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D6B7"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olor w:val="000000"/>
        </w:rPr>
        <w:t xml:space="preserve">Name of Journal: </w:t>
      </w:r>
      <w:r w:rsidRPr="00AD146C">
        <w:rPr>
          <w:rFonts w:ascii="Book Antiqua" w:eastAsia="Book Antiqua" w:hAnsi="Book Antiqua" w:cs="Book Antiqua"/>
          <w:i/>
          <w:color w:val="000000"/>
        </w:rPr>
        <w:t>World Journal of Psychiatry</w:t>
      </w:r>
    </w:p>
    <w:p w14:paraId="5AADFE66"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olor w:val="000000"/>
        </w:rPr>
        <w:t xml:space="preserve">Manuscript NO: </w:t>
      </w:r>
      <w:r w:rsidRPr="00AD146C">
        <w:rPr>
          <w:rFonts w:ascii="Book Antiqua" w:eastAsia="Book Antiqua" w:hAnsi="Book Antiqua" w:cs="Book Antiqua"/>
          <w:color w:val="000000"/>
        </w:rPr>
        <w:t>71234</w:t>
      </w:r>
    </w:p>
    <w:p w14:paraId="600579AD"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olor w:val="000000"/>
        </w:rPr>
        <w:t xml:space="preserve">Manuscript Type: </w:t>
      </w:r>
      <w:r w:rsidRPr="00AD146C">
        <w:rPr>
          <w:rFonts w:ascii="Book Antiqua" w:eastAsia="Book Antiqua" w:hAnsi="Book Antiqua" w:cs="Book Antiqua"/>
          <w:color w:val="000000"/>
        </w:rPr>
        <w:t>SYSTEMATIC REVIEWS</w:t>
      </w:r>
    </w:p>
    <w:p w14:paraId="4D19CDE5" w14:textId="77777777" w:rsidR="007B7756" w:rsidRPr="00AD146C" w:rsidRDefault="007B7756" w:rsidP="00AD146C">
      <w:pPr>
        <w:spacing w:line="360" w:lineRule="auto"/>
        <w:jc w:val="both"/>
        <w:rPr>
          <w:rFonts w:ascii="Book Antiqua" w:hAnsi="Book Antiqua"/>
        </w:rPr>
      </w:pPr>
    </w:p>
    <w:p w14:paraId="71FCA12E"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bCs/>
          <w:color w:val="000000"/>
        </w:rPr>
        <w:t>Psychiatric comorbidities in cancer survivors across tumor subtypes: A systematic review</w:t>
      </w:r>
    </w:p>
    <w:p w14:paraId="03C05D7F" w14:textId="77777777" w:rsidR="007B7756" w:rsidRPr="00AD146C" w:rsidRDefault="007B7756" w:rsidP="00AD146C">
      <w:pPr>
        <w:spacing w:line="360" w:lineRule="auto"/>
        <w:jc w:val="both"/>
        <w:rPr>
          <w:rFonts w:ascii="Book Antiqua" w:hAnsi="Book Antiqua"/>
        </w:rPr>
      </w:pPr>
    </w:p>
    <w:p w14:paraId="05CF8750"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Bach A </w:t>
      </w:r>
      <w:r w:rsidRPr="00AD146C">
        <w:rPr>
          <w:rFonts w:ascii="Book Antiqua" w:eastAsia="Book Antiqua" w:hAnsi="Book Antiqua" w:cs="Book Antiqua"/>
          <w:i/>
          <w:iCs/>
          <w:color w:val="000000"/>
        </w:rPr>
        <w:t>et al</w:t>
      </w:r>
      <w:r w:rsidRPr="00AD146C">
        <w:rPr>
          <w:rFonts w:ascii="Book Antiqua" w:eastAsia="Book Antiqua" w:hAnsi="Book Antiqua" w:cs="Book Antiqua"/>
          <w:color w:val="000000"/>
        </w:rPr>
        <w:t>. Psychiatric disorders cancer survivors</w:t>
      </w:r>
    </w:p>
    <w:p w14:paraId="0586C80E" w14:textId="77777777" w:rsidR="007B7756" w:rsidRPr="00AD146C" w:rsidRDefault="007B7756" w:rsidP="00AD146C">
      <w:pPr>
        <w:spacing w:line="360" w:lineRule="auto"/>
        <w:jc w:val="both"/>
        <w:rPr>
          <w:rFonts w:ascii="Book Antiqua" w:hAnsi="Book Antiqua"/>
        </w:rPr>
      </w:pPr>
    </w:p>
    <w:p w14:paraId="1EB57936" w14:textId="77777777" w:rsidR="007B7756" w:rsidRPr="00AD146C" w:rsidRDefault="004F2C16" w:rsidP="00AD146C">
      <w:pPr>
        <w:spacing w:line="360" w:lineRule="auto"/>
        <w:jc w:val="both"/>
        <w:rPr>
          <w:rFonts w:ascii="Book Antiqua" w:hAnsi="Book Antiqua"/>
          <w:lang w:val="de-DE"/>
        </w:rPr>
      </w:pPr>
      <w:r w:rsidRPr="00AD146C">
        <w:rPr>
          <w:rFonts w:ascii="Book Antiqua" w:eastAsia="Book Antiqua" w:hAnsi="Book Antiqua" w:cs="Book Antiqua"/>
          <w:color w:val="000000"/>
          <w:lang w:val="de-DE"/>
        </w:rPr>
        <w:t>Anne Bach, Klara Knauer, Johanna Graf, Norbert Schäffeler, Andreas Stengel</w:t>
      </w:r>
    </w:p>
    <w:p w14:paraId="32F7C1F8" w14:textId="77777777" w:rsidR="007B7756" w:rsidRPr="00AD146C" w:rsidRDefault="007B7756" w:rsidP="00AD146C">
      <w:pPr>
        <w:spacing w:line="360" w:lineRule="auto"/>
        <w:jc w:val="both"/>
        <w:rPr>
          <w:rFonts w:ascii="Book Antiqua" w:hAnsi="Book Antiqua"/>
          <w:lang w:val="de-DE"/>
        </w:rPr>
      </w:pPr>
    </w:p>
    <w:p w14:paraId="65D90728" w14:textId="77777777" w:rsidR="007B7756" w:rsidRPr="00AD146C" w:rsidRDefault="004F2C16" w:rsidP="00AD146C">
      <w:pPr>
        <w:spacing w:line="360" w:lineRule="auto"/>
        <w:jc w:val="both"/>
        <w:rPr>
          <w:rFonts w:ascii="Book Antiqua" w:hAnsi="Book Antiqua"/>
          <w:lang w:val="de-DE"/>
        </w:rPr>
      </w:pPr>
      <w:r w:rsidRPr="00AD146C">
        <w:rPr>
          <w:rFonts w:ascii="Book Antiqua" w:eastAsia="Book Antiqua" w:hAnsi="Book Antiqua" w:cs="Book Antiqua"/>
          <w:b/>
          <w:bCs/>
          <w:color w:val="000000"/>
          <w:lang w:val="de-DE"/>
        </w:rPr>
        <w:t xml:space="preserve">Anne Bach, Klara Knauer, Johanna Graf, Norbert Schäffeler, Andreas Stengel, </w:t>
      </w:r>
      <w:r w:rsidRPr="00AD146C">
        <w:rPr>
          <w:rFonts w:ascii="Book Antiqua" w:eastAsia="Book Antiqua" w:hAnsi="Book Antiqua" w:cs="Book Antiqua"/>
          <w:bCs/>
          <w:color w:val="000000"/>
          <w:lang w:val="de-DE"/>
        </w:rPr>
        <w:t xml:space="preserve">Section Psychooncology, </w:t>
      </w:r>
      <w:r w:rsidRPr="00AD146C">
        <w:rPr>
          <w:rFonts w:ascii="Book Antiqua" w:eastAsia="Book Antiqua" w:hAnsi="Book Antiqua" w:cs="Book Antiqua"/>
          <w:color w:val="000000"/>
          <w:lang w:val="de-DE"/>
        </w:rPr>
        <w:t>Department of Psychosomatic Medicine and Psychotherapy, University Hospital Tübingen, Tübingen 72076, Germany</w:t>
      </w:r>
    </w:p>
    <w:p w14:paraId="7D6EA29B" w14:textId="33CB51C4" w:rsidR="00223447" w:rsidRPr="00AD146C" w:rsidRDefault="00223447" w:rsidP="00AD146C">
      <w:pPr>
        <w:spacing w:line="360" w:lineRule="auto"/>
        <w:jc w:val="both"/>
        <w:rPr>
          <w:rFonts w:ascii="Book Antiqua" w:eastAsia="Book Antiqua" w:hAnsi="Book Antiqua" w:cs="Book Antiqua"/>
          <w:color w:val="000000"/>
        </w:rPr>
      </w:pPr>
    </w:p>
    <w:p w14:paraId="29529124" w14:textId="4973F2AE" w:rsidR="007B7756" w:rsidRPr="00AD146C" w:rsidRDefault="00223447" w:rsidP="00AD146C">
      <w:pPr>
        <w:spacing w:line="360" w:lineRule="auto"/>
        <w:jc w:val="both"/>
        <w:rPr>
          <w:rFonts w:ascii="Book Antiqua" w:hAnsi="Book Antiqua"/>
        </w:rPr>
      </w:pPr>
      <w:r w:rsidRPr="00AD146C">
        <w:rPr>
          <w:rFonts w:ascii="Book Antiqua" w:eastAsia="Book Antiqua" w:hAnsi="Book Antiqua" w:cs="Book Antiqua"/>
          <w:b/>
          <w:bCs/>
          <w:color w:val="000000"/>
        </w:rPr>
        <w:t xml:space="preserve">Andreas Stengel, </w:t>
      </w:r>
      <w:r w:rsidR="004F2C16" w:rsidRPr="00AD146C">
        <w:rPr>
          <w:rFonts w:ascii="Book Antiqua" w:eastAsia="Book Antiqua" w:hAnsi="Book Antiqua" w:cs="Book Antiqua"/>
          <w:color w:val="000000"/>
        </w:rPr>
        <w:t xml:space="preserve">Germany &amp; </w:t>
      </w:r>
      <w:proofErr w:type="spellStart"/>
      <w:r w:rsidR="004F2C16" w:rsidRPr="00AD146C">
        <w:rPr>
          <w:rFonts w:ascii="Book Antiqua" w:eastAsia="Book Antiqua" w:hAnsi="Book Antiqua" w:cs="Book Antiqua"/>
          <w:color w:val="000000"/>
        </w:rPr>
        <w:t>Charité</w:t>
      </w:r>
      <w:proofErr w:type="spellEnd"/>
      <w:r w:rsidR="004F2C16" w:rsidRPr="00AD146C">
        <w:rPr>
          <w:rFonts w:ascii="Book Antiqua" w:eastAsia="Book Antiqua" w:hAnsi="Book Antiqua" w:cs="Book Antiqua"/>
          <w:color w:val="000000"/>
        </w:rPr>
        <w:t xml:space="preserve"> Center for Internal Medicine and Dermatology, Department for Psychosomatic Medicine, </w:t>
      </w:r>
      <w:proofErr w:type="spellStart"/>
      <w:r w:rsidR="004F2C16" w:rsidRPr="00AD146C">
        <w:rPr>
          <w:rFonts w:ascii="Book Antiqua" w:eastAsia="Book Antiqua" w:hAnsi="Book Antiqua" w:cs="Book Antiqua"/>
          <w:color w:val="000000"/>
        </w:rPr>
        <w:t>Charite-Universitätsmedizin</w:t>
      </w:r>
      <w:proofErr w:type="spellEnd"/>
      <w:r w:rsidR="004F2C16" w:rsidRPr="00AD146C">
        <w:rPr>
          <w:rFonts w:ascii="Book Antiqua" w:eastAsia="Book Antiqua" w:hAnsi="Book Antiqua" w:cs="Book Antiqua"/>
          <w:color w:val="000000"/>
        </w:rPr>
        <w:t xml:space="preserve"> Berlin, Corporate Member of </w:t>
      </w:r>
      <w:proofErr w:type="spellStart"/>
      <w:r w:rsidR="004F2C16" w:rsidRPr="00AD146C">
        <w:rPr>
          <w:rFonts w:ascii="Book Antiqua" w:eastAsia="Book Antiqua" w:hAnsi="Book Antiqua" w:cs="Book Antiqua"/>
          <w:color w:val="000000"/>
        </w:rPr>
        <w:t>Freie</w:t>
      </w:r>
      <w:proofErr w:type="spellEnd"/>
      <w:r w:rsidR="004F2C16" w:rsidRPr="00AD146C">
        <w:rPr>
          <w:rFonts w:ascii="Book Antiqua" w:eastAsia="Book Antiqua" w:hAnsi="Book Antiqua" w:cs="Book Antiqua"/>
          <w:color w:val="000000"/>
        </w:rPr>
        <w:t xml:space="preserve"> Universität Berlin, Humboldt-Universität </w:t>
      </w:r>
      <w:proofErr w:type="spellStart"/>
      <w:r w:rsidR="004F2C16" w:rsidRPr="00AD146C">
        <w:rPr>
          <w:rFonts w:ascii="Book Antiqua" w:eastAsia="Book Antiqua" w:hAnsi="Book Antiqua" w:cs="Book Antiqua"/>
          <w:color w:val="000000"/>
        </w:rPr>
        <w:t>zu</w:t>
      </w:r>
      <w:proofErr w:type="spellEnd"/>
      <w:r w:rsidR="004F2C16" w:rsidRPr="00AD146C">
        <w:rPr>
          <w:rFonts w:ascii="Book Antiqua" w:eastAsia="Book Antiqua" w:hAnsi="Book Antiqua" w:cs="Book Antiqua"/>
          <w:color w:val="000000"/>
        </w:rPr>
        <w:t xml:space="preserve"> Berlin and Berlin Institute of Health, Berlin 10117, Germany</w:t>
      </w:r>
    </w:p>
    <w:p w14:paraId="5F96D284" w14:textId="77777777" w:rsidR="007B7756" w:rsidRPr="00AD146C" w:rsidRDefault="007B7756" w:rsidP="00AD146C">
      <w:pPr>
        <w:spacing w:line="360" w:lineRule="auto"/>
        <w:jc w:val="both"/>
        <w:rPr>
          <w:rFonts w:ascii="Book Antiqua" w:eastAsia="Book Antiqua" w:hAnsi="Book Antiqua" w:cs="Book Antiqua"/>
          <w:color w:val="000000"/>
        </w:rPr>
      </w:pPr>
    </w:p>
    <w:p w14:paraId="3816F3E3"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bCs/>
          <w:color w:val="000000"/>
        </w:rPr>
        <w:t xml:space="preserve">Author contributions: </w:t>
      </w:r>
      <w:r w:rsidRPr="00AD146C">
        <w:rPr>
          <w:rFonts w:ascii="Book Antiqua" w:eastAsia="Book Antiqua" w:hAnsi="Book Antiqua" w:cs="Book Antiqua"/>
          <w:color w:val="000000"/>
        </w:rPr>
        <w:t>Bach A wrote the paper; Bach A, Knauer K and Graf J screened the literature; Graf J and Stengel A planned and supervised the project and thoroughly revised the paper; Schäffeler N thoroughly revised the paper.</w:t>
      </w:r>
    </w:p>
    <w:p w14:paraId="63970E73" w14:textId="77777777" w:rsidR="007B7756" w:rsidRPr="00AD146C" w:rsidRDefault="007B7756" w:rsidP="00AD146C">
      <w:pPr>
        <w:spacing w:line="360" w:lineRule="auto"/>
        <w:jc w:val="both"/>
        <w:rPr>
          <w:rFonts w:ascii="Book Antiqua" w:hAnsi="Book Antiqua"/>
        </w:rPr>
      </w:pPr>
    </w:p>
    <w:p w14:paraId="35123A74" w14:textId="77777777" w:rsidR="007B7756" w:rsidRPr="00AD146C" w:rsidRDefault="004F2C16" w:rsidP="00AD146C">
      <w:pPr>
        <w:spacing w:line="360" w:lineRule="auto"/>
        <w:jc w:val="both"/>
        <w:rPr>
          <w:rFonts w:ascii="Book Antiqua" w:hAnsi="Book Antiqua"/>
          <w:color w:val="000000" w:themeColor="text1"/>
        </w:rPr>
      </w:pPr>
      <w:r w:rsidRPr="00AD146C">
        <w:rPr>
          <w:rFonts w:ascii="Book Antiqua" w:eastAsia="Book Antiqua" w:hAnsi="Book Antiqua" w:cs="Book Antiqua"/>
          <w:b/>
          <w:bCs/>
          <w:color w:val="000000"/>
        </w:rPr>
        <w:t xml:space="preserve">Corresponding author: Andreas Stengel, MD, PhD, Professor, </w:t>
      </w:r>
      <w:r w:rsidRPr="00AD146C">
        <w:rPr>
          <w:rFonts w:ascii="Book Antiqua" w:hAnsi="Book Antiqua"/>
        </w:rPr>
        <w:t xml:space="preserve">Section Psychooncology, Department of Psychosomatic Medicine and Psychotherapy, University Hospital Tübingen, </w:t>
      </w:r>
      <w:proofErr w:type="spellStart"/>
      <w:r w:rsidRPr="00AD146C">
        <w:rPr>
          <w:rFonts w:ascii="Book Antiqua" w:hAnsi="Book Antiqua"/>
        </w:rPr>
        <w:t>Osianderstr</w:t>
      </w:r>
      <w:proofErr w:type="spellEnd"/>
      <w:r w:rsidRPr="00AD146C">
        <w:rPr>
          <w:rFonts w:ascii="Book Antiqua" w:hAnsi="Book Antiqua"/>
        </w:rPr>
        <w:t xml:space="preserve"> 5, Tübingen 72076, Germany. </w:t>
      </w:r>
      <w:hyperlink r:id="rId7" w:history="1">
        <w:r w:rsidRPr="00AD146C">
          <w:rPr>
            <w:rStyle w:val="ad"/>
            <w:rFonts w:ascii="Book Antiqua" w:hAnsi="Book Antiqua"/>
            <w:color w:val="000000" w:themeColor="text1"/>
            <w:u w:val="none"/>
          </w:rPr>
          <w:t>andreas.stengel@med.uni-tuebingen.de</w:t>
        </w:r>
      </w:hyperlink>
    </w:p>
    <w:p w14:paraId="17594477" w14:textId="77777777" w:rsidR="007B7756" w:rsidRPr="00AD146C" w:rsidRDefault="007B7756" w:rsidP="00AD146C">
      <w:pPr>
        <w:spacing w:line="360" w:lineRule="auto"/>
        <w:jc w:val="both"/>
        <w:rPr>
          <w:rFonts w:ascii="Book Antiqua" w:hAnsi="Book Antiqua"/>
        </w:rPr>
      </w:pPr>
    </w:p>
    <w:p w14:paraId="56A45847"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bCs/>
          <w:color w:val="000000"/>
        </w:rPr>
        <w:lastRenderedPageBreak/>
        <w:t xml:space="preserve">Received: </w:t>
      </w:r>
      <w:r w:rsidRPr="00AD146C">
        <w:rPr>
          <w:rFonts w:ascii="Book Antiqua" w:eastAsia="Book Antiqua" w:hAnsi="Book Antiqua" w:cs="Book Antiqua"/>
          <w:color w:val="000000"/>
        </w:rPr>
        <w:t>August 31, 2021</w:t>
      </w:r>
    </w:p>
    <w:p w14:paraId="79DB8DD5"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bCs/>
          <w:color w:val="000000"/>
        </w:rPr>
        <w:t xml:space="preserve">Revised: </w:t>
      </w:r>
      <w:r w:rsidRPr="00AD146C">
        <w:rPr>
          <w:rFonts w:ascii="Book Antiqua" w:eastAsia="Book Antiqua" w:hAnsi="Book Antiqua" w:cs="Book Antiqua"/>
          <w:color w:val="000000"/>
        </w:rPr>
        <w:t>December 20, 2021</w:t>
      </w:r>
    </w:p>
    <w:p w14:paraId="76DD0FC0" w14:textId="3414FC51"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bCs/>
          <w:color w:val="000000"/>
        </w:rPr>
        <w:t>Accepted:</w:t>
      </w:r>
      <w:ins w:id="0" w:author="Liansheng Ma" w:date="2022-03-06T04:48:00Z">
        <w:r w:rsidR="00311CEC" w:rsidRPr="00311CEC">
          <w:t xml:space="preserve"> </w:t>
        </w:r>
        <w:r w:rsidR="00311CEC" w:rsidRPr="00311CEC">
          <w:rPr>
            <w:rFonts w:ascii="Book Antiqua" w:eastAsia="Book Antiqua" w:hAnsi="Book Antiqua" w:cs="Book Antiqua"/>
            <w:b/>
            <w:bCs/>
            <w:color w:val="000000"/>
          </w:rPr>
          <w:t>March 6, 2022</w:t>
        </w:r>
      </w:ins>
    </w:p>
    <w:p w14:paraId="19B21DD5" w14:textId="7BE80E6B"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bCs/>
          <w:color w:val="000000"/>
        </w:rPr>
        <w:t xml:space="preserve">Published online: </w:t>
      </w:r>
    </w:p>
    <w:p w14:paraId="612F2934" w14:textId="77777777" w:rsidR="007B7756" w:rsidRPr="00AD146C" w:rsidRDefault="007B7756" w:rsidP="00AD146C">
      <w:pPr>
        <w:spacing w:line="360" w:lineRule="auto"/>
        <w:jc w:val="both"/>
        <w:rPr>
          <w:rFonts w:ascii="Book Antiqua" w:eastAsia="Book Antiqua" w:hAnsi="Book Antiqua" w:cs="Book Antiqua"/>
          <w:b/>
          <w:color w:val="000000"/>
        </w:rPr>
      </w:pPr>
    </w:p>
    <w:p w14:paraId="694C8BE6" w14:textId="77777777" w:rsidR="007B7756" w:rsidRPr="00AD146C" w:rsidRDefault="007B7756" w:rsidP="00AD146C">
      <w:pPr>
        <w:spacing w:line="360" w:lineRule="auto"/>
        <w:jc w:val="both"/>
        <w:rPr>
          <w:rFonts w:ascii="Book Antiqua" w:eastAsia="Book Antiqua" w:hAnsi="Book Antiqua" w:cs="Book Antiqua"/>
          <w:b/>
          <w:color w:val="000000"/>
        </w:rPr>
      </w:pPr>
    </w:p>
    <w:p w14:paraId="389FF8DB"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olor w:val="000000"/>
        </w:rPr>
        <w:t>Abstract</w:t>
      </w:r>
    </w:p>
    <w:p w14:paraId="6C1ABE86"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BACKGROUND</w:t>
      </w:r>
    </w:p>
    <w:p w14:paraId="590C1A22"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Psychiatric disorders are common but underdiagnosed in cancer survivors. Research suggests that tumor type has an effect on the prevalence of clinically relevant depression, anxiety, comorbid anxiety-depression and posttraumatic stress disorder (PTSD).</w:t>
      </w:r>
    </w:p>
    <w:p w14:paraId="40536324" w14:textId="77777777" w:rsidR="007B7756" w:rsidRPr="00AD146C" w:rsidRDefault="007B7756" w:rsidP="00AD146C">
      <w:pPr>
        <w:spacing w:line="360" w:lineRule="auto"/>
        <w:jc w:val="both"/>
        <w:rPr>
          <w:rFonts w:ascii="Book Antiqua" w:hAnsi="Book Antiqua"/>
        </w:rPr>
      </w:pPr>
    </w:p>
    <w:p w14:paraId="5A0F3F48"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AIM</w:t>
      </w:r>
    </w:p>
    <w:p w14:paraId="15FB99E1" w14:textId="5A14EE9E"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To identify studies that examined the prevalence of clinically relevant levels of depression, anxiety, comorbid anxiety-depression and PTSD for patients with one or more tumor sites and compare those </w:t>
      </w:r>
      <w:proofErr w:type="spellStart"/>
      <w:r w:rsidRPr="00AD146C">
        <w:rPr>
          <w:rFonts w:ascii="Book Antiqua" w:eastAsia="Book Antiqua" w:hAnsi="Book Antiqua" w:cs="Book Antiqua"/>
          <w:color w:val="000000"/>
        </w:rPr>
        <w:t>prevalences</w:t>
      </w:r>
      <w:proofErr w:type="spellEnd"/>
      <w:r w:rsidRPr="00AD146C">
        <w:rPr>
          <w:rFonts w:ascii="Book Antiqua" w:eastAsia="Book Antiqua" w:hAnsi="Book Antiqua" w:cs="Book Antiqua"/>
          <w:color w:val="000000"/>
        </w:rPr>
        <w:t xml:space="preserve"> between cancer subtypes.</w:t>
      </w:r>
    </w:p>
    <w:p w14:paraId="704B15B7" w14:textId="77777777" w:rsidR="007B7756" w:rsidRPr="00AD146C" w:rsidRDefault="007B7756" w:rsidP="00AD146C">
      <w:pPr>
        <w:spacing w:line="360" w:lineRule="auto"/>
        <w:jc w:val="both"/>
        <w:rPr>
          <w:rFonts w:ascii="Book Antiqua" w:hAnsi="Book Antiqua"/>
        </w:rPr>
      </w:pPr>
    </w:p>
    <w:p w14:paraId="0B8D0A8A"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METHODS</w:t>
      </w:r>
    </w:p>
    <w:p w14:paraId="3CDA09C1"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Four databases (PubMed, PsycInfo, PubPsych and the Cochrane Database) were searched and resulted in a total of 2387 articles to be screened. To be included, a study must have investigated cancer-free and posttreatment survivors using tools to assess clinically relevant levels of the listed psychiatric comorbidities. All articles were screened by two authors with a third author reviewing debated articles.</w:t>
      </w:r>
    </w:p>
    <w:p w14:paraId="13B4FEBE" w14:textId="77777777" w:rsidR="007B7756" w:rsidRPr="00AD146C" w:rsidRDefault="007B7756" w:rsidP="00AD146C">
      <w:pPr>
        <w:spacing w:line="360" w:lineRule="auto"/>
        <w:jc w:val="both"/>
        <w:rPr>
          <w:rFonts w:ascii="Book Antiqua" w:hAnsi="Book Antiqua"/>
        </w:rPr>
      </w:pPr>
    </w:p>
    <w:p w14:paraId="219D7965"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RESULTS</w:t>
      </w:r>
    </w:p>
    <w:p w14:paraId="3146DE46"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Twenty-six studies on ten different tumor types fulfilled all inclusion criteria and were included in the review. The studies showed heterogeneity regarding the study characteristics, number of participants, time since diagnosis, and assessment tools. </w:t>
      </w:r>
      <w:r w:rsidRPr="00AD146C">
        <w:rPr>
          <w:rFonts w:ascii="Book Antiqua" w:eastAsia="Book Antiqua" w:hAnsi="Book Antiqua" w:cs="Book Antiqua"/>
          <w:color w:val="000000"/>
        </w:rPr>
        <w:lastRenderedPageBreak/>
        <w:t>Generally, all four comorbidities show higher prevalences in cancer survivors than the general population. Brain tumor survivors were reported to have a relatively high prevalence of both depression and anxiety. Studies with melanoma survivors reported high prevalences of all four psychiatric comorbidities. Regarding comorbidities, a wide range in prevalence existed across the tumor types. Within one cancer site, the prevalence also varied considerably among the studies.</w:t>
      </w:r>
    </w:p>
    <w:p w14:paraId="06CA0152" w14:textId="77777777" w:rsidR="007B7756" w:rsidRPr="00AD146C" w:rsidRDefault="007B7756" w:rsidP="00AD146C">
      <w:pPr>
        <w:spacing w:line="360" w:lineRule="auto"/>
        <w:jc w:val="both"/>
        <w:rPr>
          <w:rFonts w:ascii="Book Antiqua" w:hAnsi="Book Antiqua"/>
        </w:rPr>
      </w:pPr>
    </w:p>
    <w:p w14:paraId="0EA14AC2"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CONCLUSION</w:t>
      </w:r>
    </w:p>
    <w:p w14:paraId="5CBDAF25"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Psychiatric comorbidities are more frequent in cancer survivors than in the general population, as reflected by the prevalence of depression, anxiety, comorbid anxiety-depression and PTSD across all tumor subtypes. Developing generalized screening tools that examine psychological distress in cancer survivors up to at least ten years after diagnosis could help to understand and address the psychological burden of cancer survivors.</w:t>
      </w:r>
    </w:p>
    <w:p w14:paraId="73F500E5" w14:textId="77777777" w:rsidR="007B7756" w:rsidRPr="00AD146C" w:rsidRDefault="007B7756" w:rsidP="00AD146C">
      <w:pPr>
        <w:spacing w:line="360" w:lineRule="auto"/>
        <w:jc w:val="both"/>
        <w:rPr>
          <w:rFonts w:ascii="Book Antiqua" w:hAnsi="Book Antiqua"/>
        </w:rPr>
      </w:pPr>
    </w:p>
    <w:p w14:paraId="193044F5"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bCs/>
          <w:color w:val="000000"/>
        </w:rPr>
        <w:t xml:space="preserve">Key Words: </w:t>
      </w:r>
      <w:r w:rsidRPr="00AD146C">
        <w:rPr>
          <w:rFonts w:ascii="Book Antiqua" w:eastAsia="Book Antiqua" w:hAnsi="Book Antiqua" w:cs="Book Antiqua"/>
          <w:color w:val="000000"/>
        </w:rPr>
        <w:t>Cancer survivor; Cancer type; Prevalence; Psychiatric disorder; Psychiatric comorbidity; Survivorship; Tumor site</w:t>
      </w:r>
    </w:p>
    <w:p w14:paraId="6BD236E7" w14:textId="77777777" w:rsidR="007B7756" w:rsidRPr="00AD146C" w:rsidRDefault="007B7756" w:rsidP="00AD146C">
      <w:pPr>
        <w:spacing w:line="360" w:lineRule="auto"/>
        <w:jc w:val="both"/>
        <w:rPr>
          <w:rFonts w:ascii="Book Antiqua" w:hAnsi="Book Antiqua"/>
        </w:rPr>
      </w:pPr>
    </w:p>
    <w:p w14:paraId="7A913C31"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Bach A, Knauer K, Graf J, Schäffeler N, Stengel A. Psychiatric comorbidities in cancer survivors across tumor subtypes: A systematic review. </w:t>
      </w:r>
      <w:r w:rsidRPr="00AD146C">
        <w:rPr>
          <w:rFonts w:ascii="Book Antiqua" w:eastAsia="Book Antiqua" w:hAnsi="Book Antiqua" w:cs="Book Antiqua"/>
          <w:i/>
          <w:iCs/>
          <w:color w:val="000000"/>
        </w:rPr>
        <w:t>World J Psychiatry</w:t>
      </w:r>
      <w:r w:rsidRPr="00AD146C">
        <w:rPr>
          <w:rFonts w:ascii="Book Antiqua" w:eastAsia="Book Antiqua" w:hAnsi="Book Antiqua" w:cs="Book Antiqua"/>
          <w:color w:val="000000"/>
        </w:rPr>
        <w:t xml:space="preserve"> 2022; In press</w:t>
      </w:r>
    </w:p>
    <w:p w14:paraId="30BF22CE" w14:textId="77777777" w:rsidR="007B7756" w:rsidRPr="00AD146C" w:rsidRDefault="007B7756" w:rsidP="00AD146C">
      <w:pPr>
        <w:spacing w:line="360" w:lineRule="auto"/>
        <w:jc w:val="both"/>
        <w:rPr>
          <w:rFonts w:ascii="Book Antiqua" w:hAnsi="Book Antiqua"/>
        </w:rPr>
      </w:pPr>
    </w:p>
    <w:p w14:paraId="2FA70E2E"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bCs/>
          <w:color w:val="000000"/>
        </w:rPr>
        <w:t xml:space="preserve">Core Tip: </w:t>
      </w:r>
      <w:r w:rsidRPr="00AD146C">
        <w:rPr>
          <w:rFonts w:ascii="Book Antiqua" w:eastAsia="Book Antiqua" w:hAnsi="Book Antiqua" w:cs="Book Antiqua"/>
          <w:color w:val="000000"/>
        </w:rPr>
        <w:t xml:space="preserve">Psychiatric disorders are a common comorbidity in cancer survivors, even years after diagnosis. Studies have found that tumor type has an effect on the prevalence of clinically relevant depression, anxiety, comorbid anxiety-depression and posttraumatic stress disorder. This systematic review compared the prevalence of these four psychiatric disorders in cancer survivors among tumor types. The results suggest that there are variations in the prevalence of all comorbidities across and within cancer types. A future direction should be the development of a screening tool to regularly </w:t>
      </w:r>
      <w:r w:rsidRPr="00AD146C">
        <w:rPr>
          <w:rFonts w:ascii="Book Antiqua" w:eastAsia="Book Antiqua" w:hAnsi="Book Antiqua" w:cs="Book Antiqua"/>
          <w:color w:val="000000"/>
        </w:rPr>
        <w:lastRenderedPageBreak/>
        <w:t>assess cancer survivors’ psychological distress for at least 10 years after the initial disease.</w:t>
      </w:r>
    </w:p>
    <w:p w14:paraId="36D7D048" w14:textId="77777777" w:rsidR="007B7756" w:rsidRPr="00AD146C" w:rsidRDefault="007B7756" w:rsidP="00AD146C">
      <w:pPr>
        <w:spacing w:line="360" w:lineRule="auto"/>
        <w:jc w:val="both"/>
        <w:rPr>
          <w:rFonts w:ascii="Book Antiqua" w:hAnsi="Book Antiqua"/>
        </w:rPr>
      </w:pPr>
    </w:p>
    <w:p w14:paraId="105E1E45"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aps/>
          <w:color w:val="000000"/>
          <w:u w:val="single"/>
        </w:rPr>
        <w:t>INTRODUCTION</w:t>
      </w:r>
    </w:p>
    <w:p w14:paraId="05BBF4D1"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Before, during and after treatment, patients with cancer are exposed to a variety of factors (physical constraints, fatigue, financial problems, </w:t>
      </w:r>
      <w:r w:rsidRPr="00AD146C">
        <w:rPr>
          <w:rFonts w:ascii="Book Antiqua" w:eastAsia="Book Antiqua" w:hAnsi="Book Antiqua" w:cs="Book Antiqua"/>
          <w:i/>
          <w:iCs/>
          <w:color w:val="000000"/>
        </w:rPr>
        <w:t>etc.</w:t>
      </w:r>
      <w:r w:rsidRPr="00AD146C">
        <w:rPr>
          <w:rFonts w:ascii="Book Antiqua" w:eastAsia="Book Antiqua" w:hAnsi="Book Antiqua" w:cs="Book Antiqua"/>
          <w:color w:val="000000"/>
        </w:rPr>
        <w:t xml:space="preserve">) that may impact their psychological state. This is in addition to the possible trauma caused by a cancer diagnosis and treatment. With the number of cancer survivors growing due to longevity and medical progress, the evaluation of long-term psychological aftereffects and their predispositions becomes more </w:t>
      </w:r>
      <w:proofErr w:type="gramStart"/>
      <w:r w:rsidRPr="00AD146C">
        <w:rPr>
          <w:rFonts w:ascii="Book Antiqua" w:eastAsia="Book Antiqua" w:hAnsi="Book Antiqua" w:cs="Book Antiqua"/>
          <w:color w:val="000000"/>
        </w:rPr>
        <w:t>relevant</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1]</w:t>
      </w:r>
      <w:r w:rsidRPr="00AD146C">
        <w:rPr>
          <w:rFonts w:ascii="Book Antiqua" w:eastAsia="Book Antiqua" w:hAnsi="Book Antiqua" w:cs="Book Antiqua"/>
          <w:color w:val="000000"/>
        </w:rPr>
        <w:t xml:space="preserve">. Over the last decades, the examination of psychiatric comorbidities in cancer survivors has become a growing research field. According to several studies, tumor type can have an impact on the risk of developing a psychiatric </w:t>
      </w:r>
      <w:proofErr w:type="gramStart"/>
      <w:r w:rsidRPr="00AD146C">
        <w:rPr>
          <w:rFonts w:ascii="Book Antiqua" w:eastAsia="Book Antiqua" w:hAnsi="Book Antiqua" w:cs="Book Antiqua"/>
          <w:color w:val="000000"/>
        </w:rPr>
        <w:t>comorbidity</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2-4]</w:t>
      </w:r>
      <w:r w:rsidRPr="00AD146C">
        <w:rPr>
          <w:rFonts w:ascii="Book Antiqua" w:eastAsia="Book Antiqua" w:hAnsi="Book Antiqua" w:cs="Book Antiqua"/>
          <w:color w:val="000000"/>
        </w:rPr>
        <w:t>. This paper aimed to review the literature about psychiatric comorbidities in cancer survivors across cancer types to identify their commonalities and differences.</w:t>
      </w:r>
    </w:p>
    <w:p w14:paraId="16ABAECD" w14:textId="77777777" w:rsidR="007B7756" w:rsidRPr="00AD146C" w:rsidRDefault="004F2C16" w:rsidP="00AD146C">
      <w:pPr>
        <w:spacing w:line="360" w:lineRule="auto"/>
        <w:ind w:firstLineChars="100" w:firstLine="240"/>
        <w:jc w:val="both"/>
        <w:rPr>
          <w:rFonts w:ascii="Book Antiqua" w:hAnsi="Book Antiqua"/>
        </w:rPr>
      </w:pPr>
      <w:r w:rsidRPr="00AD146C">
        <w:rPr>
          <w:rFonts w:ascii="Book Antiqua" w:eastAsia="Book Antiqua" w:hAnsi="Book Antiqua" w:cs="Book Antiqua"/>
          <w:color w:val="000000"/>
        </w:rPr>
        <w:t xml:space="preserve">Cancer survivors experience several challenges even after finishing acute treatment. Chemotherapy, radiation and other kinds of treatment often bear the risk of long-term side effects. This can lead to clinically relevant levels of psychological distress, and survivors have an increased risk for mood alterations compared to the general </w:t>
      </w:r>
      <w:proofErr w:type="gramStart"/>
      <w:r w:rsidRPr="00AD146C">
        <w:rPr>
          <w:rFonts w:ascii="Book Antiqua" w:eastAsia="Book Antiqua" w:hAnsi="Book Antiqua" w:cs="Book Antiqua"/>
          <w:color w:val="000000"/>
        </w:rPr>
        <w:t>population</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5]</w:t>
      </w:r>
      <w:r w:rsidRPr="00AD146C">
        <w:rPr>
          <w:rFonts w:ascii="Book Antiqua" w:eastAsia="Book Antiqua" w:hAnsi="Book Antiqua" w:cs="Book Antiqua"/>
          <w:color w:val="000000"/>
        </w:rPr>
        <w:t xml:space="preserve">. The simultaneous presence of two or more clinical conditions is referred to as comorbidity, which requires special attention when strategizing </w:t>
      </w:r>
      <w:proofErr w:type="gramStart"/>
      <w:r w:rsidRPr="00AD146C">
        <w:rPr>
          <w:rFonts w:ascii="Book Antiqua" w:eastAsia="Book Antiqua" w:hAnsi="Book Antiqua" w:cs="Book Antiqua"/>
          <w:color w:val="000000"/>
        </w:rPr>
        <w:t>treatment</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6]</w:t>
      </w:r>
      <w:r w:rsidRPr="00AD146C">
        <w:rPr>
          <w:rFonts w:ascii="Book Antiqua" w:eastAsia="Book Antiqua" w:hAnsi="Book Antiqua" w:cs="Book Antiqua"/>
          <w:color w:val="000000"/>
        </w:rPr>
        <w:t>. Some of the most frequent psychiatric comorbidities in long-term cancer survivors are depression, generalized anxiety disorder and posttraumatic stress disorder (PTSD), all of which can depend on the type of cancer.</w:t>
      </w:r>
    </w:p>
    <w:p w14:paraId="535D9CC7" w14:textId="77777777" w:rsidR="007B7756" w:rsidRPr="00AD146C" w:rsidRDefault="004F2C16" w:rsidP="00AD146C">
      <w:pPr>
        <w:spacing w:line="360" w:lineRule="auto"/>
        <w:ind w:firstLineChars="100" w:firstLine="240"/>
        <w:jc w:val="both"/>
        <w:rPr>
          <w:rFonts w:ascii="Book Antiqua" w:hAnsi="Book Antiqua"/>
        </w:rPr>
      </w:pPr>
      <w:r w:rsidRPr="00AD146C">
        <w:rPr>
          <w:rFonts w:ascii="Book Antiqua" w:eastAsia="Book Antiqua" w:hAnsi="Book Antiqua" w:cs="Book Antiqua"/>
          <w:color w:val="000000"/>
        </w:rPr>
        <w:t xml:space="preserve">The response to each cancer type calls for unique treatment plans and exposes survivors to a particular risk of recurrence. Therefore, cancer survivors of different tumor types are exposed to several burdens, not only during the acute treatment phase but also after the treatment is finished. Studies have found that patients with specific tumor types may experience more psychological distress than others. Muzzatti </w:t>
      </w:r>
      <w:r w:rsidRPr="00AD146C">
        <w:rPr>
          <w:rFonts w:ascii="Book Antiqua" w:eastAsia="Book Antiqua" w:hAnsi="Book Antiqua" w:cs="Book Antiqua"/>
          <w:i/>
          <w:iCs/>
          <w:color w:val="000000"/>
        </w:rPr>
        <w:t xml:space="preserve">et </w:t>
      </w:r>
      <w:proofErr w:type="gramStart"/>
      <w:r w:rsidRPr="00AD146C">
        <w:rPr>
          <w:rFonts w:ascii="Book Antiqua" w:eastAsia="Book Antiqua" w:hAnsi="Book Antiqua" w:cs="Book Antiqua"/>
          <w:i/>
          <w:iCs/>
          <w:color w:val="000000"/>
        </w:rPr>
        <w:t>al</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4]</w:t>
      </w:r>
      <w:r w:rsidRPr="00AD146C">
        <w:rPr>
          <w:rFonts w:ascii="Book Antiqua" w:eastAsia="Book Antiqua" w:hAnsi="Book Antiqua" w:cs="Book Antiqua"/>
          <w:color w:val="000000"/>
        </w:rPr>
        <w:t xml:space="preserve"> </w:t>
      </w:r>
      <w:r w:rsidRPr="00AD146C">
        <w:rPr>
          <w:rFonts w:ascii="Book Antiqua" w:eastAsia="Book Antiqua" w:hAnsi="Book Antiqua" w:cs="Book Antiqua"/>
          <w:color w:val="000000"/>
        </w:rPr>
        <w:lastRenderedPageBreak/>
        <w:t xml:space="preserve">found that survivors with a history of breast cancer showed more anxiety and depression than those with a history of lymphoma or genitourinary tumors. Similarly, Götze </w:t>
      </w:r>
      <w:r w:rsidRPr="00AD146C">
        <w:rPr>
          <w:rFonts w:ascii="Book Antiqua" w:eastAsia="Book Antiqua" w:hAnsi="Book Antiqua" w:cs="Book Antiqua"/>
          <w:i/>
          <w:iCs/>
          <w:color w:val="000000"/>
        </w:rPr>
        <w:t xml:space="preserve">et </w:t>
      </w:r>
      <w:proofErr w:type="gramStart"/>
      <w:r w:rsidRPr="00AD146C">
        <w:rPr>
          <w:rFonts w:ascii="Book Antiqua" w:eastAsia="Book Antiqua" w:hAnsi="Book Antiqua" w:cs="Book Antiqua"/>
          <w:i/>
          <w:iCs/>
          <w:color w:val="000000"/>
        </w:rPr>
        <w:t>al</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3]</w:t>
      </w:r>
      <w:r w:rsidRPr="00AD146C">
        <w:rPr>
          <w:rFonts w:ascii="Book Antiqua" w:eastAsia="Book Antiqua" w:hAnsi="Book Antiqua" w:cs="Book Antiqua"/>
          <w:color w:val="000000"/>
        </w:rPr>
        <w:t xml:space="preserve"> described that breast and skin cancer survivors showed the highest levels of anxiety and depression, whereas prostate cancer survivors showed the lowest levels. Another study showed significant variation in psychological distress across cancer </w:t>
      </w:r>
      <w:proofErr w:type="gramStart"/>
      <w:r w:rsidRPr="00AD146C">
        <w:rPr>
          <w:rFonts w:ascii="Book Antiqua" w:eastAsia="Book Antiqua" w:hAnsi="Book Antiqua" w:cs="Book Antiqua"/>
          <w:color w:val="000000"/>
        </w:rPr>
        <w:t>types</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7]</w:t>
      </w:r>
      <w:r w:rsidRPr="00AD146C">
        <w:rPr>
          <w:rFonts w:ascii="Book Antiqua" w:eastAsia="Book Antiqua" w:hAnsi="Book Antiqua" w:cs="Book Antiqua"/>
          <w:color w:val="000000"/>
        </w:rPr>
        <w:t xml:space="preserve">. In contrast, there are studies that did not find a significant difference between cancer sites and clinical levels of depression, anxiety or </w:t>
      </w:r>
      <w:proofErr w:type="gramStart"/>
      <w:r w:rsidRPr="00AD146C">
        <w:rPr>
          <w:rFonts w:ascii="Book Antiqua" w:eastAsia="Book Antiqua" w:hAnsi="Book Antiqua" w:cs="Book Antiqua"/>
          <w:color w:val="000000"/>
        </w:rPr>
        <w:t>PTSD</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8-10]</w:t>
      </w:r>
      <w:r w:rsidRPr="00AD146C">
        <w:rPr>
          <w:rFonts w:ascii="Book Antiqua" w:eastAsia="Book Antiqua" w:hAnsi="Book Antiqua" w:cs="Book Antiqua"/>
          <w:color w:val="000000"/>
        </w:rPr>
        <w:t xml:space="preserve">. In these studies, other patient characteristics, such as sex and age at the time of diagnosis, were proposed to have an influence on the prevalence of psychiatric comorbidities. Another argument by Deimling </w:t>
      </w:r>
      <w:r w:rsidRPr="00AD146C">
        <w:rPr>
          <w:rFonts w:ascii="Book Antiqua" w:eastAsia="Book Antiqua" w:hAnsi="Book Antiqua" w:cs="Book Antiqua"/>
          <w:i/>
          <w:iCs/>
          <w:color w:val="000000"/>
        </w:rPr>
        <w:t xml:space="preserve">et </w:t>
      </w:r>
      <w:proofErr w:type="gramStart"/>
      <w:r w:rsidRPr="00AD146C">
        <w:rPr>
          <w:rFonts w:ascii="Book Antiqua" w:eastAsia="Book Antiqua" w:hAnsi="Book Antiqua" w:cs="Book Antiqua"/>
          <w:i/>
          <w:iCs/>
          <w:color w:val="000000"/>
        </w:rPr>
        <w:t>al</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10]</w:t>
      </w:r>
      <w:r w:rsidRPr="00AD146C">
        <w:rPr>
          <w:rFonts w:ascii="Book Antiqua" w:eastAsia="Book Antiqua" w:hAnsi="Book Antiqua" w:cs="Book Antiqua"/>
          <w:color w:val="000000"/>
        </w:rPr>
        <w:t xml:space="preserve"> is that with increasing time since diagnosis, cancer type and treatment-specific stressors are removed, and psychological stressors become more homogeneous.</w:t>
      </w:r>
    </w:p>
    <w:p w14:paraId="495461DF" w14:textId="77777777" w:rsidR="007B7756" w:rsidRPr="00AD146C" w:rsidRDefault="004F2C16" w:rsidP="00AD146C">
      <w:pPr>
        <w:spacing w:line="360" w:lineRule="auto"/>
        <w:ind w:firstLineChars="100" w:firstLine="240"/>
        <w:jc w:val="both"/>
        <w:rPr>
          <w:rFonts w:ascii="Book Antiqua" w:hAnsi="Book Antiqua"/>
        </w:rPr>
      </w:pPr>
      <w:r w:rsidRPr="00AD146C">
        <w:rPr>
          <w:rFonts w:ascii="Book Antiqua" w:eastAsia="Book Antiqua" w:hAnsi="Book Antiqua" w:cs="Book Antiqua"/>
          <w:color w:val="000000"/>
        </w:rPr>
        <w:t>Identifying whether there are specific influences on distress depending on a survivor’s cancer site could help to identify necessary adjustments to survivorship programs and medical follow-up treatments. To do so, it is important to know which patient characteristics and tumor entities have an effect on psychological distress and further effects on the development of psychiatric disorders due to disease-related burdens. Additionally, this could provide more insight into cancer site-specific psychological guidelines for the psychological care of cancer survivors after treatment.</w:t>
      </w:r>
    </w:p>
    <w:p w14:paraId="453B9136" w14:textId="77777777" w:rsidR="007B7756" w:rsidRPr="00AD146C" w:rsidRDefault="004F2C16" w:rsidP="00AD146C">
      <w:pPr>
        <w:spacing w:line="360" w:lineRule="auto"/>
        <w:ind w:firstLineChars="100" w:firstLine="240"/>
        <w:jc w:val="both"/>
        <w:rPr>
          <w:rFonts w:ascii="Book Antiqua" w:hAnsi="Book Antiqua"/>
        </w:rPr>
      </w:pPr>
      <w:r w:rsidRPr="00AD146C">
        <w:rPr>
          <w:rFonts w:ascii="Book Antiqua" w:eastAsia="Book Antiqua" w:hAnsi="Book Antiqua" w:cs="Book Antiqua"/>
          <w:color w:val="000000"/>
        </w:rPr>
        <w:t>Therefore, this systematic review aimed to identify studies that examined clinically relevant levels of depression, anxiety, comorbid anxiety-depression and PTSD across tumor types.</w:t>
      </w:r>
    </w:p>
    <w:p w14:paraId="193E9F5C" w14:textId="77777777" w:rsidR="007B7756" w:rsidRPr="00AD146C" w:rsidRDefault="007B7756" w:rsidP="00AD146C">
      <w:pPr>
        <w:spacing w:line="360" w:lineRule="auto"/>
        <w:jc w:val="both"/>
        <w:rPr>
          <w:rFonts w:ascii="Book Antiqua" w:hAnsi="Book Antiqua"/>
        </w:rPr>
      </w:pPr>
    </w:p>
    <w:p w14:paraId="12743EA0"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aps/>
          <w:color w:val="000000"/>
          <w:u w:val="single"/>
        </w:rPr>
        <w:t>MATERIALS AND METHODS</w:t>
      </w:r>
    </w:p>
    <w:p w14:paraId="10934E6E"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The systematic review was conducted according to the PRISMA statement </w:t>
      </w:r>
      <w:proofErr w:type="gramStart"/>
      <w:r w:rsidRPr="00AD146C">
        <w:rPr>
          <w:rFonts w:ascii="Book Antiqua" w:eastAsia="Book Antiqua" w:hAnsi="Book Antiqua" w:cs="Book Antiqua"/>
          <w:color w:val="000000"/>
        </w:rPr>
        <w:t>criteria</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11]</w:t>
      </w:r>
      <w:r w:rsidRPr="00AD146C">
        <w:rPr>
          <w:rFonts w:ascii="Book Antiqua" w:eastAsia="Book Antiqua" w:hAnsi="Book Antiqua" w:cs="Book Antiqua"/>
          <w:color w:val="000000"/>
        </w:rPr>
        <w:t>. The review protocol is registered in PROSPERO, the International Prospective Register of Systematic Reviews (CRD42021253430).</w:t>
      </w:r>
    </w:p>
    <w:p w14:paraId="7E347E51" w14:textId="77777777" w:rsidR="007B7756" w:rsidRPr="00AD146C" w:rsidRDefault="007B7756" w:rsidP="00AD146C">
      <w:pPr>
        <w:spacing w:line="360" w:lineRule="auto"/>
        <w:jc w:val="both"/>
        <w:rPr>
          <w:rFonts w:ascii="Book Antiqua" w:hAnsi="Book Antiqua"/>
        </w:rPr>
      </w:pPr>
    </w:p>
    <w:p w14:paraId="3EDED7A5"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Literature search</w:t>
      </w:r>
    </w:p>
    <w:p w14:paraId="0603B647"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lastRenderedPageBreak/>
        <w:t>We searched four databases between February 8</w:t>
      </w:r>
      <w:r w:rsidRPr="00AD146C">
        <w:rPr>
          <w:rFonts w:ascii="Book Antiqua" w:eastAsia="Book Antiqua" w:hAnsi="Book Antiqua" w:cs="Book Antiqua"/>
          <w:color w:val="000000"/>
          <w:vertAlign w:val="superscript"/>
        </w:rPr>
        <w:t>th</w:t>
      </w:r>
      <w:r w:rsidRPr="00AD146C">
        <w:rPr>
          <w:rFonts w:ascii="Book Antiqua" w:eastAsia="Book Antiqua" w:hAnsi="Book Antiqua" w:cs="Book Antiqua"/>
          <w:color w:val="000000"/>
        </w:rPr>
        <w:t xml:space="preserve"> and 19</w:t>
      </w:r>
      <w:r w:rsidRPr="00AD146C">
        <w:rPr>
          <w:rFonts w:ascii="Book Antiqua" w:eastAsia="Book Antiqua" w:hAnsi="Book Antiqua" w:cs="Book Antiqua"/>
          <w:color w:val="000000"/>
          <w:vertAlign w:val="superscript"/>
        </w:rPr>
        <w:t>th</w:t>
      </w:r>
      <w:r w:rsidRPr="00AD146C">
        <w:rPr>
          <w:rFonts w:ascii="Book Antiqua" w:eastAsia="Book Antiqua" w:hAnsi="Book Antiqua" w:cs="Book Antiqua"/>
          <w:color w:val="000000"/>
        </w:rPr>
        <w:t xml:space="preserve">, 2021: PubMed, PsycInfo, PubPsyc and the Cochrane Database. Articles published in any year were included. Our search terms were as follows: [(Psychiatric OR psych*) AND (comorbidity OR disorder)] AND (cancer OR tumor OR neoplasm OR </w:t>
      </w:r>
      <w:proofErr w:type="spellStart"/>
      <w:r w:rsidRPr="00AD146C">
        <w:rPr>
          <w:rFonts w:ascii="Book Antiqua" w:eastAsia="Book Antiqua" w:hAnsi="Book Antiqua" w:cs="Book Antiqua"/>
          <w:color w:val="000000"/>
        </w:rPr>
        <w:t>oncolog</w:t>
      </w:r>
      <w:proofErr w:type="spellEnd"/>
      <w:r w:rsidRPr="00AD146C">
        <w:rPr>
          <w:rFonts w:ascii="Book Antiqua" w:eastAsia="Book Antiqua" w:hAnsi="Book Antiqua" w:cs="Book Antiqua"/>
          <w:color w:val="000000"/>
        </w:rPr>
        <w:t>*) AND (survivor OR survivorship OR long-term).</w:t>
      </w:r>
    </w:p>
    <w:p w14:paraId="57747365" w14:textId="77777777" w:rsidR="007B7756" w:rsidRPr="00AD146C" w:rsidRDefault="007B7756" w:rsidP="00AD146C">
      <w:pPr>
        <w:spacing w:line="360" w:lineRule="auto"/>
        <w:jc w:val="both"/>
        <w:rPr>
          <w:rFonts w:ascii="Book Antiqua" w:hAnsi="Book Antiqua"/>
        </w:rPr>
      </w:pPr>
    </w:p>
    <w:p w14:paraId="297BCCF9"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Inclusion and exclusion criteria</w:t>
      </w:r>
    </w:p>
    <w:p w14:paraId="0D7339C9"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The eligibility criteria were based on the five PICOS dimensions. P: The participants were cancer survivors with the following characteristics: Adults at the time of cancer diagnosis and not in (primary) acute treatment. Survivors were defined according to the World Health Organization (WHO) as patients who have had cancer and are, following treatment, now cured of the </w:t>
      </w:r>
      <w:proofErr w:type="gramStart"/>
      <w:r w:rsidRPr="00AD146C">
        <w:rPr>
          <w:rFonts w:ascii="Book Antiqua" w:eastAsia="Book Antiqua" w:hAnsi="Book Antiqua" w:cs="Book Antiqua"/>
          <w:color w:val="000000"/>
        </w:rPr>
        <w:t>disease</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12]</w:t>
      </w:r>
      <w:r w:rsidRPr="00AD146C">
        <w:rPr>
          <w:rFonts w:ascii="Book Antiqua" w:eastAsia="Book Antiqua" w:hAnsi="Book Antiqua" w:cs="Book Antiqua"/>
          <w:color w:val="000000"/>
        </w:rPr>
        <w:t>. This implies that all studies where all/a subpopulation(s) of survivors were still in active treatment were excluded. I: Studies with any kind of intervention were excluded. C: A control group was not necessary. O: The outcomes were the prevalence of psychiatric comorbidities, more specifically, the clinically relevant levels of depression, anxiety, comorbid anxiety-depression and PTSD. S: The study designs included in the review were observational, cross-sectional and longitudinal designs.</w:t>
      </w:r>
    </w:p>
    <w:p w14:paraId="187C98E2" w14:textId="77777777" w:rsidR="007B7756" w:rsidRPr="00AD146C" w:rsidRDefault="004F2C16" w:rsidP="00AD146C">
      <w:pPr>
        <w:spacing w:line="360" w:lineRule="auto"/>
        <w:ind w:firstLineChars="100" w:firstLine="240"/>
        <w:jc w:val="both"/>
        <w:rPr>
          <w:rFonts w:ascii="Book Antiqua" w:hAnsi="Book Antiqua"/>
        </w:rPr>
      </w:pPr>
      <w:r w:rsidRPr="00AD146C">
        <w:rPr>
          <w:rFonts w:ascii="Book Antiqua" w:eastAsia="Book Antiqua" w:hAnsi="Book Antiqua" w:cs="Book Antiqua"/>
          <w:color w:val="000000"/>
        </w:rPr>
        <w:t>The exclusion criteria were: (1) Studies with no cancer patients; (2) Studies with no survivors; (3) Studies with no psychiatric/psychological assessment; (4) Studies with a patient group &lt; 18 years old at the time of cancer diagnosis; (5) Studies not in accordance with the predefined study designs; (6) Articles with missing information or not written in English; (7) Studies including an intervention; and (8) Studies that did not separate the different tumor types.</w:t>
      </w:r>
    </w:p>
    <w:p w14:paraId="7F01C6CD" w14:textId="77777777" w:rsidR="007B7756" w:rsidRPr="00AD146C" w:rsidRDefault="007B7756" w:rsidP="00AD146C">
      <w:pPr>
        <w:spacing w:line="360" w:lineRule="auto"/>
        <w:jc w:val="both"/>
        <w:rPr>
          <w:rFonts w:ascii="Book Antiqua" w:hAnsi="Book Antiqua"/>
        </w:rPr>
      </w:pPr>
    </w:p>
    <w:p w14:paraId="0234A93A"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Data extraction</w:t>
      </w:r>
    </w:p>
    <w:p w14:paraId="394CC833"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After removing duplicates, the articles were screened for relevant titles by two authors. For papers where the first two authors did not agree, a third author decided. The remaining articles were screened for abstracts again by the two authors, with the third </w:t>
      </w:r>
      <w:r w:rsidRPr="00AD146C">
        <w:rPr>
          <w:rFonts w:ascii="Book Antiqua" w:eastAsia="Book Antiqua" w:hAnsi="Book Antiqua" w:cs="Book Antiqua"/>
          <w:color w:val="000000"/>
        </w:rPr>
        <w:lastRenderedPageBreak/>
        <w:t>author reviewing debated articles. Then, all three authors came to a consensus. One author screened the remaining articles for the full texts. The studies that were considered eligible were included in the review, and the relevant data were extracted.</w:t>
      </w:r>
    </w:p>
    <w:p w14:paraId="51A913DC" w14:textId="77777777" w:rsidR="007B7756" w:rsidRPr="00AD146C" w:rsidRDefault="007B7756" w:rsidP="00AD146C">
      <w:pPr>
        <w:spacing w:line="360" w:lineRule="auto"/>
        <w:jc w:val="both"/>
        <w:rPr>
          <w:rFonts w:ascii="Book Antiqua" w:hAnsi="Book Antiqua"/>
        </w:rPr>
      </w:pPr>
    </w:p>
    <w:p w14:paraId="5E6BCCC4"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Quality assessment</w:t>
      </w:r>
    </w:p>
    <w:p w14:paraId="689B5FFB"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The quality of each study was assessed according to the study design, participant selection and method of patient </w:t>
      </w:r>
      <w:proofErr w:type="gramStart"/>
      <w:r w:rsidRPr="00AD146C">
        <w:rPr>
          <w:rFonts w:ascii="Book Antiqua" w:eastAsia="Book Antiqua" w:hAnsi="Book Antiqua" w:cs="Book Antiqua"/>
          <w:color w:val="000000"/>
        </w:rPr>
        <w:t>evaluation</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13]</w:t>
      </w:r>
      <w:r w:rsidRPr="00AD146C">
        <w:rPr>
          <w:rFonts w:ascii="Book Antiqua" w:eastAsia="Book Antiqua" w:hAnsi="Book Antiqua" w:cs="Book Antiqua"/>
          <w:color w:val="000000"/>
        </w:rPr>
        <w:t>.</w:t>
      </w:r>
    </w:p>
    <w:p w14:paraId="2BBE05CA" w14:textId="77777777" w:rsidR="007B7756" w:rsidRPr="00AD146C" w:rsidRDefault="007B7756" w:rsidP="00AD146C">
      <w:pPr>
        <w:spacing w:line="360" w:lineRule="auto"/>
        <w:jc w:val="both"/>
        <w:rPr>
          <w:rFonts w:ascii="Book Antiqua" w:hAnsi="Book Antiqua"/>
        </w:rPr>
      </w:pPr>
    </w:p>
    <w:p w14:paraId="33F0D58C"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Statistical analyses</w:t>
      </w:r>
    </w:p>
    <w:p w14:paraId="393D3A6B"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The included papers showed high heterogeneity in the number of participants, time since diagnosis and assessment tools used (Table 1). Furthermore, there were a limited number of articles per tumor site (</w:t>
      </w:r>
      <w:r w:rsidRPr="00AD146C">
        <w:rPr>
          <w:rFonts w:ascii="Book Antiqua" w:eastAsia="Book Antiqua" w:hAnsi="Book Antiqua" w:cs="Book Antiqua"/>
          <w:i/>
          <w:iCs/>
          <w:color w:val="000000"/>
        </w:rPr>
        <w:t>e.g.,</w:t>
      </w:r>
      <w:r w:rsidRPr="00AD146C">
        <w:rPr>
          <w:rFonts w:ascii="Book Antiqua" w:eastAsia="Book Antiqua" w:hAnsi="Book Antiqua" w:cs="Book Antiqua"/>
          <w:color w:val="000000"/>
        </w:rPr>
        <w:t xml:space="preserve"> 4 articles related to breast cancer </w:t>
      </w:r>
      <w:r w:rsidRPr="00AD146C">
        <w:rPr>
          <w:rFonts w:ascii="Book Antiqua" w:eastAsia="Book Antiqua" w:hAnsi="Book Antiqua" w:cs="Book Antiqua"/>
          <w:i/>
          <w:iCs/>
          <w:color w:val="000000"/>
        </w:rPr>
        <w:t>vs</w:t>
      </w:r>
      <w:r w:rsidRPr="00AD146C">
        <w:rPr>
          <w:rFonts w:ascii="Book Antiqua" w:eastAsia="Book Antiqua" w:hAnsi="Book Antiqua" w:cs="Book Antiqua"/>
          <w:color w:val="000000"/>
        </w:rPr>
        <w:t xml:space="preserve"> 1 article related to brain tumors). Therefore, this review aimed to perform a descriptive data analysis rather than a meta-analysis. The descriptive analysis focused on the prevalence of the mentioned psychiatric comorbidities in cancer survivors with a focus on similarities and differences among the tumor types.</w:t>
      </w:r>
    </w:p>
    <w:p w14:paraId="7CF6FD8C" w14:textId="77777777" w:rsidR="007B7756" w:rsidRPr="00AD146C" w:rsidRDefault="007B7756" w:rsidP="00AD146C">
      <w:pPr>
        <w:spacing w:line="360" w:lineRule="auto"/>
        <w:jc w:val="both"/>
        <w:rPr>
          <w:rFonts w:ascii="Book Antiqua" w:hAnsi="Book Antiqua"/>
        </w:rPr>
      </w:pPr>
    </w:p>
    <w:p w14:paraId="2A69EC88"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aps/>
          <w:color w:val="000000"/>
          <w:u w:val="single"/>
        </w:rPr>
        <w:t>RESULTS</w:t>
      </w:r>
    </w:p>
    <w:p w14:paraId="3CA3DCDF"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The literature search of the four scientific databases provided 2968 results. After removing duplicates, 2387 articles were left for screening. Title screening reduced the number to 102 articles, which was further filtered to 72 for full text screening. Finally, 26 studies were considered relevant to the topic and were included in the review (Figure 1). Table 2 shows the extracted data (reference, tumor type, study population, time since diagnosis, screening tools to assess psychiatric comorbidity, prevalence of comorbidity and potential bias) of the included articles. Several studies had to be excluded after full text screening because of missing reports of the prevalence in percentages and instead reporting the mean results of the questionnaires.</w:t>
      </w:r>
    </w:p>
    <w:p w14:paraId="755D2B14" w14:textId="77777777" w:rsidR="007B7756" w:rsidRPr="00AD146C" w:rsidRDefault="007B7756" w:rsidP="00AD146C">
      <w:pPr>
        <w:spacing w:line="360" w:lineRule="auto"/>
        <w:jc w:val="both"/>
        <w:rPr>
          <w:rFonts w:ascii="Book Antiqua" w:hAnsi="Book Antiqua"/>
        </w:rPr>
      </w:pPr>
    </w:p>
    <w:p w14:paraId="124A96D4"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Quality assessment</w:t>
      </w:r>
    </w:p>
    <w:p w14:paraId="52890088"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lastRenderedPageBreak/>
        <w:t xml:space="preserve">The studies included in the review were assessed for possible risks of bias. The natures of the study designs analyzed here are known to favor certain </w:t>
      </w:r>
      <w:proofErr w:type="gramStart"/>
      <w:r w:rsidRPr="00AD146C">
        <w:rPr>
          <w:rFonts w:ascii="Book Antiqua" w:eastAsia="Book Antiqua" w:hAnsi="Book Antiqua" w:cs="Book Antiqua"/>
          <w:color w:val="000000"/>
        </w:rPr>
        <w:t>biases</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13]</w:t>
      </w:r>
      <w:r w:rsidRPr="00AD146C">
        <w:rPr>
          <w:rFonts w:ascii="Book Antiqua" w:eastAsia="Book Antiqua" w:hAnsi="Book Antiqua" w:cs="Book Antiqua"/>
          <w:color w:val="000000"/>
        </w:rPr>
        <w:t xml:space="preserve">. Table 2 shows the reviewed studies with the study design (self-report questionnaire, personal interview, </w:t>
      </w:r>
      <w:r w:rsidRPr="00AD146C">
        <w:rPr>
          <w:rFonts w:ascii="Book Antiqua" w:eastAsia="Book Antiqua" w:hAnsi="Book Antiqua" w:cs="Book Antiqua"/>
          <w:i/>
          <w:iCs/>
          <w:color w:val="000000"/>
        </w:rPr>
        <w:t>etc.</w:t>
      </w:r>
      <w:r w:rsidRPr="00AD146C">
        <w:rPr>
          <w:rFonts w:ascii="Book Antiqua" w:eastAsia="Book Antiqua" w:hAnsi="Book Antiqua" w:cs="Book Antiqua"/>
          <w:color w:val="000000"/>
        </w:rPr>
        <w:t>) and possible type of bias. All studies used a cross-sectional design, with only some having a matched comparison group, and therefore bear the risk of selection bias. Two qualities of the reviewed studies presented a risk of response bias: Cancer survivors with specific (psychological or physical) symptoms may be more likely to respond to a study invitation, and most studies were self-report questionnaires. Performance bias may have occurred in the studies that used personal interviews. Exclusion bias may be present in the studies where a specific group of participants was not included in the results (Table 2).</w:t>
      </w:r>
    </w:p>
    <w:p w14:paraId="6CE6401D" w14:textId="77777777" w:rsidR="007B7756" w:rsidRPr="00AD146C" w:rsidRDefault="007B7756" w:rsidP="00AD146C">
      <w:pPr>
        <w:spacing w:line="360" w:lineRule="auto"/>
        <w:jc w:val="both"/>
        <w:rPr>
          <w:rFonts w:ascii="Book Antiqua" w:hAnsi="Book Antiqua"/>
        </w:rPr>
      </w:pPr>
    </w:p>
    <w:p w14:paraId="58368927"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Study characteristics</w:t>
      </w:r>
    </w:p>
    <w:p w14:paraId="3F38774F"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There was a wide range of study characteristics within the included articles. We extracted data for ten different broad tumor sites. For each site, the number of articles included were as follows: Breast (5), gynecological/cervical (2), hematological (4), testicular (5), prostate (1), head and neck (3), stomach (1), melanoma (3), brain (1) and lung (1). The number of participants ranged between 17</w:t>
      </w:r>
      <w:r w:rsidRPr="00AD146C">
        <w:rPr>
          <w:rFonts w:ascii="Book Antiqua" w:eastAsia="Book Antiqua" w:hAnsi="Book Antiqua" w:cs="Book Antiqua"/>
          <w:color w:val="000000"/>
          <w:vertAlign w:val="superscript"/>
        </w:rPr>
        <w:t>[13]</w:t>
      </w:r>
      <w:r w:rsidRPr="00AD146C">
        <w:rPr>
          <w:rFonts w:ascii="Book Antiqua" w:eastAsia="Book Antiqua" w:hAnsi="Book Antiqua" w:cs="Book Antiqua"/>
          <w:color w:val="000000"/>
        </w:rPr>
        <w:t xml:space="preserve"> and 1260</w:t>
      </w:r>
      <w:r w:rsidRPr="00AD146C">
        <w:rPr>
          <w:rFonts w:ascii="Book Antiqua" w:eastAsia="Book Antiqua" w:hAnsi="Book Antiqua" w:cs="Book Antiqua"/>
          <w:color w:val="000000"/>
          <w:vertAlign w:val="superscript"/>
        </w:rPr>
        <w:t>[14]</w:t>
      </w:r>
      <w:r w:rsidRPr="00AD146C">
        <w:rPr>
          <w:rFonts w:ascii="Book Antiqua" w:eastAsia="Book Antiqua" w:hAnsi="Book Antiqua" w:cs="Book Antiqua"/>
          <w:color w:val="000000"/>
        </w:rPr>
        <w:t>. The studies were published between 2002 and 2020. The age of the participants ranged between 18 and 93 years. Seven studies included only women, and six studies included only men because of the specificity of the cancer site. The remaining thirteen studies included both men and women.</w:t>
      </w:r>
    </w:p>
    <w:p w14:paraId="7445D8E1" w14:textId="77777777" w:rsidR="007B7756" w:rsidRPr="00AD146C" w:rsidRDefault="007B7756" w:rsidP="00AD146C">
      <w:pPr>
        <w:spacing w:line="360" w:lineRule="auto"/>
        <w:jc w:val="both"/>
        <w:rPr>
          <w:rFonts w:ascii="Book Antiqua" w:hAnsi="Book Antiqua"/>
        </w:rPr>
      </w:pPr>
    </w:p>
    <w:p w14:paraId="369E1F02"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Assessment tools</w:t>
      </w:r>
    </w:p>
    <w:p w14:paraId="6B185F86"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In the studies, psychiatric comorbidities were evaluated with a variety of assessment tools, including questionnaires and personal interviews. Table 1 shows all the assessment tools and their abbreviations with regard to the study they were used in. The most common questionnaire was the Hospital Anxiety and Depression Scale (HADS), which was used in eleven of the 26 studies. The assessment tool used in each </w:t>
      </w:r>
      <w:r w:rsidRPr="00AD146C">
        <w:rPr>
          <w:rFonts w:ascii="Book Antiqua" w:eastAsia="Book Antiqua" w:hAnsi="Book Antiqua" w:cs="Book Antiqua"/>
          <w:color w:val="000000"/>
        </w:rPr>
        <w:lastRenderedPageBreak/>
        <w:t>article is shown in the summary of the findings (Table 2). Most articles included the screening of more than one psychiatric comorbidity (</w:t>
      </w:r>
      <w:r w:rsidRPr="00AD146C">
        <w:rPr>
          <w:rFonts w:ascii="Book Antiqua" w:eastAsia="Book Antiqua" w:hAnsi="Book Antiqua" w:cs="Book Antiqua"/>
          <w:i/>
          <w:iCs/>
          <w:color w:val="000000"/>
        </w:rPr>
        <w:t>e.g.,</w:t>
      </w:r>
      <w:r w:rsidRPr="00AD146C">
        <w:rPr>
          <w:rFonts w:ascii="Book Antiqua" w:eastAsia="Book Antiqua" w:hAnsi="Book Antiqua" w:cs="Book Antiqua"/>
          <w:color w:val="000000"/>
        </w:rPr>
        <w:t xml:space="preserve"> depression and anxiety), while others focused on only one.</w:t>
      </w:r>
    </w:p>
    <w:p w14:paraId="211582AE" w14:textId="77777777" w:rsidR="007B7756" w:rsidRPr="00AD146C" w:rsidRDefault="007B7756" w:rsidP="00AD146C">
      <w:pPr>
        <w:spacing w:line="360" w:lineRule="auto"/>
        <w:jc w:val="both"/>
        <w:rPr>
          <w:rFonts w:ascii="Book Antiqua" w:hAnsi="Book Antiqua"/>
        </w:rPr>
      </w:pPr>
    </w:p>
    <w:p w14:paraId="51430F5F"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Time since diagnosis</w:t>
      </w:r>
    </w:p>
    <w:p w14:paraId="14B19844"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The studies included in this review ranged from 144 </w:t>
      </w:r>
      <w:proofErr w:type="gramStart"/>
      <w:r w:rsidRPr="00AD146C">
        <w:rPr>
          <w:rFonts w:ascii="Book Antiqua" w:eastAsia="Book Antiqua" w:hAnsi="Book Antiqua" w:cs="Book Antiqua"/>
          <w:color w:val="000000"/>
        </w:rPr>
        <w:t>d</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16]</w:t>
      </w:r>
      <w:r w:rsidRPr="00AD146C">
        <w:rPr>
          <w:rFonts w:ascii="Book Antiqua" w:eastAsia="Book Antiqua" w:hAnsi="Book Antiqua" w:cs="Book Antiqua"/>
          <w:color w:val="000000"/>
        </w:rPr>
        <w:t xml:space="preserve"> to more than 11 years since diagnosis</w:t>
      </w:r>
      <w:r w:rsidRPr="00AD146C">
        <w:rPr>
          <w:rFonts w:ascii="Book Antiqua" w:eastAsia="Book Antiqua" w:hAnsi="Book Antiqua" w:cs="Book Antiqua"/>
          <w:color w:val="000000"/>
          <w:vertAlign w:val="superscript"/>
        </w:rPr>
        <w:t>[17-19]</w:t>
      </w:r>
      <w:r w:rsidRPr="00AD146C">
        <w:rPr>
          <w:rFonts w:ascii="Book Antiqua" w:eastAsia="Book Antiqua" w:hAnsi="Book Antiqua" w:cs="Book Antiqua"/>
          <w:color w:val="000000"/>
        </w:rPr>
        <w:t xml:space="preserve">. Some studies found an effect of time since cancer diagnosis and psychological distress. According to Mols </w:t>
      </w:r>
      <w:r w:rsidRPr="00AD146C">
        <w:rPr>
          <w:rFonts w:ascii="Book Antiqua" w:eastAsia="Book Antiqua" w:hAnsi="Book Antiqua" w:cs="Book Antiqua"/>
          <w:i/>
          <w:iCs/>
          <w:color w:val="000000"/>
        </w:rPr>
        <w:t xml:space="preserve">et </w:t>
      </w:r>
      <w:proofErr w:type="gramStart"/>
      <w:r w:rsidRPr="00AD146C">
        <w:rPr>
          <w:rFonts w:ascii="Book Antiqua" w:eastAsia="Book Antiqua" w:hAnsi="Book Antiqua" w:cs="Book Antiqua"/>
          <w:i/>
          <w:iCs/>
          <w:color w:val="000000"/>
        </w:rPr>
        <w:t>al</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20]</w:t>
      </w:r>
      <w:r w:rsidRPr="00AD146C">
        <w:rPr>
          <w:rFonts w:ascii="Book Antiqua" w:eastAsia="Book Antiqua" w:hAnsi="Book Antiqua" w:cs="Book Antiqua"/>
          <w:color w:val="000000"/>
        </w:rPr>
        <w:t>, depressive symptoms declined over time, whereas anxiety scores stayed stable across a 4-year period.</w:t>
      </w:r>
    </w:p>
    <w:p w14:paraId="7C2B19A1" w14:textId="77777777" w:rsidR="007B7756" w:rsidRPr="00AD146C" w:rsidRDefault="007B7756" w:rsidP="00AD146C">
      <w:pPr>
        <w:spacing w:line="360" w:lineRule="auto"/>
        <w:jc w:val="both"/>
        <w:rPr>
          <w:rFonts w:ascii="Book Antiqua" w:hAnsi="Book Antiqua"/>
        </w:rPr>
      </w:pPr>
    </w:p>
    <w:p w14:paraId="1C8326C8"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Depression</w:t>
      </w:r>
    </w:p>
    <w:p w14:paraId="6E7392B5" w14:textId="1D75553E"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Twenty-one of the 26 articles assessed the prevalence of depression in cancer survivors, including all ten tumor sites. Table 3 shows the studies organized by tumor site and the extracted percentages for clinical levels of depression. Comparing the prevalences among tumor types, a high variability, between 7.9% and 48%, can be seen. Whereas most tumor sites showed a range between 8% and 22% for clinical levels of depression, four cancer subtypes showed a much higher prevalence (above 40%): Head and </w:t>
      </w:r>
      <w:proofErr w:type="gramStart"/>
      <w:r w:rsidRPr="00AD146C">
        <w:rPr>
          <w:rFonts w:ascii="Book Antiqua" w:eastAsia="Book Antiqua" w:hAnsi="Book Antiqua" w:cs="Book Antiqua"/>
          <w:color w:val="000000"/>
        </w:rPr>
        <w:t>neck</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21]</w:t>
      </w:r>
      <w:r w:rsidRPr="00AD146C">
        <w:rPr>
          <w:rFonts w:ascii="Book Antiqua" w:eastAsia="Book Antiqua" w:hAnsi="Book Antiqua" w:cs="Book Antiqua"/>
          <w:color w:val="000000"/>
        </w:rPr>
        <w:t>, stomach</w:t>
      </w:r>
      <w:r w:rsidRPr="00AD146C">
        <w:rPr>
          <w:rFonts w:ascii="Book Antiqua" w:eastAsia="Book Antiqua" w:hAnsi="Book Antiqua" w:cs="Book Antiqua"/>
          <w:color w:val="000000"/>
          <w:vertAlign w:val="superscript"/>
        </w:rPr>
        <w:t>[22]</w:t>
      </w:r>
      <w:r w:rsidRPr="00AD146C">
        <w:rPr>
          <w:rFonts w:ascii="Book Antiqua" w:eastAsia="Book Antiqua" w:hAnsi="Book Antiqua" w:cs="Book Antiqua"/>
          <w:color w:val="000000"/>
        </w:rPr>
        <w:t>, melanoma</w:t>
      </w:r>
      <w:r w:rsidRPr="00AD146C">
        <w:rPr>
          <w:rFonts w:ascii="Book Antiqua" w:eastAsia="Book Antiqua" w:hAnsi="Book Antiqua" w:cs="Book Antiqua"/>
          <w:color w:val="000000"/>
          <w:vertAlign w:val="superscript"/>
        </w:rPr>
        <w:t>[14]</w:t>
      </w:r>
      <w:r w:rsidRPr="00AD146C">
        <w:rPr>
          <w:rFonts w:ascii="Book Antiqua" w:eastAsia="Book Antiqua" w:hAnsi="Book Antiqua" w:cs="Book Antiqua"/>
          <w:color w:val="000000"/>
        </w:rPr>
        <w:t xml:space="preserve"> and brain</w:t>
      </w:r>
      <w:r w:rsidRPr="00AD146C">
        <w:rPr>
          <w:rFonts w:ascii="Book Antiqua" w:eastAsia="Book Antiqua" w:hAnsi="Book Antiqua" w:cs="Book Antiqua"/>
          <w:color w:val="000000"/>
          <w:vertAlign w:val="superscript"/>
        </w:rPr>
        <w:t>[23]</w:t>
      </w:r>
      <w:r w:rsidRPr="00AD146C">
        <w:rPr>
          <w:rFonts w:ascii="Book Antiqua" w:eastAsia="Book Antiqua" w:hAnsi="Book Antiqua" w:cs="Book Antiqua"/>
          <w:color w:val="000000"/>
        </w:rPr>
        <w:t xml:space="preserve"> cancer.</w:t>
      </w:r>
    </w:p>
    <w:p w14:paraId="62D0119A" w14:textId="77777777" w:rsidR="007B7756" w:rsidRPr="00AD146C" w:rsidRDefault="004F2C16" w:rsidP="00AD146C">
      <w:pPr>
        <w:spacing w:line="360" w:lineRule="auto"/>
        <w:ind w:firstLineChars="100" w:firstLine="240"/>
        <w:jc w:val="both"/>
        <w:rPr>
          <w:rFonts w:ascii="Book Antiqua" w:hAnsi="Book Antiqua"/>
        </w:rPr>
      </w:pPr>
      <w:r w:rsidRPr="00AD146C">
        <w:rPr>
          <w:rFonts w:ascii="Book Antiqua" w:eastAsia="Book Antiqua" w:hAnsi="Book Antiqua" w:cs="Book Antiqua"/>
          <w:color w:val="000000"/>
        </w:rPr>
        <w:t>Furthermore, within one cancer site, the prevalence varied. For testicular cancer survivors, the prevalence of depression was relatively stable across the four studies included in the review (between 7.9</w:t>
      </w:r>
      <w:proofErr w:type="gramStart"/>
      <w:r w:rsidRPr="00AD146C">
        <w:rPr>
          <w:rFonts w:ascii="Book Antiqua" w:eastAsia="Book Antiqua" w:hAnsi="Book Antiqua" w:cs="Book Antiqua"/>
          <w:color w:val="000000"/>
        </w:rPr>
        <w:t>%</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19]</w:t>
      </w:r>
      <w:r w:rsidRPr="00AD146C">
        <w:rPr>
          <w:rFonts w:ascii="Book Antiqua" w:eastAsia="Book Antiqua" w:hAnsi="Book Antiqua" w:cs="Book Antiqua"/>
          <w:color w:val="000000"/>
        </w:rPr>
        <w:t xml:space="preserve"> and 9.7%</w:t>
      </w:r>
      <w:r w:rsidRPr="00AD146C">
        <w:rPr>
          <w:rFonts w:ascii="Book Antiqua" w:eastAsia="Book Antiqua" w:hAnsi="Book Antiqua" w:cs="Book Antiqua"/>
          <w:color w:val="000000"/>
          <w:vertAlign w:val="superscript"/>
        </w:rPr>
        <w:t>[15,24]</w:t>
      </w:r>
      <w:r w:rsidRPr="00AD146C">
        <w:rPr>
          <w:rFonts w:ascii="Book Antiqua" w:eastAsia="Book Antiqua" w:hAnsi="Book Antiqua" w:cs="Book Antiqua"/>
          <w:color w:val="000000"/>
        </w:rPr>
        <w:t>). For patients with breast cancer, the prevalence varied between 8</w:t>
      </w:r>
      <w:proofErr w:type="gramStart"/>
      <w:r w:rsidRPr="00AD146C">
        <w:rPr>
          <w:rFonts w:ascii="Book Antiqua" w:eastAsia="Book Antiqua" w:hAnsi="Book Antiqua" w:cs="Book Antiqua"/>
          <w:color w:val="000000"/>
        </w:rPr>
        <w:t>%</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16]</w:t>
      </w:r>
      <w:r w:rsidRPr="00AD146C">
        <w:rPr>
          <w:rFonts w:ascii="Book Antiqua" w:eastAsia="Book Antiqua" w:hAnsi="Book Antiqua" w:cs="Book Antiqua"/>
          <w:color w:val="000000"/>
        </w:rPr>
        <w:t xml:space="preserve"> and 22%</w:t>
      </w:r>
      <w:r w:rsidRPr="00AD146C">
        <w:rPr>
          <w:rFonts w:ascii="Book Antiqua" w:eastAsia="Book Antiqua" w:hAnsi="Book Antiqua" w:cs="Book Antiqua"/>
          <w:color w:val="000000"/>
          <w:vertAlign w:val="superscript"/>
        </w:rPr>
        <w:t>[25]</w:t>
      </w:r>
      <w:r w:rsidRPr="00AD146C">
        <w:rPr>
          <w:rFonts w:ascii="Book Antiqua" w:eastAsia="Book Antiqua" w:hAnsi="Book Antiqua" w:cs="Book Antiqua"/>
          <w:color w:val="000000"/>
        </w:rPr>
        <w:t>.</w:t>
      </w:r>
    </w:p>
    <w:p w14:paraId="634037DB" w14:textId="77777777" w:rsidR="007B7756" w:rsidRPr="00AD146C" w:rsidRDefault="007B7756" w:rsidP="00AD146C">
      <w:pPr>
        <w:spacing w:line="360" w:lineRule="auto"/>
        <w:jc w:val="both"/>
        <w:rPr>
          <w:rFonts w:ascii="Book Antiqua" w:hAnsi="Book Antiqua"/>
        </w:rPr>
      </w:pPr>
    </w:p>
    <w:p w14:paraId="31ABB084"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Anxiety</w:t>
      </w:r>
    </w:p>
    <w:p w14:paraId="229F7745"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Fifteen of the eligible studies assessed the prevalence of clinical levels of anxiety in cancer survivors. Among these, six different tumor types were assessed: Breast, testicular, hematological, cervical/gynecological, melanoma and brain tumors (Table 3). The percentage for anxiety ranged between 3.5% and 58.5%. A study on brain tumor survivors showed a high prevalence of clinical levels of anxiety of almost 60</w:t>
      </w:r>
      <w:proofErr w:type="gramStart"/>
      <w:r w:rsidRPr="00AD146C">
        <w:rPr>
          <w:rFonts w:ascii="Book Antiqua" w:eastAsia="Book Antiqua" w:hAnsi="Book Antiqua" w:cs="Book Antiqua"/>
          <w:color w:val="000000"/>
        </w:rPr>
        <w:t>%</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23]</w:t>
      </w:r>
      <w:r w:rsidRPr="00AD146C">
        <w:rPr>
          <w:rFonts w:ascii="Book Antiqua" w:eastAsia="Book Antiqua" w:hAnsi="Book Antiqua" w:cs="Book Antiqua"/>
          <w:color w:val="000000"/>
        </w:rPr>
        <w:t xml:space="preserve">, </w:t>
      </w:r>
      <w:r w:rsidRPr="00AD146C">
        <w:rPr>
          <w:rFonts w:ascii="Book Antiqua" w:eastAsia="Book Antiqua" w:hAnsi="Book Antiqua" w:cs="Book Antiqua"/>
          <w:color w:val="000000"/>
        </w:rPr>
        <w:lastRenderedPageBreak/>
        <w:t>whereas across the other tumor sites, the prevalence ranged between 6.1%</w:t>
      </w:r>
      <w:r w:rsidRPr="00AD146C">
        <w:rPr>
          <w:rFonts w:ascii="Book Antiqua" w:eastAsia="Book Antiqua" w:hAnsi="Book Antiqua" w:cs="Book Antiqua"/>
          <w:color w:val="000000"/>
          <w:vertAlign w:val="superscript"/>
        </w:rPr>
        <w:t>[19]</w:t>
      </w:r>
      <w:r w:rsidRPr="00AD146C">
        <w:rPr>
          <w:rFonts w:ascii="Book Antiqua" w:eastAsia="Book Antiqua" w:hAnsi="Book Antiqua" w:cs="Book Antiqua"/>
          <w:color w:val="000000"/>
        </w:rPr>
        <w:t xml:space="preserve"> and 20.2%</w:t>
      </w:r>
      <w:r w:rsidRPr="00AD146C">
        <w:rPr>
          <w:rFonts w:ascii="Book Antiqua" w:eastAsia="Book Antiqua" w:hAnsi="Book Antiqua" w:cs="Book Antiqua"/>
          <w:color w:val="000000"/>
          <w:vertAlign w:val="superscript"/>
        </w:rPr>
        <w:t>[15]</w:t>
      </w:r>
      <w:r w:rsidRPr="00AD146C">
        <w:rPr>
          <w:rFonts w:ascii="Book Antiqua" w:eastAsia="Book Antiqua" w:hAnsi="Book Antiqua" w:cs="Book Antiqua"/>
          <w:color w:val="000000"/>
        </w:rPr>
        <w:t>.</w:t>
      </w:r>
    </w:p>
    <w:p w14:paraId="5AAF5833" w14:textId="77777777" w:rsidR="007B7756" w:rsidRPr="00AD146C" w:rsidRDefault="007B7756" w:rsidP="00AD146C">
      <w:pPr>
        <w:spacing w:line="360" w:lineRule="auto"/>
        <w:jc w:val="both"/>
        <w:rPr>
          <w:rFonts w:ascii="Book Antiqua" w:hAnsi="Book Antiqua"/>
        </w:rPr>
      </w:pPr>
    </w:p>
    <w:p w14:paraId="13D776F8"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Comorbid anxiety-depression</w:t>
      </w:r>
    </w:p>
    <w:p w14:paraId="4BFBC4C9"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Only four of the 26 articles assessed the prevalence of comorbid anxiety-depression in cancer survivors (Table 3). The included tumor types were breast, testicular and melanoma (2 studies). The two studies assessing the prevalence in melanoma patients showed a prevalence of comorbid anxiety-depression in up to 40</w:t>
      </w:r>
      <w:proofErr w:type="gramStart"/>
      <w:r w:rsidRPr="00AD146C">
        <w:rPr>
          <w:rFonts w:ascii="Book Antiqua" w:eastAsia="Book Antiqua" w:hAnsi="Book Antiqua" w:cs="Book Antiqua"/>
          <w:color w:val="000000"/>
        </w:rPr>
        <w:t>%</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14]</w:t>
      </w:r>
      <w:r w:rsidRPr="00AD146C">
        <w:rPr>
          <w:rFonts w:ascii="Book Antiqua" w:eastAsia="Book Antiqua" w:hAnsi="Book Antiqua" w:cs="Book Antiqua"/>
          <w:color w:val="000000"/>
        </w:rPr>
        <w:t xml:space="preserve"> of survivors. The smallest prevalence was found in breast cancer survivors, with a study indicating a prevalence of comorbid anxiety-depression of 1.5</w:t>
      </w:r>
      <w:proofErr w:type="gramStart"/>
      <w:r w:rsidRPr="00AD146C">
        <w:rPr>
          <w:rFonts w:ascii="Book Antiqua" w:eastAsia="Book Antiqua" w:hAnsi="Book Antiqua" w:cs="Book Antiqua"/>
          <w:color w:val="000000"/>
        </w:rPr>
        <w:t>%</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26]</w:t>
      </w:r>
      <w:r w:rsidRPr="00AD146C">
        <w:rPr>
          <w:rFonts w:ascii="Book Antiqua" w:eastAsia="Book Antiqua" w:hAnsi="Book Antiqua" w:cs="Book Antiqua"/>
          <w:color w:val="000000"/>
        </w:rPr>
        <w:t>.</w:t>
      </w:r>
    </w:p>
    <w:p w14:paraId="14B931CF" w14:textId="77777777" w:rsidR="007B7756" w:rsidRPr="00AD146C" w:rsidRDefault="007B7756" w:rsidP="00AD146C">
      <w:pPr>
        <w:spacing w:line="360" w:lineRule="auto"/>
        <w:jc w:val="both"/>
        <w:rPr>
          <w:rFonts w:ascii="Book Antiqua" w:hAnsi="Book Antiqua"/>
        </w:rPr>
      </w:pPr>
    </w:p>
    <w:p w14:paraId="1FB87D0F"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PTSD</w:t>
      </w:r>
    </w:p>
    <w:p w14:paraId="03A27E65"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Ten studies assessed PTSD in cancer survivors across 6 different tumor types. Whereas testicular cancer survivors showed a comparably low level of full PTSD with a prevalence of 4.5</w:t>
      </w:r>
      <w:proofErr w:type="gramStart"/>
      <w:r w:rsidRPr="00AD146C">
        <w:rPr>
          <w:rFonts w:ascii="Book Antiqua" w:eastAsia="Book Antiqua" w:hAnsi="Book Antiqua" w:cs="Book Antiqua"/>
          <w:color w:val="000000"/>
        </w:rPr>
        <w:t>%</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17]</w:t>
      </w:r>
      <w:r w:rsidRPr="00AD146C">
        <w:rPr>
          <w:rFonts w:ascii="Book Antiqua" w:eastAsia="Book Antiqua" w:hAnsi="Book Antiqua" w:cs="Book Antiqua"/>
          <w:color w:val="000000"/>
        </w:rPr>
        <w:t>, the two studies including melanoma patients showed numbers as high as 48%</w:t>
      </w:r>
      <w:r w:rsidRPr="00AD146C">
        <w:rPr>
          <w:rFonts w:ascii="Book Antiqua" w:eastAsia="Book Antiqua" w:hAnsi="Book Antiqua" w:cs="Book Antiqua"/>
          <w:color w:val="000000"/>
          <w:vertAlign w:val="superscript"/>
        </w:rPr>
        <w:t>[14,27]</w:t>
      </w:r>
      <w:r w:rsidRPr="00AD146C">
        <w:rPr>
          <w:rFonts w:ascii="Book Antiqua" w:eastAsia="Book Antiqua" w:hAnsi="Book Antiqua" w:cs="Book Antiqua"/>
          <w:color w:val="000000"/>
        </w:rPr>
        <w:t>. For breast cancer survivors, the prevalence ranged from 6.3</w:t>
      </w:r>
      <w:proofErr w:type="gramStart"/>
      <w:r w:rsidRPr="00AD146C">
        <w:rPr>
          <w:rFonts w:ascii="Book Antiqua" w:eastAsia="Book Antiqua" w:hAnsi="Book Antiqua" w:cs="Book Antiqua"/>
          <w:color w:val="000000"/>
        </w:rPr>
        <w:t>%</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16]</w:t>
      </w:r>
      <w:r w:rsidRPr="00AD146C">
        <w:rPr>
          <w:rFonts w:ascii="Book Antiqua" w:eastAsia="Book Antiqua" w:hAnsi="Book Antiqua" w:cs="Book Antiqua"/>
          <w:color w:val="000000"/>
        </w:rPr>
        <w:t xml:space="preserve"> to 18%</w:t>
      </w:r>
      <w:r w:rsidRPr="00AD146C">
        <w:rPr>
          <w:rFonts w:ascii="Book Antiqua" w:eastAsia="Book Antiqua" w:hAnsi="Book Antiqua" w:cs="Book Antiqua"/>
          <w:color w:val="000000"/>
          <w:vertAlign w:val="superscript"/>
        </w:rPr>
        <w:t>[28]</w:t>
      </w:r>
      <w:r w:rsidRPr="00AD146C">
        <w:rPr>
          <w:rFonts w:ascii="Book Antiqua" w:eastAsia="Book Antiqua" w:hAnsi="Book Antiqua" w:cs="Book Antiqua"/>
          <w:color w:val="000000"/>
        </w:rPr>
        <w:t>.</w:t>
      </w:r>
    </w:p>
    <w:p w14:paraId="0BD7A948" w14:textId="77777777" w:rsidR="007B7756" w:rsidRPr="00AD146C" w:rsidRDefault="007B7756" w:rsidP="00AD146C">
      <w:pPr>
        <w:spacing w:line="360" w:lineRule="auto"/>
        <w:jc w:val="both"/>
        <w:rPr>
          <w:rFonts w:ascii="Book Antiqua" w:hAnsi="Book Antiqua"/>
        </w:rPr>
      </w:pPr>
    </w:p>
    <w:p w14:paraId="6B85F8A9"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aps/>
          <w:color w:val="000000"/>
          <w:u w:val="single"/>
        </w:rPr>
        <w:t>DISCUSSION</w:t>
      </w:r>
    </w:p>
    <w:p w14:paraId="0DA14C81"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This systematic review aimed to describe differences and commonalities between psychiatric comorbidities in cancer survivors across ten tumor types. Twenty-six studies that matched all the inclusion criteria and provided the prevalence of at least one of the four psychiatric comorbidities as a percentage were included.</w:t>
      </w:r>
    </w:p>
    <w:p w14:paraId="0000B3EE" w14:textId="77777777" w:rsidR="007B7756" w:rsidRPr="00AD146C" w:rsidRDefault="004F2C16" w:rsidP="00AD146C">
      <w:pPr>
        <w:spacing w:line="360" w:lineRule="auto"/>
        <w:ind w:firstLineChars="100" w:firstLine="240"/>
        <w:jc w:val="both"/>
        <w:rPr>
          <w:rFonts w:ascii="Book Antiqua" w:hAnsi="Book Antiqua"/>
        </w:rPr>
      </w:pPr>
      <w:r w:rsidRPr="00AD146C">
        <w:rPr>
          <w:rFonts w:ascii="Book Antiqua" w:eastAsia="Book Antiqua" w:hAnsi="Book Antiqua" w:cs="Book Antiqua"/>
          <w:color w:val="000000"/>
        </w:rPr>
        <w:t xml:space="preserve">Studies on psychological distress in cancer survivors found that there are risk factors for developing clinical levels of mood disorders. A systematic review on the prevalence of depression in breast cancer survivors reported several factors associated with depression: Fatigue, low income or poor financial status, low education level and younger </w:t>
      </w:r>
      <w:proofErr w:type="gramStart"/>
      <w:r w:rsidRPr="00AD146C">
        <w:rPr>
          <w:rFonts w:ascii="Book Antiqua" w:eastAsia="Book Antiqua" w:hAnsi="Book Antiqua" w:cs="Book Antiqua"/>
          <w:color w:val="000000"/>
        </w:rPr>
        <w:t>age</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29]</w:t>
      </w:r>
      <w:r w:rsidRPr="00AD146C">
        <w:rPr>
          <w:rFonts w:ascii="Book Antiqua" w:eastAsia="Book Antiqua" w:hAnsi="Book Antiqua" w:cs="Book Antiqua"/>
          <w:color w:val="000000"/>
        </w:rPr>
        <w:t xml:space="preserve">. A review with testicular cancer survivors found that poorer </w:t>
      </w:r>
      <w:r w:rsidRPr="00AD146C">
        <w:rPr>
          <w:rFonts w:ascii="Book Antiqua" w:eastAsia="Book Antiqua" w:hAnsi="Book Antiqua" w:cs="Book Antiqua"/>
          <w:color w:val="000000"/>
        </w:rPr>
        <w:lastRenderedPageBreak/>
        <w:t xml:space="preserve">psychological health was related to living alone, being unemployed or having a low socioeconomic status and experiencing worse symptoms/side </w:t>
      </w:r>
      <w:proofErr w:type="gramStart"/>
      <w:r w:rsidRPr="00AD146C">
        <w:rPr>
          <w:rFonts w:ascii="Book Antiqua" w:eastAsia="Book Antiqua" w:hAnsi="Book Antiqua" w:cs="Book Antiqua"/>
          <w:color w:val="000000"/>
        </w:rPr>
        <w:t>effects</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30]</w:t>
      </w:r>
      <w:r w:rsidRPr="00AD146C">
        <w:rPr>
          <w:rFonts w:ascii="Book Antiqua" w:eastAsia="Book Antiqua" w:hAnsi="Book Antiqua" w:cs="Book Antiqua"/>
          <w:color w:val="000000"/>
        </w:rPr>
        <w:t>.</w:t>
      </w:r>
    </w:p>
    <w:p w14:paraId="36035461" w14:textId="77777777" w:rsidR="007B7756" w:rsidRPr="00AD146C" w:rsidRDefault="004F2C16" w:rsidP="00AD146C">
      <w:pPr>
        <w:spacing w:line="360" w:lineRule="auto"/>
        <w:ind w:firstLineChars="100" w:firstLine="240"/>
        <w:jc w:val="both"/>
        <w:rPr>
          <w:rFonts w:ascii="Book Antiqua" w:hAnsi="Book Antiqua"/>
        </w:rPr>
      </w:pPr>
      <w:r w:rsidRPr="00AD146C">
        <w:rPr>
          <w:rFonts w:ascii="Book Antiqua" w:eastAsia="Book Antiqua" w:hAnsi="Book Antiqua" w:cs="Book Antiqua"/>
          <w:color w:val="000000"/>
        </w:rPr>
        <w:t xml:space="preserve">We observed differences across the studies in the prevalence of psychiatric comorbidities after a cancer diagnosis, even when patients were no longer in treatment and there was no sign of disease recurrence. It was not clear whether these differences were partly caused by the type of cancer. Other factors, such as the time since diagnosis, participant demographics, and the assessment tool, may have similarly influenced the prevalence of clinical levels of depression, anxiety, and PTSD. </w:t>
      </w:r>
      <w:proofErr w:type="spellStart"/>
      <w:r w:rsidRPr="00AD146C">
        <w:rPr>
          <w:rFonts w:ascii="Book Antiqua" w:eastAsia="Book Antiqua" w:hAnsi="Book Antiqua" w:cs="Book Antiqua"/>
          <w:color w:val="000000"/>
        </w:rPr>
        <w:t>Andrykowski</w:t>
      </w:r>
      <w:proofErr w:type="spellEnd"/>
      <w:r w:rsidRPr="00AD146C">
        <w:rPr>
          <w:rFonts w:ascii="Book Antiqua" w:eastAsia="Book Antiqua" w:hAnsi="Book Antiqua" w:cs="Book Antiqua"/>
          <w:color w:val="000000"/>
        </w:rPr>
        <w:t xml:space="preserve"> </w:t>
      </w:r>
      <w:r w:rsidRPr="00AD146C">
        <w:rPr>
          <w:rFonts w:ascii="Book Antiqua" w:eastAsia="Book Antiqua" w:hAnsi="Book Antiqua" w:cs="Book Antiqua"/>
          <w:i/>
          <w:iCs/>
          <w:color w:val="000000"/>
        </w:rPr>
        <w:t xml:space="preserve">et </w:t>
      </w:r>
      <w:proofErr w:type="gramStart"/>
      <w:r w:rsidRPr="00AD146C">
        <w:rPr>
          <w:rFonts w:ascii="Book Antiqua" w:eastAsia="Book Antiqua" w:hAnsi="Book Antiqua" w:cs="Book Antiqua"/>
          <w:i/>
          <w:iCs/>
          <w:color w:val="000000"/>
        </w:rPr>
        <w:t>al</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31]</w:t>
      </w:r>
      <w:r w:rsidRPr="00AD146C">
        <w:rPr>
          <w:rFonts w:ascii="Book Antiqua" w:eastAsia="Book Antiqua" w:hAnsi="Book Antiqua" w:cs="Book Antiqua"/>
          <w:color w:val="000000"/>
        </w:rPr>
        <w:t xml:space="preserve"> found a wide range of reported anxiety and depression levels in cancer survivors, which was due to challenges in identifying the rate of psychological distress in cancer survivors. One of the difficulties is the variation in detecting a psychiatric disorder due to the range of screening tools and criteria. The studies in this review used a variety of assessment tools. Furthermore, the studies demonstrated a wide range of sample sizes and participant demographics, including the risk factors mentioned above. The country of origin has similarly been shown to have an effect on cancer survivors’ psychological distress. For example, a comparison between Hong Kong Chinese and German Caucasian women with breast cancer showed that greater unmet psychological needs were detected in </w:t>
      </w:r>
      <w:proofErr w:type="gramStart"/>
      <w:r w:rsidRPr="00AD146C">
        <w:rPr>
          <w:rFonts w:ascii="Book Antiqua" w:eastAsia="Book Antiqua" w:hAnsi="Book Antiqua" w:cs="Book Antiqua"/>
          <w:color w:val="000000"/>
        </w:rPr>
        <w:t>Germany</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32]</w:t>
      </w:r>
      <w:r w:rsidRPr="00AD146C">
        <w:rPr>
          <w:rFonts w:ascii="Book Antiqua" w:eastAsia="Book Antiqua" w:hAnsi="Book Antiqua" w:cs="Book Antiqua"/>
          <w:color w:val="000000"/>
        </w:rPr>
        <w:t>.</w:t>
      </w:r>
    </w:p>
    <w:p w14:paraId="38C8D971" w14:textId="77777777" w:rsidR="007B7756" w:rsidRPr="00AD146C" w:rsidRDefault="007B7756" w:rsidP="00AD146C">
      <w:pPr>
        <w:spacing w:line="360" w:lineRule="auto"/>
        <w:jc w:val="both"/>
        <w:rPr>
          <w:rFonts w:ascii="Book Antiqua" w:hAnsi="Book Antiqua"/>
        </w:rPr>
      </w:pPr>
    </w:p>
    <w:p w14:paraId="0C4AA144"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Depression</w:t>
      </w:r>
    </w:p>
    <w:p w14:paraId="26195FAF"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Our results show a higher prevalence of depression in cancer survivors than in the general population. Whereas some of the studies reported prevalences in the normal range, more than half of the prevalences were 15% or higher. Furthermore, one longitudinal </w:t>
      </w:r>
      <w:proofErr w:type="gramStart"/>
      <w:r w:rsidRPr="00AD146C">
        <w:rPr>
          <w:rFonts w:ascii="Book Antiqua" w:eastAsia="Book Antiqua" w:hAnsi="Book Antiqua" w:cs="Book Antiqua"/>
          <w:color w:val="000000"/>
        </w:rPr>
        <w:t>study</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33]</w:t>
      </w:r>
      <w:r w:rsidRPr="00AD146C">
        <w:rPr>
          <w:rFonts w:ascii="Book Antiqua" w:eastAsia="Book Antiqua" w:hAnsi="Book Antiqua" w:cs="Book Antiqua"/>
          <w:color w:val="000000"/>
        </w:rPr>
        <w:t xml:space="preserve"> found that the prevalence of depression did not differ significantly over the course of five years for head and neck cancer survivors. A comparison of cancer types regarding depression showed consistently lower levels of depression in testicular cancer survivors than in breast cancer survivors, where the prevalence varied from 8% to 22%. Patients with several tumor entities, namely, head and neck, stomach, melanoma and brain tumors, demonstrate higher levels of </w:t>
      </w:r>
      <w:r w:rsidRPr="00AD146C">
        <w:rPr>
          <w:rFonts w:ascii="Book Antiqua" w:eastAsia="Book Antiqua" w:hAnsi="Book Antiqua" w:cs="Book Antiqua"/>
          <w:color w:val="000000"/>
        </w:rPr>
        <w:lastRenderedPageBreak/>
        <w:t>depression, between 41% and almost 50%, indicating the need for special support for these groups of cancer survivors.</w:t>
      </w:r>
    </w:p>
    <w:p w14:paraId="367875F8" w14:textId="77777777" w:rsidR="007B7756" w:rsidRPr="00AD146C" w:rsidRDefault="007B7756" w:rsidP="00AD146C">
      <w:pPr>
        <w:spacing w:line="360" w:lineRule="auto"/>
        <w:jc w:val="both"/>
        <w:rPr>
          <w:rFonts w:ascii="Book Antiqua" w:hAnsi="Book Antiqua"/>
        </w:rPr>
      </w:pPr>
    </w:p>
    <w:p w14:paraId="46528A2D"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Anxiety</w:t>
      </w:r>
    </w:p>
    <w:p w14:paraId="678BCD71"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Anxiety scores were reported by 15 studies and showed a very wide range of prevalences from 3.5% to almost 60%. Moreover, our review showed that anxiety prevalence was higher than the prevalence of clinical levels of depression. Similarly, among United States adults, data on anxiety disorders shows a higher prevalence than the prevalence of </w:t>
      </w:r>
      <w:proofErr w:type="gramStart"/>
      <w:r w:rsidRPr="00AD146C">
        <w:rPr>
          <w:rFonts w:ascii="Book Antiqua" w:eastAsia="Book Antiqua" w:hAnsi="Book Antiqua" w:cs="Book Antiqua"/>
          <w:color w:val="000000"/>
        </w:rPr>
        <w:t>depression</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34]</w:t>
      </w:r>
      <w:r w:rsidRPr="00AD146C">
        <w:rPr>
          <w:rFonts w:ascii="Book Antiqua" w:eastAsia="Book Antiqua" w:hAnsi="Book Antiqua" w:cs="Book Antiqua"/>
          <w:color w:val="000000"/>
        </w:rPr>
        <w:t xml:space="preserve">. The highest prevalences of anxiety were seen in breast, melanoma and brain tumor survivors, although one study on breast cancer survivors reported a prevalence as low as 3.5%. The study by Nicol </w:t>
      </w:r>
      <w:r w:rsidRPr="00AD146C">
        <w:rPr>
          <w:rFonts w:ascii="Book Antiqua" w:eastAsia="Book Antiqua" w:hAnsi="Book Antiqua" w:cs="Book Antiqua"/>
          <w:i/>
          <w:iCs/>
          <w:color w:val="000000"/>
        </w:rPr>
        <w:t xml:space="preserve">et </w:t>
      </w:r>
      <w:proofErr w:type="gramStart"/>
      <w:r w:rsidRPr="00AD146C">
        <w:rPr>
          <w:rFonts w:ascii="Book Antiqua" w:eastAsia="Book Antiqua" w:hAnsi="Book Antiqua" w:cs="Book Antiqua"/>
          <w:i/>
          <w:iCs/>
          <w:color w:val="000000"/>
        </w:rPr>
        <w:t>al</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23]</w:t>
      </w:r>
      <w:r w:rsidRPr="00AD146C">
        <w:rPr>
          <w:rFonts w:ascii="Book Antiqua" w:eastAsia="Book Antiqua" w:hAnsi="Book Antiqua" w:cs="Book Antiqua"/>
          <w:color w:val="000000"/>
        </w:rPr>
        <w:t xml:space="preserve"> with brain tumor survivors reported an especially high number of survivors showing clinically relevant levels of anxiety, with a prevalence of 58.5%.</w:t>
      </w:r>
    </w:p>
    <w:p w14:paraId="795553DF" w14:textId="77777777" w:rsidR="007B7756" w:rsidRPr="00AD146C" w:rsidRDefault="007B7756" w:rsidP="00AD146C">
      <w:pPr>
        <w:spacing w:line="360" w:lineRule="auto"/>
        <w:jc w:val="both"/>
        <w:rPr>
          <w:rFonts w:ascii="Book Antiqua" w:hAnsi="Book Antiqua"/>
        </w:rPr>
      </w:pPr>
    </w:p>
    <w:p w14:paraId="597F7A76"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Comorbid anxiety-depression</w:t>
      </w:r>
    </w:p>
    <w:p w14:paraId="0A89E2CD"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Comorbid anxiety-depression was assessed in only four of the 26 included studies. A useful comparison among cancer types is therefore difficult. In contrast to the two studies on breast and testicular cancer survivors that reported a prevalence of 1.5% and 6.8%, respectively, the prevalences in two studies with melanoma survivors were higher (up to 40</w:t>
      </w:r>
      <w:proofErr w:type="gramStart"/>
      <w:r w:rsidRPr="00AD146C">
        <w:rPr>
          <w:rFonts w:ascii="Book Antiqua" w:eastAsia="Book Antiqua" w:hAnsi="Book Antiqua" w:cs="Book Antiqua"/>
          <w:color w:val="000000"/>
        </w:rPr>
        <w:t>%)</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14,27]</w:t>
      </w:r>
      <w:r w:rsidRPr="00AD146C">
        <w:rPr>
          <w:rFonts w:ascii="Book Antiqua" w:eastAsia="Book Antiqua" w:hAnsi="Book Antiqua" w:cs="Book Antiqua"/>
          <w:color w:val="000000"/>
        </w:rPr>
        <w:t>. For all three of the previously mentioned psychiatric comorbidities, melanoma survivors seemed to show relatively high prevalences, which might indicate a distinctive demand for psychological support for this survivor group.</w:t>
      </w:r>
    </w:p>
    <w:p w14:paraId="66CE9575" w14:textId="77777777" w:rsidR="007B7756" w:rsidRPr="00AD146C" w:rsidRDefault="007B7756" w:rsidP="00AD146C">
      <w:pPr>
        <w:spacing w:line="360" w:lineRule="auto"/>
        <w:jc w:val="both"/>
        <w:rPr>
          <w:rFonts w:ascii="Book Antiqua" w:hAnsi="Book Antiqua"/>
        </w:rPr>
      </w:pPr>
    </w:p>
    <w:p w14:paraId="1E48922E"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PTSD</w:t>
      </w:r>
    </w:p>
    <w:p w14:paraId="611CBF08"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Ten studies examined posttraumatic stress syndrome in cancer survivors. Geffen </w:t>
      </w:r>
      <w:r w:rsidRPr="00AD146C">
        <w:rPr>
          <w:rFonts w:ascii="Book Antiqua" w:eastAsia="Book Antiqua" w:hAnsi="Book Antiqua" w:cs="Book Antiqua"/>
          <w:i/>
          <w:iCs/>
          <w:color w:val="000000"/>
        </w:rPr>
        <w:t xml:space="preserve">et </w:t>
      </w:r>
      <w:proofErr w:type="gramStart"/>
      <w:r w:rsidRPr="00AD146C">
        <w:rPr>
          <w:rFonts w:ascii="Book Antiqua" w:eastAsia="Book Antiqua" w:hAnsi="Book Antiqua" w:cs="Book Antiqua"/>
          <w:i/>
          <w:iCs/>
          <w:color w:val="000000"/>
        </w:rPr>
        <w:t>al</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35]</w:t>
      </w:r>
      <w:r w:rsidRPr="00AD146C">
        <w:rPr>
          <w:rFonts w:ascii="Book Antiqua" w:eastAsia="Book Antiqua" w:hAnsi="Book Antiqua" w:cs="Book Antiqua"/>
          <w:color w:val="000000"/>
        </w:rPr>
        <w:t xml:space="preserve"> compared survivors who either had Hodgkin’s disease or non-Hodgkin’s lymphoma with a matched control group that had experienced at least one traumatic life event. They did not find significant differences between the survivors and control group in the occurrence of posttraumatic stress symptoms, suggesting that a cancer diagnosis might </w:t>
      </w:r>
      <w:r w:rsidRPr="00AD146C">
        <w:rPr>
          <w:rFonts w:ascii="Book Antiqua" w:eastAsia="Book Antiqua" w:hAnsi="Book Antiqua" w:cs="Book Antiqua"/>
          <w:color w:val="000000"/>
        </w:rPr>
        <w:lastRenderedPageBreak/>
        <w:t xml:space="preserve">have the same impact as experiencing a traumatic event. Again, studies on melanoma cancer survivors showed a particularly high prevalence of PTSD (35% and 48%), which was assessed by the Structured Clinical Interview for the Diagnostic and Statistical Manual of Mental Disorders, Clinical Version, at a median time of 30 </w:t>
      </w:r>
      <w:proofErr w:type="spellStart"/>
      <w:r w:rsidRPr="00AD146C">
        <w:rPr>
          <w:rFonts w:ascii="Book Antiqua" w:eastAsia="Book Antiqua" w:hAnsi="Book Antiqua" w:cs="Book Antiqua"/>
          <w:color w:val="000000"/>
        </w:rPr>
        <w:t>mo</w:t>
      </w:r>
      <w:proofErr w:type="spellEnd"/>
      <w:r w:rsidRPr="00AD146C">
        <w:rPr>
          <w:rFonts w:ascii="Book Antiqua" w:eastAsia="Book Antiqua" w:hAnsi="Book Antiqua" w:cs="Book Antiqua"/>
          <w:color w:val="000000"/>
        </w:rPr>
        <w:t xml:space="preserve"> and 5.6 years after the diagnosis, </w:t>
      </w:r>
      <w:proofErr w:type="gramStart"/>
      <w:r w:rsidRPr="00AD146C">
        <w:rPr>
          <w:rFonts w:ascii="Book Antiqua" w:eastAsia="Book Antiqua" w:hAnsi="Book Antiqua" w:cs="Book Antiqua"/>
          <w:color w:val="000000"/>
        </w:rPr>
        <w:t>respectively</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14,27]</w:t>
      </w:r>
      <w:r w:rsidRPr="00AD146C">
        <w:rPr>
          <w:rFonts w:ascii="Book Antiqua" w:eastAsia="Book Antiqua" w:hAnsi="Book Antiqua" w:cs="Book Antiqua"/>
          <w:color w:val="000000"/>
        </w:rPr>
        <w:t xml:space="preserve">. Another study investigated the occurrence of PTSD in testicular cancer survivors 11 and 19 years after diagnosis and found that the prevalence of clinically relevant PTSD symptomatology was reduced by more than half at the latter time </w:t>
      </w:r>
      <w:proofErr w:type="gramStart"/>
      <w:r w:rsidRPr="00AD146C">
        <w:rPr>
          <w:rFonts w:ascii="Book Antiqua" w:eastAsia="Book Antiqua" w:hAnsi="Book Antiqua" w:cs="Book Antiqua"/>
          <w:color w:val="000000"/>
        </w:rPr>
        <w:t>point</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17]</w:t>
      </w:r>
      <w:r w:rsidRPr="00AD146C">
        <w:rPr>
          <w:rFonts w:ascii="Book Antiqua" w:eastAsia="Book Antiqua" w:hAnsi="Book Antiqua" w:cs="Book Antiqua"/>
          <w:color w:val="000000"/>
        </w:rPr>
        <w:t>.</w:t>
      </w:r>
    </w:p>
    <w:p w14:paraId="26D98B52" w14:textId="77777777" w:rsidR="007B7756" w:rsidRPr="00AD146C" w:rsidRDefault="007B7756" w:rsidP="00AD146C">
      <w:pPr>
        <w:spacing w:line="360" w:lineRule="auto"/>
        <w:jc w:val="both"/>
        <w:rPr>
          <w:rFonts w:ascii="Book Antiqua" w:hAnsi="Book Antiqua"/>
        </w:rPr>
      </w:pPr>
    </w:p>
    <w:p w14:paraId="02C29478"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Limitations</w:t>
      </w:r>
    </w:p>
    <w:p w14:paraId="7DC68499"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This review contains some limitations, with the most obvious being the limited number of studies per cancer site. Since we employed stringent inclusion and exclusion criteria, many studies were not included in the review. It was important to include only cancer survivors based on the WHO definition, meaning that the survivors were not going through acute treatment. This exclusion criterion was chosen to ensure that the prognosis and side effects of the treatment were not likely to influence the results of a psychiatric assessment. Several studies included a noteworthy number of survivors who still received some kind of treatment, from radiotherapy to </w:t>
      </w:r>
      <w:proofErr w:type="gramStart"/>
      <w:r w:rsidRPr="00AD146C">
        <w:rPr>
          <w:rFonts w:ascii="Book Antiqua" w:eastAsia="Book Antiqua" w:hAnsi="Book Antiqua" w:cs="Book Antiqua"/>
          <w:color w:val="000000"/>
        </w:rPr>
        <w:t>immunotherapy</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3,36]</w:t>
      </w:r>
      <w:r w:rsidRPr="00AD146C">
        <w:rPr>
          <w:rFonts w:ascii="Book Antiqua" w:eastAsia="Book Antiqua" w:hAnsi="Book Antiqua" w:cs="Book Antiqua"/>
          <w:color w:val="000000"/>
        </w:rPr>
        <w:t xml:space="preserve">. This limitation is likely influenced by the lack of a unique definition of cancer </w:t>
      </w:r>
      <w:proofErr w:type="gramStart"/>
      <w:r w:rsidRPr="00AD146C">
        <w:rPr>
          <w:rFonts w:ascii="Book Antiqua" w:eastAsia="Book Antiqua" w:hAnsi="Book Antiqua" w:cs="Book Antiqua"/>
          <w:color w:val="000000"/>
        </w:rPr>
        <w:t>survivorship</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37]</w:t>
      </w:r>
      <w:r w:rsidRPr="00AD146C">
        <w:rPr>
          <w:rFonts w:ascii="Book Antiqua" w:eastAsia="Book Antiqua" w:hAnsi="Book Antiqua" w:cs="Book Antiqua"/>
          <w:color w:val="000000"/>
        </w:rPr>
        <w:t>, which may have complicated the literature search.</w:t>
      </w:r>
    </w:p>
    <w:p w14:paraId="43D9ECF3" w14:textId="77777777" w:rsidR="007B7756" w:rsidRPr="00AD146C" w:rsidRDefault="004F2C16" w:rsidP="00AD146C">
      <w:pPr>
        <w:spacing w:line="360" w:lineRule="auto"/>
        <w:ind w:firstLineChars="100" w:firstLine="240"/>
        <w:jc w:val="both"/>
        <w:rPr>
          <w:rFonts w:ascii="Book Antiqua" w:hAnsi="Book Antiqua"/>
        </w:rPr>
      </w:pPr>
      <w:r w:rsidRPr="00AD146C">
        <w:rPr>
          <w:rFonts w:ascii="Book Antiqua" w:eastAsia="Book Antiqua" w:hAnsi="Book Antiqua" w:cs="Book Antiqua"/>
          <w:color w:val="000000"/>
        </w:rPr>
        <w:t xml:space="preserve">Some studies have already investigated psychiatric comorbidities across different cancer </w:t>
      </w:r>
      <w:proofErr w:type="gramStart"/>
      <w:r w:rsidRPr="00AD146C">
        <w:rPr>
          <w:rFonts w:ascii="Book Antiqua" w:eastAsia="Book Antiqua" w:hAnsi="Book Antiqua" w:cs="Book Antiqua"/>
          <w:color w:val="000000"/>
        </w:rPr>
        <w:t>types</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4,9]</w:t>
      </w:r>
      <w:r w:rsidRPr="00AD146C">
        <w:rPr>
          <w:rFonts w:ascii="Book Antiqua" w:eastAsia="Book Antiqua" w:hAnsi="Book Antiqua" w:cs="Book Antiqua"/>
          <w:color w:val="000000"/>
        </w:rPr>
        <w:t>. These studies did not include the separate prevalences per tumor type in their papers and therefore could not be reported in this review. Several studies reported the mean results on the questionnaires; however, the prevalence of clinical levels of depression, anxiety or PTSD could not be extracted. This review focused on four types of psychiatric comorbidities in cancer survivors, which represent the most common mental health disorders. Less common psychiatric comorbidities, such as acute psychosis, are likely present in cancer survivors (although at very low prevalence) but were beyond the scope of this review. Future work should address these.</w:t>
      </w:r>
    </w:p>
    <w:p w14:paraId="1A641181" w14:textId="77777777" w:rsidR="007B7756" w:rsidRPr="00AD146C" w:rsidRDefault="004F2C16" w:rsidP="00AD146C">
      <w:pPr>
        <w:spacing w:line="360" w:lineRule="auto"/>
        <w:ind w:firstLineChars="100" w:firstLine="240"/>
        <w:jc w:val="both"/>
        <w:rPr>
          <w:rFonts w:ascii="Book Antiqua" w:hAnsi="Book Antiqua"/>
        </w:rPr>
      </w:pPr>
      <w:r w:rsidRPr="00AD146C">
        <w:rPr>
          <w:rFonts w:ascii="Book Antiqua" w:eastAsia="Book Antiqua" w:hAnsi="Book Antiqua" w:cs="Book Antiqua"/>
          <w:color w:val="000000"/>
        </w:rPr>
        <w:lastRenderedPageBreak/>
        <w:t>We explored the extracted data with a focus on differences among cancer types. The studies that were reviewed displayed a high heterogeneity in key study characteristics (</w:t>
      </w:r>
      <w:r w:rsidRPr="00AD146C">
        <w:rPr>
          <w:rFonts w:ascii="Book Antiqua" w:eastAsia="Book Antiqua" w:hAnsi="Book Antiqua" w:cs="Book Antiqua"/>
          <w:i/>
          <w:iCs/>
          <w:color w:val="000000"/>
        </w:rPr>
        <w:t>e.g.,</w:t>
      </w:r>
      <w:r w:rsidRPr="00AD146C">
        <w:rPr>
          <w:rFonts w:ascii="Book Antiqua" w:eastAsia="Book Antiqua" w:hAnsi="Book Antiqua" w:cs="Book Antiqua"/>
          <w:color w:val="000000"/>
        </w:rPr>
        <w:t xml:space="preserve"> the number of participants, time since diagnosis, assessment tools), which may have had a significant influence on the results and was not considered in our review. The various screening tools possibly measure psychological distress and clinical relevance in a way that cannot be easily </w:t>
      </w:r>
      <w:proofErr w:type="gramStart"/>
      <w:r w:rsidRPr="00AD146C">
        <w:rPr>
          <w:rFonts w:ascii="Book Antiqua" w:eastAsia="Book Antiqua" w:hAnsi="Book Antiqua" w:cs="Book Antiqua"/>
          <w:color w:val="000000"/>
        </w:rPr>
        <w:t>compared</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31]</w:t>
      </w:r>
      <w:r w:rsidRPr="00AD146C">
        <w:rPr>
          <w:rFonts w:ascii="Book Antiqua" w:eastAsia="Book Antiqua" w:hAnsi="Book Antiqua" w:cs="Book Antiqua"/>
          <w:color w:val="000000"/>
        </w:rPr>
        <w:t xml:space="preserve">. A systematic review on the HADS indicated that the assessment tool might underestimate true levels of anxiety and depressive symptoms because it does not include somatic </w:t>
      </w:r>
      <w:proofErr w:type="gramStart"/>
      <w:r w:rsidRPr="00AD146C">
        <w:rPr>
          <w:rFonts w:ascii="Book Antiqua" w:eastAsia="Book Antiqua" w:hAnsi="Book Antiqua" w:cs="Book Antiqua"/>
          <w:color w:val="000000"/>
        </w:rPr>
        <w:t>symptoms</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38]</w:t>
      </w:r>
      <w:r w:rsidRPr="00AD146C">
        <w:rPr>
          <w:rFonts w:ascii="Book Antiqua" w:eastAsia="Book Antiqua" w:hAnsi="Book Antiqua" w:cs="Book Antiqua"/>
          <w:color w:val="000000"/>
        </w:rPr>
        <w:t>. This may have impacted the generalizability of the HADS-based results.</w:t>
      </w:r>
    </w:p>
    <w:p w14:paraId="0C003292" w14:textId="77777777" w:rsidR="007B7756" w:rsidRPr="00AD146C" w:rsidRDefault="007B7756" w:rsidP="00AD146C">
      <w:pPr>
        <w:spacing w:line="360" w:lineRule="auto"/>
        <w:jc w:val="both"/>
        <w:rPr>
          <w:rFonts w:ascii="Book Antiqua" w:hAnsi="Book Antiqua"/>
        </w:rPr>
      </w:pPr>
    </w:p>
    <w:p w14:paraId="7EA0C10F"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i/>
          <w:iCs/>
          <w:color w:val="000000"/>
        </w:rPr>
        <w:t>Future directions</w:t>
      </w:r>
    </w:p>
    <w:p w14:paraId="781B5B3A"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The increased prevalence of clinical levels of psychological distress for cancer survivors remains an issue to be adequately addressed. Whereas many survivorship programs are being developed, the specific needs of cancer survivors depending on their own personal experiences have not yet been widely explored. Beutel </w:t>
      </w:r>
      <w:r w:rsidRPr="00AD146C">
        <w:rPr>
          <w:rFonts w:ascii="Book Antiqua" w:eastAsia="Book Antiqua" w:hAnsi="Book Antiqua" w:cs="Book Antiqua"/>
          <w:i/>
          <w:iCs/>
          <w:color w:val="000000"/>
        </w:rPr>
        <w:t xml:space="preserve">et </w:t>
      </w:r>
      <w:proofErr w:type="gramStart"/>
      <w:r w:rsidRPr="00AD146C">
        <w:rPr>
          <w:rFonts w:ascii="Book Antiqua" w:eastAsia="Book Antiqua" w:hAnsi="Book Antiqua" w:cs="Book Antiqua"/>
          <w:i/>
          <w:iCs/>
          <w:color w:val="000000"/>
        </w:rPr>
        <w:t>al</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39]</w:t>
      </w:r>
      <w:r w:rsidRPr="00AD146C">
        <w:rPr>
          <w:rFonts w:ascii="Book Antiqua" w:eastAsia="Book Antiqua" w:hAnsi="Book Antiqua" w:cs="Book Antiqua"/>
          <w:color w:val="000000"/>
        </w:rPr>
        <w:t xml:space="preserve"> suggest general screening even 10 years after diagnosis, which would show the objective and subjective needs of each cancer survivor. Götze </w:t>
      </w:r>
      <w:r w:rsidRPr="00AD146C">
        <w:rPr>
          <w:rFonts w:ascii="Book Antiqua" w:eastAsia="Book Antiqua" w:hAnsi="Book Antiqua" w:cs="Book Antiqua"/>
          <w:i/>
          <w:iCs/>
          <w:color w:val="000000"/>
        </w:rPr>
        <w:t xml:space="preserve">et </w:t>
      </w:r>
      <w:proofErr w:type="gramStart"/>
      <w:r w:rsidRPr="00AD146C">
        <w:rPr>
          <w:rFonts w:ascii="Book Antiqua" w:eastAsia="Book Antiqua" w:hAnsi="Book Antiqua" w:cs="Book Antiqua"/>
          <w:i/>
          <w:iCs/>
          <w:color w:val="000000"/>
        </w:rPr>
        <w:t>al</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40]</w:t>
      </w:r>
      <w:r w:rsidRPr="00AD146C">
        <w:rPr>
          <w:rFonts w:ascii="Book Antiqua" w:eastAsia="Book Antiqua" w:hAnsi="Book Antiqua" w:cs="Book Antiqua"/>
          <w:color w:val="000000"/>
        </w:rPr>
        <w:t xml:space="preserve"> supported this recommendation following their examination of emotional distress in cancer survivors. They compared a group of survivors five years after diagnosis with a group 10 years post-diagnosis and found no significant difference in emotional distress between the groups. However, a significant difference between tumor entities was detected, with breast and skin cancer survivors showing the highest levels of anxiety and depression and prostate cancer survivors showing the lowest levels. Furthermore, Kypriotakis </w:t>
      </w:r>
      <w:r w:rsidRPr="00AD146C">
        <w:rPr>
          <w:rFonts w:ascii="Book Antiqua" w:eastAsia="Book Antiqua" w:hAnsi="Book Antiqua" w:cs="Book Antiqua"/>
          <w:i/>
          <w:iCs/>
          <w:color w:val="000000"/>
        </w:rPr>
        <w:t xml:space="preserve">et </w:t>
      </w:r>
      <w:proofErr w:type="gramStart"/>
      <w:r w:rsidRPr="00AD146C">
        <w:rPr>
          <w:rFonts w:ascii="Book Antiqua" w:eastAsia="Book Antiqua" w:hAnsi="Book Antiqua" w:cs="Book Antiqua"/>
          <w:i/>
          <w:iCs/>
          <w:color w:val="000000"/>
        </w:rPr>
        <w:t>al</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41]</w:t>
      </w:r>
      <w:r w:rsidRPr="00AD146C">
        <w:rPr>
          <w:rFonts w:ascii="Book Antiqua" w:eastAsia="Book Antiqua" w:hAnsi="Book Antiqua" w:cs="Book Antiqua"/>
          <w:color w:val="000000"/>
        </w:rPr>
        <w:t xml:space="preserve"> compared long-term cancer survivors of different tumor sites at four different time points. They found that cancer stage at the time of diagnosis was a significant predictor of initial depressive symptoms. Therefore, a future direction could be the development of screening tools to repeatedly measure cancer survivors’ psychological distress up to 10 years after the last acute treatment phase. According to Beutel </w:t>
      </w:r>
      <w:r w:rsidRPr="00AD146C">
        <w:rPr>
          <w:rFonts w:ascii="Book Antiqua" w:eastAsia="Book Antiqua" w:hAnsi="Book Antiqua" w:cs="Book Antiqua"/>
          <w:i/>
          <w:iCs/>
          <w:color w:val="000000"/>
        </w:rPr>
        <w:t xml:space="preserve">et </w:t>
      </w:r>
      <w:proofErr w:type="gramStart"/>
      <w:r w:rsidRPr="00AD146C">
        <w:rPr>
          <w:rFonts w:ascii="Book Antiqua" w:eastAsia="Book Antiqua" w:hAnsi="Book Antiqua" w:cs="Book Antiqua"/>
          <w:i/>
          <w:iCs/>
          <w:color w:val="000000"/>
        </w:rPr>
        <w:t>al</w:t>
      </w:r>
      <w:r w:rsidRPr="00AD146C">
        <w:rPr>
          <w:rFonts w:ascii="Book Antiqua" w:eastAsia="Book Antiqua" w:hAnsi="Book Antiqua" w:cs="Book Antiqua"/>
          <w:color w:val="000000"/>
          <w:vertAlign w:val="superscript"/>
        </w:rPr>
        <w:t>[</w:t>
      </w:r>
      <w:proofErr w:type="gramEnd"/>
      <w:r w:rsidRPr="00AD146C">
        <w:rPr>
          <w:rFonts w:ascii="Book Antiqua" w:eastAsia="Book Antiqua" w:hAnsi="Book Antiqua" w:cs="Book Antiqua"/>
          <w:color w:val="000000"/>
          <w:vertAlign w:val="superscript"/>
        </w:rPr>
        <w:t>39]</w:t>
      </w:r>
      <w:r w:rsidRPr="00AD146C">
        <w:rPr>
          <w:rFonts w:ascii="Book Antiqua" w:eastAsia="Book Antiqua" w:hAnsi="Book Antiqua" w:cs="Book Antiqua"/>
          <w:color w:val="000000"/>
        </w:rPr>
        <w:t xml:space="preserve">, such screening would include survivors </w:t>
      </w:r>
      <w:r w:rsidRPr="00AD146C">
        <w:rPr>
          <w:rFonts w:ascii="Book Antiqua" w:eastAsia="Book Antiqua" w:hAnsi="Book Antiqua" w:cs="Book Antiqua"/>
          <w:color w:val="000000"/>
        </w:rPr>
        <w:lastRenderedPageBreak/>
        <w:t>who are below the threshold of a mental disorder but still have difficulties adjusting to being a cancer survivor.</w:t>
      </w:r>
    </w:p>
    <w:p w14:paraId="4C87A6CC" w14:textId="77777777" w:rsidR="007B7756" w:rsidRPr="00AD146C" w:rsidRDefault="007B7756" w:rsidP="00AD146C">
      <w:pPr>
        <w:spacing w:line="360" w:lineRule="auto"/>
        <w:jc w:val="both"/>
        <w:rPr>
          <w:rFonts w:ascii="Book Antiqua" w:hAnsi="Book Antiqua"/>
        </w:rPr>
      </w:pPr>
    </w:p>
    <w:p w14:paraId="0B16BB27"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aps/>
          <w:color w:val="000000"/>
          <w:u w:val="single"/>
        </w:rPr>
        <w:t>CONCLUSION</w:t>
      </w:r>
    </w:p>
    <w:p w14:paraId="02166EE2"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The articles included in this review showed high heterogeneity in several study characteristics (the number of participants, time since diagnosis, assessment tools, </w:t>
      </w:r>
      <w:r w:rsidRPr="00AD146C">
        <w:rPr>
          <w:rFonts w:ascii="Book Antiqua" w:eastAsia="Book Antiqua" w:hAnsi="Book Antiqua" w:cs="Book Antiqua"/>
          <w:i/>
          <w:iCs/>
          <w:color w:val="000000"/>
        </w:rPr>
        <w:t>etc.</w:t>
      </w:r>
      <w:r w:rsidRPr="00AD146C">
        <w:rPr>
          <w:rFonts w:ascii="Book Antiqua" w:eastAsia="Book Antiqua" w:hAnsi="Book Antiqua" w:cs="Book Antiqua"/>
          <w:color w:val="000000"/>
        </w:rPr>
        <w:t>) and showed that psychological distress in survivors is dependent on multiple factors. We aimed to describe the differences among tumor types, which were limited by missing data and/or the lack of a clear definition for survivorship. More research is needed that evaluates the specific psychological needs of cancer survivors and how to address them in survivor programs. Future research should have a clear definition of cancer survivorship and take participant characteristics such as the tumor subtype, the time since diagnosis and demographics into account. Furthermore, our results strongly suggest future guidelines for psychiatric and distress screenings for at least ten years after a cancer diagnosis, even when there is no sign of recurrence.</w:t>
      </w:r>
    </w:p>
    <w:p w14:paraId="31A891EB" w14:textId="77777777" w:rsidR="007B7756" w:rsidRPr="00AD146C" w:rsidRDefault="007B7756" w:rsidP="00AD146C">
      <w:pPr>
        <w:spacing w:line="360" w:lineRule="auto"/>
        <w:jc w:val="both"/>
        <w:rPr>
          <w:rFonts w:ascii="Book Antiqua" w:hAnsi="Book Antiqua"/>
        </w:rPr>
      </w:pPr>
    </w:p>
    <w:p w14:paraId="2AF2B898"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aps/>
          <w:color w:val="000000"/>
          <w:u w:val="single"/>
        </w:rPr>
        <w:t>ARTICLE HIGHLIGHTS</w:t>
      </w:r>
    </w:p>
    <w:p w14:paraId="3CA06FFE"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i/>
          <w:color w:val="000000"/>
        </w:rPr>
        <w:t>Research background</w:t>
      </w:r>
    </w:p>
    <w:p w14:paraId="71F535C4"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Psychiatric disorders are common but underdiagnosed in cancer survivors. Research suggests that tumor type has an effect on the prevalence of clinically relevant depression, anxiety, comorbid anxiety-depression and posttraumatic stress disorder (PTSD) symptoms.</w:t>
      </w:r>
    </w:p>
    <w:p w14:paraId="671C9FE1" w14:textId="77777777" w:rsidR="007B7756" w:rsidRPr="00AD146C" w:rsidRDefault="007B7756" w:rsidP="00AD146C">
      <w:pPr>
        <w:spacing w:line="360" w:lineRule="auto"/>
        <w:jc w:val="both"/>
        <w:rPr>
          <w:rFonts w:ascii="Book Antiqua" w:hAnsi="Book Antiqua"/>
        </w:rPr>
      </w:pPr>
    </w:p>
    <w:p w14:paraId="502E685C"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i/>
          <w:color w:val="000000"/>
        </w:rPr>
        <w:t>Research motivation</w:t>
      </w:r>
    </w:p>
    <w:p w14:paraId="1F66614C"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Detecting differences in the prevalence of four common mental disorders that can occur as a comorbidity in cancer survivors might lead to a better understanding of cancer survivors’ psychological distress. This might help to address the psychological concerns of cancer survivors more effectively.</w:t>
      </w:r>
    </w:p>
    <w:p w14:paraId="35AF6C37" w14:textId="77777777" w:rsidR="007B7756" w:rsidRPr="00AD146C" w:rsidRDefault="007B7756" w:rsidP="00AD146C">
      <w:pPr>
        <w:spacing w:line="360" w:lineRule="auto"/>
        <w:jc w:val="both"/>
        <w:rPr>
          <w:rFonts w:ascii="Book Antiqua" w:hAnsi="Book Antiqua"/>
        </w:rPr>
      </w:pPr>
    </w:p>
    <w:p w14:paraId="25D73806"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i/>
          <w:color w:val="000000"/>
        </w:rPr>
        <w:lastRenderedPageBreak/>
        <w:t>Research objectives</w:t>
      </w:r>
    </w:p>
    <w:p w14:paraId="4C8D00F1"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The aim of this review was to identify studies in which clinically relevant levels of common mental disorders in cancer survivors were examined. The prevalence rates were compared among different cancer types.</w:t>
      </w:r>
    </w:p>
    <w:p w14:paraId="5869F152" w14:textId="77777777" w:rsidR="007B7756" w:rsidRPr="00AD146C" w:rsidRDefault="007B7756" w:rsidP="00AD146C">
      <w:pPr>
        <w:spacing w:line="360" w:lineRule="auto"/>
        <w:jc w:val="both"/>
        <w:rPr>
          <w:rFonts w:ascii="Book Antiqua" w:hAnsi="Book Antiqua"/>
        </w:rPr>
      </w:pPr>
    </w:p>
    <w:p w14:paraId="735BB379"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i/>
          <w:color w:val="000000"/>
        </w:rPr>
        <w:t>Research methods</w:t>
      </w:r>
    </w:p>
    <w:p w14:paraId="20011D3F"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Four databases were searched for studies that investigated cancer-free, posttreatment survivors with screening tools that assess clinically relevant levels of four common mental disorders. Two authors screened all articles, with a third author reviewing debated articles.</w:t>
      </w:r>
    </w:p>
    <w:p w14:paraId="65CBD021" w14:textId="77777777" w:rsidR="007B7756" w:rsidRPr="00AD146C" w:rsidRDefault="007B7756" w:rsidP="00AD146C">
      <w:pPr>
        <w:spacing w:line="360" w:lineRule="auto"/>
        <w:jc w:val="both"/>
        <w:rPr>
          <w:rFonts w:ascii="Book Antiqua" w:hAnsi="Book Antiqua"/>
        </w:rPr>
      </w:pPr>
    </w:p>
    <w:p w14:paraId="56FC5E73"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i/>
          <w:color w:val="000000"/>
        </w:rPr>
        <w:t>Research results</w:t>
      </w:r>
    </w:p>
    <w:p w14:paraId="2AC0412A"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Twenty-six studies were included in the article and indicated the prevalence of one or more of the four mental disorders. Ten different tumor types were examined in the included papers. Generally, all four comorbidities show higher prevalences in cancer survivors than in the general population. The studies showed heterogeneity regarding the study characteristics, number of participants, time since diagnosis, and assessment tools. Each comorbid disorder had a variable prevalence across tumor subtypes. Within one cancer site, the prevalence also varied considerably among the studies.</w:t>
      </w:r>
    </w:p>
    <w:p w14:paraId="2C90A480" w14:textId="77777777" w:rsidR="007B7756" w:rsidRPr="00AD146C" w:rsidRDefault="007B7756" w:rsidP="00AD146C">
      <w:pPr>
        <w:spacing w:line="360" w:lineRule="auto"/>
        <w:jc w:val="both"/>
        <w:rPr>
          <w:rFonts w:ascii="Book Antiqua" w:hAnsi="Book Antiqua"/>
        </w:rPr>
      </w:pPr>
    </w:p>
    <w:p w14:paraId="44039DD6"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i/>
          <w:color w:val="000000"/>
        </w:rPr>
        <w:t>Research conclusions</w:t>
      </w:r>
    </w:p>
    <w:p w14:paraId="59CB04B1"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Psychiatric comorbidities are high in cancer survivors relative to the general population, as reflected by the prevalences of depression, anxiety, comorbid anxiety-depression and PTSD across all tumor types. This enhanced distress is clinically relevant even years after a cancer diagnosis. The lack of a concise definition of cancer survivorship likely contributes to the high heterogeneity among studies focusing on cancer survivors’ psychological distress, which might hinder significant comparisons among studies.</w:t>
      </w:r>
    </w:p>
    <w:p w14:paraId="5C7FCDFF" w14:textId="77777777" w:rsidR="007B7756" w:rsidRPr="00AD146C" w:rsidRDefault="007B7756" w:rsidP="00AD146C">
      <w:pPr>
        <w:spacing w:line="360" w:lineRule="auto"/>
        <w:jc w:val="both"/>
        <w:rPr>
          <w:rFonts w:ascii="Book Antiqua" w:hAnsi="Book Antiqua"/>
        </w:rPr>
      </w:pPr>
    </w:p>
    <w:p w14:paraId="2E0E855B"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i/>
          <w:color w:val="000000"/>
        </w:rPr>
        <w:t>Research perspectives</w:t>
      </w:r>
    </w:p>
    <w:p w14:paraId="7E1EC61A"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lastRenderedPageBreak/>
        <w:t>Developing generalized screening tools that examine psychological distress in cancer survivors for at least ten years after diagnosis could help to understand and address the psychological burdens of the survivors.</w:t>
      </w:r>
    </w:p>
    <w:p w14:paraId="7DA2CFAC" w14:textId="77777777" w:rsidR="007B7756" w:rsidRPr="00AD146C" w:rsidRDefault="007B7756" w:rsidP="00AD146C">
      <w:pPr>
        <w:spacing w:line="360" w:lineRule="auto"/>
        <w:jc w:val="both"/>
        <w:rPr>
          <w:rFonts w:ascii="Book Antiqua" w:hAnsi="Book Antiqua"/>
        </w:rPr>
      </w:pPr>
    </w:p>
    <w:p w14:paraId="6A05FFFA"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olor w:val="000000"/>
        </w:rPr>
        <w:t>REFERENCES</w:t>
      </w:r>
    </w:p>
    <w:p w14:paraId="033A1BD3"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1 </w:t>
      </w:r>
      <w:r w:rsidRPr="00AD146C">
        <w:rPr>
          <w:rFonts w:ascii="Book Antiqua" w:eastAsia="Book Antiqua" w:hAnsi="Book Antiqua" w:cs="Book Antiqua"/>
          <w:b/>
          <w:bCs/>
          <w:color w:val="000000"/>
        </w:rPr>
        <w:t>Mayer DK</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Nasso</w:t>
      </w:r>
      <w:proofErr w:type="spellEnd"/>
      <w:r w:rsidRPr="00AD146C">
        <w:rPr>
          <w:rFonts w:ascii="Book Antiqua" w:eastAsia="Book Antiqua" w:hAnsi="Book Antiqua" w:cs="Book Antiqua"/>
          <w:color w:val="000000"/>
        </w:rPr>
        <w:t xml:space="preserve"> SF, Earp JA. Defining cancer survivors, their needs, and perspectives on survivorship health care in the USA. </w:t>
      </w:r>
      <w:r w:rsidRPr="00AD146C">
        <w:rPr>
          <w:rFonts w:ascii="Book Antiqua" w:eastAsia="Book Antiqua" w:hAnsi="Book Antiqua" w:cs="Book Antiqua"/>
          <w:i/>
          <w:iCs/>
          <w:color w:val="000000"/>
        </w:rPr>
        <w:t>Lancet Oncol</w:t>
      </w:r>
      <w:r w:rsidRPr="00AD146C">
        <w:rPr>
          <w:rFonts w:ascii="Book Antiqua" w:eastAsia="Book Antiqua" w:hAnsi="Book Antiqua" w:cs="Book Antiqua"/>
          <w:color w:val="000000"/>
        </w:rPr>
        <w:t xml:space="preserve"> 2017; </w:t>
      </w:r>
      <w:r w:rsidRPr="00AD146C">
        <w:rPr>
          <w:rFonts w:ascii="Book Antiqua" w:eastAsia="Book Antiqua" w:hAnsi="Book Antiqua" w:cs="Book Antiqua"/>
          <w:b/>
          <w:bCs/>
          <w:color w:val="000000"/>
        </w:rPr>
        <w:t>18</w:t>
      </w:r>
      <w:r w:rsidRPr="00AD146C">
        <w:rPr>
          <w:rFonts w:ascii="Book Antiqua" w:eastAsia="Book Antiqua" w:hAnsi="Book Antiqua" w:cs="Book Antiqua"/>
          <w:color w:val="000000"/>
        </w:rPr>
        <w:t>: e11-e18 [PMID: 28049573 DOI: 10.1016/S1470-2045(16)30573-3]</w:t>
      </w:r>
    </w:p>
    <w:p w14:paraId="674A26BF"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2 </w:t>
      </w:r>
      <w:r w:rsidRPr="00AD146C">
        <w:rPr>
          <w:rFonts w:ascii="Book Antiqua" w:eastAsia="Book Antiqua" w:hAnsi="Book Antiqua" w:cs="Book Antiqua"/>
          <w:b/>
          <w:bCs/>
          <w:color w:val="000000"/>
        </w:rPr>
        <w:t>Hartung TJ</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Brähler</w:t>
      </w:r>
      <w:proofErr w:type="spellEnd"/>
      <w:r w:rsidRPr="00AD146C">
        <w:rPr>
          <w:rFonts w:ascii="Book Antiqua" w:eastAsia="Book Antiqua" w:hAnsi="Book Antiqua" w:cs="Book Antiqua"/>
          <w:color w:val="000000"/>
        </w:rPr>
        <w:t xml:space="preserve"> E, Faller H, </w:t>
      </w:r>
      <w:proofErr w:type="spellStart"/>
      <w:r w:rsidRPr="00AD146C">
        <w:rPr>
          <w:rFonts w:ascii="Book Antiqua" w:eastAsia="Book Antiqua" w:hAnsi="Book Antiqua" w:cs="Book Antiqua"/>
          <w:color w:val="000000"/>
        </w:rPr>
        <w:t>Härter</w:t>
      </w:r>
      <w:proofErr w:type="spellEnd"/>
      <w:r w:rsidRPr="00AD146C">
        <w:rPr>
          <w:rFonts w:ascii="Book Antiqua" w:eastAsia="Book Antiqua" w:hAnsi="Book Antiqua" w:cs="Book Antiqua"/>
          <w:color w:val="000000"/>
        </w:rPr>
        <w:t xml:space="preserve"> M, </w:t>
      </w:r>
      <w:proofErr w:type="spellStart"/>
      <w:r w:rsidRPr="00AD146C">
        <w:rPr>
          <w:rFonts w:ascii="Book Antiqua" w:eastAsia="Book Antiqua" w:hAnsi="Book Antiqua" w:cs="Book Antiqua"/>
          <w:color w:val="000000"/>
        </w:rPr>
        <w:t>Hinz</w:t>
      </w:r>
      <w:proofErr w:type="spellEnd"/>
      <w:r w:rsidRPr="00AD146C">
        <w:rPr>
          <w:rFonts w:ascii="Book Antiqua" w:eastAsia="Book Antiqua" w:hAnsi="Book Antiqua" w:cs="Book Antiqua"/>
          <w:color w:val="000000"/>
        </w:rPr>
        <w:t xml:space="preserve"> A, Johansen C, Keller M, Koch U, Schulz H, Weis J, Mehnert A. The risk of being depressed is significantly higher in cancer patients than in the general population: Prevalence and severity of depressive symptoms across major cancer types. </w:t>
      </w:r>
      <w:r w:rsidRPr="00AD146C">
        <w:rPr>
          <w:rFonts w:ascii="Book Antiqua" w:eastAsia="Book Antiqua" w:hAnsi="Book Antiqua" w:cs="Book Antiqua"/>
          <w:i/>
          <w:iCs/>
          <w:color w:val="000000"/>
        </w:rPr>
        <w:t>Eur J Cancer</w:t>
      </w:r>
      <w:r w:rsidRPr="00AD146C">
        <w:rPr>
          <w:rFonts w:ascii="Book Antiqua" w:eastAsia="Book Antiqua" w:hAnsi="Book Antiqua" w:cs="Book Antiqua"/>
          <w:color w:val="000000"/>
        </w:rPr>
        <w:t xml:space="preserve"> 2017; </w:t>
      </w:r>
      <w:r w:rsidRPr="00AD146C">
        <w:rPr>
          <w:rFonts w:ascii="Book Antiqua" w:eastAsia="Book Antiqua" w:hAnsi="Book Antiqua" w:cs="Book Antiqua"/>
          <w:b/>
          <w:bCs/>
          <w:color w:val="000000"/>
        </w:rPr>
        <w:t>72</w:t>
      </w:r>
      <w:r w:rsidRPr="00AD146C">
        <w:rPr>
          <w:rFonts w:ascii="Book Antiqua" w:eastAsia="Book Antiqua" w:hAnsi="Book Antiqua" w:cs="Book Antiqua"/>
          <w:color w:val="000000"/>
        </w:rPr>
        <w:t>: 46-53 [PMID: 28024266 DOI: 10.1016/j.ejca.2016.11.017]</w:t>
      </w:r>
    </w:p>
    <w:p w14:paraId="22BD56F7"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3 </w:t>
      </w:r>
      <w:r w:rsidRPr="00AD146C">
        <w:rPr>
          <w:rFonts w:ascii="Book Antiqua" w:eastAsia="Book Antiqua" w:hAnsi="Book Antiqua" w:cs="Book Antiqua"/>
          <w:b/>
          <w:bCs/>
          <w:color w:val="000000"/>
        </w:rPr>
        <w:t>Götze H</w:t>
      </w:r>
      <w:r w:rsidRPr="00AD146C">
        <w:rPr>
          <w:rFonts w:ascii="Book Antiqua" w:eastAsia="Book Antiqua" w:hAnsi="Book Antiqua" w:cs="Book Antiqua"/>
          <w:color w:val="000000"/>
        </w:rPr>
        <w:t xml:space="preserve">, Köhler N, </w:t>
      </w:r>
      <w:proofErr w:type="spellStart"/>
      <w:r w:rsidRPr="00AD146C">
        <w:rPr>
          <w:rFonts w:ascii="Book Antiqua" w:eastAsia="Book Antiqua" w:hAnsi="Book Antiqua" w:cs="Book Antiqua"/>
          <w:color w:val="000000"/>
        </w:rPr>
        <w:t>Taubenheim</w:t>
      </w:r>
      <w:proofErr w:type="spellEnd"/>
      <w:r w:rsidRPr="00AD146C">
        <w:rPr>
          <w:rFonts w:ascii="Book Antiqua" w:eastAsia="Book Antiqua" w:hAnsi="Book Antiqua" w:cs="Book Antiqua"/>
          <w:color w:val="000000"/>
        </w:rPr>
        <w:t xml:space="preserve"> S, </w:t>
      </w:r>
      <w:proofErr w:type="spellStart"/>
      <w:r w:rsidRPr="00AD146C">
        <w:rPr>
          <w:rFonts w:ascii="Book Antiqua" w:eastAsia="Book Antiqua" w:hAnsi="Book Antiqua" w:cs="Book Antiqua"/>
          <w:color w:val="000000"/>
        </w:rPr>
        <w:t>Lordick</w:t>
      </w:r>
      <w:proofErr w:type="spellEnd"/>
      <w:r w:rsidRPr="00AD146C">
        <w:rPr>
          <w:rFonts w:ascii="Book Antiqua" w:eastAsia="Book Antiqua" w:hAnsi="Book Antiqua" w:cs="Book Antiqua"/>
          <w:color w:val="000000"/>
        </w:rPr>
        <w:t xml:space="preserve"> F, Mehnert A. Polypharmacy, limited activity, fatigue and insomnia are the most frequent symptoms and impairments in older hematological cancer survivors (70+): Findings from a register-based study on physical and mental health. </w:t>
      </w:r>
      <w:r w:rsidRPr="00AD146C">
        <w:rPr>
          <w:rFonts w:ascii="Book Antiqua" w:eastAsia="Book Antiqua" w:hAnsi="Book Antiqua" w:cs="Book Antiqua"/>
          <w:i/>
          <w:iCs/>
          <w:color w:val="000000"/>
        </w:rPr>
        <w:t xml:space="preserve">J </w:t>
      </w:r>
      <w:proofErr w:type="spellStart"/>
      <w:r w:rsidRPr="00AD146C">
        <w:rPr>
          <w:rFonts w:ascii="Book Antiqua" w:eastAsia="Book Antiqua" w:hAnsi="Book Antiqua" w:cs="Book Antiqua"/>
          <w:i/>
          <w:iCs/>
          <w:color w:val="000000"/>
        </w:rPr>
        <w:t>Geriatr</w:t>
      </w:r>
      <w:proofErr w:type="spellEnd"/>
      <w:r w:rsidRPr="00AD146C">
        <w:rPr>
          <w:rFonts w:ascii="Book Antiqua" w:eastAsia="Book Antiqua" w:hAnsi="Book Antiqua" w:cs="Book Antiqua"/>
          <w:i/>
          <w:iCs/>
          <w:color w:val="000000"/>
        </w:rPr>
        <w:t xml:space="preserve"> Oncol</w:t>
      </w:r>
      <w:r w:rsidRPr="00AD146C">
        <w:rPr>
          <w:rFonts w:ascii="Book Antiqua" w:eastAsia="Book Antiqua" w:hAnsi="Book Antiqua" w:cs="Book Antiqua"/>
          <w:color w:val="000000"/>
        </w:rPr>
        <w:t xml:space="preserve"> 2019; </w:t>
      </w:r>
      <w:r w:rsidRPr="00AD146C">
        <w:rPr>
          <w:rFonts w:ascii="Book Antiqua" w:eastAsia="Book Antiqua" w:hAnsi="Book Antiqua" w:cs="Book Antiqua"/>
          <w:b/>
          <w:bCs/>
          <w:color w:val="000000"/>
        </w:rPr>
        <w:t>10</w:t>
      </w:r>
      <w:r w:rsidRPr="00AD146C">
        <w:rPr>
          <w:rFonts w:ascii="Book Antiqua" w:eastAsia="Book Antiqua" w:hAnsi="Book Antiqua" w:cs="Book Antiqua"/>
          <w:color w:val="000000"/>
        </w:rPr>
        <w:t>: 55-59 [PMID: 29880406 DOI: 10.1016/j.jgo.2018.05.011]</w:t>
      </w:r>
    </w:p>
    <w:p w14:paraId="54BE0996"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4 </w:t>
      </w:r>
      <w:proofErr w:type="spellStart"/>
      <w:r w:rsidRPr="00AD146C">
        <w:rPr>
          <w:rFonts w:ascii="Book Antiqua" w:eastAsia="Book Antiqua" w:hAnsi="Book Antiqua" w:cs="Book Antiqua"/>
          <w:b/>
          <w:bCs/>
          <w:color w:val="000000"/>
        </w:rPr>
        <w:t>Muzzatti</w:t>
      </w:r>
      <w:proofErr w:type="spellEnd"/>
      <w:r w:rsidRPr="00AD146C">
        <w:rPr>
          <w:rFonts w:ascii="Book Antiqua" w:eastAsia="Book Antiqua" w:hAnsi="Book Antiqua" w:cs="Book Antiqua"/>
          <w:b/>
          <w:bCs/>
          <w:color w:val="000000"/>
        </w:rPr>
        <w:t xml:space="preserve"> B</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Giovannini</w:t>
      </w:r>
      <w:proofErr w:type="spellEnd"/>
      <w:r w:rsidRPr="00AD146C">
        <w:rPr>
          <w:rFonts w:ascii="Book Antiqua" w:eastAsia="Book Antiqua" w:hAnsi="Book Antiqua" w:cs="Book Antiqua"/>
          <w:color w:val="000000"/>
        </w:rPr>
        <w:t xml:space="preserve"> L, </w:t>
      </w:r>
      <w:proofErr w:type="spellStart"/>
      <w:r w:rsidRPr="00AD146C">
        <w:rPr>
          <w:rFonts w:ascii="Book Antiqua" w:eastAsia="Book Antiqua" w:hAnsi="Book Antiqua" w:cs="Book Antiqua"/>
          <w:color w:val="000000"/>
        </w:rPr>
        <w:t>Romito</w:t>
      </w:r>
      <w:proofErr w:type="spellEnd"/>
      <w:r w:rsidRPr="00AD146C">
        <w:rPr>
          <w:rFonts w:ascii="Book Antiqua" w:eastAsia="Book Antiqua" w:hAnsi="Book Antiqua" w:cs="Book Antiqua"/>
          <w:color w:val="000000"/>
        </w:rPr>
        <w:t xml:space="preserve"> F, </w:t>
      </w:r>
      <w:proofErr w:type="spellStart"/>
      <w:r w:rsidRPr="00AD146C">
        <w:rPr>
          <w:rFonts w:ascii="Book Antiqua" w:eastAsia="Book Antiqua" w:hAnsi="Book Antiqua" w:cs="Book Antiqua"/>
          <w:color w:val="000000"/>
        </w:rPr>
        <w:t>Cormio</w:t>
      </w:r>
      <w:proofErr w:type="spellEnd"/>
      <w:r w:rsidRPr="00AD146C">
        <w:rPr>
          <w:rFonts w:ascii="Book Antiqua" w:eastAsia="Book Antiqua" w:hAnsi="Book Antiqua" w:cs="Book Antiqua"/>
          <w:color w:val="000000"/>
        </w:rPr>
        <w:t xml:space="preserve"> C, </w:t>
      </w:r>
      <w:proofErr w:type="spellStart"/>
      <w:r w:rsidRPr="00AD146C">
        <w:rPr>
          <w:rFonts w:ascii="Book Antiqua" w:eastAsia="Book Antiqua" w:hAnsi="Book Antiqua" w:cs="Book Antiqua"/>
          <w:color w:val="000000"/>
        </w:rPr>
        <w:t>Barberio</w:t>
      </w:r>
      <w:proofErr w:type="spellEnd"/>
      <w:r w:rsidRPr="00AD146C">
        <w:rPr>
          <w:rFonts w:ascii="Book Antiqua" w:eastAsia="Book Antiqua" w:hAnsi="Book Antiqua" w:cs="Book Antiqua"/>
          <w:color w:val="000000"/>
        </w:rPr>
        <w:t xml:space="preserve"> D, Abate V, De Falco F, Annunziata MA. Psychological health in long-term cancer survivorship: an Italian survey on depression and anxiety. </w:t>
      </w:r>
      <w:r w:rsidRPr="00AD146C">
        <w:rPr>
          <w:rFonts w:ascii="Book Antiqua" w:eastAsia="Book Antiqua" w:hAnsi="Book Antiqua" w:cs="Book Antiqua"/>
          <w:i/>
          <w:iCs/>
          <w:color w:val="000000"/>
        </w:rPr>
        <w:t>Psychol Health Med</w:t>
      </w:r>
      <w:r w:rsidRPr="00AD146C">
        <w:rPr>
          <w:rFonts w:ascii="Book Antiqua" w:eastAsia="Book Antiqua" w:hAnsi="Book Antiqua" w:cs="Book Antiqua"/>
          <w:color w:val="000000"/>
        </w:rPr>
        <w:t xml:space="preserve"> 2017; </w:t>
      </w:r>
      <w:r w:rsidRPr="00AD146C">
        <w:rPr>
          <w:rFonts w:ascii="Book Antiqua" w:eastAsia="Book Antiqua" w:hAnsi="Book Antiqua" w:cs="Book Antiqua"/>
          <w:b/>
          <w:bCs/>
          <w:color w:val="000000"/>
        </w:rPr>
        <w:t>22</w:t>
      </w:r>
      <w:r w:rsidRPr="00AD146C">
        <w:rPr>
          <w:rFonts w:ascii="Book Antiqua" w:eastAsia="Book Antiqua" w:hAnsi="Book Antiqua" w:cs="Book Antiqua"/>
          <w:color w:val="000000"/>
        </w:rPr>
        <w:t>: 12-18 [PMID: 27003472 DOI: 10.1080/13548506.2016.1164874]</w:t>
      </w:r>
    </w:p>
    <w:p w14:paraId="1982A0C0"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5 </w:t>
      </w:r>
      <w:r w:rsidRPr="00AD146C">
        <w:rPr>
          <w:rFonts w:ascii="Book Antiqua" w:eastAsia="Book Antiqua" w:hAnsi="Book Antiqua" w:cs="Book Antiqua"/>
          <w:b/>
          <w:bCs/>
          <w:color w:val="000000"/>
        </w:rPr>
        <w:t>Yi JC</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Syrjala</w:t>
      </w:r>
      <w:proofErr w:type="spellEnd"/>
      <w:r w:rsidRPr="00AD146C">
        <w:rPr>
          <w:rFonts w:ascii="Book Antiqua" w:eastAsia="Book Antiqua" w:hAnsi="Book Antiqua" w:cs="Book Antiqua"/>
          <w:color w:val="000000"/>
        </w:rPr>
        <w:t xml:space="preserve"> KL. Anxiety and Depression in Cancer Survivors. </w:t>
      </w:r>
      <w:r w:rsidRPr="00AD146C">
        <w:rPr>
          <w:rFonts w:ascii="Book Antiqua" w:eastAsia="Book Antiqua" w:hAnsi="Book Antiqua" w:cs="Book Antiqua"/>
          <w:i/>
          <w:iCs/>
          <w:color w:val="000000"/>
        </w:rPr>
        <w:t>Med Clin North Am</w:t>
      </w:r>
      <w:r w:rsidRPr="00AD146C">
        <w:rPr>
          <w:rFonts w:ascii="Book Antiqua" w:eastAsia="Book Antiqua" w:hAnsi="Book Antiqua" w:cs="Book Antiqua"/>
          <w:color w:val="000000"/>
        </w:rPr>
        <w:t xml:space="preserve"> 2017; </w:t>
      </w:r>
      <w:r w:rsidRPr="00AD146C">
        <w:rPr>
          <w:rFonts w:ascii="Book Antiqua" w:eastAsia="Book Antiqua" w:hAnsi="Book Antiqua" w:cs="Book Antiqua"/>
          <w:b/>
          <w:bCs/>
          <w:color w:val="000000"/>
        </w:rPr>
        <w:t>101</w:t>
      </w:r>
      <w:r w:rsidRPr="00AD146C">
        <w:rPr>
          <w:rFonts w:ascii="Book Antiqua" w:eastAsia="Book Antiqua" w:hAnsi="Book Antiqua" w:cs="Book Antiqua"/>
          <w:color w:val="000000"/>
        </w:rPr>
        <w:t>: 1099-1113 [PMID: 28992857 DOI: 10.1016/j.mcna.2017.06.005]</w:t>
      </w:r>
    </w:p>
    <w:p w14:paraId="435DB6BF"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6 </w:t>
      </w:r>
      <w:proofErr w:type="spellStart"/>
      <w:r w:rsidRPr="00AD146C">
        <w:rPr>
          <w:rFonts w:ascii="Book Antiqua" w:eastAsia="Book Antiqua" w:hAnsi="Book Antiqua" w:cs="Book Antiqua"/>
          <w:b/>
          <w:bCs/>
          <w:color w:val="000000"/>
        </w:rPr>
        <w:t>Jakovljević</w:t>
      </w:r>
      <w:proofErr w:type="spellEnd"/>
      <w:r w:rsidRPr="00AD146C">
        <w:rPr>
          <w:rFonts w:ascii="Book Antiqua" w:eastAsia="Book Antiqua" w:hAnsi="Book Antiqua" w:cs="Book Antiqua"/>
          <w:b/>
          <w:bCs/>
          <w:color w:val="000000"/>
        </w:rPr>
        <w:t xml:space="preserve"> M</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Ostojić</w:t>
      </w:r>
      <w:proofErr w:type="spellEnd"/>
      <w:r w:rsidRPr="00AD146C">
        <w:rPr>
          <w:rFonts w:ascii="Book Antiqua" w:eastAsia="Book Antiqua" w:hAnsi="Book Antiqua" w:cs="Book Antiqua"/>
          <w:color w:val="000000"/>
        </w:rPr>
        <w:t xml:space="preserve"> L. Comorbidity and multimorbidity in medicine today: challenges and opportunities for bringing separated branches of medicine closer to each other. </w:t>
      </w:r>
      <w:proofErr w:type="spellStart"/>
      <w:r w:rsidRPr="00AD146C">
        <w:rPr>
          <w:rFonts w:ascii="Book Antiqua" w:eastAsia="Book Antiqua" w:hAnsi="Book Antiqua" w:cs="Book Antiqua"/>
          <w:i/>
          <w:iCs/>
          <w:color w:val="000000"/>
        </w:rPr>
        <w:t>Psychiatr</w:t>
      </w:r>
      <w:proofErr w:type="spellEnd"/>
      <w:r w:rsidRPr="00AD146C">
        <w:rPr>
          <w:rFonts w:ascii="Book Antiqua" w:eastAsia="Book Antiqua" w:hAnsi="Book Antiqua" w:cs="Book Antiqua"/>
          <w:i/>
          <w:iCs/>
          <w:color w:val="000000"/>
        </w:rPr>
        <w:t xml:space="preserve"> </w:t>
      </w:r>
      <w:proofErr w:type="spellStart"/>
      <w:r w:rsidRPr="00AD146C">
        <w:rPr>
          <w:rFonts w:ascii="Book Antiqua" w:eastAsia="Book Antiqua" w:hAnsi="Book Antiqua" w:cs="Book Antiqua"/>
          <w:i/>
          <w:iCs/>
          <w:color w:val="000000"/>
        </w:rPr>
        <w:t>Danub</w:t>
      </w:r>
      <w:proofErr w:type="spellEnd"/>
      <w:r w:rsidRPr="00AD146C">
        <w:rPr>
          <w:rFonts w:ascii="Book Antiqua" w:eastAsia="Book Antiqua" w:hAnsi="Book Antiqua" w:cs="Book Antiqua"/>
          <w:color w:val="000000"/>
        </w:rPr>
        <w:t xml:space="preserve"> 2013; </w:t>
      </w:r>
      <w:r w:rsidRPr="00AD146C">
        <w:rPr>
          <w:rFonts w:ascii="Book Antiqua" w:eastAsia="Book Antiqua" w:hAnsi="Book Antiqua" w:cs="Book Antiqua"/>
          <w:b/>
          <w:bCs/>
          <w:color w:val="000000"/>
        </w:rPr>
        <w:t xml:space="preserve">25 </w:t>
      </w:r>
      <w:r w:rsidRPr="00AD146C">
        <w:rPr>
          <w:rFonts w:ascii="Book Antiqua" w:eastAsia="Book Antiqua" w:hAnsi="Book Antiqua" w:cs="Book Antiqua"/>
          <w:color w:val="000000"/>
        </w:rPr>
        <w:t>Suppl 1: 18-28 [PMID: 23806971]</w:t>
      </w:r>
    </w:p>
    <w:p w14:paraId="7D38A4C9"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7 </w:t>
      </w:r>
      <w:r w:rsidRPr="00AD146C">
        <w:rPr>
          <w:rFonts w:ascii="Book Antiqua" w:eastAsia="Book Antiqua" w:hAnsi="Book Antiqua" w:cs="Book Antiqua"/>
          <w:b/>
          <w:bCs/>
          <w:color w:val="000000"/>
        </w:rPr>
        <w:t>Boyes AW</w:t>
      </w:r>
      <w:r w:rsidRPr="00AD146C">
        <w:rPr>
          <w:rFonts w:ascii="Book Antiqua" w:eastAsia="Book Antiqua" w:hAnsi="Book Antiqua" w:cs="Book Antiqua"/>
          <w:color w:val="000000"/>
        </w:rPr>
        <w:t xml:space="preserve">, Girgis A, </w:t>
      </w:r>
      <w:proofErr w:type="spellStart"/>
      <w:r w:rsidRPr="00AD146C">
        <w:rPr>
          <w:rFonts w:ascii="Book Antiqua" w:eastAsia="Book Antiqua" w:hAnsi="Book Antiqua" w:cs="Book Antiqua"/>
          <w:color w:val="000000"/>
        </w:rPr>
        <w:t>D'Este</w:t>
      </w:r>
      <w:proofErr w:type="spellEnd"/>
      <w:r w:rsidRPr="00AD146C">
        <w:rPr>
          <w:rFonts w:ascii="Book Antiqua" w:eastAsia="Book Antiqua" w:hAnsi="Book Antiqua" w:cs="Book Antiqua"/>
          <w:color w:val="000000"/>
        </w:rPr>
        <w:t xml:space="preserve"> C, </w:t>
      </w:r>
      <w:proofErr w:type="spellStart"/>
      <w:r w:rsidRPr="00AD146C">
        <w:rPr>
          <w:rFonts w:ascii="Book Antiqua" w:eastAsia="Book Antiqua" w:hAnsi="Book Antiqua" w:cs="Book Antiqua"/>
          <w:color w:val="000000"/>
        </w:rPr>
        <w:t>Zucca</w:t>
      </w:r>
      <w:proofErr w:type="spellEnd"/>
      <w:r w:rsidRPr="00AD146C">
        <w:rPr>
          <w:rFonts w:ascii="Book Antiqua" w:eastAsia="Book Antiqua" w:hAnsi="Book Antiqua" w:cs="Book Antiqua"/>
          <w:color w:val="000000"/>
        </w:rPr>
        <w:t xml:space="preserve"> AC. Flourishing or floundering? Prevalence and correlates of anxiety and depression among a population-based sample of adult cancer </w:t>
      </w:r>
      <w:r w:rsidRPr="00AD146C">
        <w:rPr>
          <w:rFonts w:ascii="Book Antiqua" w:eastAsia="Book Antiqua" w:hAnsi="Book Antiqua" w:cs="Book Antiqua"/>
          <w:color w:val="000000"/>
        </w:rPr>
        <w:lastRenderedPageBreak/>
        <w:t xml:space="preserve">survivors 6 months after diagnosis. </w:t>
      </w:r>
      <w:r w:rsidRPr="00AD146C">
        <w:rPr>
          <w:rFonts w:ascii="Book Antiqua" w:eastAsia="Book Antiqua" w:hAnsi="Book Antiqua" w:cs="Book Antiqua"/>
          <w:i/>
          <w:iCs/>
          <w:color w:val="000000"/>
        </w:rPr>
        <w:t xml:space="preserve">J Affect </w:t>
      </w:r>
      <w:proofErr w:type="spellStart"/>
      <w:r w:rsidRPr="00AD146C">
        <w:rPr>
          <w:rFonts w:ascii="Book Antiqua" w:eastAsia="Book Antiqua" w:hAnsi="Book Antiqua" w:cs="Book Antiqua"/>
          <w:i/>
          <w:iCs/>
          <w:color w:val="000000"/>
        </w:rPr>
        <w:t>Disord</w:t>
      </w:r>
      <w:proofErr w:type="spellEnd"/>
      <w:r w:rsidRPr="00AD146C">
        <w:rPr>
          <w:rFonts w:ascii="Book Antiqua" w:eastAsia="Book Antiqua" w:hAnsi="Book Antiqua" w:cs="Book Antiqua"/>
          <w:color w:val="000000"/>
        </w:rPr>
        <w:t xml:space="preserve"> 2011; </w:t>
      </w:r>
      <w:r w:rsidRPr="00AD146C">
        <w:rPr>
          <w:rFonts w:ascii="Book Antiqua" w:eastAsia="Book Antiqua" w:hAnsi="Book Antiqua" w:cs="Book Antiqua"/>
          <w:b/>
          <w:bCs/>
          <w:color w:val="000000"/>
        </w:rPr>
        <w:t>135</w:t>
      </w:r>
      <w:r w:rsidRPr="00AD146C">
        <w:rPr>
          <w:rFonts w:ascii="Book Antiqua" w:eastAsia="Book Antiqua" w:hAnsi="Book Antiqua" w:cs="Book Antiqua"/>
          <w:color w:val="000000"/>
        </w:rPr>
        <w:t>: 184-192 [PMID: 21864913 DOI: 10.1016/j.jad.2011.07.016]</w:t>
      </w:r>
    </w:p>
    <w:p w14:paraId="0116A657"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8 </w:t>
      </w:r>
      <w:proofErr w:type="spellStart"/>
      <w:r w:rsidRPr="00AD146C">
        <w:rPr>
          <w:rFonts w:ascii="Book Antiqua" w:eastAsia="Book Antiqua" w:hAnsi="Book Antiqua" w:cs="Book Antiqua"/>
          <w:b/>
          <w:bCs/>
          <w:color w:val="000000"/>
        </w:rPr>
        <w:t>Wachen</w:t>
      </w:r>
      <w:proofErr w:type="spellEnd"/>
      <w:r w:rsidRPr="00AD146C">
        <w:rPr>
          <w:rFonts w:ascii="Book Antiqua" w:eastAsia="Book Antiqua" w:hAnsi="Book Antiqua" w:cs="Book Antiqua"/>
          <w:b/>
          <w:bCs/>
          <w:color w:val="000000"/>
        </w:rPr>
        <w:t xml:space="preserve"> JS</w:t>
      </w:r>
      <w:r w:rsidRPr="00AD146C">
        <w:rPr>
          <w:rFonts w:ascii="Book Antiqua" w:eastAsia="Book Antiqua" w:hAnsi="Book Antiqua" w:cs="Book Antiqua"/>
          <w:color w:val="000000"/>
        </w:rPr>
        <w:t xml:space="preserve">, Patidar SM, Mulligan EA, Naik AD, </w:t>
      </w:r>
      <w:proofErr w:type="spellStart"/>
      <w:r w:rsidRPr="00AD146C">
        <w:rPr>
          <w:rFonts w:ascii="Book Antiqua" w:eastAsia="Book Antiqua" w:hAnsi="Book Antiqua" w:cs="Book Antiqua"/>
          <w:color w:val="000000"/>
        </w:rPr>
        <w:t>Moye</w:t>
      </w:r>
      <w:proofErr w:type="spellEnd"/>
      <w:r w:rsidRPr="00AD146C">
        <w:rPr>
          <w:rFonts w:ascii="Book Antiqua" w:eastAsia="Book Antiqua" w:hAnsi="Book Antiqua" w:cs="Book Antiqua"/>
          <w:color w:val="000000"/>
        </w:rPr>
        <w:t xml:space="preserve"> J. Cancer-related PTSD symptoms in a veteran sample: association with age, combat PTSD, and quality of life. </w:t>
      </w:r>
      <w:r w:rsidRPr="00AD146C">
        <w:rPr>
          <w:rFonts w:ascii="Book Antiqua" w:eastAsia="Book Antiqua" w:hAnsi="Book Antiqua" w:cs="Book Antiqua"/>
          <w:i/>
          <w:iCs/>
          <w:color w:val="000000"/>
        </w:rPr>
        <w:t>Psychooncology</w:t>
      </w:r>
      <w:r w:rsidRPr="00AD146C">
        <w:rPr>
          <w:rFonts w:ascii="Book Antiqua" w:eastAsia="Book Antiqua" w:hAnsi="Book Antiqua" w:cs="Book Antiqua"/>
          <w:color w:val="000000"/>
        </w:rPr>
        <w:t xml:space="preserve"> 2014; </w:t>
      </w:r>
      <w:r w:rsidRPr="00AD146C">
        <w:rPr>
          <w:rFonts w:ascii="Book Antiqua" w:eastAsia="Book Antiqua" w:hAnsi="Book Antiqua" w:cs="Book Antiqua"/>
          <w:b/>
          <w:bCs/>
          <w:color w:val="000000"/>
        </w:rPr>
        <w:t>23</w:t>
      </w:r>
      <w:r w:rsidRPr="00AD146C">
        <w:rPr>
          <w:rFonts w:ascii="Book Antiqua" w:eastAsia="Book Antiqua" w:hAnsi="Book Antiqua" w:cs="Book Antiqua"/>
          <w:color w:val="000000"/>
        </w:rPr>
        <w:t>: 921-927 [PMID: 24519893 DOI: 10.1002/pon.3494]</w:t>
      </w:r>
    </w:p>
    <w:p w14:paraId="5CF7F9B2"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9 </w:t>
      </w:r>
      <w:proofErr w:type="spellStart"/>
      <w:r w:rsidRPr="00AD146C">
        <w:rPr>
          <w:rFonts w:ascii="Book Antiqua" w:eastAsia="Book Antiqua" w:hAnsi="Book Antiqua" w:cs="Book Antiqua"/>
          <w:b/>
          <w:bCs/>
          <w:color w:val="000000"/>
        </w:rPr>
        <w:t>Bamonti</w:t>
      </w:r>
      <w:proofErr w:type="spellEnd"/>
      <w:r w:rsidRPr="00AD146C">
        <w:rPr>
          <w:rFonts w:ascii="Book Antiqua" w:eastAsia="Book Antiqua" w:hAnsi="Book Antiqua" w:cs="Book Antiqua"/>
          <w:b/>
          <w:bCs/>
          <w:color w:val="000000"/>
        </w:rPr>
        <w:t xml:space="preserve"> PM</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Moye</w:t>
      </w:r>
      <w:proofErr w:type="spellEnd"/>
      <w:r w:rsidRPr="00AD146C">
        <w:rPr>
          <w:rFonts w:ascii="Book Antiqua" w:eastAsia="Book Antiqua" w:hAnsi="Book Antiqua" w:cs="Book Antiqua"/>
          <w:color w:val="000000"/>
        </w:rPr>
        <w:t xml:space="preserve"> J, Naik AD. Pain is associated with continuing depression in cancer survivors. </w:t>
      </w:r>
      <w:r w:rsidRPr="00AD146C">
        <w:rPr>
          <w:rFonts w:ascii="Book Antiqua" w:eastAsia="Book Antiqua" w:hAnsi="Book Antiqua" w:cs="Book Antiqua"/>
          <w:i/>
          <w:iCs/>
          <w:color w:val="000000"/>
        </w:rPr>
        <w:t>Psychol Health Med</w:t>
      </w:r>
      <w:r w:rsidRPr="00AD146C">
        <w:rPr>
          <w:rFonts w:ascii="Book Antiqua" w:eastAsia="Book Antiqua" w:hAnsi="Book Antiqua" w:cs="Book Antiqua"/>
          <w:color w:val="000000"/>
        </w:rPr>
        <w:t xml:space="preserve"> 2018; </w:t>
      </w:r>
      <w:r w:rsidRPr="00AD146C">
        <w:rPr>
          <w:rFonts w:ascii="Book Antiqua" w:eastAsia="Book Antiqua" w:hAnsi="Book Antiqua" w:cs="Book Antiqua"/>
          <w:b/>
          <w:bCs/>
          <w:color w:val="000000"/>
        </w:rPr>
        <w:t>23</w:t>
      </w:r>
      <w:r w:rsidRPr="00AD146C">
        <w:rPr>
          <w:rFonts w:ascii="Book Antiqua" w:eastAsia="Book Antiqua" w:hAnsi="Book Antiqua" w:cs="Book Antiqua"/>
          <w:color w:val="000000"/>
        </w:rPr>
        <w:t>: 1182-1195 [PMID: 29901408 DOI: 10.1080/13548506.2018.1476723]</w:t>
      </w:r>
    </w:p>
    <w:p w14:paraId="3033144F"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10 </w:t>
      </w:r>
      <w:proofErr w:type="spellStart"/>
      <w:r w:rsidRPr="00AD146C">
        <w:rPr>
          <w:rFonts w:ascii="Book Antiqua" w:eastAsia="Book Antiqua" w:hAnsi="Book Antiqua" w:cs="Book Antiqua"/>
          <w:b/>
          <w:bCs/>
          <w:color w:val="000000"/>
        </w:rPr>
        <w:t>Deimling</w:t>
      </w:r>
      <w:proofErr w:type="spellEnd"/>
      <w:r w:rsidRPr="00AD146C">
        <w:rPr>
          <w:rFonts w:ascii="Book Antiqua" w:eastAsia="Book Antiqua" w:hAnsi="Book Antiqua" w:cs="Book Antiqua"/>
          <w:b/>
          <w:bCs/>
          <w:color w:val="000000"/>
        </w:rPr>
        <w:t xml:space="preserve"> GT</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Kahana</w:t>
      </w:r>
      <w:proofErr w:type="spellEnd"/>
      <w:r w:rsidRPr="00AD146C">
        <w:rPr>
          <w:rFonts w:ascii="Book Antiqua" w:eastAsia="Book Antiqua" w:hAnsi="Book Antiqua" w:cs="Book Antiqua"/>
          <w:color w:val="000000"/>
        </w:rPr>
        <w:t xml:space="preserve"> B, Bowman KF, Schaefer ML. Cancer survivorship and psychological distress in later life. </w:t>
      </w:r>
      <w:r w:rsidRPr="00AD146C">
        <w:rPr>
          <w:rFonts w:ascii="Book Antiqua" w:eastAsia="Book Antiqua" w:hAnsi="Book Antiqua" w:cs="Book Antiqua"/>
          <w:i/>
          <w:iCs/>
          <w:color w:val="000000"/>
        </w:rPr>
        <w:t>Psychooncology</w:t>
      </w:r>
      <w:r w:rsidRPr="00AD146C">
        <w:rPr>
          <w:rFonts w:ascii="Book Antiqua" w:eastAsia="Book Antiqua" w:hAnsi="Book Antiqua" w:cs="Book Antiqua"/>
          <w:color w:val="000000"/>
        </w:rPr>
        <w:t xml:space="preserve"> 2002; </w:t>
      </w:r>
      <w:r w:rsidRPr="00AD146C">
        <w:rPr>
          <w:rFonts w:ascii="Book Antiqua" w:eastAsia="Book Antiqua" w:hAnsi="Book Antiqua" w:cs="Book Antiqua"/>
          <w:b/>
          <w:bCs/>
          <w:color w:val="000000"/>
        </w:rPr>
        <w:t>11</w:t>
      </w:r>
      <w:r w:rsidRPr="00AD146C">
        <w:rPr>
          <w:rFonts w:ascii="Book Antiqua" w:eastAsia="Book Antiqua" w:hAnsi="Book Antiqua" w:cs="Book Antiqua"/>
          <w:color w:val="000000"/>
        </w:rPr>
        <w:t>: 479-494 [PMID: 12476430 DOI: 10.1002/pon.614]</w:t>
      </w:r>
    </w:p>
    <w:p w14:paraId="329ED632"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11 </w:t>
      </w:r>
      <w:r w:rsidRPr="00AD146C">
        <w:rPr>
          <w:rFonts w:ascii="Book Antiqua" w:eastAsia="Book Antiqua" w:hAnsi="Book Antiqua" w:cs="Book Antiqua"/>
          <w:b/>
          <w:bCs/>
          <w:color w:val="000000"/>
        </w:rPr>
        <w:t>Moher D</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Liberati</w:t>
      </w:r>
      <w:proofErr w:type="spellEnd"/>
      <w:r w:rsidRPr="00AD146C">
        <w:rPr>
          <w:rFonts w:ascii="Book Antiqua" w:eastAsia="Book Antiqua" w:hAnsi="Book Antiqua" w:cs="Book Antiqua"/>
          <w:color w:val="000000"/>
        </w:rPr>
        <w:t xml:space="preserve"> A, </w:t>
      </w:r>
      <w:proofErr w:type="spellStart"/>
      <w:r w:rsidRPr="00AD146C">
        <w:rPr>
          <w:rFonts w:ascii="Book Antiqua" w:eastAsia="Book Antiqua" w:hAnsi="Book Antiqua" w:cs="Book Antiqua"/>
          <w:color w:val="000000"/>
        </w:rPr>
        <w:t>Tetzlaff</w:t>
      </w:r>
      <w:proofErr w:type="spellEnd"/>
      <w:r w:rsidRPr="00AD146C">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sidRPr="00AD146C">
        <w:rPr>
          <w:rFonts w:ascii="Book Antiqua" w:eastAsia="Book Antiqua" w:hAnsi="Book Antiqua" w:cs="Book Antiqua"/>
          <w:i/>
          <w:iCs/>
          <w:color w:val="000000"/>
        </w:rPr>
        <w:t>PLoS</w:t>
      </w:r>
      <w:proofErr w:type="spellEnd"/>
      <w:r w:rsidRPr="00AD146C">
        <w:rPr>
          <w:rFonts w:ascii="Book Antiqua" w:eastAsia="Book Antiqua" w:hAnsi="Book Antiqua" w:cs="Book Antiqua"/>
          <w:i/>
          <w:iCs/>
          <w:color w:val="000000"/>
        </w:rPr>
        <w:t xml:space="preserve"> Med</w:t>
      </w:r>
      <w:r w:rsidRPr="00AD146C">
        <w:rPr>
          <w:rFonts w:ascii="Book Antiqua" w:eastAsia="Book Antiqua" w:hAnsi="Book Antiqua" w:cs="Book Antiqua"/>
          <w:color w:val="000000"/>
        </w:rPr>
        <w:t xml:space="preserve"> 2009; </w:t>
      </w:r>
      <w:r w:rsidRPr="00AD146C">
        <w:rPr>
          <w:rFonts w:ascii="Book Antiqua" w:eastAsia="Book Antiqua" w:hAnsi="Book Antiqua" w:cs="Book Antiqua"/>
          <w:b/>
          <w:bCs/>
          <w:color w:val="000000"/>
        </w:rPr>
        <w:t>6</w:t>
      </w:r>
      <w:r w:rsidRPr="00AD146C">
        <w:rPr>
          <w:rFonts w:ascii="Book Antiqua" w:eastAsia="Book Antiqua" w:hAnsi="Book Antiqua" w:cs="Book Antiqua"/>
          <w:color w:val="000000"/>
        </w:rPr>
        <w:t>: e1000097 [PMID: 19621072 DOI: 10.1371/journal.pmed.1000097]</w:t>
      </w:r>
    </w:p>
    <w:p w14:paraId="128BF82F"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highlight w:val="yellow"/>
        </w:rPr>
        <w:t xml:space="preserve">12 </w:t>
      </w:r>
      <w:r w:rsidRPr="00AD146C">
        <w:rPr>
          <w:rFonts w:ascii="Book Antiqua" w:eastAsia="Book Antiqua" w:hAnsi="Book Antiqua" w:cs="Book Antiqua"/>
          <w:b/>
          <w:bCs/>
          <w:color w:val="000000"/>
          <w:highlight w:val="yellow"/>
        </w:rPr>
        <w:t>World Health Organization</w:t>
      </w:r>
      <w:r w:rsidRPr="00AD146C">
        <w:rPr>
          <w:rFonts w:ascii="Book Antiqua" w:eastAsia="Book Antiqua" w:hAnsi="Book Antiqua" w:cs="Book Antiqua"/>
          <w:color w:val="000000"/>
          <w:highlight w:val="yellow"/>
        </w:rPr>
        <w:t>. Diagnosis and treatment. [cited 15 July 2021]. Available from: https://www.who.int/cancer/treatment/en</w:t>
      </w:r>
    </w:p>
    <w:p w14:paraId="1EBCE982"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13 </w:t>
      </w:r>
      <w:r w:rsidRPr="00AD146C">
        <w:rPr>
          <w:rFonts w:ascii="Book Antiqua" w:eastAsia="Book Antiqua" w:hAnsi="Book Antiqua" w:cs="Book Antiqua"/>
          <w:b/>
          <w:bCs/>
          <w:color w:val="000000"/>
        </w:rPr>
        <w:t>Rooney AA</w:t>
      </w:r>
      <w:r w:rsidRPr="00AD146C">
        <w:rPr>
          <w:rFonts w:ascii="Book Antiqua" w:eastAsia="Book Antiqua" w:hAnsi="Book Antiqua" w:cs="Book Antiqua"/>
          <w:color w:val="000000"/>
        </w:rPr>
        <w:t xml:space="preserve">, Boyles AL, Wolfe MS, Bucher JR, Thayer KA. Systematic review and evidence integration for literature-based environmental health science assessments. </w:t>
      </w:r>
      <w:r w:rsidRPr="00AD146C">
        <w:rPr>
          <w:rFonts w:ascii="Book Antiqua" w:eastAsia="Book Antiqua" w:hAnsi="Book Antiqua" w:cs="Book Antiqua"/>
          <w:i/>
          <w:iCs/>
          <w:color w:val="000000"/>
        </w:rPr>
        <w:t xml:space="preserve">Environ Health </w:t>
      </w:r>
      <w:proofErr w:type="spellStart"/>
      <w:r w:rsidRPr="00AD146C">
        <w:rPr>
          <w:rFonts w:ascii="Book Antiqua" w:eastAsia="Book Antiqua" w:hAnsi="Book Antiqua" w:cs="Book Antiqua"/>
          <w:i/>
          <w:iCs/>
          <w:color w:val="000000"/>
        </w:rPr>
        <w:t>Perspect</w:t>
      </w:r>
      <w:proofErr w:type="spellEnd"/>
      <w:r w:rsidRPr="00AD146C">
        <w:rPr>
          <w:rFonts w:ascii="Book Antiqua" w:eastAsia="Book Antiqua" w:hAnsi="Book Antiqua" w:cs="Book Antiqua"/>
          <w:color w:val="000000"/>
        </w:rPr>
        <w:t xml:space="preserve"> 2014; </w:t>
      </w:r>
      <w:r w:rsidRPr="00AD146C">
        <w:rPr>
          <w:rFonts w:ascii="Book Antiqua" w:eastAsia="Book Antiqua" w:hAnsi="Book Antiqua" w:cs="Book Antiqua"/>
          <w:b/>
          <w:bCs/>
          <w:color w:val="000000"/>
        </w:rPr>
        <w:t>122</w:t>
      </w:r>
      <w:r w:rsidRPr="00AD146C">
        <w:rPr>
          <w:rFonts w:ascii="Book Antiqua" w:eastAsia="Book Antiqua" w:hAnsi="Book Antiqua" w:cs="Book Antiqua"/>
          <w:color w:val="000000"/>
        </w:rPr>
        <w:t>: 711-718 [PMID: 24755067 DOI: 10.1289/ehp.1307972]</w:t>
      </w:r>
    </w:p>
    <w:p w14:paraId="5056F02D"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14 </w:t>
      </w:r>
      <w:r w:rsidRPr="00AD146C">
        <w:rPr>
          <w:rFonts w:ascii="Book Antiqua" w:eastAsia="Book Antiqua" w:hAnsi="Book Antiqua" w:cs="Book Antiqua"/>
          <w:b/>
          <w:bCs/>
          <w:color w:val="000000"/>
        </w:rPr>
        <w:t>Rogiers A</w:t>
      </w:r>
      <w:r w:rsidRPr="00AD146C">
        <w:rPr>
          <w:rFonts w:ascii="Book Antiqua" w:eastAsia="Book Antiqua" w:hAnsi="Book Antiqua" w:cs="Book Antiqua"/>
          <w:color w:val="000000"/>
        </w:rPr>
        <w:t xml:space="preserve">, Leys C, </w:t>
      </w:r>
      <w:proofErr w:type="spellStart"/>
      <w:r w:rsidRPr="00AD146C">
        <w:rPr>
          <w:rFonts w:ascii="Book Antiqua" w:eastAsia="Book Antiqua" w:hAnsi="Book Antiqua" w:cs="Book Antiqua"/>
          <w:color w:val="000000"/>
        </w:rPr>
        <w:t>Lauwyck</w:t>
      </w:r>
      <w:proofErr w:type="spellEnd"/>
      <w:r w:rsidRPr="00AD146C">
        <w:rPr>
          <w:rFonts w:ascii="Book Antiqua" w:eastAsia="Book Antiqua" w:hAnsi="Book Antiqua" w:cs="Book Antiqua"/>
          <w:color w:val="000000"/>
        </w:rPr>
        <w:t xml:space="preserve"> J, Schembri A, </w:t>
      </w:r>
      <w:proofErr w:type="spellStart"/>
      <w:r w:rsidRPr="00AD146C">
        <w:rPr>
          <w:rFonts w:ascii="Book Antiqua" w:eastAsia="Book Antiqua" w:hAnsi="Book Antiqua" w:cs="Book Antiqua"/>
          <w:color w:val="000000"/>
        </w:rPr>
        <w:t>Awada</w:t>
      </w:r>
      <w:proofErr w:type="spellEnd"/>
      <w:r w:rsidRPr="00AD146C">
        <w:rPr>
          <w:rFonts w:ascii="Book Antiqua" w:eastAsia="Book Antiqua" w:hAnsi="Book Antiqua" w:cs="Book Antiqua"/>
          <w:color w:val="000000"/>
        </w:rPr>
        <w:t xml:space="preserve"> G, </w:t>
      </w:r>
      <w:proofErr w:type="spellStart"/>
      <w:r w:rsidRPr="00AD146C">
        <w:rPr>
          <w:rFonts w:ascii="Book Antiqua" w:eastAsia="Book Antiqua" w:hAnsi="Book Antiqua" w:cs="Book Antiqua"/>
          <w:color w:val="000000"/>
        </w:rPr>
        <w:t>Schwarze</w:t>
      </w:r>
      <w:proofErr w:type="spellEnd"/>
      <w:r w:rsidRPr="00AD146C">
        <w:rPr>
          <w:rFonts w:ascii="Book Antiqua" w:eastAsia="Book Antiqua" w:hAnsi="Book Antiqua" w:cs="Book Antiqua"/>
          <w:color w:val="000000"/>
        </w:rPr>
        <w:t xml:space="preserve"> JK, De Cremer J, </w:t>
      </w:r>
      <w:proofErr w:type="spellStart"/>
      <w:r w:rsidRPr="00AD146C">
        <w:rPr>
          <w:rFonts w:ascii="Book Antiqua" w:eastAsia="Book Antiqua" w:hAnsi="Book Antiqua" w:cs="Book Antiqua"/>
          <w:color w:val="000000"/>
        </w:rPr>
        <w:t>Theuns</w:t>
      </w:r>
      <w:proofErr w:type="spellEnd"/>
      <w:r w:rsidRPr="00AD146C">
        <w:rPr>
          <w:rFonts w:ascii="Book Antiqua" w:eastAsia="Book Antiqua" w:hAnsi="Book Antiqua" w:cs="Book Antiqua"/>
          <w:color w:val="000000"/>
        </w:rPr>
        <w:t xml:space="preserve"> P, </w:t>
      </w:r>
      <w:proofErr w:type="spellStart"/>
      <w:r w:rsidRPr="00AD146C">
        <w:rPr>
          <w:rFonts w:ascii="Book Antiqua" w:eastAsia="Book Antiqua" w:hAnsi="Book Antiqua" w:cs="Book Antiqua"/>
          <w:color w:val="000000"/>
        </w:rPr>
        <w:t>Maruff</w:t>
      </w:r>
      <w:proofErr w:type="spellEnd"/>
      <w:r w:rsidRPr="00AD146C">
        <w:rPr>
          <w:rFonts w:ascii="Book Antiqua" w:eastAsia="Book Antiqua" w:hAnsi="Book Antiqua" w:cs="Book Antiqua"/>
          <w:color w:val="000000"/>
        </w:rPr>
        <w:t xml:space="preserve"> P, De Ridder M, </w:t>
      </w:r>
      <w:proofErr w:type="spellStart"/>
      <w:r w:rsidRPr="00AD146C">
        <w:rPr>
          <w:rFonts w:ascii="Book Antiqua" w:eastAsia="Book Antiqua" w:hAnsi="Book Antiqua" w:cs="Book Antiqua"/>
          <w:color w:val="000000"/>
        </w:rPr>
        <w:t>Bernheim</w:t>
      </w:r>
      <w:proofErr w:type="spellEnd"/>
      <w:r w:rsidRPr="00AD146C">
        <w:rPr>
          <w:rFonts w:ascii="Book Antiqua" w:eastAsia="Book Antiqua" w:hAnsi="Book Antiqua" w:cs="Book Antiqua"/>
          <w:color w:val="000000"/>
        </w:rPr>
        <w:t xml:space="preserve"> JL, </w:t>
      </w:r>
      <w:proofErr w:type="spellStart"/>
      <w:r w:rsidRPr="00AD146C">
        <w:rPr>
          <w:rFonts w:ascii="Book Antiqua" w:eastAsia="Book Antiqua" w:hAnsi="Book Antiqua" w:cs="Book Antiqua"/>
          <w:color w:val="000000"/>
        </w:rPr>
        <w:t>Neyns</w:t>
      </w:r>
      <w:proofErr w:type="spellEnd"/>
      <w:r w:rsidRPr="00AD146C">
        <w:rPr>
          <w:rFonts w:ascii="Book Antiqua" w:eastAsia="Book Antiqua" w:hAnsi="Book Antiqua" w:cs="Book Antiqua"/>
          <w:color w:val="000000"/>
        </w:rPr>
        <w:t xml:space="preserve"> B. Neurocognitive Function, Psychosocial Outcome, and Health-Related Quality of Life of the First-Generation Metastatic Melanoma Survivors Treated with Ipilimumab. </w:t>
      </w:r>
      <w:r w:rsidRPr="00AD146C">
        <w:rPr>
          <w:rFonts w:ascii="Book Antiqua" w:eastAsia="Book Antiqua" w:hAnsi="Book Antiqua" w:cs="Book Antiqua"/>
          <w:i/>
          <w:iCs/>
          <w:color w:val="000000"/>
        </w:rPr>
        <w:t>J Immunol Res</w:t>
      </w:r>
      <w:r w:rsidRPr="00AD146C">
        <w:rPr>
          <w:rFonts w:ascii="Book Antiqua" w:eastAsia="Book Antiqua" w:hAnsi="Book Antiqua" w:cs="Book Antiqua"/>
          <w:color w:val="000000"/>
        </w:rPr>
        <w:t xml:space="preserve"> 2020; </w:t>
      </w:r>
      <w:r w:rsidRPr="00AD146C">
        <w:rPr>
          <w:rFonts w:ascii="Book Antiqua" w:eastAsia="Book Antiqua" w:hAnsi="Book Antiqua" w:cs="Book Antiqua"/>
          <w:b/>
          <w:bCs/>
          <w:color w:val="000000"/>
        </w:rPr>
        <w:t>2020</w:t>
      </w:r>
      <w:r w:rsidRPr="00AD146C">
        <w:rPr>
          <w:rFonts w:ascii="Book Antiqua" w:eastAsia="Book Antiqua" w:hAnsi="Book Antiqua" w:cs="Book Antiqua"/>
          <w:color w:val="000000"/>
        </w:rPr>
        <w:t>: 2192480 [PMID: 32775464 DOI: 10.1155/2020/2192480]</w:t>
      </w:r>
    </w:p>
    <w:p w14:paraId="3248C0EB"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15 </w:t>
      </w:r>
      <w:r w:rsidRPr="00AD146C">
        <w:rPr>
          <w:rFonts w:ascii="Book Antiqua" w:eastAsia="Book Antiqua" w:hAnsi="Book Antiqua" w:cs="Book Antiqua"/>
          <w:b/>
          <w:bCs/>
          <w:color w:val="000000"/>
        </w:rPr>
        <w:t>Thorsen L</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Nystad</w:t>
      </w:r>
      <w:proofErr w:type="spellEnd"/>
      <w:r w:rsidRPr="00AD146C">
        <w:rPr>
          <w:rFonts w:ascii="Book Antiqua" w:eastAsia="Book Antiqua" w:hAnsi="Book Antiqua" w:cs="Book Antiqua"/>
          <w:color w:val="000000"/>
        </w:rPr>
        <w:t xml:space="preserve"> W, </w:t>
      </w:r>
      <w:proofErr w:type="spellStart"/>
      <w:r w:rsidRPr="00AD146C">
        <w:rPr>
          <w:rFonts w:ascii="Book Antiqua" w:eastAsia="Book Antiqua" w:hAnsi="Book Antiqua" w:cs="Book Antiqua"/>
          <w:color w:val="000000"/>
        </w:rPr>
        <w:t>Stigum</w:t>
      </w:r>
      <w:proofErr w:type="spellEnd"/>
      <w:r w:rsidRPr="00AD146C">
        <w:rPr>
          <w:rFonts w:ascii="Book Antiqua" w:eastAsia="Book Antiqua" w:hAnsi="Book Antiqua" w:cs="Book Antiqua"/>
          <w:color w:val="000000"/>
        </w:rPr>
        <w:t xml:space="preserve"> H, Dahl O, </w:t>
      </w:r>
      <w:proofErr w:type="spellStart"/>
      <w:r w:rsidRPr="00AD146C">
        <w:rPr>
          <w:rFonts w:ascii="Book Antiqua" w:eastAsia="Book Antiqua" w:hAnsi="Book Antiqua" w:cs="Book Antiqua"/>
          <w:color w:val="000000"/>
        </w:rPr>
        <w:t>Klepp</w:t>
      </w:r>
      <w:proofErr w:type="spellEnd"/>
      <w:r w:rsidRPr="00AD146C">
        <w:rPr>
          <w:rFonts w:ascii="Book Antiqua" w:eastAsia="Book Antiqua" w:hAnsi="Book Antiqua" w:cs="Book Antiqua"/>
          <w:color w:val="000000"/>
        </w:rPr>
        <w:t xml:space="preserve"> O, Bremnes RM, </w:t>
      </w:r>
      <w:proofErr w:type="spellStart"/>
      <w:r w:rsidRPr="00AD146C">
        <w:rPr>
          <w:rFonts w:ascii="Book Antiqua" w:eastAsia="Book Antiqua" w:hAnsi="Book Antiqua" w:cs="Book Antiqua"/>
          <w:color w:val="000000"/>
        </w:rPr>
        <w:t>Wist</w:t>
      </w:r>
      <w:proofErr w:type="spellEnd"/>
      <w:r w:rsidRPr="00AD146C">
        <w:rPr>
          <w:rFonts w:ascii="Book Antiqua" w:eastAsia="Book Antiqua" w:hAnsi="Book Antiqua" w:cs="Book Antiqua"/>
          <w:color w:val="000000"/>
        </w:rPr>
        <w:t xml:space="preserve"> E, </w:t>
      </w:r>
      <w:proofErr w:type="spellStart"/>
      <w:r w:rsidRPr="00AD146C">
        <w:rPr>
          <w:rFonts w:ascii="Book Antiqua" w:eastAsia="Book Antiqua" w:hAnsi="Book Antiqua" w:cs="Book Antiqua"/>
          <w:color w:val="000000"/>
        </w:rPr>
        <w:t>Fosså</w:t>
      </w:r>
      <w:proofErr w:type="spellEnd"/>
      <w:r w:rsidRPr="00AD146C">
        <w:rPr>
          <w:rFonts w:ascii="Book Antiqua" w:eastAsia="Book Antiqua" w:hAnsi="Book Antiqua" w:cs="Book Antiqua"/>
          <w:color w:val="000000"/>
        </w:rPr>
        <w:t xml:space="preserve"> SD. The association between self-reported physical activity and prevalence of depression and anxiety disorder in long-term survivors of testicular cancer and men in a general population sample. </w:t>
      </w:r>
      <w:r w:rsidRPr="00AD146C">
        <w:rPr>
          <w:rFonts w:ascii="Book Antiqua" w:eastAsia="Book Antiqua" w:hAnsi="Book Antiqua" w:cs="Book Antiqua"/>
          <w:i/>
          <w:iCs/>
          <w:color w:val="000000"/>
        </w:rPr>
        <w:t>Support Care Cancer</w:t>
      </w:r>
      <w:r w:rsidRPr="00AD146C">
        <w:rPr>
          <w:rFonts w:ascii="Book Antiqua" w:eastAsia="Book Antiqua" w:hAnsi="Book Antiqua" w:cs="Book Antiqua"/>
          <w:color w:val="000000"/>
        </w:rPr>
        <w:t xml:space="preserve"> 2005; </w:t>
      </w:r>
      <w:r w:rsidRPr="00AD146C">
        <w:rPr>
          <w:rFonts w:ascii="Book Antiqua" w:eastAsia="Book Antiqua" w:hAnsi="Book Antiqua" w:cs="Book Antiqua"/>
          <w:b/>
          <w:bCs/>
          <w:color w:val="000000"/>
        </w:rPr>
        <w:t>13</w:t>
      </w:r>
      <w:r w:rsidRPr="00AD146C">
        <w:rPr>
          <w:rFonts w:ascii="Book Antiqua" w:eastAsia="Book Antiqua" w:hAnsi="Book Antiqua" w:cs="Book Antiqua"/>
          <w:color w:val="000000"/>
        </w:rPr>
        <w:t>: 637-646 [PMID: 15756585 DOI: 10.1007/s00520-004-0769-0]</w:t>
      </w:r>
    </w:p>
    <w:p w14:paraId="2C1DD7A8"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lastRenderedPageBreak/>
        <w:t xml:space="preserve">16 </w:t>
      </w:r>
      <w:r w:rsidRPr="00AD146C">
        <w:rPr>
          <w:rFonts w:ascii="Book Antiqua" w:eastAsia="Book Antiqua" w:hAnsi="Book Antiqua" w:cs="Book Antiqua"/>
          <w:b/>
          <w:bCs/>
          <w:color w:val="000000"/>
        </w:rPr>
        <w:t>Vazquez D</w:t>
      </w:r>
      <w:r w:rsidRPr="00AD146C">
        <w:rPr>
          <w:rFonts w:ascii="Book Antiqua" w:eastAsia="Book Antiqua" w:hAnsi="Book Antiqua" w:cs="Book Antiqua"/>
          <w:color w:val="000000"/>
        </w:rPr>
        <w:t xml:space="preserve">, Rosenberg S, </w:t>
      </w:r>
      <w:proofErr w:type="spellStart"/>
      <w:r w:rsidRPr="00AD146C">
        <w:rPr>
          <w:rFonts w:ascii="Book Antiqua" w:eastAsia="Book Antiqua" w:hAnsi="Book Antiqua" w:cs="Book Antiqua"/>
          <w:color w:val="000000"/>
        </w:rPr>
        <w:t>Gelber</w:t>
      </w:r>
      <w:proofErr w:type="spellEnd"/>
      <w:r w:rsidRPr="00AD146C">
        <w:rPr>
          <w:rFonts w:ascii="Book Antiqua" w:eastAsia="Book Antiqua" w:hAnsi="Book Antiqua" w:cs="Book Antiqua"/>
          <w:color w:val="000000"/>
        </w:rPr>
        <w:t xml:space="preserve"> S, Ruddy KJ, Morgan E, </w:t>
      </w:r>
      <w:proofErr w:type="spellStart"/>
      <w:r w:rsidRPr="00AD146C">
        <w:rPr>
          <w:rFonts w:ascii="Book Antiqua" w:eastAsia="Book Antiqua" w:hAnsi="Book Antiqua" w:cs="Book Antiqua"/>
          <w:color w:val="000000"/>
        </w:rPr>
        <w:t>Recklitis</w:t>
      </w:r>
      <w:proofErr w:type="spellEnd"/>
      <w:r w:rsidRPr="00AD146C">
        <w:rPr>
          <w:rFonts w:ascii="Book Antiqua" w:eastAsia="Book Antiqua" w:hAnsi="Book Antiqua" w:cs="Book Antiqua"/>
          <w:color w:val="000000"/>
        </w:rPr>
        <w:t xml:space="preserve"> C, Come S, </w:t>
      </w:r>
      <w:proofErr w:type="spellStart"/>
      <w:r w:rsidRPr="00AD146C">
        <w:rPr>
          <w:rFonts w:ascii="Book Antiqua" w:eastAsia="Book Antiqua" w:hAnsi="Book Antiqua" w:cs="Book Antiqua"/>
          <w:color w:val="000000"/>
        </w:rPr>
        <w:t>Schapira</w:t>
      </w:r>
      <w:proofErr w:type="spellEnd"/>
      <w:r w:rsidRPr="00AD146C">
        <w:rPr>
          <w:rFonts w:ascii="Book Antiqua" w:eastAsia="Book Antiqua" w:hAnsi="Book Antiqua" w:cs="Book Antiqua"/>
          <w:color w:val="000000"/>
        </w:rPr>
        <w:t xml:space="preserve"> L, Partridge AH. Posttraumatic stress in breast cancer survivors diagnosed at a young age. </w:t>
      </w:r>
      <w:r w:rsidRPr="00AD146C">
        <w:rPr>
          <w:rFonts w:ascii="Book Antiqua" w:eastAsia="Book Antiqua" w:hAnsi="Book Antiqua" w:cs="Book Antiqua"/>
          <w:i/>
          <w:iCs/>
          <w:color w:val="000000"/>
        </w:rPr>
        <w:t>Psychooncology</w:t>
      </w:r>
      <w:r w:rsidRPr="00AD146C">
        <w:rPr>
          <w:rFonts w:ascii="Book Antiqua" w:eastAsia="Book Antiqua" w:hAnsi="Book Antiqua" w:cs="Book Antiqua"/>
          <w:color w:val="000000"/>
        </w:rPr>
        <w:t xml:space="preserve"> 2020; </w:t>
      </w:r>
      <w:r w:rsidRPr="00AD146C">
        <w:rPr>
          <w:rFonts w:ascii="Book Antiqua" w:eastAsia="Book Antiqua" w:hAnsi="Book Antiqua" w:cs="Book Antiqua"/>
          <w:b/>
          <w:bCs/>
          <w:color w:val="000000"/>
        </w:rPr>
        <w:t>29</w:t>
      </w:r>
      <w:r w:rsidRPr="00AD146C">
        <w:rPr>
          <w:rFonts w:ascii="Book Antiqua" w:eastAsia="Book Antiqua" w:hAnsi="Book Antiqua" w:cs="Book Antiqua"/>
          <w:color w:val="000000"/>
        </w:rPr>
        <w:t>: 1312-1320 [PMID: 32515073 DOI: 10.1002/pon.5438]</w:t>
      </w:r>
    </w:p>
    <w:p w14:paraId="0FE70B2C"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17 </w:t>
      </w:r>
      <w:r w:rsidRPr="00AD146C">
        <w:rPr>
          <w:rFonts w:ascii="Book Antiqua" w:eastAsia="Book Antiqua" w:hAnsi="Book Antiqua" w:cs="Book Antiqua"/>
          <w:b/>
          <w:bCs/>
          <w:color w:val="000000"/>
        </w:rPr>
        <w:t>Dahl AA</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Østby-Deglum</w:t>
      </w:r>
      <w:proofErr w:type="spellEnd"/>
      <w:r w:rsidRPr="00AD146C">
        <w:rPr>
          <w:rFonts w:ascii="Book Antiqua" w:eastAsia="Book Antiqua" w:hAnsi="Book Antiqua" w:cs="Book Antiqua"/>
          <w:color w:val="000000"/>
        </w:rPr>
        <w:t xml:space="preserve"> M, Oldenburg J, Bremnes R, Dahl O, </w:t>
      </w:r>
      <w:proofErr w:type="spellStart"/>
      <w:r w:rsidRPr="00AD146C">
        <w:rPr>
          <w:rFonts w:ascii="Book Antiqua" w:eastAsia="Book Antiqua" w:hAnsi="Book Antiqua" w:cs="Book Antiqua"/>
          <w:color w:val="000000"/>
        </w:rPr>
        <w:t>Klepp</w:t>
      </w:r>
      <w:proofErr w:type="spellEnd"/>
      <w:r w:rsidRPr="00AD146C">
        <w:rPr>
          <w:rFonts w:ascii="Book Antiqua" w:eastAsia="Book Antiqua" w:hAnsi="Book Antiqua" w:cs="Book Antiqua"/>
          <w:color w:val="000000"/>
        </w:rPr>
        <w:t xml:space="preserve"> O, </w:t>
      </w:r>
      <w:proofErr w:type="spellStart"/>
      <w:r w:rsidRPr="00AD146C">
        <w:rPr>
          <w:rFonts w:ascii="Book Antiqua" w:eastAsia="Book Antiqua" w:hAnsi="Book Antiqua" w:cs="Book Antiqua"/>
          <w:color w:val="000000"/>
        </w:rPr>
        <w:t>Wist</w:t>
      </w:r>
      <w:proofErr w:type="spellEnd"/>
      <w:r w:rsidRPr="00AD146C">
        <w:rPr>
          <w:rFonts w:ascii="Book Antiqua" w:eastAsia="Book Antiqua" w:hAnsi="Book Antiqua" w:cs="Book Antiqua"/>
          <w:color w:val="000000"/>
        </w:rPr>
        <w:t xml:space="preserve"> E, </w:t>
      </w:r>
      <w:proofErr w:type="spellStart"/>
      <w:r w:rsidRPr="00AD146C">
        <w:rPr>
          <w:rFonts w:ascii="Book Antiqua" w:eastAsia="Book Antiqua" w:hAnsi="Book Antiqua" w:cs="Book Antiqua"/>
          <w:color w:val="000000"/>
        </w:rPr>
        <w:t>Fosså</w:t>
      </w:r>
      <w:proofErr w:type="spellEnd"/>
      <w:r w:rsidRPr="00AD146C">
        <w:rPr>
          <w:rFonts w:ascii="Book Antiqua" w:eastAsia="Book Antiqua" w:hAnsi="Book Antiqua" w:cs="Book Antiqua"/>
          <w:color w:val="000000"/>
        </w:rPr>
        <w:t xml:space="preserve"> SD. Aspects of posttraumatic stress disorder in long-term testicular cancer survivors: cross-sectional and longitudinal findings. </w:t>
      </w:r>
      <w:r w:rsidRPr="00AD146C">
        <w:rPr>
          <w:rFonts w:ascii="Book Antiqua" w:eastAsia="Book Antiqua" w:hAnsi="Book Antiqua" w:cs="Book Antiqua"/>
          <w:i/>
          <w:iCs/>
          <w:color w:val="000000"/>
        </w:rPr>
        <w:t xml:space="preserve">J Cancer </w:t>
      </w:r>
      <w:proofErr w:type="spellStart"/>
      <w:r w:rsidRPr="00AD146C">
        <w:rPr>
          <w:rFonts w:ascii="Book Antiqua" w:eastAsia="Book Antiqua" w:hAnsi="Book Antiqua" w:cs="Book Antiqua"/>
          <w:i/>
          <w:iCs/>
          <w:color w:val="000000"/>
        </w:rPr>
        <w:t>Surviv</w:t>
      </w:r>
      <w:proofErr w:type="spellEnd"/>
      <w:r w:rsidRPr="00AD146C">
        <w:rPr>
          <w:rFonts w:ascii="Book Antiqua" w:eastAsia="Book Antiqua" w:hAnsi="Book Antiqua" w:cs="Book Antiqua"/>
          <w:color w:val="000000"/>
        </w:rPr>
        <w:t xml:space="preserve"> 2016; </w:t>
      </w:r>
      <w:r w:rsidRPr="00AD146C">
        <w:rPr>
          <w:rFonts w:ascii="Book Antiqua" w:eastAsia="Book Antiqua" w:hAnsi="Book Antiqua" w:cs="Book Antiqua"/>
          <w:b/>
          <w:bCs/>
          <w:color w:val="000000"/>
        </w:rPr>
        <w:t>10</w:t>
      </w:r>
      <w:r w:rsidRPr="00AD146C">
        <w:rPr>
          <w:rFonts w:ascii="Book Antiqua" w:eastAsia="Book Antiqua" w:hAnsi="Book Antiqua" w:cs="Book Antiqua"/>
          <w:color w:val="000000"/>
        </w:rPr>
        <w:t>: 842-849 [PMID: 26920871 DOI: 10.1007/s11764-016-0529-4]</w:t>
      </w:r>
    </w:p>
    <w:p w14:paraId="2DA440DF"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18 </w:t>
      </w:r>
      <w:proofErr w:type="spellStart"/>
      <w:r w:rsidRPr="00AD146C">
        <w:rPr>
          <w:rFonts w:ascii="Book Antiqua" w:eastAsia="Book Antiqua" w:hAnsi="Book Antiqua" w:cs="Book Antiqua"/>
          <w:b/>
          <w:bCs/>
          <w:color w:val="000000"/>
        </w:rPr>
        <w:t>Urbaniec</w:t>
      </w:r>
      <w:proofErr w:type="spellEnd"/>
      <w:r w:rsidRPr="00AD146C">
        <w:rPr>
          <w:rFonts w:ascii="Book Antiqua" w:eastAsia="Book Antiqua" w:hAnsi="Book Antiqua" w:cs="Book Antiqua"/>
          <w:b/>
          <w:bCs/>
          <w:color w:val="000000"/>
        </w:rPr>
        <w:t xml:space="preserve"> OA</w:t>
      </w:r>
      <w:r w:rsidRPr="00AD146C">
        <w:rPr>
          <w:rFonts w:ascii="Book Antiqua" w:eastAsia="Book Antiqua" w:hAnsi="Book Antiqua" w:cs="Book Antiqua"/>
          <w:color w:val="000000"/>
        </w:rPr>
        <w:t xml:space="preserve">, Collins K, Denson LA, </w:t>
      </w:r>
      <w:proofErr w:type="spellStart"/>
      <w:r w:rsidRPr="00AD146C">
        <w:rPr>
          <w:rFonts w:ascii="Book Antiqua" w:eastAsia="Book Antiqua" w:hAnsi="Book Antiqua" w:cs="Book Antiqua"/>
          <w:color w:val="000000"/>
        </w:rPr>
        <w:t>Whitford</w:t>
      </w:r>
      <w:proofErr w:type="spellEnd"/>
      <w:r w:rsidRPr="00AD146C">
        <w:rPr>
          <w:rFonts w:ascii="Book Antiqua" w:eastAsia="Book Antiqua" w:hAnsi="Book Antiqua" w:cs="Book Antiqua"/>
          <w:color w:val="000000"/>
        </w:rPr>
        <w:t xml:space="preserve"> HS. Gynecological cancer survivors: assessment of psychological distress and unmet supportive care needs. </w:t>
      </w:r>
      <w:r w:rsidRPr="00AD146C">
        <w:rPr>
          <w:rFonts w:ascii="Book Antiqua" w:eastAsia="Book Antiqua" w:hAnsi="Book Antiqua" w:cs="Book Antiqua"/>
          <w:i/>
          <w:iCs/>
          <w:color w:val="000000"/>
        </w:rPr>
        <w:t xml:space="preserve">J </w:t>
      </w:r>
      <w:proofErr w:type="spellStart"/>
      <w:r w:rsidRPr="00AD146C">
        <w:rPr>
          <w:rFonts w:ascii="Book Antiqua" w:eastAsia="Book Antiqua" w:hAnsi="Book Antiqua" w:cs="Book Antiqua"/>
          <w:i/>
          <w:iCs/>
          <w:color w:val="000000"/>
        </w:rPr>
        <w:t>Psychosoc</w:t>
      </w:r>
      <w:proofErr w:type="spellEnd"/>
      <w:r w:rsidRPr="00AD146C">
        <w:rPr>
          <w:rFonts w:ascii="Book Antiqua" w:eastAsia="Book Antiqua" w:hAnsi="Book Antiqua" w:cs="Book Antiqua"/>
          <w:i/>
          <w:iCs/>
          <w:color w:val="000000"/>
        </w:rPr>
        <w:t xml:space="preserve"> Oncol</w:t>
      </w:r>
      <w:r w:rsidRPr="00AD146C">
        <w:rPr>
          <w:rFonts w:ascii="Book Antiqua" w:eastAsia="Book Antiqua" w:hAnsi="Book Antiqua" w:cs="Book Antiqua"/>
          <w:color w:val="000000"/>
        </w:rPr>
        <w:t xml:space="preserve"> 2011; </w:t>
      </w:r>
      <w:r w:rsidRPr="00AD146C">
        <w:rPr>
          <w:rFonts w:ascii="Book Antiqua" w:eastAsia="Book Antiqua" w:hAnsi="Book Antiqua" w:cs="Book Antiqua"/>
          <w:b/>
          <w:bCs/>
          <w:color w:val="000000"/>
        </w:rPr>
        <w:t>29</w:t>
      </w:r>
      <w:r w:rsidRPr="00AD146C">
        <w:rPr>
          <w:rFonts w:ascii="Book Antiqua" w:eastAsia="Book Antiqua" w:hAnsi="Book Antiqua" w:cs="Book Antiqua"/>
          <w:color w:val="000000"/>
        </w:rPr>
        <w:t>: 534-551 [PMID: 21882933 DOI: 10.1080/07347332.2011.599829]</w:t>
      </w:r>
    </w:p>
    <w:p w14:paraId="11597319"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19 </w:t>
      </w:r>
      <w:proofErr w:type="spellStart"/>
      <w:r w:rsidRPr="00AD146C">
        <w:rPr>
          <w:rFonts w:ascii="Book Antiqua" w:eastAsia="Book Antiqua" w:hAnsi="Book Antiqua" w:cs="Book Antiqua"/>
          <w:b/>
          <w:bCs/>
          <w:color w:val="000000"/>
        </w:rPr>
        <w:t>Vehling</w:t>
      </w:r>
      <w:proofErr w:type="spellEnd"/>
      <w:r w:rsidRPr="00AD146C">
        <w:rPr>
          <w:rFonts w:ascii="Book Antiqua" w:eastAsia="Book Antiqua" w:hAnsi="Book Antiqua" w:cs="Book Antiqua"/>
          <w:b/>
          <w:bCs/>
          <w:color w:val="000000"/>
        </w:rPr>
        <w:t xml:space="preserve"> S</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Mehnert</w:t>
      </w:r>
      <w:proofErr w:type="spellEnd"/>
      <w:r w:rsidRPr="00AD146C">
        <w:rPr>
          <w:rFonts w:ascii="Book Antiqua" w:eastAsia="Book Antiqua" w:hAnsi="Book Antiqua" w:cs="Book Antiqua"/>
          <w:color w:val="000000"/>
        </w:rPr>
        <w:t xml:space="preserve"> A, Hartmann M, </w:t>
      </w:r>
      <w:proofErr w:type="spellStart"/>
      <w:r w:rsidRPr="00AD146C">
        <w:rPr>
          <w:rFonts w:ascii="Book Antiqua" w:eastAsia="Book Antiqua" w:hAnsi="Book Antiqua" w:cs="Book Antiqua"/>
          <w:color w:val="000000"/>
        </w:rPr>
        <w:t>Oing</w:t>
      </w:r>
      <w:proofErr w:type="spellEnd"/>
      <w:r w:rsidRPr="00AD146C">
        <w:rPr>
          <w:rFonts w:ascii="Book Antiqua" w:eastAsia="Book Antiqua" w:hAnsi="Book Antiqua" w:cs="Book Antiqua"/>
          <w:color w:val="000000"/>
        </w:rPr>
        <w:t xml:space="preserve"> C, </w:t>
      </w:r>
      <w:proofErr w:type="spellStart"/>
      <w:r w:rsidRPr="00AD146C">
        <w:rPr>
          <w:rFonts w:ascii="Book Antiqua" w:eastAsia="Book Antiqua" w:hAnsi="Book Antiqua" w:cs="Book Antiqua"/>
          <w:color w:val="000000"/>
        </w:rPr>
        <w:t>Bokemeyer</w:t>
      </w:r>
      <w:proofErr w:type="spellEnd"/>
      <w:r w:rsidRPr="00AD146C">
        <w:rPr>
          <w:rFonts w:ascii="Book Antiqua" w:eastAsia="Book Antiqua" w:hAnsi="Book Antiqua" w:cs="Book Antiqua"/>
          <w:color w:val="000000"/>
        </w:rPr>
        <w:t xml:space="preserve"> C, </w:t>
      </w:r>
      <w:proofErr w:type="spellStart"/>
      <w:r w:rsidRPr="00AD146C">
        <w:rPr>
          <w:rFonts w:ascii="Book Antiqua" w:eastAsia="Book Antiqua" w:hAnsi="Book Antiqua" w:cs="Book Antiqua"/>
          <w:color w:val="000000"/>
        </w:rPr>
        <w:t>Oechsle</w:t>
      </w:r>
      <w:proofErr w:type="spellEnd"/>
      <w:r w:rsidRPr="00AD146C">
        <w:rPr>
          <w:rFonts w:ascii="Book Antiqua" w:eastAsia="Book Antiqua" w:hAnsi="Book Antiqua" w:cs="Book Antiqua"/>
          <w:color w:val="000000"/>
        </w:rPr>
        <w:t xml:space="preserve"> K. Anxiety and depression in long-term testicular germ cell tumor survivors. </w:t>
      </w:r>
      <w:r w:rsidRPr="00AD146C">
        <w:rPr>
          <w:rFonts w:ascii="Book Antiqua" w:eastAsia="Book Antiqua" w:hAnsi="Book Antiqua" w:cs="Book Antiqua"/>
          <w:i/>
          <w:iCs/>
          <w:color w:val="000000"/>
        </w:rPr>
        <w:t>Gen Hosp Psychiatry</w:t>
      </w:r>
      <w:r w:rsidRPr="00AD146C">
        <w:rPr>
          <w:rFonts w:ascii="Book Antiqua" w:eastAsia="Book Antiqua" w:hAnsi="Book Antiqua" w:cs="Book Antiqua"/>
          <w:color w:val="000000"/>
        </w:rPr>
        <w:t xml:space="preserve"> 2016; </w:t>
      </w:r>
      <w:r w:rsidRPr="00AD146C">
        <w:rPr>
          <w:rFonts w:ascii="Book Antiqua" w:eastAsia="Book Antiqua" w:hAnsi="Book Antiqua" w:cs="Book Antiqua"/>
          <w:b/>
          <w:bCs/>
          <w:color w:val="000000"/>
        </w:rPr>
        <w:t>38</w:t>
      </w:r>
      <w:r w:rsidRPr="00AD146C">
        <w:rPr>
          <w:rFonts w:ascii="Book Antiqua" w:eastAsia="Book Antiqua" w:hAnsi="Book Antiqua" w:cs="Book Antiqua"/>
          <w:color w:val="000000"/>
        </w:rPr>
        <w:t>: 21-25 [PMID: 26439320 DOI: 10.1016/j.genhosppsych.2015.09.001]</w:t>
      </w:r>
    </w:p>
    <w:p w14:paraId="2FA12F85"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20 </w:t>
      </w:r>
      <w:r w:rsidRPr="00AD146C">
        <w:rPr>
          <w:rFonts w:ascii="Book Antiqua" w:eastAsia="Book Antiqua" w:hAnsi="Book Antiqua" w:cs="Book Antiqua"/>
          <w:b/>
          <w:bCs/>
          <w:color w:val="000000"/>
        </w:rPr>
        <w:t>Mols F</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Schoormans</w:t>
      </w:r>
      <w:proofErr w:type="spellEnd"/>
      <w:r w:rsidRPr="00AD146C">
        <w:rPr>
          <w:rFonts w:ascii="Book Antiqua" w:eastAsia="Book Antiqua" w:hAnsi="Book Antiqua" w:cs="Book Antiqua"/>
          <w:color w:val="000000"/>
        </w:rPr>
        <w:t xml:space="preserve"> D, de </w:t>
      </w:r>
      <w:proofErr w:type="spellStart"/>
      <w:r w:rsidRPr="00AD146C">
        <w:rPr>
          <w:rFonts w:ascii="Book Antiqua" w:eastAsia="Book Antiqua" w:hAnsi="Book Antiqua" w:cs="Book Antiqua"/>
          <w:color w:val="000000"/>
        </w:rPr>
        <w:t>Hingh</w:t>
      </w:r>
      <w:proofErr w:type="spellEnd"/>
      <w:r w:rsidRPr="00AD146C">
        <w:rPr>
          <w:rFonts w:ascii="Book Antiqua" w:eastAsia="Book Antiqua" w:hAnsi="Book Antiqua" w:cs="Book Antiqua"/>
          <w:color w:val="000000"/>
        </w:rPr>
        <w:t xml:space="preserve"> I, Oerlemans S, </w:t>
      </w:r>
      <w:proofErr w:type="spellStart"/>
      <w:r w:rsidRPr="00AD146C">
        <w:rPr>
          <w:rFonts w:ascii="Book Antiqua" w:eastAsia="Book Antiqua" w:hAnsi="Book Antiqua" w:cs="Book Antiqua"/>
          <w:color w:val="000000"/>
        </w:rPr>
        <w:t>Husson</w:t>
      </w:r>
      <w:proofErr w:type="spellEnd"/>
      <w:r w:rsidRPr="00AD146C">
        <w:rPr>
          <w:rFonts w:ascii="Book Antiqua" w:eastAsia="Book Antiqua" w:hAnsi="Book Antiqua" w:cs="Book Antiqua"/>
          <w:color w:val="000000"/>
        </w:rPr>
        <w:t xml:space="preserve"> O. Symptoms of anxiety and depression among colorectal cancer survivors from the population-based, longitudinal PROFILES Registry: Prevalence, predictors, and impact on quality of life. </w:t>
      </w:r>
      <w:r w:rsidRPr="00AD146C">
        <w:rPr>
          <w:rFonts w:ascii="Book Antiqua" w:eastAsia="Book Antiqua" w:hAnsi="Book Antiqua" w:cs="Book Antiqua"/>
          <w:i/>
          <w:iCs/>
          <w:color w:val="000000"/>
        </w:rPr>
        <w:t>Cancer</w:t>
      </w:r>
      <w:r w:rsidRPr="00AD146C">
        <w:rPr>
          <w:rFonts w:ascii="Book Antiqua" w:eastAsia="Book Antiqua" w:hAnsi="Book Antiqua" w:cs="Book Antiqua"/>
          <w:color w:val="000000"/>
        </w:rPr>
        <w:t xml:space="preserve"> 2018; </w:t>
      </w:r>
      <w:r w:rsidRPr="00AD146C">
        <w:rPr>
          <w:rFonts w:ascii="Book Antiqua" w:eastAsia="Book Antiqua" w:hAnsi="Book Antiqua" w:cs="Book Antiqua"/>
          <w:b/>
          <w:bCs/>
          <w:color w:val="000000"/>
        </w:rPr>
        <w:t>124</w:t>
      </w:r>
      <w:r w:rsidRPr="00AD146C">
        <w:rPr>
          <w:rFonts w:ascii="Book Antiqua" w:eastAsia="Book Antiqua" w:hAnsi="Book Antiqua" w:cs="Book Antiqua"/>
          <w:color w:val="000000"/>
        </w:rPr>
        <w:t>: 2621-2628 [PMID: 29624635 DOI: 10.1002/cncr.31369]</w:t>
      </w:r>
    </w:p>
    <w:p w14:paraId="55A8C5F3" w14:textId="7E0D8111"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21 </w:t>
      </w:r>
      <w:r w:rsidR="006C3734" w:rsidRPr="00AD146C">
        <w:rPr>
          <w:rFonts w:ascii="Book Antiqua" w:eastAsia="Book Antiqua" w:hAnsi="Book Antiqua" w:cs="Book Antiqua"/>
          <w:b/>
          <w:bCs/>
          <w:color w:val="000000"/>
        </w:rPr>
        <w:t>Lambert MT</w:t>
      </w:r>
      <w:r w:rsidR="006C3734" w:rsidRPr="00AD146C">
        <w:rPr>
          <w:rFonts w:ascii="Book Antiqua" w:eastAsia="Book Antiqua" w:hAnsi="Book Antiqua" w:cs="Book Antiqua"/>
          <w:color w:val="000000"/>
        </w:rPr>
        <w:t xml:space="preserve">, Terrell JE, Copeland LA, </w:t>
      </w:r>
      <w:proofErr w:type="spellStart"/>
      <w:r w:rsidR="006C3734" w:rsidRPr="00AD146C">
        <w:rPr>
          <w:rFonts w:ascii="Book Antiqua" w:eastAsia="Book Antiqua" w:hAnsi="Book Antiqua" w:cs="Book Antiqua"/>
          <w:color w:val="000000"/>
        </w:rPr>
        <w:t>Ronis</w:t>
      </w:r>
      <w:proofErr w:type="spellEnd"/>
      <w:r w:rsidR="006C3734" w:rsidRPr="00AD146C">
        <w:rPr>
          <w:rFonts w:ascii="Book Antiqua" w:eastAsia="Book Antiqua" w:hAnsi="Book Antiqua" w:cs="Book Antiqua"/>
          <w:color w:val="000000"/>
        </w:rPr>
        <w:t xml:space="preserve"> DL, Duffy SA. Cigarettes, alcohol, and depression: characterizing head and neck cancer survivors in two systems of care. </w:t>
      </w:r>
      <w:r w:rsidR="006C3734" w:rsidRPr="00AD146C">
        <w:rPr>
          <w:rFonts w:ascii="Book Antiqua" w:eastAsia="Book Antiqua" w:hAnsi="Book Antiqua" w:cs="Book Antiqua"/>
          <w:i/>
          <w:iCs/>
          <w:color w:val="000000"/>
        </w:rPr>
        <w:t>Nicotine Tob Res</w:t>
      </w:r>
      <w:r w:rsidR="006C3734" w:rsidRPr="00AD146C">
        <w:rPr>
          <w:rFonts w:ascii="Book Antiqua" w:eastAsia="Book Antiqua" w:hAnsi="Book Antiqua" w:cs="Book Antiqua"/>
          <w:color w:val="000000"/>
        </w:rPr>
        <w:t xml:space="preserve"> 2005; </w:t>
      </w:r>
      <w:r w:rsidR="006C3734" w:rsidRPr="00AD146C">
        <w:rPr>
          <w:rFonts w:ascii="Book Antiqua" w:eastAsia="Book Antiqua" w:hAnsi="Book Antiqua" w:cs="Book Antiqua"/>
          <w:b/>
          <w:bCs/>
          <w:color w:val="000000"/>
        </w:rPr>
        <w:t>7</w:t>
      </w:r>
      <w:r w:rsidR="006C3734" w:rsidRPr="00AD146C">
        <w:rPr>
          <w:rFonts w:ascii="Book Antiqua" w:eastAsia="Book Antiqua" w:hAnsi="Book Antiqua" w:cs="Book Antiqua"/>
          <w:color w:val="000000"/>
        </w:rPr>
        <w:t>: 233-241 [PMID: 16036280 DOI: 10.1080/14622200500055418]</w:t>
      </w:r>
    </w:p>
    <w:p w14:paraId="46BEE3CD" w14:textId="3AD2E9A3"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22 </w:t>
      </w:r>
      <w:r w:rsidR="006C3734" w:rsidRPr="00AD146C">
        <w:rPr>
          <w:rFonts w:ascii="Book Antiqua" w:eastAsia="Book Antiqua" w:hAnsi="Book Antiqua" w:cs="Book Antiqua"/>
          <w:b/>
          <w:bCs/>
          <w:color w:val="000000"/>
        </w:rPr>
        <w:t>Han KH</w:t>
      </w:r>
      <w:r w:rsidR="006C3734" w:rsidRPr="00AD146C">
        <w:rPr>
          <w:rFonts w:ascii="Book Antiqua" w:eastAsia="Book Antiqua" w:hAnsi="Book Antiqua" w:cs="Book Antiqua"/>
          <w:color w:val="000000"/>
        </w:rPr>
        <w:t xml:space="preserve">, Hwang IC, Kim S, Bae JM, Kim YW, Ryu KW, Lee JH, Noh JH, Sohn TS, Shin DW, Yun YH. Factors associated with depression in disease-free stomach cancer survivors. </w:t>
      </w:r>
      <w:r w:rsidR="006C3734" w:rsidRPr="00AD146C">
        <w:rPr>
          <w:rFonts w:ascii="Book Antiqua" w:eastAsia="Book Antiqua" w:hAnsi="Book Antiqua" w:cs="Book Antiqua"/>
          <w:i/>
          <w:iCs/>
          <w:color w:val="000000"/>
        </w:rPr>
        <w:t>J Pain Symptom Manage</w:t>
      </w:r>
      <w:r w:rsidR="006C3734" w:rsidRPr="00AD146C">
        <w:rPr>
          <w:rFonts w:ascii="Book Antiqua" w:eastAsia="Book Antiqua" w:hAnsi="Book Antiqua" w:cs="Book Antiqua"/>
          <w:color w:val="000000"/>
        </w:rPr>
        <w:t xml:space="preserve"> 2013; </w:t>
      </w:r>
      <w:r w:rsidR="006C3734" w:rsidRPr="00AD146C">
        <w:rPr>
          <w:rFonts w:ascii="Book Antiqua" w:eastAsia="Book Antiqua" w:hAnsi="Book Antiqua" w:cs="Book Antiqua"/>
          <w:b/>
          <w:bCs/>
          <w:color w:val="000000"/>
        </w:rPr>
        <w:t>46</w:t>
      </w:r>
      <w:r w:rsidR="006C3734" w:rsidRPr="00AD146C">
        <w:rPr>
          <w:rFonts w:ascii="Book Antiqua" w:eastAsia="Book Antiqua" w:hAnsi="Book Antiqua" w:cs="Book Antiqua"/>
          <w:color w:val="000000"/>
        </w:rPr>
        <w:t>: 511-522 [PMID: 23489829 DOI: 10.1016/j.jpainsymman.2012.10.234]</w:t>
      </w:r>
    </w:p>
    <w:p w14:paraId="24361839"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23 </w:t>
      </w:r>
      <w:r w:rsidRPr="00AD146C">
        <w:rPr>
          <w:rFonts w:ascii="Book Antiqua" w:eastAsia="Book Antiqua" w:hAnsi="Book Antiqua" w:cs="Book Antiqua"/>
          <w:b/>
          <w:bCs/>
          <w:color w:val="000000"/>
        </w:rPr>
        <w:t>Nicol C</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Ownsworth</w:t>
      </w:r>
      <w:proofErr w:type="spellEnd"/>
      <w:r w:rsidRPr="00AD146C">
        <w:rPr>
          <w:rFonts w:ascii="Book Antiqua" w:eastAsia="Book Antiqua" w:hAnsi="Book Antiqua" w:cs="Book Antiqua"/>
          <w:color w:val="000000"/>
        </w:rPr>
        <w:t xml:space="preserve"> T, </w:t>
      </w:r>
      <w:proofErr w:type="spellStart"/>
      <w:r w:rsidRPr="00AD146C">
        <w:rPr>
          <w:rFonts w:ascii="Book Antiqua" w:eastAsia="Book Antiqua" w:hAnsi="Book Antiqua" w:cs="Book Antiqua"/>
          <w:color w:val="000000"/>
        </w:rPr>
        <w:t>Cubis</w:t>
      </w:r>
      <w:proofErr w:type="spellEnd"/>
      <w:r w:rsidRPr="00AD146C">
        <w:rPr>
          <w:rFonts w:ascii="Book Antiqua" w:eastAsia="Book Antiqua" w:hAnsi="Book Antiqua" w:cs="Book Antiqua"/>
          <w:color w:val="000000"/>
        </w:rPr>
        <w:t xml:space="preserve"> L, Nguyen W, Foote M, Pinkham MB. Subjective cognitive functioning and associations with psychological distress in adult brain </w:t>
      </w:r>
      <w:proofErr w:type="spellStart"/>
      <w:r w:rsidRPr="00AD146C">
        <w:rPr>
          <w:rFonts w:ascii="Book Antiqua" w:eastAsia="Book Antiqua" w:hAnsi="Book Antiqua" w:cs="Book Antiqua"/>
          <w:color w:val="000000"/>
        </w:rPr>
        <w:t>tumour</w:t>
      </w:r>
      <w:proofErr w:type="spellEnd"/>
      <w:r w:rsidRPr="00AD146C">
        <w:rPr>
          <w:rFonts w:ascii="Book Antiqua" w:eastAsia="Book Antiqua" w:hAnsi="Book Antiqua" w:cs="Book Antiqua"/>
          <w:color w:val="000000"/>
        </w:rPr>
        <w:t xml:space="preserve"> survivors. </w:t>
      </w:r>
      <w:r w:rsidRPr="00AD146C">
        <w:rPr>
          <w:rFonts w:ascii="Book Antiqua" w:eastAsia="Book Antiqua" w:hAnsi="Book Antiqua" w:cs="Book Antiqua"/>
          <w:i/>
          <w:iCs/>
          <w:color w:val="000000"/>
        </w:rPr>
        <w:t xml:space="preserve">J Cancer </w:t>
      </w:r>
      <w:proofErr w:type="spellStart"/>
      <w:r w:rsidRPr="00AD146C">
        <w:rPr>
          <w:rFonts w:ascii="Book Antiqua" w:eastAsia="Book Antiqua" w:hAnsi="Book Antiqua" w:cs="Book Antiqua"/>
          <w:i/>
          <w:iCs/>
          <w:color w:val="000000"/>
        </w:rPr>
        <w:t>Surviv</w:t>
      </w:r>
      <w:proofErr w:type="spellEnd"/>
      <w:r w:rsidRPr="00AD146C">
        <w:rPr>
          <w:rFonts w:ascii="Book Antiqua" w:eastAsia="Book Antiqua" w:hAnsi="Book Antiqua" w:cs="Book Antiqua"/>
          <w:color w:val="000000"/>
        </w:rPr>
        <w:t xml:space="preserve"> 2019; </w:t>
      </w:r>
      <w:r w:rsidRPr="00AD146C">
        <w:rPr>
          <w:rFonts w:ascii="Book Antiqua" w:eastAsia="Book Antiqua" w:hAnsi="Book Antiqua" w:cs="Book Antiqua"/>
          <w:b/>
          <w:bCs/>
          <w:color w:val="000000"/>
        </w:rPr>
        <w:t>13</w:t>
      </w:r>
      <w:r w:rsidRPr="00AD146C">
        <w:rPr>
          <w:rFonts w:ascii="Book Antiqua" w:eastAsia="Book Antiqua" w:hAnsi="Book Antiqua" w:cs="Book Antiqua"/>
          <w:color w:val="000000"/>
        </w:rPr>
        <w:t>: 653-662 [PMID: 31313128 DOI: 10.1007/s11764-019-00784-8]</w:t>
      </w:r>
    </w:p>
    <w:p w14:paraId="4A4C1A00"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lastRenderedPageBreak/>
        <w:t xml:space="preserve">24 </w:t>
      </w:r>
      <w:r w:rsidRPr="00AD146C">
        <w:rPr>
          <w:rFonts w:ascii="Book Antiqua" w:eastAsia="Book Antiqua" w:hAnsi="Book Antiqua" w:cs="Book Antiqua"/>
          <w:b/>
          <w:bCs/>
          <w:color w:val="000000"/>
        </w:rPr>
        <w:t>Dahl AA</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Haaland</w:t>
      </w:r>
      <w:proofErr w:type="spellEnd"/>
      <w:r w:rsidRPr="00AD146C">
        <w:rPr>
          <w:rFonts w:ascii="Book Antiqua" w:eastAsia="Book Antiqua" w:hAnsi="Book Antiqua" w:cs="Book Antiqua"/>
          <w:color w:val="000000"/>
        </w:rPr>
        <w:t xml:space="preserve"> CF, </w:t>
      </w:r>
      <w:proofErr w:type="spellStart"/>
      <w:r w:rsidRPr="00AD146C">
        <w:rPr>
          <w:rFonts w:ascii="Book Antiqua" w:eastAsia="Book Antiqua" w:hAnsi="Book Antiqua" w:cs="Book Antiqua"/>
          <w:color w:val="000000"/>
        </w:rPr>
        <w:t>Mykletun</w:t>
      </w:r>
      <w:proofErr w:type="spellEnd"/>
      <w:r w:rsidRPr="00AD146C">
        <w:rPr>
          <w:rFonts w:ascii="Book Antiqua" w:eastAsia="Book Antiqua" w:hAnsi="Book Antiqua" w:cs="Book Antiqua"/>
          <w:color w:val="000000"/>
        </w:rPr>
        <w:t xml:space="preserve"> A, Bremnes R, Dahl O, </w:t>
      </w:r>
      <w:proofErr w:type="spellStart"/>
      <w:r w:rsidRPr="00AD146C">
        <w:rPr>
          <w:rFonts w:ascii="Book Antiqua" w:eastAsia="Book Antiqua" w:hAnsi="Book Antiqua" w:cs="Book Antiqua"/>
          <w:color w:val="000000"/>
        </w:rPr>
        <w:t>Klepp</w:t>
      </w:r>
      <w:proofErr w:type="spellEnd"/>
      <w:r w:rsidRPr="00AD146C">
        <w:rPr>
          <w:rFonts w:ascii="Book Antiqua" w:eastAsia="Book Antiqua" w:hAnsi="Book Antiqua" w:cs="Book Antiqua"/>
          <w:color w:val="000000"/>
        </w:rPr>
        <w:t xml:space="preserve"> O, </w:t>
      </w:r>
      <w:proofErr w:type="spellStart"/>
      <w:r w:rsidRPr="00AD146C">
        <w:rPr>
          <w:rFonts w:ascii="Book Antiqua" w:eastAsia="Book Antiqua" w:hAnsi="Book Antiqua" w:cs="Book Antiqua"/>
          <w:color w:val="000000"/>
        </w:rPr>
        <w:t>Wist</w:t>
      </w:r>
      <w:proofErr w:type="spellEnd"/>
      <w:r w:rsidRPr="00AD146C">
        <w:rPr>
          <w:rFonts w:ascii="Book Antiqua" w:eastAsia="Book Antiqua" w:hAnsi="Book Antiqua" w:cs="Book Antiqua"/>
          <w:color w:val="000000"/>
        </w:rPr>
        <w:t xml:space="preserve"> E, </w:t>
      </w:r>
      <w:proofErr w:type="spellStart"/>
      <w:r w:rsidRPr="00AD146C">
        <w:rPr>
          <w:rFonts w:ascii="Book Antiqua" w:eastAsia="Book Antiqua" w:hAnsi="Book Antiqua" w:cs="Book Antiqua"/>
          <w:color w:val="000000"/>
        </w:rPr>
        <w:t>Fosså</w:t>
      </w:r>
      <w:proofErr w:type="spellEnd"/>
      <w:r w:rsidRPr="00AD146C">
        <w:rPr>
          <w:rFonts w:ascii="Book Antiqua" w:eastAsia="Book Antiqua" w:hAnsi="Book Antiqua" w:cs="Book Antiqua"/>
          <w:color w:val="000000"/>
        </w:rPr>
        <w:t xml:space="preserve"> SD. Study of anxiety disorder and depression in long-term survivors of testicular cancer. </w:t>
      </w:r>
      <w:r w:rsidRPr="00AD146C">
        <w:rPr>
          <w:rFonts w:ascii="Book Antiqua" w:eastAsia="Book Antiqua" w:hAnsi="Book Antiqua" w:cs="Book Antiqua"/>
          <w:i/>
          <w:iCs/>
          <w:color w:val="000000"/>
        </w:rPr>
        <w:t>J Clin Oncol</w:t>
      </w:r>
      <w:r w:rsidRPr="00AD146C">
        <w:rPr>
          <w:rFonts w:ascii="Book Antiqua" w:eastAsia="Book Antiqua" w:hAnsi="Book Antiqua" w:cs="Book Antiqua"/>
          <w:color w:val="000000"/>
        </w:rPr>
        <w:t xml:space="preserve"> 2005; </w:t>
      </w:r>
      <w:r w:rsidRPr="00AD146C">
        <w:rPr>
          <w:rFonts w:ascii="Book Antiqua" w:eastAsia="Book Antiqua" w:hAnsi="Book Antiqua" w:cs="Book Antiqua"/>
          <w:b/>
          <w:bCs/>
          <w:color w:val="000000"/>
        </w:rPr>
        <w:t>23</w:t>
      </w:r>
      <w:r w:rsidRPr="00AD146C">
        <w:rPr>
          <w:rFonts w:ascii="Book Antiqua" w:eastAsia="Book Antiqua" w:hAnsi="Book Antiqua" w:cs="Book Antiqua"/>
          <w:color w:val="000000"/>
        </w:rPr>
        <w:t>: 2389-2395 [PMID: 15800331 DOI: 10.1200/jco.2005.05.061]</w:t>
      </w:r>
    </w:p>
    <w:p w14:paraId="648E3CED"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25 </w:t>
      </w:r>
      <w:r w:rsidRPr="00AD146C">
        <w:rPr>
          <w:rFonts w:ascii="Book Antiqua" w:eastAsia="Book Antiqua" w:hAnsi="Book Antiqua" w:cs="Book Antiqua"/>
          <w:b/>
          <w:bCs/>
          <w:color w:val="000000"/>
        </w:rPr>
        <w:t>Mehnert A</w:t>
      </w:r>
      <w:r w:rsidRPr="00AD146C">
        <w:rPr>
          <w:rFonts w:ascii="Book Antiqua" w:eastAsia="Book Antiqua" w:hAnsi="Book Antiqua" w:cs="Book Antiqua"/>
          <w:color w:val="000000"/>
        </w:rPr>
        <w:t xml:space="preserve">, Koch U. Psychological comorbidity and health-related quality of life and its association with awareness, utilization, and need for psychosocial support in a cancer register-based sample of long-term breast cancer survivors. </w:t>
      </w:r>
      <w:r w:rsidRPr="00AD146C">
        <w:rPr>
          <w:rFonts w:ascii="Book Antiqua" w:eastAsia="Book Antiqua" w:hAnsi="Book Antiqua" w:cs="Book Antiqua"/>
          <w:i/>
          <w:iCs/>
          <w:color w:val="000000"/>
        </w:rPr>
        <w:t xml:space="preserve">J </w:t>
      </w:r>
      <w:proofErr w:type="spellStart"/>
      <w:r w:rsidRPr="00AD146C">
        <w:rPr>
          <w:rFonts w:ascii="Book Antiqua" w:eastAsia="Book Antiqua" w:hAnsi="Book Antiqua" w:cs="Book Antiqua"/>
          <w:i/>
          <w:iCs/>
          <w:color w:val="000000"/>
        </w:rPr>
        <w:t>Psychosom</w:t>
      </w:r>
      <w:proofErr w:type="spellEnd"/>
      <w:r w:rsidRPr="00AD146C">
        <w:rPr>
          <w:rFonts w:ascii="Book Antiqua" w:eastAsia="Book Antiqua" w:hAnsi="Book Antiqua" w:cs="Book Antiqua"/>
          <w:i/>
          <w:iCs/>
          <w:color w:val="000000"/>
        </w:rPr>
        <w:t xml:space="preserve"> Res</w:t>
      </w:r>
      <w:r w:rsidRPr="00AD146C">
        <w:rPr>
          <w:rFonts w:ascii="Book Antiqua" w:eastAsia="Book Antiqua" w:hAnsi="Book Antiqua" w:cs="Book Antiqua"/>
          <w:color w:val="000000"/>
        </w:rPr>
        <w:t xml:space="preserve"> 2008; </w:t>
      </w:r>
      <w:r w:rsidRPr="00AD146C">
        <w:rPr>
          <w:rFonts w:ascii="Book Antiqua" w:eastAsia="Book Antiqua" w:hAnsi="Book Antiqua" w:cs="Book Antiqua"/>
          <w:b/>
          <w:bCs/>
          <w:color w:val="000000"/>
        </w:rPr>
        <w:t>64</w:t>
      </w:r>
      <w:r w:rsidRPr="00AD146C">
        <w:rPr>
          <w:rFonts w:ascii="Book Antiqua" w:eastAsia="Book Antiqua" w:hAnsi="Book Antiqua" w:cs="Book Antiqua"/>
          <w:color w:val="000000"/>
        </w:rPr>
        <w:t>: 383-391 [PMID: 18374737 DOI: 10.1016/j.jpsychores.2007.12.005]</w:t>
      </w:r>
    </w:p>
    <w:p w14:paraId="3FC44283"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26 </w:t>
      </w:r>
      <w:r w:rsidRPr="00AD146C">
        <w:rPr>
          <w:rFonts w:ascii="Book Antiqua" w:eastAsia="Book Antiqua" w:hAnsi="Book Antiqua" w:cs="Book Antiqua"/>
          <w:b/>
          <w:bCs/>
          <w:color w:val="000000"/>
        </w:rPr>
        <w:t>Alexander S</w:t>
      </w:r>
      <w:r w:rsidRPr="00AD146C">
        <w:rPr>
          <w:rFonts w:ascii="Book Antiqua" w:eastAsia="Book Antiqua" w:hAnsi="Book Antiqua" w:cs="Book Antiqua"/>
          <w:color w:val="000000"/>
        </w:rPr>
        <w:t xml:space="preserve">, Palmer C, Stone PC. Evaluation of screening instruments for depression and anxiety in breast cancer survivors. </w:t>
      </w:r>
      <w:r w:rsidRPr="00AD146C">
        <w:rPr>
          <w:rFonts w:ascii="Book Antiqua" w:eastAsia="Book Antiqua" w:hAnsi="Book Antiqua" w:cs="Book Antiqua"/>
          <w:i/>
          <w:iCs/>
          <w:color w:val="000000"/>
        </w:rPr>
        <w:t>Breast Cancer Res Treat</w:t>
      </w:r>
      <w:r w:rsidRPr="00AD146C">
        <w:rPr>
          <w:rFonts w:ascii="Book Antiqua" w:eastAsia="Book Antiqua" w:hAnsi="Book Antiqua" w:cs="Book Antiqua"/>
          <w:color w:val="000000"/>
        </w:rPr>
        <w:t xml:space="preserve"> 2010; </w:t>
      </w:r>
      <w:r w:rsidRPr="00AD146C">
        <w:rPr>
          <w:rFonts w:ascii="Book Antiqua" w:eastAsia="Book Antiqua" w:hAnsi="Book Antiqua" w:cs="Book Antiqua"/>
          <w:b/>
          <w:bCs/>
          <w:color w:val="000000"/>
        </w:rPr>
        <w:t>122</w:t>
      </w:r>
      <w:r w:rsidRPr="00AD146C">
        <w:rPr>
          <w:rFonts w:ascii="Book Antiqua" w:eastAsia="Book Antiqua" w:hAnsi="Book Antiqua" w:cs="Book Antiqua"/>
          <w:color w:val="000000"/>
        </w:rPr>
        <w:t>: 573-578 [PMID: 19960243 DOI: 10.1007/s10549-009-0669-6]</w:t>
      </w:r>
    </w:p>
    <w:p w14:paraId="67388370"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27 </w:t>
      </w:r>
      <w:r w:rsidRPr="00AD146C">
        <w:rPr>
          <w:rFonts w:ascii="Book Antiqua" w:eastAsia="Book Antiqua" w:hAnsi="Book Antiqua" w:cs="Book Antiqua"/>
          <w:b/>
          <w:bCs/>
          <w:color w:val="000000"/>
        </w:rPr>
        <w:t>Rogiers A</w:t>
      </w:r>
      <w:r w:rsidRPr="00AD146C">
        <w:rPr>
          <w:rFonts w:ascii="Book Antiqua" w:eastAsia="Book Antiqua" w:hAnsi="Book Antiqua" w:cs="Book Antiqua"/>
          <w:color w:val="000000"/>
        </w:rPr>
        <w:t xml:space="preserve">, Leys C, De Cremer J, </w:t>
      </w:r>
      <w:proofErr w:type="spellStart"/>
      <w:r w:rsidRPr="00AD146C">
        <w:rPr>
          <w:rFonts w:ascii="Book Antiqua" w:eastAsia="Book Antiqua" w:hAnsi="Book Antiqua" w:cs="Book Antiqua"/>
          <w:color w:val="000000"/>
        </w:rPr>
        <w:t>Awada</w:t>
      </w:r>
      <w:proofErr w:type="spellEnd"/>
      <w:r w:rsidRPr="00AD146C">
        <w:rPr>
          <w:rFonts w:ascii="Book Antiqua" w:eastAsia="Book Antiqua" w:hAnsi="Book Antiqua" w:cs="Book Antiqua"/>
          <w:color w:val="000000"/>
        </w:rPr>
        <w:t xml:space="preserve"> G, Schembri A, </w:t>
      </w:r>
      <w:proofErr w:type="spellStart"/>
      <w:r w:rsidRPr="00AD146C">
        <w:rPr>
          <w:rFonts w:ascii="Book Antiqua" w:eastAsia="Book Antiqua" w:hAnsi="Book Antiqua" w:cs="Book Antiqua"/>
          <w:color w:val="000000"/>
        </w:rPr>
        <w:t>Theuns</w:t>
      </w:r>
      <w:proofErr w:type="spellEnd"/>
      <w:r w:rsidRPr="00AD146C">
        <w:rPr>
          <w:rFonts w:ascii="Book Antiqua" w:eastAsia="Book Antiqua" w:hAnsi="Book Antiqua" w:cs="Book Antiqua"/>
          <w:color w:val="000000"/>
        </w:rPr>
        <w:t xml:space="preserve"> P, De Ridder M, </w:t>
      </w:r>
      <w:proofErr w:type="spellStart"/>
      <w:r w:rsidRPr="00AD146C">
        <w:rPr>
          <w:rFonts w:ascii="Book Antiqua" w:eastAsia="Book Antiqua" w:hAnsi="Book Antiqua" w:cs="Book Antiqua"/>
          <w:color w:val="000000"/>
        </w:rPr>
        <w:t>Neyns</w:t>
      </w:r>
      <w:proofErr w:type="spellEnd"/>
      <w:r w:rsidRPr="00AD146C">
        <w:rPr>
          <w:rFonts w:ascii="Book Antiqua" w:eastAsia="Book Antiqua" w:hAnsi="Book Antiqua" w:cs="Book Antiqua"/>
          <w:color w:val="000000"/>
        </w:rPr>
        <w:t xml:space="preserve"> B. Health-related quality of life, emotional burden, and neurocognitive function in the first generation of metastatic melanoma survivors treated with pembrolizumab: a longitudinal pilot study. </w:t>
      </w:r>
      <w:r w:rsidRPr="00AD146C">
        <w:rPr>
          <w:rFonts w:ascii="Book Antiqua" w:eastAsia="Book Antiqua" w:hAnsi="Book Antiqua" w:cs="Book Antiqua"/>
          <w:i/>
          <w:iCs/>
          <w:color w:val="000000"/>
        </w:rPr>
        <w:t>Support Care Cancer</w:t>
      </w:r>
      <w:r w:rsidRPr="00AD146C">
        <w:rPr>
          <w:rFonts w:ascii="Book Antiqua" w:eastAsia="Book Antiqua" w:hAnsi="Book Antiqua" w:cs="Book Antiqua"/>
          <w:color w:val="000000"/>
        </w:rPr>
        <w:t xml:space="preserve"> 2020; </w:t>
      </w:r>
      <w:r w:rsidRPr="00AD146C">
        <w:rPr>
          <w:rFonts w:ascii="Book Antiqua" w:eastAsia="Book Antiqua" w:hAnsi="Book Antiqua" w:cs="Book Antiqua"/>
          <w:b/>
          <w:bCs/>
          <w:color w:val="000000"/>
        </w:rPr>
        <w:t>28</w:t>
      </w:r>
      <w:r w:rsidRPr="00AD146C">
        <w:rPr>
          <w:rFonts w:ascii="Book Antiqua" w:eastAsia="Book Antiqua" w:hAnsi="Book Antiqua" w:cs="Book Antiqua"/>
          <w:color w:val="000000"/>
        </w:rPr>
        <w:t>: 3267-3278 [PMID: 31745697 DOI: 10.1007/s00520-019-05168-3]</w:t>
      </w:r>
    </w:p>
    <w:p w14:paraId="7E175672"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28 </w:t>
      </w:r>
      <w:r w:rsidRPr="00AD146C">
        <w:rPr>
          <w:rFonts w:ascii="Book Antiqua" w:eastAsia="Book Antiqua" w:hAnsi="Book Antiqua" w:cs="Book Antiqua"/>
          <w:b/>
          <w:bCs/>
          <w:color w:val="000000"/>
        </w:rPr>
        <w:t>Amir M</w:t>
      </w:r>
      <w:r w:rsidRPr="00AD146C">
        <w:rPr>
          <w:rFonts w:ascii="Book Antiqua" w:eastAsia="Book Antiqua" w:hAnsi="Book Antiqua" w:cs="Book Antiqua"/>
          <w:color w:val="000000"/>
        </w:rPr>
        <w:t xml:space="preserve">, Ramati A. Post-traumatic symptoms, emotional distress and quality of life in long-term survivors of breast cancer: </w:t>
      </w:r>
      <w:proofErr w:type="gramStart"/>
      <w:r w:rsidRPr="00AD146C">
        <w:rPr>
          <w:rFonts w:ascii="Book Antiqua" w:eastAsia="Book Antiqua" w:hAnsi="Book Antiqua" w:cs="Book Antiqua"/>
          <w:color w:val="000000"/>
        </w:rPr>
        <w:t>a preliminary research</w:t>
      </w:r>
      <w:proofErr w:type="gramEnd"/>
      <w:r w:rsidRPr="00AD146C">
        <w:rPr>
          <w:rFonts w:ascii="Book Antiqua" w:eastAsia="Book Antiqua" w:hAnsi="Book Antiqua" w:cs="Book Antiqua"/>
          <w:color w:val="000000"/>
        </w:rPr>
        <w:t xml:space="preserve">. </w:t>
      </w:r>
      <w:r w:rsidRPr="00AD146C">
        <w:rPr>
          <w:rFonts w:ascii="Book Antiqua" w:eastAsia="Book Antiqua" w:hAnsi="Book Antiqua" w:cs="Book Antiqua"/>
          <w:i/>
          <w:iCs/>
          <w:color w:val="000000"/>
        </w:rPr>
        <w:t xml:space="preserve">J Anxiety </w:t>
      </w:r>
      <w:proofErr w:type="spellStart"/>
      <w:r w:rsidRPr="00AD146C">
        <w:rPr>
          <w:rFonts w:ascii="Book Antiqua" w:eastAsia="Book Antiqua" w:hAnsi="Book Antiqua" w:cs="Book Antiqua"/>
          <w:i/>
          <w:iCs/>
          <w:color w:val="000000"/>
        </w:rPr>
        <w:t>Disord</w:t>
      </w:r>
      <w:proofErr w:type="spellEnd"/>
      <w:r w:rsidRPr="00AD146C">
        <w:rPr>
          <w:rFonts w:ascii="Book Antiqua" w:eastAsia="Book Antiqua" w:hAnsi="Book Antiqua" w:cs="Book Antiqua"/>
          <w:color w:val="000000"/>
        </w:rPr>
        <w:t xml:space="preserve"> 2002; </w:t>
      </w:r>
      <w:r w:rsidRPr="00AD146C">
        <w:rPr>
          <w:rFonts w:ascii="Book Antiqua" w:eastAsia="Book Antiqua" w:hAnsi="Book Antiqua" w:cs="Book Antiqua"/>
          <w:b/>
          <w:bCs/>
          <w:color w:val="000000"/>
        </w:rPr>
        <w:t>16</w:t>
      </w:r>
      <w:r w:rsidRPr="00AD146C">
        <w:rPr>
          <w:rFonts w:ascii="Book Antiqua" w:eastAsia="Book Antiqua" w:hAnsi="Book Antiqua" w:cs="Book Antiqua"/>
          <w:color w:val="000000"/>
        </w:rPr>
        <w:t>: 195-206 [PMID: 12194544 DOI: 10.1016/s0887-6185(02)00095-6]</w:t>
      </w:r>
    </w:p>
    <w:p w14:paraId="605C4FCB"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29 </w:t>
      </w:r>
      <w:r w:rsidRPr="00AD146C">
        <w:rPr>
          <w:rFonts w:ascii="Book Antiqua" w:eastAsia="Book Antiqua" w:hAnsi="Book Antiqua" w:cs="Book Antiqua"/>
          <w:b/>
          <w:bCs/>
          <w:color w:val="000000"/>
        </w:rPr>
        <w:t>Zainal NZ</w:t>
      </w:r>
      <w:r w:rsidRPr="00AD146C">
        <w:rPr>
          <w:rFonts w:ascii="Book Antiqua" w:eastAsia="Book Antiqua" w:hAnsi="Book Antiqua" w:cs="Book Antiqua"/>
          <w:color w:val="000000"/>
        </w:rPr>
        <w:t xml:space="preserve">, Nik-Jaafar NR, </w:t>
      </w:r>
      <w:proofErr w:type="spellStart"/>
      <w:r w:rsidRPr="00AD146C">
        <w:rPr>
          <w:rFonts w:ascii="Book Antiqua" w:eastAsia="Book Antiqua" w:hAnsi="Book Antiqua" w:cs="Book Antiqua"/>
          <w:color w:val="000000"/>
        </w:rPr>
        <w:t>Baharudin</w:t>
      </w:r>
      <w:proofErr w:type="spellEnd"/>
      <w:r w:rsidRPr="00AD146C">
        <w:rPr>
          <w:rFonts w:ascii="Book Antiqua" w:eastAsia="Book Antiqua" w:hAnsi="Book Antiqua" w:cs="Book Antiqua"/>
          <w:color w:val="000000"/>
        </w:rPr>
        <w:t xml:space="preserve"> A, </w:t>
      </w:r>
      <w:proofErr w:type="spellStart"/>
      <w:r w:rsidRPr="00AD146C">
        <w:rPr>
          <w:rFonts w:ascii="Book Antiqua" w:eastAsia="Book Antiqua" w:hAnsi="Book Antiqua" w:cs="Book Antiqua"/>
          <w:color w:val="000000"/>
        </w:rPr>
        <w:t>Sabki</w:t>
      </w:r>
      <w:proofErr w:type="spellEnd"/>
      <w:r w:rsidRPr="00AD146C">
        <w:rPr>
          <w:rFonts w:ascii="Book Antiqua" w:eastAsia="Book Antiqua" w:hAnsi="Book Antiqua" w:cs="Book Antiqua"/>
          <w:color w:val="000000"/>
        </w:rPr>
        <w:t xml:space="preserve"> ZA, Ng CG. Prevalence of depression in breast cancer survivors: a systematic review of observational studies. </w:t>
      </w:r>
      <w:r w:rsidRPr="00AD146C">
        <w:rPr>
          <w:rFonts w:ascii="Book Antiqua" w:eastAsia="Book Antiqua" w:hAnsi="Book Antiqua" w:cs="Book Antiqua"/>
          <w:i/>
          <w:iCs/>
          <w:color w:val="000000"/>
        </w:rPr>
        <w:t xml:space="preserve">Asian Pac J Cancer </w:t>
      </w:r>
      <w:proofErr w:type="spellStart"/>
      <w:r w:rsidRPr="00AD146C">
        <w:rPr>
          <w:rFonts w:ascii="Book Antiqua" w:eastAsia="Book Antiqua" w:hAnsi="Book Antiqua" w:cs="Book Antiqua"/>
          <w:i/>
          <w:iCs/>
          <w:color w:val="000000"/>
        </w:rPr>
        <w:t>Prev</w:t>
      </w:r>
      <w:proofErr w:type="spellEnd"/>
      <w:r w:rsidRPr="00AD146C">
        <w:rPr>
          <w:rFonts w:ascii="Book Antiqua" w:eastAsia="Book Antiqua" w:hAnsi="Book Antiqua" w:cs="Book Antiqua"/>
          <w:color w:val="000000"/>
        </w:rPr>
        <w:t xml:space="preserve"> 2013; </w:t>
      </w:r>
      <w:r w:rsidRPr="00AD146C">
        <w:rPr>
          <w:rFonts w:ascii="Book Antiqua" w:eastAsia="Book Antiqua" w:hAnsi="Book Antiqua" w:cs="Book Antiqua"/>
          <w:b/>
          <w:bCs/>
          <w:color w:val="000000"/>
        </w:rPr>
        <w:t>14</w:t>
      </w:r>
      <w:r w:rsidRPr="00AD146C">
        <w:rPr>
          <w:rFonts w:ascii="Book Antiqua" w:eastAsia="Book Antiqua" w:hAnsi="Book Antiqua" w:cs="Book Antiqua"/>
          <w:color w:val="000000"/>
        </w:rPr>
        <w:t>: 2649-2656 [PMID: 23725190 DOI: 10.7314/apjcp.2013.14.4.2649]</w:t>
      </w:r>
    </w:p>
    <w:p w14:paraId="506E0CAA"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30 </w:t>
      </w:r>
      <w:r w:rsidRPr="00AD146C">
        <w:rPr>
          <w:rFonts w:ascii="Book Antiqua" w:eastAsia="Book Antiqua" w:hAnsi="Book Antiqua" w:cs="Book Antiqua"/>
          <w:b/>
          <w:bCs/>
          <w:color w:val="000000"/>
        </w:rPr>
        <w:t>Smith AB</w:t>
      </w:r>
      <w:r w:rsidRPr="00AD146C">
        <w:rPr>
          <w:rFonts w:ascii="Book Antiqua" w:eastAsia="Book Antiqua" w:hAnsi="Book Antiqua" w:cs="Book Antiqua"/>
          <w:color w:val="000000"/>
        </w:rPr>
        <w:t xml:space="preserve">, Rutherford C, </w:t>
      </w:r>
      <w:proofErr w:type="spellStart"/>
      <w:r w:rsidRPr="00AD146C">
        <w:rPr>
          <w:rFonts w:ascii="Book Antiqua" w:eastAsia="Book Antiqua" w:hAnsi="Book Antiqua" w:cs="Book Antiqua"/>
          <w:color w:val="000000"/>
        </w:rPr>
        <w:t>Butow</w:t>
      </w:r>
      <w:proofErr w:type="spellEnd"/>
      <w:r w:rsidRPr="00AD146C">
        <w:rPr>
          <w:rFonts w:ascii="Book Antiqua" w:eastAsia="Book Antiqua" w:hAnsi="Book Antiqua" w:cs="Book Antiqua"/>
          <w:color w:val="000000"/>
        </w:rPr>
        <w:t xml:space="preserve"> P, </w:t>
      </w:r>
      <w:proofErr w:type="spellStart"/>
      <w:r w:rsidRPr="00AD146C">
        <w:rPr>
          <w:rFonts w:ascii="Book Antiqua" w:eastAsia="Book Antiqua" w:hAnsi="Book Antiqua" w:cs="Book Antiqua"/>
          <w:color w:val="000000"/>
        </w:rPr>
        <w:t>Olver</w:t>
      </w:r>
      <w:proofErr w:type="spellEnd"/>
      <w:r w:rsidRPr="00AD146C">
        <w:rPr>
          <w:rFonts w:ascii="Book Antiqua" w:eastAsia="Book Antiqua" w:hAnsi="Book Antiqua" w:cs="Book Antiqua"/>
          <w:color w:val="000000"/>
        </w:rPr>
        <w:t xml:space="preserve"> I, Luckett T, </w:t>
      </w:r>
      <w:proofErr w:type="spellStart"/>
      <w:r w:rsidRPr="00AD146C">
        <w:rPr>
          <w:rFonts w:ascii="Book Antiqua" w:eastAsia="Book Antiqua" w:hAnsi="Book Antiqua" w:cs="Book Antiqua"/>
          <w:color w:val="000000"/>
        </w:rPr>
        <w:t>Grimison</w:t>
      </w:r>
      <w:proofErr w:type="spellEnd"/>
      <w:r w:rsidRPr="00AD146C">
        <w:rPr>
          <w:rFonts w:ascii="Book Antiqua" w:eastAsia="Book Antiqua" w:hAnsi="Book Antiqua" w:cs="Book Antiqua"/>
          <w:color w:val="000000"/>
        </w:rPr>
        <w:t xml:space="preserve"> P, Toner G, </w:t>
      </w:r>
      <w:proofErr w:type="spellStart"/>
      <w:r w:rsidRPr="00AD146C">
        <w:rPr>
          <w:rFonts w:ascii="Book Antiqua" w:eastAsia="Book Antiqua" w:hAnsi="Book Antiqua" w:cs="Book Antiqua"/>
          <w:color w:val="000000"/>
        </w:rPr>
        <w:t>Stockler</w:t>
      </w:r>
      <w:proofErr w:type="spellEnd"/>
      <w:r w:rsidRPr="00AD146C">
        <w:rPr>
          <w:rFonts w:ascii="Book Antiqua" w:eastAsia="Book Antiqua" w:hAnsi="Book Antiqua" w:cs="Book Antiqua"/>
          <w:color w:val="000000"/>
        </w:rPr>
        <w:t xml:space="preserve"> M, King M. A systematic review of quantitative observational studies investigating psychological distress in testicular cancer survivors. </w:t>
      </w:r>
      <w:r w:rsidRPr="00AD146C">
        <w:rPr>
          <w:rFonts w:ascii="Book Antiqua" w:eastAsia="Book Antiqua" w:hAnsi="Book Antiqua" w:cs="Book Antiqua"/>
          <w:i/>
          <w:iCs/>
          <w:color w:val="000000"/>
        </w:rPr>
        <w:t>Psychooncology</w:t>
      </w:r>
      <w:r w:rsidRPr="00AD146C">
        <w:rPr>
          <w:rFonts w:ascii="Book Antiqua" w:eastAsia="Book Antiqua" w:hAnsi="Book Antiqua" w:cs="Book Antiqua"/>
          <w:color w:val="000000"/>
        </w:rPr>
        <w:t xml:space="preserve"> 2018; </w:t>
      </w:r>
      <w:r w:rsidRPr="00AD146C">
        <w:rPr>
          <w:rFonts w:ascii="Book Antiqua" w:eastAsia="Book Antiqua" w:hAnsi="Book Antiqua" w:cs="Book Antiqua"/>
          <w:b/>
          <w:bCs/>
          <w:color w:val="000000"/>
        </w:rPr>
        <w:t>27</w:t>
      </w:r>
      <w:r w:rsidRPr="00AD146C">
        <w:rPr>
          <w:rFonts w:ascii="Book Antiqua" w:eastAsia="Book Antiqua" w:hAnsi="Book Antiqua" w:cs="Book Antiqua"/>
          <w:color w:val="000000"/>
        </w:rPr>
        <w:t>: 1129-1137 [PMID: 29171109 DOI: 10.1002/pon.4596]</w:t>
      </w:r>
    </w:p>
    <w:p w14:paraId="28E8C182"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31 </w:t>
      </w:r>
      <w:proofErr w:type="spellStart"/>
      <w:r w:rsidRPr="00AD146C">
        <w:rPr>
          <w:rFonts w:ascii="Book Antiqua" w:eastAsia="Book Antiqua" w:hAnsi="Book Antiqua" w:cs="Book Antiqua"/>
          <w:b/>
          <w:bCs/>
          <w:color w:val="000000"/>
        </w:rPr>
        <w:t>Andrykowski</w:t>
      </w:r>
      <w:proofErr w:type="spellEnd"/>
      <w:r w:rsidRPr="00AD146C">
        <w:rPr>
          <w:rFonts w:ascii="Book Antiqua" w:eastAsia="Book Antiqua" w:hAnsi="Book Antiqua" w:cs="Book Antiqua"/>
          <w:b/>
          <w:bCs/>
          <w:color w:val="000000"/>
        </w:rPr>
        <w:t xml:space="preserve"> MA</w:t>
      </w:r>
      <w:r w:rsidRPr="00AD146C">
        <w:rPr>
          <w:rFonts w:ascii="Book Antiqua" w:eastAsia="Book Antiqua" w:hAnsi="Book Antiqua" w:cs="Book Antiqua"/>
          <w:color w:val="000000"/>
        </w:rPr>
        <w:t xml:space="preserve">, Lykins E, Floyd A. Psychological health in cancer survivors. </w:t>
      </w:r>
      <w:r w:rsidRPr="00AD146C">
        <w:rPr>
          <w:rFonts w:ascii="Book Antiqua" w:eastAsia="Book Antiqua" w:hAnsi="Book Antiqua" w:cs="Book Antiqua"/>
          <w:i/>
          <w:iCs/>
          <w:color w:val="000000"/>
        </w:rPr>
        <w:t xml:space="preserve">Semin Oncol </w:t>
      </w:r>
      <w:proofErr w:type="spellStart"/>
      <w:r w:rsidRPr="00AD146C">
        <w:rPr>
          <w:rFonts w:ascii="Book Antiqua" w:eastAsia="Book Antiqua" w:hAnsi="Book Antiqua" w:cs="Book Antiqua"/>
          <w:i/>
          <w:iCs/>
          <w:color w:val="000000"/>
        </w:rPr>
        <w:t>Nurs</w:t>
      </w:r>
      <w:proofErr w:type="spellEnd"/>
      <w:r w:rsidRPr="00AD146C">
        <w:rPr>
          <w:rFonts w:ascii="Book Antiqua" w:eastAsia="Book Antiqua" w:hAnsi="Book Antiqua" w:cs="Book Antiqua"/>
          <w:color w:val="000000"/>
        </w:rPr>
        <w:t xml:space="preserve"> 2008; </w:t>
      </w:r>
      <w:r w:rsidRPr="00AD146C">
        <w:rPr>
          <w:rFonts w:ascii="Book Antiqua" w:eastAsia="Book Antiqua" w:hAnsi="Book Antiqua" w:cs="Book Antiqua"/>
          <w:b/>
          <w:bCs/>
          <w:color w:val="000000"/>
        </w:rPr>
        <w:t>24</w:t>
      </w:r>
      <w:r w:rsidRPr="00AD146C">
        <w:rPr>
          <w:rFonts w:ascii="Book Antiqua" w:eastAsia="Book Antiqua" w:hAnsi="Book Antiqua" w:cs="Book Antiqua"/>
          <w:color w:val="000000"/>
        </w:rPr>
        <w:t>: 193-201 [PMID: 18687265 DOI: 10.1016/j.soncn.2008.05.007]</w:t>
      </w:r>
    </w:p>
    <w:p w14:paraId="04545359"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32 </w:t>
      </w:r>
      <w:r w:rsidRPr="00AD146C">
        <w:rPr>
          <w:rFonts w:ascii="Book Antiqua" w:eastAsia="Book Antiqua" w:hAnsi="Book Antiqua" w:cs="Book Antiqua"/>
          <w:b/>
          <w:bCs/>
          <w:color w:val="000000"/>
        </w:rPr>
        <w:t>Lam WW</w:t>
      </w:r>
      <w:r w:rsidRPr="00AD146C">
        <w:rPr>
          <w:rFonts w:ascii="Book Antiqua" w:eastAsia="Book Antiqua" w:hAnsi="Book Antiqua" w:cs="Book Antiqua"/>
          <w:color w:val="000000"/>
        </w:rPr>
        <w:t xml:space="preserve">, Au AH, Wong JH, Lehmann C, Koch U, Fielding R, Mehnert A. Unmet supportive care needs: a cross-cultural comparison between Hong Kong Chinese and </w:t>
      </w:r>
      <w:r w:rsidRPr="00AD146C">
        <w:rPr>
          <w:rFonts w:ascii="Book Antiqua" w:eastAsia="Book Antiqua" w:hAnsi="Book Antiqua" w:cs="Book Antiqua"/>
          <w:color w:val="000000"/>
        </w:rPr>
        <w:lastRenderedPageBreak/>
        <w:t xml:space="preserve">German Caucasian women with breast cancer. </w:t>
      </w:r>
      <w:r w:rsidRPr="00AD146C">
        <w:rPr>
          <w:rFonts w:ascii="Book Antiqua" w:eastAsia="Book Antiqua" w:hAnsi="Book Antiqua" w:cs="Book Antiqua"/>
          <w:i/>
          <w:iCs/>
          <w:color w:val="000000"/>
        </w:rPr>
        <w:t>Breast Cancer Res Treat</w:t>
      </w:r>
      <w:r w:rsidRPr="00AD146C">
        <w:rPr>
          <w:rFonts w:ascii="Book Antiqua" w:eastAsia="Book Antiqua" w:hAnsi="Book Antiqua" w:cs="Book Antiqua"/>
          <w:color w:val="000000"/>
        </w:rPr>
        <w:t xml:space="preserve"> 2011; </w:t>
      </w:r>
      <w:r w:rsidRPr="00AD146C">
        <w:rPr>
          <w:rFonts w:ascii="Book Antiqua" w:eastAsia="Book Antiqua" w:hAnsi="Book Antiqua" w:cs="Book Antiqua"/>
          <w:b/>
          <w:bCs/>
          <w:color w:val="000000"/>
        </w:rPr>
        <w:t>130</w:t>
      </w:r>
      <w:r w:rsidRPr="00AD146C">
        <w:rPr>
          <w:rFonts w:ascii="Book Antiqua" w:eastAsia="Book Antiqua" w:hAnsi="Book Antiqua" w:cs="Book Antiqua"/>
          <w:color w:val="000000"/>
        </w:rPr>
        <w:t>: 531-541 [PMID: 21617919 DOI: 10.1007/s10549-011-1592-1]</w:t>
      </w:r>
    </w:p>
    <w:p w14:paraId="320E3CDF"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33 </w:t>
      </w:r>
      <w:r w:rsidRPr="00AD146C">
        <w:rPr>
          <w:rFonts w:ascii="Book Antiqua" w:eastAsia="Book Antiqua" w:hAnsi="Book Antiqua" w:cs="Book Antiqua"/>
          <w:b/>
          <w:bCs/>
          <w:color w:val="000000"/>
        </w:rPr>
        <w:t>Chen AM</w:t>
      </w:r>
      <w:r w:rsidRPr="00AD146C">
        <w:rPr>
          <w:rFonts w:ascii="Book Antiqua" w:eastAsia="Book Antiqua" w:hAnsi="Book Antiqua" w:cs="Book Antiqua"/>
          <w:color w:val="000000"/>
        </w:rPr>
        <w:t xml:space="preserve">, Daly ME, Vazquez E, </w:t>
      </w:r>
      <w:proofErr w:type="spellStart"/>
      <w:r w:rsidRPr="00AD146C">
        <w:rPr>
          <w:rFonts w:ascii="Book Antiqua" w:eastAsia="Book Antiqua" w:hAnsi="Book Antiqua" w:cs="Book Antiqua"/>
          <w:color w:val="000000"/>
        </w:rPr>
        <w:t>Courquin</w:t>
      </w:r>
      <w:proofErr w:type="spellEnd"/>
      <w:r w:rsidRPr="00AD146C">
        <w:rPr>
          <w:rFonts w:ascii="Book Antiqua" w:eastAsia="Book Antiqua" w:hAnsi="Book Antiqua" w:cs="Book Antiqua"/>
          <w:color w:val="000000"/>
        </w:rPr>
        <w:t xml:space="preserve"> J, </w:t>
      </w:r>
      <w:proofErr w:type="spellStart"/>
      <w:r w:rsidRPr="00AD146C">
        <w:rPr>
          <w:rFonts w:ascii="Book Antiqua" w:eastAsia="Book Antiqua" w:hAnsi="Book Antiqua" w:cs="Book Antiqua"/>
          <w:color w:val="000000"/>
        </w:rPr>
        <w:t>Luu</w:t>
      </w:r>
      <w:proofErr w:type="spellEnd"/>
      <w:r w:rsidRPr="00AD146C">
        <w:rPr>
          <w:rFonts w:ascii="Book Antiqua" w:eastAsia="Book Antiqua" w:hAnsi="Book Antiqua" w:cs="Book Antiqua"/>
          <w:color w:val="000000"/>
        </w:rPr>
        <w:t xml:space="preserve"> Q, Donald PJ, Farwell DG. Depression among long-term survivors of head and neck cancer treated with radiation therapy. </w:t>
      </w:r>
      <w:r w:rsidRPr="00AD146C">
        <w:rPr>
          <w:rFonts w:ascii="Book Antiqua" w:eastAsia="Book Antiqua" w:hAnsi="Book Antiqua" w:cs="Book Antiqua"/>
          <w:i/>
          <w:iCs/>
          <w:color w:val="000000"/>
        </w:rPr>
        <w:t xml:space="preserve">JAMA </w:t>
      </w:r>
      <w:proofErr w:type="spellStart"/>
      <w:r w:rsidRPr="00AD146C">
        <w:rPr>
          <w:rFonts w:ascii="Book Antiqua" w:eastAsia="Book Antiqua" w:hAnsi="Book Antiqua" w:cs="Book Antiqua"/>
          <w:i/>
          <w:iCs/>
          <w:color w:val="000000"/>
        </w:rPr>
        <w:t>Otolaryngol</w:t>
      </w:r>
      <w:proofErr w:type="spellEnd"/>
      <w:r w:rsidRPr="00AD146C">
        <w:rPr>
          <w:rFonts w:ascii="Book Antiqua" w:eastAsia="Book Antiqua" w:hAnsi="Book Antiqua" w:cs="Book Antiqua"/>
          <w:i/>
          <w:iCs/>
          <w:color w:val="000000"/>
        </w:rPr>
        <w:t xml:space="preserve"> Head Neck Surg</w:t>
      </w:r>
      <w:r w:rsidRPr="00AD146C">
        <w:rPr>
          <w:rFonts w:ascii="Book Antiqua" w:eastAsia="Book Antiqua" w:hAnsi="Book Antiqua" w:cs="Book Antiqua"/>
          <w:color w:val="000000"/>
        </w:rPr>
        <w:t xml:space="preserve"> 2013; </w:t>
      </w:r>
      <w:r w:rsidRPr="00AD146C">
        <w:rPr>
          <w:rFonts w:ascii="Book Antiqua" w:eastAsia="Book Antiqua" w:hAnsi="Book Antiqua" w:cs="Book Antiqua"/>
          <w:b/>
          <w:bCs/>
          <w:color w:val="000000"/>
        </w:rPr>
        <w:t>139</w:t>
      </w:r>
      <w:r w:rsidRPr="00AD146C">
        <w:rPr>
          <w:rFonts w:ascii="Book Antiqua" w:eastAsia="Book Antiqua" w:hAnsi="Book Antiqua" w:cs="Book Antiqua"/>
          <w:color w:val="000000"/>
        </w:rPr>
        <w:t>: 885-889 [PMID: 23949013 DOI: 10.1001/jamaoto.2013.4072]</w:t>
      </w:r>
    </w:p>
    <w:p w14:paraId="6742120C" w14:textId="77777777" w:rsidR="007B7756" w:rsidRPr="00AD146C" w:rsidRDefault="004F2C16" w:rsidP="00AD146C">
      <w:pPr>
        <w:spacing w:line="360" w:lineRule="auto"/>
        <w:jc w:val="both"/>
        <w:rPr>
          <w:rFonts w:ascii="Book Antiqua" w:eastAsia="Book Antiqua" w:hAnsi="Book Antiqua" w:cs="Book Antiqua"/>
          <w:color w:val="000000"/>
        </w:rPr>
      </w:pPr>
      <w:r w:rsidRPr="00AD146C">
        <w:rPr>
          <w:rFonts w:ascii="Book Antiqua" w:eastAsia="Book Antiqua" w:hAnsi="Book Antiqua" w:cs="Book Antiqua"/>
          <w:color w:val="000000"/>
        </w:rPr>
        <w:t xml:space="preserve">34 </w:t>
      </w:r>
      <w:r w:rsidRPr="00AD146C">
        <w:rPr>
          <w:rFonts w:ascii="Book Antiqua" w:eastAsia="Book Antiqua" w:hAnsi="Book Antiqua" w:cs="Book Antiqua"/>
          <w:b/>
          <w:bCs/>
          <w:color w:val="000000"/>
          <w:highlight w:val="yellow"/>
        </w:rPr>
        <w:t>Substance Abuse</w:t>
      </w:r>
      <w:r w:rsidRPr="00AD146C">
        <w:rPr>
          <w:rFonts w:ascii="Book Antiqua" w:hAnsi="Book Antiqua" w:cs="Book Antiqua"/>
          <w:b/>
          <w:bCs/>
          <w:color w:val="000000"/>
          <w:highlight w:val="yellow"/>
          <w:lang w:eastAsia="zh-CN"/>
        </w:rPr>
        <w:t xml:space="preserve"> </w:t>
      </w:r>
      <w:r w:rsidRPr="00AD146C">
        <w:rPr>
          <w:rFonts w:ascii="Book Antiqua" w:eastAsia="Book Antiqua" w:hAnsi="Book Antiqua" w:cs="Book Antiqua"/>
          <w:b/>
          <w:bCs/>
          <w:color w:val="000000"/>
          <w:highlight w:val="yellow"/>
        </w:rPr>
        <w:t>and Mental Health</w:t>
      </w:r>
      <w:r w:rsidRPr="00AD146C">
        <w:rPr>
          <w:rFonts w:ascii="Book Antiqua" w:hAnsi="Book Antiqua" w:cs="Book Antiqua"/>
          <w:b/>
          <w:bCs/>
          <w:color w:val="000000"/>
          <w:highlight w:val="yellow"/>
          <w:lang w:eastAsia="zh-CN"/>
        </w:rPr>
        <w:t xml:space="preserve"> </w:t>
      </w:r>
      <w:r w:rsidRPr="00AD146C">
        <w:rPr>
          <w:rFonts w:ascii="Book Antiqua" w:eastAsia="Book Antiqua" w:hAnsi="Book Antiqua" w:cs="Book Antiqua"/>
          <w:b/>
          <w:bCs/>
          <w:color w:val="000000"/>
          <w:highlight w:val="yellow"/>
        </w:rPr>
        <w:t>Data Archive</w:t>
      </w:r>
      <w:r w:rsidRPr="00AD146C">
        <w:rPr>
          <w:rFonts w:ascii="Book Antiqua" w:eastAsia="Book Antiqua" w:hAnsi="Book Antiqua" w:cs="Book Antiqua"/>
          <w:color w:val="000000"/>
          <w:highlight w:val="yellow"/>
        </w:rPr>
        <w:t>. National Survey on Drug Use and Health (NSDUH). 2019. [cited 15 July 2021]. Available from: https://www.datafiles.samhsa.gov/dataset/national-survey-drug-use-and-health-2019-nsduh-2019-ds0001</w:t>
      </w:r>
    </w:p>
    <w:p w14:paraId="6CBB4ACC"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35 </w:t>
      </w:r>
      <w:r w:rsidRPr="00AD146C">
        <w:rPr>
          <w:rFonts w:ascii="Book Antiqua" w:eastAsia="Book Antiqua" w:hAnsi="Book Antiqua" w:cs="Book Antiqua"/>
          <w:b/>
          <w:bCs/>
          <w:color w:val="000000"/>
        </w:rPr>
        <w:t>Geffen DB</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Blaustein</w:t>
      </w:r>
      <w:proofErr w:type="spellEnd"/>
      <w:r w:rsidRPr="00AD146C">
        <w:rPr>
          <w:rFonts w:ascii="Book Antiqua" w:eastAsia="Book Antiqua" w:hAnsi="Book Antiqua" w:cs="Book Antiqua"/>
          <w:color w:val="000000"/>
        </w:rPr>
        <w:t xml:space="preserve"> A, Amir MC, Cohen Y. Post-traumatic stress disorder and quality of life in long-term survivors of Hodgkin's disease and non-Hodgkin's lymphoma in Israel. </w:t>
      </w:r>
      <w:r w:rsidRPr="00AD146C">
        <w:rPr>
          <w:rFonts w:ascii="Book Antiqua" w:eastAsia="Book Antiqua" w:hAnsi="Book Antiqua" w:cs="Book Antiqua"/>
          <w:i/>
          <w:iCs/>
          <w:color w:val="000000"/>
        </w:rPr>
        <w:t>Leuk Lymphoma</w:t>
      </w:r>
      <w:r w:rsidRPr="00AD146C">
        <w:rPr>
          <w:rFonts w:ascii="Book Antiqua" w:eastAsia="Book Antiqua" w:hAnsi="Book Antiqua" w:cs="Book Antiqua"/>
          <w:color w:val="000000"/>
        </w:rPr>
        <w:t xml:space="preserve"> 2003; </w:t>
      </w:r>
      <w:r w:rsidRPr="00AD146C">
        <w:rPr>
          <w:rFonts w:ascii="Book Antiqua" w:eastAsia="Book Antiqua" w:hAnsi="Book Antiqua" w:cs="Book Antiqua"/>
          <w:b/>
          <w:bCs/>
          <w:color w:val="000000"/>
        </w:rPr>
        <w:t>44</w:t>
      </w:r>
      <w:r w:rsidRPr="00AD146C">
        <w:rPr>
          <w:rFonts w:ascii="Book Antiqua" w:eastAsia="Book Antiqua" w:hAnsi="Book Antiqua" w:cs="Book Antiqua"/>
          <w:color w:val="000000"/>
        </w:rPr>
        <w:t>: 1925-1929 [PMID: 14738144 DOI: 10.1080/1042819031000123573]</w:t>
      </w:r>
    </w:p>
    <w:p w14:paraId="68315849"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36 </w:t>
      </w:r>
      <w:r w:rsidRPr="00AD146C">
        <w:rPr>
          <w:rFonts w:ascii="Book Antiqua" w:eastAsia="Book Antiqua" w:hAnsi="Book Antiqua" w:cs="Book Antiqua"/>
          <w:b/>
          <w:bCs/>
          <w:color w:val="000000"/>
        </w:rPr>
        <w:t>Jung A</w:t>
      </w:r>
      <w:r w:rsidRPr="00AD146C">
        <w:rPr>
          <w:rFonts w:ascii="Book Antiqua" w:eastAsia="Book Antiqua" w:hAnsi="Book Antiqua" w:cs="Book Antiqua"/>
          <w:color w:val="000000"/>
        </w:rPr>
        <w:t xml:space="preserve">, Crandell JL, Nielsen ME, Mayer DK, Smith SK. Post-traumatic stress disorder symptoms in non-muscle-invasive bladder cancer survivors: A population-based study. </w:t>
      </w:r>
      <w:proofErr w:type="spellStart"/>
      <w:r w:rsidRPr="00AD146C">
        <w:rPr>
          <w:rFonts w:ascii="Book Antiqua" w:eastAsia="Book Antiqua" w:hAnsi="Book Antiqua" w:cs="Book Antiqua"/>
          <w:i/>
          <w:iCs/>
          <w:color w:val="000000"/>
        </w:rPr>
        <w:t>Urol</w:t>
      </w:r>
      <w:proofErr w:type="spellEnd"/>
      <w:r w:rsidRPr="00AD146C">
        <w:rPr>
          <w:rFonts w:ascii="Book Antiqua" w:eastAsia="Book Antiqua" w:hAnsi="Book Antiqua" w:cs="Book Antiqua"/>
          <w:i/>
          <w:iCs/>
          <w:color w:val="000000"/>
        </w:rPr>
        <w:t xml:space="preserve"> Oncol</w:t>
      </w:r>
      <w:r w:rsidRPr="00AD146C">
        <w:rPr>
          <w:rFonts w:ascii="Book Antiqua" w:eastAsia="Book Antiqua" w:hAnsi="Book Antiqua" w:cs="Book Antiqua"/>
          <w:color w:val="000000"/>
        </w:rPr>
        <w:t xml:space="preserve"> 2021; </w:t>
      </w:r>
      <w:r w:rsidRPr="00AD146C">
        <w:rPr>
          <w:rFonts w:ascii="Book Antiqua" w:eastAsia="Book Antiqua" w:hAnsi="Book Antiqua" w:cs="Book Antiqua"/>
          <w:b/>
          <w:bCs/>
          <w:color w:val="000000"/>
        </w:rPr>
        <w:t>39</w:t>
      </w:r>
      <w:r w:rsidRPr="00AD146C">
        <w:rPr>
          <w:rFonts w:ascii="Book Antiqua" w:eastAsia="Book Antiqua" w:hAnsi="Book Antiqua" w:cs="Book Antiqua"/>
          <w:color w:val="000000"/>
        </w:rPr>
        <w:t>: 237.e7-237.e14 [PMID: 33308978 DOI: 10.1016/j.urolonc.2020.11.033]</w:t>
      </w:r>
    </w:p>
    <w:p w14:paraId="4814E32D"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37 </w:t>
      </w:r>
      <w:r w:rsidRPr="00AD146C">
        <w:rPr>
          <w:rFonts w:ascii="Book Antiqua" w:eastAsia="Book Antiqua" w:hAnsi="Book Antiqua" w:cs="Book Antiqua"/>
          <w:b/>
          <w:bCs/>
          <w:color w:val="000000"/>
        </w:rPr>
        <w:t>Marzorati C</w:t>
      </w:r>
      <w:r w:rsidRPr="00AD146C">
        <w:rPr>
          <w:rFonts w:ascii="Book Antiqua" w:eastAsia="Book Antiqua" w:hAnsi="Book Antiqua" w:cs="Book Antiqua"/>
          <w:color w:val="000000"/>
        </w:rPr>
        <w:t xml:space="preserve">, Riva S, </w:t>
      </w:r>
      <w:proofErr w:type="spellStart"/>
      <w:r w:rsidRPr="00AD146C">
        <w:rPr>
          <w:rFonts w:ascii="Book Antiqua" w:eastAsia="Book Antiqua" w:hAnsi="Book Antiqua" w:cs="Book Antiqua"/>
          <w:color w:val="000000"/>
        </w:rPr>
        <w:t>Pravettoni</w:t>
      </w:r>
      <w:proofErr w:type="spellEnd"/>
      <w:r w:rsidRPr="00AD146C">
        <w:rPr>
          <w:rFonts w:ascii="Book Antiqua" w:eastAsia="Book Antiqua" w:hAnsi="Book Antiqua" w:cs="Book Antiqua"/>
          <w:color w:val="000000"/>
        </w:rPr>
        <w:t xml:space="preserve"> G. Who Is a Cancer Survivor? A Systematic Review of Published Definitions. </w:t>
      </w:r>
      <w:r w:rsidRPr="00AD146C">
        <w:rPr>
          <w:rFonts w:ascii="Book Antiqua" w:eastAsia="Book Antiqua" w:hAnsi="Book Antiqua" w:cs="Book Antiqua"/>
          <w:i/>
          <w:iCs/>
          <w:color w:val="000000"/>
        </w:rPr>
        <w:t>J Cancer Educ</w:t>
      </w:r>
      <w:r w:rsidRPr="00AD146C">
        <w:rPr>
          <w:rFonts w:ascii="Book Antiqua" w:eastAsia="Book Antiqua" w:hAnsi="Book Antiqua" w:cs="Book Antiqua"/>
          <w:color w:val="000000"/>
        </w:rPr>
        <w:t xml:space="preserve"> 2017; </w:t>
      </w:r>
      <w:r w:rsidRPr="00AD146C">
        <w:rPr>
          <w:rFonts w:ascii="Book Antiqua" w:eastAsia="Book Antiqua" w:hAnsi="Book Antiqua" w:cs="Book Antiqua"/>
          <w:b/>
          <w:bCs/>
          <w:color w:val="000000"/>
        </w:rPr>
        <w:t>32</w:t>
      </w:r>
      <w:r w:rsidRPr="00AD146C">
        <w:rPr>
          <w:rFonts w:ascii="Book Antiqua" w:eastAsia="Book Antiqua" w:hAnsi="Book Antiqua" w:cs="Book Antiqua"/>
          <w:color w:val="000000"/>
        </w:rPr>
        <w:t>: 228-237 [PMID: 26854084 DOI: 10.1007/s13187-016-0997-2]</w:t>
      </w:r>
    </w:p>
    <w:p w14:paraId="645C1C72" w14:textId="77777777" w:rsidR="007B7756" w:rsidRPr="00AD146C" w:rsidRDefault="004F2C16" w:rsidP="00AD146C">
      <w:pPr>
        <w:spacing w:line="360" w:lineRule="auto"/>
        <w:jc w:val="both"/>
        <w:rPr>
          <w:rFonts w:ascii="Book Antiqua" w:hAnsi="Book Antiqua"/>
          <w:lang w:val="de-DE"/>
        </w:rPr>
      </w:pPr>
      <w:r w:rsidRPr="00AD146C">
        <w:rPr>
          <w:rFonts w:ascii="Book Antiqua" w:eastAsia="Book Antiqua" w:hAnsi="Book Antiqua" w:cs="Book Antiqua"/>
          <w:color w:val="000000"/>
        </w:rPr>
        <w:t xml:space="preserve">38 </w:t>
      </w:r>
      <w:proofErr w:type="spellStart"/>
      <w:r w:rsidRPr="00AD146C">
        <w:rPr>
          <w:rFonts w:ascii="Book Antiqua" w:eastAsia="Book Antiqua" w:hAnsi="Book Antiqua" w:cs="Book Antiqua"/>
          <w:b/>
          <w:bCs/>
          <w:color w:val="000000"/>
        </w:rPr>
        <w:t>Cosco</w:t>
      </w:r>
      <w:proofErr w:type="spellEnd"/>
      <w:r w:rsidRPr="00AD146C">
        <w:rPr>
          <w:rFonts w:ascii="Book Antiqua" w:eastAsia="Book Antiqua" w:hAnsi="Book Antiqua" w:cs="Book Antiqua"/>
          <w:b/>
          <w:bCs/>
          <w:color w:val="000000"/>
        </w:rPr>
        <w:t xml:space="preserve"> TD</w:t>
      </w:r>
      <w:r w:rsidRPr="00AD146C">
        <w:rPr>
          <w:rFonts w:ascii="Book Antiqua" w:eastAsia="Book Antiqua" w:hAnsi="Book Antiqua" w:cs="Book Antiqua"/>
          <w:color w:val="000000"/>
        </w:rPr>
        <w:t xml:space="preserve">, Doyle F, Ward M, McGee H. Latent structure of the Hospital Anxiety </w:t>
      </w:r>
      <w:proofErr w:type="gramStart"/>
      <w:r w:rsidRPr="00AD146C">
        <w:rPr>
          <w:rFonts w:ascii="Book Antiqua" w:eastAsia="Book Antiqua" w:hAnsi="Book Antiqua" w:cs="Book Antiqua"/>
          <w:color w:val="000000"/>
        </w:rPr>
        <w:t>And</w:t>
      </w:r>
      <w:proofErr w:type="gramEnd"/>
      <w:r w:rsidRPr="00AD146C">
        <w:rPr>
          <w:rFonts w:ascii="Book Antiqua" w:eastAsia="Book Antiqua" w:hAnsi="Book Antiqua" w:cs="Book Antiqua"/>
          <w:color w:val="000000"/>
        </w:rPr>
        <w:t xml:space="preserve"> Depression Scale: a 10-year systematic review. </w:t>
      </w:r>
      <w:r w:rsidRPr="00AD146C">
        <w:rPr>
          <w:rFonts w:ascii="Book Antiqua" w:eastAsia="Book Antiqua" w:hAnsi="Book Antiqua" w:cs="Book Antiqua"/>
          <w:i/>
          <w:iCs/>
          <w:color w:val="000000"/>
          <w:lang w:val="de-DE"/>
        </w:rPr>
        <w:t>J Psychosom Res</w:t>
      </w:r>
      <w:r w:rsidRPr="00AD146C">
        <w:rPr>
          <w:rFonts w:ascii="Book Antiqua" w:eastAsia="Book Antiqua" w:hAnsi="Book Antiqua" w:cs="Book Antiqua"/>
          <w:color w:val="000000"/>
          <w:lang w:val="de-DE"/>
        </w:rPr>
        <w:t xml:space="preserve"> 2012; </w:t>
      </w:r>
      <w:r w:rsidRPr="00AD146C">
        <w:rPr>
          <w:rFonts w:ascii="Book Antiqua" w:eastAsia="Book Antiqua" w:hAnsi="Book Antiqua" w:cs="Book Antiqua"/>
          <w:b/>
          <w:bCs/>
          <w:color w:val="000000"/>
          <w:lang w:val="de-DE"/>
        </w:rPr>
        <w:t>72</w:t>
      </w:r>
      <w:r w:rsidRPr="00AD146C">
        <w:rPr>
          <w:rFonts w:ascii="Book Antiqua" w:eastAsia="Book Antiqua" w:hAnsi="Book Antiqua" w:cs="Book Antiqua"/>
          <w:color w:val="000000"/>
          <w:lang w:val="de-DE"/>
        </w:rPr>
        <w:t>: 180-184 [PMID: 22325696 DOI: 10.1016/j.jpsychores.2011.06.008]</w:t>
      </w:r>
    </w:p>
    <w:p w14:paraId="3CBC3F38"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lang w:val="de-DE"/>
        </w:rPr>
        <w:t xml:space="preserve">39 </w:t>
      </w:r>
      <w:r w:rsidRPr="00AD146C">
        <w:rPr>
          <w:rFonts w:ascii="Book Antiqua" w:eastAsia="Book Antiqua" w:hAnsi="Book Antiqua" w:cs="Book Antiqua"/>
          <w:b/>
          <w:bCs/>
          <w:color w:val="000000"/>
          <w:lang w:val="de-DE"/>
        </w:rPr>
        <w:t>Beutel ME</w:t>
      </w:r>
      <w:r w:rsidRPr="00AD146C">
        <w:rPr>
          <w:rFonts w:ascii="Book Antiqua" w:eastAsia="Book Antiqua" w:hAnsi="Book Antiqua" w:cs="Book Antiqua"/>
          <w:color w:val="000000"/>
          <w:lang w:val="de-DE"/>
        </w:rPr>
        <w:t xml:space="preserve">, Fischbeck S, Binder H, Blettner M, Brähler E, Emrich K, Friedrich-Mai P, Imruck BH, Weyer V, Zeissig SR. </w:t>
      </w:r>
      <w:r w:rsidRPr="00AD146C">
        <w:rPr>
          <w:rFonts w:ascii="Book Antiqua" w:eastAsia="Book Antiqua" w:hAnsi="Book Antiqua" w:cs="Book Antiqua"/>
          <w:color w:val="000000"/>
        </w:rPr>
        <w:t xml:space="preserve">Depression, anxiety and quality of life in long-term survivors of malignant melanoma: a register-based cohort study. </w:t>
      </w:r>
      <w:proofErr w:type="spellStart"/>
      <w:r w:rsidRPr="00AD146C">
        <w:rPr>
          <w:rFonts w:ascii="Book Antiqua" w:eastAsia="Book Antiqua" w:hAnsi="Book Antiqua" w:cs="Book Antiqua"/>
          <w:i/>
          <w:iCs/>
          <w:color w:val="000000"/>
        </w:rPr>
        <w:t>PLoS</w:t>
      </w:r>
      <w:proofErr w:type="spellEnd"/>
      <w:r w:rsidRPr="00AD146C">
        <w:rPr>
          <w:rFonts w:ascii="Book Antiqua" w:eastAsia="Book Antiqua" w:hAnsi="Book Antiqua" w:cs="Book Antiqua"/>
          <w:i/>
          <w:iCs/>
          <w:color w:val="000000"/>
        </w:rPr>
        <w:t xml:space="preserve"> One</w:t>
      </w:r>
      <w:r w:rsidRPr="00AD146C">
        <w:rPr>
          <w:rFonts w:ascii="Book Antiqua" w:eastAsia="Book Antiqua" w:hAnsi="Book Antiqua" w:cs="Book Antiqua"/>
          <w:color w:val="000000"/>
        </w:rPr>
        <w:t xml:space="preserve"> 2015; </w:t>
      </w:r>
      <w:r w:rsidRPr="00AD146C">
        <w:rPr>
          <w:rFonts w:ascii="Book Antiqua" w:eastAsia="Book Antiqua" w:hAnsi="Book Antiqua" w:cs="Book Antiqua"/>
          <w:b/>
          <w:bCs/>
          <w:color w:val="000000"/>
        </w:rPr>
        <w:t>10</w:t>
      </w:r>
      <w:r w:rsidRPr="00AD146C">
        <w:rPr>
          <w:rFonts w:ascii="Book Antiqua" w:eastAsia="Book Antiqua" w:hAnsi="Book Antiqua" w:cs="Book Antiqua"/>
          <w:color w:val="000000"/>
        </w:rPr>
        <w:t>: e0116440 [PMID: 25615573 DOI: 10.1371/journal.pone.0116440]</w:t>
      </w:r>
    </w:p>
    <w:p w14:paraId="1CD22036" w14:textId="6F11C774"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lastRenderedPageBreak/>
        <w:t xml:space="preserve">40 </w:t>
      </w:r>
      <w:r w:rsidRPr="00AD146C">
        <w:rPr>
          <w:rFonts w:ascii="Book Antiqua" w:eastAsia="Book Antiqua" w:hAnsi="Book Antiqua" w:cs="Book Antiqua"/>
          <w:b/>
          <w:bCs/>
          <w:color w:val="000000"/>
        </w:rPr>
        <w:t>Götze H</w:t>
      </w:r>
      <w:r w:rsidRPr="00AD146C">
        <w:rPr>
          <w:rFonts w:ascii="Book Antiqua" w:eastAsia="Book Antiqua" w:hAnsi="Book Antiqua" w:cs="Book Antiqua"/>
          <w:color w:val="000000"/>
        </w:rPr>
        <w:t xml:space="preserve">, Friedrich M, </w:t>
      </w:r>
      <w:proofErr w:type="spellStart"/>
      <w:r w:rsidRPr="00AD146C">
        <w:rPr>
          <w:rFonts w:ascii="Book Antiqua" w:eastAsia="Book Antiqua" w:hAnsi="Book Antiqua" w:cs="Book Antiqua"/>
          <w:color w:val="000000"/>
        </w:rPr>
        <w:t>Taubenheim</w:t>
      </w:r>
      <w:proofErr w:type="spellEnd"/>
      <w:r w:rsidRPr="00AD146C">
        <w:rPr>
          <w:rFonts w:ascii="Book Antiqua" w:eastAsia="Book Antiqua" w:hAnsi="Book Antiqua" w:cs="Book Antiqua"/>
          <w:color w:val="000000"/>
        </w:rPr>
        <w:t xml:space="preserve"> S, Dietz A, </w:t>
      </w:r>
      <w:proofErr w:type="spellStart"/>
      <w:r w:rsidRPr="00AD146C">
        <w:rPr>
          <w:rFonts w:ascii="Book Antiqua" w:eastAsia="Book Antiqua" w:hAnsi="Book Antiqua" w:cs="Book Antiqua"/>
          <w:color w:val="000000"/>
        </w:rPr>
        <w:t>Lordick</w:t>
      </w:r>
      <w:proofErr w:type="spellEnd"/>
      <w:r w:rsidRPr="00AD146C">
        <w:rPr>
          <w:rFonts w:ascii="Book Antiqua" w:eastAsia="Book Antiqua" w:hAnsi="Book Antiqua" w:cs="Book Antiqua"/>
          <w:color w:val="000000"/>
        </w:rPr>
        <w:t xml:space="preserve"> F, </w:t>
      </w:r>
      <w:proofErr w:type="spellStart"/>
      <w:r w:rsidRPr="00AD146C">
        <w:rPr>
          <w:rFonts w:ascii="Book Antiqua" w:eastAsia="Book Antiqua" w:hAnsi="Book Antiqua" w:cs="Book Antiqua"/>
          <w:color w:val="000000"/>
        </w:rPr>
        <w:t>Mehnert</w:t>
      </w:r>
      <w:proofErr w:type="spellEnd"/>
      <w:r w:rsidRPr="00AD146C">
        <w:rPr>
          <w:rFonts w:ascii="Book Antiqua" w:eastAsia="Book Antiqua" w:hAnsi="Book Antiqua" w:cs="Book Antiqua"/>
          <w:color w:val="000000"/>
        </w:rPr>
        <w:t xml:space="preserve"> A. Depression and anxiety in long-term survivors 5 and 10</w:t>
      </w:r>
      <w:r w:rsidR="006C3734" w:rsidRPr="00AD146C">
        <w:rPr>
          <w:rFonts w:ascii="Book Antiqua" w:eastAsia="Book Antiqua" w:hAnsi="Book Antiqua" w:cs="Book Antiqua"/>
          <w:color w:val="000000"/>
        </w:rPr>
        <w:t xml:space="preserve"> </w:t>
      </w:r>
      <w:r w:rsidRPr="00AD146C">
        <w:rPr>
          <w:rFonts w:ascii="Book Antiqua" w:eastAsia="Book Antiqua" w:hAnsi="Book Antiqua" w:cs="Book Antiqua"/>
          <w:color w:val="000000"/>
        </w:rPr>
        <w:t xml:space="preserve">years after cancer diagnosis. </w:t>
      </w:r>
      <w:r w:rsidRPr="00AD146C">
        <w:rPr>
          <w:rFonts w:ascii="Book Antiqua" w:eastAsia="Book Antiqua" w:hAnsi="Book Antiqua" w:cs="Book Antiqua"/>
          <w:i/>
          <w:iCs/>
          <w:color w:val="000000"/>
        </w:rPr>
        <w:t>Support Care Cancer</w:t>
      </w:r>
      <w:r w:rsidRPr="00AD146C">
        <w:rPr>
          <w:rFonts w:ascii="Book Antiqua" w:eastAsia="Book Antiqua" w:hAnsi="Book Antiqua" w:cs="Book Antiqua"/>
          <w:color w:val="000000"/>
        </w:rPr>
        <w:t xml:space="preserve"> 2020; </w:t>
      </w:r>
      <w:r w:rsidRPr="00AD146C">
        <w:rPr>
          <w:rFonts w:ascii="Book Antiqua" w:eastAsia="Book Antiqua" w:hAnsi="Book Antiqua" w:cs="Book Antiqua"/>
          <w:b/>
          <w:bCs/>
          <w:color w:val="000000"/>
        </w:rPr>
        <w:t>28</w:t>
      </w:r>
      <w:r w:rsidRPr="00AD146C">
        <w:rPr>
          <w:rFonts w:ascii="Book Antiqua" w:eastAsia="Book Antiqua" w:hAnsi="Book Antiqua" w:cs="Book Antiqua"/>
          <w:color w:val="000000"/>
        </w:rPr>
        <w:t>: 211-220 [PMID: 31001695 DOI: 10.1007/s00520-019-04805-1]</w:t>
      </w:r>
    </w:p>
    <w:p w14:paraId="442A7B6D"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41 </w:t>
      </w:r>
      <w:proofErr w:type="spellStart"/>
      <w:r w:rsidRPr="00AD146C">
        <w:rPr>
          <w:rFonts w:ascii="Book Antiqua" w:eastAsia="Book Antiqua" w:hAnsi="Book Antiqua" w:cs="Book Antiqua"/>
          <w:b/>
          <w:bCs/>
          <w:color w:val="000000"/>
        </w:rPr>
        <w:t>Kypriotakis</w:t>
      </w:r>
      <w:proofErr w:type="spellEnd"/>
      <w:r w:rsidRPr="00AD146C">
        <w:rPr>
          <w:rFonts w:ascii="Book Antiqua" w:eastAsia="Book Antiqua" w:hAnsi="Book Antiqua" w:cs="Book Antiqua"/>
          <w:b/>
          <w:bCs/>
          <w:color w:val="000000"/>
        </w:rPr>
        <w:t xml:space="preserve"> G</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Deimling</w:t>
      </w:r>
      <w:proofErr w:type="spellEnd"/>
      <w:r w:rsidRPr="00AD146C">
        <w:rPr>
          <w:rFonts w:ascii="Book Antiqua" w:eastAsia="Book Antiqua" w:hAnsi="Book Antiqua" w:cs="Book Antiqua"/>
          <w:color w:val="000000"/>
        </w:rPr>
        <w:t xml:space="preserve"> GT, </w:t>
      </w:r>
      <w:proofErr w:type="spellStart"/>
      <w:r w:rsidRPr="00AD146C">
        <w:rPr>
          <w:rFonts w:ascii="Book Antiqua" w:eastAsia="Book Antiqua" w:hAnsi="Book Antiqua" w:cs="Book Antiqua"/>
          <w:color w:val="000000"/>
        </w:rPr>
        <w:t>Piccinin</w:t>
      </w:r>
      <w:proofErr w:type="spellEnd"/>
      <w:r w:rsidRPr="00AD146C">
        <w:rPr>
          <w:rFonts w:ascii="Book Antiqua" w:eastAsia="Book Antiqua" w:hAnsi="Book Antiqua" w:cs="Book Antiqua"/>
          <w:color w:val="000000"/>
        </w:rPr>
        <w:t xml:space="preserve"> AM, Hofer SM. Correlated and Coupled Trajectories of Cancer-Related Worries and Depressive Symptoms among Long-Term Cancer Survivors. </w:t>
      </w:r>
      <w:proofErr w:type="spellStart"/>
      <w:r w:rsidRPr="00AD146C">
        <w:rPr>
          <w:rFonts w:ascii="Book Antiqua" w:eastAsia="Book Antiqua" w:hAnsi="Book Antiqua" w:cs="Book Antiqua"/>
          <w:i/>
          <w:iCs/>
          <w:color w:val="000000"/>
        </w:rPr>
        <w:t>Behav</w:t>
      </w:r>
      <w:proofErr w:type="spellEnd"/>
      <w:r w:rsidRPr="00AD146C">
        <w:rPr>
          <w:rFonts w:ascii="Book Antiqua" w:eastAsia="Book Antiqua" w:hAnsi="Book Antiqua" w:cs="Book Antiqua"/>
          <w:i/>
          <w:iCs/>
          <w:color w:val="000000"/>
        </w:rPr>
        <w:t xml:space="preserve"> Med</w:t>
      </w:r>
      <w:r w:rsidRPr="00AD146C">
        <w:rPr>
          <w:rFonts w:ascii="Book Antiqua" w:eastAsia="Book Antiqua" w:hAnsi="Book Antiqua" w:cs="Book Antiqua"/>
          <w:color w:val="000000"/>
        </w:rPr>
        <w:t xml:space="preserve"> 2016; </w:t>
      </w:r>
      <w:r w:rsidRPr="00AD146C">
        <w:rPr>
          <w:rFonts w:ascii="Book Antiqua" w:eastAsia="Book Antiqua" w:hAnsi="Book Antiqua" w:cs="Book Antiqua"/>
          <w:b/>
          <w:bCs/>
          <w:color w:val="000000"/>
        </w:rPr>
        <w:t>42</w:t>
      </w:r>
      <w:r w:rsidRPr="00AD146C">
        <w:rPr>
          <w:rFonts w:ascii="Book Antiqua" w:eastAsia="Book Antiqua" w:hAnsi="Book Antiqua" w:cs="Book Antiqua"/>
          <w:color w:val="000000"/>
        </w:rPr>
        <w:t>: 82-92 [PMID: 25085102 DOI: 10.1080/08964289.2014.949216]</w:t>
      </w:r>
    </w:p>
    <w:p w14:paraId="2CCDED33"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42 </w:t>
      </w:r>
      <w:proofErr w:type="spellStart"/>
      <w:r w:rsidRPr="00AD146C">
        <w:rPr>
          <w:rFonts w:ascii="Book Antiqua" w:eastAsia="Book Antiqua" w:hAnsi="Book Antiqua" w:cs="Book Antiqua"/>
          <w:b/>
          <w:bCs/>
          <w:color w:val="000000"/>
        </w:rPr>
        <w:t>Qiu</w:t>
      </w:r>
      <w:proofErr w:type="spellEnd"/>
      <w:r w:rsidRPr="00AD146C">
        <w:rPr>
          <w:rFonts w:ascii="Book Antiqua" w:eastAsia="Book Antiqua" w:hAnsi="Book Antiqua" w:cs="Book Antiqua"/>
          <w:b/>
          <w:bCs/>
          <w:color w:val="000000"/>
        </w:rPr>
        <w:t xml:space="preserve"> J</w:t>
      </w:r>
      <w:r w:rsidRPr="00AD146C">
        <w:rPr>
          <w:rFonts w:ascii="Book Antiqua" w:eastAsia="Book Antiqua" w:hAnsi="Book Antiqua" w:cs="Book Antiqua"/>
          <w:color w:val="000000"/>
        </w:rPr>
        <w:t xml:space="preserve">, Yang M, Chen W, Gao X, Liu S, Shi S, </w:t>
      </w:r>
      <w:proofErr w:type="spellStart"/>
      <w:r w:rsidRPr="00AD146C">
        <w:rPr>
          <w:rFonts w:ascii="Book Antiqua" w:eastAsia="Book Antiqua" w:hAnsi="Book Antiqua" w:cs="Book Antiqua"/>
          <w:color w:val="000000"/>
        </w:rPr>
        <w:t>Xie</w:t>
      </w:r>
      <w:proofErr w:type="spellEnd"/>
      <w:r w:rsidRPr="00AD146C">
        <w:rPr>
          <w:rFonts w:ascii="Book Antiqua" w:eastAsia="Book Antiqua" w:hAnsi="Book Antiqua" w:cs="Book Antiqua"/>
          <w:color w:val="000000"/>
        </w:rPr>
        <w:t xml:space="preserve"> B. Prevalence and correlates of major depressive disorder in breast cancer survivors in Shanghai, China. </w:t>
      </w:r>
      <w:r w:rsidRPr="00AD146C">
        <w:rPr>
          <w:rFonts w:ascii="Book Antiqua" w:eastAsia="Book Antiqua" w:hAnsi="Book Antiqua" w:cs="Book Antiqua"/>
          <w:i/>
          <w:iCs/>
          <w:color w:val="000000"/>
        </w:rPr>
        <w:t>Psychooncology</w:t>
      </w:r>
      <w:r w:rsidRPr="00AD146C">
        <w:rPr>
          <w:rFonts w:ascii="Book Antiqua" w:eastAsia="Book Antiqua" w:hAnsi="Book Antiqua" w:cs="Book Antiqua"/>
          <w:color w:val="000000"/>
        </w:rPr>
        <w:t xml:space="preserve"> 2012; </w:t>
      </w:r>
      <w:r w:rsidRPr="00AD146C">
        <w:rPr>
          <w:rFonts w:ascii="Book Antiqua" w:eastAsia="Book Antiqua" w:hAnsi="Book Antiqua" w:cs="Book Antiqua"/>
          <w:b/>
          <w:bCs/>
          <w:color w:val="000000"/>
        </w:rPr>
        <w:t>21</w:t>
      </w:r>
      <w:r w:rsidRPr="00AD146C">
        <w:rPr>
          <w:rFonts w:ascii="Book Antiqua" w:eastAsia="Book Antiqua" w:hAnsi="Book Antiqua" w:cs="Book Antiqua"/>
          <w:color w:val="000000"/>
        </w:rPr>
        <w:t>: 1331-1337 [PMID: 21983854 DOI: 10.1002/pon.2075]</w:t>
      </w:r>
    </w:p>
    <w:p w14:paraId="731186E1"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43 </w:t>
      </w:r>
      <w:proofErr w:type="spellStart"/>
      <w:r w:rsidRPr="00AD146C">
        <w:rPr>
          <w:rFonts w:ascii="Book Antiqua" w:eastAsia="Book Antiqua" w:hAnsi="Book Antiqua" w:cs="Book Antiqua"/>
          <w:b/>
          <w:bCs/>
          <w:color w:val="000000"/>
        </w:rPr>
        <w:t>Fosså</w:t>
      </w:r>
      <w:proofErr w:type="spellEnd"/>
      <w:r w:rsidRPr="00AD146C">
        <w:rPr>
          <w:rFonts w:ascii="Book Antiqua" w:eastAsia="Book Antiqua" w:hAnsi="Book Antiqua" w:cs="Book Antiqua"/>
          <w:b/>
          <w:bCs/>
          <w:color w:val="000000"/>
        </w:rPr>
        <w:t xml:space="preserve"> SD</w:t>
      </w:r>
      <w:r w:rsidRPr="00AD146C">
        <w:rPr>
          <w:rFonts w:ascii="Book Antiqua" w:eastAsia="Book Antiqua" w:hAnsi="Book Antiqua" w:cs="Book Antiqua"/>
          <w:color w:val="000000"/>
        </w:rPr>
        <w:t xml:space="preserve">, Dahl AA, Loge JH. Fatigue, anxiety, and depression in long-term survivors of testicular cancer. </w:t>
      </w:r>
      <w:r w:rsidRPr="00AD146C">
        <w:rPr>
          <w:rFonts w:ascii="Book Antiqua" w:eastAsia="Book Antiqua" w:hAnsi="Book Antiqua" w:cs="Book Antiqua"/>
          <w:i/>
          <w:iCs/>
          <w:color w:val="000000"/>
        </w:rPr>
        <w:t>J Clin Oncol</w:t>
      </w:r>
      <w:r w:rsidRPr="00AD146C">
        <w:rPr>
          <w:rFonts w:ascii="Book Antiqua" w:eastAsia="Book Antiqua" w:hAnsi="Book Antiqua" w:cs="Book Antiqua"/>
          <w:color w:val="000000"/>
        </w:rPr>
        <w:t xml:space="preserve"> 2003; </w:t>
      </w:r>
      <w:r w:rsidRPr="00AD146C">
        <w:rPr>
          <w:rFonts w:ascii="Book Antiqua" w:eastAsia="Book Antiqua" w:hAnsi="Book Antiqua" w:cs="Book Antiqua"/>
          <w:b/>
          <w:bCs/>
          <w:color w:val="000000"/>
        </w:rPr>
        <w:t>21</w:t>
      </w:r>
      <w:r w:rsidRPr="00AD146C">
        <w:rPr>
          <w:rFonts w:ascii="Book Antiqua" w:eastAsia="Book Antiqua" w:hAnsi="Book Antiqua" w:cs="Book Antiqua"/>
          <w:color w:val="000000"/>
        </w:rPr>
        <w:t>: 1249-1254 [PMID: 12663711 DOI: 10.1200/jco.2003.08.163]</w:t>
      </w:r>
    </w:p>
    <w:p w14:paraId="02705F47"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44 </w:t>
      </w:r>
      <w:proofErr w:type="spellStart"/>
      <w:r w:rsidRPr="00AD146C">
        <w:rPr>
          <w:rFonts w:ascii="Book Antiqua" w:eastAsia="Book Antiqua" w:hAnsi="Book Antiqua" w:cs="Book Antiqua"/>
          <w:b/>
          <w:bCs/>
          <w:color w:val="000000"/>
        </w:rPr>
        <w:t>Moschopoulou</w:t>
      </w:r>
      <w:proofErr w:type="spellEnd"/>
      <w:r w:rsidRPr="00AD146C">
        <w:rPr>
          <w:rFonts w:ascii="Book Antiqua" w:eastAsia="Book Antiqua" w:hAnsi="Book Antiqua" w:cs="Book Antiqua"/>
          <w:b/>
          <w:bCs/>
          <w:color w:val="000000"/>
        </w:rPr>
        <w:t xml:space="preserve"> E</w:t>
      </w:r>
      <w:r w:rsidRPr="00AD146C">
        <w:rPr>
          <w:rFonts w:ascii="Book Antiqua" w:eastAsia="Book Antiqua" w:hAnsi="Book Antiqua" w:cs="Book Antiqua"/>
          <w:color w:val="000000"/>
        </w:rPr>
        <w:t xml:space="preserve">, Hutchison I, </w:t>
      </w:r>
      <w:proofErr w:type="spellStart"/>
      <w:r w:rsidRPr="00AD146C">
        <w:rPr>
          <w:rFonts w:ascii="Book Antiqua" w:eastAsia="Book Antiqua" w:hAnsi="Book Antiqua" w:cs="Book Antiqua"/>
          <w:color w:val="000000"/>
        </w:rPr>
        <w:t>Bhui</w:t>
      </w:r>
      <w:proofErr w:type="spellEnd"/>
      <w:r w:rsidRPr="00AD146C">
        <w:rPr>
          <w:rFonts w:ascii="Book Antiqua" w:eastAsia="Book Antiqua" w:hAnsi="Book Antiqua" w:cs="Book Antiqua"/>
          <w:color w:val="000000"/>
        </w:rPr>
        <w:t xml:space="preserve"> K, </w:t>
      </w:r>
      <w:proofErr w:type="spellStart"/>
      <w:r w:rsidRPr="00AD146C">
        <w:rPr>
          <w:rFonts w:ascii="Book Antiqua" w:eastAsia="Book Antiqua" w:hAnsi="Book Antiqua" w:cs="Book Antiqua"/>
          <w:color w:val="000000"/>
        </w:rPr>
        <w:t>Korszun</w:t>
      </w:r>
      <w:proofErr w:type="spellEnd"/>
      <w:r w:rsidRPr="00AD146C">
        <w:rPr>
          <w:rFonts w:ascii="Book Antiqua" w:eastAsia="Book Antiqua" w:hAnsi="Book Antiqua" w:cs="Book Antiqua"/>
          <w:color w:val="000000"/>
        </w:rPr>
        <w:t xml:space="preserve"> A. Post-traumatic stress in head and neck cancer survivors and their partners. </w:t>
      </w:r>
      <w:r w:rsidRPr="00AD146C">
        <w:rPr>
          <w:rFonts w:ascii="Book Antiqua" w:eastAsia="Book Antiqua" w:hAnsi="Book Antiqua" w:cs="Book Antiqua"/>
          <w:i/>
          <w:iCs/>
          <w:color w:val="000000"/>
        </w:rPr>
        <w:t>Support Care Cancer</w:t>
      </w:r>
      <w:r w:rsidRPr="00AD146C">
        <w:rPr>
          <w:rFonts w:ascii="Book Antiqua" w:eastAsia="Book Antiqua" w:hAnsi="Book Antiqua" w:cs="Book Antiqua"/>
          <w:color w:val="000000"/>
        </w:rPr>
        <w:t xml:space="preserve"> 2018; </w:t>
      </w:r>
      <w:r w:rsidRPr="00AD146C">
        <w:rPr>
          <w:rFonts w:ascii="Book Antiqua" w:eastAsia="Book Antiqua" w:hAnsi="Book Antiqua" w:cs="Book Antiqua"/>
          <w:b/>
          <w:bCs/>
          <w:color w:val="000000"/>
        </w:rPr>
        <w:t>26</w:t>
      </w:r>
      <w:r w:rsidRPr="00AD146C">
        <w:rPr>
          <w:rFonts w:ascii="Book Antiqua" w:eastAsia="Book Antiqua" w:hAnsi="Book Antiqua" w:cs="Book Antiqua"/>
          <w:color w:val="000000"/>
        </w:rPr>
        <w:t>: 3003-3011 [PMID: 29546528 DOI: 10.1007/s00520-018-4146-9]</w:t>
      </w:r>
    </w:p>
    <w:p w14:paraId="2C03CBE2"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45 </w:t>
      </w:r>
      <w:r w:rsidRPr="00AD146C">
        <w:rPr>
          <w:rFonts w:ascii="Book Antiqua" w:eastAsia="Book Antiqua" w:hAnsi="Book Antiqua" w:cs="Book Antiqua"/>
          <w:b/>
          <w:bCs/>
          <w:color w:val="000000"/>
        </w:rPr>
        <w:t>Black EK</w:t>
      </w:r>
      <w:r w:rsidRPr="00AD146C">
        <w:rPr>
          <w:rFonts w:ascii="Book Antiqua" w:eastAsia="Book Antiqua" w:hAnsi="Book Antiqua" w:cs="Book Antiqua"/>
          <w:color w:val="000000"/>
        </w:rPr>
        <w:t xml:space="preserve">, White CA. Fear of recurrence, sense of coherence and posttraumatic stress disorder in </w:t>
      </w:r>
      <w:proofErr w:type="spellStart"/>
      <w:r w:rsidRPr="00AD146C">
        <w:rPr>
          <w:rFonts w:ascii="Book Antiqua" w:eastAsia="Book Antiqua" w:hAnsi="Book Antiqua" w:cs="Book Antiqua"/>
          <w:color w:val="000000"/>
        </w:rPr>
        <w:t>haematological</w:t>
      </w:r>
      <w:proofErr w:type="spellEnd"/>
      <w:r w:rsidRPr="00AD146C">
        <w:rPr>
          <w:rFonts w:ascii="Book Antiqua" w:eastAsia="Book Antiqua" w:hAnsi="Book Antiqua" w:cs="Book Antiqua"/>
          <w:color w:val="000000"/>
        </w:rPr>
        <w:t xml:space="preserve"> cancer survivors. </w:t>
      </w:r>
      <w:r w:rsidRPr="00AD146C">
        <w:rPr>
          <w:rFonts w:ascii="Book Antiqua" w:eastAsia="Book Antiqua" w:hAnsi="Book Antiqua" w:cs="Book Antiqua"/>
          <w:i/>
          <w:iCs/>
          <w:color w:val="000000"/>
        </w:rPr>
        <w:t>Psychooncology</w:t>
      </w:r>
      <w:r w:rsidRPr="00AD146C">
        <w:rPr>
          <w:rFonts w:ascii="Book Antiqua" w:eastAsia="Book Antiqua" w:hAnsi="Book Antiqua" w:cs="Book Antiqua"/>
          <w:color w:val="000000"/>
        </w:rPr>
        <w:t xml:space="preserve"> 2005; </w:t>
      </w:r>
      <w:r w:rsidRPr="00AD146C">
        <w:rPr>
          <w:rFonts w:ascii="Book Antiqua" w:eastAsia="Book Antiqua" w:hAnsi="Book Antiqua" w:cs="Book Antiqua"/>
          <w:b/>
          <w:bCs/>
          <w:color w:val="000000"/>
        </w:rPr>
        <w:t>14</w:t>
      </w:r>
      <w:r w:rsidRPr="00AD146C">
        <w:rPr>
          <w:rFonts w:ascii="Book Antiqua" w:eastAsia="Book Antiqua" w:hAnsi="Book Antiqua" w:cs="Book Antiqua"/>
          <w:color w:val="000000"/>
        </w:rPr>
        <w:t>: 510-515 [PMID: 15669018 DOI: 10.1002/pon.894]</w:t>
      </w:r>
    </w:p>
    <w:p w14:paraId="28B17393"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46 </w:t>
      </w:r>
      <w:proofErr w:type="spellStart"/>
      <w:r w:rsidRPr="00AD146C">
        <w:rPr>
          <w:rFonts w:ascii="Book Antiqua" w:eastAsia="Book Antiqua" w:hAnsi="Book Antiqua" w:cs="Book Antiqua"/>
          <w:b/>
          <w:bCs/>
          <w:color w:val="000000"/>
        </w:rPr>
        <w:t>Daniëls</w:t>
      </w:r>
      <w:proofErr w:type="spellEnd"/>
      <w:r w:rsidRPr="00AD146C">
        <w:rPr>
          <w:rFonts w:ascii="Book Antiqua" w:eastAsia="Book Antiqua" w:hAnsi="Book Antiqua" w:cs="Book Antiqua"/>
          <w:b/>
          <w:bCs/>
          <w:color w:val="000000"/>
        </w:rPr>
        <w:t xml:space="preserve"> LA</w:t>
      </w:r>
      <w:r w:rsidRPr="00AD146C">
        <w:rPr>
          <w:rFonts w:ascii="Book Antiqua" w:eastAsia="Book Antiqua" w:hAnsi="Book Antiqua" w:cs="Book Antiqua"/>
          <w:color w:val="000000"/>
        </w:rPr>
        <w:t xml:space="preserve">, Oerlemans S, </w:t>
      </w:r>
      <w:proofErr w:type="spellStart"/>
      <w:r w:rsidRPr="00AD146C">
        <w:rPr>
          <w:rFonts w:ascii="Book Antiqua" w:eastAsia="Book Antiqua" w:hAnsi="Book Antiqua" w:cs="Book Antiqua"/>
          <w:color w:val="000000"/>
        </w:rPr>
        <w:t>Krol</w:t>
      </w:r>
      <w:proofErr w:type="spellEnd"/>
      <w:r w:rsidRPr="00AD146C">
        <w:rPr>
          <w:rFonts w:ascii="Book Antiqua" w:eastAsia="Book Antiqua" w:hAnsi="Book Antiqua" w:cs="Book Antiqua"/>
          <w:color w:val="000000"/>
        </w:rPr>
        <w:t xml:space="preserve"> AD, </w:t>
      </w:r>
      <w:proofErr w:type="spellStart"/>
      <w:r w:rsidRPr="00AD146C">
        <w:rPr>
          <w:rFonts w:ascii="Book Antiqua" w:eastAsia="Book Antiqua" w:hAnsi="Book Antiqua" w:cs="Book Antiqua"/>
          <w:color w:val="000000"/>
        </w:rPr>
        <w:t>Creutzberg</w:t>
      </w:r>
      <w:proofErr w:type="spellEnd"/>
      <w:r w:rsidRPr="00AD146C">
        <w:rPr>
          <w:rFonts w:ascii="Book Antiqua" w:eastAsia="Book Antiqua" w:hAnsi="Book Antiqua" w:cs="Book Antiqua"/>
          <w:color w:val="000000"/>
        </w:rPr>
        <w:t xml:space="preserve"> CL, van de Poll-</w:t>
      </w:r>
      <w:proofErr w:type="spellStart"/>
      <w:r w:rsidRPr="00AD146C">
        <w:rPr>
          <w:rFonts w:ascii="Book Antiqua" w:eastAsia="Book Antiqua" w:hAnsi="Book Antiqua" w:cs="Book Antiqua"/>
          <w:color w:val="000000"/>
        </w:rPr>
        <w:t>Franse</w:t>
      </w:r>
      <w:proofErr w:type="spellEnd"/>
      <w:r w:rsidRPr="00AD146C">
        <w:rPr>
          <w:rFonts w:ascii="Book Antiqua" w:eastAsia="Book Antiqua" w:hAnsi="Book Antiqua" w:cs="Book Antiqua"/>
          <w:color w:val="000000"/>
        </w:rPr>
        <w:t xml:space="preserve"> LV. Chronic fatigue in Hodgkin lymphoma survivors and associations with anxiety, depression and comorbidity. </w:t>
      </w:r>
      <w:r w:rsidRPr="00AD146C">
        <w:rPr>
          <w:rFonts w:ascii="Book Antiqua" w:eastAsia="Book Antiqua" w:hAnsi="Book Antiqua" w:cs="Book Antiqua"/>
          <w:i/>
          <w:iCs/>
          <w:color w:val="000000"/>
        </w:rPr>
        <w:t>Br J Cancer</w:t>
      </w:r>
      <w:r w:rsidRPr="00AD146C">
        <w:rPr>
          <w:rFonts w:ascii="Book Antiqua" w:eastAsia="Book Antiqua" w:hAnsi="Book Antiqua" w:cs="Book Antiqua"/>
          <w:color w:val="000000"/>
        </w:rPr>
        <w:t xml:space="preserve"> 2014; </w:t>
      </w:r>
      <w:r w:rsidRPr="00AD146C">
        <w:rPr>
          <w:rFonts w:ascii="Book Antiqua" w:eastAsia="Book Antiqua" w:hAnsi="Book Antiqua" w:cs="Book Antiqua"/>
          <w:b/>
          <w:bCs/>
          <w:color w:val="000000"/>
        </w:rPr>
        <w:t>110</w:t>
      </w:r>
      <w:r w:rsidRPr="00AD146C">
        <w:rPr>
          <w:rFonts w:ascii="Book Antiqua" w:eastAsia="Book Antiqua" w:hAnsi="Book Antiqua" w:cs="Book Antiqua"/>
          <w:color w:val="000000"/>
        </w:rPr>
        <w:t>: 868-874 [PMID: 24434433 DOI: 10.1038/bjc.2013.779]</w:t>
      </w:r>
    </w:p>
    <w:p w14:paraId="3AAB8A0C"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47 </w:t>
      </w:r>
      <w:proofErr w:type="spellStart"/>
      <w:r w:rsidRPr="00AD146C">
        <w:rPr>
          <w:rFonts w:ascii="Book Antiqua" w:eastAsia="Book Antiqua" w:hAnsi="Book Antiqua" w:cs="Book Antiqua"/>
          <w:b/>
          <w:bCs/>
          <w:color w:val="000000"/>
        </w:rPr>
        <w:t>Kuba</w:t>
      </w:r>
      <w:proofErr w:type="spellEnd"/>
      <w:r w:rsidRPr="00AD146C">
        <w:rPr>
          <w:rFonts w:ascii="Book Antiqua" w:eastAsia="Book Antiqua" w:hAnsi="Book Antiqua" w:cs="Book Antiqua"/>
          <w:b/>
          <w:bCs/>
          <w:color w:val="000000"/>
        </w:rPr>
        <w:t xml:space="preserve"> K</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Esser</w:t>
      </w:r>
      <w:proofErr w:type="spellEnd"/>
      <w:r w:rsidRPr="00AD146C">
        <w:rPr>
          <w:rFonts w:ascii="Book Antiqua" w:eastAsia="Book Antiqua" w:hAnsi="Book Antiqua" w:cs="Book Antiqua"/>
          <w:color w:val="000000"/>
        </w:rPr>
        <w:t xml:space="preserve"> P, </w:t>
      </w:r>
      <w:proofErr w:type="spellStart"/>
      <w:r w:rsidRPr="00AD146C">
        <w:rPr>
          <w:rFonts w:ascii="Book Antiqua" w:eastAsia="Book Antiqua" w:hAnsi="Book Antiqua" w:cs="Book Antiqua"/>
          <w:color w:val="000000"/>
        </w:rPr>
        <w:t>Mehnert</w:t>
      </w:r>
      <w:proofErr w:type="spellEnd"/>
      <w:r w:rsidRPr="00AD146C">
        <w:rPr>
          <w:rFonts w:ascii="Book Antiqua" w:eastAsia="Book Antiqua" w:hAnsi="Book Antiqua" w:cs="Book Antiqua"/>
          <w:color w:val="000000"/>
        </w:rPr>
        <w:t xml:space="preserve"> A, </w:t>
      </w:r>
      <w:proofErr w:type="spellStart"/>
      <w:r w:rsidRPr="00AD146C">
        <w:rPr>
          <w:rFonts w:ascii="Book Antiqua" w:eastAsia="Book Antiqua" w:hAnsi="Book Antiqua" w:cs="Book Antiqua"/>
          <w:color w:val="000000"/>
        </w:rPr>
        <w:t>Hinz</w:t>
      </w:r>
      <w:proofErr w:type="spellEnd"/>
      <w:r w:rsidRPr="00AD146C">
        <w:rPr>
          <w:rFonts w:ascii="Book Antiqua" w:eastAsia="Book Antiqua" w:hAnsi="Book Antiqua" w:cs="Book Antiqua"/>
          <w:color w:val="000000"/>
        </w:rPr>
        <w:t xml:space="preserve"> A, Johansen C, </w:t>
      </w:r>
      <w:proofErr w:type="spellStart"/>
      <w:r w:rsidRPr="00AD146C">
        <w:rPr>
          <w:rFonts w:ascii="Book Antiqua" w:eastAsia="Book Antiqua" w:hAnsi="Book Antiqua" w:cs="Book Antiqua"/>
          <w:color w:val="000000"/>
        </w:rPr>
        <w:t>Lordick</w:t>
      </w:r>
      <w:proofErr w:type="spellEnd"/>
      <w:r w:rsidRPr="00AD146C">
        <w:rPr>
          <w:rFonts w:ascii="Book Antiqua" w:eastAsia="Book Antiqua" w:hAnsi="Book Antiqua" w:cs="Book Antiqua"/>
          <w:color w:val="000000"/>
        </w:rPr>
        <w:t xml:space="preserve"> F, Götze H. Risk for depression and anxiety in long-term survivors of hematologic cancer. </w:t>
      </w:r>
      <w:r w:rsidRPr="00AD146C">
        <w:rPr>
          <w:rFonts w:ascii="Book Antiqua" w:eastAsia="Book Antiqua" w:hAnsi="Book Antiqua" w:cs="Book Antiqua"/>
          <w:i/>
          <w:iCs/>
          <w:color w:val="000000"/>
        </w:rPr>
        <w:t>Health Psychol</w:t>
      </w:r>
      <w:r w:rsidRPr="00AD146C">
        <w:rPr>
          <w:rFonts w:ascii="Book Antiqua" w:eastAsia="Book Antiqua" w:hAnsi="Book Antiqua" w:cs="Book Antiqua"/>
          <w:color w:val="000000"/>
        </w:rPr>
        <w:t xml:space="preserve"> 2019; </w:t>
      </w:r>
      <w:r w:rsidRPr="00AD146C">
        <w:rPr>
          <w:rFonts w:ascii="Book Antiqua" w:eastAsia="Book Antiqua" w:hAnsi="Book Antiqua" w:cs="Book Antiqua"/>
          <w:b/>
          <w:bCs/>
          <w:color w:val="000000"/>
        </w:rPr>
        <w:t>38</w:t>
      </w:r>
      <w:r w:rsidRPr="00AD146C">
        <w:rPr>
          <w:rFonts w:ascii="Book Antiqua" w:eastAsia="Book Antiqua" w:hAnsi="Book Antiqua" w:cs="Book Antiqua"/>
          <w:color w:val="000000"/>
        </w:rPr>
        <w:t>: 187-195 [PMID: 30762398 DOI: 10.1037/hea0000713]</w:t>
      </w:r>
    </w:p>
    <w:p w14:paraId="61DBB850"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48 </w:t>
      </w:r>
      <w:proofErr w:type="spellStart"/>
      <w:r w:rsidRPr="00AD146C">
        <w:rPr>
          <w:rFonts w:ascii="Book Antiqua" w:eastAsia="Book Antiqua" w:hAnsi="Book Antiqua" w:cs="Book Antiqua"/>
          <w:b/>
          <w:bCs/>
          <w:color w:val="000000"/>
        </w:rPr>
        <w:t>Hanprasertpong</w:t>
      </w:r>
      <w:proofErr w:type="spellEnd"/>
      <w:r w:rsidRPr="00AD146C">
        <w:rPr>
          <w:rFonts w:ascii="Book Antiqua" w:eastAsia="Book Antiqua" w:hAnsi="Book Antiqua" w:cs="Book Antiqua"/>
          <w:b/>
          <w:bCs/>
          <w:color w:val="000000"/>
        </w:rPr>
        <w:t xml:space="preserve"> J</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Geater</w:t>
      </w:r>
      <w:proofErr w:type="spellEnd"/>
      <w:r w:rsidRPr="00AD146C">
        <w:rPr>
          <w:rFonts w:ascii="Book Antiqua" w:eastAsia="Book Antiqua" w:hAnsi="Book Antiqua" w:cs="Book Antiqua"/>
          <w:color w:val="000000"/>
        </w:rPr>
        <w:t xml:space="preserve"> A, </w:t>
      </w:r>
      <w:proofErr w:type="spellStart"/>
      <w:r w:rsidRPr="00AD146C">
        <w:rPr>
          <w:rFonts w:ascii="Book Antiqua" w:eastAsia="Book Antiqua" w:hAnsi="Book Antiqua" w:cs="Book Antiqua"/>
          <w:color w:val="000000"/>
        </w:rPr>
        <w:t>Jiamset</w:t>
      </w:r>
      <w:proofErr w:type="spellEnd"/>
      <w:r w:rsidRPr="00AD146C">
        <w:rPr>
          <w:rFonts w:ascii="Book Antiqua" w:eastAsia="Book Antiqua" w:hAnsi="Book Antiqua" w:cs="Book Antiqua"/>
          <w:color w:val="000000"/>
        </w:rPr>
        <w:t xml:space="preserve"> I, </w:t>
      </w:r>
      <w:proofErr w:type="spellStart"/>
      <w:r w:rsidRPr="00AD146C">
        <w:rPr>
          <w:rFonts w:ascii="Book Antiqua" w:eastAsia="Book Antiqua" w:hAnsi="Book Antiqua" w:cs="Book Antiqua"/>
          <w:color w:val="000000"/>
        </w:rPr>
        <w:t>Padungkul</w:t>
      </w:r>
      <w:proofErr w:type="spellEnd"/>
      <w:r w:rsidRPr="00AD146C">
        <w:rPr>
          <w:rFonts w:ascii="Book Antiqua" w:eastAsia="Book Antiqua" w:hAnsi="Book Antiqua" w:cs="Book Antiqua"/>
          <w:color w:val="000000"/>
        </w:rPr>
        <w:t xml:space="preserve"> L, </w:t>
      </w:r>
      <w:proofErr w:type="spellStart"/>
      <w:r w:rsidRPr="00AD146C">
        <w:rPr>
          <w:rFonts w:ascii="Book Antiqua" w:eastAsia="Book Antiqua" w:hAnsi="Book Antiqua" w:cs="Book Antiqua"/>
          <w:color w:val="000000"/>
        </w:rPr>
        <w:t>Hirunkajonpan</w:t>
      </w:r>
      <w:proofErr w:type="spellEnd"/>
      <w:r w:rsidRPr="00AD146C">
        <w:rPr>
          <w:rFonts w:ascii="Book Antiqua" w:eastAsia="Book Antiqua" w:hAnsi="Book Antiqua" w:cs="Book Antiqua"/>
          <w:color w:val="000000"/>
        </w:rPr>
        <w:t xml:space="preserve"> P, </w:t>
      </w:r>
      <w:proofErr w:type="spellStart"/>
      <w:r w:rsidRPr="00AD146C">
        <w:rPr>
          <w:rFonts w:ascii="Book Antiqua" w:eastAsia="Book Antiqua" w:hAnsi="Book Antiqua" w:cs="Book Antiqua"/>
          <w:color w:val="000000"/>
        </w:rPr>
        <w:t>Songhong</w:t>
      </w:r>
      <w:proofErr w:type="spellEnd"/>
      <w:r w:rsidRPr="00AD146C">
        <w:rPr>
          <w:rFonts w:ascii="Book Antiqua" w:eastAsia="Book Antiqua" w:hAnsi="Book Antiqua" w:cs="Book Antiqua"/>
          <w:color w:val="000000"/>
        </w:rPr>
        <w:t xml:space="preserve"> N. Fear of cancer recurrence and its predictors among cervical cancer survivors. </w:t>
      </w:r>
      <w:r w:rsidRPr="00AD146C">
        <w:rPr>
          <w:rFonts w:ascii="Book Antiqua" w:eastAsia="Book Antiqua" w:hAnsi="Book Antiqua" w:cs="Book Antiqua"/>
          <w:i/>
          <w:iCs/>
          <w:color w:val="000000"/>
        </w:rPr>
        <w:t xml:space="preserve">J </w:t>
      </w:r>
      <w:proofErr w:type="spellStart"/>
      <w:r w:rsidRPr="00AD146C">
        <w:rPr>
          <w:rFonts w:ascii="Book Antiqua" w:eastAsia="Book Antiqua" w:hAnsi="Book Antiqua" w:cs="Book Antiqua"/>
          <w:i/>
          <w:iCs/>
          <w:color w:val="000000"/>
        </w:rPr>
        <w:t>Gynecol</w:t>
      </w:r>
      <w:proofErr w:type="spellEnd"/>
      <w:r w:rsidRPr="00AD146C">
        <w:rPr>
          <w:rFonts w:ascii="Book Antiqua" w:eastAsia="Book Antiqua" w:hAnsi="Book Antiqua" w:cs="Book Antiqua"/>
          <w:i/>
          <w:iCs/>
          <w:color w:val="000000"/>
        </w:rPr>
        <w:t xml:space="preserve"> Oncol</w:t>
      </w:r>
      <w:r w:rsidRPr="00AD146C">
        <w:rPr>
          <w:rFonts w:ascii="Book Antiqua" w:eastAsia="Book Antiqua" w:hAnsi="Book Antiqua" w:cs="Book Antiqua"/>
          <w:color w:val="000000"/>
        </w:rPr>
        <w:t xml:space="preserve"> 2017; </w:t>
      </w:r>
      <w:r w:rsidRPr="00AD146C">
        <w:rPr>
          <w:rFonts w:ascii="Book Antiqua" w:eastAsia="Book Antiqua" w:hAnsi="Book Antiqua" w:cs="Book Antiqua"/>
          <w:b/>
          <w:bCs/>
          <w:color w:val="000000"/>
        </w:rPr>
        <w:t>28</w:t>
      </w:r>
      <w:r w:rsidRPr="00AD146C">
        <w:rPr>
          <w:rFonts w:ascii="Book Antiqua" w:eastAsia="Book Antiqua" w:hAnsi="Book Antiqua" w:cs="Book Antiqua"/>
          <w:color w:val="000000"/>
        </w:rPr>
        <w:t>: e72 [PMID: 28758378 DOI: 10.3802/jgo.2017.</w:t>
      </w:r>
      <w:proofErr w:type="gramStart"/>
      <w:r w:rsidRPr="00AD146C">
        <w:rPr>
          <w:rFonts w:ascii="Book Antiqua" w:eastAsia="Book Antiqua" w:hAnsi="Book Antiqua" w:cs="Book Antiqua"/>
          <w:color w:val="000000"/>
        </w:rPr>
        <w:t>28.e</w:t>
      </w:r>
      <w:proofErr w:type="gramEnd"/>
      <w:r w:rsidRPr="00AD146C">
        <w:rPr>
          <w:rFonts w:ascii="Book Antiqua" w:eastAsia="Book Antiqua" w:hAnsi="Book Antiqua" w:cs="Book Antiqua"/>
          <w:color w:val="000000"/>
        </w:rPr>
        <w:t>72]</w:t>
      </w:r>
    </w:p>
    <w:p w14:paraId="453AB99E"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lastRenderedPageBreak/>
        <w:t xml:space="preserve">49 </w:t>
      </w:r>
      <w:proofErr w:type="spellStart"/>
      <w:r w:rsidRPr="00AD146C">
        <w:rPr>
          <w:rFonts w:ascii="Book Antiqua" w:eastAsia="Book Antiqua" w:hAnsi="Book Antiqua" w:cs="Book Antiqua"/>
          <w:b/>
          <w:bCs/>
          <w:color w:val="000000"/>
        </w:rPr>
        <w:t>Krajewski</w:t>
      </w:r>
      <w:proofErr w:type="spellEnd"/>
      <w:r w:rsidRPr="00AD146C">
        <w:rPr>
          <w:rFonts w:ascii="Book Antiqua" w:eastAsia="Book Antiqua" w:hAnsi="Book Antiqua" w:cs="Book Antiqua"/>
          <w:b/>
          <w:bCs/>
          <w:color w:val="000000"/>
        </w:rPr>
        <w:t xml:space="preserve"> C</w:t>
      </w:r>
      <w:r w:rsidRPr="00AD146C">
        <w:rPr>
          <w:rFonts w:ascii="Book Antiqua" w:eastAsia="Book Antiqua" w:hAnsi="Book Antiqua" w:cs="Book Antiqua"/>
          <w:color w:val="000000"/>
        </w:rPr>
        <w:t xml:space="preserve">, Benson S, </w:t>
      </w:r>
      <w:proofErr w:type="spellStart"/>
      <w:r w:rsidRPr="00AD146C">
        <w:rPr>
          <w:rFonts w:ascii="Book Antiqua" w:eastAsia="Book Antiqua" w:hAnsi="Book Antiqua" w:cs="Book Antiqua"/>
          <w:color w:val="000000"/>
        </w:rPr>
        <w:t>Elsenbruch</w:t>
      </w:r>
      <w:proofErr w:type="spellEnd"/>
      <w:r w:rsidRPr="00AD146C">
        <w:rPr>
          <w:rFonts w:ascii="Book Antiqua" w:eastAsia="Book Antiqua" w:hAnsi="Book Antiqua" w:cs="Book Antiqua"/>
          <w:color w:val="000000"/>
        </w:rPr>
        <w:t xml:space="preserve"> S, </w:t>
      </w:r>
      <w:proofErr w:type="spellStart"/>
      <w:r w:rsidRPr="00AD146C">
        <w:rPr>
          <w:rFonts w:ascii="Book Antiqua" w:eastAsia="Book Antiqua" w:hAnsi="Book Antiqua" w:cs="Book Antiqua"/>
          <w:color w:val="000000"/>
        </w:rPr>
        <w:t>Schadendorf</w:t>
      </w:r>
      <w:proofErr w:type="spellEnd"/>
      <w:r w:rsidRPr="00AD146C">
        <w:rPr>
          <w:rFonts w:ascii="Book Antiqua" w:eastAsia="Book Antiqua" w:hAnsi="Book Antiqua" w:cs="Book Antiqua"/>
          <w:color w:val="000000"/>
        </w:rPr>
        <w:t xml:space="preserve"> D, Livingstone E. Predictors of quality of life in melanoma patients 4 years after diagnosis: Results of a nationwide cohort study in Germany. </w:t>
      </w:r>
      <w:r w:rsidRPr="00AD146C">
        <w:rPr>
          <w:rFonts w:ascii="Book Antiqua" w:eastAsia="Book Antiqua" w:hAnsi="Book Antiqua" w:cs="Book Antiqua"/>
          <w:i/>
          <w:iCs/>
          <w:color w:val="000000"/>
        </w:rPr>
        <w:t xml:space="preserve">J </w:t>
      </w:r>
      <w:proofErr w:type="spellStart"/>
      <w:r w:rsidRPr="00AD146C">
        <w:rPr>
          <w:rFonts w:ascii="Book Antiqua" w:eastAsia="Book Antiqua" w:hAnsi="Book Antiqua" w:cs="Book Antiqua"/>
          <w:i/>
          <w:iCs/>
          <w:color w:val="000000"/>
        </w:rPr>
        <w:t>Psychosoc</w:t>
      </w:r>
      <w:proofErr w:type="spellEnd"/>
      <w:r w:rsidRPr="00AD146C">
        <w:rPr>
          <w:rFonts w:ascii="Book Antiqua" w:eastAsia="Book Antiqua" w:hAnsi="Book Antiqua" w:cs="Book Antiqua"/>
          <w:i/>
          <w:iCs/>
          <w:color w:val="000000"/>
        </w:rPr>
        <w:t xml:space="preserve"> Oncol</w:t>
      </w:r>
      <w:r w:rsidRPr="00AD146C">
        <w:rPr>
          <w:rFonts w:ascii="Book Antiqua" w:eastAsia="Book Antiqua" w:hAnsi="Book Antiqua" w:cs="Book Antiqua"/>
          <w:color w:val="000000"/>
        </w:rPr>
        <w:t xml:space="preserve"> 2018; </w:t>
      </w:r>
      <w:r w:rsidRPr="00AD146C">
        <w:rPr>
          <w:rFonts w:ascii="Book Antiqua" w:eastAsia="Book Antiqua" w:hAnsi="Book Antiqua" w:cs="Book Antiqua"/>
          <w:b/>
          <w:bCs/>
          <w:color w:val="000000"/>
        </w:rPr>
        <w:t>36</w:t>
      </w:r>
      <w:r w:rsidRPr="00AD146C">
        <w:rPr>
          <w:rFonts w:ascii="Book Antiqua" w:eastAsia="Book Antiqua" w:hAnsi="Book Antiqua" w:cs="Book Antiqua"/>
          <w:color w:val="000000"/>
        </w:rPr>
        <w:t>: 734-753 [PMID: 30321123 DOI: 10.1080/07347332.2018.1499691]</w:t>
      </w:r>
    </w:p>
    <w:p w14:paraId="78EFB318"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50 </w:t>
      </w:r>
      <w:proofErr w:type="spellStart"/>
      <w:r w:rsidRPr="00AD146C">
        <w:rPr>
          <w:rFonts w:ascii="Book Antiqua" w:eastAsia="Book Antiqua" w:hAnsi="Book Antiqua" w:cs="Book Antiqua"/>
          <w:b/>
          <w:bCs/>
          <w:color w:val="000000"/>
        </w:rPr>
        <w:t>Recklitis</w:t>
      </w:r>
      <w:proofErr w:type="spellEnd"/>
      <w:r w:rsidRPr="00AD146C">
        <w:rPr>
          <w:rFonts w:ascii="Book Antiqua" w:eastAsia="Book Antiqua" w:hAnsi="Book Antiqua" w:cs="Book Antiqua"/>
          <w:b/>
          <w:bCs/>
          <w:color w:val="000000"/>
        </w:rPr>
        <w:t xml:space="preserve"> CJ</w:t>
      </w:r>
      <w:r w:rsidRPr="00AD146C">
        <w:rPr>
          <w:rFonts w:ascii="Book Antiqua" w:eastAsia="Book Antiqua" w:hAnsi="Book Antiqua" w:cs="Book Antiqua"/>
          <w:color w:val="000000"/>
        </w:rPr>
        <w:t xml:space="preserve">, Zhou ES, </w:t>
      </w:r>
      <w:proofErr w:type="spellStart"/>
      <w:r w:rsidRPr="00AD146C">
        <w:rPr>
          <w:rFonts w:ascii="Book Antiqua" w:eastAsia="Book Antiqua" w:hAnsi="Book Antiqua" w:cs="Book Antiqua"/>
          <w:color w:val="000000"/>
        </w:rPr>
        <w:t>Zwemer</w:t>
      </w:r>
      <w:proofErr w:type="spellEnd"/>
      <w:r w:rsidRPr="00AD146C">
        <w:rPr>
          <w:rFonts w:ascii="Book Antiqua" w:eastAsia="Book Antiqua" w:hAnsi="Book Antiqua" w:cs="Book Antiqua"/>
          <w:color w:val="000000"/>
        </w:rPr>
        <w:t xml:space="preserve"> EK, Hu JC, </w:t>
      </w:r>
      <w:proofErr w:type="spellStart"/>
      <w:r w:rsidRPr="00AD146C">
        <w:rPr>
          <w:rFonts w:ascii="Book Antiqua" w:eastAsia="Book Antiqua" w:hAnsi="Book Antiqua" w:cs="Book Antiqua"/>
          <w:color w:val="000000"/>
        </w:rPr>
        <w:t>Kantoff</w:t>
      </w:r>
      <w:proofErr w:type="spellEnd"/>
      <w:r w:rsidRPr="00AD146C">
        <w:rPr>
          <w:rFonts w:ascii="Book Antiqua" w:eastAsia="Book Antiqua" w:hAnsi="Book Antiqua" w:cs="Book Antiqua"/>
          <w:color w:val="000000"/>
        </w:rPr>
        <w:t xml:space="preserve"> PW. Suicidal ideation in prostate cancer survivors: understanding the role of physical and psychological health outcomes. </w:t>
      </w:r>
      <w:r w:rsidRPr="00AD146C">
        <w:rPr>
          <w:rFonts w:ascii="Book Antiqua" w:eastAsia="Book Antiqua" w:hAnsi="Book Antiqua" w:cs="Book Antiqua"/>
          <w:i/>
          <w:iCs/>
          <w:color w:val="000000"/>
        </w:rPr>
        <w:t>Cancer</w:t>
      </w:r>
      <w:r w:rsidRPr="00AD146C">
        <w:rPr>
          <w:rFonts w:ascii="Book Antiqua" w:eastAsia="Book Antiqua" w:hAnsi="Book Antiqua" w:cs="Book Antiqua"/>
          <w:color w:val="000000"/>
        </w:rPr>
        <w:t xml:space="preserve"> 2014; </w:t>
      </w:r>
      <w:r w:rsidRPr="00AD146C">
        <w:rPr>
          <w:rFonts w:ascii="Book Antiqua" w:eastAsia="Book Antiqua" w:hAnsi="Book Antiqua" w:cs="Book Antiqua"/>
          <w:b/>
          <w:bCs/>
          <w:color w:val="000000"/>
        </w:rPr>
        <w:t>120</w:t>
      </w:r>
      <w:r w:rsidRPr="00AD146C">
        <w:rPr>
          <w:rFonts w:ascii="Book Antiqua" w:eastAsia="Book Antiqua" w:hAnsi="Book Antiqua" w:cs="Book Antiqua"/>
          <w:color w:val="000000"/>
        </w:rPr>
        <w:t>: 3393-3400 [PMID: 24962506 DOI: 10.1002/cncr.28880]</w:t>
      </w:r>
    </w:p>
    <w:p w14:paraId="1EB6919D"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 xml:space="preserve">51 </w:t>
      </w:r>
      <w:proofErr w:type="spellStart"/>
      <w:r w:rsidRPr="00AD146C">
        <w:rPr>
          <w:rFonts w:ascii="Book Antiqua" w:eastAsia="Book Antiqua" w:hAnsi="Book Antiqua" w:cs="Book Antiqua"/>
          <w:b/>
          <w:bCs/>
          <w:color w:val="000000"/>
        </w:rPr>
        <w:t>Uchitomi</w:t>
      </w:r>
      <w:proofErr w:type="spellEnd"/>
      <w:r w:rsidRPr="00AD146C">
        <w:rPr>
          <w:rFonts w:ascii="Book Antiqua" w:eastAsia="Book Antiqua" w:hAnsi="Book Antiqua" w:cs="Book Antiqua"/>
          <w:b/>
          <w:bCs/>
          <w:color w:val="000000"/>
        </w:rPr>
        <w:t xml:space="preserve"> Y</w:t>
      </w:r>
      <w:r w:rsidRPr="00AD146C">
        <w:rPr>
          <w:rFonts w:ascii="Book Antiqua" w:eastAsia="Book Antiqua" w:hAnsi="Book Antiqua" w:cs="Book Antiqua"/>
          <w:color w:val="000000"/>
        </w:rPr>
        <w:t xml:space="preserve">, </w:t>
      </w:r>
      <w:proofErr w:type="spellStart"/>
      <w:r w:rsidRPr="00AD146C">
        <w:rPr>
          <w:rFonts w:ascii="Book Antiqua" w:eastAsia="Book Antiqua" w:hAnsi="Book Antiqua" w:cs="Book Antiqua"/>
          <w:color w:val="000000"/>
        </w:rPr>
        <w:t>Mikami</w:t>
      </w:r>
      <w:proofErr w:type="spellEnd"/>
      <w:r w:rsidRPr="00AD146C">
        <w:rPr>
          <w:rFonts w:ascii="Book Antiqua" w:eastAsia="Book Antiqua" w:hAnsi="Book Antiqua" w:cs="Book Antiqua"/>
          <w:color w:val="000000"/>
        </w:rPr>
        <w:t xml:space="preserve"> I, Nagai K, </w:t>
      </w:r>
      <w:proofErr w:type="spellStart"/>
      <w:r w:rsidRPr="00AD146C">
        <w:rPr>
          <w:rFonts w:ascii="Book Antiqua" w:eastAsia="Book Antiqua" w:hAnsi="Book Antiqua" w:cs="Book Antiqua"/>
          <w:color w:val="000000"/>
        </w:rPr>
        <w:t>Nishiwaki</w:t>
      </w:r>
      <w:proofErr w:type="spellEnd"/>
      <w:r w:rsidRPr="00AD146C">
        <w:rPr>
          <w:rFonts w:ascii="Book Antiqua" w:eastAsia="Book Antiqua" w:hAnsi="Book Antiqua" w:cs="Book Antiqua"/>
          <w:color w:val="000000"/>
        </w:rPr>
        <w:t xml:space="preserve"> Y, </w:t>
      </w:r>
      <w:proofErr w:type="spellStart"/>
      <w:r w:rsidRPr="00AD146C">
        <w:rPr>
          <w:rFonts w:ascii="Book Antiqua" w:eastAsia="Book Antiqua" w:hAnsi="Book Antiqua" w:cs="Book Antiqua"/>
          <w:color w:val="000000"/>
        </w:rPr>
        <w:t>Akechi</w:t>
      </w:r>
      <w:proofErr w:type="spellEnd"/>
      <w:r w:rsidRPr="00AD146C">
        <w:rPr>
          <w:rFonts w:ascii="Book Antiqua" w:eastAsia="Book Antiqua" w:hAnsi="Book Antiqua" w:cs="Book Antiqua"/>
          <w:color w:val="000000"/>
        </w:rPr>
        <w:t xml:space="preserve"> T, Okamura H. Depression and psychological distress in patients during the year after curative resection of non-small-cell lung cancer. </w:t>
      </w:r>
      <w:r w:rsidRPr="00AD146C">
        <w:rPr>
          <w:rFonts w:ascii="Book Antiqua" w:eastAsia="Book Antiqua" w:hAnsi="Book Antiqua" w:cs="Book Antiqua"/>
          <w:i/>
          <w:iCs/>
          <w:color w:val="000000"/>
        </w:rPr>
        <w:t>J Clin Oncol</w:t>
      </w:r>
      <w:r w:rsidRPr="00AD146C">
        <w:rPr>
          <w:rFonts w:ascii="Book Antiqua" w:eastAsia="Book Antiqua" w:hAnsi="Book Antiqua" w:cs="Book Antiqua"/>
          <w:color w:val="000000"/>
        </w:rPr>
        <w:t xml:space="preserve"> 2003; </w:t>
      </w:r>
      <w:r w:rsidRPr="00AD146C">
        <w:rPr>
          <w:rFonts w:ascii="Book Antiqua" w:eastAsia="Book Antiqua" w:hAnsi="Book Antiqua" w:cs="Book Antiqua"/>
          <w:b/>
          <w:bCs/>
          <w:color w:val="000000"/>
        </w:rPr>
        <w:t>21</w:t>
      </w:r>
      <w:r w:rsidRPr="00AD146C">
        <w:rPr>
          <w:rFonts w:ascii="Book Antiqua" w:eastAsia="Book Antiqua" w:hAnsi="Book Antiqua" w:cs="Book Antiqua"/>
          <w:color w:val="000000"/>
        </w:rPr>
        <w:t>: 69-77 [PMID: 12506173 DOI: 10.1200/jco.2003.12.139]</w:t>
      </w:r>
    </w:p>
    <w:p w14:paraId="5CFCEB1B" w14:textId="77777777" w:rsidR="007B7756" w:rsidRPr="00AD146C" w:rsidRDefault="007B7756" w:rsidP="00AD146C">
      <w:pPr>
        <w:spacing w:line="360" w:lineRule="auto"/>
        <w:jc w:val="both"/>
        <w:rPr>
          <w:rFonts w:ascii="Book Antiqua" w:hAnsi="Book Antiqua"/>
        </w:rPr>
        <w:sectPr w:rsidR="007B7756" w:rsidRPr="00AD146C">
          <w:footerReference w:type="default" r:id="rId8"/>
          <w:pgSz w:w="12240" w:h="15840"/>
          <w:pgMar w:top="1440" w:right="1440" w:bottom="1440" w:left="1440" w:header="720" w:footer="720" w:gutter="0"/>
          <w:cols w:space="720"/>
          <w:docGrid w:linePitch="360"/>
        </w:sectPr>
      </w:pPr>
    </w:p>
    <w:p w14:paraId="6DD4580D"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olor w:val="000000"/>
        </w:rPr>
        <w:lastRenderedPageBreak/>
        <w:t>Footnotes</w:t>
      </w:r>
    </w:p>
    <w:p w14:paraId="0642E47C"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bCs/>
          <w:color w:val="000000"/>
        </w:rPr>
        <w:t xml:space="preserve">Conflict-of-interest statement: </w:t>
      </w:r>
      <w:r w:rsidRPr="00AD146C">
        <w:rPr>
          <w:rFonts w:ascii="Book Antiqua" w:eastAsia="Book Antiqua" w:hAnsi="Book Antiqua" w:cs="Book Antiqua"/>
          <w:color w:val="000000"/>
        </w:rPr>
        <w:t>The authors declare no conflicts of interest for this article.</w:t>
      </w:r>
    </w:p>
    <w:p w14:paraId="4F4422F7" w14:textId="77777777" w:rsidR="007B7756" w:rsidRPr="00AD146C" w:rsidRDefault="007B7756" w:rsidP="00AD146C">
      <w:pPr>
        <w:spacing w:line="360" w:lineRule="auto"/>
        <w:jc w:val="both"/>
        <w:rPr>
          <w:rFonts w:ascii="Book Antiqua" w:hAnsi="Book Antiqua"/>
        </w:rPr>
      </w:pPr>
    </w:p>
    <w:p w14:paraId="03FE473C"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bCs/>
          <w:color w:val="000000"/>
        </w:rPr>
        <w:t xml:space="preserve">PRISMA 2009 Checklist statement: </w:t>
      </w:r>
      <w:r w:rsidRPr="00AD146C">
        <w:rPr>
          <w:rFonts w:ascii="Book Antiqua" w:eastAsia="Book Antiqua" w:hAnsi="Book Antiqua" w:cs="Book Antiqua"/>
          <w:color w:val="000000"/>
        </w:rPr>
        <w:t>The authors have read the PRISMA 2009 Checklist, and the manuscript was prepared and revised according to the PRISMA 2009 Checklist.</w:t>
      </w:r>
    </w:p>
    <w:p w14:paraId="4CFF72AE" w14:textId="77777777" w:rsidR="007B7756" w:rsidRPr="00AD146C" w:rsidRDefault="007B7756" w:rsidP="00AD146C">
      <w:pPr>
        <w:spacing w:line="360" w:lineRule="auto"/>
        <w:jc w:val="both"/>
        <w:rPr>
          <w:rFonts w:ascii="Book Antiqua" w:hAnsi="Book Antiqua"/>
        </w:rPr>
      </w:pPr>
    </w:p>
    <w:p w14:paraId="7EDF6BA7"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bCs/>
          <w:color w:val="000000"/>
        </w:rPr>
        <w:t xml:space="preserve">Open-Access: </w:t>
      </w:r>
      <w:r w:rsidRPr="00AD146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D146C">
        <w:rPr>
          <w:rFonts w:ascii="Book Antiqua" w:eastAsia="Book Antiqua" w:hAnsi="Book Antiqua" w:cs="Book Antiqua"/>
          <w:color w:val="000000"/>
        </w:rPr>
        <w:t>NonCommercial</w:t>
      </w:r>
      <w:proofErr w:type="spellEnd"/>
      <w:r w:rsidRPr="00AD146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31DBD4" w14:textId="77777777" w:rsidR="007B7756" w:rsidRPr="00AD146C" w:rsidRDefault="007B7756" w:rsidP="00AD146C">
      <w:pPr>
        <w:spacing w:line="360" w:lineRule="auto"/>
        <w:jc w:val="both"/>
        <w:rPr>
          <w:rFonts w:ascii="Book Antiqua" w:hAnsi="Book Antiqua"/>
        </w:rPr>
      </w:pPr>
    </w:p>
    <w:p w14:paraId="7FCB3F16"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olor w:val="000000"/>
        </w:rPr>
        <w:t xml:space="preserve">Provenance and peer review: </w:t>
      </w:r>
      <w:r w:rsidRPr="00AD146C">
        <w:rPr>
          <w:rFonts w:ascii="Book Antiqua" w:eastAsia="Book Antiqua" w:hAnsi="Book Antiqua" w:cs="Book Antiqua"/>
          <w:color w:val="000000"/>
        </w:rPr>
        <w:t>Invited article; Externally peer reviewed.</w:t>
      </w:r>
    </w:p>
    <w:p w14:paraId="33401E7D"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olor w:val="000000"/>
        </w:rPr>
        <w:t xml:space="preserve">Peer-review model: </w:t>
      </w:r>
      <w:r w:rsidRPr="00AD146C">
        <w:rPr>
          <w:rFonts w:ascii="Book Antiqua" w:eastAsia="Book Antiqua" w:hAnsi="Book Antiqua" w:cs="Book Antiqua"/>
          <w:color w:val="000000"/>
        </w:rPr>
        <w:t>Single blind</w:t>
      </w:r>
    </w:p>
    <w:p w14:paraId="3DDE5FAD" w14:textId="77777777" w:rsidR="007B7756" w:rsidRPr="00AD146C" w:rsidRDefault="007B7756" w:rsidP="00AD146C">
      <w:pPr>
        <w:spacing w:line="360" w:lineRule="auto"/>
        <w:jc w:val="both"/>
        <w:rPr>
          <w:rFonts w:ascii="Book Antiqua" w:hAnsi="Book Antiqua"/>
        </w:rPr>
      </w:pPr>
    </w:p>
    <w:p w14:paraId="17094784"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olor w:val="000000"/>
        </w:rPr>
        <w:t xml:space="preserve">Peer-review started: </w:t>
      </w:r>
      <w:r w:rsidRPr="00AD146C">
        <w:rPr>
          <w:rFonts w:ascii="Book Antiqua" w:eastAsia="Book Antiqua" w:hAnsi="Book Antiqua" w:cs="Book Antiqua"/>
          <w:color w:val="000000"/>
        </w:rPr>
        <w:t>August 31, 2021</w:t>
      </w:r>
    </w:p>
    <w:p w14:paraId="5A095A5C"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olor w:val="000000"/>
        </w:rPr>
        <w:t xml:space="preserve">First decision: </w:t>
      </w:r>
      <w:r w:rsidRPr="00AD146C">
        <w:rPr>
          <w:rFonts w:ascii="Book Antiqua" w:eastAsia="Book Antiqua" w:hAnsi="Book Antiqua" w:cs="Book Antiqua"/>
          <w:color w:val="000000"/>
        </w:rPr>
        <w:t>December 12, 2021</w:t>
      </w:r>
    </w:p>
    <w:p w14:paraId="33DC593C" w14:textId="2C0191C5"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olor w:val="000000"/>
        </w:rPr>
        <w:t xml:space="preserve">Article in press: </w:t>
      </w:r>
    </w:p>
    <w:p w14:paraId="27581629" w14:textId="77777777" w:rsidR="007B7756" w:rsidRPr="00AD146C" w:rsidRDefault="007B7756" w:rsidP="00AD146C">
      <w:pPr>
        <w:spacing w:line="360" w:lineRule="auto"/>
        <w:jc w:val="both"/>
        <w:rPr>
          <w:rFonts w:ascii="Book Antiqua" w:hAnsi="Book Antiqua"/>
        </w:rPr>
      </w:pPr>
    </w:p>
    <w:p w14:paraId="7956E1AE"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olor w:val="000000"/>
        </w:rPr>
        <w:t xml:space="preserve">Specialty type: </w:t>
      </w:r>
      <w:bookmarkStart w:id="1" w:name="OLE_LINK1579"/>
      <w:bookmarkStart w:id="2" w:name="OLE_LINK1580"/>
      <w:r w:rsidRPr="00AD146C">
        <w:rPr>
          <w:rFonts w:ascii="Book Antiqua" w:eastAsia="微软雅黑" w:hAnsi="Book Antiqua" w:cs="宋体"/>
        </w:rPr>
        <w:t>Psychiatry</w:t>
      </w:r>
      <w:bookmarkEnd w:id="1"/>
      <w:bookmarkEnd w:id="2"/>
    </w:p>
    <w:p w14:paraId="151CD8A9"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olor w:val="000000"/>
        </w:rPr>
        <w:t xml:space="preserve">Country/Territory of origin: </w:t>
      </w:r>
      <w:r w:rsidRPr="00AD146C">
        <w:rPr>
          <w:rFonts w:ascii="Book Antiqua" w:eastAsia="Book Antiqua" w:hAnsi="Book Antiqua" w:cs="Book Antiqua"/>
          <w:color w:val="000000"/>
        </w:rPr>
        <w:t>Germany</w:t>
      </w:r>
    </w:p>
    <w:p w14:paraId="0EB07608"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b/>
          <w:color w:val="000000"/>
        </w:rPr>
        <w:t>Peer-review report’s scientific quality classification</w:t>
      </w:r>
    </w:p>
    <w:p w14:paraId="22ACD1F2"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Grade A (Excellent): 0</w:t>
      </w:r>
    </w:p>
    <w:p w14:paraId="5AFEFDDD"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Grade B (Very good): B</w:t>
      </w:r>
    </w:p>
    <w:p w14:paraId="035DF608"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Grade C (Good): C</w:t>
      </w:r>
    </w:p>
    <w:p w14:paraId="46B45637"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t>Grade D (Fair): 0</w:t>
      </w:r>
    </w:p>
    <w:p w14:paraId="0F5C567F" w14:textId="77777777" w:rsidR="007B7756" w:rsidRPr="00AD146C" w:rsidRDefault="004F2C16" w:rsidP="00AD146C">
      <w:pPr>
        <w:spacing w:line="360" w:lineRule="auto"/>
        <w:jc w:val="both"/>
        <w:rPr>
          <w:rFonts w:ascii="Book Antiqua" w:hAnsi="Book Antiqua"/>
        </w:rPr>
      </w:pPr>
      <w:r w:rsidRPr="00AD146C">
        <w:rPr>
          <w:rFonts w:ascii="Book Antiqua" w:eastAsia="Book Antiqua" w:hAnsi="Book Antiqua" w:cs="Book Antiqua"/>
          <w:color w:val="000000"/>
        </w:rPr>
        <w:lastRenderedPageBreak/>
        <w:t>Grade E (Poor): 0</w:t>
      </w:r>
    </w:p>
    <w:p w14:paraId="646F09CC" w14:textId="77777777" w:rsidR="007B7756" w:rsidRPr="00AD146C" w:rsidRDefault="007B7756" w:rsidP="00AD146C">
      <w:pPr>
        <w:spacing w:line="360" w:lineRule="auto"/>
        <w:jc w:val="both"/>
        <w:rPr>
          <w:rFonts w:ascii="Book Antiqua" w:hAnsi="Book Antiqua"/>
        </w:rPr>
      </w:pPr>
    </w:p>
    <w:p w14:paraId="12D7B1C7" w14:textId="63E148AC" w:rsidR="007B7756" w:rsidRPr="00AD146C" w:rsidRDefault="004F2C16" w:rsidP="00AD146C">
      <w:pPr>
        <w:spacing w:line="360" w:lineRule="auto"/>
        <w:jc w:val="both"/>
        <w:rPr>
          <w:rFonts w:ascii="Book Antiqua" w:eastAsia="Book Antiqua" w:hAnsi="Book Antiqua" w:cs="Book Antiqua"/>
          <w:bCs/>
          <w:color w:val="000000"/>
        </w:rPr>
      </w:pPr>
      <w:r w:rsidRPr="00AD146C">
        <w:rPr>
          <w:rFonts w:ascii="Book Antiqua" w:eastAsia="Book Antiqua" w:hAnsi="Book Antiqua" w:cs="Book Antiqua"/>
          <w:b/>
          <w:color w:val="000000"/>
        </w:rPr>
        <w:t xml:space="preserve">P-Reviewer: </w:t>
      </w:r>
      <w:proofErr w:type="spellStart"/>
      <w:r w:rsidRPr="00AD146C">
        <w:rPr>
          <w:rFonts w:ascii="Book Antiqua" w:eastAsia="Book Antiqua" w:hAnsi="Book Antiqua" w:cs="Book Antiqua"/>
          <w:color w:val="000000"/>
        </w:rPr>
        <w:t>Cawthorpe</w:t>
      </w:r>
      <w:proofErr w:type="spellEnd"/>
      <w:r w:rsidRPr="00AD146C">
        <w:rPr>
          <w:rFonts w:ascii="Book Antiqua" w:eastAsia="Book Antiqua" w:hAnsi="Book Antiqua" w:cs="Book Antiqua"/>
          <w:color w:val="000000"/>
        </w:rPr>
        <w:t xml:space="preserve"> DR,</w:t>
      </w:r>
      <w:r w:rsidRPr="00AD146C">
        <w:rPr>
          <w:rFonts w:ascii="Book Antiqua" w:hAnsi="Book Antiqua"/>
        </w:rPr>
        <w:t xml:space="preserve"> </w:t>
      </w:r>
      <w:r w:rsidRPr="00AD146C">
        <w:rPr>
          <w:rFonts w:ascii="Book Antiqua" w:eastAsia="Book Antiqua" w:hAnsi="Book Antiqua" w:cs="Book Antiqua"/>
          <w:color w:val="000000"/>
        </w:rPr>
        <w:t>Canada; Wang D, China</w:t>
      </w:r>
      <w:r w:rsidRPr="00AD146C">
        <w:rPr>
          <w:rFonts w:ascii="Book Antiqua" w:eastAsia="Book Antiqua" w:hAnsi="Book Antiqua" w:cs="Book Antiqua"/>
          <w:b/>
          <w:color w:val="000000"/>
        </w:rPr>
        <w:t xml:space="preserve"> S-Editor: </w:t>
      </w:r>
      <w:r w:rsidRPr="00AD146C">
        <w:rPr>
          <w:rFonts w:ascii="Book Antiqua" w:eastAsia="Book Antiqua" w:hAnsi="Book Antiqua" w:cs="Book Antiqua"/>
          <w:color w:val="000000"/>
        </w:rPr>
        <w:t>Wang JJ</w:t>
      </w:r>
      <w:r w:rsidRPr="00AD146C">
        <w:rPr>
          <w:rFonts w:ascii="Book Antiqua" w:eastAsia="Book Antiqua" w:hAnsi="Book Antiqua" w:cs="Book Antiqua"/>
          <w:b/>
          <w:color w:val="000000"/>
        </w:rPr>
        <w:t xml:space="preserve"> L-Editor: </w:t>
      </w:r>
      <w:r w:rsidRPr="00AD146C">
        <w:rPr>
          <w:rFonts w:ascii="Book Antiqua" w:eastAsia="Book Antiqua" w:hAnsi="Book Antiqua" w:cs="Book Antiqua"/>
          <w:bCs/>
          <w:color w:val="000000"/>
        </w:rPr>
        <w:t>A</w:t>
      </w:r>
      <w:r w:rsidRPr="00AD146C">
        <w:rPr>
          <w:rFonts w:ascii="Book Antiqua" w:eastAsia="Book Antiqua" w:hAnsi="Book Antiqua" w:cs="Book Antiqua"/>
          <w:b/>
          <w:color w:val="000000"/>
        </w:rPr>
        <w:t xml:space="preserve"> P-Editor: </w:t>
      </w:r>
    </w:p>
    <w:p w14:paraId="77CBCA86" w14:textId="77777777" w:rsidR="007B7756" w:rsidRPr="00AD146C" w:rsidRDefault="007B7756" w:rsidP="00AD146C">
      <w:pPr>
        <w:spacing w:line="360" w:lineRule="auto"/>
        <w:jc w:val="both"/>
        <w:rPr>
          <w:rFonts w:ascii="Book Antiqua" w:eastAsia="Book Antiqua" w:hAnsi="Book Antiqua" w:cs="Book Antiqua"/>
          <w:b/>
          <w:color w:val="000000"/>
        </w:rPr>
      </w:pPr>
    </w:p>
    <w:p w14:paraId="60256F76" w14:textId="77777777" w:rsidR="007B7756" w:rsidRPr="00AD146C" w:rsidRDefault="007B7756" w:rsidP="00AD146C">
      <w:pPr>
        <w:spacing w:line="360" w:lineRule="auto"/>
        <w:jc w:val="both"/>
        <w:rPr>
          <w:rFonts w:ascii="Book Antiqua" w:eastAsia="Book Antiqua" w:hAnsi="Book Antiqua" w:cs="Book Antiqua"/>
          <w:b/>
          <w:color w:val="000000"/>
        </w:rPr>
      </w:pPr>
    </w:p>
    <w:p w14:paraId="1731FA94" w14:textId="77777777" w:rsidR="007B7756" w:rsidRPr="00AD146C" w:rsidRDefault="004F2C16" w:rsidP="00AD146C">
      <w:pPr>
        <w:spacing w:line="360" w:lineRule="auto"/>
        <w:jc w:val="both"/>
        <w:rPr>
          <w:rFonts w:ascii="Book Antiqua" w:eastAsia="Book Antiqua" w:hAnsi="Book Antiqua" w:cs="Book Antiqua"/>
          <w:b/>
          <w:color w:val="000000"/>
        </w:rPr>
      </w:pPr>
      <w:r w:rsidRPr="00AD146C">
        <w:rPr>
          <w:rFonts w:ascii="Book Antiqua" w:eastAsia="Book Antiqua" w:hAnsi="Book Antiqua" w:cs="Book Antiqua"/>
          <w:b/>
          <w:color w:val="000000"/>
        </w:rPr>
        <w:t>Figure Legends</w:t>
      </w:r>
    </w:p>
    <w:p w14:paraId="508CF66F" w14:textId="77777777" w:rsidR="00223447" w:rsidRPr="00AD146C" w:rsidRDefault="00223447" w:rsidP="00AD146C">
      <w:pPr>
        <w:spacing w:line="360" w:lineRule="auto"/>
        <w:jc w:val="both"/>
        <w:rPr>
          <w:rFonts w:ascii="Book Antiqua" w:hAnsi="Book Antiqua"/>
        </w:rPr>
      </w:pPr>
      <w:r w:rsidRPr="00AD146C">
        <w:rPr>
          <w:rFonts w:ascii="Book Antiqua" w:hAnsi="Book Antiqua"/>
          <w:noProof/>
        </w:rPr>
        <w:drawing>
          <wp:inline distT="0" distB="0" distL="0" distR="0" wp14:anchorId="5B6EC77A" wp14:editId="2A8561D7">
            <wp:extent cx="3314700" cy="39395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3939540"/>
                    </a:xfrm>
                    <a:prstGeom prst="rect">
                      <a:avLst/>
                    </a:prstGeom>
                    <a:noFill/>
                    <a:ln>
                      <a:noFill/>
                    </a:ln>
                  </pic:spPr>
                </pic:pic>
              </a:graphicData>
            </a:graphic>
          </wp:inline>
        </w:drawing>
      </w:r>
    </w:p>
    <w:p w14:paraId="498C19F1" w14:textId="5230AC5D" w:rsidR="007B7756" w:rsidRPr="00AD146C" w:rsidRDefault="004F2C16" w:rsidP="00AD146C">
      <w:pPr>
        <w:spacing w:line="360" w:lineRule="auto"/>
        <w:jc w:val="both"/>
        <w:rPr>
          <w:rFonts w:ascii="Book Antiqua" w:eastAsia="Book Antiqua" w:hAnsi="Book Antiqua" w:cs="Book Antiqua"/>
          <w:b/>
          <w:bCs/>
          <w:color w:val="000000"/>
        </w:rPr>
      </w:pPr>
      <w:r w:rsidRPr="00AD146C">
        <w:rPr>
          <w:rFonts w:ascii="Book Antiqua" w:eastAsia="Book Antiqua" w:hAnsi="Book Antiqua" w:cs="Book Antiqua"/>
          <w:b/>
          <w:bCs/>
          <w:color w:val="000000"/>
        </w:rPr>
        <w:t>Figure 1 PRISMA flow diagram.</w:t>
      </w:r>
    </w:p>
    <w:p w14:paraId="1ECC01C1" w14:textId="77777777" w:rsidR="007B7756" w:rsidRPr="00AD146C" w:rsidRDefault="004F2C16" w:rsidP="00AD146C">
      <w:pPr>
        <w:spacing w:line="360" w:lineRule="auto"/>
        <w:jc w:val="both"/>
        <w:rPr>
          <w:rFonts w:ascii="Book Antiqua" w:hAnsi="Book Antiqua"/>
          <w:b/>
          <w:bCs/>
        </w:rPr>
      </w:pPr>
      <w:r w:rsidRPr="00AD146C">
        <w:rPr>
          <w:rFonts w:ascii="Book Antiqua" w:eastAsia="Book Antiqua" w:hAnsi="Book Antiqua" w:cs="Book Antiqua"/>
          <w:b/>
          <w:bCs/>
          <w:color w:val="000000"/>
        </w:rPr>
        <w:br w:type="page"/>
      </w:r>
      <w:r w:rsidRPr="00AD146C">
        <w:rPr>
          <w:rFonts w:ascii="Book Antiqua" w:hAnsi="Book Antiqua"/>
          <w:b/>
          <w:bCs/>
        </w:rPr>
        <w:lastRenderedPageBreak/>
        <w:t>Table 1 Assessment tools</w:t>
      </w:r>
    </w:p>
    <w:tbl>
      <w:tblPr>
        <w:tblW w:w="0" w:type="auto"/>
        <w:jc w:val="center"/>
        <w:tblLook w:val="04A0" w:firstRow="1" w:lastRow="0" w:firstColumn="1" w:lastColumn="0" w:noHBand="0" w:noVBand="1"/>
      </w:tblPr>
      <w:tblGrid>
        <w:gridCol w:w="2365"/>
        <w:gridCol w:w="5080"/>
        <w:gridCol w:w="1915"/>
      </w:tblGrid>
      <w:tr w:rsidR="007B7756" w:rsidRPr="00AD146C" w14:paraId="6BEF1CC2" w14:textId="77777777">
        <w:trPr>
          <w:trHeight w:val="401"/>
          <w:jc w:val="center"/>
        </w:trPr>
        <w:tc>
          <w:tcPr>
            <w:tcW w:w="8859" w:type="dxa"/>
            <w:gridSpan w:val="2"/>
            <w:tcBorders>
              <w:top w:val="single" w:sz="4" w:space="0" w:color="auto"/>
              <w:bottom w:val="single" w:sz="4" w:space="0" w:color="auto"/>
            </w:tcBorders>
          </w:tcPr>
          <w:p w14:paraId="136BFC5E" w14:textId="77777777" w:rsidR="007B7756" w:rsidRPr="00AD146C" w:rsidRDefault="004F2C16" w:rsidP="00AD146C">
            <w:pPr>
              <w:spacing w:line="360" w:lineRule="auto"/>
              <w:jc w:val="both"/>
              <w:rPr>
                <w:rFonts w:ascii="Book Antiqua" w:hAnsi="Book Antiqua"/>
                <w:b/>
              </w:rPr>
            </w:pPr>
            <w:r w:rsidRPr="00AD146C">
              <w:rPr>
                <w:rFonts w:ascii="Book Antiqua" w:hAnsi="Book Antiqua"/>
                <w:b/>
              </w:rPr>
              <w:t>Assessment tool</w:t>
            </w:r>
          </w:p>
        </w:tc>
        <w:tc>
          <w:tcPr>
            <w:tcW w:w="2058" w:type="dxa"/>
            <w:tcBorders>
              <w:top w:val="single" w:sz="4" w:space="0" w:color="auto"/>
              <w:bottom w:val="single" w:sz="4" w:space="0" w:color="auto"/>
            </w:tcBorders>
          </w:tcPr>
          <w:p w14:paraId="30BD5EEB" w14:textId="77777777" w:rsidR="007B7756" w:rsidRPr="00AD146C" w:rsidRDefault="004F2C16" w:rsidP="00AD146C">
            <w:pPr>
              <w:spacing w:line="360" w:lineRule="auto"/>
              <w:jc w:val="both"/>
              <w:rPr>
                <w:rFonts w:ascii="Book Antiqua" w:hAnsi="Book Antiqua"/>
                <w:b/>
              </w:rPr>
            </w:pPr>
            <w:r w:rsidRPr="00AD146C">
              <w:rPr>
                <w:rFonts w:ascii="Book Antiqua" w:hAnsi="Book Antiqua"/>
                <w:b/>
              </w:rPr>
              <w:t>Used in study (No. of occurrences)</w:t>
            </w:r>
          </w:p>
        </w:tc>
      </w:tr>
      <w:tr w:rsidR="007B7756" w:rsidRPr="00AD146C" w14:paraId="5A148C6B" w14:textId="77777777">
        <w:trPr>
          <w:jc w:val="center"/>
        </w:trPr>
        <w:tc>
          <w:tcPr>
            <w:tcW w:w="2764" w:type="dxa"/>
            <w:tcBorders>
              <w:top w:val="single" w:sz="4" w:space="0" w:color="auto"/>
            </w:tcBorders>
          </w:tcPr>
          <w:p w14:paraId="4F2F31F1"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EDS</w:t>
            </w:r>
          </w:p>
        </w:tc>
        <w:tc>
          <w:tcPr>
            <w:tcW w:w="6095" w:type="dxa"/>
            <w:tcBorders>
              <w:top w:val="single" w:sz="4" w:space="0" w:color="auto"/>
            </w:tcBorders>
          </w:tcPr>
          <w:p w14:paraId="609BC0F1" w14:textId="77777777" w:rsidR="007B7756" w:rsidRPr="00AD146C" w:rsidRDefault="004F2C16" w:rsidP="00AD146C">
            <w:pPr>
              <w:spacing w:line="360" w:lineRule="auto"/>
              <w:jc w:val="both"/>
              <w:rPr>
                <w:rFonts w:ascii="Book Antiqua" w:hAnsi="Book Antiqua"/>
              </w:rPr>
            </w:pPr>
            <w:r w:rsidRPr="00AD146C">
              <w:rPr>
                <w:rFonts w:ascii="Book Antiqua" w:hAnsi="Book Antiqua"/>
              </w:rPr>
              <w:t>Edinburgh Depression Scale</w:t>
            </w:r>
          </w:p>
        </w:tc>
        <w:tc>
          <w:tcPr>
            <w:tcW w:w="2058" w:type="dxa"/>
            <w:tcBorders>
              <w:top w:val="single" w:sz="4" w:space="0" w:color="auto"/>
            </w:tcBorders>
          </w:tcPr>
          <w:p w14:paraId="5245C7F3" w14:textId="77777777" w:rsidR="007B7756" w:rsidRPr="00AD146C" w:rsidRDefault="004F2C16" w:rsidP="00AD146C">
            <w:pPr>
              <w:spacing w:line="360" w:lineRule="auto"/>
              <w:jc w:val="both"/>
              <w:rPr>
                <w:rFonts w:ascii="Book Antiqua" w:hAnsi="Book Antiqua"/>
              </w:rPr>
            </w:pPr>
            <w:r w:rsidRPr="00AD146C">
              <w:rPr>
                <w:rFonts w:ascii="Book Antiqua" w:hAnsi="Book Antiqua"/>
              </w:rPr>
              <w:t>1 (1)</w:t>
            </w:r>
          </w:p>
        </w:tc>
      </w:tr>
      <w:tr w:rsidR="007B7756" w:rsidRPr="00AD146C" w14:paraId="44D3EEE8" w14:textId="77777777">
        <w:trPr>
          <w:jc w:val="center"/>
        </w:trPr>
        <w:tc>
          <w:tcPr>
            <w:tcW w:w="2764" w:type="dxa"/>
          </w:tcPr>
          <w:p w14:paraId="615BC839"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HADS</w:t>
            </w:r>
          </w:p>
        </w:tc>
        <w:tc>
          <w:tcPr>
            <w:tcW w:w="6095" w:type="dxa"/>
          </w:tcPr>
          <w:p w14:paraId="191D2D5E" w14:textId="77777777" w:rsidR="007B7756" w:rsidRPr="00AD146C" w:rsidRDefault="004F2C16" w:rsidP="00AD146C">
            <w:pPr>
              <w:spacing w:line="360" w:lineRule="auto"/>
              <w:jc w:val="both"/>
              <w:rPr>
                <w:rFonts w:ascii="Book Antiqua" w:hAnsi="Book Antiqua"/>
              </w:rPr>
            </w:pPr>
            <w:r w:rsidRPr="00AD146C">
              <w:rPr>
                <w:rFonts w:ascii="Book Antiqua" w:hAnsi="Book Antiqua"/>
              </w:rPr>
              <w:t>Hospital Anxiety and Depression Scale</w:t>
            </w:r>
          </w:p>
        </w:tc>
        <w:tc>
          <w:tcPr>
            <w:tcW w:w="2058" w:type="dxa"/>
          </w:tcPr>
          <w:p w14:paraId="0F622FE4" w14:textId="77777777" w:rsidR="007B7756" w:rsidRPr="00AD146C" w:rsidRDefault="004F2C16" w:rsidP="00AD146C">
            <w:pPr>
              <w:spacing w:line="360" w:lineRule="auto"/>
              <w:jc w:val="both"/>
              <w:rPr>
                <w:rFonts w:ascii="Book Antiqua" w:hAnsi="Book Antiqua"/>
              </w:rPr>
            </w:pPr>
            <w:r w:rsidRPr="00AD146C">
              <w:rPr>
                <w:rFonts w:ascii="Book Antiqua" w:hAnsi="Book Antiqua"/>
              </w:rPr>
              <w:t>1, 3, 5, 6, 8, 9, 15, 19, 21, 22, 23 (11)</w:t>
            </w:r>
          </w:p>
        </w:tc>
      </w:tr>
      <w:tr w:rsidR="007B7756" w:rsidRPr="00AD146C" w14:paraId="6417C591" w14:textId="77777777">
        <w:trPr>
          <w:jc w:val="center"/>
        </w:trPr>
        <w:tc>
          <w:tcPr>
            <w:tcW w:w="2764" w:type="dxa"/>
          </w:tcPr>
          <w:p w14:paraId="11811326"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SCID</w:t>
            </w:r>
          </w:p>
        </w:tc>
        <w:tc>
          <w:tcPr>
            <w:tcW w:w="6095" w:type="dxa"/>
          </w:tcPr>
          <w:p w14:paraId="1FC85C9E" w14:textId="77777777" w:rsidR="007B7756" w:rsidRPr="00AD146C" w:rsidRDefault="004F2C16" w:rsidP="00AD146C">
            <w:pPr>
              <w:spacing w:line="360" w:lineRule="auto"/>
              <w:jc w:val="both"/>
              <w:rPr>
                <w:rFonts w:ascii="Book Antiqua" w:hAnsi="Book Antiqua"/>
              </w:rPr>
            </w:pPr>
            <w:r w:rsidRPr="00AD146C">
              <w:rPr>
                <w:rFonts w:ascii="Book Antiqua" w:hAnsi="Book Antiqua"/>
              </w:rPr>
              <w:t>Structured Clinical Interview for the Diagnostic and Statistical Manual of Mental Disorders</w:t>
            </w:r>
          </w:p>
        </w:tc>
        <w:tc>
          <w:tcPr>
            <w:tcW w:w="2058" w:type="dxa"/>
          </w:tcPr>
          <w:p w14:paraId="6495DBA2" w14:textId="77777777" w:rsidR="007B7756" w:rsidRPr="00AD146C" w:rsidRDefault="004F2C16" w:rsidP="00AD146C">
            <w:pPr>
              <w:spacing w:line="360" w:lineRule="auto"/>
              <w:jc w:val="both"/>
              <w:rPr>
                <w:rFonts w:ascii="Book Antiqua" w:hAnsi="Book Antiqua"/>
              </w:rPr>
            </w:pPr>
            <w:r w:rsidRPr="00AD146C">
              <w:rPr>
                <w:rFonts w:ascii="Book Antiqua" w:hAnsi="Book Antiqua"/>
              </w:rPr>
              <w:t>1, 22, 23, 26 (4)</w:t>
            </w:r>
          </w:p>
        </w:tc>
      </w:tr>
      <w:tr w:rsidR="007B7756" w:rsidRPr="00AD146C" w14:paraId="55737CD1" w14:textId="77777777">
        <w:trPr>
          <w:jc w:val="center"/>
        </w:trPr>
        <w:tc>
          <w:tcPr>
            <w:tcW w:w="2764" w:type="dxa"/>
          </w:tcPr>
          <w:p w14:paraId="7F034535"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PTSD-(inventory) scale</w:t>
            </w:r>
          </w:p>
        </w:tc>
        <w:tc>
          <w:tcPr>
            <w:tcW w:w="6095" w:type="dxa"/>
          </w:tcPr>
          <w:p w14:paraId="3B82F3EC"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Self-report scale based on DSM-III-R criteria with items corresponding to PTSD symptoms</w:t>
            </w:r>
          </w:p>
        </w:tc>
        <w:tc>
          <w:tcPr>
            <w:tcW w:w="2058" w:type="dxa"/>
          </w:tcPr>
          <w:p w14:paraId="29D46D57" w14:textId="77777777" w:rsidR="007B7756" w:rsidRPr="00AD146C" w:rsidRDefault="004F2C16" w:rsidP="00AD146C">
            <w:pPr>
              <w:spacing w:line="360" w:lineRule="auto"/>
              <w:jc w:val="both"/>
              <w:rPr>
                <w:rFonts w:ascii="Book Antiqua" w:hAnsi="Book Antiqua"/>
              </w:rPr>
            </w:pPr>
            <w:r w:rsidRPr="00AD146C">
              <w:rPr>
                <w:rFonts w:ascii="Book Antiqua" w:hAnsi="Book Antiqua"/>
              </w:rPr>
              <w:t>2, 16 (2)</w:t>
            </w:r>
          </w:p>
        </w:tc>
      </w:tr>
      <w:tr w:rsidR="007B7756" w:rsidRPr="00AD146C" w14:paraId="7312FAAF" w14:textId="77777777">
        <w:trPr>
          <w:jc w:val="center"/>
        </w:trPr>
        <w:tc>
          <w:tcPr>
            <w:tcW w:w="2764" w:type="dxa"/>
          </w:tcPr>
          <w:p w14:paraId="4A885270"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SCL-90</w:t>
            </w:r>
          </w:p>
        </w:tc>
        <w:tc>
          <w:tcPr>
            <w:tcW w:w="6095" w:type="dxa"/>
          </w:tcPr>
          <w:p w14:paraId="6ACF7DD5" w14:textId="77777777" w:rsidR="007B7756" w:rsidRPr="00AD146C" w:rsidRDefault="004F2C16" w:rsidP="00AD146C">
            <w:pPr>
              <w:spacing w:line="360" w:lineRule="auto"/>
              <w:jc w:val="both"/>
              <w:rPr>
                <w:rFonts w:ascii="Book Antiqua" w:hAnsi="Book Antiqua"/>
              </w:rPr>
            </w:pPr>
            <w:r w:rsidRPr="00AD146C">
              <w:rPr>
                <w:rFonts w:ascii="Book Antiqua" w:hAnsi="Book Antiqua"/>
              </w:rPr>
              <w:t>Symptom Checklist 90</w:t>
            </w:r>
          </w:p>
        </w:tc>
        <w:tc>
          <w:tcPr>
            <w:tcW w:w="2058" w:type="dxa"/>
          </w:tcPr>
          <w:p w14:paraId="351B4AD7" w14:textId="77777777" w:rsidR="007B7756" w:rsidRPr="00AD146C" w:rsidRDefault="004F2C16" w:rsidP="00AD146C">
            <w:pPr>
              <w:spacing w:line="360" w:lineRule="auto"/>
              <w:jc w:val="both"/>
              <w:rPr>
                <w:rFonts w:ascii="Book Antiqua" w:hAnsi="Book Antiqua"/>
              </w:rPr>
            </w:pPr>
            <w:r w:rsidRPr="00AD146C">
              <w:rPr>
                <w:rFonts w:ascii="Book Antiqua" w:hAnsi="Book Antiqua"/>
              </w:rPr>
              <w:t>2 (1)</w:t>
            </w:r>
          </w:p>
        </w:tc>
      </w:tr>
      <w:tr w:rsidR="007B7756" w:rsidRPr="00AD146C" w14:paraId="2EBF8C7B" w14:textId="77777777">
        <w:trPr>
          <w:jc w:val="center"/>
        </w:trPr>
        <w:tc>
          <w:tcPr>
            <w:tcW w:w="2764" w:type="dxa"/>
          </w:tcPr>
          <w:p w14:paraId="3A2810F2"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PCL-C/PCL-S</w:t>
            </w:r>
          </w:p>
        </w:tc>
        <w:tc>
          <w:tcPr>
            <w:tcW w:w="6095" w:type="dxa"/>
          </w:tcPr>
          <w:p w14:paraId="2E1EFA0B" w14:textId="77777777" w:rsidR="007B7756" w:rsidRPr="00AD146C" w:rsidRDefault="004F2C16" w:rsidP="00AD146C">
            <w:pPr>
              <w:spacing w:line="360" w:lineRule="auto"/>
              <w:jc w:val="both"/>
              <w:rPr>
                <w:rFonts w:ascii="Book Antiqua" w:hAnsi="Book Antiqua"/>
              </w:rPr>
            </w:pPr>
            <w:r w:rsidRPr="00AD146C">
              <w:rPr>
                <w:rFonts w:ascii="Book Antiqua" w:hAnsi="Book Antiqua"/>
              </w:rPr>
              <w:t>Posttraumatic Stress Disorder Checklist-Civilian Version/Posttraumatic Stress Disorder Checklist-Specific</w:t>
            </w:r>
          </w:p>
        </w:tc>
        <w:tc>
          <w:tcPr>
            <w:tcW w:w="2058" w:type="dxa"/>
          </w:tcPr>
          <w:p w14:paraId="756B4193" w14:textId="77777777" w:rsidR="007B7756" w:rsidRPr="00AD146C" w:rsidRDefault="004F2C16" w:rsidP="00AD146C">
            <w:pPr>
              <w:spacing w:line="360" w:lineRule="auto"/>
              <w:jc w:val="both"/>
              <w:rPr>
                <w:rFonts w:ascii="Book Antiqua" w:hAnsi="Book Antiqua"/>
              </w:rPr>
            </w:pPr>
            <w:r w:rsidRPr="00AD146C">
              <w:rPr>
                <w:rFonts w:ascii="Book Antiqua" w:hAnsi="Book Antiqua"/>
              </w:rPr>
              <w:t>3, 5, 13, 14 (4)</w:t>
            </w:r>
          </w:p>
        </w:tc>
      </w:tr>
      <w:tr w:rsidR="007B7756" w:rsidRPr="00AD146C" w14:paraId="7BE179A0" w14:textId="77777777">
        <w:trPr>
          <w:jc w:val="center"/>
        </w:trPr>
        <w:tc>
          <w:tcPr>
            <w:tcW w:w="2764" w:type="dxa"/>
          </w:tcPr>
          <w:p w14:paraId="057D09B4"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UW-QOL</w:t>
            </w:r>
          </w:p>
        </w:tc>
        <w:tc>
          <w:tcPr>
            <w:tcW w:w="6095" w:type="dxa"/>
          </w:tcPr>
          <w:p w14:paraId="28E9E8A7" w14:textId="77777777" w:rsidR="007B7756" w:rsidRPr="00AD146C" w:rsidRDefault="004F2C16" w:rsidP="00AD146C">
            <w:pPr>
              <w:spacing w:line="360" w:lineRule="auto"/>
              <w:jc w:val="both"/>
              <w:rPr>
                <w:rFonts w:ascii="Book Antiqua" w:hAnsi="Book Antiqua"/>
              </w:rPr>
            </w:pPr>
            <w:r w:rsidRPr="00AD146C">
              <w:rPr>
                <w:rFonts w:ascii="Book Antiqua" w:hAnsi="Book Antiqua"/>
              </w:rPr>
              <w:t>The University of Washington Quality of Life instrument - brief, self-administered questionnaire to analyze rates of depression</w:t>
            </w:r>
          </w:p>
        </w:tc>
        <w:tc>
          <w:tcPr>
            <w:tcW w:w="2058" w:type="dxa"/>
          </w:tcPr>
          <w:p w14:paraId="308F133B" w14:textId="77777777" w:rsidR="007B7756" w:rsidRPr="00AD146C" w:rsidRDefault="004F2C16" w:rsidP="00AD146C">
            <w:pPr>
              <w:spacing w:line="360" w:lineRule="auto"/>
              <w:jc w:val="both"/>
              <w:rPr>
                <w:rFonts w:ascii="Book Antiqua" w:hAnsi="Book Antiqua"/>
              </w:rPr>
            </w:pPr>
            <w:r w:rsidRPr="00AD146C">
              <w:rPr>
                <w:rFonts w:ascii="Book Antiqua" w:hAnsi="Book Antiqua"/>
              </w:rPr>
              <w:t>11 (1)</w:t>
            </w:r>
          </w:p>
        </w:tc>
      </w:tr>
      <w:tr w:rsidR="007B7756" w:rsidRPr="00AD146C" w14:paraId="1AD41DD2" w14:textId="77777777">
        <w:trPr>
          <w:jc w:val="center"/>
        </w:trPr>
        <w:tc>
          <w:tcPr>
            <w:tcW w:w="2764" w:type="dxa"/>
          </w:tcPr>
          <w:p w14:paraId="1403DC00"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IES</w:t>
            </w:r>
          </w:p>
        </w:tc>
        <w:tc>
          <w:tcPr>
            <w:tcW w:w="6095" w:type="dxa"/>
          </w:tcPr>
          <w:p w14:paraId="731B9CA0" w14:textId="77777777" w:rsidR="007B7756" w:rsidRPr="00AD146C" w:rsidRDefault="004F2C16" w:rsidP="00AD146C">
            <w:pPr>
              <w:spacing w:line="360" w:lineRule="auto"/>
              <w:jc w:val="both"/>
              <w:rPr>
                <w:rFonts w:ascii="Book Antiqua" w:hAnsi="Book Antiqua"/>
              </w:rPr>
            </w:pPr>
            <w:r w:rsidRPr="00AD146C">
              <w:rPr>
                <w:rFonts w:ascii="Book Antiqua" w:hAnsi="Book Antiqua"/>
              </w:rPr>
              <w:t>Impact of Event Scale</w:t>
            </w:r>
          </w:p>
        </w:tc>
        <w:tc>
          <w:tcPr>
            <w:tcW w:w="2058" w:type="dxa"/>
          </w:tcPr>
          <w:p w14:paraId="0554A1E9" w14:textId="77777777" w:rsidR="007B7756" w:rsidRPr="00AD146C" w:rsidRDefault="004F2C16" w:rsidP="00AD146C">
            <w:pPr>
              <w:spacing w:line="360" w:lineRule="auto"/>
              <w:jc w:val="both"/>
              <w:rPr>
                <w:rFonts w:ascii="Book Antiqua" w:hAnsi="Book Antiqua"/>
              </w:rPr>
            </w:pPr>
            <w:r w:rsidRPr="00AD146C">
              <w:rPr>
                <w:rFonts w:ascii="Book Antiqua" w:hAnsi="Book Antiqua"/>
              </w:rPr>
              <w:t>7, 20 (2)</w:t>
            </w:r>
          </w:p>
        </w:tc>
      </w:tr>
      <w:tr w:rsidR="007B7756" w:rsidRPr="00AD146C" w14:paraId="2866354B" w14:textId="77777777">
        <w:trPr>
          <w:jc w:val="center"/>
        </w:trPr>
        <w:tc>
          <w:tcPr>
            <w:tcW w:w="2764" w:type="dxa"/>
          </w:tcPr>
          <w:p w14:paraId="5688C147"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BDI</w:t>
            </w:r>
          </w:p>
        </w:tc>
        <w:tc>
          <w:tcPr>
            <w:tcW w:w="6095" w:type="dxa"/>
          </w:tcPr>
          <w:p w14:paraId="576B9F47" w14:textId="77777777" w:rsidR="007B7756" w:rsidRPr="00AD146C" w:rsidRDefault="004F2C16" w:rsidP="00AD146C">
            <w:pPr>
              <w:spacing w:line="360" w:lineRule="auto"/>
              <w:jc w:val="both"/>
              <w:rPr>
                <w:rFonts w:ascii="Book Antiqua" w:hAnsi="Book Antiqua"/>
              </w:rPr>
            </w:pPr>
            <w:r w:rsidRPr="00AD146C">
              <w:rPr>
                <w:rFonts w:ascii="Book Antiqua" w:hAnsi="Book Antiqua"/>
              </w:rPr>
              <w:t>Beck Depression Inventory</w:t>
            </w:r>
          </w:p>
        </w:tc>
        <w:tc>
          <w:tcPr>
            <w:tcW w:w="2058" w:type="dxa"/>
          </w:tcPr>
          <w:p w14:paraId="56CA4281" w14:textId="77777777" w:rsidR="007B7756" w:rsidRPr="00AD146C" w:rsidRDefault="004F2C16" w:rsidP="00AD146C">
            <w:pPr>
              <w:spacing w:line="360" w:lineRule="auto"/>
              <w:jc w:val="both"/>
              <w:rPr>
                <w:rFonts w:ascii="Book Antiqua" w:hAnsi="Book Antiqua"/>
              </w:rPr>
            </w:pPr>
            <w:r w:rsidRPr="00AD146C">
              <w:rPr>
                <w:rFonts w:ascii="Book Antiqua" w:hAnsi="Book Antiqua"/>
              </w:rPr>
              <w:t>4, 18, 20 (3)</w:t>
            </w:r>
          </w:p>
        </w:tc>
      </w:tr>
      <w:tr w:rsidR="007B7756" w:rsidRPr="00AD146C" w14:paraId="602C2B83" w14:textId="77777777">
        <w:trPr>
          <w:jc w:val="center"/>
        </w:trPr>
        <w:tc>
          <w:tcPr>
            <w:tcW w:w="2764" w:type="dxa"/>
          </w:tcPr>
          <w:p w14:paraId="74173D55"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PHQ-9</w:t>
            </w:r>
          </w:p>
        </w:tc>
        <w:tc>
          <w:tcPr>
            <w:tcW w:w="6095" w:type="dxa"/>
          </w:tcPr>
          <w:p w14:paraId="3A98E3D6" w14:textId="77777777" w:rsidR="007B7756" w:rsidRPr="00AD146C" w:rsidRDefault="004F2C16" w:rsidP="00AD146C">
            <w:pPr>
              <w:spacing w:line="360" w:lineRule="auto"/>
              <w:jc w:val="both"/>
              <w:rPr>
                <w:rFonts w:ascii="Book Antiqua" w:hAnsi="Book Antiqua"/>
              </w:rPr>
            </w:pPr>
            <w:r w:rsidRPr="00AD146C">
              <w:rPr>
                <w:rFonts w:ascii="Book Antiqua" w:hAnsi="Book Antiqua"/>
              </w:rPr>
              <w:t>Patient Health Questionaire-9</w:t>
            </w:r>
          </w:p>
        </w:tc>
        <w:tc>
          <w:tcPr>
            <w:tcW w:w="2058" w:type="dxa"/>
          </w:tcPr>
          <w:p w14:paraId="16694942" w14:textId="77777777" w:rsidR="007B7756" w:rsidRPr="00AD146C" w:rsidRDefault="004F2C16" w:rsidP="00AD146C">
            <w:pPr>
              <w:spacing w:line="360" w:lineRule="auto"/>
              <w:jc w:val="both"/>
              <w:rPr>
                <w:rFonts w:ascii="Book Antiqua" w:hAnsi="Book Antiqua"/>
              </w:rPr>
            </w:pPr>
            <w:r w:rsidRPr="00AD146C">
              <w:rPr>
                <w:rFonts w:ascii="Book Antiqua" w:hAnsi="Book Antiqua"/>
              </w:rPr>
              <w:t>10, 17 (2)</w:t>
            </w:r>
          </w:p>
        </w:tc>
      </w:tr>
      <w:tr w:rsidR="007B7756" w:rsidRPr="00AD146C" w14:paraId="40934EA5" w14:textId="77777777">
        <w:trPr>
          <w:jc w:val="center"/>
        </w:trPr>
        <w:tc>
          <w:tcPr>
            <w:tcW w:w="2764" w:type="dxa"/>
          </w:tcPr>
          <w:p w14:paraId="198E25D2"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GAD-7</w:t>
            </w:r>
          </w:p>
        </w:tc>
        <w:tc>
          <w:tcPr>
            <w:tcW w:w="6095" w:type="dxa"/>
          </w:tcPr>
          <w:p w14:paraId="7D4DABF9" w14:textId="77777777" w:rsidR="007B7756" w:rsidRPr="00AD146C" w:rsidRDefault="004F2C16" w:rsidP="00AD146C">
            <w:pPr>
              <w:spacing w:line="360" w:lineRule="auto"/>
              <w:jc w:val="both"/>
              <w:rPr>
                <w:rFonts w:ascii="Book Antiqua" w:hAnsi="Book Antiqua"/>
              </w:rPr>
            </w:pPr>
            <w:r w:rsidRPr="00AD146C">
              <w:rPr>
                <w:rFonts w:ascii="Book Antiqua" w:hAnsi="Book Antiqua"/>
              </w:rPr>
              <w:t>Generalized Anxiety Disorder 7</w:t>
            </w:r>
          </w:p>
        </w:tc>
        <w:tc>
          <w:tcPr>
            <w:tcW w:w="2058" w:type="dxa"/>
          </w:tcPr>
          <w:p w14:paraId="27CB62A0" w14:textId="77777777" w:rsidR="007B7756" w:rsidRPr="00AD146C" w:rsidRDefault="004F2C16" w:rsidP="00AD146C">
            <w:pPr>
              <w:spacing w:line="360" w:lineRule="auto"/>
              <w:jc w:val="both"/>
              <w:rPr>
                <w:rFonts w:ascii="Book Antiqua" w:hAnsi="Book Antiqua"/>
              </w:rPr>
            </w:pPr>
            <w:r w:rsidRPr="00AD146C">
              <w:rPr>
                <w:rFonts w:ascii="Book Antiqua" w:hAnsi="Book Antiqua"/>
              </w:rPr>
              <w:t>10, 17, 24 (3)</w:t>
            </w:r>
          </w:p>
        </w:tc>
      </w:tr>
      <w:tr w:rsidR="007B7756" w:rsidRPr="00AD146C" w14:paraId="39B2ADFB" w14:textId="77777777">
        <w:trPr>
          <w:jc w:val="center"/>
        </w:trPr>
        <w:tc>
          <w:tcPr>
            <w:tcW w:w="2764" w:type="dxa"/>
          </w:tcPr>
          <w:p w14:paraId="6E3CE475"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GDS-SF/GDS-15</w:t>
            </w:r>
          </w:p>
        </w:tc>
        <w:tc>
          <w:tcPr>
            <w:tcW w:w="6095" w:type="dxa"/>
          </w:tcPr>
          <w:p w14:paraId="31155883" w14:textId="77777777" w:rsidR="007B7756" w:rsidRPr="00AD146C" w:rsidRDefault="004F2C16" w:rsidP="00AD146C">
            <w:pPr>
              <w:spacing w:line="360" w:lineRule="auto"/>
              <w:jc w:val="both"/>
              <w:rPr>
                <w:rFonts w:ascii="Book Antiqua" w:hAnsi="Book Antiqua"/>
              </w:rPr>
            </w:pPr>
            <w:r w:rsidRPr="00AD146C">
              <w:rPr>
                <w:rFonts w:ascii="Book Antiqua" w:hAnsi="Book Antiqua"/>
              </w:rPr>
              <w:t>Geriatric Depression Scale-Short Form/Geriatric Depression Scale-15</w:t>
            </w:r>
          </w:p>
        </w:tc>
        <w:tc>
          <w:tcPr>
            <w:tcW w:w="2058" w:type="dxa"/>
          </w:tcPr>
          <w:p w14:paraId="1AF164BF" w14:textId="77777777" w:rsidR="007B7756" w:rsidRPr="00AD146C" w:rsidRDefault="004F2C16" w:rsidP="00AD146C">
            <w:pPr>
              <w:spacing w:line="360" w:lineRule="auto"/>
              <w:jc w:val="both"/>
              <w:rPr>
                <w:rFonts w:ascii="Book Antiqua" w:hAnsi="Book Antiqua"/>
              </w:rPr>
            </w:pPr>
            <w:r w:rsidRPr="00AD146C">
              <w:rPr>
                <w:rFonts w:ascii="Book Antiqua" w:hAnsi="Book Antiqua"/>
              </w:rPr>
              <w:t>12, 25 (2)</w:t>
            </w:r>
          </w:p>
        </w:tc>
      </w:tr>
      <w:tr w:rsidR="007B7756" w:rsidRPr="00AD146C" w14:paraId="1421602E" w14:textId="77777777">
        <w:trPr>
          <w:jc w:val="center"/>
        </w:trPr>
        <w:tc>
          <w:tcPr>
            <w:tcW w:w="2764" w:type="dxa"/>
          </w:tcPr>
          <w:p w14:paraId="16C951AD"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DASS</w:t>
            </w:r>
          </w:p>
        </w:tc>
        <w:tc>
          <w:tcPr>
            <w:tcW w:w="6095" w:type="dxa"/>
          </w:tcPr>
          <w:p w14:paraId="444F0502" w14:textId="77777777" w:rsidR="007B7756" w:rsidRPr="00AD146C" w:rsidRDefault="004F2C16" w:rsidP="00AD146C">
            <w:pPr>
              <w:spacing w:line="360" w:lineRule="auto"/>
              <w:jc w:val="both"/>
              <w:rPr>
                <w:rFonts w:ascii="Book Antiqua" w:hAnsi="Book Antiqua"/>
              </w:rPr>
            </w:pPr>
            <w:r w:rsidRPr="00AD146C">
              <w:rPr>
                <w:rFonts w:ascii="Book Antiqua" w:hAnsi="Book Antiqua"/>
              </w:rPr>
              <w:t>Depression-Anxiety-Stress-Scale</w:t>
            </w:r>
          </w:p>
        </w:tc>
        <w:tc>
          <w:tcPr>
            <w:tcW w:w="2058" w:type="dxa"/>
          </w:tcPr>
          <w:p w14:paraId="267FE92E" w14:textId="77777777" w:rsidR="007B7756" w:rsidRPr="00AD146C" w:rsidRDefault="004F2C16" w:rsidP="00AD146C">
            <w:pPr>
              <w:spacing w:line="360" w:lineRule="auto"/>
              <w:jc w:val="both"/>
              <w:rPr>
                <w:rFonts w:ascii="Book Antiqua" w:hAnsi="Book Antiqua"/>
              </w:rPr>
            </w:pPr>
            <w:r w:rsidRPr="00AD146C">
              <w:rPr>
                <w:rFonts w:ascii="Book Antiqua" w:hAnsi="Book Antiqua"/>
              </w:rPr>
              <w:t>24 (1)</w:t>
            </w:r>
          </w:p>
        </w:tc>
      </w:tr>
      <w:tr w:rsidR="007B7756" w:rsidRPr="00AD146C" w14:paraId="447E7448" w14:textId="77777777">
        <w:trPr>
          <w:jc w:val="center"/>
        </w:trPr>
        <w:tc>
          <w:tcPr>
            <w:tcW w:w="2764" w:type="dxa"/>
          </w:tcPr>
          <w:p w14:paraId="5F738FB6"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MINI</w:t>
            </w:r>
          </w:p>
        </w:tc>
        <w:tc>
          <w:tcPr>
            <w:tcW w:w="6095" w:type="dxa"/>
          </w:tcPr>
          <w:p w14:paraId="6F5D3280" w14:textId="77777777" w:rsidR="007B7756" w:rsidRPr="00AD146C" w:rsidRDefault="004F2C16" w:rsidP="00AD146C">
            <w:pPr>
              <w:spacing w:line="360" w:lineRule="auto"/>
              <w:jc w:val="both"/>
              <w:rPr>
                <w:rFonts w:ascii="Book Antiqua" w:hAnsi="Book Antiqua"/>
              </w:rPr>
            </w:pPr>
            <w:r w:rsidRPr="00AD146C">
              <w:rPr>
                <w:rFonts w:ascii="Book Antiqua" w:hAnsi="Book Antiqua"/>
              </w:rPr>
              <w:t>Mini International Neuropsychiatric Interview</w:t>
            </w:r>
          </w:p>
        </w:tc>
        <w:tc>
          <w:tcPr>
            <w:tcW w:w="2058" w:type="dxa"/>
          </w:tcPr>
          <w:p w14:paraId="65673C3A" w14:textId="77777777" w:rsidR="007B7756" w:rsidRPr="00AD146C" w:rsidRDefault="004F2C16" w:rsidP="00AD146C">
            <w:pPr>
              <w:spacing w:line="360" w:lineRule="auto"/>
              <w:jc w:val="both"/>
              <w:rPr>
                <w:rFonts w:ascii="Book Antiqua" w:hAnsi="Book Antiqua"/>
              </w:rPr>
            </w:pPr>
            <w:r w:rsidRPr="00AD146C">
              <w:rPr>
                <w:rFonts w:ascii="Book Antiqua" w:hAnsi="Book Antiqua"/>
              </w:rPr>
              <w:t>4 (1)</w:t>
            </w:r>
          </w:p>
        </w:tc>
      </w:tr>
      <w:tr w:rsidR="007B7756" w:rsidRPr="00AD146C" w14:paraId="305ACA91" w14:textId="77777777">
        <w:trPr>
          <w:jc w:val="center"/>
        </w:trPr>
        <w:tc>
          <w:tcPr>
            <w:tcW w:w="2764" w:type="dxa"/>
            <w:tcBorders>
              <w:bottom w:val="single" w:sz="4" w:space="0" w:color="auto"/>
            </w:tcBorders>
          </w:tcPr>
          <w:p w14:paraId="423FC79F"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SAI</w:t>
            </w:r>
          </w:p>
        </w:tc>
        <w:tc>
          <w:tcPr>
            <w:tcW w:w="6095" w:type="dxa"/>
            <w:tcBorders>
              <w:bottom w:val="single" w:sz="4" w:space="0" w:color="auto"/>
            </w:tcBorders>
          </w:tcPr>
          <w:p w14:paraId="23D9F3F5" w14:textId="77777777" w:rsidR="007B7756" w:rsidRPr="00AD146C" w:rsidRDefault="004F2C16" w:rsidP="00AD146C">
            <w:pPr>
              <w:spacing w:line="360" w:lineRule="auto"/>
              <w:jc w:val="both"/>
              <w:rPr>
                <w:rFonts w:ascii="Book Antiqua" w:hAnsi="Book Antiqua"/>
              </w:rPr>
            </w:pPr>
            <w:r w:rsidRPr="00AD146C">
              <w:rPr>
                <w:rFonts w:ascii="Book Antiqua" w:hAnsi="Book Antiqua"/>
              </w:rPr>
              <w:t>Spielberger State Anxiety Inventory</w:t>
            </w:r>
          </w:p>
        </w:tc>
        <w:tc>
          <w:tcPr>
            <w:tcW w:w="2058" w:type="dxa"/>
            <w:tcBorders>
              <w:bottom w:val="single" w:sz="4" w:space="0" w:color="auto"/>
            </w:tcBorders>
          </w:tcPr>
          <w:p w14:paraId="7B70C5A2" w14:textId="77777777" w:rsidR="007B7756" w:rsidRPr="00AD146C" w:rsidRDefault="004F2C16" w:rsidP="00AD146C">
            <w:pPr>
              <w:spacing w:line="360" w:lineRule="auto"/>
              <w:jc w:val="both"/>
              <w:rPr>
                <w:rFonts w:ascii="Book Antiqua" w:hAnsi="Book Antiqua"/>
              </w:rPr>
            </w:pPr>
            <w:r w:rsidRPr="00AD146C">
              <w:rPr>
                <w:rFonts w:ascii="Book Antiqua" w:hAnsi="Book Antiqua"/>
              </w:rPr>
              <w:t>20 (1)</w:t>
            </w:r>
          </w:p>
        </w:tc>
      </w:tr>
    </w:tbl>
    <w:p w14:paraId="2619FA1D" w14:textId="77777777" w:rsidR="007B7756" w:rsidRPr="00AD146C" w:rsidRDefault="007B7756" w:rsidP="00AD146C">
      <w:pPr>
        <w:spacing w:line="360" w:lineRule="auto"/>
        <w:jc w:val="both"/>
        <w:rPr>
          <w:rFonts w:ascii="Book Antiqua" w:hAnsi="Book Antiqua"/>
          <w:b/>
          <w:bCs/>
        </w:rPr>
        <w:sectPr w:rsidR="007B7756" w:rsidRPr="00AD146C">
          <w:pgSz w:w="12240" w:h="15840"/>
          <w:pgMar w:top="1440" w:right="1440" w:bottom="1440" w:left="1440" w:header="720" w:footer="720" w:gutter="0"/>
          <w:cols w:space="720"/>
          <w:docGrid w:linePitch="360"/>
        </w:sectPr>
      </w:pPr>
    </w:p>
    <w:p w14:paraId="4D9CF16B" w14:textId="77777777" w:rsidR="007B7756" w:rsidRPr="00AD146C" w:rsidRDefault="004F2C16" w:rsidP="00AD146C">
      <w:pPr>
        <w:spacing w:line="360" w:lineRule="auto"/>
        <w:jc w:val="both"/>
        <w:rPr>
          <w:rFonts w:ascii="Book Antiqua" w:hAnsi="Book Antiqua"/>
          <w:b/>
          <w:bCs/>
        </w:rPr>
      </w:pPr>
      <w:r w:rsidRPr="00AD146C">
        <w:rPr>
          <w:rFonts w:ascii="Book Antiqua" w:hAnsi="Book Antiqua"/>
          <w:b/>
          <w:bCs/>
        </w:rPr>
        <w:lastRenderedPageBreak/>
        <w:t>Table 2 Summary of findings for included articles, organized by tumor subtypes</w:t>
      </w:r>
    </w:p>
    <w:tbl>
      <w:tblPr>
        <w:tblW w:w="14142" w:type="dxa"/>
        <w:jc w:val="center"/>
        <w:tblLayout w:type="fixed"/>
        <w:tblLook w:val="04A0" w:firstRow="1" w:lastRow="0" w:firstColumn="1" w:lastColumn="0" w:noHBand="0" w:noVBand="1"/>
      </w:tblPr>
      <w:tblGrid>
        <w:gridCol w:w="550"/>
        <w:gridCol w:w="1543"/>
        <w:gridCol w:w="1276"/>
        <w:gridCol w:w="2126"/>
        <w:gridCol w:w="1417"/>
        <w:gridCol w:w="2268"/>
        <w:gridCol w:w="3119"/>
        <w:gridCol w:w="1843"/>
      </w:tblGrid>
      <w:tr w:rsidR="007B7756" w:rsidRPr="00AD146C" w14:paraId="364C4325" w14:textId="77777777">
        <w:trPr>
          <w:trHeight w:val="1259"/>
          <w:jc w:val="center"/>
        </w:trPr>
        <w:tc>
          <w:tcPr>
            <w:tcW w:w="550" w:type="dxa"/>
            <w:tcBorders>
              <w:top w:val="single" w:sz="4" w:space="0" w:color="auto"/>
              <w:bottom w:val="single" w:sz="4" w:space="0" w:color="auto"/>
            </w:tcBorders>
            <w:noWrap/>
            <w:hideMark/>
          </w:tcPr>
          <w:p w14:paraId="18E66945" w14:textId="77777777" w:rsidR="007B7756" w:rsidRPr="00AD146C" w:rsidRDefault="004F2C16" w:rsidP="00AD146C">
            <w:pPr>
              <w:spacing w:line="360" w:lineRule="auto"/>
              <w:jc w:val="both"/>
              <w:rPr>
                <w:rFonts w:ascii="Book Antiqua" w:hAnsi="Book Antiqua"/>
                <w:b/>
                <w:bCs/>
              </w:rPr>
            </w:pPr>
            <w:r w:rsidRPr="00AD146C">
              <w:rPr>
                <w:rFonts w:ascii="Book Antiqua" w:hAnsi="Book Antiqua"/>
                <w:b/>
                <w:bCs/>
              </w:rPr>
              <w:t>No</w:t>
            </w:r>
          </w:p>
        </w:tc>
        <w:tc>
          <w:tcPr>
            <w:tcW w:w="1543" w:type="dxa"/>
            <w:tcBorders>
              <w:top w:val="single" w:sz="4" w:space="0" w:color="auto"/>
              <w:bottom w:val="single" w:sz="4" w:space="0" w:color="auto"/>
            </w:tcBorders>
            <w:noWrap/>
            <w:hideMark/>
          </w:tcPr>
          <w:p w14:paraId="5A6135E9" w14:textId="77777777" w:rsidR="007B7756" w:rsidRPr="00AD146C" w:rsidRDefault="004F2C16" w:rsidP="00AD146C">
            <w:pPr>
              <w:spacing w:line="360" w:lineRule="auto"/>
              <w:jc w:val="both"/>
              <w:rPr>
                <w:rFonts w:ascii="Book Antiqua" w:hAnsi="Book Antiqua"/>
                <w:b/>
                <w:bCs/>
              </w:rPr>
            </w:pPr>
            <w:r w:rsidRPr="00AD146C">
              <w:rPr>
                <w:rFonts w:ascii="Book Antiqua" w:hAnsi="Book Antiqua"/>
                <w:b/>
                <w:bCs/>
              </w:rPr>
              <w:t>Ref./</w:t>
            </w:r>
            <w:r w:rsidRPr="00AD146C">
              <w:rPr>
                <w:rFonts w:ascii="Book Antiqua" w:hAnsi="Book Antiqua"/>
                <w:b/>
                <w:bCs/>
                <w:lang w:eastAsia="zh-CN"/>
              </w:rPr>
              <w:t>c</w:t>
            </w:r>
            <w:r w:rsidRPr="00AD146C">
              <w:rPr>
                <w:rFonts w:ascii="Book Antiqua" w:hAnsi="Book Antiqua"/>
                <w:b/>
                <w:bCs/>
              </w:rPr>
              <w:t>ountry</w:t>
            </w:r>
          </w:p>
        </w:tc>
        <w:tc>
          <w:tcPr>
            <w:tcW w:w="1276" w:type="dxa"/>
            <w:tcBorders>
              <w:top w:val="single" w:sz="4" w:space="0" w:color="auto"/>
              <w:bottom w:val="single" w:sz="4" w:space="0" w:color="auto"/>
            </w:tcBorders>
            <w:noWrap/>
            <w:hideMark/>
          </w:tcPr>
          <w:p w14:paraId="5E5E0E2C" w14:textId="77777777" w:rsidR="007B7756" w:rsidRPr="00AD146C" w:rsidRDefault="004F2C16" w:rsidP="00AD146C">
            <w:pPr>
              <w:spacing w:line="360" w:lineRule="auto"/>
              <w:jc w:val="both"/>
              <w:rPr>
                <w:rFonts w:ascii="Book Antiqua" w:hAnsi="Book Antiqua"/>
                <w:b/>
                <w:bCs/>
              </w:rPr>
            </w:pPr>
            <w:r w:rsidRPr="00AD146C">
              <w:rPr>
                <w:rFonts w:ascii="Book Antiqua" w:hAnsi="Book Antiqua"/>
                <w:b/>
                <w:bCs/>
              </w:rPr>
              <w:t>Tumor site</w:t>
            </w:r>
          </w:p>
        </w:tc>
        <w:tc>
          <w:tcPr>
            <w:tcW w:w="2126" w:type="dxa"/>
            <w:tcBorders>
              <w:top w:val="single" w:sz="4" w:space="0" w:color="auto"/>
              <w:bottom w:val="single" w:sz="4" w:space="0" w:color="auto"/>
            </w:tcBorders>
            <w:hideMark/>
          </w:tcPr>
          <w:p w14:paraId="5952A8B7" w14:textId="77777777" w:rsidR="007B7756" w:rsidRPr="00AD146C" w:rsidRDefault="004F2C16" w:rsidP="00AD146C">
            <w:pPr>
              <w:spacing w:line="360" w:lineRule="auto"/>
              <w:jc w:val="both"/>
              <w:rPr>
                <w:rFonts w:ascii="Book Antiqua" w:hAnsi="Book Antiqua"/>
                <w:b/>
                <w:bCs/>
              </w:rPr>
            </w:pPr>
            <w:r w:rsidRPr="00AD146C">
              <w:rPr>
                <w:rFonts w:ascii="Book Antiqua" w:hAnsi="Book Antiqua"/>
                <w:b/>
                <w:bCs/>
              </w:rPr>
              <w:t>Number of participants/gender</w:t>
            </w:r>
            <w:r w:rsidRPr="00AD146C">
              <w:rPr>
                <w:rFonts w:ascii="Book Antiqua" w:hAnsi="Book Antiqua"/>
                <w:b/>
                <w:bCs/>
                <w:lang w:eastAsia="zh-CN"/>
              </w:rPr>
              <w:t>/</w:t>
            </w:r>
            <w:r w:rsidRPr="00AD146C">
              <w:rPr>
                <w:rFonts w:ascii="Book Antiqua" w:hAnsi="Book Antiqua"/>
                <w:b/>
                <w:bCs/>
              </w:rPr>
              <w:t>age in years</w:t>
            </w:r>
          </w:p>
        </w:tc>
        <w:tc>
          <w:tcPr>
            <w:tcW w:w="1417" w:type="dxa"/>
            <w:tcBorders>
              <w:top w:val="single" w:sz="4" w:space="0" w:color="auto"/>
              <w:bottom w:val="single" w:sz="4" w:space="0" w:color="auto"/>
            </w:tcBorders>
            <w:hideMark/>
          </w:tcPr>
          <w:p w14:paraId="531F628D" w14:textId="77777777" w:rsidR="007B7756" w:rsidRPr="00AD146C" w:rsidRDefault="004F2C16" w:rsidP="00AD146C">
            <w:pPr>
              <w:spacing w:line="360" w:lineRule="auto"/>
              <w:jc w:val="both"/>
              <w:rPr>
                <w:rFonts w:ascii="Book Antiqua" w:hAnsi="Book Antiqua"/>
                <w:b/>
                <w:bCs/>
              </w:rPr>
            </w:pPr>
            <w:r w:rsidRPr="00AD146C">
              <w:rPr>
                <w:rFonts w:ascii="Book Antiqua" w:hAnsi="Book Antiqua"/>
                <w:b/>
                <w:bCs/>
              </w:rPr>
              <w:t>Time since diagnosis</w:t>
            </w:r>
          </w:p>
        </w:tc>
        <w:tc>
          <w:tcPr>
            <w:tcW w:w="2268" w:type="dxa"/>
            <w:tcBorders>
              <w:top w:val="single" w:sz="4" w:space="0" w:color="auto"/>
              <w:bottom w:val="single" w:sz="4" w:space="0" w:color="auto"/>
            </w:tcBorders>
            <w:hideMark/>
          </w:tcPr>
          <w:p w14:paraId="76148E8A" w14:textId="77777777" w:rsidR="007B7756" w:rsidRPr="00AD146C" w:rsidRDefault="004F2C16" w:rsidP="00AD146C">
            <w:pPr>
              <w:spacing w:line="360" w:lineRule="auto"/>
              <w:jc w:val="both"/>
              <w:rPr>
                <w:rFonts w:ascii="Book Antiqua" w:hAnsi="Book Antiqua"/>
                <w:b/>
                <w:bCs/>
              </w:rPr>
            </w:pPr>
            <w:r w:rsidRPr="00AD146C">
              <w:rPr>
                <w:rFonts w:ascii="Book Antiqua" w:hAnsi="Book Antiqua"/>
                <w:b/>
                <w:bCs/>
              </w:rPr>
              <w:t>Parameters and tests (related to psychiatric disorders)</w:t>
            </w:r>
          </w:p>
        </w:tc>
        <w:tc>
          <w:tcPr>
            <w:tcW w:w="3119" w:type="dxa"/>
            <w:tcBorders>
              <w:top w:val="single" w:sz="4" w:space="0" w:color="auto"/>
              <w:bottom w:val="single" w:sz="4" w:space="0" w:color="auto"/>
            </w:tcBorders>
            <w:hideMark/>
          </w:tcPr>
          <w:p w14:paraId="0DAD43BD" w14:textId="77777777" w:rsidR="007B7756" w:rsidRPr="00AD146C" w:rsidRDefault="004F2C16" w:rsidP="00AD146C">
            <w:pPr>
              <w:spacing w:line="360" w:lineRule="auto"/>
              <w:jc w:val="both"/>
              <w:rPr>
                <w:rFonts w:ascii="Book Antiqua" w:hAnsi="Book Antiqua"/>
                <w:b/>
                <w:bCs/>
              </w:rPr>
            </w:pPr>
            <w:r w:rsidRPr="00AD146C">
              <w:rPr>
                <w:rFonts w:ascii="Book Antiqua" w:hAnsi="Book Antiqua"/>
                <w:b/>
                <w:bCs/>
              </w:rPr>
              <w:t>Key results: Prevalence of clinical levels of: Anxiety/depression/PTSD/comorbid anxiety-depression</w:t>
            </w:r>
          </w:p>
        </w:tc>
        <w:tc>
          <w:tcPr>
            <w:tcW w:w="1843" w:type="dxa"/>
            <w:tcBorders>
              <w:top w:val="single" w:sz="4" w:space="0" w:color="auto"/>
              <w:bottom w:val="single" w:sz="4" w:space="0" w:color="auto"/>
            </w:tcBorders>
            <w:noWrap/>
            <w:hideMark/>
          </w:tcPr>
          <w:p w14:paraId="4B0C6A06" w14:textId="77777777" w:rsidR="007B7756" w:rsidRPr="00AD146C" w:rsidRDefault="004F2C16" w:rsidP="00AD146C">
            <w:pPr>
              <w:spacing w:line="360" w:lineRule="auto"/>
              <w:jc w:val="both"/>
              <w:rPr>
                <w:rFonts w:ascii="Book Antiqua" w:hAnsi="Book Antiqua"/>
                <w:b/>
                <w:bCs/>
              </w:rPr>
            </w:pPr>
            <w:r w:rsidRPr="00AD146C">
              <w:rPr>
                <w:rFonts w:ascii="Book Antiqua" w:hAnsi="Book Antiqua"/>
                <w:b/>
                <w:bCs/>
              </w:rPr>
              <w:t>Possible bias</w:t>
            </w:r>
          </w:p>
        </w:tc>
      </w:tr>
      <w:tr w:rsidR="007B7756" w:rsidRPr="00AD146C" w14:paraId="0968641F" w14:textId="77777777">
        <w:trPr>
          <w:trHeight w:val="1504"/>
          <w:jc w:val="center"/>
        </w:trPr>
        <w:tc>
          <w:tcPr>
            <w:tcW w:w="550" w:type="dxa"/>
            <w:tcBorders>
              <w:top w:val="single" w:sz="4" w:space="0" w:color="auto"/>
            </w:tcBorders>
            <w:noWrap/>
            <w:hideMark/>
          </w:tcPr>
          <w:p w14:paraId="26B8A98D"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1</w:t>
            </w:r>
          </w:p>
        </w:tc>
        <w:tc>
          <w:tcPr>
            <w:tcW w:w="1543" w:type="dxa"/>
            <w:tcBorders>
              <w:top w:val="single" w:sz="4" w:space="0" w:color="auto"/>
            </w:tcBorders>
            <w:hideMark/>
          </w:tcPr>
          <w:p w14:paraId="154D482A"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Alexander </w:t>
            </w:r>
            <w:r w:rsidRPr="00AD146C">
              <w:rPr>
                <w:rFonts w:ascii="Book Antiqua" w:hAnsi="Book Antiqua"/>
                <w:i/>
              </w:rPr>
              <w:t xml:space="preserve">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26]</w:t>
            </w:r>
            <w:r w:rsidRPr="00AD146C">
              <w:rPr>
                <w:rFonts w:ascii="Book Antiqua" w:hAnsi="Book Antiqua"/>
                <w:i/>
              </w:rPr>
              <w:t>,</w:t>
            </w:r>
            <w:r w:rsidRPr="00AD146C">
              <w:rPr>
                <w:rFonts w:ascii="Book Antiqua" w:hAnsi="Book Antiqua"/>
              </w:rPr>
              <w:t xml:space="preserve"> 2010; United Kingdom</w:t>
            </w:r>
          </w:p>
        </w:tc>
        <w:tc>
          <w:tcPr>
            <w:tcW w:w="1276" w:type="dxa"/>
            <w:tcBorders>
              <w:top w:val="single" w:sz="4" w:space="0" w:color="auto"/>
            </w:tcBorders>
            <w:noWrap/>
            <w:hideMark/>
          </w:tcPr>
          <w:p w14:paraId="50D620BD" w14:textId="77777777" w:rsidR="007B7756" w:rsidRPr="00AD146C" w:rsidRDefault="004F2C16" w:rsidP="00AD146C">
            <w:pPr>
              <w:spacing w:line="360" w:lineRule="auto"/>
              <w:jc w:val="both"/>
              <w:rPr>
                <w:rFonts w:ascii="Book Antiqua" w:hAnsi="Book Antiqua"/>
              </w:rPr>
            </w:pPr>
            <w:r w:rsidRPr="00AD146C">
              <w:rPr>
                <w:rFonts w:ascii="Book Antiqua" w:hAnsi="Book Antiqua"/>
              </w:rPr>
              <w:t>Breast</w:t>
            </w:r>
          </w:p>
        </w:tc>
        <w:tc>
          <w:tcPr>
            <w:tcW w:w="2126" w:type="dxa"/>
            <w:tcBorders>
              <w:top w:val="single" w:sz="4" w:space="0" w:color="auto"/>
            </w:tcBorders>
            <w:noWrap/>
            <w:hideMark/>
          </w:tcPr>
          <w:p w14:paraId="41B2D651"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200; 100% female; mean: 58.1</w:t>
            </w:r>
            <w:r w:rsidRPr="00AD146C">
              <w:rPr>
                <w:rFonts w:ascii="Book Antiqua" w:hAnsi="Book Antiqua"/>
                <w:lang w:eastAsia="zh-CN"/>
              </w:rPr>
              <w:t xml:space="preserve">, </w:t>
            </w:r>
            <w:r w:rsidRPr="00AD146C">
              <w:rPr>
                <w:rFonts w:ascii="Book Antiqua" w:hAnsi="Book Antiqua"/>
              </w:rPr>
              <w:t>range: 29-89</w:t>
            </w:r>
          </w:p>
        </w:tc>
        <w:tc>
          <w:tcPr>
            <w:tcW w:w="1417" w:type="dxa"/>
            <w:tcBorders>
              <w:top w:val="single" w:sz="4" w:space="0" w:color="auto"/>
            </w:tcBorders>
            <w:noWrap/>
            <w:hideMark/>
          </w:tcPr>
          <w:p w14:paraId="04D4AB3C"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Mean time since last treatment: 10.1 </w:t>
            </w:r>
            <w:proofErr w:type="spellStart"/>
            <w:r w:rsidRPr="00AD146C">
              <w:rPr>
                <w:rFonts w:ascii="Book Antiqua" w:hAnsi="Book Antiqua"/>
              </w:rPr>
              <w:t>mo</w:t>
            </w:r>
            <w:proofErr w:type="spellEnd"/>
          </w:p>
        </w:tc>
        <w:tc>
          <w:tcPr>
            <w:tcW w:w="2268" w:type="dxa"/>
            <w:tcBorders>
              <w:top w:val="single" w:sz="4" w:space="0" w:color="auto"/>
            </w:tcBorders>
            <w:hideMark/>
          </w:tcPr>
          <w:p w14:paraId="6DB9CD0C"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EDS; HADS; SCID </w:t>
            </w:r>
          </w:p>
        </w:tc>
        <w:tc>
          <w:tcPr>
            <w:tcW w:w="3119" w:type="dxa"/>
            <w:tcBorders>
              <w:top w:val="single" w:sz="4" w:space="0" w:color="auto"/>
            </w:tcBorders>
            <w:hideMark/>
          </w:tcPr>
          <w:p w14:paraId="0BFC44AB" w14:textId="77777777" w:rsidR="007B7756" w:rsidRPr="00AD146C" w:rsidRDefault="004F2C16" w:rsidP="00AD146C">
            <w:pPr>
              <w:spacing w:line="360" w:lineRule="auto"/>
              <w:jc w:val="both"/>
              <w:rPr>
                <w:rFonts w:ascii="Book Antiqua" w:hAnsi="Book Antiqua"/>
              </w:rPr>
            </w:pPr>
            <w:r w:rsidRPr="00AD146C">
              <w:rPr>
                <w:rFonts w:ascii="Book Antiqua" w:hAnsi="Book Antiqua"/>
              </w:rPr>
              <w:t>Depression: 9%; anxiety: 3.5%; comorbid: 1.5</w:t>
            </w:r>
          </w:p>
        </w:tc>
        <w:tc>
          <w:tcPr>
            <w:tcW w:w="1843" w:type="dxa"/>
            <w:tcBorders>
              <w:top w:val="single" w:sz="4" w:space="0" w:color="auto"/>
            </w:tcBorders>
            <w:noWrap/>
            <w:hideMark/>
          </w:tcPr>
          <w:p w14:paraId="67E2F89C"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3AB21A83" w14:textId="77777777">
        <w:trPr>
          <w:trHeight w:val="842"/>
          <w:jc w:val="center"/>
        </w:trPr>
        <w:tc>
          <w:tcPr>
            <w:tcW w:w="550" w:type="dxa"/>
            <w:noWrap/>
            <w:hideMark/>
          </w:tcPr>
          <w:p w14:paraId="04D5BEE0"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2</w:t>
            </w:r>
          </w:p>
        </w:tc>
        <w:tc>
          <w:tcPr>
            <w:tcW w:w="1543" w:type="dxa"/>
            <w:hideMark/>
          </w:tcPr>
          <w:p w14:paraId="1708410A"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Amir </w:t>
            </w:r>
            <w:r w:rsidRPr="00AD146C">
              <w:rPr>
                <w:rFonts w:ascii="Book Antiqua" w:hAnsi="Book Antiqua"/>
                <w:i/>
              </w:rPr>
              <w:t xml:space="preserve">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28]</w:t>
            </w:r>
            <w:r w:rsidRPr="00AD146C">
              <w:rPr>
                <w:rFonts w:ascii="Book Antiqua" w:hAnsi="Book Antiqua"/>
                <w:i/>
              </w:rPr>
              <w:t>,</w:t>
            </w:r>
            <w:r w:rsidRPr="00AD146C">
              <w:rPr>
                <w:rFonts w:ascii="Book Antiqua" w:hAnsi="Book Antiqua"/>
              </w:rPr>
              <w:t xml:space="preserve"> 2002; Israel</w:t>
            </w:r>
          </w:p>
        </w:tc>
        <w:tc>
          <w:tcPr>
            <w:tcW w:w="1276" w:type="dxa"/>
            <w:noWrap/>
            <w:hideMark/>
          </w:tcPr>
          <w:p w14:paraId="32B3CFCF" w14:textId="77777777" w:rsidR="007B7756" w:rsidRPr="00AD146C" w:rsidRDefault="004F2C16" w:rsidP="00AD146C">
            <w:pPr>
              <w:spacing w:line="360" w:lineRule="auto"/>
              <w:jc w:val="both"/>
              <w:rPr>
                <w:rFonts w:ascii="Book Antiqua" w:hAnsi="Book Antiqua"/>
              </w:rPr>
            </w:pPr>
            <w:r w:rsidRPr="00AD146C">
              <w:rPr>
                <w:rFonts w:ascii="Book Antiqua" w:hAnsi="Book Antiqua"/>
              </w:rPr>
              <w:t>Breast</w:t>
            </w:r>
          </w:p>
        </w:tc>
        <w:tc>
          <w:tcPr>
            <w:tcW w:w="2126" w:type="dxa"/>
            <w:noWrap/>
            <w:hideMark/>
          </w:tcPr>
          <w:p w14:paraId="3738145D"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39</w:t>
            </w:r>
            <w:r w:rsidRPr="00AD146C">
              <w:rPr>
                <w:rFonts w:ascii="Book Antiqua" w:hAnsi="Book Antiqua"/>
                <w:lang w:eastAsia="zh-CN"/>
              </w:rPr>
              <w:t xml:space="preserve">; </w:t>
            </w:r>
            <w:r w:rsidRPr="00AD146C">
              <w:rPr>
                <w:rFonts w:ascii="Book Antiqua" w:hAnsi="Book Antiqua"/>
              </w:rPr>
              <w:t>100% female</w:t>
            </w:r>
            <w:r w:rsidRPr="00AD146C">
              <w:rPr>
                <w:rFonts w:ascii="Book Antiqua" w:hAnsi="Book Antiqua"/>
                <w:lang w:eastAsia="zh-CN"/>
              </w:rPr>
              <w:t xml:space="preserve">; </w:t>
            </w:r>
            <w:r w:rsidRPr="00AD146C">
              <w:rPr>
                <w:rFonts w:ascii="Book Antiqua" w:hAnsi="Book Antiqua"/>
              </w:rPr>
              <w:t>range: 37-60</w:t>
            </w:r>
          </w:p>
        </w:tc>
        <w:tc>
          <w:tcPr>
            <w:tcW w:w="1417" w:type="dxa"/>
            <w:noWrap/>
            <w:hideMark/>
          </w:tcPr>
          <w:p w14:paraId="7D71F74B"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 5 </w:t>
            </w:r>
            <w:proofErr w:type="spellStart"/>
            <w:r w:rsidRPr="00AD146C">
              <w:rPr>
                <w:rFonts w:ascii="Book Antiqua" w:hAnsi="Book Antiqua"/>
              </w:rPr>
              <w:t>yr</w:t>
            </w:r>
            <w:proofErr w:type="spellEnd"/>
          </w:p>
        </w:tc>
        <w:tc>
          <w:tcPr>
            <w:tcW w:w="2268" w:type="dxa"/>
            <w:hideMark/>
          </w:tcPr>
          <w:p w14:paraId="1828EB57" w14:textId="77777777" w:rsidR="007B7756" w:rsidRPr="00AD146C" w:rsidRDefault="004F2C16" w:rsidP="00AD146C">
            <w:pPr>
              <w:spacing w:line="360" w:lineRule="auto"/>
              <w:jc w:val="both"/>
              <w:rPr>
                <w:rFonts w:ascii="Book Antiqua" w:hAnsi="Book Antiqua"/>
              </w:rPr>
            </w:pPr>
            <w:r w:rsidRPr="00AD146C">
              <w:rPr>
                <w:rFonts w:ascii="Book Antiqua" w:hAnsi="Book Antiqua"/>
              </w:rPr>
              <w:t>PTSD-scale; SCL-90</w:t>
            </w:r>
          </w:p>
        </w:tc>
        <w:tc>
          <w:tcPr>
            <w:tcW w:w="3119" w:type="dxa"/>
            <w:hideMark/>
          </w:tcPr>
          <w:p w14:paraId="74D91C14" w14:textId="77777777" w:rsidR="007B7756" w:rsidRPr="00AD146C" w:rsidRDefault="004F2C16" w:rsidP="00AD146C">
            <w:pPr>
              <w:spacing w:line="360" w:lineRule="auto"/>
              <w:jc w:val="both"/>
              <w:rPr>
                <w:rFonts w:ascii="Book Antiqua" w:hAnsi="Book Antiqua"/>
              </w:rPr>
            </w:pPr>
            <w:r w:rsidRPr="00AD146C">
              <w:rPr>
                <w:rFonts w:ascii="Book Antiqua" w:hAnsi="Book Antiqua"/>
              </w:rPr>
              <w:t>Full PTSD: 18%</w:t>
            </w:r>
            <w:r w:rsidRPr="00AD146C">
              <w:rPr>
                <w:rFonts w:ascii="Book Antiqua" w:hAnsi="Book Antiqua"/>
                <w:lang w:eastAsia="zh-CN"/>
              </w:rPr>
              <w:t xml:space="preserve">; </w:t>
            </w:r>
            <w:r w:rsidRPr="00AD146C">
              <w:rPr>
                <w:rFonts w:ascii="Book Antiqua" w:hAnsi="Book Antiqua"/>
              </w:rPr>
              <w:t>partial PTSD: 56% (additional)</w:t>
            </w:r>
          </w:p>
        </w:tc>
        <w:tc>
          <w:tcPr>
            <w:tcW w:w="1843" w:type="dxa"/>
            <w:noWrap/>
            <w:hideMark/>
          </w:tcPr>
          <w:p w14:paraId="4817234D"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212291B5" w14:textId="77777777">
        <w:trPr>
          <w:trHeight w:val="1663"/>
          <w:jc w:val="center"/>
        </w:trPr>
        <w:tc>
          <w:tcPr>
            <w:tcW w:w="550" w:type="dxa"/>
            <w:noWrap/>
          </w:tcPr>
          <w:p w14:paraId="5DAFEFC0"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3</w:t>
            </w:r>
          </w:p>
        </w:tc>
        <w:tc>
          <w:tcPr>
            <w:tcW w:w="1543" w:type="dxa"/>
          </w:tcPr>
          <w:p w14:paraId="418D82A0"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Mehnert </w:t>
            </w:r>
            <w:r w:rsidRPr="00AD146C">
              <w:rPr>
                <w:rFonts w:ascii="Book Antiqua" w:hAnsi="Book Antiqua"/>
                <w:i/>
              </w:rPr>
              <w:t xml:space="preserve">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25]</w:t>
            </w:r>
            <w:r w:rsidRPr="00AD146C">
              <w:rPr>
                <w:rFonts w:ascii="Book Antiqua" w:hAnsi="Book Antiqua"/>
                <w:i/>
              </w:rPr>
              <w:t>,</w:t>
            </w:r>
            <w:r w:rsidRPr="00AD146C">
              <w:rPr>
                <w:rFonts w:ascii="Book Antiqua" w:hAnsi="Book Antiqua"/>
              </w:rPr>
              <w:t xml:space="preserve"> 2008</w:t>
            </w:r>
            <w:r w:rsidRPr="00AD146C">
              <w:rPr>
                <w:rFonts w:ascii="Book Antiqua" w:hAnsi="Book Antiqua"/>
                <w:lang w:eastAsia="zh-CN"/>
              </w:rPr>
              <w:t xml:space="preserve">; </w:t>
            </w:r>
            <w:r w:rsidRPr="00AD146C">
              <w:rPr>
                <w:rFonts w:ascii="Book Antiqua" w:hAnsi="Book Antiqua"/>
              </w:rPr>
              <w:t>Germany</w:t>
            </w:r>
          </w:p>
        </w:tc>
        <w:tc>
          <w:tcPr>
            <w:tcW w:w="1276" w:type="dxa"/>
            <w:noWrap/>
          </w:tcPr>
          <w:p w14:paraId="6CD900D9" w14:textId="77777777" w:rsidR="007B7756" w:rsidRPr="00AD146C" w:rsidRDefault="004F2C16" w:rsidP="00AD146C">
            <w:pPr>
              <w:spacing w:line="360" w:lineRule="auto"/>
              <w:jc w:val="both"/>
              <w:rPr>
                <w:rFonts w:ascii="Book Antiqua" w:hAnsi="Book Antiqua"/>
              </w:rPr>
            </w:pPr>
            <w:r w:rsidRPr="00AD146C">
              <w:rPr>
                <w:rFonts w:ascii="Book Antiqua" w:hAnsi="Book Antiqua"/>
              </w:rPr>
              <w:t>Breast</w:t>
            </w:r>
          </w:p>
        </w:tc>
        <w:tc>
          <w:tcPr>
            <w:tcW w:w="2126" w:type="dxa"/>
            <w:noWrap/>
          </w:tcPr>
          <w:p w14:paraId="5C028508"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i/>
                <w:iCs/>
              </w:rPr>
              <w:t>n</w:t>
            </w:r>
            <w:r w:rsidRPr="00AD146C">
              <w:rPr>
                <w:rFonts w:ascii="Book Antiqua" w:hAnsi="Book Antiqua"/>
              </w:rPr>
              <w:t xml:space="preserve"> = 1083</w:t>
            </w:r>
            <w:r w:rsidRPr="00AD146C">
              <w:rPr>
                <w:rFonts w:ascii="Book Antiqua" w:hAnsi="Book Antiqua"/>
                <w:lang w:eastAsia="zh-CN"/>
              </w:rPr>
              <w:t xml:space="preserve">; </w:t>
            </w:r>
            <w:r w:rsidRPr="00AD146C">
              <w:rPr>
                <w:rFonts w:ascii="Book Antiqua" w:hAnsi="Book Antiqua"/>
              </w:rPr>
              <w:t>100% female</w:t>
            </w:r>
            <w:r w:rsidRPr="00AD146C">
              <w:rPr>
                <w:rFonts w:ascii="Book Antiqua" w:hAnsi="Book Antiqua"/>
                <w:lang w:eastAsia="zh-CN"/>
              </w:rPr>
              <w:t xml:space="preserve">; </w:t>
            </w:r>
            <w:r w:rsidRPr="00AD146C">
              <w:rPr>
                <w:rFonts w:ascii="Book Antiqua" w:hAnsi="Book Antiqua"/>
              </w:rPr>
              <w:t>mean: 61.8, range: 31-81</w:t>
            </w:r>
          </w:p>
        </w:tc>
        <w:tc>
          <w:tcPr>
            <w:tcW w:w="1417" w:type="dxa"/>
            <w:noWrap/>
          </w:tcPr>
          <w:p w14:paraId="67B67C04"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Average: 47 </w:t>
            </w:r>
            <w:proofErr w:type="spellStart"/>
            <w:r w:rsidRPr="00AD146C">
              <w:rPr>
                <w:rFonts w:ascii="Book Antiqua" w:hAnsi="Book Antiqua"/>
              </w:rPr>
              <w:t>mo</w:t>
            </w:r>
            <w:proofErr w:type="spellEnd"/>
          </w:p>
        </w:tc>
        <w:tc>
          <w:tcPr>
            <w:tcW w:w="2268" w:type="dxa"/>
          </w:tcPr>
          <w:p w14:paraId="5EC085CF" w14:textId="77777777" w:rsidR="007B7756" w:rsidRPr="00AD146C" w:rsidRDefault="004F2C16" w:rsidP="00AD146C">
            <w:pPr>
              <w:spacing w:line="360" w:lineRule="auto"/>
              <w:jc w:val="both"/>
              <w:rPr>
                <w:rFonts w:ascii="Book Antiqua" w:hAnsi="Book Antiqua"/>
              </w:rPr>
            </w:pPr>
            <w:r w:rsidRPr="00AD146C">
              <w:rPr>
                <w:rFonts w:ascii="Book Antiqua" w:hAnsi="Book Antiqua"/>
              </w:rPr>
              <w:t>HADS; PCL-C</w:t>
            </w:r>
          </w:p>
        </w:tc>
        <w:tc>
          <w:tcPr>
            <w:tcW w:w="3119" w:type="dxa"/>
          </w:tcPr>
          <w:p w14:paraId="1ADA46AB" w14:textId="77777777" w:rsidR="007B7756" w:rsidRPr="00AD146C" w:rsidRDefault="004F2C16" w:rsidP="00AD146C">
            <w:pPr>
              <w:spacing w:line="360" w:lineRule="auto"/>
              <w:jc w:val="both"/>
              <w:rPr>
                <w:rFonts w:ascii="Book Antiqua" w:hAnsi="Book Antiqua"/>
              </w:rPr>
            </w:pPr>
            <w:r w:rsidRPr="00AD146C">
              <w:rPr>
                <w:rFonts w:ascii="Book Antiqua" w:hAnsi="Book Antiqua"/>
              </w:rPr>
              <w:t>Moderate to high anxiety: 38% (high: 20.1%); moderate to high depression: 22% (high: 11.3%); PTSD: 12%</w:t>
            </w:r>
          </w:p>
        </w:tc>
        <w:tc>
          <w:tcPr>
            <w:tcW w:w="1843" w:type="dxa"/>
            <w:noWrap/>
          </w:tcPr>
          <w:p w14:paraId="42D5DA40"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5FE950AF" w14:textId="77777777">
        <w:trPr>
          <w:trHeight w:val="1261"/>
          <w:jc w:val="center"/>
        </w:trPr>
        <w:tc>
          <w:tcPr>
            <w:tcW w:w="550" w:type="dxa"/>
            <w:noWrap/>
          </w:tcPr>
          <w:p w14:paraId="463C9908" w14:textId="77777777" w:rsidR="007B7756" w:rsidRPr="00AD146C" w:rsidRDefault="004F2C16" w:rsidP="00AD146C">
            <w:pPr>
              <w:spacing w:line="360" w:lineRule="auto"/>
              <w:jc w:val="both"/>
              <w:rPr>
                <w:rFonts w:ascii="Book Antiqua" w:hAnsi="Book Antiqua"/>
                <w:b/>
              </w:rPr>
            </w:pPr>
            <w:r w:rsidRPr="00AD146C">
              <w:rPr>
                <w:rFonts w:ascii="Book Antiqua" w:hAnsi="Book Antiqua"/>
              </w:rPr>
              <w:lastRenderedPageBreak/>
              <w:t>4</w:t>
            </w:r>
          </w:p>
        </w:tc>
        <w:tc>
          <w:tcPr>
            <w:tcW w:w="1543" w:type="dxa"/>
          </w:tcPr>
          <w:p w14:paraId="1DC79E4D"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Qiu</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42]</w:t>
            </w:r>
            <w:r w:rsidRPr="00AD146C">
              <w:rPr>
                <w:rFonts w:ascii="Book Antiqua" w:hAnsi="Book Antiqua"/>
                <w:i/>
              </w:rPr>
              <w:t xml:space="preserve">, </w:t>
            </w:r>
            <w:r w:rsidRPr="00AD146C">
              <w:rPr>
                <w:rFonts w:ascii="Book Antiqua" w:hAnsi="Book Antiqua"/>
              </w:rPr>
              <w:t>2012</w:t>
            </w:r>
            <w:r w:rsidRPr="00AD146C">
              <w:rPr>
                <w:rFonts w:ascii="Book Antiqua" w:hAnsi="Book Antiqua"/>
                <w:lang w:eastAsia="zh-CN"/>
              </w:rPr>
              <w:t xml:space="preserve">; </w:t>
            </w:r>
            <w:r w:rsidRPr="00AD146C">
              <w:rPr>
                <w:rFonts w:ascii="Book Antiqua" w:hAnsi="Book Antiqua"/>
              </w:rPr>
              <w:t>China</w:t>
            </w:r>
          </w:p>
        </w:tc>
        <w:tc>
          <w:tcPr>
            <w:tcW w:w="1276" w:type="dxa"/>
            <w:noWrap/>
          </w:tcPr>
          <w:p w14:paraId="0E10B403" w14:textId="77777777" w:rsidR="007B7756" w:rsidRPr="00AD146C" w:rsidRDefault="004F2C16" w:rsidP="00AD146C">
            <w:pPr>
              <w:spacing w:line="360" w:lineRule="auto"/>
              <w:jc w:val="both"/>
              <w:rPr>
                <w:rFonts w:ascii="Book Antiqua" w:hAnsi="Book Antiqua"/>
              </w:rPr>
            </w:pPr>
            <w:r w:rsidRPr="00AD146C">
              <w:rPr>
                <w:rFonts w:ascii="Book Antiqua" w:hAnsi="Book Antiqua"/>
              </w:rPr>
              <w:t>Breast</w:t>
            </w:r>
          </w:p>
        </w:tc>
        <w:tc>
          <w:tcPr>
            <w:tcW w:w="2126" w:type="dxa"/>
            <w:noWrap/>
          </w:tcPr>
          <w:p w14:paraId="31D687DF"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505</w:t>
            </w:r>
            <w:r w:rsidRPr="00AD146C">
              <w:rPr>
                <w:rFonts w:ascii="Book Antiqua" w:hAnsi="Book Antiqua"/>
                <w:lang w:eastAsia="zh-CN"/>
              </w:rPr>
              <w:t xml:space="preserve">; </w:t>
            </w:r>
            <w:r w:rsidRPr="00AD146C">
              <w:rPr>
                <w:rFonts w:ascii="Book Antiqua" w:hAnsi="Book Antiqua"/>
              </w:rPr>
              <w:t>100% female; mean: 52.02</w:t>
            </w:r>
          </w:p>
        </w:tc>
        <w:tc>
          <w:tcPr>
            <w:tcW w:w="1417" w:type="dxa"/>
            <w:noWrap/>
          </w:tcPr>
          <w:p w14:paraId="0E273302"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Mean time after surgery: 17.6 </w:t>
            </w:r>
            <w:proofErr w:type="spellStart"/>
            <w:r w:rsidRPr="00AD146C">
              <w:rPr>
                <w:rFonts w:ascii="Book Antiqua" w:hAnsi="Book Antiqua"/>
              </w:rPr>
              <w:t>mo</w:t>
            </w:r>
            <w:proofErr w:type="spellEnd"/>
          </w:p>
        </w:tc>
        <w:tc>
          <w:tcPr>
            <w:tcW w:w="2268" w:type="dxa"/>
          </w:tcPr>
          <w:p w14:paraId="10DC81A9"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BDI; MINI </w:t>
            </w:r>
          </w:p>
        </w:tc>
        <w:tc>
          <w:tcPr>
            <w:tcW w:w="3119" w:type="dxa"/>
          </w:tcPr>
          <w:p w14:paraId="7666F121" w14:textId="77777777" w:rsidR="007B7756" w:rsidRPr="00AD146C" w:rsidRDefault="004F2C16" w:rsidP="00AD146C">
            <w:pPr>
              <w:spacing w:line="360" w:lineRule="auto"/>
              <w:jc w:val="both"/>
              <w:rPr>
                <w:rFonts w:ascii="Book Antiqua" w:hAnsi="Book Antiqua"/>
              </w:rPr>
            </w:pPr>
            <w:r w:rsidRPr="00AD146C">
              <w:rPr>
                <w:rFonts w:ascii="Book Antiqua" w:hAnsi="Book Antiqua"/>
              </w:rPr>
              <w:t>Depression: 20.59%</w:t>
            </w:r>
          </w:p>
        </w:tc>
        <w:tc>
          <w:tcPr>
            <w:tcW w:w="1843" w:type="dxa"/>
            <w:noWrap/>
          </w:tcPr>
          <w:p w14:paraId="663D7CCA" w14:textId="77777777" w:rsidR="007B7756" w:rsidRPr="00AD146C" w:rsidRDefault="004F2C16" w:rsidP="00AD146C">
            <w:pPr>
              <w:spacing w:line="360" w:lineRule="auto"/>
              <w:jc w:val="both"/>
              <w:rPr>
                <w:rFonts w:ascii="Book Antiqua" w:hAnsi="Book Antiqua"/>
              </w:rPr>
            </w:pPr>
            <w:r w:rsidRPr="00AD146C">
              <w:rPr>
                <w:rFonts w:ascii="Book Antiqua" w:hAnsi="Book Antiqua"/>
              </w:rPr>
              <w:t>Response bias</w:t>
            </w:r>
            <w:r w:rsidRPr="00AD146C">
              <w:rPr>
                <w:rFonts w:ascii="Book Antiqua" w:hAnsi="Book Antiqua"/>
                <w:lang w:eastAsia="zh-CN"/>
              </w:rPr>
              <w:t xml:space="preserve">; </w:t>
            </w:r>
            <w:r w:rsidRPr="00AD146C">
              <w:rPr>
                <w:rFonts w:ascii="Book Antiqua" w:hAnsi="Book Antiqua"/>
              </w:rPr>
              <w:t>performance bias</w:t>
            </w:r>
          </w:p>
        </w:tc>
      </w:tr>
      <w:tr w:rsidR="007B7756" w:rsidRPr="00AD146C" w14:paraId="7520A536" w14:textId="77777777">
        <w:trPr>
          <w:trHeight w:val="1134"/>
          <w:jc w:val="center"/>
        </w:trPr>
        <w:tc>
          <w:tcPr>
            <w:tcW w:w="550" w:type="dxa"/>
            <w:noWrap/>
          </w:tcPr>
          <w:p w14:paraId="14C93AB8"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5</w:t>
            </w:r>
          </w:p>
        </w:tc>
        <w:tc>
          <w:tcPr>
            <w:tcW w:w="1543" w:type="dxa"/>
          </w:tcPr>
          <w:p w14:paraId="06DE62F7" w14:textId="77777777" w:rsidR="007B7756" w:rsidRPr="00AD146C" w:rsidRDefault="004F2C16" w:rsidP="00AD146C">
            <w:pPr>
              <w:spacing w:line="360" w:lineRule="auto"/>
              <w:jc w:val="both"/>
              <w:rPr>
                <w:rFonts w:ascii="Book Antiqua" w:hAnsi="Book Antiqua"/>
              </w:rPr>
            </w:pPr>
            <w:r w:rsidRPr="00AD146C">
              <w:rPr>
                <w:rFonts w:ascii="Book Antiqua" w:hAnsi="Book Antiqua"/>
              </w:rPr>
              <w:t>Vazquez</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16]</w:t>
            </w:r>
            <w:r w:rsidRPr="00AD146C">
              <w:rPr>
                <w:rFonts w:ascii="Book Antiqua" w:hAnsi="Book Antiqua"/>
                <w:i/>
              </w:rPr>
              <w:t>,</w:t>
            </w:r>
            <w:r w:rsidRPr="00AD146C">
              <w:rPr>
                <w:rFonts w:ascii="Book Antiqua" w:hAnsi="Book Antiqua"/>
              </w:rPr>
              <w:t xml:space="preserve"> 2020</w:t>
            </w:r>
            <w:r w:rsidRPr="00AD146C">
              <w:rPr>
                <w:rFonts w:ascii="Book Antiqua" w:hAnsi="Book Antiqua"/>
                <w:lang w:eastAsia="zh-CN"/>
              </w:rPr>
              <w:t xml:space="preserve">; </w:t>
            </w:r>
            <w:r w:rsidRPr="00AD146C">
              <w:rPr>
                <w:rFonts w:ascii="Book Antiqua" w:hAnsi="Book Antiqua"/>
              </w:rPr>
              <w:t>United States</w:t>
            </w:r>
          </w:p>
        </w:tc>
        <w:tc>
          <w:tcPr>
            <w:tcW w:w="1276" w:type="dxa"/>
            <w:noWrap/>
          </w:tcPr>
          <w:p w14:paraId="1C874119" w14:textId="77777777" w:rsidR="007B7756" w:rsidRPr="00AD146C" w:rsidRDefault="004F2C16" w:rsidP="00AD146C">
            <w:pPr>
              <w:spacing w:line="360" w:lineRule="auto"/>
              <w:jc w:val="both"/>
              <w:rPr>
                <w:rFonts w:ascii="Book Antiqua" w:hAnsi="Book Antiqua"/>
              </w:rPr>
            </w:pPr>
            <w:r w:rsidRPr="00AD146C">
              <w:rPr>
                <w:rFonts w:ascii="Book Antiqua" w:hAnsi="Book Antiqua"/>
              </w:rPr>
              <w:t>Breast</w:t>
            </w:r>
          </w:p>
        </w:tc>
        <w:tc>
          <w:tcPr>
            <w:tcW w:w="2126" w:type="dxa"/>
            <w:noWrap/>
          </w:tcPr>
          <w:p w14:paraId="0BD92BBC"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700</w:t>
            </w:r>
            <w:r w:rsidRPr="00AD146C">
              <w:rPr>
                <w:rFonts w:ascii="Book Antiqua" w:hAnsi="Book Antiqua"/>
                <w:lang w:eastAsia="zh-CN"/>
              </w:rPr>
              <w:t xml:space="preserve">; </w:t>
            </w:r>
            <w:r w:rsidRPr="00AD146C">
              <w:rPr>
                <w:rFonts w:ascii="Book Antiqua" w:hAnsi="Book Antiqua"/>
              </w:rPr>
              <w:t>100% female</w:t>
            </w:r>
            <w:r w:rsidRPr="00AD146C">
              <w:rPr>
                <w:rFonts w:ascii="Book Antiqua" w:hAnsi="Book Antiqua"/>
                <w:lang w:eastAsia="zh-CN"/>
              </w:rPr>
              <w:t xml:space="preserve">; </w:t>
            </w:r>
            <w:r w:rsidRPr="00AD146C">
              <w:rPr>
                <w:rFonts w:ascii="Book Antiqua" w:hAnsi="Book Antiqua"/>
              </w:rPr>
              <w:t>median: 37, range: 17-40</w:t>
            </w:r>
          </w:p>
        </w:tc>
        <w:tc>
          <w:tcPr>
            <w:tcW w:w="1417" w:type="dxa"/>
            <w:noWrap/>
          </w:tcPr>
          <w:p w14:paraId="256F81FF"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144 d: HADS; 30 </w:t>
            </w:r>
            <w:proofErr w:type="spellStart"/>
            <w:r w:rsidRPr="00AD146C">
              <w:rPr>
                <w:rFonts w:ascii="Book Antiqua" w:hAnsi="Book Antiqua"/>
              </w:rPr>
              <w:t>mo</w:t>
            </w:r>
            <w:proofErr w:type="spellEnd"/>
            <w:r w:rsidRPr="00AD146C">
              <w:rPr>
                <w:rFonts w:ascii="Book Antiqua" w:hAnsi="Book Antiqua"/>
              </w:rPr>
              <w:t xml:space="preserve"> (PCL-S)</w:t>
            </w:r>
          </w:p>
        </w:tc>
        <w:tc>
          <w:tcPr>
            <w:tcW w:w="2268" w:type="dxa"/>
          </w:tcPr>
          <w:p w14:paraId="41DADE0A" w14:textId="77777777" w:rsidR="007B7756" w:rsidRPr="00AD146C" w:rsidRDefault="004F2C16" w:rsidP="00AD146C">
            <w:pPr>
              <w:spacing w:line="360" w:lineRule="auto"/>
              <w:jc w:val="both"/>
              <w:rPr>
                <w:rFonts w:ascii="Book Antiqua" w:hAnsi="Book Antiqua"/>
              </w:rPr>
            </w:pPr>
            <w:r w:rsidRPr="00AD146C">
              <w:rPr>
                <w:rFonts w:ascii="Book Antiqua" w:hAnsi="Book Antiqua"/>
              </w:rPr>
              <w:t>PCL-S; HADS</w:t>
            </w:r>
          </w:p>
        </w:tc>
        <w:tc>
          <w:tcPr>
            <w:tcW w:w="3119" w:type="dxa"/>
          </w:tcPr>
          <w:p w14:paraId="04850DA3" w14:textId="77777777" w:rsidR="007B7756" w:rsidRPr="00AD146C" w:rsidRDefault="004F2C16" w:rsidP="00AD146C">
            <w:pPr>
              <w:spacing w:line="360" w:lineRule="auto"/>
              <w:jc w:val="both"/>
              <w:rPr>
                <w:rFonts w:ascii="Book Antiqua" w:hAnsi="Book Antiqua"/>
              </w:rPr>
            </w:pPr>
            <w:r w:rsidRPr="00AD146C">
              <w:rPr>
                <w:rFonts w:ascii="Book Antiqua" w:hAnsi="Book Antiqua"/>
              </w:rPr>
              <w:t>PTSS: 6.3%; depression: 8%; anxiety: 23%</w:t>
            </w:r>
          </w:p>
        </w:tc>
        <w:tc>
          <w:tcPr>
            <w:tcW w:w="1843" w:type="dxa"/>
            <w:noWrap/>
          </w:tcPr>
          <w:p w14:paraId="7F68DE2F"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5E52C8E0" w14:textId="77777777">
        <w:trPr>
          <w:trHeight w:val="993"/>
          <w:jc w:val="center"/>
        </w:trPr>
        <w:tc>
          <w:tcPr>
            <w:tcW w:w="550" w:type="dxa"/>
            <w:noWrap/>
          </w:tcPr>
          <w:p w14:paraId="006EF771"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6</w:t>
            </w:r>
          </w:p>
        </w:tc>
        <w:tc>
          <w:tcPr>
            <w:tcW w:w="1543" w:type="dxa"/>
          </w:tcPr>
          <w:p w14:paraId="3C17500A"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Dahl </w:t>
            </w:r>
            <w:r w:rsidRPr="00AD146C">
              <w:rPr>
                <w:rFonts w:ascii="Book Antiqua" w:hAnsi="Book Antiqua"/>
                <w:i/>
              </w:rPr>
              <w:t xml:space="preserve">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24]</w:t>
            </w:r>
            <w:r w:rsidRPr="00AD146C">
              <w:rPr>
                <w:rFonts w:ascii="Book Antiqua" w:hAnsi="Book Antiqua"/>
                <w:i/>
              </w:rPr>
              <w:t>,</w:t>
            </w:r>
            <w:r w:rsidRPr="00AD146C">
              <w:rPr>
                <w:rFonts w:ascii="Book Antiqua" w:hAnsi="Book Antiqua"/>
              </w:rPr>
              <w:t xml:space="preserve"> 2005</w:t>
            </w:r>
            <w:r w:rsidRPr="00AD146C">
              <w:rPr>
                <w:rFonts w:ascii="Book Antiqua" w:hAnsi="Book Antiqua"/>
                <w:lang w:eastAsia="zh-CN"/>
              </w:rPr>
              <w:t xml:space="preserve">; </w:t>
            </w:r>
            <w:r w:rsidRPr="00AD146C">
              <w:rPr>
                <w:rFonts w:ascii="Book Antiqua" w:hAnsi="Book Antiqua"/>
              </w:rPr>
              <w:t>Norway</w:t>
            </w:r>
          </w:p>
        </w:tc>
        <w:tc>
          <w:tcPr>
            <w:tcW w:w="1276" w:type="dxa"/>
            <w:noWrap/>
          </w:tcPr>
          <w:p w14:paraId="65666CFE" w14:textId="77777777" w:rsidR="007B7756" w:rsidRPr="00AD146C" w:rsidRDefault="004F2C16" w:rsidP="00AD146C">
            <w:pPr>
              <w:spacing w:line="360" w:lineRule="auto"/>
              <w:jc w:val="both"/>
              <w:rPr>
                <w:rFonts w:ascii="Book Antiqua" w:hAnsi="Book Antiqua"/>
              </w:rPr>
            </w:pPr>
            <w:r w:rsidRPr="00AD146C">
              <w:rPr>
                <w:rFonts w:ascii="Book Antiqua" w:hAnsi="Book Antiqua"/>
              </w:rPr>
              <w:t>Testicular</w:t>
            </w:r>
          </w:p>
        </w:tc>
        <w:tc>
          <w:tcPr>
            <w:tcW w:w="2126" w:type="dxa"/>
            <w:noWrap/>
          </w:tcPr>
          <w:p w14:paraId="25703E04"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1408</w:t>
            </w:r>
            <w:r w:rsidRPr="00AD146C">
              <w:rPr>
                <w:rFonts w:ascii="Book Antiqua" w:hAnsi="Book Antiqua"/>
                <w:lang w:eastAsia="zh-CN"/>
              </w:rPr>
              <w:t xml:space="preserve">; </w:t>
            </w:r>
            <w:r w:rsidRPr="00AD146C">
              <w:rPr>
                <w:rFonts w:ascii="Book Antiqua" w:hAnsi="Book Antiqua"/>
              </w:rPr>
              <w:t>100% male</w:t>
            </w:r>
            <w:r w:rsidRPr="00AD146C">
              <w:rPr>
                <w:rFonts w:ascii="Book Antiqua" w:hAnsi="Book Antiqua"/>
                <w:lang w:eastAsia="zh-CN"/>
              </w:rPr>
              <w:t xml:space="preserve">; </w:t>
            </w:r>
            <w:r w:rsidRPr="00AD146C">
              <w:rPr>
                <w:rFonts w:ascii="Book Antiqua" w:hAnsi="Book Antiqua"/>
              </w:rPr>
              <w:t>mean: 44.6</w:t>
            </w:r>
          </w:p>
        </w:tc>
        <w:tc>
          <w:tcPr>
            <w:tcW w:w="1417" w:type="dxa"/>
            <w:noWrap/>
          </w:tcPr>
          <w:p w14:paraId="5E07EEF3"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Mean: 11.3 </w:t>
            </w:r>
            <w:proofErr w:type="spellStart"/>
            <w:r w:rsidRPr="00AD146C">
              <w:rPr>
                <w:rFonts w:ascii="Book Antiqua" w:hAnsi="Book Antiqua"/>
              </w:rPr>
              <w:t>yr</w:t>
            </w:r>
            <w:proofErr w:type="spellEnd"/>
            <w:r w:rsidRPr="00AD146C">
              <w:rPr>
                <w:rFonts w:ascii="Book Antiqua" w:hAnsi="Book Antiqua"/>
              </w:rPr>
              <w:t xml:space="preserve"> </w:t>
            </w:r>
          </w:p>
        </w:tc>
        <w:tc>
          <w:tcPr>
            <w:tcW w:w="2268" w:type="dxa"/>
          </w:tcPr>
          <w:p w14:paraId="7166D5C3" w14:textId="77777777" w:rsidR="007B7756" w:rsidRPr="00AD146C" w:rsidRDefault="004F2C16" w:rsidP="00AD146C">
            <w:pPr>
              <w:spacing w:line="360" w:lineRule="auto"/>
              <w:jc w:val="both"/>
              <w:rPr>
                <w:rFonts w:ascii="Book Antiqua" w:hAnsi="Book Antiqua"/>
              </w:rPr>
            </w:pPr>
            <w:r w:rsidRPr="00AD146C">
              <w:rPr>
                <w:rFonts w:ascii="Book Antiqua" w:hAnsi="Book Antiqua"/>
              </w:rPr>
              <w:t>HADS</w:t>
            </w:r>
          </w:p>
        </w:tc>
        <w:tc>
          <w:tcPr>
            <w:tcW w:w="3119" w:type="dxa"/>
          </w:tcPr>
          <w:p w14:paraId="112392DA" w14:textId="77777777" w:rsidR="007B7756" w:rsidRPr="00AD146C" w:rsidRDefault="004F2C16" w:rsidP="00AD146C">
            <w:pPr>
              <w:spacing w:line="360" w:lineRule="auto"/>
              <w:jc w:val="both"/>
              <w:rPr>
                <w:rFonts w:ascii="Book Antiqua" w:hAnsi="Book Antiqua"/>
              </w:rPr>
            </w:pPr>
            <w:r w:rsidRPr="00AD146C">
              <w:rPr>
                <w:rFonts w:ascii="Book Antiqua" w:hAnsi="Book Antiqua"/>
              </w:rPr>
              <w:t>Anxiety: 19.2%; depression: 9.7%; comorbid: 6.8%</w:t>
            </w:r>
          </w:p>
        </w:tc>
        <w:tc>
          <w:tcPr>
            <w:tcW w:w="1843" w:type="dxa"/>
            <w:noWrap/>
          </w:tcPr>
          <w:p w14:paraId="1CC57629"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363112A4" w14:textId="77777777">
        <w:trPr>
          <w:trHeight w:val="1315"/>
          <w:jc w:val="center"/>
        </w:trPr>
        <w:tc>
          <w:tcPr>
            <w:tcW w:w="550" w:type="dxa"/>
            <w:noWrap/>
          </w:tcPr>
          <w:p w14:paraId="28F12C3E"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7</w:t>
            </w:r>
          </w:p>
        </w:tc>
        <w:tc>
          <w:tcPr>
            <w:tcW w:w="1543" w:type="dxa"/>
          </w:tcPr>
          <w:p w14:paraId="473B0B75" w14:textId="77777777" w:rsidR="007B7756" w:rsidRPr="00AD146C" w:rsidRDefault="004F2C16" w:rsidP="00AD146C">
            <w:pPr>
              <w:spacing w:line="360" w:lineRule="auto"/>
              <w:jc w:val="both"/>
              <w:rPr>
                <w:rFonts w:ascii="Book Antiqua" w:hAnsi="Book Antiqua"/>
              </w:rPr>
            </w:pPr>
            <w:r w:rsidRPr="00AD146C">
              <w:rPr>
                <w:rFonts w:ascii="Book Antiqua" w:hAnsi="Book Antiqua"/>
              </w:rPr>
              <w:t>Dahl</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17]</w:t>
            </w:r>
            <w:r w:rsidRPr="00AD146C">
              <w:rPr>
                <w:rFonts w:ascii="Book Antiqua" w:hAnsi="Book Antiqua"/>
                <w:i/>
              </w:rPr>
              <w:t>,</w:t>
            </w:r>
            <w:r w:rsidRPr="00AD146C">
              <w:rPr>
                <w:rFonts w:ascii="Book Antiqua" w:hAnsi="Book Antiqua"/>
              </w:rPr>
              <w:t xml:space="preserve"> 2016</w:t>
            </w:r>
            <w:r w:rsidRPr="00AD146C">
              <w:rPr>
                <w:rFonts w:ascii="Book Antiqua" w:hAnsi="Book Antiqua"/>
                <w:lang w:eastAsia="zh-CN"/>
              </w:rPr>
              <w:t xml:space="preserve">; </w:t>
            </w:r>
            <w:r w:rsidRPr="00AD146C">
              <w:rPr>
                <w:rFonts w:ascii="Book Antiqua" w:hAnsi="Book Antiqua"/>
              </w:rPr>
              <w:t>Norway</w:t>
            </w:r>
          </w:p>
        </w:tc>
        <w:tc>
          <w:tcPr>
            <w:tcW w:w="1276" w:type="dxa"/>
            <w:noWrap/>
          </w:tcPr>
          <w:p w14:paraId="3F33658A" w14:textId="77777777" w:rsidR="007B7756" w:rsidRPr="00AD146C" w:rsidRDefault="004F2C16" w:rsidP="00AD146C">
            <w:pPr>
              <w:spacing w:line="360" w:lineRule="auto"/>
              <w:jc w:val="both"/>
              <w:rPr>
                <w:rFonts w:ascii="Book Antiqua" w:hAnsi="Book Antiqua"/>
              </w:rPr>
            </w:pPr>
            <w:r w:rsidRPr="00AD146C">
              <w:rPr>
                <w:rFonts w:ascii="Book Antiqua" w:hAnsi="Book Antiqua"/>
              </w:rPr>
              <w:t>Testicular</w:t>
            </w:r>
          </w:p>
        </w:tc>
        <w:tc>
          <w:tcPr>
            <w:tcW w:w="2126" w:type="dxa"/>
            <w:noWrap/>
          </w:tcPr>
          <w:p w14:paraId="31CB3766"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1418</w:t>
            </w:r>
            <w:r w:rsidRPr="00AD146C">
              <w:rPr>
                <w:rFonts w:ascii="Book Antiqua" w:hAnsi="Book Antiqua"/>
                <w:lang w:eastAsia="zh-CN"/>
              </w:rPr>
              <w:t xml:space="preserve">; </w:t>
            </w:r>
            <w:r w:rsidRPr="00AD146C">
              <w:rPr>
                <w:rFonts w:ascii="Book Antiqua" w:hAnsi="Book Antiqua"/>
              </w:rPr>
              <w:t>100% male</w:t>
            </w:r>
            <w:r w:rsidRPr="00AD146C">
              <w:rPr>
                <w:rFonts w:ascii="Book Antiqua" w:hAnsi="Book Antiqua"/>
                <w:lang w:eastAsia="zh-CN"/>
              </w:rPr>
              <w:t xml:space="preserve">; </w:t>
            </w:r>
            <w:r w:rsidRPr="00AD146C">
              <w:rPr>
                <w:rFonts w:ascii="Book Antiqua" w:hAnsi="Book Antiqua"/>
              </w:rPr>
              <w:t>mean: 44.6</w:t>
            </w:r>
          </w:p>
        </w:tc>
        <w:tc>
          <w:tcPr>
            <w:tcW w:w="1417" w:type="dxa"/>
            <w:noWrap/>
          </w:tcPr>
          <w:p w14:paraId="5C191CD8"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Mean: 11 </w:t>
            </w:r>
            <w:proofErr w:type="spellStart"/>
            <w:r w:rsidRPr="00AD146C">
              <w:rPr>
                <w:rFonts w:ascii="Book Antiqua" w:hAnsi="Book Antiqua"/>
              </w:rPr>
              <w:t>yr</w:t>
            </w:r>
            <w:proofErr w:type="spellEnd"/>
          </w:p>
        </w:tc>
        <w:tc>
          <w:tcPr>
            <w:tcW w:w="2268" w:type="dxa"/>
          </w:tcPr>
          <w:p w14:paraId="4A746DAC" w14:textId="77777777" w:rsidR="007B7756" w:rsidRPr="00AD146C" w:rsidRDefault="004F2C16" w:rsidP="00AD146C">
            <w:pPr>
              <w:spacing w:line="360" w:lineRule="auto"/>
              <w:jc w:val="both"/>
              <w:rPr>
                <w:rFonts w:ascii="Book Antiqua" w:hAnsi="Book Antiqua"/>
              </w:rPr>
            </w:pPr>
            <w:r w:rsidRPr="00AD146C">
              <w:rPr>
                <w:rFonts w:ascii="Book Antiqua" w:hAnsi="Book Antiqua"/>
              </w:rPr>
              <w:t>IES</w:t>
            </w:r>
          </w:p>
        </w:tc>
        <w:tc>
          <w:tcPr>
            <w:tcW w:w="3119" w:type="dxa"/>
          </w:tcPr>
          <w:p w14:paraId="6FA04C34" w14:textId="77777777" w:rsidR="007B7756" w:rsidRPr="00AD146C" w:rsidRDefault="004F2C16" w:rsidP="00AD146C">
            <w:pPr>
              <w:spacing w:line="360" w:lineRule="auto"/>
              <w:jc w:val="both"/>
              <w:rPr>
                <w:rFonts w:ascii="Book Antiqua" w:hAnsi="Book Antiqua"/>
              </w:rPr>
            </w:pPr>
            <w:r w:rsidRPr="00AD146C">
              <w:rPr>
                <w:rFonts w:ascii="Book Antiqua" w:hAnsi="Book Antiqua"/>
              </w:rPr>
              <w:t>Full PTSD: 4.5%; partial PTSD: 6.4%; probable PTSD (combination of the 2): 10.9%</w:t>
            </w:r>
          </w:p>
        </w:tc>
        <w:tc>
          <w:tcPr>
            <w:tcW w:w="1843" w:type="dxa"/>
            <w:noWrap/>
          </w:tcPr>
          <w:p w14:paraId="7398563B"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3A34A00C" w14:textId="77777777">
        <w:trPr>
          <w:trHeight w:val="954"/>
          <w:jc w:val="center"/>
        </w:trPr>
        <w:tc>
          <w:tcPr>
            <w:tcW w:w="550" w:type="dxa"/>
            <w:noWrap/>
          </w:tcPr>
          <w:p w14:paraId="13A4E523"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8</w:t>
            </w:r>
          </w:p>
        </w:tc>
        <w:tc>
          <w:tcPr>
            <w:tcW w:w="1543" w:type="dxa"/>
          </w:tcPr>
          <w:p w14:paraId="37F73519"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Fosså</w:t>
            </w:r>
            <w:proofErr w:type="spellEnd"/>
            <w:r w:rsidRPr="00AD146C">
              <w:rPr>
                <w:rFonts w:ascii="Book Antiqua" w:hAnsi="Book Antiqua"/>
              </w:rPr>
              <w:t xml:space="preserve"> </w:t>
            </w:r>
            <w:r w:rsidRPr="00AD146C">
              <w:rPr>
                <w:rFonts w:ascii="Book Antiqua" w:hAnsi="Book Antiqua"/>
                <w:i/>
              </w:rPr>
              <w:t xml:space="preserve">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43]</w:t>
            </w:r>
            <w:r w:rsidRPr="00AD146C">
              <w:rPr>
                <w:rFonts w:ascii="Book Antiqua" w:hAnsi="Book Antiqua"/>
                <w:i/>
              </w:rPr>
              <w:t>,</w:t>
            </w:r>
            <w:r w:rsidRPr="00AD146C">
              <w:rPr>
                <w:rFonts w:ascii="Book Antiqua" w:hAnsi="Book Antiqua"/>
              </w:rPr>
              <w:t xml:space="preserve"> 2003</w:t>
            </w:r>
            <w:r w:rsidRPr="00AD146C">
              <w:rPr>
                <w:rFonts w:ascii="Book Antiqua" w:hAnsi="Book Antiqua"/>
                <w:lang w:eastAsia="zh-CN"/>
              </w:rPr>
              <w:t xml:space="preserve">; </w:t>
            </w:r>
            <w:r w:rsidRPr="00AD146C">
              <w:rPr>
                <w:rFonts w:ascii="Book Antiqua" w:hAnsi="Book Antiqua"/>
              </w:rPr>
              <w:t>Norway</w:t>
            </w:r>
          </w:p>
        </w:tc>
        <w:tc>
          <w:tcPr>
            <w:tcW w:w="1276" w:type="dxa"/>
            <w:noWrap/>
          </w:tcPr>
          <w:p w14:paraId="21BCE191" w14:textId="77777777" w:rsidR="007B7756" w:rsidRPr="00AD146C" w:rsidRDefault="004F2C16" w:rsidP="00AD146C">
            <w:pPr>
              <w:spacing w:line="360" w:lineRule="auto"/>
              <w:jc w:val="both"/>
              <w:rPr>
                <w:rFonts w:ascii="Book Antiqua" w:hAnsi="Book Antiqua"/>
              </w:rPr>
            </w:pPr>
            <w:r w:rsidRPr="00AD146C">
              <w:rPr>
                <w:rFonts w:ascii="Book Antiqua" w:hAnsi="Book Antiqua"/>
              </w:rPr>
              <w:t>Testicular</w:t>
            </w:r>
          </w:p>
        </w:tc>
        <w:tc>
          <w:tcPr>
            <w:tcW w:w="2126" w:type="dxa"/>
            <w:noWrap/>
          </w:tcPr>
          <w:p w14:paraId="66263737"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791</w:t>
            </w:r>
            <w:r w:rsidRPr="00AD146C">
              <w:rPr>
                <w:rFonts w:ascii="Book Antiqua" w:hAnsi="Book Antiqua"/>
                <w:lang w:eastAsia="zh-CN"/>
              </w:rPr>
              <w:t xml:space="preserve">; </w:t>
            </w:r>
            <w:r w:rsidRPr="00AD146C">
              <w:rPr>
                <w:rFonts w:ascii="Book Antiqua" w:hAnsi="Book Antiqua"/>
              </w:rPr>
              <w:t>100% male</w:t>
            </w:r>
            <w:r w:rsidRPr="00AD146C">
              <w:rPr>
                <w:rFonts w:ascii="Book Antiqua" w:hAnsi="Book Antiqua"/>
                <w:lang w:eastAsia="zh-CN"/>
              </w:rPr>
              <w:t xml:space="preserve">; </w:t>
            </w:r>
            <w:r w:rsidRPr="00AD146C">
              <w:rPr>
                <w:rFonts w:ascii="Book Antiqua" w:hAnsi="Book Antiqua"/>
              </w:rPr>
              <w:t>median: 44, range: 23-75</w:t>
            </w:r>
          </w:p>
        </w:tc>
        <w:tc>
          <w:tcPr>
            <w:tcW w:w="1417" w:type="dxa"/>
            <w:noWrap/>
          </w:tcPr>
          <w:p w14:paraId="63211404"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Median: 12 </w:t>
            </w:r>
            <w:proofErr w:type="spellStart"/>
            <w:r w:rsidRPr="00AD146C">
              <w:rPr>
                <w:rFonts w:ascii="Book Antiqua" w:hAnsi="Book Antiqua"/>
              </w:rPr>
              <w:t>yr</w:t>
            </w:r>
            <w:proofErr w:type="spellEnd"/>
          </w:p>
        </w:tc>
        <w:tc>
          <w:tcPr>
            <w:tcW w:w="2268" w:type="dxa"/>
          </w:tcPr>
          <w:p w14:paraId="0709D1E5" w14:textId="77777777" w:rsidR="007B7756" w:rsidRPr="00AD146C" w:rsidRDefault="004F2C16" w:rsidP="00AD146C">
            <w:pPr>
              <w:spacing w:line="360" w:lineRule="auto"/>
              <w:jc w:val="both"/>
              <w:rPr>
                <w:rFonts w:ascii="Book Antiqua" w:hAnsi="Book Antiqua"/>
              </w:rPr>
            </w:pPr>
            <w:r w:rsidRPr="00AD146C">
              <w:rPr>
                <w:rFonts w:ascii="Book Antiqua" w:hAnsi="Book Antiqua"/>
              </w:rPr>
              <w:t>HADS</w:t>
            </w:r>
          </w:p>
        </w:tc>
        <w:tc>
          <w:tcPr>
            <w:tcW w:w="3119" w:type="dxa"/>
          </w:tcPr>
          <w:p w14:paraId="1EC5FC02" w14:textId="77777777" w:rsidR="007B7756" w:rsidRPr="00AD146C" w:rsidRDefault="004F2C16" w:rsidP="00AD146C">
            <w:pPr>
              <w:spacing w:line="360" w:lineRule="auto"/>
              <w:jc w:val="both"/>
              <w:rPr>
                <w:rFonts w:ascii="Book Antiqua" w:hAnsi="Book Antiqua"/>
              </w:rPr>
            </w:pPr>
            <w:r w:rsidRPr="00AD146C">
              <w:rPr>
                <w:rFonts w:ascii="Book Antiqua" w:hAnsi="Book Antiqua"/>
              </w:rPr>
              <w:t>Anxiety: 19%; depression: 9%</w:t>
            </w:r>
          </w:p>
        </w:tc>
        <w:tc>
          <w:tcPr>
            <w:tcW w:w="1843" w:type="dxa"/>
            <w:noWrap/>
          </w:tcPr>
          <w:p w14:paraId="2C61ACF3"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04E2EF39" w14:textId="77777777">
        <w:trPr>
          <w:trHeight w:val="982"/>
          <w:jc w:val="center"/>
        </w:trPr>
        <w:tc>
          <w:tcPr>
            <w:tcW w:w="550" w:type="dxa"/>
            <w:noWrap/>
          </w:tcPr>
          <w:p w14:paraId="0FECC7ED"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9</w:t>
            </w:r>
          </w:p>
        </w:tc>
        <w:tc>
          <w:tcPr>
            <w:tcW w:w="1543" w:type="dxa"/>
          </w:tcPr>
          <w:p w14:paraId="09BE813A" w14:textId="77777777" w:rsidR="007B7756" w:rsidRPr="00AD146C" w:rsidRDefault="004F2C16" w:rsidP="00AD146C">
            <w:pPr>
              <w:spacing w:line="360" w:lineRule="auto"/>
              <w:jc w:val="both"/>
              <w:rPr>
                <w:rFonts w:ascii="Book Antiqua" w:hAnsi="Book Antiqua"/>
              </w:rPr>
            </w:pPr>
            <w:r w:rsidRPr="00AD146C">
              <w:rPr>
                <w:rFonts w:ascii="Book Antiqua" w:hAnsi="Book Antiqua"/>
              </w:rPr>
              <w:t>Thorsen</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15]</w:t>
            </w:r>
            <w:r w:rsidRPr="00AD146C">
              <w:rPr>
                <w:rFonts w:ascii="Book Antiqua" w:hAnsi="Book Antiqua"/>
                <w:i/>
              </w:rPr>
              <w:t xml:space="preserve">, </w:t>
            </w:r>
            <w:r w:rsidRPr="00AD146C">
              <w:rPr>
                <w:rFonts w:ascii="Book Antiqua" w:hAnsi="Book Antiqua"/>
              </w:rPr>
              <w:t>2005</w:t>
            </w:r>
            <w:r w:rsidRPr="00AD146C">
              <w:rPr>
                <w:rFonts w:ascii="Book Antiqua" w:hAnsi="Book Antiqua"/>
                <w:lang w:eastAsia="zh-CN"/>
              </w:rPr>
              <w:t xml:space="preserve">; </w:t>
            </w:r>
            <w:r w:rsidRPr="00AD146C">
              <w:rPr>
                <w:rFonts w:ascii="Book Antiqua" w:hAnsi="Book Antiqua"/>
              </w:rPr>
              <w:lastRenderedPageBreak/>
              <w:t>Norway</w:t>
            </w:r>
          </w:p>
        </w:tc>
        <w:tc>
          <w:tcPr>
            <w:tcW w:w="1276" w:type="dxa"/>
            <w:noWrap/>
          </w:tcPr>
          <w:p w14:paraId="6C705566" w14:textId="77777777" w:rsidR="007B7756" w:rsidRPr="00AD146C" w:rsidRDefault="004F2C16" w:rsidP="00AD146C">
            <w:pPr>
              <w:spacing w:line="360" w:lineRule="auto"/>
              <w:jc w:val="both"/>
              <w:rPr>
                <w:rFonts w:ascii="Book Antiqua" w:hAnsi="Book Antiqua"/>
              </w:rPr>
            </w:pPr>
            <w:r w:rsidRPr="00AD146C">
              <w:rPr>
                <w:rFonts w:ascii="Book Antiqua" w:hAnsi="Book Antiqua"/>
              </w:rPr>
              <w:lastRenderedPageBreak/>
              <w:t>Testicular</w:t>
            </w:r>
          </w:p>
        </w:tc>
        <w:tc>
          <w:tcPr>
            <w:tcW w:w="2126" w:type="dxa"/>
            <w:noWrap/>
          </w:tcPr>
          <w:p w14:paraId="2C892743"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1260</w:t>
            </w:r>
            <w:r w:rsidRPr="00AD146C">
              <w:rPr>
                <w:rFonts w:ascii="Book Antiqua" w:hAnsi="Book Antiqua"/>
                <w:lang w:eastAsia="zh-CN"/>
              </w:rPr>
              <w:t xml:space="preserve">; </w:t>
            </w:r>
            <w:r w:rsidRPr="00AD146C">
              <w:rPr>
                <w:rFonts w:ascii="Book Antiqua" w:hAnsi="Book Antiqua"/>
              </w:rPr>
              <w:t>100% male</w:t>
            </w:r>
            <w:r w:rsidRPr="00AD146C">
              <w:rPr>
                <w:rFonts w:ascii="Book Antiqua" w:hAnsi="Book Antiqua"/>
                <w:lang w:eastAsia="zh-CN"/>
              </w:rPr>
              <w:t xml:space="preserve">; </w:t>
            </w:r>
            <w:r w:rsidRPr="00AD146C">
              <w:rPr>
                <w:rFonts w:ascii="Book Antiqua" w:hAnsi="Book Antiqua"/>
              </w:rPr>
              <w:t>median: 42</w:t>
            </w:r>
          </w:p>
        </w:tc>
        <w:tc>
          <w:tcPr>
            <w:tcW w:w="1417" w:type="dxa"/>
            <w:noWrap/>
          </w:tcPr>
          <w:p w14:paraId="24B3FCE6" w14:textId="77777777" w:rsidR="007B7756" w:rsidRPr="00AD146C" w:rsidRDefault="004F2C16" w:rsidP="00AD146C">
            <w:pPr>
              <w:spacing w:line="360" w:lineRule="auto"/>
              <w:jc w:val="both"/>
              <w:rPr>
                <w:rFonts w:ascii="Book Antiqua" w:hAnsi="Book Antiqua"/>
              </w:rPr>
            </w:pPr>
            <w:r w:rsidRPr="00AD146C">
              <w:rPr>
                <w:rFonts w:ascii="Book Antiqua" w:hAnsi="Book Antiqua"/>
              </w:rPr>
              <w:t>Mean: 11 years</w:t>
            </w:r>
          </w:p>
        </w:tc>
        <w:tc>
          <w:tcPr>
            <w:tcW w:w="2268" w:type="dxa"/>
          </w:tcPr>
          <w:p w14:paraId="27F9C8F1" w14:textId="77777777" w:rsidR="007B7756" w:rsidRPr="00AD146C" w:rsidRDefault="004F2C16" w:rsidP="00AD146C">
            <w:pPr>
              <w:spacing w:line="360" w:lineRule="auto"/>
              <w:jc w:val="both"/>
              <w:rPr>
                <w:rFonts w:ascii="Book Antiqua" w:hAnsi="Book Antiqua"/>
              </w:rPr>
            </w:pPr>
            <w:r w:rsidRPr="00AD146C">
              <w:rPr>
                <w:rFonts w:ascii="Book Antiqua" w:hAnsi="Book Antiqua"/>
              </w:rPr>
              <w:t>HADS</w:t>
            </w:r>
          </w:p>
        </w:tc>
        <w:tc>
          <w:tcPr>
            <w:tcW w:w="3119" w:type="dxa"/>
          </w:tcPr>
          <w:p w14:paraId="349E80AC" w14:textId="77777777" w:rsidR="007B7756" w:rsidRPr="00AD146C" w:rsidRDefault="004F2C16" w:rsidP="00AD146C">
            <w:pPr>
              <w:spacing w:line="360" w:lineRule="auto"/>
              <w:jc w:val="both"/>
              <w:rPr>
                <w:rFonts w:ascii="Book Antiqua" w:hAnsi="Book Antiqua"/>
              </w:rPr>
            </w:pPr>
            <w:r w:rsidRPr="00AD146C">
              <w:rPr>
                <w:rFonts w:ascii="Book Antiqua" w:hAnsi="Book Antiqua"/>
              </w:rPr>
              <w:t>Anxiety: 20.2%; depression 9.7%</w:t>
            </w:r>
          </w:p>
        </w:tc>
        <w:tc>
          <w:tcPr>
            <w:tcW w:w="1843" w:type="dxa"/>
            <w:noWrap/>
          </w:tcPr>
          <w:p w14:paraId="3FBB0606"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66F34CB9" w14:textId="77777777">
        <w:trPr>
          <w:trHeight w:val="995"/>
          <w:jc w:val="center"/>
        </w:trPr>
        <w:tc>
          <w:tcPr>
            <w:tcW w:w="550" w:type="dxa"/>
            <w:noWrap/>
          </w:tcPr>
          <w:p w14:paraId="1100056C"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10</w:t>
            </w:r>
          </w:p>
        </w:tc>
        <w:tc>
          <w:tcPr>
            <w:tcW w:w="1543" w:type="dxa"/>
          </w:tcPr>
          <w:p w14:paraId="48DCBE0D"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Vehling</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19]</w:t>
            </w:r>
            <w:r w:rsidRPr="00AD146C">
              <w:rPr>
                <w:rFonts w:ascii="Book Antiqua" w:hAnsi="Book Antiqua"/>
                <w:i/>
              </w:rPr>
              <w:t>,</w:t>
            </w:r>
            <w:r w:rsidRPr="00AD146C">
              <w:rPr>
                <w:rFonts w:ascii="Book Antiqua" w:hAnsi="Book Antiqua"/>
              </w:rPr>
              <w:t xml:space="preserve"> 2016</w:t>
            </w:r>
            <w:r w:rsidRPr="00AD146C">
              <w:rPr>
                <w:rFonts w:ascii="Book Antiqua" w:hAnsi="Book Antiqua"/>
                <w:lang w:eastAsia="zh-CN"/>
              </w:rPr>
              <w:t xml:space="preserve">; </w:t>
            </w:r>
            <w:r w:rsidRPr="00AD146C">
              <w:rPr>
                <w:rFonts w:ascii="Book Antiqua" w:hAnsi="Book Antiqua"/>
              </w:rPr>
              <w:t>Germany</w:t>
            </w:r>
          </w:p>
        </w:tc>
        <w:tc>
          <w:tcPr>
            <w:tcW w:w="1276" w:type="dxa"/>
            <w:noWrap/>
          </w:tcPr>
          <w:p w14:paraId="5773CCF1" w14:textId="77777777" w:rsidR="007B7756" w:rsidRPr="00AD146C" w:rsidRDefault="004F2C16" w:rsidP="00AD146C">
            <w:pPr>
              <w:spacing w:line="360" w:lineRule="auto"/>
              <w:jc w:val="both"/>
              <w:rPr>
                <w:rFonts w:ascii="Book Antiqua" w:hAnsi="Book Antiqua"/>
              </w:rPr>
            </w:pPr>
            <w:r w:rsidRPr="00AD146C">
              <w:rPr>
                <w:rFonts w:ascii="Book Antiqua" w:hAnsi="Book Antiqua"/>
              </w:rPr>
              <w:t>Testicular</w:t>
            </w:r>
          </w:p>
        </w:tc>
        <w:tc>
          <w:tcPr>
            <w:tcW w:w="2126" w:type="dxa"/>
            <w:noWrap/>
          </w:tcPr>
          <w:p w14:paraId="108A19B0"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164</w:t>
            </w:r>
            <w:r w:rsidRPr="00AD146C">
              <w:rPr>
                <w:rFonts w:ascii="Book Antiqua" w:hAnsi="Book Antiqua"/>
                <w:lang w:eastAsia="zh-CN"/>
              </w:rPr>
              <w:t xml:space="preserve">; </w:t>
            </w:r>
            <w:r w:rsidRPr="00AD146C">
              <w:rPr>
                <w:rFonts w:ascii="Book Antiqua" w:hAnsi="Book Antiqua"/>
              </w:rPr>
              <w:t>100% male</w:t>
            </w:r>
            <w:r w:rsidRPr="00AD146C">
              <w:rPr>
                <w:rFonts w:ascii="Book Antiqua" w:hAnsi="Book Antiqua"/>
                <w:lang w:eastAsia="zh-CN"/>
              </w:rPr>
              <w:t xml:space="preserve">; </w:t>
            </w:r>
            <w:r w:rsidRPr="00AD146C">
              <w:rPr>
                <w:rFonts w:ascii="Book Antiqua" w:hAnsi="Book Antiqua"/>
              </w:rPr>
              <w:t>mean: 44.4</w:t>
            </w:r>
          </w:p>
        </w:tc>
        <w:tc>
          <w:tcPr>
            <w:tcW w:w="1417" w:type="dxa"/>
            <w:noWrap/>
          </w:tcPr>
          <w:p w14:paraId="1D082A24"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Mean: 11.6 </w:t>
            </w:r>
            <w:proofErr w:type="spellStart"/>
            <w:r w:rsidRPr="00AD146C">
              <w:rPr>
                <w:rFonts w:ascii="Book Antiqua" w:hAnsi="Book Antiqua"/>
              </w:rPr>
              <w:t>yr</w:t>
            </w:r>
            <w:proofErr w:type="spellEnd"/>
          </w:p>
        </w:tc>
        <w:tc>
          <w:tcPr>
            <w:tcW w:w="2268" w:type="dxa"/>
          </w:tcPr>
          <w:p w14:paraId="5D455934" w14:textId="77777777" w:rsidR="007B7756" w:rsidRPr="00AD146C" w:rsidRDefault="004F2C16" w:rsidP="00AD146C">
            <w:pPr>
              <w:spacing w:line="360" w:lineRule="auto"/>
              <w:jc w:val="both"/>
              <w:rPr>
                <w:rFonts w:ascii="Book Antiqua" w:hAnsi="Book Antiqua"/>
              </w:rPr>
            </w:pPr>
            <w:r w:rsidRPr="00AD146C">
              <w:rPr>
                <w:rFonts w:ascii="Book Antiqua" w:hAnsi="Book Antiqua"/>
              </w:rPr>
              <w:t>GAD-7; PHQ-9</w:t>
            </w:r>
          </w:p>
        </w:tc>
        <w:tc>
          <w:tcPr>
            <w:tcW w:w="3119" w:type="dxa"/>
          </w:tcPr>
          <w:p w14:paraId="487C0D96" w14:textId="77777777" w:rsidR="007B7756" w:rsidRPr="00AD146C" w:rsidRDefault="004F2C16" w:rsidP="00AD146C">
            <w:pPr>
              <w:spacing w:line="360" w:lineRule="auto"/>
              <w:jc w:val="both"/>
              <w:rPr>
                <w:rFonts w:ascii="Book Antiqua" w:hAnsi="Book Antiqua"/>
              </w:rPr>
            </w:pPr>
            <w:r w:rsidRPr="00AD146C">
              <w:rPr>
                <w:rFonts w:ascii="Book Antiqua" w:hAnsi="Book Antiqua"/>
              </w:rPr>
              <w:t>Anxiety: 6.1%; depression: 7.9%</w:t>
            </w:r>
          </w:p>
        </w:tc>
        <w:tc>
          <w:tcPr>
            <w:tcW w:w="1843" w:type="dxa"/>
            <w:noWrap/>
          </w:tcPr>
          <w:p w14:paraId="5A220A55"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34B4899B" w14:textId="77777777">
        <w:trPr>
          <w:trHeight w:val="1279"/>
          <w:jc w:val="center"/>
        </w:trPr>
        <w:tc>
          <w:tcPr>
            <w:tcW w:w="550" w:type="dxa"/>
            <w:noWrap/>
          </w:tcPr>
          <w:p w14:paraId="1ED339FD"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11</w:t>
            </w:r>
          </w:p>
        </w:tc>
        <w:tc>
          <w:tcPr>
            <w:tcW w:w="1543" w:type="dxa"/>
          </w:tcPr>
          <w:p w14:paraId="28645E27" w14:textId="77777777" w:rsidR="007B7756" w:rsidRPr="00AD146C" w:rsidRDefault="004F2C16" w:rsidP="00AD146C">
            <w:pPr>
              <w:spacing w:line="360" w:lineRule="auto"/>
              <w:jc w:val="both"/>
              <w:rPr>
                <w:rFonts w:ascii="Book Antiqua" w:hAnsi="Book Antiqua"/>
              </w:rPr>
            </w:pPr>
            <w:r w:rsidRPr="00AD146C">
              <w:rPr>
                <w:rFonts w:ascii="Book Antiqua" w:hAnsi="Book Antiqua"/>
              </w:rPr>
              <w:t>Chen</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33]</w:t>
            </w:r>
            <w:r w:rsidRPr="00AD146C">
              <w:rPr>
                <w:rFonts w:ascii="Book Antiqua" w:hAnsi="Book Antiqua"/>
                <w:i/>
              </w:rPr>
              <w:t>,</w:t>
            </w:r>
            <w:r w:rsidRPr="00AD146C">
              <w:rPr>
                <w:rFonts w:ascii="Book Antiqua" w:hAnsi="Book Antiqua"/>
              </w:rPr>
              <w:t xml:space="preserve"> 2013</w:t>
            </w:r>
            <w:r w:rsidRPr="00AD146C">
              <w:rPr>
                <w:rFonts w:ascii="Book Antiqua" w:hAnsi="Book Antiqua"/>
                <w:lang w:eastAsia="zh-CN"/>
              </w:rPr>
              <w:t xml:space="preserve">; </w:t>
            </w:r>
            <w:r w:rsidRPr="00AD146C">
              <w:rPr>
                <w:rFonts w:ascii="Book Antiqua" w:hAnsi="Book Antiqua"/>
              </w:rPr>
              <w:t>United States</w:t>
            </w:r>
          </w:p>
        </w:tc>
        <w:tc>
          <w:tcPr>
            <w:tcW w:w="1276" w:type="dxa"/>
            <w:noWrap/>
          </w:tcPr>
          <w:p w14:paraId="2D7CBD55" w14:textId="77777777" w:rsidR="007B7756" w:rsidRPr="00AD146C" w:rsidRDefault="004F2C16" w:rsidP="00AD146C">
            <w:pPr>
              <w:spacing w:line="360" w:lineRule="auto"/>
              <w:jc w:val="both"/>
              <w:rPr>
                <w:rFonts w:ascii="Book Antiqua" w:hAnsi="Book Antiqua"/>
              </w:rPr>
            </w:pPr>
            <w:r w:rsidRPr="00AD146C">
              <w:rPr>
                <w:rFonts w:ascii="Book Antiqua" w:hAnsi="Book Antiqua"/>
              </w:rPr>
              <w:t>Head and neck</w:t>
            </w:r>
          </w:p>
        </w:tc>
        <w:tc>
          <w:tcPr>
            <w:tcW w:w="2126" w:type="dxa"/>
            <w:noWrap/>
          </w:tcPr>
          <w:p w14:paraId="25784471"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211</w:t>
            </w:r>
            <w:r w:rsidRPr="00AD146C">
              <w:rPr>
                <w:rFonts w:ascii="Book Antiqua" w:hAnsi="Book Antiqua"/>
                <w:lang w:eastAsia="zh-CN"/>
              </w:rPr>
              <w:t xml:space="preserve">; </w:t>
            </w:r>
            <w:r w:rsidRPr="00AD146C">
              <w:rPr>
                <w:rFonts w:ascii="Book Antiqua" w:hAnsi="Book Antiqua"/>
              </w:rPr>
              <w:t>58% male</w:t>
            </w:r>
            <w:r w:rsidRPr="00AD146C">
              <w:rPr>
                <w:rFonts w:ascii="Book Antiqua" w:hAnsi="Book Antiqua"/>
                <w:lang w:eastAsia="zh-CN"/>
              </w:rPr>
              <w:t xml:space="preserve">; </w:t>
            </w:r>
            <w:r w:rsidRPr="00AD146C">
              <w:rPr>
                <w:rFonts w:ascii="Book Antiqua" w:hAnsi="Book Antiqua"/>
              </w:rPr>
              <w:t>median: 57, range: 21-93</w:t>
            </w:r>
          </w:p>
        </w:tc>
        <w:tc>
          <w:tcPr>
            <w:tcW w:w="1417" w:type="dxa"/>
            <w:noWrap/>
          </w:tcPr>
          <w:p w14:paraId="11E65F5F"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Disease free at least 1 </w:t>
            </w:r>
            <w:proofErr w:type="spellStart"/>
            <w:r w:rsidRPr="00AD146C">
              <w:rPr>
                <w:rFonts w:ascii="Book Antiqua" w:hAnsi="Book Antiqua"/>
              </w:rPr>
              <w:t>yr</w:t>
            </w:r>
            <w:proofErr w:type="spellEnd"/>
          </w:p>
        </w:tc>
        <w:tc>
          <w:tcPr>
            <w:tcW w:w="2268" w:type="dxa"/>
          </w:tcPr>
          <w:p w14:paraId="4DE57B74" w14:textId="77777777" w:rsidR="007B7756" w:rsidRPr="00AD146C" w:rsidRDefault="004F2C16" w:rsidP="00AD146C">
            <w:pPr>
              <w:spacing w:line="360" w:lineRule="auto"/>
              <w:jc w:val="both"/>
              <w:rPr>
                <w:rFonts w:ascii="Book Antiqua" w:hAnsi="Book Antiqua"/>
              </w:rPr>
            </w:pPr>
            <w:r w:rsidRPr="00AD146C">
              <w:rPr>
                <w:rFonts w:ascii="Book Antiqua" w:hAnsi="Book Antiqua"/>
              </w:rPr>
              <w:t>UW-QOL</w:t>
            </w:r>
          </w:p>
        </w:tc>
        <w:tc>
          <w:tcPr>
            <w:tcW w:w="3119" w:type="dxa"/>
          </w:tcPr>
          <w:p w14:paraId="77BDF6F7"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Depression: 17% </w:t>
            </w:r>
          </w:p>
        </w:tc>
        <w:tc>
          <w:tcPr>
            <w:tcW w:w="1843" w:type="dxa"/>
            <w:noWrap/>
          </w:tcPr>
          <w:p w14:paraId="4DB85C2A" w14:textId="77777777" w:rsidR="007B7756" w:rsidRPr="00AD146C" w:rsidRDefault="004F2C16" w:rsidP="00AD146C">
            <w:pPr>
              <w:spacing w:line="360" w:lineRule="auto"/>
              <w:jc w:val="both"/>
              <w:rPr>
                <w:rFonts w:ascii="Book Antiqua" w:hAnsi="Book Antiqua"/>
              </w:rPr>
            </w:pPr>
            <w:r w:rsidRPr="00AD146C">
              <w:rPr>
                <w:rFonts w:ascii="Book Antiqua" w:hAnsi="Book Antiqua"/>
              </w:rPr>
              <w:t>Response bias</w:t>
            </w:r>
          </w:p>
        </w:tc>
      </w:tr>
      <w:tr w:rsidR="007B7756" w:rsidRPr="00AD146C" w14:paraId="2CAD903C" w14:textId="77777777">
        <w:trPr>
          <w:trHeight w:val="1800"/>
          <w:jc w:val="center"/>
        </w:trPr>
        <w:tc>
          <w:tcPr>
            <w:tcW w:w="550" w:type="dxa"/>
            <w:noWrap/>
          </w:tcPr>
          <w:p w14:paraId="0D0FCAB1"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12</w:t>
            </w:r>
          </w:p>
        </w:tc>
        <w:tc>
          <w:tcPr>
            <w:tcW w:w="1543" w:type="dxa"/>
          </w:tcPr>
          <w:p w14:paraId="31DF9170" w14:textId="77777777" w:rsidR="007B7756" w:rsidRPr="00AD146C" w:rsidRDefault="004F2C16" w:rsidP="00AD146C">
            <w:pPr>
              <w:spacing w:line="360" w:lineRule="auto"/>
              <w:jc w:val="both"/>
              <w:rPr>
                <w:rFonts w:ascii="Book Antiqua" w:hAnsi="Book Antiqua"/>
              </w:rPr>
            </w:pPr>
            <w:r w:rsidRPr="00AD146C">
              <w:rPr>
                <w:rFonts w:ascii="Book Antiqua" w:hAnsi="Book Antiqua"/>
              </w:rPr>
              <w:t>Lambert</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21]</w:t>
            </w:r>
            <w:r w:rsidRPr="00AD146C">
              <w:rPr>
                <w:rFonts w:ascii="Book Antiqua" w:hAnsi="Book Antiqua"/>
                <w:i/>
              </w:rPr>
              <w:t>,</w:t>
            </w:r>
            <w:r w:rsidRPr="00AD146C">
              <w:rPr>
                <w:rFonts w:ascii="Book Antiqua" w:hAnsi="Book Antiqua"/>
              </w:rPr>
              <w:t xml:space="preserve"> 2005</w:t>
            </w:r>
            <w:r w:rsidRPr="00AD146C">
              <w:rPr>
                <w:rFonts w:ascii="Book Antiqua" w:hAnsi="Book Antiqua"/>
                <w:lang w:eastAsia="zh-CN"/>
              </w:rPr>
              <w:t xml:space="preserve">; </w:t>
            </w:r>
            <w:r w:rsidRPr="00AD146C">
              <w:rPr>
                <w:rFonts w:ascii="Book Antiqua" w:hAnsi="Book Antiqua"/>
              </w:rPr>
              <w:t>United States</w:t>
            </w:r>
          </w:p>
        </w:tc>
        <w:tc>
          <w:tcPr>
            <w:tcW w:w="1276" w:type="dxa"/>
            <w:noWrap/>
          </w:tcPr>
          <w:p w14:paraId="68DB44CF" w14:textId="77777777" w:rsidR="007B7756" w:rsidRPr="00AD146C" w:rsidRDefault="004F2C16" w:rsidP="00AD146C">
            <w:pPr>
              <w:spacing w:line="360" w:lineRule="auto"/>
              <w:jc w:val="both"/>
              <w:rPr>
                <w:rFonts w:ascii="Book Antiqua" w:hAnsi="Book Antiqua"/>
              </w:rPr>
            </w:pPr>
            <w:r w:rsidRPr="00AD146C">
              <w:rPr>
                <w:rFonts w:ascii="Book Antiqua" w:hAnsi="Book Antiqua"/>
              </w:rPr>
              <w:t>Head and neck</w:t>
            </w:r>
          </w:p>
        </w:tc>
        <w:tc>
          <w:tcPr>
            <w:tcW w:w="2126" w:type="dxa"/>
            <w:noWrap/>
          </w:tcPr>
          <w:p w14:paraId="3EEBB235"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694</w:t>
            </w:r>
            <w:r w:rsidRPr="00AD146C">
              <w:rPr>
                <w:rFonts w:ascii="Book Antiqua" w:hAnsi="Book Antiqua"/>
                <w:lang w:eastAsia="zh-CN"/>
              </w:rPr>
              <w:t xml:space="preserve">; </w:t>
            </w:r>
            <w:r w:rsidRPr="00AD146C">
              <w:rPr>
                <w:rFonts w:ascii="Book Antiqua" w:hAnsi="Book Antiqua"/>
              </w:rPr>
              <w:t>84.6% male</w:t>
            </w:r>
            <w:r w:rsidRPr="00AD146C">
              <w:rPr>
                <w:rFonts w:ascii="Book Antiqua" w:hAnsi="Book Antiqua"/>
                <w:lang w:eastAsia="zh-CN"/>
              </w:rPr>
              <w:t xml:space="preserve">; </w:t>
            </w:r>
            <w:r w:rsidRPr="00AD146C">
              <w:rPr>
                <w:rFonts w:ascii="Book Antiqua" w:hAnsi="Book Antiqua"/>
              </w:rPr>
              <w:t>mean: 61.8</w:t>
            </w:r>
          </w:p>
        </w:tc>
        <w:tc>
          <w:tcPr>
            <w:tcW w:w="1417" w:type="dxa"/>
            <w:noWrap/>
          </w:tcPr>
          <w:p w14:paraId="73208281"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At least 6 </w:t>
            </w:r>
            <w:proofErr w:type="spellStart"/>
            <w:r w:rsidRPr="00AD146C">
              <w:rPr>
                <w:rFonts w:ascii="Book Antiqua" w:hAnsi="Book Antiqua"/>
              </w:rPr>
              <w:t>mo</w:t>
            </w:r>
            <w:proofErr w:type="spellEnd"/>
          </w:p>
        </w:tc>
        <w:tc>
          <w:tcPr>
            <w:tcW w:w="2268" w:type="dxa"/>
          </w:tcPr>
          <w:p w14:paraId="413B743E" w14:textId="77777777" w:rsidR="007B7756" w:rsidRPr="00AD146C" w:rsidRDefault="004F2C16" w:rsidP="00AD146C">
            <w:pPr>
              <w:spacing w:line="360" w:lineRule="auto"/>
              <w:jc w:val="both"/>
              <w:rPr>
                <w:rFonts w:ascii="Book Antiqua" w:hAnsi="Book Antiqua"/>
              </w:rPr>
            </w:pPr>
            <w:r w:rsidRPr="00AD146C">
              <w:rPr>
                <w:rFonts w:ascii="Book Antiqua" w:hAnsi="Book Antiqua"/>
              </w:rPr>
              <w:t>GDS-SF</w:t>
            </w:r>
          </w:p>
        </w:tc>
        <w:tc>
          <w:tcPr>
            <w:tcW w:w="3119" w:type="dxa"/>
          </w:tcPr>
          <w:p w14:paraId="20E73F39" w14:textId="77777777" w:rsidR="007B7756" w:rsidRPr="00AD146C" w:rsidRDefault="004F2C16" w:rsidP="00AD146C">
            <w:pPr>
              <w:spacing w:line="360" w:lineRule="auto"/>
              <w:jc w:val="both"/>
              <w:rPr>
                <w:rFonts w:ascii="Book Antiqua" w:hAnsi="Book Antiqua"/>
              </w:rPr>
            </w:pPr>
            <w:r w:rsidRPr="00AD146C">
              <w:rPr>
                <w:rFonts w:ascii="Book Antiqua" w:hAnsi="Book Antiqua"/>
              </w:rPr>
              <w:t>Depression: 44.1%</w:t>
            </w:r>
          </w:p>
        </w:tc>
        <w:tc>
          <w:tcPr>
            <w:tcW w:w="1843" w:type="dxa"/>
            <w:noWrap/>
          </w:tcPr>
          <w:p w14:paraId="6271393C"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1A74F675" w14:textId="77777777">
        <w:trPr>
          <w:trHeight w:val="1560"/>
          <w:jc w:val="center"/>
        </w:trPr>
        <w:tc>
          <w:tcPr>
            <w:tcW w:w="550" w:type="dxa"/>
            <w:noWrap/>
          </w:tcPr>
          <w:p w14:paraId="198314AF"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13</w:t>
            </w:r>
          </w:p>
        </w:tc>
        <w:tc>
          <w:tcPr>
            <w:tcW w:w="1543" w:type="dxa"/>
          </w:tcPr>
          <w:p w14:paraId="54BD2A9B"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Moschopoulou</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44]</w:t>
            </w:r>
            <w:r w:rsidRPr="00AD146C">
              <w:rPr>
                <w:rFonts w:ascii="Book Antiqua" w:hAnsi="Book Antiqua"/>
                <w:i/>
              </w:rPr>
              <w:t>,</w:t>
            </w:r>
            <w:r w:rsidRPr="00AD146C">
              <w:rPr>
                <w:rFonts w:ascii="Book Antiqua" w:hAnsi="Book Antiqua"/>
              </w:rPr>
              <w:t xml:space="preserve"> 2018</w:t>
            </w:r>
            <w:r w:rsidRPr="00AD146C">
              <w:rPr>
                <w:rFonts w:ascii="Book Antiqua" w:hAnsi="Book Antiqua"/>
                <w:lang w:eastAsia="zh-CN"/>
              </w:rPr>
              <w:t xml:space="preserve">; </w:t>
            </w:r>
            <w:r w:rsidRPr="00AD146C">
              <w:rPr>
                <w:rFonts w:ascii="Book Antiqua" w:hAnsi="Book Antiqua"/>
              </w:rPr>
              <w:t>United Kingdom</w:t>
            </w:r>
          </w:p>
        </w:tc>
        <w:tc>
          <w:tcPr>
            <w:tcW w:w="1276" w:type="dxa"/>
            <w:noWrap/>
          </w:tcPr>
          <w:p w14:paraId="78185C83" w14:textId="77777777" w:rsidR="007B7756" w:rsidRPr="00AD146C" w:rsidRDefault="004F2C16" w:rsidP="00AD146C">
            <w:pPr>
              <w:spacing w:line="360" w:lineRule="auto"/>
              <w:jc w:val="both"/>
              <w:rPr>
                <w:rFonts w:ascii="Book Antiqua" w:hAnsi="Book Antiqua"/>
              </w:rPr>
            </w:pPr>
            <w:r w:rsidRPr="00AD146C">
              <w:rPr>
                <w:rFonts w:ascii="Book Antiqua" w:hAnsi="Book Antiqua"/>
              </w:rPr>
              <w:t>Head and neck</w:t>
            </w:r>
          </w:p>
        </w:tc>
        <w:tc>
          <w:tcPr>
            <w:tcW w:w="2126" w:type="dxa"/>
            <w:noWrap/>
          </w:tcPr>
          <w:p w14:paraId="59A2167C"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93</w:t>
            </w:r>
            <w:r w:rsidRPr="00AD146C">
              <w:rPr>
                <w:rFonts w:ascii="Book Antiqua" w:hAnsi="Book Antiqua"/>
                <w:lang w:eastAsia="zh-CN"/>
              </w:rPr>
              <w:t xml:space="preserve">; </w:t>
            </w:r>
            <w:r w:rsidRPr="00AD146C">
              <w:rPr>
                <w:rFonts w:ascii="Book Antiqua" w:hAnsi="Book Antiqua"/>
              </w:rPr>
              <w:t>58.1% male</w:t>
            </w:r>
            <w:r w:rsidRPr="00AD146C">
              <w:rPr>
                <w:rFonts w:ascii="Book Antiqua" w:hAnsi="Book Antiqua"/>
                <w:lang w:eastAsia="zh-CN"/>
              </w:rPr>
              <w:t xml:space="preserve">; </w:t>
            </w:r>
            <w:r w:rsidRPr="00AD146C">
              <w:rPr>
                <w:rFonts w:ascii="Book Antiqua" w:hAnsi="Book Antiqua"/>
              </w:rPr>
              <w:t>mean: 66</w:t>
            </w:r>
          </w:p>
        </w:tc>
        <w:tc>
          <w:tcPr>
            <w:tcW w:w="1417" w:type="dxa"/>
            <w:noWrap/>
          </w:tcPr>
          <w:p w14:paraId="3A45677E"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Mean: 6 </w:t>
            </w:r>
            <w:proofErr w:type="spellStart"/>
            <w:r w:rsidRPr="00AD146C">
              <w:rPr>
                <w:rFonts w:ascii="Book Antiqua" w:hAnsi="Book Antiqua"/>
              </w:rPr>
              <w:t>yr</w:t>
            </w:r>
            <w:proofErr w:type="spellEnd"/>
          </w:p>
        </w:tc>
        <w:tc>
          <w:tcPr>
            <w:tcW w:w="2268" w:type="dxa"/>
          </w:tcPr>
          <w:p w14:paraId="13A01B74" w14:textId="77777777" w:rsidR="007B7756" w:rsidRPr="00AD146C" w:rsidRDefault="004F2C16" w:rsidP="00AD146C">
            <w:pPr>
              <w:spacing w:line="360" w:lineRule="auto"/>
              <w:jc w:val="both"/>
              <w:rPr>
                <w:rFonts w:ascii="Book Antiqua" w:hAnsi="Book Antiqua"/>
              </w:rPr>
            </w:pPr>
            <w:r w:rsidRPr="00AD146C">
              <w:rPr>
                <w:rFonts w:ascii="Book Antiqua" w:hAnsi="Book Antiqua"/>
              </w:rPr>
              <w:t>PCL-C</w:t>
            </w:r>
          </w:p>
        </w:tc>
        <w:tc>
          <w:tcPr>
            <w:tcW w:w="3119" w:type="dxa"/>
          </w:tcPr>
          <w:p w14:paraId="0049D9FB" w14:textId="77777777" w:rsidR="007B7756" w:rsidRPr="00AD146C" w:rsidRDefault="004F2C16" w:rsidP="00AD146C">
            <w:pPr>
              <w:spacing w:line="360" w:lineRule="auto"/>
              <w:jc w:val="both"/>
              <w:rPr>
                <w:rFonts w:ascii="Book Antiqua" w:hAnsi="Book Antiqua"/>
              </w:rPr>
            </w:pPr>
            <w:r w:rsidRPr="00AD146C">
              <w:rPr>
                <w:rFonts w:ascii="Book Antiqua" w:hAnsi="Book Antiqua"/>
              </w:rPr>
              <w:t>PTSD: 11.8%</w:t>
            </w:r>
          </w:p>
        </w:tc>
        <w:tc>
          <w:tcPr>
            <w:tcW w:w="1843" w:type="dxa"/>
            <w:noWrap/>
          </w:tcPr>
          <w:p w14:paraId="2C3C2570"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1B194DB1" w14:textId="77777777">
        <w:trPr>
          <w:trHeight w:val="1800"/>
          <w:jc w:val="center"/>
        </w:trPr>
        <w:tc>
          <w:tcPr>
            <w:tcW w:w="550" w:type="dxa"/>
            <w:noWrap/>
          </w:tcPr>
          <w:p w14:paraId="141FB448" w14:textId="77777777" w:rsidR="007B7756" w:rsidRPr="00AD146C" w:rsidRDefault="004F2C16" w:rsidP="00AD146C">
            <w:pPr>
              <w:spacing w:line="360" w:lineRule="auto"/>
              <w:jc w:val="both"/>
              <w:rPr>
                <w:rFonts w:ascii="Book Antiqua" w:hAnsi="Book Antiqua"/>
                <w:b/>
              </w:rPr>
            </w:pPr>
            <w:r w:rsidRPr="00AD146C">
              <w:rPr>
                <w:rFonts w:ascii="Book Antiqua" w:hAnsi="Book Antiqua"/>
              </w:rPr>
              <w:lastRenderedPageBreak/>
              <w:t>14</w:t>
            </w:r>
          </w:p>
        </w:tc>
        <w:tc>
          <w:tcPr>
            <w:tcW w:w="1543" w:type="dxa"/>
          </w:tcPr>
          <w:p w14:paraId="1F53F677" w14:textId="77777777" w:rsidR="007B7756" w:rsidRPr="00AD146C" w:rsidRDefault="004F2C16" w:rsidP="00AD146C">
            <w:pPr>
              <w:spacing w:line="360" w:lineRule="auto"/>
              <w:jc w:val="both"/>
              <w:rPr>
                <w:rFonts w:ascii="Book Antiqua" w:hAnsi="Book Antiqua"/>
              </w:rPr>
            </w:pPr>
            <w:r w:rsidRPr="00AD146C">
              <w:rPr>
                <w:rFonts w:ascii="Book Antiqua" w:hAnsi="Book Antiqua"/>
              </w:rPr>
              <w:t>Black</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45]</w:t>
            </w:r>
            <w:r w:rsidRPr="00AD146C">
              <w:rPr>
                <w:rFonts w:ascii="Book Antiqua" w:hAnsi="Book Antiqua"/>
                <w:i/>
              </w:rPr>
              <w:t xml:space="preserve">, </w:t>
            </w:r>
            <w:r w:rsidRPr="00AD146C">
              <w:rPr>
                <w:rFonts w:ascii="Book Antiqua" w:hAnsi="Book Antiqua"/>
              </w:rPr>
              <w:t>2005</w:t>
            </w:r>
            <w:r w:rsidRPr="00AD146C">
              <w:rPr>
                <w:rFonts w:ascii="Book Antiqua" w:hAnsi="Book Antiqua"/>
                <w:lang w:eastAsia="zh-CN"/>
              </w:rPr>
              <w:t xml:space="preserve">; </w:t>
            </w:r>
            <w:r w:rsidRPr="00AD146C">
              <w:rPr>
                <w:rFonts w:ascii="Book Antiqua" w:hAnsi="Book Antiqua"/>
              </w:rPr>
              <w:t>United Kingdom</w:t>
            </w:r>
          </w:p>
        </w:tc>
        <w:tc>
          <w:tcPr>
            <w:tcW w:w="1276" w:type="dxa"/>
            <w:noWrap/>
          </w:tcPr>
          <w:p w14:paraId="7322F191" w14:textId="77777777" w:rsidR="007B7756" w:rsidRPr="00AD146C" w:rsidRDefault="004F2C16" w:rsidP="00AD146C">
            <w:pPr>
              <w:spacing w:line="360" w:lineRule="auto"/>
              <w:jc w:val="both"/>
              <w:rPr>
                <w:rFonts w:ascii="Book Antiqua" w:hAnsi="Book Antiqua"/>
              </w:rPr>
            </w:pPr>
            <w:r w:rsidRPr="00AD146C">
              <w:rPr>
                <w:rFonts w:ascii="Book Antiqua" w:hAnsi="Book Antiqua"/>
              </w:rPr>
              <w:t>Hodgkin’s lymphoma non- Hodgkin’s lymphoma; acute leukemia</w:t>
            </w:r>
          </w:p>
        </w:tc>
        <w:tc>
          <w:tcPr>
            <w:tcW w:w="2126" w:type="dxa"/>
            <w:noWrap/>
          </w:tcPr>
          <w:p w14:paraId="1E9A4CAD"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36</w:t>
            </w:r>
            <w:r w:rsidRPr="00AD146C">
              <w:rPr>
                <w:rFonts w:ascii="Book Antiqua" w:hAnsi="Book Antiqua"/>
                <w:lang w:eastAsia="zh-CN"/>
              </w:rPr>
              <w:t xml:space="preserve">; </w:t>
            </w:r>
            <w:r w:rsidRPr="00AD146C">
              <w:rPr>
                <w:rFonts w:ascii="Book Antiqua" w:hAnsi="Book Antiqua"/>
              </w:rPr>
              <w:t>50% female</w:t>
            </w:r>
            <w:r w:rsidRPr="00AD146C">
              <w:rPr>
                <w:rFonts w:ascii="Book Antiqua" w:hAnsi="Book Antiqua"/>
                <w:lang w:eastAsia="zh-CN"/>
              </w:rPr>
              <w:t xml:space="preserve">; </w:t>
            </w:r>
            <w:r w:rsidRPr="00AD146C">
              <w:rPr>
                <w:rFonts w:ascii="Book Antiqua" w:hAnsi="Book Antiqua"/>
              </w:rPr>
              <w:t>adults</w:t>
            </w:r>
          </w:p>
        </w:tc>
        <w:tc>
          <w:tcPr>
            <w:tcW w:w="1417" w:type="dxa"/>
            <w:noWrap/>
          </w:tcPr>
          <w:p w14:paraId="207C4C36" w14:textId="77777777" w:rsidR="007B7756" w:rsidRPr="00AD146C" w:rsidRDefault="004F2C16" w:rsidP="00AD146C">
            <w:pPr>
              <w:spacing w:line="360" w:lineRule="auto"/>
              <w:jc w:val="both"/>
              <w:rPr>
                <w:rFonts w:ascii="Book Antiqua" w:hAnsi="Book Antiqua"/>
              </w:rPr>
            </w:pPr>
            <w:r w:rsidRPr="00AD146C">
              <w:rPr>
                <w:rFonts w:ascii="Book Antiqua" w:hAnsi="Book Antiqua"/>
              </w:rPr>
              <w:t>? - complete remission</w:t>
            </w:r>
          </w:p>
        </w:tc>
        <w:tc>
          <w:tcPr>
            <w:tcW w:w="2268" w:type="dxa"/>
          </w:tcPr>
          <w:p w14:paraId="5B847268" w14:textId="77777777" w:rsidR="007B7756" w:rsidRPr="00AD146C" w:rsidRDefault="004F2C16" w:rsidP="00AD146C">
            <w:pPr>
              <w:spacing w:line="360" w:lineRule="auto"/>
              <w:jc w:val="both"/>
              <w:rPr>
                <w:rFonts w:ascii="Book Antiqua" w:hAnsi="Book Antiqua"/>
              </w:rPr>
            </w:pPr>
            <w:r w:rsidRPr="00AD146C">
              <w:rPr>
                <w:rFonts w:ascii="Book Antiqua" w:hAnsi="Book Antiqua"/>
              </w:rPr>
              <w:t>PCL-C</w:t>
            </w:r>
          </w:p>
        </w:tc>
        <w:tc>
          <w:tcPr>
            <w:tcW w:w="3119" w:type="dxa"/>
          </w:tcPr>
          <w:p w14:paraId="0325E1DE" w14:textId="77777777" w:rsidR="007B7756" w:rsidRPr="00AD146C" w:rsidRDefault="004F2C16" w:rsidP="00AD146C">
            <w:pPr>
              <w:spacing w:line="360" w:lineRule="auto"/>
              <w:jc w:val="both"/>
              <w:rPr>
                <w:rFonts w:ascii="Book Antiqua" w:hAnsi="Book Antiqua"/>
              </w:rPr>
            </w:pPr>
            <w:r w:rsidRPr="00AD146C">
              <w:rPr>
                <w:rFonts w:ascii="Book Antiqua" w:hAnsi="Book Antiqua"/>
              </w:rPr>
              <w:t>PTSD: 17%</w:t>
            </w:r>
          </w:p>
        </w:tc>
        <w:tc>
          <w:tcPr>
            <w:tcW w:w="1843" w:type="dxa"/>
            <w:noWrap/>
          </w:tcPr>
          <w:p w14:paraId="5F56AC35"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2EAA292A" w14:textId="77777777">
        <w:trPr>
          <w:trHeight w:val="1420"/>
          <w:jc w:val="center"/>
        </w:trPr>
        <w:tc>
          <w:tcPr>
            <w:tcW w:w="550" w:type="dxa"/>
            <w:noWrap/>
            <w:hideMark/>
          </w:tcPr>
          <w:p w14:paraId="34C64104"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15</w:t>
            </w:r>
          </w:p>
        </w:tc>
        <w:tc>
          <w:tcPr>
            <w:tcW w:w="1543" w:type="dxa"/>
          </w:tcPr>
          <w:p w14:paraId="34B8F565"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Daniëls</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46]</w:t>
            </w:r>
            <w:r w:rsidRPr="00AD146C">
              <w:rPr>
                <w:rFonts w:ascii="Book Antiqua" w:hAnsi="Book Antiqua"/>
                <w:i/>
              </w:rPr>
              <w:t xml:space="preserve">, </w:t>
            </w:r>
            <w:r w:rsidRPr="00AD146C">
              <w:rPr>
                <w:rFonts w:ascii="Book Antiqua" w:hAnsi="Book Antiqua"/>
              </w:rPr>
              <w:t>2014</w:t>
            </w:r>
            <w:r w:rsidRPr="00AD146C">
              <w:rPr>
                <w:rFonts w:ascii="Book Antiqua" w:hAnsi="Book Antiqua"/>
                <w:lang w:eastAsia="zh-CN"/>
              </w:rPr>
              <w:t xml:space="preserve">; </w:t>
            </w:r>
            <w:r w:rsidRPr="00AD146C">
              <w:rPr>
                <w:rFonts w:ascii="Book Antiqua" w:hAnsi="Book Antiqua"/>
              </w:rPr>
              <w:t>The Netherlands</w:t>
            </w:r>
          </w:p>
        </w:tc>
        <w:tc>
          <w:tcPr>
            <w:tcW w:w="1276" w:type="dxa"/>
          </w:tcPr>
          <w:p w14:paraId="36AAED59" w14:textId="77777777" w:rsidR="007B7756" w:rsidRPr="00AD146C" w:rsidRDefault="004F2C16" w:rsidP="00AD146C">
            <w:pPr>
              <w:spacing w:line="360" w:lineRule="auto"/>
              <w:jc w:val="both"/>
              <w:rPr>
                <w:rFonts w:ascii="Book Antiqua" w:hAnsi="Book Antiqua"/>
              </w:rPr>
            </w:pPr>
            <w:r w:rsidRPr="00AD146C">
              <w:rPr>
                <w:rFonts w:ascii="Book Antiqua" w:hAnsi="Book Antiqua"/>
              </w:rPr>
              <w:t>Hodgkin’s lymphoma</w:t>
            </w:r>
          </w:p>
        </w:tc>
        <w:tc>
          <w:tcPr>
            <w:tcW w:w="2126" w:type="dxa"/>
            <w:noWrap/>
          </w:tcPr>
          <w:p w14:paraId="56603803"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180; 55% male</w:t>
            </w:r>
            <w:r w:rsidRPr="00AD146C">
              <w:rPr>
                <w:rFonts w:ascii="Book Antiqua" w:hAnsi="Book Antiqua"/>
                <w:lang w:eastAsia="zh-CN"/>
              </w:rPr>
              <w:t xml:space="preserve">; </w:t>
            </w:r>
            <w:r w:rsidRPr="00AD146C">
              <w:rPr>
                <w:rFonts w:ascii="Book Antiqua" w:hAnsi="Book Antiqua"/>
              </w:rPr>
              <w:t>median: 46</w:t>
            </w:r>
          </w:p>
        </w:tc>
        <w:tc>
          <w:tcPr>
            <w:tcW w:w="1417" w:type="dxa"/>
            <w:noWrap/>
          </w:tcPr>
          <w:p w14:paraId="4451AC46"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Mean: 4.6 </w:t>
            </w:r>
            <w:proofErr w:type="spellStart"/>
            <w:r w:rsidRPr="00AD146C">
              <w:rPr>
                <w:rFonts w:ascii="Book Antiqua" w:hAnsi="Book Antiqua"/>
              </w:rPr>
              <w:t>yr</w:t>
            </w:r>
            <w:proofErr w:type="spellEnd"/>
          </w:p>
        </w:tc>
        <w:tc>
          <w:tcPr>
            <w:tcW w:w="2268" w:type="dxa"/>
            <w:noWrap/>
          </w:tcPr>
          <w:p w14:paraId="0C4AC376" w14:textId="77777777" w:rsidR="007B7756" w:rsidRPr="00AD146C" w:rsidRDefault="004F2C16" w:rsidP="00AD146C">
            <w:pPr>
              <w:spacing w:line="360" w:lineRule="auto"/>
              <w:jc w:val="both"/>
              <w:rPr>
                <w:rFonts w:ascii="Book Antiqua" w:hAnsi="Book Antiqua"/>
              </w:rPr>
            </w:pPr>
            <w:r w:rsidRPr="00AD146C">
              <w:rPr>
                <w:rFonts w:ascii="Book Antiqua" w:hAnsi="Book Antiqua"/>
              </w:rPr>
              <w:t>HADS</w:t>
            </w:r>
          </w:p>
        </w:tc>
        <w:tc>
          <w:tcPr>
            <w:tcW w:w="3119" w:type="dxa"/>
            <w:noWrap/>
          </w:tcPr>
          <w:p w14:paraId="2B394B07" w14:textId="77777777" w:rsidR="007B7756" w:rsidRPr="00AD146C" w:rsidRDefault="004F2C16" w:rsidP="00AD146C">
            <w:pPr>
              <w:spacing w:line="360" w:lineRule="auto"/>
              <w:jc w:val="both"/>
              <w:rPr>
                <w:rFonts w:ascii="Book Antiqua" w:hAnsi="Book Antiqua"/>
              </w:rPr>
            </w:pPr>
            <w:r w:rsidRPr="00AD146C">
              <w:rPr>
                <w:rFonts w:ascii="Book Antiqua" w:hAnsi="Book Antiqua"/>
              </w:rPr>
              <w:t>Anxiety: 23%; depression: 18%</w:t>
            </w:r>
          </w:p>
        </w:tc>
        <w:tc>
          <w:tcPr>
            <w:tcW w:w="1843" w:type="dxa"/>
            <w:noWrap/>
          </w:tcPr>
          <w:p w14:paraId="5000181E"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7C81D32E" w14:textId="77777777">
        <w:trPr>
          <w:trHeight w:val="2100"/>
          <w:jc w:val="center"/>
        </w:trPr>
        <w:tc>
          <w:tcPr>
            <w:tcW w:w="550" w:type="dxa"/>
            <w:noWrap/>
          </w:tcPr>
          <w:p w14:paraId="50FA0A2C"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16</w:t>
            </w:r>
          </w:p>
        </w:tc>
        <w:tc>
          <w:tcPr>
            <w:tcW w:w="1543" w:type="dxa"/>
          </w:tcPr>
          <w:p w14:paraId="236512A0" w14:textId="77777777" w:rsidR="007B7756" w:rsidRPr="00AD146C" w:rsidRDefault="004F2C16" w:rsidP="00AD146C">
            <w:pPr>
              <w:spacing w:line="360" w:lineRule="auto"/>
              <w:jc w:val="both"/>
              <w:rPr>
                <w:rFonts w:ascii="Book Antiqua" w:hAnsi="Book Antiqua"/>
              </w:rPr>
            </w:pPr>
            <w:r w:rsidRPr="00AD146C">
              <w:rPr>
                <w:rFonts w:ascii="Book Antiqua" w:hAnsi="Book Antiqua"/>
              </w:rPr>
              <w:t>Geffen</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35]</w:t>
            </w:r>
            <w:r w:rsidRPr="00AD146C">
              <w:rPr>
                <w:rFonts w:ascii="Book Antiqua" w:hAnsi="Book Antiqua"/>
                <w:i/>
              </w:rPr>
              <w:t>,</w:t>
            </w:r>
            <w:r w:rsidRPr="00AD146C">
              <w:rPr>
                <w:rFonts w:ascii="Book Antiqua" w:hAnsi="Book Antiqua"/>
              </w:rPr>
              <w:t xml:space="preserve"> 2003</w:t>
            </w:r>
            <w:r w:rsidRPr="00AD146C">
              <w:rPr>
                <w:rFonts w:ascii="Book Antiqua" w:hAnsi="Book Antiqua"/>
                <w:lang w:eastAsia="zh-CN"/>
              </w:rPr>
              <w:t xml:space="preserve">; </w:t>
            </w:r>
            <w:r w:rsidRPr="00AD146C">
              <w:rPr>
                <w:rFonts w:ascii="Book Antiqua" w:hAnsi="Book Antiqua"/>
              </w:rPr>
              <w:t>Israel</w:t>
            </w:r>
          </w:p>
        </w:tc>
        <w:tc>
          <w:tcPr>
            <w:tcW w:w="1276" w:type="dxa"/>
          </w:tcPr>
          <w:p w14:paraId="77885964" w14:textId="77777777" w:rsidR="007B7756" w:rsidRPr="00AD146C" w:rsidRDefault="004F2C16" w:rsidP="00AD146C">
            <w:pPr>
              <w:spacing w:line="360" w:lineRule="auto"/>
              <w:jc w:val="both"/>
              <w:rPr>
                <w:rFonts w:ascii="Book Antiqua" w:hAnsi="Book Antiqua"/>
              </w:rPr>
            </w:pPr>
            <w:r w:rsidRPr="00AD146C">
              <w:rPr>
                <w:rFonts w:ascii="Book Antiqua" w:hAnsi="Book Antiqua"/>
              </w:rPr>
              <w:t>Hodgkin’s lymphoma; non-Hodgkin’s lymphom</w:t>
            </w:r>
            <w:r w:rsidRPr="00AD146C">
              <w:rPr>
                <w:rFonts w:ascii="Book Antiqua" w:hAnsi="Book Antiqua"/>
              </w:rPr>
              <w:lastRenderedPageBreak/>
              <w:t>a</w:t>
            </w:r>
          </w:p>
        </w:tc>
        <w:tc>
          <w:tcPr>
            <w:tcW w:w="2126" w:type="dxa"/>
            <w:noWrap/>
          </w:tcPr>
          <w:p w14:paraId="44DA464B" w14:textId="77777777" w:rsidR="007B7756" w:rsidRPr="00AD146C" w:rsidRDefault="004F2C16" w:rsidP="00AD146C">
            <w:pPr>
              <w:spacing w:line="360" w:lineRule="auto"/>
              <w:jc w:val="both"/>
              <w:rPr>
                <w:rFonts w:ascii="Book Antiqua" w:hAnsi="Book Antiqua"/>
              </w:rPr>
            </w:pPr>
            <w:r w:rsidRPr="00AD146C">
              <w:rPr>
                <w:rFonts w:ascii="Book Antiqua" w:hAnsi="Book Antiqua"/>
              </w:rPr>
              <w:lastRenderedPageBreak/>
              <w:t xml:space="preserve">HD: </w:t>
            </w:r>
            <w:r w:rsidRPr="00AD146C">
              <w:rPr>
                <w:rFonts w:ascii="Book Antiqua" w:hAnsi="Book Antiqua"/>
                <w:i/>
                <w:iCs/>
              </w:rPr>
              <w:t>n</w:t>
            </w:r>
            <w:r w:rsidRPr="00AD146C">
              <w:rPr>
                <w:rFonts w:ascii="Book Antiqua" w:hAnsi="Book Antiqua"/>
              </w:rPr>
              <w:t xml:space="preserve"> = 8; nHL: </w:t>
            </w:r>
            <w:r w:rsidRPr="00AD146C">
              <w:rPr>
                <w:rFonts w:ascii="Book Antiqua" w:hAnsi="Book Antiqua"/>
                <w:i/>
                <w:iCs/>
              </w:rPr>
              <w:t>n</w:t>
            </w:r>
            <w:r w:rsidRPr="00AD146C">
              <w:rPr>
                <w:rFonts w:ascii="Book Antiqua" w:hAnsi="Book Antiqua"/>
              </w:rPr>
              <w:t xml:space="preserve"> = 36</w:t>
            </w:r>
            <w:r w:rsidRPr="00AD146C">
              <w:rPr>
                <w:rFonts w:ascii="Book Antiqua" w:hAnsi="Book Antiqua"/>
                <w:lang w:eastAsia="zh-CN"/>
              </w:rPr>
              <w:t xml:space="preserve">; </w:t>
            </w:r>
            <w:r w:rsidRPr="00AD146C">
              <w:rPr>
                <w:rFonts w:ascii="Book Antiqua" w:hAnsi="Book Antiqua"/>
              </w:rPr>
              <w:t>46% male</w:t>
            </w:r>
            <w:r w:rsidRPr="00AD146C">
              <w:rPr>
                <w:rFonts w:ascii="Book Antiqua" w:hAnsi="Book Antiqua"/>
                <w:lang w:eastAsia="zh-CN"/>
              </w:rPr>
              <w:t xml:space="preserve">; </w:t>
            </w:r>
            <w:r w:rsidRPr="00AD146C">
              <w:rPr>
                <w:rFonts w:ascii="Book Antiqua" w:hAnsi="Book Antiqua"/>
              </w:rPr>
              <w:t>median: 51; range: 27-80</w:t>
            </w:r>
          </w:p>
        </w:tc>
        <w:tc>
          <w:tcPr>
            <w:tcW w:w="1417" w:type="dxa"/>
            <w:noWrap/>
          </w:tcPr>
          <w:p w14:paraId="04C7738E"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At least 2 </w:t>
            </w:r>
            <w:proofErr w:type="spellStart"/>
            <w:r w:rsidRPr="00AD146C">
              <w:rPr>
                <w:rFonts w:ascii="Book Antiqua" w:hAnsi="Book Antiqua"/>
              </w:rPr>
              <w:t>yr</w:t>
            </w:r>
            <w:proofErr w:type="spellEnd"/>
            <w:r w:rsidRPr="00AD146C">
              <w:rPr>
                <w:rFonts w:ascii="Book Antiqua" w:hAnsi="Book Antiqua"/>
              </w:rPr>
              <w:t xml:space="preserve"> after treatment completion</w:t>
            </w:r>
          </w:p>
        </w:tc>
        <w:tc>
          <w:tcPr>
            <w:tcW w:w="2268" w:type="dxa"/>
            <w:noWrap/>
          </w:tcPr>
          <w:p w14:paraId="72A8CCEC" w14:textId="77777777" w:rsidR="007B7756" w:rsidRPr="00AD146C" w:rsidRDefault="004F2C16" w:rsidP="00AD146C">
            <w:pPr>
              <w:spacing w:line="360" w:lineRule="auto"/>
              <w:jc w:val="both"/>
              <w:rPr>
                <w:rFonts w:ascii="Book Antiqua" w:hAnsi="Book Antiqua"/>
              </w:rPr>
            </w:pPr>
            <w:r w:rsidRPr="00AD146C">
              <w:rPr>
                <w:rFonts w:ascii="Book Antiqua" w:hAnsi="Book Antiqua"/>
              </w:rPr>
              <w:t>PTSD-inventory scale</w:t>
            </w:r>
          </w:p>
        </w:tc>
        <w:tc>
          <w:tcPr>
            <w:tcW w:w="3119" w:type="dxa"/>
            <w:noWrap/>
          </w:tcPr>
          <w:p w14:paraId="50CA7EBB" w14:textId="77777777" w:rsidR="007B7756" w:rsidRPr="00AD146C" w:rsidRDefault="004F2C16" w:rsidP="00AD146C">
            <w:pPr>
              <w:spacing w:line="360" w:lineRule="auto"/>
              <w:jc w:val="both"/>
              <w:rPr>
                <w:rFonts w:ascii="Book Antiqua" w:hAnsi="Book Antiqua"/>
              </w:rPr>
            </w:pPr>
            <w:r w:rsidRPr="00AD146C">
              <w:rPr>
                <w:rFonts w:ascii="Book Antiqua" w:hAnsi="Book Antiqua"/>
              </w:rPr>
              <w:t>Full or partial PTSD: 32%; full PTSD: 18%; partial PTSD: 13% (additional)</w:t>
            </w:r>
          </w:p>
        </w:tc>
        <w:tc>
          <w:tcPr>
            <w:tcW w:w="1843" w:type="dxa"/>
            <w:noWrap/>
          </w:tcPr>
          <w:p w14:paraId="036CB5A9"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1EB39D46" w14:textId="77777777">
        <w:trPr>
          <w:trHeight w:val="1134"/>
          <w:jc w:val="center"/>
        </w:trPr>
        <w:tc>
          <w:tcPr>
            <w:tcW w:w="550" w:type="dxa"/>
            <w:noWrap/>
          </w:tcPr>
          <w:p w14:paraId="1B8F9428"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17</w:t>
            </w:r>
          </w:p>
        </w:tc>
        <w:tc>
          <w:tcPr>
            <w:tcW w:w="1543" w:type="dxa"/>
          </w:tcPr>
          <w:p w14:paraId="6E339387"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Kuba</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47]</w:t>
            </w:r>
            <w:r w:rsidRPr="00AD146C">
              <w:rPr>
                <w:rFonts w:ascii="Book Antiqua" w:hAnsi="Book Antiqua"/>
                <w:i/>
              </w:rPr>
              <w:t>,</w:t>
            </w:r>
            <w:r w:rsidRPr="00AD146C">
              <w:rPr>
                <w:rFonts w:ascii="Book Antiqua" w:hAnsi="Book Antiqua"/>
              </w:rPr>
              <w:t xml:space="preserve"> 2019</w:t>
            </w:r>
            <w:r w:rsidRPr="00AD146C">
              <w:rPr>
                <w:rFonts w:ascii="Book Antiqua" w:hAnsi="Book Antiqua"/>
                <w:lang w:eastAsia="zh-CN"/>
              </w:rPr>
              <w:t xml:space="preserve">; </w:t>
            </w:r>
            <w:r w:rsidRPr="00AD146C">
              <w:rPr>
                <w:rFonts w:ascii="Book Antiqua" w:hAnsi="Book Antiqua"/>
              </w:rPr>
              <w:t>Germany</w:t>
            </w:r>
          </w:p>
        </w:tc>
        <w:tc>
          <w:tcPr>
            <w:tcW w:w="1276" w:type="dxa"/>
          </w:tcPr>
          <w:p w14:paraId="4BAF8972" w14:textId="77777777" w:rsidR="007B7756" w:rsidRPr="00AD146C" w:rsidRDefault="004F2C16" w:rsidP="00AD146C">
            <w:pPr>
              <w:spacing w:line="360" w:lineRule="auto"/>
              <w:jc w:val="both"/>
              <w:rPr>
                <w:rFonts w:ascii="Book Antiqua" w:hAnsi="Book Antiqua"/>
              </w:rPr>
            </w:pPr>
            <w:r w:rsidRPr="00AD146C">
              <w:rPr>
                <w:rFonts w:ascii="Book Antiqua" w:hAnsi="Book Antiqua"/>
              </w:rPr>
              <w:t>Hematological</w:t>
            </w:r>
          </w:p>
        </w:tc>
        <w:tc>
          <w:tcPr>
            <w:tcW w:w="2126" w:type="dxa"/>
            <w:noWrap/>
          </w:tcPr>
          <w:p w14:paraId="2838A75E"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922</w:t>
            </w:r>
            <w:r w:rsidRPr="00AD146C">
              <w:rPr>
                <w:rFonts w:ascii="Book Antiqua" w:hAnsi="Book Antiqua"/>
                <w:lang w:eastAsia="zh-CN"/>
              </w:rPr>
              <w:t xml:space="preserve">; </w:t>
            </w:r>
            <w:r w:rsidRPr="00AD146C">
              <w:rPr>
                <w:rFonts w:ascii="Book Antiqua" w:hAnsi="Book Antiqua"/>
              </w:rPr>
              <w:t>57% male</w:t>
            </w:r>
            <w:r w:rsidRPr="00AD146C">
              <w:rPr>
                <w:rFonts w:ascii="Book Antiqua" w:hAnsi="Book Antiqua"/>
                <w:lang w:eastAsia="zh-CN"/>
              </w:rPr>
              <w:t xml:space="preserve">; </w:t>
            </w:r>
            <w:r w:rsidRPr="00AD146C">
              <w:rPr>
                <w:rFonts w:ascii="Book Antiqua" w:hAnsi="Book Antiqua"/>
              </w:rPr>
              <w:t>range: 18-85</w:t>
            </w:r>
          </w:p>
        </w:tc>
        <w:tc>
          <w:tcPr>
            <w:tcW w:w="1417" w:type="dxa"/>
            <w:noWrap/>
          </w:tcPr>
          <w:p w14:paraId="20798988"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3 </w:t>
            </w:r>
            <w:proofErr w:type="spellStart"/>
            <w:r w:rsidRPr="00AD146C">
              <w:rPr>
                <w:rFonts w:ascii="Book Antiqua" w:hAnsi="Book Antiqua"/>
              </w:rPr>
              <w:t>yr</w:t>
            </w:r>
            <w:proofErr w:type="spellEnd"/>
          </w:p>
        </w:tc>
        <w:tc>
          <w:tcPr>
            <w:tcW w:w="2268" w:type="dxa"/>
            <w:noWrap/>
          </w:tcPr>
          <w:p w14:paraId="719DEBB6" w14:textId="77777777" w:rsidR="007B7756" w:rsidRPr="00AD146C" w:rsidRDefault="004F2C16" w:rsidP="00AD146C">
            <w:pPr>
              <w:spacing w:line="360" w:lineRule="auto"/>
              <w:jc w:val="both"/>
              <w:rPr>
                <w:rFonts w:ascii="Book Antiqua" w:hAnsi="Book Antiqua"/>
              </w:rPr>
            </w:pPr>
            <w:r w:rsidRPr="00AD146C">
              <w:rPr>
                <w:rFonts w:ascii="Book Antiqua" w:hAnsi="Book Antiqua"/>
              </w:rPr>
              <w:t>PHQ-9; GAD-7</w:t>
            </w:r>
          </w:p>
        </w:tc>
        <w:tc>
          <w:tcPr>
            <w:tcW w:w="3119" w:type="dxa"/>
            <w:noWrap/>
          </w:tcPr>
          <w:p w14:paraId="5268A5FE" w14:textId="77777777" w:rsidR="007B7756" w:rsidRPr="00AD146C" w:rsidRDefault="004F2C16" w:rsidP="00AD146C">
            <w:pPr>
              <w:spacing w:line="360" w:lineRule="auto"/>
              <w:jc w:val="both"/>
              <w:rPr>
                <w:rFonts w:ascii="Book Antiqua" w:hAnsi="Book Antiqua"/>
              </w:rPr>
            </w:pPr>
            <w:r w:rsidRPr="00AD146C">
              <w:rPr>
                <w:rFonts w:ascii="Book Antiqua" w:hAnsi="Book Antiqua"/>
              </w:rPr>
              <w:t>Anxiety: 9%; depression: 15%</w:t>
            </w:r>
          </w:p>
        </w:tc>
        <w:tc>
          <w:tcPr>
            <w:tcW w:w="1843" w:type="dxa"/>
            <w:noWrap/>
          </w:tcPr>
          <w:p w14:paraId="13B4EB4D"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0558CA10" w14:textId="77777777">
        <w:trPr>
          <w:trHeight w:val="1276"/>
          <w:jc w:val="center"/>
        </w:trPr>
        <w:tc>
          <w:tcPr>
            <w:tcW w:w="550" w:type="dxa"/>
            <w:noWrap/>
          </w:tcPr>
          <w:p w14:paraId="6BA55806"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18</w:t>
            </w:r>
          </w:p>
        </w:tc>
        <w:tc>
          <w:tcPr>
            <w:tcW w:w="1543" w:type="dxa"/>
          </w:tcPr>
          <w:p w14:paraId="412ED6F7" w14:textId="77777777" w:rsidR="007B7756" w:rsidRPr="00AD146C" w:rsidRDefault="004F2C16" w:rsidP="00AD146C">
            <w:pPr>
              <w:spacing w:line="360" w:lineRule="auto"/>
              <w:jc w:val="both"/>
              <w:rPr>
                <w:rFonts w:ascii="Book Antiqua" w:hAnsi="Book Antiqua"/>
              </w:rPr>
            </w:pPr>
            <w:r w:rsidRPr="00AD146C">
              <w:rPr>
                <w:rFonts w:ascii="Book Antiqua" w:hAnsi="Book Antiqua"/>
              </w:rPr>
              <w:t>Han</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22]</w:t>
            </w:r>
            <w:r w:rsidRPr="00AD146C">
              <w:rPr>
                <w:rFonts w:ascii="Book Antiqua" w:hAnsi="Book Antiqua"/>
                <w:i/>
              </w:rPr>
              <w:t>,</w:t>
            </w:r>
            <w:r w:rsidRPr="00AD146C">
              <w:rPr>
                <w:rFonts w:ascii="Book Antiqua" w:hAnsi="Book Antiqua"/>
              </w:rPr>
              <w:t xml:space="preserve"> 2013</w:t>
            </w:r>
            <w:r w:rsidRPr="00AD146C">
              <w:rPr>
                <w:rFonts w:ascii="Book Antiqua" w:hAnsi="Book Antiqua"/>
                <w:lang w:eastAsia="zh-CN"/>
              </w:rPr>
              <w:t xml:space="preserve">; </w:t>
            </w:r>
            <w:r w:rsidRPr="00AD146C">
              <w:rPr>
                <w:rFonts w:ascii="Book Antiqua" w:hAnsi="Book Antiqua"/>
              </w:rPr>
              <w:t>Korea</w:t>
            </w:r>
          </w:p>
        </w:tc>
        <w:tc>
          <w:tcPr>
            <w:tcW w:w="1276" w:type="dxa"/>
          </w:tcPr>
          <w:p w14:paraId="3CF99414" w14:textId="77777777" w:rsidR="007B7756" w:rsidRPr="00AD146C" w:rsidRDefault="004F2C16" w:rsidP="00AD146C">
            <w:pPr>
              <w:spacing w:line="360" w:lineRule="auto"/>
              <w:jc w:val="both"/>
              <w:rPr>
                <w:rFonts w:ascii="Book Antiqua" w:hAnsi="Book Antiqua"/>
              </w:rPr>
            </w:pPr>
            <w:r w:rsidRPr="00AD146C">
              <w:rPr>
                <w:rFonts w:ascii="Book Antiqua" w:hAnsi="Book Antiqua"/>
              </w:rPr>
              <w:t>Stomach</w:t>
            </w:r>
          </w:p>
        </w:tc>
        <w:tc>
          <w:tcPr>
            <w:tcW w:w="2126" w:type="dxa"/>
            <w:noWrap/>
          </w:tcPr>
          <w:p w14:paraId="4DB28EA5"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391</w:t>
            </w:r>
            <w:r w:rsidRPr="00AD146C">
              <w:rPr>
                <w:rFonts w:ascii="Book Antiqua" w:hAnsi="Book Antiqua"/>
                <w:lang w:eastAsia="zh-CN"/>
              </w:rPr>
              <w:t xml:space="preserve">; </w:t>
            </w:r>
            <w:r w:rsidRPr="00AD146C">
              <w:rPr>
                <w:rFonts w:ascii="Book Antiqua" w:hAnsi="Book Antiqua"/>
              </w:rPr>
              <w:t>72.9% male</w:t>
            </w:r>
            <w:r w:rsidRPr="00AD146C">
              <w:rPr>
                <w:rFonts w:ascii="Book Antiqua" w:hAnsi="Book Antiqua"/>
                <w:lang w:eastAsia="zh-CN"/>
              </w:rPr>
              <w:t xml:space="preserve">; </w:t>
            </w:r>
            <w:r w:rsidRPr="00AD146C">
              <w:rPr>
                <w:rFonts w:ascii="Book Antiqua" w:hAnsi="Book Antiqua"/>
              </w:rPr>
              <w:t>mean: 54.5</w:t>
            </w:r>
          </w:p>
        </w:tc>
        <w:tc>
          <w:tcPr>
            <w:tcW w:w="1417" w:type="dxa"/>
            <w:noWrap/>
          </w:tcPr>
          <w:p w14:paraId="56171F70"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Mean (time since operation): 27.4 </w:t>
            </w:r>
            <w:proofErr w:type="spellStart"/>
            <w:r w:rsidRPr="00AD146C">
              <w:rPr>
                <w:rFonts w:ascii="Book Antiqua" w:hAnsi="Book Antiqua"/>
              </w:rPr>
              <w:t>mo</w:t>
            </w:r>
            <w:proofErr w:type="spellEnd"/>
          </w:p>
        </w:tc>
        <w:tc>
          <w:tcPr>
            <w:tcW w:w="2268" w:type="dxa"/>
            <w:noWrap/>
          </w:tcPr>
          <w:p w14:paraId="501E012D" w14:textId="77777777" w:rsidR="007B7756" w:rsidRPr="00AD146C" w:rsidRDefault="004F2C16" w:rsidP="00AD146C">
            <w:pPr>
              <w:spacing w:line="360" w:lineRule="auto"/>
              <w:jc w:val="both"/>
              <w:rPr>
                <w:rFonts w:ascii="Book Antiqua" w:hAnsi="Book Antiqua"/>
              </w:rPr>
            </w:pPr>
            <w:r w:rsidRPr="00AD146C">
              <w:rPr>
                <w:rFonts w:ascii="Book Antiqua" w:hAnsi="Book Antiqua"/>
              </w:rPr>
              <w:t>BDI</w:t>
            </w:r>
          </w:p>
        </w:tc>
        <w:tc>
          <w:tcPr>
            <w:tcW w:w="3119" w:type="dxa"/>
            <w:noWrap/>
          </w:tcPr>
          <w:p w14:paraId="2A1FEDFF" w14:textId="77777777" w:rsidR="007B7756" w:rsidRPr="00AD146C" w:rsidRDefault="004F2C16" w:rsidP="00AD146C">
            <w:pPr>
              <w:spacing w:line="360" w:lineRule="auto"/>
              <w:jc w:val="both"/>
              <w:rPr>
                <w:rFonts w:ascii="Book Antiqua" w:hAnsi="Book Antiqua"/>
              </w:rPr>
            </w:pPr>
            <w:r w:rsidRPr="00AD146C">
              <w:rPr>
                <w:rFonts w:ascii="Book Antiqua" w:hAnsi="Book Antiqua"/>
              </w:rPr>
              <w:t>Depression: 43.9%</w:t>
            </w:r>
          </w:p>
        </w:tc>
        <w:tc>
          <w:tcPr>
            <w:tcW w:w="1843" w:type="dxa"/>
            <w:noWrap/>
          </w:tcPr>
          <w:p w14:paraId="25FA1087"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3E4254D5" w14:textId="77777777">
        <w:trPr>
          <w:trHeight w:val="2014"/>
          <w:jc w:val="center"/>
        </w:trPr>
        <w:tc>
          <w:tcPr>
            <w:tcW w:w="550" w:type="dxa"/>
            <w:noWrap/>
            <w:hideMark/>
          </w:tcPr>
          <w:p w14:paraId="3A4C7213"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19</w:t>
            </w:r>
          </w:p>
        </w:tc>
        <w:tc>
          <w:tcPr>
            <w:tcW w:w="1543" w:type="dxa"/>
          </w:tcPr>
          <w:p w14:paraId="21C10777"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Hanprasertpong</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48]</w:t>
            </w:r>
            <w:r w:rsidRPr="00AD146C">
              <w:rPr>
                <w:rFonts w:ascii="Book Antiqua" w:hAnsi="Book Antiqua"/>
                <w:i/>
              </w:rPr>
              <w:t>,</w:t>
            </w:r>
            <w:r w:rsidRPr="00AD146C">
              <w:rPr>
                <w:rFonts w:ascii="Book Antiqua" w:hAnsi="Book Antiqua"/>
              </w:rPr>
              <w:t xml:space="preserve"> 2017</w:t>
            </w:r>
            <w:r w:rsidRPr="00AD146C">
              <w:rPr>
                <w:rFonts w:ascii="Book Antiqua" w:hAnsi="Book Antiqua"/>
                <w:lang w:eastAsia="zh-CN"/>
              </w:rPr>
              <w:t xml:space="preserve">; </w:t>
            </w:r>
            <w:r w:rsidRPr="00AD146C">
              <w:rPr>
                <w:rFonts w:ascii="Book Antiqua" w:hAnsi="Book Antiqua"/>
              </w:rPr>
              <w:t>Thailand</w:t>
            </w:r>
          </w:p>
        </w:tc>
        <w:tc>
          <w:tcPr>
            <w:tcW w:w="1276" w:type="dxa"/>
            <w:noWrap/>
          </w:tcPr>
          <w:p w14:paraId="05481B6D"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Cervical </w:t>
            </w:r>
          </w:p>
        </w:tc>
        <w:tc>
          <w:tcPr>
            <w:tcW w:w="2126" w:type="dxa"/>
            <w:noWrap/>
          </w:tcPr>
          <w:p w14:paraId="3A50EB1B"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700</w:t>
            </w:r>
            <w:r w:rsidRPr="00AD146C">
              <w:rPr>
                <w:rFonts w:ascii="Book Antiqua" w:hAnsi="Book Antiqua"/>
                <w:lang w:eastAsia="zh-CN"/>
              </w:rPr>
              <w:t xml:space="preserve">; </w:t>
            </w:r>
            <w:r w:rsidRPr="00AD146C">
              <w:rPr>
                <w:rFonts w:ascii="Book Antiqua" w:hAnsi="Book Antiqua"/>
              </w:rPr>
              <w:t>100% female</w:t>
            </w:r>
            <w:r w:rsidRPr="00AD146C">
              <w:rPr>
                <w:rFonts w:ascii="Book Antiqua" w:hAnsi="Book Antiqua"/>
                <w:lang w:eastAsia="zh-CN"/>
              </w:rPr>
              <w:t xml:space="preserve">; </w:t>
            </w:r>
            <w:r w:rsidRPr="00AD146C">
              <w:rPr>
                <w:rFonts w:ascii="Book Antiqua" w:hAnsi="Book Antiqua"/>
              </w:rPr>
              <w:t>mean: 53</w:t>
            </w:r>
          </w:p>
        </w:tc>
        <w:tc>
          <w:tcPr>
            <w:tcW w:w="1417" w:type="dxa"/>
          </w:tcPr>
          <w:p w14:paraId="4D5841BA"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Completion of treatment 3 </w:t>
            </w:r>
            <w:proofErr w:type="spellStart"/>
            <w:r w:rsidRPr="00AD146C">
              <w:rPr>
                <w:rFonts w:ascii="Book Antiqua" w:hAnsi="Book Antiqua"/>
              </w:rPr>
              <w:t>mo</w:t>
            </w:r>
            <w:proofErr w:type="spellEnd"/>
            <w:r w:rsidRPr="00AD146C">
              <w:rPr>
                <w:rFonts w:ascii="Book Antiqua" w:hAnsi="Book Antiqua"/>
              </w:rPr>
              <w:t xml:space="preserve"> - 10 </w:t>
            </w:r>
            <w:proofErr w:type="spellStart"/>
            <w:r w:rsidRPr="00AD146C">
              <w:rPr>
                <w:rFonts w:ascii="Book Antiqua" w:hAnsi="Book Antiqua"/>
              </w:rPr>
              <w:t>yr</w:t>
            </w:r>
            <w:proofErr w:type="spellEnd"/>
            <w:r w:rsidRPr="00AD146C">
              <w:rPr>
                <w:rFonts w:ascii="Book Antiqua" w:hAnsi="Book Antiqua"/>
              </w:rPr>
              <w:t xml:space="preserve"> before study</w:t>
            </w:r>
          </w:p>
        </w:tc>
        <w:tc>
          <w:tcPr>
            <w:tcW w:w="2268" w:type="dxa"/>
            <w:noWrap/>
          </w:tcPr>
          <w:p w14:paraId="4DDE4B05" w14:textId="77777777" w:rsidR="007B7756" w:rsidRPr="00AD146C" w:rsidRDefault="004F2C16" w:rsidP="00AD146C">
            <w:pPr>
              <w:spacing w:line="360" w:lineRule="auto"/>
              <w:jc w:val="both"/>
              <w:rPr>
                <w:rFonts w:ascii="Book Antiqua" w:hAnsi="Book Antiqua"/>
              </w:rPr>
            </w:pPr>
            <w:r w:rsidRPr="00AD146C">
              <w:rPr>
                <w:rFonts w:ascii="Book Antiqua" w:hAnsi="Book Antiqua"/>
              </w:rPr>
              <w:t>HADS</w:t>
            </w:r>
          </w:p>
        </w:tc>
        <w:tc>
          <w:tcPr>
            <w:tcW w:w="3119" w:type="dxa"/>
          </w:tcPr>
          <w:p w14:paraId="63F0DF79" w14:textId="77777777" w:rsidR="007B7756" w:rsidRPr="00AD146C" w:rsidRDefault="004F2C16" w:rsidP="00AD146C">
            <w:pPr>
              <w:spacing w:line="360" w:lineRule="auto"/>
              <w:jc w:val="both"/>
              <w:rPr>
                <w:rFonts w:ascii="Book Antiqua" w:hAnsi="Book Antiqua"/>
              </w:rPr>
            </w:pPr>
            <w:r w:rsidRPr="00AD146C">
              <w:rPr>
                <w:rFonts w:ascii="Book Antiqua" w:hAnsi="Book Antiqua"/>
              </w:rPr>
              <w:t>Anxiety: 20.46%; depression: 9.44%</w:t>
            </w:r>
          </w:p>
        </w:tc>
        <w:tc>
          <w:tcPr>
            <w:tcW w:w="1843" w:type="dxa"/>
            <w:noWrap/>
          </w:tcPr>
          <w:p w14:paraId="2ABA0AF0"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5B66C381" w14:textId="77777777">
        <w:trPr>
          <w:trHeight w:val="1277"/>
          <w:jc w:val="center"/>
        </w:trPr>
        <w:tc>
          <w:tcPr>
            <w:tcW w:w="550" w:type="dxa"/>
            <w:noWrap/>
            <w:hideMark/>
          </w:tcPr>
          <w:p w14:paraId="11BD3956"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20</w:t>
            </w:r>
          </w:p>
        </w:tc>
        <w:tc>
          <w:tcPr>
            <w:tcW w:w="1543" w:type="dxa"/>
          </w:tcPr>
          <w:p w14:paraId="234D566F"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Urbaniec</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18]</w:t>
            </w:r>
            <w:r w:rsidRPr="00AD146C">
              <w:rPr>
                <w:rFonts w:ascii="Book Antiqua" w:hAnsi="Book Antiqua"/>
                <w:i/>
              </w:rPr>
              <w:t>,</w:t>
            </w:r>
            <w:r w:rsidRPr="00AD146C">
              <w:rPr>
                <w:rFonts w:ascii="Book Antiqua" w:hAnsi="Book Antiqua"/>
              </w:rPr>
              <w:t xml:space="preserve"> 2011</w:t>
            </w:r>
            <w:r w:rsidRPr="00AD146C">
              <w:rPr>
                <w:rFonts w:ascii="Book Antiqua" w:hAnsi="Book Antiqua"/>
                <w:lang w:eastAsia="zh-CN"/>
              </w:rPr>
              <w:t xml:space="preserve">; </w:t>
            </w:r>
            <w:r w:rsidRPr="00AD146C">
              <w:rPr>
                <w:rFonts w:ascii="Book Antiqua" w:hAnsi="Book Antiqua"/>
              </w:rPr>
              <w:t>Australia</w:t>
            </w:r>
          </w:p>
        </w:tc>
        <w:tc>
          <w:tcPr>
            <w:tcW w:w="1276" w:type="dxa"/>
          </w:tcPr>
          <w:p w14:paraId="68F9B105" w14:textId="77777777" w:rsidR="007B7756" w:rsidRPr="00AD146C" w:rsidRDefault="004F2C16" w:rsidP="00AD146C">
            <w:pPr>
              <w:spacing w:line="360" w:lineRule="auto"/>
              <w:jc w:val="both"/>
              <w:rPr>
                <w:rFonts w:ascii="Book Antiqua" w:hAnsi="Book Antiqua"/>
              </w:rPr>
            </w:pPr>
            <w:r w:rsidRPr="00AD146C">
              <w:rPr>
                <w:rFonts w:ascii="Book Antiqua" w:hAnsi="Book Antiqua"/>
              </w:rPr>
              <w:t>Gynecological</w:t>
            </w:r>
          </w:p>
        </w:tc>
        <w:tc>
          <w:tcPr>
            <w:tcW w:w="2126" w:type="dxa"/>
          </w:tcPr>
          <w:p w14:paraId="4E08FEB5"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45</w:t>
            </w:r>
            <w:r w:rsidRPr="00AD146C">
              <w:rPr>
                <w:rFonts w:ascii="Book Antiqua" w:hAnsi="Book Antiqua"/>
                <w:lang w:eastAsia="zh-CN"/>
              </w:rPr>
              <w:t xml:space="preserve">; </w:t>
            </w:r>
            <w:r w:rsidRPr="00AD146C">
              <w:rPr>
                <w:rFonts w:ascii="Book Antiqua" w:hAnsi="Book Antiqua"/>
              </w:rPr>
              <w:t>100% female</w:t>
            </w:r>
            <w:r w:rsidRPr="00AD146C">
              <w:rPr>
                <w:rFonts w:ascii="Book Antiqua" w:hAnsi="Book Antiqua"/>
                <w:lang w:eastAsia="zh-CN"/>
              </w:rPr>
              <w:t xml:space="preserve">; </w:t>
            </w:r>
            <w:r w:rsidRPr="00AD146C">
              <w:rPr>
                <w:rFonts w:ascii="Book Antiqua" w:hAnsi="Book Antiqua"/>
              </w:rPr>
              <w:t>mean: 56.7, range: 23-83</w:t>
            </w:r>
          </w:p>
        </w:tc>
        <w:tc>
          <w:tcPr>
            <w:tcW w:w="1417" w:type="dxa"/>
          </w:tcPr>
          <w:p w14:paraId="4A204330"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Mean: 4 </w:t>
            </w:r>
            <w:proofErr w:type="spellStart"/>
            <w:r w:rsidRPr="00AD146C">
              <w:rPr>
                <w:rFonts w:ascii="Book Antiqua" w:hAnsi="Book Antiqua"/>
              </w:rPr>
              <w:t>yr</w:t>
            </w:r>
            <w:proofErr w:type="spellEnd"/>
            <w:r w:rsidRPr="00AD146C">
              <w:rPr>
                <w:rFonts w:ascii="Book Antiqua" w:hAnsi="Book Antiqua"/>
              </w:rPr>
              <w:t xml:space="preserve">; range: 0.9-11.6 </w:t>
            </w:r>
            <w:proofErr w:type="spellStart"/>
            <w:r w:rsidRPr="00AD146C">
              <w:rPr>
                <w:rFonts w:ascii="Book Antiqua" w:hAnsi="Book Antiqua"/>
              </w:rPr>
              <w:t>yr</w:t>
            </w:r>
            <w:proofErr w:type="spellEnd"/>
          </w:p>
        </w:tc>
        <w:tc>
          <w:tcPr>
            <w:tcW w:w="2268" w:type="dxa"/>
            <w:noWrap/>
          </w:tcPr>
          <w:p w14:paraId="52BE75AF" w14:textId="77777777" w:rsidR="007B7756" w:rsidRPr="00AD146C" w:rsidRDefault="004F2C16" w:rsidP="00AD146C">
            <w:pPr>
              <w:spacing w:line="360" w:lineRule="auto"/>
              <w:jc w:val="both"/>
              <w:rPr>
                <w:rFonts w:ascii="Book Antiqua" w:hAnsi="Book Antiqua"/>
              </w:rPr>
            </w:pPr>
            <w:r w:rsidRPr="00AD146C">
              <w:rPr>
                <w:rFonts w:ascii="Book Antiqua" w:hAnsi="Book Antiqua"/>
              </w:rPr>
              <w:t>BDI-II; SAI; IES-Revised</w:t>
            </w:r>
          </w:p>
        </w:tc>
        <w:tc>
          <w:tcPr>
            <w:tcW w:w="3119" w:type="dxa"/>
          </w:tcPr>
          <w:p w14:paraId="6FB58DF8" w14:textId="77777777" w:rsidR="007B7756" w:rsidRPr="00AD146C" w:rsidRDefault="004F2C16" w:rsidP="00AD146C">
            <w:pPr>
              <w:spacing w:line="360" w:lineRule="auto"/>
              <w:jc w:val="both"/>
              <w:rPr>
                <w:rFonts w:ascii="Book Antiqua" w:hAnsi="Book Antiqua"/>
              </w:rPr>
            </w:pPr>
            <w:r w:rsidRPr="00AD146C">
              <w:rPr>
                <w:rFonts w:ascii="Book Antiqua" w:hAnsi="Book Antiqua"/>
              </w:rPr>
              <w:t>Anxiety: 28.9%; depression: 20%; probable PTSD: 15.6</w:t>
            </w:r>
          </w:p>
        </w:tc>
        <w:tc>
          <w:tcPr>
            <w:tcW w:w="1843" w:type="dxa"/>
            <w:noWrap/>
          </w:tcPr>
          <w:p w14:paraId="2314434E"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00BBB364" w14:textId="77777777">
        <w:trPr>
          <w:trHeight w:val="1139"/>
          <w:jc w:val="center"/>
        </w:trPr>
        <w:tc>
          <w:tcPr>
            <w:tcW w:w="550" w:type="dxa"/>
            <w:noWrap/>
            <w:hideMark/>
          </w:tcPr>
          <w:p w14:paraId="1067003C" w14:textId="77777777" w:rsidR="007B7756" w:rsidRPr="00AD146C" w:rsidRDefault="004F2C16" w:rsidP="00AD146C">
            <w:pPr>
              <w:spacing w:line="360" w:lineRule="auto"/>
              <w:jc w:val="both"/>
              <w:rPr>
                <w:rFonts w:ascii="Book Antiqua" w:hAnsi="Book Antiqua"/>
                <w:b/>
              </w:rPr>
            </w:pPr>
            <w:r w:rsidRPr="00AD146C">
              <w:rPr>
                <w:rFonts w:ascii="Book Antiqua" w:hAnsi="Book Antiqua"/>
              </w:rPr>
              <w:lastRenderedPageBreak/>
              <w:t>21</w:t>
            </w:r>
          </w:p>
        </w:tc>
        <w:tc>
          <w:tcPr>
            <w:tcW w:w="1543" w:type="dxa"/>
          </w:tcPr>
          <w:p w14:paraId="5A80C581"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Krajewski</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49]</w:t>
            </w:r>
            <w:r w:rsidRPr="00AD146C">
              <w:rPr>
                <w:rFonts w:ascii="Book Antiqua" w:hAnsi="Book Antiqua"/>
                <w:i/>
              </w:rPr>
              <w:t>,</w:t>
            </w:r>
            <w:r w:rsidRPr="00AD146C">
              <w:rPr>
                <w:rFonts w:ascii="Book Antiqua" w:hAnsi="Book Antiqua"/>
              </w:rPr>
              <w:t xml:space="preserve"> 2018</w:t>
            </w:r>
            <w:r w:rsidRPr="00AD146C">
              <w:rPr>
                <w:rFonts w:ascii="Book Antiqua" w:hAnsi="Book Antiqua"/>
                <w:lang w:eastAsia="zh-CN"/>
              </w:rPr>
              <w:t xml:space="preserve">; </w:t>
            </w:r>
            <w:r w:rsidRPr="00AD146C">
              <w:rPr>
                <w:rFonts w:ascii="Book Antiqua" w:hAnsi="Book Antiqua"/>
              </w:rPr>
              <w:t>Germany</w:t>
            </w:r>
          </w:p>
        </w:tc>
        <w:tc>
          <w:tcPr>
            <w:tcW w:w="1276" w:type="dxa"/>
            <w:noWrap/>
          </w:tcPr>
          <w:p w14:paraId="1925B930" w14:textId="77777777" w:rsidR="007B7756" w:rsidRPr="00AD146C" w:rsidRDefault="004F2C16" w:rsidP="00AD146C">
            <w:pPr>
              <w:spacing w:line="360" w:lineRule="auto"/>
              <w:jc w:val="both"/>
              <w:rPr>
                <w:rFonts w:ascii="Book Antiqua" w:hAnsi="Book Antiqua"/>
              </w:rPr>
            </w:pPr>
            <w:r w:rsidRPr="00AD146C">
              <w:rPr>
                <w:rFonts w:ascii="Book Antiqua" w:hAnsi="Book Antiqua"/>
              </w:rPr>
              <w:t>Melanoma</w:t>
            </w:r>
          </w:p>
        </w:tc>
        <w:tc>
          <w:tcPr>
            <w:tcW w:w="2126" w:type="dxa"/>
            <w:noWrap/>
          </w:tcPr>
          <w:p w14:paraId="573E1950"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561; 51.2% male</w:t>
            </w:r>
            <w:r w:rsidRPr="00AD146C">
              <w:rPr>
                <w:rFonts w:ascii="Book Antiqua" w:hAnsi="Book Antiqua"/>
                <w:lang w:eastAsia="zh-CN"/>
              </w:rPr>
              <w:t xml:space="preserve">; </w:t>
            </w:r>
            <w:r w:rsidRPr="00AD146C">
              <w:rPr>
                <w:rFonts w:ascii="Book Antiqua" w:hAnsi="Book Antiqua"/>
              </w:rPr>
              <w:t>mean: 62.1</w:t>
            </w:r>
          </w:p>
        </w:tc>
        <w:tc>
          <w:tcPr>
            <w:tcW w:w="1417" w:type="dxa"/>
            <w:noWrap/>
          </w:tcPr>
          <w:p w14:paraId="045DF8B8"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4 </w:t>
            </w:r>
            <w:proofErr w:type="spellStart"/>
            <w:r w:rsidRPr="00AD146C">
              <w:rPr>
                <w:rFonts w:ascii="Book Antiqua" w:hAnsi="Book Antiqua"/>
              </w:rPr>
              <w:t>yr</w:t>
            </w:r>
            <w:proofErr w:type="spellEnd"/>
          </w:p>
        </w:tc>
        <w:tc>
          <w:tcPr>
            <w:tcW w:w="2268" w:type="dxa"/>
            <w:noWrap/>
          </w:tcPr>
          <w:p w14:paraId="241B587A" w14:textId="77777777" w:rsidR="007B7756" w:rsidRPr="00AD146C" w:rsidRDefault="004F2C16" w:rsidP="00AD146C">
            <w:pPr>
              <w:spacing w:line="360" w:lineRule="auto"/>
              <w:jc w:val="both"/>
              <w:rPr>
                <w:rFonts w:ascii="Book Antiqua" w:hAnsi="Book Antiqua"/>
              </w:rPr>
            </w:pPr>
            <w:r w:rsidRPr="00AD146C">
              <w:rPr>
                <w:rFonts w:ascii="Book Antiqua" w:hAnsi="Book Antiqua"/>
              </w:rPr>
              <w:t>HADS</w:t>
            </w:r>
          </w:p>
        </w:tc>
        <w:tc>
          <w:tcPr>
            <w:tcW w:w="3119" w:type="dxa"/>
            <w:noWrap/>
          </w:tcPr>
          <w:p w14:paraId="481E0B8C" w14:textId="77777777" w:rsidR="007B7756" w:rsidRPr="00AD146C" w:rsidRDefault="004F2C16" w:rsidP="00AD146C">
            <w:pPr>
              <w:spacing w:line="360" w:lineRule="auto"/>
              <w:jc w:val="both"/>
              <w:rPr>
                <w:rFonts w:ascii="Book Antiqua" w:hAnsi="Book Antiqua"/>
              </w:rPr>
            </w:pPr>
            <w:r w:rsidRPr="00AD146C">
              <w:rPr>
                <w:rFonts w:ascii="Book Antiqua" w:hAnsi="Book Antiqua"/>
              </w:rPr>
              <w:t>Anxiety: 10.2%; depression: 10.3%</w:t>
            </w:r>
          </w:p>
        </w:tc>
        <w:tc>
          <w:tcPr>
            <w:tcW w:w="1843" w:type="dxa"/>
            <w:noWrap/>
          </w:tcPr>
          <w:p w14:paraId="43ADE1C9"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0D8CA6EF" w14:textId="77777777">
        <w:trPr>
          <w:trHeight w:val="1418"/>
          <w:jc w:val="center"/>
        </w:trPr>
        <w:tc>
          <w:tcPr>
            <w:tcW w:w="550" w:type="dxa"/>
            <w:noWrap/>
            <w:hideMark/>
          </w:tcPr>
          <w:p w14:paraId="3BDDAEDD"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22</w:t>
            </w:r>
          </w:p>
        </w:tc>
        <w:tc>
          <w:tcPr>
            <w:tcW w:w="1543" w:type="dxa"/>
          </w:tcPr>
          <w:p w14:paraId="428A1C38" w14:textId="77777777" w:rsidR="007B7756" w:rsidRPr="00AD146C" w:rsidRDefault="004F2C16" w:rsidP="00AD146C">
            <w:pPr>
              <w:spacing w:line="360" w:lineRule="auto"/>
              <w:jc w:val="both"/>
              <w:rPr>
                <w:rFonts w:ascii="Book Antiqua" w:hAnsi="Book Antiqua"/>
              </w:rPr>
            </w:pPr>
            <w:r w:rsidRPr="00AD146C">
              <w:rPr>
                <w:rFonts w:ascii="Book Antiqua" w:hAnsi="Book Antiqua"/>
              </w:rPr>
              <w:t>Rogiers</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27]</w:t>
            </w:r>
            <w:r w:rsidRPr="00AD146C">
              <w:rPr>
                <w:rFonts w:ascii="Book Antiqua" w:hAnsi="Book Antiqua"/>
                <w:i/>
              </w:rPr>
              <w:t>,</w:t>
            </w:r>
            <w:r w:rsidRPr="00AD146C">
              <w:rPr>
                <w:rFonts w:ascii="Book Antiqua" w:hAnsi="Book Antiqua"/>
              </w:rPr>
              <w:t xml:space="preserve"> 2020</w:t>
            </w:r>
            <w:r w:rsidRPr="00AD146C">
              <w:rPr>
                <w:rFonts w:ascii="Book Antiqua" w:hAnsi="Book Antiqua"/>
                <w:lang w:eastAsia="zh-CN"/>
              </w:rPr>
              <w:t xml:space="preserve">; </w:t>
            </w:r>
            <w:r w:rsidRPr="00AD146C">
              <w:rPr>
                <w:rFonts w:ascii="Book Antiqua" w:hAnsi="Book Antiqua"/>
              </w:rPr>
              <w:t>Belgium</w:t>
            </w:r>
          </w:p>
        </w:tc>
        <w:tc>
          <w:tcPr>
            <w:tcW w:w="1276" w:type="dxa"/>
            <w:noWrap/>
          </w:tcPr>
          <w:p w14:paraId="47695DAB" w14:textId="77777777" w:rsidR="007B7756" w:rsidRPr="00AD146C" w:rsidRDefault="004F2C16" w:rsidP="00AD146C">
            <w:pPr>
              <w:spacing w:line="360" w:lineRule="auto"/>
              <w:jc w:val="both"/>
              <w:rPr>
                <w:rFonts w:ascii="Book Antiqua" w:hAnsi="Book Antiqua"/>
              </w:rPr>
            </w:pPr>
            <w:r w:rsidRPr="00AD146C">
              <w:rPr>
                <w:rFonts w:ascii="Book Antiqua" w:hAnsi="Book Antiqua"/>
              </w:rPr>
              <w:t>Melanoma</w:t>
            </w:r>
          </w:p>
        </w:tc>
        <w:tc>
          <w:tcPr>
            <w:tcW w:w="2126" w:type="dxa"/>
            <w:noWrap/>
          </w:tcPr>
          <w:p w14:paraId="303B5458"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=25</w:t>
            </w:r>
            <w:r w:rsidRPr="00AD146C">
              <w:rPr>
                <w:rFonts w:ascii="Book Antiqua" w:hAnsi="Book Antiqua"/>
                <w:lang w:eastAsia="zh-CN"/>
              </w:rPr>
              <w:t xml:space="preserve">; </w:t>
            </w:r>
            <w:r w:rsidRPr="00AD146C">
              <w:rPr>
                <w:rFonts w:ascii="Book Antiqua" w:hAnsi="Book Antiqua"/>
              </w:rPr>
              <w:t>28% male</w:t>
            </w:r>
            <w:r w:rsidRPr="00AD146C">
              <w:rPr>
                <w:rFonts w:ascii="Book Antiqua" w:hAnsi="Book Antiqua"/>
                <w:lang w:eastAsia="zh-CN"/>
              </w:rPr>
              <w:t xml:space="preserve">; </w:t>
            </w:r>
            <w:r w:rsidRPr="00AD146C">
              <w:rPr>
                <w:rFonts w:ascii="Book Antiqua" w:hAnsi="Book Antiqua"/>
              </w:rPr>
              <w:t>median: 58, range: 28-86</w:t>
            </w:r>
          </w:p>
        </w:tc>
        <w:tc>
          <w:tcPr>
            <w:tcW w:w="1417" w:type="dxa"/>
          </w:tcPr>
          <w:p w14:paraId="6F1F8B08"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Median: 30 </w:t>
            </w:r>
            <w:proofErr w:type="spellStart"/>
            <w:r w:rsidRPr="00AD146C">
              <w:rPr>
                <w:rFonts w:ascii="Book Antiqua" w:hAnsi="Book Antiqua"/>
              </w:rPr>
              <w:t>mo</w:t>
            </w:r>
            <w:proofErr w:type="spellEnd"/>
          </w:p>
        </w:tc>
        <w:tc>
          <w:tcPr>
            <w:tcW w:w="2268" w:type="dxa"/>
            <w:noWrap/>
          </w:tcPr>
          <w:p w14:paraId="2825B4A8" w14:textId="77777777" w:rsidR="007B7756" w:rsidRPr="00AD146C" w:rsidRDefault="004F2C16" w:rsidP="00AD146C">
            <w:pPr>
              <w:spacing w:line="360" w:lineRule="auto"/>
              <w:jc w:val="both"/>
              <w:rPr>
                <w:rFonts w:ascii="Book Antiqua" w:hAnsi="Book Antiqua"/>
              </w:rPr>
            </w:pPr>
            <w:r w:rsidRPr="00AD146C">
              <w:rPr>
                <w:rFonts w:ascii="Book Antiqua" w:hAnsi="Book Antiqua"/>
              </w:rPr>
              <w:t>SCID-IV-CV; HADS</w:t>
            </w:r>
          </w:p>
        </w:tc>
        <w:tc>
          <w:tcPr>
            <w:tcW w:w="3119" w:type="dxa"/>
          </w:tcPr>
          <w:p w14:paraId="49906985" w14:textId="77777777" w:rsidR="007B7756" w:rsidRPr="00AD146C" w:rsidRDefault="004F2C16" w:rsidP="00AD146C">
            <w:pPr>
              <w:spacing w:line="360" w:lineRule="auto"/>
              <w:jc w:val="both"/>
              <w:rPr>
                <w:rFonts w:ascii="Book Antiqua" w:hAnsi="Book Antiqua"/>
              </w:rPr>
            </w:pPr>
            <w:r w:rsidRPr="00AD146C">
              <w:rPr>
                <w:rFonts w:ascii="Book Antiqua" w:hAnsi="Book Antiqua"/>
              </w:rPr>
              <w:t>HADS: Anxiety: 32%; depression: 20%; comorbid: 12%. SCID: PTSD: 48%; depression: 0%</w:t>
            </w:r>
          </w:p>
        </w:tc>
        <w:tc>
          <w:tcPr>
            <w:tcW w:w="1843" w:type="dxa"/>
            <w:noWrap/>
          </w:tcPr>
          <w:p w14:paraId="442D0103"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r w:rsidRPr="00AD146C">
              <w:rPr>
                <w:rFonts w:ascii="Book Antiqua" w:hAnsi="Book Antiqua"/>
                <w:lang w:eastAsia="zh-CN"/>
              </w:rPr>
              <w:t xml:space="preserve">; </w:t>
            </w:r>
            <w:r w:rsidRPr="00AD146C">
              <w:rPr>
                <w:rFonts w:ascii="Book Antiqua" w:hAnsi="Book Antiqua"/>
              </w:rPr>
              <w:t>performance bias</w:t>
            </w:r>
          </w:p>
        </w:tc>
      </w:tr>
      <w:tr w:rsidR="007B7756" w:rsidRPr="00AD146C" w14:paraId="7414AADE" w14:textId="77777777">
        <w:trPr>
          <w:trHeight w:val="1707"/>
          <w:jc w:val="center"/>
        </w:trPr>
        <w:tc>
          <w:tcPr>
            <w:tcW w:w="550" w:type="dxa"/>
            <w:noWrap/>
            <w:hideMark/>
          </w:tcPr>
          <w:p w14:paraId="67ECE64E"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23</w:t>
            </w:r>
          </w:p>
        </w:tc>
        <w:tc>
          <w:tcPr>
            <w:tcW w:w="1543" w:type="dxa"/>
          </w:tcPr>
          <w:p w14:paraId="064C231E" w14:textId="77777777" w:rsidR="007B7756" w:rsidRPr="00AD146C" w:rsidRDefault="004F2C16" w:rsidP="00AD146C">
            <w:pPr>
              <w:spacing w:line="360" w:lineRule="auto"/>
              <w:jc w:val="both"/>
              <w:rPr>
                <w:rFonts w:ascii="Book Antiqua" w:hAnsi="Book Antiqua"/>
              </w:rPr>
            </w:pPr>
            <w:r w:rsidRPr="00AD146C">
              <w:rPr>
                <w:rFonts w:ascii="Book Antiqua" w:hAnsi="Book Antiqua"/>
              </w:rPr>
              <w:t>Rogiers</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14]</w:t>
            </w:r>
            <w:r w:rsidRPr="00AD146C">
              <w:rPr>
                <w:rFonts w:ascii="Book Antiqua" w:hAnsi="Book Antiqua"/>
                <w:i/>
              </w:rPr>
              <w:t>,</w:t>
            </w:r>
            <w:r w:rsidRPr="00AD146C">
              <w:rPr>
                <w:rFonts w:ascii="Book Antiqua" w:hAnsi="Book Antiqua"/>
              </w:rPr>
              <w:t xml:space="preserve"> 2020</w:t>
            </w:r>
            <w:r w:rsidRPr="00AD146C">
              <w:rPr>
                <w:rFonts w:ascii="Book Antiqua" w:hAnsi="Book Antiqua"/>
                <w:lang w:eastAsia="zh-CN"/>
              </w:rPr>
              <w:t xml:space="preserve">; </w:t>
            </w:r>
            <w:r w:rsidRPr="00AD146C">
              <w:rPr>
                <w:rFonts w:ascii="Book Antiqua" w:hAnsi="Book Antiqua"/>
              </w:rPr>
              <w:t>Belgium</w:t>
            </w:r>
          </w:p>
        </w:tc>
        <w:tc>
          <w:tcPr>
            <w:tcW w:w="1276" w:type="dxa"/>
            <w:noWrap/>
          </w:tcPr>
          <w:p w14:paraId="31EBF524" w14:textId="77777777" w:rsidR="007B7756" w:rsidRPr="00AD146C" w:rsidRDefault="004F2C16" w:rsidP="00AD146C">
            <w:pPr>
              <w:spacing w:line="360" w:lineRule="auto"/>
              <w:jc w:val="both"/>
              <w:rPr>
                <w:rFonts w:ascii="Book Antiqua" w:hAnsi="Book Antiqua"/>
              </w:rPr>
            </w:pPr>
            <w:r w:rsidRPr="00AD146C">
              <w:rPr>
                <w:rFonts w:ascii="Book Antiqua" w:hAnsi="Book Antiqua"/>
              </w:rPr>
              <w:t>Melanoma</w:t>
            </w:r>
          </w:p>
        </w:tc>
        <w:tc>
          <w:tcPr>
            <w:tcW w:w="2126" w:type="dxa"/>
            <w:noWrap/>
          </w:tcPr>
          <w:p w14:paraId="4428253E"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17</w:t>
            </w:r>
            <w:r w:rsidRPr="00AD146C">
              <w:rPr>
                <w:rFonts w:ascii="Book Antiqua" w:hAnsi="Book Antiqua"/>
                <w:lang w:eastAsia="zh-CN"/>
              </w:rPr>
              <w:t xml:space="preserve">; </w:t>
            </w:r>
            <w:r w:rsidRPr="00AD146C">
              <w:rPr>
                <w:rFonts w:ascii="Book Antiqua" w:hAnsi="Book Antiqua"/>
              </w:rPr>
              <w:t>29% male</w:t>
            </w:r>
            <w:r w:rsidRPr="00AD146C">
              <w:rPr>
                <w:rFonts w:ascii="Book Antiqua" w:hAnsi="Book Antiqua"/>
                <w:lang w:eastAsia="zh-CN"/>
              </w:rPr>
              <w:t xml:space="preserve">; </w:t>
            </w:r>
            <w:r w:rsidRPr="00AD146C">
              <w:rPr>
                <w:rFonts w:ascii="Book Antiqua" w:hAnsi="Book Antiqua"/>
              </w:rPr>
              <w:t>median: 57, range: 33-86</w:t>
            </w:r>
          </w:p>
        </w:tc>
        <w:tc>
          <w:tcPr>
            <w:tcW w:w="1417" w:type="dxa"/>
            <w:noWrap/>
          </w:tcPr>
          <w:p w14:paraId="53299A15"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Median: 5.6 </w:t>
            </w:r>
            <w:proofErr w:type="spellStart"/>
            <w:r w:rsidRPr="00AD146C">
              <w:rPr>
                <w:rFonts w:ascii="Book Antiqua" w:hAnsi="Book Antiqua"/>
              </w:rPr>
              <w:t>yr</w:t>
            </w:r>
            <w:proofErr w:type="spellEnd"/>
          </w:p>
        </w:tc>
        <w:tc>
          <w:tcPr>
            <w:tcW w:w="2268" w:type="dxa"/>
            <w:noWrap/>
          </w:tcPr>
          <w:p w14:paraId="7E08FA4E" w14:textId="77777777" w:rsidR="007B7756" w:rsidRPr="00AD146C" w:rsidRDefault="004F2C16" w:rsidP="00AD146C">
            <w:pPr>
              <w:spacing w:line="360" w:lineRule="auto"/>
              <w:jc w:val="both"/>
              <w:rPr>
                <w:rFonts w:ascii="Book Antiqua" w:hAnsi="Book Antiqua"/>
              </w:rPr>
            </w:pPr>
            <w:r w:rsidRPr="00AD146C">
              <w:rPr>
                <w:rFonts w:ascii="Book Antiqua" w:hAnsi="Book Antiqua"/>
              </w:rPr>
              <w:t>SCID-IV-CV; HADS</w:t>
            </w:r>
          </w:p>
        </w:tc>
        <w:tc>
          <w:tcPr>
            <w:tcW w:w="3119" w:type="dxa"/>
          </w:tcPr>
          <w:p w14:paraId="39778B02" w14:textId="77777777" w:rsidR="007B7756" w:rsidRPr="00AD146C" w:rsidRDefault="004F2C16" w:rsidP="00AD146C">
            <w:pPr>
              <w:spacing w:line="360" w:lineRule="auto"/>
              <w:jc w:val="both"/>
              <w:rPr>
                <w:rFonts w:ascii="Book Antiqua" w:hAnsi="Book Antiqua"/>
              </w:rPr>
            </w:pPr>
            <w:r w:rsidRPr="00AD146C">
              <w:rPr>
                <w:rFonts w:ascii="Book Antiqua" w:hAnsi="Book Antiqua"/>
              </w:rPr>
              <w:t>HADS: Anxiety: 35%; depression: 41%; comorbid: 30%</w:t>
            </w:r>
            <w:r w:rsidRPr="00AD146C">
              <w:rPr>
                <w:rFonts w:ascii="Book Antiqua" w:hAnsi="Book Antiqua"/>
                <w:lang w:eastAsia="zh-CN"/>
              </w:rPr>
              <w:t xml:space="preserve">. </w:t>
            </w:r>
            <w:r w:rsidRPr="00AD146C">
              <w:rPr>
                <w:rFonts w:ascii="Book Antiqua" w:hAnsi="Book Antiqua"/>
              </w:rPr>
              <w:t>Interview: PTSD: 35%; depression: 11.76%</w:t>
            </w:r>
          </w:p>
        </w:tc>
        <w:tc>
          <w:tcPr>
            <w:tcW w:w="1843" w:type="dxa"/>
            <w:noWrap/>
          </w:tcPr>
          <w:p w14:paraId="3A1C8B31"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r w:rsidRPr="00AD146C">
              <w:rPr>
                <w:rFonts w:ascii="Book Antiqua" w:hAnsi="Book Antiqua"/>
                <w:lang w:eastAsia="zh-CN"/>
              </w:rPr>
              <w:t xml:space="preserve">; </w:t>
            </w:r>
            <w:r w:rsidRPr="00AD146C">
              <w:rPr>
                <w:rFonts w:ascii="Book Antiqua" w:hAnsi="Book Antiqua"/>
              </w:rPr>
              <w:t>performance bias</w:t>
            </w:r>
          </w:p>
        </w:tc>
      </w:tr>
      <w:tr w:rsidR="007B7756" w:rsidRPr="00AD146C" w14:paraId="31F82B5E" w14:textId="77777777">
        <w:trPr>
          <w:trHeight w:val="1297"/>
          <w:jc w:val="center"/>
        </w:trPr>
        <w:tc>
          <w:tcPr>
            <w:tcW w:w="550" w:type="dxa"/>
            <w:noWrap/>
            <w:hideMark/>
          </w:tcPr>
          <w:p w14:paraId="57EBFF35"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24</w:t>
            </w:r>
          </w:p>
        </w:tc>
        <w:tc>
          <w:tcPr>
            <w:tcW w:w="1543" w:type="dxa"/>
            <w:hideMark/>
          </w:tcPr>
          <w:p w14:paraId="13AA7823" w14:textId="77777777" w:rsidR="007B7756" w:rsidRPr="00AD146C" w:rsidRDefault="004F2C16" w:rsidP="00AD146C">
            <w:pPr>
              <w:spacing w:line="360" w:lineRule="auto"/>
              <w:jc w:val="both"/>
              <w:rPr>
                <w:rFonts w:ascii="Book Antiqua" w:hAnsi="Book Antiqua"/>
              </w:rPr>
            </w:pPr>
            <w:r w:rsidRPr="00AD146C">
              <w:rPr>
                <w:rFonts w:ascii="Book Antiqua" w:hAnsi="Book Antiqua"/>
              </w:rPr>
              <w:t>Nicol</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23]</w:t>
            </w:r>
            <w:r w:rsidRPr="00AD146C">
              <w:rPr>
                <w:rFonts w:ascii="Book Antiqua" w:hAnsi="Book Antiqua"/>
                <w:i/>
              </w:rPr>
              <w:t>,</w:t>
            </w:r>
            <w:r w:rsidRPr="00AD146C">
              <w:rPr>
                <w:rFonts w:ascii="Book Antiqua" w:hAnsi="Book Antiqua"/>
              </w:rPr>
              <w:t xml:space="preserve"> 2019</w:t>
            </w:r>
            <w:r w:rsidRPr="00AD146C">
              <w:rPr>
                <w:rFonts w:ascii="Book Antiqua" w:hAnsi="Book Antiqua"/>
                <w:lang w:eastAsia="zh-CN"/>
              </w:rPr>
              <w:t xml:space="preserve">; </w:t>
            </w:r>
            <w:r w:rsidRPr="00AD146C">
              <w:rPr>
                <w:rFonts w:ascii="Book Antiqua" w:hAnsi="Book Antiqua"/>
              </w:rPr>
              <w:t>Australia</w:t>
            </w:r>
          </w:p>
        </w:tc>
        <w:tc>
          <w:tcPr>
            <w:tcW w:w="1276" w:type="dxa"/>
            <w:noWrap/>
            <w:hideMark/>
          </w:tcPr>
          <w:p w14:paraId="0DCF8F10" w14:textId="77777777" w:rsidR="007B7756" w:rsidRPr="00AD146C" w:rsidRDefault="004F2C16" w:rsidP="00AD146C">
            <w:pPr>
              <w:spacing w:line="360" w:lineRule="auto"/>
              <w:jc w:val="both"/>
              <w:rPr>
                <w:rFonts w:ascii="Book Antiqua" w:hAnsi="Book Antiqua"/>
              </w:rPr>
            </w:pPr>
            <w:r w:rsidRPr="00AD146C">
              <w:rPr>
                <w:rFonts w:ascii="Book Antiqua" w:hAnsi="Book Antiqua"/>
              </w:rPr>
              <w:t>Brain</w:t>
            </w:r>
          </w:p>
        </w:tc>
        <w:tc>
          <w:tcPr>
            <w:tcW w:w="2126" w:type="dxa"/>
            <w:noWrap/>
            <w:hideMark/>
          </w:tcPr>
          <w:p w14:paraId="6EB02310"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65</w:t>
            </w:r>
            <w:r w:rsidRPr="00AD146C">
              <w:rPr>
                <w:rFonts w:ascii="Book Antiqua" w:hAnsi="Book Antiqua"/>
                <w:lang w:eastAsia="zh-CN"/>
              </w:rPr>
              <w:t xml:space="preserve">; </w:t>
            </w:r>
            <w:r w:rsidRPr="00AD146C">
              <w:rPr>
                <w:rFonts w:ascii="Book Antiqua" w:hAnsi="Book Antiqua"/>
              </w:rPr>
              <w:t>35.4% male</w:t>
            </w:r>
            <w:r w:rsidRPr="00AD146C">
              <w:rPr>
                <w:rFonts w:ascii="Book Antiqua" w:hAnsi="Book Antiqua"/>
                <w:lang w:eastAsia="zh-CN"/>
              </w:rPr>
              <w:t xml:space="preserve">; </w:t>
            </w:r>
            <w:r w:rsidRPr="00AD146C">
              <w:rPr>
                <w:rFonts w:ascii="Book Antiqua" w:hAnsi="Book Antiqua"/>
              </w:rPr>
              <w:t>mean: 49.97; range: 22-75</w:t>
            </w:r>
          </w:p>
        </w:tc>
        <w:tc>
          <w:tcPr>
            <w:tcW w:w="1417" w:type="dxa"/>
            <w:noWrap/>
            <w:hideMark/>
          </w:tcPr>
          <w:p w14:paraId="763E1D3D"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Mean: 5.29 </w:t>
            </w:r>
            <w:proofErr w:type="spellStart"/>
            <w:r w:rsidRPr="00AD146C">
              <w:rPr>
                <w:rFonts w:ascii="Book Antiqua" w:hAnsi="Book Antiqua"/>
              </w:rPr>
              <w:t>yr</w:t>
            </w:r>
            <w:proofErr w:type="spellEnd"/>
          </w:p>
        </w:tc>
        <w:tc>
          <w:tcPr>
            <w:tcW w:w="2268" w:type="dxa"/>
            <w:hideMark/>
          </w:tcPr>
          <w:p w14:paraId="47F493E3" w14:textId="77777777" w:rsidR="007B7756" w:rsidRPr="00AD146C" w:rsidRDefault="004F2C16" w:rsidP="00AD146C">
            <w:pPr>
              <w:spacing w:line="360" w:lineRule="auto"/>
              <w:jc w:val="both"/>
              <w:rPr>
                <w:rFonts w:ascii="Book Antiqua" w:hAnsi="Book Antiqua"/>
              </w:rPr>
            </w:pPr>
            <w:r w:rsidRPr="00AD146C">
              <w:rPr>
                <w:rFonts w:ascii="Book Antiqua" w:hAnsi="Book Antiqua"/>
              </w:rPr>
              <w:t>DASS-Depression; GAD-7</w:t>
            </w:r>
          </w:p>
        </w:tc>
        <w:tc>
          <w:tcPr>
            <w:tcW w:w="3119" w:type="dxa"/>
            <w:hideMark/>
          </w:tcPr>
          <w:p w14:paraId="0CDA4682" w14:textId="77777777" w:rsidR="007B7756" w:rsidRPr="00AD146C" w:rsidRDefault="004F2C16" w:rsidP="00AD146C">
            <w:pPr>
              <w:spacing w:line="360" w:lineRule="auto"/>
              <w:jc w:val="both"/>
              <w:rPr>
                <w:rFonts w:ascii="Book Antiqua" w:hAnsi="Book Antiqua"/>
              </w:rPr>
            </w:pPr>
            <w:r w:rsidRPr="00AD146C">
              <w:rPr>
                <w:rFonts w:ascii="Book Antiqua" w:hAnsi="Book Antiqua"/>
              </w:rPr>
              <w:t>Anxiety: 58.5%</w:t>
            </w:r>
            <w:r w:rsidRPr="00AD146C">
              <w:rPr>
                <w:rFonts w:ascii="Book Antiqua" w:hAnsi="Book Antiqua"/>
                <w:lang w:eastAsia="zh-CN"/>
              </w:rPr>
              <w:t xml:space="preserve">; </w:t>
            </w:r>
            <w:r w:rsidRPr="00AD146C">
              <w:rPr>
                <w:rFonts w:ascii="Book Antiqua" w:hAnsi="Book Antiqua"/>
              </w:rPr>
              <w:t>depression: 43.1%</w:t>
            </w:r>
          </w:p>
        </w:tc>
        <w:tc>
          <w:tcPr>
            <w:tcW w:w="1843" w:type="dxa"/>
            <w:noWrap/>
            <w:hideMark/>
          </w:tcPr>
          <w:p w14:paraId="2CCF90F1"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135933E3" w14:textId="77777777">
        <w:trPr>
          <w:trHeight w:val="708"/>
          <w:jc w:val="center"/>
        </w:trPr>
        <w:tc>
          <w:tcPr>
            <w:tcW w:w="550" w:type="dxa"/>
            <w:noWrap/>
            <w:hideMark/>
          </w:tcPr>
          <w:p w14:paraId="18A4895F"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25</w:t>
            </w:r>
          </w:p>
        </w:tc>
        <w:tc>
          <w:tcPr>
            <w:tcW w:w="1543" w:type="dxa"/>
            <w:hideMark/>
          </w:tcPr>
          <w:p w14:paraId="7B36BB47"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Recklitis</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50]</w:t>
            </w:r>
            <w:r w:rsidRPr="00AD146C">
              <w:rPr>
                <w:rFonts w:ascii="Book Antiqua" w:hAnsi="Book Antiqua"/>
                <w:i/>
              </w:rPr>
              <w:t>,</w:t>
            </w:r>
            <w:r w:rsidRPr="00AD146C">
              <w:rPr>
                <w:rFonts w:ascii="Book Antiqua" w:hAnsi="Book Antiqua"/>
              </w:rPr>
              <w:t xml:space="preserve"> 2014</w:t>
            </w:r>
            <w:r w:rsidRPr="00AD146C">
              <w:rPr>
                <w:rFonts w:ascii="Book Antiqua" w:hAnsi="Book Antiqua"/>
                <w:lang w:eastAsia="zh-CN"/>
              </w:rPr>
              <w:t xml:space="preserve">; </w:t>
            </w:r>
            <w:r w:rsidRPr="00AD146C">
              <w:rPr>
                <w:rFonts w:ascii="Book Antiqua" w:hAnsi="Book Antiqua"/>
              </w:rPr>
              <w:t>United States</w:t>
            </w:r>
          </w:p>
        </w:tc>
        <w:tc>
          <w:tcPr>
            <w:tcW w:w="1276" w:type="dxa"/>
            <w:noWrap/>
            <w:hideMark/>
          </w:tcPr>
          <w:p w14:paraId="7DBB94B7" w14:textId="77777777" w:rsidR="007B7756" w:rsidRPr="00AD146C" w:rsidRDefault="004F2C16" w:rsidP="00AD146C">
            <w:pPr>
              <w:spacing w:line="360" w:lineRule="auto"/>
              <w:jc w:val="both"/>
              <w:rPr>
                <w:rFonts w:ascii="Book Antiqua" w:hAnsi="Book Antiqua"/>
              </w:rPr>
            </w:pPr>
            <w:r w:rsidRPr="00AD146C">
              <w:rPr>
                <w:rFonts w:ascii="Book Antiqua" w:hAnsi="Book Antiqua"/>
              </w:rPr>
              <w:t>Prostate</w:t>
            </w:r>
          </w:p>
        </w:tc>
        <w:tc>
          <w:tcPr>
            <w:tcW w:w="2126" w:type="dxa"/>
            <w:noWrap/>
            <w:hideMark/>
          </w:tcPr>
          <w:p w14:paraId="20452F7C"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693</w:t>
            </w:r>
            <w:r w:rsidRPr="00AD146C">
              <w:rPr>
                <w:rFonts w:ascii="Book Antiqua" w:hAnsi="Book Antiqua"/>
                <w:lang w:eastAsia="zh-CN"/>
              </w:rPr>
              <w:t xml:space="preserve">; </w:t>
            </w:r>
            <w:r w:rsidRPr="00AD146C">
              <w:rPr>
                <w:rFonts w:ascii="Book Antiqua" w:hAnsi="Book Antiqua"/>
              </w:rPr>
              <w:t>100% male</w:t>
            </w:r>
            <w:r w:rsidRPr="00AD146C">
              <w:rPr>
                <w:rFonts w:ascii="Book Antiqua" w:hAnsi="Book Antiqua"/>
                <w:lang w:eastAsia="zh-CN"/>
              </w:rPr>
              <w:t xml:space="preserve">; </w:t>
            </w:r>
            <w:r w:rsidRPr="00AD146C">
              <w:rPr>
                <w:rFonts w:ascii="Book Antiqua" w:hAnsi="Book Antiqua"/>
              </w:rPr>
              <w:t>mean: 67.1</w:t>
            </w:r>
          </w:p>
        </w:tc>
        <w:tc>
          <w:tcPr>
            <w:tcW w:w="1417" w:type="dxa"/>
            <w:noWrap/>
            <w:hideMark/>
          </w:tcPr>
          <w:p w14:paraId="193B7D65"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Range: 3-8 </w:t>
            </w:r>
            <w:proofErr w:type="spellStart"/>
            <w:r w:rsidRPr="00AD146C">
              <w:rPr>
                <w:rFonts w:ascii="Book Antiqua" w:hAnsi="Book Antiqua"/>
              </w:rPr>
              <w:t>yr</w:t>
            </w:r>
            <w:proofErr w:type="spellEnd"/>
          </w:p>
        </w:tc>
        <w:tc>
          <w:tcPr>
            <w:tcW w:w="2268" w:type="dxa"/>
            <w:noWrap/>
            <w:hideMark/>
          </w:tcPr>
          <w:p w14:paraId="1A463AE6" w14:textId="77777777" w:rsidR="007B7756" w:rsidRPr="00AD146C" w:rsidRDefault="004F2C16" w:rsidP="00AD146C">
            <w:pPr>
              <w:spacing w:line="360" w:lineRule="auto"/>
              <w:jc w:val="both"/>
              <w:rPr>
                <w:rFonts w:ascii="Book Antiqua" w:hAnsi="Book Antiqua"/>
              </w:rPr>
            </w:pPr>
            <w:r w:rsidRPr="00AD146C">
              <w:rPr>
                <w:rFonts w:ascii="Book Antiqua" w:hAnsi="Book Antiqua"/>
              </w:rPr>
              <w:t>GDS-15</w:t>
            </w:r>
          </w:p>
        </w:tc>
        <w:tc>
          <w:tcPr>
            <w:tcW w:w="3119" w:type="dxa"/>
            <w:noWrap/>
            <w:hideMark/>
          </w:tcPr>
          <w:p w14:paraId="134E4DAB" w14:textId="77777777" w:rsidR="007B7756" w:rsidRPr="00AD146C" w:rsidRDefault="004F2C16" w:rsidP="00AD146C">
            <w:pPr>
              <w:spacing w:line="360" w:lineRule="auto"/>
              <w:jc w:val="both"/>
              <w:rPr>
                <w:rFonts w:ascii="Book Antiqua" w:hAnsi="Book Antiqua"/>
              </w:rPr>
            </w:pPr>
            <w:r w:rsidRPr="00AD146C">
              <w:rPr>
                <w:rFonts w:ascii="Book Antiqua" w:hAnsi="Book Antiqua"/>
              </w:rPr>
              <w:t>Depression: 15%</w:t>
            </w:r>
          </w:p>
        </w:tc>
        <w:tc>
          <w:tcPr>
            <w:tcW w:w="1843" w:type="dxa"/>
            <w:noWrap/>
            <w:hideMark/>
          </w:tcPr>
          <w:p w14:paraId="3E0650DE"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response bias</w:t>
            </w:r>
          </w:p>
        </w:tc>
      </w:tr>
      <w:tr w:rsidR="007B7756" w:rsidRPr="00AD146C" w14:paraId="40A9C251" w14:textId="77777777">
        <w:trPr>
          <w:trHeight w:val="1197"/>
          <w:jc w:val="center"/>
        </w:trPr>
        <w:tc>
          <w:tcPr>
            <w:tcW w:w="550" w:type="dxa"/>
            <w:tcBorders>
              <w:bottom w:val="single" w:sz="4" w:space="0" w:color="auto"/>
            </w:tcBorders>
            <w:noWrap/>
            <w:hideMark/>
          </w:tcPr>
          <w:p w14:paraId="602839C5" w14:textId="77777777" w:rsidR="007B7756" w:rsidRPr="00AD146C" w:rsidRDefault="004F2C16" w:rsidP="00AD146C">
            <w:pPr>
              <w:spacing w:line="360" w:lineRule="auto"/>
              <w:jc w:val="both"/>
              <w:rPr>
                <w:rFonts w:ascii="Book Antiqua" w:hAnsi="Book Antiqua"/>
                <w:b/>
              </w:rPr>
            </w:pPr>
            <w:r w:rsidRPr="00AD146C">
              <w:rPr>
                <w:rFonts w:ascii="Book Antiqua" w:hAnsi="Book Antiqua"/>
              </w:rPr>
              <w:lastRenderedPageBreak/>
              <w:t>26</w:t>
            </w:r>
          </w:p>
        </w:tc>
        <w:tc>
          <w:tcPr>
            <w:tcW w:w="1543" w:type="dxa"/>
            <w:tcBorders>
              <w:bottom w:val="single" w:sz="4" w:space="0" w:color="auto"/>
            </w:tcBorders>
          </w:tcPr>
          <w:p w14:paraId="023D1E26"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Uchitomi</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51]</w:t>
            </w:r>
            <w:r w:rsidRPr="00AD146C">
              <w:rPr>
                <w:rFonts w:ascii="Book Antiqua" w:hAnsi="Book Antiqua"/>
                <w:i/>
              </w:rPr>
              <w:t>,</w:t>
            </w:r>
            <w:r w:rsidRPr="00AD146C">
              <w:rPr>
                <w:rFonts w:ascii="Book Antiqua" w:hAnsi="Book Antiqua"/>
              </w:rPr>
              <w:t xml:space="preserve"> 2003</w:t>
            </w:r>
            <w:r w:rsidRPr="00AD146C">
              <w:rPr>
                <w:rFonts w:ascii="Book Antiqua" w:hAnsi="Book Antiqua"/>
                <w:lang w:eastAsia="zh-CN"/>
              </w:rPr>
              <w:t xml:space="preserve">; </w:t>
            </w:r>
            <w:r w:rsidRPr="00AD146C">
              <w:rPr>
                <w:rFonts w:ascii="Book Antiqua" w:hAnsi="Book Antiqua"/>
              </w:rPr>
              <w:t>Japan</w:t>
            </w:r>
          </w:p>
        </w:tc>
        <w:tc>
          <w:tcPr>
            <w:tcW w:w="1276" w:type="dxa"/>
            <w:tcBorders>
              <w:bottom w:val="single" w:sz="4" w:space="0" w:color="auto"/>
            </w:tcBorders>
            <w:noWrap/>
          </w:tcPr>
          <w:p w14:paraId="7DBA5AA3" w14:textId="77777777" w:rsidR="007B7756" w:rsidRPr="00AD146C" w:rsidRDefault="004F2C16" w:rsidP="00AD146C">
            <w:pPr>
              <w:spacing w:line="360" w:lineRule="auto"/>
              <w:jc w:val="both"/>
              <w:rPr>
                <w:rFonts w:ascii="Book Antiqua" w:hAnsi="Book Antiqua"/>
              </w:rPr>
            </w:pPr>
            <w:r w:rsidRPr="00AD146C">
              <w:rPr>
                <w:rFonts w:ascii="Book Antiqua" w:hAnsi="Book Antiqua"/>
              </w:rPr>
              <w:t>Lung</w:t>
            </w:r>
          </w:p>
        </w:tc>
        <w:tc>
          <w:tcPr>
            <w:tcW w:w="2126" w:type="dxa"/>
            <w:tcBorders>
              <w:bottom w:val="single" w:sz="4" w:space="0" w:color="auto"/>
            </w:tcBorders>
            <w:noWrap/>
          </w:tcPr>
          <w:p w14:paraId="71342051" w14:textId="77777777" w:rsidR="007B7756" w:rsidRPr="00AD146C" w:rsidRDefault="004F2C16" w:rsidP="00AD146C">
            <w:pPr>
              <w:spacing w:line="360" w:lineRule="auto"/>
              <w:jc w:val="both"/>
              <w:rPr>
                <w:rFonts w:ascii="Book Antiqua" w:hAnsi="Book Antiqua"/>
              </w:rPr>
            </w:pPr>
            <w:r w:rsidRPr="00AD146C">
              <w:rPr>
                <w:rFonts w:ascii="Book Antiqua" w:hAnsi="Book Antiqua"/>
                <w:i/>
                <w:iCs/>
              </w:rPr>
              <w:t>n</w:t>
            </w:r>
            <w:r w:rsidRPr="00AD146C">
              <w:rPr>
                <w:rFonts w:ascii="Book Antiqua" w:hAnsi="Book Antiqua"/>
              </w:rPr>
              <w:t xml:space="preserve"> = 212</w:t>
            </w:r>
            <w:r w:rsidRPr="00AD146C">
              <w:rPr>
                <w:rFonts w:ascii="Book Antiqua" w:hAnsi="Book Antiqua"/>
                <w:lang w:eastAsia="zh-CN"/>
              </w:rPr>
              <w:t xml:space="preserve">; </w:t>
            </w:r>
            <w:r w:rsidRPr="00AD146C">
              <w:rPr>
                <w:rFonts w:ascii="Book Antiqua" w:hAnsi="Book Antiqua"/>
              </w:rPr>
              <w:t>60.4% male</w:t>
            </w:r>
            <w:r w:rsidRPr="00AD146C">
              <w:rPr>
                <w:rFonts w:ascii="Book Antiqua" w:hAnsi="Book Antiqua"/>
                <w:lang w:eastAsia="zh-CN"/>
              </w:rPr>
              <w:t xml:space="preserve">; </w:t>
            </w:r>
            <w:r w:rsidRPr="00AD146C">
              <w:rPr>
                <w:rFonts w:ascii="Book Antiqua" w:hAnsi="Book Antiqua"/>
              </w:rPr>
              <w:t>mean: 62.1, range: 22-83</w:t>
            </w:r>
          </w:p>
        </w:tc>
        <w:tc>
          <w:tcPr>
            <w:tcW w:w="1417" w:type="dxa"/>
            <w:tcBorders>
              <w:bottom w:val="single" w:sz="4" w:space="0" w:color="auto"/>
            </w:tcBorders>
          </w:tcPr>
          <w:p w14:paraId="77C8B2FE"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1 </w:t>
            </w:r>
            <w:proofErr w:type="spellStart"/>
            <w:r w:rsidRPr="00AD146C">
              <w:rPr>
                <w:rFonts w:ascii="Book Antiqua" w:hAnsi="Book Antiqua"/>
              </w:rPr>
              <w:t>mo</w:t>
            </w:r>
            <w:proofErr w:type="spellEnd"/>
            <w:r w:rsidRPr="00AD146C">
              <w:rPr>
                <w:rFonts w:ascii="Book Antiqua" w:hAnsi="Book Antiqua"/>
              </w:rPr>
              <w:t xml:space="preserve"> after surgery</w:t>
            </w:r>
          </w:p>
        </w:tc>
        <w:tc>
          <w:tcPr>
            <w:tcW w:w="2268" w:type="dxa"/>
            <w:tcBorders>
              <w:bottom w:val="single" w:sz="4" w:space="0" w:color="auto"/>
            </w:tcBorders>
          </w:tcPr>
          <w:p w14:paraId="6987A5F1" w14:textId="77777777" w:rsidR="007B7756" w:rsidRPr="00AD146C" w:rsidRDefault="004F2C16" w:rsidP="00AD146C">
            <w:pPr>
              <w:spacing w:line="360" w:lineRule="auto"/>
              <w:jc w:val="both"/>
              <w:rPr>
                <w:rFonts w:ascii="Book Antiqua" w:hAnsi="Book Antiqua"/>
              </w:rPr>
            </w:pPr>
            <w:r w:rsidRPr="00AD146C">
              <w:rPr>
                <w:rFonts w:ascii="Book Antiqua" w:hAnsi="Book Antiqua"/>
              </w:rPr>
              <w:t>SCID, Revised; POMS scale</w:t>
            </w:r>
          </w:p>
        </w:tc>
        <w:tc>
          <w:tcPr>
            <w:tcW w:w="3119" w:type="dxa"/>
            <w:tcBorders>
              <w:bottom w:val="single" w:sz="4" w:space="0" w:color="auto"/>
            </w:tcBorders>
          </w:tcPr>
          <w:p w14:paraId="13F60F81" w14:textId="77777777" w:rsidR="007B7756" w:rsidRPr="00AD146C" w:rsidRDefault="004F2C16" w:rsidP="00AD146C">
            <w:pPr>
              <w:spacing w:line="360" w:lineRule="auto"/>
              <w:jc w:val="both"/>
              <w:rPr>
                <w:rFonts w:ascii="Book Antiqua" w:hAnsi="Book Antiqua"/>
              </w:rPr>
            </w:pPr>
            <w:r w:rsidRPr="00AD146C">
              <w:rPr>
                <w:rFonts w:ascii="Book Antiqua" w:hAnsi="Book Antiqua"/>
              </w:rPr>
              <w:t>Depression: 8%</w:t>
            </w:r>
          </w:p>
        </w:tc>
        <w:tc>
          <w:tcPr>
            <w:tcW w:w="1843" w:type="dxa"/>
            <w:tcBorders>
              <w:bottom w:val="single" w:sz="4" w:space="0" w:color="auto"/>
            </w:tcBorders>
          </w:tcPr>
          <w:p w14:paraId="61BD927D" w14:textId="77777777" w:rsidR="007B7756" w:rsidRPr="00AD146C" w:rsidRDefault="004F2C16" w:rsidP="00AD146C">
            <w:pPr>
              <w:spacing w:line="360" w:lineRule="auto"/>
              <w:jc w:val="both"/>
              <w:rPr>
                <w:rFonts w:ascii="Book Antiqua" w:hAnsi="Book Antiqua"/>
              </w:rPr>
            </w:pPr>
            <w:r w:rsidRPr="00AD146C">
              <w:rPr>
                <w:rFonts w:ascii="Book Antiqua" w:hAnsi="Book Antiqua"/>
              </w:rPr>
              <w:t>Selection bias</w:t>
            </w:r>
            <w:r w:rsidRPr="00AD146C">
              <w:rPr>
                <w:rFonts w:ascii="Book Antiqua" w:hAnsi="Book Antiqua"/>
                <w:lang w:eastAsia="zh-CN"/>
              </w:rPr>
              <w:t xml:space="preserve">; </w:t>
            </w:r>
            <w:r w:rsidRPr="00AD146C">
              <w:rPr>
                <w:rFonts w:ascii="Book Antiqua" w:hAnsi="Book Antiqua"/>
              </w:rPr>
              <w:t>performance bias</w:t>
            </w:r>
          </w:p>
        </w:tc>
      </w:tr>
    </w:tbl>
    <w:p w14:paraId="4B906F66"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EDS: Edinburgh Depression Scale; HADS: </w:t>
      </w:r>
      <w:r w:rsidRPr="00AD146C">
        <w:rPr>
          <w:rFonts w:ascii="Book Antiqua" w:eastAsia="Book Antiqua" w:hAnsi="Book Antiqua" w:cs="Book Antiqua"/>
          <w:color w:val="000000"/>
        </w:rPr>
        <w:t>Hospital Anxiety and Depression Scale</w:t>
      </w:r>
      <w:r w:rsidRPr="00AD146C">
        <w:rPr>
          <w:rFonts w:ascii="Book Antiqua" w:hAnsi="Book Antiqua"/>
        </w:rPr>
        <w:t>; SCID: Structured Clinical Interview for the Diagnostic and Statistical Manual of Mental Disorders; POMS: Profiles of Mood States; GDS-15: Geriatric Depression Scale-15; GAD-7: Generalized Anxiety Disorder 7; SCID-IV-CV: Structured Clinical Interview for the Diagnostic and Statistical Manual of Mental Disorders, Clinical Version; BDI: Beck Depression Inventory; SAI: Spielberger State Anxiety Inventory; IES: Impact of Event Scale; PHQ-9: Patient Health Questionaire-9; PTSD:</w:t>
      </w:r>
      <w:r w:rsidRPr="00AD146C">
        <w:rPr>
          <w:rFonts w:ascii="Book Antiqua" w:eastAsia="Book Antiqua" w:hAnsi="Book Antiqua" w:cs="Book Antiqua"/>
          <w:color w:val="000000"/>
        </w:rPr>
        <w:t xml:space="preserve"> Posttraumatic stress disorder</w:t>
      </w:r>
      <w:r w:rsidRPr="00AD146C">
        <w:rPr>
          <w:rFonts w:ascii="Book Antiqua" w:hAnsi="Book Antiqua"/>
        </w:rPr>
        <w:t>; UW-QOL: The University of Washington Quality of Life; GDS-SF: Geriatric Depression Scale-Short Form; PCL-C: Posttraumatic Stress Disorder Checklist-Civilian Version; MINI: Mini International Neuropsychiatric Interview; PCL-S: Posttraumatic Stress Disorder Checklist-Specific.</w:t>
      </w:r>
    </w:p>
    <w:p w14:paraId="7F0E6AF3" w14:textId="77777777" w:rsidR="007B7756" w:rsidRPr="00AD146C" w:rsidRDefault="007B7756" w:rsidP="00AD146C">
      <w:pPr>
        <w:spacing w:line="360" w:lineRule="auto"/>
        <w:jc w:val="both"/>
        <w:rPr>
          <w:rFonts w:ascii="Book Antiqua" w:hAnsi="Book Antiqua"/>
        </w:rPr>
        <w:sectPr w:rsidR="007B7756" w:rsidRPr="00AD146C">
          <w:pgSz w:w="15840" w:h="12240" w:orient="landscape"/>
          <w:pgMar w:top="1440" w:right="1440" w:bottom="1440" w:left="1440" w:header="720" w:footer="720" w:gutter="0"/>
          <w:cols w:space="720"/>
          <w:docGrid w:linePitch="360"/>
        </w:sectPr>
      </w:pPr>
    </w:p>
    <w:p w14:paraId="6729F6BE" w14:textId="77777777" w:rsidR="007B7756" w:rsidRPr="00AD146C" w:rsidRDefault="004F2C16" w:rsidP="00AD146C">
      <w:pPr>
        <w:spacing w:line="360" w:lineRule="auto"/>
        <w:jc w:val="both"/>
        <w:rPr>
          <w:rFonts w:ascii="Book Antiqua" w:hAnsi="Book Antiqua" w:cs="Book Antiqua"/>
          <w:b/>
          <w:bCs/>
          <w:color w:val="000000"/>
        </w:rPr>
      </w:pPr>
      <w:r w:rsidRPr="00AD146C">
        <w:rPr>
          <w:rFonts w:ascii="Book Antiqua" w:hAnsi="Book Antiqua" w:cs="Book Antiqua"/>
          <w:b/>
          <w:bCs/>
          <w:color w:val="000000"/>
        </w:rPr>
        <w:lastRenderedPageBreak/>
        <w:t>Table 3 Prevalence of psychiatric comorbidities in % sorted by tumor site</w:t>
      </w:r>
    </w:p>
    <w:tbl>
      <w:tblPr>
        <w:tblW w:w="9747" w:type="dxa"/>
        <w:tblLook w:val="04A0" w:firstRow="1" w:lastRow="0" w:firstColumn="1" w:lastColumn="0" w:noHBand="0" w:noVBand="1"/>
      </w:tblPr>
      <w:tblGrid>
        <w:gridCol w:w="550"/>
        <w:gridCol w:w="1773"/>
        <w:gridCol w:w="1469"/>
        <w:gridCol w:w="1089"/>
        <w:gridCol w:w="1678"/>
        <w:gridCol w:w="920"/>
        <w:gridCol w:w="2268"/>
      </w:tblGrid>
      <w:tr w:rsidR="007B7756" w:rsidRPr="00AD146C" w14:paraId="5E2A050E" w14:textId="77777777">
        <w:trPr>
          <w:trHeight w:val="568"/>
        </w:trPr>
        <w:tc>
          <w:tcPr>
            <w:tcW w:w="550" w:type="dxa"/>
            <w:vMerge w:val="restart"/>
            <w:tcBorders>
              <w:top w:val="single" w:sz="4" w:space="0" w:color="auto"/>
              <w:bottom w:val="single" w:sz="4" w:space="0" w:color="auto"/>
            </w:tcBorders>
          </w:tcPr>
          <w:p w14:paraId="4FEBCAA3" w14:textId="77777777" w:rsidR="007B7756" w:rsidRPr="00AD146C" w:rsidRDefault="004F2C16" w:rsidP="00AD146C">
            <w:pPr>
              <w:spacing w:line="360" w:lineRule="auto"/>
              <w:jc w:val="both"/>
              <w:rPr>
                <w:rFonts w:ascii="Book Antiqua" w:hAnsi="Book Antiqua"/>
                <w:b/>
                <w:bCs/>
              </w:rPr>
            </w:pPr>
            <w:r w:rsidRPr="00AD146C">
              <w:rPr>
                <w:rFonts w:ascii="Book Antiqua" w:hAnsi="Book Antiqua"/>
                <w:b/>
                <w:bCs/>
              </w:rPr>
              <w:t>No</w:t>
            </w:r>
          </w:p>
        </w:tc>
        <w:tc>
          <w:tcPr>
            <w:tcW w:w="1773" w:type="dxa"/>
            <w:vMerge w:val="restart"/>
            <w:tcBorders>
              <w:top w:val="single" w:sz="4" w:space="0" w:color="auto"/>
              <w:bottom w:val="single" w:sz="4" w:space="0" w:color="auto"/>
            </w:tcBorders>
          </w:tcPr>
          <w:p w14:paraId="23C9B379" w14:textId="77777777" w:rsidR="007B7756" w:rsidRPr="00AD146C" w:rsidRDefault="004F2C16" w:rsidP="00AD146C">
            <w:pPr>
              <w:spacing w:line="360" w:lineRule="auto"/>
              <w:jc w:val="both"/>
              <w:rPr>
                <w:rFonts w:ascii="Book Antiqua" w:hAnsi="Book Antiqua"/>
                <w:b/>
                <w:bCs/>
              </w:rPr>
            </w:pPr>
            <w:r w:rsidRPr="00AD146C">
              <w:rPr>
                <w:rFonts w:ascii="Book Antiqua" w:hAnsi="Book Antiqua"/>
                <w:b/>
                <w:bCs/>
              </w:rPr>
              <w:t>Tumor site</w:t>
            </w:r>
          </w:p>
        </w:tc>
        <w:tc>
          <w:tcPr>
            <w:tcW w:w="5156" w:type="dxa"/>
            <w:gridSpan w:val="4"/>
            <w:tcBorders>
              <w:top w:val="single" w:sz="4" w:space="0" w:color="auto"/>
              <w:bottom w:val="single" w:sz="4" w:space="0" w:color="auto"/>
            </w:tcBorders>
          </w:tcPr>
          <w:p w14:paraId="0BF6DDC9" w14:textId="77777777" w:rsidR="007B7756" w:rsidRPr="00AD146C" w:rsidRDefault="004F2C16" w:rsidP="00AD146C">
            <w:pPr>
              <w:spacing w:line="360" w:lineRule="auto"/>
              <w:jc w:val="both"/>
              <w:rPr>
                <w:rFonts w:ascii="Book Antiqua" w:hAnsi="Book Antiqua"/>
                <w:b/>
                <w:bCs/>
              </w:rPr>
            </w:pPr>
            <w:r w:rsidRPr="00AD146C">
              <w:rPr>
                <w:rFonts w:ascii="Book Antiqua" w:hAnsi="Book Antiqua"/>
                <w:b/>
                <w:bCs/>
              </w:rPr>
              <w:t>Key result in %</w:t>
            </w:r>
          </w:p>
        </w:tc>
        <w:tc>
          <w:tcPr>
            <w:tcW w:w="2268" w:type="dxa"/>
            <w:vMerge w:val="restart"/>
            <w:tcBorders>
              <w:top w:val="single" w:sz="4" w:space="0" w:color="auto"/>
              <w:bottom w:val="single" w:sz="4" w:space="0" w:color="auto"/>
            </w:tcBorders>
          </w:tcPr>
          <w:p w14:paraId="18A71DAC" w14:textId="77777777" w:rsidR="007B7756" w:rsidRPr="00AD146C" w:rsidRDefault="004F2C16" w:rsidP="00AD146C">
            <w:pPr>
              <w:spacing w:line="360" w:lineRule="auto"/>
              <w:jc w:val="both"/>
              <w:rPr>
                <w:rFonts w:ascii="Book Antiqua" w:hAnsi="Book Antiqua"/>
                <w:b/>
                <w:bCs/>
              </w:rPr>
            </w:pPr>
            <w:r w:rsidRPr="00AD146C">
              <w:rPr>
                <w:rFonts w:ascii="Book Antiqua" w:hAnsi="Book Antiqua"/>
                <w:b/>
                <w:bCs/>
              </w:rPr>
              <w:t>Ref.</w:t>
            </w:r>
          </w:p>
        </w:tc>
      </w:tr>
      <w:tr w:rsidR="007B7756" w:rsidRPr="00AD146C" w14:paraId="14A5537A" w14:textId="77777777">
        <w:trPr>
          <w:trHeight w:val="402"/>
        </w:trPr>
        <w:tc>
          <w:tcPr>
            <w:tcW w:w="550" w:type="dxa"/>
            <w:vMerge/>
            <w:tcBorders>
              <w:bottom w:val="single" w:sz="4" w:space="0" w:color="auto"/>
            </w:tcBorders>
          </w:tcPr>
          <w:p w14:paraId="0D10E56C" w14:textId="77777777" w:rsidR="007B7756" w:rsidRPr="00AD146C" w:rsidRDefault="007B7756" w:rsidP="00AD146C">
            <w:pPr>
              <w:spacing w:line="360" w:lineRule="auto"/>
              <w:jc w:val="both"/>
              <w:rPr>
                <w:rFonts w:ascii="Book Antiqua" w:hAnsi="Book Antiqua"/>
                <w:b/>
                <w:bCs/>
              </w:rPr>
            </w:pPr>
          </w:p>
        </w:tc>
        <w:tc>
          <w:tcPr>
            <w:tcW w:w="1773" w:type="dxa"/>
            <w:vMerge/>
            <w:tcBorders>
              <w:bottom w:val="single" w:sz="4" w:space="0" w:color="auto"/>
            </w:tcBorders>
          </w:tcPr>
          <w:p w14:paraId="5C3E12F6" w14:textId="77777777" w:rsidR="007B7756" w:rsidRPr="00AD146C" w:rsidRDefault="007B7756" w:rsidP="00AD146C">
            <w:pPr>
              <w:spacing w:line="360" w:lineRule="auto"/>
              <w:jc w:val="both"/>
              <w:rPr>
                <w:rFonts w:ascii="Book Antiqua" w:hAnsi="Book Antiqua"/>
                <w:b/>
                <w:bCs/>
              </w:rPr>
            </w:pPr>
          </w:p>
        </w:tc>
        <w:tc>
          <w:tcPr>
            <w:tcW w:w="1469" w:type="dxa"/>
            <w:tcBorders>
              <w:top w:val="single" w:sz="4" w:space="0" w:color="auto"/>
              <w:bottom w:val="single" w:sz="4" w:space="0" w:color="auto"/>
            </w:tcBorders>
          </w:tcPr>
          <w:p w14:paraId="546A4015" w14:textId="77777777" w:rsidR="007B7756" w:rsidRPr="00AD146C" w:rsidRDefault="004F2C16" w:rsidP="00AD146C">
            <w:pPr>
              <w:spacing w:line="360" w:lineRule="auto"/>
              <w:jc w:val="both"/>
              <w:rPr>
                <w:rFonts w:ascii="Book Antiqua" w:hAnsi="Book Antiqua"/>
                <w:b/>
                <w:bCs/>
              </w:rPr>
            </w:pPr>
            <w:r w:rsidRPr="00AD146C">
              <w:rPr>
                <w:rFonts w:ascii="Book Antiqua" w:hAnsi="Book Antiqua"/>
                <w:b/>
                <w:bCs/>
              </w:rPr>
              <w:t>Depression</w:t>
            </w:r>
          </w:p>
        </w:tc>
        <w:tc>
          <w:tcPr>
            <w:tcW w:w="1089" w:type="dxa"/>
            <w:tcBorders>
              <w:top w:val="single" w:sz="4" w:space="0" w:color="auto"/>
              <w:bottom w:val="single" w:sz="4" w:space="0" w:color="auto"/>
            </w:tcBorders>
          </w:tcPr>
          <w:p w14:paraId="0B2941DF" w14:textId="77777777" w:rsidR="007B7756" w:rsidRPr="00AD146C" w:rsidRDefault="004F2C16" w:rsidP="00AD146C">
            <w:pPr>
              <w:spacing w:line="360" w:lineRule="auto"/>
              <w:jc w:val="both"/>
              <w:rPr>
                <w:rFonts w:ascii="Book Antiqua" w:hAnsi="Book Antiqua"/>
                <w:b/>
                <w:bCs/>
              </w:rPr>
            </w:pPr>
            <w:r w:rsidRPr="00AD146C">
              <w:rPr>
                <w:rFonts w:ascii="Book Antiqua" w:hAnsi="Book Antiqua"/>
                <w:b/>
                <w:bCs/>
              </w:rPr>
              <w:t>Anxiety</w:t>
            </w:r>
          </w:p>
        </w:tc>
        <w:tc>
          <w:tcPr>
            <w:tcW w:w="1678" w:type="dxa"/>
            <w:tcBorders>
              <w:top w:val="single" w:sz="4" w:space="0" w:color="auto"/>
              <w:bottom w:val="single" w:sz="4" w:space="0" w:color="auto"/>
            </w:tcBorders>
          </w:tcPr>
          <w:p w14:paraId="48D0AC20" w14:textId="77777777" w:rsidR="007B7756" w:rsidRPr="00AD146C" w:rsidRDefault="004F2C16" w:rsidP="00AD146C">
            <w:pPr>
              <w:spacing w:line="360" w:lineRule="auto"/>
              <w:jc w:val="both"/>
              <w:rPr>
                <w:rFonts w:ascii="Book Antiqua" w:hAnsi="Book Antiqua"/>
                <w:b/>
                <w:bCs/>
              </w:rPr>
            </w:pPr>
            <w:r w:rsidRPr="00AD146C">
              <w:rPr>
                <w:rFonts w:ascii="Book Antiqua" w:hAnsi="Book Antiqua"/>
                <w:b/>
                <w:bCs/>
              </w:rPr>
              <w:t>Comorbid anxiety-depression</w:t>
            </w:r>
          </w:p>
        </w:tc>
        <w:tc>
          <w:tcPr>
            <w:tcW w:w="920" w:type="dxa"/>
            <w:tcBorders>
              <w:top w:val="single" w:sz="4" w:space="0" w:color="auto"/>
              <w:bottom w:val="single" w:sz="4" w:space="0" w:color="auto"/>
            </w:tcBorders>
          </w:tcPr>
          <w:p w14:paraId="08683699" w14:textId="77777777" w:rsidR="007B7756" w:rsidRPr="00AD146C" w:rsidRDefault="004F2C16" w:rsidP="00AD146C">
            <w:pPr>
              <w:spacing w:line="360" w:lineRule="auto"/>
              <w:jc w:val="both"/>
              <w:rPr>
                <w:rFonts w:ascii="Book Antiqua" w:hAnsi="Book Antiqua"/>
                <w:b/>
                <w:bCs/>
              </w:rPr>
            </w:pPr>
            <w:r w:rsidRPr="00AD146C">
              <w:rPr>
                <w:rFonts w:ascii="Book Antiqua" w:hAnsi="Book Antiqua"/>
                <w:b/>
                <w:bCs/>
              </w:rPr>
              <w:t>PTSD</w:t>
            </w:r>
          </w:p>
        </w:tc>
        <w:tc>
          <w:tcPr>
            <w:tcW w:w="2268" w:type="dxa"/>
            <w:vMerge/>
            <w:tcBorders>
              <w:top w:val="single" w:sz="4" w:space="0" w:color="auto"/>
              <w:bottom w:val="single" w:sz="4" w:space="0" w:color="auto"/>
            </w:tcBorders>
          </w:tcPr>
          <w:p w14:paraId="21033F6F" w14:textId="77777777" w:rsidR="007B7756" w:rsidRPr="00AD146C" w:rsidRDefault="007B7756" w:rsidP="00AD146C">
            <w:pPr>
              <w:spacing w:line="360" w:lineRule="auto"/>
              <w:jc w:val="both"/>
              <w:rPr>
                <w:rFonts w:ascii="Book Antiqua" w:hAnsi="Book Antiqua"/>
              </w:rPr>
            </w:pPr>
          </w:p>
        </w:tc>
      </w:tr>
      <w:tr w:rsidR="007B7756" w:rsidRPr="00AD146C" w14:paraId="45550561" w14:textId="77777777">
        <w:tc>
          <w:tcPr>
            <w:tcW w:w="550" w:type="dxa"/>
            <w:tcBorders>
              <w:top w:val="single" w:sz="4" w:space="0" w:color="auto"/>
            </w:tcBorders>
          </w:tcPr>
          <w:p w14:paraId="2580341B" w14:textId="77777777" w:rsidR="007B7756" w:rsidRPr="00AD146C" w:rsidRDefault="004F2C16" w:rsidP="00AD146C">
            <w:pPr>
              <w:spacing w:line="360" w:lineRule="auto"/>
              <w:jc w:val="both"/>
              <w:rPr>
                <w:rFonts w:ascii="Book Antiqua" w:hAnsi="Book Antiqua"/>
                <w:bCs/>
              </w:rPr>
            </w:pPr>
            <w:r w:rsidRPr="00AD146C">
              <w:rPr>
                <w:rFonts w:ascii="Book Antiqua" w:hAnsi="Book Antiqua"/>
              </w:rPr>
              <w:t>1</w:t>
            </w:r>
          </w:p>
        </w:tc>
        <w:tc>
          <w:tcPr>
            <w:tcW w:w="1773" w:type="dxa"/>
            <w:vMerge w:val="restart"/>
            <w:tcBorders>
              <w:top w:val="single" w:sz="4" w:space="0" w:color="auto"/>
            </w:tcBorders>
          </w:tcPr>
          <w:p w14:paraId="425BBFE8" w14:textId="77777777" w:rsidR="007B7756" w:rsidRPr="00AD146C" w:rsidRDefault="004F2C16" w:rsidP="00AD146C">
            <w:pPr>
              <w:spacing w:line="360" w:lineRule="auto"/>
              <w:jc w:val="both"/>
              <w:rPr>
                <w:rFonts w:ascii="Book Antiqua" w:hAnsi="Book Antiqua"/>
              </w:rPr>
            </w:pPr>
            <w:r w:rsidRPr="00AD146C">
              <w:rPr>
                <w:rFonts w:ascii="Book Antiqua" w:hAnsi="Book Antiqua"/>
              </w:rPr>
              <w:t>Breast</w:t>
            </w:r>
          </w:p>
        </w:tc>
        <w:tc>
          <w:tcPr>
            <w:tcW w:w="1469" w:type="dxa"/>
            <w:tcBorders>
              <w:top w:val="single" w:sz="4" w:space="0" w:color="auto"/>
            </w:tcBorders>
          </w:tcPr>
          <w:p w14:paraId="54DE07CA" w14:textId="77777777" w:rsidR="007B7756" w:rsidRPr="00AD146C" w:rsidRDefault="004F2C16" w:rsidP="00AD146C">
            <w:pPr>
              <w:spacing w:line="360" w:lineRule="auto"/>
              <w:jc w:val="both"/>
              <w:rPr>
                <w:rFonts w:ascii="Book Antiqua" w:hAnsi="Book Antiqua"/>
              </w:rPr>
            </w:pPr>
            <w:r w:rsidRPr="00AD146C">
              <w:rPr>
                <w:rFonts w:ascii="Book Antiqua" w:hAnsi="Book Antiqua"/>
              </w:rPr>
              <w:t>9</w:t>
            </w:r>
          </w:p>
        </w:tc>
        <w:tc>
          <w:tcPr>
            <w:tcW w:w="1089" w:type="dxa"/>
            <w:tcBorders>
              <w:top w:val="single" w:sz="4" w:space="0" w:color="auto"/>
            </w:tcBorders>
          </w:tcPr>
          <w:p w14:paraId="64DDA86C" w14:textId="77777777" w:rsidR="007B7756" w:rsidRPr="00AD146C" w:rsidRDefault="004F2C16" w:rsidP="00AD146C">
            <w:pPr>
              <w:spacing w:line="360" w:lineRule="auto"/>
              <w:jc w:val="both"/>
              <w:rPr>
                <w:rFonts w:ascii="Book Antiqua" w:hAnsi="Book Antiqua"/>
              </w:rPr>
            </w:pPr>
            <w:r w:rsidRPr="00AD146C">
              <w:rPr>
                <w:rFonts w:ascii="Book Antiqua" w:hAnsi="Book Antiqua"/>
              </w:rPr>
              <w:t>3.5</w:t>
            </w:r>
          </w:p>
        </w:tc>
        <w:tc>
          <w:tcPr>
            <w:tcW w:w="1678" w:type="dxa"/>
            <w:tcBorders>
              <w:top w:val="single" w:sz="4" w:space="0" w:color="auto"/>
            </w:tcBorders>
          </w:tcPr>
          <w:p w14:paraId="2693217C" w14:textId="77777777" w:rsidR="007B7756" w:rsidRPr="00AD146C" w:rsidRDefault="004F2C16" w:rsidP="00AD146C">
            <w:pPr>
              <w:spacing w:line="360" w:lineRule="auto"/>
              <w:jc w:val="both"/>
              <w:rPr>
                <w:rFonts w:ascii="Book Antiqua" w:hAnsi="Book Antiqua"/>
              </w:rPr>
            </w:pPr>
            <w:r w:rsidRPr="00AD146C">
              <w:rPr>
                <w:rFonts w:ascii="Book Antiqua" w:hAnsi="Book Antiqua"/>
              </w:rPr>
              <w:t>1.5</w:t>
            </w:r>
          </w:p>
        </w:tc>
        <w:tc>
          <w:tcPr>
            <w:tcW w:w="920" w:type="dxa"/>
            <w:tcBorders>
              <w:top w:val="single" w:sz="4" w:space="0" w:color="auto"/>
            </w:tcBorders>
          </w:tcPr>
          <w:p w14:paraId="75785B40"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2268" w:type="dxa"/>
            <w:tcBorders>
              <w:top w:val="single" w:sz="4" w:space="0" w:color="auto"/>
            </w:tcBorders>
          </w:tcPr>
          <w:p w14:paraId="255191D9" w14:textId="77777777" w:rsidR="007B7756" w:rsidRPr="00AD146C" w:rsidRDefault="004F2C16" w:rsidP="00AD146C">
            <w:pPr>
              <w:spacing w:line="360" w:lineRule="auto"/>
              <w:jc w:val="both"/>
              <w:rPr>
                <w:rFonts w:ascii="Book Antiqua" w:hAnsi="Book Antiqua"/>
                <w:noProof/>
                <w:vertAlign w:val="superscript"/>
              </w:rPr>
            </w:pPr>
            <w:r w:rsidRPr="00AD146C">
              <w:rPr>
                <w:rFonts w:ascii="Book Antiqua" w:hAnsi="Book Antiqua"/>
              </w:rPr>
              <w:t xml:space="preserve">Alexander </w:t>
            </w:r>
            <w:r w:rsidRPr="00AD146C">
              <w:rPr>
                <w:rFonts w:ascii="Book Antiqua" w:hAnsi="Book Antiqua"/>
                <w:i/>
              </w:rPr>
              <w:t xml:space="preserve">et </w:t>
            </w:r>
            <w:proofErr w:type="gramStart"/>
            <w:r w:rsidRPr="00AD146C">
              <w:rPr>
                <w:rFonts w:ascii="Book Antiqua" w:hAnsi="Book Antiqua"/>
                <w:i/>
              </w:rPr>
              <w:t>al</w:t>
            </w:r>
            <w:r w:rsidRPr="00AD146C">
              <w:rPr>
                <w:rFonts w:ascii="Book Antiqua" w:hAnsi="Book Antiqua"/>
                <w:noProof/>
                <w:vertAlign w:val="superscript"/>
              </w:rPr>
              <w:t>[</w:t>
            </w:r>
            <w:proofErr w:type="gramEnd"/>
            <w:r w:rsidRPr="00AD146C">
              <w:rPr>
                <w:rFonts w:ascii="Book Antiqua" w:hAnsi="Book Antiqua"/>
                <w:noProof/>
                <w:vertAlign w:val="superscript"/>
              </w:rPr>
              <w:t>26]</w:t>
            </w:r>
            <w:r w:rsidRPr="00AD146C">
              <w:rPr>
                <w:rFonts w:ascii="Book Antiqua" w:hAnsi="Book Antiqua"/>
                <w:iCs/>
              </w:rPr>
              <w:t>,</w:t>
            </w:r>
            <w:r w:rsidRPr="00AD146C">
              <w:rPr>
                <w:rFonts w:ascii="Book Antiqua" w:hAnsi="Book Antiqua"/>
              </w:rPr>
              <w:t xml:space="preserve"> 2010</w:t>
            </w:r>
          </w:p>
        </w:tc>
      </w:tr>
      <w:tr w:rsidR="007B7756" w:rsidRPr="00AD146C" w14:paraId="2EB0D494" w14:textId="77777777">
        <w:tc>
          <w:tcPr>
            <w:tcW w:w="550" w:type="dxa"/>
          </w:tcPr>
          <w:p w14:paraId="69BC2204"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2</w:t>
            </w:r>
          </w:p>
        </w:tc>
        <w:tc>
          <w:tcPr>
            <w:tcW w:w="1773" w:type="dxa"/>
            <w:vMerge/>
          </w:tcPr>
          <w:p w14:paraId="7171F41A" w14:textId="77777777" w:rsidR="007B7756" w:rsidRPr="00AD146C" w:rsidRDefault="007B7756" w:rsidP="00AD146C">
            <w:pPr>
              <w:spacing w:line="360" w:lineRule="auto"/>
              <w:jc w:val="both"/>
              <w:rPr>
                <w:rFonts w:ascii="Book Antiqua" w:hAnsi="Book Antiqua"/>
              </w:rPr>
            </w:pPr>
          </w:p>
        </w:tc>
        <w:tc>
          <w:tcPr>
            <w:tcW w:w="1469" w:type="dxa"/>
          </w:tcPr>
          <w:p w14:paraId="3BAE84ED"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1089" w:type="dxa"/>
          </w:tcPr>
          <w:p w14:paraId="312E5F20"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1678" w:type="dxa"/>
          </w:tcPr>
          <w:p w14:paraId="5B041F19"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920" w:type="dxa"/>
          </w:tcPr>
          <w:p w14:paraId="4829DF11"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18</w:t>
            </w:r>
          </w:p>
        </w:tc>
        <w:tc>
          <w:tcPr>
            <w:tcW w:w="2268" w:type="dxa"/>
          </w:tcPr>
          <w:p w14:paraId="095F78FA"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Amir </w:t>
            </w:r>
            <w:r w:rsidRPr="00AD146C">
              <w:rPr>
                <w:rFonts w:ascii="Book Antiqua" w:hAnsi="Book Antiqua"/>
                <w:i/>
              </w:rPr>
              <w:t xml:space="preserve">et </w:t>
            </w:r>
            <w:proofErr w:type="gramStart"/>
            <w:r w:rsidRPr="00AD146C">
              <w:rPr>
                <w:rFonts w:ascii="Book Antiqua" w:hAnsi="Book Antiqua"/>
                <w:i/>
              </w:rPr>
              <w:t>al</w:t>
            </w:r>
            <w:r w:rsidRPr="00AD146C">
              <w:rPr>
                <w:rFonts w:ascii="Book Antiqua" w:hAnsi="Book Antiqua"/>
                <w:noProof/>
                <w:vertAlign w:val="superscript"/>
              </w:rPr>
              <w:t>[</w:t>
            </w:r>
            <w:proofErr w:type="gramEnd"/>
            <w:r w:rsidRPr="00AD146C">
              <w:rPr>
                <w:rFonts w:ascii="Book Antiqua" w:hAnsi="Book Antiqua"/>
                <w:noProof/>
                <w:vertAlign w:val="superscript"/>
              </w:rPr>
              <w:t>28]</w:t>
            </w:r>
            <w:r w:rsidRPr="00AD146C">
              <w:rPr>
                <w:rFonts w:ascii="Book Antiqua" w:hAnsi="Book Antiqua"/>
                <w:iCs/>
              </w:rPr>
              <w:t>,</w:t>
            </w:r>
            <w:r w:rsidRPr="00AD146C">
              <w:rPr>
                <w:rFonts w:ascii="Book Antiqua" w:hAnsi="Book Antiqua"/>
              </w:rPr>
              <w:t xml:space="preserve"> 2002 </w:t>
            </w:r>
          </w:p>
        </w:tc>
      </w:tr>
      <w:tr w:rsidR="007B7756" w:rsidRPr="00AD146C" w14:paraId="681C1CE4" w14:textId="77777777">
        <w:tc>
          <w:tcPr>
            <w:tcW w:w="550" w:type="dxa"/>
          </w:tcPr>
          <w:p w14:paraId="50D80FBA"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3</w:t>
            </w:r>
          </w:p>
        </w:tc>
        <w:tc>
          <w:tcPr>
            <w:tcW w:w="1773" w:type="dxa"/>
            <w:vMerge/>
          </w:tcPr>
          <w:p w14:paraId="0BE023DF" w14:textId="77777777" w:rsidR="007B7756" w:rsidRPr="00AD146C" w:rsidRDefault="007B7756" w:rsidP="00AD146C">
            <w:pPr>
              <w:spacing w:line="360" w:lineRule="auto"/>
              <w:jc w:val="both"/>
              <w:rPr>
                <w:rFonts w:ascii="Book Antiqua" w:hAnsi="Book Antiqua"/>
              </w:rPr>
            </w:pPr>
          </w:p>
        </w:tc>
        <w:tc>
          <w:tcPr>
            <w:tcW w:w="1469" w:type="dxa"/>
          </w:tcPr>
          <w:p w14:paraId="30CCD890" w14:textId="77777777" w:rsidR="007B7756" w:rsidRPr="00AD146C" w:rsidRDefault="004F2C16" w:rsidP="00AD146C">
            <w:pPr>
              <w:spacing w:line="360" w:lineRule="auto"/>
              <w:jc w:val="both"/>
              <w:rPr>
                <w:rFonts w:ascii="Book Antiqua" w:hAnsi="Book Antiqua"/>
              </w:rPr>
            </w:pPr>
            <w:r w:rsidRPr="00AD146C">
              <w:rPr>
                <w:rFonts w:ascii="Book Antiqua" w:hAnsi="Book Antiqua"/>
              </w:rPr>
              <w:t>22</w:t>
            </w:r>
          </w:p>
        </w:tc>
        <w:tc>
          <w:tcPr>
            <w:tcW w:w="1089" w:type="dxa"/>
          </w:tcPr>
          <w:p w14:paraId="3D9CC8C8"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38</w:t>
            </w:r>
          </w:p>
        </w:tc>
        <w:tc>
          <w:tcPr>
            <w:tcW w:w="1678" w:type="dxa"/>
          </w:tcPr>
          <w:p w14:paraId="42CF6A89"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920" w:type="dxa"/>
          </w:tcPr>
          <w:p w14:paraId="2A36E75B"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12</w:t>
            </w:r>
          </w:p>
        </w:tc>
        <w:tc>
          <w:tcPr>
            <w:tcW w:w="2268" w:type="dxa"/>
          </w:tcPr>
          <w:p w14:paraId="175662E1" w14:textId="77777777" w:rsidR="007B7756" w:rsidRPr="00AD146C" w:rsidRDefault="004F2C16" w:rsidP="00AD146C">
            <w:pPr>
              <w:spacing w:line="360" w:lineRule="auto"/>
              <w:jc w:val="both"/>
              <w:rPr>
                <w:rFonts w:ascii="Book Antiqua" w:hAnsi="Book Antiqua"/>
              </w:rPr>
            </w:pPr>
            <w:r w:rsidRPr="00AD146C">
              <w:rPr>
                <w:rFonts w:ascii="Book Antiqua" w:hAnsi="Book Antiqua"/>
              </w:rPr>
              <w:t xml:space="preserve">Mehnert </w:t>
            </w:r>
            <w:r w:rsidRPr="00AD146C">
              <w:rPr>
                <w:rFonts w:ascii="Book Antiqua" w:hAnsi="Book Antiqua"/>
                <w:i/>
              </w:rPr>
              <w:t xml:space="preserve">et </w:t>
            </w:r>
            <w:proofErr w:type="gramStart"/>
            <w:r w:rsidRPr="00AD146C">
              <w:rPr>
                <w:rFonts w:ascii="Book Antiqua" w:hAnsi="Book Antiqua"/>
                <w:i/>
              </w:rPr>
              <w:t>al</w:t>
            </w:r>
            <w:r w:rsidRPr="00AD146C">
              <w:rPr>
                <w:rFonts w:ascii="Book Antiqua" w:hAnsi="Book Antiqua"/>
                <w:noProof/>
                <w:vertAlign w:val="superscript"/>
              </w:rPr>
              <w:t>[</w:t>
            </w:r>
            <w:proofErr w:type="gramEnd"/>
            <w:r w:rsidRPr="00AD146C">
              <w:rPr>
                <w:rFonts w:ascii="Book Antiqua" w:hAnsi="Book Antiqua"/>
                <w:noProof/>
                <w:vertAlign w:val="superscript"/>
              </w:rPr>
              <w:t>25]</w:t>
            </w:r>
            <w:r w:rsidRPr="00AD146C">
              <w:rPr>
                <w:rFonts w:ascii="Book Antiqua" w:hAnsi="Book Antiqua"/>
                <w:iCs/>
              </w:rPr>
              <w:t>,</w:t>
            </w:r>
            <w:r w:rsidRPr="00AD146C">
              <w:rPr>
                <w:rFonts w:ascii="Book Antiqua" w:hAnsi="Book Antiqua"/>
              </w:rPr>
              <w:t xml:space="preserve"> 2008</w:t>
            </w:r>
          </w:p>
        </w:tc>
      </w:tr>
      <w:tr w:rsidR="007B7756" w:rsidRPr="00AD146C" w14:paraId="7467EFE8" w14:textId="77777777">
        <w:tc>
          <w:tcPr>
            <w:tcW w:w="550" w:type="dxa"/>
          </w:tcPr>
          <w:p w14:paraId="198D37CA"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4</w:t>
            </w:r>
          </w:p>
        </w:tc>
        <w:tc>
          <w:tcPr>
            <w:tcW w:w="1773" w:type="dxa"/>
            <w:vMerge/>
          </w:tcPr>
          <w:p w14:paraId="59A1F581" w14:textId="77777777" w:rsidR="007B7756" w:rsidRPr="00AD146C" w:rsidRDefault="007B7756" w:rsidP="00AD146C">
            <w:pPr>
              <w:spacing w:line="360" w:lineRule="auto"/>
              <w:jc w:val="both"/>
              <w:rPr>
                <w:rFonts w:ascii="Book Antiqua" w:hAnsi="Book Antiqua"/>
              </w:rPr>
            </w:pPr>
          </w:p>
        </w:tc>
        <w:tc>
          <w:tcPr>
            <w:tcW w:w="1469" w:type="dxa"/>
          </w:tcPr>
          <w:p w14:paraId="35544DC0" w14:textId="77777777" w:rsidR="007B7756" w:rsidRPr="00AD146C" w:rsidRDefault="004F2C16" w:rsidP="00AD146C">
            <w:pPr>
              <w:spacing w:line="360" w:lineRule="auto"/>
              <w:jc w:val="both"/>
              <w:rPr>
                <w:rFonts w:ascii="Book Antiqua" w:hAnsi="Book Antiqua"/>
              </w:rPr>
            </w:pPr>
            <w:r w:rsidRPr="00AD146C">
              <w:rPr>
                <w:rFonts w:ascii="Book Antiqua" w:hAnsi="Book Antiqua"/>
              </w:rPr>
              <w:t>20.6</w:t>
            </w:r>
          </w:p>
        </w:tc>
        <w:tc>
          <w:tcPr>
            <w:tcW w:w="1089" w:type="dxa"/>
          </w:tcPr>
          <w:p w14:paraId="7E378A33"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1678" w:type="dxa"/>
          </w:tcPr>
          <w:p w14:paraId="33BDC35C"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920" w:type="dxa"/>
          </w:tcPr>
          <w:p w14:paraId="11FC6B94"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2268" w:type="dxa"/>
          </w:tcPr>
          <w:p w14:paraId="1BB7C75D"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Qiu</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noProof/>
                <w:vertAlign w:val="superscript"/>
              </w:rPr>
              <w:t>[</w:t>
            </w:r>
            <w:proofErr w:type="gramEnd"/>
            <w:r w:rsidRPr="00AD146C">
              <w:rPr>
                <w:rFonts w:ascii="Book Antiqua" w:hAnsi="Book Antiqua"/>
                <w:noProof/>
                <w:vertAlign w:val="superscript"/>
              </w:rPr>
              <w:t>42]</w:t>
            </w:r>
            <w:r w:rsidRPr="00AD146C">
              <w:rPr>
                <w:rFonts w:ascii="Book Antiqua" w:hAnsi="Book Antiqua"/>
                <w:iCs/>
              </w:rPr>
              <w:t>,</w:t>
            </w:r>
            <w:r w:rsidRPr="00AD146C">
              <w:rPr>
                <w:rFonts w:ascii="Book Antiqua" w:hAnsi="Book Antiqua"/>
                <w:i/>
              </w:rPr>
              <w:t xml:space="preserve"> </w:t>
            </w:r>
            <w:r w:rsidRPr="00AD146C">
              <w:rPr>
                <w:rFonts w:ascii="Book Antiqua" w:hAnsi="Book Antiqua"/>
              </w:rPr>
              <w:t>2012</w:t>
            </w:r>
          </w:p>
        </w:tc>
      </w:tr>
      <w:tr w:rsidR="007B7756" w:rsidRPr="00AD146C" w14:paraId="5EB6E41D" w14:textId="77777777">
        <w:tc>
          <w:tcPr>
            <w:tcW w:w="550" w:type="dxa"/>
          </w:tcPr>
          <w:p w14:paraId="526B8F2A"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5</w:t>
            </w:r>
          </w:p>
        </w:tc>
        <w:tc>
          <w:tcPr>
            <w:tcW w:w="1773" w:type="dxa"/>
            <w:vMerge/>
          </w:tcPr>
          <w:p w14:paraId="03603014" w14:textId="77777777" w:rsidR="007B7756" w:rsidRPr="00AD146C" w:rsidRDefault="007B7756" w:rsidP="00AD146C">
            <w:pPr>
              <w:spacing w:line="360" w:lineRule="auto"/>
              <w:jc w:val="both"/>
              <w:rPr>
                <w:rFonts w:ascii="Book Antiqua" w:hAnsi="Book Antiqua"/>
              </w:rPr>
            </w:pPr>
          </w:p>
        </w:tc>
        <w:tc>
          <w:tcPr>
            <w:tcW w:w="1469" w:type="dxa"/>
          </w:tcPr>
          <w:p w14:paraId="1C211F5F" w14:textId="77777777" w:rsidR="007B7756" w:rsidRPr="00AD146C" w:rsidRDefault="004F2C16" w:rsidP="00AD146C">
            <w:pPr>
              <w:spacing w:line="360" w:lineRule="auto"/>
              <w:jc w:val="both"/>
              <w:rPr>
                <w:rFonts w:ascii="Book Antiqua" w:hAnsi="Book Antiqua"/>
              </w:rPr>
            </w:pPr>
            <w:r w:rsidRPr="00AD146C">
              <w:rPr>
                <w:rFonts w:ascii="Book Antiqua" w:hAnsi="Book Antiqua"/>
              </w:rPr>
              <w:t>8</w:t>
            </w:r>
          </w:p>
        </w:tc>
        <w:tc>
          <w:tcPr>
            <w:tcW w:w="1089" w:type="dxa"/>
          </w:tcPr>
          <w:p w14:paraId="3DBD4A84"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23</w:t>
            </w:r>
          </w:p>
        </w:tc>
        <w:tc>
          <w:tcPr>
            <w:tcW w:w="1678" w:type="dxa"/>
          </w:tcPr>
          <w:p w14:paraId="21E07CFA"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920" w:type="dxa"/>
          </w:tcPr>
          <w:p w14:paraId="3C274030"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6.3</w:t>
            </w:r>
          </w:p>
        </w:tc>
        <w:tc>
          <w:tcPr>
            <w:tcW w:w="2268" w:type="dxa"/>
          </w:tcPr>
          <w:p w14:paraId="48D64236" w14:textId="77777777" w:rsidR="007B7756" w:rsidRPr="00AD146C" w:rsidRDefault="004F2C16" w:rsidP="00AD146C">
            <w:pPr>
              <w:spacing w:line="360" w:lineRule="auto"/>
              <w:jc w:val="both"/>
              <w:rPr>
                <w:rFonts w:ascii="Book Antiqua" w:hAnsi="Book Antiqua"/>
              </w:rPr>
            </w:pPr>
            <w:r w:rsidRPr="00AD146C">
              <w:rPr>
                <w:rFonts w:ascii="Book Antiqua" w:hAnsi="Book Antiqua"/>
              </w:rPr>
              <w:t>Vazquez</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noProof/>
                <w:vertAlign w:val="superscript"/>
              </w:rPr>
              <w:t>[</w:t>
            </w:r>
            <w:proofErr w:type="gramEnd"/>
            <w:r w:rsidRPr="00AD146C">
              <w:rPr>
                <w:rFonts w:ascii="Book Antiqua" w:hAnsi="Book Antiqua"/>
                <w:noProof/>
                <w:vertAlign w:val="superscript"/>
              </w:rPr>
              <w:t>16]</w:t>
            </w:r>
            <w:r w:rsidRPr="00AD146C">
              <w:rPr>
                <w:rFonts w:ascii="Book Antiqua" w:hAnsi="Book Antiqua"/>
                <w:noProof/>
              </w:rPr>
              <w:t>,</w:t>
            </w:r>
            <w:r w:rsidRPr="00AD146C">
              <w:rPr>
                <w:rFonts w:ascii="Book Antiqua" w:hAnsi="Book Antiqua"/>
              </w:rPr>
              <w:t xml:space="preserve"> 2020</w:t>
            </w:r>
          </w:p>
        </w:tc>
      </w:tr>
      <w:tr w:rsidR="007B7756" w:rsidRPr="00AD146C" w14:paraId="161E478F" w14:textId="77777777">
        <w:tc>
          <w:tcPr>
            <w:tcW w:w="550" w:type="dxa"/>
          </w:tcPr>
          <w:p w14:paraId="295A05DA" w14:textId="77777777" w:rsidR="007B7756" w:rsidRPr="00AD146C" w:rsidRDefault="004F2C16" w:rsidP="00AD146C">
            <w:pPr>
              <w:spacing w:line="360" w:lineRule="auto"/>
              <w:jc w:val="both"/>
              <w:rPr>
                <w:rFonts w:ascii="Book Antiqua" w:hAnsi="Book Antiqua"/>
                <w:bCs/>
              </w:rPr>
            </w:pPr>
            <w:r w:rsidRPr="00AD146C">
              <w:rPr>
                <w:rFonts w:ascii="Book Antiqua" w:hAnsi="Book Antiqua"/>
              </w:rPr>
              <w:t>6</w:t>
            </w:r>
          </w:p>
        </w:tc>
        <w:tc>
          <w:tcPr>
            <w:tcW w:w="1773" w:type="dxa"/>
            <w:vMerge w:val="restart"/>
          </w:tcPr>
          <w:p w14:paraId="7D9F4373" w14:textId="77777777" w:rsidR="007B7756" w:rsidRPr="00AD146C" w:rsidRDefault="004F2C16" w:rsidP="00AD146C">
            <w:pPr>
              <w:spacing w:line="360" w:lineRule="auto"/>
              <w:jc w:val="both"/>
              <w:rPr>
                <w:rFonts w:ascii="Book Antiqua" w:hAnsi="Book Antiqua"/>
              </w:rPr>
            </w:pPr>
            <w:r w:rsidRPr="00AD146C">
              <w:rPr>
                <w:rFonts w:ascii="Book Antiqua" w:hAnsi="Book Antiqua"/>
              </w:rPr>
              <w:t>Testicular</w:t>
            </w:r>
          </w:p>
        </w:tc>
        <w:tc>
          <w:tcPr>
            <w:tcW w:w="1469" w:type="dxa"/>
          </w:tcPr>
          <w:p w14:paraId="61EB8903" w14:textId="77777777" w:rsidR="007B7756" w:rsidRPr="00AD146C" w:rsidRDefault="004F2C16" w:rsidP="00AD146C">
            <w:pPr>
              <w:spacing w:line="360" w:lineRule="auto"/>
              <w:jc w:val="both"/>
              <w:rPr>
                <w:rFonts w:ascii="Book Antiqua" w:hAnsi="Book Antiqua"/>
              </w:rPr>
            </w:pPr>
            <w:r w:rsidRPr="00AD146C">
              <w:rPr>
                <w:rFonts w:ascii="Book Antiqua" w:hAnsi="Book Antiqua"/>
              </w:rPr>
              <w:t>9.7</w:t>
            </w:r>
          </w:p>
        </w:tc>
        <w:tc>
          <w:tcPr>
            <w:tcW w:w="1089" w:type="dxa"/>
          </w:tcPr>
          <w:p w14:paraId="23F42A35" w14:textId="77777777" w:rsidR="007B7756" w:rsidRPr="00AD146C" w:rsidRDefault="004F2C16" w:rsidP="00AD146C">
            <w:pPr>
              <w:spacing w:line="360" w:lineRule="auto"/>
              <w:jc w:val="both"/>
              <w:rPr>
                <w:rFonts w:ascii="Book Antiqua" w:hAnsi="Book Antiqua"/>
              </w:rPr>
            </w:pPr>
            <w:r w:rsidRPr="00AD146C">
              <w:rPr>
                <w:rFonts w:ascii="Book Antiqua" w:hAnsi="Book Antiqua"/>
              </w:rPr>
              <w:t>19.2</w:t>
            </w:r>
          </w:p>
        </w:tc>
        <w:tc>
          <w:tcPr>
            <w:tcW w:w="1678" w:type="dxa"/>
          </w:tcPr>
          <w:p w14:paraId="6903FF3B" w14:textId="77777777" w:rsidR="007B7756" w:rsidRPr="00AD146C" w:rsidRDefault="004F2C16" w:rsidP="00AD146C">
            <w:pPr>
              <w:spacing w:line="360" w:lineRule="auto"/>
              <w:jc w:val="both"/>
              <w:rPr>
                <w:rFonts w:ascii="Book Antiqua" w:hAnsi="Book Antiqua"/>
              </w:rPr>
            </w:pPr>
            <w:r w:rsidRPr="00AD146C">
              <w:rPr>
                <w:rFonts w:ascii="Book Antiqua" w:hAnsi="Book Antiqua"/>
              </w:rPr>
              <w:t>6.8</w:t>
            </w:r>
          </w:p>
        </w:tc>
        <w:tc>
          <w:tcPr>
            <w:tcW w:w="920" w:type="dxa"/>
          </w:tcPr>
          <w:p w14:paraId="59635B51"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2268" w:type="dxa"/>
          </w:tcPr>
          <w:p w14:paraId="53B306F2" w14:textId="77777777" w:rsidR="007B7756" w:rsidRPr="00AD146C" w:rsidRDefault="004F2C16" w:rsidP="00AD146C">
            <w:pPr>
              <w:spacing w:line="360" w:lineRule="auto"/>
              <w:jc w:val="both"/>
              <w:rPr>
                <w:rFonts w:ascii="Book Antiqua" w:hAnsi="Book Antiqua"/>
                <w:noProof/>
                <w:vertAlign w:val="superscript"/>
              </w:rPr>
            </w:pPr>
            <w:r w:rsidRPr="00AD146C">
              <w:rPr>
                <w:rFonts w:ascii="Book Antiqua" w:hAnsi="Book Antiqua"/>
              </w:rPr>
              <w:t xml:space="preserve">Dahl </w:t>
            </w:r>
            <w:r w:rsidRPr="00AD146C">
              <w:rPr>
                <w:rFonts w:ascii="Book Antiqua" w:hAnsi="Book Antiqua"/>
                <w:i/>
              </w:rPr>
              <w:t xml:space="preserve">et </w:t>
            </w:r>
            <w:proofErr w:type="gramStart"/>
            <w:r w:rsidRPr="00AD146C">
              <w:rPr>
                <w:rFonts w:ascii="Book Antiqua" w:hAnsi="Book Antiqua"/>
                <w:i/>
              </w:rPr>
              <w:t>al</w:t>
            </w:r>
            <w:r w:rsidRPr="00AD146C">
              <w:rPr>
                <w:rFonts w:ascii="Book Antiqua" w:hAnsi="Book Antiqua"/>
                <w:noProof/>
                <w:vertAlign w:val="superscript"/>
              </w:rPr>
              <w:t>[</w:t>
            </w:r>
            <w:proofErr w:type="gramEnd"/>
            <w:r w:rsidRPr="00AD146C">
              <w:rPr>
                <w:rFonts w:ascii="Book Antiqua" w:hAnsi="Book Antiqua"/>
                <w:noProof/>
                <w:vertAlign w:val="superscript"/>
              </w:rPr>
              <w:t>24]</w:t>
            </w:r>
            <w:r w:rsidRPr="00AD146C">
              <w:rPr>
                <w:rFonts w:ascii="Book Antiqua" w:hAnsi="Book Antiqua"/>
                <w:iCs/>
              </w:rPr>
              <w:t>,</w:t>
            </w:r>
            <w:r w:rsidRPr="00AD146C">
              <w:rPr>
                <w:rFonts w:ascii="Book Antiqua" w:hAnsi="Book Antiqua"/>
              </w:rPr>
              <w:t xml:space="preserve"> 2005</w:t>
            </w:r>
          </w:p>
        </w:tc>
      </w:tr>
      <w:tr w:rsidR="007B7756" w:rsidRPr="00AD146C" w14:paraId="47C9FC20" w14:textId="77777777">
        <w:tc>
          <w:tcPr>
            <w:tcW w:w="550" w:type="dxa"/>
          </w:tcPr>
          <w:p w14:paraId="22AC0408"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7</w:t>
            </w:r>
          </w:p>
        </w:tc>
        <w:tc>
          <w:tcPr>
            <w:tcW w:w="1773" w:type="dxa"/>
            <w:vMerge/>
          </w:tcPr>
          <w:p w14:paraId="3C235A88" w14:textId="77777777" w:rsidR="007B7756" w:rsidRPr="00AD146C" w:rsidRDefault="007B7756" w:rsidP="00AD146C">
            <w:pPr>
              <w:spacing w:line="360" w:lineRule="auto"/>
              <w:jc w:val="both"/>
              <w:rPr>
                <w:rFonts w:ascii="Book Antiqua" w:hAnsi="Book Antiqua"/>
              </w:rPr>
            </w:pPr>
          </w:p>
        </w:tc>
        <w:tc>
          <w:tcPr>
            <w:tcW w:w="1469" w:type="dxa"/>
          </w:tcPr>
          <w:p w14:paraId="3354F304"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1089" w:type="dxa"/>
          </w:tcPr>
          <w:p w14:paraId="5CFBB199"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1678" w:type="dxa"/>
          </w:tcPr>
          <w:p w14:paraId="3ED92FEC"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920" w:type="dxa"/>
          </w:tcPr>
          <w:p w14:paraId="2D103572"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4.5</w:t>
            </w:r>
          </w:p>
        </w:tc>
        <w:tc>
          <w:tcPr>
            <w:tcW w:w="2268" w:type="dxa"/>
          </w:tcPr>
          <w:p w14:paraId="61DF1F8B" w14:textId="77777777" w:rsidR="007B7756" w:rsidRPr="00AD146C" w:rsidRDefault="004F2C16" w:rsidP="00AD146C">
            <w:pPr>
              <w:spacing w:line="360" w:lineRule="auto"/>
              <w:jc w:val="both"/>
              <w:rPr>
                <w:rFonts w:ascii="Book Antiqua" w:hAnsi="Book Antiqua"/>
              </w:rPr>
            </w:pPr>
            <w:r w:rsidRPr="00AD146C">
              <w:rPr>
                <w:rFonts w:ascii="Book Antiqua" w:hAnsi="Book Antiqua"/>
              </w:rPr>
              <w:t>Dahl</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noProof/>
                <w:vertAlign w:val="superscript"/>
              </w:rPr>
              <w:t>[</w:t>
            </w:r>
            <w:proofErr w:type="gramEnd"/>
            <w:r w:rsidRPr="00AD146C">
              <w:rPr>
                <w:rFonts w:ascii="Book Antiqua" w:hAnsi="Book Antiqua"/>
                <w:noProof/>
                <w:vertAlign w:val="superscript"/>
              </w:rPr>
              <w:t>17]</w:t>
            </w:r>
            <w:r w:rsidRPr="00AD146C">
              <w:rPr>
                <w:rFonts w:ascii="Book Antiqua" w:hAnsi="Book Antiqua"/>
                <w:iCs/>
              </w:rPr>
              <w:t>,</w:t>
            </w:r>
            <w:r w:rsidRPr="00AD146C">
              <w:rPr>
                <w:rFonts w:ascii="Book Antiqua" w:hAnsi="Book Antiqua"/>
              </w:rPr>
              <w:t xml:space="preserve"> 2016</w:t>
            </w:r>
          </w:p>
        </w:tc>
      </w:tr>
      <w:tr w:rsidR="007B7756" w:rsidRPr="00AD146C" w14:paraId="7CD35E65" w14:textId="77777777">
        <w:tc>
          <w:tcPr>
            <w:tcW w:w="550" w:type="dxa"/>
          </w:tcPr>
          <w:p w14:paraId="2ADA2F4B"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8</w:t>
            </w:r>
          </w:p>
        </w:tc>
        <w:tc>
          <w:tcPr>
            <w:tcW w:w="1773" w:type="dxa"/>
            <w:vMerge/>
          </w:tcPr>
          <w:p w14:paraId="0F5517A8" w14:textId="77777777" w:rsidR="007B7756" w:rsidRPr="00AD146C" w:rsidRDefault="007B7756" w:rsidP="00AD146C">
            <w:pPr>
              <w:spacing w:line="360" w:lineRule="auto"/>
              <w:jc w:val="both"/>
              <w:rPr>
                <w:rFonts w:ascii="Book Antiqua" w:hAnsi="Book Antiqua"/>
              </w:rPr>
            </w:pPr>
          </w:p>
        </w:tc>
        <w:tc>
          <w:tcPr>
            <w:tcW w:w="1469" w:type="dxa"/>
          </w:tcPr>
          <w:p w14:paraId="4E793F7A"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9</w:t>
            </w:r>
          </w:p>
        </w:tc>
        <w:tc>
          <w:tcPr>
            <w:tcW w:w="1089" w:type="dxa"/>
          </w:tcPr>
          <w:p w14:paraId="1C85150C"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19</w:t>
            </w:r>
          </w:p>
        </w:tc>
        <w:tc>
          <w:tcPr>
            <w:tcW w:w="1678" w:type="dxa"/>
          </w:tcPr>
          <w:p w14:paraId="38852C26"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920" w:type="dxa"/>
          </w:tcPr>
          <w:p w14:paraId="67FB8FE2"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2268" w:type="dxa"/>
          </w:tcPr>
          <w:p w14:paraId="38CBC863"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Fosså</w:t>
            </w:r>
            <w:proofErr w:type="spellEnd"/>
            <w:r w:rsidRPr="00AD146C">
              <w:rPr>
                <w:rFonts w:ascii="Book Antiqua" w:hAnsi="Book Antiqua"/>
              </w:rPr>
              <w:t xml:space="preserve"> </w:t>
            </w:r>
            <w:r w:rsidRPr="00AD146C">
              <w:rPr>
                <w:rFonts w:ascii="Book Antiqua" w:hAnsi="Book Antiqua"/>
                <w:i/>
              </w:rPr>
              <w:t xml:space="preserve">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43]</w:t>
            </w:r>
            <w:r w:rsidRPr="00AD146C">
              <w:rPr>
                <w:rFonts w:ascii="Book Antiqua" w:hAnsi="Book Antiqua"/>
                <w:i/>
              </w:rPr>
              <w:t>,</w:t>
            </w:r>
            <w:r w:rsidRPr="00AD146C">
              <w:rPr>
                <w:rFonts w:ascii="Book Antiqua" w:hAnsi="Book Antiqua"/>
              </w:rPr>
              <w:t xml:space="preserve"> 2003</w:t>
            </w:r>
          </w:p>
        </w:tc>
      </w:tr>
      <w:tr w:rsidR="007B7756" w:rsidRPr="00AD146C" w14:paraId="0FC14B80" w14:textId="77777777">
        <w:tc>
          <w:tcPr>
            <w:tcW w:w="550" w:type="dxa"/>
          </w:tcPr>
          <w:p w14:paraId="53D94020"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9</w:t>
            </w:r>
          </w:p>
        </w:tc>
        <w:tc>
          <w:tcPr>
            <w:tcW w:w="1773" w:type="dxa"/>
            <w:vMerge/>
          </w:tcPr>
          <w:p w14:paraId="507DFA25" w14:textId="77777777" w:rsidR="007B7756" w:rsidRPr="00AD146C" w:rsidRDefault="007B7756" w:rsidP="00AD146C">
            <w:pPr>
              <w:spacing w:line="360" w:lineRule="auto"/>
              <w:jc w:val="both"/>
              <w:rPr>
                <w:rFonts w:ascii="Book Antiqua" w:hAnsi="Book Antiqua"/>
              </w:rPr>
            </w:pPr>
          </w:p>
        </w:tc>
        <w:tc>
          <w:tcPr>
            <w:tcW w:w="1469" w:type="dxa"/>
          </w:tcPr>
          <w:p w14:paraId="0BF23436"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9.7</w:t>
            </w:r>
          </w:p>
        </w:tc>
        <w:tc>
          <w:tcPr>
            <w:tcW w:w="1089" w:type="dxa"/>
          </w:tcPr>
          <w:p w14:paraId="65C9BC21"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20.2</w:t>
            </w:r>
          </w:p>
        </w:tc>
        <w:tc>
          <w:tcPr>
            <w:tcW w:w="1678" w:type="dxa"/>
          </w:tcPr>
          <w:p w14:paraId="074326E4"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920" w:type="dxa"/>
          </w:tcPr>
          <w:p w14:paraId="3637B7B2"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2268" w:type="dxa"/>
          </w:tcPr>
          <w:p w14:paraId="128EEA5A" w14:textId="77777777" w:rsidR="007B7756" w:rsidRPr="00AD146C" w:rsidRDefault="004F2C16" w:rsidP="00AD146C">
            <w:pPr>
              <w:spacing w:line="360" w:lineRule="auto"/>
              <w:jc w:val="both"/>
              <w:rPr>
                <w:rFonts w:ascii="Book Antiqua" w:hAnsi="Book Antiqua"/>
              </w:rPr>
            </w:pPr>
            <w:r w:rsidRPr="00AD146C">
              <w:rPr>
                <w:rFonts w:ascii="Book Antiqua" w:hAnsi="Book Antiqua"/>
              </w:rPr>
              <w:t>Thorsen</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15]</w:t>
            </w:r>
            <w:r w:rsidRPr="00AD146C">
              <w:rPr>
                <w:rFonts w:ascii="Book Antiqua" w:hAnsi="Book Antiqua"/>
                <w:i/>
              </w:rPr>
              <w:t xml:space="preserve">, </w:t>
            </w:r>
            <w:r w:rsidRPr="00AD146C">
              <w:rPr>
                <w:rFonts w:ascii="Book Antiqua" w:hAnsi="Book Antiqua"/>
              </w:rPr>
              <w:t>2005</w:t>
            </w:r>
          </w:p>
        </w:tc>
      </w:tr>
      <w:tr w:rsidR="007B7756" w:rsidRPr="00AD146C" w14:paraId="48D3D9C3" w14:textId="77777777">
        <w:tc>
          <w:tcPr>
            <w:tcW w:w="550" w:type="dxa"/>
          </w:tcPr>
          <w:p w14:paraId="057A27F3"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10</w:t>
            </w:r>
          </w:p>
        </w:tc>
        <w:tc>
          <w:tcPr>
            <w:tcW w:w="1773" w:type="dxa"/>
            <w:vMerge/>
          </w:tcPr>
          <w:p w14:paraId="3A5B3C77" w14:textId="77777777" w:rsidR="007B7756" w:rsidRPr="00AD146C" w:rsidRDefault="007B7756" w:rsidP="00AD146C">
            <w:pPr>
              <w:spacing w:line="360" w:lineRule="auto"/>
              <w:jc w:val="both"/>
              <w:rPr>
                <w:rFonts w:ascii="Book Antiqua" w:hAnsi="Book Antiqua"/>
              </w:rPr>
            </w:pPr>
          </w:p>
        </w:tc>
        <w:tc>
          <w:tcPr>
            <w:tcW w:w="1469" w:type="dxa"/>
          </w:tcPr>
          <w:p w14:paraId="592B7AFE"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7.9</w:t>
            </w:r>
          </w:p>
        </w:tc>
        <w:tc>
          <w:tcPr>
            <w:tcW w:w="1089" w:type="dxa"/>
          </w:tcPr>
          <w:p w14:paraId="741A5356"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6.2</w:t>
            </w:r>
          </w:p>
        </w:tc>
        <w:tc>
          <w:tcPr>
            <w:tcW w:w="1678" w:type="dxa"/>
          </w:tcPr>
          <w:p w14:paraId="30FC0E1E"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920" w:type="dxa"/>
          </w:tcPr>
          <w:p w14:paraId="50B662C0"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2268" w:type="dxa"/>
          </w:tcPr>
          <w:p w14:paraId="7FF72F05"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Vehling</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19]</w:t>
            </w:r>
            <w:r w:rsidRPr="00AD146C">
              <w:rPr>
                <w:rFonts w:ascii="Book Antiqua" w:hAnsi="Book Antiqua"/>
                <w:i/>
              </w:rPr>
              <w:t>,</w:t>
            </w:r>
            <w:r w:rsidRPr="00AD146C">
              <w:rPr>
                <w:rFonts w:ascii="Book Antiqua" w:hAnsi="Book Antiqua"/>
              </w:rPr>
              <w:t xml:space="preserve"> 2016</w:t>
            </w:r>
          </w:p>
        </w:tc>
      </w:tr>
      <w:tr w:rsidR="007B7756" w:rsidRPr="00AD146C" w14:paraId="4264DC11" w14:textId="77777777">
        <w:tc>
          <w:tcPr>
            <w:tcW w:w="550" w:type="dxa"/>
          </w:tcPr>
          <w:p w14:paraId="0255ECEE"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11</w:t>
            </w:r>
          </w:p>
        </w:tc>
        <w:tc>
          <w:tcPr>
            <w:tcW w:w="1773" w:type="dxa"/>
            <w:vMerge w:val="restart"/>
          </w:tcPr>
          <w:p w14:paraId="356F06D5" w14:textId="77777777" w:rsidR="007B7756" w:rsidRPr="00AD146C" w:rsidRDefault="004F2C16" w:rsidP="00AD146C">
            <w:pPr>
              <w:spacing w:line="360" w:lineRule="auto"/>
              <w:jc w:val="both"/>
              <w:rPr>
                <w:rFonts w:ascii="Book Antiqua" w:hAnsi="Book Antiqua"/>
              </w:rPr>
            </w:pPr>
            <w:r w:rsidRPr="00AD146C">
              <w:rPr>
                <w:rFonts w:ascii="Book Antiqua" w:hAnsi="Book Antiqua"/>
              </w:rPr>
              <w:t>Head and neck</w:t>
            </w:r>
          </w:p>
        </w:tc>
        <w:tc>
          <w:tcPr>
            <w:tcW w:w="1469" w:type="dxa"/>
          </w:tcPr>
          <w:p w14:paraId="7F65DED6" w14:textId="77777777" w:rsidR="007B7756" w:rsidRPr="00AD146C" w:rsidRDefault="004F2C16" w:rsidP="00AD146C">
            <w:pPr>
              <w:spacing w:line="360" w:lineRule="auto"/>
              <w:jc w:val="both"/>
              <w:rPr>
                <w:rFonts w:ascii="Book Antiqua" w:hAnsi="Book Antiqua"/>
              </w:rPr>
            </w:pPr>
            <w:r w:rsidRPr="00AD146C">
              <w:rPr>
                <w:rFonts w:ascii="Book Antiqua" w:hAnsi="Book Antiqua"/>
              </w:rPr>
              <w:t>17</w:t>
            </w:r>
          </w:p>
        </w:tc>
        <w:tc>
          <w:tcPr>
            <w:tcW w:w="1089" w:type="dxa"/>
          </w:tcPr>
          <w:p w14:paraId="0222B733"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1678" w:type="dxa"/>
          </w:tcPr>
          <w:p w14:paraId="08DAD1F5"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920" w:type="dxa"/>
          </w:tcPr>
          <w:p w14:paraId="4DB560D9"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2268" w:type="dxa"/>
          </w:tcPr>
          <w:p w14:paraId="4251422F" w14:textId="77777777" w:rsidR="007B7756" w:rsidRPr="00AD146C" w:rsidRDefault="004F2C16" w:rsidP="00AD146C">
            <w:pPr>
              <w:spacing w:line="360" w:lineRule="auto"/>
              <w:jc w:val="both"/>
              <w:rPr>
                <w:rFonts w:ascii="Book Antiqua" w:hAnsi="Book Antiqua"/>
              </w:rPr>
            </w:pPr>
            <w:r w:rsidRPr="00AD146C">
              <w:rPr>
                <w:rFonts w:ascii="Book Antiqua" w:hAnsi="Book Antiqua"/>
              </w:rPr>
              <w:t>Chen</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33]</w:t>
            </w:r>
            <w:r w:rsidRPr="00AD146C">
              <w:rPr>
                <w:rFonts w:ascii="Book Antiqua" w:hAnsi="Book Antiqua"/>
                <w:i/>
              </w:rPr>
              <w:t>,</w:t>
            </w:r>
            <w:r w:rsidRPr="00AD146C">
              <w:rPr>
                <w:rFonts w:ascii="Book Antiqua" w:hAnsi="Book Antiqua"/>
              </w:rPr>
              <w:t xml:space="preserve"> 2013</w:t>
            </w:r>
          </w:p>
        </w:tc>
      </w:tr>
      <w:tr w:rsidR="007B7756" w:rsidRPr="00AD146C" w14:paraId="1061F803" w14:textId="77777777">
        <w:tc>
          <w:tcPr>
            <w:tcW w:w="550" w:type="dxa"/>
          </w:tcPr>
          <w:p w14:paraId="325B4D98"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12</w:t>
            </w:r>
          </w:p>
        </w:tc>
        <w:tc>
          <w:tcPr>
            <w:tcW w:w="1773" w:type="dxa"/>
            <w:vMerge/>
          </w:tcPr>
          <w:p w14:paraId="73BC9CC1" w14:textId="77777777" w:rsidR="007B7756" w:rsidRPr="00AD146C" w:rsidRDefault="007B7756" w:rsidP="00AD146C">
            <w:pPr>
              <w:spacing w:line="360" w:lineRule="auto"/>
              <w:jc w:val="both"/>
              <w:rPr>
                <w:rFonts w:ascii="Book Antiqua" w:hAnsi="Book Antiqua"/>
              </w:rPr>
            </w:pPr>
          </w:p>
        </w:tc>
        <w:tc>
          <w:tcPr>
            <w:tcW w:w="1469" w:type="dxa"/>
          </w:tcPr>
          <w:p w14:paraId="25D67E78"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44.1</w:t>
            </w:r>
          </w:p>
        </w:tc>
        <w:tc>
          <w:tcPr>
            <w:tcW w:w="1089" w:type="dxa"/>
          </w:tcPr>
          <w:p w14:paraId="30BE79DE"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1678" w:type="dxa"/>
          </w:tcPr>
          <w:p w14:paraId="1655FCF0"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920" w:type="dxa"/>
          </w:tcPr>
          <w:p w14:paraId="7BD53B01"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2268" w:type="dxa"/>
          </w:tcPr>
          <w:p w14:paraId="3E45A1EE" w14:textId="77777777" w:rsidR="007B7756" w:rsidRPr="00AD146C" w:rsidRDefault="004F2C16" w:rsidP="00AD146C">
            <w:pPr>
              <w:spacing w:line="360" w:lineRule="auto"/>
              <w:jc w:val="both"/>
              <w:rPr>
                <w:rFonts w:ascii="Book Antiqua" w:hAnsi="Book Antiqua"/>
              </w:rPr>
            </w:pPr>
            <w:r w:rsidRPr="00AD146C">
              <w:rPr>
                <w:rFonts w:ascii="Book Antiqua" w:hAnsi="Book Antiqua"/>
              </w:rPr>
              <w:t>Lambert</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21]</w:t>
            </w:r>
            <w:r w:rsidRPr="00AD146C">
              <w:rPr>
                <w:rFonts w:ascii="Book Antiqua" w:hAnsi="Book Antiqua"/>
                <w:i/>
              </w:rPr>
              <w:t>,</w:t>
            </w:r>
            <w:r w:rsidRPr="00AD146C">
              <w:rPr>
                <w:rFonts w:ascii="Book Antiqua" w:hAnsi="Book Antiqua"/>
              </w:rPr>
              <w:t xml:space="preserve"> 2005</w:t>
            </w:r>
          </w:p>
        </w:tc>
      </w:tr>
      <w:tr w:rsidR="007B7756" w:rsidRPr="00AD146C" w14:paraId="668C3EEB" w14:textId="77777777">
        <w:tc>
          <w:tcPr>
            <w:tcW w:w="550" w:type="dxa"/>
          </w:tcPr>
          <w:p w14:paraId="197448AF"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13</w:t>
            </w:r>
          </w:p>
        </w:tc>
        <w:tc>
          <w:tcPr>
            <w:tcW w:w="1773" w:type="dxa"/>
            <w:vMerge/>
          </w:tcPr>
          <w:p w14:paraId="1D1520E4" w14:textId="77777777" w:rsidR="007B7756" w:rsidRPr="00AD146C" w:rsidRDefault="007B7756" w:rsidP="00AD146C">
            <w:pPr>
              <w:spacing w:line="360" w:lineRule="auto"/>
              <w:jc w:val="both"/>
              <w:rPr>
                <w:rFonts w:ascii="Book Antiqua" w:hAnsi="Book Antiqua"/>
              </w:rPr>
            </w:pPr>
          </w:p>
        </w:tc>
        <w:tc>
          <w:tcPr>
            <w:tcW w:w="1469" w:type="dxa"/>
          </w:tcPr>
          <w:p w14:paraId="4E9B90F6"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1089" w:type="dxa"/>
          </w:tcPr>
          <w:p w14:paraId="411507CE"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1678" w:type="dxa"/>
          </w:tcPr>
          <w:p w14:paraId="5ED94CE4" w14:textId="77777777" w:rsidR="007B7756" w:rsidRPr="00AD146C" w:rsidRDefault="007B7756" w:rsidP="00AD146C">
            <w:pPr>
              <w:spacing w:line="360" w:lineRule="auto"/>
              <w:jc w:val="both"/>
              <w:rPr>
                <w:rFonts w:ascii="Book Antiqua" w:hAnsi="Book Antiqua"/>
              </w:rPr>
            </w:pPr>
          </w:p>
        </w:tc>
        <w:tc>
          <w:tcPr>
            <w:tcW w:w="920" w:type="dxa"/>
          </w:tcPr>
          <w:p w14:paraId="5167A59D"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11.8</w:t>
            </w:r>
          </w:p>
        </w:tc>
        <w:tc>
          <w:tcPr>
            <w:tcW w:w="2268" w:type="dxa"/>
          </w:tcPr>
          <w:p w14:paraId="10494943"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Moschopoulou</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44]</w:t>
            </w:r>
            <w:r w:rsidRPr="00AD146C">
              <w:rPr>
                <w:rFonts w:ascii="Book Antiqua" w:hAnsi="Book Antiqua"/>
                <w:i/>
              </w:rPr>
              <w:t>,</w:t>
            </w:r>
            <w:r w:rsidRPr="00AD146C">
              <w:rPr>
                <w:rFonts w:ascii="Book Antiqua" w:hAnsi="Book Antiqua"/>
              </w:rPr>
              <w:t xml:space="preserve"> 2018</w:t>
            </w:r>
          </w:p>
        </w:tc>
      </w:tr>
      <w:tr w:rsidR="007B7756" w:rsidRPr="00AD146C" w14:paraId="5B6B7461" w14:textId="77777777">
        <w:tc>
          <w:tcPr>
            <w:tcW w:w="550" w:type="dxa"/>
          </w:tcPr>
          <w:p w14:paraId="2D56A453" w14:textId="77777777" w:rsidR="007B7756" w:rsidRPr="00AD146C" w:rsidRDefault="004F2C16" w:rsidP="00AD146C">
            <w:pPr>
              <w:spacing w:line="360" w:lineRule="auto"/>
              <w:jc w:val="both"/>
              <w:rPr>
                <w:rFonts w:ascii="Book Antiqua" w:hAnsi="Book Antiqua"/>
                <w:bCs/>
              </w:rPr>
            </w:pPr>
            <w:r w:rsidRPr="00AD146C">
              <w:rPr>
                <w:rFonts w:ascii="Book Antiqua" w:hAnsi="Book Antiqua"/>
              </w:rPr>
              <w:t>14</w:t>
            </w:r>
          </w:p>
        </w:tc>
        <w:tc>
          <w:tcPr>
            <w:tcW w:w="1773" w:type="dxa"/>
            <w:vMerge w:val="restart"/>
          </w:tcPr>
          <w:p w14:paraId="6FEACDA8" w14:textId="77777777" w:rsidR="007B7756" w:rsidRPr="00AD146C" w:rsidRDefault="004F2C16" w:rsidP="00AD146C">
            <w:pPr>
              <w:spacing w:line="360" w:lineRule="auto"/>
              <w:jc w:val="both"/>
              <w:rPr>
                <w:rFonts w:ascii="Book Antiqua" w:hAnsi="Book Antiqua"/>
              </w:rPr>
            </w:pPr>
            <w:r w:rsidRPr="00AD146C">
              <w:rPr>
                <w:rFonts w:ascii="Book Antiqua" w:hAnsi="Book Antiqua"/>
              </w:rPr>
              <w:t>Hematological</w:t>
            </w:r>
          </w:p>
        </w:tc>
        <w:tc>
          <w:tcPr>
            <w:tcW w:w="1469" w:type="dxa"/>
          </w:tcPr>
          <w:p w14:paraId="1DE08724"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1089" w:type="dxa"/>
          </w:tcPr>
          <w:p w14:paraId="49AD3324"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1678" w:type="dxa"/>
          </w:tcPr>
          <w:p w14:paraId="148FB55C"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920" w:type="dxa"/>
          </w:tcPr>
          <w:p w14:paraId="682D569F" w14:textId="77777777" w:rsidR="007B7756" w:rsidRPr="00AD146C" w:rsidRDefault="004F2C16" w:rsidP="00AD146C">
            <w:pPr>
              <w:spacing w:line="360" w:lineRule="auto"/>
              <w:jc w:val="both"/>
              <w:rPr>
                <w:rFonts w:ascii="Book Antiqua" w:hAnsi="Book Antiqua"/>
              </w:rPr>
            </w:pPr>
            <w:r w:rsidRPr="00AD146C">
              <w:rPr>
                <w:rFonts w:ascii="Book Antiqua" w:hAnsi="Book Antiqua"/>
              </w:rPr>
              <w:t>17</w:t>
            </w:r>
          </w:p>
        </w:tc>
        <w:tc>
          <w:tcPr>
            <w:tcW w:w="2268" w:type="dxa"/>
          </w:tcPr>
          <w:p w14:paraId="2E61078D" w14:textId="77777777" w:rsidR="007B7756" w:rsidRPr="00AD146C" w:rsidRDefault="004F2C16" w:rsidP="00AD146C">
            <w:pPr>
              <w:spacing w:line="360" w:lineRule="auto"/>
              <w:jc w:val="both"/>
              <w:rPr>
                <w:rFonts w:ascii="Book Antiqua" w:hAnsi="Book Antiqua"/>
              </w:rPr>
            </w:pPr>
            <w:r w:rsidRPr="00AD146C">
              <w:rPr>
                <w:rFonts w:ascii="Book Antiqua" w:hAnsi="Book Antiqua"/>
              </w:rPr>
              <w:t>Black</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45]</w:t>
            </w:r>
            <w:r w:rsidRPr="00AD146C">
              <w:rPr>
                <w:rFonts w:ascii="Book Antiqua" w:hAnsi="Book Antiqua"/>
                <w:i/>
              </w:rPr>
              <w:t xml:space="preserve">, </w:t>
            </w:r>
            <w:r w:rsidRPr="00AD146C">
              <w:rPr>
                <w:rFonts w:ascii="Book Antiqua" w:hAnsi="Book Antiqua"/>
              </w:rPr>
              <w:t>2005</w:t>
            </w:r>
          </w:p>
        </w:tc>
      </w:tr>
      <w:tr w:rsidR="007B7756" w:rsidRPr="00AD146C" w14:paraId="3BB3BC33" w14:textId="77777777">
        <w:tc>
          <w:tcPr>
            <w:tcW w:w="550" w:type="dxa"/>
          </w:tcPr>
          <w:p w14:paraId="445C8401"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15</w:t>
            </w:r>
          </w:p>
        </w:tc>
        <w:tc>
          <w:tcPr>
            <w:tcW w:w="1773" w:type="dxa"/>
            <w:vMerge/>
          </w:tcPr>
          <w:p w14:paraId="2C41013E" w14:textId="77777777" w:rsidR="007B7756" w:rsidRPr="00AD146C" w:rsidRDefault="007B7756" w:rsidP="00AD146C">
            <w:pPr>
              <w:spacing w:line="360" w:lineRule="auto"/>
              <w:jc w:val="both"/>
              <w:rPr>
                <w:rFonts w:ascii="Book Antiqua" w:hAnsi="Book Antiqua"/>
              </w:rPr>
            </w:pPr>
          </w:p>
        </w:tc>
        <w:tc>
          <w:tcPr>
            <w:tcW w:w="1469" w:type="dxa"/>
          </w:tcPr>
          <w:p w14:paraId="54D96A0F"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18</w:t>
            </w:r>
          </w:p>
        </w:tc>
        <w:tc>
          <w:tcPr>
            <w:tcW w:w="1089" w:type="dxa"/>
          </w:tcPr>
          <w:p w14:paraId="33C6A6AE"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23</w:t>
            </w:r>
          </w:p>
        </w:tc>
        <w:tc>
          <w:tcPr>
            <w:tcW w:w="1678" w:type="dxa"/>
          </w:tcPr>
          <w:p w14:paraId="66F523E5"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920" w:type="dxa"/>
          </w:tcPr>
          <w:p w14:paraId="656EFB5B"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2268" w:type="dxa"/>
          </w:tcPr>
          <w:p w14:paraId="6DADB2DD" w14:textId="77777777" w:rsidR="007B7756" w:rsidRPr="00AD146C" w:rsidRDefault="004F2C16" w:rsidP="00AD146C">
            <w:pPr>
              <w:spacing w:line="360" w:lineRule="auto"/>
              <w:jc w:val="both"/>
              <w:rPr>
                <w:rFonts w:ascii="Book Antiqua" w:hAnsi="Book Antiqua"/>
              </w:rPr>
            </w:pPr>
            <w:r w:rsidRPr="00AD146C">
              <w:rPr>
                <w:rFonts w:ascii="Book Antiqua" w:hAnsi="Book Antiqua"/>
              </w:rPr>
              <w:t>Daniels</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21]</w:t>
            </w:r>
            <w:r w:rsidRPr="00AD146C">
              <w:rPr>
                <w:rFonts w:ascii="Book Antiqua" w:hAnsi="Book Antiqua"/>
                <w:i/>
              </w:rPr>
              <w:t xml:space="preserve">, </w:t>
            </w:r>
            <w:r w:rsidRPr="00AD146C">
              <w:rPr>
                <w:rFonts w:ascii="Book Antiqua" w:hAnsi="Book Antiqua"/>
              </w:rPr>
              <w:t>1976</w:t>
            </w:r>
          </w:p>
        </w:tc>
      </w:tr>
      <w:tr w:rsidR="007B7756" w:rsidRPr="00AD146C" w14:paraId="3059B8D2" w14:textId="77777777">
        <w:tc>
          <w:tcPr>
            <w:tcW w:w="550" w:type="dxa"/>
          </w:tcPr>
          <w:p w14:paraId="7947CA5D"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lastRenderedPageBreak/>
              <w:t>16</w:t>
            </w:r>
          </w:p>
        </w:tc>
        <w:tc>
          <w:tcPr>
            <w:tcW w:w="1773" w:type="dxa"/>
            <w:vMerge/>
          </w:tcPr>
          <w:p w14:paraId="522B49D2" w14:textId="77777777" w:rsidR="007B7756" w:rsidRPr="00AD146C" w:rsidRDefault="007B7756" w:rsidP="00AD146C">
            <w:pPr>
              <w:spacing w:line="360" w:lineRule="auto"/>
              <w:jc w:val="both"/>
              <w:rPr>
                <w:rFonts w:ascii="Book Antiqua" w:hAnsi="Book Antiqua"/>
              </w:rPr>
            </w:pPr>
          </w:p>
        </w:tc>
        <w:tc>
          <w:tcPr>
            <w:tcW w:w="1469" w:type="dxa"/>
          </w:tcPr>
          <w:p w14:paraId="61BBD6D4"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1089" w:type="dxa"/>
          </w:tcPr>
          <w:p w14:paraId="7E2D5F2D"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1678" w:type="dxa"/>
          </w:tcPr>
          <w:p w14:paraId="2DA92B39"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920" w:type="dxa"/>
          </w:tcPr>
          <w:p w14:paraId="4DEBF682"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18</w:t>
            </w:r>
          </w:p>
        </w:tc>
        <w:tc>
          <w:tcPr>
            <w:tcW w:w="2268" w:type="dxa"/>
          </w:tcPr>
          <w:p w14:paraId="705CBA08" w14:textId="77777777" w:rsidR="007B7756" w:rsidRPr="00AD146C" w:rsidRDefault="004F2C16" w:rsidP="00AD146C">
            <w:pPr>
              <w:spacing w:line="360" w:lineRule="auto"/>
              <w:jc w:val="both"/>
              <w:rPr>
                <w:rFonts w:ascii="Book Antiqua" w:hAnsi="Book Antiqua"/>
              </w:rPr>
            </w:pPr>
            <w:r w:rsidRPr="00AD146C">
              <w:rPr>
                <w:rFonts w:ascii="Book Antiqua" w:hAnsi="Book Antiqua"/>
              </w:rPr>
              <w:t>Geffen</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35]</w:t>
            </w:r>
            <w:r w:rsidRPr="00AD146C">
              <w:rPr>
                <w:rFonts w:ascii="Book Antiqua" w:hAnsi="Book Antiqua"/>
                <w:i/>
              </w:rPr>
              <w:t>,</w:t>
            </w:r>
            <w:r w:rsidRPr="00AD146C">
              <w:rPr>
                <w:rFonts w:ascii="Book Antiqua" w:hAnsi="Book Antiqua"/>
              </w:rPr>
              <w:t xml:space="preserve"> 2003</w:t>
            </w:r>
          </w:p>
        </w:tc>
      </w:tr>
      <w:tr w:rsidR="007B7756" w:rsidRPr="00AD146C" w14:paraId="27F9A034" w14:textId="77777777">
        <w:tc>
          <w:tcPr>
            <w:tcW w:w="550" w:type="dxa"/>
          </w:tcPr>
          <w:p w14:paraId="7D142A20"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17</w:t>
            </w:r>
          </w:p>
        </w:tc>
        <w:tc>
          <w:tcPr>
            <w:tcW w:w="1773" w:type="dxa"/>
            <w:vMerge/>
          </w:tcPr>
          <w:p w14:paraId="09A105AA" w14:textId="77777777" w:rsidR="007B7756" w:rsidRPr="00AD146C" w:rsidRDefault="007B7756" w:rsidP="00AD146C">
            <w:pPr>
              <w:spacing w:line="360" w:lineRule="auto"/>
              <w:jc w:val="both"/>
              <w:rPr>
                <w:rFonts w:ascii="Book Antiqua" w:hAnsi="Book Antiqua"/>
              </w:rPr>
            </w:pPr>
          </w:p>
        </w:tc>
        <w:tc>
          <w:tcPr>
            <w:tcW w:w="1469" w:type="dxa"/>
          </w:tcPr>
          <w:p w14:paraId="0162FDF0"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15</w:t>
            </w:r>
          </w:p>
        </w:tc>
        <w:tc>
          <w:tcPr>
            <w:tcW w:w="1089" w:type="dxa"/>
          </w:tcPr>
          <w:p w14:paraId="4DB495FC"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9</w:t>
            </w:r>
          </w:p>
        </w:tc>
        <w:tc>
          <w:tcPr>
            <w:tcW w:w="1678" w:type="dxa"/>
          </w:tcPr>
          <w:p w14:paraId="23EACE6C"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920" w:type="dxa"/>
          </w:tcPr>
          <w:p w14:paraId="01FDDD6E"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2268" w:type="dxa"/>
          </w:tcPr>
          <w:p w14:paraId="0324706C"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Kuba</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47]</w:t>
            </w:r>
            <w:r w:rsidRPr="00AD146C">
              <w:rPr>
                <w:rFonts w:ascii="Book Antiqua" w:hAnsi="Book Antiqua"/>
                <w:i/>
              </w:rPr>
              <w:t>,</w:t>
            </w:r>
            <w:r w:rsidRPr="00AD146C">
              <w:rPr>
                <w:rFonts w:ascii="Book Antiqua" w:hAnsi="Book Antiqua"/>
              </w:rPr>
              <w:t xml:space="preserve"> 2019</w:t>
            </w:r>
          </w:p>
        </w:tc>
      </w:tr>
      <w:tr w:rsidR="007B7756" w:rsidRPr="00AD146C" w14:paraId="2268AD0D" w14:textId="77777777">
        <w:tc>
          <w:tcPr>
            <w:tcW w:w="550" w:type="dxa"/>
          </w:tcPr>
          <w:p w14:paraId="2E83A183"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18</w:t>
            </w:r>
          </w:p>
        </w:tc>
        <w:tc>
          <w:tcPr>
            <w:tcW w:w="1773" w:type="dxa"/>
          </w:tcPr>
          <w:p w14:paraId="0AD7DA63" w14:textId="77777777" w:rsidR="007B7756" w:rsidRPr="00AD146C" w:rsidRDefault="004F2C16" w:rsidP="00AD146C">
            <w:pPr>
              <w:spacing w:line="360" w:lineRule="auto"/>
              <w:jc w:val="both"/>
              <w:rPr>
                <w:rFonts w:ascii="Book Antiqua" w:hAnsi="Book Antiqua"/>
              </w:rPr>
            </w:pPr>
            <w:r w:rsidRPr="00AD146C">
              <w:rPr>
                <w:rFonts w:ascii="Book Antiqua" w:hAnsi="Book Antiqua"/>
              </w:rPr>
              <w:t>Stomach</w:t>
            </w:r>
          </w:p>
        </w:tc>
        <w:tc>
          <w:tcPr>
            <w:tcW w:w="1469" w:type="dxa"/>
          </w:tcPr>
          <w:p w14:paraId="15E1B97F" w14:textId="77777777" w:rsidR="007B7756" w:rsidRPr="00AD146C" w:rsidRDefault="004F2C16" w:rsidP="00AD146C">
            <w:pPr>
              <w:spacing w:line="360" w:lineRule="auto"/>
              <w:jc w:val="both"/>
              <w:rPr>
                <w:rFonts w:ascii="Book Antiqua" w:hAnsi="Book Antiqua"/>
              </w:rPr>
            </w:pPr>
            <w:r w:rsidRPr="00AD146C">
              <w:rPr>
                <w:rFonts w:ascii="Book Antiqua" w:hAnsi="Book Antiqua"/>
              </w:rPr>
              <w:t>43.9</w:t>
            </w:r>
          </w:p>
        </w:tc>
        <w:tc>
          <w:tcPr>
            <w:tcW w:w="1089" w:type="dxa"/>
          </w:tcPr>
          <w:p w14:paraId="0F95F317"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1678" w:type="dxa"/>
          </w:tcPr>
          <w:p w14:paraId="069B6471"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920" w:type="dxa"/>
          </w:tcPr>
          <w:p w14:paraId="1269078A"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2268" w:type="dxa"/>
          </w:tcPr>
          <w:p w14:paraId="6252ED5B" w14:textId="77777777" w:rsidR="007B7756" w:rsidRPr="00AD146C" w:rsidRDefault="004F2C16" w:rsidP="00AD146C">
            <w:pPr>
              <w:spacing w:line="360" w:lineRule="auto"/>
              <w:jc w:val="both"/>
              <w:rPr>
                <w:rFonts w:ascii="Book Antiqua" w:hAnsi="Book Antiqua"/>
              </w:rPr>
            </w:pPr>
            <w:r w:rsidRPr="00AD146C">
              <w:rPr>
                <w:rFonts w:ascii="Book Antiqua" w:hAnsi="Book Antiqua"/>
              </w:rPr>
              <w:t>Han</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22]</w:t>
            </w:r>
            <w:r w:rsidRPr="00AD146C">
              <w:rPr>
                <w:rFonts w:ascii="Book Antiqua" w:hAnsi="Book Antiqua"/>
                <w:i/>
              </w:rPr>
              <w:t>,</w:t>
            </w:r>
            <w:r w:rsidRPr="00AD146C">
              <w:rPr>
                <w:rFonts w:ascii="Book Antiqua" w:hAnsi="Book Antiqua"/>
              </w:rPr>
              <w:t xml:space="preserve"> 2013</w:t>
            </w:r>
          </w:p>
        </w:tc>
      </w:tr>
      <w:tr w:rsidR="007B7756" w:rsidRPr="00AD146C" w14:paraId="5835727E" w14:textId="77777777">
        <w:tc>
          <w:tcPr>
            <w:tcW w:w="550" w:type="dxa"/>
          </w:tcPr>
          <w:p w14:paraId="24C3A244" w14:textId="77777777" w:rsidR="007B7756" w:rsidRPr="00AD146C" w:rsidRDefault="004F2C16" w:rsidP="00AD146C">
            <w:pPr>
              <w:spacing w:line="360" w:lineRule="auto"/>
              <w:jc w:val="both"/>
              <w:rPr>
                <w:rFonts w:ascii="Book Antiqua" w:hAnsi="Book Antiqua"/>
                <w:bCs/>
              </w:rPr>
            </w:pPr>
            <w:r w:rsidRPr="00AD146C">
              <w:rPr>
                <w:rFonts w:ascii="Book Antiqua" w:hAnsi="Book Antiqua"/>
              </w:rPr>
              <w:t>19</w:t>
            </w:r>
          </w:p>
        </w:tc>
        <w:tc>
          <w:tcPr>
            <w:tcW w:w="1773" w:type="dxa"/>
            <w:vMerge w:val="restart"/>
          </w:tcPr>
          <w:p w14:paraId="0034DCAE" w14:textId="77777777" w:rsidR="007B7756" w:rsidRPr="00AD146C" w:rsidRDefault="004F2C16" w:rsidP="00AD146C">
            <w:pPr>
              <w:spacing w:line="360" w:lineRule="auto"/>
              <w:jc w:val="both"/>
              <w:rPr>
                <w:rFonts w:ascii="Book Antiqua" w:hAnsi="Book Antiqua"/>
              </w:rPr>
            </w:pPr>
            <w:r w:rsidRPr="00AD146C">
              <w:rPr>
                <w:rFonts w:ascii="Book Antiqua" w:hAnsi="Book Antiqua"/>
              </w:rPr>
              <w:t>Cervical, gynecological</w:t>
            </w:r>
          </w:p>
        </w:tc>
        <w:tc>
          <w:tcPr>
            <w:tcW w:w="1469" w:type="dxa"/>
          </w:tcPr>
          <w:p w14:paraId="0702A7C0" w14:textId="77777777" w:rsidR="007B7756" w:rsidRPr="00AD146C" w:rsidRDefault="004F2C16" w:rsidP="00AD146C">
            <w:pPr>
              <w:spacing w:line="360" w:lineRule="auto"/>
              <w:jc w:val="both"/>
              <w:rPr>
                <w:rFonts w:ascii="Book Antiqua" w:hAnsi="Book Antiqua"/>
              </w:rPr>
            </w:pPr>
            <w:r w:rsidRPr="00AD146C">
              <w:rPr>
                <w:rFonts w:ascii="Book Antiqua" w:hAnsi="Book Antiqua"/>
              </w:rPr>
              <w:t>9.4</w:t>
            </w:r>
          </w:p>
        </w:tc>
        <w:tc>
          <w:tcPr>
            <w:tcW w:w="1089" w:type="dxa"/>
          </w:tcPr>
          <w:p w14:paraId="0BEA2E7F" w14:textId="77777777" w:rsidR="007B7756" w:rsidRPr="00AD146C" w:rsidRDefault="004F2C16" w:rsidP="00AD146C">
            <w:pPr>
              <w:spacing w:line="360" w:lineRule="auto"/>
              <w:jc w:val="both"/>
              <w:rPr>
                <w:rFonts w:ascii="Book Antiqua" w:hAnsi="Book Antiqua"/>
              </w:rPr>
            </w:pPr>
            <w:r w:rsidRPr="00AD146C">
              <w:rPr>
                <w:rFonts w:ascii="Book Antiqua" w:hAnsi="Book Antiqua"/>
              </w:rPr>
              <w:t>20.5</w:t>
            </w:r>
          </w:p>
        </w:tc>
        <w:tc>
          <w:tcPr>
            <w:tcW w:w="1678" w:type="dxa"/>
          </w:tcPr>
          <w:p w14:paraId="32067367"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920" w:type="dxa"/>
          </w:tcPr>
          <w:p w14:paraId="3C86069F"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2268" w:type="dxa"/>
          </w:tcPr>
          <w:p w14:paraId="7CB8CA4A"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Hanprasertpong</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48]</w:t>
            </w:r>
            <w:r w:rsidRPr="00AD146C">
              <w:rPr>
                <w:rFonts w:ascii="Book Antiqua" w:hAnsi="Book Antiqua"/>
                <w:i/>
              </w:rPr>
              <w:t>,</w:t>
            </w:r>
            <w:r w:rsidRPr="00AD146C">
              <w:rPr>
                <w:rFonts w:ascii="Book Antiqua" w:hAnsi="Book Antiqua"/>
              </w:rPr>
              <w:t xml:space="preserve"> 2017</w:t>
            </w:r>
          </w:p>
        </w:tc>
      </w:tr>
      <w:tr w:rsidR="007B7756" w:rsidRPr="00AD146C" w14:paraId="3D8A518C" w14:textId="77777777">
        <w:tc>
          <w:tcPr>
            <w:tcW w:w="550" w:type="dxa"/>
          </w:tcPr>
          <w:p w14:paraId="15761E1F"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20</w:t>
            </w:r>
          </w:p>
        </w:tc>
        <w:tc>
          <w:tcPr>
            <w:tcW w:w="1773" w:type="dxa"/>
            <w:vMerge/>
          </w:tcPr>
          <w:p w14:paraId="6F6E56A3" w14:textId="77777777" w:rsidR="007B7756" w:rsidRPr="00AD146C" w:rsidRDefault="007B7756" w:rsidP="00AD146C">
            <w:pPr>
              <w:spacing w:line="360" w:lineRule="auto"/>
              <w:jc w:val="both"/>
              <w:rPr>
                <w:rFonts w:ascii="Book Antiqua" w:hAnsi="Book Antiqua"/>
              </w:rPr>
            </w:pPr>
          </w:p>
        </w:tc>
        <w:tc>
          <w:tcPr>
            <w:tcW w:w="1469" w:type="dxa"/>
          </w:tcPr>
          <w:p w14:paraId="76FEA113"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20</w:t>
            </w:r>
          </w:p>
        </w:tc>
        <w:tc>
          <w:tcPr>
            <w:tcW w:w="1089" w:type="dxa"/>
          </w:tcPr>
          <w:p w14:paraId="21764B78"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28.9</w:t>
            </w:r>
          </w:p>
        </w:tc>
        <w:tc>
          <w:tcPr>
            <w:tcW w:w="1678" w:type="dxa"/>
          </w:tcPr>
          <w:p w14:paraId="5239EDEB"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w:t>
            </w:r>
          </w:p>
        </w:tc>
        <w:tc>
          <w:tcPr>
            <w:tcW w:w="920" w:type="dxa"/>
          </w:tcPr>
          <w:p w14:paraId="13693A79"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15.6</w:t>
            </w:r>
          </w:p>
        </w:tc>
        <w:tc>
          <w:tcPr>
            <w:tcW w:w="2268" w:type="dxa"/>
          </w:tcPr>
          <w:p w14:paraId="46F4EF3A"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Urbaniec</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18]</w:t>
            </w:r>
            <w:r w:rsidRPr="00AD146C">
              <w:rPr>
                <w:rFonts w:ascii="Book Antiqua" w:hAnsi="Book Antiqua"/>
                <w:i/>
              </w:rPr>
              <w:t>,</w:t>
            </w:r>
            <w:r w:rsidRPr="00AD146C">
              <w:rPr>
                <w:rFonts w:ascii="Book Antiqua" w:hAnsi="Book Antiqua"/>
              </w:rPr>
              <w:t xml:space="preserve"> 2011</w:t>
            </w:r>
          </w:p>
        </w:tc>
      </w:tr>
      <w:tr w:rsidR="007B7756" w:rsidRPr="00AD146C" w14:paraId="0A6D4F52" w14:textId="77777777">
        <w:tc>
          <w:tcPr>
            <w:tcW w:w="550" w:type="dxa"/>
          </w:tcPr>
          <w:p w14:paraId="7E673AA7"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21</w:t>
            </w:r>
          </w:p>
        </w:tc>
        <w:tc>
          <w:tcPr>
            <w:tcW w:w="1773" w:type="dxa"/>
            <w:vMerge w:val="restart"/>
          </w:tcPr>
          <w:p w14:paraId="59420DDB" w14:textId="77777777" w:rsidR="007B7756" w:rsidRPr="00AD146C" w:rsidRDefault="004F2C16" w:rsidP="00AD146C">
            <w:pPr>
              <w:spacing w:line="360" w:lineRule="auto"/>
              <w:jc w:val="both"/>
              <w:rPr>
                <w:rFonts w:ascii="Book Antiqua" w:hAnsi="Book Antiqua"/>
              </w:rPr>
            </w:pPr>
            <w:r w:rsidRPr="00AD146C">
              <w:rPr>
                <w:rFonts w:ascii="Book Antiqua" w:hAnsi="Book Antiqua"/>
              </w:rPr>
              <w:t>Melanoma</w:t>
            </w:r>
          </w:p>
        </w:tc>
        <w:tc>
          <w:tcPr>
            <w:tcW w:w="1469" w:type="dxa"/>
          </w:tcPr>
          <w:p w14:paraId="561A67B2" w14:textId="77777777" w:rsidR="007B7756" w:rsidRPr="00AD146C" w:rsidRDefault="004F2C16" w:rsidP="00AD146C">
            <w:pPr>
              <w:spacing w:line="360" w:lineRule="auto"/>
              <w:jc w:val="both"/>
              <w:rPr>
                <w:rFonts w:ascii="Book Antiqua" w:hAnsi="Book Antiqua"/>
              </w:rPr>
            </w:pPr>
            <w:r w:rsidRPr="00AD146C">
              <w:rPr>
                <w:rFonts w:ascii="Book Antiqua" w:hAnsi="Book Antiqua"/>
              </w:rPr>
              <w:t>10.3</w:t>
            </w:r>
          </w:p>
        </w:tc>
        <w:tc>
          <w:tcPr>
            <w:tcW w:w="1089" w:type="dxa"/>
          </w:tcPr>
          <w:p w14:paraId="4E08E909" w14:textId="77777777" w:rsidR="007B7756" w:rsidRPr="00AD146C" w:rsidRDefault="004F2C16" w:rsidP="00AD146C">
            <w:pPr>
              <w:spacing w:line="360" w:lineRule="auto"/>
              <w:jc w:val="both"/>
              <w:rPr>
                <w:rFonts w:ascii="Book Antiqua" w:hAnsi="Book Antiqua"/>
              </w:rPr>
            </w:pPr>
            <w:r w:rsidRPr="00AD146C">
              <w:rPr>
                <w:rFonts w:ascii="Book Antiqua" w:hAnsi="Book Antiqua"/>
              </w:rPr>
              <w:t>10.2</w:t>
            </w:r>
          </w:p>
        </w:tc>
        <w:tc>
          <w:tcPr>
            <w:tcW w:w="1678" w:type="dxa"/>
          </w:tcPr>
          <w:p w14:paraId="46E0E226"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920" w:type="dxa"/>
          </w:tcPr>
          <w:p w14:paraId="3C50AA84"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2268" w:type="dxa"/>
          </w:tcPr>
          <w:p w14:paraId="7DAA5434"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Krajewski</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49]</w:t>
            </w:r>
            <w:r w:rsidRPr="00AD146C">
              <w:rPr>
                <w:rFonts w:ascii="Book Antiqua" w:hAnsi="Book Antiqua"/>
                <w:i/>
              </w:rPr>
              <w:t>,</w:t>
            </w:r>
            <w:r w:rsidRPr="00AD146C">
              <w:rPr>
                <w:rFonts w:ascii="Book Antiqua" w:hAnsi="Book Antiqua"/>
              </w:rPr>
              <w:t xml:space="preserve"> 2018</w:t>
            </w:r>
          </w:p>
        </w:tc>
      </w:tr>
      <w:tr w:rsidR="007B7756" w:rsidRPr="00AD146C" w14:paraId="04B4A521" w14:textId="77777777">
        <w:tc>
          <w:tcPr>
            <w:tcW w:w="550" w:type="dxa"/>
          </w:tcPr>
          <w:p w14:paraId="1E88BD28"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22</w:t>
            </w:r>
          </w:p>
        </w:tc>
        <w:tc>
          <w:tcPr>
            <w:tcW w:w="1773" w:type="dxa"/>
            <w:vMerge/>
          </w:tcPr>
          <w:p w14:paraId="7ECD5C21" w14:textId="77777777" w:rsidR="007B7756" w:rsidRPr="00AD146C" w:rsidRDefault="007B7756" w:rsidP="00AD146C">
            <w:pPr>
              <w:spacing w:line="360" w:lineRule="auto"/>
              <w:jc w:val="both"/>
              <w:rPr>
                <w:rFonts w:ascii="Book Antiqua" w:hAnsi="Book Antiqua"/>
              </w:rPr>
            </w:pPr>
          </w:p>
        </w:tc>
        <w:tc>
          <w:tcPr>
            <w:tcW w:w="1469" w:type="dxa"/>
          </w:tcPr>
          <w:p w14:paraId="27544B76"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20</w:t>
            </w:r>
          </w:p>
        </w:tc>
        <w:tc>
          <w:tcPr>
            <w:tcW w:w="1089" w:type="dxa"/>
          </w:tcPr>
          <w:p w14:paraId="67DFAFE0"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32</w:t>
            </w:r>
          </w:p>
        </w:tc>
        <w:tc>
          <w:tcPr>
            <w:tcW w:w="1678" w:type="dxa"/>
          </w:tcPr>
          <w:p w14:paraId="0B6B258E"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12</w:t>
            </w:r>
          </w:p>
        </w:tc>
        <w:tc>
          <w:tcPr>
            <w:tcW w:w="920" w:type="dxa"/>
          </w:tcPr>
          <w:p w14:paraId="288C71C2"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48</w:t>
            </w:r>
          </w:p>
        </w:tc>
        <w:tc>
          <w:tcPr>
            <w:tcW w:w="2268" w:type="dxa"/>
          </w:tcPr>
          <w:p w14:paraId="2EF4E9A8" w14:textId="77777777" w:rsidR="007B7756" w:rsidRPr="00AD146C" w:rsidRDefault="004F2C16" w:rsidP="00AD146C">
            <w:pPr>
              <w:spacing w:line="360" w:lineRule="auto"/>
              <w:jc w:val="both"/>
              <w:rPr>
                <w:rFonts w:ascii="Book Antiqua" w:hAnsi="Book Antiqua"/>
              </w:rPr>
            </w:pPr>
            <w:r w:rsidRPr="00AD146C">
              <w:rPr>
                <w:rFonts w:ascii="Book Antiqua" w:hAnsi="Book Antiqua"/>
              </w:rPr>
              <w:t>Rogiers</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27]</w:t>
            </w:r>
            <w:r w:rsidRPr="00AD146C">
              <w:rPr>
                <w:rFonts w:ascii="Book Antiqua" w:hAnsi="Book Antiqua"/>
                <w:i/>
              </w:rPr>
              <w:t>,</w:t>
            </w:r>
            <w:r w:rsidRPr="00AD146C">
              <w:rPr>
                <w:rFonts w:ascii="Book Antiqua" w:hAnsi="Book Antiqua"/>
              </w:rPr>
              <w:t xml:space="preserve"> 2020</w:t>
            </w:r>
          </w:p>
        </w:tc>
      </w:tr>
      <w:tr w:rsidR="007B7756" w:rsidRPr="00AD146C" w14:paraId="058D39DF" w14:textId="77777777">
        <w:tc>
          <w:tcPr>
            <w:tcW w:w="550" w:type="dxa"/>
          </w:tcPr>
          <w:p w14:paraId="212FA753"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23</w:t>
            </w:r>
          </w:p>
        </w:tc>
        <w:tc>
          <w:tcPr>
            <w:tcW w:w="1773" w:type="dxa"/>
            <w:vMerge/>
          </w:tcPr>
          <w:p w14:paraId="3C32E7CE" w14:textId="77777777" w:rsidR="007B7756" w:rsidRPr="00AD146C" w:rsidRDefault="007B7756" w:rsidP="00AD146C">
            <w:pPr>
              <w:spacing w:line="360" w:lineRule="auto"/>
              <w:jc w:val="both"/>
              <w:rPr>
                <w:rFonts w:ascii="Book Antiqua" w:hAnsi="Book Antiqua"/>
              </w:rPr>
            </w:pPr>
          </w:p>
        </w:tc>
        <w:tc>
          <w:tcPr>
            <w:tcW w:w="1469" w:type="dxa"/>
          </w:tcPr>
          <w:p w14:paraId="07F39CB6"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41</w:t>
            </w:r>
          </w:p>
        </w:tc>
        <w:tc>
          <w:tcPr>
            <w:tcW w:w="1089" w:type="dxa"/>
          </w:tcPr>
          <w:p w14:paraId="27CFA18C"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35</w:t>
            </w:r>
          </w:p>
        </w:tc>
        <w:tc>
          <w:tcPr>
            <w:tcW w:w="1678" w:type="dxa"/>
          </w:tcPr>
          <w:p w14:paraId="637550DF"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30</w:t>
            </w:r>
          </w:p>
        </w:tc>
        <w:tc>
          <w:tcPr>
            <w:tcW w:w="920" w:type="dxa"/>
          </w:tcPr>
          <w:p w14:paraId="26AC7320" w14:textId="77777777" w:rsidR="007B7756" w:rsidRPr="00AD146C" w:rsidRDefault="004F2C16" w:rsidP="00AD146C">
            <w:pPr>
              <w:spacing w:line="360" w:lineRule="auto"/>
              <w:jc w:val="both"/>
              <w:rPr>
                <w:rFonts w:ascii="Book Antiqua" w:hAnsi="Book Antiqua"/>
                <w:lang w:eastAsia="zh-CN"/>
              </w:rPr>
            </w:pPr>
            <w:r w:rsidRPr="00AD146C">
              <w:rPr>
                <w:rFonts w:ascii="Book Antiqua" w:hAnsi="Book Antiqua"/>
                <w:lang w:eastAsia="zh-CN"/>
              </w:rPr>
              <w:t>35</w:t>
            </w:r>
          </w:p>
        </w:tc>
        <w:tc>
          <w:tcPr>
            <w:tcW w:w="2268" w:type="dxa"/>
          </w:tcPr>
          <w:p w14:paraId="40C94C9F" w14:textId="77777777" w:rsidR="007B7756" w:rsidRPr="00AD146C" w:rsidRDefault="004F2C16" w:rsidP="00AD146C">
            <w:pPr>
              <w:spacing w:line="360" w:lineRule="auto"/>
              <w:jc w:val="both"/>
              <w:rPr>
                <w:rFonts w:ascii="Book Antiqua" w:hAnsi="Book Antiqua"/>
              </w:rPr>
            </w:pPr>
            <w:r w:rsidRPr="00AD146C">
              <w:rPr>
                <w:rFonts w:ascii="Book Antiqua" w:hAnsi="Book Antiqua"/>
              </w:rPr>
              <w:t>Rogiers</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14]</w:t>
            </w:r>
            <w:r w:rsidRPr="00AD146C">
              <w:rPr>
                <w:rFonts w:ascii="Book Antiqua" w:hAnsi="Book Antiqua"/>
                <w:i/>
              </w:rPr>
              <w:t>,</w:t>
            </w:r>
            <w:r w:rsidRPr="00AD146C">
              <w:rPr>
                <w:rFonts w:ascii="Book Antiqua" w:hAnsi="Book Antiqua"/>
              </w:rPr>
              <w:t xml:space="preserve"> 2020</w:t>
            </w:r>
          </w:p>
        </w:tc>
      </w:tr>
      <w:tr w:rsidR="007B7756" w:rsidRPr="00AD146C" w14:paraId="0B5D843A" w14:textId="77777777">
        <w:tc>
          <w:tcPr>
            <w:tcW w:w="550" w:type="dxa"/>
          </w:tcPr>
          <w:p w14:paraId="15F1C5C7"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24</w:t>
            </w:r>
          </w:p>
        </w:tc>
        <w:tc>
          <w:tcPr>
            <w:tcW w:w="1773" w:type="dxa"/>
          </w:tcPr>
          <w:p w14:paraId="773D2BBF" w14:textId="77777777" w:rsidR="007B7756" w:rsidRPr="00AD146C" w:rsidRDefault="004F2C16" w:rsidP="00AD146C">
            <w:pPr>
              <w:spacing w:line="360" w:lineRule="auto"/>
              <w:jc w:val="both"/>
              <w:rPr>
                <w:rFonts w:ascii="Book Antiqua" w:hAnsi="Book Antiqua"/>
              </w:rPr>
            </w:pPr>
            <w:r w:rsidRPr="00AD146C">
              <w:rPr>
                <w:rFonts w:ascii="Book Antiqua" w:hAnsi="Book Antiqua"/>
              </w:rPr>
              <w:t>Brain</w:t>
            </w:r>
          </w:p>
        </w:tc>
        <w:tc>
          <w:tcPr>
            <w:tcW w:w="1469" w:type="dxa"/>
          </w:tcPr>
          <w:p w14:paraId="00C43108" w14:textId="77777777" w:rsidR="007B7756" w:rsidRPr="00AD146C" w:rsidRDefault="004F2C16" w:rsidP="00AD146C">
            <w:pPr>
              <w:spacing w:line="360" w:lineRule="auto"/>
              <w:jc w:val="both"/>
              <w:rPr>
                <w:rFonts w:ascii="Book Antiqua" w:hAnsi="Book Antiqua"/>
              </w:rPr>
            </w:pPr>
            <w:r w:rsidRPr="00AD146C">
              <w:rPr>
                <w:rFonts w:ascii="Book Antiqua" w:hAnsi="Book Antiqua"/>
              </w:rPr>
              <w:t>43.1</w:t>
            </w:r>
          </w:p>
        </w:tc>
        <w:tc>
          <w:tcPr>
            <w:tcW w:w="1089" w:type="dxa"/>
          </w:tcPr>
          <w:p w14:paraId="0199B017" w14:textId="77777777" w:rsidR="007B7756" w:rsidRPr="00AD146C" w:rsidRDefault="004F2C16" w:rsidP="00AD146C">
            <w:pPr>
              <w:spacing w:line="360" w:lineRule="auto"/>
              <w:jc w:val="both"/>
              <w:rPr>
                <w:rFonts w:ascii="Book Antiqua" w:hAnsi="Book Antiqua"/>
              </w:rPr>
            </w:pPr>
            <w:r w:rsidRPr="00AD146C">
              <w:rPr>
                <w:rFonts w:ascii="Book Antiqua" w:hAnsi="Book Antiqua"/>
              </w:rPr>
              <w:t>58.5</w:t>
            </w:r>
          </w:p>
        </w:tc>
        <w:tc>
          <w:tcPr>
            <w:tcW w:w="1678" w:type="dxa"/>
          </w:tcPr>
          <w:p w14:paraId="00050DF8"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920" w:type="dxa"/>
          </w:tcPr>
          <w:p w14:paraId="5CF59721"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2268" w:type="dxa"/>
          </w:tcPr>
          <w:p w14:paraId="54B3A8BF" w14:textId="77777777" w:rsidR="007B7756" w:rsidRPr="00AD146C" w:rsidRDefault="004F2C16" w:rsidP="00AD146C">
            <w:pPr>
              <w:spacing w:line="360" w:lineRule="auto"/>
              <w:jc w:val="both"/>
              <w:rPr>
                <w:rFonts w:ascii="Book Antiqua" w:hAnsi="Book Antiqua"/>
              </w:rPr>
            </w:pPr>
            <w:r w:rsidRPr="00AD146C">
              <w:rPr>
                <w:rFonts w:ascii="Book Antiqua" w:hAnsi="Book Antiqua"/>
              </w:rPr>
              <w:t>Nicol</w:t>
            </w:r>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23]</w:t>
            </w:r>
            <w:r w:rsidRPr="00AD146C">
              <w:rPr>
                <w:rFonts w:ascii="Book Antiqua" w:hAnsi="Book Antiqua"/>
                <w:i/>
              </w:rPr>
              <w:t>,</w:t>
            </w:r>
            <w:r w:rsidRPr="00AD146C">
              <w:rPr>
                <w:rFonts w:ascii="Book Antiqua" w:hAnsi="Book Antiqua"/>
              </w:rPr>
              <w:t xml:space="preserve"> 2019</w:t>
            </w:r>
          </w:p>
        </w:tc>
      </w:tr>
      <w:tr w:rsidR="007B7756" w:rsidRPr="00AD146C" w14:paraId="3A92C1AF" w14:textId="77777777">
        <w:tc>
          <w:tcPr>
            <w:tcW w:w="550" w:type="dxa"/>
          </w:tcPr>
          <w:p w14:paraId="1DA65A92"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25</w:t>
            </w:r>
          </w:p>
        </w:tc>
        <w:tc>
          <w:tcPr>
            <w:tcW w:w="1773" w:type="dxa"/>
          </w:tcPr>
          <w:p w14:paraId="11ED610B" w14:textId="77777777" w:rsidR="007B7756" w:rsidRPr="00AD146C" w:rsidRDefault="004F2C16" w:rsidP="00AD146C">
            <w:pPr>
              <w:spacing w:line="360" w:lineRule="auto"/>
              <w:jc w:val="both"/>
              <w:rPr>
                <w:rFonts w:ascii="Book Antiqua" w:hAnsi="Book Antiqua"/>
              </w:rPr>
            </w:pPr>
            <w:r w:rsidRPr="00AD146C">
              <w:rPr>
                <w:rFonts w:ascii="Book Antiqua" w:hAnsi="Book Antiqua"/>
              </w:rPr>
              <w:t>Prostate</w:t>
            </w:r>
          </w:p>
        </w:tc>
        <w:tc>
          <w:tcPr>
            <w:tcW w:w="1469" w:type="dxa"/>
          </w:tcPr>
          <w:p w14:paraId="5AB099D8" w14:textId="77777777" w:rsidR="007B7756" w:rsidRPr="00AD146C" w:rsidRDefault="004F2C16" w:rsidP="00AD146C">
            <w:pPr>
              <w:spacing w:line="360" w:lineRule="auto"/>
              <w:jc w:val="both"/>
              <w:rPr>
                <w:rFonts w:ascii="Book Antiqua" w:hAnsi="Book Antiqua"/>
              </w:rPr>
            </w:pPr>
            <w:r w:rsidRPr="00AD146C">
              <w:rPr>
                <w:rFonts w:ascii="Book Antiqua" w:hAnsi="Book Antiqua"/>
              </w:rPr>
              <w:t>15</w:t>
            </w:r>
          </w:p>
        </w:tc>
        <w:tc>
          <w:tcPr>
            <w:tcW w:w="1089" w:type="dxa"/>
          </w:tcPr>
          <w:p w14:paraId="440ACBCF"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1678" w:type="dxa"/>
          </w:tcPr>
          <w:p w14:paraId="6D39A3F5"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920" w:type="dxa"/>
          </w:tcPr>
          <w:p w14:paraId="5753CD16"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2268" w:type="dxa"/>
          </w:tcPr>
          <w:p w14:paraId="44EFB22A"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Recklitis</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50]</w:t>
            </w:r>
            <w:r w:rsidRPr="00AD146C">
              <w:rPr>
                <w:rFonts w:ascii="Book Antiqua" w:hAnsi="Book Antiqua"/>
                <w:i/>
              </w:rPr>
              <w:t>,</w:t>
            </w:r>
            <w:r w:rsidRPr="00AD146C">
              <w:rPr>
                <w:rFonts w:ascii="Book Antiqua" w:hAnsi="Book Antiqua"/>
              </w:rPr>
              <w:t xml:space="preserve"> 2014</w:t>
            </w:r>
          </w:p>
        </w:tc>
      </w:tr>
      <w:tr w:rsidR="007B7756" w:rsidRPr="00AD146C" w14:paraId="20D86D56" w14:textId="77777777">
        <w:tc>
          <w:tcPr>
            <w:tcW w:w="550" w:type="dxa"/>
            <w:tcBorders>
              <w:bottom w:val="single" w:sz="4" w:space="0" w:color="auto"/>
            </w:tcBorders>
          </w:tcPr>
          <w:p w14:paraId="2B1D3AE8" w14:textId="77777777" w:rsidR="007B7756" w:rsidRPr="00AD146C" w:rsidRDefault="004F2C16" w:rsidP="00AD146C">
            <w:pPr>
              <w:spacing w:line="360" w:lineRule="auto"/>
              <w:jc w:val="both"/>
              <w:rPr>
                <w:rFonts w:ascii="Book Antiqua" w:hAnsi="Book Antiqua"/>
                <w:b/>
              </w:rPr>
            </w:pPr>
            <w:r w:rsidRPr="00AD146C">
              <w:rPr>
                <w:rFonts w:ascii="Book Antiqua" w:hAnsi="Book Antiqua"/>
              </w:rPr>
              <w:t>26</w:t>
            </w:r>
          </w:p>
        </w:tc>
        <w:tc>
          <w:tcPr>
            <w:tcW w:w="1773" w:type="dxa"/>
            <w:tcBorders>
              <w:bottom w:val="single" w:sz="4" w:space="0" w:color="auto"/>
            </w:tcBorders>
          </w:tcPr>
          <w:p w14:paraId="1B699214" w14:textId="77777777" w:rsidR="007B7756" w:rsidRPr="00AD146C" w:rsidRDefault="004F2C16" w:rsidP="00AD146C">
            <w:pPr>
              <w:spacing w:line="360" w:lineRule="auto"/>
              <w:jc w:val="both"/>
              <w:rPr>
                <w:rFonts w:ascii="Book Antiqua" w:hAnsi="Book Antiqua"/>
              </w:rPr>
            </w:pPr>
            <w:r w:rsidRPr="00AD146C">
              <w:rPr>
                <w:rFonts w:ascii="Book Antiqua" w:hAnsi="Book Antiqua"/>
              </w:rPr>
              <w:t>Lung</w:t>
            </w:r>
          </w:p>
        </w:tc>
        <w:tc>
          <w:tcPr>
            <w:tcW w:w="1469" w:type="dxa"/>
            <w:tcBorders>
              <w:bottom w:val="single" w:sz="4" w:space="0" w:color="auto"/>
            </w:tcBorders>
          </w:tcPr>
          <w:p w14:paraId="3C15BACB" w14:textId="77777777" w:rsidR="007B7756" w:rsidRPr="00AD146C" w:rsidRDefault="004F2C16" w:rsidP="00AD146C">
            <w:pPr>
              <w:spacing w:line="360" w:lineRule="auto"/>
              <w:jc w:val="both"/>
              <w:rPr>
                <w:rFonts w:ascii="Book Antiqua" w:hAnsi="Book Antiqua"/>
              </w:rPr>
            </w:pPr>
            <w:r w:rsidRPr="00AD146C">
              <w:rPr>
                <w:rFonts w:ascii="Book Antiqua" w:hAnsi="Book Antiqua"/>
              </w:rPr>
              <w:t>8</w:t>
            </w:r>
          </w:p>
        </w:tc>
        <w:tc>
          <w:tcPr>
            <w:tcW w:w="1089" w:type="dxa"/>
            <w:tcBorders>
              <w:bottom w:val="single" w:sz="4" w:space="0" w:color="auto"/>
            </w:tcBorders>
          </w:tcPr>
          <w:p w14:paraId="28ABDA0F"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1678" w:type="dxa"/>
            <w:tcBorders>
              <w:bottom w:val="single" w:sz="4" w:space="0" w:color="auto"/>
            </w:tcBorders>
          </w:tcPr>
          <w:p w14:paraId="63D942E5"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920" w:type="dxa"/>
            <w:tcBorders>
              <w:bottom w:val="single" w:sz="4" w:space="0" w:color="auto"/>
            </w:tcBorders>
          </w:tcPr>
          <w:p w14:paraId="20E8360B" w14:textId="77777777" w:rsidR="007B7756" w:rsidRPr="00AD146C" w:rsidRDefault="004F2C16" w:rsidP="00AD146C">
            <w:pPr>
              <w:spacing w:line="360" w:lineRule="auto"/>
              <w:jc w:val="both"/>
              <w:rPr>
                <w:rFonts w:ascii="Book Antiqua" w:hAnsi="Book Antiqua"/>
              </w:rPr>
            </w:pPr>
            <w:r w:rsidRPr="00AD146C">
              <w:rPr>
                <w:rFonts w:ascii="Book Antiqua" w:hAnsi="Book Antiqua"/>
              </w:rPr>
              <w:t>-</w:t>
            </w:r>
          </w:p>
        </w:tc>
        <w:tc>
          <w:tcPr>
            <w:tcW w:w="2268" w:type="dxa"/>
            <w:tcBorders>
              <w:bottom w:val="single" w:sz="4" w:space="0" w:color="auto"/>
            </w:tcBorders>
          </w:tcPr>
          <w:p w14:paraId="076DF83A" w14:textId="77777777" w:rsidR="007B7756" w:rsidRPr="00AD146C" w:rsidRDefault="004F2C16" w:rsidP="00AD146C">
            <w:pPr>
              <w:spacing w:line="360" w:lineRule="auto"/>
              <w:jc w:val="both"/>
              <w:rPr>
                <w:rFonts w:ascii="Book Antiqua" w:hAnsi="Book Antiqua"/>
              </w:rPr>
            </w:pPr>
            <w:proofErr w:type="spellStart"/>
            <w:r w:rsidRPr="00AD146C">
              <w:rPr>
                <w:rFonts w:ascii="Book Antiqua" w:hAnsi="Book Antiqua"/>
              </w:rPr>
              <w:t>Uchitomi</w:t>
            </w:r>
            <w:proofErr w:type="spellEnd"/>
            <w:r w:rsidRPr="00AD146C">
              <w:rPr>
                <w:rFonts w:ascii="Book Antiqua" w:hAnsi="Book Antiqua"/>
                <w:i/>
              </w:rPr>
              <w:t xml:space="preserve"> et </w:t>
            </w:r>
            <w:proofErr w:type="gramStart"/>
            <w:r w:rsidRPr="00AD146C">
              <w:rPr>
                <w:rFonts w:ascii="Book Antiqua" w:hAnsi="Book Antiqua"/>
                <w:i/>
              </w:rPr>
              <w:t>al</w:t>
            </w:r>
            <w:r w:rsidRPr="00AD146C">
              <w:rPr>
                <w:rFonts w:ascii="Book Antiqua" w:hAnsi="Book Antiqua"/>
                <w:iCs/>
                <w:vertAlign w:val="superscript"/>
              </w:rPr>
              <w:t>[</w:t>
            </w:r>
            <w:proofErr w:type="gramEnd"/>
            <w:r w:rsidRPr="00AD146C">
              <w:rPr>
                <w:rFonts w:ascii="Book Antiqua" w:hAnsi="Book Antiqua"/>
                <w:iCs/>
                <w:vertAlign w:val="superscript"/>
              </w:rPr>
              <w:t>51]</w:t>
            </w:r>
            <w:r w:rsidRPr="00AD146C">
              <w:rPr>
                <w:rFonts w:ascii="Book Antiqua" w:hAnsi="Book Antiqua"/>
                <w:i/>
              </w:rPr>
              <w:t>,</w:t>
            </w:r>
            <w:r w:rsidRPr="00AD146C">
              <w:rPr>
                <w:rFonts w:ascii="Book Antiqua" w:hAnsi="Book Antiqua"/>
              </w:rPr>
              <w:t xml:space="preserve"> 2003</w:t>
            </w:r>
          </w:p>
        </w:tc>
      </w:tr>
    </w:tbl>
    <w:p w14:paraId="29E752C9" w14:textId="77777777" w:rsidR="007B7756" w:rsidRPr="00AD146C" w:rsidRDefault="004F2C16" w:rsidP="00AD146C">
      <w:pPr>
        <w:spacing w:line="360" w:lineRule="auto"/>
        <w:jc w:val="both"/>
        <w:rPr>
          <w:rFonts w:ascii="Book Antiqua" w:hAnsi="Book Antiqua"/>
        </w:rPr>
      </w:pPr>
      <w:r w:rsidRPr="00AD146C">
        <w:rPr>
          <w:rFonts w:ascii="Book Antiqua" w:hAnsi="Book Antiqua"/>
        </w:rPr>
        <w:t>PTSD: Posttraumatic stress disorder.</w:t>
      </w:r>
    </w:p>
    <w:p w14:paraId="2A5FBAFE" w14:textId="77777777" w:rsidR="007B7756" w:rsidRPr="00AD146C" w:rsidRDefault="007B7756" w:rsidP="00AD146C">
      <w:pPr>
        <w:spacing w:line="360" w:lineRule="auto"/>
        <w:jc w:val="both"/>
        <w:rPr>
          <w:rFonts w:ascii="Book Antiqua" w:hAnsi="Book Antiqua"/>
          <w:b/>
          <w:bCs/>
        </w:rPr>
      </w:pPr>
    </w:p>
    <w:sectPr w:rsidR="007B7756" w:rsidRPr="00AD14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A2AC" w14:textId="77777777" w:rsidR="000E6A81" w:rsidRDefault="000E6A81">
      <w:r>
        <w:separator/>
      </w:r>
    </w:p>
  </w:endnote>
  <w:endnote w:type="continuationSeparator" w:id="0">
    <w:p w14:paraId="70EFC481" w14:textId="77777777" w:rsidR="000E6A81" w:rsidRDefault="000E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7C25" w14:textId="77777777" w:rsidR="007B7756" w:rsidRDefault="004F2C16">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020B5171" w14:textId="77777777" w:rsidR="007B7756" w:rsidRDefault="007B77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0F6C6" w14:textId="77777777" w:rsidR="000E6A81" w:rsidRDefault="000E6A81">
      <w:r>
        <w:separator/>
      </w:r>
    </w:p>
  </w:footnote>
  <w:footnote w:type="continuationSeparator" w:id="0">
    <w:p w14:paraId="7556D98F" w14:textId="77777777" w:rsidR="000E6A81" w:rsidRDefault="000E6A8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56"/>
    <w:rsid w:val="000E6A81"/>
    <w:rsid w:val="00223447"/>
    <w:rsid w:val="002D1EB4"/>
    <w:rsid w:val="00311CEC"/>
    <w:rsid w:val="004F2C16"/>
    <w:rsid w:val="005E0609"/>
    <w:rsid w:val="006C3734"/>
    <w:rsid w:val="007B7756"/>
    <w:rsid w:val="00AD1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C52F0"/>
  <w15:docId w15:val="{DFACD3A4-799C-4E3F-B23C-F8CAEFD8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character" w:customStyle="1" w:styleId="a6">
    <w:name w:val="页脚 字符"/>
    <w:basedOn w:val="a0"/>
    <w:link w:val="a5"/>
    <w:uiPriority w:val="99"/>
    <w:rPr>
      <w:sz w:val="18"/>
      <w:szCs w:val="18"/>
    </w:rPr>
  </w:style>
  <w:style w:type="character" w:styleId="a7">
    <w:name w:val="annotation reference"/>
    <w:basedOn w:val="a0"/>
    <w:semiHidden/>
    <w:unhideWhenUsed/>
    <w:rPr>
      <w:sz w:val="21"/>
      <w:szCs w:val="21"/>
    </w:rPr>
  </w:style>
  <w:style w:type="paragraph" w:styleId="a8">
    <w:name w:val="annotation text"/>
    <w:basedOn w:val="a"/>
    <w:link w:val="a9"/>
    <w:semiHidden/>
    <w:unhideWhenUsed/>
  </w:style>
  <w:style w:type="character" w:customStyle="1" w:styleId="a9">
    <w:name w:val="批注文字 字符"/>
    <w:basedOn w:val="a0"/>
    <w:link w:val="a8"/>
    <w:semiHidden/>
    <w:rPr>
      <w:sz w:val="24"/>
      <w:szCs w:val="24"/>
    </w:rPr>
  </w:style>
  <w:style w:type="paragraph" w:styleId="aa">
    <w:name w:val="annotation subject"/>
    <w:basedOn w:val="a8"/>
    <w:next w:val="a8"/>
    <w:link w:val="ab"/>
    <w:semiHidden/>
    <w:unhideWhenUsed/>
    <w:rPr>
      <w:b/>
      <w:bCs/>
    </w:rPr>
  </w:style>
  <w:style w:type="character" w:customStyle="1" w:styleId="ab">
    <w:name w:val="批注主题 字符"/>
    <w:basedOn w:val="a9"/>
    <w:link w:val="aa"/>
    <w:semiHidden/>
    <w:rPr>
      <w:b/>
      <w:bCs/>
      <w:sz w:val="24"/>
      <w:szCs w:val="24"/>
    </w:rPr>
  </w:style>
  <w:style w:type="table" w:styleId="2">
    <w:name w:val="Plain Table 2"/>
    <w:basedOn w:val="a1"/>
    <w:uiPriority w:val="42"/>
    <w:rPr>
      <w:rFonts w:asciiTheme="minorHAnsi" w:hAnsiTheme="minorHAnsi" w:cstheme="minorBidi"/>
      <w:sz w:val="22"/>
      <w:szCs w:val="22"/>
      <w:lang w:val="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c">
    <w:name w:val="Revision"/>
    <w:hidden/>
    <w:uiPriority w:val="99"/>
    <w:semiHidden/>
    <w:rPr>
      <w:sz w:val="24"/>
      <w:szCs w:val="24"/>
    </w:rPr>
  </w:style>
  <w:style w:type="character" w:styleId="ad">
    <w:name w:val="Hyperlink"/>
    <w:basedOn w:val="a0"/>
    <w:unhideWhenUsed/>
    <w:rPr>
      <w:color w:val="0000FF" w:themeColor="hyperlink"/>
      <w:u w:val="single"/>
    </w:rPr>
  </w:style>
  <w:style w:type="character" w:styleId="ae">
    <w:name w:val="Unresolved Mention"/>
    <w:basedOn w:val="a0"/>
    <w:uiPriority w:val="99"/>
    <w:semiHidden/>
    <w:unhideWhenUsed/>
    <w:rPr>
      <w:color w:val="605E5C"/>
      <w:shd w:val="clear" w:color="auto" w:fill="E1DFDD"/>
    </w:rPr>
  </w:style>
  <w:style w:type="character" w:customStyle="1" w:styleId="docsum-authors">
    <w:name w:val="docsum-authors"/>
    <w:basedOn w:val="a0"/>
  </w:style>
  <w:style w:type="paragraph" w:styleId="af">
    <w:name w:val="Balloon Text"/>
    <w:basedOn w:val="a"/>
    <w:link w:val="af0"/>
    <w:rPr>
      <w:rFonts w:ascii="Segoe UI" w:hAnsi="Segoe UI" w:cs="Segoe UI"/>
      <w:sz w:val="18"/>
      <w:szCs w:val="18"/>
    </w:rPr>
  </w:style>
  <w:style w:type="character" w:customStyle="1" w:styleId="af0">
    <w:name w:val="批注框文本 字符"/>
    <w:basedOn w:val="a0"/>
    <w:link w:val="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as.stengel@med.uni-tuebing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893F8-E7DC-47AD-82D4-6414A34C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7927</Words>
  <Characters>45190</Characters>
  <Application>Microsoft Office Word</Application>
  <DocSecurity>0</DocSecurity>
  <Lines>376</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2022-03-05T21:38:00Z</dcterms:created>
  <dcterms:modified xsi:type="dcterms:W3CDTF">2022-03-05T21:38:00Z</dcterms:modified>
</cp:coreProperties>
</file>