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548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Name of Journal: </w:t>
      </w:r>
      <w:r w:rsidRPr="004F5B99">
        <w:rPr>
          <w:rFonts w:ascii="Book Antiqua" w:eastAsia="Book Antiqua" w:hAnsi="Book Antiqua" w:cs="Book Antiqua"/>
          <w:i/>
          <w:color w:val="000000"/>
        </w:rPr>
        <w:t>World Journal of Clinical Cases</w:t>
      </w:r>
    </w:p>
    <w:p w14:paraId="76D280B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Manuscript NO: </w:t>
      </w:r>
      <w:r w:rsidRPr="004F5B99">
        <w:rPr>
          <w:rFonts w:ascii="Book Antiqua" w:eastAsia="Book Antiqua" w:hAnsi="Book Antiqua" w:cs="Book Antiqua"/>
          <w:color w:val="000000"/>
        </w:rPr>
        <w:t>71244</w:t>
      </w:r>
    </w:p>
    <w:p w14:paraId="04A097A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Manuscript Type: </w:t>
      </w:r>
      <w:r w:rsidRPr="004F5B99">
        <w:rPr>
          <w:rFonts w:ascii="Book Antiqua" w:eastAsia="Book Antiqua" w:hAnsi="Book Antiqua" w:cs="Book Antiqua"/>
          <w:color w:val="000000"/>
        </w:rPr>
        <w:t>CASE REPORT</w:t>
      </w:r>
    </w:p>
    <w:p w14:paraId="1FE63A08" w14:textId="77777777" w:rsidR="00A77B3E" w:rsidRPr="004F5B99" w:rsidRDefault="00A77B3E" w:rsidP="00107F45">
      <w:pPr>
        <w:spacing w:line="360" w:lineRule="auto"/>
        <w:jc w:val="both"/>
        <w:rPr>
          <w:rFonts w:ascii="Book Antiqua" w:hAnsi="Book Antiqua"/>
        </w:rPr>
      </w:pPr>
    </w:p>
    <w:p w14:paraId="5E4D1B5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Primary duodenal dedifferentiated liposarcoma: A case report and literature review</w:t>
      </w:r>
    </w:p>
    <w:p w14:paraId="4F1FFCE1" w14:textId="77777777" w:rsidR="00A77B3E" w:rsidRPr="004F5B99" w:rsidRDefault="00A77B3E" w:rsidP="00107F45">
      <w:pPr>
        <w:spacing w:line="360" w:lineRule="auto"/>
        <w:jc w:val="both"/>
        <w:rPr>
          <w:rFonts w:ascii="Book Antiqua" w:hAnsi="Book Antiqua"/>
        </w:rPr>
      </w:pPr>
    </w:p>
    <w:p w14:paraId="193516C3" w14:textId="61468FAC" w:rsidR="00A77B3E" w:rsidRPr="004F5B99" w:rsidRDefault="005A57E3" w:rsidP="00107F45">
      <w:pPr>
        <w:spacing w:line="360" w:lineRule="auto"/>
        <w:jc w:val="both"/>
        <w:rPr>
          <w:rFonts w:ascii="Book Antiqua" w:hAnsi="Book Antiqua"/>
        </w:rPr>
      </w:pPr>
      <w:r w:rsidRPr="004F5B99">
        <w:rPr>
          <w:rFonts w:ascii="Book Antiqua" w:eastAsia="Book Antiqua" w:hAnsi="Book Antiqua" w:cs="Book Antiqua"/>
          <w:color w:val="000000"/>
        </w:rPr>
        <w:t xml:space="preserve">Kim NI </w:t>
      </w:r>
      <w:r w:rsidRPr="004F5B99">
        <w:rPr>
          <w:rFonts w:ascii="Book Antiqua" w:eastAsia="Book Antiqua" w:hAnsi="Book Antiqua" w:cs="Book Antiqua"/>
          <w:i/>
          <w:iCs/>
          <w:color w:val="000000"/>
        </w:rPr>
        <w:t>et al</w:t>
      </w:r>
      <w:r w:rsidRPr="004F5B99">
        <w:rPr>
          <w:rFonts w:ascii="Book Antiqua" w:eastAsia="Book Antiqua" w:hAnsi="Book Antiqua" w:cs="Book Antiqua"/>
          <w:color w:val="000000"/>
        </w:rPr>
        <w:t xml:space="preserve">. </w:t>
      </w:r>
      <w:r w:rsidR="009A0FC0" w:rsidRPr="004F5B99">
        <w:rPr>
          <w:rFonts w:ascii="Book Antiqua" w:eastAsia="Book Antiqua" w:hAnsi="Book Antiqua" w:cs="Book Antiqua"/>
          <w:color w:val="000000"/>
        </w:rPr>
        <w:t>Primary duodenal dedifferentiated liposarcoma</w:t>
      </w:r>
    </w:p>
    <w:p w14:paraId="24B6F435" w14:textId="77777777" w:rsidR="00A77B3E" w:rsidRPr="004F5B99" w:rsidRDefault="00A77B3E" w:rsidP="00107F45">
      <w:pPr>
        <w:spacing w:line="360" w:lineRule="auto"/>
        <w:jc w:val="both"/>
        <w:rPr>
          <w:rFonts w:ascii="Book Antiqua" w:hAnsi="Book Antiqua"/>
        </w:rPr>
      </w:pPr>
    </w:p>
    <w:p w14:paraId="19C3660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Nah </w:t>
      </w:r>
      <w:proofErr w:type="spellStart"/>
      <w:r w:rsidRPr="004F5B99">
        <w:rPr>
          <w:rFonts w:ascii="Book Antiqua" w:eastAsia="Book Antiqua" w:hAnsi="Book Antiqua" w:cs="Book Antiqua"/>
          <w:color w:val="000000"/>
        </w:rPr>
        <w:t>Ihm</w:t>
      </w:r>
      <w:proofErr w:type="spellEnd"/>
      <w:r w:rsidRPr="004F5B99">
        <w:rPr>
          <w:rFonts w:ascii="Book Antiqua" w:eastAsia="Book Antiqua" w:hAnsi="Book Antiqua" w:cs="Book Antiqua"/>
          <w:color w:val="000000"/>
        </w:rPr>
        <w:t xml:space="preserve"> Kim, Ji Shin Lee, Chan Choi, Jong </w:t>
      </w:r>
      <w:proofErr w:type="spellStart"/>
      <w:r w:rsidRPr="004F5B99">
        <w:rPr>
          <w:rFonts w:ascii="Book Antiqua" w:eastAsia="Book Antiqua" w:hAnsi="Book Antiqua" w:cs="Book Antiqua"/>
          <w:color w:val="000000"/>
        </w:rPr>
        <w:t>Hee</w:t>
      </w:r>
      <w:proofErr w:type="spellEnd"/>
      <w:r w:rsidRPr="004F5B99">
        <w:rPr>
          <w:rFonts w:ascii="Book Antiqua" w:eastAsia="Book Antiqua" w:hAnsi="Book Antiqua" w:cs="Book Antiqua"/>
          <w:color w:val="000000"/>
        </w:rPr>
        <w:t xml:space="preserve"> Nam, </w:t>
      </w:r>
      <w:proofErr w:type="spellStart"/>
      <w:r w:rsidRPr="004F5B99">
        <w:rPr>
          <w:rFonts w:ascii="Book Antiqua" w:eastAsia="Book Antiqua" w:hAnsi="Book Antiqua" w:cs="Book Antiqua"/>
          <w:color w:val="000000"/>
        </w:rPr>
        <w:t>Yoo</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Duk</w:t>
      </w:r>
      <w:proofErr w:type="spellEnd"/>
      <w:r w:rsidRPr="004F5B99">
        <w:rPr>
          <w:rFonts w:ascii="Book Antiqua" w:eastAsia="Book Antiqua" w:hAnsi="Book Antiqua" w:cs="Book Antiqua"/>
          <w:color w:val="000000"/>
        </w:rPr>
        <w:t xml:space="preserve"> Choi, </w:t>
      </w:r>
      <w:proofErr w:type="spellStart"/>
      <w:r w:rsidRPr="004F5B99">
        <w:rPr>
          <w:rFonts w:ascii="Book Antiqua" w:eastAsia="Book Antiqua" w:hAnsi="Book Antiqua" w:cs="Book Antiqua"/>
          <w:color w:val="000000"/>
        </w:rPr>
        <w:t>Hee</w:t>
      </w:r>
      <w:proofErr w:type="spellEnd"/>
      <w:r w:rsidRPr="004F5B99">
        <w:rPr>
          <w:rFonts w:ascii="Book Antiqua" w:eastAsia="Book Antiqua" w:hAnsi="Book Antiqua" w:cs="Book Antiqua"/>
          <w:color w:val="000000"/>
        </w:rPr>
        <w:t xml:space="preserve"> Joon Kim, Sung Sun Kim</w:t>
      </w:r>
    </w:p>
    <w:p w14:paraId="782DED09" w14:textId="77777777" w:rsidR="00A77B3E" w:rsidRPr="004F5B99" w:rsidRDefault="00A77B3E" w:rsidP="00107F45">
      <w:pPr>
        <w:spacing w:line="360" w:lineRule="auto"/>
        <w:jc w:val="both"/>
        <w:rPr>
          <w:rFonts w:ascii="Book Antiqua" w:hAnsi="Book Antiqua"/>
        </w:rPr>
      </w:pPr>
    </w:p>
    <w:p w14:paraId="14EB71F3" w14:textId="3DC54A18"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Nah </w:t>
      </w:r>
      <w:proofErr w:type="spellStart"/>
      <w:r w:rsidRPr="004F5B99">
        <w:rPr>
          <w:rFonts w:ascii="Book Antiqua" w:eastAsia="Book Antiqua" w:hAnsi="Book Antiqua" w:cs="Book Antiqua"/>
          <w:b/>
          <w:bCs/>
          <w:color w:val="000000"/>
        </w:rPr>
        <w:t>Ihm</w:t>
      </w:r>
      <w:proofErr w:type="spellEnd"/>
      <w:r w:rsidRPr="004F5B99">
        <w:rPr>
          <w:rFonts w:ascii="Book Antiqua" w:eastAsia="Book Antiqua" w:hAnsi="Book Antiqua" w:cs="Book Antiqua"/>
          <w:b/>
          <w:bCs/>
          <w:color w:val="000000"/>
        </w:rPr>
        <w:t xml:space="preserve"> Kim, </w:t>
      </w:r>
      <w:r w:rsidR="00B10008" w:rsidRPr="004F5B99">
        <w:rPr>
          <w:rFonts w:ascii="Book Antiqua" w:eastAsia="Book Antiqua" w:hAnsi="Book Antiqua" w:cs="Book Antiqua"/>
          <w:b/>
          <w:bCs/>
          <w:color w:val="000000"/>
        </w:rPr>
        <w:t xml:space="preserve">Jong </w:t>
      </w:r>
      <w:proofErr w:type="spellStart"/>
      <w:r w:rsidR="00B10008" w:rsidRPr="004F5B99">
        <w:rPr>
          <w:rFonts w:ascii="Book Antiqua" w:eastAsia="Book Antiqua" w:hAnsi="Book Antiqua" w:cs="Book Antiqua"/>
          <w:b/>
          <w:bCs/>
          <w:color w:val="000000"/>
        </w:rPr>
        <w:t>Hee</w:t>
      </w:r>
      <w:proofErr w:type="spellEnd"/>
      <w:r w:rsidR="00B10008" w:rsidRPr="004F5B99">
        <w:rPr>
          <w:rFonts w:ascii="Book Antiqua" w:eastAsia="Book Antiqua" w:hAnsi="Book Antiqua" w:cs="Book Antiqua"/>
          <w:b/>
          <w:bCs/>
          <w:color w:val="000000"/>
        </w:rPr>
        <w:t xml:space="preserve"> Nam, </w:t>
      </w:r>
      <w:proofErr w:type="spellStart"/>
      <w:r w:rsidR="00B10008" w:rsidRPr="004F5B99">
        <w:rPr>
          <w:rFonts w:ascii="Book Antiqua" w:eastAsia="Book Antiqua" w:hAnsi="Book Antiqua" w:cs="Book Antiqua"/>
          <w:b/>
          <w:bCs/>
          <w:color w:val="000000"/>
        </w:rPr>
        <w:t>Yoo</w:t>
      </w:r>
      <w:proofErr w:type="spellEnd"/>
      <w:r w:rsidR="00B10008" w:rsidRPr="004F5B99">
        <w:rPr>
          <w:rFonts w:ascii="Book Antiqua" w:eastAsia="Book Antiqua" w:hAnsi="Book Antiqua" w:cs="Book Antiqua"/>
          <w:b/>
          <w:bCs/>
          <w:color w:val="000000"/>
        </w:rPr>
        <w:t xml:space="preserve"> </w:t>
      </w:r>
      <w:proofErr w:type="spellStart"/>
      <w:r w:rsidR="00B10008" w:rsidRPr="004F5B99">
        <w:rPr>
          <w:rFonts w:ascii="Book Antiqua" w:eastAsia="Book Antiqua" w:hAnsi="Book Antiqua" w:cs="Book Antiqua"/>
          <w:b/>
          <w:bCs/>
          <w:color w:val="000000"/>
        </w:rPr>
        <w:t>Duk</w:t>
      </w:r>
      <w:proofErr w:type="spellEnd"/>
      <w:r w:rsidR="00B10008" w:rsidRPr="004F5B99">
        <w:rPr>
          <w:rFonts w:ascii="Book Antiqua" w:eastAsia="Book Antiqua" w:hAnsi="Book Antiqua" w:cs="Book Antiqua"/>
          <w:b/>
          <w:bCs/>
          <w:color w:val="000000"/>
        </w:rPr>
        <w:t xml:space="preserve"> Choi, Sung Sun Kim, </w:t>
      </w:r>
      <w:r w:rsidRPr="004F5B99">
        <w:rPr>
          <w:rFonts w:ascii="Book Antiqua" w:eastAsia="Book Antiqua" w:hAnsi="Book Antiqua" w:cs="Book Antiqua"/>
          <w:color w:val="000000"/>
        </w:rPr>
        <w:t>Department of Pathology, Chonnam National University Hospital, Gwangju 61469, South Korea</w:t>
      </w:r>
    </w:p>
    <w:p w14:paraId="277F3E89" w14:textId="77777777" w:rsidR="00A77B3E" w:rsidRPr="004F5B99" w:rsidRDefault="00A77B3E" w:rsidP="00107F45">
      <w:pPr>
        <w:spacing w:line="360" w:lineRule="auto"/>
        <w:jc w:val="both"/>
        <w:rPr>
          <w:rFonts w:ascii="Book Antiqua" w:hAnsi="Book Antiqua"/>
        </w:rPr>
      </w:pPr>
    </w:p>
    <w:p w14:paraId="578EDDA4" w14:textId="7A569523"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Ji Shin Lee, </w:t>
      </w:r>
      <w:r w:rsidR="005A57E3" w:rsidRPr="004F5B99">
        <w:rPr>
          <w:rFonts w:ascii="Book Antiqua" w:eastAsia="Book Antiqua" w:hAnsi="Book Antiqua" w:cs="Book Antiqua"/>
          <w:b/>
          <w:bCs/>
          <w:color w:val="000000"/>
        </w:rPr>
        <w:t xml:space="preserve">Chan Choi, </w:t>
      </w:r>
      <w:r w:rsidRPr="004F5B99">
        <w:rPr>
          <w:rFonts w:ascii="Book Antiqua" w:eastAsia="Book Antiqua" w:hAnsi="Book Antiqua" w:cs="Book Antiqua"/>
          <w:color w:val="000000"/>
        </w:rPr>
        <w:t xml:space="preserve">Department of Pathology, Chonnam National University </w:t>
      </w:r>
      <w:proofErr w:type="spellStart"/>
      <w:r w:rsidRPr="004F5B99">
        <w:rPr>
          <w:rFonts w:ascii="Book Antiqua" w:eastAsia="Book Antiqua" w:hAnsi="Book Antiqua" w:cs="Book Antiqua"/>
          <w:color w:val="000000"/>
        </w:rPr>
        <w:t>Hwasun</w:t>
      </w:r>
      <w:proofErr w:type="spellEnd"/>
      <w:r w:rsidRPr="004F5B99">
        <w:rPr>
          <w:rFonts w:ascii="Book Antiqua" w:eastAsia="Book Antiqua" w:hAnsi="Book Antiqua" w:cs="Book Antiqua"/>
          <w:color w:val="000000"/>
        </w:rPr>
        <w:t xml:space="preserve"> Hospital, </w:t>
      </w:r>
      <w:proofErr w:type="spellStart"/>
      <w:r w:rsidRPr="004F5B99">
        <w:rPr>
          <w:rFonts w:ascii="Book Antiqua" w:eastAsia="Book Antiqua" w:hAnsi="Book Antiqua" w:cs="Book Antiqua"/>
          <w:color w:val="000000"/>
        </w:rPr>
        <w:t>Hwasun</w:t>
      </w:r>
      <w:proofErr w:type="spellEnd"/>
      <w:r w:rsidRPr="004F5B99">
        <w:rPr>
          <w:rFonts w:ascii="Book Antiqua" w:eastAsia="Book Antiqua" w:hAnsi="Book Antiqua" w:cs="Book Antiqua"/>
          <w:color w:val="000000"/>
        </w:rPr>
        <w:t xml:space="preserve"> 58128, South Korea</w:t>
      </w:r>
    </w:p>
    <w:p w14:paraId="49A62DDF" w14:textId="77777777" w:rsidR="00A77B3E" w:rsidRPr="004F5B99" w:rsidRDefault="00A77B3E" w:rsidP="00107F45">
      <w:pPr>
        <w:spacing w:line="360" w:lineRule="auto"/>
        <w:jc w:val="both"/>
        <w:rPr>
          <w:rFonts w:ascii="Book Antiqua" w:hAnsi="Book Antiqua"/>
        </w:rPr>
      </w:pPr>
    </w:p>
    <w:p w14:paraId="073A91F1" w14:textId="77777777" w:rsidR="00A77B3E" w:rsidRPr="004F5B99" w:rsidRDefault="009A0FC0" w:rsidP="00107F45">
      <w:pPr>
        <w:spacing w:line="360" w:lineRule="auto"/>
        <w:jc w:val="both"/>
        <w:rPr>
          <w:rFonts w:ascii="Book Antiqua" w:hAnsi="Book Antiqua"/>
        </w:rPr>
      </w:pPr>
      <w:proofErr w:type="spellStart"/>
      <w:r w:rsidRPr="004F5B99">
        <w:rPr>
          <w:rFonts w:ascii="Book Antiqua" w:eastAsia="Book Antiqua" w:hAnsi="Book Antiqua" w:cs="Book Antiqua"/>
          <w:b/>
          <w:bCs/>
          <w:color w:val="000000"/>
        </w:rPr>
        <w:t>Hee</w:t>
      </w:r>
      <w:proofErr w:type="spellEnd"/>
      <w:r w:rsidRPr="004F5B99">
        <w:rPr>
          <w:rFonts w:ascii="Book Antiqua" w:eastAsia="Book Antiqua" w:hAnsi="Book Antiqua" w:cs="Book Antiqua"/>
          <w:b/>
          <w:bCs/>
          <w:color w:val="000000"/>
        </w:rPr>
        <w:t xml:space="preserve"> Joon Kim, </w:t>
      </w:r>
      <w:r w:rsidRPr="004F5B99">
        <w:rPr>
          <w:rFonts w:ascii="Book Antiqua" w:eastAsia="Book Antiqua" w:hAnsi="Book Antiqua" w:cs="Book Antiqua"/>
          <w:color w:val="000000"/>
        </w:rPr>
        <w:t>Department of Surgery, Chonnam National University Hospital, Gwangju 61469, South Korea</w:t>
      </w:r>
    </w:p>
    <w:p w14:paraId="6CFD7A6D" w14:textId="77777777" w:rsidR="00A77B3E" w:rsidRPr="004F5B99" w:rsidRDefault="00A77B3E" w:rsidP="00107F45">
      <w:pPr>
        <w:spacing w:line="360" w:lineRule="auto"/>
        <w:jc w:val="both"/>
        <w:rPr>
          <w:rFonts w:ascii="Book Antiqua" w:hAnsi="Book Antiqua"/>
        </w:rPr>
      </w:pPr>
    </w:p>
    <w:p w14:paraId="534EAA6C" w14:textId="3F216CFA"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Author contributions: </w:t>
      </w:r>
      <w:r w:rsidRPr="004F5B99">
        <w:rPr>
          <w:rFonts w:ascii="Book Antiqua" w:eastAsia="Book Antiqua" w:hAnsi="Book Antiqua" w:cs="Book Antiqua"/>
          <w:color w:val="000000"/>
        </w:rPr>
        <w:t>Kim</w:t>
      </w:r>
      <w:r w:rsidR="00884B8F" w:rsidRPr="004F5B99">
        <w:rPr>
          <w:rFonts w:ascii="Book Antiqua" w:eastAsia="Book Antiqua" w:hAnsi="Book Antiqua" w:cs="Book Antiqua"/>
          <w:color w:val="000000"/>
        </w:rPr>
        <w:t xml:space="preserve"> NI</w:t>
      </w:r>
      <w:r w:rsidRPr="004F5B99">
        <w:rPr>
          <w:rFonts w:ascii="Book Antiqua" w:eastAsia="Book Antiqua" w:hAnsi="Book Antiqua" w:cs="Book Antiqua"/>
          <w:color w:val="000000"/>
        </w:rPr>
        <w:t>, Choi</w:t>
      </w:r>
      <w:r w:rsidR="00884B8F" w:rsidRPr="004F5B99">
        <w:rPr>
          <w:rFonts w:ascii="Book Antiqua" w:eastAsia="Book Antiqua" w:hAnsi="Book Antiqua" w:cs="Book Antiqua"/>
          <w:color w:val="000000"/>
        </w:rPr>
        <w:t xml:space="preserve"> YD</w:t>
      </w:r>
      <w:r w:rsidRPr="004F5B99">
        <w:rPr>
          <w:rFonts w:ascii="Book Antiqua" w:eastAsia="Book Antiqua" w:hAnsi="Book Antiqua" w:cs="Book Antiqua"/>
          <w:color w:val="000000"/>
        </w:rPr>
        <w:t xml:space="preserve">, and Kim </w:t>
      </w:r>
      <w:r w:rsidR="00884B8F" w:rsidRPr="004F5B99">
        <w:rPr>
          <w:rFonts w:ascii="Book Antiqua" w:eastAsia="Book Antiqua" w:hAnsi="Book Antiqua" w:cs="Book Antiqua"/>
          <w:color w:val="000000"/>
        </w:rPr>
        <w:t xml:space="preserve">SS </w:t>
      </w:r>
      <w:r w:rsidRPr="004F5B99">
        <w:rPr>
          <w:rFonts w:ascii="Book Antiqua" w:eastAsia="Book Antiqua" w:hAnsi="Book Antiqua" w:cs="Book Antiqua"/>
          <w:color w:val="000000"/>
        </w:rPr>
        <w:t xml:space="preserve">conceptualized the manuscript; reviewed the literature; and interpreted the H&amp;E slides, immunohistochemistry slides, and fluorescence </w:t>
      </w:r>
      <w:r w:rsidRPr="004F5B99">
        <w:rPr>
          <w:rFonts w:ascii="Book Antiqua" w:eastAsia="Book Antiqua" w:hAnsi="Book Antiqua" w:cs="Book Antiqua"/>
          <w:i/>
          <w:iCs/>
          <w:color w:val="000000"/>
        </w:rPr>
        <w:t>in situ</w:t>
      </w:r>
      <w:r w:rsidRPr="004F5B99">
        <w:rPr>
          <w:rFonts w:ascii="Book Antiqua" w:eastAsia="Book Antiqua" w:hAnsi="Book Antiqua" w:cs="Book Antiqua"/>
          <w:color w:val="000000"/>
        </w:rPr>
        <w:t xml:space="preserve"> hybridization</w:t>
      </w:r>
      <w:r w:rsidR="00884B8F"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Lee</w:t>
      </w:r>
      <w:r w:rsidR="00884B8F" w:rsidRPr="004F5B99">
        <w:rPr>
          <w:rFonts w:ascii="Book Antiqua" w:eastAsia="Book Antiqua" w:hAnsi="Book Antiqua" w:cs="Book Antiqua"/>
          <w:color w:val="000000"/>
        </w:rPr>
        <w:t xml:space="preserve"> JS</w:t>
      </w:r>
      <w:r w:rsidRPr="004F5B99">
        <w:rPr>
          <w:rFonts w:ascii="Book Antiqua" w:eastAsia="Book Antiqua" w:hAnsi="Book Antiqua" w:cs="Book Antiqua"/>
          <w:color w:val="000000"/>
        </w:rPr>
        <w:t>, Choi</w:t>
      </w:r>
      <w:r w:rsidR="00884B8F" w:rsidRPr="004F5B99">
        <w:rPr>
          <w:rFonts w:ascii="Book Antiqua" w:eastAsia="Book Antiqua" w:hAnsi="Book Antiqua" w:cs="Book Antiqua"/>
          <w:color w:val="000000"/>
        </w:rPr>
        <w:t xml:space="preserve"> C</w:t>
      </w:r>
      <w:r w:rsidRPr="004F5B99">
        <w:rPr>
          <w:rFonts w:ascii="Book Antiqua" w:eastAsia="Book Antiqua" w:hAnsi="Book Antiqua" w:cs="Book Antiqua"/>
          <w:color w:val="000000"/>
        </w:rPr>
        <w:t xml:space="preserve">, and Nam </w:t>
      </w:r>
      <w:r w:rsidR="00884B8F" w:rsidRPr="004F5B99">
        <w:rPr>
          <w:rFonts w:ascii="Book Antiqua" w:eastAsia="Book Antiqua" w:hAnsi="Book Antiqua" w:cs="Book Antiqua"/>
          <w:color w:val="000000"/>
        </w:rPr>
        <w:t xml:space="preserve">JH </w:t>
      </w:r>
      <w:r w:rsidRPr="004F5B99">
        <w:rPr>
          <w:rFonts w:ascii="Book Antiqua" w:eastAsia="Book Antiqua" w:hAnsi="Book Antiqua" w:cs="Book Antiqua"/>
          <w:color w:val="000000"/>
        </w:rPr>
        <w:t xml:space="preserve">contributed to the manuscript draft; Kim </w:t>
      </w:r>
      <w:r w:rsidR="00884B8F" w:rsidRPr="004F5B99">
        <w:rPr>
          <w:rFonts w:ascii="Book Antiqua" w:eastAsia="Book Antiqua" w:hAnsi="Book Antiqua" w:cs="Book Antiqua"/>
          <w:color w:val="000000"/>
        </w:rPr>
        <w:t xml:space="preserve">HJ </w:t>
      </w:r>
      <w:r w:rsidRPr="004F5B99">
        <w:rPr>
          <w:rFonts w:ascii="Book Antiqua" w:eastAsia="Book Antiqua" w:hAnsi="Book Antiqua" w:cs="Book Antiqua"/>
          <w:color w:val="000000"/>
        </w:rPr>
        <w:t>contributed to the operative performance</w:t>
      </w:r>
      <w:r w:rsidR="00884B8F" w:rsidRPr="004F5B99">
        <w:rPr>
          <w:rFonts w:ascii="Book Antiqua" w:eastAsia="Book Antiqua" w:hAnsi="Book Antiqua" w:cs="Book Antiqua"/>
          <w:color w:val="000000"/>
        </w:rPr>
        <w:t>; and all</w:t>
      </w:r>
      <w:r w:rsidRPr="004F5B99">
        <w:rPr>
          <w:rFonts w:ascii="Book Antiqua" w:eastAsia="Book Antiqua" w:hAnsi="Book Antiqua" w:cs="Book Antiqua"/>
          <w:color w:val="000000"/>
        </w:rPr>
        <w:t xml:space="preserve"> authors read and approved the final manuscript.</w:t>
      </w:r>
    </w:p>
    <w:p w14:paraId="0BECD0C5" w14:textId="3F319065" w:rsidR="00A77B3E" w:rsidRPr="004F5B99" w:rsidRDefault="00A77B3E" w:rsidP="00107F45">
      <w:pPr>
        <w:spacing w:line="360" w:lineRule="auto"/>
        <w:jc w:val="both"/>
        <w:rPr>
          <w:rFonts w:ascii="Book Antiqua" w:hAnsi="Book Antiqua"/>
        </w:rPr>
      </w:pPr>
    </w:p>
    <w:p w14:paraId="6B7D58BE" w14:textId="27411095" w:rsidR="00341E34" w:rsidRPr="004F5B99" w:rsidRDefault="00341E34" w:rsidP="00107F45">
      <w:pPr>
        <w:spacing w:line="360" w:lineRule="auto"/>
        <w:jc w:val="both"/>
        <w:rPr>
          <w:rFonts w:ascii="Book Antiqua" w:hAnsi="Book Antiqua"/>
          <w:lang w:eastAsia="zh-CN"/>
        </w:rPr>
      </w:pPr>
      <w:r w:rsidRPr="004F5B99">
        <w:rPr>
          <w:rFonts w:ascii="Book Antiqua" w:hAnsi="Book Antiqua"/>
          <w:b/>
          <w:bCs/>
          <w:lang w:eastAsia="zh-CN"/>
        </w:rPr>
        <w:t>Supported by</w:t>
      </w:r>
      <w:r w:rsidRPr="004F5B99">
        <w:rPr>
          <w:rFonts w:ascii="Book Antiqua" w:hAnsi="Book Antiqua"/>
          <w:lang w:eastAsia="zh-CN"/>
        </w:rPr>
        <w:t xml:space="preserve"> </w:t>
      </w:r>
      <w:r w:rsidRPr="004F5B99">
        <w:rPr>
          <w:rFonts w:ascii="Book Antiqua" w:eastAsia="Book Antiqua" w:hAnsi="Book Antiqua" w:cs="Book Antiqua"/>
          <w:color w:val="000000"/>
        </w:rPr>
        <w:t>Grant from Chonnam National University Hospital Biomedical Research Institute, No. CRI17004-1.</w:t>
      </w:r>
    </w:p>
    <w:p w14:paraId="1711DFC0" w14:textId="65146DE1"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lastRenderedPageBreak/>
        <w:t xml:space="preserve">Corresponding author: Sung Sun Kim, MD, PhD, Associate Professor, </w:t>
      </w:r>
      <w:r w:rsidRPr="004F5B99">
        <w:rPr>
          <w:rFonts w:ascii="Book Antiqua" w:eastAsia="Book Antiqua" w:hAnsi="Book Antiqua" w:cs="Book Antiqua"/>
          <w:color w:val="000000"/>
        </w:rPr>
        <w:t xml:space="preserve">Department of Pathology, Chonnam National University Hospital, </w:t>
      </w:r>
      <w:r w:rsidR="00491D50" w:rsidRPr="004F5B99">
        <w:rPr>
          <w:rFonts w:ascii="Book Antiqua" w:eastAsia="Book Antiqua" w:hAnsi="Book Antiqua" w:cs="Book Antiqua"/>
          <w:color w:val="000000"/>
        </w:rPr>
        <w:t xml:space="preserve">No. </w:t>
      </w:r>
      <w:r w:rsidRPr="004F5B99">
        <w:rPr>
          <w:rFonts w:ascii="Book Antiqua" w:eastAsia="Book Antiqua" w:hAnsi="Book Antiqua" w:cs="Book Antiqua"/>
          <w:color w:val="000000"/>
        </w:rPr>
        <w:t xml:space="preserve">42 </w:t>
      </w:r>
      <w:proofErr w:type="spellStart"/>
      <w:r w:rsidRPr="004F5B99">
        <w:rPr>
          <w:rFonts w:ascii="Book Antiqua" w:eastAsia="Book Antiqua" w:hAnsi="Book Antiqua" w:cs="Book Antiqua"/>
          <w:color w:val="000000"/>
        </w:rPr>
        <w:t>Jebong-ro</w:t>
      </w:r>
      <w:proofErr w:type="spellEnd"/>
      <w:r w:rsidRPr="004F5B99">
        <w:rPr>
          <w:rFonts w:ascii="Book Antiqua" w:eastAsia="Book Antiqua" w:hAnsi="Book Antiqua" w:cs="Book Antiqua"/>
          <w:color w:val="000000"/>
        </w:rPr>
        <w:t>, Gwangju 61469, South Korea. succeedsoon@hanmail.net</w:t>
      </w:r>
    </w:p>
    <w:p w14:paraId="23C1757C" w14:textId="77777777" w:rsidR="00A77B3E" w:rsidRPr="004F5B99" w:rsidRDefault="00A77B3E" w:rsidP="00107F45">
      <w:pPr>
        <w:spacing w:line="360" w:lineRule="auto"/>
        <w:jc w:val="both"/>
        <w:rPr>
          <w:rFonts w:ascii="Book Antiqua" w:hAnsi="Book Antiqua"/>
        </w:rPr>
      </w:pPr>
    </w:p>
    <w:p w14:paraId="4FC4DA61"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Received: </w:t>
      </w:r>
      <w:r w:rsidRPr="004F5B99">
        <w:rPr>
          <w:rFonts w:ascii="Book Antiqua" w:eastAsia="Book Antiqua" w:hAnsi="Book Antiqua" w:cs="Book Antiqua"/>
          <w:color w:val="000000"/>
        </w:rPr>
        <w:t>September 1, 2021</w:t>
      </w:r>
    </w:p>
    <w:p w14:paraId="4DFAAE41" w14:textId="72E5E74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Revised: </w:t>
      </w:r>
      <w:r w:rsidR="0058532D" w:rsidRPr="004F5B99">
        <w:rPr>
          <w:rFonts w:ascii="Book Antiqua" w:eastAsia="Book Antiqua" w:hAnsi="Book Antiqua" w:cs="Book Antiqua"/>
          <w:color w:val="000000"/>
        </w:rPr>
        <w:t>October 27, 2021</w:t>
      </w:r>
    </w:p>
    <w:p w14:paraId="24FBC67C" w14:textId="39FADF6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Accepted: </w:t>
      </w:r>
      <w:ins w:id="0" w:author="Liansheng Ma" w:date="2022-01-11T15:06:00Z">
        <w:r w:rsidR="00C63134" w:rsidRPr="00C63134">
          <w:rPr>
            <w:rFonts w:ascii="Book Antiqua" w:eastAsia="Book Antiqua" w:hAnsi="Book Antiqua" w:cs="Book Antiqua"/>
            <w:b/>
            <w:bCs/>
            <w:color w:val="000000"/>
          </w:rPr>
          <w:t>January 11, 2022</w:t>
        </w:r>
      </w:ins>
    </w:p>
    <w:p w14:paraId="69FA58D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Published online: </w:t>
      </w:r>
    </w:p>
    <w:p w14:paraId="27A61AFC" w14:textId="77777777" w:rsidR="0058532D" w:rsidRPr="004F5B99" w:rsidRDefault="0058532D" w:rsidP="00107F45">
      <w:pPr>
        <w:spacing w:line="360" w:lineRule="auto"/>
        <w:jc w:val="both"/>
        <w:rPr>
          <w:rFonts w:ascii="Book Antiqua" w:eastAsia="Book Antiqua" w:hAnsi="Book Antiqua" w:cs="Book Antiqua"/>
          <w:b/>
          <w:color w:val="000000"/>
        </w:rPr>
      </w:pPr>
    </w:p>
    <w:p w14:paraId="28749A1F" w14:textId="77777777" w:rsidR="0058532D" w:rsidRPr="004F5B99" w:rsidRDefault="0058532D" w:rsidP="00107F45">
      <w:pPr>
        <w:spacing w:line="360" w:lineRule="auto"/>
        <w:jc w:val="both"/>
        <w:rPr>
          <w:rFonts w:ascii="Book Antiqua" w:eastAsia="Book Antiqua" w:hAnsi="Book Antiqua" w:cs="Book Antiqua"/>
          <w:b/>
          <w:color w:val="000000"/>
        </w:rPr>
      </w:pPr>
    </w:p>
    <w:p w14:paraId="5B7DBC02" w14:textId="2A660FB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Abstract</w:t>
      </w:r>
    </w:p>
    <w:p w14:paraId="01A2791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BACKGROUND</w:t>
      </w:r>
    </w:p>
    <w:p w14:paraId="510C0B18" w14:textId="4B5A5288" w:rsidR="00A77B3E" w:rsidRPr="004F5B99" w:rsidRDefault="00EB474F" w:rsidP="00107F45">
      <w:pPr>
        <w:spacing w:line="360" w:lineRule="auto"/>
        <w:jc w:val="both"/>
        <w:rPr>
          <w:rFonts w:ascii="Book Antiqua" w:hAnsi="Book Antiqua"/>
        </w:rPr>
      </w:pPr>
      <w:r w:rsidRPr="004F5B99">
        <w:rPr>
          <w:rFonts w:ascii="Book Antiqua" w:eastAsia="Book Antiqua" w:hAnsi="Book Antiqua" w:cs="Book Antiqua"/>
          <w:color w:val="000000"/>
        </w:rPr>
        <w:t>Dedifferentiated liposarcoma (DDLPS)</w:t>
      </w:r>
      <w:r w:rsidR="009A0FC0" w:rsidRPr="004F5B99">
        <w:rPr>
          <w:rFonts w:ascii="Book Antiqua" w:eastAsia="Book Antiqua" w:hAnsi="Book Antiqua" w:cs="Book Antiqua"/>
          <w:color w:val="000000"/>
        </w:rPr>
        <w:t xml:space="preserve"> is an extremely rare neoplasm that exhibits various morphologies. The tumor is characterized by immunoreactivity to MDM2 and CDK4 and can be confirmed by detecting </w:t>
      </w:r>
      <w:r w:rsidR="009A0FC0" w:rsidRPr="004F5B99">
        <w:rPr>
          <w:rFonts w:ascii="Book Antiqua" w:eastAsia="Book Antiqua" w:hAnsi="Book Antiqua" w:cs="Book Antiqua"/>
          <w:i/>
          <w:iCs/>
          <w:color w:val="000000"/>
        </w:rPr>
        <w:t>MDM2</w:t>
      </w:r>
      <w:r w:rsidR="009A0FC0" w:rsidRPr="004F5B99">
        <w:rPr>
          <w:rFonts w:ascii="Book Antiqua" w:eastAsia="Book Antiqua" w:hAnsi="Book Antiqua" w:cs="Book Antiqua"/>
          <w:color w:val="000000"/>
        </w:rPr>
        <w:t xml:space="preserve"> amplification </w:t>
      </w:r>
      <w:r w:rsidR="009A0FC0" w:rsidRPr="004F5B99">
        <w:rPr>
          <w:rFonts w:ascii="Book Antiqua" w:eastAsia="Book Antiqua" w:hAnsi="Book Antiqua" w:cs="Book Antiqua"/>
          <w:i/>
          <w:iCs/>
          <w:color w:val="000000"/>
        </w:rPr>
        <w:t>via</w:t>
      </w:r>
      <w:r w:rsidR="009A0FC0" w:rsidRPr="004F5B99">
        <w:rPr>
          <w:rFonts w:ascii="Book Antiqua" w:eastAsia="Book Antiqua" w:hAnsi="Book Antiqua" w:cs="Book Antiqua"/>
          <w:color w:val="000000"/>
        </w:rPr>
        <w:t xml:space="preserve"> fluorescence </w:t>
      </w:r>
      <w:r w:rsidR="009A0FC0" w:rsidRPr="004F5B99">
        <w:rPr>
          <w:rFonts w:ascii="Book Antiqua" w:eastAsia="Book Antiqua" w:hAnsi="Book Antiqua" w:cs="Book Antiqua"/>
          <w:i/>
          <w:iCs/>
          <w:color w:val="000000"/>
        </w:rPr>
        <w:t>in situ</w:t>
      </w:r>
      <w:r w:rsidR="009A0FC0" w:rsidRPr="004F5B99">
        <w:rPr>
          <w:rFonts w:ascii="Book Antiqua" w:eastAsia="Book Antiqua" w:hAnsi="Book Antiqua" w:cs="Book Antiqua"/>
          <w:color w:val="000000"/>
        </w:rPr>
        <w:t xml:space="preserve"> hybridization (FISH). Herein, we report an unusual case of DDLPS arising from the duodenum. </w:t>
      </w:r>
    </w:p>
    <w:p w14:paraId="56128A36" w14:textId="77777777" w:rsidR="00A77B3E" w:rsidRPr="004F5B99" w:rsidRDefault="00A77B3E" w:rsidP="00107F45">
      <w:pPr>
        <w:spacing w:line="360" w:lineRule="auto"/>
        <w:jc w:val="both"/>
        <w:rPr>
          <w:rFonts w:ascii="Book Antiqua" w:hAnsi="Book Antiqua"/>
        </w:rPr>
      </w:pPr>
    </w:p>
    <w:p w14:paraId="204D0D8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CASE SUMMARY</w:t>
      </w:r>
    </w:p>
    <w:p w14:paraId="470D2B64" w14:textId="798B6E26"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A 64-year-old man presented with repeated abdominal pain and weight loss. Radiologic studies revealed a mass of the duodenum involving the pancreas. The patient was treated with pylorus-preserving pancreaticoduodenectomy. Histologically, the tumor showed a high-grade sarcoma. Immunohistochemistry demonstrated that the tumor cells were positive for MDM2 and CDK4 expression.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was detected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FISH, leading to the final diagnosis of DDLPS. Following surgery, the patient was treated in the intensive care unit due to peritonitis, and died 60 </w:t>
      </w:r>
      <w:r w:rsidR="001A0DA8"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after surgery.</w:t>
      </w:r>
    </w:p>
    <w:p w14:paraId="5F468760" w14:textId="77777777" w:rsidR="00A77B3E" w:rsidRPr="004F5B99" w:rsidRDefault="00A77B3E" w:rsidP="00107F45">
      <w:pPr>
        <w:spacing w:line="360" w:lineRule="auto"/>
        <w:jc w:val="both"/>
        <w:rPr>
          <w:rFonts w:ascii="Book Antiqua" w:hAnsi="Book Antiqua"/>
        </w:rPr>
      </w:pPr>
    </w:p>
    <w:p w14:paraId="2FC444D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CONCLUSION</w:t>
      </w:r>
    </w:p>
    <w:p w14:paraId="1792CE12"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To the best of the authors’ knowledge, this is the first case of primary duodenal DDLPS in Korea and the third case in the English-language literature. Care must be taken not to misdiagnose DDLPS as another high-grade tumor. Liposarcoma should be in the differential diagnosis list.</w:t>
      </w:r>
    </w:p>
    <w:p w14:paraId="75F83EB6" w14:textId="77777777" w:rsidR="00A77B3E" w:rsidRPr="004F5B99" w:rsidRDefault="00A77B3E" w:rsidP="00107F45">
      <w:pPr>
        <w:spacing w:line="360" w:lineRule="auto"/>
        <w:jc w:val="both"/>
        <w:rPr>
          <w:rFonts w:ascii="Book Antiqua" w:hAnsi="Book Antiqua"/>
        </w:rPr>
      </w:pPr>
    </w:p>
    <w:p w14:paraId="4F8AB27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Key Words: </w:t>
      </w:r>
      <w:r w:rsidRPr="004F5B99">
        <w:rPr>
          <w:rFonts w:ascii="Book Antiqua" w:eastAsia="Book Antiqua" w:hAnsi="Book Antiqua" w:cs="Book Antiqua"/>
          <w:color w:val="000000"/>
        </w:rPr>
        <w:t>Liposarcoma; Primary; Small bowel; Duodenum; Immunohistochemistry; Case report</w:t>
      </w:r>
    </w:p>
    <w:p w14:paraId="16ED843B" w14:textId="77777777" w:rsidR="00A77B3E" w:rsidRPr="004F5B99" w:rsidRDefault="00A77B3E" w:rsidP="00107F45">
      <w:pPr>
        <w:spacing w:line="360" w:lineRule="auto"/>
        <w:jc w:val="both"/>
        <w:rPr>
          <w:rFonts w:ascii="Book Antiqua" w:hAnsi="Book Antiqua"/>
        </w:rPr>
      </w:pPr>
    </w:p>
    <w:p w14:paraId="30F68EB8" w14:textId="3944BC2B"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Kim NI, Lee JS, Choi C, Nam JH, Choi YD, Kim HJ, Kim SS. Primary duodenal dedifferentiated liposarcoma: A case report and literature review. </w:t>
      </w:r>
      <w:r w:rsidRPr="004F5B99">
        <w:rPr>
          <w:rFonts w:ascii="Book Antiqua" w:eastAsia="Book Antiqua" w:hAnsi="Book Antiqua" w:cs="Book Antiqua"/>
          <w:i/>
          <w:iCs/>
          <w:color w:val="000000"/>
        </w:rPr>
        <w:t>World J Clin Cases</w:t>
      </w:r>
      <w:r w:rsidRPr="004F5B99">
        <w:rPr>
          <w:rFonts w:ascii="Book Antiqua" w:eastAsia="Book Antiqua" w:hAnsi="Book Antiqua" w:cs="Book Antiqua"/>
          <w:color w:val="000000"/>
        </w:rPr>
        <w:t xml:space="preserve"> </w:t>
      </w:r>
      <w:r w:rsidR="0048038D" w:rsidRPr="004F5B99">
        <w:rPr>
          <w:rFonts w:ascii="Book Antiqua" w:eastAsia="Book Antiqua" w:hAnsi="Book Antiqua" w:cs="Book Antiqua"/>
          <w:color w:val="000000"/>
        </w:rPr>
        <w:t>2022</w:t>
      </w:r>
      <w:r w:rsidRPr="004F5B99">
        <w:rPr>
          <w:rFonts w:ascii="Book Antiqua" w:eastAsia="Book Antiqua" w:hAnsi="Book Antiqua" w:cs="Book Antiqua"/>
          <w:color w:val="000000"/>
        </w:rPr>
        <w:t>; In press</w:t>
      </w:r>
    </w:p>
    <w:p w14:paraId="7DCE0706" w14:textId="77777777" w:rsidR="00A77B3E" w:rsidRPr="004F5B99" w:rsidRDefault="00A77B3E" w:rsidP="00107F45">
      <w:pPr>
        <w:spacing w:line="360" w:lineRule="auto"/>
        <w:jc w:val="both"/>
        <w:rPr>
          <w:rFonts w:ascii="Book Antiqua" w:hAnsi="Book Antiqua"/>
        </w:rPr>
      </w:pPr>
    </w:p>
    <w:p w14:paraId="63F07DBE" w14:textId="213ED8A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Core Tip: </w:t>
      </w:r>
      <w:r w:rsidRPr="004F5B99">
        <w:rPr>
          <w:rFonts w:ascii="Book Antiqua" w:eastAsia="Book Antiqua" w:hAnsi="Book Antiqua" w:cs="Book Antiqua"/>
          <w:color w:val="000000"/>
        </w:rPr>
        <w:t xml:space="preserve">Primary dedifferentiated liposarcoma (DDLPS) originating from the duodenum are rare and can be diagnosed based on histology, immunohistochemistry and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w:t>
      </w:r>
      <w:r w:rsidR="001B4269" w:rsidRPr="004F5B99">
        <w:rPr>
          <w:rFonts w:ascii="Book Antiqua" w:eastAsia="Book Antiqua" w:hAnsi="Book Antiqua" w:cs="Book Antiqua"/>
          <w:color w:val="000000"/>
        </w:rPr>
        <w:t xml:space="preserve">fluorescence </w:t>
      </w:r>
      <w:r w:rsidR="001B4269" w:rsidRPr="004F5B99">
        <w:rPr>
          <w:rFonts w:ascii="Book Antiqua" w:eastAsia="Book Antiqua" w:hAnsi="Book Antiqua" w:cs="Book Antiqua"/>
          <w:i/>
          <w:iCs/>
          <w:color w:val="000000"/>
        </w:rPr>
        <w:t>in situ</w:t>
      </w:r>
      <w:r w:rsidR="001B4269" w:rsidRPr="004F5B99">
        <w:rPr>
          <w:rFonts w:ascii="Book Antiqua" w:eastAsia="Book Antiqua" w:hAnsi="Book Antiqua" w:cs="Book Antiqua"/>
          <w:color w:val="000000"/>
        </w:rPr>
        <w:t xml:space="preserve"> hybridization</w:t>
      </w:r>
      <w:r w:rsidRPr="004F5B99">
        <w:rPr>
          <w:rFonts w:ascii="Book Antiqua" w:eastAsia="Book Antiqua" w:hAnsi="Book Antiqua" w:cs="Book Antiqua"/>
          <w:color w:val="000000"/>
        </w:rPr>
        <w:t>. Differential diagnoses are required along with consideration of DDLPS. </w:t>
      </w:r>
    </w:p>
    <w:p w14:paraId="1C14D8F0" w14:textId="01FEF8FA" w:rsidR="00A77B3E" w:rsidRPr="004F5B99" w:rsidRDefault="00A77B3E" w:rsidP="00107F45">
      <w:pPr>
        <w:spacing w:line="360" w:lineRule="auto"/>
        <w:jc w:val="both"/>
        <w:rPr>
          <w:rFonts w:ascii="Book Antiqua" w:hAnsi="Book Antiqua"/>
        </w:rPr>
      </w:pPr>
    </w:p>
    <w:p w14:paraId="2DA238EE" w14:textId="77777777" w:rsidR="005C4AA7" w:rsidRPr="004F5B99" w:rsidRDefault="005C4AA7" w:rsidP="00107F45">
      <w:pPr>
        <w:spacing w:line="360" w:lineRule="auto"/>
        <w:jc w:val="both"/>
        <w:rPr>
          <w:rFonts w:ascii="Book Antiqua" w:hAnsi="Book Antiqua"/>
        </w:rPr>
      </w:pPr>
    </w:p>
    <w:p w14:paraId="66D32CC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INTRODUCTION</w:t>
      </w:r>
    </w:p>
    <w:p w14:paraId="4E69B3F8" w14:textId="3C679ED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Liposarcoma is the most common form of malignant soft tissue tumor and tends to occur in the retroperitoneum, deep soft tissues of the trunk, and </w:t>
      </w:r>
      <w:proofErr w:type="gramStart"/>
      <w:r w:rsidRPr="004F5B99">
        <w:rPr>
          <w:rFonts w:ascii="Book Antiqua" w:eastAsia="Book Antiqua" w:hAnsi="Book Antiqua" w:cs="Book Antiqua"/>
          <w:color w:val="000000"/>
        </w:rPr>
        <w:t>extremities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w:t>
      </w:r>
      <w:r w:rsidRPr="004F5B99">
        <w:rPr>
          <w:rFonts w:ascii="Book Antiqua" w:eastAsia="Book Antiqua" w:hAnsi="Book Antiqua" w:cs="Book Antiqua"/>
          <w:color w:val="000000"/>
        </w:rPr>
        <w:t xml:space="preserve">. Primary liposarcoma of the gastrointestinal tract is extremely rare, with only a few cases reported in the </w:t>
      </w:r>
      <w:proofErr w:type="gramStart"/>
      <w:r w:rsidRPr="004F5B99">
        <w:rPr>
          <w:rFonts w:ascii="Book Antiqua" w:eastAsia="Book Antiqua" w:hAnsi="Book Antiqua" w:cs="Book Antiqua"/>
          <w:color w:val="000000"/>
        </w:rPr>
        <w:t>literature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2-10]</w:t>
      </w:r>
      <w:r w:rsidRPr="004F5B99">
        <w:rPr>
          <w:rFonts w:ascii="Book Antiqua" w:eastAsia="Book Antiqua" w:hAnsi="Book Antiqua" w:cs="Book Antiqua"/>
          <w:color w:val="000000"/>
        </w:rPr>
        <w:t>. In this report, we describe a unique case of dedifferentiated liposarcoma (DDLPS) originating from the duodenum and review previously reported cases. Pathologists should keep liposarcoma in the differential diagnosis list.</w:t>
      </w:r>
    </w:p>
    <w:p w14:paraId="482A1D97" w14:textId="77777777" w:rsidR="00A77B3E" w:rsidRPr="004F5B99" w:rsidRDefault="00A77B3E" w:rsidP="00107F45">
      <w:pPr>
        <w:spacing w:line="360" w:lineRule="auto"/>
        <w:jc w:val="both"/>
        <w:rPr>
          <w:rFonts w:ascii="Book Antiqua" w:hAnsi="Book Antiqua"/>
        </w:rPr>
      </w:pPr>
    </w:p>
    <w:p w14:paraId="12BE044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CASE PRESENTATION</w:t>
      </w:r>
    </w:p>
    <w:p w14:paraId="1EB7944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Chief complaints</w:t>
      </w:r>
    </w:p>
    <w:p w14:paraId="03C12CC3" w14:textId="5A8FBBBB"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A 64-year-old male presented with a 7-</w:t>
      </w:r>
      <w:r w:rsidR="00334803"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duration of repeated abdominal pain. </w:t>
      </w:r>
    </w:p>
    <w:p w14:paraId="24DEDFB3" w14:textId="77777777" w:rsidR="00A77B3E" w:rsidRPr="004F5B99" w:rsidRDefault="00A77B3E" w:rsidP="00107F45">
      <w:pPr>
        <w:spacing w:line="360" w:lineRule="auto"/>
        <w:jc w:val="both"/>
        <w:rPr>
          <w:rFonts w:ascii="Book Antiqua" w:hAnsi="Book Antiqua"/>
        </w:rPr>
      </w:pPr>
    </w:p>
    <w:p w14:paraId="1538ABF9"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History of present illness</w:t>
      </w:r>
    </w:p>
    <w:p w14:paraId="3A2A300C" w14:textId="5721E70C"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The patient also complained of 8 kg weight loss in 3 mo.</w:t>
      </w:r>
    </w:p>
    <w:p w14:paraId="7F8205DC" w14:textId="77777777" w:rsidR="00A77B3E" w:rsidRPr="004F5B99" w:rsidRDefault="00A77B3E" w:rsidP="00107F45">
      <w:pPr>
        <w:spacing w:line="360" w:lineRule="auto"/>
        <w:jc w:val="both"/>
        <w:rPr>
          <w:rFonts w:ascii="Book Antiqua" w:hAnsi="Book Antiqua"/>
        </w:rPr>
      </w:pPr>
    </w:p>
    <w:p w14:paraId="3A27D06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History of past illness</w:t>
      </w:r>
    </w:p>
    <w:p w14:paraId="247275C1"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patient had been on antihypertensive medication for 20 years. </w:t>
      </w:r>
    </w:p>
    <w:p w14:paraId="561C3664" w14:textId="77777777" w:rsidR="00A77B3E" w:rsidRPr="004F5B99" w:rsidRDefault="00A77B3E" w:rsidP="00107F45">
      <w:pPr>
        <w:spacing w:line="360" w:lineRule="auto"/>
        <w:jc w:val="both"/>
        <w:rPr>
          <w:rFonts w:ascii="Book Antiqua" w:hAnsi="Book Antiqua"/>
        </w:rPr>
      </w:pPr>
    </w:p>
    <w:p w14:paraId="135F8CE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Personal and family history</w:t>
      </w:r>
    </w:p>
    <w:p w14:paraId="53ACFC9D"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He had no other significant personal or family medical history.</w:t>
      </w:r>
    </w:p>
    <w:p w14:paraId="2E64018E" w14:textId="77777777" w:rsidR="00A77B3E" w:rsidRPr="004F5B99" w:rsidRDefault="00A77B3E" w:rsidP="00107F45">
      <w:pPr>
        <w:spacing w:line="360" w:lineRule="auto"/>
        <w:jc w:val="both"/>
        <w:rPr>
          <w:rFonts w:ascii="Book Antiqua" w:hAnsi="Book Antiqua"/>
        </w:rPr>
      </w:pPr>
    </w:p>
    <w:p w14:paraId="4D9C7B5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Physical examination</w:t>
      </w:r>
    </w:p>
    <w:p w14:paraId="0735129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Physical examination revealed diffuse abdominal tenderness, but a palpable mass was not detected. </w:t>
      </w:r>
    </w:p>
    <w:p w14:paraId="1A1653F1" w14:textId="77777777" w:rsidR="00A77B3E" w:rsidRPr="004F5B99" w:rsidRDefault="00A77B3E" w:rsidP="00107F45">
      <w:pPr>
        <w:spacing w:line="360" w:lineRule="auto"/>
        <w:jc w:val="both"/>
        <w:rPr>
          <w:rFonts w:ascii="Book Antiqua" w:hAnsi="Book Antiqua"/>
        </w:rPr>
      </w:pPr>
    </w:p>
    <w:p w14:paraId="659F036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Laboratory examinations</w:t>
      </w:r>
    </w:p>
    <w:p w14:paraId="2052E28F" w14:textId="02BFBBA3"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Laboratory findings showed slight elevation of </w:t>
      </w:r>
      <w:r w:rsidR="00334803" w:rsidRPr="004F5B99">
        <w:rPr>
          <w:rFonts w:ascii="Book Antiqua" w:eastAsia="Book Antiqua" w:hAnsi="Book Antiqua" w:cs="Book Antiqua"/>
          <w:color w:val="000000"/>
        </w:rPr>
        <w:t xml:space="preserve">aspartate aminotransferase </w:t>
      </w:r>
      <w:r w:rsidRPr="004F5B99">
        <w:rPr>
          <w:rFonts w:ascii="Book Antiqua" w:eastAsia="Book Antiqua" w:hAnsi="Book Antiqua" w:cs="Book Antiqua"/>
          <w:color w:val="000000"/>
        </w:rPr>
        <w:t xml:space="preserve">(55 U/L). Tumor markers including </w:t>
      </w:r>
      <w:r w:rsidR="002B476E" w:rsidRPr="004F5B99">
        <w:rPr>
          <w:rFonts w:ascii="Book Antiqua" w:eastAsia="Book Antiqua" w:hAnsi="Book Antiqua" w:cs="Book Antiqua"/>
          <w:color w:val="000000"/>
        </w:rPr>
        <w:t xml:space="preserve">carcinoembryonic </w:t>
      </w:r>
      <w:r w:rsidRPr="004F5B99">
        <w:rPr>
          <w:rFonts w:ascii="Book Antiqua" w:eastAsia="Book Antiqua" w:hAnsi="Book Antiqua" w:cs="Book Antiqua"/>
          <w:color w:val="000000"/>
        </w:rPr>
        <w:t xml:space="preserve">antigen (2.13 mg/mL), were within the normal range. </w:t>
      </w:r>
    </w:p>
    <w:p w14:paraId="26CA54C1" w14:textId="77777777" w:rsidR="00A77B3E" w:rsidRPr="004F5B99" w:rsidRDefault="00A77B3E" w:rsidP="00107F45">
      <w:pPr>
        <w:spacing w:line="360" w:lineRule="auto"/>
        <w:jc w:val="both"/>
        <w:rPr>
          <w:rFonts w:ascii="Book Antiqua" w:hAnsi="Book Antiqua"/>
        </w:rPr>
      </w:pPr>
    </w:p>
    <w:p w14:paraId="3B222A8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Imaging examinations</w:t>
      </w:r>
    </w:p>
    <w:p w14:paraId="28C77D80" w14:textId="7BC7E80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Abdominal </w:t>
      </w:r>
      <w:r w:rsidR="002B476E" w:rsidRPr="004F5B99">
        <w:rPr>
          <w:rFonts w:ascii="Book Antiqua" w:eastAsia="Book Antiqua" w:hAnsi="Book Antiqua" w:cs="Book Antiqua"/>
          <w:color w:val="000000"/>
        </w:rPr>
        <w:t>computed tomography (</w:t>
      </w:r>
      <w:r w:rsidRPr="004F5B99">
        <w:rPr>
          <w:rFonts w:ascii="Book Antiqua" w:eastAsia="Book Antiqua" w:hAnsi="Book Antiqua" w:cs="Book Antiqua"/>
          <w:color w:val="000000"/>
        </w:rPr>
        <w:t>CT</w:t>
      </w:r>
      <w:r w:rsidR="002B476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revealed a 3 cm-sized heterogeneously enhancing mass in the pancreaticoduodenal groove, causing the obstruction of the second portion of the duodenum.</w:t>
      </w:r>
    </w:p>
    <w:p w14:paraId="08267145" w14:textId="77777777" w:rsidR="00A77B3E" w:rsidRPr="004F5B99" w:rsidRDefault="00A77B3E" w:rsidP="00107F45">
      <w:pPr>
        <w:spacing w:line="360" w:lineRule="auto"/>
        <w:jc w:val="both"/>
        <w:rPr>
          <w:rFonts w:ascii="Book Antiqua" w:hAnsi="Book Antiqua"/>
        </w:rPr>
      </w:pPr>
    </w:p>
    <w:p w14:paraId="45D4086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FINAL DIAGNOSIS</w:t>
      </w:r>
    </w:p>
    <w:p w14:paraId="72535B4A" w14:textId="7F48479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preoperative differential diagnosis was duodenal adenocarcinoma, gastrointestinal stromal tumor (GIST), or leiomyosarcoma (LMS). An accurate diagnosis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preoperative upper endoscopy was not possible because only the mucosal surface was </w:t>
      </w:r>
      <w:r w:rsidRPr="004F5B99">
        <w:rPr>
          <w:rFonts w:ascii="Book Antiqua" w:eastAsia="Book Antiqua" w:hAnsi="Book Antiqua" w:cs="Book Antiqua"/>
          <w:color w:val="000000"/>
        </w:rPr>
        <w:lastRenderedPageBreak/>
        <w:t>collected due to duodenal stenosis. The duodenal tumor was diagnosed as DDLPS by combining all clinical, radiologic, and intraoperative findings and histologic data</w:t>
      </w:r>
      <w:r w:rsidR="00D2470B">
        <w:rPr>
          <w:rFonts w:ascii="Book Antiqua" w:eastAsia="Book Antiqua" w:hAnsi="Book Antiqua" w:cs="Book Antiqua"/>
          <w:color w:val="000000"/>
        </w:rPr>
        <w:t xml:space="preserve"> (Figure 1 and Figure 2)</w:t>
      </w:r>
      <w:r w:rsidRPr="004F5B99">
        <w:rPr>
          <w:rFonts w:ascii="Book Antiqua" w:eastAsia="Book Antiqua" w:hAnsi="Book Antiqua" w:cs="Book Antiqua"/>
          <w:color w:val="000000"/>
        </w:rPr>
        <w:t>.</w:t>
      </w:r>
    </w:p>
    <w:p w14:paraId="02E21A1A" w14:textId="77777777" w:rsidR="00A77B3E" w:rsidRPr="004F5B99" w:rsidRDefault="00A77B3E" w:rsidP="00107F45">
      <w:pPr>
        <w:spacing w:line="360" w:lineRule="auto"/>
        <w:jc w:val="both"/>
        <w:rPr>
          <w:rFonts w:ascii="Book Antiqua" w:hAnsi="Book Antiqua"/>
        </w:rPr>
      </w:pPr>
    </w:p>
    <w:p w14:paraId="3710006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TREATMENT</w:t>
      </w:r>
    </w:p>
    <w:p w14:paraId="0F7BBC76" w14:textId="77777777" w:rsidR="00341E34"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patient underwent pylorus-preserving pancreaticoduodenectomy with </w:t>
      </w:r>
      <w:proofErr w:type="spellStart"/>
      <w:r w:rsidRPr="004F5B99">
        <w:rPr>
          <w:rFonts w:ascii="Book Antiqua" w:eastAsia="Book Antiqua" w:hAnsi="Book Antiqua" w:cs="Book Antiqua"/>
          <w:i/>
          <w:iCs/>
          <w:color w:val="000000"/>
        </w:rPr>
        <w:t>en</w:t>
      </w:r>
      <w:proofErr w:type="spellEnd"/>
      <w:r w:rsidRPr="004F5B99">
        <w:rPr>
          <w:rFonts w:ascii="Book Antiqua" w:eastAsia="Book Antiqua" w:hAnsi="Book Antiqua" w:cs="Book Antiqua"/>
          <w:i/>
          <w:iCs/>
          <w:color w:val="000000"/>
        </w:rPr>
        <w:t xml:space="preserve"> bloc</w:t>
      </w:r>
      <w:r w:rsidRPr="004F5B99">
        <w:rPr>
          <w:rFonts w:ascii="Book Antiqua" w:eastAsia="Book Antiqua" w:hAnsi="Book Antiqua" w:cs="Book Antiqua"/>
          <w:color w:val="000000"/>
        </w:rPr>
        <w:t xml:space="preserve"> right hemicolectomy, superior mesenteric vein segmental resection, and inferior vena cava wedge resection. Intraoperatively, the duodenal mass invaded the pancreas and hepatic flexure of the colon, resulting in gastric and duodenal distension. The tumor also appeared to invade adjacent large blood vessels. Although the duodenal mass was surgically removed, the entire tumor could not be completely removed as the tumor had already spread throughout the body.</w:t>
      </w:r>
    </w:p>
    <w:p w14:paraId="5D0F8A7B" w14:textId="0FFA46D3"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Upon macroscopic examination, the surgical resection specimen appeared to have originated from the submucosal layer of the duodenum, measuring 3x3 cm at its greatest dimension. The nodular mass showed a white-to-tan colored cut surface with a focal area of hemorrhage. Pathologic evaluation revealed a tumor arising from the duodenum and extending to the pancreas, colon, and </w:t>
      </w:r>
      <w:proofErr w:type="spellStart"/>
      <w:r w:rsidRPr="004F5B99">
        <w:rPr>
          <w:rFonts w:ascii="Book Antiqua" w:eastAsia="Book Antiqua" w:hAnsi="Book Antiqua" w:cs="Book Antiqua"/>
          <w:color w:val="000000"/>
        </w:rPr>
        <w:t>omentum</w:t>
      </w:r>
      <w:proofErr w:type="spellEnd"/>
      <w:r w:rsidRPr="004F5B99">
        <w:rPr>
          <w:rFonts w:ascii="Book Antiqua" w:eastAsia="Book Antiqua" w:hAnsi="Book Antiqua" w:cs="Book Antiqua"/>
          <w:color w:val="000000"/>
        </w:rPr>
        <w:t xml:space="preserve">. Histology showed the epicenter of the tumor was the submucosal layer with normal-looking mucosa. The tumor was relatively well circumscribed and composed of high-grade pleomorphic cells. The tumor was arranged in a haphazard, fascicular growth pattern with telangiectatic-like feature. The majority of the tumor cells exhibited marked nuclear atypia with brisk mitotic activity. Undifferentiated tumor cells displayed large vesicular or hyperchromatic nuclei and prominent </w:t>
      </w:r>
      <w:proofErr w:type="spellStart"/>
      <w:r w:rsidRPr="004F5B99">
        <w:rPr>
          <w:rFonts w:ascii="Book Antiqua" w:eastAsia="Book Antiqua" w:hAnsi="Book Antiqua" w:cs="Book Antiqua"/>
          <w:color w:val="000000"/>
        </w:rPr>
        <w:t>macronucleoli</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shd w:val="clear" w:color="auto" w:fill="FFFFFF"/>
        </w:rPr>
        <w:t>Discohesive</w:t>
      </w:r>
      <w:proofErr w:type="spellEnd"/>
      <w:r w:rsidRPr="004F5B99">
        <w:rPr>
          <w:rFonts w:ascii="Book Antiqua" w:eastAsia="Book Antiqua" w:hAnsi="Book Antiqua" w:cs="Book Antiqua"/>
          <w:color w:val="000000"/>
          <w:shd w:val="clear" w:color="auto" w:fill="FFFFFF"/>
        </w:rPr>
        <w:t xml:space="preserve"> polygonal giant cells with abundant eosinophilic cytoplasm were also observed. </w:t>
      </w:r>
      <w:r w:rsidRPr="004F5B99">
        <w:rPr>
          <w:rFonts w:ascii="Book Antiqua" w:eastAsia="Book Antiqua" w:hAnsi="Book Antiqua" w:cs="Book Antiqua"/>
          <w:color w:val="000000"/>
        </w:rPr>
        <w:t xml:space="preserve">Immunohistochemistry was positive for MDM2 and CDK4 but was negative for CK, Actin, </w:t>
      </w:r>
      <w:proofErr w:type="spellStart"/>
      <w:r w:rsidRPr="004F5B99">
        <w:rPr>
          <w:rFonts w:ascii="Book Antiqua" w:eastAsia="Book Antiqua" w:hAnsi="Book Antiqua" w:cs="Book Antiqua"/>
          <w:color w:val="000000"/>
        </w:rPr>
        <w:t>Desmin</w:t>
      </w:r>
      <w:proofErr w:type="spellEnd"/>
      <w:r w:rsidRPr="004F5B99">
        <w:rPr>
          <w:rFonts w:ascii="Book Antiqua" w:eastAsia="Book Antiqua" w:hAnsi="Book Antiqua" w:cs="Book Antiqua"/>
          <w:color w:val="000000"/>
        </w:rPr>
        <w:t xml:space="preserve">, CD117, CD34, ERG, S100, TFE3, Melan A, and HMB45. The tumor was also found to harbor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fluorescence </w:t>
      </w:r>
      <w:r w:rsidRPr="004F5B99">
        <w:rPr>
          <w:rFonts w:ascii="Book Antiqua" w:eastAsia="Book Antiqua" w:hAnsi="Book Antiqua" w:cs="Book Antiqua"/>
          <w:i/>
          <w:iCs/>
          <w:color w:val="000000"/>
        </w:rPr>
        <w:t>in situ</w:t>
      </w:r>
      <w:r w:rsidRPr="004F5B99">
        <w:rPr>
          <w:rFonts w:ascii="Book Antiqua" w:eastAsia="Book Antiqua" w:hAnsi="Book Antiqua" w:cs="Book Antiqua"/>
          <w:color w:val="000000"/>
        </w:rPr>
        <w:t xml:space="preserve"> hybridization (FISH). </w:t>
      </w:r>
    </w:p>
    <w:p w14:paraId="38406E1F" w14:textId="77777777" w:rsidR="00A77B3E" w:rsidRPr="004F5B99" w:rsidRDefault="00A77B3E" w:rsidP="00107F45">
      <w:pPr>
        <w:spacing w:line="360" w:lineRule="auto"/>
        <w:jc w:val="both"/>
        <w:rPr>
          <w:rFonts w:ascii="Book Antiqua" w:hAnsi="Book Antiqua"/>
        </w:rPr>
      </w:pPr>
    </w:p>
    <w:p w14:paraId="1ACD622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OUTCOME AND FOLLOW-UP</w:t>
      </w:r>
    </w:p>
    <w:p w14:paraId="3ED5E376" w14:textId="77777777" w:rsidR="00341E34"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Subsequently, chest CT and whole-body positron emission tomography/CT scans were performed to check for preexisting and unidentified intraabdominal liposarcoma outside the gastrointestinal tract and secondary duodenal involvement. No specific abnormalities or metastases were found. </w:t>
      </w:r>
    </w:p>
    <w:p w14:paraId="0A6728CA"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However, due to the vessel invasion of the tumor, cancer seeding contributed to anastomotic dehiscence. Seven days after initial surgery, a 5 mm-sized leakage of the hepaticojejunal anastomosis occurred, leading to generalized peritonitis. The patient underwent a second operation. Large amounts of necrotic fluid had filled the abdominal cavity, and severe adhesions were observed. Hepaticojejunal anastomosis repair with superior mesenteric vein thrombectomy was performed. Fourteen days later, the patient developed sepsis due to the perforation of the </w:t>
      </w:r>
      <w:proofErr w:type="spellStart"/>
      <w:r w:rsidRPr="004F5B99">
        <w:rPr>
          <w:rFonts w:ascii="Book Antiqua" w:eastAsia="Book Antiqua" w:hAnsi="Book Antiqua" w:cs="Book Antiqua"/>
          <w:color w:val="000000"/>
        </w:rPr>
        <w:t>gastrojejunal</w:t>
      </w:r>
      <w:proofErr w:type="spellEnd"/>
      <w:r w:rsidRPr="004F5B99">
        <w:rPr>
          <w:rFonts w:ascii="Book Antiqua" w:eastAsia="Book Antiqua" w:hAnsi="Book Antiqua" w:cs="Book Antiqua"/>
          <w:color w:val="000000"/>
        </w:rPr>
        <w:t xml:space="preserve">-anastomosis. A </w:t>
      </w:r>
      <w:proofErr w:type="spellStart"/>
      <w:r w:rsidRPr="004F5B99">
        <w:rPr>
          <w:rFonts w:ascii="Book Antiqua" w:eastAsia="Book Antiqua" w:hAnsi="Book Antiqua" w:cs="Book Antiqua"/>
          <w:color w:val="000000"/>
        </w:rPr>
        <w:t>life saving</w:t>
      </w:r>
      <w:proofErr w:type="spellEnd"/>
      <w:r w:rsidRPr="004F5B99">
        <w:rPr>
          <w:rFonts w:ascii="Book Antiqua" w:eastAsia="Book Antiqua" w:hAnsi="Book Antiqua" w:cs="Book Antiqua"/>
          <w:color w:val="000000"/>
        </w:rPr>
        <w:t xml:space="preserve"> emergency operation was performed. Intraoperatively, massive hematoma and bowel adhesion were observed in the upper abdomen. Overall, the tissue was very friable and edematous due to severe inflammation. An external stent was inserted and repaired using a T-tube in the </w:t>
      </w:r>
      <w:proofErr w:type="spellStart"/>
      <w:r w:rsidRPr="004F5B99">
        <w:rPr>
          <w:rFonts w:ascii="Book Antiqua" w:eastAsia="Book Antiqua" w:hAnsi="Book Antiqua" w:cs="Book Antiqua"/>
          <w:color w:val="000000"/>
        </w:rPr>
        <w:t>gastrojejunal</w:t>
      </w:r>
      <w:proofErr w:type="spellEnd"/>
      <w:r w:rsidRPr="004F5B99">
        <w:rPr>
          <w:rFonts w:ascii="Book Antiqua" w:eastAsia="Book Antiqua" w:hAnsi="Book Antiqua" w:cs="Book Antiqua"/>
          <w:color w:val="000000"/>
        </w:rPr>
        <w:t xml:space="preserve"> perforation site. Since the possibility of perforation was very high in the case of primary repair of the jejunal limb, an external stent was inserted using a </w:t>
      </w:r>
      <w:proofErr w:type="spellStart"/>
      <w:r w:rsidRPr="004F5B99">
        <w:rPr>
          <w:rFonts w:ascii="Book Antiqua" w:eastAsia="Book Antiqua" w:hAnsi="Book Antiqua" w:cs="Book Antiqua"/>
          <w:color w:val="000000"/>
        </w:rPr>
        <w:t>hemovac</w:t>
      </w:r>
      <w:proofErr w:type="spellEnd"/>
      <w:r w:rsidRPr="004F5B99">
        <w:rPr>
          <w:rFonts w:ascii="Book Antiqua" w:eastAsia="Book Antiqua" w:hAnsi="Book Antiqua" w:cs="Book Antiqua"/>
          <w:color w:val="000000"/>
        </w:rPr>
        <w:t xml:space="preserve"> drain. After massive irrigation, the operation was terminated.</w:t>
      </w:r>
    </w:p>
    <w:p w14:paraId="59AF91CF" w14:textId="24708E4A"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Unfortunately, the patient did not recover from disseminated intravascular coagulation and peritonitis, and he died 60 </w:t>
      </w:r>
      <w:r w:rsidR="00341E34"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after surgery.</w:t>
      </w:r>
    </w:p>
    <w:p w14:paraId="3F7986A5" w14:textId="77777777" w:rsidR="00A77B3E" w:rsidRPr="004F5B99" w:rsidRDefault="00A77B3E" w:rsidP="00107F45">
      <w:pPr>
        <w:spacing w:line="360" w:lineRule="auto"/>
        <w:jc w:val="both"/>
        <w:rPr>
          <w:rFonts w:ascii="Book Antiqua" w:hAnsi="Book Antiqua"/>
        </w:rPr>
      </w:pPr>
    </w:p>
    <w:p w14:paraId="342F369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DISCUSSION</w:t>
      </w:r>
    </w:p>
    <w:p w14:paraId="3B10C520" w14:textId="08C1DC59" w:rsidR="00341E34"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Liposarcomas are subclassified as atypical lipomatous tumor/well-differentiated liposarcoma (ALT/WDLPS), DDLPS, myxoid liposarcoma, pleomorphic liposarcoma, or myxoid pleomorphic liposarcoma according to the World Health Organization </w:t>
      </w:r>
      <w:proofErr w:type="gramStart"/>
      <w:r w:rsidRPr="004F5B99">
        <w:rPr>
          <w:rFonts w:ascii="Book Antiqua" w:eastAsia="Book Antiqua" w:hAnsi="Book Antiqua" w:cs="Book Antiqua"/>
          <w:color w:val="000000"/>
        </w:rPr>
        <w:t>classification</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11]</w:t>
      </w:r>
      <w:r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shd w:val="clear" w:color="auto" w:fill="FFFFFF"/>
        </w:rPr>
        <w:t xml:space="preserve">WDLPS is a typically indolent histologic subtype that presents as slowly growing masses but can be locally aggressive with minimal to no distant metastatic potential, while DDLPS is a higher grade histology with the potential for rapid growth and distant metastatic </w:t>
      </w:r>
      <w:proofErr w:type="gramStart"/>
      <w:r w:rsidRPr="004F5B99">
        <w:rPr>
          <w:rFonts w:ascii="Book Antiqua" w:eastAsia="Book Antiqua" w:hAnsi="Book Antiqua" w:cs="Book Antiqua"/>
          <w:color w:val="000000"/>
          <w:shd w:val="clear" w:color="auto" w:fill="FFFFFF"/>
        </w:rPr>
        <w:t>potential</w:t>
      </w:r>
      <w:r w:rsidRPr="004F5B99">
        <w:rPr>
          <w:rFonts w:ascii="Book Antiqua" w:eastAsia="Book Antiqua" w:hAnsi="Book Antiqua" w:cs="Book Antiqua"/>
          <w:color w:val="000000"/>
          <w:shd w:val="clear" w:color="auto" w:fill="FFFFFF"/>
          <w:vertAlign w:val="superscript"/>
        </w:rPr>
        <w:t>[</w:t>
      </w:r>
      <w:proofErr w:type="gramEnd"/>
      <w:r w:rsidRPr="004F5B99">
        <w:rPr>
          <w:rFonts w:ascii="Book Antiqua" w:eastAsia="Book Antiqua" w:hAnsi="Book Antiqua" w:cs="Book Antiqua"/>
          <w:color w:val="000000"/>
          <w:shd w:val="clear" w:color="auto" w:fill="FFFFFF"/>
          <w:vertAlign w:val="superscript"/>
        </w:rPr>
        <w:t>12</w:t>
      </w:r>
      <w:r w:rsidR="00341E34" w:rsidRPr="004F5B99">
        <w:rPr>
          <w:rFonts w:ascii="Book Antiqua" w:eastAsia="Book Antiqua" w:hAnsi="Book Antiqua" w:cs="Book Antiqua"/>
          <w:color w:val="000000"/>
          <w:shd w:val="clear" w:color="auto" w:fill="FFFFFF"/>
          <w:vertAlign w:val="superscript"/>
        </w:rPr>
        <w:t>,</w:t>
      </w:r>
      <w:r w:rsidRPr="004F5B99">
        <w:rPr>
          <w:rFonts w:ascii="Book Antiqua" w:eastAsia="Book Antiqua" w:hAnsi="Book Antiqua" w:cs="Book Antiqua"/>
          <w:color w:val="000000"/>
          <w:shd w:val="clear" w:color="auto" w:fill="FFFFFF"/>
          <w:vertAlign w:val="superscript"/>
        </w:rPr>
        <w:t>13]</w:t>
      </w:r>
      <w:r w:rsidRPr="004F5B99">
        <w:rPr>
          <w:rFonts w:ascii="Book Antiqua" w:eastAsia="Book Antiqua" w:hAnsi="Book Antiqua" w:cs="Book Antiqua"/>
          <w:color w:val="000000"/>
          <w:shd w:val="clear" w:color="auto" w:fill="FFFFFF"/>
        </w:rPr>
        <w:t>.</w:t>
      </w:r>
    </w:p>
    <w:p w14:paraId="6408567E"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lastRenderedPageBreak/>
        <w:t>The term DDLPS was first introduced by Evans in 1979</w:t>
      </w:r>
      <w:r w:rsidRPr="004F5B99">
        <w:rPr>
          <w:rFonts w:ascii="Book Antiqua" w:eastAsia="Book Antiqua" w:hAnsi="Book Antiqua" w:cs="Book Antiqua"/>
          <w:color w:val="000000"/>
          <w:vertAlign w:val="superscript"/>
        </w:rPr>
        <w:t>[14]</w:t>
      </w:r>
      <w:r w:rsidRPr="004F5B99">
        <w:rPr>
          <w:rFonts w:ascii="Book Antiqua" w:eastAsia="Book Antiqua" w:hAnsi="Book Antiqua" w:cs="Book Antiqua"/>
          <w:color w:val="000000"/>
        </w:rPr>
        <w:t xml:space="preserve"> and is defined as a combination of ALT/WDLPS and a high-grade non-lipogenic sarcoma-like component of variable histologic grade. DDLPS can occur </w:t>
      </w:r>
      <w:r w:rsidRPr="00773D18">
        <w:rPr>
          <w:rFonts w:ascii="Book Antiqua" w:eastAsia="Book Antiqua" w:hAnsi="Book Antiqua" w:cs="Book Antiqua"/>
          <w:i/>
          <w:iCs/>
          <w:color w:val="000000"/>
        </w:rPr>
        <w:t>de novo</w:t>
      </w:r>
      <w:r w:rsidRPr="004F5B99">
        <w:rPr>
          <w:rFonts w:ascii="Book Antiqua" w:eastAsia="Book Antiqua" w:hAnsi="Book Antiqua" w:cs="Book Antiqua"/>
          <w:color w:val="000000"/>
        </w:rPr>
        <w:t xml:space="preserve"> (90%), with about 10% occurring from a pre-existing </w:t>
      </w:r>
      <w:proofErr w:type="gramStart"/>
      <w:r w:rsidRPr="004F5B99">
        <w:rPr>
          <w:rFonts w:ascii="Book Antiqua" w:eastAsia="Book Antiqua" w:hAnsi="Book Antiqua" w:cs="Book Antiqua"/>
          <w:color w:val="000000"/>
        </w:rPr>
        <w:t>WDLPS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15]</w:t>
      </w:r>
      <w:r w:rsidRPr="004F5B99">
        <w:rPr>
          <w:rFonts w:ascii="Book Antiqua" w:eastAsia="Book Antiqua" w:hAnsi="Book Antiqua" w:cs="Book Antiqua"/>
          <w:color w:val="000000"/>
        </w:rPr>
        <w:t>. The histologic hallmark of DDLPS is the transition from ALT/WDLPS to non-lipogenic sarcoma, although a well-differentiated component may not be identifiable.</w:t>
      </w:r>
    </w:p>
    <w:p w14:paraId="1BE17EF6"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The tumor usually presents as a large painless mass in late adult life with an equal distribution between males and females. The retroperitoneum is the most common location and occurrence in the extremities and subcutaneous tissue is very </w:t>
      </w:r>
      <w:proofErr w:type="gramStart"/>
      <w:r w:rsidRPr="004F5B99">
        <w:rPr>
          <w:rFonts w:ascii="Book Antiqua" w:eastAsia="Book Antiqua" w:hAnsi="Book Antiqua" w:cs="Book Antiqua"/>
          <w:color w:val="000000"/>
        </w:rPr>
        <w:t>rare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16]</w:t>
      </w:r>
      <w:r w:rsidRPr="004F5B99">
        <w:rPr>
          <w:rFonts w:ascii="Book Antiqua" w:eastAsia="Book Antiqua" w:hAnsi="Book Antiqua" w:cs="Book Antiqua"/>
          <w:color w:val="000000"/>
        </w:rPr>
        <w:t xml:space="preserve">. Since DDLPS primarily involving the intestine is extremely unusual, less than 10 cases have been reported to </w:t>
      </w:r>
      <w:proofErr w:type="gramStart"/>
      <w:r w:rsidRPr="004F5B99">
        <w:rPr>
          <w:rFonts w:ascii="Book Antiqua" w:eastAsia="Book Antiqua" w:hAnsi="Book Antiqua" w:cs="Book Antiqua"/>
          <w:color w:val="000000"/>
        </w:rPr>
        <w:t>date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1-3,5-10,17]</w:t>
      </w:r>
      <w:r w:rsidRPr="004F5B99">
        <w:rPr>
          <w:rFonts w:ascii="Book Antiqua" w:eastAsia="Book Antiqua" w:hAnsi="Book Antiqua" w:cs="Book Antiqua"/>
          <w:color w:val="000000"/>
        </w:rPr>
        <w:t xml:space="preserve">. Of those tumors arising in the small bowel, four originated in the jejunum, five in the ileum, and two in the duodenum (Table 1). Clinical information on the precise locations of the other three small bowel tumors is not available. The literature reveals that occurrences of DDLPS in the small intestine can cause various symptoms, such as intussusception, bleeding, obstruction, and abdominal discomfort. Since </w:t>
      </w:r>
      <w:proofErr w:type="spellStart"/>
      <w:r w:rsidRPr="004F5B99">
        <w:rPr>
          <w:rFonts w:ascii="Book Antiqua" w:eastAsia="Book Antiqua" w:hAnsi="Book Antiqua" w:cs="Book Antiqua"/>
          <w:color w:val="000000"/>
        </w:rPr>
        <w:t>Okabayashi</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et </w:t>
      </w:r>
      <w:proofErr w:type="gramStart"/>
      <w:r w:rsidRPr="004F5B99">
        <w:rPr>
          <w:rFonts w:ascii="Book Antiqua" w:eastAsia="Book Antiqua" w:hAnsi="Book Antiqua" w:cs="Book Antiqua"/>
          <w:i/>
          <w:iCs/>
          <w:color w:val="000000"/>
        </w:rPr>
        <w:t>al</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 xml:space="preserve">6] </w:t>
      </w:r>
      <w:r w:rsidRPr="004F5B99">
        <w:rPr>
          <w:rFonts w:ascii="Book Antiqua" w:eastAsia="Book Antiqua" w:hAnsi="Book Antiqua" w:cs="Book Antiqua"/>
          <w:color w:val="000000"/>
        </w:rPr>
        <w:t>reported the first case in 2013, there has only been one additional report of DDLPS in the duodenum</w:t>
      </w:r>
      <w:r w:rsidRPr="004F5B99">
        <w:rPr>
          <w:rFonts w:ascii="Book Antiqua" w:eastAsia="Book Antiqua" w:hAnsi="Book Antiqua" w:cs="Book Antiqua"/>
          <w:color w:val="000000"/>
          <w:vertAlign w:val="superscript"/>
        </w:rPr>
        <w:t>[10]</w:t>
      </w:r>
      <w:r w:rsidRPr="004F5B99">
        <w:rPr>
          <w:rFonts w:ascii="Book Antiqua" w:eastAsia="Book Antiqua" w:hAnsi="Book Antiqua" w:cs="Book Antiqua"/>
          <w:color w:val="000000"/>
        </w:rPr>
        <w:t>. </w:t>
      </w:r>
    </w:p>
    <w:p w14:paraId="053F817D"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Microscopically, the tumor exhibits variable histologic features but mostly undifferentiated pleomorphic cells with striking nuclear atypia. Such tumors with unusual locations and histopathological features may pose a diagnostic challenge. Thus, </w:t>
      </w: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 GIST, LMS, malignant melanoma and other high-grade sarcomas should be among the list of differential diagnoses.</w:t>
      </w:r>
    </w:p>
    <w:p w14:paraId="00ABB86F"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carcinomas should be considered as the primary differential diagnosis. These tumors are predominantly composed of poorly differentiated spindle cells and/or undifferentiated bizarre anaplastic cells resembling fibrosarcoma or LMS. </w:t>
      </w: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carcinomas can be diagnosed by immunohistochemistry using cytokeratin to demonstrate epithelial derivation. </w:t>
      </w:r>
    </w:p>
    <w:p w14:paraId="5990AF6D"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GIST may occur anywhere in the gastrointestinal tract with 30% arising in the small bowel, including the duodenum. The tumor also exhibits a broad morphologic </w:t>
      </w:r>
      <w:r w:rsidRPr="004F5B99">
        <w:rPr>
          <w:rFonts w:ascii="Book Antiqua" w:eastAsia="Book Antiqua" w:hAnsi="Book Antiqua" w:cs="Book Antiqua"/>
          <w:color w:val="000000"/>
        </w:rPr>
        <w:lastRenderedPageBreak/>
        <w:t>spectrum. While most instances of GIST are spindle or epithelioid cell tumors, progression to high-grade sarcomatous morphology can be seen rarely. The majority of GISTs show expression of CD117, DOG1 and CD34, which may be helpful for diagnosis.</w:t>
      </w:r>
    </w:p>
    <w:p w14:paraId="293E7A5D"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Gastrointestinal LMS is also very rare, with fewer than 100 cases reported in the English-language literature since 2000</w:t>
      </w:r>
      <w:r w:rsidRPr="004F5B99">
        <w:rPr>
          <w:rFonts w:ascii="Book Antiqua" w:eastAsia="Book Antiqua" w:hAnsi="Book Antiqua" w:cs="Book Antiqua"/>
          <w:color w:val="000000"/>
          <w:vertAlign w:val="superscript"/>
        </w:rPr>
        <w:t>[18-21]</w:t>
      </w:r>
      <w:r w:rsidRPr="004F5B99">
        <w:rPr>
          <w:rFonts w:ascii="Book Antiqua" w:eastAsia="Book Antiqua" w:hAnsi="Book Antiqua" w:cs="Book Antiqua"/>
          <w:color w:val="000000"/>
        </w:rPr>
        <w:t xml:space="preserve">. Typical LMS shows spindle cells with blunt-ended nuclei and eosinophilic fibrillary cytoplasm. The tumor cells are arranged in intersecting fascicles with varying degree of nuclear atypia, necrosis, and brisk mitotic activity. LMS can exhibit a poorly differentiated, pleomorphic appearance in addition to typical areas; this is known as pleomorphic LMS or dedifferentiated </w:t>
      </w:r>
      <w:proofErr w:type="gramStart"/>
      <w:r w:rsidRPr="004F5B99">
        <w:rPr>
          <w:rFonts w:ascii="Book Antiqua" w:eastAsia="Book Antiqua" w:hAnsi="Book Antiqua" w:cs="Book Antiqua"/>
          <w:color w:val="000000"/>
        </w:rPr>
        <w:t>LMS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22,23]</w:t>
      </w:r>
      <w:r w:rsidRPr="004F5B99">
        <w:rPr>
          <w:rFonts w:ascii="Book Antiqua" w:eastAsia="Book Antiqua" w:hAnsi="Book Antiqua" w:cs="Book Antiqua"/>
          <w:color w:val="000000"/>
        </w:rPr>
        <w:t xml:space="preserve">. For this diagnosis to be established, morphological features characteristic of classic LMS must be present, and are usually positive for at least one myogenic marker, although staining is often weaker and more focal than in typical </w:t>
      </w:r>
      <w:proofErr w:type="spellStart"/>
      <w:r w:rsidRPr="004F5B99">
        <w:rPr>
          <w:rFonts w:ascii="Book Antiqua" w:eastAsia="Book Antiqua" w:hAnsi="Book Antiqua" w:cs="Book Antiqua"/>
          <w:color w:val="000000"/>
        </w:rPr>
        <w:t>leiomyosarcomatous</w:t>
      </w:r>
      <w:proofErr w:type="spell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areas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22,23]</w:t>
      </w:r>
      <w:r w:rsidRPr="004F5B99">
        <w:rPr>
          <w:rFonts w:ascii="Book Antiqua" w:eastAsia="Book Antiqua" w:hAnsi="Book Antiqua" w:cs="Book Antiqua"/>
          <w:color w:val="000000"/>
        </w:rPr>
        <w:t>. The diagnosis of LMS should be made on the basis of immunohistochemical stains along with the appropriate morphological features.</w:t>
      </w:r>
    </w:p>
    <w:p w14:paraId="08BDEA72"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Most melanomas of the gastrointestinal tract are metastases from the skin, and primary small bowel melanoma of duodenal origin is extremely </w:t>
      </w:r>
      <w:proofErr w:type="gramStart"/>
      <w:r w:rsidRPr="004F5B99">
        <w:rPr>
          <w:rFonts w:ascii="Book Antiqua" w:eastAsia="Book Antiqua" w:hAnsi="Book Antiqua" w:cs="Book Antiqua"/>
          <w:color w:val="000000"/>
        </w:rPr>
        <w:t>rare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24,25]</w:t>
      </w:r>
      <w:r w:rsidRPr="004F5B99">
        <w:rPr>
          <w:rFonts w:ascii="Book Antiqua" w:eastAsia="Book Antiqua" w:hAnsi="Book Antiqua" w:cs="Book Antiqua"/>
          <w:color w:val="000000"/>
        </w:rPr>
        <w:t>. Because malignant melanomas display various histologic appearance, strong clinical suspicion and precise evaluation are needed to diagnose primary duodenal melanoma.</w:t>
      </w:r>
    </w:p>
    <w:p w14:paraId="5636477C" w14:textId="1333BA4A"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Based on the morphology of tumor cells in DDLPS, other types of high-grade tumors such as undifferentiated pleomorphic sarcoma, malignant peripheral nerve sheath tumor, and angiosarcoma should be included among the differential diagnoses. The tumor in the present case showed positive immunoreactivity for MDM2 and CDK4. DDLPS was diagnosed based on the histological and </w:t>
      </w:r>
      <w:proofErr w:type="spellStart"/>
      <w:r w:rsidRPr="004F5B99">
        <w:rPr>
          <w:rFonts w:ascii="Book Antiqua" w:eastAsia="Book Antiqua" w:hAnsi="Book Antiqua" w:cs="Book Antiqua"/>
          <w:color w:val="000000"/>
        </w:rPr>
        <w:t>immunohistological</w:t>
      </w:r>
      <w:proofErr w:type="spellEnd"/>
      <w:r w:rsidRPr="004F5B99">
        <w:rPr>
          <w:rFonts w:ascii="Book Antiqua" w:eastAsia="Book Antiqua" w:hAnsi="Book Antiqua" w:cs="Book Antiqua"/>
          <w:color w:val="000000"/>
        </w:rPr>
        <w:t xml:space="preserve"> findings combined with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FISH. </w:t>
      </w:r>
    </w:p>
    <w:p w14:paraId="12470FB5"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Dual staining with MDM2 and CDK4 has been shown to be both sensitive and specific to </w:t>
      </w:r>
      <w:proofErr w:type="gramStart"/>
      <w:r w:rsidRPr="004F5B99">
        <w:rPr>
          <w:rFonts w:ascii="Book Antiqua" w:eastAsia="Book Antiqua" w:hAnsi="Book Antiqua" w:cs="Book Antiqua"/>
          <w:color w:val="000000"/>
        </w:rPr>
        <w:t>DDLPS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26]</w:t>
      </w:r>
      <w:r w:rsidRPr="004F5B99">
        <w:rPr>
          <w:rFonts w:ascii="Book Antiqua" w:eastAsia="Book Antiqua" w:hAnsi="Book Antiqua" w:cs="Book Antiqua"/>
          <w:color w:val="000000"/>
        </w:rPr>
        <w:t xml:space="preserve">. This is a result of the overexpression of the protein product from chromosomal amplification in the 12q13–15 region of the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and </w:t>
      </w:r>
      <w:r w:rsidRPr="004F5B99">
        <w:rPr>
          <w:rFonts w:ascii="Book Antiqua" w:eastAsia="Book Antiqua" w:hAnsi="Book Antiqua" w:cs="Book Antiqua"/>
          <w:i/>
          <w:iCs/>
          <w:color w:val="000000"/>
        </w:rPr>
        <w:t>CDK4</w:t>
      </w:r>
      <w:r w:rsidRPr="004F5B99">
        <w:rPr>
          <w:rFonts w:ascii="Book Antiqua" w:eastAsia="Book Antiqua" w:hAnsi="Book Antiqua" w:cs="Book Antiqua"/>
          <w:color w:val="000000"/>
        </w:rPr>
        <w:t xml:space="preserve"> oncogenes. Amplification of these genes can then be confirmed with FISH if diagnostic uncertainty </w:t>
      </w:r>
      <w:proofErr w:type="gramStart"/>
      <w:r w:rsidRPr="004F5B99">
        <w:rPr>
          <w:rFonts w:ascii="Book Antiqua" w:eastAsia="Book Antiqua" w:hAnsi="Book Antiqua" w:cs="Book Antiqua"/>
          <w:color w:val="000000"/>
        </w:rPr>
        <w:t>remains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27,28]</w:t>
      </w:r>
      <w:r w:rsidRPr="004F5B99">
        <w:rPr>
          <w:rFonts w:ascii="Book Antiqua" w:eastAsia="Book Antiqua" w:hAnsi="Book Antiqua" w:cs="Book Antiqua"/>
          <w:color w:val="000000"/>
        </w:rPr>
        <w:t>.</w:t>
      </w:r>
    </w:p>
    <w:p w14:paraId="61FB055E"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lastRenderedPageBreak/>
        <w:t xml:space="preserve">However, MDM2 positivity by immunohistochemistry is not a specific indicator of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because MDM2 positivity is observed in many other sarcomas, including WDLPS, DDLPS, intimal sarcoma, LMS, angiosarcoma, and </w:t>
      </w:r>
      <w:proofErr w:type="gramStart"/>
      <w:r w:rsidRPr="004F5B99">
        <w:rPr>
          <w:rFonts w:ascii="Book Antiqua" w:eastAsia="Book Antiqua" w:hAnsi="Book Antiqua" w:cs="Book Antiqua"/>
          <w:color w:val="000000"/>
        </w:rPr>
        <w:t>myxofibrosarcoma</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29]</w:t>
      </w:r>
      <w:r w:rsidRPr="004F5B99">
        <w:rPr>
          <w:rFonts w:ascii="Book Antiqua" w:eastAsia="Book Antiqua" w:hAnsi="Book Antiqua" w:cs="Book Antiqua"/>
          <w:color w:val="000000"/>
        </w:rPr>
        <w:t xml:space="preserve">. Validation of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by FISH, which is currently a gold standard, is mandatory to confirm the diagnosis of DDLPS.</w:t>
      </w:r>
    </w:p>
    <w:p w14:paraId="19CF1216" w14:textId="1D04F36B"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While the biologic behavior of DDLPS appears to be unfavorable, the most effective treatment modality is surgical resection. There have been no published studies of adjuvant therapy due to the paucity of intestinal DDLPS. Because there are only a limited number of cases, we cannot predict the outcomes for DDLPS arising in the small bowel, but we expect similar prognoses compared with soft tissue DDLPS.</w:t>
      </w:r>
    </w:p>
    <w:p w14:paraId="37F5A8A4" w14:textId="77777777" w:rsidR="00A77B3E" w:rsidRPr="004F5B99" w:rsidRDefault="00A77B3E" w:rsidP="00107F45">
      <w:pPr>
        <w:spacing w:line="360" w:lineRule="auto"/>
        <w:ind w:firstLine="120"/>
        <w:jc w:val="both"/>
        <w:rPr>
          <w:rFonts w:ascii="Book Antiqua" w:hAnsi="Book Antiqua"/>
        </w:rPr>
      </w:pPr>
    </w:p>
    <w:p w14:paraId="66535C7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CONCLUSION</w:t>
      </w:r>
    </w:p>
    <w:p w14:paraId="270F269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We presented a unique case of DDLPS originating from the duodenum, one of the rarest locations for gastrointestinal sarcomas. DDLPS should be thoroughly distinguished from its morphological mimickers, as the tumor may be more highly aggressive and extensive than clinically and radiologically expected. While histopathologic features and immunohistochemistry offer evidence of DDLPS,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FISH is essential to confirm the diagnosis. Pathologists should keep DDLPS among the initial histologic differential diagnoses for high-grade tumors of the gastrointestinal tract. </w:t>
      </w:r>
    </w:p>
    <w:p w14:paraId="0B48FF4C" w14:textId="77777777" w:rsidR="00A77B3E" w:rsidRPr="004F5B99" w:rsidRDefault="00A77B3E" w:rsidP="00107F45">
      <w:pPr>
        <w:spacing w:line="360" w:lineRule="auto"/>
        <w:ind w:firstLine="120"/>
        <w:jc w:val="both"/>
        <w:rPr>
          <w:rFonts w:ascii="Book Antiqua" w:hAnsi="Book Antiqua"/>
        </w:rPr>
      </w:pPr>
    </w:p>
    <w:p w14:paraId="0A76CB2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ACKNOWLEDGEMENTS</w:t>
      </w:r>
    </w:p>
    <w:p w14:paraId="0A5D122E" w14:textId="221949D1"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We are grateful to the patient for allowing us to use his medical records in our case report. </w:t>
      </w:r>
    </w:p>
    <w:p w14:paraId="2F8F3538" w14:textId="77777777" w:rsidR="00A77B3E" w:rsidRPr="004F5B99" w:rsidRDefault="00A77B3E" w:rsidP="00107F45">
      <w:pPr>
        <w:spacing w:line="360" w:lineRule="auto"/>
        <w:jc w:val="both"/>
        <w:rPr>
          <w:rFonts w:ascii="Book Antiqua" w:hAnsi="Book Antiqua"/>
        </w:rPr>
      </w:pPr>
    </w:p>
    <w:p w14:paraId="23F97C4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REFERENCES</w:t>
      </w:r>
    </w:p>
    <w:p w14:paraId="3520E4C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 </w:t>
      </w:r>
      <w:proofErr w:type="spellStart"/>
      <w:r w:rsidRPr="004F5B99">
        <w:rPr>
          <w:rFonts w:ascii="Book Antiqua" w:eastAsia="Book Antiqua" w:hAnsi="Book Antiqua" w:cs="Book Antiqua"/>
          <w:b/>
          <w:bCs/>
          <w:color w:val="000000"/>
        </w:rPr>
        <w:t>Gajzer</w:t>
      </w:r>
      <w:proofErr w:type="spellEnd"/>
      <w:r w:rsidRPr="004F5B99">
        <w:rPr>
          <w:rFonts w:ascii="Book Antiqua" w:eastAsia="Book Antiqua" w:hAnsi="Book Antiqua" w:cs="Book Antiqua"/>
          <w:b/>
          <w:bCs/>
          <w:color w:val="000000"/>
        </w:rPr>
        <w:t xml:space="preserve"> DC</w:t>
      </w:r>
      <w:r w:rsidRPr="004F5B99">
        <w:rPr>
          <w:rFonts w:ascii="Book Antiqua" w:eastAsia="Book Antiqua" w:hAnsi="Book Antiqua" w:cs="Book Antiqua"/>
          <w:color w:val="000000"/>
        </w:rPr>
        <w:t xml:space="preserve">, Fletcher CD, </w:t>
      </w:r>
      <w:proofErr w:type="spellStart"/>
      <w:r w:rsidRPr="004F5B99">
        <w:rPr>
          <w:rFonts w:ascii="Book Antiqua" w:eastAsia="Book Antiqua" w:hAnsi="Book Antiqua" w:cs="Book Antiqua"/>
          <w:color w:val="000000"/>
        </w:rPr>
        <w:t>Agaimy</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Brcic</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Khanlari</w:t>
      </w:r>
      <w:proofErr w:type="spellEnd"/>
      <w:r w:rsidRPr="004F5B99">
        <w:rPr>
          <w:rFonts w:ascii="Book Antiqua" w:eastAsia="Book Antiqua" w:hAnsi="Book Antiqua" w:cs="Book Antiqua"/>
          <w:color w:val="000000"/>
        </w:rPr>
        <w:t xml:space="preserve"> M, Rosenberg AE. Primary gastrointestinal liposarcoma-a clinicopathological study of 8 cases of a rare entity. </w:t>
      </w:r>
      <w:r w:rsidRPr="004F5B99">
        <w:rPr>
          <w:rFonts w:ascii="Book Antiqua" w:eastAsia="Book Antiqua" w:hAnsi="Book Antiqua" w:cs="Book Antiqua"/>
          <w:i/>
          <w:iCs/>
          <w:color w:val="000000"/>
        </w:rPr>
        <w:t xml:space="preserve">Hum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2020; </w:t>
      </w:r>
      <w:r w:rsidRPr="004F5B99">
        <w:rPr>
          <w:rFonts w:ascii="Book Antiqua" w:eastAsia="Book Antiqua" w:hAnsi="Book Antiqua" w:cs="Book Antiqua"/>
          <w:b/>
          <w:bCs/>
          <w:color w:val="000000"/>
        </w:rPr>
        <w:t>97</w:t>
      </w:r>
      <w:r w:rsidRPr="004F5B99">
        <w:rPr>
          <w:rFonts w:ascii="Book Antiqua" w:eastAsia="Book Antiqua" w:hAnsi="Book Antiqua" w:cs="Book Antiqua"/>
          <w:color w:val="000000"/>
        </w:rPr>
        <w:t>: 80-93 [PMID: 31884085 DOI: 10.1016/j.humpath.2019.12.004]</w:t>
      </w:r>
    </w:p>
    <w:p w14:paraId="49F5FA0A" w14:textId="21026B39"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2 </w:t>
      </w:r>
      <w:proofErr w:type="spellStart"/>
      <w:r w:rsidR="00E35F5F" w:rsidRPr="004F5B99">
        <w:rPr>
          <w:rFonts w:ascii="Book Antiqua" w:eastAsia="Book Antiqua" w:hAnsi="Book Antiqua" w:cs="Book Antiqua"/>
          <w:b/>
          <w:bCs/>
          <w:color w:val="000000"/>
        </w:rPr>
        <w:t>Atik</w:t>
      </w:r>
      <w:proofErr w:type="spellEnd"/>
      <w:r w:rsidR="00E35F5F" w:rsidRPr="004F5B99">
        <w:rPr>
          <w:rFonts w:ascii="Book Antiqua" w:eastAsia="Book Antiqua" w:hAnsi="Book Antiqua" w:cs="Book Antiqua"/>
          <w:b/>
          <w:bCs/>
          <w:color w:val="000000"/>
        </w:rPr>
        <w:t xml:space="preserve"> </w:t>
      </w:r>
      <w:r w:rsidRPr="004F5B99">
        <w:rPr>
          <w:rFonts w:ascii="Book Antiqua" w:eastAsia="Book Antiqua" w:hAnsi="Book Antiqua" w:cs="Book Antiqua"/>
          <w:b/>
          <w:bCs/>
          <w:color w:val="000000"/>
        </w:rPr>
        <w:t>M</w:t>
      </w:r>
      <w:r w:rsidRPr="004F5B99">
        <w:rPr>
          <w:rFonts w:ascii="Book Antiqua" w:eastAsia="Book Antiqua" w:hAnsi="Book Antiqua" w:cs="Book Antiqua"/>
          <w:color w:val="000000"/>
        </w:rPr>
        <w:t xml:space="preserve">, </w:t>
      </w:r>
      <w:r w:rsidR="00E35F5F" w:rsidRPr="004F5B99">
        <w:rPr>
          <w:rFonts w:ascii="Book Antiqua" w:eastAsia="Book Antiqua" w:hAnsi="Book Antiqua" w:cs="Book Antiqua"/>
          <w:color w:val="000000"/>
        </w:rPr>
        <w:t xml:space="preserve">Whittlesey </w:t>
      </w:r>
      <w:r w:rsidRPr="004F5B99">
        <w:rPr>
          <w:rFonts w:ascii="Book Antiqua" w:eastAsia="Book Antiqua" w:hAnsi="Book Antiqua" w:cs="Book Antiqua"/>
          <w:color w:val="000000"/>
        </w:rPr>
        <w:t xml:space="preserve">RH. Liposarcoma of jejunum. </w:t>
      </w:r>
      <w:r w:rsidRPr="004F5B99">
        <w:rPr>
          <w:rFonts w:ascii="Book Antiqua" w:eastAsia="Book Antiqua" w:hAnsi="Book Antiqua" w:cs="Book Antiqua"/>
          <w:i/>
          <w:iCs/>
          <w:color w:val="000000"/>
        </w:rPr>
        <w:t>Ann Surg</w:t>
      </w:r>
      <w:r w:rsidRPr="004F5B99">
        <w:rPr>
          <w:rFonts w:ascii="Book Antiqua" w:eastAsia="Book Antiqua" w:hAnsi="Book Antiqua" w:cs="Book Antiqua"/>
          <w:color w:val="000000"/>
        </w:rPr>
        <w:t xml:space="preserve"> 1957; </w:t>
      </w:r>
      <w:r w:rsidRPr="004F5B99">
        <w:rPr>
          <w:rFonts w:ascii="Book Antiqua" w:eastAsia="Book Antiqua" w:hAnsi="Book Antiqua" w:cs="Book Antiqua"/>
          <w:b/>
          <w:bCs/>
          <w:color w:val="000000"/>
        </w:rPr>
        <w:t>146</w:t>
      </w:r>
      <w:r w:rsidRPr="004F5B99">
        <w:rPr>
          <w:rFonts w:ascii="Book Antiqua" w:eastAsia="Book Antiqua" w:hAnsi="Book Antiqua" w:cs="Book Antiqua"/>
          <w:color w:val="000000"/>
        </w:rPr>
        <w:t>: 837-842 [PMID: 13479054 DOI: 10.1097/00000658-195711000-00018]</w:t>
      </w:r>
    </w:p>
    <w:p w14:paraId="7C86379B"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3 </w:t>
      </w:r>
      <w:proofErr w:type="spellStart"/>
      <w:r w:rsidRPr="004F5B99">
        <w:rPr>
          <w:rFonts w:ascii="Book Antiqua" w:eastAsia="Book Antiqua" w:hAnsi="Book Antiqua" w:cs="Book Antiqua"/>
          <w:b/>
          <w:bCs/>
          <w:color w:val="000000"/>
        </w:rPr>
        <w:t>Benaragama</w:t>
      </w:r>
      <w:proofErr w:type="spellEnd"/>
      <w:r w:rsidRPr="004F5B99">
        <w:rPr>
          <w:rFonts w:ascii="Book Antiqua" w:eastAsia="Book Antiqua" w:hAnsi="Book Antiqua" w:cs="Book Antiqua"/>
          <w:b/>
          <w:bCs/>
          <w:color w:val="000000"/>
        </w:rPr>
        <w:t xml:space="preserve"> KS</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Neequaye</w:t>
      </w:r>
      <w:proofErr w:type="spellEnd"/>
      <w:r w:rsidRPr="004F5B99">
        <w:rPr>
          <w:rFonts w:ascii="Book Antiqua" w:eastAsia="Book Antiqua" w:hAnsi="Book Antiqua" w:cs="Book Antiqua"/>
          <w:color w:val="000000"/>
        </w:rPr>
        <w:t xml:space="preserve"> SK, </w:t>
      </w:r>
      <w:proofErr w:type="spellStart"/>
      <w:r w:rsidRPr="004F5B99">
        <w:rPr>
          <w:rFonts w:ascii="Book Antiqua" w:eastAsia="Book Antiqua" w:hAnsi="Book Antiqua" w:cs="Book Antiqua"/>
          <w:color w:val="000000"/>
        </w:rPr>
        <w:t>Maudgil</w:t>
      </w:r>
      <w:proofErr w:type="spellEnd"/>
      <w:r w:rsidRPr="004F5B99">
        <w:rPr>
          <w:rFonts w:ascii="Book Antiqua" w:eastAsia="Book Antiqua" w:hAnsi="Book Antiqua" w:cs="Book Antiqua"/>
          <w:color w:val="000000"/>
        </w:rPr>
        <w:t xml:space="preserve"> D, Gordon AG. Small bowel liposarcoma--a rare cause of small bowel perforation. </w:t>
      </w:r>
      <w:r w:rsidRPr="004F5B99">
        <w:rPr>
          <w:rFonts w:ascii="Book Antiqua" w:eastAsia="Book Antiqua" w:hAnsi="Book Antiqua" w:cs="Book Antiqua"/>
          <w:i/>
          <w:iCs/>
          <w:color w:val="000000"/>
        </w:rPr>
        <w:t>BMJ Case Rep</w:t>
      </w:r>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2010</w:t>
      </w:r>
      <w:r w:rsidRPr="004F5B99">
        <w:rPr>
          <w:rFonts w:ascii="Book Antiqua" w:eastAsia="Book Antiqua" w:hAnsi="Book Antiqua" w:cs="Book Antiqua"/>
          <w:color w:val="000000"/>
        </w:rPr>
        <w:t xml:space="preserve"> [PMID: 22791735 DOI: 10.1136/bcr.10.2009.2364]</w:t>
      </w:r>
    </w:p>
    <w:p w14:paraId="44103DA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4 </w:t>
      </w:r>
      <w:r w:rsidRPr="004F5B99">
        <w:rPr>
          <w:rFonts w:ascii="Book Antiqua" w:eastAsia="Book Antiqua" w:hAnsi="Book Antiqua" w:cs="Book Antiqua"/>
          <w:b/>
          <w:bCs/>
          <w:color w:val="000000"/>
        </w:rPr>
        <w:t>De Monti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Mangoni</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Gobatti</w:t>
      </w:r>
      <w:proofErr w:type="spellEnd"/>
      <w:r w:rsidRPr="004F5B99">
        <w:rPr>
          <w:rFonts w:ascii="Book Antiqua" w:eastAsia="Book Antiqua" w:hAnsi="Book Antiqua" w:cs="Book Antiqua"/>
          <w:color w:val="000000"/>
        </w:rPr>
        <w:t xml:space="preserve"> D, </w:t>
      </w:r>
      <w:proofErr w:type="spellStart"/>
      <w:r w:rsidRPr="004F5B99">
        <w:rPr>
          <w:rFonts w:ascii="Book Antiqua" w:eastAsia="Book Antiqua" w:hAnsi="Book Antiqua" w:cs="Book Antiqua"/>
          <w:color w:val="000000"/>
        </w:rPr>
        <w:t>Ghilardi</w:t>
      </w:r>
      <w:proofErr w:type="spellEnd"/>
      <w:r w:rsidRPr="004F5B99">
        <w:rPr>
          <w:rFonts w:ascii="Book Antiqua" w:eastAsia="Book Antiqua" w:hAnsi="Book Antiqua" w:cs="Book Antiqua"/>
          <w:color w:val="000000"/>
        </w:rPr>
        <w:t xml:space="preserve"> G, </w:t>
      </w:r>
      <w:proofErr w:type="spellStart"/>
      <w:r w:rsidRPr="004F5B99">
        <w:rPr>
          <w:rFonts w:ascii="Book Antiqua" w:eastAsia="Book Antiqua" w:hAnsi="Book Antiqua" w:cs="Book Antiqua"/>
          <w:color w:val="000000"/>
        </w:rPr>
        <w:t>Scorza</w:t>
      </w:r>
      <w:proofErr w:type="spellEnd"/>
      <w:r w:rsidRPr="004F5B99">
        <w:rPr>
          <w:rFonts w:ascii="Book Antiqua" w:eastAsia="Book Antiqua" w:hAnsi="Book Antiqua" w:cs="Book Antiqua"/>
          <w:color w:val="000000"/>
        </w:rPr>
        <w:t xml:space="preserve"> R. [Primary jejunal liposarcoma]. </w:t>
      </w:r>
      <w:r w:rsidRPr="004F5B99">
        <w:rPr>
          <w:rFonts w:ascii="Book Antiqua" w:eastAsia="Book Antiqua" w:hAnsi="Book Antiqua" w:cs="Book Antiqua"/>
          <w:i/>
          <w:iCs/>
          <w:color w:val="000000"/>
        </w:rPr>
        <w:t xml:space="preserve">Minerva Gastroenterol </w:t>
      </w:r>
      <w:proofErr w:type="spellStart"/>
      <w:r w:rsidRPr="004F5B99">
        <w:rPr>
          <w:rFonts w:ascii="Book Antiqua" w:eastAsia="Book Antiqua" w:hAnsi="Book Antiqua" w:cs="Book Antiqua"/>
          <w:i/>
          <w:iCs/>
          <w:color w:val="000000"/>
        </w:rPr>
        <w:t>Dietol</w:t>
      </w:r>
      <w:proofErr w:type="spellEnd"/>
      <w:r w:rsidRPr="004F5B99">
        <w:rPr>
          <w:rFonts w:ascii="Book Antiqua" w:eastAsia="Book Antiqua" w:hAnsi="Book Antiqua" w:cs="Book Antiqua"/>
          <w:color w:val="000000"/>
        </w:rPr>
        <w:t xml:space="preserve"> 2000; </w:t>
      </w:r>
      <w:r w:rsidRPr="004F5B99">
        <w:rPr>
          <w:rFonts w:ascii="Book Antiqua" w:eastAsia="Book Antiqua" w:hAnsi="Book Antiqua" w:cs="Book Antiqua"/>
          <w:b/>
          <w:bCs/>
          <w:color w:val="000000"/>
        </w:rPr>
        <w:t>46</w:t>
      </w:r>
      <w:r w:rsidRPr="004F5B99">
        <w:rPr>
          <w:rFonts w:ascii="Book Antiqua" w:eastAsia="Book Antiqua" w:hAnsi="Book Antiqua" w:cs="Book Antiqua"/>
          <w:color w:val="000000"/>
        </w:rPr>
        <w:t>: 119-122 [PMID: 16498358]</w:t>
      </w:r>
    </w:p>
    <w:p w14:paraId="3E1B062A" w14:textId="60EAFC06"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5 </w:t>
      </w:r>
      <w:r w:rsidRPr="004F5B99">
        <w:rPr>
          <w:rFonts w:ascii="Book Antiqua" w:eastAsia="Book Antiqua" w:hAnsi="Book Antiqua" w:cs="Book Antiqua"/>
          <w:b/>
          <w:bCs/>
          <w:color w:val="000000"/>
        </w:rPr>
        <w:t>Matsuo K</w:t>
      </w:r>
      <w:r w:rsidRPr="004F5B99">
        <w:rPr>
          <w:rFonts w:ascii="Book Antiqua" w:eastAsia="Book Antiqua" w:hAnsi="Book Antiqua" w:cs="Book Antiqua"/>
          <w:color w:val="000000"/>
        </w:rPr>
        <w:t xml:space="preserve">, Inoue M, Shirai Y, Kataoka T, </w:t>
      </w:r>
      <w:proofErr w:type="spellStart"/>
      <w:r w:rsidRPr="004F5B99">
        <w:rPr>
          <w:rFonts w:ascii="Book Antiqua" w:eastAsia="Book Antiqua" w:hAnsi="Book Antiqua" w:cs="Book Antiqua"/>
          <w:color w:val="000000"/>
        </w:rPr>
        <w:t>Kagota</w:t>
      </w:r>
      <w:proofErr w:type="spellEnd"/>
      <w:r w:rsidRPr="004F5B99">
        <w:rPr>
          <w:rFonts w:ascii="Book Antiqua" w:eastAsia="Book Antiqua" w:hAnsi="Book Antiqua" w:cs="Book Antiqua"/>
          <w:color w:val="000000"/>
        </w:rPr>
        <w:t xml:space="preserve"> S, Taniguchi K, Lee SW, Uchiyama K. A rare case of primary small bowel de-differentiated liposarcoma causing intussusception: A case report. </w:t>
      </w:r>
      <w:r w:rsidRPr="004F5B99">
        <w:rPr>
          <w:rFonts w:ascii="Book Antiqua" w:eastAsia="Book Antiqua" w:hAnsi="Book Antiqua" w:cs="Book Antiqua"/>
          <w:i/>
          <w:iCs/>
          <w:color w:val="000000"/>
        </w:rPr>
        <w:t>Medicine (Baltimore)</w:t>
      </w:r>
      <w:r w:rsidRPr="004F5B99">
        <w:rPr>
          <w:rFonts w:ascii="Book Antiqua" w:eastAsia="Book Antiqua" w:hAnsi="Book Antiqua" w:cs="Book Antiqua"/>
          <w:color w:val="000000"/>
        </w:rPr>
        <w:t xml:space="preserve"> 2018; </w:t>
      </w:r>
      <w:r w:rsidRPr="004F5B99">
        <w:rPr>
          <w:rFonts w:ascii="Book Antiqua" w:eastAsia="Book Antiqua" w:hAnsi="Book Antiqua" w:cs="Book Antiqua"/>
          <w:b/>
          <w:bCs/>
          <w:color w:val="000000"/>
        </w:rPr>
        <w:t>97</w:t>
      </w:r>
      <w:r w:rsidRPr="004F5B99">
        <w:rPr>
          <w:rFonts w:ascii="Book Antiqua" w:eastAsia="Book Antiqua" w:hAnsi="Book Antiqua" w:cs="Book Antiqua"/>
          <w:color w:val="000000"/>
        </w:rPr>
        <w:t xml:space="preserve">: e11069 [PMID: 29901613 DOI: </w:t>
      </w:r>
      <w:r w:rsidR="00205928" w:rsidRPr="004F5B99">
        <w:rPr>
          <w:rFonts w:ascii="Book Antiqua" w:eastAsia="Book Antiqua" w:hAnsi="Book Antiqua" w:cs="Book Antiqua"/>
          <w:color w:val="000000"/>
        </w:rPr>
        <w:t>10.1097/MD.0000000000011069</w:t>
      </w:r>
      <w:r w:rsidRPr="004F5B99">
        <w:rPr>
          <w:rFonts w:ascii="Book Antiqua" w:eastAsia="Book Antiqua" w:hAnsi="Book Antiqua" w:cs="Book Antiqua"/>
          <w:color w:val="000000"/>
        </w:rPr>
        <w:t>]</w:t>
      </w:r>
    </w:p>
    <w:p w14:paraId="2DC85DD0"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6 </w:t>
      </w:r>
      <w:proofErr w:type="spellStart"/>
      <w:r w:rsidRPr="004F5B99">
        <w:rPr>
          <w:rFonts w:ascii="Book Antiqua" w:eastAsia="Book Antiqua" w:hAnsi="Book Antiqua" w:cs="Book Antiqua"/>
          <w:b/>
          <w:bCs/>
          <w:color w:val="000000"/>
        </w:rPr>
        <w:t>Okabayashi</w:t>
      </w:r>
      <w:proofErr w:type="spellEnd"/>
      <w:r w:rsidRPr="004F5B99">
        <w:rPr>
          <w:rFonts w:ascii="Book Antiqua" w:eastAsia="Book Antiqua" w:hAnsi="Book Antiqua" w:cs="Book Antiqua"/>
          <w:b/>
          <w:bCs/>
          <w:color w:val="000000"/>
        </w:rPr>
        <w:t xml:space="preserve"> T</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Shima</w:t>
      </w:r>
      <w:proofErr w:type="spellEnd"/>
      <w:r w:rsidRPr="004F5B99">
        <w:rPr>
          <w:rFonts w:ascii="Book Antiqua" w:eastAsia="Book Antiqua" w:hAnsi="Book Antiqua" w:cs="Book Antiqua"/>
          <w:color w:val="000000"/>
        </w:rPr>
        <w:t xml:space="preserve"> Y, Iwata J, Sumiyoshi T, </w:t>
      </w:r>
      <w:proofErr w:type="spellStart"/>
      <w:r w:rsidRPr="004F5B99">
        <w:rPr>
          <w:rFonts w:ascii="Book Antiqua" w:eastAsia="Book Antiqua" w:hAnsi="Book Antiqua" w:cs="Book Antiqua"/>
          <w:color w:val="000000"/>
        </w:rPr>
        <w:t>Kozuki</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Tokumaru</w:t>
      </w:r>
      <w:proofErr w:type="spellEnd"/>
      <w:r w:rsidRPr="004F5B99">
        <w:rPr>
          <w:rFonts w:ascii="Book Antiqua" w:eastAsia="Book Antiqua" w:hAnsi="Book Antiqua" w:cs="Book Antiqua"/>
          <w:color w:val="000000"/>
        </w:rPr>
        <w:t xml:space="preserve"> T, </w:t>
      </w:r>
      <w:proofErr w:type="spellStart"/>
      <w:r w:rsidRPr="004F5B99">
        <w:rPr>
          <w:rFonts w:ascii="Book Antiqua" w:eastAsia="Book Antiqua" w:hAnsi="Book Antiqua" w:cs="Book Antiqua"/>
          <w:color w:val="000000"/>
        </w:rPr>
        <w:t>Hata</w:t>
      </w:r>
      <w:proofErr w:type="spellEnd"/>
      <w:r w:rsidRPr="004F5B99">
        <w:rPr>
          <w:rFonts w:ascii="Book Antiqua" w:eastAsia="Book Antiqua" w:hAnsi="Book Antiqua" w:cs="Book Antiqua"/>
          <w:color w:val="000000"/>
        </w:rPr>
        <w:t xml:space="preserve"> Y, Noda Y, Inagaki T, </w:t>
      </w:r>
      <w:proofErr w:type="spellStart"/>
      <w:r w:rsidRPr="004F5B99">
        <w:rPr>
          <w:rFonts w:ascii="Book Antiqua" w:eastAsia="Book Antiqua" w:hAnsi="Book Antiqua" w:cs="Book Antiqua"/>
          <w:color w:val="000000"/>
        </w:rPr>
        <w:t>Morishita</w:t>
      </w:r>
      <w:proofErr w:type="spellEnd"/>
      <w:r w:rsidRPr="004F5B99">
        <w:rPr>
          <w:rFonts w:ascii="Book Antiqua" w:eastAsia="Book Antiqua" w:hAnsi="Book Antiqua" w:cs="Book Antiqua"/>
          <w:color w:val="000000"/>
        </w:rPr>
        <w:t xml:space="preserve"> S, Morita M. Primary liposarcoma of the duodenum: a first case presentation. </w:t>
      </w:r>
      <w:r w:rsidRPr="004F5B99">
        <w:rPr>
          <w:rFonts w:ascii="Book Antiqua" w:eastAsia="Book Antiqua" w:hAnsi="Book Antiqua" w:cs="Book Antiqua"/>
          <w:i/>
          <w:iCs/>
          <w:color w:val="000000"/>
        </w:rPr>
        <w:t>Intern Med</w:t>
      </w:r>
      <w:r w:rsidRPr="004F5B99">
        <w:rPr>
          <w:rFonts w:ascii="Book Antiqua" w:eastAsia="Book Antiqua" w:hAnsi="Book Antiqua" w:cs="Book Antiqua"/>
          <w:color w:val="000000"/>
        </w:rPr>
        <w:t xml:space="preserve"> 2013; </w:t>
      </w:r>
      <w:r w:rsidRPr="004F5B99">
        <w:rPr>
          <w:rFonts w:ascii="Book Antiqua" w:eastAsia="Book Antiqua" w:hAnsi="Book Antiqua" w:cs="Book Antiqua"/>
          <w:b/>
          <w:bCs/>
          <w:color w:val="000000"/>
        </w:rPr>
        <w:t>52</w:t>
      </w:r>
      <w:r w:rsidRPr="004F5B99">
        <w:rPr>
          <w:rFonts w:ascii="Book Antiqua" w:eastAsia="Book Antiqua" w:hAnsi="Book Antiqua" w:cs="Book Antiqua"/>
          <w:color w:val="000000"/>
        </w:rPr>
        <w:t>: 2753-2757 [PMID: 24334580 DOI: 10.2169/internalmedicine.52.1230]</w:t>
      </w:r>
    </w:p>
    <w:p w14:paraId="7AC3C542"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7 </w:t>
      </w:r>
      <w:r w:rsidRPr="004F5B99">
        <w:rPr>
          <w:rFonts w:ascii="Book Antiqua" w:eastAsia="Book Antiqua" w:hAnsi="Book Antiqua" w:cs="Book Antiqua"/>
          <w:b/>
          <w:bCs/>
          <w:color w:val="000000"/>
        </w:rPr>
        <w:t>Papadopoulos T</w:t>
      </w:r>
      <w:r w:rsidRPr="004F5B99">
        <w:rPr>
          <w:rFonts w:ascii="Book Antiqua" w:eastAsia="Book Antiqua" w:hAnsi="Book Antiqua" w:cs="Book Antiqua"/>
          <w:color w:val="000000"/>
        </w:rPr>
        <w:t>, Kirchner T, Bergmann M, Müller-</w:t>
      </w:r>
      <w:proofErr w:type="spellStart"/>
      <w:r w:rsidRPr="004F5B99">
        <w:rPr>
          <w:rFonts w:ascii="Book Antiqua" w:eastAsia="Book Antiqua" w:hAnsi="Book Antiqua" w:cs="Book Antiqua"/>
          <w:color w:val="000000"/>
        </w:rPr>
        <w:t>Hermelink</w:t>
      </w:r>
      <w:proofErr w:type="spellEnd"/>
      <w:r w:rsidRPr="004F5B99">
        <w:rPr>
          <w:rFonts w:ascii="Book Antiqua" w:eastAsia="Book Antiqua" w:hAnsi="Book Antiqua" w:cs="Book Antiqua"/>
          <w:color w:val="000000"/>
        </w:rPr>
        <w:t xml:space="preserve"> HK. Primary liposarcoma of the jejunum.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i/>
          <w:iCs/>
          <w:color w:val="000000"/>
        </w:rPr>
        <w:t xml:space="preserve"> Res </w:t>
      </w:r>
      <w:proofErr w:type="spellStart"/>
      <w:r w:rsidRPr="004F5B99">
        <w:rPr>
          <w:rFonts w:ascii="Book Antiqua" w:eastAsia="Book Antiqua" w:hAnsi="Book Antiqua" w:cs="Book Antiqua"/>
          <w:i/>
          <w:iCs/>
          <w:color w:val="000000"/>
        </w:rPr>
        <w:t>Pract</w:t>
      </w:r>
      <w:proofErr w:type="spellEnd"/>
      <w:r w:rsidRPr="004F5B99">
        <w:rPr>
          <w:rFonts w:ascii="Book Antiqua" w:eastAsia="Book Antiqua" w:hAnsi="Book Antiqua" w:cs="Book Antiqua"/>
          <w:color w:val="000000"/>
        </w:rPr>
        <w:t xml:space="preserve"> 1990; </w:t>
      </w:r>
      <w:r w:rsidRPr="004F5B99">
        <w:rPr>
          <w:rFonts w:ascii="Book Antiqua" w:eastAsia="Book Antiqua" w:hAnsi="Book Antiqua" w:cs="Book Antiqua"/>
          <w:b/>
          <w:bCs/>
          <w:color w:val="000000"/>
        </w:rPr>
        <w:t>186</w:t>
      </w:r>
      <w:r w:rsidRPr="004F5B99">
        <w:rPr>
          <w:rFonts w:ascii="Book Antiqua" w:eastAsia="Book Antiqua" w:hAnsi="Book Antiqua" w:cs="Book Antiqua"/>
          <w:color w:val="000000"/>
        </w:rPr>
        <w:t>: 803-6; discussion 807-8 [PMID: 2084641 DOI: 10.1016/s0344-0338(11)80276-1]</w:t>
      </w:r>
    </w:p>
    <w:p w14:paraId="437366D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8 </w:t>
      </w:r>
      <w:r w:rsidRPr="004F5B99">
        <w:rPr>
          <w:rFonts w:ascii="Book Antiqua" w:eastAsia="Book Antiqua" w:hAnsi="Book Antiqua" w:cs="Book Antiqua"/>
          <w:b/>
          <w:bCs/>
          <w:color w:val="000000"/>
        </w:rPr>
        <w:t>Patel J</w:t>
      </w:r>
      <w:r w:rsidRPr="004F5B99">
        <w:rPr>
          <w:rFonts w:ascii="Book Antiqua" w:eastAsia="Book Antiqua" w:hAnsi="Book Antiqua" w:cs="Book Antiqua"/>
          <w:color w:val="000000"/>
        </w:rPr>
        <w:t xml:space="preserve">, Deb R, Speake W, </w:t>
      </w:r>
      <w:proofErr w:type="spellStart"/>
      <w:r w:rsidRPr="004F5B99">
        <w:rPr>
          <w:rFonts w:ascii="Book Antiqua" w:eastAsia="Book Antiqua" w:hAnsi="Book Antiqua" w:cs="Book Antiqua"/>
          <w:color w:val="000000"/>
        </w:rPr>
        <w:t>Macculloch</w:t>
      </w:r>
      <w:proofErr w:type="spellEnd"/>
      <w:r w:rsidRPr="004F5B99">
        <w:rPr>
          <w:rFonts w:ascii="Book Antiqua" w:eastAsia="Book Antiqua" w:hAnsi="Book Antiqua" w:cs="Book Antiqua"/>
          <w:color w:val="000000"/>
        </w:rPr>
        <w:t xml:space="preserve"> TA. Primary small bowel liposarcoma (atypical lipomatous </w:t>
      </w:r>
      <w:proofErr w:type="spellStart"/>
      <w:r w:rsidRPr="004F5B99">
        <w:rPr>
          <w:rFonts w:ascii="Book Antiqua" w:eastAsia="Book Antiqua" w:hAnsi="Book Antiqua" w:cs="Book Antiqua"/>
          <w:color w:val="000000"/>
        </w:rPr>
        <w:t>tumour</w:t>
      </w:r>
      <w:proofErr w:type="spellEnd"/>
      <w:r w:rsidRPr="004F5B99">
        <w:rPr>
          <w:rFonts w:ascii="Book Antiqua" w:eastAsia="Book Antiqua" w:hAnsi="Book Antiqua" w:cs="Book Antiqua"/>
          <w:color w:val="000000"/>
        </w:rPr>
        <w:t xml:space="preserve">) with myogenic differentiation. </w:t>
      </w:r>
      <w:r w:rsidRPr="004F5B99">
        <w:rPr>
          <w:rFonts w:ascii="Book Antiqua" w:eastAsia="Book Antiqua" w:hAnsi="Book Antiqua" w:cs="Book Antiqua"/>
          <w:i/>
          <w:iCs/>
          <w:color w:val="000000"/>
        </w:rPr>
        <w:t>Sarcoma</w:t>
      </w:r>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2010</w:t>
      </w:r>
      <w:r w:rsidRPr="004F5B99">
        <w:rPr>
          <w:rFonts w:ascii="Book Antiqua" w:eastAsia="Book Antiqua" w:hAnsi="Book Antiqua" w:cs="Book Antiqua"/>
          <w:color w:val="000000"/>
        </w:rPr>
        <w:t xml:space="preserve"> [PMID: 20706648 DOI: 10.1155/2010/807981]</w:t>
      </w:r>
    </w:p>
    <w:p w14:paraId="3D3E301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9 </w:t>
      </w:r>
      <w:proofErr w:type="spellStart"/>
      <w:r w:rsidRPr="004F5B99">
        <w:rPr>
          <w:rFonts w:ascii="Book Antiqua" w:eastAsia="Book Antiqua" w:hAnsi="Book Antiqua" w:cs="Book Antiqua"/>
          <w:b/>
          <w:bCs/>
          <w:color w:val="000000"/>
        </w:rPr>
        <w:t>Rivkind</w:t>
      </w:r>
      <w:proofErr w:type="spellEnd"/>
      <w:r w:rsidRPr="004F5B99">
        <w:rPr>
          <w:rFonts w:ascii="Book Antiqua" w:eastAsia="Book Antiqua" w:hAnsi="Book Antiqua" w:cs="Book Antiqua"/>
          <w:b/>
          <w:bCs/>
          <w:color w:val="000000"/>
        </w:rPr>
        <w:t xml:space="preserve"> AI</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Admon</w:t>
      </w:r>
      <w:proofErr w:type="spellEnd"/>
      <w:r w:rsidRPr="004F5B99">
        <w:rPr>
          <w:rFonts w:ascii="Book Antiqua" w:eastAsia="Book Antiqua" w:hAnsi="Book Antiqua" w:cs="Book Antiqua"/>
          <w:color w:val="000000"/>
        </w:rPr>
        <w:t xml:space="preserve"> D, </w:t>
      </w:r>
      <w:proofErr w:type="spellStart"/>
      <w:r w:rsidRPr="004F5B99">
        <w:rPr>
          <w:rFonts w:ascii="Book Antiqua" w:eastAsia="Book Antiqua" w:hAnsi="Book Antiqua" w:cs="Book Antiqua"/>
          <w:color w:val="000000"/>
        </w:rPr>
        <w:t>Yarom</w:t>
      </w:r>
      <w:proofErr w:type="spellEnd"/>
      <w:r w:rsidRPr="004F5B99">
        <w:rPr>
          <w:rFonts w:ascii="Book Antiqua" w:eastAsia="Book Antiqua" w:hAnsi="Book Antiqua" w:cs="Book Antiqua"/>
          <w:color w:val="000000"/>
        </w:rPr>
        <w:t xml:space="preserve"> R, Schreiber L. Myxoid liposarcoma of the small intestine mimicking acute appendicitis. </w:t>
      </w:r>
      <w:r w:rsidRPr="004F5B99">
        <w:rPr>
          <w:rFonts w:ascii="Book Antiqua" w:eastAsia="Book Antiqua" w:hAnsi="Book Antiqua" w:cs="Book Antiqua"/>
          <w:i/>
          <w:iCs/>
          <w:color w:val="000000"/>
        </w:rPr>
        <w:t>Eur J Surg</w:t>
      </w:r>
      <w:r w:rsidRPr="004F5B99">
        <w:rPr>
          <w:rFonts w:ascii="Book Antiqua" w:eastAsia="Book Antiqua" w:hAnsi="Book Antiqua" w:cs="Book Antiqua"/>
          <w:color w:val="000000"/>
        </w:rPr>
        <w:t xml:space="preserve"> 1994; </w:t>
      </w:r>
      <w:r w:rsidRPr="004F5B99">
        <w:rPr>
          <w:rFonts w:ascii="Book Antiqua" w:eastAsia="Book Antiqua" w:hAnsi="Book Antiqua" w:cs="Book Antiqua"/>
          <w:b/>
          <w:bCs/>
          <w:color w:val="000000"/>
        </w:rPr>
        <w:t>160</w:t>
      </w:r>
      <w:r w:rsidRPr="004F5B99">
        <w:rPr>
          <w:rFonts w:ascii="Book Antiqua" w:eastAsia="Book Antiqua" w:hAnsi="Book Antiqua" w:cs="Book Antiqua"/>
          <w:color w:val="000000"/>
        </w:rPr>
        <w:t>: 251-252 [PMID: 8049319]</w:t>
      </w:r>
    </w:p>
    <w:p w14:paraId="15C782E1"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10 </w:t>
      </w:r>
      <w:r w:rsidRPr="004F5B99">
        <w:rPr>
          <w:rFonts w:ascii="Book Antiqua" w:eastAsia="Book Antiqua" w:hAnsi="Book Antiqua" w:cs="Book Antiqua"/>
          <w:b/>
          <w:bCs/>
          <w:color w:val="000000"/>
        </w:rPr>
        <w:t>Whitham Z</w:t>
      </w:r>
      <w:r w:rsidRPr="004F5B99">
        <w:rPr>
          <w:rFonts w:ascii="Book Antiqua" w:eastAsia="Book Antiqua" w:hAnsi="Book Antiqua" w:cs="Book Antiqua"/>
          <w:color w:val="000000"/>
        </w:rPr>
        <w:t xml:space="preserve">, Blackham A, </w:t>
      </w:r>
      <w:proofErr w:type="spellStart"/>
      <w:r w:rsidRPr="004F5B99">
        <w:rPr>
          <w:rFonts w:ascii="Book Antiqua" w:eastAsia="Book Antiqua" w:hAnsi="Book Antiqua" w:cs="Book Antiqua"/>
          <w:color w:val="000000"/>
        </w:rPr>
        <w:t>Loven</w:t>
      </w:r>
      <w:proofErr w:type="spellEnd"/>
      <w:r w:rsidRPr="004F5B99">
        <w:rPr>
          <w:rFonts w:ascii="Book Antiqua" w:eastAsia="Book Antiqua" w:hAnsi="Book Antiqua" w:cs="Book Antiqua"/>
          <w:color w:val="000000"/>
        </w:rPr>
        <w:t xml:space="preserve"> V. A Case of Primary Duodenal Liposarcoma. </w:t>
      </w:r>
      <w:r w:rsidRPr="004F5B99">
        <w:rPr>
          <w:rFonts w:ascii="Book Antiqua" w:eastAsia="Book Antiqua" w:hAnsi="Book Antiqua" w:cs="Book Antiqua"/>
          <w:i/>
          <w:iCs/>
          <w:color w:val="000000"/>
        </w:rPr>
        <w:t>Case Rep Oncol</w:t>
      </w:r>
      <w:r w:rsidRPr="004F5B99">
        <w:rPr>
          <w:rFonts w:ascii="Book Antiqua" w:eastAsia="Book Antiqua" w:hAnsi="Book Antiqua" w:cs="Book Antiqua"/>
          <w:color w:val="000000"/>
        </w:rPr>
        <w:t xml:space="preserve"> 2020; </w:t>
      </w:r>
      <w:r w:rsidRPr="004F5B99">
        <w:rPr>
          <w:rFonts w:ascii="Book Antiqua" w:eastAsia="Book Antiqua" w:hAnsi="Book Antiqua" w:cs="Book Antiqua"/>
          <w:b/>
          <w:bCs/>
          <w:color w:val="000000"/>
        </w:rPr>
        <w:t>13</w:t>
      </w:r>
      <w:r w:rsidRPr="004F5B99">
        <w:rPr>
          <w:rFonts w:ascii="Book Antiqua" w:eastAsia="Book Antiqua" w:hAnsi="Book Antiqua" w:cs="Book Antiqua"/>
          <w:color w:val="000000"/>
        </w:rPr>
        <w:t>: 649-654 [PMID: 32774250 DOI: 10.1159/000507479]</w:t>
      </w:r>
    </w:p>
    <w:p w14:paraId="21F49EC6" w14:textId="71DBA9E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11 </w:t>
      </w:r>
      <w:r w:rsidRPr="004F5B99">
        <w:rPr>
          <w:rFonts w:ascii="Book Antiqua" w:eastAsia="Book Antiqua" w:hAnsi="Book Antiqua" w:cs="Book Antiqua"/>
          <w:b/>
          <w:bCs/>
          <w:color w:val="000000"/>
        </w:rPr>
        <w:t xml:space="preserve">Dei </w:t>
      </w:r>
      <w:proofErr w:type="spellStart"/>
      <w:r w:rsidRPr="004F5B99">
        <w:rPr>
          <w:rFonts w:ascii="Book Antiqua" w:eastAsia="Book Antiqua" w:hAnsi="Book Antiqua" w:cs="Book Antiqua"/>
          <w:b/>
          <w:bCs/>
          <w:color w:val="000000"/>
        </w:rPr>
        <w:t>Tos</w:t>
      </w:r>
      <w:proofErr w:type="spellEnd"/>
      <w:r w:rsidRPr="004F5B99">
        <w:rPr>
          <w:rFonts w:ascii="Book Antiqua" w:eastAsia="Book Antiqua" w:hAnsi="Book Antiqua" w:cs="Book Antiqua"/>
          <w:b/>
          <w:bCs/>
          <w:color w:val="000000"/>
        </w:rPr>
        <w:t xml:space="preserve"> AP</w:t>
      </w:r>
      <w:r w:rsidRPr="004F5B99">
        <w:rPr>
          <w:rFonts w:ascii="Book Antiqua" w:eastAsia="Book Antiqua" w:hAnsi="Book Antiqua" w:cs="Book Antiqua"/>
          <w:color w:val="000000"/>
        </w:rPr>
        <w:t xml:space="preserve">, Marino-Enriquez A,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w:t>
      </w:r>
      <w:r w:rsidR="00E821F6"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WHO classification of </w:t>
      </w:r>
      <w:proofErr w:type="spellStart"/>
      <w:r w:rsidRPr="004F5B99">
        <w:rPr>
          <w:rFonts w:ascii="Book Antiqua" w:eastAsia="Book Antiqua" w:hAnsi="Book Antiqua" w:cs="Book Antiqua"/>
          <w:color w:val="000000"/>
        </w:rPr>
        <w:t>tumours</w:t>
      </w:r>
      <w:proofErr w:type="spellEnd"/>
      <w:r w:rsidRPr="004F5B99">
        <w:rPr>
          <w:rFonts w:ascii="Book Antiqua" w:eastAsia="Book Antiqua" w:hAnsi="Book Antiqua" w:cs="Book Antiqua"/>
          <w:color w:val="000000"/>
        </w:rPr>
        <w:t xml:space="preserve"> of soft tissue and bone. 5th ed. Lyon: IARC</w:t>
      </w:r>
      <w:r w:rsidR="00E35F5F" w:rsidRPr="004F5B99">
        <w:rPr>
          <w:rFonts w:ascii="Book Antiqua" w:eastAsia="Book Antiqua" w:hAnsi="Book Antiqua" w:cs="Book Antiqua"/>
          <w:color w:val="000000"/>
        </w:rPr>
        <w:t>, 2020</w:t>
      </w:r>
    </w:p>
    <w:p w14:paraId="407BCBC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12 </w:t>
      </w:r>
      <w:proofErr w:type="spellStart"/>
      <w:r w:rsidRPr="004F5B99">
        <w:rPr>
          <w:rFonts w:ascii="Book Antiqua" w:eastAsia="Book Antiqua" w:hAnsi="Book Antiqua" w:cs="Book Antiqua"/>
          <w:b/>
          <w:bCs/>
          <w:color w:val="000000"/>
        </w:rPr>
        <w:t>Crago</w:t>
      </w:r>
      <w:proofErr w:type="spellEnd"/>
      <w:r w:rsidRPr="004F5B99">
        <w:rPr>
          <w:rFonts w:ascii="Book Antiqua" w:eastAsia="Book Antiqua" w:hAnsi="Book Antiqua" w:cs="Book Antiqua"/>
          <w:b/>
          <w:bCs/>
          <w:color w:val="000000"/>
        </w:rPr>
        <w:t xml:space="preserve"> AM</w:t>
      </w:r>
      <w:r w:rsidRPr="004F5B99">
        <w:rPr>
          <w:rFonts w:ascii="Book Antiqua" w:eastAsia="Book Antiqua" w:hAnsi="Book Antiqua" w:cs="Book Antiqua"/>
          <w:color w:val="000000"/>
        </w:rPr>
        <w:t xml:space="preserve">, Dickson MA. Liposarcoma: Multimodality Management and Future Targeted Therapies. </w:t>
      </w:r>
      <w:r w:rsidRPr="004F5B99">
        <w:rPr>
          <w:rFonts w:ascii="Book Antiqua" w:eastAsia="Book Antiqua" w:hAnsi="Book Antiqua" w:cs="Book Antiqua"/>
          <w:i/>
          <w:iCs/>
          <w:color w:val="000000"/>
        </w:rPr>
        <w:t>Surg Oncol Clin N Am</w:t>
      </w:r>
      <w:r w:rsidRPr="004F5B99">
        <w:rPr>
          <w:rFonts w:ascii="Book Antiqua" w:eastAsia="Book Antiqua" w:hAnsi="Book Antiqua" w:cs="Book Antiqua"/>
          <w:color w:val="000000"/>
        </w:rPr>
        <w:t xml:space="preserve"> 2016;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761-773 [PMID: 27591497 DOI: 10.1016/j.soc.2016.05.007]</w:t>
      </w:r>
    </w:p>
    <w:p w14:paraId="68454D7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13 </w:t>
      </w:r>
      <w:proofErr w:type="spellStart"/>
      <w:r w:rsidRPr="004F5B99">
        <w:rPr>
          <w:rFonts w:ascii="Book Antiqua" w:eastAsia="Book Antiqua" w:hAnsi="Book Antiqua" w:cs="Book Antiqua"/>
          <w:b/>
          <w:bCs/>
          <w:color w:val="000000"/>
        </w:rPr>
        <w:t>Crago</w:t>
      </w:r>
      <w:proofErr w:type="spellEnd"/>
      <w:r w:rsidRPr="004F5B99">
        <w:rPr>
          <w:rFonts w:ascii="Book Antiqua" w:eastAsia="Book Antiqua" w:hAnsi="Book Antiqua" w:cs="Book Antiqua"/>
          <w:b/>
          <w:bCs/>
          <w:color w:val="000000"/>
        </w:rPr>
        <w:t xml:space="preserve"> AM</w:t>
      </w:r>
      <w:r w:rsidRPr="004F5B99">
        <w:rPr>
          <w:rFonts w:ascii="Book Antiqua" w:eastAsia="Book Antiqua" w:hAnsi="Book Antiqua" w:cs="Book Antiqua"/>
          <w:color w:val="000000"/>
        </w:rPr>
        <w:t xml:space="preserve">, Singer S. Clinical and molecular approaches to well differentiated and dedifferentiated liposarcoma. </w:t>
      </w:r>
      <w:proofErr w:type="spellStart"/>
      <w:r w:rsidRPr="004F5B99">
        <w:rPr>
          <w:rFonts w:ascii="Book Antiqua" w:eastAsia="Book Antiqua" w:hAnsi="Book Antiqua" w:cs="Book Antiqua"/>
          <w:i/>
          <w:iCs/>
          <w:color w:val="000000"/>
        </w:rPr>
        <w:t>Curr</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Opin</w:t>
      </w:r>
      <w:proofErr w:type="spellEnd"/>
      <w:r w:rsidRPr="004F5B99">
        <w:rPr>
          <w:rFonts w:ascii="Book Antiqua" w:eastAsia="Book Antiqua" w:hAnsi="Book Antiqua" w:cs="Book Antiqua"/>
          <w:i/>
          <w:iCs/>
          <w:color w:val="000000"/>
        </w:rPr>
        <w:t xml:space="preserve"> Oncol</w:t>
      </w:r>
      <w:r w:rsidRPr="004F5B99">
        <w:rPr>
          <w:rFonts w:ascii="Book Antiqua" w:eastAsia="Book Antiqua" w:hAnsi="Book Antiqua" w:cs="Book Antiqua"/>
          <w:color w:val="000000"/>
        </w:rPr>
        <w:t xml:space="preserve"> 2011; </w:t>
      </w:r>
      <w:r w:rsidRPr="004F5B99">
        <w:rPr>
          <w:rFonts w:ascii="Book Antiqua" w:eastAsia="Book Antiqua" w:hAnsi="Book Antiqua" w:cs="Book Antiqua"/>
          <w:b/>
          <w:bCs/>
          <w:color w:val="000000"/>
        </w:rPr>
        <w:t>23</w:t>
      </w:r>
      <w:r w:rsidRPr="004F5B99">
        <w:rPr>
          <w:rFonts w:ascii="Book Antiqua" w:eastAsia="Book Antiqua" w:hAnsi="Book Antiqua" w:cs="Book Antiqua"/>
          <w:color w:val="000000"/>
        </w:rPr>
        <w:t>: 373-378 [PMID: 21552124 DOI: 10.1097/CCO.0b013e32834796e6]</w:t>
      </w:r>
    </w:p>
    <w:p w14:paraId="45B97C3D"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14 </w:t>
      </w:r>
      <w:r w:rsidRPr="004F5B99">
        <w:rPr>
          <w:rFonts w:ascii="Book Antiqua" w:eastAsia="Book Antiqua" w:hAnsi="Book Antiqua" w:cs="Book Antiqua"/>
          <w:b/>
          <w:bCs/>
          <w:color w:val="000000"/>
        </w:rPr>
        <w:t>Evans HL</w:t>
      </w:r>
      <w:r w:rsidRPr="004F5B99">
        <w:rPr>
          <w:rFonts w:ascii="Book Antiqua" w:eastAsia="Book Antiqua" w:hAnsi="Book Antiqua" w:cs="Book Antiqua"/>
          <w:color w:val="000000"/>
        </w:rPr>
        <w:t xml:space="preserve">. Liposarcoma: a study of 55 cases with a reassessment of its classification.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1979; </w:t>
      </w:r>
      <w:r w:rsidRPr="004F5B99">
        <w:rPr>
          <w:rFonts w:ascii="Book Antiqua" w:eastAsia="Book Antiqua" w:hAnsi="Book Antiqua" w:cs="Book Antiqua"/>
          <w:b/>
          <w:bCs/>
          <w:color w:val="000000"/>
        </w:rPr>
        <w:t>3</w:t>
      </w:r>
      <w:r w:rsidRPr="004F5B99">
        <w:rPr>
          <w:rFonts w:ascii="Book Antiqua" w:eastAsia="Book Antiqua" w:hAnsi="Book Antiqua" w:cs="Book Antiqua"/>
          <w:color w:val="000000"/>
        </w:rPr>
        <w:t>: 507-523 [PMID: 534388 DOI: 10.1097/00000478-197912000-00004]</w:t>
      </w:r>
    </w:p>
    <w:p w14:paraId="77DFF7DD"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15 </w:t>
      </w:r>
      <w:r w:rsidRPr="004F5B99">
        <w:rPr>
          <w:rFonts w:ascii="Book Antiqua" w:eastAsia="Book Antiqua" w:hAnsi="Book Antiqua" w:cs="Book Antiqua"/>
          <w:b/>
          <w:bCs/>
          <w:color w:val="000000"/>
        </w:rPr>
        <w:t>Henricks WH</w:t>
      </w:r>
      <w:r w:rsidRPr="004F5B99">
        <w:rPr>
          <w:rFonts w:ascii="Book Antiqua" w:eastAsia="Book Antiqua" w:hAnsi="Book Antiqua" w:cs="Book Antiqua"/>
          <w:color w:val="000000"/>
        </w:rPr>
        <w:t xml:space="preserve">, Chu YC, Goldblum JR, Weiss SW. Dedifferentiated liposarcoma: a clinicopathological analysis of 155 cases with a proposal for an expanded definition of dedifferentiation.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1997; </w:t>
      </w:r>
      <w:r w:rsidRPr="004F5B99">
        <w:rPr>
          <w:rFonts w:ascii="Book Antiqua" w:eastAsia="Book Antiqua" w:hAnsi="Book Antiqua" w:cs="Book Antiqua"/>
          <w:b/>
          <w:bCs/>
          <w:color w:val="000000"/>
        </w:rPr>
        <w:t>21</w:t>
      </w:r>
      <w:r w:rsidRPr="004F5B99">
        <w:rPr>
          <w:rFonts w:ascii="Book Antiqua" w:eastAsia="Book Antiqua" w:hAnsi="Book Antiqua" w:cs="Book Antiqua"/>
          <w:color w:val="000000"/>
        </w:rPr>
        <w:t>: 271-281 [PMID: 9060596 DOI: 10.1097/00000478-199703000-00002]</w:t>
      </w:r>
    </w:p>
    <w:p w14:paraId="6634D2F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16 </w:t>
      </w:r>
      <w:r w:rsidRPr="004F5B99">
        <w:rPr>
          <w:rFonts w:ascii="Book Antiqua" w:eastAsia="Book Antiqua" w:hAnsi="Book Antiqua" w:cs="Book Antiqua"/>
          <w:b/>
          <w:bCs/>
          <w:color w:val="000000"/>
        </w:rPr>
        <w:t xml:space="preserve">Dei </w:t>
      </w:r>
      <w:proofErr w:type="spellStart"/>
      <w:r w:rsidRPr="004F5B99">
        <w:rPr>
          <w:rFonts w:ascii="Book Antiqua" w:eastAsia="Book Antiqua" w:hAnsi="Book Antiqua" w:cs="Book Antiqua"/>
          <w:b/>
          <w:bCs/>
          <w:color w:val="000000"/>
        </w:rPr>
        <w:t>Tos</w:t>
      </w:r>
      <w:proofErr w:type="spellEnd"/>
      <w:r w:rsidRPr="004F5B99">
        <w:rPr>
          <w:rFonts w:ascii="Book Antiqua" w:eastAsia="Book Antiqua" w:hAnsi="Book Antiqua" w:cs="Book Antiqua"/>
          <w:b/>
          <w:bCs/>
          <w:color w:val="000000"/>
        </w:rPr>
        <w:t xml:space="preserve"> AP</w:t>
      </w:r>
      <w:r w:rsidRPr="004F5B99">
        <w:rPr>
          <w:rFonts w:ascii="Book Antiqua" w:eastAsia="Book Antiqua" w:hAnsi="Book Antiqua" w:cs="Book Antiqua"/>
          <w:color w:val="000000"/>
        </w:rPr>
        <w:t xml:space="preserve">. Liposarcomas: diagnostic pitfalls and new insights. </w:t>
      </w:r>
      <w:r w:rsidRPr="004F5B99">
        <w:rPr>
          <w:rFonts w:ascii="Book Antiqua" w:eastAsia="Book Antiqua" w:hAnsi="Book Antiqua" w:cs="Book Antiqua"/>
          <w:i/>
          <w:iCs/>
          <w:color w:val="000000"/>
        </w:rPr>
        <w:t>Histopathology</w:t>
      </w:r>
      <w:r w:rsidRPr="004F5B99">
        <w:rPr>
          <w:rFonts w:ascii="Book Antiqua" w:eastAsia="Book Antiqua" w:hAnsi="Book Antiqua" w:cs="Book Antiqua"/>
          <w:color w:val="000000"/>
        </w:rPr>
        <w:t xml:space="preserve"> 2014; </w:t>
      </w:r>
      <w:r w:rsidRPr="004F5B99">
        <w:rPr>
          <w:rFonts w:ascii="Book Antiqua" w:eastAsia="Book Antiqua" w:hAnsi="Book Antiqua" w:cs="Book Antiqua"/>
          <w:b/>
          <w:bCs/>
          <w:color w:val="000000"/>
        </w:rPr>
        <w:t>64</w:t>
      </w:r>
      <w:r w:rsidRPr="004F5B99">
        <w:rPr>
          <w:rFonts w:ascii="Book Antiqua" w:eastAsia="Book Antiqua" w:hAnsi="Book Antiqua" w:cs="Book Antiqua"/>
          <w:color w:val="000000"/>
        </w:rPr>
        <w:t>: 38-52 [PMID: 24118009 DOI: 10.1111/his.12311]</w:t>
      </w:r>
    </w:p>
    <w:p w14:paraId="138E4D5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17 </w:t>
      </w:r>
      <w:proofErr w:type="spellStart"/>
      <w:r w:rsidRPr="004F5B99">
        <w:rPr>
          <w:rFonts w:ascii="Book Antiqua" w:eastAsia="Book Antiqua" w:hAnsi="Book Antiqua" w:cs="Book Antiqua"/>
          <w:b/>
          <w:bCs/>
          <w:color w:val="000000"/>
        </w:rPr>
        <w:t>Nennstiel</w:t>
      </w:r>
      <w:proofErr w:type="spellEnd"/>
      <w:r w:rsidRPr="004F5B99">
        <w:rPr>
          <w:rFonts w:ascii="Book Antiqua" w:eastAsia="Book Antiqua" w:hAnsi="Book Antiqua" w:cs="Book Antiqua"/>
          <w:b/>
          <w:bCs/>
          <w:color w:val="000000"/>
        </w:rPr>
        <w:t xml:space="preserve"> S</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Mollenhauer</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Schlag</w:t>
      </w:r>
      <w:proofErr w:type="spellEnd"/>
      <w:r w:rsidRPr="004F5B99">
        <w:rPr>
          <w:rFonts w:ascii="Book Antiqua" w:eastAsia="Book Antiqua" w:hAnsi="Book Antiqua" w:cs="Book Antiqua"/>
          <w:color w:val="000000"/>
        </w:rPr>
        <w:t xml:space="preserve"> C, Becker V, Neu B, </w:t>
      </w:r>
      <w:proofErr w:type="spellStart"/>
      <w:r w:rsidRPr="004F5B99">
        <w:rPr>
          <w:rFonts w:ascii="Book Antiqua" w:eastAsia="Book Antiqua" w:hAnsi="Book Antiqua" w:cs="Book Antiqua"/>
          <w:color w:val="000000"/>
        </w:rPr>
        <w:t>Hüser</w:t>
      </w:r>
      <w:proofErr w:type="spellEnd"/>
      <w:r w:rsidRPr="004F5B99">
        <w:rPr>
          <w:rFonts w:ascii="Book Antiqua" w:eastAsia="Book Antiqua" w:hAnsi="Book Antiqua" w:cs="Book Antiqua"/>
          <w:color w:val="000000"/>
        </w:rPr>
        <w:t xml:space="preserve"> N, Gertler R, Schmid RM, von Delius S. Small bowel pleomorphic liposarcoma: a rare cause of gastrointestinal bleeding. </w:t>
      </w:r>
      <w:r w:rsidRPr="004F5B99">
        <w:rPr>
          <w:rFonts w:ascii="Book Antiqua" w:eastAsia="Book Antiqua" w:hAnsi="Book Antiqua" w:cs="Book Antiqua"/>
          <w:i/>
          <w:iCs/>
          <w:color w:val="000000"/>
        </w:rPr>
        <w:t xml:space="preserve">Case Rep </w:t>
      </w:r>
      <w:proofErr w:type="spellStart"/>
      <w:r w:rsidRPr="004F5B99">
        <w:rPr>
          <w:rFonts w:ascii="Book Antiqua" w:eastAsia="Book Antiqua" w:hAnsi="Book Antiqua" w:cs="Book Antiqua"/>
          <w:i/>
          <w:iCs/>
          <w:color w:val="000000"/>
        </w:rPr>
        <w:t>Gastrointest</w:t>
      </w:r>
      <w:proofErr w:type="spellEnd"/>
      <w:r w:rsidRPr="004F5B99">
        <w:rPr>
          <w:rFonts w:ascii="Book Antiqua" w:eastAsia="Book Antiqua" w:hAnsi="Book Antiqua" w:cs="Book Antiqua"/>
          <w:i/>
          <w:iCs/>
          <w:color w:val="000000"/>
        </w:rPr>
        <w:t xml:space="preserve"> Med</w:t>
      </w:r>
      <w:r w:rsidRPr="004F5B99">
        <w:rPr>
          <w:rFonts w:ascii="Book Antiqua" w:eastAsia="Book Antiqua" w:hAnsi="Book Antiqua" w:cs="Book Antiqua"/>
          <w:color w:val="000000"/>
        </w:rPr>
        <w:t xml:space="preserve"> 2014; </w:t>
      </w:r>
      <w:r w:rsidRPr="004F5B99">
        <w:rPr>
          <w:rFonts w:ascii="Book Antiqua" w:eastAsia="Book Antiqua" w:hAnsi="Book Antiqua" w:cs="Book Antiqua"/>
          <w:b/>
          <w:bCs/>
          <w:color w:val="000000"/>
        </w:rPr>
        <w:t>2014</w:t>
      </w:r>
      <w:r w:rsidRPr="004F5B99">
        <w:rPr>
          <w:rFonts w:ascii="Book Antiqua" w:eastAsia="Book Antiqua" w:hAnsi="Book Antiqua" w:cs="Book Antiqua"/>
          <w:color w:val="000000"/>
        </w:rPr>
        <w:t>: 391871 [PMID: 25161780 DOI: 10.1155/2014/391871]</w:t>
      </w:r>
    </w:p>
    <w:p w14:paraId="55399C8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18 </w:t>
      </w:r>
      <w:r w:rsidRPr="004F5B99">
        <w:rPr>
          <w:rFonts w:ascii="Book Antiqua" w:eastAsia="Book Antiqua" w:hAnsi="Book Antiqua" w:cs="Book Antiqua"/>
          <w:b/>
          <w:bCs/>
          <w:color w:val="000000"/>
        </w:rPr>
        <w:t>Yamamoto H</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Handa</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Tobo</w:t>
      </w:r>
      <w:proofErr w:type="spellEnd"/>
      <w:r w:rsidRPr="004F5B99">
        <w:rPr>
          <w:rFonts w:ascii="Book Antiqua" w:eastAsia="Book Antiqua" w:hAnsi="Book Antiqua" w:cs="Book Antiqua"/>
          <w:color w:val="000000"/>
        </w:rPr>
        <w:t xml:space="preserve"> T, Setsu N, Fujita K, Oshiro Y, </w:t>
      </w:r>
      <w:proofErr w:type="spellStart"/>
      <w:r w:rsidRPr="004F5B99">
        <w:rPr>
          <w:rFonts w:ascii="Book Antiqua" w:eastAsia="Book Antiqua" w:hAnsi="Book Antiqua" w:cs="Book Antiqua"/>
          <w:color w:val="000000"/>
        </w:rPr>
        <w:t>Mihara</w:t>
      </w:r>
      <w:proofErr w:type="spellEnd"/>
      <w:r w:rsidRPr="004F5B99">
        <w:rPr>
          <w:rFonts w:ascii="Book Antiqua" w:eastAsia="Book Antiqua" w:hAnsi="Book Antiqua" w:cs="Book Antiqua"/>
          <w:color w:val="000000"/>
        </w:rPr>
        <w:t xml:space="preserve"> Y, Yoshikawa Y, Oda Y. Clinicopathological features of primary leiomyosarcoma of the gastrointestinal tract following recognition of gastrointestinal stromal </w:t>
      </w:r>
      <w:proofErr w:type="spellStart"/>
      <w:r w:rsidRPr="004F5B99">
        <w:rPr>
          <w:rFonts w:ascii="Book Antiqua" w:eastAsia="Book Antiqua" w:hAnsi="Book Antiqua" w:cs="Book Antiqua"/>
          <w:color w:val="000000"/>
        </w:rPr>
        <w:t>tumours</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Histopathology</w:t>
      </w:r>
      <w:r w:rsidRPr="004F5B99">
        <w:rPr>
          <w:rFonts w:ascii="Book Antiqua" w:eastAsia="Book Antiqua" w:hAnsi="Book Antiqua" w:cs="Book Antiqua"/>
          <w:color w:val="000000"/>
        </w:rPr>
        <w:t xml:space="preserve"> 2013; </w:t>
      </w:r>
      <w:r w:rsidRPr="004F5B99">
        <w:rPr>
          <w:rFonts w:ascii="Book Antiqua" w:eastAsia="Book Antiqua" w:hAnsi="Book Antiqua" w:cs="Book Antiqua"/>
          <w:b/>
          <w:bCs/>
          <w:color w:val="000000"/>
        </w:rPr>
        <w:t>63</w:t>
      </w:r>
      <w:r w:rsidRPr="004F5B99">
        <w:rPr>
          <w:rFonts w:ascii="Book Antiqua" w:eastAsia="Book Antiqua" w:hAnsi="Book Antiqua" w:cs="Book Antiqua"/>
          <w:color w:val="000000"/>
        </w:rPr>
        <w:t>: 194-207 [PMID: 23763337 DOI: 10.1111/his.12159]</w:t>
      </w:r>
    </w:p>
    <w:p w14:paraId="1E36E16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19 </w:t>
      </w:r>
      <w:r w:rsidRPr="004F5B99">
        <w:rPr>
          <w:rFonts w:ascii="Book Antiqua" w:eastAsia="Book Antiqua" w:hAnsi="Book Antiqua" w:cs="Book Antiqua"/>
          <w:b/>
          <w:bCs/>
          <w:color w:val="000000"/>
        </w:rPr>
        <w:t>Miettinen M</w:t>
      </w:r>
      <w:r w:rsidRPr="004F5B99">
        <w:rPr>
          <w:rFonts w:ascii="Book Antiqua" w:eastAsia="Book Antiqua" w:hAnsi="Book Antiqua" w:cs="Book Antiqua"/>
          <w:color w:val="000000"/>
        </w:rPr>
        <w:t xml:space="preserve">, Furlong M, </w:t>
      </w:r>
      <w:proofErr w:type="spellStart"/>
      <w:r w:rsidRPr="004F5B99">
        <w:rPr>
          <w:rFonts w:ascii="Book Antiqua" w:eastAsia="Book Antiqua" w:hAnsi="Book Antiqua" w:cs="Book Antiqua"/>
          <w:color w:val="000000"/>
        </w:rPr>
        <w:t>Sarlomo-Rikala</w:t>
      </w:r>
      <w:proofErr w:type="spellEnd"/>
      <w:r w:rsidRPr="004F5B99">
        <w:rPr>
          <w:rFonts w:ascii="Book Antiqua" w:eastAsia="Book Antiqua" w:hAnsi="Book Antiqua" w:cs="Book Antiqua"/>
          <w:color w:val="000000"/>
        </w:rPr>
        <w:t xml:space="preserve"> M, Burke A,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Gastrointestinal stromal tumors, intramural leiomyomas, and leiomyosarcomas in the rectum and anus: a clinicopathologic, immunohistochemical, and molecular genetic study of 144 cases.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2001;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1121-1133 [PMID: 11688571 DOI: 10.1097/00000478-200109000-00002]</w:t>
      </w:r>
    </w:p>
    <w:p w14:paraId="3A71F7A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20 </w:t>
      </w:r>
      <w:r w:rsidRPr="004F5B99">
        <w:rPr>
          <w:rFonts w:ascii="Book Antiqua" w:eastAsia="Book Antiqua" w:hAnsi="Book Antiqua" w:cs="Book Antiqua"/>
          <w:b/>
          <w:bCs/>
          <w:color w:val="000000"/>
        </w:rPr>
        <w:t>Miettinen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Sarlomo-Rikala</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Gastrointestinal stromal tumors and leiomyosarcomas in the colon: a clinicopathologic, immunohistochemical, and molecular genetic study of 44 cases.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2000; </w:t>
      </w:r>
      <w:r w:rsidRPr="004F5B99">
        <w:rPr>
          <w:rFonts w:ascii="Book Antiqua" w:eastAsia="Book Antiqua" w:hAnsi="Book Antiqua" w:cs="Book Antiqua"/>
          <w:b/>
          <w:bCs/>
          <w:color w:val="000000"/>
        </w:rPr>
        <w:t>24</w:t>
      </w:r>
      <w:r w:rsidRPr="004F5B99">
        <w:rPr>
          <w:rFonts w:ascii="Book Antiqua" w:eastAsia="Book Antiqua" w:hAnsi="Book Antiqua" w:cs="Book Antiqua"/>
          <w:color w:val="000000"/>
        </w:rPr>
        <w:t>: 1339-1352 [PMID: 11023095 DOI: 10.1097/00000478-200010000-00003]</w:t>
      </w:r>
    </w:p>
    <w:p w14:paraId="41365CD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21 </w:t>
      </w:r>
      <w:r w:rsidRPr="004F5B99">
        <w:rPr>
          <w:rFonts w:ascii="Book Antiqua" w:eastAsia="Book Antiqua" w:hAnsi="Book Antiqua" w:cs="Book Antiqua"/>
          <w:b/>
          <w:bCs/>
          <w:color w:val="000000"/>
        </w:rPr>
        <w:t>Miettinen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True smooth muscle tumors of the small intestine: a clinicopathologic, </w:t>
      </w:r>
      <w:proofErr w:type="spellStart"/>
      <w:r w:rsidRPr="004F5B99">
        <w:rPr>
          <w:rFonts w:ascii="Book Antiqua" w:eastAsia="Book Antiqua" w:hAnsi="Book Antiqua" w:cs="Book Antiqua"/>
          <w:color w:val="000000"/>
        </w:rPr>
        <w:t>immunhistochemical</w:t>
      </w:r>
      <w:proofErr w:type="spellEnd"/>
      <w:r w:rsidRPr="004F5B99">
        <w:rPr>
          <w:rFonts w:ascii="Book Antiqua" w:eastAsia="Book Antiqua" w:hAnsi="Book Antiqua" w:cs="Book Antiqua"/>
          <w:color w:val="000000"/>
        </w:rPr>
        <w:t xml:space="preserve">, and molecular genetic study of 25 cases.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2009; </w:t>
      </w:r>
      <w:r w:rsidRPr="004F5B99">
        <w:rPr>
          <w:rFonts w:ascii="Book Antiqua" w:eastAsia="Book Antiqua" w:hAnsi="Book Antiqua" w:cs="Book Antiqua"/>
          <w:b/>
          <w:bCs/>
          <w:color w:val="000000"/>
        </w:rPr>
        <w:t>33</w:t>
      </w:r>
      <w:r w:rsidRPr="004F5B99">
        <w:rPr>
          <w:rFonts w:ascii="Book Antiqua" w:eastAsia="Book Antiqua" w:hAnsi="Book Antiqua" w:cs="Book Antiqua"/>
          <w:color w:val="000000"/>
        </w:rPr>
        <w:t>: 430-436 [PMID: 18971781 DOI: 10.1097/PAS.0b013e31818371fc]</w:t>
      </w:r>
    </w:p>
    <w:p w14:paraId="5D95880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22 </w:t>
      </w:r>
      <w:r w:rsidRPr="004F5B99">
        <w:rPr>
          <w:rFonts w:ascii="Book Antiqua" w:eastAsia="Book Antiqua" w:hAnsi="Book Antiqua" w:cs="Book Antiqua"/>
          <w:b/>
          <w:bCs/>
          <w:color w:val="000000"/>
        </w:rPr>
        <w:t>Nicolas MM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Tamboli</w:t>
      </w:r>
      <w:proofErr w:type="spellEnd"/>
      <w:r w:rsidRPr="004F5B99">
        <w:rPr>
          <w:rFonts w:ascii="Book Antiqua" w:eastAsia="Book Antiqua" w:hAnsi="Book Antiqua" w:cs="Book Antiqua"/>
          <w:color w:val="000000"/>
        </w:rPr>
        <w:t xml:space="preserve"> P, Gomez JA, </w:t>
      </w:r>
      <w:proofErr w:type="spellStart"/>
      <w:r w:rsidRPr="004F5B99">
        <w:rPr>
          <w:rFonts w:ascii="Book Antiqua" w:eastAsia="Book Antiqua" w:hAnsi="Book Antiqua" w:cs="Book Antiqua"/>
          <w:color w:val="000000"/>
        </w:rPr>
        <w:t>Czerniak</w:t>
      </w:r>
      <w:proofErr w:type="spellEnd"/>
      <w:r w:rsidRPr="004F5B99">
        <w:rPr>
          <w:rFonts w:ascii="Book Antiqua" w:eastAsia="Book Antiqua" w:hAnsi="Book Antiqua" w:cs="Book Antiqua"/>
          <w:color w:val="000000"/>
        </w:rPr>
        <w:t xml:space="preserve"> BA. Pleomorphic and dedifferentiated leiomyosarcoma: clinicopathologic and immunohistochemical study of 41 cases. </w:t>
      </w:r>
      <w:r w:rsidRPr="004F5B99">
        <w:rPr>
          <w:rFonts w:ascii="Book Antiqua" w:eastAsia="Book Antiqua" w:hAnsi="Book Antiqua" w:cs="Book Antiqua"/>
          <w:i/>
          <w:iCs/>
          <w:color w:val="000000"/>
        </w:rPr>
        <w:t xml:space="preserve">Hum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41</w:t>
      </w:r>
      <w:r w:rsidRPr="004F5B99">
        <w:rPr>
          <w:rFonts w:ascii="Book Antiqua" w:eastAsia="Book Antiqua" w:hAnsi="Book Antiqua" w:cs="Book Antiqua"/>
          <w:color w:val="000000"/>
        </w:rPr>
        <w:t>: 663-671 [PMID: 20004935 DOI: 10.1016/j.humpath.2009.10.005]</w:t>
      </w:r>
    </w:p>
    <w:p w14:paraId="4C8FD359"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23 </w:t>
      </w:r>
      <w:r w:rsidRPr="004F5B99">
        <w:rPr>
          <w:rFonts w:ascii="Book Antiqua" w:eastAsia="Book Antiqua" w:hAnsi="Book Antiqua" w:cs="Book Antiqua"/>
          <w:b/>
          <w:bCs/>
          <w:color w:val="000000"/>
        </w:rPr>
        <w:t>Oda Y</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Miyajima</w:t>
      </w:r>
      <w:proofErr w:type="spellEnd"/>
      <w:r w:rsidRPr="004F5B99">
        <w:rPr>
          <w:rFonts w:ascii="Book Antiqua" w:eastAsia="Book Antiqua" w:hAnsi="Book Antiqua" w:cs="Book Antiqua"/>
          <w:color w:val="000000"/>
        </w:rPr>
        <w:t xml:space="preserve"> K, Kawaguchi K, Tamiya S, Oshiro Y, </w:t>
      </w:r>
      <w:proofErr w:type="spellStart"/>
      <w:r w:rsidRPr="004F5B99">
        <w:rPr>
          <w:rFonts w:ascii="Book Antiqua" w:eastAsia="Book Antiqua" w:hAnsi="Book Antiqua" w:cs="Book Antiqua"/>
          <w:color w:val="000000"/>
        </w:rPr>
        <w:t>Hachitanda</w:t>
      </w:r>
      <w:proofErr w:type="spellEnd"/>
      <w:r w:rsidRPr="004F5B99">
        <w:rPr>
          <w:rFonts w:ascii="Book Antiqua" w:eastAsia="Book Antiqua" w:hAnsi="Book Antiqua" w:cs="Book Antiqua"/>
          <w:color w:val="000000"/>
        </w:rPr>
        <w:t xml:space="preserve"> Y, Oya M, Iwamoto Y, </w:t>
      </w:r>
      <w:proofErr w:type="spellStart"/>
      <w:r w:rsidRPr="004F5B99">
        <w:rPr>
          <w:rFonts w:ascii="Book Antiqua" w:eastAsia="Book Antiqua" w:hAnsi="Book Antiqua" w:cs="Book Antiqua"/>
          <w:color w:val="000000"/>
        </w:rPr>
        <w:t>Tsuneyoshi</w:t>
      </w:r>
      <w:proofErr w:type="spellEnd"/>
      <w:r w:rsidRPr="004F5B99">
        <w:rPr>
          <w:rFonts w:ascii="Book Antiqua" w:eastAsia="Book Antiqua" w:hAnsi="Book Antiqua" w:cs="Book Antiqua"/>
          <w:color w:val="000000"/>
        </w:rPr>
        <w:t xml:space="preserve"> M. Pleomorphic leiomyosarcoma: clinicopathologic and immunohistochemical study with special emphasis on its distinction from ordinary leiomyosarcoma and malignant fibrous histiocytoma.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2001;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1030-1038 [PMID: 11474287 DOI: 10.1097/00000478-200108000-00007]</w:t>
      </w:r>
    </w:p>
    <w:p w14:paraId="44ABEBA0"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24 </w:t>
      </w:r>
      <w:proofErr w:type="spellStart"/>
      <w:r w:rsidRPr="004F5B99">
        <w:rPr>
          <w:rFonts w:ascii="Book Antiqua" w:eastAsia="Book Antiqua" w:hAnsi="Book Antiqua" w:cs="Book Antiqua"/>
          <w:b/>
          <w:bCs/>
          <w:color w:val="000000"/>
        </w:rPr>
        <w:t>Anvari</w:t>
      </w:r>
      <w:proofErr w:type="spellEnd"/>
      <w:r w:rsidRPr="004F5B99">
        <w:rPr>
          <w:rFonts w:ascii="Book Antiqua" w:eastAsia="Book Antiqua" w:hAnsi="Book Antiqua" w:cs="Book Antiqua"/>
          <w:b/>
          <w:bCs/>
          <w:color w:val="000000"/>
        </w:rPr>
        <w:t xml:space="preserve"> K</w:t>
      </w:r>
      <w:r w:rsidRPr="004F5B99">
        <w:rPr>
          <w:rFonts w:ascii="Book Antiqua" w:eastAsia="Book Antiqua" w:hAnsi="Book Antiqua" w:cs="Book Antiqua"/>
          <w:color w:val="000000"/>
        </w:rPr>
        <w:t xml:space="preserve">, Gharib M, </w:t>
      </w:r>
      <w:proofErr w:type="spellStart"/>
      <w:r w:rsidRPr="004F5B99">
        <w:rPr>
          <w:rFonts w:ascii="Book Antiqua" w:eastAsia="Book Antiqua" w:hAnsi="Book Antiqua" w:cs="Book Antiqua"/>
          <w:color w:val="000000"/>
        </w:rPr>
        <w:t>Jafarian</w:t>
      </w:r>
      <w:proofErr w:type="spellEnd"/>
      <w:r w:rsidRPr="004F5B99">
        <w:rPr>
          <w:rFonts w:ascii="Book Antiqua" w:eastAsia="Book Antiqua" w:hAnsi="Book Antiqua" w:cs="Book Antiqua"/>
          <w:color w:val="000000"/>
        </w:rPr>
        <w:t xml:space="preserve"> AH, Saburi A, </w:t>
      </w:r>
      <w:proofErr w:type="spellStart"/>
      <w:r w:rsidRPr="004F5B99">
        <w:rPr>
          <w:rFonts w:ascii="Book Antiqua" w:eastAsia="Book Antiqua" w:hAnsi="Book Antiqua" w:cs="Book Antiqua"/>
          <w:color w:val="000000"/>
        </w:rPr>
        <w:t>Javadinia</w:t>
      </w:r>
      <w:proofErr w:type="spellEnd"/>
      <w:r w:rsidRPr="004F5B99">
        <w:rPr>
          <w:rFonts w:ascii="Book Antiqua" w:eastAsia="Book Antiqua" w:hAnsi="Book Antiqua" w:cs="Book Antiqua"/>
          <w:color w:val="000000"/>
        </w:rPr>
        <w:t xml:space="preserve"> SA. Primary duodenal malignant melanoma: A case report. </w:t>
      </w:r>
      <w:r w:rsidRPr="004F5B99">
        <w:rPr>
          <w:rFonts w:ascii="Book Antiqua" w:eastAsia="Book Antiqua" w:hAnsi="Book Antiqua" w:cs="Book Antiqua"/>
          <w:i/>
          <w:iCs/>
          <w:color w:val="000000"/>
        </w:rPr>
        <w:t>Caspian J Intern Med</w:t>
      </w:r>
      <w:r w:rsidRPr="004F5B99">
        <w:rPr>
          <w:rFonts w:ascii="Book Antiqua" w:eastAsia="Book Antiqua" w:hAnsi="Book Antiqua" w:cs="Book Antiqua"/>
          <w:color w:val="000000"/>
        </w:rPr>
        <w:t xml:space="preserve"> 2018; </w:t>
      </w:r>
      <w:r w:rsidRPr="004F5B99">
        <w:rPr>
          <w:rFonts w:ascii="Book Antiqua" w:eastAsia="Book Antiqua" w:hAnsi="Book Antiqua" w:cs="Book Antiqua"/>
          <w:b/>
          <w:bCs/>
          <w:color w:val="000000"/>
        </w:rPr>
        <w:t>9</w:t>
      </w:r>
      <w:r w:rsidRPr="004F5B99">
        <w:rPr>
          <w:rFonts w:ascii="Book Antiqua" w:eastAsia="Book Antiqua" w:hAnsi="Book Antiqua" w:cs="Book Antiqua"/>
          <w:color w:val="000000"/>
        </w:rPr>
        <w:t>: 312-315 [PMID: 30197780 DOI: 10.22088/cjim.9.3.312]</w:t>
      </w:r>
    </w:p>
    <w:p w14:paraId="127B415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25 </w:t>
      </w:r>
      <w:r w:rsidRPr="004F5B99">
        <w:rPr>
          <w:rFonts w:ascii="Book Antiqua" w:eastAsia="Book Antiqua" w:hAnsi="Book Antiqua" w:cs="Book Antiqua"/>
          <w:b/>
          <w:bCs/>
          <w:color w:val="000000"/>
        </w:rPr>
        <w:t>Espinoza-Ríos J</w:t>
      </w:r>
      <w:r w:rsidRPr="004F5B99">
        <w:rPr>
          <w:rFonts w:ascii="Book Antiqua" w:eastAsia="Book Antiqua" w:hAnsi="Book Antiqua" w:cs="Book Antiqua"/>
          <w:color w:val="000000"/>
        </w:rPr>
        <w:t xml:space="preserve">, Salas Y, </w:t>
      </w:r>
      <w:proofErr w:type="spellStart"/>
      <w:r w:rsidRPr="004F5B99">
        <w:rPr>
          <w:rFonts w:ascii="Book Antiqua" w:eastAsia="Book Antiqua" w:hAnsi="Book Antiqua" w:cs="Book Antiqua"/>
          <w:color w:val="000000"/>
        </w:rPr>
        <w:t>Leiva</w:t>
      </w:r>
      <w:proofErr w:type="spellEnd"/>
      <w:r w:rsidRPr="004F5B99">
        <w:rPr>
          <w:rFonts w:ascii="Book Antiqua" w:eastAsia="Book Antiqua" w:hAnsi="Book Antiqua" w:cs="Book Antiqua"/>
          <w:color w:val="000000"/>
        </w:rPr>
        <w:t xml:space="preserve"> Reyes N, </w:t>
      </w:r>
      <w:proofErr w:type="spellStart"/>
      <w:r w:rsidRPr="004F5B99">
        <w:rPr>
          <w:rFonts w:ascii="Book Antiqua" w:eastAsia="Book Antiqua" w:hAnsi="Book Antiqua" w:cs="Book Antiqua"/>
          <w:color w:val="000000"/>
        </w:rPr>
        <w:t>Prochazka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Zárate</w:t>
      </w:r>
      <w:proofErr w:type="spellEnd"/>
      <w:r w:rsidRPr="004F5B99">
        <w:rPr>
          <w:rFonts w:ascii="Book Antiqua" w:eastAsia="Book Antiqua" w:hAnsi="Book Antiqua" w:cs="Book Antiqua"/>
          <w:color w:val="000000"/>
        </w:rPr>
        <w:t xml:space="preserve"> R, García Encinas C, </w:t>
      </w:r>
      <w:proofErr w:type="spellStart"/>
      <w:r w:rsidRPr="004F5B99">
        <w:rPr>
          <w:rFonts w:ascii="Book Antiqua" w:eastAsia="Book Antiqua" w:hAnsi="Book Antiqua" w:cs="Book Antiqua"/>
          <w:color w:val="000000"/>
        </w:rPr>
        <w:t>Cok</w:t>
      </w:r>
      <w:proofErr w:type="spellEnd"/>
      <w:r w:rsidRPr="004F5B99">
        <w:rPr>
          <w:rFonts w:ascii="Book Antiqua" w:eastAsia="Book Antiqua" w:hAnsi="Book Antiqua" w:cs="Book Antiqua"/>
          <w:color w:val="000000"/>
        </w:rPr>
        <w:t xml:space="preserve"> Garcia J, Pinto Valdivia J, Bravo Paredes E, </w:t>
      </w:r>
      <w:proofErr w:type="spellStart"/>
      <w:r w:rsidRPr="004F5B99">
        <w:rPr>
          <w:rFonts w:ascii="Book Antiqua" w:eastAsia="Book Antiqua" w:hAnsi="Book Antiqua" w:cs="Book Antiqua"/>
          <w:color w:val="000000"/>
        </w:rPr>
        <w:t>Bussalleu</w:t>
      </w:r>
      <w:proofErr w:type="spellEnd"/>
      <w:r w:rsidRPr="004F5B99">
        <w:rPr>
          <w:rFonts w:ascii="Book Antiqua" w:eastAsia="Book Antiqua" w:hAnsi="Book Antiqua" w:cs="Book Antiqua"/>
          <w:color w:val="000000"/>
        </w:rPr>
        <w:t xml:space="preserve"> Rivera A. [Duodenal melanoma: a case report and review of the literature]. </w:t>
      </w:r>
      <w:r w:rsidRPr="004F5B99">
        <w:rPr>
          <w:rFonts w:ascii="Book Antiqua" w:eastAsia="Book Antiqua" w:hAnsi="Book Antiqua" w:cs="Book Antiqua"/>
          <w:i/>
          <w:iCs/>
          <w:color w:val="000000"/>
        </w:rPr>
        <w:t>Rev Gastroenterol Peru</w:t>
      </w:r>
      <w:r w:rsidRPr="004F5B99">
        <w:rPr>
          <w:rFonts w:ascii="Book Antiqua" w:eastAsia="Book Antiqua" w:hAnsi="Book Antiqua" w:cs="Book Antiqua"/>
          <w:color w:val="000000"/>
        </w:rPr>
        <w:t xml:space="preserve"> 2017; </w:t>
      </w:r>
      <w:r w:rsidRPr="004F5B99">
        <w:rPr>
          <w:rFonts w:ascii="Book Antiqua" w:eastAsia="Book Antiqua" w:hAnsi="Book Antiqua" w:cs="Book Antiqua"/>
          <w:b/>
          <w:bCs/>
          <w:color w:val="000000"/>
        </w:rPr>
        <w:t>37</w:t>
      </w:r>
      <w:r w:rsidRPr="004F5B99">
        <w:rPr>
          <w:rFonts w:ascii="Book Antiqua" w:eastAsia="Book Antiqua" w:hAnsi="Book Antiqua" w:cs="Book Antiqua"/>
          <w:color w:val="000000"/>
        </w:rPr>
        <w:t>: 267-270 [PMID: 29093593]</w:t>
      </w:r>
    </w:p>
    <w:p w14:paraId="1D86E69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26 </w:t>
      </w:r>
      <w:r w:rsidRPr="004F5B99">
        <w:rPr>
          <w:rFonts w:ascii="Book Antiqua" w:eastAsia="Book Antiqua" w:hAnsi="Book Antiqua" w:cs="Book Antiqua"/>
          <w:b/>
          <w:bCs/>
          <w:color w:val="000000"/>
        </w:rPr>
        <w:t>Chung L</w:t>
      </w:r>
      <w:r w:rsidRPr="004F5B99">
        <w:rPr>
          <w:rFonts w:ascii="Book Antiqua" w:eastAsia="Book Antiqua" w:hAnsi="Book Antiqua" w:cs="Book Antiqua"/>
          <w:color w:val="000000"/>
        </w:rPr>
        <w:t xml:space="preserve">, Lau SK, Jiang Z, Loera S, Bedel V, Ji J, Weiss LM, Chu PG. Overlapping features between dedifferentiated liposarcoma and undifferentiated high-grade pleomorphic sarcoma.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2009; </w:t>
      </w:r>
      <w:r w:rsidRPr="004F5B99">
        <w:rPr>
          <w:rFonts w:ascii="Book Antiqua" w:eastAsia="Book Antiqua" w:hAnsi="Book Antiqua" w:cs="Book Antiqua"/>
          <w:b/>
          <w:bCs/>
          <w:color w:val="000000"/>
        </w:rPr>
        <w:t>33</w:t>
      </w:r>
      <w:r w:rsidRPr="004F5B99">
        <w:rPr>
          <w:rFonts w:ascii="Book Antiqua" w:eastAsia="Book Antiqua" w:hAnsi="Book Antiqua" w:cs="Book Antiqua"/>
          <w:color w:val="000000"/>
        </w:rPr>
        <w:t>: 1594-1600 [PMID: 19574885 DOI: 10.1097/PAS.0b013e3181accb01]</w:t>
      </w:r>
    </w:p>
    <w:p w14:paraId="5B4856D0"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27 </w:t>
      </w:r>
      <w:proofErr w:type="spellStart"/>
      <w:r w:rsidRPr="004F5B99">
        <w:rPr>
          <w:rFonts w:ascii="Book Antiqua" w:eastAsia="Book Antiqua" w:hAnsi="Book Antiqua" w:cs="Book Antiqua"/>
          <w:b/>
          <w:bCs/>
          <w:color w:val="000000"/>
        </w:rPr>
        <w:t>Hostein</w:t>
      </w:r>
      <w:proofErr w:type="spellEnd"/>
      <w:r w:rsidRPr="004F5B99">
        <w:rPr>
          <w:rFonts w:ascii="Book Antiqua" w:eastAsia="Book Antiqua" w:hAnsi="Book Antiqua" w:cs="Book Antiqua"/>
          <w:b/>
          <w:bCs/>
          <w:color w:val="000000"/>
        </w:rPr>
        <w:t xml:space="preserve"> I</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Pelmus</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Aurias</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 </w:t>
      </w:r>
      <w:proofErr w:type="spellStart"/>
      <w:r w:rsidRPr="004F5B99">
        <w:rPr>
          <w:rFonts w:ascii="Book Antiqua" w:eastAsia="Book Antiqua" w:hAnsi="Book Antiqua" w:cs="Book Antiqua"/>
          <w:color w:val="000000"/>
        </w:rPr>
        <w:t>Mathoulin-Pélissier</w:t>
      </w:r>
      <w:proofErr w:type="spellEnd"/>
      <w:r w:rsidRPr="004F5B99">
        <w:rPr>
          <w:rFonts w:ascii="Book Antiqua" w:eastAsia="Book Antiqua" w:hAnsi="Book Antiqua" w:cs="Book Antiqua"/>
          <w:color w:val="000000"/>
        </w:rPr>
        <w:t xml:space="preserve"> S, </w:t>
      </w:r>
      <w:proofErr w:type="spellStart"/>
      <w:r w:rsidRPr="004F5B99">
        <w:rPr>
          <w:rFonts w:ascii="Book Antiqua" w:eastAsia="Book Antiqua" w:hAnsi="Book Antiqua" w:cs="Book Antiqua"/>
          <w:color w:val="000000"/>
        </w:rPr>
        <w:t>Coindre</w:t>
      </w:r>
      <w:proofErr w:type="spellEnd"/>
      <w:r w:rsidRPr="004F5B99">
        <w:rPr>
          <w:rFonts w:ascii="Book Antiqua" w:eastAsia="Book Antiqua" w:hAnsi="Book Antiqua" w:cs="Book Antiqua"/>
          <w:color w:val="000000"/>
        </w:rPr>
        <w:t xml:space="preserve"> JM. Evaluation of MDM2 and CDK4 amplification by real-time PCR on paraffin wax-embedded material: a potential tool for the diagnosis of atypical lipomatous </w:t>
      </w:r>
      <w:proofErr w:type="spellStart"/>
      <w:r w:rsidRPr="004F5B99">
        <w:rPr>
          <w:rFonts w:ascii="Book Antiqua" w:eastAsia="Book Antiqua" w:hAnsi="Book Antiqua" w:cs="Book Antiqua"/>
          <w:color w:val="000000"/>
        </w:rPr>
        <w:lastRenderedPageBreak/>
        <w:t>tumours</w:t>
      </w:r>
      <w:proofErr w:type="spellEnd"/>
      <w:r w:rsidRPr="004F5B99">
        <w:rPr>
          <w:rFonts w:ascii="Book Antiqua" w:eastAsia="Book Antiqua" w:hAnsi="Book Antiqua" w:cs="Book Antiqua"/>
          <w:color w:val="000000"/>
        </w:rPr>
        <w:t xml:space="preserve">/well-differentiated liposarcomas. </w:t>
      </w:r>
      <w:r w:rsidRPr="004F5B99">
        <w:rPr>
          <w:rFonts w:ascii="Book Antiqua" w:eastAsia="Book Antiqua" w:hAnsi="Book Antiqua" w:cs="Book Antiqua"/>
          <w:i/>
          <w:iCs/>
          <w:color w:val="000000"/>
        </w:rPr>
        <w:t xml:space="preserve">J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2004; </w:t>
      </w:r>
      <w:r w:rsidRPr="004F5B99">
        <w:rPr>
          <w:rFonts w:ascii="Book Antiqua" w:eastAsia="Book Antiqua" w:hAnsi="Book Antiqua" w:cs="Book Antiqua"/>
          <w:b/>
          <w:bCs/>
          <w:color w:val="000000"/>
        </w:rPr>
        <w:t>202</w:t>
      </w:r>
      <w:r w:rsidRPr="004F5B99">
        <w:rPr>
          <w:rFonts w:ascii="Book Antiqua" w:eastAsia="Book Antiqua" w:hAnsi="Book Antiqua" w:cs="Book Antiqua"/>
          <w:color w:val="000000"/>
        </w:rPr>
        <w:t>: 95-102 [PMID: 14694526 DOI: 10.1002/path.1495]</w:t>
      </w:r>
    </w:p>
    <w:p w14:paraId="0137595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28 </w:t>
      </w:r>
      <w:proofErr w:type="spellStart"/>
      <w:r w:rsidRPr="004F5B99">
        <w:rPr>
          <w:rFonts w:ascii="Book Antiqua" w:eastAsia="Book Antiqua" w:hAnsi="Book Antiqua" w:cs="Book Antiqua"/>
          <w:b/>
          <w:bCs/>
          <w:color w:val="000000"/>
        </w:rPr>
        <w:t>Sirvent</w:t>
      </w:r>
      <w:proofErr w:type="spellEnd"/>
      <w:r w:rsidRPr="004F5B99">
        <w:rPr>
          <w:rFonts w:ascii="Book Antiqua" w:eastAsia="Book Antiqua" w:hAnsi="Book Antiqua" w:cs="Book Antiqua"/>
          <w:b/>
          <w:bCs/>
          <w:color w:val="000000"/>
        </w:rPr>
        <w:t xml:space="preserve"> N</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Coindre</w:t>
      </w:r>
      <w:proofErr w:type="spellEnd"/>
      <w:r w:rsidRPr="004F5B99">
        <w:rPr>
          <w:rFonts w:ascii="Book Antiqua" w:eastAsia="Book Antiqua" w:hAnsi="Book Antiqua" w:cs="Book Antiqua"/>
          <w:color w:val="000000"/>
        </w:rPr>
        <w:t xml:space="preserve"> JM, Maire G, </w:t>
      </w:r>
      <w:proofErr w:type="spellStart"/>
      <w:r w:rsidRPr="004F5B99">
        <w:rPr>
          <w:rFonts w:ascii="Book Antiqua" w:eastAsia="Book Antiqua" w:hAnsi="Book Antiqua" w:cs="Book Antiqua"/>
          <w:color w:val="000000"/>
        </w:rPr>
        <w:t>Hostein</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Keslair</w:t>
      </w:r>
      <w:proofErr w:type="spellEnd"/>
      <w:r w:rsidRPr="004F5B99">
        <w:rPr>
          <w:rFonts w:ascii="Book Antiqua" w:eastAsia="Book Antiqua" w:hAnsi="Book Antiqua" w:cs="Book Antiqua"/>
          <w:color w:val="000000"/>
        </w:rPr>
        <w:t xml:space="preserve"> F, </w:t>
      </w:r>
      <w:proofErr w:type="spellStart"/>
      <w:r w:rsidRPr="004F5B99">
        <w:rPr>
          <w:rFonts w:ascii="Book Antiqua" w:eastAsia="Book Antiqua" w:hAnsi="Book Antiqua" w:cs="Book Antiqua"/>
          <w:color w:val="000000"/>
        </w:rPr>
        <w:t>Guillou</w:t>
      </w:r>
      <w:proofErr w:type="spellEnd"/>
      <w:r w:rsidRPr="004F5B99">
        <w:rPr>
          <w:rFonts w:ascii="Book Antiqua" w:eastAsia="Book Antiqua" w:hAnsi="Book Antiqua" w:cs="Book Antiqua"/>
          <w:color w:val="000000"/>
        </w:rPr>
        <w:t xml:space="preserve"> L, </w:t>
      </w:r>
      <w:proofErr w:type="spellStart"/>
      <w:r w:rsidRPr="004F5B99">
        <w:rPr>
          <w:rFonts w:ascii="Book Antiqua" w:eastAsia="Book Antiqua" w:hAnsi="Book Antiqua" w:cs="Book Antiqua"/>
          <w:color w:val="000000"/>
        </w:rPr>
        <w:t>Ranchere</w:t>
      </w:r>
      <w:proofErr w:type="spellEnd"/>
      <w:r w:rsidRPr="004F5B99">
        <w:rPr>
          <w:rFonts w:ascii="Book Antiqua" w:eastAsia="Book Antiqua" w:hAnsi="Book Antiqua" w:cs="Book Antiqua"/>
          <w:color w:val="000000"/>
        </w:rPr>
        <w:t xml:space="preserve">-Vince D, Terrier P,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 Detection of MDM2-CDK4 amplification by fluorescence in situ hybridization in 200 paraffin-embedded tumor samples: utility in diagnosing adipocytic lesions and comparison with immunohistochemistry and real-time PCR. </w:t>
      </w:r>
      <w:r w:rsidRPr="004F5B99">
        <w:rPr>
          <w:rFonts w:ascii="Book Antiqua" w:eastAsia="Book Antiqua" w:hAnsi="Book Antiqua" w:cs="Book Antiqua"/>
          <w:i/>
          <w:iCs/>
          <w:color w:val="000000"/>
        </w:rPr>
        <w:t xml:space="preserve">Am J Surg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2007; </w:t>
      </w:r>
      <w:r w:rsidRPr="004F5B99">
        <w:rPr>
          <w:rFonts w:ascii="Book Antiqua" w:eastAsia="Book Antiqua" w:hAnsi="Book Antiqua" w:cs="Book Antiqua"/>
          <w:b/>
          <w:bCs/>
          <w:color w:val="000000"/>
        </w:rPr>
        <w:t>31</w:t>
      </w:r>
      <w:r w:rsidRPr="004F5B99">
        <w:rPr>
          <w:rFonts w:ascii="Book Antiqua" w:eastAsia="Book Antiqua" w:hAnsi="Book Antiqua" w:cs="Book Antiqua"/>
          <w:color w:val="000000"/>
        </w:rPr>
        <w:t>: 1476-1489 [PMID: 17895748 DOI: 10.1097/PAS.0b013e3180581fff]</w:t>
      </w:r>
    </w:p>
    <w:p w14:paraId="436BD23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29 </w:t>
      </w:r>
      <w:r w:rsidRPr="004F5B99">
        <w:rPr>
          <w:rFonts w:ascii="Book Antiqua" w:eastAsia="Book Antiqua" w:hAnsi="Book Antiqua" w:cs="Book Antiqua"/>
          <w:b/>
          <w:bCs/>
          <w:color w:val="000000"/>
        </w:rPr>
        <w:t>Sciot R</w:t>
      </w:r>
      <w:r w:rsidRPr="004F5B99">
        <w:rPr>
          <w:rFonts w:ascii="Book Antiqua" w:eastAsia="Book Antiqua" w:hAnsi="Book Antiqua" w:cs="Book Antiqua"/>
          <w:color w:val="000000"/>
        </w:rPr>
        <w:t xml:space="preserve">. MDM2 Amplified Sarcomas: A Literature Review. </w:t>
      </w:r>
      <w:r w:rsidRPr="004F5B99">
        <w:rPr>
          <w:rFonts w:ascii="Book Antiqua" w:eastAsia="Book Antiqua" w:hAnsi="Book Antiqua" w:cs="Book Antiqua"/>
          <w:i/>
          <w:iCs/>
          <w:color w:val="000000"/>
        </w:rPr>
        <w:t>Diagnostics (Basel)</w:t>
      </w:r>
      <w:r w:rsidRPr="004F5B99">
        <w:rPr>
          <w:rFonts w:ascii="Book Antiqua" w:eastAsia="Book Antiqua" w:hAnsi="Book Antiqua" w:cs="Book Antiqua"/>
          <w:color w:val="000000"/>
        </w:rPr>
        <w:t xml:space="preserve"> 2021; </w:t>
      </w:r>
      <w:r w:rsidRPr="004F5B99">
        <w:rPr>
          <w:rFonts w:ascii="Book Antiqua" w:eastAsia="Book Antiqua" w:hAnsi="Book Antiqua" w:cs="Book Antiqua"/>
          <w:b/>
          <w:bCs/>
          <w:color w:val="000000"/>
        </w:rPr>
        <w:t>11</w:t>
      </w:r>
      <w:r w:rsidRPr="004F5B99">
        <w:rPr>
          <w:rFonts w:ascii="Book Antiqua" w:eastAsia="Book Antiqua" w:hAnsi="Book Antiqua" w:cs="Book Antiqua"/>
          <w:color w:val="000000"/>
        </w:rPr>
        <w:t xml:space="preserve"> [PMID: 33799733 DOI: 10.3390/diagnostics11030496]</w:t>
      </w:r>
    </w:p>
    <w:p w14:paraId="786D522B" w14:textId="0E79BA67" w:rsidR="00E84CF3" w:rsidRPr="007D7CA5" w:rsidRDefault="009642BA" w:rsidP="00107F45">
      <w:pPr>
        <w:spacing w:line="360" w:lineRule="auto"/>
        <w:jc w:val="both"/>
        <w:rPr>
          <w:rFonts w:ascii="Book Antiqua" w:eastAsia="Book Antiqua" w:hAnsi="Book Antiqua" w:cs="Book Antiqua"/>
          <w:b/>
          <w:color w:val="000000"/>
        </w:rPr>
      </w:pPr>
      <w:r w:rsidRPr="007D7CA5">
        <w:rPr>
          <w:rFonts w:ascii="Book Antiqua" w:eastAsia="Malgun Gothic" w:hAnsi="Book Antiqua" w:cstheme="minorBidi"/>
          <w:bCs/>
          <w:noProof/>
          <w:kern w:val="2"/>
          <w:lang w:eastAsia="ko-KR"/>
        </w:rPr>
        <w:t>30</w:t>
      </w:r>
      <w:r w:rsidR="004F5B99" w:rsidRPr="007D7CA5">
        <w:rPr>
          <w:rFonts w:ascii="Book Antiqua" w:hAnsi="Book Antiqua"/>
          <w:b/>
          <w:bCs/>
        </w:rPr>
        <w:t xml:space="preserve"> </w:t>
      </w:r>
      <w:proofErr w:type="spellStart"/>
      <w:r w:rsidR="004F5B99" w:rsidRPr="007D7CA5">
        <w:rPr>
          <w:rFonts w:ascii="Book Antiqua" w:hAnsi="Book Antiqua"/>
          <w:b/>
          <w:bCs/>
        </w:rPr>
        <w:t>Jeong</w:t>
      </w:r>
      <w:proofErr w:type="spellEnd"/>
      <w:r w:rsidR="004F5B99" w:rsidRPr="007D7CA5">
        <w:rPr>
          <w:rFonts w:ascii="Book Antiqua" w:hAnsi="Book Antiqua"/>
          <w:b/>
          <w:bCs/>
        </w:rPr>
        <w:t xml:space="preserve"> D</w:t>
      </w:r>
      <w:r w:rsidR="004F5B99" w:rsidRPr="007D7CA5">
        <w:rPr>
          <w:rFonts w:ascii="Book Antiqua" w:hAnsi="Book Antiqua"/>
        </w:rPr>
        <w:t xml:space="preserve">, Kim SW. Dedifferentiated </w:t>
      </w:r>
      <w:proofErr w:type="spellStart"/>
      <w:r w:rsidR="004F5B99" w:rsidRPr="007D7CA5">
        <w:rPr>
          <w:rFonts w:ascii="Book Antiqua" w:hAnsi="Book Antiqua"/>
        </w:rPr>
        <w:t>subserosal</w:t>
      </w:r>
      <w:proofErr w:type="spellEnd"/>
      <w:r w:rsidR="004F5B99" w:rsidRPr="007D7CA5">
        <w:rPr>
          <w:rFonts w:ascii="Book Antiqua" w:hAnsi="Book Antiqua"/>
        </w:rPr>
        <w:t xml:space="preserve"> liposarcoma of the jejunum: sonographic and computed tomographic findings with pathologic correlation. </w:t>
      </w:r>
      <w:r w:rsidR="004F5B99" w:rsidRPr="007D7CA5">
        <w:rPr>
          <w:rFonts w:ascii="Book Antiqua" w:hAnsi="Book Antiqua"/>
          <w:i/>
          <w:iCs/>
        </w:rPr>
        <w:t>Clin Imaging</w:t>
      </w:r>
      <w:r w:rsidR="004F5B99" w:rsidRPr="007D7CA5">
        <w:rPr>
          <w:rFonts w:ascii="Book Antiqua" w:hAnsi="Book Antiqua"/>
        </w:rPr>
        <w:t xml:space="preserve"> 2012; </w:t>
      </w:r>
      <w:r w:rsidR="004F5B99" w:rsidRPr="007D7CA5">
        <w:rPr>
          <w:rFonts w:ascii="Book Antiqua" w:hAnsi="Book Antiqua"/>
          <w:b/>
          <w:bCs/>
        </w:rPr>
        <w:t>36</w:t>
      </w:r>
      <w:r w:rsidR="004F5B99" w:rsidRPr="007D7CA5">
        <w:rPr>
          <w:rFonts w:ascii="Book Antiqua" w:hAnsi="Book Antiqua"/>
        </w:rPr>
        <w:t>: 390-393 [PMID: 22726982 DOI: 10.1016/j.clinimag.2011.10.015]</w:t>
      </w:r>
    </w:p>
    <w:p w14:paraId="45D1FA6E" w14:textId="77777777" w:rsidR="00E84CF3" w:rsidRPr="004F5B99" w:rsidRDefault="00E84CF3" w:rsidP="00107F45">
      <w:pPr>
        <w:spacing w:line="360" w:lineRule="auto"/>
        <w:jc w:val="both"/>
        <w:rPr>
          <w:rFonts w:ascii="Book Antiqua" w:eastAsia="Book Antiqua" w:hAnsi="Book Antiqua" w:cs="Book Antiqua"/>
          <w:b/>
          <w:color w:val="000000"/>
        </w:rPr>
      </w:pPr>
    </w:p>
    <w:p w14:paraId="3126DB7D" w14:textId="14F63EC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Footnotes</w:t>
      </w:r>
    </w:p>
    <w:p w14:paraId="3ABF121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Informed consent statement: </w:t>
      </w:r>
      <w:r w:rsidRPr="004F5B99">
        <w:rPr>
          <w:rFonts w:ascii="Book Antiqua" w:eastAsia="Book Antiqua" w:hAnsi="Book Antiqua" w:cs="Book Antiqua"/>
          <w:color w:val="000000"/>
        </w:rPr>
        <w:t xml:space="preserve">Written informed consent was obtained from the patient for publication of this case report and any accompanying images. </w:t>
      </w:r>
    </w:p>
    <w:p w14:paraId="4F26DC38" w14:textId="77777777" w:rsidR="00A77B3E" w:rsidRPr="004F5B99" w:rsidRDefault="00A77B3E" w:rsidP="00107F45">
      <w:pPr>
        <w:spacing w:line="360" w:lineRule="auto"/>
        <w:jc w:val="both"/>
        <w:rPr>
          <w:rFonts w:ascii="Book Antiqua" w:hAnsi="Book Antiqua"/>
        </w:rPr>
      </w:pPr>
    </w:p>
    <w:p w14:paraId="20DB299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Conflict-of-interest statement: </w:t>
      </w:r>
      <w:r w:rsidRPr="004F5B99">
        <w:rPr>
          <w:rFonts w:ascii="Book Antiqua" w:eastAsia="Book Antiqua" w:hAnsi="Book Antiqua" w:cs="Book Antiqua"/>
          <w:color w:val="000000"/>
        </w:rPr>
        <w:t xml:space="preserve">The authors declare that they have no conflict of interest. </w:t>
      </w:r>
    </w:p>
    <w:p w14:paraId="12D71FC9" w14:textId="77777777" w:rsidR="00A77B3E" w:rsidRPr="004F5B99" w:rsidRDefault="00A77B3E" w:rsidP="00107F45">
      <w:pPr>
        <w:spacing w:line="360" w:lineRule="auto"/>
        <w:jc w:val="both"/>
        <w:rPr>
          <w:rFonts w:ascii="Book Antiqua" w:hAnsi="Book Antiqua"/>
        </w:rPr>
      </w:pPr>
    </w:p>
    <w:p w14:paraId="61EB0FA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CARE Checklist (2016) statement: </w:t>
      </w:r>
      <w:r w:rsidRPr="004F5B99">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11C444E6" w14:textId="77777777" w:rsidR="00A77B3E" w:rsidRPr="004F5B99" w:rsidRDefault="00A77B3E" w:rsidP="00107F45">
      <w:pPr>
        <w:spacing w:line="360" w:lineRule="auto"/>
        <w:jc w:val="both"/>
        <w:rPr>
          <w:rFonts w:ascii="Book Antiqua" w:hAnsi="Book Antiqua"/>
        </w:rPr>
      </w:pPr>
    </w:p>
    <w:p w14:paraId="3193ED1E" w14:textId="1F0CE33A"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Open-Access: </w:t>
      </w:r>
      <w:r w:rsidRPr="004F5B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5B99">
        <w:rPr>
          <w:rFonts w:ascii="Book Antiqua" w:eastAsia="Book Antiqua" w:hAnsi="Book Antiqua" w:cs="Book Antiqua"/>
          <w:color w:val="000000"/>
        </w:rPr>
        <w:t>NonCommercial</w:t>
      </w:r>
      <w:proofErr w:type="spellEnd"/>
      <w:r w:rsidRPr="004F5B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F14F5" w:rsidRPr="004F5B99">
        <w:rPr>
          <w:rFonts w:ascii="Book Antiqua" w:eastAsia="Book Antiqua" w:hAnsi="Book Antiqua" w:cs="Book Antiqua"/>
          <w:color w:val="000000"/>
        </w:rPr>
        <w:t>s</w:t>
      </w:r>
      <w:r w:rsidRPr="004F5B99">
        <w:rPr>
          <w:rFonts w:ascii="Book Antiqua" w:eastAsia="Book Antiqua" w:hAnsi="Book Antiqua" w:cs="Book Antiqua"/>
          <w:color w:val="000000"/>
        </w:rPr>
        <w:t>://creativecommons.org/Licenses/by-nc/4.0/</w:t>
      </w:r>
    </w:p>
    <w:p w14:paraId="12FC6F45" w14:textId="77777777" w:rsidR="00A77B3E" w:rsidRPr="004F5B99" w:rsidRDefault="00A77B3E" w:rsidP="00107F45">
      <w:pPr>
        <w:spacing w:line="360" w:lineRule="auto"/>
        <w:jc w:val="both"/>
        <w:rPr>
          <w:rFonts w:ascii="Book Antiqua" w:hAnsi="Book Antiqua"/>
        </w:rPr>
      </w:pPr>
    </w:p>
    <w:p w14:paraId="7A2307F0" w14:textId="77777777" w:rsidR="0070503F" w:rsidRPr="004F5B99" w:rsidRDefault="0070503F" w:rsidP="00107F45">
      <w:pPr>
        <w:adjustRightInd w:val="0"/>
        <w:snapToGrid w:val="0"/>
        <w:spacing w:line="360" w:lineRule="auto"/>
        <w:jc w:val="both"/>
        <w:rPr>
          <w:rFonts w:ascii="Book Antiqua" w:hAnsi="Book Antiqua"/>
          <w:color w:val="000000" w:themeColor="text1"/>
        </w:rPr>
      </w:pPr>
      <w:r w:rsidRPr="004F5B99">
        <w:rPr>
          <w:rFonts w:ascii="Book Antiqua" w:eastAsia="Book Antiqua" w:hAnsi="Book Antiqua" w:cs="Book Antiqua"/>
          <w:b/>
          <w:color w:val="000000" w:themeColor="text1"/>
        </w:rPr>
        <w:t xml:space="preserve">Provenance and peer review: </w:t>
      </w:r>
      <w:r w:rsidRPr="004F5B99">
        <w:rPr>
          <w:rFonts w:ascii="Book Antiqua" w:eastAsia="Book Antiqua" w:hAnsi="Book Antiqua" w:cs="Book Antiqua"/>
          <w:color w:val="000000" w:themeColor="text1"/>
        </w:rPr>
        <w:t>Unsolicited article; Externally peer reviewed.</w:t>
      </w:r>
    </w:p>
    <w:p w14:paraId="2CF47966" w14:textId="77777777" w:rsidR="0070503F" w:rsidRPr="004F5B99" w:rsidRDefault="0070503F" w:rsidP="00107F45">
      <w:pPr>
        <w:adjustRightInd w:val="0"/>
        <w:snapToGrid w:val="0"/>
        <w:spacing w:line="360" w:lineRule="auto"/>
        <w:jc w:val="both"/>
        <w:rPr>
          <w:rFonts w:ascii="Book Antiqua" w:hAnsi="Book Antiqua"/>
          <w:color w:val="000000" w:themeColor="text1"/>
        </w:rPr>
      </w:pPr>
      <w:r w:rsidRPr="004F5B99">
        <w:rPr>
          <w:rFonts w:ascii="Book Antiqua" w:eastAsia="Book Antiqua" w:hAnsi="Book Antiqua" w:cs="Book Antiqua"/>
          <w:b/>
          <w:color w:val="000000" w:themeColor="text1"/>
        </w:rPr>
        <w:t xml:space="preserve">Peer-review model: </w:t>
      </w:r>
      <w:r w:rsidRPr="004F5B99">
        <w:rPr>
          <w:rFonts w:ascii="Book Antiqua" w:eastAsia="Book Antiqua" w:hAnsi="Book Antiqua" w:cs="Book Antiqua"/>
          <w:color w:val="000000" w:themeColor="text1"/>
        </w:rPr>
        <w:t>Single blind</w:t>
      </w:r>
    </w:p>
    <w:p w14:paraId="73F1BCE0" w14:textId="77777777" w:rsidR="00A77B3E" w:rsidRPr="004F5B99" w:rsidRDefault="00A77B3E" w:rsidP="00107F45">
      <w:pPr>
        <w:spacing w:line="360" w:lineRule="auto"/>
        <w:jc w:val="both"/>
        <w:rPr>
          <w:rFonts w:ascii="Book Antiqua" w:hAnsi="Book Antiqua"/>
        </w:rPr>
      </w:pPr>
    </w:p>
    <w:p w14:paraId="1BE7C59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Peer-review started: </w:t>
      </w:r>
      <w:r w:rsidRPr="004F5B99">
        <w:rPr>
          <w:rFonts w:ascii="Book Antiqua" w:eastAsia="Book Antiqua" w:hAnsi="Book Antiqua" w:cs="Book Antiqua"/>
          <w:color w:val="000000"/>
        </w:rPr>
        <w:t>September 1, 2021</w:t>
      </w:r>
    </w:p>
    <w:p w14:paraId="259471E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First decision: </w:t>
      </w:r>
      <w:r w:rsidRPr="004F5B99">
        <w:rPr>
          <w:rFonts w:ascii="Book Antiqua" w:eastAsia="Book Antiqua" w:hAnsi="Book Antiqua" w:cs="Book Antiqua"/>
          <w:color w:val="000000"/>
        </w:rPr>
        <w:t>October 18, 2021</w:t>
      </w:r>
    </w:p>
    <w:p w14:paraId="4AE24CE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Article in press: </w:t>
      </w:r>
    </w:p>
    <w:p w14:paraId="66AE587E" w14:textId="77777777" w:rsidR="00A77B3E" w:rsidRPr="004F5B99" w:rsidRDefault="00A77B3E" w:rsidP="00107F45">
      <w:pPr>
        <w:spacing w:line="360" w:lineRule="auto"/>
        <w:jc w:val="both"/>
        <w:rPr>
          <w:rFonts w:ascii="Book Antiqua" w:hAnsi="Book Antiqua"/>
        </w:rPr>
      </w:pPr>
    </w:p>
    <w:p w14:paraId="4985DAA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Specialty type: </w:t>
      </w:r>
      <w:r w:rsidRPr="004F5B99">
        <w:rPr>
          <w:rFonts w:ascii="Book Antiqua" w:eastAsia="Book Antiqua" w:hAnsi="Book Antiqua" w:cs="Book Antiqua"/>
          <w:color w:val="000000"/>
        </w:rPr>
        <w:t xml:space="preserve">Oncology </w:t>
      </w:r>
    </w:p>
    <w:p w14:paraId="2F21FC54"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Country/Territory of origin: </w:t>
      </w:r>
      <w:r w:rsidRPr="004F5B99">
        <w:rPr>
          <w:rFonts w:ascii="Book Antiqua" w:eastAsia="Book Antiqua" w:hAnsi="Book Antiqua" w:cs="Book Antiqua"/>
          <w:color w:val="000000"/>
        </w:rPr>
        <w:t>South Korea</w:t>
      </w:r>
    </w:p>
    <w:p w14:paraId="45D9FD2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Peer-review report’s scientific quality classification</w:t>
      </w:r>
    </w:p>
    <w:p w14:paraId="56D29F4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A (Excellent): A</w:t>
      </w:r>
    </w:p>
    <w:p w14:paraId="69366C1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B (Very good): 0</w:t>
      </w:r>
    </w:p>
    <w:p w14:paraId="67DEB39B"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C (Good): C, C</w:t>
      </w:r>
    </w:p>
    <w:p w14:paraId="659D330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D (Fair): 0</w:t>
      </w:r>
    </w:p>
    <w:p w14:paraId="5ABC493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E (Poor): 0</w:t>
      </w:r>
    </w:p>
    <w:p w14:paraId="0451DED6" w14:textId="77777777" w:rsidR="00A77B3E" w:rsidRPr="004F5B99" w:rsidRDefault="00A77B3E" w:rsidP="00107F45">
      <w:pPr>
        <w:spacing w:line="360" w:lineRule="auto"/>
        <w:jc w:val="both"/>
        <w:rPr>
          <w:rFonts w:ascii="Book Antiqua" w:hAnsi="Book Antiqua"/>
        </w:rPr>
      </w:pPr>
    </w:p>
    <w:p w14:paraId="34BD5B27" w14:textId="77777777" w:rsidR="00A77B3E" w:rsidRPr="004F5B99" w:rsidRDefault="009A0FC0" w:rsidP="00107F45">
      <w:pPr>
        <w:spacing w:line="360" w:lineRule="auto"/>
        <w:jc w:val="both"/>
        <w:rPr>
          <w:rFonts w:ascii="Book Antiqua" w:eastAsia="Book Antiqua" w:hAnsi="Book Antiqua" w:cs="Book Antiqua"/>
          <w:b/>
          <w:color w:val="000000"/>
        </w:rPr>
      </w:pPr>
      <w:r w:rsidRPr="004F5B99">
        <w:rPr>
          <w:rFonts w:ascii="Book Antiqua" w:eastAsia="Book Antiqua" w:hAnsi="Book Antiqua" w:cs="Book Antiqua"/>
          <w:b/>
          <w:color w:val="000000"/>
        </w:rPr>
        <w:t xml:space="preserve">P-Reviewer: </w:t>
      </w:r>
      <w:proofErr w:type="spellStart"/>
      <w:r w:rsidRPr="004F5B99">
        <w:rPr>
          <w:rFonts w:ascii="Book Antiqua" w:eastAsia="Book Antiqua" w:hAnsi="Book Antiqua" w:cs="Book Antiqua"/>
          <w:color w:val="000000"/>
        </w:rPr>
        <w:t>Esch</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Sperti</w:t>
      </w:r>
      <w:proofErr w:type="spellEnd"/>
      <w:r w:rsidRPr="004F5B99">
        <w:rPr>
          <w:rFonts w:ascii="Book Antiqua" w:eastAsia="Book Antiqua" w:hAnsi="Book Antiqua" w:cs="Book Antiqua"/>
          <w:color w:val="000000"/>
        </w:rPr>
        <w:t xml:space="preserve"> C, Wang XJ</w:t>
      </w:r>
      <w:r w:rsidRPr="004F5B99">
        <w:rPr>
          <w:rFonts w:ascii="Book Antiqua" w:eastAsia="Book Antiqua" w:hAnsi="Book Antiqua" w:cs="Book Antiqua"/>
          <w:b/>
          <w:color w:val="000000"/>
        </w:rPr>
        <w:t xml:space="preserve"> S-Editor: </w:t>
      </w:r>
      <w:r w:rsidR="00990E1A" w:rsidRPr="004F5B99">
        <w:rPr>
          <w:rFonts w:ascii="Book Antiqua" w:eastAsia="Book Antiqua" w:hAnsi="Book Antiqua" w:cs="Book Antiqua"/>
          <w:color w:val="000000"/>
        </w:rPr>
        <w:t>Wang JL</w:t>
      </w:r>
      <w:r w:rsidRPr="004F5B99">
        <w:rPr>
          <w:rFonts w:ascii="Book Antiqua" w:eastAsia="Book Antiqua" w:hAnsi="Book Antiqua" w:cs="Book Antiqua"/>
          <w:b/>
          <w:color w:val="000000"/>
        </w:rPr>
        <w:t xml:space="preserve"> L-Editor: P-Editor: </w:t>
      </w:r>
    </w:p>
    <w:p w14:paraId="53DE6406" w14:textId="4AB24993" w:rsidR="00990E1A" w:rsidRPr="004F5B99" w:rsidRDefault="00990E1A" w:rsidP="00107F45">
      <w:pPr>
        <w:spacing w:line="360" w:lineRule="auto"/>
        <w:jc w:val="both"/>
        <w:rPr>
          <w:rFonts w:ascii="Book Antiqua" w:hAnsi="Book Antiqua"/>
        </w:rPr>
        <w:sectPr w:rsidR="00990E1A" w:rsidRPr="004F5B99">
          <w:footerReference w:type="default" r:id="rId6"/>
          <w:pgSz w:w="12240" w:h="15840"/>
          <w:pgMar w:top="1440" w:right="1440" w:bottom="1440" w:left="1440" w:header="720" w:footer="720" w:gutter="0"/>
          <w:cols w:space="720"/>
          <w:docGrid w:linePitch="360"/>
        </w:sectPr>
      </w:pPr>
    </w:p>
    <w:p w14:paraId="15B0216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lastRenderedPageBreak/>
        <w:t>Figure Legends</w:t>
      </w:r>
    </w:p>
    <w:p w14:paraId="7F89A226" w14:textId="791D2915" w:rsidR="008051CE" w:rsidRPr="004F5B99" w:rsidRDefault="00C02F76" w:rsidP="00107F45">
      <w:pPr>
        <w:spacing w:line="360" w:lineRule="auto"/>
        <w:jc w:val="both"/>
        <w:rPr>
          <w:rFonts w:ascii="Book Antiqua" w:eastAsia="Book Antiqua" w:hAnsi="Book Antiqua" w:cs="Book Antiqua"/>
          <w:b/>
          <w:bCs/>
          <w:color w:val="000000"/>
        </w:rPr>
      </w:pPr>
      <w:r w:rsidRPr="00C02F76">
        <w:t xml:space="preserve"> </w:t>
      </w:r>
      <w:r>
        <w:rPr>
          <w:noProof/>
        </w:rPr>
        <w:drawing>
          <wp:inline distT="0" distB="0" distL="0" distR="0" wp14:anchorId="4FC6E459" wp14:editId="5AC95A54">
            <wp:extent cx="5809276" cy="21389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8313" cy="2142228"/>
                    </a:xfrm>
                    <a:prstGeom prst="rect">
                      <a:avLst/>
                    </a:prstGeom>
                    <a:noFill/>
                    <a:ln>
                      <a:noFill/>
                    </a:ln>
                  </pic:spPr>
                </pic:pic>
              </a:graphicData>
            </a:graphic>
          </wp:inline>
        </w:drawing>
      </w:r>
    </w:p>
    <w:p w14:paraId="20FF5E57" w14:textId="5E1E9286" w:rsidR="00A77B3E" w:rsidRPr="004F5B99" w:rsidRDefault="009A0FC0" w:rsidP="00107F45">
      <w:pPr>
        <w:spacing w:line="360" w:lineRule="auto"/>
        <w:jc w:val="both"/>
        <w:rPr>
          <w:rFonts w:ascii="Book Antiqua" w:eastAsia="Book Antiqua" w:hAnsi="Book Antiqua" w:cs="Book Antiqua"/>
          <w:color w:val="000000"/>
        </w:rPr>
      </w:pPr>
      <w:r w:rsidRPr="004F5B99">
        <w:rPr>
          <w:rFonts w:ascii="Book Antiqua" w:eastAsia="Book Antiqua" w:hAnsi="Book Antiqua" w:cs="Book Antiqua"/>
          <w:b/>
          <w:bCs/>
          <w:color w:val="000000"/>
        </w:rPr>
        <w:t xml:space="preserve">Figure 1 Radiologic findings. </w:t>
      </w:r>
      <w:r w:rsidR="008051CE" w:rsidRPr="004F5B99">
        <w:rPr>
          <w:rFonts w:ascii="Book Antiqua" w:eastAsia="Book Antiqua" w:hAnsi="Book Antiqua" w:cs="Book Antiqua"/>
          <w:color w:val="000000"/>
        </w:rPr>
        <w:t xml:space="preserve">A, B: </w:t>
      </w:r>
      <w:r w:rsidRPr="004F5B99">
        <w:rPr>
          <w:rFonts w:ascii="Book Antiqua" w:eastAsia="Book Antiqua" w:hAnsi="Book Antiqua" w:cs="Book Antiqua"/>
          <w:color w:val="000000"/>
        </w:rPr>
        <w:t xml:space="preserve">Abdominal </w:t>
      </w:r>
      <w:r w:rsidR="0006283F" w:rsidRPr="004F5B99">
        <w:rPr>
          <w:rFonts w:ascii="Book Antiqua" w:eastAsia="Book Antiqua" w:hAnsi="Book Antiqua" w:cs="Book Antiqua"/>
          <w:color w:val="000000"/>
        </w:rPr>
        <w:t>computed tomography</w:t>
      </w:r>
      <w:r w:rsidRPr="004F5B99">
        <w:rPr>
          <w:rFonts w:ascii="Book Antiqua" w:eastAsia="Book Antiqua" w:hAnsi="Book Antiqua" w:cs="Book Antiqua"/>
          <w:color w:val="000000"/>
        </w:rPr>
        <w:t xml:space="preserve"> scan demonstrated a heterogeneously enhanced mass in the pancreaticoduodenal groove with duodenal obstruction. </w:t>
      </w:r>
    </w:p>
    <w:p w14:paraId="55E80F4C" w14:textId="77777777" w:rsidR="008051CE" w:rsidRPr="004F5B99" w:rsidRDefault="008051CE" w:rsidP="00107F45">
      <w:pPr>
        <w:spacing w:line="360" w:lineRule="auto"/>
        <w:jc w:val="both"/>
        <w:rPr>
          <w:rFonts w:ascii="Book Antiqua" w:hAnsi="Book Antiqua"/>
        </w:rPr>
      </w:pPr>
    </w:p>
    <w:p w14:paraId="042B4AB9" w14:textId="70F3E873" w:rsidR="002D34DB" w:rsidRPr="004F5B99" w:rsidRDefault="00C02F76" w:rsidP="00107F45">
      <w:pPr>
        <w:spacing w:line="360" w:lineRule="auto"/>
        <w:jc w:val="both"/>
        <w:rPr>
          <w:rFonts w:ascii="Book Antiqua" w:eastAsia="Book Antiqua" w:hAnsi="Book Antiqua" w:cs="Book Antiqua"/>
          <w:b/>
          <w:bCs/>
          <w:color w:val="000000"/>
        </w:rPr>
      </w:pPr>
      <w:r>
        <w:rPr>
          <w:noProof/>
        </w:rPr>
        <w:drawing>
          <wp:inline distT="0" distB="0" distL="0" distR="0" wp14:anchorId="5789D7D2" wp14:editId="734176DC">
            <wp:extent cx="4696364" cy="35224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3976" cy="3528136"/>
                    </a:xfrm>
                    <a:prstGeom prst="rect">
                      <a:avLst/>
                    </a:prstGeom>
                    <a:noFill/>
                    <a:ln>
                      <a:noFill/>
                    </a:ln>
                  </pic:spPr>
                </pic:pic>
              </a:graphicData>
            </a:graphic>
          </wp:inline>
        </w:drawing>
      </w:r>
    </w:p>
    <w:p w14:paraId="3AAAD246" w14:textId="553113D4" w:rsidR="00A77B3E" w:rsidRPr="004F5B99" w:rsidRDefault="009A0FC0" w:rsidP="00107F45">
      <w:pPr>
        <w:spacing w:line="360" w:lineRule="auto"/>
        <w:jc w:val="both"/>
        <w:rPr>
          <w:rFonts w:ascii="Book Antiqua" w:eastAsia="Book Antiqua" w:hAnsi="Book Antiqua" w:cs="Book Antiqua"/>
          <w:color w:val="000000"/>
        </w:rPr>
      </w:pPr>
      <w:r w:rsidRPr="004F5B99">
        <w:rPr>
          <w:rFonts w:ascii="Book Antiqua" w:eastAsia="Book Antiqua" w:hAnsi="Book Antiqua" w:cs="Book Antiqua"/>
          <w:b/>
          <w:bCs/>
          <w:color w:val="000000"/>
        </w:rPr>
        <w:t xml:space="preserve">Figure 2 Features of tumor cells. </w:t>
      </w:r>
      <w:r w:rsidRPr="004F5B99">
        <w:rPr>
          <w:rFonts w:ascii="Book Antiqua" w:eastAsia="Book Antiqua" w:hAnsi="Book Antiqua" w:cs="Book Antiqua"/>
          <w:color w:val="000000"/>
        </w:rPr>
        <w:t>A</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The tumor was located in the submucosal layer of the duodenum</w:t>
      </w:r>
      <w:r w:rsidR="008051CE" w:rsidRPr="004F5B99">
        <w:rPr>
          <w:rFonts w:ascii="Book Antiqua" w:eastAsia="Book Antiqua" w:hAnsi="Book Antiqua" w:cs="Book Antiqua"/>
          <w:color w:val="000000"/>
        </w:rPr>
        <w:t xml:space="preserve"> (Hematoxylin-and-eosin stain, ×20); </w:t>
      </w:r>
      <w:r w:rsidRPr="004F5B99">
        <w:rPr>
          <w:rFonts w:ascii="Book Antiqua" w:eastAsia="Book Antiqua" w:hAnsi="Book Antiqua" w:cs="Book Antiqua"/>
          <w:color w:val="000000"/>
        </w:rPr>
        <w:t>B</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At a higher magnification, undifferentiated tumor cells were shown to have marked nuclear atypia with brisk </w:t>
      </w:r>
      <w:r w:rsidRPr="004F5B99">
        <w:rPr>
          <w:rFonts w:ascii="Book Antiqua" w:eastAsia="Book Antiqua" w:hAnsi="Book Antiqua" w:cs="Book Antiqua"/>
          <w:color w:val="000000"/>
        </w:rPr>
        <w:lastRenderedPageBreak/>
        <w:t>mitotic activity (</w:t>
      </w:r>
      <w:r w:rsidR="008051CE" w:rsidRPr="004F5B99">
        <w:rPr>
          <w:rFonts w:ascii="Book Antiqua" w:eastAsia="Book Antiqua" w:hAnsi="Book Antiqua" w:cs="Book Antiqua"/>
          <w:color w:val="000000"/>
        </w:rPr>
        <w:t>Hematoxylin</w:t>
      </w:r>
      <w:r w:rsidRPr="004F5B99">
        <w:rPr>
          <w:rFonts w:ascii="Book Antiqua" w:eastAsia="Book Antiqua" w:hAnsi="Book Antiqua" w:cs="Book Antiqua"/>
          <w:color w:val="000000"/>
        </w:rPr>
        <w:t>-and-eosin stain,</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×200)</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C</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Immunohistochemistry revealed positivity for MDM2 in the tumor cells</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w:t>
      </w:r>
      <w:r w:rsidR="008051CE" w:rsidRPr="004F5B99">
        <w:rPr>
          <w:rFonts w:ascii="Book Antiqua" w:eastAsia="Book Antiqua" w:hAnsi="Book Antiqua" w:cs="Book Antiqua"/>
          <w:color w:val="000000"/>
        </w:rPr>
        <w:t>Immunohistochemistry</w:t>
      </w:r>
      <w:r w:rsidRPr="004F5B99">
        <w:rPr>
          <w:rFonts w:ascii="Book Antiqua" w:eastAsia="Book Antiqua" w:hAnsi="Book Antiqua" w:cs="Book Antiqua"/>
          <w:color w:val="000000"/>
        </w:rPr>
        <w:t>, ×200)</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D</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was detected by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/CEN12 </w:t>
      </w:r>
      <w:r w:rsidR="0077374F" w:rsidRPr="004F5B99">
        <w:rPr>
          <w:rFonts w:ascii="Book Antiqua" w:eastAsia="Book Antiqua" w:hAnsi="Book Antiqua" w:cs="Book Antiqua"/>
          <w:color w:val="000000"/>
        </w:rPr>
        <w:t xml:space="preserve">fluorescence </w:t>
      </w:r>
      <w:r w:rsidR="0077374F" w:rsidRPr="004F5B99">
        <w:rPr>
          <w:rFonts w:ascii="Book Antiqua" w:eastAsia="Book Antiqua" w:hAnsi="Book Antiqua" w:cs="Book Antiqua"/>
          <w:i/>
          <w:iCs/>
          <w:color w:val="000000"/>
        </w:rPr>
        <w:t>in situ</w:t>
      </w:r>
      <w:r w:rsidR="0077374F" w:rsidRPr="004F5B99">
        <w:rPr>
          <w:rFonts w:ascii="Book Antiqua" w:eastAsia="Book Antiqua" w:hAnsi="Book Antiqua" w:cs="Book Antiqua"/>
          <w:color w:val="000000"/>
        </w:rPr>
        <w:t xml:space="preserve"> hybridization </w:t>
      </w:r>
      <w:r w:rsidRPr="004F5B99">
        <w:rPr>
          <w:rFonts w:ascii="Book Antiqua" w:eastAsia="Book Antiqua" w:hAnsi="Book Antiqua" w:cs="Book Antiqua"/>
          <w:color w:val="000000"/>
        </w:rPr>
        <w:t>assay</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-green signals, CEN12-red signals, ×1000).</w:t>
      </w:r>
    </w:p>
    <w:p w14:paraId="6AE1FCB8" w14:textId="7AA90172" w:rsidR="002D34DB" w:rsidRPr="004F5B99" w:rsidRDefault="002D34DB" w:rsidP="00107F45">
      <w:pPr>
        <w:spacing w:line="360" w:lineRule="auto"/>
        <w:jc w:val="both"/>
        <w:rPr>
          <w:rFonts w:ascii="Book Antiqua" w:eastAsia="Book Antiqua" w:hAnsi="Book Antiqua" w:cs="Book Antiqua"/>
          <w:color w:val="000000"/>
        </w:rPr>
      </w:pPr>
    </w:p>
    <w:p w14:paraId="08CC8C02" w14:textId="61E68A08" w:rsidR="002D34DB" w:rsidRPr="004F5B99" w:rsidRDefault="00D842C1" w:rsidP="00107F45">
      <w:pPr>
        <w:pStyle w:val="a7"/>
        <w:spacing w:line="360" w:lineRule="auto"/>
        <w:rPr>
          <w:rFonts w:ascii="Book Antiqua" w:eastAsia="Malgun Gothic" w:hAnsi="Book Antiqua" w:cs="Times New Roman"/>
          <w:b/>
          <w:szCs w:val="20"/>
        </w:rPr>
      </w:pPr>
      <w:r w:rsidRPr="004F5B99">
        <w:rPr>
          <w:rFonts w:ascii="Book Antiqua" w:hAnsi="Book Antiqua" w:cs="Times New Roman"/>
          <w:b/>
          <w:szCs w:val="20"/>
        </w:rPr>
        <w:br w:type="page"/>
      </w:r>
      <w:r w:rsidR="002D34DB" w:rsidRPr="004F5B99">
        <w:rPr>
          <w:rFonts w:ascii="Book Antiqua" w:hAnsi="Book Antiqua" w:cs="Times New Roman"/>
          <w:b/>
          <w:szCs w:val="20"/>
        </w:rPr>
        <w:lastRenderedPageBreak/>
        <w:t>Table 1 Clinicopathologic features of liposarcoma from small bowel described previous and in present reports</w:t>
      </w:r>
    </w:p>
    <w:tbl>
      <w:tblPr>
        <w:tblStyle w:val="a9"/>
        <w:tblW w:w="5923"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4"/>
        <w:gridCol w:w="1491"/>
        <w:gridCol w:w="1108"/>
        <w:gridCol w:w="1108"/>
        <w:gridCol w:w="1626"/>
        <w:gridCol w:w="1233"/>
        <w:gridCol w:w="1661"/>
        <w:gridCol w:w="2572"/>
      </w:tblGrid>
      <w:tr w:rsidR="00A82AD4" w:rsidRPr="004F5B99" w14:paraId="35294034" w14:textId="77777777" w:rsidTr="0048700C">
        <w:trPr>
          <w:jc w:val="center"/>
        </w:trPr>
        <w:tc>
          <w:tcPr>
            <w:tcW w:w="240" w:type="pct"/>
            <w:tcBorders>
              <w:top w:val="single" w:sz="4" w:space="0" w:color="auto"/>
              <w:bottom w:val="single" w:sz="4" w:space="0" w:color="auto"/>
            </w:tcBorders>
          </w:tcPr>
          <w:p w14:paraId="5211F41D"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No.</w:t>
            </w:r>
          </w:p>
        </w:tc>
        <w:tc>
          <w:tcPr>
            <w:tcW w:w="657" w:type="pct"/>
            <w:tcBorders>
              <w:top w:val="single" w:sz="4" w:space="0" w:color="auto"/>
              <w:bottom w:val="single" w:sz="4" w:space="0" w:color="auto"/>
            </w:tcBorders>
          </w:tcPr>
          <w:p w14:paraId="15CECCB6" w14:textId="66340885" w:rsidR="00D842C1" w:rsidRPr="004F5B99" w:rsidRDefault="00982790"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Ref.</w:t>
            </w:r>
          </w:p>
        </w:tc>
        <w:tc>
          <w:tcPr>
            <w:tcW w:w="488" w:type="pct"/>
            <w:tcBorders>
              <w:top w:val="single" w:sz="4" w:space="0" w:color="auto"/>
              <w:bottom w:val="single" w:sz="4" w:space="0" w:color="auto"/>
            </w:tcBorders>
          </w:tcPr>
          <w:p w14:paraId="3990233B" w14:textId="6208D180"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Age</w:t>
            </w:r>
            <w:r w:rsidR="00806A37" w:rsidRPr="004F5B99">
              <w:rPr>
                <w:rFonts w:ascii="Book Antiqua" w:hAnsi="Book Antiqua" w:cs="Times New Roman"/>
                <w:b/>
                <w:bCs/>
                <w:szCs w:val="20"/>
              </w:rPr>
              <w:t xml:space="preserve"> (</w:t>
            </w:r>
            <w:proofErr w:type="spellStart"/>
            <w:r w:rsidR="00806A37" w:rsidRPr="004F5B99">
              <w:rPr>
                <w:rFonts w:ascii="Book Antiqua" w:hAnsi="Book Antiqua" w:cs="Times New Roman"/>
                <w:b/>
                <w:bCs/>
                <w:szCs w:val="20"/>
              </w:rPr>
              <w:t>yr</w:t>
            </w:r>
            <w:proofErr w:type="spellEnd"/>
            <w:r w:rsidR="00806A37" w:rsidRPr="004F5B99">
              <w:rPr>
                <w:rFonts w:ascii="Book Antiqua" w:hAnsi="Book Antiqua" w:cs="Times New Roman"/>
                <w:b/>
                <w:bCs/>
                <w:szCs w:val="20"/>
              </w:rPr>
              <w:t>)</w:t>
            </w:r>
          </w:p>
        </w:tc>
        <w:tc>
          <w:tcPr>
            <w:tcW w:w="488" w:type="pct"/>
            <w:tcBorders>
              <w:top w:val="single" w:sz="4" w:space="0" w:color="auto"/>
              <w:bottom w:val="single" w:sz="4" w:space="0" w:color="auto"/>
            </w:tcBorders>
          </w:tcPr>
          <w:p w14:paraId="69A4625A"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Sex</w:t>
            </w:r>
          </w:p>
        </w:tc>
        <w:tc>
          <w:tcPr>
            <w:tcW w:w="717" w:type="pct"/>
            <w:tcBorders>
              <w:top w:val="single" w:sz="4" w:space="0" w:color="auto"/>
              <w:bottom w:val="single" w:sz="4" w:space="0" w:color="auto"/>
            </w:tcBorders>
          </w:tcPr>
          <w:p w14:paraId="625E0151"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Clinical presentation</w:t>
            </w:r>
          </w:p>
        </w:tc>
        <w:tc>
          <w:tcPr>
            <w:tcW w:w="544" w:type="pct"/>
            <w:tcBorders>
              <w:top w:val="single" w:sz="4" w:space="0" w:color="auto"/>
              <w:bottom w:val="single" w:sz="4" w:space="0" w:color="auto"/>
            </w:tcBorders>
          </w:tcPr>
          <w:p w14:paraId="4B656C79"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Location</w:t>
            </w:r>
          </w:p>
        </w:tc>
        <w:tc>
          <w:tcPr>
            <w:tcW w:w="732" w:type="pct"/>
            <w:tcBorders>
              <w:top w:val="single" w:sz="4" w:space="0" w:color="auto"/>
              <w:bottom w:val="single" w:sz="4" w:space="0" w:color="auto"/>
            </w:tcBorders>
          </w:tcPr>
          <w:p w14:paraId="0CFF34F4"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Histology</w:t>
            </w:r>
          </w:p>
        </w:tc>
        <w:tc>
          <w:tcPr>
            <w:tcW w:w="1134" w:type="pct"/>
            <w:tcBorders>
              <w:top w:val="single" w:sz="4" w:space="0" w:color="auto"/>
              <w:bottom w:val="single" w:sz="4" w:space="0" w:color="auto"/>
            </w:tcBorders>
          </w:tcPr>
          <w:p w14:paraId="359F23B2" w14:textId="77777777" w:rsidR="00D842C1" w:rsidRPr="004F5B99" w:rsidRDefault="00D842C1" w:rsidP="00107F45">
            <w:pPr>
              <w:pStyle w:val="a7"/>
              <w:spacing w:line="360" w:lineRule="auto"/>
              <w:rPr>
                <w:rFonts w:ascii="Book Antiqua" w:hAnsi="Book Antiqua" w:cs="Times New Roman"/>
                <w:b/>
                <w:bCs/>
                <w:szCs w:val="20"/>
              </w:rPr>
            </w:pPr>
            <w:r w:rsidRPr="004F5B99">
              <w:rPr>
                <w:rFonts w:ascii="Book Antiqua" w:hAnsi="Book Antiqua" w:cs="Times New Roman"/>
                <w:b/>
                <w:bCs/>
                <w:szCs w:val="20"/>
              </w:rPr>
              <w:t>Treatment</w:t>
            </w:r>
          </w:p>
        </w:tc>
      </w:tr>
      <w:tr w:rsidR="00A82AD4" w:rsidRPr="004F5B99" w14:paraId="28F9B5C8" w14:textId="77777777" w:rsidTr="0048700C">
        <w:trPr>
          <w:jc w:val="center"/>
        </w:trPr>
        <w:tc>
          <w:tcPr>
            <w:tcW w:w="240" w:type="pct"/>
            <w:tcBorders>
              <w:top w:val="single" w:sz="4" w:space="0" w:color="auto"/>
            </w:tcBorders>
          </w:tcPr>
          <w:p w14:paraId="0A90CAE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1</w:t>
            </w:r>
          </w:p>
        </w:tc>
        <w:tc>
          <w:tcPr>
            <w:tcW w:w="657" w:type="pct"/>
            <w:tcBorders>
              <w:top w:val="single" w:sz="4" w:space="0" w:color="auto"/>
            </w:tcBorders>
          </w:tcPr>
          <w:p w14:paraId="6FC3F838" w14:textId="7A96ED7B"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Atik</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 xml:space="preserve">et </w:t>
            </w:r>
            <w:proofErr w:type="gramStart"/>
            <w:r w:rsidRPr="004F5B99">
              <w:rPr>
                <w:rFonts w:ascii="Book Antiqua" w:hAnsi="Book Antiqua" w:cs="Times New Roman"/>
                <w:i/>
                <w:iCs/>
                <w:szCs w:val="20"/>
              </w:rPr>
              <w:t>al</w:t>
            </w:r>
            <w:r w:rsidRPr="004F5B99">
              <w:rPr>
                <w:rFonts w:ascii="Book Antiqua" w:hAnsi="Book Antiqua" w:cs="Times New Roman"/>
                <w:szCs w:val="20"/>
                <w:vertAlign w:val="superscript"/>
              </w:rPr>
              <w:t>[</w:t>
            </w:r>
            <w:proofErr w:type="gramEnd"/>
            <w:r w:rsidRPr="004F5B99">
              <w:rPr>
                <w:rFonts w:ascii="Book Antiqua" w:hAnsi="Book Antiqua" w:cs="Times New Roman"/>
                <w:szCs w:val="20"/>
                <w:vertAlign w:val="superscript"/>
              </w:rPr>
              <w:t>2]</w:t>
            </w:r>
          </w:p>
        </w:tc>
        <w:tc>
          <w:tcPr>
            <w:tcW w:w="488" w:type="pct"/>
            <w:tcBorders>
              <w:top w:val="single" w:sz="4" w:space="0" w:color="auto"/>
            </w:tcBorders>
          </w:tcPr>
          <w:p w14:paraId="4C167E6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58</w:t>
            </w:r>
          </w:p>
        </w:tc>
        <w:tc>
          <w:tcPr>
            <w:tcW w:w="488" w:type="pct"/>
            <w:tcBorders>
              <w:top w:val="single" w:sz="4" w:space="0" w:color="auto"/>
            </w:tcBorders>
          </w:tcPr>
          <w:p w14:paraId="15FCB54D"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F</w:t>
            </w:r>
          </w:p>
        </w:tc>
        <w:tc>
          <w:tcPr>
            <w:tcW w:w="717" w:type="pct"/>
            <w:tcBorders>
              <w:top w:val="single" w:sz="4" w:space="0" w:color="auto"/>
            </w:tcBorders>
          </w:tcPr>
          <w:p w14:paraId="1AC40A11"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Intussusception</w:t>
            </w:r>
          </w:p>
        </w:tc>
        <w:tc>
          <w:tcPr>
            <w:tcW w:w="544" w:type="pct"/>
            <w:tcBorders>
              <w:top w:val="single" w:sz="4" w:space="0" w:color="auto"/>
            </w:tcBorders>
          </w:tcPr>
          <w:p w14:paraId="6DC2DF6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Borders>
              <w:top w:val="single" w:sz="4" w:space="0" w:color="auto"/>
            </w:tcBorders>
          </w:tcPr>
          <w:p w14:paraId="6801593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LPS</w:t>
            </w:r>
          </w:p>
        </w:tc>
        <w:tc>
          <w:tcPr>
            <w:tcW w:w="1134" w:type="pct"/>
            <w:tcBorders>
              <w:top w:val="single" w:sz="4" w:space="0" w:color="auto"/>
            </w:tcBorders>
          </w:tcPr>
          <w:p w14:paraId="16C89B4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Not stated</w:t>
            </w:r>
          </w:p>
        </w:tc>
      </w:tr>
      <w:tr w:rsidR="00A82AD4" w:rsidRPr="004F5B99" w14:paraId="1F2ED2C8" w14:textId="77777777" w:rsidTr="0048700C">
        <w:trPr>
          <w:jc w:val="center"/>
        </w:trPr>
        <w:tc>
          <w:tcPr>
            <w:tcW w:w="240" w:type="pct"/>
          </w:tcPr>
          <w:p w14:paraId="0EBF7BF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2</w:t>
            </w:r>
          </w:p>
        </w:tc>
        <w:tc>
          <w:tcPr>
            <w:tcW w:w="657" w:type="pct"/>
          </w:tcPr>
          <w:p w14:paraId="6303A96A" w14:textId="4CFF6C16"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Papadopoulos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7]</w:t>
            </w:r>
          </w:p>
        </w:tc>
        <w:tc>
          <w:tcPr>
            <w:tcW w:w="488" w:type="pct"/>
          </w:tcPr>
          <w:p w14:paraId="1E873CEC"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52</w:t>
            </w:r>
          </w:p>
        </w:tc>
        <w:tc>
          <w:tcPr>
            <w:tcW w:w="488" w:type="pct"/>
          </w:tcPr>
          <w:p w14:paraId="4538F56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52BA885"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Abdominal discomfort, vomiting</w:t>
            </w:r>
          </w:p>
        </w:tc>
        <w:tc>
          <w:tcPr>
            <w:tcW w:w="544" w:type="pct"/>
          </w:tcPr>
          <w:p w14:paraId="66ECB4F4"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Pr>
          <w:p w14:paraId="21E6EF2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WDLPS</w:t>
            </w:r>
          </w:p>
        </w:tc>
        <w:tc>
          <w:tcPr>
            <w:tcW w:w="1134" w:type="pct"/>
          </w:tcPr>
          <w:p w14:paraId="33715DF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Small bowel resection</w:t>
            </w:r>
          </w:p>
        </w:tc>
      </w:tr>
      <w:tr w:rsidR="00A82AD4" w:rsidRPr="004F5B99" w14:paraId="57239A88" w14:textId="77777777" w:rsidTr="0048700C">
        <w:trPr>
          <w:jc w:val="center"/>
        </w:trPr>
        <w:tc>
          <w:tcPr>
            <w:tcW w:w="240" w:type="pct"/>
          </w:tcPr>
          <w:p w14:paraId="6258F46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3</w:t>
            </w:r>
          </w:p>
        </w:tc>
        <w:tc>
          <w:tcPr>
            <w:tcW w:w="657" w:type="pct"/>
          </w:tcPr>
          <w:p w14:paraId="09A52B00" w14:textId="063CB9DB"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Rivkind</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9]</w:t>
            </w:r>
          </w:p>
        </w:tc>
        <w:tc>
          <w:tcPr>
            <w:tcW w:w="488" w:type="pct"/>
          </w:tcPr>
          <w:p w14:paraId="206F641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Unknown</w:t>
            </w:r>
          </w:p>
        </w:tc>
        <w:tc>
          <w:tcPr>
            <w:tcW w:w="488" w:type="pct"/>
          </w:tcPr>
          <w:p w14:paraId="6C5F659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Unknown</w:t>
            </w:r>
          </w:p>
        </w:tc>
        <w:tc>
          <w:tcPr>
            <w:tcW w:w="717" w:type="pct"/>
          </w:tcPr>
          <w:p w14:paraId="22C994F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Mimicking appendicitis</w:t>
            </w:r>
          </w:p>
        </w:tc>
        <w:tc>
          <w:tcPr>
            <w:tcW w:w="544" w:type="pct"/>
          </w:tcPr>
          <w:p w14:paraId="2A64C7A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Pr>
          <w:p w14:paraId="774B6E03"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Myxoid LPS</w:t>
            </w:r>
          </w:p>
        </w:tc>
        <w:tc>
          <w:tcPr>
            <w:tcW w:w="1134" w:type="pct"/>
          </w:tcPr>
          <w:p w14:paraId="23C852F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Unknown</w:t>
            </w:r>
          </w:p>
        </w:tc>
      </w:tr>
      <w:tr w:rsidR="00A82AD4" w:rsidRPr="004F5B99" w14:paraId="2391ED2A" w14:textId="77777777" w:rsidTr="0048700C">
        <w:trPr>
          <w:jc w:val="center"/>
        </w:trPr>
        <w:tc>
          <w:tcPr>
            <w:tcW w:w="240" w:type="pct"/>
          </w:tcPr>
          <w:p w14:paraId="0BEC343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4</w:t>
            </w:r>
          </w:p>
        </w:tc>
        <w:tc>
          <w:tcPr>
            <w:tcW w:w="657" w:type="pct"/>
          </w:tcPr>
          <w:p w14:paraId="7F9BEF87" w14:textId="7E91D1B0"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Benaragama</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3]</w:t>
            </w:r>
          </w:p>
        </w:tc>
        <w:tc>
          <w:tcPr>
            <w:tcW w:w="488" w:type="pct"/>
          </w:tcPr>
          <w:p w14:paraId="1C410E2C"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76</w:t>
            </w:r>
          </w:p>
        </w:tc>
        <w:tc>
          <w:tcPr>
            <w:tcW w:w="488" w:type="pct"/>
          </w:tcPr>
          <w:p w14:paraId="06C978D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7A2D9530"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Small bowel perforation</w:t>
            </w:r>
          </w:p>
          <w:p w14:paraId="41C13E69" w14:textId="77777777" w:rsidR="00D842C1" w:rsidRPr="004F5B99" w:rsidRDefault="00D842C1" w:rsidP="00107F45">
            <w:pPr>
              <w:spacing w:line="360" w:lineRule="auto"/>
              <w:rPr>
                <w:rFonts w:ascii="Book Antiqua" w:hAnsi="Book Antiqua" w:cs="Times New Roman"/>
                <w:szCs w:val="20"/>
              </w:rPr>
            </w:pPr>
          </w:p>
        </w:tc>
        <w:tc>
          <w:tcPr>
            <w:tcW w:w="544" w:type="pct"/>
          </w:tcPr>
          <w:p w14:paraId="2D84123F"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Iliac fossa</w:t>
            </w:r>
          </w:p>
        </w:tc>
        <w:tc>
          <w:tcPr>
            <w:tcW w:w="732" w:type="pct"/>
          </w:tcPr>
          <w:p w14:paraId="3EBCB50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WDLPS</w:t>
            </w:r>
          </w:p>
        </w:tc>
        <w:tc>
          <w:tcPr>
            <w:tcW w:w="1134" w:type="pct"/>
          </w:tcPr>
          <w:p w14:paraId="6879CBF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Segmental resection</w:t>
            </w:r>
          </w:p>
        </w:tc>
      </w:tr>
      <w:tr w:rsidR="00A82AD4" w:rsidRPr="004F5B99" w14:paraId="5A7F82E6" w14:textId="77777777" w:rsidTr="0048700C">
        <w:trPr>
          <w:jc w:val="center"/>
        </w:trPr>
        <w:tc>
          <w:tcPr>
            <w:tcW w:w="240" w:type="pct"/>
          </w:tcPr>
          <w:p w14:paraId="30442D7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w:t>
            </w:r>
          </w:p>
        </w:tc>
        <w:tc>
          <w:tcPr>
            <w:tcW w:w="657" w:type="pct"/>
          </w:tcPr>
          <w:p w14:paraId="4290F377" w14:textId="455C276B"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Patel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8]</w:t>
            </w:r>
          </w:p>
        </w:tc>
        <w:tc>
          <w:tcPr>
            <w:tcW w:w="488" w:type="pct"/>
          </w:tcPr>
          <w:p w14:paraId="4DD8EFC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59</w:t>
            </w:r>
          </w:p>
        </w:tc>
        <w:tc>
          <w:tcPr>
            <w:tcW w:w="488" w:type="pct"/>
          </w:tcPr>
          <w:p w14:paraId="16736D14"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652C4C30"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Palpable lump</w:t>
            </w:r>
          </w:p>
        </w:tc>
        <w:tc>
          <w:tcPr>
            <w:tcW w:w="544" w:type="pct"/>
          </w:tcPr>
          <w:p w14:paraId="6F73C8E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Iliac fossa</w:t>
            </w:r>
          </w:p>
        </w:tc>
        <w:tc>
          <w:tcPr>
            <w:tcW w:w="732" w:type="pct"/>
          </w:tcPr>
          <w:p w14:paraId="47EFC66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549B079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Resection</w:t>
            </w:r>
          </w:p>
        </w:tc>
      </w:tr>
      <w:tr w:rsidR="00A82AD4" w:rsidRPr="004F5B99" w14:paraId="7F5F7AFF" w14:textId="77777777" w:rsidTr="0048700C">
        <w:trPr>
          <w:jc w:val="center"/>
        </w:trPr>
        <w:tc>
          <w:tcPr>
            <w:tcW w:w="240" w:type="pct"/>
          </w:tcPr>
          <w:p w14:paraId="68CD973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6</w:t>
            </w:r>
          </w:p>
        </w:tc>
        <w:tc>
          <w:tcPr>
            <w:tcW w:w="657" w:type="pct"/>
          </w:tcPr>
          <w:p w14:paraId="322F9EEE" w14:textId="534F8832"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Jeong</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30]</w:t>
            </w:r>
          </w:p>
        </w:tc>
        <w:tc>
          <w:tcPr>
            <w:tcW w:w="488" w:type="pct"/>
          </w:tcPr>
          <w:p w14:paraId="67F0EAE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45</w:t>
            </w:r>
          </w:p>
        </w:tc>
        <w:tc>
          <w:tcPr>
            <w:tcW w:w="488" w:type="pct"/>
          </w:tcPr>
          <w:p w14:paraId="20705C9D"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119DAB7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Abdominal discomfort</w:t>
            </w:r>
          </w:p>
        </w:tc>
        <w:tc>
          <w:tcPr>
            <w:tcW w:w="544" w:type="pct"/>
          </w:tcPr>
          <w:p w14:paraId="68C778B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Pr>
          <w:p w14:paraId="476F4D83"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13FD818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Excision</w:t>
            </w:r>
          </w:p>
        </w:tc>
      </w:tr>
      <w:tr w:rsidR="00A82AD4" w:rsidRPr="004F5B99" w14:paraId="34864E08" w14:textId="77777777" w:rsidTr="0048700C">
        <w:trPr>
          <w:jc w:val="center"/>
        </w:trPr>
        <w:tc>
          <w:tcPr>
            <w:tcW w:w="240" w:type="pct"/>
          </w:tcPr>
          <w:p w14:paraId="0CFE901C"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7</w:t>
            </w:r>
          </w:p>
        </w:tc>
        <w:tc>
          <w:tcPr>
            <w:tcW w:w="657" w:type="pct"/>
          </w:tcPr>
          <w:p w14:paraId="1CEB453C" w14:textId="11D8DB54"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Okabayashi</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6]</w:t>
            </w:r>
          </w:p>
        </w:tc>
        <w:tc>
          <w:tcPr>
            <w:tcW w:w="488" w:type="pct"/>
          </w:tcPr>
          <w:p w14:paraId="08CBD815"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55</w:t>
            </w:r>
          </w:p>
        </w:tc>
        <w:tc>
          <w:tcPr>
            <w:tcW w:w="488" w:type="pct"/>
          </w:tcPr>
          <w:p w14:paraId="0F2D437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56822204"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Melena</w:t>
            </w:r>
          </w:p>
        </w:tc>
        <w:tc>
          <w:tcPr>
            <w:tcW w:w="544" w:type="pct"/>
          </w:tcPr>
          <w:p w14:paraId="595FE1F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Duodenum</w:t>
            </w:r>
          </w:p>
        </w:tc>
        <w:tc>
          <w:tcPr>
            <w:tcW w:w="732" w:type="pct"/>
          </w:tcPr>
          <w:p w14:paraId="4E6CE439"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427C4595"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Pancreaticoduodenectomy with partial colon resection</w:t>
            </w:r>
          </w:p>
        </w:tc>
      </w:tr>
      <w:tr w:rsidR="00A82AD4" w:rsidRPr="004F5B99" w14:paraId="5749DF53" w14:textId="77777777" w:rsidTr="0048700C">
        <w:trPr>
          <w:jc w:val="center"/>
        </w:trPr>
        <w:tc>
          <w:tcPr>
            <w:tcW w:w="240" w:type="pct"/>
          </w:tcPr>
          <w:p w14:paraId="1F6C47C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8</w:t>
            </w:r>
          </w:p>
        </w:tc>
        <w:tc>
          <w:tcPr>
            <w:tcW w:w="657" w:type="pct"/>
          </w:tcPr>
          <w:p w14:paraId="180A399E" w14:textId="36FA50A2"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Nennstiel</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17]</w:t>
            </w:r>
          </w:p>
        </w:tc>
        <w:tc>
          <w:tcPr>
            <w:tcW w:w="488" w:type="pct"/>
          </w:tcPr>
          <w:p w14:paraId="5B512F33"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60</w:t>
            </w:r>
          </w:p>
        </w:tc>
        <w:tc>
          <w:tcPr>
            <w:tcW w:w="488" w:type="pct"/>
          </w:tcPr>
          <w:p w14:paraId="548C9855"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0BCE8C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Gastrointestinal bleeding</w:t>
            </w:r>
          </w:p>
        </w:tc>
        <w:tc>
          <w:tcPr>
            <w:tcW w:w="544" w:type="pct"/>
          </w:tcPr>
          <w:p w14:paraId="5A3B8D8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Ileocecal valve</w:t>
            </w:r>
          </w:p>
        </w:tc>
        <w:tc>
          <w:tcPr>
            <w:tcW w:w="732" w:type="pct"/>
          </w:tcPr>
          <w:p w14:paraId="39B0A54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Pleomorphic LPS</w:t>
            </w:r>
          </w:p>
        </w:tc>
        <w:tc>
          <w:tcPr>
            <w:tcW w:w="1134" w:type="pct"/>
          </w:tcPr>
          <w:p w14:paraId="48C20BC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Ileum segmental resection</w:t>
            </w:r>
          </w:p>
        </w:tc>
      </w:tr>
      <w:tr w:rsidR="00A82AD4" w:rsidRPr="004F5B99" w14:paraId="706A5E87" w14:textId="77777777" w:rsidTr="0048700C">
        <w:trPr>
          <w:jc w:val="center"/>
        </w:trPr>
        <w:tc>
          <w:tcPr>
            <w:tcW w:w="240" w:type="pct"/>
          </w:tcPr>
          <w:p w14:paraId="480968C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9</w:t>
            </w:r>
          </w:p>
        </w:tc>
        <w:tc>
          <w:tcPr>
            <w:tcW w:w="657" w:type="pct"/>
          </w:tcPr>
          <w:p w14:paraId="2C05EDF8" w14:textId="2372772A"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Matsuo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5]</w:t>
            </w:r>
          </w:p>
        </w:tc>
        <w:tc>
          <w:tcPr>
            <w:tcW w:w="488" w:type="pct"/>
          </w:tcPr>
          <w:p w14:paraId="7A86FBBC"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84</w:t>
            </w:r>
          </w:p>
        </w:tc>
        <w:tc>
          <w:tcPr>
            <w:tcW w:w="488" w:type="pct"/>
          </w:tcPr>
          <w:p w14:paraId="277467C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7BE7A0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Intussusception</w:t>
            </w:r>
          </w:p>
        </w:tc>
        <w:tc>
          <w:tcPr>
            <w:tcW w:w="544" w:type="pct"/>
          </w:tcPr>
          <w:p w14:paraId="215C9A51"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Ileum</w:t>
            </w:r>
          </w:p>
        </w:tc>
        <w:tc>
          <w:tcPr>
            <w:tcW w:w="732" w:type="pct"/>
          </w:tcPr>
          <w:p w14:paraId="7898D03E"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1979CAEB"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Ileocecal resection</w:t>
            </w:r>
          </w:p>
        </w:tc>
      </w:tr>
      <w:tr w:rsidR="00A82AD4" w:rsidRPr="004F5B99" w14:paraId="15798CAE" w14:textId="77777777" w:rsidTr="0048700C">
        <w:trPr>
          <w:trHeight w:val="1063"/>
          <w:jc w:val="center"/>
        </w:trPr>
        <w:tc>
          <w:tcPr>
            <w:tcW w:w="240" w:type="pct"/>
          </w:tcPr>
          <w:p w14:paraId="3BB953FC"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10</w:t>
            </w:r>
          </w:p>
        </w:tc>
        <w:tc>
          <w:tcPr>
            <w:tcW w:w="657" w:type="pct"/>
          </w:tcPr>
          <w:p w14:paraId="4FD7B699" w14:textId="62A0316A" w:rsidR="00D842C1" w:rsidRPr="004F5B99" w:rsidRDefault="00D842C1" w:rsidP="00107F45">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w:t>
            </w:r>
          </w:p>
        </w:tc>
        <w:tc>
          <w:tcPr>
            <w:tcW w:w="488" w:type="pct"/>
          </w:tcPr>
          <w:p w14:paraId="2184F36F"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51</w:t>
            </w:r>
          </w:p>
        </w:tc>
        <w:tc>
          <w:tcPr>
            <w:tcW w:w="488" w:type="pct"/>
          </w:tcPr>
          <w:p w14:paraId="047BB9B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1990C43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Not provided</w:t>
            </w:r>
          </w:p>
        </w:tc>
        <w:tc>
          <w:tcPr>
            <w:tcW w:w="544" w:type="pct"/>
          </w:tcPr>
          <w:p w14:paraId="61C4ACA0"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Pr>
          <w:p w14:paraId="511F61DF"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DDLPS with </w:t>
            </w:r>
            <w:proofErr w:type="spellStart"/>
            <w:r w:rsidRPr="004F5B99">
              <w:rPr>
                <w:rFonts w:ascii="Book Antiqua" w:hAnsi="Book Antiqua" w:cs="Times New Roman"/>
                <w:szCs w:val="20"/>
              </w:rPr>
              <w:t>myofibiorblastic</w:t>
            </w:r>
            <w:proofErr w:type="spellEnd"/>
            <w:r w:rsidRPr="004F5B99">
              <w:rPr>
                <w:rFonts w:ascii="Book Antiqua" w:hAnsi="Book Antiqua" w:cs="Times New Roman"/>
                <w:szCs w:val="20"/>
              </w:rPr>
              <w:t xml:space="preserve"> differentiation</w:t>
            </w:r>
          </w:p>
        </w:tc>
        <w:tc>
          <w:tcPr>
            <w:tcW w:w="1134" w:type="pct"/>
          </w:tcPr>
          <w:p w14:paraId="3BFA897E"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Excision</w:t>
            </w:r>
          </w:p>
        </w:tc>
      </w:tr>
      <w:tr w:rsidR="0048700C" w:rsidRPr="004F5B99" w14:paraId="43B37230" w14:textId="77777777" w:rsidTr="0048700C">
        <w:trPr>
          <w:trHeight w:val="1063"/>
          <w:jc w:val="center"/>
        </w:trPr>
        <w:tc>
          <w:tcPr>
            <w:tcW w:w="240" w:type="pct"/>
          </w:tcPr>
          <w:p w14:paraId="7316A3E2"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11</w:t>
            </w:r>
          </w:p>
        </w:tc>
        <w:tc>
          <w:tcPr>
            <w:tcW w:w="657" w:type="pct"/>
          </w:tcPr>
          <w:p w14:paraId="469A098A" w14:textId="3CC2F39A" w:rsidR="0048700C" w:rsidRPr="004F5B99" w:rsidRDefault="0048700C" w:rsidP="0048700C">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 xml:space="preserve">et </w:t>
            </w:r>
            <w:proofErr w:type="gramStart"/>
            <w:r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w:t>
            </w:r>
          </w:p>
        </w:tc>
        <w:tc>
          <w:tcPr>
            <w:tcW w:w="488" w:type="pct"/>
          </w:tcPr>
          <w:p w14:paraId="1E6CD777"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75</w:t>
            </w:r>
          </w:p>
        </w:tc>
        <w:tc>
          <w:tcPr>
            <w:tcW w:w="488" w:type="pct"/>
          </w:tcPr>
          <w:p w14:paraId="5092AC06"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25DE3A13"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Intestinal obstruction</w:t>
            </w:r>
          </w:p>
        </w:tc>
        <w:tc>
          <w:tcPr>
            <w:tcW w:w="544" w:type="pct"/>
          </w:tcPr>
          <w:p w14:paraId="5966A0D9"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Ileum</w:t>
            </w:r>
          </w:p>
        </w:tc>
        <w:tc>
          <w:tcPr>
            <w:tcW w:w="732" w:type="pct"/>
          </w:tcPr>
          <w:p w14:paraId="51359CA4"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10C72A6E"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Segmental ileectomy</w:t>
            </w:r>
          </w:p>
        </w:tc>
      </w:tr>
      <w:tr w:rsidR="0048700C" w:rsidRPr="004F5B99" w14:paraId="127D351F" w14:textId="77777777" w:rsidTr="0048700C">
        <w:trPr>
          <w:trHeight w:val="1063"/>
          <w:jc w:val="center"/>
        </w:trPr>
        <w:tc>
          <w:tcPr>
            <w:tcW w:w="240" w:type="pct"/>
          </w:tcPr>
          <w:p w14:paraId="56306611"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12</w:t>
            </w:r>
          </w:p>
        </w:tc>
        <w:tc>
          <w:tcPr>
            <w:tcW w:w="657" w:type="pct"/>
          </w:tcPr>
          <w:p w14:paraId="19C870B8" w14:textId="3A17A920" w:rsidR="0048700C" w:rsidRPr="004F5B99" w:rsidRDefault="0048700C" w:rsidP="0048700C">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 xml:space="preserve">et </w:t>
            </w:r>
            <w:proofErr w:type="gramStart"/>
            <w:r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w:t>
            </w:r>
          </w:p>
        </w:tc>
        <w:tc>
          <w:tcPr>
            <w:tcW w:w="488" w:type="pct"/>
          </w:tcPr>
          <w:p w14:paraId="399914D1"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53</w:t>
            </w:r>
          </w:p>
        </w:tc>
        <w:tc>
          <w:tcPr>
            <w:tcW w:w="488" w:type="pct"/>
          </w:tcPr>
          <w:p w14:paraId="40C064D3"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2FE8D6C2"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Intestinal obstruction</w:t>
            </w:r>
          </w:p>
        </w:tc>
        <w:tc>
          <w:tcPr>
            <w:tcW w:w="544" w:type="pct"/>
          </w:tcPr>
          <w:p w14:paraId="12839DBB"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Pr>
          <w:p w14:paraId="5E46CCD3"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5D2C95D7"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Segmental jejunectomy</w:t>
            </w:r>
          </w:p>
        </w:tc>
      </w:tr>
      <w:tr w:rsidR="0048700C" w:rsidRPr="004F5B99" w14:paraId="562E54FB" w14:textId="77777777" w:rsidTr="0048700C">
        <w:trPr>
          <w:trHeight w:val="1063"/>
          <w:jc w:val="center"/>
        </w:trPr>
        <w:tc>
          <w:tcPr>
            <w:tcW w:w="240" w:type="pct"/>
          </w:tcPr>
          <w:p w14:paraId="686B9BD5"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13</w:t>
            </w:r>
          </w:p>
        </w:tc>
        <w:tc>
          <w:tcPr>
            <w:tcW w:w="657" w:type="pct"/>
          </w:tcPr>
          <w:p w14:paraId="034635B7" w14:textId="3A24CB7D" w:rsidR="0048700C" w:rsidRPr="004F5B99" w:rsidRDefault="0048700C" w:rsidP="0048700C">
            <w:pPr>
              <w:pStyle w:val="a7"/>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 xml:space="preserve">et </w:t>
            </w:r>
            <w:proofErr w:type="gramStart"/>
            <w:r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w:t>
            </w:r>
          </w:p>
        </w:tc>
        <w:tc>
          <w:tcPr>
            <w:tcW w:w="488" w:type="pct"/>
          </w:tcPr>
          <w:p w14:paraId="37876035"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68</w:t>
            </w:r>
          </w:p>
        </w:tc>
        <w:tc>
          <w:tcPr>
            <w:tcW w:w="488" w:type="pct"/>
          </w:tcPr>
          <w:p w14:paraId="5F82A9F8"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2BF8256"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Not provided</w:t>
            </w:r>
          </w:p>
        </w:tc>
        <w:tc>
          <w:tcPr>
            <w:tcW w:w="544" w:type="pct"/>
          </w:tcPr>
          <w:p w14:paraId="77F7DEA7"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Pr>
          <w:p w14:paraId="7B259C75"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6CF03501" w14:textId="77777777" w:rsidR="0048700C" w:rsidRPr="004F5B99" w:rsidRDefault="0048700C" w:rsidP="0048700C">
            <w:pPr>
              <w:pStyle w:val="a7"/>
              <w:spacing w:line="360" w:lineRule="auto"/>
              <w:rPr>
                <w:rFonts w:ascii="Book Antiqua" w:hAnsi="Book Antiqua" w:cs="Times New Roman"/>
                <w:szCs w:val="20"/>
              </w:rPr>
            </w:pPr>
            <w:r w:rsidRPr="004F5B99">
              <w:rPr>
                <w:rFonts w:ascii="Book Antiqua" w:hAnsi="Book Antiqua" w:cs="Times New Roman"/>
                <w:szCs w:val="20"/>
              </w:rPr>
              <w:t>Excision</w:t>
            </w:r>
          </w:p>
        </w:tc>
      </w:tr>
      <w:tr w:rsidR="00A82AD4" w:rsidRPr="004F5B99" w14:paraId="14AECE61" w14:textId="77777777" w:rsidTr="0048700C">
        <w:trPr>
          <w:trHeight w:val="1063"/>
          <w:jc w:val="center"/>
        </w:trPr>
        <w:tc>
          <w:tcPr>
            <w:tcW w:w="240" w:type="pct"/>
          </w:tcPr>
          <w:p w14:paraId="4A7F177F"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lastRenderedPageBreak/>
              <w:t>14</w:t>
            </w:r>
          </w:p>
        </w:tc>
        <w:tc>
          <w:tcPr>
            <w:tcW w:w="657" w:type="pct"/>
          </w:tcPr>
          <w:p w14:paraId="08B535B6" w14:textId="7F70BE71"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Whitham </w:t>
            </w:r>
            <w:r w:rsidR="00CC583B" w:rsidRPr="004F5B99">
              <w:rPr>
                <w:rFonts w:ascii="Book Antiqua" w:hAnsi="Book Antiqua" w:cs="Times New Roman"/>
                <w:i/>
                <w:iCs/>
                <w:szCs w:val="20"/>
              </w:rPr>
              <w:t xml:space="preserve">et </w:t>
            </w:r>
            <w:proofErr w:type="gramStart"/>
            <w:r w:rsidR="00CC583B" w:rsidRPr="004F5B99">
              <w:rPr>
                <w:rFonts w:ascii="Book Antiqua" w:hAnsi="Book Antiqua" w:cs="Times New Roman"/>
                <w:i/>
                <w:iCs/>
                <w:szCs w:val="20"/>
              </w:rPr>
              <w:t>al</w:t>
            </w:r>
            <w:r w:rsidRPr="004F5B99">
              <w:rPr>
                <w:rFonts w:ascii="Book Antiqua" w:hAnsi="Book Antiqua" w:cs="Times New Roman"/>
                <w:noProof/>
                <w:szCs w:val="20"/>
                <w:vertAlign w:val="superscript"/>
              </w:rPr>
              <w:t>[</w:t>
            </w:r>
            <w:proofErr w:type="gramEnd"/>
            <w:r w:rsidRPr="004F5B99">
              <w:rPr>
                <w:rFonts w:ascii="Book Antiqua" w:hAnsi="Book Antiqua" w:cs="Times New Roman"/>
                <w:noProof/>
                <w:szCs w:val="20"/>
                <w:vertAlign w:val="superscript"/>
              </w:rPr>
              <w:t>10]</w:t>
            </w:r>
          </w:p>
        </w:tc>
        <w:tc>
          <w:tcPr>
            <w:tcW w:w="488" w:type="pct"/>
          </w:tcPr>
          <w:p w14:paraId="2ADA410A"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59</w:t>
            </w:r>
          </w:p>
        </w:tc>
        <w:tc>
          <w:tcPr>
            <w:tcW w:w="488" w:type="pct"/>
          </w:tcPr>
          <w:p w14:paraId="11FDDFC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F</w:t>
            </w:r>
          </w:p>
        </w:tc>
        <w:tc>
          <w:tcPr>
            <w:tcW w:w="717" w:type="pct"/>
          </w:tcPr>
          <w:p w14:paraId="537E58D0"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Fatigue, palpitation, shortness of breath</w:t>
            </w:r>
          </w:p>
        </w:tc>
        <w:tc>
          <w:tcPr>
            <w:tcW w:w="544" w:type="pct"/>
          </w:tcPr>
          <w:p w14:paraId="3122120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 xml:space="preserve">Duodenum </w:t>
            </w:r>
          </w:p>
        </w:tc>
        <w:tc>
          <w:tcPr>
            <w:tcW w:w="732" w:type="pct"/>
          </w:tcPr>
          <w:p w14:paraId="0319A687"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0A164DAE"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Segmental duodenal resection and distal gastrectomy</w:t>
            </w:r>
          </w:p>
        </w:tc>
      </w:tr>
      <w:tr w:rsidR="00A82AD4" w:rsidRPr="004F5B99" w14:paraId="4A7E1488" w14:textId="77777777" w:rsidTr="0048700C">
        <w:trPr>
          <w:trHeight w:val="1063"/>
          <w:jc w:val="center"/>
        </w:trPr>
        <w:tc>
          <w:tcPr>
            <w:tcW w:w="240" w:type="pct"/>
          </w:tcPr>
          <w:p w14:paraId="1130124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15</w:t>
            </w:r>
          </w:p>
        </w:tc>
        <w:tc>
          <w:tcPr>
            <w:tcW w:w="657" w:type="pct"/>
          </w:tcPr>
          <w:p w14:paraId="7C392CF3"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Present case</w:t>
            </w:r>
          </w:p>
        </w:tc>
        <w:tc>
          <w:tcPr>
            <w:tcW w:w="488" w:type="pct"/>
          </w:tcPr>
          <w:p w14:paraId="387E6CF6"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64</w:t>
            </w:r>
          </w:p>
        </w:tc>
        <w:tc>
          <w:tcPr>
            <w:tcW w:w="488" w:type="pct"/>
          </w:tcPr>
          <w:p w14:paraId="6526F334"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224D09EE"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Abdominal pain,</w:t>
            </w:r>
          </w:p>
          <w:p w14:paraId="0082A27E"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weight loss</w:t>
            </w:r>
          </w:p>
        </w:tc>
        <w:tc>
          <w:tcPr>
            <w:tcW w:w="544" w:type="pct"/>
          </w:tcPr>
          <w:p w14:paraId="2EA063A3"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Duodenum</w:t>
            </w:r>
          </w:p>
        </w:tc>
        <w:tc>
          <w:tcPr>
            <w:tcW w:w="732" w:type="pct"/>
          </w:tcPr>
          <w:p w14:paraId="5A1B2FF8"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600C1492" w14:textId="77777777" w:rsidR="00D842C1" w:rsidRPr="004F5B99" w:rsidRDefault="00D842C1" w:rsidP="00107F45">
            <w:pPr>
              <w:pStyle w:val="a7"/>
              <w:spacing w:line="360" w:lineRule="auto"/>
              <w:rPr>
                <w:rFonts w:ascii="Book Antiqua" w:hAnsi="Book Antiqua" w:cs="Times New Roman"/>
                <w:szCs w:val="20"/>
              </w:rPr>
            </w:pPr>
            <w:r w:rsidRPr="004F5B99">
              <w:rPr>
                <w:rFonts w:ascii="Book Antiqua" w:hAnsi="Book Antiqua" w:cs="Times New Roman"/>
                <w:szCs w:val="20"/>
              </w:rPr>
              <w:t>Pylorus-preserving pancreaticoduodenectomy</w:t>
            </w:r>
          </w:p>
        </w:tc>
      </w:tr>
    </w:tbl>
    <w:p w14:paraId="4D89E3DF" w14:textId="667B4D6B" w:rsidR="002D34DB" w:rsidRDefault="002D34DB" w:rsidP="00107F45">
      <w:pPr>
        <w:spacing w:line="360" w:lineRule="auto"/>
        <w:jc w:val="both"/>
        <w:rPr>
          <w:rFonts w:ascii="Book Antiqua" w:hAnsi="Book Antiqua"/>
          <w:szCs w:val="20"/>
        </w:rPr>
      </w:pPr>
      <w:r w:rsidRPr="004F5B99">
        <w:rPr>
          <w:rFonts w:ascii="Book Antiqua" w:hAnsi="Book Antiqua"/>
          <w:szCs w:val="20"/>
        </w:rPr>
        <w:t>F</w:t>
      </w:r>
      <w:r w:rsidR="00A020DE" w:rsidRPr="004F5B99">
        <w:rPr>
          <w:rFonts w:ascii="Book Antiqua" w:hAnsi="Book Antiqua"/>
          <w:szCs w:val="20"/>
        </w:rPr>
        <w:t>: Female</w:t>
      </w:r>
      <w:r w:rsidR="00A020DE" w:rsidRPr="004F5B99">
        <w:rPr>
          <w:rFonts w:ascii="Book Antiqua" w:hAnsi="Book Antiqua"/>
          <w:szCs w:val="20"/>
          <w:lang w:eastAsia="zh-CN"/>
        </w:rPr>
        <w:t xml:space="preserve">; </w:t>
      </w:r>
      <w:r w:rsidRPr="004F5B99">
        <w:rPr>
          <w:rFonts w:ascii="Book Antiqua" w:hAnsi="Book Antiqua"/>
          <w:szCs w:val="20"/>
        </w:rPr>
        <w:t>M</w:t>
      </w:r>
      <w:r w:rsidR="00A020DE" w:rsidRPr="004F5B99">
        <w:rPr>
          <w:rFonts w:ascii="Book Antiqua" w:hAnsi="Book Antiqua"/>
          <w:szCs w:val="20"/>
        </w:rPr>
        <w:t>: Male;</w:t>
      </w:r>
      <w:r w:rsidRPr="004F5B99">
        <w:rPr>
          <w:rFonts w:ascii="Book Antiqua" w:hAnsi="Book Antiqua"/>
          <w:szCs w:val="20"/>
        </w:rPr>
        <w:t xml:space="preserve"> LPS</w:t>
      </w:r>
      <w:r w:rsidR="00A020DE" w:rsidRPr="004F5B99">
        <w:rPr>
          <w:rFonts w:ascii="Book Antiqua" w:hAnsi="Book Antiqua"/>
          <w:szCs w:val="20"/>
        </w:rPr>
        <w:t xml:space="preserve">: </w:t>
      </w:r>
      <w:r w:rsidRPr="004F5B99">
        <w:rPr>
          <w:rFonts w:ascii="Book Antiqua" w:hAnsi="Book Antiqua"/>
          <w:szCs w:val="20"/>
        </w:rPr>
        <w:t>Liposarcoma</w:t>
      </w:r>
      <w:r w:rsidR="00A020DE" w:rsidRPr="004F5B99">
        <w:rPr>
          <w:rFonts w:ascii="Book Antiqua" w:hAnsi="Book Antiqua"/>
          <w:szCs w:val="20"/>
        </w:rPr>
        <w:t xml:space="preserve">; </w:t>
      </w:r>
      <w:r w:rsidRPr="004F5B99">
        <w:rPr>
          <w:rFonts w:ascii="Book Antiqua" w:hAnsi="Book Antiqua"/>
          <w:szCs w:val="20"/>
        </w:rPr>
        <w:t>DDLPS</w:t>
      </w:r>
      <w:r w:rsidR="00A020DE" w:rsidRPr="004F5B99">
        <w:rPr>
          <w:rFonts w:ascii="Book Antiqua" w:hAnsi="Book Antiqua"/>
          <w:szCs w:val="20"/>
        </w:rPr>
        <w:t xml:space="preserve">: </w:t>
      </w:r>
      <w:r w:rsidRPr="004F5B99">
        <w:rPr>
          <w:rFonts w:ascii="Book Antiqua" w:hAnsi="Book Antiqua"/>
          <w:szCs w:val="20"/>
        </w:rPr>
        <w:t>Dedifferentiated liposarcoma</w:t>
      </w:r>
      <w:r w:rsidR="00A020DE" w:rsidRPr="004F5B99">
        <w:rPr>
          <w:rFonts w:ascii="Book Antiqua" w:hAnsi="Book Antiqua"/>
          <w:szCs w:val="20"/>
        </w:rPr>
        <w:t xml:space="preserve">; </w:t>
      </w:r>
      <w:r w:rsidRPr="004F5B99">
        <w:rPr>
          <w:rFonts w:ascii="Book Antiqua" w:hAnsi="Book Antiqua"/>
          <w:szCs w:val="20"/>
        </w:rPr>
        <w:t>WDLPS</w:t>
      </w:r>
      <w:r w:rsidR="00A020DE" w:rsidRPr="004F5B99">
        <w:rPr>
          <w:rFonts w:ascii="Book Antiqua" w:hAnsi="Book Antiqua"/>
          <w:szCs w:val="20"/>
        </w:rPr>
        <w:t xml:space="preserve">: </w:t>
      </w:r>
      <w:r w:rsidRPr="004F5B99">
        <w:rPr>
          <w:rFonts w:ascii="Book Antiqua" w:hAnsi="Book Antiqua"/>
          <w:szCs w:val="20"/>
        </w:rPr>
        <w:t xml:space="preserve">Well differentiated </w:t>
      </w:r>
      <w:r w:rsidR="00A020DE" w:rsidRPr="004F5B99">
        <w:rPr>
          <w:rFonts w:ascii="Book Antiqua" w:hAnsi="Book Antiqua"/>
          <w:szCs w:val="20"/>
        </w:rPr>
        <w:t>liposarcoma.</w:t>
      </w:r>
    </w:p>
    <w:p w14:paraId="2355DCB0" w14:textId="77777777" w:rsidR="007D7CA5" w:rsidRPr="004F5B99" w:rsidRDefault="007D7CA5" w:rsidP="00107F45">
      <w:pPr>
        <w:spacing w:line="360" w:lineRule="auto"/>
        <w:jc w:val="both"/>
        <w:rPr>
          <w:rFonts w:ascii="Book Antiqua" w:hAnsi="Book Antiqua"/>
          <w:b/>
          <w:bCs/>
        </w:rPr>
      </w:pPr>
    </w:p>
    <w:sectPr w:rsidR="007D7CA5" w:rsidRPr="004F5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BEC1" w14:textId="77777777" w:rsidR="00E23AE5" w:rsidRDefault="00E23AE5" w:rsidP="0058532D">
      <w:r>
        <w:separator/>
      </w:r>
    </w:p>
  </w:endnote>
  <w:endnote w:type="continuationSeparator" w:id="0">
    <w:p w14:paraId="0C214164" w14:textId="77777777" w:rsidR="00E23AE5" w:rsidRDefault="00E23AE5" w:rsidP="005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654226"/>
      <w:docPartObj>
        <w:docPartGallery w:val="Page Numbers (Bottom of Page)"/>
        <w:docPartUnique/>
      </w:docPartObj>
    </w:sdtPr>
    <w:sdtEndPr/>
    <w:sdtContent>
      <w:sdt>
        <w:sdtPr>
          <w:id w:val="-1769616900"/>
          <w:docPartObj>
            <w:docPartGallery w:val="Page Numbers (Top of Page)"/>
            <w:docPartUnique/>
          </w:docPartObj>
        </w:sdtPr>
        <w:sdtEndPr/>
        <w:sdtContent>
          <w:p w14:paraId="592A8456" w14:textId="272DA5BA" w:rsidR="0058532D" w:rsidRDefault="0058532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A53C859" w14:textId="77777777" w:rsidR="0058532D" w:rsidRDefault="005853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F4DF" w14:textId="77777777" w:rsidR="00E23AE5" w:rsidRDefault="00E23AE5" w:rsidP="0058532D">
      <w:r>
        <w:separator/>
      </w:r>
    </w:p>
  </w:footnote>
  <w:footnote w:type="continuationSeparator" w:id="0">
    <w:p w14:paraId="33CA8079" w14:textId="77777777" w:rsidR="00E23AE5" w:rsidRDefault="00E23AE5" w:rsidP="005853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BF"/>
    <w:rsid w:val="000274B1"/>
    <w:rsid w:val="0006283F"/>
    <w:rsid w:val="000C0B64"/>
    <w:rsid w:val="00107F45"/>
    <w:rsid w:val="001A0DA8"/>
    <w:rsid w:val="001B4269"/>
    <w:rsid w:val="00205928"/>
    <w:rsid w:val="002B476E"/>
    <w:rsid w:val="002D34DB"/>
    <w:rsid w:val="002F75DC"/>
    <w:rsid w:val="00305F1D"/>
    <w:rsid w:val="00334803"/>
    <w:rsid w:val="00341E34"/>
    <w:rsid w:val="00354B12"/>
    <w:rsid w:val="004241D3"/>
    <w:rsid w:val="0048038D"/>
    <w:rsid w:val="0048700C"/>
    <w:rsid w:val="00491D50"/>
    <w:rsid w:val="004A7EA4"/>
    <w:rsid w:val="004F5B99"/>
    <w:rsid w:val="0051489E"/>
    <w:rsid w:val="0058532D"/>
    <w:rsid w:val="005A57E3"/>
    <w:rsid w:val="005C2A5E"/>
    <w:rsid w:val="005C4AA7"/>
    <w:rsid w:val="005C6D65"/>
    <w:rsid w:val="00602EC2"/>
    <w:rsid w:val="006E478F"/>
    <w:rsid w:val="0070503F"/>
    <w:rsid w:val="00753750"/>
    <w:rsid w:val="0077374F"/>
    <w:rsid w:val="00773D18"/>
    <w:rsid w:val="007D7CA5"/>
    <w:rsid w:val="008051CE"/>
    <w:rsid w:val="00806A37"/>
    <w:rsid w:val="00884B8F"/>
    <w:rsid w:val="008B0CD3"/>
    <w:rsid w:val="008C0958"/>
    <w:rsid w:val="008F2F04"/>
    <w:rsid w:val="009642BA"/>
    <w:rsid w:val="00966D94"/>
    <w:rsid w:val="00970B1C"/>
    <w:rsid w:val="0097448C"/>
    <w:rsid w:val="00982790"/>
    <w:rsid w:val="00990E1A"/>
    <w:rsid w:val="009A0FC0"/>
    <w:rsid w:val="00A020DE"/>
    <w:rsid w:val="00A77B3E"/>
    <w:rsid w:val="00A82AD4"/>
    <w:rsid w:val="00AC1D7B"/>
    <w:rsid w:val="00AD3EA3"/>
    <w:rsid w:val="00B10008"/>
    <w:rsid w:val="00C02F76"/>
    <w:rsid w:val="00C63134"/>
    <w:rsid w:val="00CA2A55"/>
    <w:rsid w:val="00CB66B6"/>
    <w:rsid w:val="00CC583B"/>
    <w:rsid w:val="00D02636"/>
    <w:rsid w:val="00D2470B"/>
    <w:rsid w:val="00D842C1"/>
    <w:rsid w:val="00DC6258"/>
    <w:rsid w:val="00E01A94"/>
    <w:rsid w:val="00E23AE5"/>
    <w:rsid w:val="00E35F5F"/>
    <w:rsid w:val="00E821F6"/>
    <w:rsid w:val="00E84CF3"/>
    <w:rsid w:val="00EB474F"/>
    <w:rsid w:val="00EE1724"/>
    <w:rsid w:val="00EF14F5"/>
    <w:rsid w:val="00F545F7"/>
    <w:rsid w:val="00FD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E18C0"/>
  <w15:docId w15:val="{D2E2F2C4-A2B7-4887-9F93-8BFE0503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3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532D"/>
    <w:rPr>
      <w:sz w:val="18"/>
      <w:szCs w:val="18"/>
    </w:rPr>
  </w:style>
  <w:style w:type="paragraph" w:styleId="a5">
    <w:name w:val="footer"/>
    <w:basedOn w:val="a"/>
    <w:link w:val="a6"/>
    <w:uiPriority w:val="99"/>
    <w:unhideWhenUsed/>
    <w:rsid w:val="0058532D"/>
    <w:pPr>
      <w:tabs>
        <w:tab w:val="center" w:pos="4153"/>
        <w:tab w:val="right" w:pos="8306"/>
      </w:tabs>
      <w:snapToGrid w:val="0"/>
    </w:pPr>
    <w:rPr>
      <w:sz w:val="18"/>
      <w:szCs w:val="18"/>
    </w:rPr>
  </w:style>
  <w:style w:type="character" w:customStyle="1" w:styleId="a6">
    <w:name w:val="页脚 字符"/>
    <w:basedOn w:val="a0"/>
    <w:link w:val="a5"/>
    <w:uiPriority w:val="99"/>
    <w:rsid w:val="0058532D"/>
    <w:rPr>
      <w:sz w:val="18"/>
      <w:szCs w:val="18"/>
    </w:rPr>
  </w:style>
  <w:style w:type="paragraph" w:styleId="a7">
    <w:name w:val="No Spacing"/>
    <w:link w:val="a8"/>
    <w:uiPriority w:val="1"/>
    <w:qFormat/>
    <w:rsid w:val="002D34DB"/>
    <w:pPr>
      <w:widowControl w:val="0"/>
      <w:wordWrap w:val="0"/>
      <w:autoSpaceDE w:val="0"/>
      <w:autoSpaceDN w:val="0"/>
      <w:jc w:val="both"/>
    </w:pPr>
    <w:rPr>
      <w:rFonts w:asciiTheme="minorHAnsi" w:hAnsiTheme="minorHAnsi" w:cstheme="minorBidi"/>
      <w:kern w:val="2"/>
      <w:szCs w:val="22"/>
      <w:lang w:eastAsia="ko-KR"/>
    </w:rPr>
  </w:style>
  <w:style w:type="table" w:styleId="a9">
    <w:name w:val="Table Grid"/>
    <w:basedOn w:val="a1"/>
    <w:uiPriority w:val="39"/>
    <w:rsid w:val="002D34D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无间隔 字符"/>
    <w:basedOn w:val="a0"/>
    <w:link w:val="a7"/>
    <w:uiPriority w:val="1"/>
    <w:rsid w:val="002D34DB"/>
    <w:rPr>
      <w:rFonts w:asciiTheme="minorHAnsi" w:hAnsiTheme="minorHAnsi" w:cstheme="minorBidi"/>
      <w:kern w:val="2"/>
      <w:szCs w:val="22"/>
      <w:lang w:eastAsia="ko-KR"/>
    </w:rPr>
  </w:style>
  <w:style w:type="character" w:styleId="aa">
    <w:name w:val="annotation reference"/>
    <w:basedOn w:val="a0"/>
    <w:semiHidden/>
    <w:unhideWhenUsed/>
    <w:rsid w:val="008F2F04"/>
    <w:rPr>
      <w:sz w:val="21"/>
      <w:szCs w:val="21"/>
    </w:rPr>
  </w:style>
  <w:style w:type="paragraph" w:styleId="ab">
    <w:name w:val="annotation text"/>
    <w:basedOn w:val="a"/>
    <w:link w:val="ac"/>
    <w:semiHidden/>
    <w:unhideWhenUsed/>
    <w:rsid w:val="008F2F04"/>
  </w:style>
  <w:style w:type="character" w:customStyle="1" w:styleId="ac">
    <w:name w:val="批注文字 字符"/>
    <w:basedOn w:val="a0"/>
    <w:link w:val="ab"/>
    <w:semiHidden/>
    <w:rsid w:val="008F2F04"/>
    <w:rPr>
      <w:sz w:val="24"/>
      <w:szCs w:val="24"/>
    </w:rPr>
  </w:style>
  <w:style w:type="paragraph" w:styleId="ad">
    <w:name w:val="annotation subject"/>
    <w:basedOn w:val="ab"/>
    <w:next w:val="ab"/>
    <w:link w:val="ae"/>
    <w:semiHidden/>
    <w:unhideWhenUsed/>
    <w:rsid w:val="008F2F04"/>
    <w:rPr>
      <w:b/>
      <w:bCs/>
    </w:rPr>
  </w:style>
  <w:style w:type="character" w:customStyle="1" w:styleId="ae">
    <w:name w:val="批注主题 字符"/>
    <w:basedOn w:val="ac"/>
    <w:link w:val="ad"/>
    <w:semiHidden/>
    <w:rsid w:val="008F2F04"/>
    <w:rPr>
      <w:b/>
      <w:bCs/>
      <w:sz w:val="24"/>
      <w:szCs w:val="24"/>
    </w:rPr>
  </w:style>
  <w:style w:type="paragraph" w:styleId="af">
    <w:name w:val="Revision"/>
    <w:hidden/>
    <w:uiPriority w:val="99"/>
    <w:semiHidden/>
    <w:rsid w:val="008F2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2022-01-11T07:07:00Z</dcterms:created>
  <dcterms:modified xsi:type="dcterms:W3CDTF">2022-01-11T07:07:00Z</dcterms:modified>
</cp:coreProperties>
</file>