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B2CD"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D355C89"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71247</w:t>
      </w:r>
    </w:p>
    <w:p w14:paraId="532BA320"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C1DD4AC" w14:textId="77777777" w:rsidR="000B25E5" w:rsidRDefault="000B25E5">
      <w:pPr>
        <w:spacing w:line="360" w:lineRule="auto"/>
        <w:jc w:val="both"/>
        <w:rPr>
          <w:rFonts w:ascii="Book Antiqua" w:hAnsi="Book Antiqua"/>
        </w:rPr>
      </w:pPr>
    </w:p>
    <w:p w14:paraId="2F74A05B" w14:textId="77777777" w:rsidR="000B25E5" w:rsidRDefault="00922F4D">
      <w:pPr>
        <w:spacing w:line="360" w:lineRule="auto"/>
        <w:jc w:val="both"/>
        <w:rPr>
          <w:rFonts w:ascii="Book Antiqua" w:hAnsi="Book Antiqua"/>
        </w:rPr>
      </w:pPr>
      <w:r>
        <w:rPr>
          <w:rFonts w:ascii="Book Antiqua" w:eastAsia="Book Antiqua" w:hAnsi="Book Antiqua" w:cs="Book Antiqua"/>
          <w:b/>
          <w:i/>
          <w:color w:val="000000"/>
        </w:rPr>
        <w:t>Retrospective Study</w:t>
      </w:r>
    </w:p>
    <w:p w14:paraId="28387CAE"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Relationship between subgroups of central and lateral lymph node metastasis in clinically node-negative papillary thyroid carcinoma</w:t>
      </w:r>
    </w:p>
    <w:p w14:paraId="1A13ECD7" w14:textId="77777777" w:rsidR="000B25E5" w:rsidRDefault="000B25E5">
      <w:pPr>
        <w:spacing w:line="360" w:lineRule="auto"/>
        <w:jc w:val="both"/>
        <w:rPr>
          <w:rFonts w:ascii="Book Antiqua" w:hAnsi="Book Antiqua"/>
        </w:rPr>
      </w:pPr>
    </w:p>
    <w:p w14:paraId="0971AE7A" w14:textId="77777777" w:rsidR="000B25E5" w:rsidRDefault="00922F4D">
      <w:pPr>
        <w:spacing w:line="360" w:lineRule="auto"/>
        <w:jc w:val="both"/>
        <w:rPr>
          <w:rFonts w:ascii="Book Antiqua" w:hAnsi="Book Antiqua"/>
        </w:rPr>
      </w:pPr>
      <w:r>
        <w:rPr>
          <w:rFonts w:ascii="Book Antiqua" w:eastAsia="Book Antiqua" w:hAnsi="Book Antiqua" w:cs="Book Antiqua"/>
          <w:bCs/>
          <w:color w:val="000000"/>
        </w:rPr>
        <w:t xml:space="preserve">Zhou J </w:t>
      </w:r>
      <w:r>
        <w:rPr>
          <w:rFonts w:ascii="Book Antiqua" w:eastAsia="Book Antiqua" w:hAnsi="Book Antiqua" w:cs="Book Antiqua"/>
          <w:bCs/>
          <w:i/>
          <w:iCs/>
          <w:color w:val="000000"/>
        </w:rPr>
        <w:t>et al</w:t>
      </w:r>
      <w:r>
        <w:rPr>
          <w:rFonts w:ascii="Book Antiqua" w:eastAsia="Book Antiqua" w:hAnsi="Book Antiqua" w:cs="Book Antiqua"/>
          <w:bCs/>
          <w:color w:val="000000"/>
        </w:rPr>
        <w:t>.</w:t>
      </w:r>
      <w:r>
        <w:rPr>
          <w:rFonts w:ascii="Book Antiqua" w:hAnsi="Book Antiqua" w:cs="Book Antiqua"/>
          <w:bCs/>
          <w:color w:val="000000"/>
          <w:lang w:eastAsia="zh-CN"/>
        </w:rPr>
        <w:t xml:space="preserve"> </w:t>
      </w:r>
      <w:r>
        <w:rPr>
          <w:rFonts w:ascii="Book Antiqua" w:eastAsia="Book Antiqua" w:hAnsi="Book Antiqua" w:cs="Book Antiqua"/>
          <w:color w:val="000000"/>
        </w:rPr>
        <w:t>The regularity of LNM in cN0-PTC</w:t>
      </w:r>
    </w:p>
    <w:p w14:paraId="693F44E7" w14:textId="77777777" w:rsidR="000B25E5" w:rsidRDefault="000B25E5">
      <w:pPr>
        <w:spacing w:line="360" w:lineRule="auto"/>
        <w:jc w:val="both"/>
        <w:rPr>
          <w:rFonts w:ascii="Book Antiqua" w:hAnsi="Book Antiqua"/>
        </w:rPr>
      </w:pPr>
    </w:p>
    <w:p w14:paraId="3B432FCE" w14:textId="77777777" w:rsidR="000B25E5" w:rsidRDefault="00922F4D">
      <w:pPr>
        <w:spacing w:line="360" w:lineRule="auto"/>
        <w:jc w:val="both"/>
        <w:rPr>
          <w:rFonts w:ascii="Book Antiqua" w:hAnsi="Book Antiqua"/>
          <w:lang w:eastAsia="zh-CN"/>
        </w:rPr>
      </w:pPr>
      <w:r>
        <w:rPr>
          <w:rFonts w:ascii="Book Antiqua" w:eastAsia="Book Antiqua" w:hAnsi="Book Antiqua" w:cs="Book Antiqua"/>
          <w:color w:val="000000"/>
        </w:rPr>
        <w:t>Jing</w:t>
      </w:r>
      <w:r>
        <w:rPr>
          <w:rFonts w:ascii="Book Antiqua" w:hAnsi="Book Antiqua" w:cs="Book Antiqua"/>
          <w:color w:val="000000"/>
          <w:lang w:eastAsia="zh-CN"/>
        </w:rPr>
        <w:t xml:space="preserve"> Zhou</w:t>
      </w:r>
      <w:r>
        <w:rPr>
          <w:rFonts w:ascii="Book Antiqua" w:eastAsia="Book Antiqua" w:hAnsi="Book Antiqua" w:cs="Book Antiqua"/>
          <w:color w:val="000000"/>
        </w:rPr>
        <w:t xml:space="preserve">, </w:t>
      </w:r>
      <w:r>
        <w:rPr>
          <w:rFonts w:ascii="Book Antiqua" w:hAnsi="Book Antiqua" w:cs="Book Antiqua"/>
          <w:color w:val="000000"/>
          <w:lang w:eastAsia="zh-CN"/>
        </w:rPr>
        <w:t>D</w:t>
      </w:r>
      <w:r>
        <w:rPr>
          <w:rFonts w:ascii="Book Antiqua" w:eastAsia="Book Antiqua" w:hAnsi="Book Antiqua" w:cs="Book Antiqua"/>
          <w:color w:val="000000"/>
        </w:rPr>
        <w:t>a</w:t>
      </w:r>
      <w:r>
        <w:rPr>
          <w:rFonts w:ascii="Book Antiqua" w:hAnsi="Book Antiqua" w:cs="Book Antiqua"/>
          <w:color w:val="000000"/>
          <w:lang w:eastAsia="zh-CN"/>
        </w:rPr>
        <w:t>-</w:t>
      </w:r>
      <w:proofErr w:type="spellStart"/>
      <w:r>
        <w:rPr>
          <w:rFonts w:ascii="Book Antiqua" w:hAnsi="Book Antiqua" w:cs="Book Antiqua"/>
          <w:color w:val="000000"/>
          <w:lang w:eastAsia="zh-CN"/>
        </w:rPr>
        <w:t>X</w:t>
      </w:r>
      <w:r>
        <w:rPr>
          <w:rFonts w:ascii="Book Antiqua" w:eastAsia="Book Antiqua" w:hAnsi="Book Antiqua" w:cs="Book Antiqua"/>
          <w:color w:val="000000"/>
        </w:rPr>
        <w:t>ue</w:t>
      </w:r>
      <w:proofErr w:type="spellEnd"/>
      <w:r>
        <w:rPr>
          <w:rFonts w:ascii="Book Antiqua" w:eastAsia="Book Antiqua" w:hAnsi="Book Antiqua" w:cs="Book Antiqua"/>
          <w:color w:val="000000"/>
        </w:rPr>
        <w:t xml:space="preserve"> Li, </w:t>
      </w:r>
      <w:r>
        <w:rPr>
          <w:rFonts w:ascii="Book Antiqua" w:hAnsi="Book Antiqua" w:cs="Book Antiqua"/>
          <w:color w:val="000000"/>
          <w:lang w:eastAsia="zh-CN"/>
        </w:rPr>
        <w:t>H</w:t>
      </w:r>
      <w:r>
        <w:rPr>
          <w:rFonts w:ascii="Book Antiqua" w:eastAsia="Book Antiqua" w:hAnsi="Book Antiqua" w:cs="Book Antiqua"/>
          <w:color w:val="000000"/>
        </w:rPr>
        <w:t xml:space="preserve">an </w:t>
      </w:r>
      <w:r>
        <w:rPr>
          <w:rFonts w:ascii="Book Antiqua" w:hAnsi="Book Antiqua" w:cs="Book Antiqua"/>
          <w:color w:val="000000"/>
          <w:lang w:eastAsia="zh-CN"/>
        </w:rPr>
        <w:t>G</w:t>
      </w:r>
      <w:r>
        <w:rPr>
          <w:rFonts w:ascii="Book Antiqua" w:eastAsia="Book Antiqua" w:hAnsi="Book Antiqua" w:cs="Book Antiqua"/>
          <w:color w:val="000000"/>
        </w:rPr>
        <w:t xml:space="preserve">ao, </w:t>
      </w:r>
      <w:r>
        <w:rPr>
          <w:rFonts w:ascii="Book Antiqua" w:hAnsi="Book Antiqua" w:cs="Book Antiqua"/>
          <w:color w:val="000000"/>
          <w:lang w:eastAsia="zh-CN"/>
        </w:rPr>
        <w:t>X</w:t>
      </w:r>
      <w:r>
        <w:rPr>
          <w:rFonts w:ascii="Book Antiqua" w:eastAsia="Book Antiqua" w:hAnsi="Book Antiqua" w:cs="Book Antiqua"/>
          <w:color w:val="000000"/>
        </w:rPr>
        <w:t>in</w:t>
      </w:r>
      <w:r>
        <w:rPr>
          <w:rFonts w:ascii="Book Antiqua" w:hAnsi="Book Antiqua" w:cs="Book Antiqua"/>
          <w:color w:val="000000"/>
          <w:lang w:eastAsia="zh-CN"/>
        </w:rPr>
        <w:t>-L</w:t>
      </w:r>
      <w:r>
        <w:rPr>
          <w:rFonts w:ascii="Book Antiqua" w:eastAsia="Book Antiqua" w:hAnsi="Book Antiqua" w:cs="Book Antiqua"/>
          <w:color w:val="000000"/>
        </w:rPr>
        <w:t>iang</w:t>
      </w:r>
      <w:r>
        <w:rPr>
          <w:rFonts w:ascii="Book Antiqua" w:hAnsi="Book Antiqua" w:cs="Book Antiqua"/>
          <w:color w:val="000000"/>
          <w:lang w:eastAsia="zh-CN"/>
        </w:rPr>
        <w:t xml:space="preserve"> </w:t>
      </w:r>
      <w:proofErr w:type="spellStart"/>
      <w:r>
        <w:rPr>
          <w:rFonts w:ascii="Book Antiqua" w:hAnsi="Book Antiqua" w:cs="Book Antiqua"/>
          <w:color w:val="000000"/>
          <w:lang w:eastAsia="zh-CN"/>
        </w:rPr>
        <w:t>Su</w:t>
      </w:r>
      <w:proofErr w:type="spellEnd"/>
    </w:p>
    <w:p w14:paraId="1B8DBC2B" w14:textId="77777777" w:rsidR="000B25E5" w:rsidRDefault="000B25E5">
      <w:pPr>
        <w:spacing w:line="360" w:lineRule="auto"/>
        <w:jc w:val="both"/>
        <w:rPr>
          <w:rFonts w:ascii="Book Antiqua" w:hAnsi="Book Antiqua"/>
        </w:rPr>
      </w:pPr>
    </w:p>
    <w:p w14:paraId="2778784B"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t>Jing</w:t>
      </w:r>
      <w:r>
        <w:rPr>
          <w:rFonts w:ascii="Book Antiqua" w:hAnsi="Book Antiqua" w:cs="Book Antiqua"/>
          <w:b/>
          <w:color w:val="000000"/>
          <w:lang w:eastAsia="zh-CN"/>
        </w:rPr>
        <w:t xml:space="preserve"> Zhou</w:t>
      </w:r>
      <w:r>
        <w:rPr>
          <w:rFonts w:ascii="Book Antiqua" w:eastAsia="Book Antiqua" w:hAnsi="Book Antiqua" w:cs="Book Antiqua"/>
          <w:b/>
          <w:bCs/>
          <w:color w:val="000000"/>
        </w:rPr>
        <w:t xml:space="preserve">, </w:t>
      </w:r>
      <w:r>
        <w:rPr>
          <w:rFonts w:ascii="Book Antiqua" w:hAnsi="Book Antiqua" w:cs="Book Antiqua"/>
          <w:b/>
          <w:color w:val="000000"/>
          <w:lang w:eastAsia="zh-CN"/>
        </w:rPr>
        <w:t>D</w:t>
      </w:r>
      <w:r>
        <w:rPr>
          <w:rFonts w:ascii="Book Antiqua" w:eastAsia="Book Antiqua" w:hAnsi="Book Antiqua" w:cs="Book Antiqua"/>
          <w:b/>
          <w:color w:val="000000"/>
        </w:rPr>
        <w:t>a</w:t>
      </w:r>
      <w:r>
        <w:rPr>
          <w:rFonts w:ascii="Book Antiqua" w:hAnsi="Book Antiqua" w:cs="Book Antiqua"/>
          <w:b/>
          <w:color w:val="000000"/>
          <w:lang w:eastAsia="zh-CN"/>
        </w:rPr>
        <w:t>-</w:t>
      </w:r>
      <w:proofErr w:type="spellStart"/>
      <w:r>
        <w:rPr>
          <w:rFonts w:ascii="Book Antiqua" w:hAnsi="Book Antiqua" w:cs="Book Antiqua"/>
          <w:b/>
          <w:color w:val="000000"/>
          <w:lang w:eastAsia="zh-CN"/>
        </w:rPr>
        <w:t>X</w:t>
      </w:r>
      <w:r>
        <w:rPr>
          <w:rFonts w:ascii="Book Antiqua" w:eastAsia="Book Antiqua" w:hAnsi="Book Antiqua" w:cs="Book Antiqua"/>
          <w:b/>
          <w:color w:val="000000"/>
        </w:rPr>
        <w:t>ue</w:t>
      </w:r>
      <w:proofErr w:type="spellEnd"/>
      <w:r>
        <w:rPr>
          <w:rFonts w:ascii="Book Antiqua" w:eastAsia="Book Antiqua" w:hAnsi="Book Antiqua" w:cs="Book Antiqua"/>
          <w:b/>
          <w:color w:val="000000"/>
        </w:rPr>
        <w:t xml:space="preserve"> Li</w:t>
      </w:r>
      <w:r>
        <w:rPr>
          <w:rFonts w:ascii="Book Antiqua" w:hAnsi="Book Antiqua" w:cs="Book Antiqua"/>
          <w:b/>
          <w:color w:val="000000"/>
          <w:lang w:eastAsia="zh-CN"/>
        </w:rPr>
        <w:t>, H</w:t>
      </w:r>
      <w:r>
        <w:rPr>
          <w:rFonts w:ascii="Book Antiqua" w:eastAsia="Book Antiqua" w:hAnsi="Book Antiqua" w:cs="Book Antiqua"/>
          <w:b/>
          <w:color w:val="000000"/>
        </w:rPr>
        <w:t xml:space="preserve">an </w:t>
      </w:r>
      <w:r>
        <w:rPr>
          <w:rFonts w:ascii="Book Antiqua" w:hAnsi="Book Antiqua" w:cs="Book Antiqua"/>
          <w:b/>
          <w:color w:val="000000"/>
          <w:lang w:eastAsia="zh-CN"/>
        </w:rPr>
        <w:t>G</w:t>
      </w:r>
      <w:r>
        <w:rPr>
          <w:rFonts w:ascii="Book Antiqua" w:eastAsia="Book Antiqua" w:hAnsi="Book Antiqua" w:cs="Book Antiqua"/>
          <w:b/>
          <w:color w:val="000000"/>
        </w:rPr>
        <w:t>ao</w:t>
      </w:r>
      <w:r>
        <w:rPr>
          <w:rFonts w:ascii="Book Antiqua" w:hAnsi="Book Antiqua" w:cs="Book Antiqua"/>
          <w:b/>
          <w:color w:val="000000"/>
          <w:lang w:eastAsia="zh-CN"/>
        </w:rPr>
        <w:t>,</w:t>
      </w:r>
      <w:r>
        <w:rPr>
          <w:rFonts w:ascii="Book Antiqua" w:eastAsia="Book Antiqua" w:hAnsi="Book Antiqua" w:cs="Book Antiqua"/>
          <w:color w:val="000000"/>
        </w:rPr>
        <w:t xml:space="preserve"> Department of Thyroid and Breast Surgery, Chongqing Health Center for Women </w:t>
      </w:r>
      <w:r>
        <w:rPr>
          <w:rFonts w:ascii="Book Antiqua" w:hAnsi="Book Antiqua" w:cs="Book Antiqua"/>
          <w:color w:val="000000"/>
          <w:lang w:eastAsia="zh-CN"/>
        </w:rPr>
        <w:t>a</w:t>
      </w:r>
      <w:r>
        <w:rPr>
          <w:rFonts w:ascii="Book Antiqua" w:eastAsia="Book Antiqua" w:hAnsi="Book Antiqua" w:cs="Book Antiqua"/>
          <w:color w:val="000000"/>
        </w:rPr>
        <w:t>nd Children, Chongqing 401120, China</w:t>
      </w:r>
    </w:p>
    <w:p w14:paraId="53AB9156" w14:textId="77777777" w:rsidR="000B25E5" w:rsidRDefault="000B25E5">
      <w:pPr>
        <w:spacing w:line="360" w:lineRule="auto"/>
        <w:jc w:val="both"/>
        <w:rPr>
          <w:rFonts w:ascii="Book Antiqua" w:hAnsi="Book Antiqua"/>
          <w:lang w:eastAsia="zh-CN"/>
        </w:rPr>
      </w:pPr>
    </w:p>
    <w:p w14:paraId="77F38401" w14:textId="77777777" w:rsidR="000B25E5" w:rsidRDefault="00922F4D">
      <w:pPr>
        <w:spacing w:line="360" w:lineRule="auto"/>
        <w:jc w:val="both"/>
        <w:rPr>
          <w:rFonts w:ascii="Book Antiqua" w:hAnsi="Book Antiqua"/>
        </w:rPr>
      </w:pPr>
      <w:r>
        <w:rPr>
          <w:rFonts w:ascii="Book Antiqua" w:hAnsi="Book Antiqua" w:cs="Book Antiqua"/>
          <w:b/>
          <w:color w:val="000000"/>
          <w:lang w:eastAsia="zh-CN"/>
        </w:rPr>
        <w:t>X</w:t>
      </w:r>
      <w:r>
        <w:rPr>
          <w:rFonts w:ascii="Book Antiqua" w:eastAsia="Book Antiqua" w:hAnsi="Book Antiqua" w:cs="Book Antiqua"/>
          <w:b/>
          <w:color w:val="000000"/>
        </w:rPr>
        <w:t>in</w:t>
      </w:r>
      <w:r>
        <w:rPr>
          <w:rFonts w:ascii="Book Antiqua" w:hAnsi="Book Antiqua" w:cs="Book Antiqua"/>
          <w:b/>
          <w:color w:val="000000"/>
          <w:lang w:eastAsia="zh-CN"/>
        </w:rPr>
        <w:t>-L</w:t>
      </w:r>
      <w:r>
        <w:rPr>
          <w:rFonts w:ascii="Book Antiqua" w:eastAsia="Book Antiqua" w:hAnsi="Book Antiqua" w:cs="Book Antiqua"/>
          <w:b/>
          <w:color w:val="000000"/>
        </w:rPr>
        <w:t>iang</w:t>
      </w:r>
      <w:r>
        <w:rPr>
          <w:rFonts w:ascii="Book Antiqua" w:hAnsi="Book Antiqua" w:cs="Book Antiqua"/>
          <w:b/>
          <w:color w:val="000000"/>
          <w:lang w:eastAsia="zh-CN"/>
        </w:rPr>
        <w:t xml:space="preserve"> </w:t>
      </w:r>
      <w:proofErr w:type="spellStart"/>
      <w:r>
        <w:rPr>
          <w:rFonts w:ascii="Book Antiqua" w:hAnsi="Book Antiqua" w:cs="Book Antiqua"/>
          <w:b/>
          <w:color w:val="000000"/>
          <w:lang w:eastAsia="zh-CN"/>
        </w:rPr>
        <w:t>Su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Thyroid and Breast Surgery, First Affiliated Hospital of Chongqing Medical University, Chongqing 400016, China</w:t>
      </w:r>
    </w:p>
    <w:p w14:paraId="541C0C8E" w14:textId="77777777" w:rsidR="000B25E5" w:rsidRDefault="000B25E5">
      <w:pPr>
        <w:spacing w:line="360" w:lineRule="auto"/>
        <w:jc w:val="both"/>
        <w:rPr>
          <w:rFonts w:ascii="Book Antiqua" w:hAnsi="Book Antiqua"/>
        </w:rPr>
      </w:pPr>
    </w:p>
    <w:p w14:paraId="531A7688"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Style w:val="ab"/>
          <w:rFonts w:ascii="Book Antiqua" w:eastAsia="Book Antiqua" w:hAnsi="Book Antiqua" w:cs="Book Antiqua"/>
          <w:color w:val="000000"/>
        </w:rPr>
        <w:t xml:space="preserve">Zhou J and Li DX contributed equally to this work; Zhou J, </w:t>
      </w:r>
      <w:proofErr w:type="spellStart"/>
      <w:r>
        <w:rPr>
          <w:rStyle w:val="ab"/>
          <w:rFonts w:ascii="Book Antiqua" w:eastAsia="Book Antiqua" w:hAnsi="Book Antiqua" w:cs="Book Antiqua"/>
          <w:color w:val="000000"/>
        </w:rPr>
        <w:t>Su</w:t>
      </w:r>
      <w:proofErr w:type="spellEnd"/>
      <w:r>
        <w:rPr>
          <w:rStyle w:val="ab"/>
          <w:rFonts w:ascii="Book Antiqua" w:eastAsia="Book Antiqua" w:hAnsi="Book Antiqua" w:cs="Book Antiqua"/>
          <w:color w:val="000000"/>
        </w:rPr>
        <w:t xml:space="preserve"> XL</w:t>
      </w:r>
      <w:r>
        <w:rPr>
          <w:rStyle w:val="ab"/>
          <w:rFonts w:ascii="Book Antiqua" w:hAnsi="Book Antiqua" w:cs="Book Antiqua"/>
          <w:color w:val="000000"/>
          <w:lang w:eastAsia="zh-CN"/>
        </w:rPr>
        <w:t xml:space="preserve"> </w:t>
      </w:r>
      <w:r>
        <w:rPr>
          <w:rStyle w:val="ab"/>
          <w:rFonts w:ascii="Book Antiqua" w:eastAsia="Book Antiqua" w:hAnsi="Book Antiqua" w:cs="Book Antiqua"/>
          <w:color w:val="000000"/>
        </w:rPr>
        <w:t>and Gao H designed the research study; Zhou J,</w:t>
      </w:r>
      <w:r>
        <w:rPr>
          <w:rStyle w:val="ab"/>
          <w:rFonts w:ascii="Book Antiqua" w:hAnsi="Book Antiqua" w:cs="Book Antiqua"/>
          <w:color w:val="000000"/>
          <w:lang w:eastAsia="zh-CN"/>
        </w:rPr>
        <w:t xml:space="preserve"> </w:t>
      </w:r>
      <w:r>
        <w:rPr>
          <w:rStyle w:val="ab"/>
          <w:rFonts w:ascii="Book Antiqua" w:eastAsia="Book Antiqua" w:hAnsi="Book Antiqua" w:cs="Book Antiqua"/>
          <w:color w:val="000000"/>
        </w:rPr>
        <w:t>Li DX and Gao H</w:t>
      </w:r>
      <w:r>
        <w:rPr>
          <w:rStyle w:val="ab"/>
          <w:rFonts w:ascii="Book Antiqua" w:hAnsi="Book Antiqua" w:cs="Book Antiqua"/>
          <w:color w:val="000000"/>
          <w:lang w:eastAsia="zh-CN"/>
        </w:rPr>
        <w:t xml:space="preserve"> </w:t>
      </w:r>
      <w:r>
        <w:rPr>
          <w:rStyle w:val="ab"/>
          <w:rFonts w:ascii="Book Antiqua" w:eastAsia="Book Antiqua" w:hAnsi="Book Antiqua" w:cs="Book Antiqua"/>
          <w:color w:val="000000"/>
        </w:rPr>
        <w:t xml:space="preserve">performed the research; </w:t>
      </w:r>
      <w:proofErr w:type="spellStart"/>
      <w:r>
        <w:rPr>
          <w:rStyle w:val="ab"/>
          <w:rFonts w:ascii="Book Antiqua" w:eastAsia="Book Antiqua" w:hAnsi="Book Antiqua" w:cs="Book Antiqua"/>
          <w:color w:val="000000"/>
        </w:rPr>
        <w:t>Su</w:t>
      </w:r>
      <w:proofErr w:type="spellEnd"/>
      <w:r>
        <w:rPr>
          <w:rStyle w:val="ab"/>
          <w:rFonts w:ascii="Book Antiqua" w:eastAsia="Book Antiqua" w:hAnsi="Book Antiqua" w:cs="Book Antiqua"/>
          <w:color w:val="000000"/>
        </w:rPr>
        <w:t xml:space="preserve"> XL</w:t>
      </w:r>
      <w:r>
        <w:rPr>
          <w:rStyle w:val="ab"/>
          <w:rFonts w:ascii="Book Antiqua" w:hAnsi="Book Antiqua" w:cs="Book Antiqua"/>
          <w:color w:val="000000"/>
          <w:lang w:eastAsia="zh-CN"/>
        </w:rPr>
        <w:t xml:space="preserve"> </w:t>
      </w:r>
      <w:r>
        <w:rPr>
          <w:rStyle w:val="ab"/>
          <w:rFonts w:ascii="Book Antiqua" w:eastAsia="Book Antiqua" w:hAnsi="Book Antiqua" w:cs="Book Antiqua"/>
          <w:color w:val="000000"/>
        </w:rPr>
        <w:t xml:space="preserve">and Gao H contributed new analytic tools; Zhou J and Li DX analyzed the data and wrote the manuscript; </w:t>
      </w:r>
      <w:r>
        <w:rPr>
          <w:rStyle w:val="ab"/>
          <w:rFonts w:ascii="Book Antiqua" w:hAnsi="Book Antiqua" w:cs="Book Antiqua"/>
          <w:color w:val="000000"/>
          <w:lang w:eastAsia="zh-CN"/>
        </w:rPr>
        <w:t>a</w:t>
      </w:r>
      <w:r>
        <w:rPr>
          <w:rStyle w:val="ab"/>
          <w:rFonts w:ascii="Book Antiqua" w:eastAsia="Book Antiqua" w:hAnsi="Book Antiqua" w:cs="Book Antiqua"/>
          <w:color w:val="000000"/>
        </w:rPr>
        <w:t>ll authors have read and approve the final manuscript.</w:t>
      </w:r>
    </w:p>
    <w:p w14:paraId="39421C2B" w14:textId="77777777" w:rsidR="000B25E5" w:rsidRDefault="000B25E5">
      <w:pPr>
        <w:spacing w:line="360" w:lineRule="auto"/>
        <w:jc w:val="both"/>
        <w:rPr>
          <w:rFonts w:ascii="Book Antiqua" w:hAnsi="Book Antiqua"/>
        </w:rPr>
      </w:pPr>
    </w:p>
    <w:p w14:paraId="383F7284"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r>
        <w:rPr>
          <w:rFonts w:ascii="Book Antiqua" w:hAnsi="Book Antiqua" w:cs="Book Antiqua"/>
          <w:b/>
          <w:color w:val="000000"/>
          <w:lang w:eastAsia="zh-CN"/>
        </w:rPr>
        <w:t>X</w:t>
      </w:r>
      <w:r>
        <w:rPr>
          <w:rFonts w:ascii="Book Antiqua" w:eastAsia="Book Antiqua" w:hAnsi="Book Antiqua" w:cs="Book Antiqua"/>
          <w:b/>
          <w:color w:val="000000"/>
        </w:rPr>
        <w:t>in</w:t>
      </w:r>
      <w:r>
        <w:rPr>
          <w:rFonts w:ascii="Book Antiqua" w:hAnsi="Book Antiqua" w:cs="Book Antiqua"/>
          <w:b/>
          <w:color w:val="000000"/>
          <w:lang w:eastAsia="zh-CN"/>
        </w:rPr>
        <w:t>-L</w:t>
      </w:r>
      <w:r>
        <w:rPr>
          <w:rFonts w:ascii="Book Antiqua" w:eastAsia="Book Antiqua" w:hAnsi="Book Antiqua" w:cs="Book Antiqua"/>
          <w:b/>
          <w:color w:val="000000"/>
        </w:rPr>
        <w:t>iang</w:t>
      </w:r>
      <w:r>
        <w:rPr>
          <w:rFonts w:ascii="Book Antiqua" w:hAnsi="Book Antiqua" w:cs="Book Antiqua"/>
          <w:b/>
          <w:color w:val="000000"/>
          <w:lang w:eastAsia="zh-CN"/>
        </w:rPr>
        <w:t xml:space="preserve"> </w:t>
      </w:r>
      <w:proofErr w:type="spellStart"/>
      <w:r>
        <w:rPr>
          <w:rFonts w:ascii="Book Antiqua" w:hAnsi="Book Antiqua" w:cs="Book Antiqua"/>
          <w:b/>
          <w:color w:val="000000"/>
          <w:lang w:eastAsia="zh-CN"/>
        </w:rPr>
        <w:t>Su</w:t>
      </w:r>
      <w:proofErr w:type="spellEnd"/>
      <w:r>
        <w:rPr>
          <w:rFonts w:ascii="Book Antiqua" w:eastAsia="Book Antiqua" w:hAnsi="Book Antiqua" w:cs="Book Antiqua"/>
          <w:b/>
          <w:bCs/>
          <w:color w:val="000000"/>
        </w:rPr>
        <w:t xml:space="preserve">, MD, PhD, Professor, Surgical Oncologist, </w:t>
      </w:r>
      <w:r>
        <w:rPr>
          <w:rFonts w:ascii="Book Antiqua" w:eastAsia="Book Antiqua" w:hAnsi="Book Antiqua" w:cs="Book Antiqua"/>
          <w:color w:val="000000"/>
        </w:rPr>
        <w:t>Department of Thyroid and Breast Surgery, First Affiliated Hospital of Chongqing Medical University, No.</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Youyi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Yuzhong</w:t>
      </w:r>
      <w:proofErr w:type="spellEnd"/>
      <w:r>
        <w:rPr>
          <w:rFonts w:ascii="Book Antiqua" w:eastAsia="Book Antiqua" w:hAnsi="Book Antiqua" w:cs="Book Antiqua"/>
          <w:color w:val="000000"/>
        </w:rPr>
        <w:t xml:space="preserve"> District, Chongqing 400016, China. suxinliang@21cn.com</w:t>
      </w:r>
    </w:p>
    <w:p w14:paraId="75190412" w14:textId="77777777" w:rsidR="000B25E5" w:rsidRDefault="000B25E5">
      <w:pPr>
        <w:spacing w:line="360" w:lineRule="auto"/>
        <w:jc w:val="both"/>
        <w:rPr>
          <w:rFonts w:ascii="Book Antiqua" w:hAnsi="Book Antiqua"/>
        </w:rPr>
      </w:pPr>
    </w:p>
    <w:p w14:paraId="5BBE29BD"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September 1, 2021</w:t>
      </w:r>
    </w:p>
    <w:p w14:paraId="29541399"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November 8, 2021</w:t>
      </w:r>
    </w:p>
    <w:p w14:paraId="1980A98E" w14:textId="49AD9D8E"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Ma" w:date="2022-03-06T05:40:00Z">
        <w:r w:rsidR="00094767" w:rsidRPr="00094767">
          <w:rPr>
            <w:rFonts w:ascii="Book Antiqua" w:eastAsia="Book Antiqua" w:hAnsi="Book Antiqua" w:cs="Book Antiqua"/>
            <w:b/>
            <w:bCs/>
            <w:color w:val="000000"/>
          </w:rPr>
          <w:t>March 6, 2022</w:t>
        </w:r>
      </w:ins>
    </w:p>
    <w:p w14:paraId="77F55F4F" w14:textId="77777777" w:rsidR="000B25E5" w:rsidRDefault="00922F4D">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Published online: </w:t>
      </w:r>
    </w:p>
    <w:p w14:paraId="1B5658C8" w14:textId="77777777" w:rsidR="000B25E5" w:rsidRDefault="000B25E5">
      <w:pPr>
        <w:spacing w:line="360" w:lineRule="auto"/>
        <w:jc w:val="both"/>
        <w:rPr>
          <w:rFonts w:ascii="Book Antiqua" w:hAnsi="Book Antiqua"/>
          <w:lang w:eastAsia="zh-CN"/>
        </w:rPr>
      </w:pPr>
    </w:p>
    <w:p w14:paraId="5A98A687" w14:textId="77777777" w:rsidR="000B25E5" w:rsidRDefault="000B25E5">
      <w:pPr>
        <w:spacing w:line="360" w:lineRule="auto"/>
        <w:jc w:val="both"/>
        <w:rPr>
          <w:rFonts w:ascii="Book Antiqua" w:hAnsi="Book Antiqua"/>
        </w:rPr>
        <w:sectPr w:rsidR="000B25E5">
          <w:footerReference w:type="default" r:id="rId7"/>
          <w:pgSz w:w="12240" w:h="15840"/>
          <w:pgMar w:top="1440" w:right="1440" w:bottom="1440" w:left="1440" w:header="720" w:footer="720" w:gutter="0"/>
          <w:cols w:space="720"/>
          <w:docGrid w:linePitch="360"/>
        </w:sectPr>
      </w:pPr>
    </w:p>
    <w:p w14:paraId="2D3979E3"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105C213"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BACKGROUND</w:t>
      </w:r>
    </w:p>
    <w:p w14:paraId="24F306C1"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Lymph node metastasis (LNM) of papillary thyroid carcinoma (PTC) </w:t>
      </w:r>
      <w:r>
        <w:rPr>
          <w:rStyle w:val="15"/>
          <w:rFonts w:ascii="Book Antiqua" w:eastAsia="Book Antiqua" w:hAnsi="Book Antiqua" w:cs="Book Antiqua"/>
          <w:color w:val="000000"/>
        </w:rPr>
        <w:t>has a certain regularity</w:t>
      </w:r>
      <w:r>
        <w:rPr>
          <w:rFonts w:ascii="Book Antiqua" w:eastAsia="Book Antiqua" w:hAnsi="Book Antiqua" w:cs="Book Antiqua"/>
          <w:color w:val="000000"/>
        </w:rPr>
        <w:t xml:space="preserve"> and occurs first to the central lymph node and then to the lateral lymph node. The pathway of PTC LNM can guide surgical prophylactic lymph node dissection (LND) for clinical surgeons.</w:t>
      </w:r>
    </w:p>
    <w:p w14:paraId="1A56E844" w14:textId="77777777" w:rsidR="000B25E5" w:rsidRDefault="000B25E5">
      <w:pPr>
        <w:spacing w:line="360" w:lineRule="auto"/>
        <w:jc w:val="both"/>
        <w:rPr>
          <w:rFonts w:ascii="Book Antiqua" w:hAnsi="Book Antiqua"/>
        </w:rPr>
      </w:pPr>
    </w:p>
    <w:p w14:paraId="13193D7E"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AIM</w:t>
      </w:r>
    </w:p>
    <w:p w14:paraId="4A58B482"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To investigate the relationship between subgroups of central LNM and lateral LNM in unilateral </w:t>
      </w:r>
      <w:r>
        <w:rPr>
          <w:rFonts w:ascii="Book Antiqua" w:eastAsia="Book Antiqua" w:hAnsi="Book Antiqua" w:cs="Book Antiqua"/>
          <w:color w:val="000000"/>
        </w:rPr>
        <w:t>clinically node-negative PTC</w:t>
      </w:r>
      <w:r>
        <w:rPr>
          <w:rStyle w:val="15"/>
          <w:rFonts w:ascii="Book Antiqua" w:eastAsia="Book Antiqua" w:hAnsi="Book Antiqua" w:cs="Book Antiqua"/>
          <w:color w:val="000000"/>
        </w:rPr>
        <w:t xml:space="preserve"> (cN0-PTC).</w:t>
      </w:r>
    </w:p>
    <w:p w14:paraId="4811BFBC" w14:textId="77777777" w:rsidR="000B25E5" w:rsidRDefault="000B25E5">
      <w:pPr>
        <w:spacing w:line="360" w:lineRule="auto"/>
        <w:jc w:val="both"/>
        <w:rPr>
          <w:rFonts w:ascii="Book Antiqua" w:hAnsi="Book Antiqua"/>
        </w:rPr>
      </w:pPr>
    </w:p>
    <w:p w14:paraId="6BF56756"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METHODS</w:t>
      </w:r>
    </w:p>
    <w:p w14:paraId="408A387E" w14:textId="77777777" w:rsidR="000B25E5" w:rsidRDefault="00922F4D">
      <w:pPr>
        <w:spacing w:line="360" w:lineRule="auto"/>
        <w:jc w:val="both"/>
        <w:rPr>
          <w:rFonts w:ascii="Book Antiqua" w:hAnsi="Book Antiqua"/>
        </w:rPr>
      </w:pPr>
      <w:r>
        <w:rPr>
          <w:rStyle w:val="16"/>
          <w:rFonts w:ascii="Book Antiqua" w:eastAsia="Book Antiqua" w:hAnsi="Book Antiqua" w:cs="Book Antiqua"/>
          <w:color w:val="000000"/>
        </w:rPr>
        <w:t>Data were collected for 1089 PTC patients who underwent surgical treatment at the Department of Endocrine and Breast Surgery of the First Hospital of Chongqing Medical University</w:t>
      </w:r>
      <w:r>
        <w:rPr>
          <w:rStyle w:val="15"/>
          <w:rFonts w:ascii="Book Antiqua" w:eastAsia="Book Antiqua" w:hAnsi="Book Antiqua" w:cs="Book Antiqua"/>
          <w:color w:val="000000"/>
        </w:rPr>
        <w:t xml:space="preserve"> from January 2016 to December 2017</w:t>
      </w:r>
      <w:r>
        <w:rPr>
          <w:rStyle w:val="16"/>
          <w:rFonts w:ascii="Book Antiqua" w:eastAsia="Book Antiqua" w:hAnsi="Book Antiqua" w:cs="Book Antiqua"/>
          <w:color w:val="000000"/>
        </w:rPr>
        <w:t xml:space="preserve">. A total of 388 </w:t>
      </w:r>
      <w:r>
        <w:rPr>
          <w:rStyle w:val="15"/>
          <w:rFonts w:ascii="Book Antiqua" w:eastAsia="Book Antiqua" w:hAnsi="Book Antiqua" w:cs="Book Antiqua"/>
          <w:color w:val="000000"/>
        </w:rPr>
        <w:t>unilateral cN0-PTC patients met the inclusion criteria and were enrolled in this study</w:t>
      </w:r>
      <w:r>
        <w:rPr>
          <w:rStyle w:val="16"/>
          <w:rFonts w:ascii="Book Antiqua" w:eastAsia="Book Antiqua" w:hAnsi="Book Antiqua" w:cs="Book Antiqua"/>
          <w:color w:val="000000"/>
        </w:rPr>
        <w:t xml:space="preserve">. </w:t>
      </w:r>
      <w:r>
        <w:rPr>
          <w:rStyle w:val="15"/>
          <w:rFonts w:ascii="Book Antiqua" w:eastAsia="Book Antiqua" w:hAnsi="Book Antiqua" w:cs="Book Antiqua"/>
          <w:color w:val="000000"/>
        </w:rPr>
        <w:t>The clinical and pathological data for these 388 patients who underwent total thyroidectomy + central LND + lateral LND were retrospectively analyzed. The relationship between the central LNM and lateral LNM subgroups was investigated.</w:t>
      </w:r>
    </w:p>
    <w:p w14:paraId="11A60322" w14:textId="77777777" w:rsidR="000B25E5" w:rsidRDefault="000B25E5">
      <w:pPr>
        <w:spacing w:line="360" w:lineRule="auto"/>
        <w:jc w:val="both"/>
        <w:rPr>
          <w:rFonts w:ascii="Book Antiqua" w:hAnsi="Book Antiqua"/>
        </w:rPr>
      </w:pPr>
    </w:p>
    <w:p w14:paraId="28D2DC29"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RESULTS</w:t>
      </w:r>
    </w:p>
    <w:p w14:paraId="3C54DC33" w14:textId="77777777" w:rsidR="000B25E5" w:rsidRDefault="00922F4D">
      <w:pPr>
        <w:spacing w:line="360" w:lineRule="auto"/>
        <w:jc w:val="both"/>
        <w:rPr>
          <w:rFonts w:ascii="Book Antiqua" w:hAnsi="Book Antiqua"/>
        </w:rPr>
      </w:pPr>
      <w:r>
        <w:rPr>
          <w:rStyle w:val="A00"/>
          <w:rFonts w:ascii="Book Antiqua" w:eastAsia="Book Antiqua" w:hAnsi="Book Antiqua" w:cs="Book Antiqua"/>
          <w:color w:val="000000"/>
        </w:rPr>
        <w:t xml:space="preserve">The coincidence rate of </w:t>
      </w:r>
      <w:r>
        <w:rPr>
          <w:rStyle w:val="15"/>
          <w:rFonts w:ascii="Book Antiqua" w:eastAsia="Book Antiqua" w:hAnsi="Book Antiqua" w:cs="Book Antiqua"/>
          <w:color w:val="000000"/>
        </w:rPr>
        <w:t xml:space="preserve">cN0-PTC </w:t>
      </w:r>
      <w:r>
        <w:rPr>
          <w:rStyle w:val="A00"/>
          <w:rFonts w:ascii="Book Antiqua" w:eastAsia="Book Antiqua" w:hAnsi="Book Antiqua" w:cs="Book Antiqua"/>
          <w:color w:val="000000"/>
        </w:rPr>
        <w:t>was only 30.0%.</w:t>
      </w:r>
      <w:r>
        <w:rPr>
          <w:rFonts w:ascii="Book Antiqua" w:eastAsia="Book Antiqua" w:hAnsi="Book Antiqua" w:cs="Book Antiqua"/>
          <w:color w:val="000000"/>
        </w:rPr>
        <w:t>Optimal scaling regression analysis showed that sex</w:t>
      </w:r>
      <w:r>
        <w:rPr>
          <w:rFonts w:ascii="Book Antiqua" w:hAnsi="Book Antiqua" w:cs="Book Antiqua" w:hint="eastAsia"/>
          <w:color w:val="000000"/>
          <w:lang w:eastAsia="zh-CN"/>
        </w:rPr>
        <w:t xml:space="preserve"> </w:t>
      </w:r>
      <w:r>
        <w:rPr>
          <w:rFonts w:ascii="Book Antiqua" w:eastAsia="Book Antiqua" w:hAnsi="Book Antiqua" w:cs="Book Antiqua"/>
          <w:color w:val="000000"/>
        </w:rPr>
        <w:t>(57.1%</w:t>
      </w:r>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vs</w:t>
      </w:r>
      <w:r>
        <w:rPr>
          <w:rFonts w:ascii="Book Antiqua" w:eastAsia="Book Antiqua" w:hAnsi="Book Antiqua" w:cs="Book Antiqua"/>
          <w:color w:val="000000"/>
        </w:rPr>
        <w:t xml:space="preserve"> 42.9%,</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0.026), </w:t>
      </w:r>
      <w:r>
        <w:rPr>
          <w:rStyle w:val="Hyperlink10"/>
          <w:rFonts w:ascii="Book Antiqua" w:eastAsia="Book Antiqua" w:hAnsi="Book Antiqua" w:cs="Book Antiqua"/>
          <w:color w:val="000000"/>
        </w:rPr>
        <w:t>primary tumor size</w:t>
      </w:r>
      <w:r>
        <w:rPr>
          <w:rStyle w:val="Hyperlink10"/>
          <w:rFonts w:ascii="Book Antiqua" w:hAnsi="Book Antiqua" w:cs="Book Antiqua" w:hint="eastAsia"/>
          <w:color w:val="000000"/>
          <w:lang w:eastAsia="zh-CN"/>
        </w:rPr>
        <w:t xml:space="preserve"> </w:t>
      </w:r>
      <w:r>
        <w:rPr>
          <w:rFonts w:ascii="Book Antiqua" w:eastAsia="Book Antiqua" w:hAnsi="Book Antiqua" w:cs="Book Antiqua"/>
          <w:color w:val="000000"/>
        </w:rPr>
        <w:t>(68.8%</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31.2%,</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0.008)</w:t>
      </w:r>
      <w:r>
        <w:rPr>
          <w:rStyle w:val="Hyperlink10"/>
          <w:rFonts w:ascii="Book Antiqua" w:eastAsia="Book Antiqua" w:hAnsi="Book Antiqua" w:cs="Book Antiqua"/>
          <w:color w:val="000000"/>
        </w:rPr>
        <w:t>, tumor location</w:t>
      </w:r>
      <w:r>
        <w:rPr>
          <w:rStyle w:val="Hyperlink10"/>
          <w:rFonts w:ascii="Book Antiqua" w:hAnsi="Book Antiqua" w:cs="Book Antiqua" w:hint="eastAsia"/>
          <w:color w:val="000000"/>
          <w:lang w:eastAsia="zh-CN"/>
        </w:rPr>
        <w:t xml:space="preserve"> </w:t>
      </w:r>
      <w:r>
        <w:rPr>
          <w:rFonts w:ascii="Book Antiqua" w:eastAsia="Book Antiqua" w:hAnsi="Book Antiqua" w:cs="Book Antiqua"/>
          <w:color w:val="000000"/>
        </w:rPr>
        <w:t>(59.7%</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40.3%,</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0.007),</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extrathyroid</w:t>
      </w:r>
      <w:proofErr w:type="spellEnd"/>
      <w:r>
        <w:rPr>
          <w:rStyle w:val="A00"/>
          <w:rFonts w:ascii="Book Antiqua" w:eastAsia="Book Antiqua" w:hAnsi="Book Antiqua" w:cs="Book Antiqua"/>
          <w:color w:val="000000"/>
        </w:rPr>
        <w:t xml:space="preserve"> extension</w:t>
      </w:r>
      <w:r>
        <w:rPr>
          <w:rStyle w:val="A00"/>
          <w:rFonts w:ascii="Book Antiqua" w:hAnsi="Book Antiqua" w:cs="Book Antiqua" w:hint="eastAsia"/>
          <w:color w:val="000000"/>
          <w:lang w:eastAsia="zh-CN"/>
        </w:rPr>
        <w:t xml:space="preserve"> </w:t>
      </w:r>
      <w:r>
        <w:rPr>
          <w:rStyle w:val="A00"/>
          <w:rFonts w:ascii="Book Antiqua" w:eastAsia="Book Antiqua" w:hAnsi="Book Antiqua" w:cs="Book Antiqua"/>
          <w:color w:val="000000"/>
        </w:rPr>
        <w:t>(ETE)</w:t>
      </w:r>
      <w:r>
        <w:rPr>
          <w:rFonts w:ascii="Book Antiqua" w:eastAsia="Book Antiqua" w:hAnsi="Book Antiqua" w:cs="Book Antiqua"/>
          <w:color w:val="000000"/>
        </w:rPr>
        <w:t xml:space="preserve"> (50.6%</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49.9%,</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0.046)</w:t>
      </w:r>
      <w:r>
        <w:rPr>
          <w:rStyle w:val="A00"/>
          <w:rFonts w:ascii="Book Antiqua" w:eastAsia="Book Antiqua" w:hAnsi="Book Antiqua" w:cs="Book Antiqua"/>
          <w:color w:val="000000"/>
        </w:rPr>
        <w:t>,</w:t>
      </w:r>
      <w:r w:rsidR="00131FA3">
        <w:rPr>
          <w:rStyle w:val="A00"/>
          <w:rFonts w:ascii="Book Antiqua" w:hAnsi="Book Antiqua" w:cs="Book Antiqua" w:hint="eastAsia"/>
          <w:color w:val="000000"/>
          <w:lang w:eastAsia="zh-CN"/>
        </w:rPr>
        <w:t xml:space="preserve"> </w:t>
      </w:r>
      <w:r>
        <w:rPr>
          <w:rStyle w:val="A00"/>
          <w:rFonts w:ascii="Book Antiqua" w:eastAsia="Book Antiqua" w:hAnsi="Book Antiqua" w:cs="Book Antiqua"/>
          <w:color w:val="000000"/>
        </w:rPr>
        <w:t xml:space="preserve">and </w:t>
      </w:r>
      <w:proofErr w:type="spellStart"/>
      <w:r>
        <w:rPr>
          <w:rStyle w:val="A00"/>
          <w:rFonts w:ascii="Book Antiqua" w:eastAsia="Book Antiqua" w:hAnsi="Book Antiqua" w:cs="Book Antiqua"/>
          <w:color w:val="000000"/>
        </w:rPr>
        <w:t>prelaryngeal</w:t>
      </w:r>
      <w:proofErr w:type="spellEnd"/>
      <w:r>
        <w:rPr>
          <w:rStyle w:val="A00"/>
          <w:rFonts w:ascii="Book Antiqua" w:eastAsia="Book Antiqua" w:hAnsi="Book Antiqua" w:cs="Book Antiqua"/>
          <w:color w:val="000000"/>
        </w:rPr>
        <w:t xml:space="preserve"> LNM</w:t>
      </w:r>
      <w:r>
        <w:rPr>
          <w:rStyle w:val="A00"/>
          <w:rFonts w:ascii="Book Antiqua" w:hAnsi="Book Antiqua" w:cs="Book Antiqua" w:hint="eastAsia"/>
          <w:color w:val="000000"/>
          <w:lang w:eastAsia="zh-CN"/>
        </w:rPr>
        <w:t xml:space="preserve"> </w:t>
      </w:r>
      <w:r>
        <w:rPr>
          <w:rFonts w:ascii="Book Antiqua" w:eastAsia="Book Antiqua" w:hAnsi="Book Antiqua" w:cs="Book Antiqua"/>
          <w:color w:val="000000"/>
        </w:rPr>
        <w:t>(57.1%</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42.9%,</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0.004)</w:t>
      </w:r>
      <w:r>
        <w:rPr>
          <w:rStyle w:val="A00"/>
          <w:rFonts w:ascii="Book Antiqua" w:eastAsia="Book Antiqua" w:hAnsi="Book Antiqua" w:cs="Book Antiqua"/>
          <w:color w:val="000000"/>
        </w:rPr>
        <w:t xml:space="preserve"> </w:t>
      </w:r>
      <w:r>
        <w:rPr>
          <w:rFonts w:ascii="Book Antiqua" w:eastAsia="Book Antiqua" w:hAnsi="Book Antiqua" w:cs="Book Antiqua"/>
          <w:color w:val="000000"/>
        </w:rPr>
        <w:t xml:space="preserve">were significantly associated with </w:t>
      </w:r>
      <w:r>
        <w:rPr>
          <w:rStyle w:val="A00"/>
          <w:rFonts w:ascii="Book Antiqua" w:eastAsia="Book Antiqua" w:hAnsi="Book Antiqua" w:cs="Book Antiqua"/>
          <w:color w:val="000000"/>
        </w:rPr>
        <w:t>ipsilateral level-II LNM.</w:t>
      </w:r>
      <w:r>
        <w:rPr>
          <w:rFonts w:ascii="Book Antiqua" w:eastAsia="Book Antiqua" w:hAnsi="Book Antiqua" w:cs="Book Antiqua"/>
          <w:color w:val="000000"/>
        </w:rPr>
        <w:t xml:space="preserve"> Their importance levels were 0.122, 0.213, 0.172, 0.110, and 0.227, respectively. </w:t>
      </w:r>
      <w:r>
        <w:rPr>
          <w:rStyle w:val="Hyperlink10"/>
          <w:rFonts w:ascii="Book Antiqua" w:eastAsia="Book Antiqua" w:hAnsi="Book Antiqua" w:cs="Book Antiqua"/>
          <w:color w:val="000000"/>
        </w:rPr>
        <w:t>Primary tumor size</w:t>
      </w:r>
      <w:r>
        <w:rPr>
          <w:rStyle w:val="Hyperlink10"/>
          <w:rFonts w:ascii="Book Antiqua" w:hAnsi="Book Antiqua" w:cs="Book Antiqua" w:hint="eastAsia"/>
          <w:color w:val="000000"/>
          <w:lang w:eastAsia="zh-CN"/>
        </w:rPr>
        <w:t xml:space="preserve"> </w:t>
      </w:r>
      <w:r>
        <w:rPr>
          <w:rFonts w:ascii="Book Antiqua" w:eastAsia="Book Antiqua" w:hAnsi="Book Antiqua" w:cs="Book Antiqua"/>
          <w:color w:val="000000"/>
        </w:rPr>
        <w:t>(74.6%</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30.2%,</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0.016)</w:t>
      </w:r>
      <w:r>
        <w:rPr>
          <w:rStyle w:val="Hyperlink10"/>
          <w:rFonts w:ascii="Book Antiqua" w:eastAsia="Book Antiqua" w:hAnsi="Book Antiqua" w:cs="Book Antiqua"/>
          <w:color w:val="000000"/>
        </w:rPr>
        <w:t>,</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pretracheal</w:t>
      </w:r>
      <w:proofErr w:type="spellEnd"/>
      <w:r>
        <w:rPr>
          <w:rStyle w:val="A00"/>
          <w:rFonts w:ascii="Book Antiqua" w:eastAsia="Book Antiqua" w:hAnsi="Book Antiqua" w:cs="Book Antiqua"/>
          <w:color w:val="000000"/>
        </w:rPr>
        <w:t xml:space="preserve"> LNM</w:t>
      </w:r>
      <w:r>
        <w:rPr>
          <w:rStyle w:val="A00"/>
          <w:rFonts w:ascii="Book Antiqua" w:hAnsi="Book Antiqua" w:cs="Book Antiqua" w:hint="eastAsia"/>
          <w:color w:val="000000"/>
          <w:lang w:eastAsia="zh-CN"/>
        </w:rPr>
        <w:t xml:space="preserve"> </w:t>
      </w:r>
      <w:r>
        <w:rPr>
          <w:rFonts w:ascii="Book Antiqua" w:eastAsia="Book Antiqua" w:hAnsi="Book Antiqua" w:cs="Book Antiqua"/>
          <w:color w:val="000000"/>
        </w:rPr>
        <w:t>(67.5%</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32.5%,</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and</w:t>
      </w:r>
      <w:r>
        <w:rPr>
          <w:rStyle w:val="A00"/>
          <w:rFonts w:ascii="Book Antiqua" w:eastAsia="Book Antiqua" w:hAnsi="Book Antiqua" w:cs="Book Antiqua"/>
          <w:color w:val="000000"/>
        </w:rPr>
        <w:t xml:space="preserve"> paratracheal LNM</w:t>
      </w:r>
      <w:r>
        <w:rPr>
          <w:rStyle w:val="A00"/>
          <w:rFonts w:ascii="Book Antiqua" w:hAnsi="Book Antiqua" w:cs="Book Antiqua" w:hint="eastAsia"/>
          <w:color w:val="000000"/>
          <w:lang w:eastAsia="zh-CN"/>
        </w:rPr>
        <w:t xml:space="preserve"> </w:t>
      </w:r>
      <w:r>
        <w:rPr>
          <w:rFonts w:ascii="Book Antiqua" w:eastAsia="Book Antiqua" w:hAnsi="Book Antiqua" w:cs="Book Antiqua"/>
          <w:color w:val="000000"/>
        </w:rPr>
        <w:t>(71.4%</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28.6%,</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were significantly associated with</w:t>
      </w:r>
      <w:r>
        <w:rPr>
          <w:rStyle w:val="A00"/>
          <w:rFonts w:ascii="Book Antiqua" w:eastAsia="Book Antiqua" w:hAnsi="Book Antiqua" w:cs="Book Antiqua"/>
          <w:color w:val="000000"/>
        </w:rPr>
        <w:t xml:space="preserve"> ipsilateral level-III LNM.</w:t>
      </w:r>
      <w:r>
        <w:rPr>
          <w:rFonts w:ascii="Book Antiqua" w:eastAsia="Book Antiqua" w:hAnsi="Book Antiqua" w:cs="Book Antiqua"/>
          <w:color w:val="000000"/>
        </w:rPr>
        <w:t xml:space="preserve"> Their </w:t>
      </w:r>
      <w:r>
        <w:rPr>
          <w:rFonts w:ascii="Book Antiqua" w:eastAsia="Book Antiqua" w:hAnsi="Book Antiqua" w:cs="Book Antiqua"/>
          <w:color w:val="000000"/>
        </w:rPr>
        <w:lastRenderedPageBreak/>
        <w:t xml:space="preserve">importance levels were 0.120, 0.408, and 0.351, respectively. </w:t>
      </w:r>
      <w:r>
        <w:rPr>
          <w:rStyle w:val="Hyperlink10"/>
          <w:rFonts w:ascii="Book Antiqua" w:eastAsia="Book Antiqua" w:hAnsi="Book Antiqua" w:cs="Book Antiqua"/>
          <w:color w:val="000000"/>
        </w:rPr>
        <w:t>Primary tumor size</w:t>
      </w:r>
      <w:r>
        <w:rPr>
          <w:rStyle w:val="Hyperlink10"/>
          <w:rFonts w:ascii="Book Antiqua" w:hAnsi="Book Antiqua" w:cs="Book Antiqua" w:hint="eastAsia"/>
          <w:color w:val="000000"/>
          <w:lang w:eastAsia="zh-CN"/>
        </w:rPr>
        <w:t xml:space="preserve"> </w:t>
      </w:r>
      <w:r>
        <w:rPr>
          <w:rFonts w:ascii="Book Antiqua" w:eastAsia="Book Antiqua" w:hAnsi="Book Antiqua" w:cs="Book Antiqua"/>
          <w:color w:val="000000"/>
        </w:rPr>
        <w:t>(72.1%</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27.9%,</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0.003)</w:t>
      </w:r>
      <w:r>
        <w:rPr>
          <w:rStyle w:val="Hyperlink10"/>
          <w:rFonts w:ascii="Book Antiqua" w:eastAsia="Book Antiqua" w:hAnsi="Book Antiqua" w:cs="Book Antiqua"/>
          <w:color w:val="000000"/>
        </w:rPr>
        <w:t>,</w:t>
      </w:r>
      <w:r>
        <w:rPr>
          <w:rStyle w:val="A00"/>
          <w:rFonts w:ascii="Book Antiqua" w:eastAsia="Book Antiqua" w:hAnsi="Book Antiqua" w:cs="Book Antiqua"/>
          <w:color w:val="000000"/>
        </w:rPr>
        <w:t xml:space="preserve"> </w:t>
      </w:r>
      <w:r>
        <w:rPr>
          <w:rFonts w:ascii="Book Antiqua" w:eastAsia="Book Antiqua" w:hAnsi="Book Antiqua" w:cs="Book Antiqua"/>
          <w:color w:val="000000"/>
        </w:rPr>
        <w:t>ETE</w:t>
      </w:r>
      <w:r>
        <w:rPr>
          <w:rFonts w:ascii="Book Antiqua" w:hAnsi="Book Antiqua" w:cs="Book Antiqua" w:hint="eastAsia"/>
          <w:color w:val="000000"/>
          <w:lang w:eastAsia="zh-CN"/>
        </w:rPr>
        <w:t xml:space="preserve"> </w:t>
      </w:r>
      <w:r>
        <w:rPr>
          <w:rFonts w:ascii="Book Antiqua" w:eastAsia="Book Antiqua" w:hAnsi="Book Antiqua" w:cs="Book Antiqua"/>
          <w:color w:val="000000"/>
        </w:rPr>
        <w:t>(70.4%</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29.6%,</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0.016)</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pretracheal</w:t>
      </w:r>
      <w:proofErr w:type="spellEnd"/>
      <w:r>
        <w:rPr>
          <w:rStyle w:val="A00"/>
          <w:rFonts w:ascii="Book Antiqua" w:eastAsia="Book Antiqua" w:hAnsi="Book Antiqua" w:cs="Book Antiqua"/>
          <w:color w:val="000000"/>
        </w:rPr>
        <w:t xml:space="preserve"> LNM</w:t>
      </w:r>
      <w:r>
        <w:rPr>
          <w:rStyle w:val="A00"/>
          <w:rFonts w:ascii="Book Antiqua" w:hAnsi="Book Antiqua" w:cs="Book Antiqua" w:hint="eastAsia"/>
          <w:color w:val="000000"/>
          <w:lang w:eastAsia="zh-CN"/>
        </w:rPr>
        <w:t xml:space="preserve"> </w:t>
      </w:r>
      <w:r>
        <w:rPr>
          <w:rFonts w:ascii="Book Antiqua" w:eastAsia="Book Antiqua" w:hAnsi="Book Antiqua" w:cs="Book Antiqua"/>
          <w:color w:val="000000"/>
        </w:rPr>
        <w:t>(68.3%</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31.7%,</w:t>
      </w:r>
      <w:r>
        <w:rPr>
          <w:rFonts w:ascii="Book Antiqua" w:eastAsia="Book Antiqua" w:hAnsi="Book Antiqua" w:cs="Book Antiqua"/>
          <w:i/>
          <w:iCs/>
          <w:color w:val="000000"/>
        </w:rPr>
        <w:t xml:space="preserve"> P</w:t>
      </w:r>
      <w:r>
        <w:rPr>
          <w:rFonts w:ascii="Book Antiqua" w:eastAsia="Book Antiqua" w:hAnsi="Book Antiqua" w:cs="Book Antiqua"/>
          <w:color w:val="000000"/>
        </w:rPr>
        <w:t>=0.001),</w:t>
      </w:r>
      <w:r>
        <w:rPr>
          <w:rStyle w:val="A00"/>
          <w:rFonts w:ascii="Book Antiqua" w:eastAsia="Book Antiqua" w:hAnsi="Book Antiqua" w:cs="Book Antiqua"/>
          <w:color w:val="000000"/>
        </w:rPr>
        <w:t xml:space="preserve"> and paratracheal LNM</w:t>
      </w:r>
      <w:r>
        <w:rPr>
          <w:rStyle w:val="A00"/>
          <w:rFonts w:ascii="Book Antiqua" w:hAnsi="Book Antiqua" w:cs="Book Antiqua" w:hint="eastAsia"/>
          <w:color w:val="000000"/>
          <w:lang w:eastAsia="zh-CN"/>
        </w:rPr>
        <w:t xml:space="preserve"> </w:t>
      </w:r>
      <w:r>
        <w:rPr>
          <w:rFonts w:ascii="Book Antiqua" w:eastAsia="Book Antiqua" w:hAnsi="Book Antiqua" w:cs="Book Antiqua"/>
          <w:color w:val="000000"/>
        </w:rPr>
        <w:t>(80.8%</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19.2%,</w:t>
      </w:r>
      <w:r>
        <w:rPr>
          <w:rFonts w:ascii="Book Antiqua" w:eastAsia="Book Antiqua" w:hAnsi="Book Antiqua" w:cs="Book Antiqua"/>
          <w:i/>
          <w:iCs/>
          <w:color w:val="000000"/>
        </w:rPr>
        <w:t xml:space="preserve"> 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were significantly associated with</w:t>
      </w:r>
      <w:r>
        <w:rPr>
          <w:rStyle w:val="A00"/>
          <w:rFonts w:ascii="Book Antiqua" w:eastAsia="Book Antiqua" w:hAnsi="Book Antiqua" w:cs="Book Antiqua"/>
          <w:color w:val="000000"/>
        </w:rPr>
        <w:t xml:space="preserve"> ipsilateral level-IV LNM.</w:t>
      </w:r>
      <w:r>
        <w:rPr>
          <w:rFonts w:ascii="Book Antiqua" w:eastAsia="Book Antiqua" w:hAnsi="Book Antiqua" w:cs="Book Antiqua"/>
          <w:color w:val="000000"/>
        </w:rPr>
        <w:t xml:space="preserve"> Their importance levels were 0.164, 0.146, 0.216, and 0.472, respectively</w:t>
      </w:r>
      <w:r>
        <w:rPr>
          <w:rStyle w:val="ab"/>
          <w:rFonts w:ascii="Book Antiqua" w:eastAsia="Book Antiqua" w:hAnsi="Book Antiqua" w:cs="Book Antiqua"/>
          <w:color w:val="000000"/>
        </w:rPr>
        <w:t xml:space="preserve">. </w:t>
      </w:r>
    </w:p>
    <w:p w14:paraId="1E90590F" w14:textId="77777777" w:rsidR="000B25E5" w:rsidRDefault="000B25E5">
      <w:pPr>
        <w:spacing w:line="360" w:lineRule="auto"/>
        <w:jc w:val="both"/>
        <w:rPr>
          <w:rFonts w:ascii="Book Antiqua" w:hAnsi="Book Antiqua"/>
        </w:rPr>
      </w:pPr>
    </w:p>
    <w:p w14:paraId="22B567B2"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CONCLUSION</w:t>
      </w:r>
    </w:p>
    <w:p w14:paraId="2457E9F0"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The LNM pathway of thyroid cancer has a certain regularity. </w:t>
      </w:r>
      <w:r>
        <w:rPr>
          <w:rStyle w:val="16"/>
          <w:rFonts w:ascii="Book Antiqua" w:eastAsia="Book Antiqua" w:hAnsi="Book Antiqua" w:cs="Book Antiqua"/>
          <w:color w:val="000000"/>
        </w:rPr>
        <w:t xml:space="preserve">For </w:t>
      </w:r>
      <w:r>
        <w:rPr>
          <w:rStyle w:val="15"/>
          <w:rFonts w:ascii="Book Antiqua" w:eastAsia="Book Antiqua" w:hAnsi="Book Antiqua" w:cs="Book Antiqua"/>
          <w:color w:val="000000"/>
        </w:rPr>
        <w:t>unilateral cN0-PTC</w:t>
      </w:r>
      <w:r>
        <w:rPr>
          <w:rStyle w:val="16"/>
          <w:rFonts w:ascii="Book Antiqua" w:eastAsia="Book Antiqua" w:hAnsi="Book Antiqua" w:cs="Book Antiqua"/>
          <w:color w:val="000000"/>
        </w:rPr>
        <w:t xml:space="preserve"> patients with a tumor diameter &gt;</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 xml:space="preserve">2 cm and </w:t>
      </w:r>
      <w:proofErr w:type="spellStart"/>
      <w:r>
        <w:rPr>
          <w:rStyle w:val="16"/>
          <w:rFonts w:ascii="Book Antiqua" w:eastAsia="Book Antiqua" w:hAnsi="Book Antiqua" w:cs="Book Antiqua"/>
          <w:color w:val="000000"/>
        </w:rPr>
        <w:t>pretracheal</w:t>
      </w:r>
      <w:proofErr w:type="spellEnd"/>
      <w:r>
        <w:rPr>
          <w:rStyle w:val="16"/>
          <w:rFonts w:ascii="Book Antiqua" w:eastAsia="Book Antiqua" w:hAnsi="Book Antiqua" w:cs="Book Antiqua"/>
          <w:color w:val="000000"/>
        </w:rPr>
        <w:t xml:space="preserve"> or ipsilateral paratracheal </w:t>
      </w:r>
      <w:r>
        <w:rPr>
          <w:rStyle w:val="15"/>
          <w:rFonts w:ascii="Book Antiqua" w:eastAsia="Book Antiqua" w:hAnsi="Book Antiqua" w:cs="Book Antiqua"/>
          <w:color w:val="000000"/>
        </w:rPr>
        <w:t>LNM</w:t>
      </w:r>
      <w:r>
        <w:rPr>
          <w:rStyle w:val="16"/>
          <w:rFonts w:ascii="Book Antiqua" w:eastAsia="Book Antiqua" w:hAnsi="Book Antiqua" w:cs="Book Antiqua"/>
          <w:color w:val="000000"/>
        </w:rPr>
        <w:t>, LND at ipsilateral level III and level IV must be considered. When there is a</w:t>
      </w:r>
      <w:r>
        <w:rPr>
          <w:rStyle w:val="15"/>
          <w:rFonts w:ascii="Book Antiqua" w:eastAsia="Book Antiqua" w:hAnsi="Book Antiqua" w:cs="Book Antiqua"/>
          <w:color w:val="000000"/>
        </w:rPr>
        <w:t xml:space="preserve"> tumor in the upper third of the thyroid with</w:t>
      </w:r>
      <w:r>
        <w:rPr>
          <w:rStyle w:val="16"/>
          <w:rFonts w:ascii="Book Antiqua" w:eastAsia="Book Antiqua" w:hAnsi="Book Antiqua" w:cs="Book Antiqua"/>
          <w:color w:val="000000"/>
        </w:rPr>
        <w:t xml:space="preserve"> </w:t>
      </w:r>
      <w:proofErr w:type="spellStart"/>
      <w:r>
        <w:rPr>
          <w:rStyle w:val="16"/>
          <w:rFonts w:ascii="Book Antiqua" w:eastAsia="Book Antiqua" w:hAnsi="Book Antiqua" w:cs="Book Antiqua"/>
          <w:color w:val="000000"/>
        </w:rPr>
        <w:t>prelaryngeal</w:t>
      </w:r>
      <w:proofErr w:type="spellEnd"/>
      <w:r>
        <w:rPr>
          <w:rStyle w:val="16"/>
          <w:rFonts w:ascii="Book Antiqua" w:eastAsia="Book Antiqua" w:hAnsi="Book Antiqua" w:cs="Book Antiqua"/>
          <w:color w:val="000000"/>
        </w:rPr>
        <w:t xml:space="preserve"> </w:t>
      </w:r>
      <w:r>
        <w:rPr>
          <w:rStyle w:val="15"/>
          <w:rFonts w:ascii="Book Antiqua" w:eastAsia="Book Antiqua" w:hAnsi="Book Antiqua" w:cs="Book Antiqua"/>
          <w:color w:val="000000"/>
        </w:rPr>
        <w:t>LNM</w:t>
      </w:r>
      <w:r>
        <w:rPr>
          <w:rStyle w:val="16"/>
          <w:rFonts w:ascii="Book Antiqua" w:eastAsia="Book Antiqua" w:hAnsi="Book Antiqua" w:cs="Book Antiqua"/>
          <w:color w:val="000000"/>
        </w:rPr>
        <w:t>, LND at level II, level III and level IV must be considered.</w:t>
      </w:r>
    </w:p>
    <w:p w14:paraId="5BB66098" w14:textId="77777777" w:rsidR="000B25E5" w:rsidRDefault="000B25E5">
      <w:pPr>
        <w:spacing w:line="360" w:lineRule="auto"/>
        <w:jc w:val="both"/>
        <w:rPr>
          <w:rFonts w:ascii="Book Antiqua" w:hAnsi="Book Antiqua"/>
        </w:rPr>
      </w:pPr>
    </w:p>
    <w:p w14:paraId="7EA4A133" w14:textId="77777777" w:rsidR="000B25E5" w:rsidRDefault="00922F4D">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Style w:val="15"/>
          <w:rFonts w:ascii="Book Antiqua" w:eastAsia="Book Antiqua" w:hAnsi="Book Antiqua" w:cs="Book Antiqua"/>
          <w:color w:val="000000"/>
        </w:rPr>
        <w:t>Papillary thyroid carcinoma; Lymph node metastasis;</w:t>
      </w:r>
      <w:r>
        <w:rPr>
          <w:rFonts w:ascii="Book Antiqua" w:eastAsia="Book Antiqua" w:hAnsi="Book Antiqua" w:cs="Book Antiqua"/>
          <w:color w:val="000000"/>
        </w:rPr>
        <w:t xml:space="preserve"> Clinically node-negative</w:t>
      </w:r>
      <w:r>
        <w:rPr>
          <w:rStyle w:val="15"/>
          <w:rFonts w:ascii="Book Antiqua" w:eastAsia="Book Antiqua" w:hAnsi="Book Antiqua" w:cs="Book Antiqua"/>
          <w:color w:val="000000"/>
        </w:rPr>
        <w:t xml:space="preserve">; </w:t>
      </w:r>
      <w:r>
        <w:rPr>
          <w:rFonts w:ascii="Book Antiqua" w:eastAsia="Book Antiqua" w:hAnsi="Book Antiqua" w:cs="Book Antiqua"/>
          <w:color w:val="000000"/>
        </w:rPr>
        <w:t>Prophylactic lymph node dissection</w:t>
      </w:r>
      <w:r>
        <w:rPr>
          <w:rFonts w:ascii="Book Antiqua" w:hAnsi="Book Antiqua" w:cs="Book Antiqua" w:hint="eastAsia"/>
          <w:color w:val="000000"/>
          <w:lang w:eastAsia="zh-CN"/>
        </w:rPr>
        <w:t>;</w:t>
      </w:r>
      <w:r>
        <w:rPr>
          <w:rStyle w:val="15"/>
          <w:rFonts w:ascii="Book Antiqua" w:eastAsia="Book Antiqua" w:hAnsi="Book Antiqua" w:cs="Book Antiqua"/>
          <w:color w:val="000000"/>
        </w:rPr>
        <w:t xml:space="preserve"> </w:t>
      </w:r>
      <w:proofErr w:type="spellStart"/>
      <w:r>
        <w:rPr>
          <w:rStyle w:val="16"/>
          <w:rFonts w:ascii="Book Antiqua" w:eastAsia="Book Antiqua" w:hAnsi="Book Antiqua" w:cs="Book Antiqua"/>
          <w:color w:val="000000"/>
        </w:rPr>
        <w:t>Prelaryngeal</w:t>
      </w:r>
      <w:proofErr w:type="spellEnd"/>
    </w:p>
    <w:p w14:paraId="0CC916A5" w14:textId="77777777" w:rsidR="000B25E5" w:rsidRDefault="000B25E5">
      <w:pPr>
        <w:spacing w:line="360" w:lineRule="auto"/>
        <w:jc w:val="both"/>
        <w:rPr>
          <w:rFonts w:ascii="Book Antiqua" w:hAnsi="Book Antiqua"/>
        </w:rPr>
      </w:pPr>
    </w:p>
    <w:p w14:paraId="197667D3" w14:textId="77777777" w:rsidR="000B25E5" w:rsidRDefault="00922F4D">
      <w:pPr>
        <w:spacing w:line="360" w:lineRule="auto"/>
        <w:jc w:val="both"/>
        <w:rPr>
          <w:rFonts w:ascii="Book Antiqua" w:hAnsi="Book Antiqua"/>
        </w:rPr>
      </w:pPr>
      <w:r>
        <w:rPr>
          <w:rFonts w:ascii="Book Antiqua" w:hAnsi="Book Antiqua" w:cs="Book Antiqua" w:hint="eastAsia"/>
          <w:color w:val="000000"/>
          <w:lang w:eastAsia="zh-CN"/>
        </w:rPr>
        <w:t>Zhou J</w:t>
      </w:r>
      <w:r>
        <w:rPr>
          <w:rFonts w:ascii="Book Antiqua" w:eastAsia="Book Antiqua" w:hAnsi="Book Antiqua" w:cs="Book Antiqua"/>
          <w:color w:val="000000"/>
        </w:rPr>
        <w:t xml:space="preserve">, </w:t>
      </w:r>
      <w:r>
        <w:rPr>
          <w:rFonts w:ascii="Book Antiqua" w:hAnsi="Book Antiqua" w:cs="Book Antiqua" w:hint="eastAsia"/>
          <w:color w:val="000000"/>
          <w:lang w:eastAsia="zh-CN"/>
        </w:rPr>
        <w:t>Li DX</w:t>
      </w:r>
      <w:r>
        <w:rPr>
          <w:rFonts w:ascii="Book Antiqua" w:eastAsia="Book Antiqua" w:hAnsi="Book Antiqua" w:cs="Book Antiqua"/>
          <w:color w:val="000000"/>
        </w:rPr>
        <w:t xml:space="preserve">, </w:t>
      </w:r>
      <w:r>
        <w:rPr>
          <w:rFonts w:ascii="Book Antiqua" w:hAnsi="Book Antiqua" w:cs="Book Antiqua" w:hint="eastAsia"/>
          <w:color w:val="000000"/>
          <w:lang w:eastAsia="zh-CN"/>
        </w:rPr>
        <w:t>Gao H</w:t>
      </w:r>
      <w:r>
        <w:rPr>
          <w:rFonts w:ascii="Book Antiqua" w:eastAsia="Book Antiqua" w:hAnsi="Book Antiqua" w:cs="Book Antiqua"/>
          <w:color w:val="000000"/>
        </w:rPr>
        <w:t xml:space="preserve">, </w:t>
      </w:r>
      <w:proofErr w:type="spellStart"/>
      <w:r>
        <w:rPr>
          <w:rFonts w:ascii="Book Antiqua" w:hAnsi="Book Antiqua" w:cs="Book Antiqua" w:hint="eastAsia"/>
          <w:color w:val="000000"/>
          <w:lang w:eastAsia="zh-CN"/>
        </w:rPr>
        <w:t>Su</w:t>
      </w:r>
      <w:proofErr w:type="spellEnd"/>
      <w:r>
        <w:rPr>
          <w:rFonts w:ascii="Book Antiqua" w:hAnsi="Book Antiqua" w:cs="Book Antiqua" w:hint="eastAsia"/>
          <w:color w:val="000000"/>
          <w:lang w:eastAsia="zh-CN"/>
        </w:rPr>
        <w:t xml:space="preserve"> XL</w:t>
      </w:r>
      <w:r>
        <w:rPr>
          <w:rFonts w:ascii="Book Antiqua" w:eastAsia="Book Antiqua" w:hAnsi="Book Antiqua" w:cs="Book Antiqua"/>
          <w:color w:val="000000"/>
        </w:rPr>
        <w:t xml:space="preserve">. Relationship between subgroups of central and lateral lymph node metastasis in clinically node-negative papillary thyroid carcinoma.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Pr>
          <w:rFonts w:ascii="Book Antiqua" w:hAnsi="Book Antiqua" w:cs="Book Antiqua" w:hint="eastAsia"/>
          <w:color w:val="000000"/>
          <w:lang w:eastAsia="zh-CN"/>
        </w:rPr>
        <w:t>2</w:t>
      </w:r>
      <w:r>
        <w:rPr>
          <w:rFonts w:ascii="Book Antiqua" w:eastAsia="Book Antiqua" w:hAnsi="Book Antiqua" w:cs="Book Antiqua"/>
          <w:color w:val="000000"/>
        </w:rPr>
        <w:t>; In press</w:t>
      </w:r>
    </w:p>
    <w:p w14:paraId="6E79BFC0" w14:textId="77777777" w:rsidR="000B25E5" w:rsidRDefault="000B25E5">
      <w:pPr>
        <w:spacing w:line="360" w:lineRule="auto"/>
        <w:jc w:val="both"/>
        <w:rPr>
          <w:rFonts w:ascii="Book Antiqua" w:hAnsi="Book Antiqua"/>
        </w:rPr>
      </w:pPr>
    </w:p>
    <w:p w14:paraId="4FBE0822"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Lymph node metastasis (LNM) of papillary thyroid carcinoma (PTC) </w:t>
      </w:r>
      <w:r>
        <w:rPr>
          <w:rStyle w:val="15"/>
          <w:rFonts w:ascii="Book Antiqua" w:eastAsia="Book Antiqua" w:hAnsi="Book Antiqua" w:cs="Book Antiqua"/>
          <w:color w:val="000000"/>
        </w:rPr>
        <w:t>has a certain regularity</w:t>
      </w:r>
      <w:r>
        <w:rPr>
          <w:rFonts w:ascii="Book Antiqua" w:eastAsia="Book Antiqua" w:hAnsi="Book Antiqua" w:cs="Book Antiqua"/>
          <w:color w:val="000000"/>
        </w:rPr>
        <w:t xml:space="preserve">. The pathway of PTC LNM can guide selective lymph node dissection (LND) for clinical surgeons, thereby overcoming the drawbacks of prophylactic LND; accurate surgery can be used to not only radically dissect lymph nodes but also reduce the incidence of complications. The results of our retrospective study found that the LNM pathway of PTC has a certain regularity. </w:t>
      </w:r>
      <w:proofErr w:type="spellStart"/>
      <w:r>
        <w:rPr>
          <w:rFonts w:ascii="Book Antiqua" w:eastAsia="Book Antiqua" w:hAnsi="Book Antiqua" w:cs="Book Antiqua"/>
          <w:color w:val="000000"/>
        </w:rPr>
        <w:t>Prelaryngeal</w:t>
      </w:r>
      <w:proofErr w:type="spellEnd"/>
      <w:r>
        <w:rPr>
          <w:rFonts w:ascii="Book Antiqua" w:eastAsia="Book Antiqua" w:hAnsi="Book Antiqua" w:cs="Book Antiqua"/>
          <w:color w:val="000000"/>
        </w:rPr>
        <w:t xml:space="preserve"> LNM is a predictor of ipsilateral level-II LNM. </w:t>
      </w:r>
      <w:proofErr w:type="spellStart"/>
      <w:r>
        <w:rPr>
          <w:rFonts w:ascii="Book Antiqua" w:eastAsia="Book Antiqua" w:hAnsi="Book Antiqua" w:cs="Book Antiqua"/>
          <w:color w:val="000000"/>
        </w:rPr>
        <w:t>Pretracheal</w:t>
      </w:r>
      <w:proofErr w:type="spellEnd"/>
      <w:r>
        <w:rPr>
          <w:rFonts w:ascii="Book Antiqua" w:eastAsia="Book Antiqua" w:hAnsi="Book Antiqua" w:cs="Book Antiqua"/>
          <w:color w:val="000000"/>
        </w:rPr>
        <w:t xml:space="preserve"> and ipsilateral paratracheal LNM are predictors of ipsilateral level-III and level-IV LNM. Therefore, for unilateral cN0-PTC patients with a tumor diameter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cm and </w:t>
      </w:r>
      <w:proofErr w:type="spellStart"/>
      <w:r>
        <w:rPr>
          <w:rFonts w:ascii="Book Antiqua" w:eastAsia="Book Antiqua" w:hAnsi="Book Antiqua" w:cs="Book Antiqua"/>
          <w:color w:val="000000"/>
        </w:rPr>
        <w:t>pretracheal</w:t>
      </w:r>
      <w:proofErr w:type="spellEnd"/>
      <w:r>
        <w:rPr>
          <w:rFonts w:ascii="Book Antiqua" w:eastAsia="Book Antiqua" w:hAnsi="Book Antiqua" w:cs="Book Antiqua"/>
          <w:color w:val="000000"/>
        </w:rPr>
        <w:t xml:space="preserve"> or ipsilateral paratracheal LNM, LND at </w:t>
      </w:r>
      <w:r>
        <w:rPr>
          <w:rFonts w:ascii="Book Antiqua" w:eastAsia="Book Antiqua" w:hAnsi="Book Antiqua" w:cs="Book Antiqua"/>
          <w:color w:val="000000"/>
        </w:rPr>
        <w:lastRenderedPageBreak/>
        <w:t xml:space="preserve">ipsilateral level III and level IV must be considered. When there is a tumor in the upper third of the thyroid with </w:t>
      </w:r>
      <w:proofErr w:type="spellStart"/>
      <w:r>
        <w:rPr>
          <w:rFonts w:ascii="Book Antiqua" w:eastAsia="Book Antiqua" w:hAnsi="Book Antiqua" w:cs="Book Antiqua"/>
          <w:color w:val="000000"/>
        </w:rPr>
        <w:t>prelaryngeal</w:t>
      </w:r>
      <w:proofErr w:type="spellEnd"/>
      <w:r>
        <w:rPr>
          <w:rFonts w:ascii="Book Antiqua" w:eastAsia="Book Antiqua" w:hAnsi="Book Antiqua" w:cs="Book Antiqua"/>
          <w:color w:val="000000"/>
        </w:rPr>
        <w:t xml:space="preserve"> LNM, LND at level II, level III and level IV must be considered.</w:t>
      </w:r>
    </w:p>
    <w:p w14:paraId="484AE308" w14:textId="77777777" w:rsidR="000B25E5" w:rsidRDefault="000B25E5">
      <w:pPr>
        <w:spacing w:line="360" w:lineRule="auto"/>
        <w:jc w:val="both"/>
        <w:rPr>
          <w:rFonts w:ascii="Book Antiqua" w:hAnsi="Book Antiqua"/>
        </w:rPr>
      </w:pPr>
    </w:p>
    <w:p w14:paraId="7BF48C35" w14:textId="77777777" w:rsidR="000B25E5" w:rsidRDefault="00922F4D">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FB3D971"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Papillary thyroid carcinoma (PTC) is the most common pathological type of thyroid malignant tumor, and its incidence is increasing every </w:t>
      </w:r>
      <w:proofErr w:type="gramStart"/>
      <w:r>
        <w:rPr>
          <w:rStyle w:val="15"/>
          <w:rFonts w:ascii="Book Antiqua" w:eastAsia="Book Antiqua" w:hAnsi="Book Antiqua" w:cs="Book Antiqua"/>
          <w:color w:val="000000"/>
        </w:rPr>
        <w:t>year</w:t>
      </w:r>
      <w:r>
        <w:rPr>
          <w:rStyle w:val="Ac"/>
          <w:rFonts w:ascii="Book Antiqua" w:eastAsia="Book Antiqua" w:hAnsi="Book Antiqua" w:cs="Book Antiqua"/>
          <w:color w:val="000000"/>
          <w:vertAlign w:val="superscript"/>
        </w:rPr>
        <w:t>[</w:t>
      </w:r>
      <w:proofErr w:type="gramEnd"/>
      <w:r>
        <w:rPr>
          <w:rStyle w:val="Ac"/>
          <w:rFonts w:ascii="Book Antiqua" w:eastAsia="Book Antiqua" w:hAnsi="Book Antiqua" w:cs="Book Antiqua"/>
          <w:color w:val="000000"/>
          <w:vertAlign w:val="superscript"/>
        </w:rPr>
        <w:t>1-3]</w:t>
      </w:r>
      <w:r>
        <w:rPr>
          <w:rStyle w:val="Ac"/>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Most patients with PTC have a good prognosis, but cervical lymph node metastasis (LNM) may still occur in the early </w:t>
      </w:r>
      <w:proofErr w:type="gramStart"/>
      <w:r>
        <w:rPr>
          <w:rStyle w:val="15"/>
          <w:rFonts w:ascii="Book Antiqua" w:eastAsia="Book Antiqua" w:hAnsi="Book Antiqua" w:cs="Book Antiqua"/>
          <w:color w:val="000000"/>
        </w:rPr>
        <w:t>stage</w:t>
      </w:r>
      <w:r>
        <w:rPr>
          <w:rStyle w:val="Ac"/>
          <w:rFonts w:ascii="Book Antiqua" w:eastAsia="Book Antiqua" w:hAnsi="Book Antiqua" w:cs="Book Antiqua"/>
          <w:color w:val="000000"/>
          <w:vertAlign w:val="superscript"/>
        </w:rPr>
        <w:t>[</w:t>
      </w:r>
      <w:proofErr w:type="gramEnd"/>
      <w:r>
        <w:rPr>
          <w:rStyle w:val="Ac"/>
          <w:rFonts w:ascii="Book Antiqua" w:eastAsia="Book Antiqua" w:hAnsi="Book Antiqua" w:cs="Book Antiqua"/>
          <w:color w:val="000000"/>
          <w:vertAlign w:val="superscript"/>
        </w:rPr>
        <w:t>4]</w:t>
      </w:r>
      <w:r>
        <w:rPr>
          <w:rStyle w:val="Ac"/>
          <w:rFonts w:ascii="Book Antiqua" w:eastAsia="Book Antiqua" w:hAnsi="Book Antiqua" w:cs="Book Antiqua"/>
          <w:color w:val="000000"/>
        </w:rPr>
        <w:t>.</w:t>
      </w:r>
      <w:r>
        <w:rPr>
          <w:rStyle w:val="1Cha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The LNM rate of PTC has been reported to be 20%-90%, which may be related to the different stages of the disease, occult LNM and different lymph node dissections (LNDs) in the first </w:t>
      </w:r>
      <w:proofErr w:type="gramStart"/>
      <w:r>
        <w:rPr>
          <w:rStyle w:val="15"/>
          <w:rFonts w:ascii="Book Antiqua" w:eastAsia="Book Antiqua" w:hAnsi="Book Antiqua" w:cs="Book Antiqua"/>
          <w:color w:val="000000"/>
        </w:rPr>
        <w:t>operation</w:t>
      </w:r>
      <w:r>
        <w:rPr>
          <w:rStyle w:val="Ac"/>
          <w:rFonts w:ascii="Book Antiqua" w:eastAsia="Book Antiqua" w:hAnsi="Book Antiqua" w:cs="Book Antiqua"/>
          <w:color w:val="000000"/>
          <w:vertAlign w:val="superscript"/>
        </w:rPr>
        <w:t>[</w:t>
      </w:r>
      <w:proofErr w:type="gramEnd"/>
      <w:r>
        <w:rPr>
          <w:rStyle w:val="Ac"/>
          <w:rFonts w:ascii="Book Antiqua" w:eastAsia="Book Antiqua" w:hAnsi="Book Antiqua" w:cs="Book Antiqua"/>
          <w:color w:val="000000"/>
          <w:vertAlign w:val="superscript"/>
        </w:rPr>
        <w:t>4-7]</w:t>
      </w:r>
      <w:r>
        <w:rPr>
          <w:rStyle w:val="Ac"/>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At present, many scholars recommend cervical LND for PTC with </w:t>
      </w:r>
      <w:r>
        <w:rPr>
          <w:rFonts w:ascii="Book Antiqua" w:eastAsia="Book Antiqua" w:hAnsi="Book Antiqua" w:cs="Book Antiqua"/>
          <w:color w:val="000000"/>
        </w:rPr>
        <w:t xml:space="preserve">clinically involved neck nodes </w:t>
      </w:r>
      <w:r>
        <w:rPr>
          <w:rStyle w:val="15"/>
          <w:rFonts w:ascii="Book Antiqua" w:eastAsia="Book Antiqua" w:hAnsi="Book Antiqua" w:cs="Book Antiqua"/>
          <w:color w:val="000000"/>
        </w:rPr>
        <w:t xml:space="preserve">(cN1-PTC), </w:t>
      </w:r>
      <w:r>
        <w:rPr>
          <w:rStyle w:val="16"/>
          <w:rFonts w:ascii="Book Antiqua" w:eastAsia="Book Antiqua" w:hAnsi="Book Antiqua" w:cs="Book Antiqua"/>
          <w:color w:val="000000"/>
        </w:rPr>
        <w:t xml:space="preserve">but there is great controversy about </w:t>
      </w:r>
      <w:r>
        <w:rPr>
          <w:rFonts w:ascii="Book Antiqua" w:eastAsia="Book Antiqua" w:hAnsi="Book Antiqua" w:cs="Book Antiqua"/>
          <w:color w:val="000000"/>
        </w:rPr>
        <w:t xml:space="preserve">clinically node-negative PTC </w:t>
      </w:r>
      <w:r>
        <w:rPr>
          <w:rStyle w:val="15"/>
          <w:rFonts w:ascii="Book Antiqua" w:eastAsia="Book Antiqua" w:hAnsi="Book Antiqua" w:cs="Book Antiqua"/>
          <w:color w:val="000000"/>
        </w:rPr>
        <w:t>(cN0-PTC)</w:t>
      </w:r>
      <w:r>
        <w:rPr>
          <w:rStyle w:val="16"/>
          <w:rFonts w:ascii="Book Antiqua" w:eastAsia="Book Antiqua" w:hAnsi="Book Antiqua" w:cs="Book Antiqua"/>
          <w:color w:val="000000"/>
        </w:rPr>
        <w:t xml:space="preserve"> LND, </w:t>
      </w:r>
      <w:r>
        <w:rPr>
          <w:rStyle w:val="15"/>
          <w:rFonts w:ascii="Book Antiqua" w:eastAsia="Book Antiqua" w:hAnsi="Book Antiqua" w:cs="Book Antiqua"/>
          <w:color w:val="000000"/>
        </w:rPr>
        <w:t xml:space="preserve">and most scholars favor central </w:t>
      </w:r>
      <w:r>
        <w:rPr>
          <w:rFonts w:ascii="Book Antiqua" w:eastAsia="Book Antiqua" w:hAnsi="Book Antiqua" w:cs="Book Antiqua"/>
          <w:color w:val="000000"/>
        </w:rPr>
        <w:t>LND</w:t>
      </w:r>
      <w:r>
        <w:rPr>
          <w:rStyle w:val="15"/>
          <w:rFonts w:ascii="Book Antiqua" w:eastAsia="Book Antiqua" w:hAnsi="Book Antiqua" w:cs="Book Antiqua"/>
          <w:color w:val="000000"/>
        </w:rPr>
        <w:t xml:space="preserve"> (CLND) on at least one side</w:t>
      </w:r>
      <w:r>
        <w:rPr>
          <w:rStyle w:val="Ac"/>
          <w:rFonts w:ascii="Book Antiqua" w:eastAsia="Book Antiqua" w:hAnsi="Book Antiqua" w:cs="Book Antiqua"/>
          <w:color w:val="000000"/>
          <w:vertAlign w:val="superscript"/>
        </w:rPr>
        <w:t>[8,9]</w:t>
      </w:r>
      <w:r>
        <w:rPr>
          <w:rStyle w:val="Ac"/>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Studies have reported a high rate of occult LNM in cN0-PTC patients for whom prophylactic lateral </w:t>
      </w:r>
      <w:r>
        <w:rPr>
          <w:rFonts w:ascii="Book Antiqua" w:eastAsia="Book Antiqua" w:hAnsi="Book Antiqua" w:cs="Book Antiqua"/>
          <w:color w:val="000000"/>
        </w:rPr>
        <w:t>LND</w:t>
      </w:r>
      <w:r>
        <w:rPr>
          <w:rStyle w:val="15"/>
          <w:rFonts w:ascii="Book Antiqua" w:eastAsia="Book Antiqua" w:hAnsi="Book Antiqua" w:cs="Book Antiqua"/>
          <w:color w:val="000000"/>
        </w:rPr>
        <w:t xml:space="preserve"> (LLND) is not recommended</w:t>
      </w:r>
      <w:r>
        <w:rPr>
          <w:rStyle w:val="Ac"/>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This occurs in the central area and the lateral area mainly due to the low accuracy of the preoperative diagnosis of cN0 </w:t>
      </w:r>
      <w:proofErr w:type="gramStart"/>
      <w:r>
        <w:rPr>
          <w:rStyle w:val="15"/>
          <w:rFonts w:ascii="Book Antiqua" w:eastAsia="Book Antiqua" w:hAnsi="Book Antiqua" w:cs="Book Antiqua"/>
          <w:color w:val="000000"/>
        </w:rPr>
        <w:t>tumors</w:t>
      </w:r>
      <w:r>
        <w:rPr>
          <w:rStyle w:val="Ac"/>
          <w:rFonts w:ascii="Book Antiqua" w:eastAsia="Book Antiqua" w:hAnsi="Book Antiqua" w:cs="Book Antiqua"/>
          <w:color w:val="000000"/>
          <w:vertAlign w:val="superscript"/>
        </w:rPr>
        <w:t>[</w:t>
      </w:r>
      <w:proofErr w:type="gramEnd"/>
      <w:r>
        <w:rPr>
          <w:rStyle w:val="Ac"/>
          <w:rFonts w:ascii="Book Antiqua" w:eastAsia="Book Antiqua" w:hAnsi="Book Antiqua" w:cs="Book Antiqua"/>
          <w:color w:val="000000"/>
          <w:vertAlign w:val="superscript"/>
        </w:rPr>
        <w:t>10,11]</w:t>
      </w:r>
      <w:r>
        <w:rPr>
          <w:rStyle w:val="Ac"/>
          <w:rFonts w:ascii="Book Antiqua" w:eastAsia="Book Antiqua" w:hAnsi="Book Antiqua" w:cs="Book Antiqua"/>
          <w:color w:val="000000"/>
        </w:rPr>
        <w:t>.</w:t>
      </w:r>
      <w:r>
        <w:rPr>
          <w:rStyle w:val="1Cha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A study by Kim </w:t>
      </w:r>
      <w:r>
        <w:rPr>
          <w:rStyle w:val="15"/>
          <w:rFonts w:ascii="Book Antiqua" w:eastAsia="Book Antiqua" w:hAnsi="Book Antiqua" w:cs="Book Antiqua"/>
          <w:i/>
          <w:iCs/>
          <w:color w:val="000000"/>
        </w:rPr>
        <w:t xml:space="preserve">et </w:t>
      </w:r>
      <w:proofErr w:type="gramStart"/>
      <w:r>
        <w:rPr>
          <w:rStyle w:val="15"/>
          <w:rFonts w:ascii="Book Antiqua" w:eastAsia="Book Antiqua" w:hAnsi="Book Antiqua" w:cs="Book Antiqua"/>
          <w:i/>
          <w:iCs/>
          <w:color w:val="000000"/>
        </w:rPr>
        <w:t>al</w:t>
      </w:r>
      <w:r>
        <w:rPr>
          <w:rStyle w:val="Ac"/>
          <w:rFonts w:ascii="Book Antiqua" w:eastAsia="Book Antiqua" w:hAnsi="Book Antiqua" w:cs="Book Antiqua"/>
          <w:color w:val="000000"/>
          <w:vertAlign w:val="superscript"/>
        </w:rPr>
        <w:t>[</w:t>
      </w:r>
      <w:proofErr w:type="gramEnd"/>
      <w:r>
        <w:rPr>
          <w:rStyle w:val="Ac"/>
          <w:rFonts w:ascii="Book Antiqua" w:eastAsia="Book Antiqua" w:hAnsi="Book Antiqua" w:cs="Book Antiqua"/>
          <w:color w:val="000000"/>
          <w:vertAlign w:val="superscript"/>
        </w:rPr>
        <w:t xml:space="preserve">12] </w:t>
      </w:r>
      <w:r>
        <w:rPr>
          <w:rStyle w:val="15"/>
          <w:rFonts w:ascii="Book Antiqua" w:eastAsia="Book Antiqua" w:hAnsi="Book Antiqua" w:cs="Book Antiqua"/>
          <w:color w:val="000000"/>
        </w:rPr>
        <w:t xml:space="preserve">showed that the accuracy of ultrasonography in the diagnosis of lateral </w:t>
      </w:r>
      <w:r>
        <w:rPr>
          <w:rStyle w:val="15"/>
          <w:rFonts w:ascii="Book Antiqua" w:eastAsia="Book Antiqua" w:hAnsi="Book Antiqua" w:cs="Book Antiqua" w:hint="eastAsia"/>
          <w:color w:val="000000"/>
        </w:rPr>
        <w:t>LNM</w:t>
      </w:r>
      <w:r>
        <w:rPr>
          <w:rStyle w:val="15"/>
          <w:rFonts w:ascii="Book Antiqua" w:eastAsia="Book Antiqua" w:hAnsi="Book Antiqua" w:cs="Book Antiqua"/>
          <w:color w:val="000000"/>
        </w:rPr>
        <w:t xml:space="preserve"> (LLNM) of PTC was 51% and that the accuracy of computed tomography was 62%</w:t>
      </w:r>
      <w:r>
        <w:rPr>
          <w:rStyle w:val="Ac"/>
          <w:rFonts w:ascii="Book Antiqua" w:eastAsia="Book Antiqua" w:hAnsi="Book Antiqua" w:cs="Book Antiqua"/>
          <w:color w:val="000000"/>
          <w:vertAlign w:val="superscript"/>
        </w:rPr>
        <w:t>[13,14]</w:t>
      </w:r>
      <w:r>
        <w:rPr>
          <w:rStyle w:val="Ac"/>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Intraoperative freezing is helpful for the diagnosis of LNM in the central area of cN0-PTC and changes the surgical method of total thyroidectomy in many cN0-PTC </w:t>
      </w:r>
      <w:proofErr w:type="gramStart"/>
      <w:r>
        <w:rPr>
          <w:rStyle w:val="15"/>
          <w:rFonts w:ascii="Book Antiqua" w:eastAsia="Book Antiqua" w:hAnsi="Book Antiqua" w:cs="Book Antiqua"/>
          <w:color w:val="000000"/>
        </w:rPr>
        <w:t>patients</w:t>
      </w:r>
      <w:r>
        <w:rPr>
          <w:rStyle w:val="Ac"/>
          <w:rFonts w:ascii="Book Antiqua" w:eastAsia="Book Antiqua" w:hAnsi="Book Antiqua" w:cs="Book Antiqua"/>
          <w:color w:val="000000"/>
          <w:vertAlign w:val="superscript"/>
        </w:rPr>
        <w:t>[</w:t>
      </w:r>
      <w:proofErr w:type="gramEnd"/>
      <w:r>
        <w:rPr>
          <w:rStyle w:val="Ac"/>
          <w:rFonts w:ascii="Book Antiqua" w:eastAsia="Book Antiqua" w:hAnsi="Book Antiqua" w:cs="Book Antiqua"/>
          <w:color w:val="000000"/>
          <w:vertAlign w:val="superscript"/>
        </w:rPr>
        <w:t>15,16]</w:t>
      </w:r>
      <w:r>
        <w:rPr>
          <w:rStyle w:val="Ac"/>
          <w:rFonts w:ascii="Book Antiqua" w:eastAsia="Book Antiqua" w:hAnsi="Book Antiqua" w:cs="Book Antiqua"/>
          <w:color w:val="000000"/>
        </w:rPr>
        <w:t>.</w:t>
      </w:r>
      <w:r>
        <w:rPr>
          <w:rStyle w:val="1Cha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Previous studies have suggested that central </w:t>
      </w:r>
      <w:r>
        <w:rPr>
          <w:rStyle w:val="15"/>
          <w:rFonts w:ascii="Book Antiqua" w:hAnsi="Book Antiqua" w:cs="Book Antiqua" w:hint="eastAsia"/>
          <w:color w:val="000000"/>
          <w:lang w:eastAsia="zh-CN"/>
        </w:rPr>
        <w:t>LNM</w:t>
      </w:r>
      <w:r>
        <w:rPr>
          <w:rStyle w:val="15"/>
          <w:rFonts w:ascii="Book Antiqua" w:eastAsia="Book Antiqua" w:hAnsi="Book Antiqua" w:cs="Book Antiqua"/>
          <w:color w:val="000000"/>
        </w:rPr>
        <w:t xml:space="preserve"> (CLNM) has a predictive effect on cervical LLNM, which is helpful to guide </w:t>
      </w:r>
      <w:proofErr w:type="gramStart"/>
      <w:r>
        <w:rPr>
          <w:rStyle w:val="15"/>
          <w:rFonts w:ascii="Book Antiqua" w:eastAsia="Book Antiqua" w:hAnsi="Book Antiqua" w:cs="Book Antiqua"/>
          <w:color w:val="000000"/>
        </w:rPr>
        <w:t>LLND</w:t>
      </w:r>
      <w:r>
        <w:rPr>
          <w:rStyle w:val="Ac"/>
          <w:rFonts w:ascii="Book Antiqua" w:eastAsia="Book Antiqua" w:hAnsi="Book Antiqua" w:cs="Book Antiqua"/>
          <w:color w:val="000000"/>
          <w:vertAlign w:val="superscript"/>
        </w:rPr>
        <w:t>[</w:t>
      </w:r>
      <w:proofErr w:type="gramEnd"/>
      <w:r>
        <w:rPr>
          <w:rStyle w:val="Ac"/>
          <w:rFonts w:ascii="Book Antiqua" w:eastAsia="Book Antiqua" w:hAnsi="Book Antiqua" w:cs="Book Antiqua"/>
          <w:color w:val="000000"/>
          <w:vertAlign w:val="superscript"/>
        </w:rPr>
        <w:t>9,11,17]</w:t>
      </w:r>
      <w:r>
        <w:rPr>
          <w:rStyle w:val="Ac"/>
          <w:rFonts w:ascii="Book Antiqua" w:eastAsia="Book Antiqua" w:hAnsi="Book Antiqua" w:cs="Book Antiqua"/>
          <w:color w:val="000000"/>
        </w:rPr>
        <w:t>,</w:t>
      </w:r>
      <w:r>
        <w:rPr>
          <w:rFonts w:ascii="Book Antiqua" w:eastAsia="Book Antiqua" w:hAnsi="Book Antiqua" w:cs="Book Antiqua"/>
          <w:color w:val="000000"/>
        </w:rPr>
        <w:t xml:space="preserve"> </w:t>
      </w:r>
      <w:r>
        <w:rPr>
          <w:rStyle w:val="16"/>
          <w:rFonts w:ascii="Book Antiqua" w:eastAsia="Book Antiqua" w:hAnsi="Book Antiqua" w:cs="Book Antiqua"/>
          <w:color w:val="000000"/>
        </w:rPr>
        <w:t xml:space="preserve">but the relationship between the subgroup of CLNM and ipsilateral LLNM is not yet clear. The purpose of this research was to analyze the relationship between LNM in subgroups of central and ipsilateral lateral areas in </w:t>
      </w:r>
      <w:r>
        <w:rPr>
          <w:rStyle w:val="15"/>
          <w:rFonts w:ascii="Book Antiqua" w:eastAsia="Book Antiqua" w:hAnsi="Book Antiqua" w:cs="Book Antiqua"/>
          <w:color w:val="000000"/>
        </w:rPr>
        <w:t>unilateral cN0-PTC</w:t>
      </w:r>
      <w:r>
        <w:rPr>
          <w:rStyle w:val="16"/>
          <w:rFonts w:ascii="Book Antiqua" w:eastAsia="Book Antiqua" w:hAnsi="Book Antiqua" w:cs="Book Antiqua"/>
          <w:color w:val="000000"/>
        </w:rPr>
        <w:t xml:space="preserve"> and to provide a basis for prophylactic LLND</w:t>
      </w:r>
      <w:r>
        <w:rPr>
          <w:rStyle w:val="Ac"/>
          <w:rFonts w:ascii="Book Antiqua" w:eastAsia="Book Antiqua" w:hAnsi="Book Antiqua" w:cs="Book Antiqua"/>
          <w:color w:val="000000"/>
        </w:rPr>
        <w:t>.</w:t>
      </w:r>
    </w:p>
    <w:p w14:paraId="61A9BE8F" w14:textId="77777777" w:rsidR="000B25E5" w:rsidRDefault="000B25E5">
      <w:pPr>
        <w:spacing w:line="360" w:lineRule="auto"/>
        <w:jc w:val="both"/>
        <w:rPr>
          <w:rFonts w:ascii="Book Antiqua" w:hAnsi="Book Antiqua"/>
        </w:rPr>
      </w:pPr>
    </w:p>
    <w:p w14:paraId="48004D30" w14:textId="77777777" w:rsidR="000B25E5" w:rsidRDefault="00922F4D">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E9E1117"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lastRenderedPageBreak/>
        <w:t xml:space="preserve">Data were collected for 1089 PTC patients who underwent surgical treatment at the Department of Endocrine and Breast Surgery of the First Hospital of Chongqing Medical University. The criteria for inclusion were as follows: </w:t>
      </w:r>
      <w:r>
        <w:rPr>
          <w:rStyle w:val="15"/>
          <w:rFonts w:ascii="Book Antiqua" w:eastAsia="Book Antiqua" w:hAnsi="Book Antiqua" w:cs="Book Antiqua" w:hint="eastAsia"/>
          <w:color w:val="000000"/>
        </w:rPr>
        <w:t>(1)</w:t>
      </w:r>
      <w:r>
        <w:rPr>
          <w:rStyle w:val="15"/>
          <w:rFonts w:ascii="Book Antiqua" w:eastAsia="Book Antiqua" w:hAnsi="Book Antiqua" w:cs="Book Antiqua"/>
          <w:color w:val="000000"/>
        </w:rPr>
        <w:t xml:space="preserve"> </w:t>
      </w:r>
      <w:r>
        <w:rPr>
          <w:rStyle w:val="15"/>
          <w:rFonts w:ascii="Book Antiqua" w:hAnsi="Book Antiqua" w:cs="Book Antiqua" w:hint="eastAsia"/>
          <w:color w:val="000000"/>
          <w:lang w:eastAsia="zh-CN"/>
        </w:rPr>
        <w:t>H</w:t>
      </w:r>
      <w:r>
        <w:rPr>
          <w:rStyle w:val="15"/>
          <w:rFonts w:ascii="Book Antiqua" w:eastAsia="Book Antiqua" w:hAnsi="Book Antiqua" w:cs="Book Antiqua"/>
          <w:color w:val="000000"/>
        </w:rPr>
        <w:t xml:space="preserve">aving complete medical records that fully provided the clinical and pathological features of the patient; </w:t>
      </w:r>
      <w:r>
        <w:rPr>
          <w:rStyle w:val="15"/>
          <w:rFonts w:ascii="Book Antiqua" w:eastAsia="Book Antiqua" w:hAnsi="Book Antiqua" w:cs="Book Antiqua" w:hint="eastAsia"/>
          <w:color w:val="000000"/>
        </w:rPr>
        <w:t>(</w:t>
      </w:r>
      <w:r>
        <w:rPr>
          <w:rStyle w:val="15"/>
          <w:rFonts w:ascii="Book Antiqua" w:hAnsi="Book Antiqua" w:cs="Book Antiqua" w:hint="eastAsia"/>
          <w:color w:val="000000"/>
          <w:lang w:eastAsia="zh-CN"/>
        </w:rPr>
        <w:t>2</w:t>
      </w:r>
      <w:r>
        <w:rPr>
          <w:rStyle w:val="15"/>
          <w:rFonts w:ascii="Book Antiqua" w:eastAsia="Book Antiqua" w:hAnsi="Book Antiqua" w:cs="Book Antiqua" w:hint="eastAsia"/>
          <w:color w:val="000000"/>
        </w:rPr>
        <w:t>)</w:t>
      </w:r>
      <w:r>
        <w:rPr>
          <w:rStyle w:val="15"/>
          <w:rFonts w:ascii="Book Antiqua" w:eastAsia="Book Antiqua" w:hAnsi="Book Antiqua" w:cs="Book Antiqua"/>
          <w:color w:val="000000"/>
        </w:rPr>
        <w:t xml:space="preserve"> </w:t>
      </w:r>
      <w:r>
        <w:rPr>
          <w:rStyle w:val="15"/>
          <w:rFonts w:ascii="Book Antiqua" w:hAnsi="Book Antiqua" w:cs="Book Antiqua" w:hint="eastAsia"/>
          <w:color w:val="000000"/>
          <w:lang w:eastAsia="zh-CN"/>
        </w:rPr>
        <w:t>M</w:t>
      </w:r>
      <w:r>
        <w:rPr>
          <w:rStyle w:val="15"/>
          <w:rFonts w:ascii="Book Antiqua" w:eastAsia="Book Antiqua" w:hAnsi="Book Antiqua" w:cs="Book Antiqua"/>
          <w:color w:val="000000"/>
        </w:rPr>
        <w:t xml:space="preserve">eeting the cN0 criteria based on the clinical diagnostic criteria of cervical lymph nodes proposed by </w:t>
      </w:r>
      <w:proofErr w:type="spellStart"/>
      <w:r>
        <w:rPr>
          <w:rStyle w:val="Ac"/>
          <w:rFonts w:ascii="Book Antiqua" w:eastAsia="Book Antiqua" w:hAnsi="Book Antiqua" w:cs="Book Antiqua"/>
          <w:color w:val="000000"/>
        </w:rPr>
        <w:t>Kouvaraki</w:t>
      </w:r>
      <w:proofErr w:type="spellEnd"/>
      <w:r>
        <w:rPr>
          <w:rStyle w:val="Ac"/>
          <w:rFonts w:ascii="Book Antiqua" w:eastAsia="Book Antiqua" w:hAnsi="Book Antiqua" w:cs="Book Antiqua"/>
          <w:color w:val="000000"/>
        </w:rPr>
        <w:t xml:space="preserve"> </w:t>
      </w:r>
      <w:r>
        <w:rPr>
          <w:rStyle w:val="Ac"/>
          <w:rFonts w:ascii="Book Antiqua" w:eastAsia="Book Antiqua" w:hAnsi="Book Antiqua" w:cs="Book Antiqua"/>
          <w:i/>
          <w:iCs/>
          <w:color w:val="000000"/>
        </w:rPr>
        <w:t>et al</w:t>
      </w:r>
      <w:r>
        <w:rPr>
          <w:rStyle w:val="Ac"/>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r>
        <w:rPr>
          <w:rStyle w:val="16"/>
          <w:rFonts w:ascii="Book Antiqua" w:eastAsia="Book Antiqua" w:hAnsi="Book Antiqua" w:cs="Book Antiqua"/>
          <w:color w:val="000000"/>
        </w:rPr>
        <w:t>, which are that the clinical examination did not touch the enlarged lymph nodes or that the maximum diameter of the enlarged lymph nodes was &lt;</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2 cm and that the enlarged lymph nodes were texturally soft</w:t>
      </w:r>
      <w:r>
        <w:rPr>
          <w:rStyle w:val="16"/>
          <w:rFonts w:ascii="Book Antiqua" w:hAnsi="Book Antiqua" w:cs="Book Antiqua" w:hint="eastAsia"/>
          <w:color w:val="000000"/>
          <w:lang w:eastAsia="zh-CN"/>
        </w:rPr>
        <w:t>; and</w:t>
      </w:r>
      <w:r>
        <w:rPr>
          <w:rStyle w:val="16"/>
          <w:rFonts w:ascii="Book Antiqua" w:eastAsia="Book Antiqua" w:hAnsi="Book Antiqua" w:cs="Book Antiqua"/>
          <w:color w:val="000000"/>
        </w:rPr>
        <w:t xml:space="preserve"> the imaging examination showed no enlarged lymph nodes or enlarged lymph nodes with a maximum diameter &lt;</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1 cm or enlarged lymph nodes with a maximum diameter of 1-2 cm but an aspect ratio &gt;</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 xml:space="preserve">2 and having a regular shape, clear boundary of dermis and medulla, no fine calcification of sand particles, central liquefaction necrosis, peripheral enhancement and disappearance of adjacent fat space; </w:t>
      </w:r>
      <w:r>
        <w:rPr>
          <w:rStyle w:val="15"/>
          <w:rFonts w:ascii="Book Antiqua" w:eastAsia="Book Antiqua" w:hAnsi="Book Antiqua" w:cs="Book Antiqua" w:hint="eastAsia"/>
          <w:color w:val="000000"/>
        </w:rPr>
        <w:t>(</w:t>
      </w:r>
      <w:r>
        <w:rPr>
          <w:rStyle w:val="15"/>
          <w:rFonts w:ascii="Book Antiqua" w:hAnsi="Book Antiqua" w:cs="Book Antiqua" w:hint="eastAsia"/>
          <w:color w:val="000000"/>
          <w:lang w:eastAsia="zh-CN"/>
        </w:rPr>
        <w:t>3</w:t>
      </w:r>
      <w:r>
        <w:rPr>
          <w:rStyle w:val="15"/>
          <w:rFonts w:ascii="Book Antiqua" w:eastAsia="Book Antiqua" w:hAnsi="Book Antiqua" w:cs="Book Antiqua" w:hint="eastAsia"/>
          <w:color w:val="000000"/>
        </w:rPr>
        <w:t>)</w:t>
      </w:r>
      <w:r>
        <w:rPr>
          <w:rStyle w:val="16"/>
          <w:rFonts w:ascii="Book Antiqua" w:eastAsia="Book Antiqua" w:hAnsi="Book Antiqua" w:cs="Book Antiqua"/>
          <w:color w:val="000000"/>
        </w:rPr>
        <w:t xml:space="preserve"> </w:t>
      </w:r>
      <w:r>
        <w:rPr>
          <w:rStyle w:val="16"/>
          <w:rFonts w:ascii="Book Antiqua" w:hAnsi="Book Antiqua" w:cs="Book Antiqua" w:hint="eastAsia"/>
          <w:color w:val="000000"/>
          <w:lang w:eastAsia="zh-CN"/>
        </w:rPr>
        <w:t>T</w:t>
      </w:r>
      <w:r>
        <w:rPr>
          <w:rStyle w:val="16"/>
          <w:rFonts w:ascii="Book Antiqua" w:eastAsia="Book Antiqua" w:hAnsi="Book Antiqua" w:cs="Book Antiqua"/>
          <w:color w:val="000000"/>
        </w:rPr>
        <w:t xml:space="preserve">he operations were performed by the same operator using the method of total thyroidectomy + CLND + LLND; </w:t>
      </w:r>
      <w:r>
        <w:rPr>
          <w:rStyle w:val="15"/>
          <w:rFonts w:ascii="Book Antiqua" w:eastAsia="Book Antiqua" w:hAnsi="Book Antiqua" w:cs="Book Antiqua" w:hint="eastAsia"/>
          <w:color w:val="000000"/>
        </w:rPr>
        <w:t>(</w:t>
      </w:r>
      <w:r>
        <w:rPr>
          <w:rStyle w:val="15"/>
          <w:rFonts w:ascii="Book Antiqua" w:hAnsi="Book Antiqua" w:cs="Book Antiqua" w:hint="eastAsia"/>
          <w:color w:val="000000"/>
          <w:lang w:eastAsia="zh-CN"/>
        </w:rPr>
        <w:t>4</w:t>
      </w:r>
      <w:r>
        <w:rPr>
          <w:rStyle w:val="15"/>
          <w:rFonts w:ascii="Book Antiqua" w:eastAsia="Book Antiqua" w:hAnsi="Book Antiqua" w:cs="Book Antiqua" w:hint="eastAsia"/>
          <w:color w:val="000000"/>
        </w:rPr>
        <w:t>)</w:t>
      </w:r>
      <w:r>
        <w:rPr>
          <w:rStyle w:val="16"/>
          <w:rFonts w:ascii="Book Antiqua" w:eastAsia="Book Antiqua" w:hAnsi="Book Antiqua" w:cs="Book Antiqua"/>
          <w:color w:val="000000"/>
        </w:rPr>
        <w:t xml:space="preserve"> </w:t>
      </w:r>
      <w:r>
        <w:rPr>
          <w:rStyle w:val="16"/>
          <w:rFonts w:ascii="Book Antiqua" w:hAnsi="Book Antiqua" w:cs="Book Antiqua" w:hint="eastAsia"/>
          <w:color w:val="000000"/>
          <w:lang w:eastAsia="zh-CN"/>
        </w:rPr>
        <w:t>T</w:t>
      </w:r>
      <w:r>
        <w:rPr>
          <w:rStyle w:val="16"/>
          <w:rFonts w:ascii="Book Antiqua" w:eastAsia="Book Antiqua" w:hAnsi="Book Antiqua" w:cs="Book Antiqua"/>
          <w:color w:val="000000"/>
        </w:rPr>
        <w:t xml:space="preserve">he tumor was confined to one side of the glandular lobe; and </w:t>
      </w:r>
      <w:r>
        <w:rPr>
          <w:rStyle w:val="15"/>
          <w:rFonts w:ascii="Book Antiqua" w:eastAsia="Book Antiqua" w:hAnsi="Book Antiqua" w:cs="Book Antiqua" w:hint="eastAsia"/>
          <w:color w:val="000000"/>
        </w:rPr>
        <w:t>(</w:t>
      </w:r>
      <w:r>
        <w:rPr>
          <w:rStyle w:val="15"/>
          <w:rFonts w:ascii="Book Antiqua" w:hAnsi="Book Antiqua" w:cs="Book Antiqua" w:hint="eastAsia"/>
          <w:color w:val="000000"/>
          <w:lang w:eastAsia="zh-CN"/>
        </w:rPr>
        <w:t>5</w:t>
      </w:r>
      <w:r>
        <w:rPr>
          <w:rStyle w:val="15"/>
          <w:rFonts w:ascii="Book Antiqua" w:eastAsia="Book Antiqua" w:hAnsi="Book Antiqua" w:cs="Book Antiqua" w:hint="eastAsia"/>
          <w:color w:val="000000"/>
        </w:rPr>
        <w:t>)</w:t>
      </w:r>
      <w:r>
        <w:rPr>
          <w:rStyle w:val="16"/>
          <w:rFonts w:ascii="Book Antiqua" w:eastAsia="Book Antiqua" w:hAnsi="Book Antiqua" w:cs="Book Antiqua"/>
          <w:color w:val="000000"/>
        </w:rPr>
        <w:t xml:space="preserve"> </w:t>
      </w:r>
      <w:r>
        <w:rPr>
          <w:rStyle w:val="16"/>
          <w:rFonts w:ascii="Book Antiqua" w:hAnsi="Book Antiqua" w:cs="Book Antiqua" w:hint="eastAsia"/>
          <w:color w:val="000000"/>
          <w:lang w:eastAsia="zh-CN"/>
        </w:rPr>
        <w:t>T</w:t>
      </w:r>
      <w:r>
        <w:rPr>
          <w:rStyle w:val="16"/>
          <w:rFonts w:ascii="Book Antiqua" w:eastAsia="Book Antiqua" w:hAnsi="Book Antiqua" w:cs="Book Antiqua"/>
          <w:color w:val="000000"/>
        </w:rPr>
        <w:t>he resected lymph nodes of the patients with PTC confirmed by postoperative pathological examination were strictly zoned and examined, and the pathological examination report data were complete (</w:t>
      </w:r>
      <w:r>
        <w:rPr>
          <w:rFonts w:ascii="Book Antiqua" w:eastAsia="Book Antiqua" w:hAnsi="Book Antiqua" w:cs="Book Antiqua"/>
          <w:bCs/>
          <w:color w:val="000000"/>
        </w:rPr>
        <w:t>Figure 1)</w:t>
      </w:r>
      <w:r>
        <w:rPr>
          <w:rStyle w:val="16"/>
          <w:rFonts w:ascii="Book Antiqua" w:eastAsia="Book Antiqua" w:hAnsi="Book Antiqua" w:cs="Book Antiqua"/>
          <w:color w:val="000000"/>
        </w:rPr>
        <w:t>.</w:t>
      </w:r>
    </w:p>
    <w:p w14:paraId="2102735A" w14:textId="77777777" w:rsidR="000B25E5" w:rsidRDefault="00922F4D">
      <w:pPr>
        <w:spacing w:line="360" w:lineRule="auto"/>
        <w:ind w:firstLineChars="200" w:firstLine="480"/>
        <w:jc w:val="both"/>
        <w:rPr>
          <w:rFonts w:ascii="Book Antiqua" w:hAnsi="Book Antiqua"/>
        </w:rPr>
      </w:pPr>
      <w:r>
        <w:rPr>
          <w:rStyle w:val="15"/>
          <w:rFonts w:ascii="Book Antiqua" w:eastAsia="Book Antiqua" w:hAnsi="Book Antiqua" w:cs="Book Antiqua"/>
          <w:color w:val="000000"/>
        </w:rPr>
        <w:t xml:space="preserve">The lymph node zoning criteria were as follows. As recommended by the American Academy of Otolaryngology–Head and Neck Surgery Foundation in 1991, cervical lymph nodes were divided into 6 </w:t>
      </w:r>
      <w:r>
        <w:rPr>
          <w:rStyle w:val="15"/>
          <w:rFonts w:ascii="Book Antiqua" w:hAnsi="Book Antiqua" w:cs="Book Antiqua" w:hint="eastAsia"/>
          <w:color w:val="000000"/>
          <w:lang w:eastAsia="zh-CN"/>
        </w:rPr>
        <w:t>l</w:t>
      </w:r>
      <w:r>
        <w:rPr>
          <w:rStyle w:val="15"/>
          <w:rFonts w:ascii="Book Antiqua" w:eastAsia="Book Antiqua" w:hAnsi="Book Antiqua" w:cs="Book Antiqua"/>
          <w:color w:val="000000"/>
        </w:rPr>
        <w:t xml:space="preserve">evels: </w:t>
      </w:r>
      <w:r>
        <w:rPr>
          <w:rStyle w:val="15"/>
          <w:rFonts w:ascii="Book Antiqua" w:hAnsi="Book Antiqua" w:cs="Book Antiqua" w:hint="eastAsia"/>
          <w:color w:val="000000"/>
          <w:lang w:eastAsia="zh-CN"/>
        </w:rPr>
        <w:t>L</w:t>
      </w:r>
      <w:r>
        <w:rPr>
          <w:rStyle w:val="15"/>
          <w:rFonts w:ascii="Book Antiqua" w:eastAsia="Book Antiqua" w:hAnsi="Book Antiqua" w:cs="Book Antiqua"/>
          <w:color w:val="000000"/>
        </w:rPr>
        <w:t xml:space="preserve">evel I, submandibular area and submental area; </w:t>
      </w:r>
      <w:r>
        <w:rPr>
          <w:rStyle w:val="15"/>
          <w:rFonts w:ascii="Book Antiqua" w:hAnsi="Book Antiqua" w:cs="Book Antiqua" w:hint="eastAsia"/>
          <w:color w:val="000000"/>
          <w:lang w:eastAsia="zh-CN"/>
        </w:rPr>
        <w:t>L</w:t>
      </w:r>
      <w:r>
        <w:rPr>
          <w:rStyle w:val="15"/>
          <w:rFonts w:ascii="Book Antiqua" w:eastAsia="Book Antiqua" w:hAnsi="Book Antiqua" w:cs="Book Antiqua"/>
          <w:color w:val="000000"/>
        </w:rPr>
        <w:t xml:space="preserve">evel II, superior jugular vein lymphatic chain group; </w:t>
      </w:r>
      <w:r>
        <w:rPr>
          <w:rStyle w:val="15"/>
          <w:rFonts w:ascii="Book Antiqua" w:hAnsi="Book Antiqua" w:cs="Book Antiqua" w:hint="eastAsia"/>
          <w:color w:val="000000"/>
          <w:lang w:eastAsia="zh-CN"/>
        </w:rPr>
        <w:t>L</w:t>
      </w:r>
      <w:r>
        <w:rPr>
          <w:rStyle w:val="15"/>
          <w:rFonts w:ascii="Book Antiqua" w:eastAsia="Book Antiqua" w:hAnsi="Book Antiqua" w:cs="Book Antiqua"/>
          <w:color w:val="000000"/>
        </w:rPr>
        <w:t xml:space="preserve">evel III, middle jugular vein lymphatic chain group; </w:t>
      </w:r>
      <w:r>
        <w:rPr>
          <w:rStyle w:val="15"/>
          <w:rFonts w:ascii="Book Antiqua" w:hAnsi="Book Antiqua" w:cs="Book Antiqua" w:hint="eastAsia"/>
          <w:color w:val="000000"/>
          <w:lang w:eastAsia="zh-CN"/>
        </w:rPr>
        <w:t>L</w:t>
      </w:r>
      <w:r>
        <w:rPr>
          <w:rStyle w:val="15"/>
          <w:rFonts w:ascii="Book Antiqua" w:eastAsia="Book Antiqua" w:hAnsi="Book Antiqua" w:cs="Book Antiqua"/>
          <w:color w:val="000000"/>
        </w:rPr>
        <w:t xml:space="preserve">evel IV, inferior jugular vein lymphatic chain group; level V, posterior trigonometric area; and </w:t>
      </w:r>
      <w:r>
        <w:rPr>
          <w:rStyle w:val="15"/>
          <w:rFonts w:ascii="Book Antiqua" w:hAnsi="Book Antiqua" w:cs="Book Antiqua" w:hint="eastAsia"/>
          <w:color w:val="000000"/>
          <w:lang w:eastAsia="zh-CN"/>
        </w:rPr>
        <w:t>L</w:t>
      </w:r>
      <w:r>
        <w:rPr>
          <w:rStyle w:val="15"/>
          <w:rFonts w:ascii="Book Antiqua" w:eastAsia="Book Antiqua" w:hAnsi="Book Antiqua" w:cs="Book Antiqua"/>
          <w:color w:val="000000"/>
        </w:rPr>
        <w:t>evel VI, anterior jugular area</w:t>
      </w:r>
      <w:r>
        <w:rPr>
          <w:rStyle w:val="Ac"/>
          <w:rFonts w:ascii="Book Antiqua" w:eastAsia="Book Antiqua" w:hAnsi="Book Antiqua" w:cs="Book Antiqua"/>
          <w:color w:val="000000"/>
        </w:rPr>
        <w:t>.</w:t>
      </w:r>
      <w:r>
        <w:rPr>
          <w:rStyle w:val="1Char"/>
          <w:rFonts w:ascii="Book Antiqua" w:eastAsia="Book Antiqua" w:hAnsi="Book Antiqua" w:cs="Book Antiqua"/>
          <w:color w:val="000000"/>
        </w:rPr>
        <w:t xml:space="preserve"> </w:t>
      </w:r>
      <w:r>
        <w:rPr>
          <w:rStyle w:val="15"/>
          <w:rFonts w:ascii="Book Antiqua" w:eastAsia="Book Antiqua" w:hAnsi="Book Antiqua" w:cs="Book Antiqua"/>
          <w:color w:val="000000"/>
        </w:rPr>
        <w:t>In 2002, the American Joint Committee on Cancer updated the zoning by adding the anterior superior mediastinal lymph nodes as level VII. In clinical work, central lymph nodes are classified as level VI, and lateral lymph nodes of the neck are classified as levels II-</w:t>
      </w:r>
      <w:proofErr w:type="gramStart"/>
      <w:r>
        <w:rPr>
          <w:rStyle w:val="15"/>
          <w:rFonts w:ascii="Book Antiqua" w:eastAsia="Book Antiqua" w:hAnsi="Book Antiqua" w:cs="Book Antiqua"/>
          <w:color w:val="000000"/>
        </w:rPr>
        <w:t>V</w:t>
      </w:r>
      <w:r>
        <w:rPr>
          <w:rStyle w:val="Ac"/>
          <w:rFonts w:ascii="Book Antiqua" w:eastAsia="Book Antiqua" w:hAnsi="Book Antiqua" w:cs="Book Antiqua"/>
          <w:color w:val="000000"/>
          <w:vertAlign w:val="superscript"/>
        </w:rPr>
        <w:t>[</w:t>
      </w:r>
      <w:proofErr w:type="gramEnd"/>
      <w:r>
        <w:rPr>
          <w:rStyle w:val="Ac"/>
          <w:rFonts w:ascii="Book Antiqua" w:eastAsia="Book Antiqua" w:hAnsi="Book Antiqua" w:cs="Book Antiqua"/>
          <w:color w:val="000000"/>
          <w:vertAlign w:val="superscript"/>
        </w:rPr>
        <w:t>19]</w:t>
      </w:r>
      <w:r>
        <w:rPr>
          <w:rStyle w:val="15"/>
          <w:rFonts w:ascii="Book Antiqua" w:eastAsia="Book Antiqua" w:hAnsi="Book Antiqua" w:cs="Book Antiqua"/>
          <w:color w:val="000000"/>
        </w:rPr>
        <w:t xml:space="preserve">. Central lymph nodes (level VI) are divided into four subgroups, namely, </w:t>
      </w:r>
      <w:proofErr w:type="spellStart"/>
      <w:r>
        <w:rPr>
          <w:rStyle w:val="16"/>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w:t>
      </w:r>
      <w:proofErr w:type="spellStart"/>
      <w:r>
        <w:rPr>
          <w:rStyle w:val="16"/>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ipsilateral </w:t>
      </w:r>
      <w:r>
        <w:rPr>
          <w:rStyle w:val="16"/>
          <w:rFonts w:ascii="Book Antiqua" w:eastAsia="Book Antiqua" w:hAnsi="Book Antiqua" w:cs="Book Antiqua"/>
          <w:color w:val="000000"/>
        </w:rPr>
        <w:t>paratracheal</w:t>
      </w:r>
      <w:r>
        <w:rPr>
          <w:rStyle w:val="15"/>
          <w:rFonts w:ascii="Book Antiqua" w:eastAsia="Book Antiqua" w:hAnsi="Book Antiqua" w:cs="Book Antiqua"/>
          <w:color w:val="000000"/>
        </w:rPr>
        <w:t xml:space="preserve"> and contralateral </w:t>
      </w:r>
      <w:r>
        <w:rPr>
          <w:rStyle w:val="16"/>
          <w:rFonts w:ascii="Book Antiqua" w:eastAsia="Book Antiqua" w:hAnsi="Book Antiqua" w:cs="Book Antiqua"/>
          <w:color w:val="000000"/>
        </w:rPr>
        <w:t>paratracheal,</w:t>
      </w:r>
      <w:r>
        <w:rPr>
          <w:rStyle w:val="15"/>
          <w:rFonts w:ascii="Book Antiqua" w:eastAsia="Book Antiqua" w:hAnsi="Book Antiqua" w:cs="Book Antiqua"/>
          <w:color w:val="000000"/>
        </w:rPr>
        <w:t xml:space="preserve"> as recommended by </w:t>
      </w:r>
      <w:r>
        <w:rPr>
          <w:rStyle w:val="15"/>
          <w:rFonts w:ascii="Book Antiqua" w:eastAsia="Book Antiqua" w:hAnsi="Book Antiqua" w:cs="Book Antiqua"/>
          <w:color w:val="000000"/>
        </w:rPr>
        <w:lastRenderedPageBreak/>
        <w:t>the American Academy of Otolaryngology–Head and Neck Surgery Foundation in 2009</w:t>
      </w:r>
      <w:r>
        <w:rPr>
          <w:rStyle w:val="Ac"/>
          <w:rFonts w:ascii="Book Antiqua" w:eastAsia="Book Antiqua" w:hAnsi="Book Antiqua" w:cs="Book Antiqua"/>
          <w:color w:val="000000"/>
          <w:vertAlign w:val="superscript"/>
        </w:rPr>
        <w:t>[20]</w:t>
      </w:r>
      <w:r>
        <w:rPr>
          <w:rStyle w:val="Ac"/>
          <w:rFonts w:ascii="Book Antiqua" w:eastAsia="Book Antiqua" w:hAnsi="Book Antiqua" w:cs="Book Antiqua"/>
          <w:color w:val="000000"/>
        </w:rPr>
        <w:t>.</w:t>
      </w:r>
      <w:r>
        <w:rPr>
          <w:rStyle w:val="1Cha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The range of </w:t>
      </w:r>
      <w:proofErr w:type="spellStart"/>
      <w:r>
        <w:rPr>
          <w:rStyle w:val="16"/>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LND is the area below the hyoid bone and above the cricoid cartilage, that of </w:t>
      </w:r>
      <w:proofErr w:type="spellStart"/>
      <w:r>
        <w:rPr>
          <w:rStyle w:val="15"/>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LND is the tracheal surface up to the thyroid gland and down to the innominate artery, and that of paratracheal LND is the area from the internal carotid artery to the paratracheal area.</w:t>
      </w:r>
    </w:p>
    <w:p w14:paraId="76100EEC" w14:textId="77777777" w:rsidR="000B25E5" w:rsidRDefault="00922F4D">
      <w:pPr>
        <w:spacing w:line="360" w:lineRule="auto"/>
        <w:ind w:firstLineChars="200" w:firstLine="480"/>
        <w:jc w:val="both"/>
        <w:rPr>
          <w:rFonts w:ascii="Book Antiqua" w:hAnsi="Book Antiqua"/>
        </w:rPr>
      </w:pPr>
      <w:r>
        <w:rPr>
          <w:rStyle w:val="16"/>
          <w:rFonts w:ascii="Book Antiqua" w:eastAsia="Book Antiqua" w:hAnsi="Book Antiqua" w:cs="Book Antiqua"/>
          <w:color w:val="000000"/>
        </w:rPr>
        <w:t xml:space="preserve">Regarding neck LND, all of the patients with </w:t>
      </w:r>
      <w:r>
        <w:rPr>
          <w:rStyle w:val="15"/>
          <w:rFonts w:ascii="Book Antiqua" w:eastAsia="Book Antiqua" w:hAnsi="Book Antiqua" w:cs="Book Antiqua"/>
          <w:color w:val="000000"/>
        </w:rPr>
        <w:t>unilateral cN0-PTC</w:t>
      </w:r>
      <w:r>
        <w:rPr>
          <w:rStyle w:val="16"/>
          <w:rFonts w:ascii="Book Antiqua" w:eastAsia="Book Antiqua" w:hAnsi="Book Antiqua" w:cs="Book Antiqua"/>
          <w:color w:val="000000"/>
        </w:rPr>
        <w:t xml:space="preserve"> were first treated with unilateral lobectomy plus ipsilateral CLND. The specimens of the central lymph node subgroups of the affected side were strictly divided and frozen during the operation. All the specimens were diagnosed by two pathologists with more than 10 years of work experience, with each lymph node reported separately by area. If intraoperative freezing indicated CLNM and the tumor was located in the upper part of the thyroid gland, then ipsilateral LLND was performed (levels II, III and IV).</w:t>
      </w:r>
    </w:p>
    <w:p w14:paraId="61195BA9" w14:textId="77777777" w:rsidR="000B25E5" w:rsidRDefault="00922F4D">
      <w:pPr>
        <w:spacing w:line="360" w:lineRule="auto"/>
        <w:ind w:firstLineChars="200" w:firstLine="480"/>
        <w:jc w:val="both"/>
        <w:rPr>
          <w:rFonts w:ascii="Book Antiqua" w:hAnsi="Book Antiqua"/>
        </w:rPr>
      </w:pPr>
      <w:r>
        <w:rPr>
          <w:rStyle w:val="15"/>
          <w:rFonts w:ascii="Book Antiqua" w:eastAsia="Book Antiqua" w:hAnsi="Book Antiqua" w:cs="Book Antiqua"/>
          <w:color w:val="000000"/>
        </w:rPr>
        <w:t xml:space="preserve">Grouping was performed based on whether there was LNM in the central area and its subgroups of the affected side according to the pathological results, </w:t>
      </w:r>
      <w:r>
        <w:rPr>
          <w:rStyle w:val="15"/>
          <w:rFonts w:ascii="Book Antiqua" w:eastAsia="Book Antiqua" w:hAnsi="Book Antiqua" w:cs="Book Antiqua"/>
          <w:i/>
          <w:iCs/>
          <w:color w:val="000000"/>
        </w:rPr>
        <w:t>e.g.</w:t>
      </w:r>
      <w:r>
        <w:rPr>
          <w:rStyle w:val="15"/>
          <w:rFonts w:ascii="Book Antiqua" w:eastAsia="Book Antiqua" w:hAnsi="Book Antiqua" w:cs="Book Antiqua"/>
          <w:color w:val="000000"/>
        </w:rPr>
        <w:t>, the central area (+) and (-) of the affected side. The other subgroups were categorized in the same way.</w:t>
      </w:r>
    </w:p>
    <w:p w14:paraId="24DE39D6" w14:textId="77777777" w:rsidR="000B25E5" w:rsidRDefault="000B25E5">
      <w:pPr>
        <w:spacing w:line="360" w:lineRule="auto"/>
        <w:jc w:val="both"/>
        <w:rPr>
          <w:rStyle w:val="15"/>
          <w:rFonts w:ascii="Book Antiqua" w:hAnsi="Book Antiqua" w:cs="Book Antiqua"/>
          <w:b/>
          <w:bCs/>
          <w:color w:val="000000"/>
          <w:lang w:eastAsia="zh-CN"/>
        </w:rPr>
      </w:pPr>
    </w:p>
    <w:p w14:paraId="7C5D9F9B" w14:textId="77777777" w:rsidR="000B25E5" w:rsidRDefault="00922F4D">
      <w:pPr>
        <w:spacing w:line="360" w:lineRule="auto"/>
        <w:jc w:val="both"/>
        <w:rPr>
          <w:rFonts w:ascii="Book Antiqua" w:hAnsi="Book Antiqua"/>
          <w:i/>
        </w:rPr>
      </w:pPr>
      <w:r>
        <w:rPr>
          <w:rStyle w:val="15"/>
          <w:rFonts w:ascii="Book Antiqua" w:eastAsia="Book Antiqua" w:hAnsi="Book Antiqua" w:cs="Book Antiqua"/>
          <w:b/>
          <w:bCs/>
          <w:i/>
          <w:color w:val="000000"/>
        </w:rPr>
        <w:t>Statistical analysis</w:t>
      </w:r>
    </w:p>
    <w:p w14:paraId="2EC0E77C"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SPSS 22.0 software was used for the statistical analysis. In the univariate analysis, the measurement data were analyzed by an independent sample </w:t>
      </w:r>
      <w:r>
        <w:rPr>
          <w:rStyle w:val="15"/>
          <w:rFonts w:ascii="Book Antiqua" w:eastAsia="Book Antiqua" w:hAnsi="Book Antiqua" w:cs="Book Antiqua"/>
          <w:i/>
          <w:iCs/>
          <w:color w:val="000000"/>
        </w:rPr>
        <w:t xml:space="preserve">t </w:t>
      </w:r>
      <w:r>
        <w:rPr>
          <w:rStyle w:val="15"/>
          <w:rFonts w:ascii="Book Antiqua" w:eastAsia="Book Antiqua" w:hAnsi="Book Antiqua" w:cs="Book Antiqua"/>
          <w:color w:val="000000"/>
        </w:rPr>
        <w:t xml:space="preserve">test, and the count data were analyzed by the chi-square test (Pearson correlation analysis) with a test level of </w:t>
      </w:r>
      <w:r>
        <w:rPr>
          <w:rStyle w:val="15"/>
          <w:rFonts w:ascii="Book Antiqua" w:eastAsia="Book Antiqua" w:hAnsi="Book Antiqua" w:cs="Book Antiqua"/>
          <w:i/>
          <w:color w:val="000000"/>
        </w:rPr>
        <w:t>P</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&lt;</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0.05. </w:t>
      </w:r>
      <w:r>
        <w:rPr>
          <w:rFonts w:ascii="Book Antiqua" w:eastAsia="Book Antiqua" w:hAnsi="Book Antiqua" w:cs="Book Antiqua"/>
          <w:color w:val="000000"/>
        </w:rPr>
        <w:t>Variables with statistical significance in the univariate analysis were subjected to optimal scaling regression analysis.</w:t>
      </w:r>
    </w:p>
    <w:p w14:paraId="397D425C" w14:textId="77777777" w:rsidR="000B25E5" w:rsidRDefault="000B25E5">
      <w:pPr>
        <w:spacing w:line="360" w:lineRule="auto"/>
        <w:jc w:val="both"/>
        <w:rPr>
          <w:rFonts w:ascii="Book Antiqua" w:hAnsi="Book Antiqua"/>
        </w:rPr>
      </w:pPr>
    </w:p>
    <w:p w14:paraId="156793BF" w14:textId="77777777" w:rsidR="000B25E5" w:rsidRDefault="00922F4D">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19BD570" w14:textId="77777777" w:rsidR="000B25E5" w:rsidRDefault="00922F4D">
      <w:pPr>
        <w:spacing w:line="360" w:lineRule="auto"/>
        <w:jc w:val="both"/>
        <w:rPr>
          <w:rFonts w:ascii="Book Antiqua" w:hAnsi="Book Antiqua"/>
        </w:rPr>
      </w:pPr>
      <w:r>
        <w:rPr>
          <w:rStyle w:val="16"/>
          <w:rFonts w:ascii="Book Antiqua" w:eastAsia="Book Antiqua" w:hAnsi="Book Antiqua" w:cs="Book Antiqua"/>
          <w:color w:val="000000"/>
        </w:rPr>
        <w:t xml:space="preserve">Of 1089 PTC patients, 388 </w:t>
      </w:r>
      <w:r>
        <w:rPr>
          <w:rStyle w:val="15"/>
          <w:rFonts w:ascii="Book Antiqua" w:eastAsia="Book Antiqua" w:hAnsi="Book Antiqua" w:cs="Book Antiqua"/>
          <w:color w:val="000000"/>
        </w:rPr>
        <w:t xml:space="preserve">unilateral cN0-PTC patients were enrolled in this study; </w:t>
      </w:r>
      <w:r>
        <w:rPr>
          <w:rStyle w:val="16"/>
          <w:rFonts w:ascii="Book Antiqua" w:eastAsia="Book Antiqua" w:hAnsi="Book Antiqua" w:cs="Book Antiqua"/>
          <w:color w:val="000000"/>
        </w:rPr>
        <w:t xml:space="preserve">653 were evaluated as cN0 before the operation, 193 were pathologically confirmed to be cN0, and 460 had </w:t>
      </w:r>
      <w:r>
        <w:rPr>
          <w:rFonts w:ascii="Book Antiqua" w:eastAsia="Book Antiqua" w:hAnsi="Book Antiqua" w:cs="Book Antiqua"/>
          <w:color w:val="000000"/>
        </w:rPr>
        <w:t>pathologically involved neck nodes (</w:t>
      </w:r>
      <w:r>
        <w:rPr>
          <w:rStyle w:val="16"/>
          <w:rFonts w:ascii="Book Antiqua" w:eastAsia="Book Antiqua" w:hAnsi="Book Antiqua" w:cs="Book Antiqua"/>
          <w:color w:val="000000"/>
        </w:rPr>
        <w:t>pN1) after the operation. The rate of meeting the cN0 criterion was 30.0% (</w:t>
      </w:r>
      <w:r>
        <w:rPr>
          <w:rFonts w:ascii="Book Antiqua" w:eastAsia="Book Antiqua" w:hAnsi="Book Antiqua" w:cs="Book Antiqua"/>
          <w:bCs/>
          <w:color w:val="000000"/>
        </w:rPr>
        <w:t>Figure 1</w:t>
      </w:r>
      <w:r>
        <w:rPr>
          <w:rFonts w:ascii="Book Antiqua" w:eastAsia="Book Antiqua" w:hAnsi="Book Antiqua" w:cs="Book Antiqua"/>
          <w:color w:val="000000"/>
        </w:rPr>
        <w:t>)</w:t>
      </w:r>
      <w:r>
        <w:rPr>
          <w:rStyle w:val="16"/>
          <w:rFonts w:ascii="Book Antiqua" w:eastAsia="Book Antiqua" w:hAnsi="Book Antiqua" w:cs="Book Antiqua"/>
          <w:color w:val="000000"/>
        </w:rPr>
        <w:t>.</w:t>
      </w:r>
    </w:p>
    <w:p w14:paraId="1257F55E" w14:textId="77777777" w:rsidR="000B25E5" w:rsidRDefault="00922F4D">
      <w:pPr>
        <w:spacing w:line="360" w:lineRule="auto"/>
        <w:ind w:firstLineChars="200" w:firstLine="480"/>
        <w:jc w:val="both"/>
        <w:rPr>
          <w:rFonts w:ascii="Book Antiqua" w:hAnsi="Book Antiqua"/>
        </w:rPr>
      </w:pPr>
      <w:r>
        <w:rPr>
          <w:rStyle w:val="15"/>
          <w:rFonts w:ascii="Book Antiqua" w:eastAsia="Book Antiqua" w:hAnsi="Book Antiqua" w:cs="Book Antiqua"/>
          <w:color w:val="000000"/>
        </w:rPr>
        <w:lastRenderedPageBreak/>
        <w:t xml:space="preserve">The female to male ratio of the 388 </w:t>
      </w:r>
      <w:r>
        <w:rPr>
          <w:rStyle w:val="16"/>
          <w:rFonts w:ascii="Book Antiqua" w:eastAsia="Book Antiqua" w:hAnsi="Book Antiqua" w:cs="Book Antiqua"/>
          <w:color w:val="000000"/>
        </w:rPr>
        <w:t xml:space="preserve">unilateral cN0-PTC patients enrolled in this study </w:t>
      </w:r>
      <w:r>
        <w:rPr>
          <w:rStyle w:val="15"/>
          <w:rFonts w:ascii="Book Antiqua" w:eastAsia="Book Antiqua" w:hAnsi="Book Antiqua" w:cs="Book Antiqua"/>
          <w:color w:val="000000"/>
        </w:rPr>
        <w:t xml:space="preserve">was 2.22:1; the average age of the patients was </w:t>
      </w:r>
      <w:r>
        <w:rPr>
          <w:rStyle w:val="16"/>
          <w:rFonts w:ascii="Book Antiqua" w:eastAsia="Book Antiqua" w:hAnsi="Book Antiqua" w:cs="Book Antiqua"/>
          <w:color w:val="000000"/>
        </w:rPr>
        <w:t>43.5</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13.6</w:t>
      </w:r>
      <w:r>
        <w:rPr>
          <w:rStyle w:val="15"/>
          <w:rFonts w:ascii="Book Antiqua" w:eastAsia="Book Antiqua" w:hAnsi="Book Antiqua" w:cs="Book Antiqua"/>
          <w:color w:val="000000"/>
        </w:rPr>
        <w:t xml:space="preserve"> years old. The mean tumor size was </w:t>
      </w:r>
      <w:r>
        <w:rPr>
          <w:rStyle w:val="16"/>
          <w:rFonts w:ascii="Book Antiqua" w:eastAsia="Book Antiqua" w:hAnsi="Book Antiqua" w:cs="Book Antiqua"/>
          <w:color w:val="000000"/>
        </w:rPr>
        <w:t>14.2</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8.9 mm. Hashimoto’s thyroid (HT) was present in 80 patients</w:t>
      </w:r>
      <w:r>
        <w:rPr>
          <w:rStyle w:val="ab"/>
          <w:rFonts w:ascii="Book Antiqua" w:eastAsia="Book Antiqua" w:hAnsi="Book Antiqua" w:cs="Book Antiqua"/>
          <w:color w:val="000000"/>
        </w:rPr>
        <w:t xml:space="preserve"> (20.6%),</w:t>
      </w:r>
      <w:r>
        <w:rPr>
          <w:rFonts w:ascii="Book Antiqua" w:eastAsia="Book Antiqua" w:hAnsi="Book Antiqua" w:cs="Book Antiqua"/>
          <w:color w:val="000000"/>
        </w:rPr>
        <w:t xml:space="preserve"> tumors involving the superior aspect of the </w:t>
      </w:r>
      <w:r>
        <w:rPr>
          <w:rStyle w:val="highlight"/>
          <w:rFonts w:ascii="Book Antiqua" w:eastAsia="Book Antiqua" w:hAnsi="Book Antiqua" w:cs="Book Antiqua"/>
          <w:color w:val="000000"/>
        </w:rPr>
        <w:t>thyroid</w:t>
      </w:r>
      <w:r>
        <w:rPr>
          <w:rFonts w:ascii="Book Antiqua" w:eastAsia="Book Antiqua" w:hAnsi="Book Antiqua" w:cs="Book Antiqua"/>
          <w:color w:val="000000"/>
        </w:rPr>
        <w:t xml:space="preserve"> lobe were present in 102 patients (26.3%), </w:t>
      </w:r>
      <w:proofErr w:type="spellStart"/>
      <w:r>
        <w:rPr>
          <w:rStyle w:val="A00"/>
          <w:rFonts w:ascii="Book Antiqua" w:eastAsia="Book Antiqua" w:hAnsi="Book Antiqua" w:cs="Book Antiqua"/>
          <w:color w:val="000000"/>
        </w:rPr>
        <w:t>extrathyroid</w:t>
      </w:r>
      <w:proofErr w:type="spellEnd"/>
      <w:r>
        <w:rPr>
          <w:rStyle w:val="A00"/>
          <w:rFonts w:ascii="Book Antiqua" w:eastAsia="Book Antiqua" w:hAnsi="Book Antiqua" w:cs="Book Antiqua"/>
          <w:color w:val="000000"/>
        </w:rPr>
        <w:t xml:space="preserve"> extension</w:t>
      </w:r>
      <w:r>
        <w:rPr>
          <w:rStyle w:val="A00"/>
          <w:rFonts w:ascii="Book Antiqua" w:hAnsi="Book Antiqua" w:cs="Book Antiqua" w:hint="eastAsia"/>
          <w:color w:val="000000"/>
          <w:lang w:eastAsia="zh-CN"/>
        </w:rPr>
        <w:t xml:space="preserve"> </w:t>
      </w:r>
      <w:r>
        <w:rPr>
          <w:rStyle w:val="A00"/>
          <w:rFonts w:ascii="Book Antiqua" w:eastAsia="Book Antiqua" w:hAnsi="Book Antiqua" w:cs="Book Antiqua"/>
          <w:color w:val="000000"/>
        </w:rPr>
        <w:t>(ETE)</w:t>
      </w:r>
      <w:r>
        <w:rPr>
          <w:rFonts w:ascii="Book Antiqua" w:eastAsia="Book Antiqua" w:hAnsi="Book Antiqua" w:cs="Book Antiqua"/>
          <w:color w:val="000000"/>
        </w:rPr>
        <w:t xml:space="preserve"> was present in 136 patients (35.1%),</w:t>
      </w:r>
      <w:r>
        <w:rPr>
          <w:rStyle w:val="Hyperlink10"/>
          <w:rFonts w:ascii="Book Antiqua" w:eastAsia="Book Antiqua" w:hAnsi="Book Antiqua" w:cs="Book Antiqua"/>
          <w:color w:val="000000"/>
        </w:rPr>
        <w:t xml:space="preserve"> and multiple lesions were present in 48 patients (12.4%). </w:t>
      </w:r>
      <w:r>
        <w:rPr>
          <w:rStyle w:val="A00"/>
          <w:rFonts w:ascii="Book Antiqua" w:eastAsia="Book Antiqua" w:hAnsi="Book Antiqua" w:cs="Book Antiqua"/>
          <w:color w:val="000000"/>
        </w:rPr>
        <w:t xml:space="preserve">The metastasis rate of LLNM was 46.6% </w:t>
      </w:r>
      <w:r>
        <w:rPr>
          <w:rStyle w:val="15"/>
          <w:rFonts w:ascii="Book Antiqua" w:eastAsia="Book Antiqua" w:hAnsi="Book Antiqua" w:cs="Book Antiqua"/>
          <w:color w:val="000000"/>
        </w:rPr>
        <w:t xml:space="preserve">in the 388 patients with </w:t>
      </w:r>
      <w:r>
        <w:rPr>
          <w:rStyle w:val="16"/>
          <w:rFonts w:ascii="Book Antiqua" w:eastAsia="Book Antiqua" w:hAnsi="Book Antiqua" w:cs="Book Antiqua"/>
          <w:color w:val="000000"/>
        </w:rPr>
        <w:t>unilateral cN0-PTC</w:t>
      </w:r>
      <w:r>
        <w:rPr>
          <w:rStyle w:val="A00"/>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The LNM rate was 19.8% for level II, 32.5% for level III and 26.8% for level IV lymph nodes of the affected side in patients with </w:t>
      </w:r>
      <w:r>
        <w:rPr>
          <w:rStyle w:val="16"/>
          <w:rFonts w:ascii="Book Antiqua" w:eastAsia="Book Antiqua" w:hAnsi="Book Antiqua" w:cs="Book Antiqua"/>
          <w:color w:val="000000"/>
        </w:rPr>
        <w:t>unilateral cN0-PTC</w:t>
      </w:r>
      <w:r>
        <w:rPr>
          <w:rStyle w:val="15"/>
          <w:rFonts w:ascii="Book Antiqua" w:eastAsia="Book Antiqua" w:hAnsi="Book Antiqua" w:cs="Book Antiqua"/>
          <w:color w:val="000000"/>
        </w:rPr>
        <w:t xml:space="preserve">. The LNM rate was 24.5% in </w:t>
      </w:r>
      <w:proofErr w:type="spellStart"/>
      <w:r>
        <w:rPr>
          <w:rStyle w:val="18"/>
          <w:rFonts w:ascii="Book Antiqua" w:eastAsia="Book Antiqua" w:hAnsi="Book Antiqua" w:cs="Book Antiqua"/>
          <w:color w:val="000000"/>
        </w:rPr>
        <w:t>prelaryngeal</w:t>
      </w:r>
      <w:proofErr w:type="spellEnd"/>
      <w:r>
        <w:rPr>
          <w:rStyle w:val="18"/>
          <w:rFonts w:ascii="Book Antiqua" w:eastAsia="Book Antiqua" w:hAnsi="Book Antiqua" w:cs="Book Antiqua"/>
          <w:color w:val="000000"/>
        </w:rPr>
        <w:t xml:space="preserve"> LNM</w:t>
      </w:r>
      <w:r>
        <w:rPr>
          <w:rStyle w:val="15"/>
          <w:rFonts w:ascii="Book Antiqua" w:eastAsia="Book Antiqua" w:hAnsi="Book Antiqua" w:cs="Book Antiqua"/>
          <w:color w:val="000000"/>
        </w:rPr>
        <w:t xml:space="preserve">, 48.7% in </w:t>
      </w:r>
      <w:proofErr w:type="spellStart"/>
      <w:r>
        <w:rPr>
          <w:rStyle w:val="18"/>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LNM and 57.0% in </w:t>
      </w:r>
      <w:r>
        <w:rPr>
          <w:rStyle w:val="18"/>
          <w:rFonts w:ascii="Book Antiqua" w:eastAsia="Book Antiqua" w:hAnsi="Book Antiqua" w:cs="Book Antiqua"/>
          <w:color w:val="000000"/>
        </w:rPr>
        <w:t>ipsilateral paratracheal</w:t>
      </w:r>
      <w:r>
        <w:rPr>
          <w:rStyle w:val="15"/>
          <w:rFonts w:ascii="Book Antiqua" w:eastAsia="Book Antiqua" w:hAnsi="Book Antiqua" w:cs="Book Antiqua"/>
          <w:color w:val="000000"/>
        </w:rPr>
        <w:t xml:space="preserve"> LNM of the affected side in patients with </w:t>
      </w:r>
      <w:r>
        <w:rPr>
          <w:rStyle w:val="16"/>
          <w:rFonts w:ascii="Book Antiqua" w:eastAsia="Book Antiqua" w:hAnsi="Book Antiqua" w:cs="Book Antiqua"/>
          <w:color w:val="000000"/>
        </w:rPr>
        <w:t>unilateral cN0-PTC</w:t>
      </w:r>
      <w:r>
        <w:rPr>
          <w:rFonts w:ascii="Book Antiqua" w:eastAsia="Book Antiqua" w:hAnsi="Book Antiqua" w:cs="Book Antiqua"/>
          <w:color w:val="000000"/>
        </w:rPr>
        <w:t xml:space="preserve"> (Table 1).</w:t>
      </w:r>
    </w:p>
    <w:p w14:paraId="536CDC28" w14:textId="77777777" w:rsidR="000B25E5" w:rsidRDefault="00922F4D">
      <w:pPr>
        <w:spacing w:line="360" w:lineRule="auto"/>
        <w:ind w:firstLineChars="200" w:firstLine="480"/>
        <w:jc w:val="both"/>
        <w:rPr>
          <w:rFonts w:ascii="Book Antiqua" w:hAnsi="Book Antiqua"/>
        </w:rPr>
      </w:pPr>
      <w:r>
        <w:rPr>
          <w:rStyle w:val="A00"/>
          <w:rFonts w:ascii="Book Antiqua" w:eastAsia="Book Antiqua" w:hAnsi="Book Antiqua" w:cs="Book Antiqua"/>
          <w:color w:val="000000"/>
        </w:rPr>
        <w:t>A total of 181 patients (46.6%) had ipsilateral LLNM, and the u</w:t>
      </w:r>
      <w:r>
        <w:rPr>
          <w:rFonts w:ascii="Book Antiqua" w:eastAsia="Book Antiqua" w:hAnsi="Book Antiqua" w:cs="Book Antiqua"/>
          <w:color w:val="000000"/>
        </w:rPr>
        <w:t>nivariate analysis showed that there was statistical significance in the sex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0.048), </w:t>
      </w:r>
      <w:r>
        <w:rPr>
          <w:rStyle w:val="Hyperlink10"/>
          <w:rFonts w:ascii="Book Antiqua" w:eastAsia="Book Antiqua" w:hAnsi="Book Antiqua" w:cs="Book Antiqua"/>
          <w:color w:val="000000"/>
        </w:rPr>
        <w:t>primary tumor size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Hyperlink10"/>
          <w:rFonts w:ascii="Book Antiqua" w:eastAsia="Book Antiqua" w:hAnsi="Book Antiqua" w:cs="Book Antiqua"/>
          <w:color w:val="000000"/>
        </w:rPr>
        <w:t>), tumor location</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0.029), ETE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0.002),</w:t>
      </w:r>
      <w:r>
        <w:rPr>
          <w:rStyle w:val="A00"/>
          <w:rFonts w:ascii="Book Antiqua" w:eastAsia="Book Antiqua" w:hAnsi="Book Antiqua" w:cs="Book Antiqua"/>
          <w:color w:val="000000"/>
        </w:rPr>
        <w:t xml:space="preserve"> CLNM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prelaryngeal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pretracheal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A00"/>
          <w:rFonts w:ascii="Book Antiqua" w:eastAsia="Book Antiqua" w:hAnsi="Book Antiqua" w:cs="Book Antiqua"/>
          <w:color w:val="000000"/>
        </w:rPr>
        <w:t xml:space="preserve"> and paratracheal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Optimal scaling regression analysis showed that the regression models were statistically significant (adjusted R-squared</w:t>
      </w:r>
      <w:r>
        <w:rPr>
          <w:rFonts w:eastAsia="Book Antiqua"/>
          <w:color w:val="000000"/>
        </w:rPr>
        <w:t> </w:t>
      </w:r>
      <w:r>
        <w:rPr>
          <w:rFonts w:ascii="Book Antiqua" w:eastAsia="Book Antiqua" w:hAnsi="Book Antiqua" w:cs="Book Antiqua"/>
          <w:color w:val="000000"/>
        </w:rPr>
        <w:t>=</w:t>
      </w:r>
      <w:r>
        <w:rPr>
          <w:rFonts w:eastAsia="Book Antiqua"/>
          <w:color w:val="000000"/>
        </w:rPr>
        <w:t> </w:t>
      </w:r>
      <w:r>
        <w:rPr>
          <w:rFonts w:ascii="Book Antiqua" w:eastAsia="Book Antiqua" w:hAnsi="Book Antiqua" w:cs="Book Antiqua"/>
          <w:color w:val="000000"/>
        </w:rPr>
        <w:t>0.223, F</w:t>
      </w:r>
      <w:r>
        <w:rPr>
          <w:rFonts w:eastAsia="Book Antiqua"/>
          <w:color w:val="000000"/>
        </w:rPr>
        <w:t> </w:t>
      </w:r>
      <w:r>
        <w:rPr>
          <w:rFonts w:ascii="Book Antiqua" w:eastAsia="Book Antiqua" w:hAnsi="Book Antiqua" w:cs="Book Antiqua"/>
          <w:color w:val="000000"/>
        </w:rPr>
        <w:t>=</w:t>
      </w:r>
      <w:r>
        <w:rPr>
          <w:rFonts w:eastAsia="Book Antiqua"/>
          <w:color w:val="000000"/>
        </w:rPr>
        <w:t> </w:t>
      </w:r>
      <w:r>
        <w:rPr>
          <w:rFonts w:ascii="Book Antiqua" w:eastAsia="Book Antiqua" w:hAnsi="Book Antiqua" w:cs="Book Antiqua"/>
          <w:color w:val="000000"/>
        </w:rPr>
        <w:t xml:space="preserve">13.317,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hint="eastAsia"/>
          <w:color w:val="000000"/>
          <w:lang w:eastAsia="zh-CN"/>
        </w:rPr>
        <w:t xml:space="preserve"> </w:t>
      </w:r>
      <w:r>
        <w:rPr>
          <w:rFonts w:ascii="Book Antiqua" w:eastAsia="Book Antiqua" w:hAnsi="Book Antiqua" w:cs="Book Antiqua"/>
          <w:color w:val="000000"/>
        </w:rPr>
        <w:t xml:space="preserve">0.001). </w:t>
      </w:r>
      <w:r>
        <w:rPr>
          <w:rStyle w:val="Hyperlink10"/>
          <w:rFonts w:ascii="Book Antiqua" w:eastAsia="Book Antiqua" w:hAnsi="Book Antiqua" w:cs="Book Antiqua"/>
          <w:color w:val="000000"/>
        </w:rPr>
        <w:t>Primary tumor size, tumor location</w:t>
      </w:r>
      <w:r>
        <w:rPr>
          <w:rFonts w:ascii="Book Antiqua" w:eastAsia="Book Antiqua" w:hAnsi="Book Antiqua" w:cs="Book Antiqua"/>
          <w:color w:val="000000"/>
        </w:rPr>
        <w:t>,</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prelaryngeal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pretracheal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w:t>
      </w:r>
      <w:r>
        <w:rPr>
          <w:rStyle w:val="A00"/>
          <w:rFonts w:ascii="Book Antiqua" w:eastAsia="Book Antiqua" w:hAnsi="Book Antiqua" w:cs="Book Antiqua"/>
          <w:color w:val="000000"/>
        </w:rPr>
        <w:t xml:space="preserve"> and paratracheal LNM</w:t>
      </w:r>
      <w:r>
        <w:rPr>
          <w:rFonts w:ascii="Book Antiqua" w:eastAsia="Book Antiqua" w:hAnsi="Book Antiqua" w:cs="Book Antiqua"/>
          <w:color w:val="000000"/>
        </w:rPr>
        <w:t xml:space="preserve"> were significantly associated with</w:t>
      </w:r>
      <w:r>
        <w:rPr>
          <w:rStyle w:val="A00"/>
          <w:rFonts w:ascii="Book Antiqua" w:eastAsia="Book Antiqua" w:hAnsi="Book Antiqua" w:cs="Book Antiqua"/>
          <w:color w:val="000000"/>
        </w:rPr>
        <w:t xml:space="preserve"> ipsilateral LLNM.</w:t>
      </w:r>
      <w:r>
        <w:rPr>
          <w:rFonts w:ascii="Book Antiqua" w:eastAsia="Book Antiqua" w:hAnsi="Book Antiqua" w:cs="Book Antiqua"/>
          <w:color w:val="000000"/>
        </w:rPr>
        <w:t xml:space="preserve"> Their importance levels were 0.104, 0.055, 0.168, 0.260 and 0.362, respectively</w:t>
      </w:r>
      <w:r>
        <w:rPr>
          <w:rStyle w:val="A00"/>
          <w:rFonts w:ascii="Book Antiqua" w:eastAsia="Book Antiqua" w:hAnsi="Book Antiqua" w:cs="Book Antiqua"/>
          <w:color w:val="000000"/>
        </w:rPr>
        <w:t>. The</w:t>
      </w:r>
      <w:r>
        <w:rPr>
          <w:rFonts w:ascii="Book Antiqua" w:eastAsia="Book Antiqua" w:hAnsi="Book Antiqua" w:cs="Book Antiqua"/>
          <w:color w:val="000000"/>
        </w:rPr>
        <w:t xml:space="preserve"> total importance levels of </w:t>
      </w:r>
      <w:proofErr w:type="spellStart"/>
      <w:r>
        <w:rPr>
          <w:rStyle w:val="A00"/>
          <w:rFonts w:ascii="Book Antiqua" w:eastAsia="Book Antiqua" w:hAnsi="Book Antiqua" w:cs="Book Antiqua"/>
          <w:color w:val="000000"/>
        </w:rPr>
        <w:t>prelaryngeal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pretracheal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w:t>
      </w:r>
      <w:r>
        <w:rPr>
          <w:rStyle w:val="A00"/>
          <w:rFonts w:ascii="Book Antiqua" w:eastAsia="Book Antiqua" w:hAnsi="Book Antiqua" w:cs="Book Antiqua"/>
          <w:color w:val="000000"/>
        </w:rPr>
        <w:t xml:space="preserve"> and paratracheal LNM</w:t>
      </w:r>
      <w:r>
        <w:rPr>
          <w:rFonts w:ascii="Book Antiqua" w:eastAsia="Book Antiqua" w:hAnsi="Book Antiqua" w:cs="Book Antiqua"/>
          <w:color w:val="000000"/>
        </w:rPr>
        <w:t xml:space="preserve"> was 0.790 (Table 2).</w:t>
      </w:r>
    </w:p>
    <w:p w14:paraId="1246CF8A" w14:textId="77777777" w:rsidR="000B25E5" w:rsidRDefault="00922F4D">
      <w:pPr>
        <w:spacing w:line="360" w:lineRule="auto"/>
        <w:ind w:firstLineChars="200" w:firstLine="480"/>
        <w:jc w:val="both"/>
        <w:rPr>
          <w:rFonts w:ascii="Book Antiqua" w:hAnsi="Book Antiqua"/>
        </w:rPr>
      </w:pPr>
      <w:r>
        <w:rPr>
          <w:rStyle w:val="A00"/>
          <w:rFonts w:ascii="Book Antiqua" w:eastAsia="Book Antiqua" w:hAnsi="Book Antiqua" w:cs="Book Antiqua"/>
          <w:color w:val="000000"/>
        </w:rPr>
        <w:t>A total of 77 patients (26.8%) had level-II LNM, and a u</w:t>
      </w:r>
      <w:r>
        <w:rPr>
          <w:rFonts w:ascii="Book Antiqua" w:eastAsia="Book Antiqua" w:hAnsi="Book Antiqua" w:cs="Book Antiqua"/>
          <w:color w:val="000000"/>
        </w:rPr>
        <w:t>nivariate analysis showed that there was statistical significance in the sex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0.006), </w:t>
      </w:r>
      <w:r>
        <w:rPr>
          <w:rStyle w:val="Hyperlink10"/>
          <w:rFonts w:ascii="Book Antiqua" w:eastAsia="Book Antiqua" w:hAnsi="Book Antiqua" w:cs="Book Antiqua"/>
          <w:color w:val="000000"/>
        </w:rPr>
        <w:t>primary tumor size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0.002</w:t>
      </w:r>
      <w:r>
        <w:rPr>
          <w:rStyle w:val="Hyperlink10"/>
          <w:rFonts w:ascii="Book Antiqua" w:eastAsia="Book Antiqua" w:hAnsi="Book Antiqua" w:cs="Book Antiqua"/>
          <w:color w:val="000000"/>
        </w:rPr>
        <w:t>), tumor location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0.002</w:t>
      </w:r>
      <w:r>
        <w:rPr>
          <w:rStyle w:val="Hyperlink10"/>
          <w:rFonts w:ascii="Book Antiqua" w:eastAsia="Book Antiqua" w:hAnsi="Book Antiqua" w:cs="Book Antiqua"/>
          <w:color w:val="000000"/>
        </w:rPr>
        <w:t xml:space="preserve">), </w:t>
      </w:r>
      <w:r>
        <w:rPr>
          <w:rFonts w:ascii="Book Antiqua" w:eastAsia="Book Antiqua" w:hAnsi="Book Antiqua" w:cs="Book Antiqua"/>
          <w:color w:val="000000"/>
        </w:rPr>
        <w:t>ETE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0.034) multifocality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0.003),</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prelaryngeal</w:t>
      </w:r>
      <w:proofErr w:type="spellEnd"/>
      <w:r>
        <w:rPr>
          <w:rStyle w:val="A00"/>
          <w:rFonts w:ascii="Book Antiqua" w:eastAsia="Book Antiqua" w:hAnsi="Book Antiqua" w:cs="Book Antiqua"/>
          <w:color w:val="000000"/>
        </w:rPr>
        <w:t xml:space="preserve"> LNM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w:t>
      </w:r>
      <w:r>
        <w:rPr>
          <w:rStyle w:val="A00"/>
          <w:rFonts w:ascii="Book Antiqua" w:eastAsia="Book Antiqua" w:hAnsi="Book Antiqua" w:cs="Book Antiqua"/>
          <w:color w:val="000000"/>
        </w:rPr>
        <w:t>paratracheal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Optimal scaling regression analysis showed that the regression models were statistically significant (adjusted R-squared</w:t>
      </w:r>
      <w:r>
        <w:rPr>
          <w:rFonts w:eastAsia="Book Antiqua"/>
          <w:color w:val="000000"/>
        </w:rPr>
        <w:t> </w:t>
      </w:r>
      <w:r>
        <w:rPr>
          <w:rFonts w:ascii="Book Antiqua" w:eastAsia="Book Antiqua" w:hAnsi="Book Antiqua" w:cs="Book Antiqua"/>
          <w:color w:val="000000"/>
        </w:rPr>
        <w:t>=</w:t>
      </w:r>
      <w:r>
        <w:rPr>
          <w:rFonts w:eastAsia="Book Antiqua"/>
          <w:color w:val="000000"/>
        </w:rPr>
        <w:t> </w:t>
      </w:r>
      <w:r>
        <w:rPr>
          <w:rFonts w:ascii="Book Antiqua" w:eastAsia="Book Antiqua" w:hAnsi="Book Antiqua" w:cs="Book Antiqua"/>
          <w:color w:val="000000"/>
        </w:rPr>
        <w:t>0.119, F</w:t>
      </w:r>
      <w:r>
        <w:rPr>
          <w:rFonts w:eastAsia="Book Antiqua"/>
          <w:color w:val="000000"/>
        </w:rPr>
        <w:t> </w:t>
      </w:r>
      <w:r>
        <w:rPr>
          <w:rFonts w:ascii="Book Antiqua" w:eastAsia="Book Antiqua" w:hAnsi="Book Antiqua" w:cs="Book Antiqua"/>
          <w:color w:val="000000"/>
        </w:rPr>
        <w:t>=</w:t>
      </w:r>
      <w:r>
        <w:rPr>
          <w:rFonts w:eastAsia="Book Antiqua"/>
          <w:color w:val="000000"/>
        </w:rPr>
        <w:t> </w:t>
      </w:r>
      <w:r>
        <w:rPr>
          <w:rFonts w:ascii="Book Antiqua" w:eastAsia="Book Antiqua" w:hAnsi="Book Antiqua" w:cs="Book Antiqua"/>
          <w:color w:val="000000"/>
        </w:rPr>
        <w:t xml:space="preserve">7.563,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eastAsia="Book Antiqua"/>
          <w:color w:val="000000"/>
        </w:rPr>
        <w:t> </w:t>
      </w:r>
      <w:r>
        <w:rPr>
          <w:rFonts w:ascii="Book Antiqua" w:eastAsia="Book Antiqua" w:hAnsi="Book Antiqua" w:cs="Book Antiqua"/>
          <w:color w:val="000000"/>
        </w:rPr>
        <w:t xml:space="preserve">0.001). Sex, </w:t>
      </w:r>
      <w:r>
        <w:rPr>
          <w:rStyle w:val="Hyperlink10"/>
          <w:rFonts w:ascii="Book Antiqua" w:eastAsia="Book Antiqua" w:hAnsi="Book Antiqua" w:cs="Book Antiqua"/>
          <w:color w:val="000000"/>
        </w:rPr>
        <w:t>primary tumor size, tumor location</w:t>
      </w:r>
      <w:r>
        <w:rPr>
          <w:rFonts w:ascii="Book Antiqua" w:eastAsia="Book Antiqua" w:hAnsi="Book Antiqua" w:cs="Book Antiqua"/>
          <w:color w:val="000000"/>
        </w:rPr>
        <w:t>,</w:t>
      </w:r>
      <w:r>
        <w:rPr>
          <w:rStyle w:val="A00"/>
          <w:rFonts w:ascii="Book Antiqua" w:eastAsia="Book Antiqua" w:hAnsi="Book Antiqua" w:cs="Book Antiqua"/>
          <w:color w:val="000000"/>
        </w:rPr>
        <w:t xml:space="preserve"> ETE, and </w:t>
      </w:r>
      <w:proofErr w:type="spellStart"/>
      <w:r>
        <w:rPr>
          <w:rStyle w:val="A00"/>
          <w:rFonts w:ascii="Book Antiqua" w:eastAsia="Book Antiqua" w:hAnsi="Book Antiqua" w:cs="Book Antiqua"/>
          <w:color w:val="000000"/>
        </w:rPr>
        <w:t>prelaryngeal</w:t>
      </w:r>
      <w:proofErr w:type="spellEnd"/>
      <w:r>
        <w:rPr>
          <w:rStyle w:val="A00"/>
          <w:rFonts w:ascii="Book Antiqua" w:eastAsia="Book Antiqua" w:hAnsi="Book Antiqua" w:cs="Book Antiqua"/>
          <w:color w:val="000000"/>
        </w:rPr>
        <w:t xml:space="preserve"> LNM </w:t>
      </w:r>
      <w:r>
        <w:rPr>
          <w:rFonts w:ascii="Book Antiqua" w:eastAsia="Book Antiqua" w:hAnsi="Book Antiqua" w:cs="Book Antiqua"/>
          <w:color w:val="000000"/>
        </w:rPr>
        <w:t>were significantly associated with</w:t>
      </w:r>
      <w:r>
        <w:rPr>
          <w:rStyle w:val="A00"/>
          <w:rFonts w:ascii="Book Antiqua" w:eastAsia="Book Antiqua" w:hAnsi="Book Antiqua" w:cs="Book Antiqua"/>
          <w:color w:val="000000"/>
        </w:rPr>
        <w:t xml:space="preserve"> ipsilateral level-II LNM.</w:t>
      </w:r>
      <w:r>
        <w:rPr>
          <w:rFonts w:ascii="Book Antiqua" w:eastAsia="Book Antiqua" w:hAnsi="Book Antiqua" w:cs="Book Antiqua"/>
          <w:color w:val="000000"/>
        </w:rPr>
        <w:t xml:space="preserve"> Their importance levels were 0.122, 0.213, 0.172, 0.110 and 0.227, respectively (Table 3).</w:t>
      </w:r>
    </w:p>
    <w:p w14:paraId="41948EEA" w14:textId="77777777" w:rsidR="000B25E5" w:rsidRDefault="00922F4D">
      <w:pPr>
        <w:spacing w:line="360" w:lineRule="auto"/>
        <w:ind w:firstLineChars="200" w:firstLine="480"/>
        <w:jc w:val="both"/>
        <w:rPr>
          <w:rFonts w:ascii="Book Antiqua" w:hAnsi="Book Antiqua"/>
        </w:rPr>
      </w:pPr>
      <w:r>
        <w:rPr>
          <w:rStyle w:val="A00"/>
          <w:rFonts w:ascii="Book Antiqua" w:eastAsia="Book Antiqua" w:hAnsi="Book Antiqua" w:cs="Book Antiqua"/>
          <w:color w:val="000000"/>
        </w:rPr>
        <w:lastRenderedPageBreak/>
        <w:t>A total of 126 patients (32.5%) had level-III LNM, and a u</w:t>
      </w:r>
      <w:r>
        <w:rPr>
          <w:rFonts w:ascii="Book Antiqua" w:eastAsia="Book Antiqua" w:hAnsi="Book Antiqua" w:cs="Book Antiqua"/>
          <w:color w:val="000000"/>
        </w:rPr>
        <w:t xml:space="preserve">nivariate analysis showed that there was statistical significance in the </w:t>
      </w:r>
      <w:r>
        <w:rPr>
          <w:rStyle w:val="Hyperlink10"/>
          <w:rFonts w:ascii="Book Antiqua" w:eastAsia="Book Antiqua" w:hAnsi="Book Antiqua" w:cs="Book Antiqua"/>
          <w:color w:val="000000"/>
        </w:rPr>
        <w:t>primary tumor size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0.002</w:t>
      </w:r>
      <w:r>
        <w:rPr>
          <w:rStyle w:val="Hyperlink10"/>
          <w:rFonts w:ascii="Book Antiqua" w:eastAsia="Book Antiqua" w:hAnsi="Book Antiqua" w:cs="Book Antiqua"/>
          <w:color w:val="000000"/>
        </w:rPr>
        <w:t xml:space="preserve">), </w:t>
      </w:r>
      <w:r>
        <w:rPr>
          <w:rFonts w:ascii="Book Antiqua" w:eastAsia="Book Antiqua" w:hAnsi="Book Antiqua" w:cs="Book Antiqua"/>
          <w:color w:val="000000"/>
        </w:rPr>
        <w:t>ETE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0.025),</w:t>
      </w:r>
      <w:r>
        <w:rPr>
          <w:rStyle w:val="A00"/>
          <w:rFonts w:ascii="Book Antiqua" w:eastAsia="Book Antiqua" w:hAnsi="Book Antiqua" w:cs="Book Antiqua"/>
          <w:color w:val="000000"/>
        </w:rPr>
        <w:t xml:space="preserve"> CLNM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prelaryngeal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pretracheal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and</w:t>
      </w:r>
      <w:r>
        <w:rPr>
          <w:rStyle w:val="A00"/>
          <w:rFonts w:ascii="Book Antiqua" w:eastAsia="Book Antiqua" w:hAnsi="Book Antiqua" w:cs="Book Antiqua"/>
          <w:color w:val="000000"/>
        </w:rPr>
        <w:t xml:space="preserve"> paratracheal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Optimal scaling regression analysis showed that the regression models were statistically significant (adjusted R-squared</w:t>
      </w:r>
      <w:r>
        <w:rPr>
          <w:rFonts w:eastAsia="Book Antiqua"/>
          <w:color w:val="000000"/>
        </w:rPr>
        <w:t> </w:t>
      </w:r>
      <w:r>
        <w:rPr>
          <w:rFonts w:ascii="Book Antiqua" w:eastAsia="Book Antiqua" w:hAnsi="Book Antiqua" w:cs="Book Antiqua"/>
          <w:color w:val="000000"/>
        </w:rPr>
        <w:t>=</w:t>
      </w:r>
      <w:r>
        <w:rPr>
          <w:rFonts w:eastAsia="Book Antiqua"/>
          <w:color w:val="000000"/>
        </w:rPr>
        <w:t> </w:t>
      </w:r>
      <w:r>
        <w:rPr>
          <w:rFonts w:ascii="Book Antiqua" w:eastAsia="Book Antiqua" w:hAnsi="Book Antiqua" w:cs="Book Antiqua"/>
          <w:color w:val="000000"/>
        </w:rPr>
        <w:t>0.144, F</w:t>
      </w:r>
      <w:r>
        <w:rPr>
          <w:rFonts w:eastAsia="Book Antiqua"/>
          <w:color w:val="000000"/>
        </w:rPr>
        <w:t> </w:t>
      </w:r>
      <w:r>
        <w:rPr>
          <w:rFonts w:ascii="Book Antiqua" w:eastAsia="Book Antiqua" w:hAnsi="Book Antiqua" w:cs="Book Antiqua"/>
          <w:color w:val="000000"/>
        </w:rPr>
        <w:t>=</w:t>
      </w:r>
      <w:r>
        <w:rPr>
          <w:rFonts w:eastAsia="Book Antiqua"/>
          <w:color w:val="000000"/>
        </w:rPr>
        <w:t> </w:t>
      </w:r>
      <w:r>
        <w:rPr>
          <w:rFonts w:ascii="Book Antiqua" w:eastAsia="Book Antiqua" w:hAnsi="Book Antiqua" w:cs="Book Antiqua"/>
          <w:color w:val="000000"/>
        </w:rPr>
        <w:t xml:space="preserve">9.108,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eastAsia="Book Antiqua"/>
          <w:color w:val="000000"/>
        </w:rPr>
        <w:t> </w:t>
      </w:r>
      <w:r>
        <w:rPr>
          <w:rFonts w:ascii="Book Antiqua" w:eastAsia="Book Antiqua" w:hAnsi="Book Antiqua" w:cs="Book Antiqua"/>
          <w:color w:val="000000"/>
        </w:rPr>
        <w:t xml:space="preserve">0.001). </w:t>
      </w:r>
      <w:r>
        <w:rPr>
          <w:rStyle w:val="Hyperlink10"/>
          <w:rFonts w:ascii="Book Antiqua" w:eastAsia="Book Antiqua" w:hAnsi="Book Antiqua" w:cs="Book Antiqua"/>
          <w:color w:val="000000"/>
        </w:rPr>
        <w:t>Primary tumor size,</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pretracheal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w:t>
      </w:r>
      <w:r>
        <w:rPr>
          <w:rStyle w:val="A00"/>
          <w:rFonts w:ascii="Book Antiqua" w:eastAsia="Book Antiqua" w:hAnsi="Book Antiqua" w:cs="Book Antiqua"/>
          <w:color w:val="000000"/>
        </w:rPr>
        <w:t xml:space="preserve"> and paratracheal LNM</w:t>
      </w:r>
      <w:r>
        <w:rPr>
          <w:rFonts w:ascii="Book Antiqua" w:eastAsia="Book Antiqua" w:hAnsi="Book Antiqua" w:cs="Book Antiqua"/>
          <w:color w:val="000000"/>
        </w:rPr>
        <w:t xml:space="preserve"> were significantly associated with</w:t>
      </w:r>
      <w:r>
        <w:rPr>
          <w:rStyle w:val="A00"/>
          <w:rFonts w:ascii="Book Antiqua" w:eastAsia="Book Antiqua" w:hAnsi="Book Antiqua" w:cs="Book Antiqua"/>
          <w:color w:val="000000"/>
        </w:rPr>
        <w:t xml:space="preserve"> ipsilateral level-III LNM.</w:t>
      </w:r>
      <w:r>
        <w:rPr>
          <w:rFonts w:ascii="Book Antiqua" w:eastAsia="Book Antiqua" w:hAnsi="Book Antiqua" w:cs="Book Antiqua"/>
          <w:color w:val="000000"/>
        </w:rPr>
        <w:t xml:space="preserve"> Their importance levels were 0.120, 0.408 and 0.351, respectively</w:t>
      </w:r>
      <w:r>
        <w:rPr>
          <w:rStyle w:val="15"/>
          <w:rFonts w:ascii="Book Antiqua" w:eastAsia="Book Antiqua" w:hAnsi="Book Antiqua" w:cs="Book Antiqua"/>
          <w:color w:val="000000"/>
        </w:rPr>
        <w:t>. The</w:t>
      </w:r>
      <w:r>
        <w:rPr>
          <w:rFonts w:ascii="Book Antiqua" w:eastAsia="Book Antiqua" w:hAnsi="Book Antiqua" w:cs="Book Antiqua"/>
          <w:color w:val="000000"/>
        </w:rPr>
        <w:t xml:space="preserve"> total importance level of</w:t>
      </w:r>
      <w:r>
        <w:rPr>
          <w:rStyle w:val="15"/>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LNM</w:t>
      </w:r>
      <w:r>
        <w:rPr>
          <w:rFonts w:ascii="Book Antiqua" w:eastAsia="Book Antiqua" w:hAnsi="Book Antiqua" w:cs="Book Antiqua"/>
          <w:color w:val="000000"/>
        </w:rPr>
        <w:t xml:space="preserve"> and</w:t>
      </w:r>
      <w:r>
        <w:rPr>
          <w:rStyle w:val="15"/>
          <w:rFonts w:ascii="Book Antiqua" w:eastAsia="Book Antiqua" w:hAnsi="Book Antiqua" w:cs="Book Antiqua"/>
          <w:color w:val="000000"/>
        </w:rPr>
        <w:t xml:space="preserve"> paratracheal LNM</w:t>
      </w:r>
      <w:r>
        <w:rPr>
          <w:rFonts w:ascii="Book Antiqua" w:eastAsia="Book Antiqua" w:hAnsi="Book Antiqua" w:cs="Book Antiqua"/>
          <w:color w:val="000000"/>
        </w:rPr>
        <w:t xml:space="preserve"> was 0.759 (Table 4).</w:t>
      </w:r>
    </w:p>
    <w:p w14:paraId="7B3B802B" w14:textId="77777777" w:rsidR="000B25E5" w:rsidRDefault="00922F4D">
      <w:pPr>
        <w:spacing w:line="360" w:lineRule="auto"/>
        <w:ind w:firstLineChars="200" w:firstLine="480"/>
        <w:jc w:val="both"/>
        <w:rPr>
          <w:rFonts w:ascii="Book Antiqua" w:hAnsi="Book Antiqua"/>
        </w:rPr>
      </w:pPr>
      <w:r>
        <w:rPr>
          <w:rStyle w:val="A00"/>
          <w:rFonts w:ascii="Book Antiqua" w:eastAsia="Book Antiqua" w:hAnsi="Book Antiqua" w:cs="Book Antiqua"/>
          <w:color w:val="000000"/>
        </w:rPr>
        <w:t>A total of 104 patients (32.5%) had level- IV LNM, and a u</w:t>
      </w:r>
      <w:r>
        <w:rPr>
          <w:rFonts w:ascii="Book Antiqua" w:eastAsia="Book Antiqua" w:hAnsi="Book Antiqua" w:cs="Book Antiqua"/>
          <w:color w:val="000000"/>
        </w:rPr>
        <w:t xml:space="preserve">nivariate analysis showed that there was statistical significance in the </w:t>
      </w:r>
      <w:r>
        <w:rPr>
          <w:rStyle w:val="Hyperlink10"/>
          <w:rFonts w:ascii="Book Antiqua" w:eastAsia="Book Antiqua" w:hAnsi="Book Antiqua" w:cs="Book Antiqua"/>
          <w:color w:val="000000"/>
        </w:rPr>
        <w:t>primary tumor size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Hyperlink10"/>
          <w:rFonts w:ascii="Book Antiqua" w:eastAsia="Book Antiqua" w:hAnsi="Book Antiqua" w:cs="Book Antiqua"/>
          <w:color w:val="000000"/>
        </w:rPr>
        <w:t xml:space="preserve">) </w:t>
      </w:r>
      <w:r>
        <w:rPr>
          <w:rFonts w:ascii="Book Antiqua" w:eastAsia="Book Antiqua" w:hAnsi="Book Antiqua" w:cs="Book Antiqua"/>
          <w:color w:val="000000"/>
        </w:rPr>
        <w:t>, ETE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0.002),</w:t>
      </w:r>
      <w:r>
        <w:rPr>
          <w:rStyle w:val="A00"/>
          <w:rFonts w:ascii="Book Antiqua" w:eastAsia="Book Antiqua" w:hAnsi="Book Antiqua" w:cs="Book Antiqua"/>
          <w:color w:val="000000"/>
        </w:rPr>
        <w:t xml:space="preserve"> CLNM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prelaryngeal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A00"/>
          <w:rFonts w:ascii="Book Antiqua" w:eastAsia="Book Antiqua" w:hAnsi="Book Antiqua" w:cs="Book Antiqua"/>
          <w:color w:val="000000"/>
        </w:rPr>
        <w:t xml:space="preserve"> and </w:t>
      </w:r>
      <w:proofErr w:type="spellStart"/>
      <w:r>
        <w:rPr>
          <w:rStyle w:val="A00"/>
          <w:rFonts w:ascii="Book Antiqua" w:eastAsia="Book Antiqua" w:hAnsi="Book Antiqua" w:cs="Book Antiqua"/>
          <w:color w:val="000000"/>
        </w:rPr>
        <w:t>pretracheal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r>
        <w:rPr>
          <w:rStyle w:val="A00"/>
          <w:rFonts w:ascii="Book Antiqua" w:eastAsia="Book Antiqua" w:hAnsi="Book Antiqua" w:cs="Book Antiqua"/>
          <w:color w:val="000000"/>
        </w:rPr>
        <w:t xml:space="preserve"> and paratracheal LNM</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Optimal scaling regression analysis showed that the regression models were statistically significant (adjusted R-squared</w:t>
      </w:r>
      <w:r>
        <w:rPr>
          <w:rFonts w:eastAsia="Book Antiqua"/>
          <w:color w:val="000000"/>
        </w:rPr>
        <w:t> </w:t>
      </w:r>
      <w:r>
        <w:rPr>
          <w:rFonts w:ascii="Book Antiqua" w:eastAsia="Book Antiqua" w:hAnsi="Book Antiqua" w:cs="Book Antiqua"/>
          <w:color w:val="000000"/>
        </w:rPr>
        <w:t>=</w:t>
      </w:r>
      <w:r>
        <w:rPr>
          <w:rFonts w:eastAsia="Book Antiqua"/>
          <w:color w:val="000000"/>
        </w:rPr>
        <w:t> </w:t>
      </w:r>
      <w:r>
        <w:rPr>
          <w:rFonts w:ascii="Book Antiqua" w:eastAsia="Book Antiqua" w:hAnsi="Book Antiqua" w:cs="Book Antiqua"/>
          <w:color w:val="000000"/>
        </w:rPr>
        <w:t>0.150, F</w:t>
      </w:r>
      <w:r>
        <w:rPr>
          <w:rFonts w:eastAsia="Book Antiqua"/>
          <w:color w:val="000000"/>
        </w:rPr>
        <w:t> </w:t>
      </w:r>
      <w:r>
        <w:rPr>
          <w:rFonts w:ascii="Book Antiqua" w:eastAsia="Book Antiqua" w:hAnsi="Book Antiqua" w:cs="Book Antiqua"/>
          <w:color w:val="000000"/>
        </w:rPr>
        <w:t xml:space="preserve">=10.773,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eastAsia="Book Antiqua"/>
          <w:color w:val="000000"/>
        </w:rPr>
        <w:t> </w:t>
      </w:r>
      <w:r>
        <w:rPr>
          <w:rFonts w:ascii="Book Antiqua" w:eastAsia="Book Antiqua" w:hAnsi="Book Antiqua" w:cs="Book Antiqua"/>
          <w:color w:val="000000"/>
        </w:rPr>
        <w:t xml:space="preserve">0.001). </w:t>
      </w:r>
      <w:r>
        <w:rPr>
          <w:rStyle w:val="Hyperlink10"/>
          <w:rFonts w:ascii="Book Antiqua" w:eastAsia="Book Antiqua" w:hAnsi="Book Antiqua" w:cs="Book Antiqua"/>
          <w:color w:val="000000"/>
        </w:rPr>
        <w:t>Primary tumor size,</w:t>
      </w:r>
      <w:r>
        <w:rPr>
          <w:rStyle w:val="A00"/>
          <w:rFonts w:ascii="Book Antiqua" w:eastAsia="Book Antiqua" w:hAnsi="Book Antiqua" w:cs="Book Antiqua"/>
          <w:color w:val="000000"/>
        </w:rPr>
        <w:t xml:space="preserve"> </w:t>
      </w:r>
      <w:r>
        <w:rPr>
          <w:rFonts w:ascii="Book Antiqua" w:eastAsia="Book Antiqua" w:hAnsi="Book Antiqua" w:cs="Book Antiqua"/>
          <w:color w:val="000000"/>
        </w:rPr>
        <w:t>ETE</w:t>
      </w:r>
      <w:r>
        <w:rPr>
          <w:rStyle w:val="A00"/>
          <w:rFonts w:ascii="Book Antiqua" w:eastAsia="Book Antiqua" w:hAnsi="Book Antiqua" w:cs="Book Antiqua"/>
          <w:color w:val="000000"/>
        </w:rPr>
        <w:t xml:space="preserve">, </w:t>
      </w:r>
      <w:proofErr w:type="spellStart"/>
      <w:r>
        <w:rPr>
          <w:rStyle w:val="A00"/>
          <w:rFonts w:ascii="Book Antiqua" w:eastAsia="Book Antiqua" w:hAnsi="Book Antiqua" w:cs="Book Antiqua"/>
          <w:color w:val="000000"/>
        </w:rPr>
        <w:t>pretracheal</w:t>
      </w:r>
      <w:proofErr w:type="spellEnd"/>
      <w:r>
        <w:rPr>
          <w:rStyle w:val="A00"/>
          <w:rFonts w:ascii="Book Antiqua" w:eastAsia="Book Antiqua" w:hAnsi="Book Antiqua" w:cs="Book Antiqua"/>
          <w:color w:val="000000"/>
        </w:rPr>
        <w:t xml:space="preserve"> LNM</w:t>
      </w:r>
      <w:r>
        <w:rPr>
          <w:rFonts w:ascii="Book Antiqua" w:eastAsia="Book Antiqua" w:hAnsi="Book Antiqua" w:cs="Book Antiqua"/>
          <w:color w:val="000000"/>
        </w:rPr>
        <w:t>,</w:t>
      </w:r>
      <w:r>
        <w:rPr>
          <w:rStyle w:val="A00"/>
          <w:rFonts w:ascii="Book Antiqua" w:eastAsia="Book Antiqua" w:hAnsi="Book Antiqua" w:cs="Book Antiqua"/>
          <w:color w:val="000000"/>
        </w:rPr>
        <w:t xml:space="preserve"> and paratracheal LNM</w:t>
      </w:r>
      <w:r>
        <w:rPr>
          <w:rFonts w:ascii="Book Antiqua" w:eastAsia="Book Antiqua" w:hAnsi="Book Antiqua" w:cs="Book Antiqua"/>
          <w:color w:val="000000"/>
        </w:rPr>
        <w:t xml:space="preserve"> were significantly associated with</w:t>
      </w:r>
      <w:r>
        <w:rPr>
          <w:rStyle w:val="A00"/>
          <w:rFonts w:ascii="Book Antiqua" w:eastAsia="Book Antiqua" w:hAnsi="Book Antiqua" w:cs="Book Antiqua"/>
          <w:color w:val="000000"/>
        </w:rPr>
        <w:t xml:space="preserve"> ipsilateral level-IV LNM.</w:t>
      </w:r>
      <w:r>
        <w:rPr>
          <w:rFonts w:ascii="Book Antiqua" w:eastAsia="Book Antiqua" w:hAnsi="Book Antiqua" w:cs="Book Antiqua"/>
          <w:color w:val="000000"/>
        </w:rPr>
        <w:t xml:space="preserve"> Their importance levels were 0.164, 0.146, 0.216 and 0.472, respectively</w:t>
      </w:r>
      <w:r>
        <w:rPr>
          <w:rStyle w:val="15"/>
          <w:rFonts w:ascii="Book Antiqua" w:eastAsia="Book Antiqua" w:hAnsi="Book Antiqua" w:cs="Book Antiqua"/>
          <w:color w:val="000000"/>
        </w:rPr>
        <w:t>. The</w:t>
      </w:r>
      <w:r>
        <w:rPr>
          <w:rFonts w:ascii="Book Antiqua" w:eastAsia="Book Antiqua" w:hAnsi="Book Antiqua" w:cs="Book Antiqua"/>
          <w:color w:val="000000"/>
        </w:rPr>
        <w:t xml:space="preserve"> total importance level of </w:t>
      </w:r>
      <w:proofErr w:type="spellStart"/>
      <w:r>
        <w:rPr>
          <w:rStyle w:val="15"/>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LNM and paratracheal LNM</w:t>
      </w:r>
      <w:r>
        <w:rPr>
          <w:rFonts w:ascii="Book Antiqua" w:eastAsia="Book Antiqua" w:hAnsi="Book Antiqua" w:cs="Book Antiqua"/>
          <w:color w:val="000000"/>
        </w:rPr>
        <w:t xml:space="preserve"> was 0.688 (Table 5).</w:t>
      </w:r>
    </w:p>
    <w:p w14:paraId="34B0F7AB" w14:textId="77777777" w:rsidR="000B25E5" w:rsidRDefault="000B25E5">
      <w:pPr>
        <w:spacing w:line="360" w:lineRule="auto"/>
        <w:jc w:val="both"/>
        <w:rPr>
          <w:rFonts w:ascii="Book Antiqua" w:hAnsi="Book Antiqua"/>
        </w:rPr>
      </w:pPr>
    </w:p>
    <w:p w14:paraId="041A3351" w14:textId="77777777" w:rsidR="000B25E5" w:rsidRDefault="00922F4D">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C2F55E1"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To date, whether LND should be performed in cN0-PTC patients is still </w:t>
      </w:r>
      <w:proofErr w:type="gramStart"/>
      <w:r>
        <w:rPr>
          <w:rStyle w:val="15"/>
          <w:rFonts w:ascii="Book Antiqua" w:eastAsia="Book Antiqua" w:hAnsi="Book Antiqua" w:cs="Book Antiqua"/>
          <w:color w:val="000000"/>
        </w:rPr>
        <w:t>controversial</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10]</w:t>
      </w:r>
      <w:r>
        <w:rPr>
          <w:rStyle w:val="A00"/>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Most scholars support prophylactic CLND, while prophylactic LLND is </w:t>
      </w:r>
      <w:proofErr w:type="gramStart"/>
      <w:r>
        <w:rPr>
          <w:rStyle w:val="15"/>
          <w:rFonts w:ascii="Book Antiqua" w:eastAsia="Book Antiqua" w:hAnsi="Book Antiqua" w:cs="Book Antiqua"/>
          <w:color w:val="000000"/>
        </w:rPr>
        <w:t>controversial</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8]</w:t>
      </w:r>
      <w:r>
        <w:rPr>
          <w:rStyle w:val="A00"/>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Some articles argue that prophylactic LLND is beneficial for accurate postoperative staging and reduces the chances of local recurrence and distant metastasis, while others disapprove of prophylactic </w:t>
      </w:r>
      <w:proofErr w:type="gramStart"/>
      <w:r>
        <w:rPr>
          <w:rStyle w:val="15"/>
          <w:rFonts w:ascii="Book Antiqua" w:eastAsia="Book Antiqua" w:hAnsi="Book Antiqua" w:cs="Book Antiqua"/>
          <w:color w:val="000000"/>
        </w:rPr>
        <w:t>LLND</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16]</w:t>
      </w:r>
      <w:r>
        <w:rPr>
          <w:rStyle w:val="A00"/>
          <w:rFonts w:ascii="Book Antiqua" w:eastAsia="Book Antiqua" w:hAnsi="Book Antiqua" w:cs="Book Antiqua"/>
          <w:color w:val="000000"/>
        </w:rPr>
        <w:t>.</w:t>
      </w:r>
      <w:r>
        <w:rPr>
          <w:rStyle w:val="1Cha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Since cervical LLNM does not affect the overall survival of PTC patients and prophylactic LLND is extensive and difficult, the incidence of </w:t>
      </w:r>
      <w:proofErr w:type="spellStart"/>
      <w:r>
        <w:rPr>
          <w:rStyle w:val="15"/>
          <w:rFonts w:ascii="Book Antiqua" w:eastAsia="Book Antiqua" w:hAnsi="Book Antiqua" w:cs="Book Antiqua"/>
          <w:color w:val="000000"/>
        </w:rPr>
        <w:t>chylous</w:t>
      </w:r>
      <w:proofErr w:type="spellEnd"/>
      <w:r>
        <w:rPr>
          <w:rStyle w:val="15"/>
          <w:rFonts w:ascii="Book Antiqua" w:eastAsia="Book Antiqua" w:hAnsi="Book Antiqua" w:cs="Book Antiqua"/>
          <w:color w:val="000000"/>
        </w:rPr>
        <w:t xml:space="preserve"> leakage, pain, cervical dysfunction, edema, sensory abnormalities and other surgical complications has </w:t>
      </w:r>
      <w:proofErr w:type="gramStart"/>
      <w:r>
        <w:rPr>
          <w:rStyle w:val="15"/>
          <w:rFonts w:ascii="Book Antiqua" w:eastAsia="Book Antiqua" w:hAnsi="Book Antiqua" w:cs="Book Antiqua"/>
          <w:color w:val="000000"/>
        </w:rPr>
        <w:t>increased</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2</w:t>
      </w:r>
      <w:r>
        <w:rPr>
          <w:rStyle w:val="A00"/>
          <w:rFonts w:ascii="Book Antiqua" w:hAnsi="Book Antiqua" w:cs="Book Antiqua" w:hint="eastAsia"/>
          <w:color w:val="000000"/>
          <w:vertAlign w:val="superscript"/>
          <w:lang w:eastAsia="zh-CN"/>
        </w:rPr>
        <w:t>1</w:t>
      </w:r>
      <w:r>
        <w:rPr>
          <w:rStyle w:val="A00"/>
          <w:rFonts w:ascii="Book Antiqua" w:eastAsia="Book Antiqua" w:hAnsi="Book Antiqua" w:cs="Book Antiqua"/>
          <w:color w:val="000000"/>
          <w:vertAlign w:val="superscript"/>
        </w:rPr>
        <w:t>]</w:t>
      </w:r>
      <w:r>
        <w:rPr>
          <w:rStyle w:val="A00"/>
          <w:rFonts w:ascii="Book Antiqua" w:eastAsia="Book Antiqua" w:hAnsi="Book Antiqua" w:cs="Book Antiqua"/>
          <w:color w:val="000000"/>
        </w:rPr>
        <w:t>.</w:t>
      </w:r>
      <w:r>
        <w:rPr>
          <w:rStyle w:val="1Cha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At present, the cN0 criterion for preoperative evaluation of the lymph node condition in PTC patients is not very accurate. In this </w:t>
      </w:r>
      <w:r>
        <w:rPr>
          <w:rStyle w:val="15"/>
          <w:rFonts w:ascii="Book Antiqua" w:eastAsia="Book Antiqua" w:hAnsi="Book Antiqua" w:cs="Book Antiqua"/>
          <w:color w:val="000000"/>
        </w:rPr>
        <w:lastRenderedPageBreak/>
        <w:t>study, the coincidence rate of cN0 was only 30.0%, which is low, similar to results in previous studies. Therefore, exploring the regularity of PTC LNM to determine the range of LND is helpful for identifying and addressing occult metastasis and for reducing local recurrence and distant metastasis.</w:t>
      </w:r>
    </w:p>
    <w:p w14:paraId="3EFEA66E" w14:textId="77777777" w:rsidR="000B25E5" w:rsidRDefault="00922F4D">
      <w:pPr>
        <w:spacing w:line="360" w:lineRule="auto"/>
        <w:ind w:firstLineChars="200" w:firstLine="480"/>
        <w:jc w:val="both"/>
        <w:rPr>
          <w:rFonts w:ascii="Book Antiqua" w:hAnsi="Book Antiqua"/>
        </w:rPr>
      </w:pPr>
      <w:r>
        <w:rPr>
          <w:rStyle w:val="15"/>
          <w:rFonts w:ascii="Book Antiqua" w:eastAsia="Book Antiqua" w:hAnsi="Book Antiqua" w:cs="Book Antiqua"/>
          <w:color w:val="000000"/>
        </w:rPr>
        <w:t xml:space="preserve">Some scholars have suggested that lymphatic metastasis of thyroid carcinoma is usually predictable, occurring first to the central area of the affected side and then to the lateral lymph node, and that leaping metastasis is </w:t>
      </w:r>
      <w:proofErr w:type="gramStart"/>
      <w:r>
        <w:rPr>
          <w:rStyle w:val="15"/>
          <w:rFonts w:ascii="Book Antiqua" w:eastAsia="Book Antiqua" w:hAnsi="Book Antiqua" w:cs="Book Antiqua"/>
          <w:color w:val="000000"/>
        </w:rPr>
        <w:t>rare</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11,2</w:t>
      </w:r>
      <w:r>
        <w:rPr>
          <w:rStyle w:val="A00"/>
          <w:rFonts w:ascii="Book Antiqua" w:hAnsi="Book Antiqua" w:cs="Book Antiqua" w:hint="eastAsia"/>
          <w:color w:val="000000"/>
          <w:vertAlign w:val="superscript"/>
          <w:lang w:eastAsia="zh-CN"/>
        </w:rPr>
        <w:t>2</w:t>
      </w:r>
      <w:r>
        <w:rPr>
          <w:rStyle w:val="A00"/>
          <w:rFonts w:ascii="Book Antiqua" w:eastAsia="Book Antiqua" w:hAnsi="Book Antiqua" w:cs="Book Antiqua"/>
          <w:color w:val="000000"/>
          <w:vertAlign w:val="superscript"/>
        </w:rPr>
        <w:t>,2</w:t>
      </w:r>
      <w:r>
        <w:rPr>
          <w:rStyle w:val="A00"/>
          <w:rFonts w:ascii="Book Antiqua" w:hAnsi="Book Antiqua" w:cs="Book Antiqua" w:hint="eastAsia"/>
          <w:color w:val="000000"/>
          <w:vertAlign w:val="superscript"/>
          <w:lang w:eastAsia="zh-CN"/>
        </w:rPr>
        <w:t>3</w:t>
      </w:r>
      <w:r>
        <w:rPr>
          <w:rStyle w:val="A00"/>
          <w:rFonts w:ascii="Book Antiqua" w:eastAsia="Book Antiqua" w:hAnsi="Book Antiqua" w:cs="Book Antiqua"/>
          <w:color w:val="000000"/>
          <w:vertAlign w:val="superscript"/>
        </w:rPr>
        <w:t>]</w:t>
      </w:r>
      <w:r>
        <w:rPr>
          <w:rStyle w:val="A00"/>
          <w:rFonts w:ascii="Book Antiqua" w:eastAsia="Book Antiqua" w:hAnsi="Book Antiqua" w:cs="Book Antiqua"/>
          <w:color w:val="000000"/>
        </w:rPr>
        <w:t xml:space="preserve">. </w:t>
      </w:r>
      <w:r>
        <w:rPr>
          <w:rFonts w:ascii="Book Antiqua" w:eastAsia="Book Antiqua" w:hAnsi="Book Antiqua" w:cs="Book Antiqua"/>
          <w:color w:val="000000"/>
        </w:rPr>
        <w:t xml:space="preserve">Lim </w:t>
      </w:r>
      <w:r>
        <w:rPr>
          <w:rStyle w:val="A00"/>
          <w:rFonts w:ascii="Book Antiqua" w:eastAsia="Book Antiqua" w:hAnsi="Book Antiqua" w:cs="Book Antiqua"/>
          <w:i/>
          <w:color w:val="000000"/>
        </w:rPr>
        <w:t xml:space="preserve">et </w:t>
      </w:r>
      <w:proofErr w:type="gramStart"/>
      <w:r>
        <w:rPr>
          <w:rStyle w:val="A00"/>
          <w:rFonts w:ascii="Book Antiqua" w:eastAsia="Book Antiqua" w:hAnsi="Book Antiqua" w:cs="Book Antiqua"/>
          <w:i/>
          <w:color w:val="000000"/>
        </w:rPr>
        <w:t>al</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2</w:t>
      </w:r>
      <w:r>
        <w:rPr>
          <w:rStyle w:val="A00"/>
          <w:rFonts w:ascii="Book Antiqua" w:hAnsi="Book Antiqua" w:cs="Book Antiqua" w:hint="eastAsia"/>
          <w:color w:val="000000"/>
          <w:vertAlign w:val="superscript"/>
          <w:lang w:eastAsia="zh-CN"/>
        </w:rPr>
        <w:t>4</w:t>
      </w:r>
      <w:r>
        <w:rPr>
          <w:rStyle w:val="A00"/>
          <w:rFonts w:ascii="Book Antiqua" w:eastAsia="Book Antiqua" w:hAnsi="Book Antiqua" w:cs="Book Antiqua"/>
          <w:color w:val="000000"/>
          <w:vertAlign w:val="superscript"/>
        </w:rPr>
        <w:t>]</w:t>
      </w:r>
      <w:r>
        <w:rPr>
          <w:rStyle w:val="A00"/>
          <w:rFonts w:ascii="Book Antiqua" w:eastAsia="Book Antiqua" w:hAnsi="Book Antiqua" w:cs="Book Antiqua"/>
          <w:color w:val="000000"/>
        </w:rPr>
        <w:t xml:space="preserve"> studied 246 patients with PTC with metastasis in the central area and found that CLNM was an independent risk factor for LLNM (OR</w:t>
      </w:r>
      <w:r>
        <w:rPr>
          <w:rStyle w:val="A00"/>
          <w:rFonts w:ascii="Book Antiqua" w:hAnsi="Book Antiqua" w:cs="Book Antiqua" w:hint="eastAsia"/>
          <w:color w:val="000000"/>
          <w:lang w:eastAsia="zh-CN"/>
        </w:rPr>
        <w:t xml:space="preserve"> </w:t>
      </w:r>
      <w:r>
        <w:rPr>
          <w:rStyle w:val="A00"/>
          <w:rFonts w:ascii="Book Antiqua" w:eastAsia="Book Antiqua" w:hAnsi="Book Antiqua" w:cs="Book Antiqua"/>
          <w:color w:val="000000"/>
        </w:rPr>
        <w:t xml:space="preserve">= 38.82, </w:t>
      </w:r>
      <w:r>
        <w:rPr>
          <w:rStyle w:val="A00"/>
          <w:rFonts w:ascii="Book Antiqua" w:eastAsia="Book Antiqua" w:hAnsi="Book Antiqua" w:cs="Book Antiqua"/>
          <w:i/>
          <w:color w:val="000000"/>
        </w:rPr>
        <w:t>P</w:t>
      </w:r>
      <w:r>
        <w:rPr>
          <w:rStyle w:val="A00"/>
          <w:rFonts w:ascii="Book Antiqua" w:eastAsia="Book Antiqua" w:hAnsi="Book Antiqua" w:cs="Book Antiqua"/>
          <w:color w:val="000000"/>
        </w:rPr>
        <w:t xml:space="preserve"> </w:t>
      </w:r>
      <w:r>
        <w:rPr>
          <w:rStyle w:val="ab"/>
          <w:rFonts w:ascii="Book Antiqua" w:eastAsia="Book Antiqua" w:hAnsi="Book Antiqua" w:cs="Book Antiqua"/>
          <w:color w:val="000000"/>
        </w:rPr>
        <w:t>&lt;</w:t>
      </w:r>
      <w:r>
        <w:rPr>
          <w:rStyle w:val="ab"/>
          <w:rFonts w:ascii="Book Antiqua" w:hAnsi="Book Antiqua" w:cs="Book Antiqua" w:hint="eastAsia"/>
          <w:color w:val="000000"/>
          <w:lang w:eastAsia="zh-CN"/>
        </w:rPr>
        <w:t xml:space="preserve"> </w:t>
      </w:r>
      <w:r>
        <w:rPr>
          <w:rStyle w:val="ab"/>
          <w:rFonts w:ascii="Book Antiqua" w:eastAsia="Book Antiqua" w:hAnsi="Book Antiqua" w:cs="Book Antiqua"/>
          <w:color w:val="000000"/>
        </w:rPr>
        <w:t>0.001</w:t>
      </w:r>
      <w:r>
        <w:rPr>
          <w:rStyle w:val="A00"/>
          <w:rFonts w:ascii="Book Antiqua" w:eastAsia="Book Antiqua" w:hAnsi="Book Antiqua" w:cs="Book Antiqua"/>
          <w:color w:val="000000"/>
        </w:rPr>
        <w:t xml:space="preserve">). Liu </w:t>
      </w:r>
      <w:r>
        <w:rPr>
          <w:rStyle w:val="A00"/>
          <w:rFonts w:ascii="Book Antiqua" w:eastAsia="Book Antiqua" w:hAnsi="Book Antiqua" w:cs="Book Antiqua"/>
          <w:i/>
          <w:iCs/>
          <w:color w:val="000000"/>
        </w:rPr>
        <w:t xml:space="preserve">et </w:t>
      </w:r>
      <w:proofErr w:type="gramStart"/>
      <w:r>
        <w:rPr>
          <w:rStyle w:val="A00"/>
          <w:rFonts w:ascii="Book Antiqua" w:eastAsia="Book Antiqua" w:hAnsi="Book Antiqua" w:cs="Book Antiqua"/>
          <w:i/>
          <w:iCs/>
          <w:color w:val="000000"/>
        </w:rPr>
        <w:t>al</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2</w:t>
      </w:r>
      <w:r>
        <w:rPr>
          <w:rStyle w:val="A00"/>
          <w:rFonts w:ascii="Book Antiqua" w:hAnsi="Book Antiqua" w:cs="Book Antiqua" w:hint="eastAsia"/>
          <w:color w:val="000000"/>
          <w:vertAlign w:val="superscript"/>
          <w:lang w:eastAsia="zh-CN"/>
        </w:rPr>
        <w:t>2</w:t>
      </w:r>
      <w:r>
        <w:rPr>
          <w:rStyle w:val="A00"/>
          <w:rFonts w:ascii="Book Antiqua" w:eastAsia="Book Antiqua" w:hAnsi="Book Antiqua" w:cs="Book Antiqua"/>
          <w:color w:val="000000"/>
          <w:vertAlign w:val="superscript"/>
        </w:rPr>
        <w:t xml:space="preserve">] </w:t>
      </w:r>
      <w:r>
        <w:rPr>
          <w:rStyle w:val="A00"/>
          <w:rFonts w:ascii="Book Antiqua" w:eastAsia="Book Antiqua" w:hAnsi="Book Antiqua" w:cs="Book Antiqua"/>
          <w:color w:val="000000"/>
        </w:rPr>
        <w:t xml:space="preserve">reported that CLNM was a predictor of LLNM in 966 patients who underwent total thyroidectomy + CLND + selective LLND. Isaacs </w:t>
      </w:r>
      <w:r>
        <w:rPr>
          <w:rStyle w:val="A00"/>
          <w:rFonts w:ascii="Book Antiqua" w:eastAsia="Book Antiqua" w:hAnsi="Book Antiqua" w:cs="Book Antiqua"/>
          <w:i/>
          <w:iCs/>
          <w:color w:val="000000"/>
        </w:rPr>
        <w:t xml:space="preserve">et </w:t>
      </w:r>
      <w:proofErr w:type="gramStart"/>
      <w:r>
        <w:rPr>
          <w:rStyle w:val="A00"/>
          <w:rFonts w:ascii="Book Antiqua" w:eastAsia="Book Antiqua" w:hAnsi="Book Antiqua" w:cs="Book Antiqua"/>
          <w:i/>
          <w:iCs/>
          <w:color w:val="000000"/>
        </w:rPr>
        <w:t>al</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2</w:t>
      </w:r>
      <w:r>
        <w:rPr>
          <w:rStyle w:val="A00"/>
          <w:rFonts w:ascii="Book Antiqua" w:hAnsi="Book Antiqua" w:cs="Book Antiqua" w:hint="eastAsia"/>
          <w:color w:val="000000"/>
          <w:vertAlign w:val="superscript"/>
          <w:lang w:eastAsia="zh-CN"/>
        </w:rPr>
        <w:t>3</w:t>
      </w:r>
      <w:r>
        <w:rPr>
          <w:rStyle w:val="A00"/>
          <w:rFonts w:ascii="Book Antiqua" w:eastAsia="Book Antiqua" w:hAnsi="Book Antiqua" w:cs="Book Antiqua"/>
          <w:color w:val="000000"/>
          <w:vertAlign w:val="superscript"/>
        </w:rPr>
        <w:t>]</w:t>
      </w:r>
      <w:r>
        <w:rPr>
          <w:rStyle w:val="A00"/>
          <w:rFonts w:ascii="Book Antiqua" w:eastAsia="Book Antiqua" w:hAnsi="Book Antiqua" w:cs="Book Antiqua"/>
          <w:color w:val="000000"/>
        </w:rPr>
        <w:t xml:space="preserve"> suggested that </w:t>
      </w:r>
      <w:r>
        <w:rPr>
          <w:rStyle w:val="A00"/>
          <w:rFonts w:ascii="Book Antiqua" w:hAnsi="Book Antiqua" w:cs="Book Antiqua" w:hint="eastAsia"/>
          <w:color w:val="000000"/>
          <w:lang w:eastAsia="zh-CN"/>
        </w:rPr>
        <w:t>LNM</w:t>
      </w:r>
      <w:r>
        <w:rPr>
          <w:rStyle w:val="A00"/>
          <w:rFonts w:ascii="Book Antiqua" w:eastAsia="Book Antiqua" w:hAnsi="Book Antiqua" w:cs="Book Antiqua"/>
          <w:color w:val="000000"/>
        </w:rPr>
        <w:t xml:space="preserve"> in the </w:t>
      </w:r>
      <w:proofErr w:type="spellStart"/>
      <w:r>
        <w:rPr>
          <w:rStyle w:val="A00"/>
          <w:rFonts w:ascii="Book Antiqua" w:eastAsia="Book Antiqua" w:hAnsi="Book Antiqua" w:cs="Book Antiqua"/>
          <w:color w:val="000000"/>
        </w:rPr>
        <w:t>prelaryngeal</w:t>
      </w:r>
      <w:proofErr w:type="spellEnd"/>
      <w:r>
        <w:rPr>
          <w:rStyle w:val="A00"/>
          <w:rFonts w:ascii="Book Antiqua" w:eastAsia="Book Antiqua" w:hAnsi="Book Antiqua" w:cs="Book Antiqua"/>
          <w:color w:val="000000"/>
        </w:rPr>
        <w:t xml:space="preserve"> subgroup of the central area of the affected side had predictive value for the LLNM. The results of this study reveal that there is LNM in the central area and that the rate of LLNM is 46.6%.</w:t>
      </w:r>
      <w:r>
        <w:rPr>
          <w:rStyle w:val="1Char"/>
          <w:rFonts w:ascii="Book Antiqua" w:eastAsia="Book Antiqua" w:hAnsi="Book Antiqua" w:cs="Book Antiqua"/>
          <w:color w:val="000000"/>
        </w:rPr>
        <w:t xml:space="preserve"> </w:t>
      </w:r>
      <w:r>
        <w:rPr>
          <w:rStyle w:val="15"/>
          <w:rFonts w:ascii="Book Antiqua" w:eastAsia="Book Antiqua" w:hAnsi="Book Antiqua" w:cs="Book Antiqua"/>
          <w:color w:val="000000"/>
        </w:rPr>
        <w:t>CLNM was positively associated with the risk of LLNM</w:t>
      </w:r>
      <w:r>
        <w:rPr>
          <w:rStyle w:val="15"/>
          <w:rFonts w:ascii="Book Antiqua" w:hAnsi="Book Antiqua" w:cs="Book Antiqua" w:hint="eastAsia"/>
          <w:color w:val="000000"/>
          <w:lang w:eastAsia="zh-CN"/>
        </w:rPr>
        <w:t xml:space="preserve"> </w:t>
      </w:r>
      <w:r>
        <w:rPr>
          <w:rStyle w:val="A00"/>
          <w:rFonts w:ascii="Book Antiqua" w:eastAsia="Book Antiqua" w:hAnsi="Book Antiqua" w:cs="Book Antiqua"/>
          <w:color w:val="000000"/>
        </w:rPr>
        <w:t>(</w:t>
      </w:r>
      <w:r>
        <w:rPr>
          <w:rStyle w:val="ab"/>
          <w:rFonts w:ascii="Book Antiqua" w:eastAsia="Book Antiqua" w:hAnsi="Book Antiqua" w:cs="Book Antiqua"/>
          <w:i/>
          <w:iCs/>
          <w:color w:val="000000"/>
        </w:rPr>
        <w:t>P</w:t>
      </w:r>
      <w:r>
        <w:rPr>
          <w:rStyle w:val="ab"/>
          <w:rFonts w:ascii="Book Antiqua" w:hAnsi="Book Antiqua" w:cs="Book Antiqua" w:hint="eastAsia"/>
          <w:i/>
          <w:iCs/>
          <w:color w:val="000000"/>
          <w:lang w:eastAsia="zh-CN"/>
        </w:rPr>
        <w:t xml:space="preserve"> </w:t>
      </w:r>
      <w:r>
        <w:rPr>
          <w:rStyle w:val="ab"/>
          <w:rFonts w:ascii="Book Antiqua" w:eastAsia="Book Antiqua" w:hAnsi="Book Antiqua" w:cs="Book Antiqua"/>
          <w:color w:val="000000"/>
        </w:rPr>
        <w:t>&lt;</w:t>
      </w:r>
      <w:r>
        <w:rPr>
          <w:rStyle w:val="ab"/>
          <w:rFonts w:ascii="Book Antiqua" w:hAnsi="Book Antiqua" w:cs="Book Antiqua" w:hint="eastAsia"/>
          <w:color w:val="000000"/>
          <w:lang w:eastAsia="zh-CN"/>
        </w:rPr>
        <w:t xml:space="preserve"> </w:t>
      </w:r>
      <w:r>
        <w:rPr>
          <w:rStyle w:val="ab"/>
          <w:rFonts w:ascii="Book Antiqua" w:eastAsia="Book Antiqua" w:hAnsi="Book Antiqua" w:cs="Book Antiqua"/>
          <w:color w:val="000000"/>
        </w:rPr>
        <w:t>0.001</w:t>
      </w:r>
      <w:r>
        <w:rPr>
          <w:rStyle w:val="A00"/>
          <w:rFonts w:ascii="Book Antiqua" w:eastAsia="Book Antiqua" w:hAnsi="Book Antiqua" w:cs="Book Antiqua"/>
          <w:color w:val="000000"/>
        </w:rPr>
        <w:t>).</w:t>
      </w:r>
      <w:r>
        <w:rPr>
          <w:rStyle w:val="1Char"/>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and ipsilateral paratracheal LNM had a substantial influence on ipsilateral LLNM</w:t>
      </w:r>
      <w:r>
        <w:rPr>
          <w:rStyle w:val="A00"/>
          <w:rFonts w:ascii="Book Antiqua" w:eastAsia="Book Antiqua" w:hAnsi="Book Antiqua" w:cs="Book Antiqua"/>
          <w:color w:val="000000"/>
        </w:rPr>
        <w:t>.</w:t>
      </w:r>
      <w:r>
        <w:rPr>
          <w:rFonts w:ascii="Book Antiqua" w:eastAsia="Book Antiqua" w:hAnsi="Book Antiqua" w:cs="Book Antiqua"/>
          <w:color w:val="000000"/>
        </w:rPr>
        <w:t xml:space="preserve"> According to the optimal scaling regression models,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and ipsilateral paratracheal LNM</w:t>
      </w:r>
      <w:r>
        <w:rPr>
          <w:rFonts w:ascii="Book Antiqua" w:eastAsia="Book Antiqua" w:hAnsi="Book Antiqua" w:cs="Book Antiqua"/>
          <w:color w:val="000000"/>
        </w:rPr>
        <w:t xml:space="preserve"> were positively correlated with </w:t>
      </w:r>
      <w:r>
        <w:rPr>
          <w:rStyle w:val="15"/>
          <w:rFonts w:ascii="Book Antiqua" w:eastAsia="Book Antiqua" w:hAnsi="Book Antiqua" w:cs="Book Antiqua"/>
          <w:color w:val="000000"/>
        </w:rPr>
        <w:t>ipsilateral</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LLNM</w:t>
      </w:r>
      <w:r>
        <w:rPr>
          <w:rFonts w:ascii="Book Antiqua" w:eastAsia="Book Antiqua" w:hAnsi="Book Antiqua" w:cs="Book Antiqua"/>
          <w:color w:val="000000"/>
        </w:rPr>
        <w:t xml:space="preserve"> and with a relatively high importance level, which suggests that the </w:t>
      </w:r>
      <w:r>
        <w:rPr>
          <w:rStyle w:val="15"/>
          <w:rFonts w:ascii="Book Antiqua" w:eastAsia="Book Antiqua" w:hAnsi="Book Antiqua" w:cs="Book Antiqua"/>
          <w:color w:val="000000"/>
        </w:rPr>
        <w:t>subgroup of the central area of the affected side</w:t>
      </w:r>
      <w:r>
        <w:rPr>
          <w:rFonts w:ascii="Book Antiqua" w:eastAsia="Book Antiqua" w:hAnsi="Book Antiqua" w:cs="Book Antiqua"/>
          <w:color w:val="000000"/>
        </w:rPr>
        <w:t xml:space="preserve"> is the main factor affecting </w:t>
      </w:r>
      <w:r>
        <w:rPr>
          <w:rStyle w:val="15"/>
          <w:rFonts w:ascii="Book Antiqua" w:eastAsia="Book Antiqua" w:hAnsi="Book Antiqua" w:cs="Book Antiqua"/>
          <w:color w:val="000000"/>
        </w:rPr>
        <w:t>ipsilateral</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LLNM. The subgroup of the central</w:t>
      </w:r>
      <w:r>
        <w:rPr>
          <w:rStyle w:val="16"/>
          <w:rFonts w:ascii="Book Antiqua" w:eastAsia="Book Antiqua" w:hAnsi="Book Antiqua" w:cs="Book Antiqua"/>
          <w:color w:val="000000"/>
        </w:rPr>
        <w:t xml:space="preserve"> </w:t>
      </w:r>
      <w:r>
        <w:rPr>
          <w:rStyle w:val="15"/>
          <w:rFonts w:ascii="Book Antiqua" w:eastAsia="Book Antiqua" w:hAnsi="Book Antiqua" w:cs="Book Antiqua"/>
          <w:color w:val="000000"/>
        </w:rPr>
        <w:t>LNM</w:t>
      </w:r>
      <w:r>
        <w:rPr>
          <w:rStyle w:val="16"/>
          <w:rFonts w:ascii="Book Antiqua" w:eastAsia="Book Antiqua" w:hAnsi="Book Antiqua" w:cs="Book Antiqua"/>
          <w:color w:val="000000"/>
        </w:rPr>
        <w:t xml:space="preserve"> accounted for 84.3% of the factors affecting </w:t>
      </w:r>
      <w:r>
        <w:rPr>
          <w:rStyle w:val="15"/>
          <w:rFonts w:ascii="Book Antiqua" w:eastAsia="Book Antiqua" w:hAnsi="Book Antiqua" w:cs="Book Antiqua"/>
          <w:color w:val="000000"/>
        </w:rPr>
        <w:t>LLNM</w:t>
      </w:r>
      <w:r>
        <w:rPr>
          <w:rStyle w:val="16"/>
          <w:rFonts w:ascii="Book Antiqua" w:eastAsia="Book Antiqua" w:hAnsi="Book Antiqua" w:cs="Book Antiqua"/>
          <w:color w:val="000000"/>
        </w:rPr>
        <w:t xml:space="preserve">; these results indicated that under other conditions, with an increase in the number of positive </w:t>
      </w:r>
      <w:r>
        <w:rPr>
          <w:rStyle w:val="15"/>
          <w:rFonts w:ascii="Book Antiqua" w:eastAsia="Book Antiqua" w:hAnsi="Book Antiqua" w:cs="Book Antiqua"/>
          <w:color w:val="000000"/>
        </w:rPr>
        <w:t>LNMs</w:t>
      </w:r>
      <w:r>
        <w:rPr>
          <w:rStyle w:val="16"/>
          <w:rFonts w:ascii="Book Antiqua" w:eastAsia="Book Antiqua" w:hAnsi="Book Antiqua" w:cs="Book Antiqua"/>
          <w:color w:val="000000"/>
        </w:rPr>
        <w:t xml:space="preserve">, the possibility of </w:t>
      </w:r>
      <w:r>
        <w:rPr>
          <w:rStyle w:val="15"/>
          <w:rFonts w:ascii="Book Antiqua" w:eastAsia="Book Antiqua" w:hAnsi="Book Antiqua" w:cs="Book Antiqua"/>
          <w:color w:val="000000"/>
        </w:rPr>
        <w:t>LNM</w:t>
      </w:r>
      <w:r>
        <w:rPr>
          <w:rStyle w:val="16"/>
          <w:rFonts w:ascii="Book Antiqua" w:eastAsia="Book Antiqua" w:hAnsi="Book Antiqua" w:cs="Book Antiqua"/>
          <w:color w:val="000000"/>
        </w:rPr>
        <w:t xml:space="preserve"> was obvious, with</w:t>
      </w:r>
      <w:r>
        <w:rPr>
          <w:rFonts w:ascii="Book Antiqua" w:eastAsia="Book Antiqua" w:hAnsi="Book Antiqua" w:cs="Book Antiqua"/>
          <w:color w:val="000000"/>
        </w:rPr>
        <w:t xml:space="preserve"> </w:t>
      </w:r>
      <w:r>
        <w:rPr>
          <w:rStyle w:val="16"/>
          <w:rFonts w:ascii="Book Antiqua" w:eastAsia="Book Antiqua" w:hAnsi="Book Antiqua" w:cs="Book Antiqua"/>
          <w:color w:val="000000"/>
        </w:rPr>
        <w:t xml:space="preserve">approximately 84.3% of LLNM determined by the CLNM </w:t>
      </w:r>
      <w:r>
        <w:rPr>
          <w:rStyle w:val="15"/>
          <w:rFonts w:ascii="Book Antiqua" w:eastAsia="Book Antiqua" w:hAnsi="Book Antiqua" w:cs="Book Antiqua"/>
          <w:color w:val="000000"/>
        </w:rPr>
        <w:t>subgroup</w:t>
      </w:r>
      <w:r>
        <w:rPr>
          <w:rStyle w:val="16"/>
          <w:rFonts w:ascii="Book Antiqua" w:eastAsia="Book Antiqua" w:hAnsi="Book Antiqua" w:cs="Book Antiqua"/>
          <w:color w:val="000000"/>
        </w:rPr>
        <w:t>, which</w:t>
      </w:r>
      <w:r>
        <w:rPr>
          <w:rStyle w:val="15"/>
          <w:rFonts w:ascii="Book Antiqua" w:eastAsia="Book Antiqua" w:hAnsi="Book Antiqua" w:cs="Book Antiqua"/>
          <w:color w:val="000000"/>
        </w:rPr>
        <w:t xml:space="preserve"> is consistent with the above results. Thus, the CLNM subgroup has predictive value for LNM on the affected side. LLND should be considered when intraoperative freezing indicates LNM in a subgroup of the central area.</w:t>
      </w:r>
    </w:p>
    <w:p w14:paraId="4A439005" w14:textId="77777777" w:rsidR="000B25E5" w:rsidRDefault="00922F4D">
      <w:pPr>
        <w:spacing w:line="360" w:lineRule="auto"/>
        <w:ind w:firstLineChars="200" w:firstLine="480"/>
        <w:jc w:val="both"/>
        <w:rPr>
          <w:rFonts w:ascii="Book Antiqua" w:hAnsi="Book Antiqua"/>
        </w:rPr>
      </w:pPr>
      <w:r>
        <w:rPr>
          <w:rStyle w:val="15"/>
          <w:rFonts w:ascii="Book Antiqua" w:eastAsia="Book Antiqua" w:hAnsi="Book Antiqua" w:cs="Book Antiqua"/>
          <w:color w:val="000000"/>
        </w:rPr>
        <w:t xml:space="preserve">This study first investigated the relationship between LNM in subgroups of the central area and ipsilateral LLNM. </w:t>
      </w:r>
      <w:r>
        <w:rPr>
          <w:rFonts w:ascii="Book Antiqua" w:eastAsia="Book Antiqua" w:hAnsi="Book Antiqua" w:cs="Book Antiqua"/>
          <w:color w:val="000000"/>
        </w:rPr>
        <w:t xml:space="preserve">The optimal scaling regression models showed that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LNM</w:t>
      </w:r>
      <w:r>
        <w:rPr>
          <w:rFonts w:ascii="Book Antiqua" w:eastAsia="Book Antiqua" w:hAnsi="Book Antiqua" w:cs="Book Antiqua"/>
          <w:color w:val="000000"/>
        </w:rPr>
        <w:t xml:space="preserve"> was associated with </w:t>
      </w:r>
      <w:r>
        <w:rPr>
          <w:rStyle w:val="15"/>
          <w:rFonts w:ascii="Book Antiqua" w:eastAsia="Book Antiqua" w:hAnsi="Book Antiqua" w:cs="Book Antiqua"/>
          <w:color w:val="000000"/>
        </w:rPr>
        <w:t>ipsilateral level-II</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LNM</w:t>
      </w:r>
      <w:r>
        <w:rPr>
          <w:rFonts w:ascii="Book Antiqua" w:eastAsia="Book Antiqua" w:hAnsi="Book Antiqua" w:cs="Book Antiqua"/>
          <w:color w:val="000000"/>
        </w:rPr>
        <w:t xml:space="preserve">, and with a relatively </w:t>
      </w:r>
      <w:r>
        <w:rPr>
          <w:rFonts w:ascii="Book Antiqua" w:eastAsia="Book Antiqua" w:hAnsi="Book Antiqua" w:cs="Book Antiqua"/>
          <w:color w:val="000000"/>
        </w:rPr>
        <w:lastRenderedPageBreak/>
        <w:t xml:space="preserve">high importance level, which suggests that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LNM</w:t>
      </w:r>
      <w:r>
        <w:rPr>
          <w:rFonts w:ascii="Book Antiqua" w:eastAsia="Book Antiqua" w:hAnsi="Book Antiqua" w:cs="Book Antiqua"/>
          <w:color w:val="000000"/>
        </w:rPr>
        <w:t xml:space="preserve"> is a main factor affecting </w:t>
      </w:r>
      <w:r>
        <w:rPr>
          <w:rStyle w:val="15"/>
          <w:rFonts w:ascii="Book Antiqua" w:eastAsia="Book Antiqua" w:hAnsi="Book Antiqua" w:cs="Book Antiqua"/>
          <w:color w:val="000000"/>
        </w:rPr>
        <w:t>ipsilateral level-II</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LNM,</w:t>
      </w:r>
      <w:r>
        <w:rPr>
          <w:rStyle w:val="16"/>
          <w:rFonts w:ascii="Book Antiqua" w:eastAsia="Book Antiqua" w:hAnsi="Book Antiqua" w:cs="Book Antiqua"/>
          <w:color w:val="000000"/>
        </w:rPr>
        <w:t xml:space="preserve"> indicating that under other conditions, with an increase in positive numbers of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LNMs</w:t>
      </w:r>
      <w:r>
        <w:rPr>
          <w:rStyle w:val="16"/>
          <w:rFonts w:ascii="Book Antiqua" w:eastAsia="Book Antiqua" w:hAnsi="Book Antiqua" w:cs="Book Antiqua"/>
          <w:color w:val="000000"/>
        </w:rPr>
        <w:t xml:space="preserve">, the possibility of </w:t>
      </w:r>
      <w:r>
        <w:rPr>
          <w:rStyle w:val="15"/>
          <w:rFonts w:ascii="Book Antiqua" w:eastAsia="Book Antiqua" w:hAnsi="Book Antiqua" w:cs="Book Antiqua"/>
          <w:color w:val="000000"/>
        </w:rPr>
        <w:t>ipsilateral level-II</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LNM</w:t>
      </w:r>
      <w:r>
        <w:rPr>
          <w:rStyle w:val="16"/>
          <w:rFonts w:ascii="Book Antiqua" w:eastAsia="Book Antiqua" w:hAnsi="Book Antiqua" w:cs="Book Antiqua"/>
          <w:color w:val="000000"/>
        </w:rPr>
        <w:t xml:space="preserve"> was obvious, and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LNM</w:t>
      </w:r>
      <w:r>
        <w:rPr>
          <w:rFonts w:ascii="Book Antiqua" w:eastAsia="Book Antiqua" w:hAnsi="Book Antiqua" w:cs="Book Antiqua"/>
          <w:color w:val="000000"/>
        </w:rPr>
        <w:t xml:space="preserve"> </w:t>
      </w:r>
      <w:r>
        <w:rPr>
          <w:rStyle w:val="16"/>
          <w:rFonts w:ascii="Book Antiqua" w:eastAsia="Book Antiqua" w:hAnsi="Book Antiqua" w:cs="Book Antiqua"/>
          <w:color w:val="000000"/>
        </w:rPr>
        <w:t xml:space="preserve">was the most important influencing factor of </w:t>
      </w:r>
      <w:r>
        <w:rPr>
          <w:rStyle w:val="15"/>
          <w:rFonts w:ascii="Book Antiqua" w:eastAsia="Book Antiqua" w:hAnsi="Book Antiqua" w:cs="Book Antiqua"/>
          <w:color w:val="000000"/>
        </w:rPr>
        <w:t>ipsilateral level-II</w:t>
      </w:r>
      <w:r>
        <w:rP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LNM. </w:t>
      </w:r>
      <w:r>
        <w:rPr>
          <w:rStyle w:val="16"/>
          <w:rFonts w:ascii="Book Antiqua" w:eastAsia="Book Antiqua" w:hAnsi="Book Antiqua" w:cs="Book Antiqua"/>
          <w:color w:val="000000"/>
        </w:rPr>
        <w:t xml:space="preserve">According to the importance of the model, approximately 22.7% of </w:t>
      </w:r>
      <w:r>
        <w:rPr>
          <w:rStyle w:val="15"/>
          <w:rFonts w:ascii="Book Antiqua" w:eastAsia="Book Antiqua" w:hAnsi="Book Antiqua" w:cs="Book Antiqua"/>
          <w:color w:val="000000"/>
        </w:rPr>
        <w:t>ipsilateral level-II</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LNM</w:t>
      </w:r>
      <w:r>
        <w:rPr>
          <w:rStyle w:val="16"/>
          <w:rFonts w:ascii="Book Antiqua" w:eastAsia="Book Antiqua" w:hAnsi="Book Antiqua" w:cs="Book Antiqua"/>
          <w:color w:val="000000"/>
        </w:rPr>
        <w:t xml:space="preserve"> was determined by</w:t>
      </w:r>
      <w:r>
        <w:rPr>
          <w:rStyle w:val="15"/>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LNM</w:t>
      </w:r>
      <w:r>
        <w:rPr>
          <w:rStyle w:val="16"/>
          <w:rFonts w:ascii="Book Antiqua" w:eastAsia="Book Antiqua" w:hAnsi="Book Antiqua" w:cs="Book Antiqua"/>
          <w:color w:val="000000"/>
        </w:rPr>
        <w:t>, which</w:t>
      </w:r>
      <w:r>
        <w:rPr>
          <w:rFonts w:ascii="Book Antiqua" w:eastAsia="Book Antiqua" w:hAnsi="Book Antiqua" w:cs="Book Antiqua"/>
          <w:color w:val="000000"/>
        </w:rPr>
        <w:t xml:space="preserve"> may be related to the following factors</w:t>
      </w:r>
      <w:r>
        <w:rPr>
          <w:rStyle w:val="15"/>
          <w:rFonts w:ascii="Book Antiqua" w:eastAsia="Book Antiqua" w:hAnsi="Book Antiqua" w:cs="Book Antiqua"/>
          <w:color w:val="000000"/>
        </w:rPr>
        <w:t xml:space="preserve">. Anatomically, the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lymph nodes are located between the thyroid cartilage and hyoid bone to drain the lymph of the thyroid and larynx, which is close to the location of lymph nodes in level II. Some scholars have suggested that the lymphatic vessels accompanying the superior thyroid artery mainly collect the drained lymph from the upper part of the thyroid gland into the venous system through the lateral lymph </w:t>
      </w:r>
      <w:proofErr w:type="gramStart"/>
      <w:r>
        <w:rPr>
          <w:rStyle w:val="15"/>
          <w:rFonts w:ascii="Book Antiqua" w:eastAsia="Book Antiqua" w:hAnsi="Book Antiqua" w:cs="Book Antiqua"/>
          <w:color w:val="000000"/>
        </w:rPr>
        <w:t>node</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2</w:t>
      </w:r>
      <w:r>
        <w:rPr>
          <w:rStyle w:val="A00"/>
          <w:rFonts w:ascii="Book Antiqua" w:hAnsi="Book Antiqua" w:cs="Book Antiqua" w:hint="eastAsia"/>
          <w:color w:val="000000"/>
          <w:vertAlign w:val="superscript"/>
          <w:lang w:eastAsia="zh-CN"/>
        </w:rPr>
        <w:t>3,25</w:t>
      </w:r>
      <w:r>
        <w:rPr>
          <w:rStyle w:val="A00"/>
          <w:rFonts w:ascii="Book Antiqua" w:eastAsia="Book Antiqua" w:hAnsi="Book Antiqua" w:cs="Book Antiqua"/>
          <w:color w:val="000000"/>
          <w:vertAlign w:val="superscript"/>
        </w:rPr>
        <w:t>-27]</w:t>
      </w:r>
      <w:r>
        <w:rPr>
          <w:rStyle w:val="A00"/>
          <w:rFonts w:ascii="Book Antiqua" w:eastAsia="Book Antiqua" w:hAnsi="Book Antiqua" w:cs="Book Antiqua"/>
          <w:color w:val="000000"/>
        </w:rPr>
        <w:t xml:space="preserve">. </w:t>
      </w:r>
      <w:r>
        <w:rPr>
          <w:rStyle w:val="15"/>
          <w:rFonts w:ascii="Book Antiqua" w:eastAsia="Book Antiqua" w:hAnsi="Book Antiqua" w:cs="Book Antiqua"/>
          <w:color w:val="000000"/>
        </w:rPr>
        <w:t>Our research indicated that the probability of ipsilateral level-II</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LNM also increased with p</w:t>
      </w:r>
      <w:r>
        <w:rPr>
          <w:rStyle w:val="17"/>
          <w:rFonts w:ascii="Book Antiqua" w:eastAsia="Book Antiqua" w:hAnsi="Book Antiqua" w:cs="Book Antiqua"/>
          <w:color w:val="000000"/>
        </w:rPr>
        <w:t xml:space="preserve">rimary tumor size and </w:t>
      </w:r>
      <w:r>
        <w:rPr>
          <w:rFonts w:ascii="Book Antiqua" w:eastAsia="Book Antiqua" w:hAnsi="Book Antiqua" w:cs="Book Antiqua"/>
          <w:color w:val="000000"/>
        </w:rPr>
        <w:t xml:space="preserve">tumor location, and the importance level was relatively high. The optimal scaling regression models showed </w:t>
      </w:r>
      <w:r>
        <w:rPr>
          <w:rStyle w:val="18"/>
          <w:rFonts w:ascii="Book Antiqua" w:eastAsia="Book Antiqua" w:hAnsi="Book Antiqua" w:cs="Book Antiqua"/>
          <w:color w:val="000000"/>
        </w:rPr>
        <w:t xml:space="preserve">that given a tumor in the upper third of the thyroid with a larger diameter and the increase in positive numbers of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w:t>
      </w:r>
      <w:r>
        <w:rPr>
          <w:rStyle w:val="18"/>
          <w:rFonts w:ascii="Book Antiqua" w:eastAsia="Book Antiqua" w:hAnsi="Book Antiqua" w:cs="Book Antiqua"/>
          <w:color w:val="000000"/>
        </w:rPr>
        <w:t xml:space="preserve">LNMs, the possibility of </w:t>
      </w:r>
      <w:r>
        <w:rPr>
          <w:rStyle w:val="15"/>
          <w:rFonts w:ascii="Book Antiqua" w:eastAsia="Book Antiqua" w:hAnsi="Book Antiqua" w:cs="Book Antiqua"/>
          <w:color w:val="000000"/>
        </w:rPr>
        <w:t>ipsilateral level-II</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LNM</w:t>
      </w:r>
      <w:r>
        <w:rPr>
          <w:rStyle w:val="18"/>
          <w:rFonts w:ascii="Book Antiqua" w:eastAsia="Book Antiqua" w:hAnsi="Book Antiqua" w:cs="Book Antiqua"/>
          <w:color w:val="000000"/>
        </w:rPr>
        <w:t xml:space="preserve"> was obvious. </w:t>
      </w:r>
      <w:r>
        <w:rPr>
          <w:rStyle w:val="ab"/>
          <w:rFonts w:ascii="Book Antiqua" w:eastAsia="Book Antiqua" w:hAnsi="Book Antiqua" w:cs="Book Antiqua"/>
          <w:color w:val="000000"/>
        </w:rPr>
        <w:t xml:space="preserve">Many studies have shown that the location of a PTC affects the probability of LLNM. Hunt </w:t>
      </w:r>
      <w:r>
        <w:rPr>
          <w:rStyle w:val="A00"/>
          <w:rFonts w:ascii="Book Antiqua" w:eastAsia="Book Antiqua" w:hAnsi="Book Antiqua" w:cs="Book Antiqua"/>
          <w:i/>
          <w:iCs/>
          <w:color w:val="000000"/>
        </w:rPr>
        <w:t>et al</w:t>
      </w:r>
      <w:r>
        <w:rPr>
          <w:rStyle w:val="A00"/>
          <w:rFonts w:ascii="Book Antiqua" w:eastAsia="Book Antiqua" w:hAnsi="Book Antiqua" w:cs="Book Antiqua"/>
          <w:color w:val="000000"/>
          <w:vertAlign w:val="superscript"/>
        </w:rPr>
        <w:t>[28]</w:t>
      </w:r>
      <w:r>
        <w:rPr>
          <w:rStyle w:val="A00"/>
          <w:rFonts w:ascii="Book Antiqua" w:eastAsia="Book Antiqua" w:hAnsi="Book Antiqua" w:cs="Book Antiqua"/>
          <w:color w:val="000000"/>
        </w:rPr>
        <w:t xml:space="preserve"> suggested that</w:t>
      </w:r>
      <w:r>
        <w:rPr>
          <w:rFonts w:ascii="Book Antiqua" w:eastAsia="Book Antiqua" w:hAnsi="Book Antiqua" w:cs="Book Antiqua"/>
          <w:color w:val="000000"/>
        </w:rPr>
        <w:t xml:space="preserve"> tumors involving the superior aspect of the </w:t>
      </w:r>
      <w:r>
        <w:rPr>
          <w:rStyle w:val="highlight"/>
          <w:rFonts w:ascii="Book Antiqua" w:eastAsia="Book Antiqua" w:hAnsi="Book Antiqua" w:cs="Book Antiqua"/>
          <w:color w:val="000000"/>
        </w:rPr>
        <w:t>thyroid</w:t>
      </w:r>
      <w:r>
        <w:rPr>
          <w:rFonts w:ascii="Book Antiqua" w:eastAsia="Book Antiqua" w:hAnsi="Book Antiqua" w:cs="Book Antiqua"/>
          <w:color w:val="000000"/>
        </w:rPr>
        <w:t xml:space="preserve"> lobe were more likely to be associated with </w:t>
      </w:r>
      <w:r>
        <w:rPr>
          <w:rStyle w:val="highlight"/>
          <w:rFonts w:ascii="Book Antiqua" w:eastAsia="Book Antiqua" w:hAnsi="Book Antiqua" w:cs="Book Antiqua"/>
          <w:color w:val="000000"/>
        </w:rPr>
        <w:t>metastasis</w:t>
      </w:r>
      <w:r>
        <w:rPr>
          <w:rFonts w:ascii="Book Antiqua" w:eastAsia="Book Antiqua" w:hAnsi="Book Antiqua" w:cs="Book Antiqua"/>
          <w:color w:val="000000"/>
        </w:rPr>
        <w:t xml:space="preserve"> to the </w:t>
      </w:r>
      <w:r>
        <w:rPr>
          <w:rStyle w:val="highlight"/>
          <w:rFonts w:ascii="Book Antiqua" w:eastAsia="Book Antiqua" w:hAnsi="Book Antiqua" w:cs="Book Antiqua"/>
          <w:color w:val="000000"/>
        </w:rPr>
        <w:t>lateral</w:t>
      </w:r>
      <w:r>
        <w:rPr>
          <w:rFonts w:ascii="Book Antiqua" w:eastAsia="Book Antiqua" w:hAnsi="Book Antiqua" w:cs="Book Antiqua"/>
          <w:color w:val="000000"/>
        </w:rPr>
        <w:t xml:space="preserve"> cervical lymph nodes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and 76.9% of patients with </w:t>
      </w:r>
      <w:r>
        <w:rPr>
          <w:rStyle w:val="highlight"/>
          <w:rFonts w:ascii="Book Antiqua" w:eastAsia="Book Antiqua" w:hAnsi="Book Antiqua" w:cs="Book Antiqua"/>
          <w:color w:val="000000"/>
        </w:rPr>
        <w:t>lateral</w:t>
      </w:r>
      <w:r>
        <w:rPr>
          <w:rFonts w:ascii="Book Antiqua" w:eastAsia="Book Antiqua" w:hAnsi="Book Antiqua" w:cs="Book Antiqua"/>
          <w:color w:val="000000"/>
        </w:rPr>
        <w:t xml:space="preserve"> cervical lymph node disease had involvement of the superior aspect of the lobe. </w:t>
      </w:r>
      <w:r>
        <w:rPr>
          <w:rStyle w:val="ab"/>
          <w:rFonts w:ascii="Book Antiqua" w:eastAsia="Book Antiqua" w:hAnsi="Book Antiqua" w:cs="Book Antiqua"/>
          <w:color w:val="000000"/>
        </w:rPr>
        <w:t>Kwak</w:t>
      </w:r>
      <w:r>
        <w:rPr>
          <w:rStyle w:val="A00"/>
          <w:rFonts w:ascii="Book Antiqua" w:eastAsia="Book Antiqua" w:hAnsi="Book Antiqua" w:cs="Book Antiqua"/>
          <w:color w:val="000000"/>
        </w:rPr>
        <w:t xml:space="preserve"> </w:t>
      </w:r>
      <w:r>
        <w:rPr>
          <w:rStyle w:val="A00"/>
          <w:rFonts w:ascii="Book Antiqua" w:eastAsia="Book Antiqua" w:hAnsi="Book Antiqua" w:cs="Book Antiqua"/>
          <w:i/>
          <w:iCs/>
          <w:color w:val="000000"/>
        </w:rPr>
        <w:t xml:space="preserve">et </w:t>
      </w:r>
      <w:proofErr w:type="gramStart"/>
      <w:r>
        <w:rPr>
          <w:rStyle w:val="A00"/>
          <w:rFonts w:ascii="Book Antiqua" w:eastAsia="Book Antiqua" w:hAnsi="Book Antiqua" w:cs="Book Antiqua"/>
          <w:i/>
          <w:iCs/>
          <w:color w:val="000000"/>
        </w:rPr>
        <w:t>al</w:t>
      </w:r>
      <w:r>
        <w:rPr>
          <w:rStyle w:val="A00"/>
          <w:rFonts w:ascii="Book Antiqua" w:eastAsia="Book Antiqua" w:hAnsi="Book Antiqua" w:cs="Book Antiqua"/>
          <w:color w:val="000000"/>
          <w:vertAlign w:val="superscript"/>
        </w:rPr>
        <w:t>[</w:t>
      </w:r>
      <w:proofErr w:type="gramEnd"/>
      <w:r>
        <w:rPr>
          <w:rStyle w:val="A00"/>
          <w:rFonts w:ascii="Book Antiqua" w:eastAsia="Book Antiqua" w:hAnsi="Book Antiqua" w:cs="Book Antiqua"/>
          <w:color w:val="000000"/>
          <w:vertAlign w:val="superscript"/>
        </w:rPr>
        <w:t>29]</w:t>
      </w:r>
      <w:r>
        <w:rPr>
          <w:rStyle w:val="A00"/>
          <w:rFonts w:ascii="Book Antiqua" w:eastAsia="Book Antiqua" w:hAnsi="Book Antiqua" w:cs="Book Antiqua"/>
          <w:color w:val="000000"/>
        </w:rPr>
        <w:t xml:space="preserve"> suggested that a</w:t>
      </w:r>
      <w:r>
        <w:rPr>
          <w:rStyle w:val="ab"/>
          <w:rFonts w:ascii="Book Antiqua" w:eastAsia="Book Antiqua" w:hAnsi="Book Antiqua" w:cs="Book Antiqua"/>
          <w:color w:val="000000"/>
        </w:rPr>
        <w:t xml:space="preserve"> tumor in the upper third of the thyroid was associated with a 4.7-fold increased risk of LLNM. </w:t>
      </w:r>
      <w:r>
        <w:rPr>
          <w:rFonts w:ascii="Book Antiqua" w:eastAsia="Book Antiqua" w:hAnsi="Book Antiqua" w:cs="Book Antiqua"/>
          <w:color w:val="000000"/>
        </w:rPr>
        <w:t>Do</w:t>
      </w:r>
      <w:r>
        <w:rPr>
          <w:rFonts w:ascii="Book Antiqua" w:hAnsi="Book Antiqua" w:cs="Book Antiqua" w:hint="eastAsia"/>
          <w:color w:val="000000"/>
          <w:lang w:eastAsia="zh-CN"/>
        </w:rPr>
        <w:t>u</w:t>
      </w:r>
      <w:r>
        <w:rPr>
          <w:rFonts w:ascii="Book Antiqua" w:eastAsia="Book Antiqua" w:hAnsi="Book Antiqua" w:cs="Book Antiqua"/>
          <w:color w:val="000000"/>
        </w:rPr>
        <w:t xml:space="preserve"> </w:t>
      </w:r>
      <w:r>
        <w:rPr>
          <w:rStyle w:val="ab"/>
          <w:rFonts w:ascii="Book Antiqua" w:eastAsia="Book Antiqua" w:hAnsi="Book Antiqua" w:cs="Book Antiqua"/>
          <w:i/>
          <w:color w:val="000000"/>
        </w:rPr>
        <w:t xml:space="preserve">et </w:t>
      </w:r>
      <w:proofErr w:type="gramStart"/>
      <w:r>
        <w:rPr>
          <w:rStyle w:val="ab"/>
          <w:rFonts w:ascii="Book Antiqua" w:eastAsia="Book Antiqua" w:hAnsi="Book Antiqua" w:cs="Book Antiqua"/>
          <w:i/>
          <w:color w:val="000000"/>
        </w:rPr>
        <w:t>al</w:t>
      </w:r>
      <w:r>
        <w:rPr>
          <w:rStyle w:val="ab"/>
          <w:rFonts w:ascii="Book Antiqua" w:eastAsia="Book Antiqua" w:hAnsi="Book Antiqua" w:cs="Book Antiqua"/>
          <w:color w:val="000000"/>
          <w:vertAlign w:val="superscript"/>
        </w:rPr>
        <w:t>[</w:t>
      </w:r>
      <w:proofErr w:type="gramEnd"/>
      <w:r>
        <w:rPr>
          <w:rStyle w:val="ab"/>
          <w:rFonts w:ascii="Book Antiqua" w:eastAsia="Book Antiqua" w:hAnsi="Book Antiqua" w:cs="Book Antiqua"/>
          <w:color w:val="000000"/>
          <w:vertAlign w:val="superscript"/>
        </w:rPr>
        <w:t>30]</w:t>
      </w:r>
      <w:r>
        <w:rPr>
          <w:rStyle w:val="ab"/>
          <w:rFonts w:ascii="Book Antiqua" w:eastAsia="Book Antiqua" w:hAnsi="Book Antiqua" w:cs="Book Antiqua"/>
          <w:color w:val="000000"/>
        </w:rPr>
        <w:t xml:space="preserve"> </w:t>
      </w:r>
      <w:r>
        <w:rPr>
          <w:rStyle w:val="A00"/>
          <w:rFonts w:ascii="Book Antiqua" w:eastAsia="Book Antiqua" w:hAnsi="Book Antiqua" w:cs="Book Antiqua"/>
          <w:color w:val="000000"/>
        </w:rPr>
        <w:t>suggested that a</w:t>
      </w:r>
      <w:r>
        <w:rPr>
          <w:rStyle w:val="ab"/>
          <w:rFonts w:ascii="Book Antiqua" w:eastAsia="Book Antiqua" w:hAnsi="Book Antiqua" w:cs="Book Antiqua"/>
          <w:color w:val="000000"/>
        </w:rPr>
        <w:t xml:space="preserve"> tumor</w:t>
      </w:r>
      <w:r>
        <w:rPr>
          <w:rFonts w:ascii="Book Antiqua" w:eastAsia="Book Antiqua" w:hAnsi="Book Antiqua" w:cs="Book Antiqua"/>
          <w:color w:val="000000"/>
        </w:rPr>
        <w:t xml:space="preserve"> on the </w:t>
      </w:r>
      <w:r>
        <w:rPr>
          <w:rStyle w:val="15"/>
          <w:rFonts w:ascii="Book Antiqua" w:eastAsia="Book Antiqua" w:hAnsi="Book Antiqua" w:cs="Book Antiqua"/>
          <w:color w:val="000000"/>
        </w:rPr>
        <w:t xml:space="preserve">upper third of the thyroid </w:t>
      </w:r>
      <w:r>
        <w:rPr>
          <w:rFonts w:ascii="Book Antiqua" w:eastAsia="Book Antiqua" w:hAnsi="Book Antiqua" w:cs="Book Antiqua"/>
          <w:color w:val="000000"/>
        </w:rPr>
        <w:t>could be used to assist in the evaluation of LLNM in PTC patients</w:t>
      </w:r>
      <w:r>
        <w:rPr>
          <w:rStyle w:val="15"/>
          <w:rFonts w:ascii="Book Antiqua" w:eastAsia="Book Antiqua" w:hAnsi="Book Antiqua" w:cs="Book Antiqua"/>
          <w:color w:val="000000"/>
        </w:rPr>
        <w:t xml:space="preserve">. In this study, dissection of the lymph node at level II of the affected side of </w:t>
      </w:r>
      <w:r>
        <w:rPr>
          <w:rStyle w:val="16"/>
          <w:rFonts w:ascii="Book Antiqua" w:eastAsia="Book Antiqua" w:hAnsi="Book Antiqua" w:cs="Book Antiqua"/>
          <w:color w:val="000000"/>
        </w:rPr>
        <w:t>unilateral cN0-PTC</w:t>
      </w:r>
      <w:r>
        <w:rPr>
          <w:rStyle w:val="15"/>
          <w:rFonts w:ascii="Book Antiqua" w:eastAsia="Book Antiqua" w:hAnsi="Book Antiqua" w:cs="Book Antiqua"/>
          <w:color w:val="000000"/>
        </w:rPr>
        <w:t xml:space="preserve"> patients with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LNM must be </w:t>
      </w:r>
      <w:proofErr w:type="spellStart"/>
      <w:r>
        <w:rPr>
          <w:rStyle w:val="15"/>
          <w:rFonts w:ascii="Book Antiqua" w:eastAsia="Book Antiqua" w:hAnsi="Book Antiqua" w:cs="Book Antiqua"/>
          <w:color w:val="000000"/>
        </w:rPr>
        <w:t>considere</w:t>
      </w:r>
      <w:proofErr w:type="spellEnd"/>
    </w:p>
    <w:p w14:paraId="1CF8E34A" w14:textId="77777777" w:rsidR="000B25E5" w:rsidRDefault="00922F4D">
      <w:pPr>
        <w:spacing w:line="360" w:lineRule="auto"/>
        <w:ind w:firstLineChars="200" w:firstLine="480"/>
        <w:jc w:val="both"/>
        <w:rPr>
          <w:rFonts w:ascii="Book Antiqua" w:hAnsi="Book Antiqua"/>
        </w:rPr>
      </w:pPr>
      <w:r>
        <w:rPr>
          <w:rStyle w:val="15"/>
          <w:rFonts w:ascii="Book Antiqua" w:eastAsia="Book Antiqua" w:hAnsi="Book Antiqua" w:cs="Book Antiqua"/>
          <w:color w:val="000000"/>
        </w:rPr>
        <w:t>Our univariate and multivariate analyses indicated that the risk of</w:t>
      </w:r>
      <w:r>
        <w:rPr>
          <w:rStyle w:val="16"/>
          <w:rFonts w:ascii="Book Antiqua" w:eastAsia="Book Antiqua" w:hAnsi="Book Antiqua" w:cs="Book Antiqua"/>
          <w:color w:val="000000"/>
        </w:rPr>
        <w:t xml:space="preserve"> ipsilateral level-III</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 and level-III</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 increased with p</w:t>
      </w:r>
      <w:r>
        <w:rPr>
          <w:rStyle w:val="17"/>
          <w:rFonts w:ascii="Book Antiqua" w:eastAsia="Book Antiqua" w:hAnsi="Book Antiqua" w:cs="Book Antiqua"/>
          <w:color w:val="000000"/>
        </w:rPr>
        <w:t xml:space="preserve">rimary tumor size, ETE and </w:t>
      </w:r>
      <w:r>
        <w:rPr>
          <w:rStyle w:val="16"/>
          <w:rFonts w:ascii="Book Antiqua" w:eastAsia="Book Antiqua" w:hAnsi="Book Antiqua" w:cs="Book Antiqua"/>
          <w:color w:val="000000"/>
        </w:rPr>
        <w:t>CLNM subgroup</w:t>
      </w:r>
      <w:r>
        <w:rPr>
          <w:rStyle w:val="15"/>
          <w:rFonts w:ascii="Book Antiqua" w:eastAsia="Book Antiqua" w:hAnsi="Book Antiqua" w:cs="Book Antiqua"/>
          <w:color w:val="000000"/>
        </w:rPr>
        <w:t xml:space="preserve">. </w:t>
      </w:r>
      <w:r>
        <w:rPr>
          <w:rFonts w:ascii="Book Antiqua" w:eastAsia="Book Antiqua" w:hAnsi="Book Antiqua" w:cs="Book Antiqua"/>
          <w:color w:val="000000"/>
        </w:rPr>
        <w:t xml:space="preserve">The optimal scaling regression models showed that </w:t>
      </w:r>
      <w:proofErr w:type="spellStart"/>
      <w:r>
        <w:rPr>
          <w:rStyle w:val="16"/>
          <w:rFonts w:ascii="Book Antiqua" w:eastAsia="Book Antiqua" w:hAnsi="Book Antiqua" w:cs="Book Antiqua"/>
          <w:color w:val="000000"/>
        </w:rPr>
        <w:t>pretracheal</w:t>
      </w:r>
      <w:proofErr w:type="spellEnd"/>
      <w:r>
        <w:rPr>
          <w:rStyle w:val="16"/>
          <w:rFonts w:ascii="Book Antiqua" w:eastAsia="Book Antiqua" w:hAnsi="Book Antiqua" w:cs="Book Antiqua"/>
          <w:color w:val="000000"/>
        </w:rPr>
        <w:t xml:space="preserve"> and </w:t>
      </w:r>
      <w:r>
        <w:rPr>
          <w:rStyle w:val="16"/>
          <w:rFonts w:ascii="Book Antiqua" w:eastAsia="Book Antiqua" w:hAnsi="Book Antiqua" w:cs="Book Antiqua"/>
          <w:color w:val="000000"/>
        </w:rPr>
        <w:lastRenderedPageBreak/>
        <w:t>ipsilateral paratracheal LNM</w:t>
      </w:r>
      <w:r>
        <w:rPr>
          <w:rFonts w:ascii="Book Antiqua" w:eastAsia="Book Antiqua" w:hAnsi="Book Antiqua" w:cs="Book Antiqua"/>
          <w:color w:val="000000"/>
        </w:rPr>
        <w:t xml:space="preserve"> were associated with </w:t>
      </w:r>
      <w:r>
        <w:rPr>
          <w:rStyle w:val="16"/>
          <w:rFonts w:ascii="Book Antiqua" w:eastAsia="Book Antiqua" w:hAnsi="Book Antiqua" w:cs="Book Antiqua"/>
          <w:color w:val="000000"/>
        </w:rPr>
        <w:t>ipsilateral level-III</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 and ipsilateral level-IV</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w:t>
      </w:r>
      <w:r>
        <w:rPr>
          <w:rStyle w:val="15"/>
          <w:rFonts w:ascii="Book Antiqua" w:eastAsia="Book Antiqua" w:hAnsi="Book Antiqua" w:cs="Book Antiqua"/>
          <w:color w:val="000000"/>
        </w:rPr>
        <w:t>,</w:t>
      </w:r>
      <w:r>
        <w:rPr>
          <w:rStyle w:val="16"/>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which indicated that under other conditions, with the increase in positive numbers of </w:t>
      </w:r>
      <w:proofErr w:type="spellStart"/>
      <w:r>
        <w:rPr>
          <w:rStyle w:val="16"/>
          <w:rFonts w:ascii="Book Antiqua" w:eastAsia="Book Antiqua" w:hAnsi="Book Antiqua" w:cs="Book Antiqua"/>
          <w:color w:val="000000"/>
        </w:rPr>
        <w:t>pretracheal</w:t>
      </w:r>
      <w:proofErr w:type="spellEnd"/>
      <w:r>
        <w:rPr>
          <w:rStyle w:val="16"/>
          <w:rFonts w:ascii="Book Antiqua" w:eastAsia="Book Antiqua" w:hAnsi="Book Antiqua" w:cs="Book Antiqua"/>
          <w:color w:val="000000"/>
        </w:rPr>
        <w:t xml:space="preserve"> and ipsilateral paratracheal LNMs</w:t>
      </w:r>
      <w:r>
        <w:rPr>
          <w:rStyle w:val="15"/>
          <w:rFonts w:ascii="Book Antiqua" w:eastAsia="Book Antiqua" w:hAnsi="Book Antiqua" w:cs="Book Antiqua"/>
          <w:color w:val="000000"/>
        </w:rPr>
        <w:t>, the possibility of</w:t>
      </w:r>
      <w:r>
        <w:rPr>
          <w:rStyle w:val="16"/>
          <w:rFonts w:ascii="Book Antiqua" w:eastAsia="Book Antiqua" w:hAnsi="Book Antiqua" w:cs="Book Antiqua"/>
          <w:color w:val="000000"/>
        </w:rPr>
        <w:t xml:space="preserve"> ipsilateral level-III</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 and ipsilateral level-IV</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w:t>
      </w:r>
      <w:r>
        <w:rPr>
          <w:rStyle w:val="15"/>
          <w:rFonts w:ascii="Book Antiqua" w:eastAsia="Book Antiqua" w:hAnsi="Book Antiqua" w:cs="Book Antiqua"/>
          <w:color w:val="000000"/>
        </w:rPr>
        <w:t xml:space="preserve"> were obvious. According to the importance of the model, the sum important influencing factor of </w:t>
      </w:r>
      <w:proofErr w:type="spellStart"/>
      <w:r>
        <w:rPr>
          <w:rStyle w:val="16"/>
          <w:rFonts w:ascii="Book Antiqua" w:eastAsia="Book Antiqua" w:hAnsi="Book Antiqua" w:cs="Book Antiqua"/>
          <w:color w:val="000000"/>
        </w:rPr>
        <w:t>pretracheal</w:t>
      </w:r>
      <w:proofErr w:type="spellEnd"/>
      <w:r>
        <w:rPr>
          <w:rStyle w:val="16"/>
          <w:rFonts w:ascii="Book Antiqua" w:eastAsia="Book Antiqua" w:hAnsi="Book Antiqua" w:cs="Book Antiqua"/>
          <w:color w:val="000000"/>
        </w:rPr>
        <w:t xml:space="preserve"> and ipsilateral paratracheal LNM that affected ipsilateral level-III</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 was 75.9%</w:t>
      </w:r>
      <w:r>
        <w:rPr>
          <w:rStyle w:val="15"/>
          <w:rFonts w:ascii="Book Antiqua" w:eastAsia="Book Antiqua" w:hAnsi="Book Antiqua" w:cs="Book Antiqua"/>
          <w:color w:val="000000"/>
        </w:rPr>
        <w:t xml:space="preserve">; that is, approximately 75.9% of </w:t>
      </w:r>
      <w:r>
        <w:rPr>
          <w:rStyle w:val="16"/>
          <w:rFonts w:ascii="Book Antiqua" w:eastAsia="Book Antiqua" w:hAnsi="Book Antiqua" w:cs="Book Antiqua"/>
          <w:color w:val="000000"/>
        </w:rPr>
        <w:t>ipsilateral level-III</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w:t>
      </w:r>
      <w:r>
        <w:rPr>
          <w:rStyle w:val="15"/>
          <w:rFonts w:ascii="Book Antiqua" w:eastAsia="Book Antiqua" w:hAnsi="Book Antiqua" w:cs="Book Antiqua"/>
          <w:color w:val="000000"/>
        </w:rPr>
        <w:t xml:space="preserve"> was determined by </w:t>
      </w:r>
      <w:r>
        <w:rPr>
          <w:rStyle w:val="16"/>
          <w:rFonts w:ascii="Book Antiqua" w:eastAsia="Book Antiqua" w:hAnsi="Book Antiqua" w:cs="Book Antiqua"/>
          <w:color w:val="000000"/>
        </w:rPr>
        <w:t>the above two factors</w:t>
      </w:r>
      <w:r>
        <w:rPr>
          <w:rStyle w:val="15"/>
          <w:rFonts w:ascii="Book Antiqua" w:eastAsia="Book Antiqua" w:hAnsi="Book Antiqua" w:cs="Book Antiqua"/>
          <w:color w:val="000000"/>
        </w:rPr>
        <w:t xml:space="preserve">. </w:t>
      </w:r>
      <w:r>
        <w:rPr>
          <w:rFonts w:ascii="Book Antiqua" w:eastAsia="Book Antiqua" w:hAnsi="Book Antiqua" w:cs="Book Antiqua"/>
          <w:color w:val="000000"/>
        </w:rPr>
        <w:t xml:space="preserve">Similarly, </w:t>
      </w:r>
      <w:r>
        <w:rPr>
          <w:rStyle w:val="15"/>
          <w:rFonts w:ascii="Book Antiqua" w:eastAsia="Book Antiqua" w:hAnsi="Book Antiqua" w:cs="Book Antiqua"/>
          <w:color w:val="000000"/>
        </w:rPr>
        <w:t xml:space="preserve">approximately 68.8% of </w:t>
      </w:r>
      <w:r>
        <w:rPr>
          <w:rStyle w:val="16"/>
          <w:rFonts w:ascii="Book Antiqua" w:eastAsia="Book Antiqua" w:hAnsi="Book Antiqua" w:cs="Book Antiqua"/>
          <w:color w:val="000000"/>
        </w:rPr>
        <w:t>ipsilateral level-IV</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w:t>
      </w:r>
      <w:r>
        <w:rPr>
          <w:rStyle w:val="15"/>
          <w:rFonts w:ascii="Book Antiqua" w:eastAsia="Book Antiqua" w:hAnsi="Book Antiqua" w:cs="Book Antiqua"/>
          <w:color w:val="000000"/>
        </w:rPr>
        <w:t xml:space="preserve"> was determined by </w:t>
      </w:r>
      <w:proofErr w:type="spellStart"/>
      <w:r>
        <w:rPr>
          <w:rStyle w:val="16"/>
          <w:rFonts w:ascii="Book Antiqua" w:eastAsia="Book Antiqua" w:hAnsi="Book Antiqua" w:cs="Book Antiqua"/>
          <w:color w:val="000000"/>
        </w:rPr>
        <w:t>pretracheal</w:t>
      </w:r>
      <w:proofErr w:type="spellEnd"/>
      <w:r>
        <w:rPr>
          <w:rStyle w:val="16"/>
          <w:rFonts w:ascii="Book Antiqua" w:eastAsia="Book Antiqua" w:hAnsi="Book Antiqua" w:cs="Book Antiqua"/>
          <w:color w:val="000000"/>
        </w:rPr>
        <w:t xml:space="preserve"> and ipsilateral paratracheal LNM, and</w:t>
      </w:r>
      <w:r>
        <w:rPr>
          <w:rStyle w:val="15"/>
          <w:rFonts w:ascii="Book Antiqua" w:eastAsia="Book Antiqua" w:hAnsi="Book Antiqua" w:cs="Book Antiqua"/>
          <w:color w:val="000000"/>
        </w:rPr>
        <w:t xml:space="preserve"> approximately 47.2% of </w:t>
      </w:r>
      <w:r>
        <w:rPr>
          <w:rStyle w:val="16"/>
          <w:rFonts w:ascii="Book Antiqua" w:eastAsia="Book Antiqua" w:hAnsi="Book Antiqua" w:cs="Book Antiqua"/>
          <w:color w:val="000000"/>
        </w:rPr>
        <w:t>ipsilateral level-IV</w:t>
      </w:r>
      <w:r>
        <w:rPr>
          <w:rFonts w:ascii="Book Antiqua" w:eastAsia="Book Antiqua" w:hAnsi="Book Antiqua" w:cs="Book Antiqua"/>
          <w:color w:val="000000"/>
        </w:rPr>
        <w:t xml:space="preserve"> </w:t>
      </w:r>
      <w:r>
        <w:rPr>
          <w:rStyle w:val="16"/>
          <w:rFonts w:ascii="Book Antiqua" w:eastAsia="Book Antiqua" w:hAnsi="Book Antiqua" w:cs="Book Antiqua"/>
          <w:color w:val="000000"/>
        </w:rPr>
        <w:t>LNM</w:t>
      </w:r>
      <w:r>
        <w:rPr>
          <w:rStyle w:val="15"/>
          <w:rFonts w:ascii="Book Antiqua" w:eastAsia="Book Antiqua" w:hAnsi="Book Antiqua" w:cs="Book Antiqua"/>
          <w:color w:val="000000"/>
        </w:rPr>
        <w:t xml:space="preserve"> was determined by </w:t>
      </w:r>
      <w:r>
        <w:rPr>
          <w:rStyle w:val="16"/>
          <w:rFonts w:ascii="Book Antiqua" w:eastAsia="Book Antiqua" w:hAnsi="Book Antiqua" w:cs="Book Antiqua"/>
          <w:color w:val="000000"/>
        </w:rPr>
        <w:t>ipsilateral paratracheal LNM</w:t>
      </w:r>
      <w:r>
        <w:rPr>
          <w:rStyle w:val="15"/>
          <w:rFonts w:ascii="Book Antiqua" w:eastAsia="Book Antiqua" w:hAnsi="Book Antiqua" w:cs="Book Antiqua"/>
          <w:color w:val="000000"/>
        </w:rPr>
        <w:t xml:space="preserve">. </w:t>
      </w:r>
      <w:r>
        <w:rPr>
          <w:rStyle w:val="16"/>
          <w:rFonts w:ascii="Book Antiqua" w:eastAsia="Book Antiqua" w:hAnsi="Book Antiqua" w:cs="Book Antiqua"/>
          <w:color w:val="000000"/>
        </w:rPr>
        <w:t>This may be related to the lymphatic drainage of the thyroid.</w:t>
      </w:r>
      <w:r>
        <w:rPr>
          <w:rStyle w:val="1Cha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Some studies have suggested that the lymphatic vessels accompanying the inferior thyroid artery mainly collect the middle and lower parts of the thyroid gland into the lateral lymph node through the </w:t>
      </w:r>
      <w:proofErr w:type="spellStart"/>
      <w:r>
        <w:rPr>
          <w:rStyle w:val="15"/>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and ipsilateral paratracheal lymph nodes and finally into the internal jugular vein</w:t>
      </w:r>
      <w:r>
        <w:rPr>
          <w:rStyle w:val="A00"/>
          <w:rFonts w:ascii="Book Antiqua" w:eastAsia="Book Antiqua" w:hAnsi="Book Antiqua" w:cs="Book Antiqua"/>
          <w:color w:val="000000"/>
          <w:vertAlign w:val="superscript"/>
        </w:rPr>
        <w:t>[2</w:t>
      </w:r>
      <w:r>
        <w:rPr>
          <w:rStyle w:val="A00"/>
          <w:rFonts w:ascii="Book Antiqua" w:hAnsi="Book Antiqua" w:cs="Book Antiqua" w:hint="eastAsia"/>
          <w:color w:val="000000"/>
          <w:vertAlign w:val="superscript"/>
          <w:lang w:eastAsia="zh-CN"/>
        </w:rPr>
        <w:t>3,25</w:t>
      </w:r>
      <w:r>
        <w:rPr>
          <w:rStyle w:val="A00"/>
          <w:rFonts w:ascii="Book Antiqua" w:eastAsia="Book Antiqua" w:hAnsi="Book Antiqua" w:cs="Book Antiqua"/>
          <w:color w:val="000000"/>
          <w:vertAlign w:val="superscript"/>
        </w:rPr>
        <w:t>-27]</w:t>
      </w:r>
      <w:r>
        <w:rPr>
          <w:rStyle w:val="A00"/>
          <w:rFonts w:ascii="Book Antiqua" w:eastAsia="Book Antiqua" w:hAnsi="Book Antiqua" w:cs="Book Antiqua"/>
          <w:color w:val="000000"/>
        </w:rPr>
        <w:t xml:space="preserve">. </w:t>
      </w:r>
      <w:r>
        <w:rPr>
          <w:rStyle w:val="15"/>
          <w:rFonts w:ascii="Book Antiqua" w:eastAsia="Book Antiqua" w:hAnsi="Book Antiqua" w:cs="Book Antiqua"/>
          <w:color w:val="000000"/>
        </w:rPr>
        <w:t>This study indicated that the probability of ipsilateral level-III</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LNM and ipsilateral level-IV</w:t>
      </w:r>
      <w:r>
        <w:rPr>
          <w:rFonts w:ascii="Book Antiqua" w:eastAsia="Book Antiqua" w:hAnsi="Book Antiqua" w:cs="Book Antiqua"/>
          <w:color w:val="000000"/>
        </w:rPr>
        <w:t xml:space="preserve"> </w:t>
      </w:r>
      <w:r>
        <w:rPr>
          <w:rStyle w:val="15"/>
          <w:rFonts w:ascii="Book Antiqua" w:eastAsia="Book Antiqua" w:hAnsi="Book Antiqua" w:cs="Book Antiqua"/>
          <w:color w:val="000000"/>
        </w:rPr>
        <w:t>LNM also increased with p</w:t>
      </w:r>
      <w:r>
        <w:rPr>
          <w:rStyle w:val="16"/>
          <w:rFonts w:ascii="Book Antiqua" w:eastAsia="Book Antiqua" w:hAnsi="Book Antiqua" w:cs="Book Antiqua"/>
          <w:color w:val="000000"/>
        </w:rPr>
        <w:t>rimary tumor size</w:t>
      </w:r>
      <w:r>
        <w:rPr>
          <w:rFonts w:ascii="Book Antiqua" w:eastAsia="Book Antiqua" w:hAnsi="Book Antiqua" w:cs="Book Antiqua"/>
          <w:color w:val="000000"/>
        </w:rPr>
        <w:t>,</w:t>
      </w:r>
      <w:r>
        <w:rPr>
          <w:rStyle w:val="17"/>
          <w:rFonts w:ascii="Book Antiqua" w:eastAsia="Book Antiqua" w:hAnsi="Book Antiqua" w:cs="Book Antiqua"/>
          <w:color w:val="000000"/>
        </w:rPr>
        <w:t xml:space="preserve"> which was consistent with a previous study</w:t>
      </w:r>
      <w:r>
        <w:rPr>
          <w:rStyle w:val="ab"/>
          <w:rFonts w:ascii="Book Antiqua" w:eastAsia="Book Antiqua" w:hAnsi="Book Antiqua" w:cs="Book Antiqua"/>
          <w:color w:val="000000"/>
        </w:rPr>
        <w:t>. F</w:t>
      </w:r>
      <w:r>
        <w:rPr>
          <w:rFonts w:ascii="Book Antiqua" w:eastAsia="Book Antiqua" w:hAnsi="Book Antiqua" w:cs="Book Antiqua"/>
          <w:color w:val="000000"/>
        </w:rPr>
        <w:t xml:space="preserve">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Style w:val="A00"/>
          <w:rFonts w:ascii="Book Antiqua" w:eastAsia="Book Antiqua" w:hAnsi="Book Antiqua" w:cs="Book Antiqua"/>
          <w:color w:val="000000"/>
          <w:vertAlign w:val="superscript"/>
        </w:rPr>
        <w:t xml:space="preserve"> </w:t>
      </w:r>
      <w:r>
        <w:rPr>
          <w:rStyle w:val="15"/>
          <w:rFonts w:ascii="Book Antiqua" w:eastAsia="Book Antiqua" w:hAnsi="Book Antiqua" w:cs="Book Antiqua"/>
          <w:color w:val="000000"/>
        </w:rPr>
        <w:t xml:space="preserve">suggested that a </w:t>
      </w:r>
      <w:r>
        <w:rPr>
          <w:rStyle w:val="16"/>
          <w:rFonts w:ascii="Book Antiqua" w:eastAsia="Book Antiqua" w:hAnsi="Book Antiqua" w:cs="Book Antiqua"/>
          <w:color w:val="000000"/>
        </w:rPr>
        <w:t>tumor size &gt;</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1 cm was associated with a 3.474-fold increased risk of LLNM</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Ma</w:t>
      </w:r>
      <w:r>
        <w:rPr>
          <w:rStyle w:val="ab"/>
          <w:rFonts w:ascii="Book Antiqua" w:eastAsia="Book Antiqua" w:hAnsi="Book Antiqua" w:cs="Book Antiqua"/>
          <w:color w:val="000000"/>
        </w:rPr>
        <w:t xml:space="preserve"> </w:t>
      </w:r>
      <w:r>
        <w:rPr>
          <w:rStyle w:val="ab"/>
          <w:rFonts w:ascii="Book Antiqua" w:eastAsia="Book Antiqua" w:hAnsi="Book Antiqua" w:cs="Book Antiqua"/>
          <w:i/>
          <w:iCs/>
          <w:color w:val="000000"/>
        </w:rPr>
        <w:t xml:space="preserve">et </w:t>
      </w:r>
      <w:proofErr w:type="gramStart"/>
      <w:r>
        <w:rPr>
          <w:rStyle w:val="ab"/>
          <w:rFonts w:ascii="Book Antiqua" w:eastAsia="Book Antiqua" w:hAnsi="Book Antiqua" w:cs="Book Antiqua"/>
          <w:i/>
          <w:iCs/>
          <w:color w:val="000000"/>
        </w:rPr>
        <w:t>al</w:t>
      </w:r>
      <w:r>
        <w:rPr>
          <w:rStyle w:val="ab"/>
          <w:rFonts w:ascii="Book Antiqua" w:eastAsia="Book Antiqua" w:hAnsi="Book Antiqua" w:cs="Book Antiqua"/>
          <w:color w:val="000000"/>
          <w:vertAlign w:val="superscript"/>
        </w:rPr>
        <w:t>[</w:t>
      </w:r>
      <w:proofErr w:type="gramEnd"/>
      <w:r>
        <w:rPr>
          <w:rStyle w:val="ab"/>
          <w:rFonts w:ascii="Book Antiqua" w:eastAsia="Book Antiqua" w:hAnsi="Book Antiqua" w:cs="Book Antiqua"/>
          <w:color w:val="000000"/>
          <w:vertAlign w:val="superscript"/>
        </w:rPr>
        <w:t xml:space="preserve">32] </w:t>
      </w:r>
      <w:r>
        <w:rPr>
          <w:rStyle w:val="ab"/>
          <w:rFonts w:ascii="Book Antiqua" w:eastAsia="Book Antiqua" w:hAnsi="Book Antiqua" w:cs="Book Antiqua"/>
          <w:color w:val="000000"/>
        </w:rPr>
        <w:t xml:space="preserve">showed that a greater tumor size was significantly associated with LNM. </w:t>
      </w:r>
      <w:r>
        <w:rPr>
          <w:rStyle w:val="15"/>
          <w:rFonts w:ascii="Book Antiqua" w:eastAsia="Book Antiqua" w:hAnsi="Book Antiqua" w:cs="Book Antiqua"/>
          <w:color w:val="000000"/>
        </w:rPr>
        <w:t>I</w:t>
      </w:r>
      <w:r>
        <w:rPr>
          <w:rStyle w:val="16"/>
          <w:rFonts w:ascii="Book Antiqua" w:eastAsia="Book Antiqua" w:hAnsi="Book Antiqua" w:cs="Book Antiqua"/>
          <w:color w:val="000000"/>
        </w:rPr>
        <w:t xml:space="preserve">n this study, it was found that dissection of the lymph node at levels III and IV of the affected side of </w:t>
      </w:r>
      <w:r>
        <w:rPr>
          <w:rStyle w:val="15"/>
          <w:rFonts w:ascii="Book Antiqua" w:eastAsia="Book Antiqua" w:hAnsi="Book Antiqua" w:cs="Book Antiqua"/>
          <w:color w:val="000000"/>
        </w:rPr>
        <w:t>unilateral cN0-PTC</w:t>
      </w:r>
      <w:r>
        <w:rPr>
          <w:rStyle w:val="16"/>
          <w:rFonts w:ascii="Book Antiqua" w:eastAsia="Book Antiqua" w:hAnsi="Book Antiqua" w:cs="Book Antiqua"/>
          <w:color w:val="000000"/>
        </w:rPr>
        <w:t xml:space="preserve"> patients must be considered when the tumor diameter is &gt;</w:t>
      </w:r>
      <w:r>
        <w:rPr>
          <w:rStyle w:val="16"/>
          <w:rFonts w:ascii="Book Antiqua" w:hAnsi="Book Antiqua" w:cs="Book Antiqua" w:hint="eastAsia"/>
          <w:color w:val="000000"/>
          <w:lang w:eastAsia="zh-CN"/>
        </w:rPr>
        <w:t xml:space="preserve"> </w:t>
      </w:r>
      <w:r>
        <w:rPr>
          <w:rStyle w:val="16"/>
          <w:rFonts w:ascii="Book Antiqua" w:eastAsia="Book Antiqua" w:hAnsi="Book Antiqua" w:cs="Book Antiqua"/>
          <w:color w:val="000000"/>
        </w:rPr>
        <w:t xml:space="preserve">2 cm with </w:t>
      </w:r>
      <w:proofErr w:type="spellStart"/>
      <w:r>
        <w:rPr>
          <w:rStyle w:val="16"/>
          <w:rFonts w:ascii="Book Antiqua" w:eastAsia="Book Antiqua" w:hAnsi="Book Antiqua" w:cs="Book Antiqua"/>
          <w:color w:val="000000"/>
        </w:rPr>
        <w:t>pretracheal</w:t>
      </w:r>
      <w:proofErr w:type="spellEnd"/>
      <w:r>
        <w:rPr>
          <w:rStyle w:val="16"/>
          <w:rFonts w:ascii="Book Antiqua" w:eastAsia="Book Antiqua" w:hAnsi="Book Antiqua" w:cs="Book Antiqua"/>
          <w:color w:val="000000"/>
        </w:rPr>
        <w:t xml:space="preserve"> or ipsilateral paratracheal LNM.</w:t>
      </w:r>
    </w:p>
    <w:p w14:paraId="13344EB3" w14:textId="77777777" w:rsidR="000B25E5" w:rsidRDefault="00922F4D">
      <w:pPr>
        <w:spacing w:line="360" w:lineRule="auto"/>
        <w:ind w:firstLineChars="200" w:firstLine="480"/>
        <w:jc w:val="both"/>
        <w:rPr>
          <w:rFonts w:ascii="Book Antiqua" w:hAnsi="Book Antiqua"/>
        </w:rPr>
      </w:pPr>
      <w:r>
        <w:rPr>
          <w:rStyle w:val="15"/>
          <w:rFonts w:ascii="Book Antiqua" w:eastAsia="Book Antiqua" w:hAnsi="Book Antiqua" w:cs="Book Antiqua"/>
          <w:color w:val="000000"/>
        </w:rPr>
        <w:t xml:space="preserve">In summary, lymphatic metastasis of PTC is traceable.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LNM is related to LNM in ipsilateral level-II LNM and </w:t>
      </w:r>
      <w:proofErr w:type="spellStart"/>
      <w:r>
        <w:rPr>
          <w:rStyle w:val="15"/>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and ipsilateral paratracheal LNM to LNM in ipsilateral level-III and level-IV LNM; these findings reveal the lymphatic drainage pathway around the thyroid gland, provide a basis for regional dissection and accurate dissection of lateral lymph nodes of </w:t>
      </w:r>
      <w:r>
        <w:rPr>
          <w:rStyle w:val="16"/>
          <w:rFonts w:ascii="Book Antiqua" w:eastAsia="Book Antiqua" w:hAnsi="Book Antiqua" w:cs="Book Antiqua"/>
          <w:color w:val="000000"/>
        </w:rPr>
        <w:t>unilateral cN0-PTC</w:t>
      </w:r>
      <w:r>
        <w:rPr>
          <w:rStyle w:val="15"/>
          <w:rFonts w:ascii="Book Antiqua" w:eastAsia="Book Antiqua" w:hAnsi="Book Antiqua" w:cs="Book Antiqua"/>
          <w:color w:val="000000"/>
        </w:rPr>
        <w:t xml:space="preserve"> patients and help determine the extent of LLND. However, further in-depth studies are needed to prove </w:t>
      </w:r>
      <w:r>
        <w:rPr>
          <w:rStyle w:val="15"/>
          <w:rFonts w:ascii="Book Antiqua" w:eastAsia="Book Antiqua" w:hAnsi="Book Antiqua" w:cs="Book Antiqua"/>
          <w:color w:val="000000"/>
        </w:rPr>
        <w:lastRenderedPageBreak/>
        <w:t>these findings in consideration of the small sample size of this study, lack of basic research support and insufficient follow-up testing.</w:t>
      </w:r>
    </w:p>
    <w:p w14:paraId="58BBE113" w14:textId="77777777" w:rsidR="000B25E5" w:rsidRDefault="000B25E5">
      <w:pPr>
        <w:spacing w:line="360" w:lineRule="auto"/>
        <w:jc w:val="both"/>
        <w:rPr>
          <w:rFonts w:ascii="Book Antiqua" w:hAnsi="Book Antiqua"/>
        </w:rPr>
      </w:pPr>
    </w:p>
    <w:p w14:paraId="3AB66AA6" w14:textId="77777777" w:rsidR="000B25E5" w:rsidRDefault="00922F4D">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326267E"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For </w:t>
      </w:r>
      <w:r>
        <w:rPr>
          <w:rStyle w:val="16"/>
          <w:rFonts w:ascii="Book Antiqua" w:eastAsia="Book Antiqua" w:hAnsi="Book Antiqua" w:cs="Book Antiqua"/>
          <w:color w:val="000000"/>
        </w:rPr>
        <w:t>unilateral cN0-PTC</w:t>
      </w:r>
      <w:r>
        <w:rPr>
          <w:rStyle w:val="15"/>
          <w:rFonts w:ascii="Book Antiqua" w:eastAsia="Book Antiqua" w:hAnsi="Book Antiqua" w:cs="Book Antiqua"/>
          <w:color w:val="000000"/>
        </w:rPr>
        <w:t xml:space="preserve"> patients, an understanding of LNM in each subgroup of the central area is helpful to determine the range of prophylactic lateral cervical LND. For </w:t>
      </w:r>
      <w:r>
        <w:rPr>
          <w:rStyle w:val="16"/>
          <w:rFonts w:ascii="Book Antiqua" w:eastAsia="Book Antiqua" w:hAnsi="Book Antiqua" w:cs="Book Antiqua"/>
          <w:color w:val="000000"/>
        </w:rPr>
        <w:t>unilateral cN0-PTC</w:t>
      </w:r>
      <w:r>
        <w:rPr>
          <w:rStyle w:val="15"/>
          <w:rFonts w:ascii="Book Antiqua" w:eastAsia="Book Antiqua" w:hAnsi="Book Antiqua" w:cs="Book Antiqua"/>
          <w:color w:val="000000"/>
        </w:rPr>
        <w:t xml:space="preserve"> patients with a tumor diameter &gt;</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 xml:space="preserve">2 cm and </w:t>
      </w:r>
      <w:proofErr w:type="spellStart"/>
      <w:r>
        <w:rPr>
          <w:rStyle w:val="15"/>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or ipsilateral paratracheal LNM, LND at ipsilateral level III and level IV can be considered. When there is a</w:t>
      </w:r>
      <w:r>
        <w:rPr>
          <w:rStyle w:val="16"/>
          <w:rFonts w:ascii="Book Antiqua" w:eastAsia="Book Antiqua" w:hAnsi="Book Antiqua" w:cs="Book Antiqua"/>
          <w:color w:val="000000"/>
        </w:rPr>
        <w:t xml:space="preserve"> tumor in the upper third of the thyroid with</w:t>
      </w:r>
      <w:r>
        <w:rPr>
          <w:rStyle w:val="15"/>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LNM, LND at level II, level III and level IV can be considered.</w:t>
      </w:r>
    </w:p>
    <w:p w14:paraId="699F6E7C" w14:textId="77777777" w:rsidR="000B25E5" w:rsidRDefault="000B25E5">
      <w:pPr>
        <w:spacing w:line="360" w:lineRule="auto"/>
        <w:jc w:val="both"/>
        <w:rPr>
          <w:rFonts w:ascii="Book Antiqua" w:hAnsi="Book Antiqua"/>
        </w:rPr>
      </w:pPr>
    </w:p>
    <w:p w14:paraId="245E8C87" w14:textId="77777777" w:rsidR="000B25E5" w:rsidRDefault="00922F4D">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A41DCBA" w14:textId="77777777" w:rsidR="000B25E5" w:rsidRDefault="00922F4D">
      <w:pPr>
        <w:spacing w:line="360" w:lineRule="auto"/>
        <w:jc w:val="both"/>
        <w:rPr>
          <w:rFonts w:ascii="Book Antiqua" w:hAnsi="Book Antiqua"/>
        </w:rPr>
      </w:pPr>
      <w:r>
        <w:rPr>
          <w:rFonts w:ascii="Book Antiqua" w:eastAsia="Book Antiqua" w:hAnsi="Book Antiqua" w:cs="Book Antiqua"/>
          <w:b/>
          <w:i/>
          <w:color w:val="000000"/>
        </w:rPr>
        <w:t>Research background</w:t>
      </w:r>
    </w:p>
    <w:p w14:paraId="2BBDA290"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Prophylactic lateral lymph node dissection (LLND) is </w:t>
      </w:r>
      <w:r>
        <w:rPr>
          <w:rStyle w:val="16"/>
          <w:rFonts w:ascii="Book Antiqua" w:eastAsia="Book Antiqua" w:hAnsi="Book Antiqua" w:cs="Book Antiqua"/>
          <w:color w:val="000000"/>
        </w:rPr>
        <w:t xml:space="preserve">controversial for clinically node-negative papillary thyroid carcinoma (cN0-PTC), </w:t>
      </w:r>
      <w:r>
        <w:rPr>
          <w:rFonts w:ascii="Book Antiqua" w:eastAsia="Book Antiqua" w:hAnsi="Book Antiqua" w:cs="Book Antiqua"/>
          <w:color w:val="000000"/>
        </w:rPr>
        <w:t xml:space="preserve">mainly due to the low accuracy of the preoperative diagnosis of cN0. </w:t>
      </w:r>
      <w:r>
        <w:rPr>
          <w:rFonts w:ascii="Book Antiqua" w:hAnsi="Book Antiqua" w:cs="Book Antiqua" w:hint="eastAsia"/>
          <w:color w:val="000000"/>
          <w:lang w:eastAsia="zh-CN"/>
        </w:rPr>
        <w:t>C</w:t>
      </w:r>
      <w:r>
        <w:rPr>
          <w:rFonts w:ascii="Book Antiqua" w:eastAsia="Book Antiqua" w:hAnsi="Book Antiqua" w:cs="Book Antiqua"/>
          <w:color w:val="000000"/>
        </w:rPr>
        <w:t>N0 is not equal to pathological node negative, and many researchers are working to identify risk factors for lateral lymph node metastasis (LNM) to realize</w:t>
      </w:r>
      <w:r>
        <w:rPr>
          <w:rStyle w:val="17"/>
          <w:rFonts w:ascii="Book Antiqua" w:eastAsia="Book Antiqua" w:hAnsi="Book Antiqua" w:cs="Book Antiqua"/>
          <w:i/>
          <w:iCs/>
          <w:color w:val="000000"/>
        </w:rPr>
        <w:t xml:space="preserve"> </w:t>
      </w:r>
      <w:r>
        <w:rPr>
          <w:rStyle w:val="17"/>
          <w:rFonts w:ascii="Book Antiqua" w:eastAsia="Book Antiqua" w:hAnsi="Book Antiqua" w:cs="Book Antiqua"/>
          <w:color w:val="000000"/>
        </w:rPr>
        <w:t>selective</w:t>
      </w:r>
      <w:r>
        <w:rPr>
          <w:rStyle w:val="17"/>
          <w:rFonts w:ascii="Book Antiqua" w:eastAsia="Book Antiqua" w:hAnsi="Book Antiqua" w:cs="Book Antiqua"/>
          <w:i/>
          <w:iCs/>
          <w:color w:val="000000"/>
        </w:rPr>
        <w:t xml:space="preserve"> </w:t>
      </w:r>
      <w:r>
        <w:rPr>
          <w:rFonts w:ascii="Book Antiqua" w:eastAsia="Book Antiqua" w:hAnsi="Book Antiqua" w:cs="Book Antiqua"/>
          <w:color w:val="000000"/>
        </w:rPr>
        <w:t xml:space="preserve">prophylactic </w:t>
      </w:r>
      <w:r>
        <w:rPr>
          <w:rStyle w:val="15"/>
          <w:rFonts w:ascii="Book Antiqua" w:eastAsia="Book Antiqua" w:hAnsi="Book Antiqua" w:cs="Book Antiqua"/>
          <w:color w:val="000000"/>
        </w:rPr>
        <w:t>LLND</w:t>
      </w:r>
      <w:r>
        <w:rPr>
          <w:rFonts w:ascii="Book Antiqua" w:eastAsia="Book Antiqua" w:hAnsi="Book Antiqua" w:cs="Book Antiqua"/>
          <w:color w:val="000000"/>
        </w:rPr>
        <w:t>.</w:t>
      </w:r>
    </w:p>
    <w:p w14:paraId="251243BC" w14:textId="77777777" w:rsidR="000B25E5" w:rsidRDefault="000B25E5">
      <w:pPr>
        <w:spacing w:line="360" w:lineRule="auto"/>
        <w:jc w:val="both"/>
        <w:rPr>
          <w:rFonts w:ascii="Book Antiqua" w:hAnsi="Book Antiqua"/>
        </w:rPr>
      </w:pPr>
    </w:p>
    <w:p w14:paraId="48BD3978" w14:textId="77777777" w:rsidR="000B25E5" w:rsidRDefault="00922F4D">
      <w:pPr>
        <w:spacing w:line="360" w:lineRule="auto"/>
        <w:jc w:val="both"/>
        <w:rPr>
          <w:rFonts w:ascii="Book Antiqua" w:hAnsi="Book Antiqua"/>
        </w:rPr>
      </w:pPr>
      <w:r>
        <w:rPr>
          <w:rFonts w:ascii="Book Antiqua" w:eastAsia="Book Antiqua" w:hAnsi="Book Antiqua" w:cs="Book Antiqua"/>
          <w:b/>
          <w:i/>
          <w:color w:val="000000"/>
        </w:rPr>
        <w:t>Research motivation</w:t>
      </w:r>
    </w:p>
    <w:p w14:paraId="1E5296F3"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The relationship between the central LNM and lateral LNM subgroups demonstrates a regularity in LNM in PTC. It is the basis of accurate surgical decisions by clinical surgeons.</w:t>
      </w:r>
    </w:p>
    <w:p w14:paraId="6175A066" w14:textId="77777777" w:rsidR="000B25E5" w:rsidRDefault="000B25E5">
      <w:pPr>
        <w:spacing w:line="360" w:lineRule="auto"/>
        <w:jc w:val="both"/>
        <w:rPr>
          <w:rFonts w:ascii="Book Antiqua" w:hAnsi="Book Antiqua"/>
        </w:rPr>
      </w:pPr>
    </w:p>
    <w:p w14:paraId="789744C4" w14:textId="77777777" w:rsidR="000B25E5" w:rsidRDefault="00922F4D">
      <w:pPr>
        <w:spacing w:line="360" w:lineRule="auto"/>
        <w:jc w:val="both"/>
        <w:rPr>
          <w:rFonts w:ascii="Book Antiqua" w:hAnsi="Book Antiqua"/>
        </w:rPr>
      </w:pPr>
      <w:r>
        <w:rPr>
          <w:rFonts w:ascii="Book Antiqua" w:eastAsia="Book Antiqua" w:hAnsi="Book Antiqua" w:cs="Book Antiqua"/>
          <w:b/>
          <w:i/>
          <w:color w:val="000000"/>
        </w:rPr>
        <w:t>Research objectives</w:t>
      </w:r>
    </w:p>
    <w:p w14:paraId="5E35F9A1"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To investigate the relationship between subgroups of central LNM and lateral LNM of unilateral cN0-PTC.</w:t>
      </w:r>
    </w:p>
    <w:p w14:paraId="57B67B04" w14:textId="77777777" w:rsidR="000B25E5" w:rsidRDefault="000B25E5">
      <w:pPr>
        <w:spacing w:line="360" w:lineRule="auto"/>
        <w:jc w:val="both"/>
        <w:rPr>
          <w:rFonts w:ascii="Book Antiqua" w:hAnsi="Book Antiqua"/>
        </w:rPr>
      </w:pPr>
    </w:p>
    <w:p w14:paraId="0E9A2704" w14:textId="77777777" w:rsidR="000B25E5" w:rsidRDefault="00922F4D">
      <w:pPr>
        <w:spacing w:line="360" w:lineRule="auto"/>
        <w:jc w:val="both"/>
        <w:rPr>
          <w:rFonts w:ascii="Book Antiqua" w:hAnsi="Book Antiqua"/>
        </w:rPr>
      </w:pPr>
      <w:r>
        <w:rPr>
          <w:rFonts w:ascii="Book Antiqua" w:eastAsia="Book Antiqua" w:hAnsi="Book Antiqua" w:cs="Book Antiqua"/>
          <w:b/>
          <w:i/>
          <w:color w:val="000000"/>
        </w:rPr>
        <w:t>Research methods</w:t>
      </w:r>
    </w:p>
    <w:p w14:paraId="4AD780C5"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lastRenderedPageBreak/>
        <w:t xml:space="preserve">The clinical and pathological data of 388 patients with </w:t>
      </w:r>
      <w:r>
        <w:rPr>
          <w:rStyle w:val="16"/>
          <w:rFonts w:ascii="Book Antiqua" w:eastAsia="Book Antiqua" w:hAnsi="Book Antiqua" w:cs="Book Antiqua"/>
          <w:color w:val="000000"/>
        </w:rPr>
        <w:t>unilateral cN0-PTC</w:t>
      </w:r>
      <w:r>
        <w:rPr>
          <w:rStyle w:val="15"/>
          <w:rFonts w:ascii="Book Antiqua" w:eastAsia="Book Antiqua" w:hAnsi="Book Antiqua" w:cs="Book Antiqua"/>
          <w:color w:val="000000"/>
        </w:rPr>
        <w:t xml:space="preserve"> from the Endocrine Mammary Surgery Department of the First Affiliated Hospital of Chongqing Medical University from January 2016 to December 2017 were retrospectively analyzed.</w:t>
      </w:r>
      <w:r>
        <w:rPr>
          <w:rStyle w:val="17"/>
          <w:rFonts w:ascii="Book Antiqua" w:eastAsia="Book Antiqua" w:hAnsi="Book Antiqua" w:cs="Book Antiqua"/>
          <w:color w:val="000000"/>
        </w:rPr>
        <w:t xml:space="preserve"> </w:t>
      </w:r>
      <w:r>
        <w:rPr>
          <w:rFonts w:ascii="Book Antiqua" w:eastAsia="Book Antiqua" w:hAnsi="Book Antiqua" w:cs="Book Antiqua"/>
          <w:color w:val="000000"/>
        </w:rPr>
        <w:t>Optimal scaling regression analysis</w:t>
      </w:r>
      <w:r>
        <w:rPr>
          <w:rStyle w:val="15"/>
          <w:rFonts w:ascii="Book Antiqua" w:eastAsia="Book Antiqua" w:hAnsi="Book Antiqua" w:cs="Book Antiqua"/>
          <w:color w:val="000000"/>
        </w:rPr>
        <w:t xml:space="preserve"> explained the relationship between </w:t>
      </w:r>
      <w:r>
        <w:rPr>
          <w:rStyle w:val="16"/>
          <w:rFonts w:ascii="Book Antiqua" w:eastAsia="Book Antiqua" w:hAnsi="Book Antiqua" w:cs="Book Antiqua"/>
          <w:color w:val="000000"/>
        </w:rPr>
        <w:t>subgroups of central LNM and lateral LNM of unilateral cN0-PTC.</w:t>
      </w:r>
    </w:p>
    <w:p w14:paraId="4873E7DF" w14:textId="77777777" w:rsidR="000B25E5" w:rsidRDefault="000B25E5">
      <w:pPr>
        <w:spacing w:line="360" w:lineRule="auto"/>
        <w:jc w:val="both"/>
        <w:rPr>
          <w:rFonts w:ascii="Book Antiqua" w:hAnsi="Book Antiqua"/>
        </w:rPr>
      </w:pPr>
    </w:p>
    <w:p w14:paraId="21933BD7" w14:textId="77777777" w:rsidR="000B25E5" w:rsidRDefault="00922F4D">
      <w:pPr>
        <w:spacing w:line="360" w:lineRule="auto"/>
        <w:jc w:val="both"/>
        <w:rPr>
          <w:rFonts w:ascii="Book Antiqua" w:hAnsi="Book Antiqua"/>
        </w:rPr>
      </w:pPr>
      <w:r>
        <w:rPr>
          <w:rFonts w:ascii="Book Antiqua" w:eastAsia="Book Antiqua" w:hAnsi="Book Antiqua" w:cs="Book Antiqua"/>
          <w:b/>
          <w:i/>
          <w:color w:val="000000"/>
        </w:rPr>
        <w:t>Research results</w:t>
      </w:r>
    </w:p>
    <w:p w14:paraId="286B7B2D"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The coincidence rate of </w:t>
      </w:r>
      <w:r>
        <w:rPr>
          <w:rStyle w:val="16"/>
          <w:rFonts w:ascii="Book Antiqua" w:eastAsia="Book Antiqua" w:hAnsi="Book Antiqua" w:cs="Book Antiqua"/>
          <w:color w:val="000000"/>
        </w:rPr>
        <w:t>cN0</w:t>
      </w:r>
      <w:r>
        <w:rPr>
          <w:rStyle w:val="15"/>
          <w:rFonts w:ascii="Book Antiqua" w:eastAsia="Book Antiqua" w:hAnsi="Book Antiqua" w:cs="Book Antiqua"/>
          <w:color w:val="000000"/>
        </w:rPr>
        <w:t xml:space="preserve"> was only 30.0%, and </w:t>
      </w:r>
      <w:r>
        <w:rPr>
          <w:rFonts w:ascii="Book Antiqua" w:eastAsia="Book Antiqua" w:hAnsi="Book Antiqua" w:cs="Book Antiqua"/>
          <w:color w:val="000000"/>
        </w:rPr>
        <w:t>sex</w:t>
      </w:r>
      <w:r>
        <w:rPr>
          <w:rFonts w:ascii="Book Antiqua" w:hAnsi="Book Antiqua" w:cs="Book Antiqua" w:hint="eastAsia"/>
          <w:color w:val="000000"/>
          <w:lang w:eastAsia="zh-CN"/>
        </w:rPr>
        <w:t xml:space="preserve"> </w:t>
      </w:r>
      <w:r>
        <w:rPr>
          <w:rFonts w:ascii="Book Antiqua" w:eastAsia="Book Antiqua" w:hAnsi="Book Antiqua" w:cs="Book Antiqua"/>
          <w:color w:val="000000"/>
        </w:rPr>
        <w:t>(57.1%</w:t>
      </w:r>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vs</w:t>
      </w:r>
      <w:r>
        <w:rPr>
          <w:rFonts w:ascii="Book Antiqua" w:eastAsia="Book Antiqua" w:hAnsi="Book Antiqua" w:cs="Book Antiqua"/>
          <w:color w:val="000000"/>
        </w:rPr>
        <w:t xml:space="preserve"> 42.9%,</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0.026), primary tumor size</w:t>
      </w:r>
      <w:r>
        <w:rPr>
          <w:rFonts w:ascii="Book Antiqua" w:hAnsi="Book Antiqua" w:cs="Book Antiqua" w:hint="eastAsia"/>
          <w:color w:val="000000"/>
          <w:lang w:eastAsia="zh-CN"/>
        </w:rPr>
        <w:t xml:space="preserve"> </w:t>
      </w:r>
      <w:r>
        <w:rPr>
          <w:rFonts w:ascii="Book Antiqua" w:eastAsia="Book Antiqua" w:hAnsi="Book Antiqua" w:cs="Book Antiqua"/>
          <w:color w:val="000000"/>
        </w:rPr>
        <w:t>(68.8%</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31.2%,</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0.008), tumor location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(59.7%</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40.3%,</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0.007), </w:t>
      </w:r>
      <w:proofErr w:type="spellStart"/>
      <w:r>
        <w:rPr>
          <w:rFonts w:ascii="Book Antiqua" w:eastAsia="Book Antiqua" w:hAnsi="Book Antiqua" w:cs="Book Antiqua"/>
          <w:color w:val="000000"/>
        </w:rPr>
        <w:t>extrathyroid</w:t>
      </w:r>
      <w:proofErr w:type="spellEnd"/>
      <w:r>
        <w:rPr>
          <w:rFonts w:ascii="Book Antiqua" w:eastAsia="Book Antiqua" w:hAnsi="Book Antiqua" w:cs="Book Antiqua"/>
          <w:color w:val="000000"/>
        </w:rPr>
        <w:t xml:space="preserve"> extension</w:t>
      </w:r>
      <w:r>
        <w:rPr>
          <w:rFonts w:ascii="Book Antiqua" w:hAnsi="Book Antiqua" w:cs="Book Antiqua" w:hint="eastAsia"/>
          <w:color w:val="000000"/>
          <w:lang w:eastAsia="zh-CN"/>
        </w:rPr>
        <w:t xml:space="preserve"> </w:t>
      </w:r>
      <w:r>
        <w:rPr>
          <w:rFonts w:ascii="Book Antiqua" w:eastAsia="Book Antiqua" w:hAnsi="Book Antiqua" w:cs="Book Antiqua"/>
          <w:color w:val="000000"/>
        </w:rPr>
        <w:t>(ETE) (50.6%</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49.9%,</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=0.046),</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prelaryngeal</w:t>
      </w:r>
      <w:proofErr w:type="spellEnd"/>
      <w:r>
        <w:rPr>
          <w:rFonts w:ascii="Book Antiqua" w:eastAsia="Book Antiqua" w:hAnsi="Book Antiqua" w:cs="Book Antiqua"/>
          <w:color w:val="000000"/>
        </w:rPr>
        <w:t xml:space="preserve"> LNM</w:t>
      </w:r>
      <w:r>
        <w:rPr>
          <w:rFonts w:ascii="Book Antiqua" w:hAnsi="Book Antiqua" w:cs="Book Antiqua" w:hint="eastAsia"/>
          <w:color w:val="000000"/>
          <w:lang w:eastAsia="zh-CN"/>
        </w:rPr>
        <w:t xml:space="preserve"> </w:t>
      </w:r>
      <w:r>
        <w:rPr>
          <w:rFonts w:ascii="Book Antiqua" w:eastAsia="Book Antiqua" w:hAnsi="Book Antiqua" w:cs="Book Antiqua"/>
          <w:color w:val="000000"/>
        </w:rPr>
        <w:t>(57.1%</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42.9%,</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0.004)</w:t>
      </w:r>
      <w:r w:rsidR="0069178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were independent risk factors for </w:t>
      </w:r>
      <w:r>
        <w:rPr>
          <w:rStyle w:val="15"/>
          <w:rFonts w:ascii="Book Antiqua" w:eastAsia="Book Antiqua" w:hAnsi="Book Antiqua" w:cs="Book Antiqua"/>
          <w:color w:val="000000"/>
        </w:rPr>
        <w:t>ipsilateral level-II LNM.</w:t>
      </w:r>
      <w:r>
        <w:rPr>
          <w:rFonts w:ascii="Book Antiqua" w:eastAsia="Book Antiqua" w:hAnsi="Book Antiqua" w:cs="Book Antiqua"/>
          <w:color w:val="000000"/>
        </w:rPr>
        <w:t xml:space="preserve"> Primary tumor size</w:t>
      </w:r>
      <w:r>
        <w:rPr>
          <w:rFonts w:ascii="Book Antiqua" w:hAnsi="Book Antiqua" w:cs="Book Antiqua" w:hint="eastAsia"/>
          <w:color w:val="000000"/>
          <w:lang w:eastAsia="zh-CN"/>
        </w:rPr>
        <w:t xml:space="preserve"> </w:t>
      </w:r>
      <w:r>
        <w:rPr>
          <w:rFonts w:ascii="Book Antiqua" w:eastAsia="Book Antiqua" w:hAnsi="Book Antiqua" w:cs="Book Antiqua"/>
          <w:color w:val="000000"/>
        </w:rPr>
        <w:t>(74.6%</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30.2%,</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0.016), </w:t>
      </w:r>
      <w:proofErr w:type="spellStart"/>
      <w:r>
        <w:rPr>
          <w:rFonts w:ascii="Book Antiqua" w:eastAsia="Book Antiqua" w:hAnsi="Book Antiqua" w:cs="Book Antiqua"/>
          <w:color w:val="000000"/>
        </w:rPr>
        <w:t>pretracheal</w:t>
      </w:r>
      <w:proofErr w:type="spellEnd"/>
      <w:r>
        <w:rPr>
          <w:rFonts w:ascii="Book Antiqua" w:eastAsia="Book Antiqua" w:hAnsi="Book Antiqua" w:cs="Book Antiqua"/>
          <w:color w:val="000000"/>
        </w:rPr>
        <w:t xml:space="preserve"> LNM</w:t>
      </w:r>
      <w:r>
        <w:rPr>
          <w:rFonts w:ascii="Book Antiqua" w:hAnsi="Book Antiqua" w:cs="Book Antiqua" w:hint="eastAsia"/>
          <w:color w:val="000000"/>
          <w:lang w:eastAsia="zh-CN"/>
        </w:rPr>
        <w:t xml:space="preserve"> </w:t>
      </w:r>
      <w:r>
        <w:rPr>
          <w:rFonts w:ascii="Book Antiqua" w:eastAsia="Book Antiqua" w:hAnsi="Book Antiqua" w:cs="Book Antiqua"/>
          <w:color w:val="000000"/>
        </w:rPr>
        <w:t>(67.5%</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32.5%,</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&lt;</w:t>
      </w:r>
      <w:r>
        <w:rPr>
          <w:rFonts w:eastAsia="Book Antiqua"/>
          <w:color w:val="000000"/>
        </w:rPr>
        <w:t> </w:t>
      </w:r>
      <w:r>
        <w:rPr>
          <w:rFonts w:ascii="Book Antiqua" w:eastAsia="Book Antiqua" w:hAnsi="Book Antiqua" w:cs="Book Antiqua"/>
          <w:color w:val="000000"/>
        </w:rPr>
        <w:t>0.001), and paratracheal LNM</w:t>
      </w:r>
      <w:r>
        <w:rPr>
          <w:rFonts w:ascii="Book Antiqua" w:hAnsi="Book Antiqua" w:cs="Book Antiqua" w:hint="eastAsia"/>
          <w:color w:val="000000"/>
          <w:lang w:eastAsia="zh-CN"/>
        </w:rPr>
        <w:t xml:space="preserve"> </w:t>
      </w:r>
      <w:r>
        <w:rPr>
          <w:rFonts w:ascii="Book Antiqua" w:eastAsia="Book Antiqua" w:hAnsi="Book Antiqua" w:cs="Book Antiqua"/>
          <w:color w:val="000000"/>
        </w:rPr>
        <w:t>(71.4%</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28.6%,</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eastAsia="Book Antiqua"/>
          <w:color w:val="000000"/>
        </w:rPr>
        <w:t> </w:t>
      </w:r>
      <w:r>
        <w:rPr>
          <w:rFonts w:ascii="Book Antiqua" w:eastAsia="Book Antiqua" w:hAnsi="Book Antiqua" w:cs="Book Antiqua"/>
          <w:color w:val="000000"/>
        </w:rPr>
        <w:t xml:space="preserve">0.001) were </w:t>
      </w:r>
      <w:r>
        <w:rPr>
          <w:rStyle w:val="15"/>
          <w:rFonts w:ascii="Book Antiqua" w:eastAsia="Book Antiqua" w:hAnsi="Book Antiqua" w:cs="Book Antiqua"/>
          <w:color w:val="000000"/>
        </w:rPr>
        <w:t>independent risk factors for ipsilateral level-III LNM.</w:t>
      </w:r>
      <w:r>
        <w:rPr>
          <w:rFonts w:ascii="Book Antiqua" w:eastAsia="Book Antiqua" w:hAnsi="Book Antiqua" w:cs="Book Antiqua"/>
          <w:color w:val="000000"/>
        </w:rPr>
        <w:t xml:space="preserve"> Primary tumor size</w:t>
      </w:r>
      <w:r>
        <w:rPr>
          <w:rFonts w:ascii="Book Antiqua" w:hAnsi="Book Antiqua" w:cs="Book Antiqua" w:hint="eastAsia"/>
          <w:color w:val="000000"/>
          <w:lang w:eastAsia="zh-CN"/>
        </w:rPr>
        <w:t xml:space="preserve"> </w:t>
      </w:r>
      <w:r>
        <w:rPr>
          <w:rFonts w:ascii="Book Antiqua" w:eastAsia="Book Antiqua" w:hAnsi="Book Antiqua" w:cs="Book Antiqua"/>
          <w:color w:val="000000"/>
        </w:rPr>
        <w:t>(72.1%</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27.9%,</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0.003), ETE</w:t>
      </w:r>
      <w:r>
        <w:rPr>
          <w:rFonts w:ascii="Book Antiqua" w:hAnsi="Book Antiqua" w:cs="Book Antiqua" w:hint="eastAsia"/>
          <w:color w:val="000000"/>
          <w:lang w:eastAsia="zh-CN"/>
        </w:rPr>
        <w:t xml:space="preserve"> </w:t>
      </w:r>
      <w:r>
        <w:rPr>
          <w:rFonts w:ascii="Book Antiqua" w:eastAsia="Book Antiqua" w:hAnsi="Book Antiqua" w:cs="Book Antiqua"/>
          <w:color w:val="000000"/>
        </w:rPr>
        <w:t>(70.4%</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29.6%,</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0.016), </w:t>
      </w:r>
      <w:proofErr w:type="spellStart"/>
      <w:r>
        <w:rPr>
          <w:rFonts w:ascii="Book Antiqua" w:eastAsia="Book Antiqua" w:hAnsi="Book Antiqua" w:cs="Book Antiqua"/>
          <w:color w:val="000000"/>
        </w:rPr>
        <w:t>pretracheal</w:t>
      </w:r>
      <w:proofErr w:type="spellEnd"/>
      <w:r>
        <w:rPr>
          <w:rFonts w:ascii="Book Antiqua" w:eastAsia="Book Antiqua" w:hAnsi="Book Antiqua" w:cs="Book Antiqua"/>
          <w:color w:val="000000"/>
        </w:rPr>
        <w:t xml:space="preserve"> LNM</w:t>
      </w:r>
      <w:r>
        <w:rPr>
          <w:rFonts w:ascii="Book Antiqua" w:hAnsi="Book Antiqua" w:cs="Book Antiqua" w:hint="eastAsia"/>
          <w:color w:val="000000"/>
          <w:lang w:eastAsia="zh-CN"/>
        </w:rPr>
        <w:t xml:space="preserve"> </w:t>
      </w:r>
      <w:r>
        <w:rPr>
          <w:rFonts w:ascii="Book Antiqua" w:eastAsia="Book Antiqua" w:hAnsi="Book Antiqua" w:cs="Book Antiqua"/>
          <w:color w:val="000000"/>
        </w:rPr>
        <w:t>(68.3%</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31.7%,</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and paratracheal LNM</w:t>
      </w:r>
      <w:r>
        <w:rPr>
          <w:rFonts w:ascii="Book Antiqua" w:hAnsi="Book Antiqua" w:cs="Book Antiqua" w:hint="eastAsia"/>
          <w:color w:val="000000"/>
          <w:lang w:eastAsia="zh-CN"/>
        </w:rPr>
        <w:t xml:space="preserve"> </w:t>
      </w:r>
      <w:r>
        <w:rPr>
          <w:rFonts w:ascii="Book Antiqua" w:eastAsia="Book Antiqua" w:hAnsi="Book Antiqua" w:cs="Book Antiqua"/>
          <w:color w:val="000000"/>
        </w:rPr>
        <w:t>(80.8%</w:t>
      </w:r>
      <w:r>
        <w:rPr>
          <w:rFonts w:ascii="Book Antiqua" w:hAnsi="Book Antiqua" w:cs="Book Antiqua" w:hint="eastAsia"/>
          <w:i/>
          <w:color w:val="000000"/>
          <w:lang w:eastAsia="zh-CN"/>
        </w:rPr>
        <w:t xml:space="preserve"> vs</w:t>
      </w:r>
      <w:r>
        <w:rPr>
          <w:rFonts w:ascii="Book Antiqua" w:eastAsia="Book Antiqua" w:hAnsi="Book Antiqua" w:cs="Book Antiqua"/>
          <w:color w:val="000000"/>
        </w:rPr>
        <w:t xml:space="preserve"> 19.2%,</w:t>
      </w:r>
      <w:r>
        <w:rPr>
          <w:rStyle w:val="15"/>
          <w:rFonts w:ascii="Book Antiqua" w:eastAsia="Book Antiqua" w:hAnsi="Book Antiqua" w:cs="Book Antiqua"/>
          <w:color w:val="000000"/>
        </w:rPr>
        <w:t xml:space="preserve"> </w:t>
      </w:r>
      <w:r>
        <w:rPr>
          <w:rStyle w:val="15"/>
          <w:rFonts w:ascii="Book Antiqua" w:eastAsia="Book Antiqua" w:hAnsi="Book Antiqua" w:cs="Book Antiqua"/>
          <w:i/>
          <w:color w:val="000000"/>
        </w:rPr>
        <w:t>P</w:t>
      </w:r>
      <w:r>
        <w:rPr>
          <w:rFonts w:ascii="Book Antiqua" w:eastAsia="Book Antiqua" w:hAnsi="Book Antiqua" w:cs="Book Antiqua"/>
          <w:color w:val="000000"/>
        </w:rPr>
        <w:t xml:space="preserve"> &lt;</w:t>
      </w:r>
      <w:r>
        <w:rPr>
          <w:rFonts w:eastAsia="Book Antiqua"/>
          <w:color w:val="000000"/>
        </w:rPr>
        <w:t> </w:t>
      </w:r>
      <w:r>
        <w:rPr>
          <w:rFonts w:ascii="Book Antiqua" w:eastAsia="Book Antiqua" w:hAnsi="Book Antiqua" w:cs="Book Antiqua"/>
          <w:color w:val="000000"/>
        </w:rPr>
        <w:t>0.001)</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independent risk factors for</w:t>
      </w:r>
      <w:r>
        <w:rPr>
          <w:rStyle w:val="15"/>
          <w:rFonts w:ascii="Book Antiqua" w:eastAsia="Book Antiqua" w:hAnsi="Book Antiqua" w:cs="Book Antiqua"/>
          <w:color w:val="000000"/>
        </w:rPr>
        <w:t xml:space="preserve"> ipsilateral level-IV LNM.</w:t>
      </w:r>
    </w:p>
    <w:p w14:paraId="3E613F8B" w14:textId="77777777" w:rsidR="000B25E5" w:rsidRDefault="000B25E5">
      <w:pPr>
        <w:spacing w:line="360" w:lineRule="auto"/>
        <w:jc w:val="both"/>
        <w:rPr>
          <w:rFonts w:ascii="Book Antiqua" w:hAnsi="Book Antiqua"/>
        </w:rPr>
      </w:pPr>
    </w:p>
    <w:p w14:paraId="33CF9B4D" w14:textId="77777777" w:rsidR="000B25E5" w:rsidRDefault="00922F4D">
      <w:pPr>
        <w:spacing w:line="360" w:lineRule="auto"/>
        <w:jc w:val="both"/>
        <w:rPr>
          <w:rFonts w:ascii="Book Antiqua" w:hAnsi="Book Antiqua"/>
        </w:rPr>
      </w:pPr>
      <w:r>
        <w:rPr>
          <w:rFonts w:ascii="Book Antiqua" w:eastAsia="Book Antiqua" w:hAnsi="Book Antiqua" w:cs="Book Antiqua"/>
          <w:b/>
          <w:i/>
          <w:color w:val="000000"/>
        </w:rPr>
        <w:t>Research conclusions</w:t>
      </w:r>
    </w:p>
    <w:p w14:paraId="3E85B0B7"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For </w:t>
      </w:r>
      <w:r>
        <w:rPr>
          <w:rStyle w:val="16"/>
          <w:rFonts w:ascii="Book Antiqua" w:eastAsia="Book Antiqua" w:hAnsi="Book Antiqua" w:cs="Book Antiqua"/>
          <w:color w:val="000000"/>
        </w:rPr>
        <w:t>unilateral cN0-PTC</w:t>
      </w:r>
      <w:r>
        <w:rPr>
          <w:rStyle w:val="15"/>
          <w:rFonts w:ascii="Book Antiqua" w:eastAsia="Book Antiqua" w:hAnsi="Book Antiqua" w:cs="Book Antiqua"/>
          <w:color w:val="000000"/>
        </w:rPr>
        <w:t xml:space="preserve"> patients, different central LNM </w:t>
      </w:r>
      <w:r>
        <w:rPr>
          <w:rFonts w:ascii="Book Antiqua" w:eastAsia="Book Antiqua" w:hAnsi="Book Antiqua" w:cs="Book Antiqua"/>
          <w:color w:val="000000"/>
        </w:rPr>
        <w:t xml:space="preserve">subgroups predicted different </w:t>
      </w:r>
      <w:r>
        <w:rPr>
          <w:rStyle w:val="15"/>
          <w:rFonts w:ascii="Book Antiqua" w:eastAsia="Book Antiqua" w:hAnsi="Book Antiqua" w:cs="Book Antiqua"/>
          <w:color w:val="000000"/>
        </w:rPr>
        <w:t xml:space="preserve">subgroups of </w:t>
      </w:r>
      <w:r>
        <w:rPr>
          <w:rFonts w:ascii="Book Antiqua" w:eastAsia="Book Antiqua" w:hAnsi="Book Antiqua" w:cs="Book Antiqua"/>
          <w:color w:val="000000"/>
        </w:rPr>
        <w:t>lateral</w:t>
      </w:r>
      <w:r>
        <w:rPr>
          <w:rStyle w:val="15"/>
          <w:rFonts w:ascii="Book Antiqua" w:eastAsia="Book Antiqua" w:hAnsi="Book Antiqua" w:cs="Book Antiqua"/>
          <w:color w:val="000000"/>
        </w:rPr>
        <w:t xml:space="preserve"> LNM, which</w:t>
      </w:r>
      <w:r>
        <w:rPr>
          <w:rFonts w:ascii="Book Antiqua" w:eastAsia="Book Antiqua" w:hAnsi="Book Antiqua" w:cs="Book Antiqua"/>
          <w:color w:val="000000"/>
        </w:rPr>
        <w:t xml:space="preserve"> </w:t>
      </w:r>
      <w:r>
        <w:rPr>
          <w:rStyle w:val="15"/>
          <w:rFonts w:ascii="Book Antiqua" w:eastAsia="Book Antiqua" w:hAnsi="Book Antiqua" w:cs="Book Antiqua"/>
          <w:color w:val="000000"/>
        </w:rPr>
        <w:t xml:space="preserve">is helpful for determining the </w:t>
      </w:r>
      <w:r>
        <w:rPr>
          <w:rStyle w:val="18"/>
          <w:rFonts w:ascii="Book Antiqua" w:eastAsia="Book Antiqua" w:hAnsi="Book Antiqua" w:cs="Book Antiqua"/>
          <w:color w:val="000000"/>
        </w:rPr>
        <w:t>extent</w:t>
      </w:r>
      <w:r>
        <w:rPr>
          <w:rFonts w:ascii="Book Antiqua" w:eastAsia="Book Antiqua" w:hAnsi="Book Antiqua" w:cs="Book Antiqua"/>
          <w:color w:val="000000"/>
        </w:rPr>
        <w:t xml:space="preserve"> of</w:t>
      </w:r>
      <w:r>
        <w:rPr>
          <w:rStyle w:val="15"/>
          <w:rFonts w:ascii="Book Antiqua" w:eastAsia="Book Antiqua" w:hAnsi="Book Antiqua" w:cs="Book Antiqua"/>
          <w:color w:val="000000"/>
        </w:rPr>
        <w:t xml:space="preserve"> prophylactic lateral LND.</w:t>
      </w:r>
    </w:p>
    <w:p w14:paraId="29D92ADB" w14:textId="77777777" w:rsidR="000B25E5" w:rsidRDefault="000B25E5">
      <w:pPr>
        <w:spacing w:line="360" w:lineRule="auto"/>
        <w:jc w:val="both"/>
        <w:rPr>
          <w:rFonts w:ascii="Book Antiqua" w:hAnsi="Book Antiqua"/>
        </w:rPr>
      </w:pPr>
    </w:p>
    <w:p w14:paraId="0B4DED40" w14:textId="77777777" w:rsidR="000B25E5" w:rsidRDefault="00922F4D">
      <w:pPr>
        <w:spacing w:line="360" w:lineRule="auto"/>
        <w:jc w:val="both"/>
        <w:rPr>
          <w:rFonts w:ascii="Book Antiqua" w:hAnsi="Book Antiqua"/>
        </w:rPr>
      </w:pPr>
      <w:r>
        <w:rPr>
          <w:rFonts w:ascii="Book Antiqua" w:eastAsia="Book Antiqua" w:hAnsi="Book Antiqua" w:cs="Book Antiqua"/>
          <w:b/>
          <w:i/>
          <w:color w:val="000000"/>
        </w:rPr>
        <w:t>Research perspectives</w:t>
      </w:r>
    </w:p>
    <w:p w14:paraId="479373FC" w14:textId="77777777" w:rsidR="000B25E5" w:rsidRDefault="00922F4D">
      <w:pPr>
        <w:spacing w:line="360" w:lineRule="auto"/>
        <w:jc w:val="both"/>
        <w:rPr>
          <w:rFonts w:ascii="Book Antiqua" w:hAnsi="Book Antiqua"/>
        </w:rPr>
      </w:pPr>
      <w:r>
        <w:rPr>
          <w:rStyle w:val="15"/>
          <w:rFonts w:ascii="Book Antiqua" w:eastAsia="Book Antiqua" w:hAnsi="Book Antiqua" w:cs="Book Antiqua"/>
          <w:color w:val="000000"/>
        </w:rPr>
        <w:t xml:space="preserve">For </w:t>
      </w:r>
      <w:r>
        <w:rPr>
          <w:rStyle w:val="16"/>
          <w:rFonts w:ascii="Book Antiqua" w:eastAsia="Book Antiqua" w:hAnsi="Book Antiqua" w:cs="Book Antiqua"/>
          <w:color w:val="000000"/>
        </w:rPr>
        <w:t>unilateral cN0-PTC</w:t>
      </w:r>
      <w:r>
        <w:rPr>
          <w:rStyle w:val="15"/>
          <w:rFonts w:ascii="Book Antiqua" w:eastAsia="Book Antiqua" w:hAnsi="Book Antiqua" w:cs="Book Antiqua"/>
          <w:color w:val="000000"/>
        </w:rPr>
        <w:t xml:space="preserve"> patients with </w:t>
      </w:r>
      <w:proofErr w:type="spellStart"/>
      <w:r>
        <w:rPr>
          <w:rStyle w:val="15"/>
          <w:rFonts w:ascii="Book Antiqua" w:eastAsia="Book Antiqua" w:hAnsi="Book Antiqua" w:cs="Book Antiqua"/>
          <w:color w:val="000000"/>
        </w:rPr>
        <w:t>prelaryngeal</w:t>
      </w:r>
      <w:proofErr w:type="spellEnd"/>
      <w:r>
        <w:rPr>
          <w:rStyle w:val="15"/>
          <w:rFonts w:ascii="Book Antiqua" w:eastAsia="Book Antiqua" w:hAnsi="Book Antiqua" w:cs="Book Antiqua"/>
          <w:color w:val="000000"/>
        </w:rPr>
        <w:t xml:space="preserve"> LNM, LNM</w:t>
      </w:r>
      <w:r>
        <w:rPr>
          <w:rFonts w:ascii="Book Antiqua" w:eastAsia="Book Antiqua" w:hAnsi="Book Antiqua" w:cs="Book Antiqua"/>
          <w:color w:val="000000"/>
        </w:rPr>
        <w:t xml:space="preserve"> may occur at</w:t>
      </w:r>
      <w:r>
        <w:rPr>
          <w:rStyle w:val="15"/>
          <w:rFonts w:ascii="Book Antiqua" w:eastAsia="Book Antiqua" w:hAnsi="Book Antiqua" w:cs="Book Antiqua"/>
          <w:color w:val="000000"/>
        </w:rPr>
        <w:t xml:space="preserve"> ipsilateral level-II, and prophylactic level-II LND can be considered. When </w:t>
      </w:r>
      <w:proofErr w:type="spellStart"/>
      <w:r>
        <w:rPr>
          <w:rStyle w:val="15"/>
          <w:rFonts w:ascii="Book Antiqua" w:eastAsia="Book Antiqua" w:hAnsi="Book Antiqua" w:cs="Book Antiqua"/>
          <w:color w:val="000000"/>
        </w:rPr>
        <w:t>pretracheal</w:t>
      </w:r>
      <w:proofErr w:type="spellEnd"/>
      <w:r>
        <w:rPr>
          <w:rStyle w:val="15"/>
          <w:rFonts w:ascii="Book Antiqua" w:eastAsia="Book Antiqua" w:hAnsi="Book Antiqua" w:cs="Book Antiqua"/>
          <w:color w:val="000000"/>
        </w:rPr>
        <w:t xml:space="preserve"> or ipsilateral paratracheal LNM occurs, LNM</w:t>
      </w:r>
      <w:r>
        <w:rPr>
          <w:rFonts w:ascii="Book Antiqua" w:eastAsia="Book Antiqua" w:hAnsi="Book Antiqua" w:cs="Book Antiqua"/>
          <w:color w:val="000000"/>
        </w:rPr>
        <w:t xml:space="preserve"> may occur at</w:t>
      </w:r>
      <w:r>
        <w:rPr>
          <w:rStyle w:val="15"/>
          <w:rFonts w:ascii="Book Antiqua" w:eastAsia="Book Antiqua" w:hAnsi="Book Antiqua" w:cs="Book Antiqua"/>
          <w:color w:val="000000"/>
        </w:rPr>
        <w:t xml:space="preserve"> ipsilateral level III and level IV, and prophylactic level-III and level-IV LND can be considered.</w:t>
      </w:r>
    </w:p>
    <w:p w14:paraId="7ED56C2D" w14:textId="77777777" w:rsidR="000B25E5" w:rsidRDefault="000B25E5">
      <w:pPr>
        <w:spacing w:line="360" w:lineRule="auto"/>
        <w:jc w:val="both"/>
        <w:rPr>
          <w:rFonts w:ascii="Book Antiqua" w:hAnsi="Book Antiqua"/>
        </w:rPr>
      </w:pPr>
    </w:p>
    <w:p w14:paraId="5CA3EE2F"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lastRenderedPageBreak/>
        <w:t>REFERENCES</w:t>
      </w:r>
    </w:p>
    <w:p w14:paraId="17F57A63"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Haugen BR</w:t>
      </w:r>
      <w:r>
        <w:rPr>
          <w:rFonts w:ascii="Book Antiqua" w:eastAsia="Book Antiqua" w:hAnsi="Book Antiqua" w:cs="Book Antiqua"/>
          <w:color w:val="000000"/>
        </w:rPr>
        <w:t xml:space="preserve">, Alexander EK, Bible KC, Doherty GM, Mandel SJ, </w:t>
      </w:r>
      <w:proofErr w:type="spellStart"/>
      <w:r>
        <w:rPr>
          <w:rFonts w:ascii="Book Antiqua" w:eastAsia="Book Antiqua" w:hAnsi="Book Antiqua" w:cs="Book Antiqua"/>
          <w:color w:val="000000"/>
        </w:rPr>
        <w:t>Nikiforov</w:t>
      </w:r>
      <w:proofErr w:type="spellEnd"/>
      <w:r>
        <w:rPr>
          <w:rFonts w:ascii="Book Antiqua" w:eastAsia="Book Antiqua" w:hAnsi="Book Antiqua" w:cs="Book Antiqua"/>
          <w:color w:val="000000"/>
        </w:rPr>
        <w:t xml:space="preserve"> YE, </w:t>
      </w:r>
      <w:proofErr w:type="spellStart"/>
      <w:r>
        <w:rPr>
          <w:rFonts w:ascii="Book Antiqua" w:eastAsia="Book Antiqua" w:hAnsi="Book Antiqua" w:cs="Book Antiqua"/>
          <w:color w:val="000000"/>
        </w:rPr>
        <w:t>Pacini</w:t>
      </w:r>
      <w:proofErr w:type="spellEnd"/>
      <w:r>
        <w:rPr>
          <w:rFonts w:ascii="Book Antiqua" w:eastAsia="Book Antiqua" w:hAnsi="Book Antiqua" w:cs="Book Antiqua"/>
          <w:color w:val="000000"/>
        </w:rPr>
        <w:t xml:space="preserve"> F, Randolph GW, Sawka AM, Schlumberger M, </w:t>
      </w:r>
      <w:proofErr w:type="spellStart"/>
      <w:r>
        <w:rPr>
          <w:rFonts w:ascii="Book Antiqua" w:eastAsia="Book Antiqua" w:hAnsi="Book Antiqua" w:cs="Book Antiqua"/>
          <w:color w:val="000000"/>
        </w:rPr>
        <w:t>Schuff</w:t>
      </w:r>
      <w:proofErr w:type="spellEnd"/>
      <w:r>
        <w:rPr>
          <w:rFonts w:ascii="Book Antiqua" w:eastAsia="Book Antiqua" w:hAnsi="Book Antiqua" w:cs="Book Antiqua"/>
          <w:color w:val="000000"/>
        </w:rPr>
        <w:t xml:space="preserve"> KG, Sherman SI, Sosa JA, Steward DL, Tuttle RM, </w:t>
      </w:r>
      <w:proofErr w:type="spellStart"/>
      <w:r>
        <w:rPr>
          <w:rFonts w:ascii="Book Antiqua" w:eastAsia="Book Antiqua" w:hAnsi="Book Antiqua" w:cs="Book Antiqua"/>
          <w:color w:val="000000"/>
        </w:rPr>
        <w:t>Wartofsky</w:t>
      </w:r>
      <w:proofErr w:type="spellEnd"/>
      <w:r>
        <w:rPr>
          <w:rFonts w:ascii="Book Antiqua" w:eastAsia="Book Antiqua" w:hAnsi="Book Antiqua" w:cs="Book Antiqua"/>
          <w:color w:val="000000"/>
        </w:rPr>
        <w:t xml:space="preserve"> L. 2015 American Thyroid Association Management Guidelines for Adult Patients with Thyroid Nodules and Differentiated Thyroid Cancer: The American Thyroid Association Guidelines Task Force on Thyroid Nodules and Differentiated Thyroid Cancer. </w:t>
      </w:r>
      <w:r>
        <w:rPr>
          <w:rFonts w:ascii="Book Antiqua" w:eastAsia="Book Antiqua" w:hAnsi="Book Antiqua" w:cs="Book Antiqua"/>
          <w:i/>
          <w:iCs/>
          <w:color w:val="000000"/>
        </w:rPr>
        <w:t>Thyroid</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1-133 [PMID: 26462967 DOI: 10.1089/thy.2015.0020]</w:t>
      </w:r>
    </w:p>
    <w:p w14:paraId="3F64DE5D"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Deng Y</w:t>
      </w:r>
      <w:r>
        <w:rPr>
          <w:rFonts w:ascii="Book Antiqua" w:eastAsia="Book Antiqua" w:hAnsi="Book Antiqua" w:cs="Book Antiqua"/>
          <w:color w:val="000000"/>
        </w:rPr>
        <w:t xml:space="preserve">, Li H, Wang M, Li N, Tian T, Wu Y, Xu P, Yang S,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Z, Zhou L, Hao Q, Song D,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J, Dai Z. Global Burden of Thyroid Cancer From 1990 to 2017.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e208759 [PMID: 32589231 DOI: 10.1001/jamanetworkopen.2020.8759]</w:t>
      </w:r>
    </w:p>
    <w:p w14:paraId="1BB36AAE"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w:t>
      </w:r>
      <w:r>
        <w:rPr>
          <w:rFonts w:ascii="Book Antiqua" w:hAnsi="Book Antiqua" w:cs="Book Antiqua" w:hint="eastAsia"/>
          <w:color w:val="000000"/>
          <w:lang w:eastAsia="zh-CN"/>
        </w:rPr>
        <w:t>caac</w:t>
      </w:r>
      <w:r>
        <w:rPr>
          <w:rFonts w:ascii="Book Antiqua" w:eastAsia="Book Antiqua" w:hAnsi="Book Antiqua" w:cs="Book Antiqua"/>
          <w:color w:val="000000"/>
        </w:rPr>
        <w:t>.21492]</w:t>
      </w:r>
    </w:p>
    <w:p w14:paraId="4D106755"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Zhao H</w:t>
      </w:r>
      <w:r>
        <w:rPr>
          <w:rFonts w:ascii="Book Antiqua" w:eastAsia="Book Antiqua" w:hAnsi="Book Antiqua" w:cs="Book Antiqua"/>
          <w:color w:val="000000"/>
        </w:rPr>
        <w:t xml:space="preserve">, Huang T, Li H. Risk factors for skip metastasis and lateral lymph node metastasis of papillary thyroid cancer.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166</w:t>
      </w:r>
      <w:r>
        <w:rPr>
          <w:rFonts w:ascii="Book Antiqua" w:eastAsia="Book Antiqua" w:hAnsi="Book Antiqua" w:cs="Book Antiqua"/>
          <w:color w:val="000000"/>
        </w:rPr>
        <w:t>: 55-60 [PMID: 30876667 DOI: 10.1016/j.surg.2019.01.025]</w:t>
      </w:r>
    </w:p>
    <w:p w14:paraId="095904B8"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Yang Z</w:t>
      </w:r>
      <w:r>
        <w:rPr>
          <w:rFonts w:ascii="Book Antiqua" w:eastAsia="Book Antiqua" w:hAnsi="Book Antiqua" w:cs="Book Antiqua"/>
          <w:color w:val="000000"/>
        </w:rPr>
        <w:t xml:space="preserve">, Heng Y, Lin J, Lu C, Yu D, Tao L, Cai W. Nomogram for Predicting Central Lymph Node Metastasis in Papillary Thyroid Cancer: A Retrospective Cohort Study of Two Clinical Centers.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1010-1018 [PMID: 32599980 DOI: 10.4143/crt.2020.254]</w:t>
      </w:r>
    </w:p>
    <w:p w14:paraId="3716BC58"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Liu H</w:t>
      </w:r>
      <w:r>
        <w:rPr>
          <w:rFonts w:ascii="Book Antiqua" w:eastAsia="Book Antiqua" w:hAnsi="Book Antiqua" w:cs="Book Antiqua"/>
          <w:color w:val="000000"/>
        </w:rPr>
        <w:t xml:space="preserve">, Li Y, Mao Y. Local lymph node recurrence after central neck dissection in papillary thyroid cancers: A </w:t>
      </w:r>
      <w:proofErr w:type="spellStart"/>
      <w:proofErr w:type="gramStart"/>
      <w:r>
        <w:rPr>
          <w:rFonts w:ascii="Book Antiqua" w:eastAsia="Book Antiqua" w:hAnsi="Book Antiqua" w:cs="Book Antiqua"/>
          <w:color w:val="000000"/>
        </w:rPr>
        <w:t>meta analysis</w:t>
      </w:r>
      <w:proofErr w:type="spellEnd"/>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Ann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i/>
          <w:iCs/>
          <w:color w:val="000000"/>
        </w:rPr>
        <w:t xml:space="preserve"> Head Neck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136</w:t>
      </w:r>
      <w:r>
        <w:rPr>
          <w:rFonts w:ascii="Book Antiqua" w:eastAsia="Book Antiqua" w:hAnsi="Book Antiqua" w:cs="Book Antiqua"/>
          <w:color w:val="000000"/>
        </w:rPr>
        <w:t>: 481-487 [PMID: 31196800 DOI: 10.1016/j.anorl.2018.07.010]</w:t>
      </w:r>
    </w:p>
    <w:p w14:paraId="7E4449F7"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Wu L, Liu W, Liu J, Liu Y, Xu Z. Long-term outcomes of patients with papillary thyroid cancer who did not undergo prophylactic central neck dissection.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1077-1081 [PMID: 33004750 DOI: 10.4103/jcrt.JCRT_620_19]</w:t>
      </w:r>
    </w:p>
    <w:p w14:paraId="1CD68C4F"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Wang Y</w:t>
      </w:r>
      <w:r>
        <w:rPr>
          <w:rFonts w:ascii="Book Antiqua" w:eastAsia="Book Antiqua" w:hAnsi="Book Antiqua" w:cs="Book Antiqua"/>
          <w:color w:val="000000"/>
        </w:rPr>
        <w:t xml:space="preserve">, Guan Q, Xiang J. Nomogram for predicting central lymph node metastasis in papillary thyroid microcarcinoma: A retrospective cohort study of 8668 patients.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98-102 [PMID: 29803769 DOI: 10.1016/j.ijsu.2018.05.023]</w:t>
      </w:r>
    </w:p>
    <w:p w14:paraId="6DD164AD"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Hu D</w:t>
      </w:r>
      <w:r>
        <w:rPr>
          <w:rFonts w:ascii="Book Antiqua" w:eastAsia="Book Antiqua" w:hAnsi="Book Antiqua" w:cs="Book Antiqua"/>
          <w:color w:val="000000"/>
        </w:rPr>
        <w:t xml:space="preserve">, Zhou J, He W, Peng J, Cao Y, Ren H, Mao Y, Dou 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Xiao Q, Su X. Risk factors of lateral lymph node metastasis in cN0 papillary thyroid carcinoma.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30 [PMID: 29439716 DOI: 10.1186/s12957-018-1336-3]</w:t>
      </w:r>
    </w:p>
    <w:p w14:paraId="1510209C"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Lee YC</w:t>
      </w:r>
      <w:r>
        <w:rPr>
          <w:rFonts w:ascii="Book Antiqua" w:eastAsia="Book Antiqua" w:hAnsi="Book Antiqua" w:cs="Book Antiqua"/>
          <w:color w:val="000000"/>
        </w:rPr>
        <w:t xml:space="preserve">, Na SY, Park GC, Han JH, Kim SW,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YG. Occult lymph node metastasis and risk of regional recurrence in papillary thyroid cancer after bilateral prophylactic central neck dissection: A multi-institutional study.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161</w:t>
      </w:r>
      <w:r>
        <w:rPr>
          <w:rFonts w:ascii="Book Antiqua" w:eastAsia="Book Antiqua" w:hAnsi="Book Antiqua" w:cs="Book Antiqua"/>
          <w:color w:val="000000"/>
        </w:rPr>
        <w:t>: 465-471 [PMID: 27574773 DOI: 10.1016/j.surg.2016.07.031]</w:t>
      </w:r>
    </w:p>
    <w:p w14:paraId="26BFB98B"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Eltelety</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Terris</w:t>
      </w:r>
      <w:proofErr w:type="spellEnd"/>
      <w:r>
        <w:rPr>
          <w:rFonts w:ascii="Book Antiqua" w:eastAsia="Book Antiqua" w:hAnsi="Book Antiqua" w:cs="Book Antiqua"/>
          <w:color w:val="000000"/>
        </w:rPr>
        <w:t xml:space="preserve"> DJ. Neck Dissection in the Surgical Treatment of Thyroid Cancer. </w:t>
      </w:r>
      <w:r>
        <w:rPr>
          <w:rFonts w:ascii="Book Antiqua" w:eastAsia="Book Antiqua" w:hAnsi="Book Antiqua" w:cs="Book Antiqua"/>
          <w:i/>
          <w:iCs/>
          <w:color w:val="000000"/>
        </w:rPr>
        <w:t xml:space="preserve">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143-151 [PMID: 30717898 DOI: 10.1016/j.ecl.2018.11.004]</w:t>
      </w:r>
    </w:p>
    <w:p w14:paraId="243DDE2B"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Kim E</w:t>
      </w:r>
      <w:r>
        <w:rPr>
          <w:rFonts w:ascii="Book Antiqua" w:eastAsia="Book Antiqua" w:hAnsi="Book Antiqua" w:cs="Book Antiqua"/>
          <w:color w:val="000000"/>
        </w:rPr>
        <w:t xml:space="preserve">, Park JS, Son KR, Kim JH, Jeon SJ, Na DG. Preoperative diagnosis of cervical metastatic lymph nodes in papillary thyroid carcinoma: comparison of ultrasound, computed tomography, and combined ultrasound with computed tomography. </w:t>
      </w:r>
      <w:r>
        <w:rPr>
          <w:rFonts w:ascii="Book Antiqua" w:eastAsia="Book Antiqua" w:hAnsi="Book Antiqua" w:cs="Book Antiqua"/>
          <w:i/>
          <w:iCs/>
          <w:color w:val="000000"/>
        </w:rPr>
        <w:t>Thyroid</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411-418 [PMID: 18358074 DOI: 10.1089/thy.2007.0269]</w:t>
      </w:r>
    </w:p>
    <w:p w14:paraId="7480D4D6"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Suh CH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JH, Choi YJ, Lee JH. Performance of CT in the Preoperative Diagnosis of Cervical Lymph Node Metastasis in Patients with Papillary Thyroid Cancer: A Systematic Review and Meta-Analysis. </w:t>
      </w:r>
      <w:r>
        <w:rPr>
          <w:rFonts w:ascii="Book Antiqua" w:eastAsia="Book Antiqua" w:hAnsi="Book Antiqua" w:cs="Book Antiqua"/>
          <w:i/>
          <w:iCs/>
          <w:color w:val="000000"/>
        </w:rPr>
        <w:t xml:space="preserve">AJNR Am J </w:t>
      </w:r>
      <w:proofErr w:type="spellStart"/>
      <w:r>
        <w:rPr>
          <w:rFonts w:ascii="Book Antiqua" w:eastAsia="Book Antiqua" w:hAnsi="Book Antiqua" w:cs="Book Antiqua"/>
          <w:i/>
          <w:iCs/>
          <w:color w:val="000000"/>
        </w:rPr>
        <w:t>Neuroradiol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154-161 [PMID: 27789450 DOI: 10.3174/ajnr.A4967]</w:t>
      </w:r>
    </w:p>
    <w:p w14:paraId="0D71FEF2"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Zhao H</w:t>
      </w:r>
      <w:r>
        <w:rPr>
          <w:rFonts w:ascii="Book Antiqua" w:eastAsia="Book Antiqua" w:hAnsi="Book Antiqua" w:cs="Book Antiqua"/>
          <w:color w:val="000000"/>
        </w:rPr>
        <w:t xml:space="preserve">, Li H. Meta-analysis of ultrasound for cervical lymph nodes in papillary thyroid cancer: Diagnosis of central and lateral compartment nodal metastases.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112</w:t>
      </w:r>
      <w:r>
        <w:rPr>
          <w:rFonts w:ascii="Book Antiqua" w:eastAsia="Book Antiqua" w:hAnsi="Book Antiqua" w:cs="Book Antiqua"/>
          <w:color w:val="000000"/>
        </w:rPr>
        <w:t>: 14-21 [PMID: 30777203 DOI: 10.1016/j.ejrad.2019.01.006]</w:t>
      </w:r>
    </w:p>
    <w:p w14:paraId="694E3E49"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Raffaelli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Crea</w:t>
      </w:r>
      <w:proofErr w:type="spellEnd"/>
      <w:r>
        <w:rPr>
          <w:rFonts w:ascii="Book Antiqua" w:eastAsia="Book Antiqua" w:hAnsi="Book Antiqua" w:cs="Book Antiqua"/>
          <w:color w:val="000000"/>
        </w:rPr>
        <w:t xml:space="preserve"> C, Sessa L, </w:t>
      </w:r>
      <w:proofErr w:type="spellStart"/>
      <w:r>
        <w:rPr>
          <w:rFonts w:ascii="Book Antiqua" w:eastAsia="Book Antiqua" w:hAnsi="Book Antiqua" w:cs="Book Antiqua"/>
          <w:color w:val="000000"/>
        </w:rPr>
        <w:t>Giustacchini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Bellantone</w:t>
      </w:r>
      <w:proofErr w:type="spellEnd"/>
      <w:r>
        <w:rPr>
          <w:rFonts w:ascii="Book Antiqua" w:eastAsia="Book Antiqua" w:hAnsi="Book Antiqua" w:cs="Book Antiqua"/>
          <w:color w:val="000000"/>
        </w:rPr>
        <w:t xml:space="preserve"> R, Lombardi CP. Can intraoperative frozen section influence the extension of central neck dissection in cN0 papillary thyroid carcinoma?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398</w:t>
      </w:r>
      <w:r>
        <w:rPr>
          <w:rFonts w:ascii="Book Antiqua" w:eastAsia="Book Antiqua" w:hAnsi="Book Antiqua" w:cs="Book Antiqua"/>
          <w:color w:val="000000"/>
        </w:rPr>
        <w:t>: 383-388 [PMID: 23207498 DOI: 10.1007/s00423-012-1036-3]</w:t>
      </w:r>
    </w:p>
    <w:p w14:paraId="79B87572"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Lee CW</w:t>
      </w:r>
      <w:r>
        <w:rPr>
          <w:rFonts w:ascii="Book Antiqua" w:eastAsia="Book Antiqua" w:hAnsi="Book Antiqua" w:cs="Book Antiqua"/>
          <w:color w:val="000000"/>
        </w:rPr>
        <w:t xml:space="preserve">, Gong G,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JL. Intraoperative diagnosis of central compartment lymph node metastasis predicts recurrence of patients with papillary thyroid carcinoma and clinically node-negative lateral neck and may guide extent of initial surgery.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194-202 [PMID: 25234198 DOI: 10.1007/s00268-014-2800-z]</w:t>
      </w:r>
    </w:p>
    <w:p w14:paraId="347E8B14"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Zhan S</w:t>
      </w:r>
      <w:r>
        <w:rPr>
          <w:rFonts w:ascii="Book Antiqua" w:eastAsia="Book Antiqua" w:hAnsi="Book Antiqua" w:cs="Book Antiqua"/>
          <w:color w:val="000000"/>
        </w:rPr>
        <w:t xml:space="preserve">, Luo D, Ge W, Zhang B, Wang T. Clinicopathological predictors of occult lateral neck lymph node metastasis in papillary thyroid cancer: A meta-analysis. </w:t>
      </w:r>
      <w:r>
        <w:rPr>
          <w:rFonts w:ascii="Book Antiqua" w:eastAsia="Book Antiqua" w:hAnsi="Book Antiqua" w:cs="Book Antiqua"/>
          <w:i/>
          <w:iCs/>
          <w:color w:val="000000"/>
        </w:rPr>
        <w:t>Head Neck</w:t>
      </w:r>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2441-2449 [PMID: 30938923 DOI: 10.1002/hed.25762]</w:t>
      </w:r>
    </w:p>
    <w:p w14:paraId="75AA510F"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Kouvaraki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Shapiro SE, </w:t>
      </w:r>
      <w:proofErr w:type="spellStart"/>
      <w:r>
        <w:rPr>
          <w:rFonts w:ascii="Book Antiqua" w:eastAsia="Book Antiqua" w:hAnsi="Book Antiqua" w:cs="Book Antiqua"/>
          <w:color w:val="000000"/>
        </w:rPr>
        <w:t>Fornage</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Edeiken-Monro</w:t>
      </w:r>
      <w:proofErr w:type="spellEnd"/>
      <w:r>
        <w:rPr>
          <w:rFonts w:ascii="Book Antiqua" w:eastAsia="Book Antiqua" w:hAnsi="Book Antiqua" w:cs="Book Antiqua"/>
          <w:color w:val="000000"/>
        </w:rPr>
        <w:t xml:space="preserve"> BS, Sherman SI, </w:t>
      </w:r>
      <w:proofErr w:type="spellStart"/>
      <w:r>
        <w:rPr>
          <w:rFonts w:ascii="Book Antiqua" w:eastAsia="Book Antiqua" w:hAnsi="Book Antiqua" w:cs="Book Antiqua"/>
          <w:color w:val="000000"/>
        </w:rPr>
        <w:t>Vassilopoulou-Sellin</w:t>
      </w:r>
      <w:proofErr w:type="spellEnd"/>
      <w:r>
        <w:rPr>
          <w:rFonts w:ascii="Book Antiqua" w:eastAsia="Book Antiqua" w:hAnsi="Book Antiqua" w:cs="Book Antiqua"/>
          <w:color w:val="000000"/>
        </w:rPr>
        <w:t xml:space="preserve"> R, Lee JE, Evans DB. Role of preoperative ultrasonography in the surgical management of patients with thyroid cancer.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2003; </w:t>
      </w:r>
      <w:r>
        <w:rPr>
          <w:rFonts w:ascii="Book Antiqua" w:eastAsia="Book Antiqua" w:hAnsi="Book Antiqua" w:cs="Book Antiqua"/>
          <w:b/>
          <w:bCs/>
          <w:color w:val="000000"/>
        </w:rPr>
        <w:t>134</w:t>
      </w:r>
      <w:r>
        <w:rPr>
          <w:rFonts w:ascii="Book Antiqua" w:eastAsia="Book Antiqua" w:hAnsi="Book Antiqua" w:cs="Book Antiqua"/>
          <w:color w:val="000000"/>
        </w:rPr>
        <w:t>: 946-54; discussion 954-5 [PMID: 14668727 DOI: 10.1016/s0039-6060(03)00424-0]</w:t>
      </w:r>
    </w:p>
    <w:p w14:paraId="21F4A1A4"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Robbins KT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Clayman</w:t>
      </w:r>
      <w:proofErr w:type="spellEnd"/>
      <w:r>
        <w:rPr>
          <w:rFonts w:ascii="Book Antiqua" w:eastAsia="Book Antiqua" w:hAnsi="Book Antiqua" w:cs="Book Antiqua"/>
          <w:color w:val="000000"/>
        </w:rPr>
        <w:t xml:space="preserve"> G, Levine PA, Medina J, Sessions R, </w:t>
      </w:r>
      <w:proofErr w:type="spellStart"/>
      <w:r>
        <w:rPr>
          <w:rFonts w:ascii="Book Antiqua" w:eastAsia="Book Antiqua" w:hAnsi="Book Antiqua" w:cs="Book Antiqua"/>
          <w:color w:val="000000"/>
        </w:rPr>
        <w:t>Shaha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Som</w:t>
      </w:r>
      <w:proofErr w:type="spellEnd"/>
      <w:r>
        <w:rPr>
          <w:rFonts w:ascii="Book Antiqua" w:eastAsia="Book Antiqua" w:hAnsi="Book Antiqua" w:cs="Book Antiqua"/>
          <w:color w:val="000000"/>
        </w:rPr>
        <w:t xml:space="preserve"> P, Wolf GT; American Head and Neck Society; American Academy of Otolaryngology--Head and Neck Surgery. Neck dissection classification update: revisions proposed by the American Head and Neck Society and the American Academy of Otolaryngology-Head and Neck Surgery.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128</w:t>
      </w:r>
      <w:r>
        <w:rPr>
          <w:rFonts w:ascii="Book Antiqua" w:eastAsia="Book Antiqua" w:hAnsi="Book Antiqua" w:cs="Book Antiqua"/>
          <w:color w:val="000000"/>
        </w:rPr>
        <w:t>: 751-758 [PMID: 12117328 DOI: 10.1001/archotol.128.7.751]</w:t>
      </w:r>
    </w:p>
    <w:p w14:paraId="40E9C75A"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American Thyroid Association Surgery Working Group.</w:t>
      </w:r>
      <w:r>
        <w:rPr>
          <w:rFonts w:ascii="Book Antiqua" w:eastAsia="Book Antiqua" w:hAnsi="Book Antiqua" w:cs="Book Antiqua"/>
          <w:color w:val="000000"/>
        </w:rPr>
        <w:t xml:space="preserve">; American Association of Endocrine Surgeons,; American Academy of Otolaryngology-Head and Neck Surgery; American Head and Neck Society, Carty SE, Cooper DS, Doherty GM, Duh QY, </w:t>
      </w:r>
      <w:proofErr w:type="spellStart"/>
      <w:r>
        <w:rPr>
          <w:rFonts w:ascii="Book Antiqua" w:eastAsia="Book Antiqua" w:hAnsi="Book Antiqua" w:cs="Book Antiqua"/>
          <w:color w:val="000000"/>
        </w:rPr>
        <w:t>Kloos</w:t>
      </w:r>
      <w:proofErr w:type="spellEnd"/>
      <w:r>
        <w:rPr>
          <w:rFonts w:ascii="Book Antiqua" w:eastAsia="Book Antiqua" w:hAnsi="Book Antiqua" w:cs="Book Antiqua"/>
          <w:color w:val="000000"/>
        </w:rPr>
        <w:t xml:space="preserve"> RT, Mandel SJ, Randolph GW, Stack BC Jr, Steward DL, </w:t>
      </w:r>
      <w:proofErr w:type="spellStart"/>
      <w:r>
        <w:rPr>
          <w:rFonts w:ascii="Book Antiqua" w:eastAsia="Book Antiqua" w:hAnsi="Book Antiqua" w:cs="Book Antiqua"/>
          <w:color w:val="000000"/>
        </w:rPr>
        <w:t>Terris</w:t>
      </w:r>
      <w:proofErr w:type="spellEnd"/>
      <w:r>
        <w:rPr>
          <w:rFonts w:ascii="Book Antiqua" w:eastAsia="Book Antiqua" w:hAnsi="Book Antiqua" w:cs="Book Antiqua"/>
          <w:color w:val="000000"/>
        </w:rPr>
        <w:t xml:space="preserve"> DJ, Thompson GB, </w:t>
      </w:r>
      <w:proofErr w:type="spellStart"/>
      <w:r>
        <w:rPr>
          <w:rFonts w:ascii="Book Antiqua" w:eastAsia="Book Antiqua" w:hAnsi="Book Antiqua" w:cs="Book Antiqua"/>
          <w:color w:val="000000"/>
        </w:rPr>
        <w:t>Tufano</w:t>
      </w:r>
      <w:proofErr w:type="spellEnd"/>
      <w:r>
        <w:rPr>
          <w:rFonts w:ascii="Book Antiqua" w:eastAsia="Book Antiqua" w:hAnsi="Book Antiqua" w:cs="Book Antiqua"/>
          <w:color w:val="000000"/>
        </w:rPr>
        <w:t xml:space="preserve"> RP, Tuttle RM, </w:t>
      </w:r>
      <w:proofErr w:type="spellStart"/>
      <w:r>
        <w:rPr>
          <w:rFonts w:ascii="Book Antiqua" w:eastAsia="Book Antiqua" w:hAnsi="Book Antiqua" w:cs="Book Antiqua"/>
          <w:color w:val="000000"/>
        </w:rPr>
        <w:t>Udelsman</w:t>
      </w:r>
      <w:proofErr w:type="spellEnd"/>
      <w:r>
        <w:rPr>
          <w:rFonts w:ascii="Book Antiqua" w:eastAsia="Book Antiqua" w:hAnsi="Book Antiqua" w:cs="Book Antiqua"/>
          <w:color w:val="000000"/>
        </w:rPr>
        <w:t xml:space="preserve"> R. Consensus statement on the terminology and classification of central neck dissection for thyroid cancer. </w:t>
      </w:r>
      <w:r>
        <w:rPr>
          <w:rFonts w:ascii="Book Antiqua" w:eastAsia="Book Antiqua" w:hAnsi="Book Antiqua" w:cs="Book Antiqua"/>
          <w:i/>
          <w:iCs/>
          <w:color w:val="000000"/>
        </w:rPr>
        <w:t>Thyroid</w:t>
      </w:r>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1153-1158 [PMID: 19860578 DOI: 10.1089/thy.2009.0159]</w:t>
      </w:r>
    </w:p>
    <w:p w14:paraId="63919911"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2</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Jo YJ</w:t>
      </w:r>
      <w:r>
        <w:rPr>
          <w:rFonts w:ascii="Book Antiqua" w:eastAsia="Book Antiqua" w:hAnsi="Book Antiqua" w:cs="Book Antiqua"/>
          <w:color w:val="000000"/>
        </w:rPr>
        <w:t xml:space="preserve">, Choi HR, Park SH,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YJ. Extent of thyroid surgery for clinically node-negative papillary thyroid carcinoma with confirmed nodal metastases after prophylactic central neck dissection: a 15-year experience in a single center. </w:t>
      </w:r>
      <w:r>
        <w:rPr>
          <w:rFonts w:ascii="Book Antiqua" w:eastAsia="Book Antiqua" w:hAnsi="Book Antiqua" w:cs="Book Antiqua"/>
          <w:i/>
          <w:iCs/>
          <w:color w:val="000000"/>
        </w:rPr>
        <w:t>Ann Surg Treat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197-204 [PMID: 33029478 DOI: 10.4174/astr.2020.99.4.197]</w:t>
      </w:r>
    </w:p>
    <w:p w14:paraId="63AA050E"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lastRenderedPageBreak/>
        <w:t>2</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Liu C</w:t>
      </w:r>
      <w:r>
        <w:rPr>
          <w:rFonts w:ascii="Book Antiqua" w:eastAsia="Book Antiqua" w:hAnsi="Book Antiqua" w:cs="Book Antiqua"/>
          <w:color w:val="000000"/>
        </w:rPr>
        <w:t xml:space="preserve">, Xiao C, Chen J, Li X, Feng Z, Gao Q, Liu Z. Risk factor analysis for predicting cervical lymph node metastasis in papillary thyroid carcinoma: a study of 966 patients.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622 [PMID: 31238891 DOI: 10.1186/s12885-019-5835-6]</w:t>
      </w:r>
    </w:p>
    <w:p w14:paraId="0C90C8CC"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2</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Isaacs JD</w:t>
      </w:r>
      <w:r>
        <w:rPr>
          <w:rFonts w:ascii="Book Antiqua" w:eastAsia="Book Antiqua" w:hAnsi="Book Antiqua" w:cs="Book Antiqua"/>
          <w:color w:val="000000"/>
        </w:rPr>
        <w:t xml:space="preserve">, McMullen TP, Sidhu SB, </w:t>
      </w:r>
      <w:proofErr w:type="spellStart"/>
      <w:r>
        <w:rPr>
          <w:rFonts w:ascii="Book Antiqua" w:eastAsia="Book Antiqua" w:hAnsi="Book Antiqua" w:cs="Book Antiqua"/>
          <w:color w:val="000000"/>
        </w:rPr>
        <w:t>Sywak</w:t>
      </w:r>
      <w:proofErr w:type="spellEnd"/>
      <w:r>
        <w:rPr>
          <w:rFonts w:ascii="Book Antiqua" w:eastAsia="Book Antiqua" w:hAnsi="Book Antiqua" w:cs="Book Antiqua"/>
          <w:color w:val="000000"/>
        </w:rPr>
        <w:t xml:space="preserve"> MS, Robinson BG, </w:t>
      </w:r>
      <w:proofErr w:type="spellStart"/>
      <w:r>
        <w:rPr>
          <w:rFonts w:ascii="Book Antiqua" w:eastAsia="Book Antiqua" w:hAnsi="Book Antiqua" w:cs="Book Antiqua"/>
          <w:color w:val="000000"/>
        </w:rPr>
        <w:t>Delbridge</w:t>
      </w:r>
      <w:proofErr w:type="spellEnd"/>
      <w:r>
        <w:rPr>
          <w:rFonts w:ascii="Book Antiqua" w:eastAsia="Book Antiqua" w:hAnsi="Book Antiqua" w:cs="Book Antiqua"/>
          <w:color w:val="000000"/>
        </w:rPr>
        <w:t xml:space="preserve"> LW. Predictive value of the Delphian and level VI nodes in papillary thyroid cancer.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80</w:t>
      </w:r>
      <w:r>
        <w:rPr>
          <w:rFonts w:ascii="Book Antiqua" w:eastAsia="Book Antiqua" w:hAnsi="Book Antiqua" w:cs="Book Antiqua"/>
          <w:color w:val="000000"/>
        </w:rPr>
        <w:t>: 834-838 [PMID: 20969694 DOI: 10.1111/j.1445-2197.2010.05334.x]</w:t>
      </w:r>
    </w:p>
    <w:p w14:paraId="2974045D"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2</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Lim YC</w:t>
      </w:r>
      <w:r>
        <w:rPr>
          <w:rFonts w:ascii="Book Antiqua" w:eastAsia="Book Antiqua" w:hAnsi="Book Antiqua" w:cs="Book Antiqua"/>
          <w:color w:val="000000"/>
        </w:rPr>
        <w:t xml:space="preserve">, Liu L, Chang JW, Koo BS. Lateral lymph node recurrence after total thyroidectomy and central neck dissection in patients with papillary thyroid cancer without clinical evidence of lateral neck metastasis. </w:t>
      </w:r>
      <w:r>
        <w:rPr>
          <w:rFonts w:ascii="Book Antiqua" w:eastAsia="Book Antiqua" w:hAnsi="Book Antiqua" w:cs="Book Antiqua"/>
          <w:i/>
          <w:iCs/>
          <w:color w:val="000000"/>
        </w:rPr>
        <w:t>Oral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62</w:t>
      </w:r>
      <w:r>
        <w:rPr>
          <w:rFonts w:ascii="Book Antiqua" w:eastAsia="Book Antiqua" w:hAnsi="Book Antiqua" w:cs="Book Antiqua"/>
          <w:color w:val="000000"/>
        </w:rPr>
        <w:t>: 109-113 [PMID: 27865362 DOI: 10.1016/j.oraloncology.2016.10.010]</w:t>
      </w:r>
    </w:p>
    <w:p w14:paraId="62D83DD9"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F</w:t>
      </w:r>
      <w:r w:rsidR="00AF4839">
        <w:rPr>
          <w:rFonts w:ascii="Book Antiqua" w:hAnsi="Book Antiqua" w:cs="Book Antiqua" w:hint="eastAsia"/>
          <w:b/>
          <w:bCs/>
          <w:color w:val="000000"/>
          <w:lang w:eastAsia="zh-CN"/>
        </w:rPr>
        <w:t>isch</w:t>
      </w:r>
      <w:r>
        <w:rPr>
          <w:rFonts w:ascii="Book Antiqua" w:eastAsia="Book Antiqua" w:hAnsi="Book Antiqua" w:cs="Book Antiqua"/>
          <w:b/>
          <w:bCs/>
          <w:color w:val="000000"/>
        </w:rPr>
        <w:t xml:space="preserve"> UP</w:t>
      </w:r>
      <w:r>
        <w:rPr>
          <w:rFonts w:ascii="Book Antiqua" w:eastAsia="Book Antiqua" w:hAnsi="Book Antiqua" w:cs="Book Antiqua"/>
          <w:color w:val="000000"/>
        </w:rPr>
        <w:t>, S</w:t>
      </w:r>
      <w:r w:rsidR="00AF4839">
        <w:rPr>
          <w:rFonts w:ascii="Book Antiqua" w:hAnsi="Book Antiqua" w:cs="Book Antiqua" w:hint="eastAsia"/>
          <w:color w:val="000000"/>
          <w:lang w:eastAsia="zh-CN"/>
        </w:rPr>
        <w:t>igel</w:t>
      </w:r>
      <w:r>
        <w:rPr>
          <w:rFonts w:ascii="Book Antiqua" w:eastAsia="Book Antiqua" w:hAnsi="Book Antiqua" w:cs="Book Antiqua"/>
          <w:color w:val="000000"/>
        </w:rPr>
        <w:t xml:space="preserve"> ME. C</w:t>
      </w:r>
      <w:r w:rsidR="00AF4839">
        <w:rPr>
          <w:rFonts w:ascii="Book Antiqua" w:hAnsi="Book Antiqua" w:cs="Book Antiqua" w:hint="eastAsia"/>
          <w:color w:val="000000"/>
          <w:lang w:eastAsia="zh-CN"/>
        </w:rPr>
        <w:t>ervical lymphatic system as visualized by lymphography</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Laryngol</w:t>
      </w:r>
      <w:proofErr w:type="spellEnd"/>
      <w:r>
        <w:rPr>
          <w:rFonts w:ascii="Book Antiqua" w:eastAsia="Book Antiqua" w:hAnsi="Book Antiqua" w:cs="Book Antiqua"/>
          <w:color w:val="000000"/>
        </w:rPr>
        <w:t xml:space="preserve"> 1964; </w:t>
      </w:r>
      <w:r>
        <w:rPr>
          <w:rFonts w:ascii="Book Antiqua" w:eastAsia="Book Antiqua" w:hAnsi="Book Antiqua" w:cs="Book Antiqua"/>
          <w:b/>
          <w:bCs/>
          <w:color w:val="000000"/>
        </w:rPr>
        <w:t>73</w:t>
      </w:r>
      <w:r>
        <w:rPr>
          <w:rFonts w:ascii="Book Antiqua" w:eastAsia="Book Antiqua" w:hAnsi="Book Antiqua" w:cs="Book Antiqua"/>
          <w:color w:val="000000"/>
        </w:rPr>
        <w:t>: 870-882 [PMID: 14239533]</w:t>
      </w:r>
    </w:p>
    <w:p w14:paraId="1CC99469"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Andrade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Jacomo</w:t>
      </w:r>
      <w:proofErr w:type="spellEnd"/>
      <w:r>
        <w:rPr>
          <w:rFonts w:ascii="Book Antiqua" w:eastAsia="Book Antiqua" w:hAnsi="Book Antiqua" w:cs="Book Antiqua"/>
          <w:color w:val="000000"/>
        </w:rPr>
        <w:t xml:space="preserve"> A. Anatomy of the human lymphatic system. </w:t>
      </w:r>
      <w:r>
        <w:rPr>
          <w:rFonts w:ascii="Book Antiqua" w:eastAsia="Book Antiqua" w:hAnsi="Book Antiqua" w:cs="Book Antiqua"/>
          <w:i/>
          <w:iCs/>
          <w:color w:val="000000"/>
        </w:rPr>
        <w:t>Cancer Treat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135</w:t>
      </w:r>
      <w:r>
        <w:rPr>
          <w:rFonts w:ascii="Book Antiqua" w:eastAsia="Book Antiqua" w:hAnsi="Book Antiqua" w:cs="Book Antiqua"/>
          <w:color w:val="000000"/>
        </w:rPr>
        <w:t>: 55-77 [PMID: 17953408 DOI: 10.1007/978-0-387-69219-7_5]</w:t>
      </w:r>
    </w:p>
    <w:p w14:paraId="7C4F4D2B"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Zhu J</w:t>
      </w:r>
      <w:r>
        <w:rPr>
          <w:rFonts w:ascii="Book Antiqua" w:eastAsia="Book Antiqua" w:hAnsi="Book Antiqua" w:cs="Book Antiqua"/>
          <w:color w:val="000000"/>
        </w:rPr>
        <w:t xml:space="preserve">, Huang R, Yu P, Hu D, Ren H, Huang C, Su X. Clinical implications of Delphian lymph node metastasis in papillary thyroid carcinoma. </w:t>
      </w:r>
      <w:r>
        <w:rPr>
          <w:rFonts w:ascii="Book Antiqua" w:eastAsia="Book Antiqua" w:hAnsi="Book Antiqua" w:cs="Book Antiqua"/>
          <w:i/>
          <w:iCs/>
          <w:color w:val="000000"/>
        </w:rPr>
        <w:t>Gland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73-82 [PMID: 33633964 DOI: 10.21037/gs-20-521]</w:t>
      </w:r>
    </w:p>
    <w:p w14:paraId="09506056"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Hunt JP</w:t>
      </w:r>
      <w:r>
        <w:rPr>
          <w:rFonts w:ascii="Book Antiqua" w:eastAsia="Book Antiqua" w:hAnsi="Book Antiqua" w:cs="Book Antiqua"/>
          <w:color w:val="000000"/>
        </w:rPr>
        <w:t xml:space="preserve">, Buchmann LO, Wang L, Abraham D. An analysis of factors predicting lateral cervical nodal metastases in papillary carcinoma of the thyroid.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Head Neck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137</w:t>
      </w:r>
      <w:r>
        <w:rPr>
          <w:rFonts w:ascii="Book Antiqua" w:eastAsia="Book Antiqua" w:hAnsi="Book Antiqua" w:cs="Book Antiqua"/>
          <w:color w:val="000000"/>
        </w:rPr>
        <w:t>: 1141-1145 [PMID: 22106241 DOI: 10.1001/archoto.2011.174]</w:t>
      </w:r>
    </w:p>
    <w:p w14:paraId="6B8C8481"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Kwak JY</w:t>
      </w:r>
      <w:r>
        <w:rPr>
          <w:rFonts w:ascii="Book Antiqua" w:eastAsia="Book Antiqua" w:hAnsi="Book Antiqua" w:cs="Book Antiqua"/>
          <w:color w:val="000000"/>
        </w:rPr>
        <w:t xml:space="preserve">, Kim EK, Kim MJ, Son EJ, Chung WY, Park CS, Nam KH. Papillary microcarcinoma of the thyroid: predicting factors of lateral neck node metastasis.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1348-1355 [PMID: 19224278 DOI: 10.1245/s10434-009-0384-x]</w:t>
      </w:r>
    </w:p>
    <w:p w14:paraId="08C42AB9"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Dou Y</w:t>
      </w:r>
      <w:r>
        <w:rPr>
          <w:rFonts w:ascii="Book Antiqua" w:eastAsia="Book Antiqua" w:hAnsi="Book Antiqua" w:cs="Book Antiqua"/>
          <w:color w:val="000000"/>
        </w:rPr>
        <w:t xml:space="preserve">, Hu D, Chen 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Xiao Q, Su X. PTC located in the upper pole is more prone to lateral lymph node metastasis and skip metastasis.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188 [PMID: 32723382 DOI: 10.1186/s12957-020-01965-x]</w:t>
      </w:r>
    </w:p>
    <w:p w14:paraId="68A7B75F"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Feng JW</w:t>
      </w:r>
      <w:r>
        <w:rPr>
          <w:rFonts w:ascii="Book Antiqua" w:eastAsia="Book Antiqua" w:hAnsi="Book Antiqua" w:cs="Book Antiqua"/>
          <w:color w:val="000000"/>
        </w:rPr>
        <w:t xml:space="preserve">, Yang XH, Wu BQ, Sun DL, Jiang Y, Qu Z. Predictive factors for central lymph node and lateral cervical lymph node metastases in papillary thyroid carcinoma.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1482-1491 [PMID: 30879178 DOI: 10.1007/s12094-019-02076-0]</w:t>
      </w:r>
    </w:p>
    <w:p w14:paraId="0532B240"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Ma B</w:t>
      </w:r>
      <w:r>
        <w:rPr>
          <w:rFonts w:ascii="Book Antiqua" w:eastAsia="Book Antiqua" w:hAnsi="Book Antiqua" w:cs="Book Antiqua"/>
          <w:color w:val="000000"/>
        </w:rPr>
        <w:t xml:space="preserve">, Wang Y, Yang S, Ji Q. Predictive factors for central lymph node metastasis in patients with cN0 papillary thyroid carcinoma: A systematic review and meta-analysis.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153-161 [PMID: 26944586 DOI: 10.1016/j.ijsu.2016.02.093]</w:t>
      </w:r>
    </w:p>
    <w:p w14:paraId="04ECE299" w14:textId="77777777" w:rsidR="000B25E5" w:rsidRDefault="000B25E5">
      <w:pPr>
        <w:spacing w:line="360" w:lineRule="auto"/>
        <w:jc w:val="both"/>
        <w:rPr>
          <w:rFonts w:ascii="Book Antiqua" w:hAnsi="Book Antiqua"/>
        </w:rPr>
        <w:sectPr w:rsidR="000B25E5">
          <w:pgSz w:w="12240" w:h="15840"/>
          <w:pgMar w:top="1440" w:right="1440" w:bottom="1440" w:left="1440" w:header="720" w:footer="720" w:gutter="0"/>
          <w:cols w:space="720"/>
          <w:docGrid w:linePitch="360"/>
        </w:sectPr>
      </w:pPr>
    </w:p>
    <w:p w14:paraId="0EBDB48B"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EC3EB60"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reviewed and approved by the Ethics Committee of </w:t>
      </w:r>
      <w:r>
        <w:rPr>
          <w:rStyle w:val="ab"/>
          <w:rFonts w:ascii="Book Antiqua" w:eastAsia="Book Antiqua" w:hAnsi="Book Antiqua" w:cs="Book Antiqua"/>
          <w:color w:val="000000"/>
        </w:rPr>
        <w:t>the First Affiliated Hospital of Chongqing Medical University.</w:t>
      </w:r>
      <w:r>
        <w:rPr>
          <w:rFonts w:ascii="Book Antiqua" w:eastAsia="Book Antiqua" w:hAnsi="Book Antiqua" w:cs="Book Antiqua"/>
          <w:color w:val="000000"/>
        </w:rPr>
        <w:t xml:space="preserve"> The research content and process of the project followed the international and national ethical requirements for biomedical research.</w:t>
      </w:r>
    </w:p>
    <w:p w14:paraId="5D298229" w14:textId="77777777" w:rsidR="000B25E5" w:rsidRDefault="000B25E5">
      <w:pPr>
        <w:spacing w:line="360" w:lineRule="auto"/>
        <w:jc w:val="both"/>
        <w:rPr>
          <w:rFonts w:ascii="Book Antiqua" w:hAnsi="Book Antiqua"/>
        </w:rPr>
      </w:pPr>
    </w:p>
    <w:p w14:paraId="1C735941"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1033DDD8" w14:textId="77777777" w:rsidR="000B25E5" w:rsidRDefault="000B25E5">
      <w:pPr>
        <w:spacing w:line="360" w:lineRule="auto"/>
        <w:jc w:val="both"/>
        <w:rPr>
          <w:rFonts w:ascii="Book Antiqua" w:hAnsi="Book Antiqua"/>
        </w:rPr>
      </w:pPr>
    </w:p>
    <w:p w14:paraId="30D26908"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potential conflicts of interest to disclose.</w:t>
      </w:r>
    </w:p>
    <w:p w14:paraId="13142F47" w14:textId="77777777" w:rsidR="000B25E5" w:rsidRDefault="000B25E5">
      <w:pPr>
        <w:spacing w:line="360" w:lineRule="auto"/>
        <w:jc w:val="both"/>
        <w:rPr>
          <w:rFonts w:ascii="Book Antiqua" w:hAnsi="Book Antiqua"/>
        </w:rPr>
      </w:pPr>
    </w:p>
    <w:p w14:paraId="08666254"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No additional data are available. </w:t>
      </w:r>
    </w:p>
    <w:p w14:paraId="5AD6F872" w14:textId="77777777" w:rsidR="000B25E5" w:rsidRDefault="000B25E5">
      <w:pPr>
        <w:spacing w:line="360" w:lineRule="auto"/>
        <w:jc w:val="both"/>
        <w:rPr>
          <w:rFonts w:ascii="Book Antiqua" w:hAnsi="Book Antiqua"/>
        </w:rPr>
      </w:pPr>
    </w:p>
    <w:p w14:paraId="040615A5" w14:textId="77777777" w:rsidR="000B25E5" w:rsidRDefault="00922F4D">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790174" w14:textId="77777777" w:rsidR="000B25E5" w:rsidRDefault="000B25E5">
      <w:pPr>
        <w:spacing w:line="360" w:lineRule="auto"/>
        <w:jc w:val="both"/>
        <w:rPr>
          <w:rFonts w:ascii="Book Antiqua" w:hAnsi="Book Antiqua"/>
        </w:rPr>
      </w:pPr>
    </w:p>
    <w:p w14:paraId="5539A6EA" w14:textId="77777777" w:rsidR="000B25E5" w:rsidRDefault="00922F4D">
      <w:pPr>
        <w:pStyle w:val="a9"/>
        <w:spacing w:before="0" w:beforeAutospacing="0" w:after="0" w:afterAutospacing="0" w:line="360" w:lineRule="auto"/>
        <w:jc w:val="both"/>
        <w:rPr>
          <w:rFonts w:ascii="Book Antiqua" w:hAnsi="Book Antiqua"/>
        </w:rPr>
      </w:pPr>
      <w:r>
        <w:rPr>
          <w:rFonts w:ascii="Book Antiqua" w:hAnsi="Book Antiqua"/>
          <w:b/>
          <w:bCs/>
        </w:rPr>
        <w:t xml:space="preserve">Provenance and peer review: </w:t>
      </w:r>
      <w:r>
        <w:rPr>
          <w:rFonts w:ascii="Book Antiqua" w:hAnsi="Book Antiqua"/>
        </w:rPr>
        <w:t>Unsolicited article; Externally peer reviewed.</w:t>
      </w:r>
    </w:p>
    <w:p w14:paraId="1FC54EE1" w14:textId="77777777" w:rsidR="000B25E5" w:rsidRDefault="000B25E5">
      <w:pPr>
        <w:pStyle w:val="a9"/>
        <w:spacing w:before="0" w:beforeAutospacing="0" w:after="0" w:afterAutospacing="0" w:line="360" w:lineRule="auto"/>
        <w:jc w:val="both"/>
        <w:rPr>
          <w:rFonts w:ascii="Book Antiqua" w:hAnsi="Book Antiqua"/>
        </w:rPr>
      </w:pPr>
    </w:p>
    <w:p w14:paraId="6F6FC87B" w14:textId="77777777" w:rsidR="000B25E5" w:rsidRDefault="00922F4D">
      <w:pPr>
        <w:pStyle w:val="a9"/>
        <w:spacing w:before="0" w:beforeAutospacing="0" w:after="0" w:afterAutospacing="0" w:line="360" w:lineRule="auto"/>
        <w:jc w:val="both"/>
        <w:rPr>
          <w:rFonts w:ascii="Book Antiqua" w:hAnsi="Book Antiqua"/>
        </w:rPr>
      </w:pPr>
      <w:r>
        <w:rPr>
          <w:rFonts w:ascii="Book Antiqua" w:hAnsi="Book Antiqua"/>
          <w:b/>
          <w:bCs/>
        </w:rPr>
        <w:t xml:space="preserve">Peer-review model: </w:t>
      </w:r>
      <w:r>
        <w:rPr>
          <w:rFonts w:ascii="Book Antiqua" w:hAnsi="Book Antiqua"/>
        </w:rPr>
        <w:t>Single blind</w:t>
      </w:r>
    </w:p>
    <w:p w14:paraId="2E6B001C" w14:textId="77777777" w:rsidR="000B25E5" w:rsidRDefault="000B25E5">
      <w:pPr>
        <w:spacing w:line="360" w:lineRule="auto"/>
        <w:jc w:val="both"/>
        <w:rPr>
          <w:rFonts w:ascii="Book Antiqua" w:hAnsi="Book Antiqua"/>
        </w:rPr>
      </w:pPr>
    </w:p>
    <w:p w14:paraId="59EFFB87"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 2021</w:t>
      </w:r>
    </w:p>
    <w:p w14:paraId="66913D36"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25, 2021</w:t>
      </w:r>
    </w:p>
    <w:p w14:paraId="6CE63248"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lastRenderedPageBreak/>
        <w:t xml:space="preserve">Article in press: </w:t>
      </w:r>
    </w:p>
    <w:p w14:paraId="5623E30D" w14:textId="77777777" w:rsidR="000B25E5" w:rsidRDefault="000B25E5">
      <w:pPr>
        <w:spacing w:line="360" w:lineRule="auto"/>
        <w:jc w:val="both"/>
        <w:rPr>
          <w:rFonts w:ascii="Book Antiqua" w:hAnsi="Book Antiqua"/>
        </w:rPr>
      </w:pPr>
    </w:p>
    <w:p w14:paraId="39CA3CF8"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Pr>
          <w:rFonts w:ascii="Book Antiqua" w:eastAsia="微软雅黑" w:hAnsi="Book Antiqua" w:cs="宋体"/>
        </w:rPr>
        <w:t>Medicine, research and experimenta</w:t>
      </w:r>
      <w:bookmarkEnd w:id="1"/>
      <w:r>
        <w:rPr>
          <w:rFonts w:ascii="Book Antiqua" w:eastAsia="微软雅黑" w:hAnsi="Book Antiqua" w:cs="宋体"/>
        </w:rPr>
        <w:t>l</w:t>
      </w:r>
      <w:bookmarkEnd w:id="2"/>
      <w:bookmarkEnd w:id="3"/>
      <w:bookmarkEnd w:id="4"/>
    </w:p>
    <w:p w14:paraId="1E91C85E"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9C0828F" w14:textId="77777777" w:rsidR="000B25E5" w:rsidRDefault="00922F4D">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95D7B92"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Grade A (Excellent): 0</w:t>
      </w:r>
    </w:p>
    <w:p w14:paraId="225A5ECA" w14:textId="77777777" w:rsidR="000B25E5" w:rsidRDefault="00922F4D">
      <w:pPr>
        <w:spacing w:line="360" w:lineRule="auto"/>
        <w:jc w:val="both"/>
        <w:rPr>
          <w:rFonts w:ascii="Book Antiqua" w:hAnsi="Book Antiqua"/>
          <w:lang w:eastAsia="zh-CN"/>
        </w:rPr>
      </w:pPr>
      <w:r>
        <w:rPr>
          <w:rFonts w:ascii="Book Antiqua" w:eastAsia="Book Antiqua" w:hAnsi="Book Antiqua" w:cs="Book Antiqua"/>
          <w:color w:val="000000"/>
        </w:rPr>
        <w:t xml:space="preserve">Grade B (Very good): </w:t>
      </w:r>
      <w:r>
        <w:rPr>
          <w:rFonts w:ascii="Book Antiqua" w:hAnsi="Book Antiqua" w:cs="Book Antiqua"/>
          <w:color w:val="000000"/>
          <w:lang w:eastAsia="zh-CN"/>
        </w:rPr>
        <w:t>B</w:t>
      </w:r>
    </w:p>
    <w:p w14:paraId="7FF3418C"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Grade C (Good): C, C</w:t>
      </w:r>
    </w:p>
    <w:p w14:paraId="322693B8"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Grade D (Fair): 0</w:t>
      </w:r>
    </w:p>
    <w:p w14:paraId="0CFDB710" w14:textId="77777777" w:rsidR="000B25E5" w:rsidRDefault="00922F4D">
      <w:pPr>
        <w:spacing w:line="360" w:lineRule="auto"/>
        <w:jc w:val="both"/>
        <w:rPr>
          <w:rFonts w:ascii="Book Antiqua" w:hAnsi="Book Antiqua"/>
        </w:rPr>
      </w:pPr>
      <w:r>
        <w:rPr>
          <w:rFonts w:ascii="Book Antiqua" w:eastAsia="Book Antiqua" w:hAnsi="Book Antiqua" w:cs="Book Antiqua"/>
          <w:color w:val="000000"/>
        </w:rPr>
        <w:t>Grade E (Poor): 0</w:t>
      </w:r>
    </w:p>
    <w:p w14:paraId="7C64A3A5" w14:textId="77777777" w:rsidR="000B25E5" w:rsidRDefault="000B25E5">
      <w:pPr>
        <w:spacing w:line="360" w:lineRule="auto"/>
        <w:jc w:val="both"/>
        <w:rPr>
          <w:rFonts w:ascii="Book Antiqua" w:hAnsi="Book Antiqua"/>
        </w:rPr>
      </w:pPr>
    </w:p>
    <w:p w14:paraId="3BE6F20B" w14:textId="77777777" w:rsidR="000B25E5" w:rsidRDefault="00922F4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Elkady</w:t>
      </w:r>
      <w:proofErr w:type="spellEnd"/>
      <w:r>
        <w:rPr>
          <w:rFonts w:ascii="Book Antiqua" w:eastAsia="Book Antiqua" w:hAnsi="Book Antiqua" w:cs="Book Antiqua"/>
          <w:color w:val="000000"/>
        </w:rPr>
        <w:t xml:space="preserve"> N, Egypt; </w:t>
      </w:r>
      <w:proofErr w:type="spellStart"/>
      <w:r>
        <w:rPr>
          <w:rFonts w:ascii="Book Antiqua" w:eastAsia="Book Antiqua" w:hAnsi="Book Antiqua" w:cs="Book Antiqua"/>
          <w:color w:val="000000"/>
        </w:rPr>
        <w:t>Kadriyan</w:t>
      </w:r>
      <w:proofErr w:type="spellEnd"/>
      <w:r>
        <w:rPr>
          <w:rFonts w:ascii="Book Antiqua" w:eastAsia="Book Antiqua" w:hAnsi="Book Antiqua" w:cs="Book Antiqua"/>
          <w:color w:val="000000"/>
        </w:rPr>
        <w:t xml:space="preserve"> H, Indonesia </w:t>
      </w:r>
      <w:r>
        <w:rPr>
          <w:rFonts w:ascii="Book Antiqua" w:eastAsia="Book Antiqua" w:hAnsi="Book Antiqua" w:cs="Book Antiqua"/>
          <w:b/>
          <w:color w:val="000000"/>
        </w:rPr>
        <w:t xml:space="preserve">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P-Editor: </w:t>
      </w:r>
      <w:r>
        <w:rPr>
          <w:rFonts w:ascii="Book Antiqua" w:hAnsi="Book Antiqua" w:cs="Book Antiqua"/>
          <w:color w:val="000000"/>
          <w:lang w:eastAsia="zh-CN"/>
        </w:rPr>
        <w:t>Fan JR</w:t>
      </w:r>
    </w:p>
    <w:p w14:paraId="25E068A3" w14:textId="77777777" w:rsidR="000B25E5" w:rsidRDefault="00922F4D">
      <w:pPr>
        <w:spacing w:line="360" w:lineRule="auto"/>
        <w:jc w:val="both"/>
        <w:rPr>
          <w:rFonts w:ascii="Book Antiqua" w:hAnsi="Book Antiqua"/>
          <w:b/>
          <w:lang w:eastAsia="zh-CN"/>
        </w:rPr>
      </w:pPr>
      <w:r>
        <w:rPr>
          <w:rFonts w:ascii="Book Antiqua" w:hAnsi="Book Antiqua"/>
        </w:rPr>
        <w:br w:type="page"/>
      </w:r>
      <w:r>
        <w:rPr>
          <w:rFonts w:ascii="Book Antiqua" w:hAnsi="Book Antiqua"/>
          <w:b/>
          <w:lang w:eastAsia="zh-CN"/>
        </w:rPr>
        <w:lastRenderedPageBreak/>
        <w:t>Figure Legends</w:t>
      </w:r>
    </w:p>
    <w:p w14:paraId="2D1B0A7C" w14:textId="77777777" w:rsidR="000B25E5" w:rsidRDefault="00734453">
      <w:pPr>
        <w:spacing w:line="360" w:lineRule="auto"/>
        <w:jc w:val="both"/>
        <w:rPr>
          <w:rFonts w:ascii="Book Antiqua" w:hAnsi="Book Antiqua"/>
          <w:lang w:eastAsia="zh-CN"/>
        </w:rPr>
      </w:pPr>
      <w:r>
        <w:rPr>
          <w:rFonts w:ascii="Book Antiqua" w:hAnsi="Book Antiqua"/>
          <w:noProof/>
          <w:lang w:eastAsia="zh-CN"/>
        </w:rPr>
        <w:drawing>
          <wp:inline distT="0" distB="0" distL="0" distR="0" wp14:anchorId="2F72519B" wp14:editId="4FB185B8">
            <wp:extent cx="4920615" cy="3171190"/>
            <wp:effectExtent l="0" t="0" r="0" b="0"/>
            <wp:docPr id="2" name="图片 2" descr="D:\樊佳茹-工作文件\第二次定稿\稿件编辑加工\稿件\已编稿件\结束流程\2022-03\2022-03-01-71247\71247-PDF\71247-Figures\7124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结束流程\2022-03\2022-03-01-71247\71247-PDF\71247-Figures\71247-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0615" cy="3171190"/>
                    </a:xfrm>
                    <a:prstGeom prst="rect">
                      <a:avLst/>
                    </a:prstGeom>
                    <a:noFill/>
                    <a:ln>
                      <a:noFill/>
                    </a:ln>
                  </pic:spPr>
                </pic:pic>
              </a:graphicData>
            </a:graphic>
          </wp:inline>
        </w:drawing>
      </w:r>
    </w:p>
    <w:p w14:paraId="016E05A7" w14:textId="77777777" w:rsidR="000B25E5" w:rsidRDefault="00922F4D">
      <w:pPr>
        <w:spacing w:line="360" w:lineRule="auto"/>
        <w:jc w:val="both"/>
        <w:rPr>
          <w:rFonts w:ascii="Book Antiqua" w:hAnsi="Book Antiqua"/>
          <w:lang w:eastAsia="zh-CN"/>
        </w:rPr>
      </w:pPr>
      <w:r>
        <w:rPr>
          <w:rFonts w:ascii="Book Antiqua" w:hAnsi="Book Antiqua"/>
          <w:b/>
          <w:lang w:eastAsia="zh-CN"/>
        </w:rPr>
        <w:t xml:space="preserve">Figure 1 Flow diagram of patient selection. </w:t>
      </w:r>
      <w:r>
        <w:rPr>
          <w:rFonts w:ascii="Book Antiqua" w:hAnsi="Book Antiqua"/>
          <w:lang w:eastAsia="zh-CN"/>
        </w:rPr>
        <w:t>ELN: Enlarged lymph nodes; PTC: Papillary thyroid carcinoma; cN0: Clinically node-negative.</w:t>
      </w:r>
    </w:p>
    <w:p w14:paraId="74DB7988" w14:textId="77777777" w:rsidR="000B25E5" w:rsidRDefault="000B25E5">
      <w:pPr>
        <w:spacing w:line="360" w:lineRule="auto"/>
        <w:jc w:val="both"/>
        <w:rPr>
          <w:rFonts w:ascii="Book Antiqua" w:hAnsi="Book Antiqua"/>
          <w:lang w:eastAsia="zh-CN"/>
        </w:rPr>
      </w:pPr>
    </w:p>
    <w:p w14:paraId="22D25A82" w14:textId="77777777" w:rsidR="000B25E5" w:rsidRDefault="000B25E5">
      <w:pPr>
        <w:spacing w:line="360" w:lineRule="auto"/>
        <w:jc w:val="both"/>
        <w:rPr>
          <w:rFonts w:ascii="Book Antiqua" w:hAnsi="Book Antiqua"/>
        </w:rPr>
        <w:sectPr w:rsidR="000B25E5">
          <w:footerReference w:type="default" r:id="rId9"/>
          <w:pgSz w:w="12240" w:h="15840"/>
          <w:pgMar w:top="1440" w:right="1440" w:bottom="1440" w:left="1440" w:header="720" w:footer="720" w:gutter="0"/>
          <w:cols w:space="720"/>
          <w:docGrid w:linePitch="360"/>
        </w:sectPr>
      </w:pPr>
    </w:p>
    <w:p w14:paraId="7AE6F53B" w14:textId="77777777" w:rsidR="000B25E5" w:rsidRDefault="00922F4D">
      <w:pPr>
        <w:spacing w:line="360" w:lineRule="auto"/>
        <w:jc w:val="both"/>
        <w:rPr>
          <w:rFonts w:ascii="Book Antiqua" w:hAnsi="Book Antiqua"/>
          <w:b/>
        </w:rPr>
      </w:pPr>
      <w:r>
        <w:rPr>
          <w:rStyle w:val="Ad"/>
          <w:rFonts w:ascii="Book Antiqua" w:hAnsi="Book Antiqua"/>
          <w:b/>
          <w:bCs/>
        </w:rPr>
        <w:lastRenderedPageBreak/>
        <w:t xml:space="preserve">Table 1 </w:t>
      </w:r>
      <w:r>
        <w:rPr>
          <w:rStyle w:val="Ad"/>
          <w:rFonts w:ascii="Book Antiqua" w:hAnsi="Book Antiqua"/>
          <w:b/>
        </w:rPr>
        <w:t>Clinicopathological characteristics and univariate analysis of lymph node metastasis in ipsilateral level</w:t>
      </w:r>
      <w:r>
        <w:rPr>
          <w:rStyle w:val="Ad"/>
          <w:rFonts w:ascii="Book Antiqua" w:hAnsi="Book Antiqua"/>
          <w:b/>
          <w:lang w:eastAsia="zh-CN"/>
        </w:rPr>
        <w:t>-</w:t>
      </w:r>
      <w:r>
        <w:rPr>
          <w:rStyle w:val="Ad"/>
          <w:rFonts w:ascii="Book Antiqua" w:hAnsi="Book Antiqua"/>
          <w:b/>
        </w:rPr>
        <w:t>II, level</w:t>
      </w:r>
      <w:r>
        <w:rPr>
          <w:rStyle w:val="Ad"/>
          <w:rFonts w:ascii="Book Antiqua" w:hAnsi="Book Antiqua"/>
          <w:b/>
          <w:lang w:eastAsia="zh-CN"/>
        </w:rPr>
        <w:t>-</w:t>
      </w:r>
      <w:r>
        <w:rPr>
          <w:rStyle w:val="Ad"/>
          <w:rFonts w:ascii="Book Antiqua" w:hAnsi="Book Antiqua"/>
          <w:b/>
        </w:rPr>
        <w:t>III</w:t>
      </w:r>
      <w:r>
        <w:rPr>
          <w:rStyle w:val="Ad"/>
          <w:rFonts w:ascii="Book Antiqua" w:hAnsi="Book Antiqua"/>
          <w:b/>
          <w:lang w:eastAsia="zh-CN"/>
        </w:rPr>
        <w:t>, level-</w:t>
      </w:r>
      <w:proofErr w:type="gramStart"/>
      <w:r>
        <w:rPr>
          <w:rStyle w:val="Ad"/>
          <w:rFonts w:ascii="Book Antiqua" w:hAnsi="Book Antiqua"/>
          <w:b/>
        </w:rPr>
        <w:t>IV</w:t>
      </w:r>
      <w:proofErr w:type="gramEnd"/>
      <w:r>
        <w:rPr>
          <w:rStyle w:val="Ad"/>
          <w:rFonts w:ascii="Book Antiqua" w:hAnsi="Book Antiqua"/>
          <w:b/>
        </w:rPr>
        <w:t xml:space="preserve"> and lateral </w:t>
      </w:r>
      <w:r>
        <w:rPr>
          <w:rStyle w:val="Ad"/>
          <w:rFonts w:ascii="Book Antiqua" w:hAnsi="Book Antiqua"/>
          <w:b/>
          <w:lang w:eastAsia="zh-CN"/>
        </w:rPr>
        <w:t>lymph nodes</w:t>
      </w:r>
    </w:p>
    <w:tbl>
      <w:tblPr>
        <w:tblW w:w="5542" w:type="pct"/>
        <w:jc w:val="center"/>
        <w:tblBorders>
          <w:top w:val="single" w:sz="4" w:space="0" w:color="auto"/>
          <w:bottom w:val="single" w:sz="4" w:space="0" w:color="auto"/>
        </w:tblBorders>
        <w:shd w:val="clear" w:color="auto" w:fill="CED7E7"/>
        <w:tblCellMar>
          <w:left w:w="29" w:type="dxa"/>
          <w:right w:w="29" w:type="dxa"/>
        </w:tblCellMar>
        <w:tblLook w:val="04A0" w:firstRow="1" w:lastRow="0" w:firstColumn="1" w:lastColumn="0" w:noHBand="0" w:noVBand="1"/>
      </w:tblPr>
      <w:tblGrid>
        <w:gridCol w:w="1437"/>
        <w:gridCol w:w="926"/>
        <w:gridCol w:w="1059"/>
        <w:gridCol w:w="1147"/>
        <w:gridCol w:w="658"/>
        <w:gridCol w:w="1108"/>
        <w:gridCol w:w="1257"/>
        <w:gridCol w:w="720"/>
        <w:gridCol w:w="970"/>
        <w:gridCol w:w="1094"/>
        <w:gridCol w:w="723"/>
        <w:gridCol w:w="1303"/>
        <w:gridCol w:w="1122"/>
        <w:gridCol w:w="841"/>
      </w:tblGrid>
      <w:tr w:rsidR="000B25E5" w14:paraId="0937B7EE" w14:textId="77777777">
        <w:trPr>
          <w:trHeight w:val="10"/>
          <w:jc w:val="center"/>
        </w:trPr>
        <w:tc>
          <w:tcPr>
            <w:tcW w:w="821" w:type="pct"/>
            <w:gridSpan w:val="2"/>
            <w:vMerge w:val="restart"/>
            <w:tcBorders>
              <w:top w:val="single" w:sz="4" w:space="0" w:color="auto"/>
              <w:bottom w:val="nil"/>
            </w:tcBorders>
            <w:shd w:val="clear" w:color="auto" w:fill="FFFFFF"/>
          </w:tcPr>
          <w:p w14:paraId="095AC7A1" w14:textId="77777777" w:rsidR="000B25E5" w:rsidRDefault="00922F4D">
            <w:pPr>
              <w:spacing w:line="360" w:lineRule="auto"/>
              <w:jc w:val="both"/>
              <w:rPr>
                <w:rFonts w:ascii="Book Antiqua" w:eastAsia="楷体" w:hAnsi="Book Antiqua"/>
                <w:b/>
                <w:lang w:eastAsia="zh-CN"/>
              </w:rPr>
            </w:pPr>
            <w:r>
              <w:rPr>
                <w:rStyle w:val="Hyperlink100"/>
                <w:rFonts w:ascii="Book Antiqua" w:hAnsi="Book Antiqua"/>
                <w:b/>
              </w:rPr>
              <w:t>Clinicopathological factor</w:t>
            </w:r>
          </w:p>
        </w:tc>
        <w:tc>
          <w:tcPr>
            <w:tcW w:w="995" w:type="pct"/>
            <w:gridSpan w:val="3"/>
            <w:tcBorders>
              <w:top w:val="single" w:sz="4" w:space="0" w:color="auto"/>
              <w:bottom w:val="single" w:sz="4" w:space="0" w:color="auto"/>
            </w:tcBorders>
            <w:shd w:val="clear" w:color="auto" w:fill="FFFFFF"/>
            <w:tcMar>
              <w:top w:w="80" w:type="dxa"/>
              <w:left w:w="80" w:type="dxa"/>
              <w:bottom w:w="80" w:type="dxa"/>
              <w:right w:w="80" w:type="dxa"/>
            </w:tcMar>
          </w:tcPr>
          <w:p w14:paraId="7AA9343E" w14:textId="77777777" w:rsidR="000B25E5" w:rsidRDefault="00922F4D">
            <w:pPr>
              <w:suppressAutoHyphens/>
              <w:spacing w:line="360" w:lineRule="auto"/>
              <w:jc w:val="both"/>
              <w:outlineLvl w:val="0"/>
              <w:rPr>
                <w:rStyle w:val="ae"/>
                <w:rFonts w:ascii="Book Antiqua" w:eastAsia="楷体" w:hAnsi="Book Antiqua"/>
                <w:b/>
              </w:rPr>
            </w:pPr>
            <w:r>
              <w:rPr>
                <w:rStyle w:val="Hyperlink100"/>
                <w:rFonts w:ascii="Book Antiqua" w:hAnsi="Book Antiqua"/>
                <w:b/>
              </w:rPr>
              <w:t>Lateral lymph node metastasis</w:t>
            </w:r>
          </w:p>
        </w:tc>
        <w:tc>
          <w:tcPr>
            <w:tcW w:w="1075" w:type="pct"/>
            <w:gridSpan w:val="3"/>
            <w:tcBorders>
              <w:top w:val="single" w:sz="4" w:space="0" w:color="auto"/>
              <w:bottom w:val="single" w:sz="4" w:space="0" w:color="auto"/>
            </w:tcBorders>
            <w:shd w:val="clear" w:color="auto" w:fill="FFFFFF"/>
          </w:tcPr>
          <w:p w14:paraId="484616AC" w14:textId="77777777" w:rsidR="000B25E5" w:rsidRDefault="00922F4D">
            <w:pPr>
              <w:suppressAutoHyphens/>
              <w:spacing w:line="360" w:lineRule="auto"/>
              <w:jc w:val="both"/>
              <w:outlineLvl w:val="0"/>
              <w:rPr>
                <w:rFonts w:ascii="Book Antiqua" w:eastAsia="楷体" w:hAnsi="Book Antiqua"/>
                <w:b/>
                <w:lang w:eastAsia="zh-CN"/>
              </w:rPr>
            </w:pPr>
            <w:r>
              <w:rPr>
                <w:rStyle w:val="Hyperlink100"/>
                <w:rFonts w:ascii="Book Antiqua" w:hAnsi="Book Antiqua"/>
                <w:b/>
                <w:lang w:eastAsia="zh-CN"/>
              </w:rPr>
              <w:t>Ipsilateral lymph node metastasis level II</w:t>
            </w:r>
          </w:p>
        </w:tc>
        <w:tc>
          <w:tcPr>
            <w:tcW w:w="971" w:type="pct"/>
            <w:gridSpan w:val="3"/>
            <w:tcBorders>
              <w:top w:val="single" w:sz="4" w:space="0" w:color="auto"/>
              <w:bottom w:val="single" w:sz="4" w:space="0" w:color="auto"/>
            </w:tcBorders>
            <w:shd w:val="clear" w:color="auto" w:fill="FFFFFF"/>
          </w:tcPr>
          <w:p w14:paraId="43E0B0E8" w14:textId="77777777" w:rsidR="000B25E5" w:rsidRDefault="00922F4D">
            <w:pPr>
              <w:suppressAutoHyphens/>
              <w:spacing w:line="360" w:lineRule="auto"/>
              <w:jc w:val="both"/>
              <w:outlineLvl w:val="0"/>
              <w:rPr>
                <w:rFonts w:ascii="Book Antiqua" w:eastAsia="楷体" w:hAnsi="Book Antiqua"/>
                <w:b/>
              </w:rPr>
            </w:pPr>
            <w:r>
              <w:rPr>
                <w:rStyle w:val="Hyperlink100"/>
                <w:rFonts w:ascii="Book Antiqua" w:hAnsi="Book Antiqua"/>
                <w:b/>
                <w:lang w:eastAsia="zh-CN"/>
              </w:rPr>
              <w:t>Ipsilateral lymph node metastasis level III</w:t>
            </w:r>
          </w:p>
        </w:tc>
        <w:tc>
          <w:tcPr>
            <w:tcW w:w="1139" w:type="pct"/>
            <w:gridSpan w:val="3"/>
            <w:tcBorders>
              <w:top w:val="single" w:sz="4" w:space="0" w:color="auto"/>
              <w:bottom w:val="single" w:sz="4" w:space="0" w:color="auto"/>
            </w:tcBorders>
            <w:shd w:val="clear" w:color="auto" w:fill="FFFFFF"/>
          </w:tcPr>
          <w:p w14:paraId="1DEF87C1" w14:textId="77777777" w:rsidR="000B25E5" w:rsidRDefault="00922F4D">
            <w:pPr>
              <w:suppressAutoHyphens/>
              <w:spacing w:line="360" w:lineRule="auto"/>
              <w:jc w:val="both"/>
              <w:outlineLvl w:val="0"/>
              <w:rPr>
                <w:rFonts w:ascii="Book Antiqua" w:eastAsia="楷体" w:hAnsi="Book Antiqua"/>
                <w:b/>
              </w:rPr>
            </w:pPr>
            <w:r>
              <w:rPr>
                <w:rStyle w:val="Hyperlink100"/>
                <w:rFonts w:ascii="Book Antiqua" w:hAnsi="Book Antiqua"/>
                <w:b/>
                <w:lang w:eastAsia="zh-CN"/>
              </w:rPr>
              <w:t>Ipsilateral lymph node metastasis level IV</w:t>
            </w:r>
          </w:p>
        </w:tc>
      </w:tr>
      <w:tr w:rsidR="000B25E5" w14:paraId="7AA59210" w14:textId="77777777">
        <w:trPr>
          <w:trHeight w:val="10"/>
          <w:jc w:val="center"/>
        </w:trPr>
        <w:tc>
          <w:tcPr>
            <w:tcW w:w="821" w:type="pct"/>
            <w:gridSpan w:val="2"/>
            <w:vMerge/>
            <w:tcBorders>
              <w:top w:val="nil"/>
              <w:bottom w:val="single" w:sz="4" w:space="0" w:color="auto"/>
            </w:tcBorders>
            <w:shd w:val="clear" w:color="auto" w:fill="FFFFFF"/>
          </w:tcPr>
          <w:p w14:paraId="3997DD82" w14:textId="77777777" w:rsidR="000B25E5" w:rsidRDefault="000B25E5">
            <w:pPr>
              <w:spacing w:line="360" w:lineRule="auto"/>
              <w:jc w:val="both"/>
              <w:rPr>
                <w:rFonts w:ascii="Book Antiqua" w:eastAsia="楷体" w:hAnsi="Book Antiqua"/>
                <w:b/>
                <w:lang w:eastAsia="zh-CN"/>
              </w:rPr>
            </w:pPr>
          </w:p>
        </w:tc>
        <w:tc>
          <w:tcPr>
            <w:tcW w:w="369" w:type="pct"/>
            <w:tcBorders>
              <w:top w:val="single" w:sz="4" w:space="0" w:color="auto"/>
              <w:bottom w:val="single" w:sz="4" w:space="0" w:color="auto"/>
            </w:tcBorders>
            <w:shd w:val="clear" w:color="auto" w:fill="FFFFFF"/>
            <w:tcMar>
              <w:top w:w="80" w:type="dxa"/>
              <w:left w:w="80" w:type="dxa"/>
              <w:bottom w:w="80" w:type="dxa"/>
              <w:right w:w="80" w:type="dxa"/>
            </w:tcMar>
          </w:tcPr>
          <w:p w14:paraId="121998F9" w14:textId="77777777" w:rsidR="000B25E5" w:rsidRDefault="00922F4D">
            <w:pPr>
              <w:spacing w:line="360" w:lineRule="auto"/>
              <w:jc w:val="both"/>
              <w:rPr>
                <w:rFonts w:ascii="Book Antiqua" w:hAnsi="Book Antiqua"/>
                <w:b/>
              </w:rPr>
            </w:pPr>
            <w:r>
              <w:rPr>
                <w:rStyle w:val="Hyperlink100"/>
                <w:rFonts w:ascii="Book Antiqua" w:hAnsi="Book Antiqua"/>
                <w:b/>
              </w:rPr>
              <w:t>Positive</w:t>
            </w:r>
            <w:r>
              <w:rPr>
                <w:rStyle w:val="Hyperlink100"/>
                <w:rFonts w:ascii="Book Antiqua" w:hAnsi="Book Antiqua" w:hint="eastAsia"/>
                <w:b/>
                <w:lang w:eastAsia="zh-CN"/>
              </w:rPr>
              <w:t xml:space="preserve"> </w:t>
            </w:r>
            <w:r>
              <w:rPr>
                <w:rFonts w:ascii="Book Antiqua" w:eastAsia="楷体" w:hAnsi="Book Antiqua" w:hint="eastAsia"/>
                <w:b/>
                <w:i/>
                <w:lang w:eastAsia="zh-CN"/>
              </w:rPr>
              <w:t>n</w:t>
            </w:r>
            <w:r>
              <w:rPr>
                <w:rFonts w:ascii="Book Antiqua" w:eastAsia="楷体" w:hAnsi="Book Antiqua"/>
                <w:b/>
                <w:lang w:eastAsia="zh-CN"/>
              </w:rPr>
              <w:t xml:space="preserve"> =</w:t>
            </w:r>
            <w:r>
              <w:rPr>
                <w:rFonts w:ascii="Book Antiqua" w:eastAsia="楷体" w:hAnsi="Book Antiqua" w:hint="eastAsia"/>
                <w:b/>
                <w:lang w:eastAsia="zh-CN"/>
              </w:rPr>
              <w:t xml:space="preserve"> </w:t>
            </w:r>
            <w:r>
              <w:rPr>
                <w:rFonts w:ascii="Book Antiqua" w:eastAsia="楷体" w:hAnsi="Book Antiqua"/>
                <w:b/>
                <w:lang w:eastAsia="zh-CN"/>
              </w:rPr>
              <w:t>181</w:t>
            </w:r>
          </w:p>
        </w:tc>
        <w:tc>
          <w:tcPr>
            <w:tcW w:w="398" w:type="pct"/>
            <w:tcBorders>
              <w:top w:val="single" w:sz="4" w:space="0" w:color="auto"/>
              <w:bottom w:val="single" w:sz="4" w:space="0" w:color="auto"/>
            </w:tcBorders>
            <w:shd w:val="clear" w:color="auto" w:fill="FFFFFF"/>
            <w:tcMar>
              <w:top w:w="80" w:type="dxa"/>
              <w:left w:w="80" w:type="dxa"/>
              <w:bottom w:w="80" w:type="dxa"/>
              <w:right w:w="80" w:type="dxa"/>
            </w:tcMar>
          </w:tcPr>
          <w:p w14:paraId="7B0E4CA3" w14:textId="77777777" w:rsidR="000B25E5" w:rsidRDefault="00922F4D">
            <w:pPr>
              <w:spacing w:line="360" w:lineRule="auto"/>
              <w:jc w:val="both"/>
              <w:rPr>
                <w:rFonts w:ascii="Book Antiqua" w:hAnsi="Book Antiqua"/>
                <w:b/>
                <w:lang w:eastAsia="zh-CN"/>
              </w:rPr>
            </w:pPr>
            <w:r>
              <w:rPr>
                <w:rStyle w:val="Hyperlink100"/>
                <w:rFonts w:ascii="Book Antiqua" w:hAnsi="Book Antiqua"/>
                <w:b/>
              </w:rPr>
              <w:t>Negative</w:t>
            </w:r>
            <w:r>
              <w:rPr>
                <w:rStyle w:val="Hyperlink100"/>
                <w:rFonts w:ascii="Book Antiqua" w:hAnsi="Book Antiqua" w:hint="eastAsia"/>
                <w:b/>
                <w:lang w:eastAsia="zh-CN"/>
              </w:rPr>
              <w:t xml:space="preserve"> </w:t>
            </w:r>
            <w:r>
              <w:rPr>
                <w:rFonts w:ascii="Book Antiqua" w:eastAsia="楷体" w:hAnsi="Book Antiqua" w:hint="eastAsia"/>
                <w:b/>
                <w:i/>
                <w:lang w:eastAsia="zh-CN"/>
              </w:rPr>
              <w:t>n</w:t>
            </w:r>
            <w:r>
              <w:rPr>
                <w:rFonts w:ascii="Book Antiqua" w:eastAsia="楷体" w:hAnsi="Book Antiqua"/>
                <w:b/>
                <w:lang w:eastAsia="zh-CN"/>
              </w:rPr>
              <w:t xml:space="preserve"> =</w:t>
            </w:r>
            <w:r>
              <w:rPr>
                <w:rFonts w:ascii="Book Antiqua" w:eastAsia="楷体" w:hAnsi="Book Antiqua" w:hint="eastAsia"/>
                <w:b/>
                <w:lang w:eastAsia="zh-CN"/>
              </w:rPr>
              <w:t xml:space="preserve"> </w:t>
            </w:r>
            <w:r>
              <w:rPr>
                <w:rFonts w:ascii="Book Antiqua" w:eastAsia="楷体" w:hAnsi="Book Antiqua"/>
                <w:b/>
                <w:lang w:eastAsia="zh-CN"/>
              </w:rPr>
              <w:t>207</w:t>
            </w:r>
          </w:p>
        </w:tc>
        <w:tc>
          <w:tcPr>
            <w:tcW w:w="228" w:type="pct"/>
            <w:tcBorders>
              <w:top w:val="single" w:sz="4" w:space="0" w:color="auto"/>
              <w:bottom w:val="single" w:sz="4" w:space="0" w:color="auto"/>
            </w:tcBorders>
            <w:shd w:val="clear" w:color="auto" w:fill="FFFFFF"/>
          </w:tcPr>
          <w:p w14:paraId="6E9F14A7" w14:textId="77777777" w:rsidR="000B25E5" w:rsidRDefault="00922F4D">
            <w:pPr>
              <w:suppressAutoHyphens/>
              <w:spacing w:line="360" w:lineRule="auto"/>
              <w:jc w:val="both"/>
              <w:outlineLvl w:val="0"/>
              <w:rPr>
                <w:rFonts w:ascii="Book Antiqua" w:eastAsia="楷体" w:hAnsi="Book Antiqua"/>
                <w:b/>
              </w:rPr>
            </w:pPr>
            <w:r>
              <w:rPr>
                <w:rFonts w:ascii="Book Antiqua" w:eastAsia="楷体" w:hAnsi="Book Antiqua"/>
                <w:b/>
                <w:i/>
                <w:lang w:eastAsia="zh-CN"/>
              </w:rPr>
              <w:t>P</w:t>
            </w:r>
            <w:r>
              <w:rPr>
                <w:rStyle w:val="Hyperlink100"/>
                <w:rFonts w:ascii="Book Antiqua" w:hAnsi="Book Antiqua"/>
                <w:b/>
              </w:rPr>
              <w:t xml:space="preserve"> value</w:t>
            </w:r>
          </w:p>
        </w:tc>
        <w:tc>
          <w:tcPr>
            <w:tcW w:w="386" w:type="pct"/>
            <w:tcBorders>
              <w:top w:val="single" w:sz="4" w:space="0" w:color="auto"/>
              <w:bottom w:val="single" w:sz="4" w:space="0" w:color="auto"/>
            </w:tcBorders>
            <w:shd w:val="clear" w:color="auto" w:fill="FFFFFF"/>
          </w:tcPr>
          <w:p w14:paraId="67E84C38" w14:textId="77777777" w:rsidR="000B25E5" w:rsidRDefault="00922F4D">
            <w:pPr>
              <w:spacing w:line="360" w:lineRule="auto"/>
              <w:jc w:val="both"/>
              <w:rPr>
                <w:rStyle w:val="ae"/>
                <w:rFonts w:ascii="Book Antiqua" w:hAnsi="Book Antiqua"/>
                <w:b/>
                <w:lang w:eastAsia="zh-CN"/>
              </w:rPr>
            </w:pPr>
            <w:r>
              <w:rPr>
                <w:rStyle w:val="Hyperlink100"/>
                <w:rFonts w:ascii="Book Antiqua" w:hAnsi="Book Antiqua"/>
                <w:b/>
              </w:rPr>
              <w:t>Positive</w:t>
            </w:r>
            <w:r>
              <w:rPr>
                <w:rStyle w:val="Hyperlink100"/>
                <w:rFonts w:ascii="Book Antiqua" w:hAnsi="Book Antiqua" w:hint="eastAsia"/>
                <w:b/>
                <w:lang w:eastAsia="zh-CN"/>
              </w:rPr>
              <w:t xml:space="preserve"> </w:t>
            </w:r>
            <w:r>
              <w:rPr>
                <w:rFonts w:ascii="Book Antiqua" w:eastAsia="楷体" w:hAnsi="Book Antiqua" w:hint="eastAsia"/>
                <w:b/>
                <w:i/>
                <w:lang w:eastAsia="zh-CN"/>
              </w:rPr>
              <w:t>n</w:t>
            </w:r>
            <w:r>
              <w:rPr>
                <w:rFonts w:ascii="Book Antiqua" w:eastAsia="楷体" w:hAnsi="Book Antiqua"/>
                <w:b/>
              </w:rPr>
              <w:t xml:space="preserve"> =</w:t>
            </w:r>
            <w:r>
              <w:rPr>
                <w:rFonts w:ascii="Book Antiqua" w:eastAsia="楷体" w:hAnsi="Book Antiqua" w:hint="eastAsia"/>
                <w:b/>
                <w:lang w:eastAsia="zh-CN"/>
              </w:rPr>
              <w:t xml:space="preserve"> </w:t>
            </w:r>
            <w:r>
              <w:rPr>
                <w:rFonts w:ascii="Book Antiqua" w:eastAsia="楷体" w:hAnsi="Book Antiqua"/>
                <w:b/>
              </w:rPr>
              <w:t>77</w:t>
            </w:r>
          </w:p>
        </w:tc>
        <w:tc>
          <w:tcPr>
            <w:tcW w:w="438" w:type="pct"/>
            <w:tcBorders>
              <w:top w:val="single" w:sz="4" w:space="0" w:color="auto"/>
              <w:bottom w:val="single" w:sz="4" w:space="0" w:color="auto"/>
            </w:tcBorders>
            <w:shd w:val="clear" w:color="auto" w:fill="FFFFFF"/>
          </w:tcPr>
          <w:p w14:paraId="55C0DC6E" w14:textId="77777777" w:rsidR="000B25E5" w:rsidRDefault="00922F4D">
            <w:pPr>
              <w:spacing w:line="360" w:lineRule="auto"/>
              <w:jc w:val="both"/>
              <w:rPr>
                <w:rFonts w:ascii="Book Antiqua" w:hAnsi="Book Antiqua"/>
                <w:b/>
                <w:lang w:eastAsia="zh-CN"/>
              </w:rPr>
            </w:pPr>
            <w:r>
              <w:rPr>
                <w:rStyle w:val="Hyperlink100"/>
                <w:rFonts w:ascii="Book Antiqua" w:hAnsi="Book Antiqua"/>
                <w:b/>
              </w:rPr>
              <w:t>Negative</w:t>
            </w:r>
            <w:r>
              <w:rPr>
                <w:rStyle w:val="Hyperlink100"/>
                <w:rFonts w:ascii="Book Antiqua" w:hAnsi="Book Antiqua" w:hint="eastAsia"/>
                <w:b/>
                <w:lang w:eastAsia="zh-CN"/>
              </w:rPr>
              <w:t xml:space="preserve"> </w:t>
            </w:r>
            <w:r>
              <w:rPr>
                <w:rFonts w:ascii="Book Antiqua" w:eastAsia="楷体" w:hAnsi="Book Antiqua" w:hint="eastAsia"/>
                <w:b/>
                <w:i/>
                <w:lang w:eastAsia="zh-CN"/>
              </w:rPr>
              <w:t>n</w:t>
            </w:r>
            <w:r>
              <w:rPr>
                <w:rFonts w:ascii="Book Antiqua" w:eastAsia="楷体" w:hAnsi="Book Antiqua"/>
                <w:b/>
                <w:lang w:eastAsia="zh-CN"/>
              </w:rPr>
              <w:t xml:space="preserve"> =</w:t>
            </w:r>
            <w:r>
              <w:rPr>
                <w:rFonts w:ascii="Book Antiqua" w:eastAsia="楷体" w:hAnsi="Book Antiqua" w:hint="eastAsia"/>
                <w:b/>
                <w:lang w:eastAsia="zh-CN"/>
              </w:rPr>
              <w:t xml:space="preserve"> </w:t>
            </w:r>
            <w:r>
              <w:rPr>
                <w:rFonts w:ascii="Book Antiqua" w:eastAsia="楷体" w:hAnsi="Book Antiqua"/>
                <w:b/>
                <w:lang w:eastAsia="zh-CN"/>
              </w:rPr>
              <w:t>311</w:t>
            </w:r>
          </w:p>
        </w:tc>
        <w:tc>
          <w:tcPr>
            <w:tcW w:w="251" w:type="pct"/>
            <w:tcBorders>
              <w:top w:val="single" w:sz="4" w:space="0" w:color="auto"/>
              <w:bottom w:val="single" w:sz="4" w:space="0" w:color="auto"/>
            </w:tcBorders>
            <w:shd w:val="clear" w:color="auto" w:fill="FFFFFF"/>
          </w:tcPr>
          <w:p w14:paraId="62D54ADD" w14:textId="77777777" w:rsidR="000B25E5" w:rsidRDefault="00922F4D">
            <w:pPr>
              <w:suppressAutoHyphens/>
              <w:spacing w:line="360" w:lineRule="auto"/>
              <w:jc w:val="both"/>
              <w:outlineLvl w:val="0"/>
              <w:rPr>
                <w:rFonts w:ascii="Book Antiqua" w:eastAsia="楷体" w:hAnsi="Book Antiqua"/>
                <w:b/>
                <w:lang w:eastAsia="zh-CN"/>
              </w:rPr>
            </w:pPr>
            <w:r>
              <w:rPr>
                <w:rFonts w:ascii="Book Antiqua" w:eastAsia="楷体" w:hAnsi="Book Antiqua"/>
                <w:b/>
                <w:i/>
                <w:lang w:eastAsia="zh-CN"/>
              </w:rPr>
              <w:t>P</w:t>
            </w:r>
            <w:r>
              <w:rPr>
                <w:rStyle w:val="Hyperlink100"/>
                <w:rFonts w:ascii="Book Antiqua" w:hAnsi="Book Antiqua"/>
                <w:b/>
              </w:rPr>
              <w:t xml:space="preserve"> value</w:t>
            </w:r>
          </w:p>
        </w:tc>
        <w:tc>
          <w:tcPr>
            <w:tcW w:w="338" w:type="pct"/>
            <w:tcBorders>
              <w:top w:val="single" w:sz="4" w:space="0" w:color="auto"/>
              <w:bottom w:val="single" w:sz="4" w:space="0" w:color="auto"/>
            </w:tcBorders>
            <w:shd w:val="clear" w:color="auto" w:fill="FFFFFF"/>
          </w:tcPr>
          <w:p w14:paraId="2BA5F77F" w14:textId="77777777" w:rsidR="000B25E5" w:rsidRDefault="00922F4D">
            <w:pPr>
              <w:spacing w:line="360" w:lineRule="auto"/>
              <w:jc w:val="both"/>
              <w:rPr>
                <w:rFonts w:ascii="Book Antiqua" w:hAnsi="Book Antiqua"/>
                <w:b/>
              </w:rPr>
            </w:pPr>
            <w:r>
              <w:rPr>
                <w:rStyle w:val="Hyperlink100"/>
                <w:rFonts w:ascii="Book Antiqua" w:hAnsi="Book Antiqua"/>
                <w:b/>
              </w:rPr>
              <w:t>Positive</w:t>
            </w:r>
            <w:r>
              <w:rPr>
                <w:rStyle w:val="Hyperlink100"/>
                <w:rFonts w:ascii="Book Antiqua" w:hAnsi="Book Antiqua" w:hint="eastAsia"/>
                <w:b/>
                <w:lang w:eastAsia="zh-CN"/>
              </w:rPr>
              <w:t xml:space="preserve"> </w:t>
            </w:r>
            <w:r>
              <w:rPr>
                <w:rFonts w:ascii="Book Antiqua" w:eastAsia="楷体" w:hAnsi="Book Antiqua" w:hint="eastAsia"/>
                <w:b/>
                <w:i/>
                <w:lang w:eastAsia="zh-CN"/>
              </w:rPr>
              <w:t>n</w:t>
            </w:r>
            <w:r>
              <w:rPr>
                <w:rFonts w:ascii="Book Antiqua" w:eastAsia="楷体" w:hAnsi="Book Antiqua"/>
                <w:b/>
                <w:lang w:eastAsia="zh-CN"/>
              </w:rPr>
              <w:t xml:space="preserve"> =</w:t>
            </w:r>
            <w:r>
              <w:rPr>
                <w:rFonts w:ascii="Book Antiqua" w:eastAsia="楷体" w:hAnsi="Book Antiqua" w:hint="eastAsia"/>
                <w:b/>
                <w:lang w:eastAsia="zh-CN"/>
              </w:rPr>
              <w:t xml:space="preserve"> </w:t>
            </w:r>
            <w:r>
              <w:rPr>
                <w:rFonts w:ascii="Book Antiqua" w:eastAsia="楷体" w:hAnsi="Book Antiqua"/>
                <w:b/>
                <w:lang w:eastAsia="zh-CN"/>
              </w:rPr>
              <w:t>126</w:t>
            </w:r>
          </w:p>
        </w:tc>
        <w:tc>
          <w:tcPr>
            <w:tcW w:w="381" w:type="pct"/>
            <w:tcBorders>
              <w:top w:val="single" w:sz="4" w:space="0" w:color="auto"/>
              <w:bottom w:val="single" w:sz="4" w:space="0" w:color="auto"/>
            </w:tcBorders>
            <w:shd w:val="clear" w:color="auto" w:fill="FFFFFF"/>
          </w:tcPr>
          <w:p w14:paraId="19149C9B" w14:textId="77777777" w:rsidR="000B25E5" w:rsidRDefault="00922F4D">
            <w:pPr>
              <w:spacing w:line="360" w:lineRule="auto"/>
              <w:jc w:val="both"/>
              <w:rPr>
                <w:rFonts w:ascii="Book Antiqua" w:hAnsi="Book Antiqua"/>
                <w:b/>
                <w:lang w:eastAsia="zh-CN"/>
              </w:rPr>
            </w:pPr>
            <w:r>
              <w:rPr>
                <w:rStyle w:val="Hyperlink100"/>
                <w:rFonts w:ascii="Book Antiqua" w:hAnsi="Book Antiqua"/>
                <w:b/>
              </w:rPr>
              <w:t>Negative</w:t>
            </w:r>
            <w:r>
              <w:rPr>
                <w:rStyle w:val="Hyperlink100"/>
                <w:rFonts w:ascii="Book Antiqua" w:hAnsi="Book Antiqua" w:hint="eastAsia"/>
                <w:b/>
                <w:lang w:eastAsia="zh-CN"/>
              </w:rPr>
              <w:t xml:space="preserve"> </w:t>
            </w:r>
            <w:r>
              <w:rPr>
                <w:rFonts w:ascii="Book Antiqua" w:eastAsia="楷体" w:hAnsi="Book Antiqua" w:hint="eastAsia"/>
                <w:b/>
                <w:i/>
                <w:lang w:eastAsia="zh-CN"/>
              </w:rPr>
              <w:t>n</w:t>
            </w:r>
            <w:r>
              <w:rPr>
                <w:rFonts w:ascii="Book Antiqua" w:eastAsia="楷体" w:hAnsi="Book Antiqua"/>
                <w:b/>
                <w:lang w:eastAsia="zh-CN"/>
              </w:rPr>
              <w:t xml:space="preserve"> =</w:t>
            </w:r>
            <w:r>
              <w:rPr>
                <w:rFonts w:ascii="Book Antiqua" w:eastAsia="楷体" w:hAnsi="Book Antiqua" w:hint="eastAsia"/>
                <w:b/>
                <w:lang w:eastAsia="zh-CN"/>
              </w:rPr>
              <w:t xml:space="preserve"> </w:t>
            </w:r>
            <w:r>
              <w:rPr>
                <w:rFonts w:ascii="Book Antiqua" w:eastAsia="楷体" w:hAnsi="Book Antiqua"/>
                <w:b/>
                <w:lang w:eastAsia="zh-CN"/>
              </w:rPr>
              <w:t>262</w:t>
            </w:r>
          </w:p>
        </w:tc>
        <w:tc>
          <w:tcPr>
            <w:tcW w:w="252" w:type="pct"/>
            <w:tcBorders>
              <w:top w:val="single" w:sz="4" w:space="0" w:color="auto"/>
              <w:bottom w:val="single" w:sz="4" w:space="0" w:color="auto"/>
            </w:tcBorders>
            <w:shd w:val="clear" w:color="auto" w:fill="FFFFFF"/>
          </w:tcPr>
          <w:p w14:paraId="46C89524" w14:textId="77777777" w:rsidR="000B25E5" w:rsidRDefault="00922F4D">
            <w:pPr>
              <w:suppressAutoHyphens/>
              <w:spacing w:line="360" w:lineRule="auto"/>
              <w:jc w:val="both"/>
              <w:outlineLvl w:val="0"/>
              <w:rPr>
                <w:rFonts w:ascii="Book Antiqua" w:eastAsia="楷体" w:hAnsi="Book Antiqua"/>
                <w:b/>
                <w:lang w:eastAsia="zh-CN"/>
              </w:rPr>
            </w:pPr>
            <w:r>
              <w:rPr>
                <w:rFonts w:ascii="Book Antiqua" w:eastAsia="楷体" w:hAnsi="Book Antiqua"/>
                <w:b/>
                <w:i/>
                <w:lang w:eastAsia="zh-CN"/>
              </w:rPr>
              <w:t>P</w:t>
            </w:r>
            <w:r>
              <w:rPr>
                <w:rStyle w:val="Hyperlink100"/>
                <w:rFonts w:ascii="Book Antiqua" w:hAnsi="Book Antiqua"/>
                <w:b/>
              </w:rPr>
              <w:t xml:space="preserve"> value</w:t>
            </w:r>
          </w:p>
        </w:tc>
        <w:tc>
          <w:tcPr>
            <w:tcW w:w="454" w:type="pct"/>
            <w:tcBorders>
              <w:top w:val="single" w:sz="4" w:space="0" w:color="auto"/>
              <w:bottom w:val="single" w:sz="4" w:space="0" w:color="auto"/>
            </w:tcBorders>
            <w:shd w:val="clear" w:color="auto" w:fill="FFFFFF"/>
          </w:tcPr>
          <w:p w14:paraId="180E4DB6" w14:textId="77777777" w:rsidR="000B25E5" w:rsidRDefault="00922F4D">
            <w:pPr>
              <w:spacing w:line="360" w:lineRule="auto"/>
              <w:jc w:val="both"/>
              <w:rPr>
                <w:rFonts w:ascii="Book Antiqua" w:hAnsi="Book Antiqua"/>
                <w:b/>
              </w:rPr>
            </w:pPr>
            <w:r>
              <w:rPr>
                <w:rStyle w:val="Hyperlink100"/>
                <w:rFonts w:ascii="Book Antiqua" w:hAnsi="Book Antiqua"/>
                <w:b/>
              </w:rPr>
              <w:t>Positive</w:t>
            </w:r>
            <w:r>
              <w:rPr>
                <w:rStyle w:val="Hyperlink100"/>
                <w:rFonts w:ascii="Book Antiqua" w:hAnsi="Book Antiqua" w:hint="eastAsia"/>
                <w:b/>
                <w:lang w:eastAsia="zh-CN"/>
              </w:rPr>
              <w:t xml:space="preserve"> </w:t>
            </w:r>
            <w:r>
              <w:rPr>
                <w:rFonts w:ascii="Book Antiqua" w:eastAsia="楷体" w:hAnsi="Book Antiqua" w:hint="eastAsia"/>
                <w:b/>
                <w:i/>
                <w:lang w:eastAsia="zh-CN"/>
              </w:rPr>
              <w:t>n</w:t>
            </w:r>
            <w:r>
              <w:rPr>
                <w:rFonts w:ascii="Book Antiqua" w:eastAsia="楷体" w:hAnsi="Book Antiqua"/>
                <w:b/>
                <w:lang w:eastAsia="zh-CN"/>
              </w:rPr>
              <w:t xml:space="preserve"> =</w:t>
            </w:r>
            <w:r>
              <w:rPr>
                <w:rFonts w:ascii="Book Antiqua" w:eastAsia="楷体" w:hAnsi="Book Antiqua" w:hint="eastAsia"/>
                <w:b/>
                <w:lang w:eastAsia="zh-CN"/>
              </w:rPr>
              <w:t xml:space="preserve"> </w:t>
            </w:r>
            <w:r>
              <w:rPr>
                <w:rFonts w:ascii="Book Antiqua" w:eastAsia="楷体" w:hAnsi="Book Antiqua"/>
                <w:b/>
                <w:lang w:eastAsia="zh-CN"/>
              </w:rPr>
              <w:t>104</w:t>
            </w:r>
          </w:p>
        </w:tc>
        <w:tc>
          <w:tcPr>
            <w:tcW w:w="391" w:type="pct"/>
            <w:tcBorders>
              <w:top w:val="single" w:sz="4" w:space="0" w:color="auto"/>
              <w:bottom w:val="single" w:sz="4" w:space="0" w:color="auto"/>
            </w:tcBorders>
            <w:shd w:val="clear" w:color="auto" w:fill="FFFFFF"/>
          </w:tcPr>
          <w:p w14:paraId="77C80B77" w14:textId="77777777" w:rsidR="000B25E5" w:rsidRDefault="00922F4D">
            <w:pPr>
              <w:spacing w:line="360" w:lineRule="auto"/>
              <w:jc w:val="both"/>
              <w:rPr>
                <w:rFonts w:ascii="Book Antiqua" w:hAnsi="Book Antiqua"/>
                <w:b/>
              </w:rPr>
            </w:pPr>
            <w:r>
              <w:rPr>
                <w:rStyle w:val="Hyperlink100"/>
                <w:rFonts w:ascii="Book Antiqua" w:hAnsi="Book Antiqua"/>
                <w:b/>
              </w:rPr>
              <w:t>Negative</w:t>
            </w:r>
            <w:r>
              <w:rPr>
                <w:rStyle w:val="Hyperlink100"/>
                <w:rFonts w:ascii="Book Antiqua" w:hAnsi="Book Antiqua" w:hint="eastAsia"/>
                <w:b/>
                <w:lang w:eastAsia="zh-CN"/>
              </w:rPr>
              <w:t xml:space="preserve"> </w:t>
            </w:r>
            <w:r>
              <w:rPr>
                <w:rFonts w:ascii="Book Antiqua" w:eastAsia="楷体" w:hAnsi="Book Antiqua" w:hint="eastAsia"/>
                <w:b/>
                <w:i/>
                <w:lang w:eastAsia="zh-CN"/>
              </w:rPr>
              <w:t>n</w:t>
            </w:r>
            <w:r>
              <w:rPr>
                <w:rFonts w:ascii="Book Antiqua" w:eastAsia="楷体" w:hAnsi="Book Antiqua" w:hint="eastAsia"/>
                <w:b/>
                <w:lang w:eastAsia="zh-CN"/>
              </w:rPr>
              <w:t xml:space="preserve"> </w:t>
            </w:r>
            <w:r>
              <w:rPr>
                <w:rFonts w:ascii="Book Antiqua" w:eastAsia="楷体" w:hAnsi="Book Antiqua"/>
                <w:b/>
                <w:lang w:eastAsia="zh-CN"/>
              </w:rPr>
              <w:t>=</w:t>
            </w:r>
            <w:r>
              <w:rPr>
                <w:rFonts w:ascii="Book Antiqua" w:eastAsia="楷体" w:hAnsi="Book Antiqua" w:hint="eastAsia"/>
                <w:b/>
                <w:lang w:eastAsia="zh-CN"/>
              </w:rPr>
              <w:t xml:space="preserve"> </w:t>
            </w:r>
            <w:r>
              <w:rPr>
                <w:rFonts w:ascii="Book Antiqua" w:eastAsia="楷体" w:hAnsi="Book Antiqua"/>
                <w:b/>
                <w:lang w:eastAsia="zh-CN"/>
              </w:rPr>
              <w:t>284</w:t>
            </w:r>
          </w:p>
        </w:tc>
        <w:tc>
          <w:tcPr>
            <w:tcW w:w="294" w:type="pct"/>
            <w:tcBorders>
              <w:top w:val="single" w:sz="4" w:space="0" w:color="auto"/>
              <w:bottom w:val="single" w:sz="4" w:space="0" w:color="auto"/>
            </w:tcBorders>
            <w:shd w:val="clear" w:color="auto" w:fill="FFFFFF"/>
          </w:tcPr>
          <w:p w14:paraId="506CD7F4" w14:textId="77777777" w:rsidR="000B25E5" w:rsidRDefault="00922F4D">
            <w:pPr>
              <w:suppressAutoHyphens/>
              <w:spacing w:line="360" w:lineRule="auto"/>
              <w:jc w:val="both"/>
              <w:outlineLvl w:val="0"/>
              <w:rPr>
                <w:rFonts w:ascii="Book Antiqua" w:eastAsia="楷体" w:hAnsi="Book Antiqua"/>
                <w:b/>
                <w:lang w:eastAsia="zh-CN"/>
              </w:rPr>
            </w:pPr>
            <w:r>
              <w:rPr>
                <w:rFonts w:ascii="Book Antiqua" w:eastAsia="楷体" w:hAnsi="Book Antiqua"/>
                <w:b/>
                <w:i/>
                <w:lang w:eastAsia="zh-CN"/>
              </w:rPr>
              <w:t>P</w:t>
            </w:r>
            <w:r>
              <w:rPr>
                <w:rStyle w:val="Hyperlink100"/>
                <w:rFonts w:ascii="Book Antiqua" w:hAnsi="Book Antiqua"/>
                <w:b/>
              </w:rPr>
              <w:t xml:space="preserve"> value</w:t>
            </w:r>
          </w:p>
        </w:tc>
      </w:tr>
      <w:tr w:rsidR="000B25E5" w14:paraId="1370F714" w14:textId="77777777">
        <w:trPr>
          <w:trHeight w:val="139"/>
          <w:jc w:val="center"/>
        </w:trPr>
        <w:tc>
          <w:tcPr>
            <w:tcW w:w="498" w:type="pct"/>
            <w:tcBorders>
              <w:top w:val="single" w:sz="4" w:space="0" w:color="auto"/>
            </w:tcBorders>
            <w:shd w:val="clear" w:color="auto" w:fill="FFFFFF"/>
          </w:tcPr>
          <w:p w14:paraId="3CE17BA1" w14:textId="77777777" w:rsidR="000B25E5" w:rsidRDefault="00922F4D">
            <w:pPr>
              <w:suppressAutoHyphens/>
              <w:spacing w:line="360" w:lineRule="auto"/>
              <w:jc w:val="both"/>
              <w:outlineLvl w:val="0"/>
              <w:rPr>
                <w:rFonts w:ascii="Book Antiqua" w:eastAsia="楷体" w:hAnsi="Book Antiqua"/>
                <w:lang w:eastAsia="zh-CN"/>
              </w:rPr>
            </w:pPr>
            <w:r>
              <w:rPr>
                <w:rStyle w:val="Hyperlink100"/>
                <w:rFonts w:ascii="Book Antiqua" w:hAnsi="Book Antiqua"/>
              </w:rPr>
              <w:t>Age (</w:t>
            </w:r>
            <w:proofErr w:type="spellStart"/>
            <w:r>
              <w:rPr>
                <w:rStyle w:val="Hyperlink100"/>
                <w:rFonts w:ascii="Book Antiqua" w:hAnsi="Book Antiqua"/>
              </w:rPr>
              <w:t>yr</w:t>
            </w:r>
            <w:proofErr w:type="spellEnd"/>
            <w:r>
              <w:rPr>
                <w:rFonts w:ascii="Book Antiqua" w:eastAsia="楷体" w:hAnsi="Book Antiqua"/>
                <w:lang w:eastAsia="zh-CN"/>
              </w:rPr>
              <w:t>)</w:t>
            </w:r>
          </w:p>
        </w:tc>
        <w:tc>
          <w:tcPr>
            <w:tcW w:w="322" w:type="pct"/>
            <w:tcBorders>
              <w:top w:val="single" w:sz="4" w:space="0" w:color="auto"/>
            </w:tcBorders>
            <w:shd w:val="clear" w:color="auto" w:fill="FFFFFF"/>
            <w:tcMar>
              <w:top w:w="80" w:type="dxa"/>
              <w:left w:w="80" w:type="dxa"/>
              <w:bottom w:w="80" w:type="dxa"/>
              <w:right w:w="80" w:type="dxa"/>
            </w:tcMar>
          </w:tcPr>
          <w:p w14:paraId="3150A73B"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rPr>
              <w:t>&lt;</w:t>
            </w:r>
            <w:r>
              <w:rPr>
                <w:rFonts w:ascii="Book Antiqua" w:eastAsia="楷体" w:hAnsi="Book Antiqua" w:hint="eastAsia"/>
                <w:lang w:eastAsia="zh-CN"/>
              </w:rPr>
              <w:t xml:space="preserve"> </w:t>
            </w:r>
            <w:r>
              <w:rPr>
                <w:rFonts w:ascii="Book Antiqua" w:eastAsia="楷体" w:hAnsi="Book Antiqua"/>
                <w:lang w:eastAsia="zh-CN"/>
              </w:rPr>
              <w:t>55</w:t>
            </w:r>
          </w:p>
        </w:tc>
        <w:tc>
          <w:tcPr>
            <w:tcW w:w="369" w:type="pct"/>
            <w:tcBorders>
              <w:top w:val="single" w:sz="4" w:space="0" w:color="auto"/>
            </w:tcBorders>
            <w:shd w:val="clear" w:color="auto" w:fill="FFFFFF"/>
            <w:tcMar>
              <w:top w:w="80" w:type="dxa"/>
              <w:left w:w="80" w:type="dxa"/>
              <w:bottom w:w="80" w:type="dxa"/>
              <w:right w:w="80" w:type="dxa"/>
            </w:tcMar>
          </w:tcPr>
          <w:p w14:paraId="7E2C50CE" w14:textId="77777777" w:rsidR="000B25E5" w:rsidRDefault="00922F4D">
            <w:pPr>
              <w:spacing w:line="360" w:lineRule="auto"/>
              <w:jc w:val="both"/>
              <w:rPr>
                <w:rFonts w:ascii="Book Antiqua" w:eastAsia="楷体" w:hAnsi="Book Antiqua"/>
                <w:lang w:eastAsia="zh-CN"/>
              </w:rPr>
            </w:pPr>
            <w:r>
              <w:rPr>
                <w:rFonts w:ascii="Book Antiqua" w:eastAsia="楷体" w:hAnsi="Book Antiqua"/>
                <w:u w:color="FF0000"/>
                <w:lang w:eastAsia="zh-CN"/>
              </w:rPr>
              <w:t>147</w:t>
            </w:r>
            <w:r>
              <w:rPr>
                <w:rFonts w:ascii="Book Antiqua" w:eastAsia="楷体" w:hAnsi="Book Antiqua" w:hint="eastAsia"/>
                <w:u w:color="FF0000"/>
                <w:lang w:eastAsia="zh-CN"/>
              </w:rPr>
              <w:t xml:space="preserve"> </w:t>
            </w:r>
            <w:r>
              <w:rPr>
                <w:rFonts w:ascii="Book Antiqua" w:eastAsia="楷体" w:hAnsi="Book Antiqua"/>
                <w:lang w:eastAsia="zh-CN"/>
              </w:rPr>
              <w:t>(</w:t>
            </w:r>
            <w:r>
              <w:rPr>
                <w:rFonts w:ascii="Book Antiqua" w:eastAsia="楷体" w:hAnsi="Book Antiqua"/>
                <w:u w:color="FF0000"/>
                <w:lang w:eastAsia="zh-CN"/>
              </w:rPr>
              <w:t>81.2)</w:t>
            </w:r>
          </w:p>
        </w:tc>
        <w:tc>
          <w:tcPr>
            <w:tcW w:w="398" w:type="pct"/>
            <w:tcBorders>
              <w:top w:val="single" w:sz="4" w:space="0" w:color="auto"/>
            </w:tcBorders>
            <w:shd w:val="clear" w:color="auto" w:fill="FFFFFF"/>
            <w:tcMar>
              <w:top w:w="80" w:type="dxa"/>
              <w:left w:w="80" w:type="dxa"/>
              <w:bottom w:w="80" w:type="dxa"/>
              <w:right w:w="80" w:type="dxa"/>
            </w:tcMar>
          </w:tcPr>
          <w:p w14:paraId="0524EEE4" w14:textId="77777777" w:rsidR="000B25E5" w:rsidRDefault="00922F4D">
            <w:pPr>
              <w:spacing w:line="360" w:lineRule="auto"/>
              <w:jc w:val="both"/>
              <w:rPr>
                <w:rFonts w:ascii="Book Antiqua" w:eastAsia="楷体" w:hAnsi="Book Antiqua"/>
                <w:lang w:eastAsia="zh-CN"/>
              </w:rPr>
            </w:pPr>
            <w:r>
              <w:rPr>
                <w:rFonts w:ascii="Book Antiqua" w:eastAsia="楷体" w:hAnsi="Book Antiqua"/>
                <w:u w:color="FF0000"/>
                <w:lang w:eastAsia="zh-CN"/>
              </w:rPr>
              <w:t>169</w:t>
            </w:r>
            <w:r>
              <w:rPr>
                <w:rFonts w:ascii="Book Antiqua" w:eastAsia="楷体" w:hAnsi="Book Antiqua" w:hint="eastAsia"/>
                <w:u w:color="FF0000"/>
                <w:lang w:eastAsia="zh-CN"/>
              </w:rPr>
              <w:t xml:space="preserve"> </w:t>
            </w:r>
            <w:r>
              <w:rPr>
                <w:rFonts w:ascii="Book Antiqua" w:eastAsia="楷体" w:hAnsi="Book Antiqua"/>
                <w:lang w:eastAsia="zh-CN"/>
              </w:rPr>
              <w:t>(</w:t>
            </w:r>
            <w:r>
              <w:rPr>
                <w:rFonts w:ascii="Book Antiqua" w:eastAsia="楷体" w:hAnsi="Book Antiqua"/>
                <w:u w:color="FF0000"/>
                <w:lang w:eastAsia="zh-CN"/>
              </w:rPr>
              <w:t>81.6)</w:t>
            </w:r>
          </w:p>
        </w:tc>
        <w:tc>
          <w:tcPr>
            <w:tcW w:w="228" w:type="pct"/>
            <w:tcBorders>
              <w:top w:val="single" w:sz="4" w:space="0" w:color="auto"/>
            </w:tcBorders>
            <w:shd w:val="clear" w:color="auto" w:fill="FFFFFF"/>
          </w:tcPr>
          <w:p w14:paraId="74ED64A3" w14:textId="77777777" w:rsidR="000B25E5" w:rsidRDefault="00922F4D">
            <w:pPr>
              <w:pStyle w:val="af"/>
              <w:suppressAutoHyphens/>
              <w:spacing w:line="360" w:lineRule="auto"/>
              <w:jc w:val="both"/>
              <w:outlineLvl w:val="0"/>
              <w:rPr>
                <w:rStyle w:val="Hyperlink100"/>
                <w:rFonts w:ascii="Book Antiqua" w:eastAsia="楷体" w:hAnsi="Book Antiqua" w:cs="Times New Roman"/>
                <w:color w:val="auto"/>
                <w:sz w:val="24"/>
                <w:szCs w:val="24"/>
              </w:rPr>
            </w:pPr>
            <w:r>
              <w:rPr>
                <w:rStyle w:val="ae"/>
                <w:rFonts w:ascii="Book Antiqua" w:eastAsia="楷体" w:hAnsi="Book Antiqua" w:cs="Times New Roman"/>
                <w:color w:val="auto"/>
                <w:sz w:val="24"/>
                <w:szCs w:val="24"/>
                <w:u w:color="FF0000"/>
              </w:rPr>
              <w:t>0.914</w:t>
            </w:r>
          </w:p>
        </w:tc>
        <w:tc>
          <w:tcPr>
            <w:tcW w:w="386" w:type="pct"/>
            <w:tcBorders>
              <w:top w:val="single" w:sz="4" w:space="0" w:color="auto"/>
            </w:tcBorders>
            <w:shd w:val="clear" w:color="auto" w:fill="FFFFFF"/>
          </w:tcPr>
          <w:p w14:paraId="523AA9D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59</w:t>
            </w:r>
            <w:r>
              <w:rPr>
                <w:rFonts w:ascii="Book Antiqua" w:eastAsia="楷体" w:hAnsi="Book Antiqua" w:hint="eastAsia"/>
                <w:lang w:eastAsia="zh-CN"/>
              </w:rPr>
              <w:t xml:space="preserve"> </w:t>
            </w:r>
            <w:r>
              <w:rPr>
                <w:rFonts w:ascii="Book Antiqua" w:eastAsia="楷体" w:hAnsi="Book Antiqua"/>
                <w:lang w:eastAsia="zh-CN"/>
              </w:rPr>
              <w:t>(76.6</w:t>
            </w:r>
            <w:r>
              <w:rPr>
                <w:rFonts w:ascii="Book Antiqua" w:eastAsia="楷体" w:hAnsi="Book Antiqua"/>
                <w:u w:color="FF0000"/>
                <w:lang w:eastAsia="zh-CN"/>
              </w:rPr>
              <w:t>)</w:t>
            </w:r>
          </w:p>
        </w:tc>
        <w:tc>
          <w:tcPr>
            <w:tcW w:w="438" w:type="pct"/>
            <w:tcBorders>
              <w:top w:val="single" w:sz="4" w:space="0" w:color="auto"/>
            </w:tcBorders>
            <w:shd w:val="clear" w:color="auto" w:fill="FFFFFF"/>
          </w:tcPr>
          <w:p w14:paraId="2F91804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257</w:t>
            </w:r>
            <w:r>
              <w:rPr>
                <w:rFonts w:ascii="Book Antiqua" w:eastAsia="楷体" w:hAnsi="Book Antiqua" w:hint="eastAsia"/>
                <w:lang w:eastAsia="zh-CN"/>
              </w:rPr>
              <w:t xml:space="preserve"> </w:t>
            </w:r>
            <w:r>
              <w:rPr>
                <w:rFonts w:ascii="Book Antiqua" w:eastAsia="楷体" w:hAnsi="Book Antiqua"/>
                <w:lang w:eastAsia="zh-CN"/>
              </w:rPr>
              <w:t>(82.6</w:t>
            </w:r>
            <w:r>
              <w:rPr>
                <w:rFonts w:ascii="Book Antiqua" w:eastAsia="楷体" w:hAnsi="Book Antiqua"/>
                <w:u w:color="FF0000"/>
                <w:lang w:eastAsia="zh-CN"/>
              </w:rPr>
              <w:t>)</w:t>
            </w:r>
          </w:p>
        </w:tc>
        <w:tc>
          <w:tcPr>
            <w:tcW w:w="251" w:type="pct"/>
            <w:tcBorders>
              <w:top w:val="single" w:sz="4" w:space="0" w:color="auto"/>
            </w:tcBorders>
            <w:shd w:val="clear" w:color="auto" w:fill="FFFFFF"/>
          </w:tcPr>
          <w:p w14:paraId="7BF31D53"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0.224</w:t>
            </w:r>
          </w:p>
        </w:tc>
        <w:tc>
          <w:tcPr>
            <w:tcW w:w="338" w:type="pct"/>
            <w:tcBorders>
              <w:top w:val="single" w:sz="4" w:space="0" w:color="auto"/>
            </w:tcBorders>
            <w:shd w:val="clear" w:color="auto" w:fill="FFFFFF"/>
          </w:tcPr>
          <w:p w14:paraId="38B8EAD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101</w:t>
            </w:r>
            <w:r>
              <w:rPr>
                <w:rFonts w:ascii="Book Antiqua" w:eastAsia="楷体" w:hAnsi="Book Antiqua" w:hint="eastAsia"/>
                <w:lang w:eastAsia="zh-CN"/>
              </w:rPr>
              <w:t xml:space="preserve"> </w:t>
            </w:r>
            <w:r>
              <w:rPr>
                <w:rFonts w:ascii="Book Antiqua" w:eastAsia="楷体" w:hAnsi="Book Antiqua"/>
                <w:lang w:eastAsia="zh-CN"/>
              </w:rPr>
              <w:t>(80.2</w:t>
            </w:r>
            <w:r>
              <w:rPr>
                <w:rFonts w:ascii="Book Antiqua" w:eastAsia="楷体" w:hAnsi="Book Antiqua"/>
                <w:u w:color="FF0000"/>
                <w:lang w:eastAsia="zh-CN"/>
              </w:rPr>
              <w:t>)</w:t>
            </w:r>
          </w:p>
        </w:tc>
        <w:tc>
          <w:tcPr>
            <w:tcW w:w="381" w:type="pct"/>
            <w:tcBorders>
              <w:top w:val="single" w:sz="4" w:space="0" w:color="auto"/>
            </w:tcBorders>
            <w:shd w:val="clear" w:color="auto" w:fill="FFFFFF"/>
          </w:tcPr>
          <w:p w14:paraId="291542E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215</w:t>
            </w:r>
            <w:r>
              <w:rPr>
                <w:rFonts w:ascii="Book Antiqua" w:eastAsia="楷体" w:hAnsi="Book Antiqua" w:hint="eastAsia"/>
                <w:lang w:eastAsia="zh-CN"/>
              </w:rPr>
              <w:t xml:space="preserve"> </w:t>
            </w:r>
            <w:r>
              <w:rPr>
                <w:rFonts w:ascii="Book Antiqua" w:eastAsia="楷体" w:hAnsi="Book Antiqua"/>
                <w:lang w:eastAsia="zh-CN"/>
              </w:rPr>
              <w:t>(82.1</w:t>
            </w:r>
            <w:r>
              <w:rPr>
                <w:rFonts w:ascii="Book Antiqua" w:eastAsia="楷体" w:hAnsi="Book Antiqua"/>
                <w:u w:color="FF0000"/>
                <w:lang w:eastAsia="zh-CN"/>
              </w:rPr>
              <w:t>)</w:t>
            </w:r>
          </w:p>
        </w:tc>
        <w:tc>
          <w:tcPr>
            <w:tcW w:w="252" w:type="pct"/>
            <w:tcBorders>
              <w:top w:val="single" w:sz="4" w:space="0" w:color="auto"/>
            </w:tcBorders>
            <w:shd w:val="clear" w:color="auto" w:fill="FFFFFF"/>
          </w:tcPr>
          <w:p w14:paraId="2FB42568"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u w:color="FF0000"/>
                <w:lang w:eastAsia="zh-CN"/>
              </w:rPr>
              <w:t>0.652</w:t>
            </w:r>
          </w:p>
        </w:tc>
        <w:tc>
          <w:tcPr>
            <w:tcW w:w="454" w:type="pct"/>
            <w:tcBorders>
              <w:top w:val="single" w:sz="4" w:space="0" w:color="auto"/>
            </w:tcBorders>
            <w:shd w:val="clear" w:color="auto" w:fill="FFFFFF"/>
          </w:tcPr>
          <w:p w14:paraId="2D0BD4E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87</w:t>
            </w:r>
            <w:r>
              <w:rPr>
                <w:rFonts w:ascii="Book Antiqua" w:eastAsia="楷体" w:hAnsi="Book Antiqua" w:hint="eastAsia"/>
                <w:lang w:eastAsia="zh-CN"/>
              </w:rPr>
              <w:t xml:space="preserve"> </w:t>
            </w:r>
            <w:r>
              <w:rPr>
                <w:rFonts w:ascii="Book Antiqua" w:eastAsia="楷体" w:hAnsi="Book Antiqua"/>
                <w:lang w:eastAsia="zh-CN"/>
              </w:rPr>
              <w:t>(87.3</w:t>
            </w:r>
            <w:r>
              <w:rPr>
                <w:rFonts w:ascii="Book Antiqua" w:eastAsia="楷体" w:hAnsi="Book Antiqua"/>
                <w:u w:color="FF0000"/>
                <w:lang w:eastAsia="zh-CN"/>
              </w:rPr>
              <w:t>)</w:t>
            </w:r>
          </w:p>
        </w:tc>
        <w:tc>
          <w:tcPr>
            <w:tcW w:w="391" w:type="pct"/>
            <w:tcBorders>
              <w:top w:val="single" w:sz="4" w:space="0" w:color="auto"/>
            </w:tcBorders>
            <w:shd w:val="clear" w:color="auto" w:fill="FFFFFF"/>
          </w:tcPr>
          <w:p w14:paraId="39F4999C"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229</w:t>
            </w:r>
            <w:r>
              <w:rPr>
                <w:rFonts w:ascii="Book Antiqua" w:eastAsia="楷体" w:hAnsi="Book Antiqua" w:hint="eastAsia"/>
                <w:lang w:eastAsia="zh-CN"/>
              </w:rPr>
              <w:t xml:space="preserve"> </w:t>
            </w:r>
            <w:r>
              <w:rPr>
                <w:rFonts w:ascii="Book Antiqua" w:eastAsia="楷体" w:hAnsi="Book Antiqua"/>
                <w:lang w:eastAsia="zh-CN"/>
              </w:rPr>
              <w:t>(80.6</w:t>
            </w:r>
            <w:r>
              <w:rPr>
                <w:rFonts w:ascii="Book Antiqua" w:eastAsia="楷体" w:hAnsi="Book Antiqua"/>
                <w:u w:color="FF0000"/>
                <w:lang w:eastAsia="zh-CN"/>
              </w:rPr>
              <w:t>)</w:t>
            </w:r>
          </w:p>
        </w:tc>
        <w:tc>
          <w:tcPr>
            <w:tcW w:w="294" w:type="pct"/>
            <w:tcBorders>
              <w:top w:val="single" w:sz="4" w:space="0" w:color="auto"/>
            </w:tcBorders>
            <w:shd w:val="clear" w:color="auto" w:fill="FFFFFF"/>
          </w:tcPr>
          <w:p w14:paraId="77B5C5C4"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0.498</w:t>
            </w:r>
          </w:p>
        </w:tc>
      </w:tr>
      <w:tr w:rsidR="000B25E5" w14:paraId="7000F80E" w14:textId="77777777">
        <w:trPr>
          <w:trHeight w:val="109"/>
          <w:jc w:val="center"/>
        </w:trPr>
        <w:tc>
          <w:tcPr>
            <w:tcW w:w="498" w:type="pct"/>
            <w:shd w:val="clear" w:color="auto" w:fill="FFFFFF"/>
          </w:tcPr>
          <w:p w14:paraId="6FC36BF1" w14:textId="77777777" w:rsidR="000B25E5" w:rsidRDefault="000B25E5">
            <w:pPr>
              <w:suppressAutoHyphens/>
              <w:spacing w:line="360" w:lineRule="auto"/>
              <w:jc w:val="both"/>
              <w:outlineLvl w:val="0"/>
              <w:rPr>
                <w:rFonts w:ascii="Book Antiqua" w:eastAsia="楷体" w:hAnsi="Book Antiqua"/>
              </w:rPr>
            </w:pPr>
          </w:p>
        </w:tc>
        <w:tc>
          <w:tcPr>
            <w:tcW w:w="322" w:type="pct"/>
            <w:shd w:val="clear" w:color="auto" w:fill="FFFFFF"/>
            <w:tcMar>
              <w:top w:w="80" w:type="dxa"/>
              <w:left w:w="80" w:type="dxa"/>
              <w:bottom w:w="80" w:type="dxa"/>
              <w:right w:w="80" w:type="dxa"/>
            </w:tcMar>
          </w:tcPr>
          <w:p w14:paraId="3710E6CD" w14:textId="77777777" w:rsidR="000B25E5" w:rsidRDefault="00922F4D">
            <w:pPr>
              <w:suppressAutoHyphens/>
              <w:spacing w:line="360" w:lineRule="auto"/>
              <w:jc w:val="both"/>
              <w:outlineLvl w:val="0"/>
              <w:rPr>
                <w:rFonts w:ascii="Book Antiqua" w:eastAsia="楷体" w:hAnsi="Book Antiqua"/>
              </w:rPr>
            </w:pPr>
            <w:r>
              <w:rPr>
                <w:rFonts w:ascii="Book Antiqua" w:eastAsia="楷体" w:hAnsi="Book Antiqua"/>
                <w:lang w:eastAsia="zh-CN"/>
              </w:rPr>
              <w:t>≥</w:t>
            </w:r>
            <w:r>
              <w:rPr>
                <w:rFonts w:ascii="Book Antiqua" w:eastAsia="楷体" w:hAnsi="Book Antiqua" w:hint="eastAsia"/>
                <w:lang w:eastAsia="zh-CN"/>
              </w:rPr>
              <w:t xml:space="preserve"> </w:t>
            </w:r>
            <w:r>
              <w:rPr>
                <w:rFonts w:ascii="Book Antiqua" w:eastAsia="楷体" w:hAnsi="Book Antiqua"/>
              </w:rPr>
              <w:t>55</w:t>
            </w:r>
          </w:p>
        </w:tc>
        <w:tc>
          <w:tcPr>
            <w:tcW w:w="369" w:type="pct"/>
            <w:shd w:val="clear" w:color="auto" w:fill="FFFFFF"/>
            <w:tcMar>
              <w:top w:w="80" w:type="dxa"/>
              <w:left w:w="80" w:type="dxa"/>
              <w:bottom w:w="80" w:type="dxa"/>
              <w:right w:w="80" w:type="dxa"/>
            </w:tcMar>
          </w:tcPr>
          <w:p w14:paraId="1E730FD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34</w:t>
            </w:r>
            <w:r>
              <w:rPr>
                <w:rFonts w:ascii="Book Antiqua" w:eastAsia="楷体" w:hAnsi="Book Antiqua" w:hint="eastAsia"/>
                <w:lang w:eastAsia="zh-CN"/>
              </w:rPr>
              <w:t xml:space="preserve"> </w:t>
            </w:r>
            <w:r>
              <w:rPr>
                <w:rFonts w:ascii="Book Antiqua" w:eastAsia="楷体" w:hAnsi="Book Antiqua"/>
                <w:lang w:eastAsia="zh-CN"/>
              </w:rPr>
              <w:t>(18.8)</w:t>
            </w:r>
          </w:p>
        </w:tc>
        <w:tc>
          <w:tcPr>
            <w:tcW w:w="398" w:type="pct"/>
            <w:shd w:val="clear" w:color="auto" w:fill="FFFFFF"/>
            <w:tcMar>
              <w:top w:w="80" w:type="dxa"/>
              <w:left w:w="80" w:type="dxa"/>
              <w:bottom w:w="80" w:type="dxa"/>
              <w:right w:w="80" w:type="dxa"/>
            </w:tcMar>
          </w:tcPr>
          <w:p w14:paraId="3F330B3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38</w:t>
            </w:r>
            <w:r>
              <w:rPr>
                <w:rFonts w:ascii="Book Antiqua" w:eastAsia="楷体" w:hAnsi="Book Antiqua" w:hint="eastAsia"/>
                <w:lang w:eastAsia="zh-CN"/>
              </w:rPr>
              <w:t xml:space="preserve"> </w:t>
            </w:r>
            <w:r>
              <w:rPr>
                <w:rFonts w:ascii="Book Antiqua" w:eastAsia="楷体" w:hAnsi="Book Antiqua"/>
                <w:lang w:eastAsia="zh-CN"/>
              </w:rPr>
              <w:t>(18.4</w:t>
            </w:r>
            <w:r>
              <w:rPr>
                <w:rFonts w:ascii="Book Antiqua" w:eastAsia="楷体" w:hAnsi="Book Antiqua"/>
                <w:u w:color="FF0000"/>
                <w:lang w:eastAsia="zh-CN"/>
              </w:rPr>
              <w:t>)</w:t>
            </w:r>
          </w:p>
        </w:tc>
        <w:tc>
          <w:tcPr>
            <w:tcW w:w="228" w:type="pct"/>
            <w:shd w:val="clear" w:color="auto" w:fill="FFFFFF"/>
          </w:tcPr>
          <w:p w14:paraId="2440FBBE" w14:textId="77777777" w:rsidR="000B25E5" w:rsidRDefault="000B25E5">
            <w:pPr>
              <w:pStyle w:val="af"/>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shd w:val="clear" w:color="auto" w:fill="FFFFFF"/>
          </w:tcPr>
          <w:p w14:paraId="6C06708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18</w:t>
            </w:r>
            <w:r>
              <w:rPr>
                <w:rFonts w:ascii="Book Antiqua" w:eastAsia="楷体" w:hAnsi="Book Antiqua" w:hint="eastAsia"/>
                <w:lang w:eastAsia="zh-CN"/>
              </w:rPr>
              <w:t xml:space="preserve"> </w:t>
            </w:r>
            <w:r>
              <w:rPr>
                <w:rFonts w:ascii="Book Antiqua" w:eastAsia="楷体" w:hAnsi="Book Antiqua"/>
                <w:lang w:eastAsia="zh-CN"/>
              </w:rPr>
              <w:t>(23.4</w:t>
            </w:r>
            <w:r>
              <w:rPr>
                <w:rFonts w:ascii="Book Antiqua" w:eastAsia="楷体" w:hAnsi="Book Antiqua"/>
                <w:u w:color="FF0000"/>
                <w:lang w:eastAsia="zh-CN"/>
              </w:rPr>
              <w:t>)</w:t>
            </w:r>
          </w:p>
        </w:tc>
        <w:tc>
          <w:tcPr>
            <w:tcW w:w="438" w:type="pct"/>
            <w:shd w:val="clear" w:color="auto" w:fill="FFFFFF"/>
          </w:tcPr>
          <w:p w14:paraId="4E18CAD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54</w:t>
            </w:r>
            <w:r>
              <w:rPr>
                <w:rFonts w:ascii="Book Antiqua" w:eastAsia="楷体" w:hAnsi="Book Antiqua" w:hint="eastAsia"/>
                <w:lang w:eastAsia="zh-CN"/>
              </w:rPr>
              <w:t xml:space="preserve"> </w:t>
            </w:r>
            <w:r>
              <w:rPr>
                <w:rFonts w:ascii="Book Antiqua" w:eastAsia="楷体" w:hAnsi="Book Antiqua"/>
                <w:lang w:eastAsia="zh-CN"/>
              </w:rPr>
              <w:t>(17.4</w:t>
            </w:r>
            <w:r>
              <w:rPr>
                <w:rFonts w:ascii="Book Antiqua" w:eastAsia="楷体" w:hAnsi="Book Antiqua"/>
                <w:u w:color="FF0000"/>
                <w:lang w:eastAsia="zh-CN"/>
              </w:rPr>
              <w:t>)</w:t>
            </w:r>
          </w:p>
        </w:tc>
        <w:tc>
          <w:tcPr>
            <w:tcW w:w="251" w:type="pct"/>
            <w:shd w:val="clear" w:color="auto" w:fill="FFFFFF"/>
          </w:tcPr>
          <w:p w14:paraId="282A1FBA"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shd w:val="clear" w:color="auto" w:fill="FFFFFF"/>
          </w:tcPr>
          <w:p w14:paraId="730FEDF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25</w:t>
            </w:r>
            <w:r>
              <w:rPr>
                <w:rFonts w:ascii="Book Antiqua" w:eastAsia="楷体" w:hAnsi="Book Antiqua" w:hint="eastAsia"/>
                <w:lang w:eastAsia="zh-CN"/>
              </w:rPr>
              <w:t xml:space="preserve"> </w:t>
            </w:r>
            <w:r>
              <w:rPr>
                <w:rFonts w:ascii="Book Antiqua" w:eastAsia="楷体" w:hAnsi="Book Antiqua"/>
                <w:lang w:eastAsia="zh-CN"/>
              </w:rPr>
              <w:t>(19.8</w:t>
            </w:r>
            <w:r>
              <w:rPr>
                <w:rFonts w:ascii="Book Antiqua" w:eastAsia="楷体" w:hAnsi="Book Antiqua"/>
                <w:u w:color="FF0000"/>
                <w:lang w:eastAsia="zh-CN"/>
              </w:rPr>
              <w:t>)</w:t>
            </w:r>
          </w:p>
        </w:tc>
        <w:tc>
          <w:tcPr>
            <w:tcW w:w="381" w:type="pct"/>
            <w:shd w:val="clear" w:color="auto" w:fill="FFFFFF"/>
          </w:tcPr>
          <w:p w14:paraId="452852C7"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47</w:t>
            </w:r>
            <w:r>
              <w:rPr>
                <w:rFonts w:ascii="Book Antiqua" w:eastAsia="楷体" w:hAnsi="Book Antiqua" w:hint="eastAsia"/>
                <w:lang w:eastAsia="zh-CN"/>
              </w:rPr>
              <w:t xml:space="preserve"> </w:t>
            </w:r>
            <w:r>
              <w:rPr>
                <w:rFonts w:ascii="Book Antiqua" w:eastAsia="楷体" w:hAnsi="Book Antiqua"/>
                <w:lang w:eastAsia="zh-CN"/>
              </w:rPr>
              <w:t>(17.9</w:t>
            </w:r>
            <w:r>
              <w:rPr>
                <w:rFonts w:ascii="Book Antiqua" w:eastAsia="楷体" w:hAnsi="Book Antiqua"/>
                <w:u w:color="FF0000"/>
                <w:lang w:eastAsia="zh-CN"/>
              </w:rPr>
              <w:t>)</w:t>
            </w:r>
          </w:p>
        </w:tc>
        <w:tc>
          <w:tcPr>
            <w:tcW w:w="252" w:type="pct"/>
            <w:shd w:val="clear" w:color="auto" w:fill="FFFFFF"/>
          </w:tcPr>
          <w:p w14:paraId="36FC6B7E"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shd w:val="clear" w:color="auto" w:fill="FFFFFF"/>
          </w:tcPr>
          <w:p w14:paraId="0CB49A64" w14:textId="77777777" w:rsidR="000B25E5" w:rsidRDefault="00922F4D">
            <w:pPr>
              <w:spacing w:line="360" w:lineRule="auto"/>
              <w:jc w:val="both"/>
              <w:rPr>
                <w:rFonts w:ascii="Book Antiqua" w:eastAsia="楷体" w:hAnsi="Book Antiqua"/>
              </w:rPr>
            </w:pPr>
            <w:r>
              <w:rPr>
                <w:rFonts w:ascii="Book Antiqua" w:eastAsia="楷体" w:hAnsi="Book Antiqua"/>
              </w:rPr>
              <w:t>17</w:t>
            </w:r>
            <w:r>
              <w:rPr>
                <w:rFonts w:ascii="Book Antiqua" w:eastAsia="楷体" w:hAnsi="Book Antiqua" w:hint="eastAsia"/>
                <w:lang w:eastAsia="zh-CN"/>
              </w:rPr>
              <w:t xml:space="preserve"> </w:t>
            </w:r>
            <w:r>
              <w:rPr>
                <w:rFonts w:ascii="Book Antiqua" w:eastAsia="楷体" w:hAnsi="Book Antiqua"/>
                <w:lang w:eastAsia="zh-CN"/>
              </w:rPr>
              <w:t>(</w:t>
            </w:r>
            <w:r>
              <w:rPr>
                <w:rFonts w:ascii="Book Antiqua" w:eastAsia="楷体" w:hAnsi="Book Antiqua"/>
              </w:rPr>
              <w:t>16.3</w:t>
            </w:r>
            <w:r>
              <w:rPr>
                <w:rFonts w:ascii="Book Antiqua" w:eastAsia="楷体" w:hAnsi="Book Antiqua"/>
                <w:u w:color="FF0000"/>
                <w:lang w:eastAsia="zh-CN"/>
              </w:rPr>
              <w:t>)</w:t>
            </w:r>
          </w:p>
        </w:tc>
        <w:tc>
          <w:tcPr>
            <w:tcW w:w="391" w:type="pct"/>
            <w:shd w:val="clear" w:color="auto" w:fill="FFFFFF"/>
          </w:tcPr>
          <w:p w14:paraId="0793AB19"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55</w:t>
            </w:r>
            <w:r>
              <w:rPr>
                <w:rFonts w:ascii="Book Antiqua" w:eastAsia="楷体" w:hAnsi="Book Antiqua" w:hint="eastAsia"/>
                <w:lang w:eastAsia="zh-CN"/>
              </w:rPr>
              <w:t xml:space="preserve"> </w:t>
            </w:r>
            <w:r>
              <w:rPr>
                <w:rFonts w:ascii="Book Antiqua" w:eastAsia="楷体" w:hAnsi="Book Antiqua"/>
                <w:lang w:eastAsia="zh-CN"/>
              </w:rPr>
              <w:t>(19.4</w:t>
            </w:r>
            <w:r>
              <w:rPr>
                <w:rFonts w:ascii="Book Antiqua" w:eastAsia="楷体" w:hAnsi="Book Antiqua"/>
                <w:u w:color="FF0000"/>
                <w:lang w:eastAsia="zh-CN"/>
              </w:rPr>
              <w:t>)</w:t>
            </w:r>
          </w:p>
        </w:tc>
        <w:tc>
          <w:tcPr>
            <w:tcW w:w="294" w:type="pct"/>
            <w:shd w:val="clear" w:color="auto" w:fill="FFFFFF"/>
          </w:tcPr>
          <w:p w14:paraId="47179D79"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619135D3" w14:textId="77777777">
        <w:trPr>
          <w:trHeight w:val="55"/>
          <w:jc w:val="center"/>
        </w:trPr>
        <w:tc>
          <w:tcPr>
            <w:tcW w:w="498" w:type="pct"/>
            <w:vMerge w:val="restart"/>
            <w:shd w:val="clear" w:color="auto" w:fill="FFFFFF"/>
          </w:tcPr>
          <w:p w14:paraId="70392DC4" w14:textId="77777777" w:rsidR="000B25E5" w:rsidRDefault="00922F4D">
            <w:pPr>
              <w:suppressAutoHyphens/>
              <w:spacing w:line="360" w:lineRule="auto"/>
              <w:jc w:val="both"/>
              <w:outlineLvl w:val="0"/>
              <w:rPr>
                <w:rFonts w:ascii="Book Antiqua" w:eastAsia="楷体" w:hAnsi="Book Antiqua"/>
              </w:rPr>
            </w:pPr>
            <w:r>
              <w:rPr>
                <w:rStyle w:val="Hyperlink100"/>
                <w:rFonts w:ascii="Book Antiqua" w:hAnsi="Book Antiqua"/>
              </w:rPr>
              <w:t>Sex</w:t>
            </w:r>
          </w:p>
        </w:tc>
        <w:tc>
          <w:tcPr>
            <w:tcW w:w="322" w:type="pct"/>
            <w:shd w:val="clear" w:color="auto" w:fill="FFFFFF"/>
            <w:tcMar>
              <w:top w:w="80" w:type="dxa"/>
              <w:left w:w="80" w:type="dxa"/>
              <w:bottom w:w="80" w:type="dxa"/>
              <w:right w:w="80" w:type="dxa"/>
            </w:tcMar>
          </w:tcPr>
          <w:p w14:paraId="5C9D9BA2" w14:textId="77777777" w:rsidR="000B25E5" w:rsidRDefault="00922F4D">
            <w:pPr>
              <w:suppressAutoHyphens/>
              <w:spacing w:line="360" w:lineRule="auto"/>
              <w:jc w:val="both"/>
              <w:outlineLvl w:val="0"/>
              <w:rPr>
                <w:rFonts w:ascii="Book Antiqua" w:eastAsia="楷体" w:hAnsi="Book Antiqua"/>
              </w:rPr>
            </w:pPr>
            <w:r>
              <w:rPr>
                <w:rStyle w:val="Hyperlink100"/>
                <w:rFonts w:ascii="Book Antiqua" w:hAnsi="Book Antiqua" w:hint="eastAsia"/>
                <w:lang w:eastAsia="zh-CN"/>
              </w:rPr>
              <w:t>F</w:t>
            </w:r>
            <w:r>
              <w:rPr>
                <w:rStyle w:val="Hyperlink100"/>
                <w:rFonts w:ascii="Book Antiqua" w:hAnsi="Book Antiqua"/>
              </w:rPr>
              <w:t>emale</w:t>
            </w:r>
          </w:p>
        </w:tc>
        <w:tc>
          <w:tcPr>
            <w:tcW w:w="369" w:type="pct"/>
            <w:shd w:val="clear" w:color="auto" w:fill="FFFFFF"/>
            <w:tcMar>
              <w:top w:w="80" w:type="dxa"/>
              <w:left w:w="80" w:type="dxa"/>
              <w:bottom w:w="80" w:type="dxa"/>
              <w:right w:w="80" w:type="dxa"/>
            </w:tcMar>
          </w:tcPr>
          <w:p w14:paraId="25687131"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118</w:t>
            </w:r>
            <w:r>
              <w:rPr>
                <w:rFonts w:ascii="Book Antiqua" w:eastAsia="楷体" w:hAnsi="Book Antiqua" w:hint="eastAsia"/>
                <w:lang w:eastAsia="zh-CN"/>
              </w:rPr>
              <w:t xml:space="preserve"> </w:t>
            </w:r>
            <w:r>
              <w:rPr>
                <w:rFonts w:ascii="Book Antiqua" w:eastAsia="楷体" w:hAnsi="Book Antiqua"/>
                <w:lang w:eastAsia="zh-CN"/>
              </w:rPr>
              <w:t>(65.2)</w:t>
            </w:r>
          </w:p>
        </w:tc>
        <w:tc>
          <w:tcPr>
            <w:tcW w:w="398" w:type="pct"/>
            <w:shd w:val="clear" w:color="auto" w:fill="FFFFFF"/>
            <w:tcMar>
              <w:top w:w="80" w:type="dxa"/>
              <w:left w:w="80" w:type="dxa"/>
              <w:bottom w:w="80" w:type="dxa"/>
              <w:right w:w="80" w:type="dxa"/>
            </w:tcMar>
          </w:tcPr>
          <w:p w14:paraId="32CB2863"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154</w:t>
            </w:r>
            <w:r>
              <w:rPr>
                <w:rFonts w:ascii="Book Antiqua" w:eastAsia="楷体" w:hAnsi="Book Antiqua" w:hint="eastAsia"/>
                <w:lang w:eastAsia="zh-CN"/>
              </w:rPr>
              <w:t xml:space="preserve"> </w:t>
            </w:r>
            <w:r>
              <w:rPr>
                <w:rFonts w:ascii="Book Antiqua" w:eastAsia="楷体" w:hAnsi="Book Antiqua"/>
                <w:lang w:eastAsia="zh-CN"/>
              </w:rPr>
              <w:t>(74.4)</w:t>
            </w:r>
          </w:p>
        </w:tc>
        <w:tc>
          <w:tcPr>
            <w:tcW w:w="228" w:type="pct"/>
            <w:shd w:val="clear" w:color="auto" w:fill="FFFFFF"/>
          </w:tcPr>
          <w:p w14:paraId="36D931A9" w14:textId="77777777" w:rsidR="000B25E5" w:rsidRDefault="00922F4D">
            <w:pPr>
              <w:pStyle w:val="af"/>
              <w:suppressAutoHyphens/>
              <w:spacing w:line="360" w:lineRule="auto"/>
              <w:jc w:val="both"/>
              <w:outlineLvl w:val="0"/>
              <w:rPr>
                <w:rStyle w:val="Hyperlink100"/>
                <w:rFonts w:ascii="Book Antiqua" w:eastAsia="楷体" w:hAnsi="Book Antiqua" w:cs="Times New Roman"/>
                <w:bCs/>
                <w:color w:val="auto"/>
                <w:sz w:val="24"/>
                <w:szCs w:val="24"/>
                <w:vertAlign w:val="superscript"/>
              </w:rPr>
            </w:pPr>
            <w:r>
              <w:rPr>
                <w:rStyle w:val="ae"/>
                <w:rFonts w:ascii="Book Antiqua" w:eastAsia="楷体" w:hAnsi="Book Antiqua" w:cs="Times New Roman"/>
                <w:bCs/>
                <w:color w:val="auto"/>
                <w:sz w:val="24"/>
                <w:szCs w:val="24"/>
                <w:u w:color="FF0000"/>
              </w:rPr>
              <w:t>0.048</w:t>
            </w:r>
            <w:r>
              <w:rPr>
                <w:rStyle w:val="Hyperlink100"/>
                <w:rFonts w:ascii="Book Antiqua" w:eastAsia="楷体" w:hAnsi="Book Antiqua" w:cs="Times New Roman"/>
                <w:bCs/>
                <w:color w:val="auto"/>
                <w:sz w:val="24"/>
                <w:szCs w:val="24"/>
                <w:vertAlign w:val="superscript"/>
              </w:rPr>
              <w:t xml:space="preserve"> </w:t>
            </w:r>
          </w:p>
        </w:tc>
        <w:tc>
          <w:tcPr>
            <w:tcW w:w="386" w:type="pct"/>
            <w:shd w:val="clear" w:color="auto" w:fill="FFFFFF"/>
          </w:tcPr>
          <w:p w14:paraId="4552F61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44</w:t>
            </w:r>
            <w:r>
              <w:rPr>
                <w:rFonts w:ascii="Book Antiqua" w:eastAsia="楷体" w:hAnsi="Book Antiqua" w:hint="eastAsia"/>
                <w:lang w:eastAsia="zh-CN"/>
              </w:rPr>
              <w:t xml:space="preserve"> </w:t>
            </w:r>
            <w:r>
              <w:rPr>
                <w:rFonts w:ascii="Book Antiqua" w:eastAsia="楷体" w:hAnsi="Book Antiqua"/>
                <w:lang w:eastAsia="zh-CN"/>
              </w:rPr>
              <w:t>(57.1</w:t>
            </w:r>
            <w:r>
              <w:rPr>
                <w:rFonts w:ascii="Book Antiqua" w:eastAsia="楷体" w:hAnsi="Book Antiqua"/>
                <w:u w:color="FF0000"/>
                <w:lang w:eastAsia="zh-CN"/>
              </w:rPr>
              <w:t>)</w:t>
            </w:r>
          </w:p>
        </w:tc>
        <w:tc>
          <w:tcPr>
            <w:tcW w:w="438" w:type="pct"/>
            <w:shd w:val="clear" w:color="auto" w:fill="FFFFFF"/>
          </w:tcPr>
          <w:p w14:paraId="1AB88896"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228</w:t>
            </w:r>
            <w:r>
              <w:rPr>
                <w:rFonts w:ascii="Book Antiqua" w:eastAsia="楷体" w:hAnsi="Book Antiqua" w:hint="eastAsia"/>
                <w:lang w:eastAsia="zh-CN"/>
              </w:rPr>
              <w:t xml:space="preserve"> </w:t>
            </w:r>
            <w:r>
              <w:rPr>
                <w:rFonts w:ascii="Book Antiqua" w:eastAsia="楷体" w:hAnsi="Book Antiqua"/>
                <w:lang w:eastAsia="zh-CN"/>
              </w:rPr>
              <w:t>(73.3</w:t>
            </w:r>
            <w:r>
              <w:rPr>
                <w:rFonts w:ascii="Book Antiqua" w:eastAsia="楷体" w:hAnsi="Book Antiqua"/>
                <w:u w:color="FF0000"/>
                <w:lang w:eastAsia="zh-CN"/>
              </w:rPr>
              <w:t>)</w:t>
            </w:r>
          </w:p>
        </w:tc>
        <w:tc>
          <w:tcPr>
            <w:tcW w:w="251" w:type="pct"/>
            <w:shd w:val="clear" w:color="auto" w:fill="FFFFFF"/>
          </w:tcPr>
          <w:p w14:paraId="345C91FF" w14:textId="77777777" w:rsidR="000B25E5" w:rsidRDefault="00922F4D">
            <w:pPr>
              <w:suppressAutoHyphens/>
              <w:spacing w:line="360" w:lineRule="auto"/>
              <w:jc w:val="both"/>
              <w:outlineLvl w:val="0"/>
              <w:rPr>
                <w:rFonts w:ascii="Book Antiqua" w:eastAsia="楷体" w:hAnsi="Book Antiqua"/>
                <w:bCs/>
                <w:vertAlign w:val="superscript"/>
                <w:lang w:eastAsia="zh-CN"/>
              </w:rPr>
            </w:pPr>
            <w:r>
              <w:rPr>
                <w:rFonts w:ascii="Book Antiqua" w:eastAsia="楷体" w:hAnsi="Book Antiqua"/>
                <w:bCs/>
                <w:u w:color="FF0000"/>
                <w:lang w:eastAsia="zh-CN"/>
              </w:rPr>
              <w:t>0.006</w:t>
            </w:r>
          </w:p>
        </w:tc>
        <w:tc>
          <w:tcPr>
            <w:tcW w:w="338" w:type="pct"/>
            <w:shd w:val="clear" w:color="auto" w:fill="FFFFFF"/>
          </w:tcPr>
          <w:p w14:paraId="5E59C39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85</w:t>
            </w:r>
            <w:r>
              <w:rPr>
                <w:rFonts w:ascii="Book Antiqua" w:eastAsia="楷体" w:hAnsi="Book Antiqua" w:hint="eastAsia"/>
                <w:lang w:eastAsia="zh-CN"/>
              </w:rPr>
              <w:t xml:space="preserve"> </w:t>
            </w:r>
            <w:r>
              <w:rPr>
                <w:rFonts w:ascii="Book Antiqua" w:eastAsia="楷体" w:hAnsi="Book Antiqua"/>
                <w:lang w:eastAsia="zh-CN"/>
              </w:rPr>
              <w:t>(67.5</w:t>
            </w:r>
            <w:r>
              <w:rPr>
                <w:rFonts w:ascii="Book Antiqua" w:eastAsia="楷体" w:hAnsi="Book Antiqua"/>
                <w:u w:color="FF0000"/>
                <w:lang w:eastAsia="zh-CN"/>
              </w:rPr>
              <w:t>)</w:t>
            </w:r>
          </w:p>
        </w:tc>
        <w:tc>
          <w:tcPr>
            <w:tcW w:w="381" w:type="pct"/>
            <w:shd w:val="clear" w:color="auto" w:fill="FFFFFF"/>
          </w:tcPr>
          <w:p w14:paraId="34B2786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187</w:t>
            </w:r>
            <w:r>
              <w:rPr>
                <w:rFonts w:ascii="Book Antiqua" w:eastAsia="楷体" w:hAnsi="Book Antiqua" w:hint="eastAsia"/>
                <w:lang w:eastAsia="zh-CN"/>
              </w:rPr>
              <w:t xml:space="preserve"> </w:t>
            </w:r>
            <w:r>
              <w:rPr>
                <w:rFonts w:ascii="Book Antiqua" w:eastAsia="楷体" w:hAnsi="Book Antiqua"/>
                <w:lang w:eastAsia="zh-CN"/>
              </w:rPr>
              <w:t>(71.4</w:t>
            </w:r>
            <w:r>
              <w:rPr>
                <w:rFonts w:ascii="Book Antiqua" w:eastAsia="楷体" w:hAnsi="Book Antiqua"/>
                <w:u w:color="FF0000"/>
                <w:lang w:eastAsia="zh-CN"/>
              </w:rPr>
              <w:t>)</w:t>
            </w:r>
          </w:p>
        </w:tc>
        <w:tc>
          <w:tcPr>
            <w:tcW w:w="252" w:type="pct"/>
            <w:shd w:val="clear" w:color="auto" w:fill="FFFFFF"/>
          </w:tcPr>
          <w:p w14:paraId="3DC14EB3" w14:textId="77777777" w:rsidR="000B25E5" w:rsidRDefault="00922F4D">
            <w:pPr>
              <w:suppressAutoHyphens/>
              <w:spacing w:line="360" w:lineRule="auto"/>
              <w:jc w:val="both"/>
              <w:outlineLvl w:val="0"/>
              <w:rPr>
                <w:rFonts w:ascii="Book Antiqua" w:eastAsia="楷体" w:hAnsi="Book Antiqua"/>
                <w:vertAlign w:val="superscript"/>
                <w:lang w:eastAsia="zh-CN"/>
              </w:rPr>
            </w:pPr>
            <w:r>
              <w:rPr>
                <w:rFonts w:ascii="Book Antiqua" w:eastAsia="楷体" w:hAnsi="Book Antiqua"/>
                <w:lang w:eastAsia="zh-CN"/>
              </w:rPr>
              <w:t>0.430</w:t>
            </w:r>
          </w:p>
        </w:tc>
        <w:tc>
          <w:tcPr>
            <w:tcW w:w="454" w:type="pct"/>
            <w:shd w:val="clear" w:color="auto" w:fill="FFFFFF"/>
          </w:tcPr>
          <w:p w14:paraId="3BF4EF9C" w14:textId="77777777" w:rsidR="000B25E5" w:rsidRDefault="00922F4D">
            <w:pPr>
              <w:spacing w:line="360" w:lineRule="auto"/>
              <w:jc w:val="both"/>
              <w:rPr>
                <w:rFonts w:ascii="Book Antiqua" w:eastAsia="楷体" w:hAnsi="Book Antiqua"/>
              </w:rPr>
            </w:pPr>
            <w:r>
              <w:rPr>
                <w:rFonts w:ascii="Book Antiqua" w:eastAsia="楷体" w:hAnsi="Book Antiqua"/>
              </w:rPr>
              <w:t>70</w:t>
            </w:r>
            <w:r>
              <w:rPr>
                <w:rFonts w:ascii="Book Antiqua" w:eastAsia="楷体" w:hAnsi="Book Antiqua" w:hint="eastAsia"/>
                <w:lang w:eastAsia="zh-CN"/>
              </w:rPr>
              <w:t xml:space="preserve"> </w:t>
            </w:r>
            <w:r>
              <w:rPr>
                <w:rFonts w:ascii="Book Antiqua" w:eastAsia="楷体" w:hAnsi="Book Antiqua"/>
                <w:lang w:eastAsia="zh-CN"/>
              </w:rPr>
              <w:t>(</w:t>
            </w:r>
            <w:r>
              <w:rPr>
                <w:rFonts w:ascii="Book Antiqua" w:eastAsia="楷体" w:hAnsi="Book Antiqua"/>
              </w:rPr>
              <w:t>67.3</w:t>
            </w:r>
            <w:r>
              <w:rPr>
                <w:rFonts w:ascii="Book Antiqua" w:eastAsia="楷体" w:hAnsi="Book Antiqua"/>
                <w:u w:color="FF0000"/>
                <w:lang w:eastAsia="zh-CN"/>
              </w:rPr>
              <w:t>)</w:t>
            </w:r>
          </w:p>
        </w:tc>
        <w:tc>
          <w:tcPr>
            <w:tcW w:w="391" w:type="pct"/>
            <w:shd w:val="clear" w:color="auto" w:fill="FFFFFF"/>
          </w:tcPr>
          <w:p w14:paraId="3E99118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202</w:t>
            </w:r>
            <w:r>
              <w:rPr>
                <w:rFonts w:ascii="Book Antiqua" w:eastAsia="楷体" w:hAnsi="Book Antiqua" w:hint="eastAsia"/>
                <w:lang w:eastAsia="zh-CN"/>
              </w:rPr>
              <w:t xml:space="preserve"> </w:t>
            </w:r>
            <w:r>
              <w:rPr>
                <w:rFonts w:ascii="Book Antiqua" w:eastAsia="楷体" w:hAnsi="Book Antiqua"/>
                <w:lang w:eastAsia="zh-CN"/>
              </w:rPr>
              <w:t>(71.1</w:t>
            </w:r>
            <w:r>
              <w:rPr>
                <w:rFonts w:ascii="Book Antiqua" w:eastAsia="楷体" w:hAnsi="Book Antiqua"/>
                <w:u w:color="FF0000"/>
                <w:lang w:eastAsia="zh-CN"/>
              </w:rPr>
              <w:t>)</w:t>
            </w:r>
          </w:p>
        </w:tc>
        <w:tc>
          <w:tcPr>
            <w:tcW w:w="294" w:type="pct"/>
            <w:shd w:val="clear" w:color="auto" w:fill="FFFFFF"/>
          </w:tcPr>
          <w:p w14:paraId="11436548" w14:textId="77777777" w:rsidR="000B25E5" w:rsidRDefault="00922F4D">
            <w:pPr>
              <w:suppressAutoHyphens/>
              <w:spacing w:line="360" w:lineRule="auto"/>
              <w:jc w:val="both"/>
              <w:outlineLvl w:val="0"/>
              <w:rPr>
                <w:rFonts w:ascii="Book Antiqua" w:eastAsia="楷体" w:hAnsi="Book Antiqua"/>
                <w:vertAlign w:val="superscript"/>
                <w:lang w:eastAsia="zh-CN"/>
              </w:rPr>
            </w:pPr>
            <w:r>
              <w:rPr>
                <w:rFonts w:ascii="Book Antiqua" w:eastAsia="楷体" w:hAnsi="Book Antiqua"/>
                <w:u w:color="FF0000"/>
                <w:lang w:eastAsia="zh-CN"/>
              </w:rPr>
              <w:t>0.467</w:t>
            </w:r>
          </w:p>
        </w:tc>
      </w:tr>
      <w:tr w:rsidR="000B25E5" w14:paraId="741A005F" w14:textId="77777777">
        <w:trPr>
          <w:trHeight w:val="12"/>
          <w:jc w:val="center"/>
        </w:trPr>
        <w:tc>
          <w:tcPr>
            <w:tcW w:w="498" w:type="pct"/>
            <w:vMerge/>
            <w:shd w:val="clear" w:color="auto" w:fill="FFFFFF"/>
          </w:tcPr>
          <w:p w14:paraId="1ACAC21C" w14:textId="77777777" w:rsidR="000B25E5" w:rsidRDefault="000B25E5">
            <w:pPr>
              <w:suppressAutoHyphens/>
              <w:spacing w:line="360" w:lineRule="auto"/>
              <w:jc w:val="both"/>
              <w:outlineLvl w:val="0"/>
              <w:rPr>
                <w:rFonts w:ascii="Book Antiqua" w:eastAsia="楷体" w:hAnsi="Book Antiqua"/>
              </w:rPr>
            </w:pPr>
          </w:p>
        </w:tc>
        <w:tc>
          <w:tcPr>
            <w:tcW w:w="322" w:type="pct"/>
            <w:shd w:val="clear" w:color="auto" w:fill="FFFFFF"/>
            <w:tcMar>
              <w:top w:w="80" w:type="dxa"/>
              <w:left w:w="80" w:type="dxa"/>
              <w:bottom w:w="80" w:type="dxa"/>
              <w:right w:w="80" w:type="dxa"/>
            </w:tcMar>
          </w:tcPr>
          <w:p w14:paraId="6F857992" w14:textId="77777777" w:rsidR="000B25E5" w:rsidRDefault="00922F4D">
            <w:pPr>
              <w:suppressAutoHyphens/>
              <w:spacing w:line="360" w:lineRule="auto"/>
              <w:jc w:val="both"/>
              <w:outlineLvl w:val="0"/>
              <w:rPr>
                <w:rFonts w:ascii="Book Antiqua" w:eastAsia="楷体" w:hAnsi="Book Antiqua"/>
                <w:lang w:eastAsia="zh-CN"/>
              </w:rPr>
            </w:pPr>
            <w:r>
              <w:rPr>
                <w:rStyle w:val="Hyperlink100"/>
                <w:rFonts w:ascii="Book Antiqua" w:hAnsi="Book Antiqua" w:hint="eastAsia"/>
                <w:lang w:eastAsia="zh-CN"/>
              </w:rPr>
              <w:t>M</w:t>
            </w:r>
            <w:r>
              <w:rPr>
                <w:rStyle w:val="Hyperlink100"/>
                <w:rFonts w:ascii="Book Antiqua" w:hAnsi="Book Antiqua"/>
              </w:rPr>
              <w:t>ale</w:t>
            </w:r>
          </w:p>
        </w:tc>
        <w:tc>
          <w:tcPr>
            <w:tcW w:w="369" w:type="pct"/>
            <w:shd w:val="clear" w:color="auto" w:fill="auto"/>
            <w:tcMar>
              <w:top w:w="80" w:type="dxa"/>
              <w:left w:w="80" w:type="dxa"/>
              <w:bottom w:w="80" w:type="dxa"/>
              <w:right w:w="80" w:type="dxa"/>
            </w:tcMar>
          </w:tcPr>
          <w:p w14:paraId="6E95C83A" w14:textId="77777777" w:rsidR="000B25E5" w:rsidRDefault="00922F4D">
            <w:pPr>
              <w:suppressAutoHyphens/>
              <w:spacing w:line="360" w:lineRule="auto"/>
              <w:jc w:val="both"/>
              <w:outlineLvl w:val="0"/>
              <w:rPr>
                <w:rFonts w:ascii="Book Antiqua" w:eastAsia="楷体" w:hAnsi="Book Antiqua"/>
                <w:u w:color="FF0000"/>
                <w:lang w:eastAsia="zh-CN"/>
              </w:rPr>
            </w:pPr>
            <w:r>
              <w:rPr>
                <w:rFonts w:ascii="Book Antiqua" w:eastAsia="楷体" w:hAnsi="Book Antiqua"/>
                <w:u w:color="FF0000"/>
                <w:lang w:eastAsia="zh-CN"/>
              </w:rPr>
              <w:t>63</w:t>
            </w:r>
            <w:r>
              <w:rPr>
                <w:rFonts w:ascii="Book Antiqua" w:eastAsia="楷体" w:hAnsi="Book Antiqua" w:hint="eastAsia"/>
                <w:u w:color="FF0000"/>
                <w:lang w:eastAsia="zh-CN"/>
              </w:rPr>
              <w:t xml:space="preserve"> </w:t>
            </w:r>
            <w:r>
              <w:rPr>
                <w:rFonts w:ascii="Book Antiqua" w:eastAsia="楷体" w:hAnsi="Book Antiqua"/>
                <w:u w:color="FF0000"/>
                <w:lang w:eastAsia="zh-CN"/>
              </w:rPr>
              <w:t>(34.8)</w:t>
            </w:r>
          </w:p>
        </w:tc>
        <w:tc>
          <w:tcPr>
            <w:tcW w:w="398" w:type="pct"/>
            <w:shd w:val="clear" w:color="auto" w:fill="auto"/>
            <w:tcMar>
              <w:top w:w="80" w:type="dxa"/>
              <w:left w:w="80" w:type="dxa"/>
              <w:bottom w:w="80" w:type="dxa"/>
              <w:right w:w="80" w:type="dxa"/>
            </w:tcMar>
          </w:tcPr>
          <w:p w14:paraId="032F5262" w14:textId="77777777" w:rsidR="000B25E5" w:rsidRDefault="00922F4D">
            <w:pPr>
              <w:suppressAutoHyphens/>
              <w:spacing w:line="360" w:lineRule="auto"/>
              <w:jc w:val="both"/>
              <w:outlineLvl w:val="0"/>
              <w:rPr>
                <w:rFonts w:ascii="Book Antiqua" w:eastAsia="楷体" w:hAnsi="Book Antiqua"/>
                <w:u w:color="FF0000"/>
                <w:lang w:eastAsia="zh-CN"/>
              </w:rPr>
            </w:pPr>
            <w:r>
              <w:rPr>
                <w:rFonts w:ascii="Book Antiqua" w:eastAsia="楷体" w:hAnsi="Book Antiqua"/>
                <w:u w:color="FF0000"/>
                <w:lang w:eastAsia="zh-CN"/>
              </w:rPr>
              <w:t>53</w:t>
            </w:r>
            <w:r>
              <w:rPr>
                <w:rFonts w:ascii="Book Antiqua" w:eastAsia="楷体" w:hAnsi="Book Antiqua" w:hint="eastAsia"/>
                <w:u w:color="FF0000"/>
                <w:lang w:eastAsia="zh-CN"/>
              </w:rPr>
              <w:t xml:space="preserve"> </w:t>
            </w:r>
            <w:r>
              <w:rPr>
                <w:rFonts w:ascii="Book Antiqua" w:eastAsia="楷体" w:hAnsi="Book Antiqua"/>
                <w:u w:color="FF0000"/>
                <w:lang w:eastAsia="zh-CN"/>
              </w:rPr>
              <w:t>(25.6)</w:t>
            </w:r>
          </w:p>
        </w:tc>
        <w:tc>
          <w:tcPr>
            <w:tcW w:w="228" w:type="pct"/>
            <w:shd w:val="clear" w:color="auto" w:fill="FFFFFF"/>
          </w:tcPr>
          <w:p w14:paraId="49783013" w14:textId="77777777" w:rsidR="000B25E5" w:rsidRDefault="000B25E5">
            <w:pPr>
              <w:pStyle w:val="B"/>
              <w:suppressAutoHyphens/>
              <w:spacing w:line="360" w:lineRule="auto"/>
              <w:jc w:val="both"/>
              <w:outlineLvl w:val="0"/>
              <w:rPr>
                <w:rStyle w:val="ae"/>
                <w:rFonts w:ascii="Book Antiqua" w:eastAsia="楷体" w:hAnsi="Book Antiqua" w:cs="Times New Roman"/>
                <w:color w:val="auto"/>
                <w:u w:color="FF0000"/>
              </w:rPr>
            </w:pPr>
          </w:p>
        </w:tc>
        <w:tc>
          <w:tcPr>
            <w:tcW w:w="386" w:type="pct"/>
            <w:shd w:val="clear" w:color="auto" w:fill="FFFFFF"/>
          </w:tcPr>
          <w:p w14:paraId="22D924C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33</w:t>
            </w:r>
            <w:r>
              <w:rPr>
                <w:rFonts w:ascii="Book Antiqua" w:eastAsia="楷体" w:hAnsi="Book Antiqua" w:hint="eastAsia"/>
                <w:lang w:eastAsia="zh-CN"/>
              </w:rPr>
              <w:t xml:space="preserve"> </w:t>
            </w:r>
            <w:r>
              <w:rPr>
                <w:rFonts w:ascii="Book Antiqua" w:eastAsia="楷体" w:hAnsi="Book Antiqua"/>
                <w:lang w:eastAsia="zh-CN"/>
              </w:rPr>
              <w:t>(42.9</w:t>
            </w:r>
            <w:r>
              <w:rPr>
                <w:rFonts w:ascii="Book Antiqua" w:eastAsia="楷体" w:hAnsi="Book Antiqua"/>
                <w:u w:color="FF0000"/>
                <w:lang w:eastAsia="zh-CN"/>
              </w:rPr>
              <w:t>)</w:t>
            </w:r>
          </w:p>
        </w:tc>
        <w:tc>
          <w:tcPr>
            <w:tcW w:w="438" w:type="pct"/>
            <w:shd w:val="clear" w:color="auto" w:fill="auto"/>
          </w:tcPr>
          <w:p w14:paraId="7F64583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83</w:t>
            </w:r>
            <w:r>
              <w:rPr>
                <w:rFonts w:ascii="Book Antiqua" w:eastAsia="楷体" w:hAnsi="Book Antiqua" w:hint="eastAsia"/>
                <w:lang w:eastAsia="zh-CN"/>
              </w:rPr>
              <w:t xml:space="preserve"> </w:t>
            </w:r>
            <w:r>
              <w:rPr>
                <w:rFonts w:ascii="Book Antiqua" w:eastAsia="楷体" w:hAnsi="Book Antiqua"/>
                <w:lang w:eastAsia="zh-CN"/>
              </w:rPr>
              <w:t>(26.7</w:t>
            </w:r>
            <w:r>
              <w:rPr>
                <w:rFonts w:ascii="Book Antiqua" w:eastAsia="楷体" w:hAnsi="Book Antiqua"/>
                <w:u w:color="FF0000"/>
                <w:lang w:eastAsia="zh-CN"/>
              </w:rPr>
              <w:t>)</w:t>
            </w:r>
          </w:p>
        </w:tc>
        <w:tc>
          <w:tcPr>
            <w:tcW w:w="251" w:type="pct"/>
            <w:shd w:val="clear" w:color="auto" w:fill="FFFFFF"/>
          </w:tcPr>
          <w:p w14:paraId="4798BD66" w14:textId="77777777" w:rsidR="000B25E5" w:rsidRDefault="000B25E5">
            <w:pPr>
              <w:suppressAutoHyphens/>
              <w:spacing w:line="360" w:lineRule="auto"/>
              <w:jc w:val="both"/>
              <w:outlineLvl w:val="0"/>
              <w:rPr>
                <w:rFonts w:ascii="Book Antiqua" w:eastAsia="楷体" w:hAnsi="Book Antiqua"/>
                <w:u w:color="FF0000"/>
                <w:lang w:eastAsia="zh-CN"/>
              </w:rPr>
            </w:pPr>
          </w:p>
        </w:tc>
        <w:tc>
          <w:tcPr>
            <w:tcW w:w="338" w:type="pct"/>
            <w:shd w:val="clear" w:color="auto" w:fill="auto"/>
          </w:tcPr>
          <w:p w14:paraId="49A6CB4B"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41</w:t>
            </w:r>
            <w:r>
              <w:rPr>
                <w:rFonts w:ascii="Book Antiqua" w:eastAsia="楷体" w:hAnsi="Book Antiqua" w:hint="eastAsia"/>
                <w:lang w:eastAsia="zh-CN"/>
              </w:rPr>
              <w:t xml:space="preserve"> </w:t>
            </w:r>
            <w:r>
              <w:rPr>
                <w:rFonts w:ascii="Book Antiqua" w:eastAsia="楷体" w:hAnsi="Book Antiqua"/>
                <w:lang w:eastAsia="zh-CN"/>
              </w:rPr>
              <w:t>(32.5</w:t>
            </w:r>
            <w:r>
              <w:rPr>
                <w:rFonts w:ascii="Book Antiqua" w:eastAsia="楷体" w:hAnsi="Book Antiqua"/>
                <w:u w:color="FF0000"/>
                <w:lang w:eastAsia="zh-CN"/>
              </w:rPr>
              <w:t>)</w:t>
            </w:r>
          </w:p>
        </w:tc>
        <w:tc>
          <w:tcPr>
            <w:tcW w:w="381" w:type="pct"/>
            <w:shd w:val="clear" w:color="auto" w:fill="auto"/>
          </w:tcPr>
          <w:p w14:paraId="1ED1E2E6"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75</w:t>
            </w:r>
            <w:r>
              <w:rPr>
                <w:rFonts w:ascii="Book Antiqua" w:eastAsia="楷体" w:hAnsi="Book Antiqua" w:hint="eastAsia"/>
                <w:lang w:eastAsia="zh-CN"/>
              </w:rPr>
              <w:t xml:space="preserve"> </w:t>
            </w:r>
            <w:r>
              <w:rPr>
                <w:rFonts w:ascii="Book Antiqua" w:eastAsia="楷体" w:hAnsi="Book Antiqua"/>
                <w:lang w:eastAsia="zh-CN"/>
              </w:rPr>
              <w:t>(28.6</w:t>
            </w:r>
            <w:r>
              <w:rPr>
                <w:rFonts w:ascii="Book Antiqua" w:eastAsia="楷体" w:hAnsi="Book Antiqua"/>
                <w:u w:color="FF0000"/>
                <w:lang w:eastAsia="zh-CN"/>
              </w:rPr>
              <w:t>)</w:t>
            </w:r>
          </w:p>
        </w:tc>
        <w:tc>
          <w:tcPr>
            <w:tcW w:w="252" w:type="pct"/>
            <w:shd w:val="clear" w:color="auto" w:fill="auto"/>
          </w:tcPr>
          <w:p w14:paraId="74FA658C" w14:textId="77777777" w:rsidR="000B25E5" w:rsidRDefault="000B25E5">
            <w:pPr>
              <w:suppressAutoHyphens/>
              <w:spacing w:line="360" w:lineRule="auto"/>
              <w:jc w:val="both"/>
              <w:outlineLvl w:val="0"/>
              <w:rPr>
                <w:rFonts w:ascii="Book Antiqua" w:eastAsia="楷体" w:hAnsi="Book Antiqua"/>
                <w:u w:color="FF0000"/>
                <w:lang w:eastAsia="zh-CN"/>
              </w:rPr>
            </w:pPr>
          </w:p>
        </w:tc>
        <w:tc>
          <w:tcPr>
            <w:tcW w:w="454" w:type="pct"/>
            <w:shd w:val="clear" w:color="auto" w:fill="auto"/>
          </w:tcPr>
          <w:p w14:paraId="45169D7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34</w:t>
            </w:r>
            <w:r>
              <w:rPr>
                <w:rFonts w:ascii="Book Antiqua" w:eastAsia="楷体" w:hAnsi="Book Antiqua" w:hint="eastAsia"/>
                <w:lang w:eastAsia="zh-CN"/>
              </w:rPr>
              <w:t xml:space="preserve"> </w:t>
            </w:r>
            <w:r>
              <w:rPr>
                <w:rFonts w:ascii="Book Antiqua" w:eastAsia="楷体" w:hAnsi="Book Antiqua"/>
                <w:lang w:eastAsia="zh-CN"/>
              </w:rPr>
              <w:t>(32.7</w:t>
            </w:r>
            <w:r>
              <w:rPr>
                <w:rFonts w:ascii="Book Antiqua" w:eastAsia="楷体" w:hAnsi="Book Antiqua"/>
                <w:u w:color="FF0000"/>
                <w:lang w:eastAsia="zh-CN"/>
              </w:rPr>
              <w:t>)</w:t>
            </w:r>
          </w:p>
        </w:tc>
        <w:tc>
          <w:tcPr>
            <w:tcW w:w="391" w:type="pct"/>
            <w:shd w:val="clear" w:color="auto" w:fill="FFFFFF"/>
          </w:tcPr>
          <w:p w14:paraId="0FA32CB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82</w:t>
            </w:r>
            <w:r>
              <w:rPr>
                <w:rFonts w:ascii="Book Antiqua" w:eastAsia="楷体" w:hAnsi="Book Antiqua" w:hint="eastAsia"/>
                <w:lang w:eastAsia="zh-CN"/>
              </w:rPr>
              <w:t xml:space="preserve"> </w:t>
            </w:r>
            <w:r>
              <w:rPr>
                <w:rFonts w:ascii="Book Antiqua" w:eastAsia="楷体" w:hAnsi="Book Antiqua"/>
                <w:lang w:eastAsia="zh-CN"/>
              </w:rPr>
              <w:t>(28.9</w:t>
            </w:r>
            <w:r>
              <w:rPr>
                <w:rFonts w:ascii="Book Antiqua" w:eastAsia="楷体" w:hAnsi="Book Antiqua"/>
                <w:u w:color="FF0000"/>
                <w:lang w:eastAsia="zh-CN"/>
              </w:rPr>
              <w:t>)</w:t>
            </w:r>
          </w:p>
        </w:tc>
        <w:tc>
          <w:tcPr>
            <w:tcW w:w="294" w:type="pct"/>
            <w:shd w:val="clear" w:color="auto" w:fill="auto"/>
          </w:tcPr>
          <w:p w14:paraId="01F6CCC3" w14:textId="77777777" w:rsidR="000B25E5" w:rsidRDefault="000B25E5">
            <w:pPr>
              <w:suppressAutoHyphens/>
              <w:spacing w:line="360" w:lineRule="auto"/>
              <w:jc w:val="both"/>
              <w:outlineLvl w:val="0"/>
              <w:rPr>
                <w:rFonts w:ascii="Book Antiqua" w:eastAsia="楷体" w:hAnsi="Book Antiqua"/>
                <w:u w:color="FF0000"/>
                <w:lang w:eastAsia="zh-CN"/>
              </w:rPr>
            </w:pPr>
          </w:p>
        </w:tc>
      </w:tr>
      <w:tr w:rsidR="000B25E5" w14:paraId="53609C83" w14:textId="77777777">
        <w:trPr>
          <w:trHeight w:val="12"/>
          <w:jc w:val="center"/>
        </w:trPr>
        <w:tc>
          <w:tcPr>
            <w:tcW w:w="498" w:type="pct"/>
            <w:vMerge w:val="restart"/>
            <w:shd w:val="clear" w:color="auto" w:fill="FFFFFF"/>
          </w:tcPr>
          <w:p w14:paraId="248D2ACF" w14:textId="77777777" w:rsidR="000B25E5" w:rsidRDefault="00922F4D">
            <w:pPr>
              <w:suppressAutoHyphens/>
              <w:spacing w:line="360" w:lineRule="auto"/>
              <w:jc w:val="both"/>
              <w:outlineLvl w:val="0"/>
              <w:rPr>
                <w:rFonts w:ascii="Book Antiqua" w:eastAsia="楷体" w:hAnsi="Book Antiqua"/>
                <w:lang w:eastAsia="zh-CN"/>
              </w:rPr>
            </w:pPr>
            <w:r>
              <w:rPr>
                <w:rStyle w:val="Hyperlink100"/>
                <w:rFonts w:ascii="Book Antiqua" w:hAnsi="Book Antiqua"/>
              </w:rPr>
              <w:t>Primary tumor size</w:t>
            </w:r>
          </w:p>
        </w:tc>
        <w:tc>
          <w:tcPr>
            <w:tcW w:w="322" w:type="pct"/>
            <w:shd w:val="clear" w:color="auto" w:fill="FFFFFF"/>
            <w:tcMar>
              <w:top w:w="80" w:type="dxa"/>
              <w:left w:w="80" w:type="dxa"/>
              <w:bottom w:w="80" w:type="dxa"/>
              <w:right w:w="80" w:type="dxa"/>
            </w:tcMar>
          </w:tcPr>
          <w:p w14:paraId="56B02023"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&gt;</w:t>
            </w:r>
            <w:r>
              <w:rPr>
                <w:rFonts w:ascii="Book Antiqua" w:eastAsia="楷体" w:hAnsi="Book Antiqua" w:hint="eastAsia"/>
                <w:lang w:eastAsia="zh-CN"/>
              </w:rPr>
              <w:t xml:space="preserve"> </w:t>
            </w:r>
            <w:r>
              <w:rPr>
                <w:rFonts w:ascii="Book Antiqua" w:eastAsia="楷体" w:hAnsi="Book Antiqua"/>
                <w:lang w:eastAsia="zh-CN"/>
              </w:rPr>
              <w:t>2 cm</w:t>
            </w:r>
          </w:p>
        </w:tc>
        <w:tc>
          <w:tcPr>
            <w:tcW w:w="369" w:type="pct"/>
            <w:shd w:val="clear" w:color="auto" w:fill="auto"/>
            <w:tcMar>
              <w:top w:w="80" w:type="dxa"/>
              <w:left w:w="80" w:type="dxa"/>
              <w:bottom w:w="80" w:type="dxa"/>
              <w:right w:w="80" w:type="dxa"/>
            </w:tcMar>
          </w:tcPr>
          <w:p w14:paraId="3DCDCFDB" w14:textId="77777777" w:rsidR="000B25E5" w:rsidRDefault="00922F4D">
            <w:pPr>
              <w:suppressAutoHyphens/>
              <w:spacing w:line="360" w:lineRule="auto"/>
              <w:jc w:val="both"/>
              <w:outlineLvl w:val="0"/>
              <w:rPr>
                <w:rFonts w:ascii="Book Antiqua" w:eastAsia="楷体" w:hAnsi="Book Antiqua"/>
                <w:u w:color="FF0000"/>
                <w:lang w:eastAsia="zh-CN"/>
              </w:rPr>
            </w:pPr>
            <w:r>
              <w:rPr>
                <w:rFonts w:ascii="Book Antiqua" w:eastAsia="楷体" w:hAnsi="Book Antiqua"/>
                <w:u w:color="FF0000"/>
                <w:lang w:eastAsia="zh-CN"/>
              </w:rPr>
              <w:t>44</w:t>
            </w:r>
            <w:r>
              <w:rPr>
                <w:rFonts w:ascii="Book Antiqua" w:eastAsia="楷体" w:hAnsi="Book Antiqua" w:hint="eastAsia"/>
                <w:u w:color="FF0000"/>
                <w:lang w:eastAsia="zh-CN"/>
              </w:rPr>
              <w:t xml:space="preserve"> </w:t>
            </w:r>
            <w:r>
              <w:rPr>
                <w:rFonts w:ascii="Book Antiqua" w:eastAsia="楷体" w:hAnsi="Book Antiqua"/>
                <w:u w:color="FF0000"/>
                <w:lang w:eastAsia="zh-CN"/>
              </w:rPr>
              <w:t>(24.3)</w:t>
            </w:r>
          </w:p>
        </w:tc>
        <w:tc>
          <w:tcPr>
            <w:tcW w:w="398" w:type="pct"/>
            <w:shd w:val="clear" w:color="auto" w:fill="auto"/>
            <w:tcMar>
              <w:top w:w="80" w:type="dxa"/>
              <w:left w:w="80" w:type="dxa"/>
              <w:bottom w:w="80" w:type="dxa"/>
              <w:right w:w="80" w:type="dxa"/>
            </w:tcMar>
          </w:tcPr>
          <w:p w14:paraId="1BABE90A" w14:textId="77777777" w:rsidR="000B25E5" w:rsidRDefault="00922F4D">
            <w:pPr>
              <w:suppressAutoHyphens/>
              <w:spacing w:line="360" w:lineRule="auto"/>
              <w:jc w:val="both"/>
              <w:outlineLvl w:val="0"/>
              <w:rPr>
                <w:rFonts w:ascii="Book Antiqua" w:eastAsia="楷体" w:hAnsi="Book Antiqua"/>
                <w:u w:color="FF0000"/>
                <w:lang w:eastAsia="zh-CN"/>
              </w:rPr>
            </w:pPr>
            <w:r>
              <w:rPr>
                <w:rFonts w:ascii="Book Antiqua" w:eastAsia="楷体" w:hAnsi="Book Antiqua"/>
                <w:u w:color="FF0000"/>
                <w:lang w:eastAsia="zh-CN"/>
              </w:rPr>
              <w:t>21</w:t>
            </w:r>
            <w:r>
              <w:rPr>
                <w:rFonts w:ascii="Book Antiqua" w:eastAsia="楷体" w:hAnsi="Book Antiqua" w:hint="eastAsia"/>
                <w:u w:color="FF0000"/>
                <w:lang w:eastAsia="zh-CN"/>
              </w:rPr>
              <w:t xml:space="preserve"> </w:t>
            </w:r>
            <w:r>
              <w:rPr>
                <w:rFonts w:ascii="Book Antiqua" w:eastAsia="楷体" w:hAnsi="Book Antiqua"/>
                <w:u w:color="FF0000"/>
                <w:lang w:eastAsia="zh-CN"/>
              </w:rPr>
              <w:t>(10.1)</w:t>
            </w:r>
          </w:p>
        </w:tc>
        <w:tc>
          <w:tcPr>
            <w:tcW w:w="228" w:type="pct"/>
            <w:shd w:val="clear" w:color="auto" w:fill="auto"/>
          </w:tcPr>
          <w:p w14:paraId="2D17EE5D" w14:textId="77777777" w:rsidR="000B25E5" w:rsidRDefault="00922F4D">
            <w:pPr>
              <w:pStyle w:val="B"/>
              <w:suppressAutoHyphens/>
              <w:spacing w:line="360" w:lineRule="auto"/>
              <w:jc w:val="both"/>
              <w:outlineLvl w:val="0"/>
              <w:rPr>
                <w:rStyle w:val="Hyperlink100"/>
                <w:rFonts w:ascii="Book Antiqua" w:eastAsia="楷体" w:hAnsi="Book Antiqua" w:cs="Times New Roman"/>
                <w:bCs/>
                <w:color w:val="auto"/>
                <w:vertAlign w:val="superscript"/>
              </w:rPr>
            </w:pPr>
            <w:r>
              <w:rPr>
                <w:rStyle w:val="Hyperlink100"/>
                <w:rFonts w:ascii="Book Antiqua" w:eastAsia="楷体" w:hAnsi="Book Antiqua" w:cs="Times New Roman"/>
                <w:bCs/>
                <w:color w:val="auto"/>
              </w:rPr>
              <w:t>&lt;</w:t>
            </w:r>
            <w:r>
              <w:rPr>
                <w:rStyle w:val="Hyperlink100"/>
                <w:rFonts w:ascii="Book Antiqua" w:eastAsia="楷体" w:hAnsi="Book Antiqua" w:cs="Times New Roman" w:hint="eastAsia"/>
                <w:bCs/>
                <w:color w:val="auto"/>
              </w:rPr>
              <w:t xml:space="preserve"> </w:t>
            </w:r>
            <w:r>
              <w:rPr>
                <w:rStyle w:val="Hyperlink100"/>
                <w:rFonts w:ascii="Book Antiqua" w:eastAsia="楷体" w:hAnsi="Book Antiqua" w:cs="Times New Roman"/>
                <w:bCs/>
                <w:color w:val="auto"/>
              </w:rPr>
              <w:t>0.001</w:t>
            </w:r>
          </w:p>
        </w:tc>
        <w:tc>
          <w:tcPr>
            <w:tcW w:w="386" w:type="pct"/>
            <w:shd w:val="clear" w:color="auto" w:fill="FFFFFF"/>
          </w:tcPr>
          <w:p w14:paraId="0A20357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24</w:t>
            </w:r>
            <w:r>
              <w:rPr>
                <w:rFonts w:ascii="Book Antiqua" w:eastAsia="楷体" w:hAnsi="Book Antiqua" w:hint="eastAsia"/>
                <w:lang w:eastAsia="zh-CN"/>
              </w:rPr>
              <w:t xml:space="preserve"> </w:t>
            </w:r>
            <w:r>
              <w:rPr>
                <w:rFonts w:ascii="Book Antiqua" w:eastAsia="楷体" w:hAnsi="Book Antiqua"/>
                <w:lang w:eastAsia="zh-CN"/>
              </w:rPr>
              <w:t>(31.2)</w:t>
            </w:r>
          </w:p>
        </w:tc>
        <w:tc>
          <w:tcPr>
            <w:tcW w:w="438" w:type="pct"/>
            <w:shd w:val="clear" w:color="auto" w:fill="auto"/>
          </w:tcPr>
          <w:p w14:paraId="10AEC06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41</w:t>
            </w:r>
            <w:r>
              <w:rPr>
                <w:rFonts w:ascii="Book Antiqua" w:eastAsia="楷体" w:hAnsi="Book Antiqua" w:hint="eastAsia"/>
                <w:lang w:eastAsia="zh-CN"/>
              </w:rPr>
              <w:t xml:space="preserve"> </w:t>
            </w:r>
            <w:r>
              <w:rPr>
                <w:rFonts w:ascii="Book Antiqua" w:eastAsia="楷体" w:hAnsi="Book Antiqua"/>
                <w:lang w:eastAsia="zh-CN"/>
              </w:rPr>
              <w:t>(13.2</w:t>
            </w:r>
            <w:r>
              <w:rPr>
                <w:rFonts w:ascii="Book Antiqua" w:eastAsia="楷体" w:hAnsi="Book Antiqua"/>
                <w:u w:color="FF0000"/>
                <w:lang w:eastAsia="zh-CN"/>
              </w:rPr>
              <w:t>)</w:t>
            </w:r>
          </w:p>
        </w:tc>
        <w:tc>
          <w:tcPr>
            <w:tcW w:w="251" w:type="pct"/>
            <w:shd w:val="clear" w:color="auto" w:fill="auto"/>
          </w:tcPr>
          <w:p w14:paraId="1B17605F" w14:textId="77777777" w:rsidR="000B25E5" w:rsidRDefault="00922F4D">
            <w:pPr>
              <w:suppressAutoHyphens/>
              <w:spacing w:line="360" w:lineRule="auto"/>
              <w:jc w:val="both"/>
              <w:outlineLvl w:val="0"/>
              <w:rPr>
                <w:rFonts w:ascii="Book Antiqua" w:eastAsia="楷体" w:hAnsi="Book Antiqua"/>
                <w:bCs/>
                <w:vertAlign w:val="superscript"/>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p>
        </w:tc>
        <w:tc>
          <w:tcPr>
            <w:tcW w:w="338" w:type="pct"/>
            <w:shd w:val="clear" w:color="auto" w:fill="auto"/>
          </w:tcPr>
          <w:p w14:paraId="6AD8DE26"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32</w:t>
            </w:r>
            <w:r>
              <w:rPr>
                <w:rFonts w:ascii="Book Antiqua" w:eastAsia="楷体" w:hAnsi="Book Antiqua" w:hint="eastAsia"/>
                <w:lang w:eastAsia="zh-CN"/>
              </w:rPr>
              <w:t xml:space="preserve"> </w:t>
            </w:r>
            <w:r>
              <w:rPr>
                <w:rFonts w:ascii="Book Antiqua" w:eastAsia="楷体" w:hAnsi="Book Antiqua"/>
                <w:lang w:eastAsia="zh-CN"/>
              </w:rPr>
              <w:t>(25.4</w:t>
            </w:r>
            <w:r>
              <w:rPr>
                <w:rFonts w:ascii="Book Antiqua" w:eastAsia="楷体" w:hAnsi="Book Antiqua"/>
                <w:u w:color="FF0000"/>
                <w:lang w:eastAsia="zh-CN"/>
              </w:rPr>
              <w:t>)</w:t>
            </w:r>
          </w:p>
        </w:tc>
        <w:tc>
          <w:tcPr>
            <w:tcW w:w="381" w:type="pct"/>
            <w:shd w:val="clear" w:color="auto" w:fill="auto"/>
          </w:tcPr>
          <w:p w14:paraId="1CCF362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33</w:t>
            </w:r>
            <w:r>
              <w:rPr>
                <w:rFonts w:ascii="Book Antiqua" w:eastAsia="楷体" w:hAnsi="Book Antiqua" w:hint="eastAsia"/>
                <w:lang w:eastAsia="zh-CN"/>
              </w:rPr>
              <w:t xml:space="preserve"> </w:t>
            </w:r>
            <w:r>
              <w:rPr>
                <w:rFonts w:ascii="Book Antiqua" w:eastAsia="楷体" w:hAnsi="Book Antiqua"/>
                <w:lang w:eastAsia="zh-CN"/>
              </w:rPr>
              <w:t>(12.6</w:t>
            </w:r>
            <w:r>
              <w:rPr>
                <w:rFonts w:ascii="Book Antiqua" w:eastAsia="楷体" w:hAnsi="Book Antiqua"/>
                <w:u w:color="FF0000"/>
                <w:lang w:eastAsia="zh-CN"/>
              </w:rPr>
              <w:t>)</w:t>
            </w:r>
          </w:p>
        </w:tc>
        <w:tc>
          <w:tcPr>
            <w:tcW w:w="252" w:type="pct"/>
            <w:shd w:val="clear" w:color="auto" w:fill="auto"/>
          </w:tcPr>
          <w:p w14:paraId="545CD0ED" w14:textId="77777777" w:rsidR="000B25E5" w:rsidRDefault="00922F4D">
            <w:pPr>
              <w:suppressAutoHyphens/>
              <w:spacing w:line="360" w:lineRule="auto"/>
              <w:jc w:val="both"/>
              <w:outlineLvl w:val="0"/>
              <w:rPr>
                <w:rFonts w:ascii="Book Antiqua" w:eastAsia="楷体" w:hAnsi="Book Antiqua"/>
                <w:bCs/>
                <w:vertAlign w:val="superscript"/>
                <w:lang w:eastAsia="zh-CN"/>
              </w:rPr>
            </w:pPr>
            <w:r>
              <w:rPr>
                <w:rFonts w:ascii="Book Antiqua" w:eastAsia="楷体" w:hAnsi="Book Antiqua"/>
                <w:bCs/>
                <w:u w:color="FF0000"/>
                <w:lang w:eastAsia="zh-CN"/>
              </w:rPr>
              <w:t>0.002</w:t>
            </w:r>
          </w:p>
        </w:tc>
        <w:tc>
          <w:tcPr>
            <w:tcW w:w="454" w:type="pct"/>
            <w:shd w:val="clear" w:color="auto" w:fill="auto"/>
          </w:tcPr>
          <w:p w14:paraId="07C809B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29</w:t>
            </w:r>
            <w:r>
              <w:rPr>
                <w:rFonts w:ascii="Book Antiqua" w:eastAsia="楷体" w:hAnsi="Book Antiqua" w:hint="eastAsia"/>
                <w:lang w:eastAsia="zh-CN"/>
              </w:rPr>
              <w:t xml:space="preserve"> </w:t>
            </w:r>
            <w:r>
              <w:rPr>
                <w:rFonts w:ascii="Book Antiqua" w:eastAsia="楷体" w:hAnsi="Book Antiqua"/>
                <w:lang w:eastAsia="zh-CN"/>
              </w:rPr>
              <w:t>(27.9</w:t>
            </w:r>
            <w:r>
              <w:rPr>
                <w:rFonts w:ascii="Book Antiqua" w:eastAsia="楷体" w:hAnsi="Book Antiqua"/>
                <w:u w:color="FF0000"/>
                <w:lang w:eastAsia="zh-CN"/>
              </w:rPr>
              <w:t>)</w:t>
            </w:r>
          </w:p>
        </w:tc>
        <w:tc>
          <w:tcPr>
            <w:tcW w:w="391" w:type="pct"/>
            <w:shd w:val="clear" w:color="auto" w:fill="FFFFFF"/>
          </w:tcPr>
          <w:p w14:paraId="202A51E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36</w:t>
            </w:r>
            <w:r>
              <w:rPr>
                <w:rFonts w:ascii="Book Antiqua" w:eastAsia="楷体" w:hAnsi="Book Antiqua" w:hint="eastAsia"/>
                <w:lang w:eastAsia="zh-CN"/>
              </w:rPr>
              <w:t xml:space="preserve"> </w:t>
            </w:r>
            <w:r>
              <w:rPr>
                <w:rFonts w:ascii="Book Antiqua" w:eastAsia="楷体" w:hAnsi="Book Antiqua"/>
                <w:lang w:eastAsia="zh-CN"/>
              </w:rPr>
              <w:t>(12.7</w:t>
            </w:r>
            <w:r>
              <w:rPr>
                <w:rFonts w:ascii="Book Antiqua" w:eastAsia="楷体" w:hAnsi="Book Antiqua"/>
                <w:u w:color="FF0000"/>
                <w:lang w:eastAsia="zh-CN"/>
              </w:rPr>
              <w:t>)</w:t>
            </w:r>
          </w:p>
        </w:tc>
        <w:tc>
          <w:tcPr>
            <w:tcW w:w="294" w:type="pct"/>
            <w:shd w:val="clear" w:color="auto" w:fill="auto"/>
          </w:tcPr>
          <w:p w14:paraId="129403C0" w14:textId="77777777" w:rsidR="000B25E5" w:rsidRDefault="00922F4D">
            <w:pPr>
              <w:suppressAutoHyphens/>
              <w:spacing w:line="360" w:lineRule="auto"/>
              <w:jc w:val="both"/>
              <w:outlineLvl w:val="0"/>
              <w:rPr>
                <w:rFonts w:ascii="Book Antiqua" w:eastAsia="楷体" w:hAnsi="Book Antiqua"/>
                <w:bCs/>
                <w:vertAlign w:val="superscript"/>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p>
        </w:tc>
      </w:tr>
      <w:tr w:rsidR="000B25E5" w14:paraId="7B0E578E" w14:textId="77777777">
        <w:trPr>
          <w:trHeight w:val="154"/>
          <w:jc w:val="center"/>
        </w:trPr>
        <w:tc>
          <w:tcPr>
            <w:tcW w:w="498" w:type="pct"/>
            <w:vMerge/>
            <w:shd w:val="clear" w:color="auto" w:fill="FFFFFF"/>
          </w:tcPr>
          <w:p w14:paraId="3C613D89" w14:textId="77777777" w:rsidR="000B25E5" w:rsidRDefault="000B25E5">
            <w:pPr>
              <w:suppressAutoHyphens/>
              <w:spacing w:line="360" w:lineRule="auto"/>
              <w:jc w:val="both"/>
              <w:outlineLvl w:val="0"/>
              <w:rPr>
                <w:rFonts w:ascii="Book Antiqua" w:eastAsia="楷体" w:hAnsi="Book Antiqua"/>
              </w:rPr>
            </w:pPr>
          </w:p>
        </w:tc>
        <w:tc>
          <w:tcPr>
            <w:tcW w:w="322" w:type="pct"/>
            <w:shd w:val="clear" w:color="auto" w:fill="FFFFFF"/>
            <w:tcMar>
              <w:top w:w="80" w:type="dxa"/>
              <w:left w:w="80" w:type="dxa"/>
              <w:bottom w:w="80" w:type="dxa"/>
              <w:right w:w="80" w:type="dxa"/>
            </w:tcMar>
          </w:tcPr>
          <w:p w14:paraId="7982727A" w14:textId="77777777" w:rsidR="000B25E5" w:rsidRDefault="00922F4D">
            <w:pPr>
              <w:suppressAutoHyphens/>
              <w:spacing w:line="360" w:lineRule="auto"/>
              <w:jc w:val="both"/>
              <w:outlineLvl w:val="0"/>
              <w:rPr>
                <w:rFonts w:ascii="Book Antiqua" w:eastAsia="楷体" w:hAnsi="Book Antiqua"/>
              </w:rPr>
            </w:pPr>
            <w:r>
              <w:rPr>
                <w:rFonts w:ascii="Book Antiqua" w:eastAsia="楷体" w:hAnsi="Book Antiqua"/>
                <w:lang w:eastAsia="zh-CN"/>
              </w:rPr>
              <w:t>≤</w:t>
            </w:r>
            <w:r>
              <w:rPr>
                <w:rFonts w:ascii="Book Antiqua" w:eastAsia="楷体" w:hAnsi="Book Antiqua" w:hint="eastAsia"/>
                <w:lang w:eastAsia="zh-CN"/>
              </w:rPr>
              <w:t xml:space="preserve"> </w:t>
            </w:r>
            <w:r>
              <w:rPr>
                <w:rFonts w:ascii="Book Antiqua" w:eastAsia="楷体" w:hAnsi="Book Antiqua"/>
              </w:rPr>
              <w:t>2 cm</w:t>
            </w:r>
          </w:p>
        </w:tc>
        <w:tc>
          <w:tcPr>
            <w:tcW w:w="369" w:type="pct"/>
            <w:shd w:val="clear" w:color="auto" w:fill="auto"/>
            <w:tcMar>
              <w:top w:w="80" w:type="dxa"/>
              <w:left w:w="80" w:type="dxa"/>
              <w:bottom w:w="80" w:type="dxa"/>
              <w:right w:w="80" w:type="dxa"/>
            </w:tcMar>
          </w:tcPr>
          <w:p w14:paraId="1C6EBDFD"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137</w:t>
            </w:r>
            <w:r>
              <w:rPr>
                <w:rFonts w:ascii="Book Antiqua" w:eastAsia="楷体" w:hAnsi="Book Antiqua" w:hint="eastAsia"/>
                <w:lang w:eastAsia="zh-CN"/>
              </w:rPr>
              <w:t xml:space="preserve"> </w:t>
            </w:r>
            <w:r>
              <w:rPr>
                <w:rFonts w:ascii="Book Antiqua" w:eastAsia="楷体" w:hAnsi="Book Antiqua"/>
                <w:lang w:eastAsia="zh-CN"/>
              </w:rPr>
              <w:t>(75.7)</w:t>
            </w:r>
          </w:p>
        </w:tc>
        <w:tc>
          <w:tcPr>
            <w:tcW w:w="398" w:type="pct"/>
            <w:shd w:val="clear" w:color="auto" w:fill="FFFFFF"/>
            <w:tcMar>
              <w:top w:w="80" w:type="dxa"/>
              <w:left w:w="80" w:type="dxa"/>
              <w:bottom w:w="80" w:type="dxa"/>
              <w:right w:w="80" w:type="dxa"/>
            </w:tcMar>
          </w:tcPr>
          <w:p w14:paraId="5F7B5C90"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186</w:t>
            </w:r>
            <w:r>
              <w:rPr>
                <w:rFonts w:ascii="Book Antiqua" w:eastAsia="楷体" w:hAnsi="Book Antiqua" w:hint="eastAsia"/>
                <w:lang w:eastAsia="zh-CN"/>
              </w:rPr>
              <w:t xml:space="preserve"> </w:t>
            </w:r>
            <w:r>
              <w:rPr>
                <w:rFonts w:ascii="Book Antiqua" w:eastAsia="楷体" w:hAnsi="Book Antiqua"/>
                <w:lang w:eastAsia="zh-CN"/>
              </w:rPr>
              <w:t>(89.9</w:t>
            </w:r>
            <w:r>
              <w:rPr>
                <w:rFonts w:ascii="Book Antiqua" w:eastAsia="楷体" w:hAnsi="Book Antiqua" w:hint="eastAsia"/>
                <w:lang w:eastAsia="zh-CN"/>
              </w:rPr>
              <w:t>)</w:t>
            </w:r>
          </w:p>
        </w:tc>
        <w:tc>
          <w:tcPr>
            <w:tcW w:w="228" w:type="pct"/>
            <w:shd w:val="clear" w:color="auto" w:fill="auto"/>
          </w:tcPr>
          <w:p w14:paraId="1A9AEF5C" w14:textId="77777777" w:rsidR="000B25E5" w:rsidRDefault="000B25E5">
            <w:pPr>
              <w:pStyle w:val="af"/>
              <w:suppressAutoHyphens/>
              <w:spacing w:line="360" w:lineRule="auto"/>
              <w:jc w:val="both"/>
              <w:outlineLvl w:val="0"/>
              <w:rPr>
                <w:rStyle w:val="ae"/>
                <w:rFonts w:ascii="Book Antiqua" w:eastAsia="楷体" w:hAnsi="Book Antiqua" w:cs="Times New Roman"/>
                <w:color w:val="auto"/>
                <w:sz w:val="24"/>
                <w:szCs w:val="24"/>
                <w:u w:color="FF0000"/>
              </w:rPr>
            </w:pPr>
          </w:p>
        </w:tc>
        <w:tc>
          <w:tcPr>
            <w:tcW w:w="386" w:type="pct"/>
            <w:shd w:val="clear" w:color="auto" w:fill="FFFFFF"/>
          </w:tcPr>
          <w:p w14:paraId="44DD573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53</w:t>
            </w:r>
            <w:r>
              <w:rPr>
                <w:rFonts w:ascii="Book Antiqua" w:eastAsia="楷体" w:hAnsi="Book Antiqua" w:hint="eastAsia"/>
                <w:lang w:eastAsia="zh-CN"/>
              </w:rPr>
              <w:t xml:space="preserve"> </w:t>
            </w:r>
            <w:r>
              <w:rPr>
                <w:rFonts w:ascii="Book Antiqua" w:eastAsia="楷体" w:hAnsi="Book Antiqua"/>
                <w:lang w:eastAsia="zh-CN"/>
              </w:rPr>
              <w:t>(68.8)</w:t>
            </w:r>
          </w:p>
        </w:tc>
        <w:tc>
          <w:tcPr>
            <w:tcW w:w="438" w:type="pct"/>
            <w:shd w:val="clear" w:color="auto" w:fill="auto"/>
          </w:tcPr>
          <w:p w14:paraId="7A68AF8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270</w:t>
            </w:r>
            <w:r>
              <w:rPr>
                <w:rFonts w:ascii="Book Antiqua" w:eastAsia="楷体" w:hAnsi="Book Antiqua" w:hint="eastAsia"/>
                <w:lang w:eastAsia="zh-CN"/>
              </w:rPr>
              <w:t xml:space="preserve"> </w:t>
            </w:r>
            <w:r>
              <w:rPr>
                <w:rFonts w:ascii="Book Antiqua" w:eastAsia="楷体" w:hAnsi="Book Antiqua"/>
                <w:lang w:eastAsia="zh-CN"/>
              </w:rPr>
              <w:t>(86.8</w:t>
            </w:r>
            <w:r>
              <w:rPr>
                <w:rFonts w:ascii="Book Antiqua" w:eastAsia="楷体" w:hAnsi="Book Antiqua"/>
                <w:u w:color="FF0000"/>
                <w:lang w:eastAsia="zh-CN"/>
              </w:rPr>
              <w:t>)</w:t>
            </w:r>
          </w:p>
        </w:tc>
        <w:tc>
          <w:tcPr>
            <w:tcW w:w="251" w:type="pct"/>
            <w:shd w:val="clear" w:color="auto" w:fill="auto"/>
          </w:tcPr>
          <w:p w14:paraId="1D239FBF" w14:textId="77777777" w:rsidR="000B25E5" w:rsidRDefault="000B25E5">
            <w:pPr>
              <w:suppressAutoHyphens/>
              <w:spacing w:line="360" w:lineRule="auto"/>
              <w:jc w:val="both"/>
              <w:outlineLvl w:val="0"/>
              <w:rPr>
                <w:rFonts w:ascii="Book Antiqua" w:eastAsia="楷体" w:hAnsi="Book Antiqua"/>
                <w:u w:color="FF0000"/>
                <w:lang w:eastAsia="zh-CN"/>
              </w:rPr>
            </w:pPr>
          </w:p>
        </w:tc>
        <w:tc>
          <w:tcPr>
            <w:tcW w:w="338" w:type="pct"/>
            <w:shd w:val="clear" w:color="auto" w:fill="FFFFFF"/>
          </w:tcPr>
          <w:p w14:paraId="7AB42F09"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94</w:t>
            </w:r>
            <w:r>
              <w:rPr>
                <w:rFonts w:ascii="Book Antiqua" w:eastAsia="楷体" w:hAnsi="Book Antiqua" w:hint="eastAsia"/>
                <w:lang w:eastAsia="zh-CN"/>
              </w:rPr>
              <w:t xml:space="preserve"> </w:t>
            </w:r>
            <w:r>
              <w:rPr>
                <w:rFonts w:ascii="Book Antiqua" w:eastAsia="楷体" w:hAnsi="Book Antiqua"/>
                <w:lang w:eastAsia="zh-CN"/>
              </w:rPr>
              <w:t>(74.6</w:t>
            </w:r>
            <w:r>
              <w:rPr>
                <w:rFonts w:ascii="Book Antiqua" w:eastAsia="楷体" w:hAnsi="Book Antiqua"/>
                <w:u w:color="FF0000"/>
                <w:lang w:eastAsia="zh-CN"/>
              </w:rPr>
              <w:t>)</w:t>
            </w:r>
          </w:p>
        </w:tc>
        <w:tc>
          <w:tcPr>
            <w:tcW w:w="381" w:type="pct"/>
            <w:shd w:val="clear" w:color="auto" w:fill="FFFFFF"/>
          </w:tcPr>
          <w:p w14:paraId="6D7D658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229</w:t>
            </w:r>
            <w:r>
              <w:rPr>
                <w:rFonts w:ascii="Book Antiqua" w:eastAsia="楷体" w:hAnsi="Book Antiqua" w:hint="eastAsia"/>
                <w:lang w:eastAsia="zh-CN"/>
              </w:rPr>
              <w:t xml:space="preserve"> </w:t>
            </w:r>
            <w:r>
              <w:rPr>
                <w:rFonts w:ascii="Book Antiqua" w:eastAsia="楷体" w:hAnsi="Book Antiqua"/>
                <w:lang w:eastAsia="zh-CN"/>
              </w:rPr>
              <w:t>(87.4</w:t>
            </w:r>
            <w:r>
              <w:rPr>
                <w:rFonts w:ascii="Book Antiqua" w:eastAsia="楷体" w:hAnsi="Book Antiqua"/>
                <w:u w:color="FF0000"/>
                <w:lang w:eastAsia="zh-CN"/>
              </w:rPr>
              <w:t>)</w:t>
            </w:r>
          </w:p>
        </w:tc>
        <w:tc>
          <w:tcPr>
            <w:tcW w:w="252" w:type="pct"/>
            <w:shd w:val="clear" w:color="auto" w:fill="FFFFFF"/>
          </w:tcPr>
          <w:p w14:paraId="7EABDBCD" w14:textId="77777777" w:rsidR="000B25E5" w:rsidRDefault="000B25E5">
            <w:pPr>
              <w:suppressAutoHyphens/>
              <w:spacing w:line="360" w:lineRule="auto"/>
              <w:jc w:val="both"/>
              <w:outlineLvl w:val="0"/>
              <w:rPr>
                <w:rFonts w:ascii="Book Antiqua" w:eastAsia="楷体" w:hAnsi="Book Antiqua"/>
                <w:u w:color="FF0000"/>
                <w:lang w:eastAsia="zh-CN"/>
              </w:rPr>
            </w:pPr>
          </w:p>
        </w:tc>
        <w:tc>
          <w:tcPr>
            <w:tcW w:w="454" w:type="pct"/>
            <w:shd w:val="clear" w:color="auto" w:fill="FFFFFF"/>
          </w:tcPr>
          <w:p w14:paraId="221C54D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75</w:t>
            </w:r>
            <w:r>
              <w:rPr>
                <w:rFonts w:ascii="Book Antiqua" w:eastAsia="楷体" w:hAnsi="Book Antiqua" w:hint="eastAsia"/>
                <w:lang w:eastAsia="zh-CN"/>
              </w:rPr>
              <w:t xml:space="preserve"> </w:t>
            </w:r>
            <w:r>
              <w:rPr>
                <w:rFonts w:ascii="Book Antiqua" w:eastAsia="楷体" w:hAnsi="Book Antiqua"/>
                <w:lang w:eastAsia="zh-CN"/>
              </w:rPr>
              <w:t>(72.1</w:t>
            </w:r>
            <w:r>
              <w:rPr>
                <w:rFonts w:ascii="Book Antiqua" w:eastAsia="楷体" w:hAnsi="Book Antiqua"/>
                <w:u w:color="FF0000"/>
                <w:lang w:eastAsia="zh-CN"/>
              </w:rPr>
              <w:t>)</w:t>
            </w:r>
          </w:p>
        </w:tc>
        <w:tc>
          <w:tcPr>
            <w:tcW w:w="391" w:type="pct"/>
            <w:shd w:val="clear" w:color="auto" w:fill="auto"/>
          </w:tcPr>
          <w:p w14:paraId="33F072D6"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248</w:t>
            </w:r>
            <w:r>
              <w:rPr>
                <w:rFonts w:ascii="Book Antiqua" w:eastAsia="楷体" w:hAnsi="Book Antiqua" w:hint="eastAsia"/>
                <w:lang w:eastAsia="zh-CN"/>
              </w:rPr>
              <w:t xml:space="preserve"> </w:t>
            </w:r>
            <w:r>
              <w:rPr>
                <w:rFonts w:ascii="Book Antiqua" w:eastAsia="楷体" w:hAnsi="Book Antiqua"/>
                <w:lang w:eastAsia="zh-CN"/>
              </w:rPr>
              <w:t>(873</w:t>
            </w:r>
            <w:r>
              <w:rPr>
                <w:rFonts w:ascii="Book Antiqua" w:eastAsia="楷体" w:hAnsi="Book Antiqua"/>
                <w:u w:color="FF0000"/>
                <w:lang w:eastAsia="zh-CN"/>
              </w:rPr>
              <w:t>)</w:t>
            </w:r>
          </w:p>
        </w:tc>
        <w:tc>
          <w:tcPr>
            <w:tcW w:w="294" w:type="pct"/>
            <w:shd w:val="clear" w:color="auto" w:fill="FFFFFF"/>
          </w:tcPr>
          <w:p w14:paraId="2A723956" w14:textId="77777777" w:rsidR="000B25E5" w:rsidRDefault="000B25E5">
            <w:pPr>
              <w:suppressAutoHyphens/>
              <w:spacing w:line="360" w:lineRule="auto"/>
              <w:jc w:val="both"/>
              <w:outlineLvl w:val="0"/>
              <w:rPr>
                <w:rFonts w:ascii="Book Antiqua" w:eastAsia="楷体" w:hAnsi="Book Antiqua"/>
                <w:u w:color="FF0000"/>
                <w:lang w:eastAsia="zh-CN"/>
              </w:rPr>
            </w:pPr>
          </w:p>
        </w:tc>
      </w:tr>
      <w:tr w:rsidR="000B25E5" w14:paraId="0D807040" w14:textId="77777777">
        <w:trPr>
          <w:trHeight w:val="154"/>
          <w:jc w:val="center"/>
        </w:trPr>
        <w:tc>
          <w:tcPr>
            <w:tcW w:w="498" w:type="pct"/>
            <w:vMerge w:val="restart"/>
            <w:shd w:val="clear" w:color="auto" w:fill="FFFFFF"/>
          </w:tcPr>
          <w:p w14:paraId="7041CF14"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eastAsia="楷体" w:hAnsi="Book Antiqua"/>
                <w:lang w:eastAsia="zh-CN"/>
              </w:rPr>
              <w:t>T</w:t>
            </w:r>
            <w:r>
              <w:rPr>
                <w:rFonts w:ascii="Book Antiqua" w:eastAsia="PMingLiU" w:hAnsi="Book Antiqua"/>
                <w:lang w:eastAsia="zh-TW"/>
              </w:rPr>
              <w:t xml:space="preserve">umor </w:t>
            </w:r>
            <w:r>
              <w:rPr>
                <w:rFonts w:ascii="Book Antiqua" w:hAnsi="Book Antiqua"/>
                <w:lang w:eastAsia="zh-CN"/>
              </w:rPr>
              <w:lastRenderedPageBreak/>
              <w:t>l</w:t>
            </w:r>
            <w:r>
              <w:rPr>
                <w:rFonts w:ascii="Book Antiqua" w:eastAsia="PMingLiU" w:hAnsi="Book Antiqua"/>
                <w:lang w:eastAsia="zh-TW"/>
              </w:rPr>
              <w:t>ocation</w:t>
            </w:r>
          </w:p>
        </w:tc>
        <w:tc>
          <w:tcPr>
            <w:tcW w:w="322" w:type="pct"/>
            <w:shd w:val="clear" w:color="auto" w:fill="FFFFFF"/>
            <w:tcMar>
              <w:top w:w="80" w:type="dxa"/>
              <w:left w:w="80" w:type="dxa"/>
              <w:bottom w:w="80" w:type="dxa"/>
              <w:right w:w="80" w:type="dxa"/>
            </w:tcMar>
          </w:tcPr>
          <w:p w14:paraId="27B23312" w14:textId="77777777" w:rsidR="000B25E5" w:rsidRDefault="00922F4D">
            <w:pPr>
              <w:suppressAutoHyphens/>
              <w:spacing w:line="360" w:lineRule="auto"/>
              <w:jc w:val="both"/>
              <w:outlineLvl w:val="0"/>
              <w:rPr>
                <w:rFonts w:ascii="Book Antiqua" w:eastAsia="宋体" w:hAnsi="Book Antiqua"/>
                <w:lang w:eastAsia="zh-CN"/>
              </w:rPr>
            </w:pPr>
            <w:r>
              <w:rPr>
                <w:rFonts w:ascii="Book Antiqua" w:eastAsia="楷体" w:hAnsi="Book Antiqua"/>
                <w:lang w:eastAsia="zh-CN"/>
              </w:rPr>
              <w:lastRenderedPageBreak/>
              <w:t>U</w:t>
            </w:r>
            <w:r>
              <w:rPr>
                <w:rFonts w:ascii="Book Antiqua" w:eastAsia="PMingLiU" w:hAnsi="Book Antiqua"/>
                <w:lang w:eastAsia="zh-TW"/>
              </w:rPr>
              <w:t>P</w:t>
            </w:r>
          </w:p>
        </w:tc>
        <w:tc>
          <w:tcPr>
            <w:tcW w:w="369" w:type="pct"/>
            <w:shd w:val="clear" w:color="auto" w:fill="auto"/>
            <w:tcMar>
              <w:top w:w="80" w:type="dxa"/>
              <w:left w:w="80" w:type="dxa"/>
              <w:bottom w:w="80" w:type="dxa"/>
              <w:right w:w="80" w:type="dxa"/>
            </w:tcMar>
          </w:tcPr>
          <w:p w14:paraId="7A5DF64D"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57</w:t>
            </w:r>
            <w:r>
              <w:rPr>
                <w:rFonts w:ascii="Book Antiqua" w:eastAsia="楷体" w:hAnsi="Book Antiqua" w:hint="eastAsia"/>
                <w:lang w:eastAsia="zh-CN"/>
              </w:rPr>
              <w:t xml:space="preserve"> </w:t>
            </w:r>
            <w:r>
              <w:rPr>
                <w:rFonts w:ascii="Book Antiqua" w:eastAsia="楷体" w:hAnsi="Book Antiqua"/>
                <w:lang w:eastAsia="zh-CN"/>
              </w:rPr>
              <w:t>(31.5)</w:t>
            </w:r>
          </w:p>
        </w:tc>
        <w:tc>
          <w:tcPr>
            <w:tcW w:w="398" w:type="pct"/>
            <w:shd w:val="clear" w:color="auto" w:fill="FFFFFF"/>
            <w:tcMar>
              <w:top w:w="80" w:type="dxa"/>
              <w:left w:w="80" w:type="dxa"/>
              <w:bottom w:w="80" w:type="dxa"/>
              <w:right w:w="80" w:type="dxa"/>
            </w:tcMar>
          </w:tcPr>
          <w:p w14:paraId="01BEF418"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45</w:t>
            </w:r>
            <w:r>
              <w:rPr>
                <w:rFonts w:ascii="Book Antiqua" w:eastAsia="楷体" w:hAnsi="Book Antiqua" w:hint="eastAsia"/>
                <w:lang w:eastAsia="zh-CN"/>
              </w:rPr>
              <w:t xml:space="preserve"> </w:t>
            </w:r>
            <w:r>
              <w:rPr>
                <w:rFonts w:ascii="Book Antiqua" w:eastAsia="楷体" w:hAnsi="Book Antiqua"/>
                <w:lang w:eastAsia="zh-CN"/>
              </w:rPr>
              <w:t>(21.7)</w:t>
            </w:r>
          </w:p>
        </w:tc>
        <w:tc>
          <w:tcPr>
            <w:tcW w:w="228" w:type="pct"/>
            <w:shd w:val="clear" w:color="auto" w:fill="FFFFFF"/>
          </w:tcPr>
          <w:p w14:paraId="15A6E39C" w14:textId="77777777" w:rsidR="000B25E5" w:rsidRDefault="00922F4D">
            <w:pPr>
              <w:pStyle w:val="af"/>
              <w:suppressAutoHyphens/>
              <w:spacing w:line="360" w:lineRule="auto"/>
              <w:jc w:val="both"/>
              <w:outlineLvl w:val="0"/>
              <w:rPr>
                <w:rStyle w:val="Hyperlink100"/>
                <w:rFonts w:ascii="Book Antiqua" w:eastAsia="楷体" w:hAnsi="Book Antiqua" w:cs="Times New Roman"/>
                <w:bCs/>
                <w:color w:val="auto"/>
                <w:sz w:val="24"/>
                <w:szCs w:val="24"/>
                <w:vertAlign w:val="superscript"/>
              </w:rPr>
            </w:pPr>
            <w:r>
              <w:rPr>
                <w:rStyle w:val="ae"/>
                <w:rFonts w:ascii="Book Antiqua" w:eastAsia="楷体" w:hAnsi="Book Antiqua" w:cs="Times New Roman"/>
                <w:bCs/>
                <w:color w:val="auto"/>
                <w:sz w:val="24"/>
                <w:szCs w:val="24"/>
                <w:u w:color="FF0000"/>
              </w:rPr>
              <w:t>0.029</w:t>
            </w:r>
          </w:p>
        </w:tc>
        <w:tc>
          <w:tcPr>
            <w:tcW w:w="386" w:type="pct"/>
            <w:shd w:val="clear" w:color="auto" w:fill="FFFFFF"/>
          </w:tcPr>
          <w:p w14:paraId="3E769591"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31</w:t>
            </w:r>
            <w:r>
              <w:rPr>
                <w:rFonts w:ascii="Book Antiqua" w:eastAsia="楷体" w:hAnsi="Book Antiqua" w:hint="eastAsia"/>
                <w:lang w:eastAsia="zh-CN"/>
              </w:rPr>
              <w:t xml:space="preserve"> </w:t>
            </w:r>
            <w:r>
              <w:rPr>
                <w:rFonts w:ascii="Book Antiqua" w:eastAsia="楷体" w:hAnsi="Book Antiqua"/>
                <w:lang w:eastAsia="zh-CN"/>
              </w:rPr>
              <w:t>(40.3)</w:t>
            </w:r>
          </w:p>
        </w:tc>
        <w:tc>
          <w:tcPr>
            <w:tcW w:w="438" w:type="pct"/>
            <w:shd w:val="clear" w:color="auto" w:fill="auto"/>
          </w:tcPr>
          <w:p w14:paraId="6654A78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71</w:t>
            </w:r>
            <w:r>
              <w:rPr>
                <w:rFonts w:ascii="Book Antiqua" w:eastAsia="楷体" w:hAnsi="Book Antiqua" w:hint="eastAsia"/>
                <w:lang w:eastAsia="zh-CN"/>
              </w:rPr>
              <w:t xml:space="preserve"> </w:t>
            </w:r>
            <w:r>
              <w:rPr>
                <w:rFonts w:ascii="Book Antiqua" w:eastAsia="楷体" w:hAnsi="Book Antiqua"/>
                <w:lang w:eastAsia="zh-CN"/>
              </w:rPr>
              <w:t>(22.8</w:t>
            </w:r>
            <w:r>
              <w:rPr>
                <w:rFonts w:ascii="Book Antiqua" w:eastAsia="楷体" w:hAnsi="Book Antiqua"/>
                <w:u w:color="FF0000"/>
                <w:lang w:eastAsia="zh-CN"/>
              </w:rPr>
              <w:t>)</w:t>
            </w:r>
          </w:p>
        </w:tc>
        <w:tc>
          <w:tcPr>
            <w:tcW w:w="251" w:type="pct"/>
            <w:shd w:val="clear" w:color="auto" w:fill="FFFFFF"/>
          </w:tcPr>
          <w:p w14:paraId="58AAD2CF" w14:textId="77777777" w:rsidR="000B25E5" w:rsidRDefault="00922F4D">
            <w:pPr>
              <w:suppressAutoHyphens/>
              <w:spacing w:line="360" w:lineRule="auto"/>
              <w:jc w:val="both"/>
              <w:outlineLvl w:val="0"/>
              <w:rPr>
                <w:rFonts w:ascii="Book Antiqua" w:eastAsia="楷体" w:hAnsi="Book Antiqua"/>
                <w:bCs/>
                <w:vertAlign w:val="superscript"/>
                <w:lang w:eastAsia="zh-CN"/>
              </w:rPr>
            </w:pPr>
            <w:r>
              <w:rPr>
                <w:rFonts w:ascii="Book Antiqua" w:eastAsia="楷体" w:hAnsi="Book Antiqua"/>
                <w:bCs/>
                <w:u w:color="FF0000"/>
                <w:lang w:eastAsia="zh-CN"/>
              </w:rPr>
              <w:t>0.002</w:t>
            </w:r>
          </w:p>
        </w:tc>
        <w:tc>
          <w:tcPr>
            <w:tcW w:w="338" w:type="pct"/>
            <w:shd w:val="clear" w:color="auto" w:fill="FFFFFF"/>
          </w:tcPr>
          <w:p w14:paraId="2C662BF6"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38</w:t>
            </w:r>
            <w:r>
              <w:rPr>
                <w:rFonts w:ascii="Book Antiqua" w:eastAsia="楷体" w:hAnsi="Book Antiqua" w:hint="eastAsia"/>
                <w:lang w:eastAsia="zh-CN"/>
              </w:rPr>
              <w:t xml:space="preserve"> </w:t>
            </w:r>
            <w:r>
              <w:rPr>
                <w:rFonts w:ascii="Book Antiqua" w:eastAsia="楷体" w:hAnsi="Book Antiqua"/>
                <w:lang w:eastAsia="zh-CN"/>
              </w:rPr>
              <w:t>(30.2</w:t>
            </w:r>
            <w:r>
              <w:rPr>
                <w:rFonts w:ascii="Book Antiqua" w:eastAsia="楷体" w:hAnsi="Book Antiqua"/>
                <w:u w:color="FF0000"/>
                <w:lang w:eastAsia="zh-CN"/>
              </w:rPr>
              <w:t>)</w:t>
            </w:r>
          </w:p>
        </w:tc>
        <w:tc>
          <w:tcPr>
            <w:tcW w:w="381" w:type="pct"/>
            <w:shd w:val="clear" w:color="auto" w:fill="FFFFFF"/>
          </w:tcPr>
          <w:p w14:paraId="66B1514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64</w:t>
            </w:r>
            <w:r>
              <w:rPr>
                <w:rFonts w:ascii="Book Antiqua" w:eastAsia="楷体" w:hAnsi="Book Antiqua" w:hint="eastAsia"/>
                <w:lang w:eastAsia="zh-CN"/>
              </w:rPr>
              <w:t xml:space="preserve"> </w:t>
            </w:r>
            <w:r>
              <w:rPr>
                <w:rFonts w:ascii="Book Antiqua" w:eastAsia="楷体" w:hAnsi="Book Antiqua"/>
                <w:lang w:eastAsia="zh-CN"/>
              </w:rPr>
              <w:t>(24.4</w:t>
            </w:r>
            <w:r>
              <w:rPr>
                <w:rFonts w:ascii="Book Antiqua" w:eastAsia="楷体" w:hAnsi="Book Antiqua"/>
                <w:u w:color="FF0000"/>
                <w:lang w:eastAsia="zh-CN"/>
              </w:rPr>
              <w:t>)</w:t>
            </w:r>
          </w:p>
        </w:tc>
        <w:tc>
          <w:tcPr>
            <w:tcW w:w="252" w:type="pct"/>
            <w:shd w:val="clear" w:color="auto" w:fill="FFFFFF"/>
          </w:tcPr>
          <w:p w14:paraId="3B874976" w14:textId="77777777" w:rsidR="000B25E5" w:rsidRDefault="00922F4D">
            <w:pPr>
              <w:suppressAutoHyphens/>
              <w:spacing w:line="360" w:lineRule="auto"/>
              <w:jc w:val="both"/>
              <w:outlineLvl w:val="0"/>
              <w:rPr>
                <w:rFonts w:ascii="Book Antiqua" w:eastAsia="楷体" w:hAnsi="Book Antiqua"/>
                <w:vertAlign w:val="superscript"/>
                <w:lang w:eastAsia="zh-CN"/>
              </w:rPr>
            </w:pPr>
            <w:r>
              <w:rPr>
                <w:rFonts w:ascii="Book Antiqua" w:eastAsia="楷体" w:hAnsi="Book Antiqua"/>
                <w:lang w:eastAsia="zh-CN"/>
              </w:rPr>
              <w:t>0.230</w:t>
            </w:r>
          </w:p>
        </w:tc>
        <w:tc>
          <w:tcPr>
            <w:tcW w:w="454" w:type="pct"/>
            <w:shd w:val="clear" w:color="auto" w:fill="FFFFFF"/>
          </w:tcPr>
          <w:p w14:paraId="501A10B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28</w:t>
            </w:r>
            <w:r>
              <w:rPr>
                <w:rFonts w:ascii="Book Antiqua" w:eastAsia="楷体" w:hAnsi="Book Antiqua" w:hint="eastAsia"/>
                <w:lang w:eastAsia="zh-CN"/>
              </w:rPr>
              <w:t xml:space="preserve"> </w:t>
            </w:r>
            <w:r>
              <w:rPr>
                <w:rFonts w:ascii="Book Antiqua" w:eastAsia="楷体" w:hAnsi="Book Antiqua"/>
                <w:lang w:eastAsia="zh-CN"/>
              </w:rPr>
              <w:t>(26.9</w:t>
            </w:r>
            <w:r>
              <w:rPr>
                <w:rFonts w:ascii="Book Antiqua" w:eastAsia="楷体" w:hAnsi="Book Antiqua"/>
                <w:u w:color="FF0000"/>
                <w:lang w:eastAsia="zh-CN"/>
              </w:rPr>
              <w:t>)</w:t>
            </w:r>
          </w:p>
        </w:tc>
        <w:tc>
          <w:tcPr>
            <w:tcW w:w="391" w:type="pct"/>
            <w:shd w:val="clear" w:color="auto" w:fill="auto"/>
          </w:tcPr>
          <w:p w14:paraId="12FFA541"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74</w:t>
            </w:r>
            <w:r>
              <w:rPr>
                <w:rFonts w:ascii="Book Antiqua" w:eastAsia="楷体" w:hAnsi="Book Antiqua" w:hint="eastAsia"/>
                <w:lang w:eastAsia="zh-CN"/>
              </w:rPr>
              <w:t xml:space="preserve"> </w:t>
            </w:r>
            <w:r>
              <w:rPr>
                <w:rFonts w:ascii="Book Antiqua" w:eastAsia="楷体" w:hAnsi="Book Antiqua"/>
                <w:lang w:eastAsia="zh-CN"/>
              </w:rPr>
              <w:t>(26.1</w:t>
            </w:r>
            <w:r>
              <w:rPr>
                <w:rFonts w:ascii="Book Antiqua" w:eastAsia="楷体" w:hAnsi="Book Antiqua"/>
                <w:u w:color="FF0000"/>
                <w:lang w:eastAsia="zh-CN"/>
              </w:rPr>
              <w:t>)</w:t>
            </w:r>
          </w:p>
        </w:tc>
        <w:tc>
          <w:tcPr>
            <w:tcW w:w="294" w:type="pct"/>
            <w:shd w:val="clear" w:color="auto" w:fill="FFFFFF"/>
          </w:tcPr>
          <w:p w14:paraId="74737C9C" w14:textId="77777777" w:rsidR="000B25E5" w:rsidRDefault="00922F4D">
            <w:pPr>
              <w:suppressAutoHyphens/>
              <w:spacing w:line="360" w:lineRule="auto"/>
              <w:jc w:val="both"/>
              <w:outlineLvl w:val="0"/>
              <w:rPr>
                <w:rFonts w:ascii="Book Antiqua" w:eastAsia="楷体" w:hAnsi="Book Antiqua"/>
                <w:vertAlign w:val="superscript"/>
                <w:lang w:eastAsia="zh-CN"/>
              </w:rPr>
            </w:pPr>
            <w:r>
              <w:rPr>
                <w:rFonts w:ascii="Book Antiqua" w:eastAsia="楷体" w:hAnsi="Book Antiqua"/>
                <w:u w:color="FF0000"/>
                <w:lang w:eastAsia="zh-CN"/>
              </w:rPr>
              <w:t>0.864</w:t>
            </w:r>
          </w:p>
        </w:tc>
      </w:tr>
      <w:tr w:rsidR="000B25E5" w14:paraId="40048947" w14:textId="77777777">
        <w:trPr>
          <w:trHeight w:val="154"/>
          <w:jc w:val="center"/>
        </w:trPr>
        <w:tc>
          <w:tcPr>
            <w:tcW w:w="498" w:type="pct"/>
            <w:vMerge/>
            <w:shd w:val="clear" w:color="auto" w:fill="FFFFFF"/>
          </w:tcPr>
          <w:p w14:paraId="135EF93B" w14:textId="77777777" w:rsidR="000B25E5" w:rsidRDefault="000B25E5">
            <w:pPr>
              <w:suppressAutoHyphens/>
              <w:spacing w:line="360" w:lineRule="auto"/>
              <w:jc w:val="both"/>
              <w:outlineLvl w:val="0"/>
              <w:rPr>
                <w:rFonts w:ascii="Book Antiqua" w:eastAsia="楷体" w:hAnsi="Book Antiqua"/>
              </w:rPr>
            </w:pPr>
          </w:p>
        </w:tc>
        <w:tc>
          <w:tcPr>
            <w:tcW w:w="322" w:type="pct"/>
            <w:shd w:val="clear" w:color="auto" w:fill="FFFFFF"/>
            <w:tcMar>
              <w:top w:w="80" w:type="dxa"/>
              <w:left w:w="80" w:type="dxa"/>
              <w:bottom w:w="80" w:type="dxa"/>
              <w:right w:w="80" w:type="dxa"/>
            </w:tcMar>
          </w:tcPr>
          <w:p w14:paraId="3D8C05D4" w14:textId="77777777" w:rsidR="000B25E5" w:rsidRDefault="00922F4D">
            <w:pPr>
              <w:suppressAutoHyphens/>
              <w:spacing w:line="360" w:lineRule="auto"/>
              <w:jc w:val="both"/>
              <w:outlineLvl w:val="0"/>
              <w:rPr>
                <w:rFonts w:ascii="Book Antiqua" w:eastAsia="宋体" w:hAnsi="Book Antiqua"/>
                <w:lang w:eastAsia="zh-CN"/>
              </w:rPr>
            </w:pPr>
            <w:r>
              <w:rPr>
                <w:rFonts w:ascii="Book Antiqua" w:eastAsia="PMingLiU" w:hAnsi="Book Antiqua"/>
                <w:lang w:eastAsia="zh-TW"/>
              </w:rPr>
              <w:t>Non-UP</w:t>
            </w:r>
          </w:p>
        </w:tc>
        <w:tc>
          <w:tcPr>
            <w:tcW w:w="369" w:type="pct"/>
            <w:shd w:val="clear" w:color="auto" w:fill="FFFFFF"/>
            <w:tcMar>
              <w:top w:w="80" w:type="dxa"/>
              <w:left w:w="80" w:type="dxa"/>
              <w:bottom w:w="80" w:type="dxa"/>
              <w:right w:w="80" w:type="dxa"/>
            </w:tcMar>
          </w:tcPr>
          <w:p w14:paraId="3FC8751A"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124</w:t>
            </w:r>
            <w:r>
              <w:rPr>
                <w:rFonts w:ascii="Book Antiqua" w:eastAsia="楷体" w:hAnsi="Book Antiqua" w:hint="eastAsia"/>
                <w:lang w:eastAsia="zh-CN"/>
              </w:rPr>
              <w:t xml:space="preserve"> </w:t>
            </w:r>
            <w:r>
              <w:rPr>
                <w:rFonts w:ascii="Book Antiqua" w:eastAsia="楷体" w:hAnsi="Book Antiqua"/>
                <w:lang w:eastAsia="zh-CN"/>
              </w:rPr>
              <w:t>(68.5)</w:t>
            </w:r>
          </w:p>
        </w:tc>
        <w:tc>
          <w:tcPr>
            <w:tcW w:w="398" w:type="pct"/>
            <w:shd w:val="clear" w:color="auto" w:fill="FFFFFF"/>
            <w:tcMar>
              <w:top w:w="80" w:type="dxa"/>
              <w:left w:w="80" w:type="dxa"/>
              <w:bottom w:w="80" w:type="dxa"/>
              <w:right w:w="80" w:type="dxa"/>
            </w:tcMar>
          </w:tcPr>
          <w:p w14:paraId="08412D2E"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162</w:t>
            </w:r>
            <w:r>
              <w:rPr>
                <w:rFonts w:ascii="Book Antiqua" w:eastAsia="楷体" w:hAnsi="Book Antiqua" w:hint="eastAsia"/>
                <w:lang w:eastAsia="zh-CN"/>
              </w:rPr>
              <w:t xml:space="preserve"> </w:t>
            </w:r>
            <w:r>
              <w:rPr>
                <w:rFonts w:ascii="Book Antiqua" w:eastAsia="楷体" w:hAnsi="Book Antiqua"/>
                <w:lang w:eastAsia="zh-CN"/>
              </w:rPr>
              <w:t>(78.3)</w:t>
            </w:r>
          </w:p>
        </w:tc>
        <w:tc>
          <w:tcPr>
            <w:tcW w:w="228" w:type="pct"/>
            <w:shd w:val="clear" w:color="auto" w:fill="FFFFFF"/>
          </w:tcPr>
          <w:p w14:paraId="476F032B" w14:textId="77777777" w:rsidR="000B25E5" w:rsidRDefault="000B25E5">
            <w:pPr>
              <w:pStyle w:val="af"/>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shd w:val="clear" w:color="auto" w:fill="FFFFFF"/>
          </w:tcPr>
          <w:p w14:paraId="08D9711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46</w:t>
            </w:r>
            <w:r>
              <w:rPr>
                <w:rFonts w:ascii="Book Antiqua" w:eastAsia="楷体" w:hAnsi="Book Antiqua" w:hint="eastAsia"/>
                <w:lang w:eastAsia="zh-CN"/>
              </w:rPr>
              <w:t xml:space="preserve"> </w:t>
            </w:r>
            <w:r>
              <w:rPr>
                <w:rFonts w:ascii="Book Antiqua" w:eastAsia="楷体" w:hAnsi="Book Antiqua"/>
                <w:lang w:eastAsia="zh-CN"/>
              </w:rPr>
              <w:t>(59.7)</w:t>
            </w:r>
          </w:p>
        </w:tc>
        <w:tc>
          <w:tcPr>
            <w:tcW w:w="438" w:type="pct"/>
            <w:shd w:val="clear" w:color="auto" w:fill="FFFFFF"/>
          </w:tcPr>
          <w:p w14:paraId="18D3A15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240</w:t>
            </w:r>
            <w:r>
              <w:rPr>
                <w:rFonts w:ascii="Book Antiqua" w:eastAsia="楷体" w:hAnsi="Book Antiqua" w:hint="eastAsia"/>
                <w:lang w:eastAsia="zh-CN"/>
              </w:rPr>
              <w:t xml:space="preserve"> </w:t>
            </w:r>
            <w:r>
              <w:rPr>
                <w:rFonts w:ascii="Book Antiqua" w:eastAsia="楷体" w:hAnsi="Book Antiqua"/>
                <w:lang w:eastAsia="zh-CN"/>
              </w:rPr>
              <w:t>(77.2)</w:t>
            </w:r>
          </w:p>
        </w:tc>
        <w:tc>
          <w:tcPr>
            <w:tcW w:w="251" w:type="pct"/>
            <w:shd w:val="clear" w:color="auto" w:fill="FFFFFF"/>
          </w:tcPr>
          <w:p w14:paraId="09E0A235"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shd w:val="clear" w:color="auto" w:fill="FFFFFF"/>
          </w:tcPr>
          <w:p w14:paraId="09BB6F7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88</w:t>
            </w:r>
            <w:r>
              <w:rPr>
                <w:rFonts w:ascii="Book Antiqua" w:eastAsia="楷体" w:hAnsi="Book Antiqua" w:hint="eastAsia"/>
                <w:lang w:eastAsia="zh-CN"/>
              </w:rPr>
              <w:t xml:space="preserve"> </w:t>
            </w:r>
            <w:r>
              <w:rPr>
                <w:rFonts w:ascii="Book Antiqua" w:eastAsia="楷体" w:hAnsi="Book Antiqua"/>
                <w:lang w:eastAsia="zh-CN"/>
              </w:rPr>
              <w:t>(69.8</w:t>
            </w:r>
            <w:r>
              <w:rPr>
                <w:rFonts w:ascii="Book Antiqua" w:eastAsia="楷体" w:hAnsi="Book Antiqua"/>
                <w:u w:color="FF0000"/>
                <w:lang w:eastAsia="zh-CN"/>
              </w:rPr>
              <w:t>)</w:t>
            </w:r>
          </w:p>
        </w:tc>
        <w:tc>
          <w:tcPr>
            <w:tcW w:w="381" w:type="pct"/>
            <w:shd w:val="clear" w:color="auto" w:fill="FFFFFF"/>
          </w:tcPr>
          <w:p w14:paraId="76AF37FC"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198</w:t>
            </w:r>
            <w:r>
              <w:rPr>
                <w:rFonts w:ascii="Book Antiqua" w:eastAsia="楷体" w:hAnsi="Book Antiqua" w:hint="eastAsia"/>
                <w:lang w:eastAsia="zh-CN"/>
              </w:rPr>
              <w:t xml:space="preserve"> </w:t>
            </w:r>
            <w:r>
              <w:rPr>
                <w:rFonts w:ascii="Book Antiqua" w:eastAsia="楷体" w:hAnsi="Book Antiqua"/>
                <w:lang w:eastAsia="zh-CN"/>
              </w:rPr>
              <w:t>(75.6</w:t>
            </w:r>
            <w:r>
              <w:rPr>
                <w:rFonts w:ascii="Book Antiqua" w:eastAsia="楷体" w:hAnsi="Book Antiqua"/>
                <w:u w:color="FF0000"/>
                <w:lang w:eastAsia="zh-CN"/>
              </w:rPr>
              <w:t>)</w:t>
            </w:r>
          </w:p>
        </w:tc>
        <w:tc>
          <w:tcPr>
            <w:tcW w:w="252" w:type="pct"/>
            <w:shd w:val="clear" w:color="auto" w:fill="FFFFFF"/>
          </w:tcPr>
          <w:p w14:paraId="3B03BB01"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shd w:val="clear" w:color="auto" w:fill="FFFFFF"/>
          </w:tcPr>
          <w:p w14:paraId="1929E3F7"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76</w:t>
            </w:r>
            <w:r>
              <w:rPr>
                <w:rFonts w:ascii="Book Antiqua" w:eastAsia="楷体" w:hAnsi="Book Antiqua" w:hint="eastAsia"/>
                <w:lang w:eastAsia="zh-CN"/>
              </w:rPr>
              <w:t xml:space="preserve"> </w:t>
            </w:r>
            <w:r>
              <w:rPr>
                <w:rFonts w:ascii="Book Antiqua" w:eastAsia="楷体" w:hAnsi="Book Antiqua"/>
                <w:lang w:eastAsia="zh-CN"/>
              </w:rPr>
              <w:t>(73.1</w:t>
            </w:r>
            <w:r>
              <w:rPr>
                <w:rFonts w:ascii="Book Antiqua" w:eastAsia="楷体" w:hAnsi="Book Antiqua"/>
                <w:u w:color="FF0000"/>
                <w:lang w:eastAsia="zh-CN"/>
              </w:rPr>
              <w:t>)</w:t>
            </w:r>
          </w:p>
        </w:tc>
        <w:tc>
          <w:tcPr>
            <w:tcW w:w="391" w:type="pct"/>
            <w:shd w:val="clear" w:color="auto" w:fill="FFFFFF"/>
          </w:tcPr>
          <w:p w14:paraId="771B42F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210</w:t>
            </w:r>
            <w:r>
              <w:rPr>
                <w:rFonts w:ascii="Book Antiqua" w:eastAsia="楷体" w:hAnsi="Book Antiqua" w:hint="eastAsia"/>
                <w:lang w:eastAsia="zh-CN"/>
              </w:rPr>
              <w:t xml:space="preserve"> </w:t>
            </w:r>
            <w:r>
              <w:rPr>
                <w:rFonts w:ascii="Book Antiqua" w:eastAsia="楷体" w:hAnsi="Book Antiqua"/>
                <w:lang w:eastAsia="zh-CN"/>
              </w:rPr>
              <w:t>(73.9</w:t>
            </w:r>
            <w:r>
              <w:rPr>
                <w:rFonts w:ascii="Book Antiqua" w:eastAsia="楷体" w:hAnsi="Book Antiqua"/>
                <w:u w:color="FF0000"/>
                <w:lang w:eastAsia="zh-CN"/>
              </w:rPr>
              <w:t>)</w:t>
            </w:r>
          </w:p>
        </w:tc>
        <w:tc>
          <w:tcPr>
            <w:tcW w:w="294" w:type="pct"/>
            <w:shd w:val="clear" w:color="auto" w:fill="FFFFFF"/>
          </w:tcPr>
          <w:p w14:paraId="6BE4B51A"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3A45A1D1" w14:textId="77777777">
        <w:trPr>
          <w:trHeight w:val="154"/>
          <w:jc w:val="center"/>
        </w:trPr>
        <w:tc>
          <w:tcPr>
            <w:tcW w:w="498" w:type="pct"/>
            <w:vMerge w:val="restart"/>
            <w:shd w:val="clear" w:color="auto" w:fill="FFFFFF"/>
          </w:tcPr>
          <w:p w14:paraId="091332C0" w14:textId="77777777" w:rsidR="000B25E5" w:rsidRDefault="00922F4D">
            <w:pPr>
              <w:suppressAutoHyphens/>
              <w:spacing w:line="360" w:lineRule="auto"/>
              <w:jc w:val="both"/>
              <w:outlineLvl w:val="0"/>
              <w:rPr>
                <w:rFonts w:ascii="Book Antiqua" w:eastAsia="楷体" w:hAnsi="Book Antiqua"/>
              </w:rPr>
            </w:pPr>
            <w:r>
              <w:rPr>
                <w:rFonts w:ascii="Book Antiqua" w:hAnsi="Book Antiqua"/>
                <w:lang w:eastAsia="zh-CN"/>
              </w:rPr>
              <w:t>Multifocality</w:t>
            </w:r>
          </w:p>
        </w:tc>
        <w:tc>
          <w:tcPr>
            <w:tcW w:w="322" w:type="pct"/>
            <w:shd w:val="clear" w:color="auto" w:fill="FFFFFF"/>
            <w:tcMar>
              <w:top w:w="80" w:type="dxa"/>
              <w:left w:w="80" w:type="dxa"/>
              <w:bottom w:w="80" w:type="dxa"/>
              <w:right w:w="80" w:type="dxa"/>
            </w:tcMar>
          </w:tcPr>
          <w:p w14:paraId="408EADF1"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hAnsi="Book Antiqua" w:hint="eastAsia"/>
                <w:lang w:eastAsia="zh-CN"/>
              </w:rPr>
              <w:t>Y</w:t>
            </w:r>
            <w:r>
              <w:rPr>
                <w:rFonts w:ascii="Book Antiqua" w:eastAsia="PMingLiU" w:hAnsi="Book Antiqua"/>
                <w:lang w:eastAsia="zh-TW"/>
              </w:rPr>
              <w:t>es</w:t>
            </w:r>
          </w:p>
        </w:tc>
        <w:tc>
          <w:tcPr>
            <w:tcW w:w="369" w:type="pct"/>
            <w:shd w:val="clear" w:color="auto" w:fill="FFFFFF"/>
            <w:tcMar>
              <w:top w:w="80" w:type="dxa"/>
              <w:left w:w="80" w:type="dxa"/>
              <w:bottom w:w="80" w:type="dxa"/>
              <w:right w:w="80" w:type="dxa"/>
            </w:tcMar>
          </w:tcPr>
          <w:p w14:paraId="3CB3C740"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27</w:t>
            </w:r>
            <w:r>
              <w:rPr>
                <w:rFonts w:ascii="Book Antiqua" w:eastAsia="楷体" w:hAnsi="Book Antiqua" w:hint="eastAsia"/>
                <w:lang w:eastAsia="zh-CN"/>
              </w:rPr>
              <w:t xml:space="preserve"> </w:t>
            </w:r>
            <w:r>
              <w:rPr>
                <w:rFonts w:ascii="Book Antiqua" w:eastAsia="楷体" w:hAnsi="Book Antiqua"/>
                <w:lang w:eastAsia="zh-CN"/>
              </w:rPr>
              <w:t>(14.9)</w:t>
            </w:r>
          </w:p>
        </w:tc>
        <w:tc>
          <w:tcPr>
            <w:tcW w:w="398" w:type="pct"/>
            <w:shd w:val="clear" w:color="auto" w:fill="FFFFFF"/>
            <w:tcMar>
              <w:top w:w="80" w:type="dxa"/>
              <w:left w:w="80" w:type="dxa"/>
              <w:bottom w:w="80" w:type="dxa"/>
              <w:right w:w="80" w:type="dxa"/>
            </w:tcMar>
          </w:tcPr>
          <w:p w14:paraId="57EFADC7"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21</w:t>
            </w:r>
            <w:r>
              <w:rPr>
                <w:rFonts w:ascii="Book Antiqua" w:eastAsia="楷体" w:hAnsi="Book Antiqua" w:hint="eastAsia"/>
                <w:lang w:eastAsia="zh-CN"/>
              </w:rPr>
              <w:t xml:space="preserve"> </w:t>
            </w:r>
            <w:r>
              <w:rPr>
                <w:rFonts w:ascii="Book Antiqua" w:eastAsia="楷体" w:hAnsi="Book Antiqua"/>
                <w:lang w:eastAsia="zh-CN"/>
              </w:rPr>
              <w:t>(10.1)</w:t>
            </w:r>
          </w:p>
        </w:tc>
        <w:tc>
          <w:tcPr>
            <w:tcW w:w="228" w:type="pct"/>
            <w:shd w:val="clear" w:color="auto" w:fill="FFFFFF"/>
          </w:tcPr>
          <w:p w14:paraId="20EA88BB" w14:textId="77777777" w:rsidR="000B25E5" w:rsidRDefault="00922F4D">
            <w:pPr>
              <w:pStyle w:val="af"/>
              <w:suppressAutoHyphens/>
              <w:spacing w:line="360" w:lineRule="auto"/>
              <w:jc w:val="both"/>
              <w:outlineLvl w:val="0"/>
              <w:rPr>
                <w:rStyle w:val="Hyperlink100"/>
                <w:rFonts w:ascii="Book Antiqua" w:eastAsia="楷体" w:hAnsi="Book Antiqua" w:cs="Times New Roman"/>
                <w:color w:val="auto"/>
                <w:sz w:val="24"/>
                <w:szCs w:val="24"/>
              </w:rPr>
            </w:pPr>
            <w:r>
              <w:rPr>
                <w:rStyle w:val="Hyperlink100"/>
                <w:rFonts w:ascii="Book Antiqua" w:eastAsia="楷体" w:hAnsi="Book Antiqua" w:cs="Times New Roman"/>
                <w:color w:val="auto"/>
                <w:sz w:val="24"/>
                <w:szCs w:val="24"/>
              </w:rPr>
              <w:t>0.154</w:t>
            </w:r>
          </w:p>
        </w:tc>
        <w:tc>
          <w:tcPr>
            <w:tcW w:w="386" w:type="pct"/>
            <w:shd w:val="clear" w:color="auto" w:fill="FFFFFF"/>
          </w:tcPr>
          <w:p w14:paraId="608C34D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15</w:t>
            </w:r>
            <w:r>
              <w:rPr>
                <w:rFonts w:ascii="Book Antiqua" w:eastAsia="楷体" w:hAnsi="Book Antiqua" w:hint="eastAsia"/>
                <w:lang w:eastAsia="zh-CN"/>
              </w:rPr>
              <w:t xml:space="preserve"> </w:t>
            </w:r>
            <w:r>
              <w:rPr>
                <w:rFonts w:ascii="Book Antiqua" w:eastAsia="楷体" w:hAnsi="Book Antiqua"/>
                <w:lang w:eastAsia="zh-CN"/>
              </w:rPr>
              <w:t>(19.5)</w:t>
            </w:r>
          </w:p>
        </w:tc>
        <w:tc>
          <w:tcPr>
            <w:tcW w:w="438" w:type="pct"/>
            <w:shd w:val="clear" w:color="auto" w:fill="FFFFFF"/>
          </w:tcPr>
          <w:p w14:paraId="7DD30951"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33</w:t>
            </w:r>
            <w:r>
              <w:rPr>
                <w:rFonts w:ascii="Book Antiqua" w:eastAsia="楷体" w:hAnsi="Book Antiqua" w:hint="eastAsia"/>
                <w:lang w:eastAsia="zh-CN"/>
              </w:rPr>
              <w:t xml:space="preserve"> </w:t>
            </w:r>
            <w:r>
              <w:rPr>
                <w:rFonts w:ascii="Book Antiqua" w:eastAsia="楷体" w:hAnsi="Book Antiqua"/>
                <w:lang w:eastAsia="zh-CN"/>
              </w:rPr>
              <w:t>(10.6)</w:t>
            </w:r>
          </w:p>
        </w:tc>
        <w:tc>
          <w:tcPr>
            <w:tcW w:w="251" w:type="pct"/>
            <w:shd w:val="clear" w:color="auto" w:fill="FFFFFF"/>
          </w:tcPr>
          <w:p w14:paraId="24196F00"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0.034</w:t>
            </w:r>
            <w:r>
              <w:rPr>
                <w:rFonts w:ascii="Book Antiqua" w:eastAsia="楷体" w:hAnsi="Book Antiqua"/>
                <w:bCs/>
                <w:vertAlign w:val="superscript"/>
                <w:lang w:eastAsia="zh-CN"/>
              </w:rPr>
              <w:t xml:space="preserve"> </w:t>
            </w:r>
          </w:p>
        </w:tc>
        <w:tc>
          <w:tcPr>
            <w:tcW w:w="338" w:type="pct"/>
            <w:shd w:val="clear" w:color="auto" w:fill="FFFFFF"/>
          </w:tcPr>
          <w:p w14:paraId="7EC40F2A"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19</w:t>
            </w:r>
            <w:r>
              <w:rPr>
                <w:rFonts w:ascii="Book Antiqua" w:eastAsia="楷体" w:hAnsi="Book Antiqua" w:hint="eastAsia"/>
                <w:lang w:eastAsia="zh-CN"/>
              </w:rPr>
              <w:t xml:space="preserve"> </w:t>
            </w:r>
            <w:r>
              <w:rPr>
                <w:rFonts w:ascii="Book Antiqua" w:eastAsia="楷体" w:hAnsi="Book Antiqua"/>
                <w:lang w:eastAsia="zh-CN"/>
              </w:rPr>
              <w:t>(15.1</w:t>
            </w:r>
            <w:r>
              <w:rPr>
                <w:rFonts w:ascii="Book Antiqua" w:eastAsia="楷体" w:hAnsi="Book Antiqua"/>
                <w:u w:color="FF0000"/>
                <w:lang w:eastAsia="zh-CN"/>
              </w:rPr>
              <w:t>)</w:t>
            </w:r>
          </w:p>
        </w:tc>
        <w:tc>
          <w:tcPr>
            <w:tcW w:w="381" w:type="pct"/>
            <w:shd w:val="clear" w:color="auto" w:fill="FFFFFF"/>
          </w:tcPr>
          <w:p w14:paraId="4286B8F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29</w:t>
            </w:r>
            <w:r>
              <w:rPr>
                <w:rFonts w:ascii="Book Antiqua" w:eastAsia="楷体" w:hAnsi="Book Antiqua" w:hint="eastAsia"/>
                <w:lang w:eastAsia="zh-CN"/>
              </w:rPr>
              <w:t xml:space="preserve"> </w:t>
            </w:r>
            <w:r>
              <w:rPr>
                <w:rFonts w:ascii="Book Antiqua" w:eastAsia="楷体" w:hAnsi="Book Antiqua"/>
                <w:lang w:eastAsia="zh-CN"/>
              </w:rPr>
              <w:t>(11.1</w:t>
            </w:r>
            <w:r>
              <w:rPr>
                <w:rFonts w:ascii="Book Antiqua" w:eastAsia="楷体" w:hAnsi="Book Antiqua"/>
                <w:u w:color="FF0000"/>
                <w:lang w:eastAsia="zh-CN"/>
              </w:rPr>
              <w:t>)</w:t>
            </w:r>
          </w:p>
        </w:tc>
        <w:tc>
          <w:tcPr>
            <w:tcW w:w="252" w:type="pct"/>
            <w:shd w:val="clear" w:color="auto" w:fill="FFFFFF"/>
          </w:tcPr>
          <w:p w14:paraId="4573B021"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0.261</w:t>
            </w:r>
          </w:p>
        </w:tc>
        <w:tc>
          <w:tcPr>
            <w:tcW w:w="454" w:type="pct"/>
            <w:shd w:val="clear" w:color="auto" w:fill="FFFFFF"/>
          </w:tcPr>
          <w:p w14:paraId="0238C34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17</w:t>
            </w:r>
            <w:r>
              <w:rPr>
                <w:rFonts w:ascii="Book Antiqua" w:eastAsia="楷体" w:hAnsi="Book Antiqua" w:hint="eastAsia"/>
                <w:lang w:eastAsia="zh-CN"/>
              </w:rPr>
              <w:t xml:space="preserve"> </w:t>
            </w:r>
            <w:r>
              <w:rPr>
                <w:rFonts w:ascii="Book Antiqua" w:eastAsia="楷体" w:hAnsi="Book Antiqua"/>
                <w:lang w:eastAsia="zh-CN"/>
              </w:rPr>
              <w:t>(16.3</w:t>
            </w:r>
            <w:r>
              <w:rPr>
                <w:rFonts w:ascii="Book Antiqua" w:eastAsia="楷体" w:hAnsi="Book Antiqua"/>
                <w:u w:color="FF0000"/>
                <w:lang w:eastAsia="zh-CN"/>
              </w:rPr>
              <w:t>)</w:t>
            </w:r>
          </w:p>
        </w:tc>
        <w:tc>
          <w:tcPr>
            <w:tcW w:w="391" w:type="pct"/>
            <w:shd w:val="clear" w:color="auto" w:fill="FFFFFF"/>
          </w:tcPr>
          <w:p w14:paraId="56A718E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31</w:t>
            </w:r>
            <w:r>
              <w:rPr>
                <w:rFonts w:ascii="Book Antiqua" w:eastAsia="楷体" w:hAnsi="Book Antiqua" w:hint="eastAsia"/>
                <w:lang w:eastAsia="zh-CN"/>
              </w:rPr>
              <w:t xml:space="preserve"> </w:t>
            </w:r>
            <w:r>
              <w:rPr>
                <w:rFonts w:ascii="Book Antiqua" w:eastAsia="楷体" w:hAnsi="Book Antiqua"/>
                <w:lang w:eastAsia="zh-CN"/>
              </w:rPr>
              <w:t>(10.9</w:t>
            </w:r>
            <w:r>
              <w:rPr>
                <w:rFonts w:ascii="Book Antiqua" w:eastAsia="楷体" w:hAnsi="Book Antiqua"/>
                <w:u w:color="FF0000"/>
                <w:lang w:eastAsia="zh-CN"/>
              </w:rPr>
              <w:t>)</w:t>
            </w:r>
          </w:p>
        </w:tc>
        <w:tc>
          <w:tcPr>
            <w:tcW w:w="294" w:type="pct"/>
            <w:shd w:val="clear" w:color="auto" w:fill="FFFFFF"/>
          </w:tcPr>
          <w:p w14:paraId="63727D81"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0.150</w:t>
            </w:r>
          </w:p>
        </w:tc>
      </w:tr>
      <w:tr w:rsidR="000B25E5" w14:paraId="6351A47E" w14:textId="77777777">
        <w:trPr>
          <w:trHeight w:val="154"/>
          <w:jc w:val="center"/>
        </w:trPr>
        <w:tc>
          <w:tcPr>
            <w:tcW w:w="498" w:type="pct"/>
            <w:vMerge/>
            <w:shd w:val="clear" w:color="auto" w:fill="FFFFFF"/>
          </w:tcPr>
          <w:p w14:paraId="1C5DB49B" w14:textId="77777777" w:rsidR="000B25E5" w:rsidRDefault="000B25E5">
            <w:pPr>
              <w:suppressAutoHyphens/>
              <w:spacing w:line="360" w:lineRule="auto"/>
              <w:jc w:val="both"/>
              <w:outlineLvl w:val="0"/>
              <w:rPr>
                <w:rFonts w:ascii="Book Antiqua" w:eastAsia="楷体" w:hAnsi="Book Antiqua"/>
              </w:rPr>
            </w:pPr>
          </w:p>
        </w:tc>
        <w:tc>
          <w:tcPr>
            <w:tcW w:w="322" w:type="pct"/>
            <w:shd w:val="clear" w:color="auto" w:fill="FFFFFF"/>
            <w:tcMar>
              <w:top w:w="80" w:type="dxa"/>
              <w:left w:w="80" w:type="dxa"/>
              <w:bottom w:w="80" w:type="dxa"/>
              <w:right w:w="80" w:type="dxa"/>
            </w:tcMar>
          </w:tcPr>
          <w:p w14:paraId="51E66471"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eastAsia="楷体" w:hAnsi="Book Antiqua" w:hint="eastAsia"/>
                <w:lang w:eastAsia="zh-CN"/>
              </w:rPr>
              <w:t>N</w:t>
            </w:r>
            <w:r>
              <w:rPr>
                <w:rFonts w:ascii="Book Antiqua" w:eastAsia="PMingLiU" w:hAnsi="Book Antiqua"/>
                <w:lang w:eastAsia="zh-TW"/>
              </w:rPr>
              <w:t>o</w:t>
            </w:r>
          </w:p>
        </w:tc>
        <w:tc>
          <w:tcPr>
            <w:tcW w:w="369" w:type="pct"/>
            <w:shd w:val="clear" w:color="auto" w:fill="FFFFFF"/>
            <w:tcMar>
              <w:top w:w="80" w:type="dxa"/>
              <w:left w:w="80" w:type="dxa"/>
              <w:bottom w:w="80" w:type="dxa"/>
              <w:right w:w="80" w:type="dxa"/>
            </w:tcMar>
          </w:tcPr>
          <w:p w14:paraId="0EA81D7E"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154</w:t>
            </w:r>
            <w:r>
              <w:rPr>
                <w:rFonts w:ascii="Book Antiqua" w:eastAsia="楷体" w:hAnsi="Book Antiqua" w:hint="eastAsia"/>
                <w:lang w:eastAsia="zh-CN"/>
              </w:rPr>
              <w:t xml:space="preserve"> </w:t>
            </w:r>
            <w:r>
              <w:rPr>
                <w:rFonts w:ascii="Book Antiqua" w:eastAsia="楷体" w:hAnsi="Book Antiqua"/>
                <w:lang w:eastAsia="zh-CN"/>
              </w:rPr>
              <w:t>(85.1)</w:t>
            </w:r>
          </w:p>
        </w:tc>
        <w:tc>
          <w:tcPr>
            <w:tcW w:w="398" w:type="pct"/>
            <w:shd w:val="clear" w:color="auto" w:fill="FFFFFF"/>
            <w:tcMar>
              <w:top w:w="80" w:type="dxa"/>
              <w:left w:w="80" w:type="dxa"/>
              <w:bottom w:w="80" w:type="dxa"/>
              <w:right w:w="80" w:type="dxa"/>
            </w:tcMar>
          </w:tcPr>
          <w:p w14:paraId="62802777"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186</w:t>
            </w:r>
            <w:r>
              <w:rPr>
                <w:rFonts w:ascii="Book Antiqua" w:eastAsia="楷体" w:hAnsi="Book Antiqua" w:hint="eastAsia"/>
                <w:lang w:eastAsia="zh-CN"/>
              </w:rPr>
              <w:t xml:space="preserve"> </w:t>
            </w:r>
            <w:r>
              <w:rPr>
                <w:rFonts w:ascii="Book Antiqua" w:eastAsia="楷体" w:hAnsi="Book Antiqua"/>
                <w:lang w:eastAsia="zh-CN"/>
              </w:rPr>
              <w:t>(89.9)</w:t>
            </w:r>
          </w:p>
        </w:tc>
        <w:tc>
          <w:tcPr>
            <w:tcW w:w="228" w:type="pct"/>
            <w:shd w:val="clear" w:color="auto" w:fill="FFFFFF"/>
          </w:tcPr>
          <w:p w14:paraId="6976DF03" w14:textId="77777777" w:rsidR="000B25E5" w:rsidRDefault="000B25E5">
            <w:pPr>
              <w:pStyle w:val="af"/>
              <w:suppressAutoHyphens/>
              <w:spacing w:line="360" w:lineRule="auto"/>
              <w:jc w:val="both"/>
              <w:outlineLvl w:val="0"/>
              <w:rPr>
                <w:rStyle w:val="ae"/>
                <w:rFonts w:ascii="Book Antiqua" w:eastAsia="楷体" w:hAnsi="Book Antiqua" w:cs="Times New Roman"/>
                <w:color w:val="auto"/>
                <w:sz w:val="24"/>
                <w:szCs w:val="24"/>
                <w:u w:color="FF0000"/>
              </w:rPr>
            </w:pPr>
          </w:p>
        </w:tc>
        <w:tc>
          <w:tcPr>
            <w:tcW w:w="386" w:type="pct"/>
            <w:shd w:val="clear" w:color="auto" w:fill="FFFFFF"/>
          </w:tcPr>
          <w:p w14:paraId="10566DA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62</w:t>
            </w:r>
            <w:r>
              <w:rPr>
                <w:rFonts w:ascii="Book Antiqua" w:eastAsia="楷体" w:hAnsi="Book Antiqua" w:hint="eastAsia"/>
                <w:lang w:eastAsia="zh-CN"/>
              </w:rPr>
              <w:t xml:space="preserve"> </w:t>
            </w:r>
            <w:r>
              <w:rPr>
                <w:rFonts w:ascii="Book Antiqua" w:eastAsia="楷体" w:hAnsi="Book Antiqua"/>
                <w:lang w:eastAsia="zh-CN"/>
              </w:rPr>
              <w:t>(80.5)</w:t>
            </w:r>
          </w:p>
        </w:tc>
        <w:tc>
          <w:tcPr>
            <w:tcW w:w="438" w:type="pct"/>
            <w:shd w:val="clear" w:color="auto" w:fill="FFFFFF"/>
          </w:tcPr>
          <w:p w14:paraId="5EBA5BCA"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278</w:t>
            </w:r>
            <w:r>
              <w:rPr>
                <w:rFonts w:ascii="Book Antiqua" w:eastAsia="楷体" w:hAnsi="Book Antiqua" w:hint="eastAsia"/>
                <w:lang w:eastAsia="zh-CN"/>
              </w:rPr>
              <w:t xml:space="preserve"> </w:t>
            </w:r>
            <w:r>
              <w:rPr>
                <w:rFonts w:ascii="Book Antiqua" w:eastAsia="楷体" w:hAnsi="Book Antiqua"/>
                <w:lang w:eastAsia="zh-CN"/>
              </w:rPr>
              <w:t>(89.4)</w:t>
            </w:r>
          </w:p>
        </w:tc>
        <w:tc>
          <w:tcPr>
            <w:tcW w:w="251" w:type="pct"/>
            <w:shd w:val="clear" w:color="auto" w:fill="FFFFFF"/>
          </w:tcPr>
          <w:p w14:paraId="2E603B56" w14:textId="77777777" w:rsidR="000B25E5" w:rsidRDefault="000B25E5">
            <w:pPr>
              <w:suppressAutoHyphens/>
              <w:spacing w:line="360" w:lineRule="auto"/>
              <w:jc w:val="both"/>
              <w:outlineLvl w:val="0"/>
              <w:rPr>
                <w:rFonts w:ascii="Book Antiqua" w:eastAsia="楷体" w:hAnsi="Book Antiqua"/>
                <w:u w:color="FF0000"/>
                <w:lang w:eastAsia="zh-CN"/>
              </w:rPr>
            </w:pPr>
          </w:p>
        </w:tc>
        <w:tc>
          <w:tcPr>
            <w:tcW w:w="338" w:type="pct"/>
            <w:shd w:val="clear" w:color="auto" w:fill="FFFFFF"/>
          </w:tcPr>
          <w:p w14:paraId="3CD11BB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107</w:t>
            </w:r>
            <w:r>
              <w:rPr>
                <w:rFonts w:ascii="Book Antiqua" w:eastAsia="楷体" w:hAnsi="Book Antiqua" w:hint="eastAsia"/>
                <w:lang w:eastAsia="zh-CN"/>
              </w:rPr>
              <w:t xml:space="preserve"> </w:t>
            </w:r>
            <w:r>
              <w:rPr>
                <w:rFonts w:ascii="Book Antiqua" w:eastAsia="楷体" w:hAnsi="Book Antiqua"/>
                <w:lang w:eastAsia="zh-CN"/>
              </w:rPr>
              <w:t>(84.9</w:t>
            </w:r>
            <w:r>
              <w:rPr>
                <w:rFonts w:ascii="Book Antiqua" w:eastAsia="楷体" w:hAnsi="Book Antiqua"/>
                <w:u w:color="FF0000"/>
                <w:lang w:eastAsia="zh-CN"/>
              </w:rPr>
              <w:t>)</w:t>
            </w:r>
          </w:p>
        </w:tc>
        <w:tc>
          <w:tcPr>
            <w:tcW w:w="381" w:type="pct"/>
            <w:shd w:val="clear" w:color="auto" w:fill="FFFFFF"/>
          </w:tcPr>
          <w:p w14:paraId="3D224F7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233</w:t>
            </w:r>
            <w:r>
              <w:rPr>
                <w:rFonts w:ascii="Book Antiqua" w:eastAsia="楷体" w:hAnsi="Book Antiqua" w:hint="eastAsia"/>
                <w:lang w:eastAsia="zh-CN"/>
              </w:rPr>
              <w:t xml:space="preserve"> </w:t>
            </w:r>
            <w:r>
              <w:rPr>
                <w:rFonts w:ascii="Book Antiqua" w:eastAsia="楷体" w:hAnsi="Book Antiqua"/>
                <w:lang w:eastAsia="zh-CN"/>
              </w:rPr>
              <w:t>(88.91</w:t>
            </w:r>
            <w:r>
              <w:rPr>
                <w:rFonts w:ascii="Book Antiqua" w:eastAsia="楷体" w:hAnsi="Book Antiqua"/>
                <w:u w:color="FF0000"/>
                <w:lang w:eastAsia="zh-CN"/>
              </w:rPr>
              <w:t>)</w:t>
            </w:r>
          </w:p>
        </w:tc>
        <w:tc>
          <w:tcPr>
            <w:tcW w:w="252" w:type="pct"/>
            <w:shd w:val="clear" w:color="auto" w:fill="FFFFFF"/>
          </w:tcPr>
          <w:p w14:paraId="68507E32" w14:textId="77777777" w:rsidR="000B25E5" w:rsidRDefault="000B25E5">
            <w:pPr>
              <w:suppressAutoHyphens/>
              <w:spacing w:line="360" w:lineRule="auto"/>
              <w:jc w:val="both"/>
              <w:outlineLvl w:val="0"/>
              <w:rPr>
                <w:rFonts w:ascii="Book Antiqua" w:eastAsia="楷体" w:hAnsi="Book Antiqua"/>
                <w:u w:color="FF0000"/>
                <w:lang w:eastAsia="zh-CN"/>
              </w:rPr>
            </w:pPr>
          </w:p>
        </w:tc>
        <w:tc>
          <w:tcPr>
            <w:tcW w:w="454" w:type="pct"/>
            <w:shd w:val="clear" w:color="auto" w:fill="FFFFFF"/>
          </w:tcPr>
          <w:p w14:paraId="730633C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87</w:t>
            </w:r>
            <w:r>
              <w:rPr>
                <w:rFonts w:ascii="Book Antiqua" w:eastAsia="楷体" w:hAnsi="Book Antiqua" w:hint="eastAsia"/>
                <w:lang w:eastAsia="zh-CN"/>
              </w:rPr>
              <w:t xml:space="preserve"> </w:t>
            </w:r>
            <w:r>
              <w:rPr>
                <w:rFonts w:ascii="Book Antiqua" w:eastAsia="楷体" w:hAnsi="Book Antiqua"/>
                <w:lang w:eastAsia="zh-CN"/>
              </w:rPr>
              <w:t>(83.7</w:t>
            </w:r>
            <w:r>
              <w:rPr>
                <w:rFonts w:ascii="Book Antiqua" w:eastAsia="楷体" w:hAnsi="Book Antiqua"/>
                <w:u w:color="FF0000"/>
                <w:lang w:eastAsia="zh-CN"/>
              </w:rPr>
              <w:t>)</w:t>
            </w:r>
          </w:p>
        </w:tc>
        <w:tc>
          <w:tcPr>
            <w:tcW w:w="391" w:type="pct"/>
            <w:shd w:val="clear" w:color="auto" w:fill="FFFFFF"/>
          </w:tcPr>
          <w:p w14:paraId="4FFE5867"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253</w:t>
            </w:r>
            <w:r>
              <w:rPr>
                <w:rFonts w:ascii="Book Antiqua" w:eastAsia="楷体" w:hAnsi="Book Antiqua" w:hint="eastAsia"/>
                <w:lang w:eastAsia="zh-CN"/>
              </w:rPr>
              <w:t xml:space="preserve"> </w:t>
            </w:r>
            <w:r>
              <w:rPr>
                <w:rFonts w:ascii="Book Antiqua" w:eastAsia="楷体" w:hAnsi="Book Antiqua"/>
                <w:lang w:eastAsia="zh-CN"/>
              </w:rPr>
              <w:t>(89.1</w:t>
            </w:r>
            <w:r>
              <w:rPr>
                <w:rFonts w:ascii="Book Antiqua" w:eastAsia="楷体" w:hAnsi="Book Antiqua"/>
                <w:u w:color="FF0000"/>
                <w:lang w:eastAsia="zh-CN"/>
              </w:rPr>
              <w:t>)</w:t>
            </w:r>
          </w:p>
        </w:tc>
        <w:tc>
          <w:tcPr>
            <w:tcW w:w="294" w:type="pct"/>
            <w:shd w:val="clear" w:color="auto" w:fill="FFFFFF"/>
          </w:tcPr>
          <w:p w14:paraId="6B9236EA" w14:textId="77777777" w:rsidR="000B25E5" w:rsidRDefault="000B25E5">
            <w:pPr>
              <w:suppressAutoHyphens/>
              <w:spacing w:line="360" w:lineRule="auto"/>
              <w:jc w:val="both"/>
              <w:outlineLvl w:val="0"/>
              <w:rPr>
                <w:rFonts w:ascii="Book Antiqua" w:eastAsia="楷体" w:hAnsi="Book Antiqua"/>
                <w:u w:color="FF0000"/>
                <w:lang w:eastAsia="zh-CN"/>
              </w:rPr>
            </w:pPr>
          </w:p>
        </w:tc>
      </w:tr>
      <w:tr w:rsidR="000B25E5" w14:paraId="2977757A" w14:textId="77777777">
        <w:trPr>
          <w:trHeight w:val="154"/>
          <w:jc w:val="center"/>
        </w:trPr>
        <w:tc>
          <w:tcPr>
            <w:tcW w:w="498" w:type="pct"/>
            <w:vMerge w:val="restart"/>
            <w:shd w:val="clear" w:color="auto" w:fill="FFFFFF"/>
          </w:tcPr>
          <w:p w14:paraId="4E206EC8"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eastAsia="楷体" w:hAnsi="Book Antiqua"/>
                <w:lang w:eastAsia="zh-CN"/>
              </w:rPr>
              <w:t>E</w:t>
            </w:r>
            <w:r>
              <w:rPr>
                <w:rFonts w:ascii="Book Antiqua" w:eastAsia="PMingLiU" w:hAnsi="Book Antiqua"/>
                <w:lang w:eastAsia="zh-TW"/>
              </w:rPr>
              <w:t>TE</w:t>
            </w:r>
          </w:p>
        </w:tc>
        <w:tc>
          <w:tcPr>
            <w:tcW w:w="322" w:type="pct"/>
            <w:shd w:val="clear" w:color="auto" w:fill="FFFFFF"/>
            <w:tcMar>
              <w:top w:w="80" w:type="dxa"/>
              <w:left w:w="80" w:type="dxa"/>
              <w:bottom w:w="80" w:type="dxa"/>
              <w:right w:w="80" w:type="dxa"/>
            </w:tcMar>
          </w:tcPr>
          <w:p w14:paraId="4D46D5E8"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hAnsi="Book Antiqua" w:hint="eastAsia"/>
                <w:lang w:eastAsia="zh-CN"/>
              </w:rPr>
              <w:t>Y</w:t>
            </w:r>
            <w:r>
              <w:rPr>
                <w:rFonts w:ascii="Book Antiqua" w:eastAsia="PMingLiU" w:hAnsi="Book Antiqua"/>
                <w:lang w:eastAsia="zh-TW"/>
              </w:rPr>
              <w:t>es</w:t>
            </w:r>
          </w:p>
        </w:tc>
        <w:tc>
          <w:tcPr>
            <w:tcW w:w="369" w:type="pct"/>
            <w:shd w:val="clear" w:color="auto" w:fill="FFFFFF"/>
            <w:tcMar>
              <w:top w:w="80" w:type="dxa"/>
              <w:left w:w="80" w:type="dxa"/>
              <w:bottom w:w="80" w:type="dxa"/>
              <w:right w:w="80" w:type="dxa"/>
            </w:tcMar>
          </w:tcPr>
          <w:p w14:paraId="31890AA9"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78</w:t>
            </w:r>
            <w:r>
              <w:rPr>
                <w:rFonts w:ascii="Book Antiqua" w:eastAsia="楷体" w:hAnsi="Book Antiqua" w:hint="eastAsia"/>
                <w:lang w:eastAsia="zh-CN"/>
              </w:rPr>
              <w:t xml:space="preserve"> </w:t>
            </w:r>
            <w:r>
              <w:rPr>
                <w:rFonts w:ascii="Book Antiqua" w:eastAsia="楷体" w:hAnsi="Book Antiqua"/>
                <w:lang w:eastAsia="zh-CN"/>
              </w:rPr>
              <w:t>(43.1)</w:t>
            </w:r>
          </w:p>
        </w:tc>
        <w:tc>
          <w:tcPr>
            <w:tcW w:w="398" w:type="pct"/>
            <w:shd w:val="clear" w:color="auto" w:fill="FFFFFF"/>
            <w:tcMar>
              <w:top w:w="80" w:type="dxa"/>
              <w:left w:w="80" w:type="dxa"/>
              <w:bottom w:w="80" w:type="dxa"/>
              <w:right w:w="80" w:type="dxa"/>
            </w:tcMar>
          </w:tcPr>
          <w:p w14:paraId="716AC604"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58</w:t>
            </w:r>
            <w:r>
              <w:rPr>
                <w:rFonts w:ascii="Book Antiqua" w:eastAsia="楷体" w:hAnsi="Book Antiqua" w:hint="eastAsia"/>
                <w:lang w:eastAsia="zh-CN"/>
              </w:rPr>
              <w:t xml:space="preserve"> </w:t>
            </w:r>
            <w:r>
              <w:rPr>
                <w:rFonts w:ascii="Book Antiqua" w:eastAsia="楷体" w:hAnsi="Book Antiqua"/>
                <w:lang w:eastAsia="zh-CN"/>
              </w:rPr>
              <w:t>(28.0)</w:t>
            </w:r>
          </w:p>
        </w:tc>
        <w:tc>
          <w:tcPr>
            <w:tcW w:w="228" w:type="pct"/>
            <w:shd w:val="clear" w:color="auto" w:fill="FFFFFF"/>
          </w:tcPr>
          <w:p w14:paraId="283B7261" w14:textId="77777777" w:rsidR="000B25E5" w:rsidRDefault="00922F4D">
            <w:pPr>
              <w:pStyle w:val="af"/>
              <w:suppressAutoHyphens/>
              <w:spacing w:line="360" w:lineRule="auto"/>
              <w:jc w:val="both"/>
              <w:outlineLvl w:val="0"/>
              <w:rPr>
                <w:rStyle w:val="Hyperlink100"/>
                <w:rFonts w:ascii="Book Antiqua" w:eastAsia="楷体" w:hAnsi="Book Antiqua" w:cs="Times New Roman"/>
                <w:bCs/>
                <w:color w:val="auto"/>
                <w:sz w:val="24"/>
                <w:szCs w:val="24"/>
                <w:vertAlign w:val="superscript"/>
              </w:rPr>
            </w:pPr>
            <w:r>
              <w:rPr>
                <w:rStyle w:val="ae"/>
                <w:rFonts w:ascii="Book Antiqua" w:eastAsia="楷体" w:hAnsi="Book Antiqua" w:cs="Times New Roman"/>
                <w:bCs/>
                <w:color w:val="auto"/>
                <w:sz w:val="24"/>
                <w:szCs w:val="24"/>
                <w:u w:color="FF0000"/>
              </w:rPr>
              <w:t>0.002</w:t>
            </w:r>
          </w:p>
        </w:tc>
        <w:tc>
          <w:tcPr>
            <w:tcW w:w="386" w:type="pct"/>
            <w:shd w:val="clear" w:color="auto" w:fill="FFFFFF"/>
          </w:tcPr>
          <w:p w14:paraId="0B9FAE8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38</w:t>
            </w:r>
            <w:r>
              <w:rPr>
                <w:rFonts w:ascii="Book Antiqua" w:eastAsia="楷体" w:hAnsi="Book Antiqua" w:hint="eastAsia"/>
                <w:lang w:eastAsia="zh-CN"/>
              </w:rPr>
              <w:t xml:space="preserve"> </w:t>
            </w:r>
            <w:r>
              <w:rPr>
                <w:rFonts w:ascii="Book Antiqua" w:eastAsia="楷体" w:hAnsi="Book Antiqua"/>
                <w:lang w:eastAsia="zh-CN"/>
              </w:rPr>
              <w:t>(49.4)</w:t>
            </w:r>
          </w:p>
        </w:tc>
        <w:tc>
          <w:tcPr>
            <w:tcW w:w="438" w:type="pct"/>
            <w:shd w:val="clear" w:color="auto" w:fill="FFFFFF"/>
          </w:tcPr>
          <w:p w14:paraId="07F67EB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98</w:t>
            </w:r>
            <w:r>
              <w:rPr>
                <w:rFonts w:ascii="Book Antiqua" w:eastAsia="楷体" w:hAnsi="Book Antiqua" w:hint="eastAsia"/>
                <w:lang w:eastAsia="zh-CN"/>
              </w:rPr>
              <w:t xml:space="preserve"> </w:t>
            </w:r>
            <w:r>
              <w:rPr>
                <w:rFonts w:ascii="Book Antiqua" w:eastAsia="楷体" w:hAnsi="Book Antiqua"/>
                <w:lang w:eastAsia="zh-CN"/>
              </w:rPr>
              <w:t>(31.5)</w:t>
            </w:r>
          </w:p>
        </w:tc>
        <w:tc>
          <w:tcPr>
            <w:tcW w:w="251" w:type="pct"/>
            <w:shd w:val="clear" w:color="auto" w:fill="FFFFFF"/>
          </w:tcPr>
          <w:p w14:paraId="16679230" w14:textId="77777777" w:rsidR="000B25E5" w:rsidRDefault="00922F4D">
            <w:pPr>
              <w:suppressAutoHyphens/>
              <w:spacing w:line="360" w:lineRule="auto"/>
              <w:jc w:val="both"/>
              <w:outlineLvl w:val="0"/>
              <w:rPr>
                <w:rFonts w:ascii="Book Antiqua" w:eastAsia="楷体" w:hAnsi="Book Antiqua"/>
                <w:bCs/>
                <w:vertAlign w:val="superscript"/>
                <w:lang w:eastAsia="zh-CN"/>
              </w:rPr>
            </w:pPr>
            <w:r>
              <w:rPr>
                <w:rFonts w:ascii="Book Antiqua" w:eastAsia="楷体" w:hAnsi="Book Antiqua"/>
                <w:bCs/>
                <w:lang w:eastAsia="zh-CN"/>
              </w:rPr>
              <w:t>0.003</w:t>
            </w:r>
          </w:p>
        </w:tc>
        <w:tc>
          <w:tcPr>
            <w:tcW w:w="338" w:type="pct"/>
            <w:shd w:val="clear" w:color="auto" w:fill="FFFFFF"/>
          </w:tcPr>
          <w:p w14:paraId="1E600A4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54</w:t>
            </w:r>
            <w:r>
              <w:rPr>
                <w:rFonts w:ascii="Book Antiqua" w:eastAsia="楷体" w:hAnsi="Book Antiqua" w:hint="eastAsia"/>
                <w:lang w:eastAsia="zh-CN"/>
              </w:rPr>
              <w:t xml:space="preserve"> </w:t>
            </w:r>
            <w:r>
              <w:rPr>
                <w:rFonts w:ascii="Book Antiqua" w:eastAsia="楷体" w:hAnsi="Book Antiqua"/>
                <w:lang w:eastAsia="zh-CN"/>
              </w:rPr>
              <w:t>(42.9</w:t>
            </w:r>
            <w:r>
              <w:rPr>
                <w:rFonts w:ascii="Book Antiqua" w:eastAsia="楷体" w:hAnsi="Book Antiqua"/>
                <w:u w:color="FF0000"/>
                <w:lang w:eastAsia="zh-CN"/>
              </w:rPr>
              <w:t>)</w:t>
            </w:r>
          </w:p>
        </w:tc>
        <w:tc>
          <w:tcPr>
            <w:tcW w:w="381" w:type="pct"/>
            <w:shd w:val="clear" w:color="auto" w:fill="FFFFFF"/>
          </w:tcPr>
          <w:p w14:paraId="65768979"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82</w:t>
            </w:r>
            <w:r>
              <w:rPr>
                <w:rFonts w:ascii="Book Antiqua" w:eastAsia="楷体" w:hAnsi="Book Antiqua" w:hint="eastAsia"/>
                <w:lang w:eastAsia="zh-CN"/>
              </w:rPr>
              <w:t xml:space="preserve"> </w:t>
            </w:r>
            <w:r>
              <w:rPr>
                <w:rFonts w:ascii="Book Antiqua" w:eastAsia="楷体" w:hAnsi="Book Antiqua"/>
                <w:lang w:eastAsia="zh-CN"/>
              </w:rPr>
              <w:t>(31.3</w:t>
            </w:r>
            <w:r>
              <w:rPr>
                <w:rFonts w:ascii="Book Antiqua" w:eastAsia="楷体" w:hAnsi="Book Antiqua"/>
                <w:u w:color="FF0000"/>
                <w:lang w:eastAsia="zh-CN"/>
              </w:rPr>
              <w:t>)</w:t>
            </w:r>
          </w:p>
        </w:tc>
        <w:tc>
          <w:tcPr>
            <w:tcW w:w="252" w:type="pct"/>
            <w:shd w:val="clear" w:color="auto" w:fill="FFFFFF"/>
          </w:tcPr>
          <w:p w14:paraId="0F84DEB2" w14:textId="77777777" w:rsidR="000B25E5" w:rsidRDefault="00922F4D">
            <w:pPr>
              <w:suppressAutoHyphens/>
              <w:spacing w:line="360" w:lineRule="auto"/>
              <w:jc w:val="both"/>
              <w:outlineLvl w:val="0"/>
              <w:rPr>
                <w:rFonts w:ascii="Book Antiqua" w:eastAsia="楷体" w:hAnsi="Book Antiqua"/>
                <w:bCs/>
                <w:vertAlign w:val="superscript"/>
                <w:lang w:eastAsia="zh-CN"/>
              </w:rPr>
            </w:pPr>
            <w:r>
              <w:rPr>
                <w:rFonts w:ascii="Book Antiqua" w:eastAsia="楷体" w:hAnsi="Book Antiqua"/>
                <w:bCs/>
                <w:lang w:eastAsia="zh-CN"/>
              </w:rPr>
              <w:t>0.025</w:t>
            </w:r>
          </w:p>
        </w:tc>
        <w:tc>
          <w:tcPr>
            <w:tcW w:w="454" w:type="pct"/>
            <w:shd w:val="clear" w:color="auto" w:fill="FFFFFF"/>
          </w:tcPr>
          <w:p w14:paraId="7760102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52</w:t>
            </w:r>
            <w:r>
              <w:rPr>
                <w:rFonts w:ascii="Book Antiqua" w:eastAsia="楷体" w:hAnsi="Book Antiqua" w:hint="eastAsia"/>
                <w:lang w:eastAsia="zh-CN"/>
              </w:rPr>
              <w:t xml:space="preserve"> </w:t>
            </w:r>
            <w:r>
              <w:rPr>
                <w:rFonts w:ascii="Book Antiqua" w:eastAsia="楷体" w:hAnsi="Book Antiqua"/>
                <w:lang w:eastAsia="zh-CN"/>
              </w:rPr>
              <w:t>(50.01</w:t>
            </w:r>
            <w:r>
              <w:rPr>
                <w:rFonts w:ascii="Book Antiqua" w:eastAsia="楷体" w:hAnsi="Book Antiqua"/>
                <w:u w:color="FF0000"/>
                <w:lang w:eastAsia="zh-CN"/>
              </w:rPr>
              <w:t>)</w:t>
            </w:r>
          </w:p>
        </w:tc>
        <w:tc>
          <w:tcPr>
            <w:tcW w:w="391" w:type="pct"/>
            <w:shd w:val="clear" w:color="auto" w:fill="FFFFFF"/>
          </w:tcPr>
          <w:p w14:paraId="3B59936C"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84</w:t>
            </w:r>
            <w:r>
              <w:rPr>
                <w:rFonts w:ascii="Book Antiqua" w:eastAsia="楷体" w:hAnsi="Book Antiqua" w:hint="eastAsia"/>
                <w:lang w:eastAsia="zh-CN"/>
              </w:rPr>
              <w:t xml:space="preserve"> </w:t>
            </w:r>
            <w:r>
              <w:rPr>
                <w:rFonts w:ascii="Book Antiqua" w:eastAsia="楷体" w:hAnsi="Book Antiqua"/>
                <w:lang w:eastAsia="zh-CN"/>
              </w:rPr>
              <w:t>(29.6</w:t>
            </w:r>
            <w:r>
              <w:rPr>
                <w:rFonts w:ascii="Book Antiqua" w:eastAsia="楷体" w:hAnsi="Book Antiqua"/>
                <w:u w:color="FF0000"/>
                <w:lang w:eastAsia="zh-CN"/>
              </w:rPr>
              <w:t>)</w:t>
            </w:r>
          </w:p>
        </w:tc>
        <w:tc>
          <w:tcPr>
            <w:tcW w:w="294" w:type="pct"/>
            <w:shd w:val="clear" w:color="auto" w:fill="FFFFFF"/>
          </w:tcPr>
          <w:p w14:paraId="7679607C" w14:textId="77777777" w:rsidR="000B25E5" w:rsidRDefault="00922F4D">
            <w:pPr>
              <w:suppressAutoHyphens/>
              <w:spacing w:line="360" w:lineRule="auto"/>
              <w:jc w:val="both"/>
              <w:outlineLvl w:val="0"/>
              <w:rPr>
                <w:rFonts w:ascii="Book Antiqua" w:eastAsia="楷体" w:hAnsi="Book Antiqua"/>
                <w:bCs/>
                <w:vertAlign w:val="superscript"/>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p>
        </w:tc>
      </w:tr>
      <w:tr w:rsidR="000B25E5" w14:paraId="30727D59" w14:textId="77777777">
        <w:trPr>
          <w:trHeight w:val="154"/>
          <w:jc w:val="center"/>
        </w:trPr>
        <w:tc>
          <w:tcPr>
            <w:tcW w:w="498" w:type="pct"/>
            <w:vMerge/>
            <w:shd w:val="clear" w:color="auto" w:fill="FFFFFF"/>
          </w:tcPr>
          <w:p w14:paraId="66E289AF" w14:textId="77777777" w:rsidR="000B25E5" w:rsidRDefault="000B25E5">
            <w:pPr>
              <w:suppressAutoHyphens/>
              <w:spacing w:line="360" w:lineRule="auto"/>
              <w:jc w:val="both"/>
              <w:outlineLvl w:val="0"/>
              <w:rPr>
                <w:rFonts w:ascii="Book Antiqua" w:eastAsia="楷体" w:hAnsi="Book Antiqua"/>
              </w:rPr>
            </w:pPr>
          </w:p>
        </w:tc>
        <w:tc>
          <w:tcPr>
            <w:tcW w:w="322" w:type="pct"/>
            <w:shd w:val="clear" w:color="auto" w:fill="FFFFFF"/>
            <w:tcMar>
              <w:top w:w="80" w:type="dxa"/>
              <w:left w:w="80" w:type="dxa"/>
              <w:bottom w:w="80" w:type="dxa"/>
              <w:right w:w="80" w:type="dxa"/>
            </w:tcMar>
          </w:tcPr>
          <w:p w14:paraId="1BC8D98A"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eastAsia="楷体" w:hAnsi="Book Antiqua" w:hint="eastAsia"/>
                <w:lang w:eastAsia="zh-CN"/>
              </w:rPr>
              <w:t>N</w:t>
            </w:r>
            <w:r>
              <w:rPr>
                <w:rFonts w:ascii="Book Antiqua" w:eastAsia="PMingLiU" w:hAnsi="Book Antiqua"/>
                <w:lang w:eastAsia="zh-TW"/>
              </w:rPr>
              <w:t>o</w:t>
            </w:r>
          </w:p>
        </w:tc>
        <w:tc>
          <w:tcPr>
            <w:tcW w:w="369" w:type="pct"/>
            <w:shd w:val="clear" w:color="auto" w:fill="FFFFFF"/>
            <w:tcMar>
              <w:top w:w="80" w:type="dxa"/>
              <w:left w:w="80" w:type="dxa"/>
              <w:bottom w:w="80" w:type="dxa"/>
              <w:right w:w="80" w:type="dxa"/>
            </w:tcMar>
          </w:tcPr>
          <w:p w14:paraId="034E4A3E"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103</w:t>
            </w:r>
            <w:r>
              <w:rPr>
                <w:rFonts w:ascii="Book Antiqua" w:eastAsia="楷体" w:hAnsi="Book Antiqua" w:hint="eastAsia"/>
                <w:lang w:eastAsia="zh-CN"/>
              </w:rPr>
              <w:t xml:space="preserve"> </w:t>
            </w:r>
            <w:r>
              <w:rPr>
                <w:rFonts w:ascii="Book Antiqua" w:eastAsia="楷体" w:hAnsi="Book Antiqua"/>
                <w:lang w:eastAsia="zh-CN"/>
              </w:rPr>
              <w:t>(56.9)</w:t>
            </w:r>
          </w:p>
        </w:tc>
        <w:tc>
          <w:tcPr>
            <w:tcW w:w="398" w:type="pct"/>
            <w:shd w:val="clear" w:color="auto" w:fill="FFFFFF"/>
            <w:tcMar>
              <w:top w:w="80" w:type="dxa"/>
              <w:left w:w="80" w:type="dxa"/>
              <w:bottom w:w="80" w:type="dxa"/>
              <w:right w:w="80" w:type="dxa"/>
            </w:tcMar>
          </w:tcPr>
          <w:p w14:paraId="6D82EE75"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149</w:t>
            </w:r>
            <w:r>
              <w:rPr>
                <w:rFonts w:ascii="Book Antiqua" w:eastAsia="楷体" w:hAnsi="Book Antiqua" w:hint="eastAsia"/>
                <w:lang w:eastAsia="zh-CN"/>
              </w:rPr>
              <w:t xml:space="preserve"> </w:t>
            </w:r>
            <w:r>
              <w:rPr>
                <w:rFonts w:ascii="Book Antiqua" w:eastAsia="楷体" w:hAnsi="Book Antiqua"/>
                <w:lang w:eastAsia="zh-CN"/>
              </w:rPr>
              <w:t>(72.0)</w:t>
            </w:r>
          </w:p>
        </w:tc>
        <w:tc>
          <w:tcPr>
            <w:tcW w:w="228" w:type="pct"/>
            <w:shd w:val="clear" w:color="auto" w:fill="FFFFFF"/>
          </w:tcPr>
          <w:p w14:paraId="5302F8B7" w14:textId="77777777" w:rsidR="000B25E5" w:rsidRDefault="000B25E5">
            <w:pPr>
              <w:pStyle w:val="af"/>
              <w:suppressAutoHyphens/>
              <w:spacing w:line="360" w:lineRule="auto"/>
              <w:jc w:val="both"/>
              <w:outlineLvl w:val="0"/>
              <w:rPr>
                <w:rStyle w:val="ae"/>
                <w:rFonts w:ascii="Book Antiqua" w:eastAsia="楷体" w:hAnsi="Book Antiqua" w:cs="Times New Roman"/>
                <w:color w:val="auto"/>
                <w:sz w:val="24"/>
                <w:szCs w:val="24"/>
                <w:u w:color="FF0000"/>
              </w:rPr>
            </w:pPr>
          </w:p>
        </w:tc>
        <w:tc>
          <w:tcPr>
            <w:tcW w:w="386" w:type="pct"/>
            <w:shd w:val="clear" w:color="auto" w:fill="FFFFFF"/>
          </w:tcPr>
          <w:p w14:paraId="340C58C7"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39</w:t>
            </w:r>
            <w:r>
              <w:rPr>
                <w:rFonts w:ascii="Book Antiqua" w:eastAsia="楷体" w:hAnsi="Book Antiqua" w:hint="eastAsia"/>
                <w:lang w:eastAsia="zh-CN"/>
              </w:rPr>
              <w:t xml:space="preserve"> </w:t>
            </w:r>
            <w:r>
              <w:rPr>
                <w:rFonts w:ascii="Book Antiqua" w:eastAsia="楷体" w:hAnsi="Book Antiqua"/>
                <w:lang w:eastAsia="zh-CN"/>
              </w:rPr>
              <w:t>(50.6)</w:t>
            </w:r>
          </w:p>
        </w:tc>
        <w:tc>
          <w:tcPr>
            <w:tcW w:w="438" w:type="pct"/>
            <w:shd w:val="clear" w:color="auto" w:fill="FFFFFF"/>
          </w:tcPr>
          <w:p w14:paraId="58B68B0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213</w:t>
            </w:r>
            <w:r>
              <w:rPr>
                <w:rFonts w:ascii="Book Antiqua" w:eastAsia="楷体" w:hAnsi="Book Antiqua" w:hint="eastAsia"/>
                <w:lang w:eastAsia="zh-CN"/>
              </w:rPr>
              <w:t xml:space="preserve"> </w:t>
            </w:r>
            <w:r>
              <w:rPr>
                <w:rFonts w:ascii="Book Antiqua" w:eastAsia="楷体" w:hAnsi="Book Antiqua"/>
                <w:lang w:eastAsia="zh-CN"/>
              </w:rPr>
              <w:t>(68.5)</w:t>
            </w:r>
          </w:p>
        </w:tc>
        <w:tc>
          <w:tcPr>
            <w:tcW w:w="251" w:type="pct"/>
            <w:shd w:val="clear" w:color="auto" w:fill="FFFFFF"/>
          </w:tcPr>
          <w:p w14:paraId="6E008958" w14:textId="77777777" w:rsidR="000B25E5" w:rsidRDefault="000B25E5">
            <w:pPr>
              <w:suppressAutoHyphens/>
              <w:spacing w:line="360" w:lineRule="auto"/>
              <w:jc w:val="both"/>
              <w:outlineLvl w:val="0"/>
              <w:rPr>
                <w:rFonts w:ascii="Book Antiqua" w:eastAsia="楷体" w:hAnsi="Book Antiqua"/>
                <w:u w:color="FF0000"/>
                <w:lang w:eastAsia="zh-CN"/>
              </w:rPr>
            </w:pPr>
          </w:p>
        </w:tc>
        <w:tc>
          <w:tcPr>
            <w:tcW w:w="338" w:type="pct"/>
            <w:shd w:val="clear" w:color="auto" w:fill="FFFFFF"/>
          </w:tcPr>
          <w:p w14:paraId="25A1F43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72</w:t>
            </w:r>
            <w:r>
              <w:rPr>
                <w:rFonts w:ascii="Book Antiqua" w:eastAsia="楷体" w:hAnsi="Book Antiqua" w:hint="eastAsia"/>
                <w:lang w:eastAsia="zh-CN"/>
              </w:rPr>
              <w:t xml:space="preserve"> </w:t>
            </w:r>
            <w:r>
              <w:rPr>
                <w:rFonts w:ascii="Book Antiqua" w:eastAsia="楷体" w:hAnsi="Book Antiqua"/>
                <w:lang w:eastAsia="zh-CN"/>
              </w:rPr>
              <w:t>(57.1</w:t>
            </w:r>
            <w:r>
              <w:rPr>
                <w:rFonts w:ascii="Book Antiqua" w:eastAsia="楷体" w:hAnsi="Book Antiqua"/>
                <w:u w:color="FF0000"/>
                <w:lang w:eastAsia="zh-CN"/>
              </w:rPr>
              <w:t>)</w:t>
            </w:r>
          </w:p>
        </w:tc>
        <w:tc>
          <w:tcPr>
            <w:tcW w:w="381" w:type="pct"/>
            <w:shd w:val="clear" w:color="auto" w:fill="FFFFFF"/>
          </w:tcPr>
          <w:p w14:paraId="51220C7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180</w:t>
            </w:r>
            <w:r>
              <w:rPr>
                <w:rFonts w:ascii="Book Antiqua" w:eastAsia="楷体" w:hAnsi="Book Antiqua" w:hint="eastAsia"/>
                <w:lang w:eastAsia="zh-CN"/>
              </w:rPr>
              <w:t xml:space="preserve"> </w:t>
            </w:r>
            <w:r>
              <w:rPr>
                <w:rFonts w:ascii="Book Antiqua" w:eastAsia="楷体" w:hAnsi="Book Antiqua"/>
                <w:lang w:eastAsia="zh-CN"/>
              </w:rPr>
              <w:t>(68.7</w:t>
            </w:r>
            <w:r>
              <w:rPr>
                <w:rFonts w:ascii="Book Antiqua" w:eastAsia="楷体" w:hAnsi="Book Antiqua"/>
                <w:u w:color="FF0000"/>
                <w:lang w:eastAsia="zh-CN"/>
              </w:rPr>
              <w:t>)</w:t>
            </w:r>
          </w:p>
        </w:tc>
        <w:tc>
          <w:tcPr>
            <w:tcW w:w="252" w:type="pct"/>
            <w:shd w:val="clear" w:color="auto" w:fill="FFFFFF"/>
          </w:tcPr>
          <w:p w14:paraId="2245E796" w14:textId="77777777" w:rsidR="000B25E5" w:rsidRDefault="000B25E5">
            <w:pPr>
              <w:suppressAutoHyphens/>
              <w:spacing w:line="360" w:lineRule="auto"/>
              <w:jc w:val="both"/>
              <w:outlineLvl w:val="0"/>
              <w:rPr>
                <w:rFonts w:ascii="Book Antiqua" w:eastAsia="楷体" w:hAnsi="Book Antiqua"/>
                <w:u w:color="FF0000"/>
                <w:lang w:eastAsia="zh-CN"/>
              </w:rPr>
            </w:pPr>
          </w:p>
        </w:tc>
        <w:tc>
          <w:tcPr>
            <w:tcW w:w="454" w:type="pct"/>
            <w:shd w:val="clear" w:color="auto" w:fill="FFFFFF"/>
          </w:tcPr>
          <w:p w14:paraId="6ED2269A"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52</w:t>
            </w:r>
            <w:r>
              <w:rPr>
                <w:rFonts w:ascii="Book Antiqua" w:eastAsia="楷体" w:hAnsi="Book Antiqua" w:hint="eastAsia"/>
                <w:lang w:eastAsia="zh-CN"/>
              </w:rPr>
              <w:t xml:space="preserve"> </w:t>
            </w:r>
            <w:r>
              <w:rPr>
                <w:rFonts w:ascii="Book Antiqua" w:eastAsia="楷体" w:hAnsi="Book Antiqua"/>
                <w:lang w:eastAsia="zh-CN"/>
              </w:rPr>
              <w:t>(50.0</w:t>
            </w:r>
            <w:r>
              <w:rPr>
                <w:rFonts w:ascii="Book Antiqua" w:eastAsia="楷体" w:hAnsi="Book Antiqua"/>
                <w:u w:color="FF0000"/>
                <w:lang w:eastAsia="zh-CN"/>
              </w:rPr>
              <w:t>)</w:t>
            </w:r>
          </w:p>
        </w:tc>
        <w:tc>
          <w:tcPr>
            <w:tcW w:w="391" w:type="pct"/>
            <w:shd w:val="clear" w:color="auto" w:fill="FFFFFF"/>
          </w:tcPr>
          <w:p w14:paraId="0F1FDC3B"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200</w:t>
            </w:r>
            <w:r>
              <w:rPr>
                <w:rFonts w:ascii="Book Antiqua" w:eastAsia="楷体" w:hAnsi="Book Antiqua" w:hint="eastAsia"/>
                <w:lang w:eastAsia="zh-CN"/>
              </w:rPr>
              <w:t xml:space="preserve"> </w:t>
            </w:r>
            <w:r>
              <w:rPr>
                <w:rFonts w:ascii="Book Antiqua" w:eastAsia="楷体" w:hAnsi="Book Antiqua"/>
                <w:lang w:eastAsia="zh-CN"/>
              </w:rPr>
              <w:t>(70.4</w:t>
            </w:r>
            <w:r>
              <w:rPr>
                <w:rFonts w:ascii="Book Antiqua" w:eastAsia="楷体" w:hAnsi="Book Antiqua"/>
                <w:u w:color="FF0000"/>
                <w:lang w:eastAsia="zh-CN"/>
              </w:rPr>
              <w:t>)</w:t>
            </w:r>
          </w:p>
        </w:tc>
        <w:tc>
          <w:tcPr>
            <w:tcW w:w="294" w:type="pct"/>
            <w:shd w:val="clear" w:color="auto" w:fill="FFFFFF"/>
          </w:tcPr>
          <w:p w14:paraId="545087B1" w14:textId="77777777" w:rsidR="000B25E5" w:rsidRDefault="000B25E5">
            <w:pPr>
              <w:suppressAutoHyphens/>
              <w:spacing w:line="360" w:lineRule="auto"/>
              <w:jc w:val="both"/>
              <w:outlineLvl w:val="0"/>
              <w:rPr>
                <w:rFonts w:ascii="Book Antiqua" w:eastAsia="楷体" w:hAnsi="Book Antiqua"/>
                <w:u w:color="FF0000"/>
                <w:lang w:eastAsia="zh-CN"/>
              </w:rPr>
            </w:pPr>
          </w:p>
        </w:tc>
      </w:tr>
      <w:tr w:rsidR="000B25E5" w14:paraId="76E13B4B" w14:textId="77777777">
        <w:trPr>
          <w:trHeight w:val="170"/>
          <w:jc w:val="center"/>
        </w:trPr>
        <w:tc>
          <w:tcPr>
            <w:tcW w:w="498" w:type="pct"/>
            <w:vMerge w:val="restart"/>
            <w:shd w:val="clear" w:color="auto" w:fill="FFFFFF"/>
          </w:tcPr>
          <w:p w14:paraId="333F9653" w14:textId="77777777" w:rsidR="000B25E5" w:rsidRDefault="00922F4D">
            <w:pPr>
              <w:spacing w:line="360" w:lineRule="auto"/>
              <w:jc w:val="both"/>
              <w:rPr>
                <w:rFonts w:ascii="Book Antiqua" w:eastAsia="楷体" w:hAnsi="Book Antiqua"/>
                <w:lang w:eastAsia="zh-CN"/>
              </w:rPr>
            </w:pPr>
            <w:r>
              <w:rPr>
                <w:rStyle w:val="ae"/>
                <w:rFonts w:ascii="Book Antiqua" w:hAnsi="Book Antiqua"/>
              </w:rPr>
              <w:t>HT</w:t>
            </w:r>
          </w:p>
        </w:tc>
        <w:tc>
          <w:tcPr>
            <w:tcW w:w="322" w:type="pct"/>
            <w:shd w:val="clear" w:color="auto" w:fill="FFFFFF"/>
            <w:tcMar>
              <w:top w:w="80" w:type="dxa"/>
              <w:left w:w="80" w:type="dxa"/>
              <w:bottom w:w="80" w:type="dxa"/>
              <w:right w:w="80" w:type="dxa"/>
            </w:tcMar>
          </w:tcPr>
          <w:p w14:paraId="2976C393"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hAnsi="Book Antiqua" w:hint="eastAsia"/>
                <w:lang w:eastAsia="zh-CN"/>
              </w:rPr>
              <w:t>Y</w:t>
            </w:r>
            <w:r>
              <w:rPr>
                <w:rFonts w:ascii="Book Antiqua" w:eastAsia="PMingLiU" w:hAnsi="Book Antiqua"/>
                <w:lang w:eastAsia="zh-TW"/>
              </w:rPr>
              <w:t>es</w:t>
            </w:r>
          </w:p>
        </w:tc>
        <w:tc>
          <w:tcPr>
            <w:tcW w:w="369" w:type="pct"/>
            <w:shd w:val="clear" w:color="auto" w:fill="FFFFFF"/>
            <w:tcMar>
              <w:top w:w="80" w:type="dxa"/>
              <w:left w:w="80" w:type="dxa"/>
              <w:bottom w:w="80" w:type="dxa"/>
              <w:right w:w="80" w:type="dxa"/>
            </w:tcMar>
          </w:tcPr>
          <w:p w14:paraId="4C399493"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36</w:t>
            </w:r>
            <w:r>
              <w:rPr>
                <w:rFonts w:ascii="Book Antiqua" w:eastAsia="楷体" w:hAnsi="Book Antiqua" w:hint="eastAsia"/>
                <w:lang w:eastAsia="zh-CN"/>
              </w:rPr>
              <w:t xml:space="preserve"> </w:t>
            </w:r>
            <w:r>
              <w:rPr>
                <w:rFonts w:ascii="Book Antiqua" w:eastAsia="楷体" w:hAnsi="Book Antiqua"/>
                <w:lang w:eastAsia="zh-CN"/>
              </w:rPr>
              <w:t>(19.9)</w:t>
            </w:r>
          </w:p>
        </w:tc>
        <w:tc>
          <w:tcPr>
            <w:tcW w:w="398" w:type="pct"/>
            <w:shd w:val="clear" w:color="auto" w:fill="FFFFFF"/>
            <w:tcMar>
              <w:top w:w="80" w:type="dxa"/>
              <w:left w:w="80" w:type="dxa"/>
              <w:bottom w:w="80" w:type="dxa"/>
              <w:right w:w="80" w:type="dxa"/>
            </w:tcMar>
          </w:tcPr>
          <w:p w14:paraId="5805B1C1"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44</w:t>
            </w:r>
            <w:r>
              <w:rPr>
                <w:rFonts w:ascii="Book Antiqua" w:eastAsia="楷体" w:hAnsi="Book Antiqua" w:hint="eastAsia"/>
                <w:lang w:eastAsia="zh-CN"/>
              </w:rPr>
              <w:t xml:space="preserve"> </w:t>
            </w:r>
            <w:r>
              <w:rPr>
                <w:rFonts w:ascii="Book Antiqua" w:eastAsia="楷体" w:hAnsi="Book Antiqua"/>
                <w:lang w:eastAsia="zh-CN"/>
              </w:rPr>
              <w:t>(21.3</w:t>
            </w:r>
            <w:r>
              <w:rPr>
                <w:rFonts w:ascii="Book Antiqua" w:eastAsia="楷体" w:hAnsi="Book Antiqua"/>
                <w:u w:color="FF0000"/>
                <w:lang w:eastAsia="zh-CN"/>
              </w:rPr>
              <w:t>)</w:t>
            </w:r>
          </w:p>
        </w:tc>
        <w:tc>
          <w:tcPr>
            <w:tcW w:w="228" w:type="pct"/>
            <w:shd w:val="clear" w:color="auto" w:fill="FFFFFF"/>
          </w:tcPr>
          <w:p w14:paraId="6D811798" w14:textId="77777777" w:rsidR="000B25E5" w:rsidRDefault="00922F4D">
            <w:pPr>
              <w:pStyle w:val="af"/>
              <w:suppressAutoHyphens/>
              <w:spacing w:line="360" w:lineRule="auto"/>
              <w:jc w:val="both"/>
              <w:outlineLvl w:val="0"/>
              <w:rPr>
                <w:rStyle w:val="Hyperlink100"/>
                <w:rFonts w:ascii="Book Antiqua" w:eastAsia="楷体" w:hAnsi="Book Antiqua" w:cs="Times New Roman"/>
                <w:color w:val="auto"/>
                <w:sz w:val="24"/>
                <w:szCs w:val="24"/>
              </w:rPr>
            </w:pPr>
            <w:r>
              <w:rPr>
                <w:rStyle w:val="Hyperlink100"/>
                <w:rFonts w:ascii="Book Antiqua" w:eastAsia="楷体" w:hAnsi="Book Antiqua" w:cs="Times New Roman"/>
                <w:color w:val="auto"/>
                <w:sz w:val="24"/>
                <w:szCs w:val="24"/>
              </w:rPr>
              <w:t>0.740</w:t>
            </w:r>
          </w:p>
        </w:tc>
        <w:tc>
          <w:tcPr>
            <w:tcW w:w="386" w:type="pct"/>
            <w:shd w:val="clear" w:color="auto" w:fill="FFFFFF"/>
          </w:tcPr>
          <w:p w14:paraId="0C73244C"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11</w:t>
            </w:r>
            <w:r>
              <w:rPr>
                <w:rFonts w:ascii="Book Antiqua" w:eastAsia="楷体" w:hAnsi="Book Antiqua" w:hint="eastAsia"/>
                <w:lang w:eastAsia="zh-CN"/>
              </w:rPr>
              <w:t xml:space="preserve"> </w:t>
            </w:r>
            <w:r>
              <w:rPr>
                <w:rFonts w:ascii="Book Antiqua" w:eastAsia="楷体" w:hAnsi="Book Antiqua"/>
                <w:lang w:eastAsia="zh-CN"/>
              </w:rPr>
              <w:t>(14.3)</w:t>
            </w:r>
          </w:p>
        </w:tc>
        <w:tc>
          <w:tcPr>
            <w:tcW w:w="438" w:type="pct"/>
            <w:shd w:val="clear" w:color="auto" w:fill="FFFFFF"/>
          </w:tcPr>
          <w:p w14:paraId="384437A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69</w:t>
            </w:r>
            <w:r>
              <w:rPr>
                <w:rFonts w:ascii="Book Antiqua" w:eastAsia="楷体" w:hAnsi="Book Antiqua" w:hint="eastAsia"/>
                <w:lang w:eastAsia="zh-CN"/>
              </w:rPr>
              <w:t xml:space="preserve"> </w:t>
            </w:r>
            <w:r>
              <w:rPr>
                <w:rFonts w:ascii="Book Antiqua" w:eastAsia="楷体" w:hAnsi="Book Antiqua"/>
                <w:lang w:eastAsia="zh-CN"/>
              </w:rPr>
              <w:t>(22.2)</w:t>
            </w:r>
          </w:p>
        </w:tc>
        <w:tc>
          <w:tcPr>
            <w:tcW w:w="251" w:type="pct"/>
            <w:shd w:val="clear" w:color="auto" w:fill="FFFFFF"/>
          </w:tcPr>
          <w:p w14:paraId="2C18A6F0"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u w:color="FF0000"/>
                <w:lang w:eastAsia="zh-CN"/>
              </w:rPr>
              <w:t>0.125</w:t>
            </w:r>
          </w:p>
        </w:tc>
        <w:tc>
          <w:tcPr>
            <w:tcW w:w="338" w:type="pct"/>
            <w:shd w:val="clear" w:color="auto" w:fill="FFFFFF"/>
          </w:tcPr>
          <w:p w14:paraId="48C91CC7"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28</w:t>
            </w:r>
            <w:r>
              <w:rPr>
                <w:rFonts w:ascii="Book Antiqua" w:eastAsia="楷体" w:hAnsi="Book Antiqua" w:hint="eastAsia"/>
                <w:lang w:eastAsia="zh-CN"/>
              </w:rPr>
              <w:t xml:space="preserve"> </w:t>
            </w:r>
            <w:r>
              <w:rPr>
                <w:rFonts w:ascii="Book Antiqua" w:eastAsia="楷体" w:hAnsi="Book Antiqua"/>
                <w:lang w:eastAsia="zh-CN"/>
              </w:rPr>
              <w:t>(22.2</w:t>
            </w:r>
            <w:r>
              <w:rPr>
                <w:rFonts w:ascii="Book Antiqua" w:eastAsia="楷体" w:hAnsi="Book Antiqua"/>
                <w:u w:color="FF0000"/>
                <w:lang w:eastAsia="zh-CN"/>
              </w:rPr>
              <w:t>)</w:t>
            </w:r>
          </w:p>
        </w:tc>
        <w:tc>
          <w:tcPr>
            <w:tcW w:w="381" w:type="pct"/>
            <w:shd w:val="clear" w:color="auto" w:fill="FFFFFF"/>
          </w:tcPr>
          <w:p w14:paraId="6661E51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52</w:t>
            </w:r>
            <w:r>
              <w:rPr>
                <w:rFonts w:ascii="Book Antiqua" w:eastAsia="楷体" w:hAnsi="Book Antiqua" w:hint="eastAsia"/>
                <w:lang w:eastAsia="zh-CN"/>
              </w:rPr>
              <w:t xml:space="preserve"> </w:t>
            </w:r>
            <w:r>
              <w:rPr>
                <w:rFonts w:ascii="Book Antiqua" w:eastAsia="楷体" w:hAnsi="Book Antiqua"/>
                <w:lang w:eastAsia="zh-CN"/>
              </w:rPr>
              <w:t>(19.8</w:t>
            </w:r>
            <w:r>
              <w:rPr>
                <w:rFonts w:ascii="Book Antiqua" w:eastAsia="楷体" w:hAnsi="Book Antiqua"/>
                <w:u w:color="FF0000"/>
                <w:lang w:eastAsia="zh-CN"/>
              </w:rPr>
              <w:t>)</w:t>
            </w:r>
          </w:p>
        </w:tc>
        <w:tc>
          <w:tcPr>
            <w:tcW w:w="252" w:type="pct"/>
            <w:shd w:val="clear" w:color="auto" w:fill="FFFFFF"/>
          </w:tcPr>
          <w:p w14:paraId="549EABA6"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u w:color="FF0000"/>
                <w:lang w:eastAsia="zh-CN"/>
              </w:rPr>
              <w:t>0</w:t>
            </w:r>
            <w:r>
              <w:rPr>
                <w:rFonts w:ascii="Book Antiqua" w:eastAsia="楷体" w:hAnsi="Book Antiqua"/>
                <w:lang w:eastAsia="zh-CN"/>
              </w:rPr>
              <w:t>.344</w:t>
            </w:r>
          </w:p>
        </w:tc>
        <w:tc>
          <w:tcPr>
            <w:tcW w:w="454" w:type="pct"/>
            <w:shd w:val="clear" w:color="auto" w:fill="FFFFFF"/>
          </w:tcPr>
          <w:p w14:paraId="662BE8A7"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21</w:t>
            </w:r>
            <w:r>
              <w:rPr>
                <w:rFonts w:ascii="Book Antiqua" w:eastAsia="楷体" w:hAnsi="Book Antiqua" w:hint="eastAsia"/>
                <w:lang w:eastAsia="zh-CN"/>
              </w:rPr>
              <w:t xml:space="preserve"> </w:t>
            </w:r>
            <w:r>
              <w:rPr>
                <w:rFonts w:ascii="Book Antiqua" w:eastAsia="楷体" w:hAnsi="Book Antiqua"/>
                <w:lang w:eastAsia="zh-CN"/>
              </w:rPr>
              <w:t>(20.2</w:t>
            </w:r>
            <w:r>
              <w:rPr>
                <w:rFonts w:ascii="Book Antiqua" w:eastAsia="楷体" w:hAnsi="Book Antiqua"/>
                <w:u w:color="FF0000"/>
                <w:lang w:eastAsia="zh-CN"/>
              </w:rPr>
              <w:t>)</w:t>
            </w:r>
          </w:p>
        </w:tc>
        <w:tc>
          <w:tcPr>
            <w:tcW w:w="391" w:type="pct"/>
            <w:shd w:val="clear" w:color="auto" w:fill="FFFFFF"/>
          </w:tcPr>
          <w:p w14:paraId="3D89375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59</w:t>
            </w:r>
            <w:r>
              <w:rPr>
                <w:rFonts w:ascii="Book Antiqua" w:eastAsia="楷体" w:hAnsi="Book Antiqua" w:hint="eastAsia"/>
                <w:lang w:eastAsia="zh-CN"/>
              </w:rPr>
              <w:t xml:space="preserve"> </w:t>
            </w:r>
            <w:r>
              <w:rPr>
                <w:rFonts w:ascii="Book Antiqua" w:eastAsia="楷体" w:hAnsi="Book Antiqua"/>
                <w:lang w:eastAsia="zh-CN"/>
              </w:rPr>
              <w:t>(20.8</w:t>
            </w:r>
            <w:r>
              <w:rPr>
                <w:rFonts w:ascii="Book Antiqua" w:eastAsia="楷体" w:hAnsi="Book Antiqua"/>
                <w:u w:color="FF0000"/>
                <w:lang w:eastAsia="zh-CN"/>
              </w:rPr>
              <w:t>)</w:t>
            </w:r>
          </w:p>
        </w:tc>
        <w:tc>
          <w:tcPr>
            <w:tcW w:w="294" w:type="pct"/>
            <w:shd w:val="clear" w:color="auto" w:fill="FFFFFF"/>
          </w:tcPr>
          <w:p w14:paraId="541CFB4A"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u w:color="FF0000"/>
                <w:lang w:eastAsia="zh-CN"/>
              </w:rPr>
              <w:t>0.900</w:t>
            </w:r>
          </w:p>
        </w:tc>
      </w:tr>
      <w:tr w:rsidR="000B25E5" w14:paraId="2488D2B5" w14:textId="77777777">
        <w:trPr>
          <w:trHeight w:val="10"/>
          <w:jc w:val="center"/>
        </w:trPr>
        <w:tc>
          <w:tcPr>
            <w:tcW w:w="498" w:type="pct"/>
            <w:vMerge/>
            <w:shd w:val="clear" w:color="auto" w:fill="FFFFFF"/>
          </w:tcPr>
          <w:p w14:paraId="39AC9E4A" w14:textId="77777777" w:rsidR="000B25E5" w:rsidRDefault="000B25E5">
            <w:pPr>
              <w:spacing w:line="360" w:lineRule="auto"/>
              <w:jc w:val="both"/>
              <w:rPr>
                <w:rFonts w:ascii="Book Antiqua" w:eastAsia="楷体" w:hAnsi="Book Antiqua"/>
              </w:rPr>
            </w:pPr>
          </w:p>
        </w:tc>
        <w:tc>
          <w:tcPr>
            <w:tcW w:w="322" w:type="pct"/>
            <w:shd w:val="clear" w:color="auto" w:fill="FFFFFF"/>
            <w:tcMar>
              <w:top w:w="80" w:type="dxa"/>
              <w:left w:w="80" w:type="dxa"/>
              <w:bottom w:w="80" w:type="dxa"/>
              <w:right w:w="80" w:type="dxa"/>
            </w:tcMar>
          </w:tcPr>
          <w:p w14:paraId="2E41420B"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eastAsia="楷体" w:hAnsi="Book Antiqua" w:hint="eastAsia"/>
                <w:lang w:eastAsia="zh-CN"/>
              </w:rPr>
              <w:t>N</w:t>
            </w:r>
            <w:r>
              <w:rPr>
                <w:rFonts w:ascii="Book Antiqua" w:eastAsia="PMingLiU" w:hAnsi="Book Antiqua"/>
                <w:lang w:eastAsia="zh-TW"/>
              </w:rPr>
              <w:t>o</w:t>
            </w:r>
          </w:p>
        </w:tc>
        <w:tc>
          <w:tcPr>
            <w:tcW w:w="369" w:type="pct"/>
            <w:shd w:val="clear" w:color="auto" w:fill="FFFFFF"/>
            <w:tcMar>
              <w:top w:w="80" w:type="dxa"/>
              <w:left w:w="80" w:type="dxa"/>
              <w:bottom w:w="80" w:type="dxa"/>
              <w:right w:w="80" w:type="dxa"/>
            </w:tcMar>
          </w:tcPr>
          <w:p w14:paraId="188F6C93"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145</w:t>
            </w:r>
            <w:r>
              <w:rPr>
                <w:rFonts w:ascii="Book Antiqua" w:eastAsia="楷体" w:hAnsi="Book Antiqua" w:hint="eastAsia"/>
                <w:lang w:eastAsia="zh-CN"/>
              </w:rPr>
              <w:t xml:space="preserve"> </w:t>
            </w:r>
            <w:r>
              <w:rPr>
                <w:rFonts w:ascii="Book Antiqua" w:eastAsia="楷体" w:hAnsi="Book Antiqua"/>
                <w:lang w:eastAsia="zh-CN"/>
              </w:rPr>
              <w:t>(80.1)</w:t>
            </w:r>
          </w:p>
        </w:tc>
        <w:tc>
          <w:tcPr>
            <w:tcW w:w="398" w:type="pct"/>
            <w:shd w:val="clear" w:color="auto" w:fill="FFFFFF"/>
            <w:tcMar>
              <w:top w:w="80" w:type="dxa"/>
              <w:left w:w="80" w:type="dxa"/>
              <w:bottom w:w="80" w:type="dxa"/>
              <w:right w:w="80" w:type="dxa"/>
            </w:tcMar>
          </w:tcPr>
          <w:p w14:paraId="51450F4E"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163</w:t>
            </w:r>
            <w:r>
              <w:rPr>
                <w:rFonts w:ascii="Book Antiqua" w:eastAsia="楷体" w:hAnsi="Book Antiqua" w:hint="eastAsia"/>
                <w:lang w:eastAsia="zh-CN"/>
              </w:rPr>
              <w:t xml:space="preserve"> </w:t>
            </w:r>
            <w:r>
              <w:rPr>
                <w:rFonts w:ascii="Book Antiqua" w:eastAsia="楷体" w:hAnsi="Book Antiqua"/>
                <w:lang w:eastAsia="zh-CN"/>
              </w:rPr>
              <w:t>(78.7</w:t>
            </w:r>
            <w:r>
              <w:rPr>
                <w:rFonts w:ascii="Book Antiqua" w:eastAsia="楷体" w:hAnsi="Book Antiqua"/>
                <w:u w:color="FF0000"/>
                <w:lang w:eastAsia="zh-CN"/>
              </w:rPr>
              <w:t>)</w:t>
            </w:r>
          </w:p>
        </w:tc>
        <w:tc>
          <w:tcPr>
            <w:tcW w:w="228" w:type="pct"/>
            <w:shd w:val="clear" w:color="auto" w:fill="FFFFFF"/>
          </w:tcPr>
          <w:p w14:paraId="6168FD40" w14:textId="77777777" w:rsidR="000B25E5" w:rsidRDefault="000B25E5">
            <w:pPr>
              <w:pStyle w:val="af"/>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shd w:val="clear" w:color="auto" w:fill="FFFFFF"/>
          </w:tcPr>
          <w:p w14:paraId="13C858E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66</w:t>
            </w:r>
            <w:r>
              <w:rPr>
                <w:rFonts w:ascii="Book Antiqua" w:eastAsia="楷体" w:hAnsi="Book Antiqua" w:hint="eastAsia"/>
                <w:lang w:eastAsia="zh-CN"/>
              </w:rPr>
              <w:t xml:space="preserve"> </w:t>
            </w:r>
            <w:r>
              <w:rPr>
                <w:rFonts w:ascii="Book Antiqua" w:eastAsia="楷体" w:hAnsi="Book Antiqua"/>
                <w:lang w:eastAsia="zh-CN"/>
              </w:rPr>
              <w:t>(85.7)</w:t>
            </w:r>
          </w:p>
        </w:tc>
        <w:tc>
          <w:tcPr>
            <w:tcW w:w="438" w:type="pct"/>
            <w:shd w:val="clear" w:color="auto" w:fill="FFFFFF"/>
          </w:tcPr>
          <w:p w14:paraId="0806F81A"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242</w:t>
            </w:r>
            <w:r>
              <w:rPr>
                <w:rFonts w:ascii="Book Antiqua" w:eastAsia="楷体" w:hAnsi="Book Antiqua" w:hint="eastAsia"/>
                <w:lang w:eastAsia="zh-CN"/>
              </w:rPr>
              <w:t xml:space="preserve"> </w:t>
            </w:r>
            <w:r>
              <w:rPr>
                <w:rFonts w:ascii="Book Antiqua" w:eastAsia="楷体" w:hAnsi="Book Antiqua"/>
                <w:lang w:eastAsia="zh-CN"/>
              </w:rPr>
              <w:t>(77.8)</w:t>
            </w:r>
          </w:p>
        </w:tc>
        <w:tc>
          <w:tcPr>
            <w:tcW w:w="251" w:type="pct"/>
            <w:shd w:val="clear" w:color="auto" w:fill="FFFFFF"/>
          </w:tcPr>
          <w:p w14:paraId="0E68A5AF"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shd w:val="clear" w:color="auto" w:fill="FFFFFF"/>
          </w:tcPr>
          <w:p w14:paraId="5FA8F2C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88</w:t>
            </w:r>
            <w:r>
              <w:rPr>
                <w:rFonts w:ascii="Book Antiqua" w:eastAsia="楷体" w:hAnsi="Book Antiqua" w:hint="eastAsia"/>
                <w:lang w:eastAsia="zh-CN"/>
              </w:rPr>
              <w:t xml:space="preserve"> </w:t>
            </w:r>
            <w:r>
              <w:rPr>
                <w:rFonts w:ascii="Book Antiqua" w:eastAsia="楷体" w:hAnsi="Book Antiqua"/>
                <w:lang w:eastAsia="zh-CN"/>
              </w:rPr>
              <w:t>(77.8</w:t>
            </w:r>
            <w:r>
              <w:rPr>
                <w:rFonts w:ascii="Book Antiqua" w:eastAsia="楷体" w:hAnsi="Book Antiqua"/>
                <w:u w:color="FF0000"/>
                <w:lang w:eastAsia="zh-CN"/>
              </w:rPr>
              <w:t>)</w:t>
            </w:r>
          </w:p>
        </w:tc>
        <w:tc>
          <w:tcPr>
            <w:tcW w:w="381" w:type="pct"/>
            <w:shd w:val="clear" w:color="auto" w:fill="FFFFFF"/>
          </w:tcPr>
          <w:p w14:paraId="6F77A69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210</w:t>
            </w:r>
            <w:r>
              <w:rPr>
                <w:rFonts w:ascii="Book Antiqua" w:eastAsia="楷体" w:hAnsi="Book Antiqua" w:hint="eastAsia"/>
                <w:lang w:eastAsia="zh-CN"/>
              </w:rPr>
              <w:t xml:space="preserve"> </w:t>
            </w:r>
            <w:r>
              <w:rPr>
                <w:rFonts w:ascii="Book Antiqua" w:eastAsia="楷体" w:hAnsi="Book Antiqua"/>
                <w:lang w:eastAsia="zh-CN"/>
              </w:rPr>
              <w:t>(80.2</w:t>
            </w:r>
            <w:r>
              <w:rPr>
                <w:rFonts w:ascii="Book Antiqua" w:eastAsia="楷体" w:hAnsi="Book Antiqua"/>
                <w:u w:color="FF0000"/>
                <w:lang w:eastAsia="zh-CN"/>
              </w:rPr>
              <w:t>)</w:t>
            </w:r>
          </w:p>
        </w:tc>
        <w:tc>
          <w:tcPr>
            <w:tcW w:w="252" w:type="pct"/>
            <w:shd w:val="clear" w:color="auto" w:fill="FFFFFF"/>
          </w:tcPr>
          <w:p w14:paraId="5C3E11CB"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shd w:val="clear" w:color="auto" w:fill="FFFFFF"/>
          </w:tcPr>
          <w:p w14:paraId="543D822B"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83</w:t>
            </w:r>
            <w:r>
              <w:rPr>
                <w:rFonts w:ascii="Book Antiqua" w:eastAsia="楷体" w:hAnsi="Book Antiqua" w:hint="eastAsia"/>
                <w:lang w:eastAsia="zh-CN"/>
              </w:rPr>
              <w:t xml:space="preserve"> </w:t>
            </w:r>
            <w:r>
              <w:rPr>
                <w:rFonts w:ascii="Book Antiqua" w:eastAsia="楷体" w:hAnsi="Book Antiqua"/>
                <w:lang w:eastAsia="zh-CN"/>
              </w:rPr>
              <w:t>(79.8</w:t>
            </w:r>
            <w:r>
              <w:rPr>
                <w:rFonts w:ascii="Book Antiqua" w:eastAsia="楷体" w:hAnsi="Book Antiqua"/>
                <w:u w:color="FF0000"/>
                <w:lang w:eastAsia="zh-CN"/>
              </w:rPr>
              <w:t>)</w:t>
            </w:r>
          </w:p>
        </w:tc>
        <w:tc>
          <w:tcPr>
            <w:tcW w:w="391" w:type="pct"/>
            <w:shd w:val="clear" w:color="auto" w:fill="FFFFFF"/>
          </w:tcPr>
          <w:p w14:paraId="56B79B4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225</w:t>
            </w:r>
            <w:r>
              <w:rPr>
                <w:rFonts w:ascii="Book Antiqua" w:eastAsia="楷体" w:hAnsi="Book Antiqua" w:hint="eastAsia"/>
                <w:lang w:eastAsia="zh-CN"/>
              </w:rPr>
              <w:t xml:space="preserve"> </w:t>
            </w:r>
            <w:r>
              <w:rPr>
                <w:rFonts w:ascii="Book Antiqua" w:eastAsia="楷体" w:hAnsi="Book Antiqua"/>
                <w:lang w:eastAsia="zh-CN"/>
              </w:rPr>
              <w:t>(79.2</w:t>
            </w:r>
            <w:r>
              <w:rPr>
                <w:rFonts w:ascii="Book Antiqua" w:eastAsia="楷体" w:hAnsi="Book Antiqua"/>
                <w:u w:color="FF0000"/>
                <w:lang w:eastAsia="zh-CN"/>
              </w:rPr>
              <w:t>)</w:t>
            </w:r>
          </w:p>
        </w:tc>
        <w:tc>
          <w:tcPr>
            <w:tcW w:w="294" w:type="pct"/>
            <w:shd w:val="clear" w:color="auto" w:fill="FFFFFF"/>
          </w:tcPr>
          <w:p w14:paraId="5CCC4BE7"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4D44929B" w14:textId="77777777">
        <w:trPr>
          <w:trHeight w:val="91"/>
          <w:jc w:val="center"/>
        </w:trPr>
        <w:tc>
          <w:tcPr>
            <w:tcW w:w="498" w:type="pct"/>
            <w:vMerge w:val="restart"/>
            <w:shd w:val="clear" w:color="auto" w:fill="FFFFFF"/>
          </w:tcPr>
          <w:p w14:paraId="300831E9" w14:textId="77777777" w:rsidR="000B25E5" w:rsidRDefault="00922F4D">
            <w:pPr>
              <w:spacing w:line="360" w:lineRule="auto"/>
              <w:jc w:val="both"/>
              <w:rPr>
                <w:rFonts w:ascii="Book Antiqua" w:eastAsia="PMingLiU" w:hAnsi="Book Antiqua"/>
                <w:lang w:eastAsia="zh-TW"/>
              </w:rPr>
            </w:pPr>
            <w:r>
              <w:rPr>
                <w:rFonts w:ascii="Book Antiqua" w:eastAsia="楷体" w:hAnsi="Book Antiqua"/>
                <w:lang w:eastAsia="zh-CN"/>
              </w:rPr>
              <w:t>C</w:t>
            </w:r>
            <w:r>
              <w:rPr>
                <w:rFonts w:ascii="Book Antiqua" w:eastAsia="PMingLiU" w:hAnsi="Book Antiqua"/>
                <w:lang w:eastAsia="zh-TW"/>
              </w:rPr>
              <w:t>LNM</w:t>
            </w:r>
          </w:p>
        </w:tc>
        <w:tc>
          <w:tcPr>
            <w:tcW w:w="322" w:type="pct"/>
            <w:shd w:val="clear" w:color="auto" w:fill="FFFFFF"/>
            <w:tcMar>
              <w:top w:w="80" w:type="dxa"/>
              <w:left w:w="80" w:type="dxa"/>
              <w:bottom w:w="80" w:type="dxa"/>
              <w:right w:w="80" w:type="dxa"/>
            </w:tcMar>
          </w:tcPr>
          <w:p w14:paraId="456F8E69" w14:textId="77777777" w:rsidR="000B25E5" w:rsidRDefault="00922F4D">
            <w:pPr>
              <w:spacing w:line="360" w:lineRule="auto"/>
              <w:jc w:val="both"/>
              <w:rPr>
                <w:rFonts w:ascii="Book Antiqua" w:eastAsia="楷体" w:hAnsi="Book Antiqua"/>
                <w:lang w:eastAsia="zh-TW"/>
              </w:rPr>
            </w:pPr>
            <w:r>
              <w:rPr>
                <w:rFonts w:ascii="Book Antiqua" w:eastAsia="楷体" w:hAnsi="Book Antiqua"/>
                <w:lang w:eastAsia="zh-TW"/>
              </w:rPr>
              <w:t>0</w:t>
            </w:r>
          </w:p>
        </w:tc>
        <w:tc>
          <w:tcPr>
            <w:tcW w:w="369" w:type="pct"/>
            <w:shd w:val="clear" w:color="auto" w:fill="FFFFFF"/>
            <w:tcMar>
              <w:top w:w="80" w:type="dxa"/>
              <w:left w:w="80" w:type="dxa"/>
              <w:bottom w:w="80" w:type="dxa"/>
              <w:right w:w="80" w:type="dxa"/>
            </w:tcMar>
          </w:tcPr>
          <w:p w14:paraId="63B73905"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17</w:t>
            </w:r>
            <w:r>
              <w:rPr>
                <w:rFonts w:ascii="Book Antiqua" w:eastAsia="楷体" w:hAnsi="Book Antiqua" w:hint="eastAsia"/>
                <w:lang w:eastAsia="zh-CN"/>
              </w:rPr>
              <w:t xml:space="preserve"> </w:t>
            </w:r>
            <w:r>
              <w:rPr>
                <w:rFonts w:ascii="Book Antiqua" w:eastAsia="楷体" w:hAnsi="Book Antiqua"/>
                <w:lang w:eastAsia="zh-CN"/>
              </w:rPr>
              <w:t>(9.4</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07135DB8"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86</w:t>
            </w:r>
            <w:r>
              <w:rPr>
                <w:rFonts w:ascii="Book Antiqua" w:eastAsia="楷体" w:hAnsi="Book Antiqua" w:hint="eastAsia"/>
                <w:lang w:eastAsia="zh-CN"/>
              </w:rPr>
              <w:t xml:space="preserve"> </w:t>
            </w:r>
            <w:r>
              <w:rPr>
                <w:rFonts w:ascii="Book Antiqua" w:eastAsia="楷体" w:hAnsi="Book Antiqua"/>
                <w:lang w:eastAsia="zh-CN"/>
              </w:rPr>
              <w:t>(41.5</w:t>
            </w:r>
            <w:r>
              <w:rPr>
                <w:rFonts w:ascii="Book Antiqua" w:eastAsia="楷体" w:hAnsi="Book Antiqua"/>
                <w:u w:color="FF0000"/>
                <w:lang w:eastAsia="zh-CN"/>
              </w:rPr>
              <w:t>)</w:t>
            </w:r>
          </w:p>
        </w:tc>
        <w:tc>
          <w:tcPr>
            <w:tcW w:w="228" w:type="pct"/>
            <w:shd w:val="clear" w:color="auto" w:fill="FFFFFF"/>
          </w:tcPr>
          <w:p w14:paraId="0CFF1AB6" w14:textId="77777777" w:rsidR="000B25E5" w:rsidRDefault="00922F4D">
            <w:pPr>
              <w:pStyle w:val="af"/>
              <w:suppressAutoHyphens/>
              <w:spacing w:line="360" w:lineRule="auto"/>
              <w:jc w:val="both"/>
              <w:outlineLvl w:val="0"/>
              <w:rPr>
                <w:rStyle w:val="Hyperlink100"/>
                <w:rFonts w:ascii="Book Antiqua" w:eastAsia="楷体" w:hAnsi="Book Antiqua" w:cs="Times New Roman"/>
                <w:bCs/>
                <w:color w:val="auto"/>
                <w:sz w:val="24"/>
                <w:szCs w:val="24"/>
              </w:rPr>
            </w:pPr>
            <w:r>
              <w:rPr>
                <w:rStyle w:val="Hyperlink100"/>
                <w:rFonts w:ascii="Book Antiqua" w:eastAsia="楷体" w:hAnsi="Book Antiqua" w:cs="Times New Roman"/>
                <w:bCs/>
                <w:color w:val="auto"/>
                <w:sz w:val="24"/>
                <w:szCs w:val="24"/>
              </w:rPr>
              <w:t>&lt;</w:t>
            </w:r>
            <w:r>
              <w:rPr>
                <w:rStyle w:val="Hyperlink100"/>
                <w:rFonts w:ascii="Book Antiqua" w:eastAsia="楷体" w:hAnsi="Book Antiqua" w:cs="Times New Roman" w:hint="eastAsia"/>
                <w:bCs/>
                <w:color w:val="auto"/>
                <w:sz w:val="24"/>
                <w:szCs w:val="24"/>
              </w:rPr>
              <w:t xml:space="preserve"> </w:t>
            </w:r>
            <w:r>
              <w:rPr>
                <w:rStyle w:val="Hyperlink100"/>
                <w:rFonts w:ascii="Book Antiqua" w:eastAsia="楷体" w:hAnsi="Book Antiqua" w:cs="Times New Roman"/>
                <w:bCs/>
                <w:color w:val="auto"/>
                <w:sz w:val="24"/>
                <w:szCs w:val="24"/>
              </w:rPr>
              <w:t>0.001</w:t>
            </w:r>
            <w:r>
              <w:rPr>
                <w:rStyle w:val="Hyperlink100"/>
                <w:rFonts w:ascii="Book Antiqua" w:eastAsia="楷体" w:hAnsi="Book Antiqua" w:cs="Times New Roman"/>
                <w:bCs/>
                <w:color w:val="auto"/>
                <w:sz w:val="24"/>
                <w:szCs w:val="24"/>
                <w:vertAlign w:val="superscript"/>
              </w:rPr>
              <w:t xml:space="preserve"> </w:t>
            </w:r>
          </w:p>
        </w:tc>
        <w:tc>
          <w:tcPr>
            <w:tcW w:w="386" w:type="pct"/>
            <w:shd w:val="clear" w:color="auto" w:fill="FFFFFF"/>
          </w:tcPr>
          <w:p w14:paraId="31B07AC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10</w:t>
            </w:r>
            <w:r>
              <w:rPr>
                <w:rFonts w:ascii="Book Antiqua" w:eastAsia="楷体" w:hAnsi="Book Antiqua" w:hint="eastAsia"/>
                <w:lang w:eastAsia="zh-CN"/>
              </w:rPr>
              <w:t xml:space="preserve"> </w:t>
            </w:r>
            <w:r>
              <w:rPr>
                <w:rFonts w:ascii="Book Antiqua" w:eastAsia="楷体" w:hAnsi="Book Antiqua"/>
                <w:lang w:eastAsia="zh-CN"/>
              </w:rPr>
              <w:t>(13.0)</w:t>
            </w:r>
          </w:p>
        </w:tc>
        <w:tc>
          <w:tcPr>
            <w:tcW w:w="438" w:type="pct"/>
            <w:shd w:val="clear" w:color="auto" w:fill="FFFFFF"/>
          </w:tcPr>
          <w:p w14:paraId="5A63FDA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93</w:t>
            </w:r>
            <w:r>
              <w:rPr>
                <w:rFonts w:ascii="Book Antiqua" w:eastAsia="楷体" w:hAnsi="Book Antiqua" w:hint="eastAsia"/>
                <w:lang w:eastAsia="zh-CN"/>
              </w:rPr>
              <w:t xml:space="preserve"> </w:t>
            </w:r>
            <w:r>
              <w:rPr>
                <w:rFonts w:ascii="Book Antiqua" w:eastAsia="楷体" w:hAnsi="Book Antiqua"/>
                <w:lang w:eastAsia="zh-CN"/>
              </w:rPr>
              <w:t>(29.9)</w:t>
            </w:r>
          </w:p>
        </w:tc>
        <w:tc>
          <w:tcPr>
            <w:tcW w:w="251" w:type="pct"/>
            <w:shd w:val="clear" w:color="auto" w:fill="FFFFFF"/>
          </w:tcPr>
          <w:p w14:paraId="49063706"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r>
              <w:rPr>
                <w:rFonts w:ascii="Book Antiqua" w:eastAsia="楷体" w:hAnsi="Book Antiqua"/>
                <w:bCs/>
                <w:vertAlign w:val="superscript"/>
                <w:lang w:eastAsia="zh-CN"/>
              </w:rPr>
              <w:t xml:space="preserve"> </w:t>
            </w:r>
          </w:p>
        </w:tc>
        <w:tc>
          <w:tcPr>
            <w:tcW w:w="338" w:type="pct"/>
            <w:shd w:val="clear" w:color="auto" w:fill="FFFFFF"/>
          </w:tcPr>
          <w:p w14:paraId="0E79AEBC"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14</w:t>
            </w:r>
            <w:r>
              <w:rPr>
                <w:rFonts w:ascii="Book Antiqua" w:eastAsia="楷体" w:hAnsi="Book Antiqua" w:hint="eastAsia"/>
                <w:lang w:eastAsia="zh-CN"/>
              </w:rPr>
              <w:t xml:space="preserve"> </w:t>
            </w:r>
            <w:r>
              <w:rPr>
                <w:rFonts w:ascii="Book Antiqua" w:eastAsia="楷体" w:hAnsi="Book Antiqua"/>
                <w:lang w:eastAsia="zh-CN"/>
              </w:rPr>
              <w:t>(11.1</w:t>
            </w:r>
            <w:r>
              <w:rPr>
                <w:rFonts w:ascii="Book Antiqua" w:eastAsia="楷体" w:hAnsi="Book Antiqua"/>
                <w:u w:color="FF0000"/>
                <w:lang w:eastAsia="zh-CN"/>
              </w:rPr>
              <w:t>)</w:t>
            </w:r>
          </w:p>
        </w:tc>
        <w:tc>
          <w:tcPr>
            <w:tcW w:w="381" w:type="pct"/>
            <w:shd w:val="clear" w:color="auto" w:fill="FFFFFF"/>
          </w:tcPr>
          <w:p w14:paraId="6D3115B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89</w:t>
            </w:r>
            <w:r>
              <w:rPr>
                <w:rFonts w:ascii="Book Antiqua" w:eastAsia="楷体" w:hAnsi="Book Antiqua" w:hint="eastAsia"/>
                <w:lang w:eastAsia="zh-CN"/>
              </w:rPr>
              <w:t xml:space="preserve"> </w:t>
            </w:r>
            <w:r>
              <w:rPr>
                <w:rFonts w:ascii="Book Antiqua" w:eastAsia="楷体" w:hAnsi="Book Antiqua"/>
                <w:lang w:eastAsia="zh-CN"/>
              </w:rPr>
              <w:t>(34.0</w:t>
            </w:r>
            <w:r>
              <w:rPr>
                <w:rFonts w:ascii="Book Antiqua" w:eastAsia="楷体" w:hAnsi="Book Antiqua"/>
                <w:u w:color="FF0000"/>
                <w:lang w:eastAsia="zh-CN"/>
              </w:rPr>
              <w:t>)</w:t>
            </w:r>
          </w:p>
        </w:tc>
        <w:tc>
          <w:tcPr>
            <w:tcW w:w="252" w:type="pct"/>
            <w:shd w:val="clear" w:color="auto" w:fill="FFFFFF"/>
          </w:tcPr>
          <w:p w14:paraId="0F1A3EBC"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&lt;</w:t>
            </w:r>
            <w:r>
              <w:rPr>
                <w:rFonts w:ascii="Book Antiqua" w:eastAsia="楷体" w:hAnsi="Book Antiqua" w:hint="eastAsia"/>
                <w:lang w:eastAsia="zh-CN"/>
              </w:rPr>
              <w:t xml:space="preserve"> </w:t>
            </w:r>
            <w:r>
              <w:rPr>
                <w:rFonts w:ascii="Book Antiqua" w:eastAsia="楷体" w:hAnsi="Book Antiqua"/>
                <w:lang w:eastAsia="zh-CN"/>
              </w:rPr>
              <w:t>0.001</w:t>
            </w:r>
          </w:p>
        </w:tc>
        <w:tc>
          <w:tcPr>
            <w:tcW w:w="454" w:type="pct"/>
            <w:shd w:val="clear" w:color="auto" w:fill="FFFFFF"/>
          </w:tcPr>
          <w:p w14:paraId="7CE5698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6</w:t>
            </w:r>
            <w:r>
              <w:rPr>
                <w:rFonts w:ascii="Book Antiqua" w:eastAsia="楷体" w:hAnsi="Book Antiqua" w:hint="eastAsia"/>
                <w:lang w:eastAsia="zh-CN"/>
              </w:rPr>
              <w:t xml:space="preserve"> </w:t>
            </w:r>
            <w:r>
              <w:rPr>
                <w:rFonts w:ascii="Book Antiqua" w:eastAsia="楷体" w:hAnsi="Book Antiqua"/>
                <w:lang w:eastAsia="zh-CN"/>
              </w:rPr>
              <w:t>(5.8</w:t>
            </w:r>
            <w:r>
              <w:rPr>
                <w:rFonts w:ascii="Book Antiqua" w:eastAsia="楷体" w:hAnsi="Book Antiqua"/>
                <w:u w:color="FF0000"/>
                <w:lang w:eastAsia="zh-CN"/>
              </w:rPr>
              <w:t>)</w:t>
            </w:r>
          </w:p>
        </w:tc>
        <w:tc>
          <w:tcPr>
            <w:tcW w:w="391" w:type="pct"/>
            <w:shd w:val="clear" w:color="auto" w:fill="FFFFFF"/>
          </w:tcPr>
          <w:p w14:paraId="080DE82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97</w:t>
            </w:r>
            <w:r>
              <w:rPr>
                <w:rFonts w:ascii="Book Antiqua" w:eastAsia="楷体" w:hAnsi="Book Antiqua" w:hint="eastAsia"/>
                <w:lang w:eastAsia="zh-CN"/>
              </w:rPr>
              <w:t xml:space="preserve"> </w:t>
            </w:r>
            <w:r>
              <w:rPr>
                <w:rFonts w:ascii="Book Antiqua" w:eastAsia="楷体" w:hAnsi="Book Antiqua"/>
                <w:lang w:eastAsia="zh-CN"/>
              </w:rPr>
              <w:t>(34.2</w:t>
            </w:r>
            <w:r>
              <w:rPr>
                <w:rFonts w:ascii="Book Antiqua" w:eastAsia="楷体" w:hAnsi="Book Antiqua"/>
                <w:u w:color="FF0000"/>
                <w:lang w:eastAsia="zh-CN"/>
              </w:rPr>
              <w:t>)</w:t>
            </w:r>
          </w:p>
        </w:tc>
        <w:tc>
          <w:tcPr>
            <w:tcW w:w="294" w:type="pct"/>
            <w:shd w:val="clear" w:color="auto" w:fill="FFFFFF"/>
          </w:tcPr>
          <w:p w14:paraId="188F51DF"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p>
        </w:tc>
      </w:tr>
      <w:tr w:rsidR="000B25E5" w14:paraId="49C6B976" w14:textId="77777777">
        <w:trPr>
          <w:trHeight w:val="154"/>
          <w:jc w:val="center"/>
        </w:trPr>
        <w:tc>
          <w:tcPr>
            <w:tcW w:w="498" w:type="pct"/>
            <w:vMerge/>
            <w:shd w:val="clear" w:color="auto" w:fill="FFFFFF"/>
          </w:tcPr>
          <w:p w14:paraId="5AB91FCB" w14:textId="77777777" w:rsidR="000B25E5" w:rsidRDefault="000B25E5">
            <w:pPr>
              <w:spacing w:line="360" w:lineRule="auto"/>
              <w:jc w:val="both"/>
              <w:rPr>
                <w:rFonts w:ascii="Book Antiqua" w:eastAsia="楷体" w:hAnsi="Book Antiqua"/>
              </w:rPr>
            </w:pPr>
          </w:p>
        </w:tc>
        <w:tc>
          <w:tcPr>
            <w:tcW w:w="322" w:type="pct"/>
            <w:shd w:val="clear" w:color="auto" w:fill="FFFFFF"/>
            <w:tcMar>
              <w:top w:w="80" w:type="dxa"/>
              <w:left w:w="80" w:type="dxa"/>
              <w:bottom w:w="80" w:type="dxa"/>
              <w:right w:w="80" w:type="dxa"/>
            </w:tcMar>
          </w:tcPr>
          <w:p w14:paraId="0B05A6A3" w14:textId="77777777" w:rsidR="000B25E5" w:rsidRDefault="00922F4D">
            <w:pPr>
              <w:spacing w:line="360" w:lineRule="auto"/>
              <w:jc w:val="both"/>
              <w:rPr>
                <w:rFonts w:ascii="Book Antiqua" w:eastAsia="楷体" w:hAnsi="Book Antiqua"/>
              </w:rPr>
            </w:pPr>
            <w:r>
              <w:rPr>
                <w:rFonts w:ascii="Book Antiqua" w:eastAsia="楷体" w:hAnsi="Book Antiqua"/>
              </w:rPr>
              <w:t>1-2</w:t>
            </w:r>
          </w:p>
        </w:tc>
        <w:tc>
          <w:tcPr>
            <w:tcW w:w="369" w:type="pct"/>
            <w:shd w:val="clear" w:color="auto" w:fill="FFFFFF"/>
            <w:tcMar>
              <w:top w:w="80" w:type="dxa"/>
              <w:left w:w="80" w:type="dxa"/>
              <w:bottom w:w="80" w:type="dxa"/>
              <w:right w:w="80" w:type="dxa"/>
            </w:tcMar>
          </w:tcPr>
          <w:p w14:paraId="72D6604D"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45</w:t>
            </w:r>
            <w:r>
              <w:rPr>
                <w:rFonts w:ascii="Book Antiqua" w:eastAsia="楷体" w:hAnsi="Book Antiqua" w:hint="eastAsia"/>
                <w:lang w:eastAsia="zh-CN"/>
              </w:rPr>
              <w:t xml:space="preserve"> </w:t>
            </w:r>
            <w:r>
              <w:rPr>
                <w:rFonts w:ascii="Book Antiqua" w:eastAsia="楷体" w:hAnsi="Book Antiqua"/>
                <w:lang w:eastAsia="zh-CN"/>
              </w:rPr>
              <w:t>(24.9</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253966CE"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65</w:t>
            </w:r>
            <w:r>
              <w:rPr>
                <w:rFonts w:ascii="Book Antiqua" w:eastAsia="楷体" w:hAnsi="Book Antiqua" w:hint="eastAsia"/>
                <w:lang w:eastAsia="zh-CN"/>
              </w:rPr>
              <w:t xml:space="preserve"> </w:t>
            </w:r>
            <w:r>
              <w:rPr>
                <w:rFonts w:ascii="Book Antiqua" w:eastAsia="楷体" w:hAnsi="Book Antiqua"/>
                <w:lang w:eastAsia="zh-CN"/>
              </w:rPr>
              <w:t>(31.4</w:t>
            </w:r>
            <w:r>
              <w:rPr>
                <w:rFonts w:ascii="Book Antiqua" w:eastAsia="楷体" w:hAnsi="Book Antiqua"/>
                <w:u w:color="FF0000"/>
                <w:lang w:eastAsia="zh-CN"/>
              </w:rPr>
              <w:t>)</w:t>
            </w:r>
          </w:p>
        </w:tc>
        <w:tc>
          <w:tcPr>
            <w:tcW w:w="228" w:type="pct"/>
            <w:shd w:val="clear" w:color="auto" w:fill="FFFFFF"/>
          </w:tcPr>
          <w:p w14:paraId="2629B7FE" w14:textId="77777777" w:rsidR="000B25E5" w:rsidRDefault="000B25E5">
            <w:pPr>
              <w:pStyle w:val="af"/>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shd w:val="clear" w:color="auto" w:fill="FFFFFF"/>
          </w:tcPr>
          <w:p w14:paraId="298445D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18</w:t>
            </w:r>
            <w:r>
              <w:rPr>
                <w:rFonts w:ascii="Book Antiqua" w:eastAsia="楷体" w:hAnsi="Book Antiqua" w:hint="eastAsia"/>
                <w:lang w:eastAsia="zh-CN"/>
              </w:rPr>
              <w:t xml:space="preserve"> </w:t>
            </w:r>
            <w:r>
              <w:rPr>
                <w:rFonts w:ascii="Book Antiqua" w:eastAsia="楷体" w:hAnsi="Book Antiqua"/>
                <w:lang w:eastAsia="zh-CN"/>
              </w:rPr>
              <w:t>(23.4)</w:t>
            </w:r>
          </w:p>
        </w:tc>
        <w:tc>
          <w:tcPr>
            <w:tcW w:w="438" w:type="pct"/>
            <w:shd w:val="clear" w:color="auto" w:fill="FFFFFF"/>
          </w:tcPr>
          <w:p w14:paraId="5279312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92</w:t>
            </w:r>
            <w:r>
              <w:rPr>
                <w:rFonts w:ascii="Book Antiqua" w:eastAsia="楷体" w:hAnsi="Book Antiqua" w:hint="eastAsia"/>
                <w:lang w:eastAsia="zh-CN"/>
              </w:rPr>
              <w:t xml:space="preserve"> </w:t>
            </w:r>
            <w:r>
              <w:rPr>
                <w:rFonts w:ascii="Book Antiqua" w:eastAsia="楷体" w:hAnsi="Book Antiqua"/>
                <w:lang w:eastAsia="zh-CN"/>
              </w:rPr>
              <w:t>(29.6)</w:t>
            </w:r>
          </w:p>
        </w:tc>
        <w:tc>
          <w:tcPr>
            <w:tcW w:w="251" w:type="pct"/>
            <w:shd w:val="clear" w:color="auto" w:fill="FFFFFF"/>
          </w:tcPr>
          <w:p w14:paraId="0E5EDD3D"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shd w:val="clear" w:color="auto" w:fill="FFFFFF"/>
          </w:tcPr>
          <w:p w14:paraId="685A389C"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30</w:t>
            </w:r>
            <w:r>
              <w:rPr>
                <w:rFonts w:ascii="Book Antiqua" w:eastAsia="楷体" w:hAnsi="Book Antiqua" w:hint="eastAsia"/>
                <w:lang w:eastAsia="zh-CN"/>
              </w:rPr>
              <w:t xml:space="preserve"> </w:t>
            </w:r>
            <w:r>
              <w:rPr>
                <w:rFonts w:ascii="Book Antiqua" w:eastAsia="楷体" w:hAnsi="Book Antiqua"/>
                <w:lang w:eastAsia="zh-CN"/>
              </w:rPr>
              <w:t>(23.8</w:t>
            </w:r>
            <w:r>
              <w:rPr>
                <w:rFonts w:ascii="Book Antiqua" w:eastAsia="楷体" w:hAnsi="Book Antiqua"/>
                <w:u w:color="FF0000"/>
                <w:lang w:eastAsia="zh-CN"/>
              </w:rPr>
              <w:t>)</w:t>
            </w:r>
          </w:p>
        </w:tc>
        <w:tc>
          <w:tcPr>
            <w:tcW w:w="381" w:type="pct"/>
            <w:shd w:val="clear" w:color="auto" w:fill="FFFFFF"/>
          </w:tcPr>
          <w:p w14:paraId="683AB58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80</w:t>
            </w:r>
            <w:r>
              <w:rPr>
                <w:rFonts w:ascii="Book Antiqua" w:eastAsia="楷体" w:hAnsi="Book Antiqua" w:hint="eastAsia"/>
                <w:lang w:eastAsia="zh-CN"/>
              </w:rPr>
              <w:t xml:space="preserve"> </w:t>
            </w:r>
            <w:r>
              <w:rPr>
                <w:rFonts w:ascii="Book Antiqua" w:eastAsia="楷体" w:hAnsi="Book Antiqua"/>
                <w:lang w:eastAsia="zh-CN"/>
              </w:rPr>
              <w:t>(30.5</w:t>
            </w:r>
            <w:r>
              <w:rPr>
                <w:rFonts w:ascii="Book Antiqua" w:eastAsia="楷体" w:hAnsi="Book Antiqua"/>
                <w:u w:color="FF0000"/>
                <w:lang w:eastAsia="zh-CN"/>
              </w:rPr>
              <w:t>)</w:t>
            </w:r>
          </w:p>
        </w:tc>
        <w:tc>
          <w:tcPr>
            <w:tcW w:w="252" w:type="pct"/>
            <w:shd w:val="clear" w:color="auto" w:fill="FFFFFF"/>
          </w:tcPr>
          <w:p w14:paraId="2F51E0DE"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shd w:val="clear" w:color="auto" w:fill="FFFFFF"/>
          </w:tcPr>
          <w:p w14:paraId="732C77AB"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22</w:t>
            </w:r>
            <w:r>
              <w:rPr>
                <w:rFonts w:ascii="Book Antiqua" w:eastAsia="楷体" w:hAnsi="Book Antiqua" w:hint="eastAsia"/>
                <w:lang w:eastAsia="zh-CN"/>
              </w:rPr>
              <w:t xml:space="preserve"> </w:t>
            </w:r>
            <w:r>
              <w:rPr>
                <w:rFonts w:ascii="Book Antiqua" w:eastAsia="楷体" w:hAnsi="Book Antiqua"/>
                <w:lang w:eastAsia="zh-CN"/>
              </w:rPr>
              <w:t>(21.2</w:t>
            </w:r>
            <w:r>
              <w:rPr>
                <w:rFonts w:ascii="Book Antiqua" w:eastAsia="楷体" w:hAnsi="Book Antiqua"/>
                <w:u w:color="FF0000"/>
                <w:lang w:eastAsia="zh-CN"/>
              </w:rPr>
              <w:t>)</w:t>
            </w:r>
          </w:p>
        </w:tc>
        <w:tc>
          <w:tcPr>
            <w:tcW w:w="391" w:type="pct"/>
            <w:shd w:val="clear" w:color="auto" w:fill="FFFFFF"/>
          </w:tcPr>
          <w:p w14:paraId="0BF7BEDB"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88</w:t>
            </w:r>
            <w:r>
              <w:rPr>
                <w:rFonts w:ascii="Book Antiqua" w:eastAsia="楷体" w:hAnsi="Book Antiqua" w:hint="eastAsia"/>
                <w:lang w:eastAsia="zh-CN"/>
              </w:rPr>
              <w:t xml:space="preserve"> </w:t>
            </w:r>
            <w:r>
              <w:rPr>
                <w:rFonts w:ascii="Book Antiqua" w:eastAsia="楷体" w:hAnsi="Book Antiqua"/>
                <w:lang w:eastAsia="zh-CN"/>
              </w:rPr>
              <w:t>(31.0</w:t>
            </w:r>
            <w:r>
              <w:rPr>
                <w:rFonts w:ascii="Book Antiqua" w:eastAsia="楷体" w:hAnsi="Book Antiqua"/>
                <w:u w:color="FF0000"/>
                <w:lang w:eastAsia="zh-CN"/>
              </w:rPr>
              <w:t>)</w:t>
            </w:r>
          </w:p>
        </w:tc>
        <w:tc>
          <w:tcPr>
            <w:tcW w:w="294" w:type="pct"/>
            <w:shd w:val="clear" w:color="auto" w:fill="FFFFFF"/>
          </w:tcPr>
          <w:p w14:paraId="3A61820B"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204FDA6A" w14:textId="77777777">
        <w:trPr>
          <w:trHeight w:val="154"/>
          <w:jc w:val="center"/>
        </w:trPr>
        <w:tc>
          <w:tcPr>
            <w:tcW w:w="498" w:type="pct"/>
            <w:vMerge/>
            <w:shd w:val="clear" w:color="auto" w:fill="FFFFFF"/>
          </w:tcPr>
          <w:p w14:paraId="67C5B90F" w14:textId="77777777" w:rsidR="000B25E5" w:rsidRDefault="000B25E5">
            <w:pPr>
              <w:spacing w:line="360" w:lineRule="auto"/>
              <w:jc w:val="both"/>
              <w:rPr>
                <w:rFonts w:ascii="Book Antiqua" w:eastAsia="楷体" w:hAnsi="Book Antiqua"/>
              </w:rPr>
            </w:pPr>
          </w:p>
        </w:tc>
        <w:tc>
          <w:tcPr>
            <w:tcW w:w="322" w:type="pct"/>
            <w:shd w:val="clear" w:color="auto" w:fill="FFFFFF"/>
            <w:tcMar>
              <w:top w:w="80" w:type="dxa"/>
              <w:left w:w="80" w:type="dxa"/>
              <w:bottom w:w="80" w:type="dxa"/>
              <w:right w:w="80" w:type="dxa"/>
            </w:tcMar>
          </w:tcPr>
          <w:p w14:paraId="27596272" w14:textId="77777777" w:rsidR="000B25E5" w:rsidRDefault="00922F4D">
            <w:pPr>
              <w:spacing w:line="360" w:lineRule="auto"/>
              <w:jc w:val="both"/>
              <w:rPr>
                <w:rFonts w:ascii="Book Antiqua" w:eastAsia="楷体" w:hAnsi="Book Antiqua"/>
              </w:rPr>
            </w:pPr>
            <w:r>
              <w:rPr>
                <w:rFonts w:ascii="Book Antiqua" w:eastAsia="楷体" w:hAnsi="Book Antiqua"/>
                <w:lang w:eastAsia="zh-CN"/>
              </w:rPr>
              <w:t>≥</w:t>
            </w:r>
            <w:r>
              <w:rPr>
                <w:rFonts w:ascii="Book Antiqua" w:eastAsia="楷体" w:hAnsi="Book Antiqua" w:hint="eastAsia"/>
                <w:lang w:eastAsia="zh-CN"/>
              </w:rPr>
              <w:t xml:space="preserve"> </w:t>
            </w:r>
            <w:r>
              <w:rPr>
                <w:rFonts w:ascii="Book Antiqua" w:eastAsia="楷体" w:hAnsi="Book Antiqua"/>
              </w:rPr>
              <w:t>3</w:t>
            </w:r>
          </w:p>
        </w:tc>
        <w:tc>
          <w:tcPr>
            <w:tcW w:w="369" w:type="pct"/>
            <w:shd w:val="clear" w:color="auto" w:fill="FFFFFF"/>
            <w:tcMar>
              <w:top w:w="80" w:type="dxa"/>
              <w:left w:w="80" w:type="dxa"/>
              <w:bottom w:w="80" w:type="dxa"/>
              <w:right w:w="80" w:type="dxa"/>
            </w:tcMar>
          </w:tcPr>
          <w:p w14:paraId="2B227BC5"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119</w:t>
            </w:r>
            <w:r>
              <w:rPr>
                <w:rFonts w:ascii="Book Antiqua" w:eastAsia="楷体" w:hAnsi="Book Antiqua" w:hint="eastAsia"/>
                <w:lang w:eastAsia="zh-CN"/>
              </w:rPr>
              <w:t xml:space="preserve"> </w:t>
            </w:r>
            <w:r>
              <w:rPr>
                <w:rFonts w:ascii="Book Antiqua" w:eastAsia="楷体" w:hAnsi="Book Antiqua"/>
                <w:lang w:eastAsia="zh-CN"/>
              </w:rPr>
              <w:t>(65.7</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64F2EB90"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56</w:t>
            </w:r>
            <w:r>
              <w:rPr>
                <w:rFonts w:ascii="Book Antiqua" w:eastAsia="楷体" w:hAnsi="Book Antiqua" w:hint="eastAsia"/>
                <w:lang w:eastAsia="zh-CN"/>
              </w:rPr>
              <w:t xml:space="preserve"> </w:t>
            </w:r>
            <w:r>
              <w:rPr>
                <w:rFonts w:ascii="Book Antiqua" w:eastAsia="楷体" w:hAnsi="Book Antiqua"/>
                <w:lang w:eastAsia="zh-CN"/>
              </w:rPr>
              <w:t>(27.1</w:t>
            </w:r>
            <w:r>
              <w:rPr>
                <w:rFonts w:ascii="Book Antiqua" w:eastAsia="楷体" w:hAnsi="Book Antiqua"/>
                <w:u w:color="FF0000"/>
                <w:lang w:eastAsia="zh-CN"/>
              </w:rPr>
              <w:t>)</w:t>
            </w:r>
          </w:p>
        </w:tc>
        <w:tc>
          <w:tcPr>
            <w:tcW w:w="228" w:type="pct"/>
            <w:shd w:val="clear" w:color="auto" w:fill="FFFFFF"/>
          </w:tcPr>
          <w:p w14:paraId="5643D997" w14:textId="77777777" w:rsidR="000B25E5" w:rsidRDefault="000B25E5">
            <w:pPr>
              <w:pStyle w:val="af"/>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shd w:val="clear" w:color="auto" w:fill="FFFFFF"/>
          </w:tcPr>
          <w:p w14:paraId="03FF4D6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49</w:t>
            </w:r>
            <w:r>
              <w:rPr>
                <w:rFonts w:ascii="Book Antiqua" w:eastAsia="楷体" w:hAnsi="Book Antiqua" w:hint="eastAsia"/>
                <w:lang w:eastAsia="zh-CN"/>
              </w:rPr>
              <w:t xml:space="preserve"> </w:t>
            </w:r>
            <w:r>
              <w:rPr>
                <w:rFonts w:ascii="Book Antiqua" w:eastAsia="楷体" w:hAnsi="Book Antiqua"/>
                <w:lang w:eastAsia="zh-CN"/>
              </w:rPr>
              <w:t>(63.6)</w:t>
            </w:r>
          </w:p>
        </w:tc>
        <w:tc>
          <w:tcPr>
            <w:tcW w:w="438" w:type="pct"/>
            <w:shd w:val="clear" w:color="auto" w:fill="FFFFFF"/>
          </w:tcPr>
          <w:p w14:paraId="7448155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126</w:t>
            </w:r>
            <w:r>
              <w:rPr>
                <w:rFonts w:ascii="Book Antiqua" w:eastAsia="楷体" w:hAnsi="Book Antiqua" w:hint="eastAsia"/>
                <w:lang w:eastAsia="zh-CN"/>
              </w:rPr>
              <w:t xml:space="preserve"> </w:t>
            </w:r>
            <w:r>
              <w:rPr>
                <w:rFonts w:ascii="Book Antiqua" w:eastAsia="楷体" w:hAnsi="Book Antiqua"/>
                <w:lang w:eastAsia="zh-CN"/>
              </w:rPr>
              <w:t>(40.5)</w:t>
            </w:r>
          </w:p>
        </w:tc>
        <w:tc>
          <w:tcPr>
            <w:tcW w:w="251" w:type="pct"/>
            <w:shd w:val="clear" w:color="auto" w:fill="FFFFFF"/>
          </w:tcPr>
          <w:p w14:paraId="0C67B706"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shd w:val="clear" w:color="auto" w:fill="FFFFFF"/>
          </w:tcPr>
          <w:p w14:paraId="01E523F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82</w:t>
            </w:r>
            <w:r>
              <w:rPr>
                <w:rFonts w:ascii="Book Antiqua" w:eastAsia="楷体" w:hAnsi="Book Antiqua" w:hint="eastAsia"/>
                <w:lang w:eastAsia="zh-CN"/>
              </w:rPr>
              <w:t xml:space="preserve"> </w:t>
            </w:r>
            <w:r>
              <w:rPr>
                <w:rFonts w:ascii="Book Antiqua" w:eastAsia="楷体" w:hAnsi="Book Antiqua"/>
                <w:lang w:eastAsia="zh-CN"/>
              </w:rPr>
              <w:t>(65.1</w:t>
            </w:r>
            <w:r>
              <w:rPr>
                <w:rFonts w:ascii="Book Antiqua" w:eastAsia="楷体" w:hAnsi="Book Antiqua"/>
                <w:u w:color="FF0000"/>
                <w:lang w:eastAsia="zh-CN"/>
              </w:rPr>
              <w:t>)</w:t>
            </w:r>
          </w:p>
        </w:tc>
        <w:tc>
          <w:tcPr>
            <w:tcW w:w="381" w:type="pct"/>
            <w:shd w:val="clear" w:color="auto" w:fill="FFFFFF"/>
          </w:tcPr>
          <w:p w14:paraId="4EA0A85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93</w:t>
            </w:r>
            <w:r>
              <w:rPr>
                <w:rFonts w:ascii="Book Antiqua" w:eastAsia="楷体" w:hAnsi="Book Antiqua" w:hint="eastAsia"/>
                <w:lang w:eastAsia="zh-CN"/>
              </w:rPr>
              <w:t xml:space="preserve"> </w:t>
            </w:r>
            <w:r>
              <w:rPr>
                <w:rFonts w:ascii="Book Antiqua" w:eastAsia="楷体" w:hAnsi="Book Antiqua"/>
                <w:lang w:eastAsia="zh-CN"/>
              </w:rPr>
              <w:t>(35.5</w:t>
            </w:r>
            <w:r>
              <w:rPr>
                <w:rFonts w:ascii="Book Antiqua" w:eastAsia="楷体" w:hAnsi="Book Antiqua"/>
                <w:u w:color="FF0000"/>
                <w:lang w:eastAsia="zh-CN"/>
              </w:rPr>
              <w:t>)</w:t>
            </w:r>
          </w:p>
        </w:tc>
        <w:tc>
          <w:tcPr>
            <w:tcW w:w="252" w:type="pct"/>
            <w:shd w:val="clear" w:color="auto" w:fill="FFFFFF"/>
          </w:tcPr>
          <w:p w14:paraId="04662E7B"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shd w:val="clear" w:color="auto" w:fill="FFFFFF"/>
          </w:tcPr>
          <w:p w14:paraId="5F11E33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76</w:t>
            </w:r>
            <w:r>
              <w:rPr>
                <w:rFonts w:ascii="Book Antiqua" w:eastAsia="楷体" w:hAnsi="Book Antiqua" w:hint="eastAsia"/>
                <w:lang w:eastAsia="zh-CN"/>
              </w:rPr>
              <w:t xml:space="preserve"> </w:t>
            </w:r>
            <w:r>
              <w:rPr>
                <w:rFonts w:ascii="Book Antiqua" w:eastAsia="楷体" w:hAnsi="Book Antiqua"/>
                <w:lang w:eastAsia="zh-CN"/>
              </w:rPr>
              <w:t>(73.1</w:t>
            </w:r>
            <w:r>
              <w:rPr>
                <w:rFonts w:ascii="Book Antiqua" w:eastAsia="楷体" w:hAnsi="Book Antiqua"/>
                <w:u w:color="FF0000"/>
                <w:lang w:eastAsia="zh-CN"/>
              </w:rPr>
              <w:t>)</w:t>
            </w:r>
          </w:p>
        </w:tc>
        <w:tc>
          <w:tcPr>
            <w:tcW w:w="391" w:type="pct"/>
            <w:shd w:val="clear" w:color="auto" w:fill="FFFFFF"/>
          </w:tcPr>
          <w:p w14:paraId="4C47DB6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99</w:t>
            </w:r>
            <w:r>
              <w:rPr>
                <w:rFonts w:ascii="Book Antiqua" w:eastAsia="楷体" w:hAnsi="Book Antiqua" w:hint="eastAsia"/>
                <w:lang w:eastAsia="zh-CN"/>
              </w:rPr>
              <w:t xml:space="preserve"> </w:t>
            </w:r>
            <w:r>
              <w:rPr>
                <w:rFonts w:ascii="Book Antiqua" w:eastAsia="楷体" w:hAnsi="Book Antiqua"/>
                <w:lang w:eastAsia="zh-CN"/>
              </w:rPr>
              <w:t>(34.9</w:t>
            </w:r>
            <w:r>
              <w:rPr>
                <w:rFonts w:ascii="Book Antiqua" w:eastAsia="楷体" w:hAnsi="Book Antiqua"/>
                <w:u w:color="FF0000"/>
                <w:lang w:eastAsia="zh-CN"/>
              </w:rPr>
              <w:t>)</w:t>
            </w:r>
          </w:p>
        </w:tc>
        <w:tc>
          <w:tcPr>
            <w:tcW w:w="294" w:type="pct"/>
            <w:shd w:val="clear" w:color="auto" w:fill="FFFFFF"/>
          </w:tcPr>
          <w:p w14:paraId="7BB9C1E1"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7F1F4582" w14:textId="77777777">
        <w:trPr>
          <w:trHeight w:val="24"/>
          <w:jc w:val="center"/>
        </w:trPr>
        <w:tc>
          <w:tcPr>
            <w:tcW w:w="498" w:type="pct"/>
            <w:vMerge w:val="restart"/>
            <w:shd w:val="clear" w:color="auto" w:fill="FFFFFF"/>
          </w:tcPr>
          <w:p w14:paraId="327AC9C8" w14:textId="77777777" w:rsidR="000B25E5" w:rsidRDefault="00922F4D">
            <w:pPr>
              <w:spacing w:line="360" w:lineRule="auto"/>
              <w:jc w:val="both"/>
              <w:rPr>
                <w:rFonts w:ascii="Book Antiqua" w:eastAsia="楷体" w:hAnsi="Book Antiqua"/>
              </w:rPr>
            </w:pPr>
            <w:proofErr w:type="spellStart"/>
            <w:r>
              <w:rPr>
                <w:rStyle w:val="Ad"/>
                <w:rFonts w:ascii="Book Antiqua" w:hAnsi="Book Antiqua"/>
              </w:rPr>
              <w:lastRenderedPageBreak/>
              <w:t>Prelaryngeal</w:t>
            </w:r>
            <w:proofErr w:type="spellEnd"/>
            <w:r>
              <w:rPr>
                <w:rStyle w:val="Ad"/>
                <w:rFonts w:ascii="Book Antiqua" w:hAnsi="Book Antiqua"/>
              </w:rPr>
              <w:t xml:space="preserve"> LNM</w:t>
            </w:r>
          </w:p>
        </w:tc>
        <w:tc>
          <w:tcPr>
            <w:tcW w:w="322" w:type="pct"/>
            <w:shd w:val="clear" w:color="auto" w:fill="FFFFFF"/>
            <w:tcMar>
              <w:top w:w="80" w:type="dxa"/>
              <w:left w:w="80" w:type="dxa"/>
              <w:bottom w:w="80" w:type="dxa"/>
              <w:right w:w="80" w:type="dxa"/>
            </w:tcMar>
          </w:tcPr>
          <w:p w14:paraId="2B9BDD1E" w14:textId="77777777" w:rsidR="000B25E5" w:rsidRDefault="00922F4D">
            <w:pPr>
              <w:spacing w:line="360" w:lineRule="auto"/>
              <w:jc w:val="both"/>
              <w:rPr>
                <w:rFonts w:ascii="Book Antiqua" w:eastAsia="楷体" w:hAnsi="Book Antiqua"/>
              </w:rPr>
            </w:pPr>
            <w:r>
              <w:rPr>
                <w:rFonts w:ascii="Book Antiqua" w:eastAsia="楷体" w:hAnsi="Book Antiqua"/>
              </w:rPr>
              <w:t>0</w:t>
            </w:r>
          </w:p>
        </w:tc>
        <w:tc>
          <w:tcPr>
            <w:tcW w:w="369" w:type="pct"/>
            <w:shd w:val="clear" w:color="auto" w:fill="FFFFFF"/>
            <w:tcMar>
              <w:top w:w="80" w:type="dxa"/>
              <w:left w:w="80" w:type="dxa"/>
              <w:bottom w:w="80" w:type="dxa"/>
              <w:right w:w="80" w:type="dxa"/>
            </w:tcMar>
          </w:tcPr>
          <w:p w14:paraId="157E8B1D"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113</w:t>
            </w:r>
            <w:r>
              <w:rPr>
                <w:rFonts w:ascii="Book Antiqua" w:eastAsia="楷体" w:hAnsi="Book Antiqua" w:hint="eastAsia"/>
                <w:lang w:eastAsia="zh-CN"/>
              </w:rPr>
              <w:t xml:space="preserve"> </w:t>
            </w:r>
            <w:r>
              <w:rPr>
                <w:rFonts w:ascii="Book Antiqua" w:eastAsia="楷体" w:hAnsi="Book Antiqua"/>
                <w:lang w:eastAsia="zh-CN"/>
              </w:rPr>
              <w:t>(62.4</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32AB8864"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180</w:t>
            </w:r>
            <w:r>
              <w:rPr>
                <w:rFonts w:ascii="Book Antiqua" w:eastAsia="楷体" w:hAnsi="Book Antiqua" w:hint="eastAsia"/>
                <w:lang w:eastAsia="zh-CN"/>
              </w:rPr>
              <w:t xml:space="preserve"> </w:t>
            </w:r>
            <w:r>
              <w:rPr>
                <w:rFonts w:ascii="Book Antiqua" w:eastAsia="楷体" w:hAnsi="Book Antiqua"/>
                <w:lang w:eastAsia="zh-CN"/>
              </w:rPr>
              <w:t>(87.0</w:t>
            </w:r>
            <w:r>
              <w:rPr>
                <w:rFonts w:ascii="Book Antiqua" w:eastAsia="楷体" w:hAnsi="Book Antiqua"/>
                <w:u w:color="FF0000"/>
                <w:lang w:eastAsia="zh-CN"/>
              </w:rPr>
              <w:t>)</w:t>
            </w:r>
          </w:p>
        </w:tc>
        <w:tc>
          <w:tcPr>
            <w:tcW w:w="228" w:type="pct"/>
            <w:shd w:val="clear" w:color="auto" w:fill="FFFFFF"/>
          </w:tcPr>
          <w:p w14:paraId="799C2849" w14:textId="77777777" w:rsidR="000B25E5" w:rsidRDefault="00922F4D">
            <w:pPr>
              <w:pStyle w:val="af"/>
              <w:suppressAutoHyphens/>
              <w:spacing w:line="360" w:lineRule="auto"/>
              <w:jc w:val="both"/>
              <w:outlineLvl w:val="0"/>
              <w:rPr>
                <w:rStyle w:val="Hyperlink100"/>
                <w:rFonts w:ascii="Book Antiqua" w:eastAsia="楷体" w:hAnsi="Book Antiqua" w:cs="Times New Roman"/>
                <w:bCs/>
                <w:color w:val="auto"/>
                <w:sz w:val="24"/>
                <w:szCs w:val="24"/>
              </w:rPr>
            </w:pPr>
            <w:r>
              <w:rPr>
                <w:rStyle w:val="Hyperlink100"/>
                <w:rFonts w:ascii="Book Antiqua" w:eastAsia="楷体" w:hAnsi="Book Antiqua" w:cs="Times New Roman"/>
                <w:bCs/>
                <w:color w:val="auto"/>
                <w:sz w:val="24"/>
                <w:szCs w:val="24"/>
              </w:rPr>
              <w:t>&lt;</w:t>
            </w:r>
            <w:r>
              <w:rPr>
                <w:rStyle w:val="Hyperlink100"/>
                <w:rFonts w:ascii="Book Antiqua" w:eastAsia="楷体" w:hAnsi="Book Antiqua" w:cs="Times New Roman" w:hint="eastAsia"/>
                <w:bCs/>
                <w:color w:val="auto"/>
                <w:sz w:val="24"/>
                <w:szCs w:val="24"/>
              </w:rPr>
              <w:t xml:space="preserve"> </w:t>
            </w:r>
            <w:r>
              <w:rPr>
                <w:rStyle w:val="Hyperlink100"/>
                <w:rFonts w:ascii="Book Antiqua" w:eastAsia="楷体" w:hAnsi="Book Antiqua" w:cs="Times New Roman"/>
                <w:bCs/>
                <w:color w:val="auto"/>
                <w:sz w:val="24"/>
                <w:szCs w:val="24"/>
              </w:rPr>
              <w:t>0.001</w:t>
            </w:r>
            <w:r>
              <w:rPr>
                <w:rFonts w:ascii="Book Antiqua" w:hAnsi="Book Antiqua" w:cs="Times New Roman"/>
                <w:color w:val="auto"/>
                <w:sz w:val="24"/>
                <w:szCs w:val="24"/>
              </w:rPr>
              <w:t xml:space="preserve"> </w:t>
            </w:r>
          </w:p>
        </w:tc>
        <w:tc>
          <w:tcPr>
            <w:tcW w:w="386" w:type="pct"/>
            <w:shd w:val="clear" w:color="auto" w:fill="FFFFFF"/>
          </w:tcPr>
          <w:p w14:paraId="76C26F0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44</w:t>
            </w:r>
            <w:r>
              <w:rPr>
                <w:rFonts w:ascii="Book Antiqua" w:eastAsia="楷体" w:hAnsi="Book Antiqua" w:hint="eastAsia"/>
                <w:lang w:eastAsia="zh-CN"/>
              </w:rPr>
              <w:t xml:space="preserve"> </w:t>
            </w:r>
            <w:r>
              <w:rPr>
                <w:rFonts w:ascii="Book Antiqua" w:eastAsia="楷体" w:hAnsi="Book Antiqua"/>
                <w:lang w:eastAsia="zh-CN"/>
              </w:rPr>
              <w:t>(57.1)</w:t>
            </w:r>
          </w:p>
        </w:tc>
        <w:tc>
          <w:tcPr>
            <w:tcW w:w="438" w:type="pct"/>
            <w:shd w:val="clear" w:color="auto" w:fill="FFFFFF"/>
          </w:tcPr>
          <w:p w14:paraId="1C2B53B7"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249</w:t>
            </w:r>
            <w:r>
              <w:rPr>
                <w:rFonts w:ascii="Book Antiqua" w:eastAsia="楷体" w:hAnsi="Book Antiqua" w:hint="eastAsia"/>
                <w:lang w:eastAsia="zh-CN"/>
              </w:rPr>
              <w:t xml:space="preserve"> </w:t>
            </w:r>
            <w:r>
              <w:rPr>
                <w:rFonts w:ascii="Book Antiqua" w:eastAsia="楷体" w:hAnsi="Book Antiqua"/>
                <w:lang w:eastAsia="zh-CN"/>
              </w:rPr>
              <w:t>(80.1)</w:t>
            </w:r>
          </w:p>
        </w:tc>
        <w:tc>
          <w:tcPr>
            <w:tcW w:w="251" w:type="pct"/>
            <w:shd w:val="clear" w:color="auto" w:fill="FFFFFF"/>
          </w:tcPr>
          <w:p w14:paraId="45374F0C"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r>
              <w:rPr>
                <w:rFonts w:ascii="Book Antiqua" w:eastAsia="楷体" w:hAnsi="Book Antiqua"/>
                <w:bCs/>
                <w:vertAlign w:val="superscript"/>
                <w:lang w:eastAsia="zh-CN"/>
              </w:rPr>
              <w:t xml:space="preserve"> </w:t>
            </w:r>
          </w:p>
        </w:tc>
        <w:tc>
          <w:tcPr>
            <w:tcW w:w="338" w:type="pct"/>
            <w:shd w:val="clear" w:color="auto" w:fill="FFFFFF"/>
          </w:tcPr>
          <w:p w14:paraId="75E068B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82</w:t>
            </w:r>
            <w:r>
              <w:rPr>
                <w:rFonts w:ascii="Book Antiqua" w:eastAsia="楷体" w:hAnsi="Book Antiqua" w:hint="eastAsia"/>
                <w:lang w:eastAsia="zh-CN"/>
              </w:rPr>
              <w:t xml:space="preserve"> </w:t>
            </w:r>
            <w:r>
              <w:rPr>
                <w:rFonts w:ascii="Book Antiqua" w:eastAsia="楷体" w:hAnsi="Book Antiqua"/>
                <w:lang w:eastAsia="zh-CN"/>
              </w:rPr>
              <w:t>(65.1</w:t>
            </w:r>
            <w:r>
              <w:rPr>
                <w:rFonts w:ascii="Book Antiqua" w:eastAsia="楷体" w:hAnsi="Book Antiqua"/>
                <w:u w:color="FF0000"/>
                <w:lang w:eastAsia="zh-CN"/>
              </w:rPr>
              <w:t>)</w:t>
            </w:r>
          </w:p>
        </w:tc>
        <w:tc>
          <w:tcPr>
            <w:tcW w:w="381" w:type="pct"/>
            <w:shd w:val="clear" w:color="auto" w:fill="FFFFFF"/>
          </w:tcPr>
          <w:p w14:paraId="3D1DD06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21</w:t>
            </w:r>
            <w:r>
              <w:rPr>
                <w:rFonts w:ascii="Book Antiqua" w:eastAsia="楷体" w:hAnsi="Book Antiqua" w:hint="eastAsia"/>
                <w:lang w:eastAsia="zh-CN"/>
              </w:rPr>
              <w:t xml:space="preserve"> </w:t>
            </w:r>
            <w:r>
              <w:rPr>
                <w:rFonts w:ascii="Book Antiqua" w:eastAsia="楷体" w:hAnsi="Book Antiqua"/>
                <w:lang w:eastAsia="zh-CN"/>
              </w:rPr>
              <w:t>(80.5</w:t>
            </w:r>
            <w:r>
              <w:rPr>
                <w:rFonts w:ascii="Book Antiqua" w:eastAsia="楷体" w:hAnsi="Book Antiqua"/>
                <w:u w:color="FF0000"/>
                <w:lang w:eastAsia="zh-CN"/>
              </w:rPr>
              <w:t>)</w:t>
            </w:r>
          </w:p>
        </w:tc>
        <w:tc>
          <w:tcPr>
            <w:tcW w:w="252" w:type="pct"/>
            <w:shd w:val="clear" w:color="auto" w:fill="FFFFFF"/>
          </w:tcPr>
          <w:p w14:paraId="3BD1DC5C"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0.001</w:t>
            </w:r>
          </w:p>
        </w:tc>
        <w:tc>
          <w:tcPr>
            <w:tcW w:w="454" w:type="pct"/>
            <w:shd w:val="clear" w:color="auto" w:fill="FFFFFF"/>
          </w:tcPr>
          <w:p w14:paraId="7CFF8B7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66</w:t>
            </w:r>
            <w:r>
              <w:rPr>
                <w:rFonts w:ascii="Book Antiqua" w:eastAsia="楷体" w:hAnsi="Book Antiqua" w:hint="eastAsia"/>
                <w:lang w:eastAsia="zh-CN"/>
              </w:rPr>
              <w:t xml:space="preserve"> </w:t>
            </w:r>
            <w:r>
              <w:rPr>
                <w:rFonts w:ascii="Book Antiqua" w:eastAsia="楷体" w:hAnsi="Book Antiqua"/>
                <w:lang w:eastAsia="zh-CN"/>
              </w:rPr>
              <w:t>(63.5</w:t>
            </w:r>
            <w:r>
              <w:rPr>
                <w:rFonts w:ascii="Book Antiqua" w:eastAsia="楷体" w:hAnsi="Book Antiqua"/>
                <w:u w:color="FF0000"/>
                <w:lang w:eastAsia="zh-CN"/>
              </w:rPr>
              <w:t>)</w:t>
            </w:r>
          </w:p>
        </w:tc>
        <w:tc>
          <w:tcPr>
            <w:tcW w:w="391" w:type="pct"/>
            <w:shd w:val="clear" w:color="auto" w:fill="FFFFFF"/>
          </w:tcPr>
          <w:p w14:paraId="7295359B"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37</w:t>
            </w:r>
            <w:r>
              <w:rPr>
                <w:rFonts w:ascii="Book Antiqua" w:eastAsia="楷体" w:hAnsi="Book Antiqua" w:hint="eastAsia"/>
                <w:lang w:eastAsia="zh-CN"/>
              </w:rPr>
              <w:t xml:space="preserve"> </w:t>
            </w:r>
            <w:r>
              <w:rPr>
                <w:rFonts w:ascii="Book Antiqua" w:eastAsia="楷体" w:hAnsi="Book Antiqua"/>
                <w:lang w:eastAsia="zh-CN"/>
              </w:rPr>
              <w:t>(79.9</w:t>
            </w:r>
            <w:r>
              <w:rPr>
                <w:rFonts w:ascii="Book Antiqua" w:eastAsia="楷体" w:hAnsi="Book Antiqua"/>
                <w:u w:color="FF0000"/>
                <w:lang w:eastAsia="zh-CN"/>
              </w:rPr>
              <w:t>)</w:t>
            </w:r>
          </w:p>
        </w:tc>
        <w:tc>
          <w:tcPr>
            <w:tcW w:w="294" w:type="pct"/>
            <w:shd w:val="clear" w:color="auto" w:fill="FFFFFF"/>
          </w:tcPr>
          <w:p w14:paraId="61366721"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p>
        </w:tc>
      </w:tr>
      <w:tr w:rsidR="000B25E5" w14:paraId="4916DCA4" w14:textId="77777777">
        <w:trPr>
          <w:trHeight w:val="10"/>
          <w:jc w:val="center"/>
        </w:trPr>
        <w:tc>
          <w:tcPr>
            <w:tcW w:w="498" w:type="pct"/>
            <w:vMerge/>
            <w:shd w:val="clear" w:color="auto" w:fill="FFFFFF"/>
          </w:tcPr>
          <w:p w14:paraId="6DBA9B56" w14:textId="77777777" w:rsidR="000B25E5" w:rsidRDefault="000B25E5">
            <w:pPr>
              <w:spacing w:line="360" w:lineRule="auto"/>
              <w:jc w:val="both"/>
              <w:rPr>
                <w:rFonts w:ascii="Book Antiqua" w:eastAsia="楷体" w:hAnsi="Book Antiqua"/>
              </w:rPr>
            </w:pPr>
          </w:p>
        </w:tc>
        <w:tc>
          <w:tcPr>
            <w:tcW w:w="322" w:type="pct"/>
            <w:shd w:val="clear" w:color="auto" w:fill="FFFFFF"/>
            <w:tcMar>
              <w:top w:w="80" w:type="dxa"/>
              <w:left w:w="80" w:type="dxa"/>
              <w:bottom w:w="80" w:type="dxa"/>
              <w:right w:w="80" w:type="dxa"/>
            </w:tcMar>
          </w:tcPr>
          <w:p w14:paraId="2AE6300C" w14:textId="77777777" w:rsidR="000B25E5" w:rsidRDefault="00922F4D">
            <w:pPr>
              <w:spacing w:line="360" w:lineRule="auto"/>
              <w:jc w:val="both"/>
              <w:rPr>
                <w:rFonts w:ascii="Book Antiqua" w:eastAsia="楷体" w:hAnsi="Book Antiqua"/>
              </w:rPr>
            </w:pPr>
            <w:r>
              <w:rPr>
                <w:rFonts w:ascii="Book Antiqua" w:eastAsia="楷体" w:hAnsi="Book Antiqua"/>
              </w:rPr>
              <w:t>1-2</w:t>
            </w:r>
          </w:p>
        </w:tc>
        <w:tc>
          <w:tcPr>
            <w:tcW w:w="369" w:type="pct"/>
            <w:shd w:val="clear" w:color="auto" w:fill="FFFFFF"/>
            <w:tcMar>
              <w:top w:w="80" w:type="dxa"/>
              <w:left w:w="80" w:type="dxa"/>
              <w:bottom w:w="80" w:type="dxa"/>
              <w:right w:w="80" w:type="dxa"/>
            </w:tcMar>
          </w:tcPr>
          <w:p w14:paraId="5BCE154C"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62</w:t>
            </w:r>
            <w:r>
              <w:rPr>
                <w:rFonts w:ascii="Book Antiqua" w:eastAsia="楷体" w:hAnsi="Book Antiqua" w:hint="eastAsia"/>
                <w:lang w:eastAsia="zh-CN"/>
              </w:rPr>
              <w:t xml:space="preserve"> </w:t>
            </w:r>
            <w:r>
              <w:rPr>
                <w:rFonts w:ascii="Book Antiqua" w:eastAsia="楷体" w:hAnsi="Book Antiqua"/>
                <w:lang w:eastAsia="zh-CN"/>
              </w:rPr>
              <w:t>(34.3</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0C13F5C1"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25</w:t>
            </w:r>
            <w:r>
              <w:rPr>
                <w:rFonts w:ascii="Book Antiqua" w:eastAsia="楷体" w:hAnsi="Book Antiqua" w:hint="eastAsia"/>
                <w:lang w:eastAsia="zh-CN"/>
              </w:rPr>
              <w:t xml:space="preserve"> </w:t>
            </w:r>
            <w:r>
              <w:rPr>
                <w:rFonts w:ascii="Book Antiqua" w:eastAsia="楷体" w:hAnsi="Book Antiqua"/>
                <w:lang w:eastAsia="zh-CN"/>
              </w:rPr>
              <w:t>(12.1</w:t>
            </w:r>
            <w:r>
              <w:rPr>
                <w:rFonts w:ascii="Book Antiqua" w:eastAsia="楷体" w:hAnsi="Book Antiqua"/>
                <w:u w:color="FF0000"/>
                <w:lang w:eastAsia="zh-CN"/>
              </w:rPr>
              <w:t>)</w:t>
            </w:r>
          </w:p>
        </w:tc>
        <w:tc>
          <w:tcPr>
            <w:tcW w:w="228" w:type="pct"/>
            <w:shd w:val="clear" w:color="auto" w:fill="FFFFFF"/>
          </w:tcPr>
          <w:p w14:paraId="74C7AB3A" w14:textId="77777777" w:rsidR="000B25E5" w:rsidRDefault="000B25E5">
            <w:pPr>
              <w:pStyle w:val="af"/>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shd w:val="clear" w:color="auto" w:fill="FFFFFF"/>
          </w:tcPr>
          <w:p w14:paraId="2B00C02A"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29</w:t>
            </w:r>
            <w:r>
              <w:rPr>
                <w:rFonts w:ascii="Book Antiqua" w:eastAsia="楷体" w:hAnsi="Book Antiqua" w:hint="eastAsia"/>
                <w:lang w:eastAsia="zh-CN"/>
              </w:rPr>
              <w:t xml:space="preserve"> </w:t>
            </w:r>
            <w:r>
              <w:rPr>
                <w:rFonts w:ascii="Book Antiqua" w:eastAsia="楷体" w:hAnsi="Book Antiqua"/>
                <w:lang w:eastAsia="zh-CN"/>
              </w:rPr>
              <w:t>(37.7)</w:t>
            </w:r>
          </w:p>
        </w:tc>
        <w:tc>
          <w:tcPr>
            <w:tcW w:w="438" w:type="pct"/>
            <w:shd w:val="clear" w:color="auto" w:fill="FFFFFF"/>
          </w:tcPr>
          <w:p w14:paraId="56D8DAE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58</w:t>
            </w:r>
            <w:r>
              <w:rPr>
                <w:rFonts w:ascii="Book Antiqua" w:eastAsia="楷体" w:hAnsi="Book Antiqua" w:hint="eastAsia"/>
                <w:lang w:eastAsia="zh-CN"/>
              </w:rPr>
              <w:t xml:space="preserve"> </w:t>
            </w:r>
            <w:r>
              <w:rPr>
                <w:rFonts w:ascii="Book Antiqua" w:eastAsia="楷体" w:hAnsi="Book Antiqua"/>
                <w:lang w:eastAsia="zh-CN"/>
              </w:rPr>
              <w:t>(18.6)</w:t>
            </w:r>
          </w:p>
        </w:tc>
        <w:tc>
          <w:tcPr>
            <w:tcW w:w="251" w:type="pct"/>
            <w:shd w:val="clear" w:color="auto" w:fill="FFFFFF"/>
          </w:tcPr>
          <w:p w14:paraId="5852D357"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shd w:val="clear" w:color="auto" w:fill="FFFFFF"/>
          </w:tcPr>
          <w:p w14:paraId="7C82A15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38</w:t>
            </w:r>
            <w:r>
              <w:rPr>
                <w:rFonts w:ascii="Book Antiqua" w:eastAsia="楷体" w:hAnsi="Book Antiqua" w:hint="eastAsia"/>
                <w:lang w:eastAsia="zh-CN"/>
              </w:rPr>
              <w:t xml:space="preserve"> </w:t>
            </w:r>
            <w:r>
              <w:rPr>
                <w:rFonts w:ascii="Book Antiqua" w:eastAsia="楷体" w:hAnsi="Book Antiqua"/>
                <w:lang w:eastAsia="zh-CN"/>
              </w:rPr>
              <w:t>(30.2</w:t>
            </w:r>
            <w:r>
              <w:rPr>
                <w:rFonts w:ascii="Book Antiqua" w:eastAsia="楷体" w:hAnsi="Book Antiqua"/>
                <w:u w:color="FF0000"/>
                <w:lang w:eastAsia="zh-CN"/>
              </w:rPr>
              <w:t>)</w:t>
            </w:r>
          </w:p>
        </w:tc>
        <w:tc>
          <w:tcPr>
            <w:tcW w:w="381" w:type="pct"/>
            <w:shd w:val="clear" w:color="auto" w:fill="FFFFFF"/>
          </w:tcPr>
          <w:p w14:paraId="3A75A18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49</w:t>
            </w:r>
            <w:r>
              <w:rPr>
                <w:rFonts w:ascii="Book Antiqua" w:eastAsia="楷体" w:hAnsi="Book Antiqua" w:hint="eastAsia"/>
                <w:lang w:eastAsia="zh-CN"/>
              </w:rPr>
              <w:t xml:space="preserve"> </w:t>
            </w:r>
            <w:r>
              <w:rPr>
                <w:rFonts w:ascii="Book Antiqua" w:eastAsia="楷体" w:hAnsi="Book Antiqua"/>
                <w:lang w:eastAsia="zh-CN"/>
              </w:rPr>
              <w:t>(18.7</w:t>
            </w:r>
            <w:r>
              <w:rPr>
                <w:rFonts w:ascii="Book Antiqua" w:eastAsia="楷体" w:hAnsi="Book Antiqua"/>
                <w:u w:color="FF0000"/>
                <w:lang w:eastAsia="zh-CN"/>
              </w:rPr>
              <w:t>)</w:t>
            </w:r>
          </w:p>
        </w:tc>
        <w:tc>
          <w:tcPr>
            <w:tcW w:w="252" w:type="pct"/>
            <w:shd w:val="clear" w:color="auto" w:fill="FFFFFF"/>
          </w:tcPr>
          <w:p w14:paraId="4DC1FCED"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shd w:val="clear" w:color="auto" w:fill="FFFFFF"/>
          </w:tcPr>
          <w:p w14:paraId="2610DDE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36</w:t>
            </w:r>
            <w:r>
              <w:rPr>
                <w:rFonts w:ascii="Book Antiqua" w:eastAsia="楷体" w:hAnsi="Book Antiqua" w:hint="eastAsia"/>
                <w:lang w:eastAsia="zh-CN"/>
              </w:rPr>
              <w:t xml:space="preserve"> </w:t>
            </w:r>
            <w:r>
              <w:rPr>
                <w:rFonts w:ascii="Book Antiqua" w:eastAsia="楷体" w:hAnsi="Book Antiqua"/>
                <w:lang w:eastAsia="zh-CN"/>
              </w:rPr>
              <w:t>(34.6</w:t>
            </w:r>
            <w:r>
              <w:rPr>
                <w:rFonts w:ascii="Book Antiqua" w:eastAsia="楷体" w:hAnsi="Book Antiqua"/>
                <w:u w:color="FF0000"/>
                <w:lang w:eastAsia="zh-CN"/>
              </w:rPr>
              <w:t>)</w:t>
            </w:r>
          </w:p>
        </w:tc>
        <w:tc>
          <w:tcPr>
            <w:tcW w:w="391" w:type="pct"/>
            <w:shd w:val="clear" w:color="auto" w:fill="FFFFFF"/>
          </w:tcPr>
          <w:p w14:paraId="701CA2A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51</w:t>
            </w:r>
            <w:r>
              <w:rPr>
                <w:rFonts w:ascii="Book Antiqua" w:eastAsia="楷体" w:hAnsi="Book Antiqua" w:hint="eastAsia"/>
                <w:lang w:eastAsia="zh-CN"/>
              </w:rPr>
              <w:t xml:space="preserve"> </w:t>
            </w:r>
            <w:r>
              <w:rPr>
                <w:rFonts w:ascii="Book Antiqua" w:eastAsia="楷体" w:hAnsi="Book Antiqua"/>
                <w:lang w:eastAsia="zh-CN"/>
              </w:rPr>
              <w:t>(18.0</w:t>
            </w:r>
            <w:r>
              <w:rPr>
                <w:rFonts w:ascii="Book Antiqua" w:eastAsia="楷体" w:hAnsi="Book Antiqua"/>
                <w:u w:color="FF0000"/>
                <w:lang w:eastAsia="zh-CN"/>
              </w:rPr>
              <w:t>)</w:t>
            </w:r>
          </w:p>
        </w:tc>
        <w:tc>
          <w:tcPr>
            <w:tcW w:w="294" w:type="pct"/>
            <w:shd w:val="clear" w:color="auto" w:fill="FFFFFF"/>
          </w:tcPr>
          <w:p w14:paraId="1599D1EB"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378D5C4A" w14:textId="77777777">
        <w:trPr>
          <w:trHeight w:val="154"/>
          <w:jc w:val="center"/>
        </w:trPr>
        <w:tc>
          <w:tcPr>
            <w:tcW w:w="498" w:type="pct"/>
            <w:vMerge/>
            <w:shd w:val="clear" w:color="auto" w:fill="FFFFFF"/>
          </w:tcPr>
          <w:p w14:paraId="0D1B693B" w14:textId="77777777" w:rsidR="000B25E5" w:rsidRDefault="000B25E5">
            <w:pPr>
              <w:spacing w:line="360" w:lineRule="auto"/>
              <w:jc w:val="both"/>
              <w:rPr>
                <w:rFonts w:ascii="Book Antiqua" w:eastAsia="楷体" w:hAnsi="Book Antiqua"/>
              </w:rPr>
            </w:pPr>
          </w:p>
        </w:tc>
        <w:tc>
          <w:tcPr>
            <w:tcW w:w="322" w:type="pct"/>
            <w:shd w:val="clear" w:color="auto" w:fill="FFFFFF"/>
            <w:tcMar>
              <w:top w:w="80" w:type="dxa"/>
              <w:left w:w="80" w:type="dxa"/>
              <w:bottom w:w="80" w:type="dxa"/>
              <w:right w:w="80" w:type="dxa"/>
            </w:tcMar>
          </w:tcPr>
          <w:p w14:paraId="6FA0B441" w14:textId="77777777" w:rsidR="000B25E5" w:rsidRDefault="00922F4D">
            <w:pPr>
              <w:spacing w:line="360" w:lineRule="auto"/>
              <w:jc w:val="both"/>
              <w:rPr>
                <w:rFonts w:ascii="Book Antiqua" w:eastAsia="楷体" w:hAnsi="Book Antiqua"/>
              </w:rPr>
            </w:pPr>
            <w:r>
              <w:rPr>
                <w:rFonts w:ascii="Book Antiqua" w:eastAsia="楷体" w:hAnsi="Book Antiqua"/>
                <w:lang w:eastAsia="zh-CN"/>
              </w:rPr>
              <w:t>≥</w:t>
            </w:r>
            <w:r>
              <w:rPr>
                <w:rFonts w:ascii="Book Antiqua" w:eastAsia="楷体" w:hAnsi="Book Antiqua" w:hint="eastAsia"/>
                <w:lang w:eastAsia="zh-CN"/>
              </w:rPr>
              <w:t xml:space="preserve"> </w:t>
            </w:r>
            <w:r>
              <w:rPr>
                <w:rFonts w:ascii="Book Antiqua" w:eastAsia="楷体" w:hAnsi="Book Antiqua"/>
              </w:rPr>
              <w:t>3</w:t>
            </w:r>
          </w:p>
        </w:tc>
        <w:tc>
          <w:tcPr>
            <w:tcW w:w="369" w:type="pct"/>
            <w:shd w:val="clear" w:color="auto" w:fill="FFFFFF"/>
            <w:tcMar>
              <w:top w:w="80" w:type="dxa"/>
              <w:left w:w="80" w:type="dxa"/>
              <w:bottom w:w="80" w:type="dxa"/>
              <w:right w:w="80" w:type="dxa"/>
            </w:tcMar>
          </w:tcPr>
          <w:p w14:paraId="033007D2"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6</w:t>
            </w:r>
            <w:r>
              <w:rPr>
                <w:rFonts w:ascii="Book Antiqua" w:eastAsia="楷体" w:hAnsi="Book Antiqua" w:hint="eastAsia"/>
                <w:lang w:eastAsia="zh-CN"/>
              </w:rPr>
              <w:t xml:space="preserve"> </w:t>
            </w:r>
            <w:r>
              <w:rPr>
                <w:rFonts w:ascii="Book Antiqua" w:eastAsia="楷体" w:hAnsi="Book Antiqua"/>
                <w:lang w:eastAsia="zh-CN"/>
              </w:rPr>
              <w:t>(3.30</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64A8AD79"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2</w:t>
            </w:r>
            <w:r>
              <w:rPr>
                <w:rFonts w:ascii="Book Antiqua" w:eastAsia="楷体" w:hAnsi="Book Antiqua" w:hint="eastAsia"/>
                <w:lang w:eastAsia="zh-CN"/>
              </w:rPr>
              <w:t xml:space="preserve"> </w:t>
            </w:r>
            <w:r>
              <w:rPr>
                <w:rFonts w:ascii="Book Antiqua" w:eastAsia="楷体" w:hAnsi="Book Antiqua"/>
                <w:lang w:eastAsia="zh-CN"/>
              </w:rPr>
              <w:t>(1.00</w:t>
            </w:r>
            <w:r>
              <w:rPr>
                <w:rFonts w:ascii="Book Antiqua" w:eastAsia="楷体" w:hAnsi="Book Antiqua"/>
                <w:u w:color="FF0000"/>
                <w:lang w:eastAsia="zh-CN"/>
              </w:rPr>
              <w:t>)</w:t>
            </w:r>
          </w:p>
        </w:tc>
        <w:tc>
          <w:tcPr>
            <w:tcW w:w="228" w:type="pct"/>
            <w:shd w:val="clear" w:color="auto" w:fill="FFFFFF"/>
          </w:tcPr>
          <w:p w14:paraId="3613DEEA" w14:textId="77777777" w:rsidR="000B25E5" w:rsidRDefault="000B25E5">
            <w:pPr>
              <w:pStyle w:val="af"/>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shd w:val="clear" w:color="auto" w:fill="FFFFFF"/>
          </w:tcPr>
          <w:p w14:paraId="335B8D5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w:t>
            </w:r>
            <w:r>
              <w:rPr>
                <w:rFonts w:ascii="Book Antiqua" w:eastAsia="楷体" w:hAnsi="Book Antiqua" w:hint="eastAsia"/>
                <w:lang w:eastAsia="zh-CN"/>
              </w:rPr>
              <w:t xml:space="preserve"> </w:t>
            </w:r>
            <w:r>
              <w:rPr>
                <w:rFonts w:ascii="Book Antiqua" w:eastAsia="楷体" w:hAnsi="Book Antiqua"/>
                <w:lang w:eastAsia="zh-CN"/>
              </w:rPr>
              <w:t>(5.2)</w:t>
            </w:r>
          </w:p>
        </w:tc>
        <w:tc>
          <w:tcPr>
            <w:tcW w:w="438" w:type="pct"/>
            <w:shd w:val="clear" w:color="auto" w:fill="FFFFFF"/>
          </w:tcPr>
          <w:p w14:paraId="5A498C9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w:t>
            </w:r>
            <w:r>
              <w:rPr>
                <w:rFonts w:ascii="Book Antiqua" w:eastAsia="楷体" w:hAnsi="Book Antiqua" w:hint="eastAsia"/>
                <w:lang w:eastAsia="zh-CN"/>
              </w:rPr>
              <w:t xml:space="preserve"> </w:t>
            </w:r>
            <w:r>
              <w:rPr>
                <w:rFonts w:ascii="Book Antiqua" w:eastAsia="楷体" w:hAnsi="Book Antiqua"/>
                <w:lang w:eastAsia="zh-CN"/>
              </w:rPr>
              <w:t>(1.3)</w:t>
            </w:r>
          </w:p>
        </w:tc>
        <w:tc>
          <w:tcPr>
            <w:tcW w:w="251" w:type="pct"/>
            <w:shd w:val="clear" w:color="auto" w:fill="FFFFFF"/>
          </w:tcPr>
          <w:p w14:paraId="52A30B64"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shd w:val="clear" w:color="auto" w:fill="FFFFFF"/>
          </w:tcPr>
          <w:p w14:paraId="53F8DE4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6</w:t>
            </w:r>
            <w:r>
              <w:rPr>
                <w:rFonts w:ascii="Book Antiqua" w:eastAsia="楷体" w:hAnsi="Book Antiqua" w:hint="eastAsia"/>
                <w:lang w:eastAsia="zh-CN"/>
              </w:rPr>
              <w:t xml:space="preserve"> </w:t>
            </w:r>
            <w:r>
              <w:rPr>
                <w:rFonts w:ascii="Book Antiqua" w:eastAsia="楷体" w:hAnsi="Book Antiqua"/>
                <w:lang w:eastAsia="zh-CN"/>
              </w:rPr>
              <w:t>(4</w:t>
            </w:r>
            <w:r>
              <w:rPr>
                <w:rFonts w:ascii="Book Antiqua" w:eastAsia="楷体" w:hAnsi="Book Antiqua" w:hint="eastAsia"/>
                <w:lang w:eastAsia="zh-CN"/>
              </w:rPr>
              <w:t>.</w:t>
            </w:r>
            <w:r>
              <w:rPr>
                <w:rFonts w:ascii="Book Antiqua" w:eastAsia="楷体" w:hAnsi="Book Antiqua"/>
                <w:lang w:eastAsia="zh-CN"/>
              </w:rPr>
              <w:t>8</w:t>
            </w:r>
            <w:r>
              <w:rPr>
                <w:rFonts w:ascii="Book Antiqua" w:eastAsia="楷体" w:hAnsi="Book Antiqua"/>
                <w:u w:color="FF0000"/>
                <w:lang w:eastAsia="zh-CN"/>
              </w:rPr>
              <w:t>)</w:t>
            </w:r>
          </w:p>
        </w:tc>
        <w:tc>
          <w:tcPr>
            <w:tcW w:w="381" w:type="pct"/>
            <w:shd w:val="clear" w:color="auto" w:fill="FFFFFF"/>
          </w:tcPr>
          <w:p w14:paraId="0D75548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w:t>
            </w:r>
            <w:r>
              <w:rPr>
                <w:rFonts w:ascii="Book Antiqua" w:eastAsia="楷体" w:hAnsi="Book Antiqua" w:hint="eastAsia"/>
                <w:lang w:eastAsia="zh-CN"/>
              </w:rPr>
              <w:t xml:space="preserve"> </w:t>
            </w:r>
            <w:r>
              <w:rPr>
                <w:rFonts w:ascii="Book Antiqua" w:eastAsia="楷体" w:hAnsi="Book Antiqua"/>
                <w:lang w:eastAsia="zh-CN"/>
              </w:rPr>
              <w:t>(0.8</w:t>
            </w:r>
            <w:r>
              <w:rPr>
                <w:rFonts w:ascii="Book Antiqua" w:eastAsia="楷体" w:hAnsi="Book Antiqua"/>
                <w:u w:color="FF0000"/>
                <w:lang w:eastAsia="zh-CN"/>
              </w:rPr>
              <w:t>)</w:t>
            </w:r>
          </w:p>
        </w:tc>
        <w:tc>
          <w:tcPr>
            <w:tcW w:w="252" w:type="pct"/>
            <w:shd w:val="clear" w:color="auto" w:fill="FFFFFF"/>
          </w:tcPr>
          <w:p w14:paraId="6938214B"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shd w:val="clear" w:color="auto" w:fill="FFFFFF"/>
          </w:tcPr>
          <w:p w14:paraId="2962362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w:t>
            </w:r>
            <w:r>
              <w:rPr>
                <w:rFonts w:ascii="Book Antiqua" w:eastAsia="楷体" w:hAnsi="Book Antiqua" w:hint="eastAsia"/>
                <w:lang w:eastAsia="zh-CN"/>
              </w:rPr>
              <w:t xml:space="preserve"> </w:t>
            </w:r>
            <w:r>
              <w:rPr>
                <w:rFonts w:ascii="Book Antiqua" w:eastAsia="楷体" w:hAnsi="Book Antiqua"/>
                <w:lang w:eastAsia="zh-CN"/>
              </w:rPr>
              <w:t>(1.9</w:t>
            </w:r>
            <w:r>
              <w:rPr>
                <w:rFonts w:ascii="Book Antiqua" w:eastAsia="楷体" w:hAnsi="Book Antiqua"/>
                <w:u w:color="FF0000"/>
                <w:lang w:eastAsia="zh-CN"/>
              </w:rPr>
              <w:t>)</w:t>
            </w:r>
          </w:p>
        </w:tc>
        <w:tc>
          <w:tcPr>
            <w:tcW w:w="391" w:type="pct"/>
            <w:shd w:val="clear" w:color="auto" w:fill="FFFFFF"/>
          </w:tcPr>
          <w:p w14:paraId="37C546D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6</w:t>
            </w:r>
            <w:r>
              <w:rPr>
                <w:rFonts w:ascii="Book Antiqua" w:eastAsia="楷体" w:hAnsi="Book Antiqua" w:hint="eastAsia"/>
                <w:lang w:eastAsia="zh-CN"/>
              </w:rPr>
              <w:t xml:space="preserve"> </w:t>
            </w:r>
            <w:r>
              <w:rPr>
                <w:rFonts w:ascii="Book Antiqua" w:eastAsia="楷体" w:hAnsi="Book Antiqua"/>
                <w:lang w:eastAsia="zh-CN"/>
              </w:rPr>
              <w:t>(2.1</w:t>
            </w:r>
            <w:r>
              <w:rPr>
                <w:rFonts w:ascii="Book Antiqua" w:eastAsia="楷体" w:hAnsi="Book Antiqua"/>
                <w:u w:color="FF0000"/>
                <w:lang w:eastAsia="zh-CN"/>
              </w:rPr>
              <w:t>)</w:t>
            </w:r>
          </w:p>
        </w:tc>
        <w:tc>
          <w:tcPr>
            <w:tcW w:w="294" w:type="pct"/>
            <w:shd w:val="clear" w:color="auto" w:fill="FFFFFF"/>
          </w:tcPr>
          <w:p w14:paraId="263AC467"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48BD851B" w14:textId="77777777">
        <w:trPr>
          <w:trHeight w:val="10"/>
          <w:jc w:val="center"/>
        </w:trPr>
        <w:tc>
          <w:tcPr>
            <w:tcW w:w="498" w:type="pct"/>
            <w:vMerge w:val="restart"/>
            <w:shd w:val="clear" w:color="auto" w:fill="FFFFFF"/>
          </w:tcPr>
          <w:p w14:paraId="451A578D" w14:textId="77777777" w:rsidR="000B25E5" w:rsidRDefault="00922F4D">
            <w:pPr>
              <w:spacing w:line="360" w:lineRule="auto"/>
              <w:jc w:val="both"/>
              <w:rPr>
                <w:rFonts w:ascii="Book Antiqua" w:eastAsia="楷体" w:hAnsi="Book Antiqua"/>
              </w:rPr>
            </w:pPr>
            <w:proofErr w:type="spellStart"/>
            <w:r>
              <w:rPr>
                <w:rStyle w:val="Ad"/>
                <w:rFonts w:ascii="Book Antiqua" w:hAnsi="Book Antiqua"/>
              </w:rPr>
              <w:t>Pretracheal</w:t>
            </w:r>
            <w:proofErr w:type="spellEnd"/>
            <w:r>
              <w:rPr>
                <w:rStyle w:val="Ad"/>
                <w:rFonts w:ascii="Book Antiqua" w:hAnsi="Book Antiqua"/>
              </w:rPr>
              <w:t xml:space="preserve"> LNM</w:t>
            </w:r>
          </w:p>
        </w:tc>
        <w:tc>
          <w:tcPr>
            <w:tcW w:w="322" w:type="pct"/>
            <w:shd w:val="clear" w:color="auto" w:fill="FFFFFF"/>
            <w:tcMar>
              <w:top w:w="80" w:type="dxa"/>
              <w:left w:w="80" w:type="dxa"/>
              <w:bottom w:w="80" w:type="dxa"/>
              <w:right w:w="80" w:type="dxa"/>
            </w:tcMar>
          </w:tcPr>
          <w:p w14:paraId="1E9D9FCE" w14:textId="77777777" w:rsidR="000B25E5" w:rsidRDefault="00922F4D">
            <w:pPr>
              <w:spacing w:line="360" w:lineRule="auto"/>
              <w:jc w:val="both"/>
              <w:rPr>
                <w:rFonts w:ascii="Book Antiqua" w:eastAsia="楷体" w:hAnsi="Book Antiqua"/>
              </w:rPr>
            </w:pPr>
            <w:r>
              <w:rPr>
                <w:rFonts w:ascii="Book Antiqua" w:eastAsia="楷体" w:hAnsi="Book Antiqua"/>
              </w:rPr>
              <w:t>0</w:t>
            </w:r>
          </w:p>
        </w:tc>
        <w:tc>
          <w:tcPr>
            <w:tcW w:w="369" w:type="pct"/>
            <w:shd w:val="clear" w:color="auto" w:fill="FFFFFF"/>
            <w:tcMar>
              <w:top w:w="80" w:type="dxa"/>
              <w:left w:w="80" w:type="dxa"/>
              <w:bottom w:w="80" w:type="dxa"/>
              <w:right w:w="80" w:type="dxa"/>
            </w:tcMar>
          </w:tcPr>
          <w:p w14:paraId="200864AD"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65</w:t>
            </w:r>
            <w:r>
              <w:rPr>
                <w:rFonts w:ascii="Book Antiqua" w:eastAsia="楷体" w:hAnsi="Book Antiqua" w:hint="eastAsia"/>
                <w:lang w:eastAsia="zh-CN"/>
              </w:rPr>
              <w:t xml:space="preserve"> </w:t>
            </w:r>
            <w:r>
              <w:rPr>
                <w:rFonts w:ascii="Book Antiqua" w:eastAsia="楷体" w:hAnsi="Book Antiqua"/>
                <w:lang w:eastAsia="zh-CN"/>
              </w:rPr>
              <w:t>(35.9</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7D0AF538"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134</w:t>
            </w:r>
            <w:r>
              <w:rPr>
                <w:rFonts w:ascii="Book Antiqua" w:eastAsia="楷体" w:hAnsi="Book Antiqua" w:hint="eastAsia"/>
                <w:lang w:eastAsia="zh-CN"/>
              </w:rPr>
              <w:t xml:space="preserve"> </w:t>
            </w:r>
            <w:r>
              <w:rPr>
                <w:rFonts w:ascii="Book Antiqua" w:eastAsia="楷体" w:hAnsi="Book Antiqua"/>
                <w:lang w:eastAsia="zh-CN"/>
              </w:rPr>
              <w:t>(64.7</w:t>
            </w:r>
            <w:r>
              <w:rPr>
                <w:rFonts w:ascii="Book Antiqua" w:eastAsia="楷体" w:hAnsi="Book Antiqua"/>
                <w:u w:color="FF0000"/>
                <w:lang w:eastAsia="zh-CN"/>
              </w:rPr>
              <w:t>)</w:t>
            </w:r>
          </w:p>
        </w:tc>
        <w:tc>
          <w:tcPr>
            <w:tcW w:w="228" w:type="pct"/>
            <w:shd w:val="clear" w:color="auto" w:fill="FFFFFF"/>
          </w:tcPr>
          <w:p w14:paraId="286E6446" w14:textId="77777777" w:rsidR="000B25E5" w:rsidRDefault="00922F4D">
            <w:pPr>
              <w:pStyle w:val="af"/>
              <w:suppressAutoHyphens/>
              <w:spacing w:line="360" w:lineRule="auto"/>
              <w:jc w:val="both"/>
              <w:outlineLvl w:val="0"/>
              <w:rPr>
                <w:rStyle w:val="Hyperlink100"/>
                <w:rFonts w:ascii="Book Antiqua" w:eastAsia="楷体" w:hAnsi="Book Antiqua" w:cs="Times New Roman"/>
                <w:bCs/>
                <w:color w:val="auto"/>
                <w:sz w:val="24"/>
                <w:szCs w:val="24"/>
              </w:rPr>
            </w:pPr>
            <w:r>
              <w:rPr>
                <w:rStyle w:val="Hyperlink100"/>
                <w:rFonts w:ascii="Book Antiqua" w:eastAsia="楷体" w:hAnsi="Book Antiqua" w:cs="Times New Roman"/>
                <w:bCs/>
                <w:color w:val="auto"/>
                <w:sz w:val="24"/>
                <w:szCs w:val="24"/>
              </w:rPr>
              <w:t>&lt;</w:t>
            </w:r>
            <w:r>
              <w:rPr>
                <w:rStyle w:val="Hyperlink100"/>
                <w:rFonts w:ascii="Book Antiqua" w:eastAsia="楷体" w:hAnsi="Book Antiqua" w:cs="Times New Roman" w:hint="eastAsia"/>
                <w:bCs/>
                <w:color w:val="auto"/>
                <w:sz w:val="24"/>
                <w:szCs w:val="24"/>
              </w:rPr>
              <w:t xml:space="preserve"> </w:t>
            </w:r>
            <w:r>
              <w:rPr>
                <w:rStyle w:val="Hyperlink100"/>
                <w:rFonts w:ascii="Book Antiqua" w:eastAsia="楷体" w:hAnsi="Book Antiqua" w:cs="Times New Roman"/>
                <w:bCs/>
                <w:color w:val="auto"/>
                <w:sz w:val="24"/>
                <w:szCs w:val="24"/>
              </w:rPr>
              <w:t>0.001</w:t>
            </w:r>
          </w:p>
        </w:tc>
        <w:tc>
          <w:tcPr>
            <w:tcW w:w="386" w:type="pct"/>
            <w:shd w:val="clear" w:color="auto" w:fill="FFFFFF"/>
          </w:tcPr>
          <w:p w14:paraId="2E099FE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32</w:t>
            </w:r>
            <w:r>
              <w:rPr>
                <w:rFonts w:ascii="Book Antiqua" w:eastAsia="楷体" w:hAnsi="Book Antiqua" w:hint="eastAsia"/>
                <w:lang w:eastAsia="zh-CN"/>
              </w:rPr>
              <w:t xml:space="preserve"> </w:t>
            </w:r>
            <w:r>
              <w:rPr>
                <w:rFonts w:ascii="Book Antiqua" w:eastAsia="楷体" w:hAnsi="Book Antiqua"/>
                <w:lang w:eastAsia="zh-CN"/>
              </w:rPr>
              <w:t>(41.6)</w:t>
            </w:r>
          </w:p>
        </w:tc>
        <w:tc>
          <w:tcPr>
            <w:tcW w:w="438" w:type="pct"/>
            <w:shd w:val="clear" w:color="auto" w:fill="FFFFFF"/>
          </w:tcPr>
          <w:p w14:paraId="42475B6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167</w:t>
            </w:r>
            <w:r>
              <w:rPr>
                <w:rFonts w:ascii="Book Antiqua" w:eastAsia="楷体" w:hAnsi="Book Antiqua" w:hint="eastAsia"/>
                <w:lang w:eastAsia="zh-CN"/>
              </w:rPr>
              <w:t xml:space="preserve"> </w:t>
            </w:r>
            <w:r>
              <w:rPr>
                <w:rFonts w:ascii="Book Antiqua" w:eastAsia="楷体" w:hAnsi="Book Antiqua"/>
                <w:lang w:eastAsia="zh-CN"/>
              </w:rPr>
              <w:t>(53.7)</w:t>
            </w:r>
          </w:p>
        </w:tc>
        <w:tc>
          <w:tcPr>
            <w:tcW w:w="251" w:type="pct"/>
            <w:shd w:val="clear" w:color="auto" w:fill="FFFFFF"/>
          </w:tcPr>
          <w:p w14:paraId="468A17AB"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u w:color="FF0000"/>
                <w:lang w:eastAsia="zh-CN"/>
              </w:rPr>
              <w:t>0.121</w:t>
            </w:r>
          </w:p>
        </w:tc>
        <w:tc>
          <w:tcPr>
            <w:tcW w:w="338" w:type="pct"/>
            <w:shd w:val="clear" w:color="auto" w:fill="FFFFFF"/>
          </w:tcPr>
          <w:p w14:paraId="3ABADD21"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41</w:t>
            </w:r>
            <w:r>
              <w:rPr>
                <w:rFonts w:ascii="Book Antiqua" w:eastAsia="楷体" w:hAnsi="Book Antiqua" w:hint="eastAsia"/>
                <w:lang w:eastAsia="zh-CN"/>
              </w:rPr>
              <w:t xml:space="preserve"> </w:t>
            </w:r>
            <w:r>
              <w:rPr>
                <w:rFonts w:ascii="Book Antiqua" w:eastAsia="楷体" w:hAnsi="Book Antiqua"/>
                <w:lang w:eastAsia="zh-CN"/>
              </w:rPr>
              <w:t>(32.5</w:t>
            </w:r>
            <w:r>
              <w:rPr>
                <w:rFonts w:ascii="Book Antiqua" w:eastAsia="楷体" w:hAnsi="Book Antiqua"/>
                <w:u w:color="FF0000"/>
                <w:lang w:eastAsia="zh-CN"/>
              </w:rPr>
              <w:t>)</w:t>
            </w:r>
          </w:p>
        </w:tc>
        <w:tc>
          <w:tcPr>
            <w:tcW w:w="381" w:type="pct"/>
            <w:shd w:val="clear" w:color="auto" w:fill="FFFFFF"/>
          </w:tcPr>
          <w:p w14:paraId="2DC204F2"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158</w:t>
            </w:r>
            <w:r>
              <w:rPr>
                <w:rFonts w:ascii="Book Antiqua" w:eastAsia="楷体" w:hAnsi="Book Antiqua" w:hint="eastAsia"/>
                <w:lang w:eastAsia="zh-CN"/>
              </w:rPr>
              <w:t xml:space="preserve"> </w:t>
            </w:r>
            <w:r>
              <w:rPr>
                <w:rFonts w:ascii="Book Antiqua" w:eastAsia="楷体" w:hAnsi="Book Antiqua"/>
                <w:lang w:eastAsia="zh-CN"/>
              </w:rPr>
              <w:t>(60.3</w:t>
            </w:r>
            <w:r>
              <w:rPr>
                <w:rFonts w:ascii="Book Antiqua" w:eastAsia="楷体" w:hAnsi="Book Antiqua"/>
                <w:u w:color="FF0000"/>
                <w:lang w:eastAsia="zh-CN"/>
              </w:rPr>
              <w:t>)</w:t>
            </w:r>
          </w:p>
        </w:tc>
        <w:tc>
          <w:tcPr>
            <w:tcW w:w="252" w:type="pct"/>
            <w:shd w:val="clear" w:color="auto" w:fill="FFFFFF"/>
          </w:tcPr>
          <w:p w14:paraId="0744761C"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r>
              <w:rPr>
                <w:rFonts w:ascii="Book Antiqua" w:eastAsia="楷体" w:hAnsi="Book Antiqua"/>
                <w:bCs/>
                <w:vertAlign w:val="superscript"/>
                <w:lang w:eastAsia="zh-CN"/>
              </w:rPr>
              <w:t xml:space="preserve"> </w:t>
            </w:r>
          </w:p>
        </w:tc>
        <w:tc>
          <w:tcPr>
            <w:tcW w:w="454" w:type="pct"/>
            <w:shd w:val="clear" w:color="auto" w:fill="FFFFFF"/>
          </w:tcPr>
          <w:p w14:paraId="6873BA81"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33</w:t>
            </w:r>
            <w:r>
              <w:rPr>
                <w:rFonts w:ascii="Book Antiqua" w:eastAsia="楷体" w:hAnsi="Book Antiqua" w:hint="eastAsia"/>
                <w:lang w:eastAsia="zh-CN"/>
              </w:rPr>
              <w:t xml:space="preserve"> </w:t>
            </w:r>
            <w:r>
              <w:rPr>
                <w:rFonts w:ascii="Book Antiqua" w:eastAsia="楷体" w:hAnsi="Book Antiqua"/>
                <w:lang w:eastAsia="zh-CN"/>
              </w:rPr>
              <w:t>(31.7</w:t>
            </w:r>
            <w:r>
              <w:rPr>
                <w:rFonts w:ascii="Book Antiqua" w:eastAsia="楷体" w:hAnsi="Book Antiqua"/>
                <w:u w:color="FF0000"/>
                <w:lang w:eastAsia="zh-CN"/>
              </w:rPr>
              <w:t>)</w:t>
            </w:r>
          </w:p>
        </w:tc>
        <w:tc>
          <w:tcPr>
            <w:tcW w:w="391" w:type="pct"/>
            <w:shd w:val="clear" w:color="auto" w:fill="FFFFFF"/>
          </w:tcPr>
          <w:p w14:paraId="3AC6D8C1"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166</w:t>
            </w:r>
            <w:r>
              <w:rPr>
                <w:rFonts w:ascii="Book Antiqua" w:eastAsia="楷体" w:hAnsi="Book Antiqua" w:hint="eastAsia"/>
                <w:lang w:eastAsia="zh-CN"/>
              </w:rPr>
              <w:t xml:space="preserve"> </w:t>
            </w:r>
            <w:r>
              <w:rPr>
                <w:rFonts w:ascii="Book Antiqua" w:eastAsia="楷体" w:hAnsi="Book Antiqua"/>
                <w:lang w:eastAsia="zh-CN"/>
              </w:rPr>
              <w:t>(58.5</w:t>
            </w:r>
            <w:r>
              <w:rPr>
                <w:rFonts w:ascii="Book Antiqua" w:eastAsia="楷体" w:hAnsi="Book Antiqua"/>
                <w:u w:color="FF0000"/>
                <w:lang w:eastAsia="zh-CN"/>
              </w:rPr>
              <w:t>)</w:t>
            </w:r>
          </w:p>
        </w:tc>
        <w:tc>
          <w:tcPr>
            <w:tcW w:w="294" w:type="pct"/>
            <w:shd w:val="clear" w:color="auto" w:fill="FFFFFF"/>
          </w:tcPr>
          <w:p w14:paraId="7976418C"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0.002</w:t>
            </w:r>
            <w:r>
              <w:rPr>
                <w:rFonts w:ascii="Book Antiqua" w:eastAsia="楷体" w:hAnsi="Book Antiqua"/>
                <w:bCs/>
                <w:vertAlign w:val="superscript"/>
                <w:lang w:eastAsia="zh-CN"/>
              </w:rPr>
              <w:t xml:space="preserve"> </w:t>
            </w:r>
          </w:p>
        </w:tc>
      </w:tr>
      <w:tr w:rsidR="000B25E5" w14:paraId="1649D8F2" w14:textId="77777777">
        <w:trPr>
          <w:trHeight w:val="11"/>
          <w:jc w:val="center"/>
        </w:trPr>
        <w:tc>
          <w:tcPr>
            <w:tcW w:w="498" w:type="pct"/>
            <w:vMerge/>
            <w:shd w:val="clear" w:color="auto" w:fill="FFFFFF"/>
          </w:tcPr>
          <w:p w14:paraId="29A8305B" w14:textId="77777777" w:rsidR="000B25E5" w:rsidRDefault="000B25E5">
            <w:pPr>
              <w:spacing w:line="360" w:lineRule="auto"/>
              <w:jc w:val="both"/>
              <w:rPr>
                <w:rFonts w:ascii="Book Antiqua" w:eastAsia="楷体" w:hAnsi="Book Antiqua"/>
              </w:rPr>
            </w:pPr>
          </w:p>
        </w:tc>
        <w:tc>
          <w:tcPr>
            <w:tcW w:w="322" w:type="pct"/>
            <w:shd w:val="clear" w:color="auto" w:fill="FFFFFF"/>
            <w:tcMar>
              <w:top w:w="80" w:type="dxa"/>
              <w:left w:w="80" w:type="dxa"/>
              <w:bottom w:w="80" w:type="dxa"/>
              <w:right w:w="80" w:type="dxa"/>
            </w:tcMar>
          </w:tcPr>
          <w:p w14:paraId="3453DAD7" w14:textId="77777777" w:rsidR="000B25E5" w:rsidRDefault="00922F4D">
            <w:pPr>
              <w:spacing w:line="360" w:lineRule="auto"/>
              <w:jc w:val="both"/>
              <w:rPr>
                <w:rFonts w:ascii="Book Antiqua" w:eastAsia="楷体" w:hAnsi="Book Antiqua"/>
              </w:rPr>
            </w:pPr>
            <w:r>
              <w:rPr>
                <w:rFonts w:ascii="Book Antiqua" w:eastAsia="楷体" w:hAnsi="Book Antiqua"/>
              </w:rPr>
              <w:t>1-2</w:t>
            </w:r>
          </w:p>
        </w:tc>
        <w:tc>
          <w:tcPr>
            <w:tcW w:w="369" w:type="pct"/>
            <w:shd w:val="clear" w:color="auto" w:fill="FFFFFF"/>
            <w:tcMar>
              <w:top w:w="80" w:type="dxa"/>
              <w:left w:w="80" w:type="dxa"/>
              <w:bottom w:w="80" w:type="dxa"/>
              <w:right w:w="80" w:type="dxa"/>
            </w:tcMar>
          </w:tcPr>
          <w:p w14:paraId="0FFF4466"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60</w:t>
            </w:r>
            <w:r>
              <w:rPr>
                <w:rFonts w:ascii="Book Antiqua" w:eastAsia="楷体" w:hAnsi="Book Antiqua" w:hint="eastAsia"/>
                <w:lang w:eastAsia="zh-CN"/>
              </w:rPr>
              <w:t xml:space="preserve"> </w:t>
            </w:r>
            <w:r>
              <w:rPr>
                <w:rFonts w:ascii="Book Antiqua" w:eastAsia="楷体" w:hAnsi="Book Antiqua"/>
                <w:lang w:eastAsia="zh-CN"/>
              </w:rPr>
              <w:t>(29.0</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4EEFABCF"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74</w:t>
            </w:r>
            <w:r>
              <w:rPr>
                <w:rFonts w:ascii="Book Antiqua" w:eastAsia="楷体" w:hAnsi="Book Antiqua" w:hint="eastAsia"/>
                <w:lang w:eastAsia="zh-CN"/>
              </w:rPr>
              <w:t xml:space="preserve"> </w:t>
            </w:r>
            <w:r>
              <w:rPr>
                <w:rFonts w:ascii="Book Antiqua" w:eastAsia="楷体" w:hAnsi="Book Antiqua"/>
                <w:lang w:eastAsia="zh-CN"/>
              </w:rPr>
              <w:t>(40.9</w:t>
            </w:r>
            <w:r>
              <w:rPr>
                <w:rFonts w:ascii="Book Antiqua" w:eastAsia="楷体" w:hAnsi="Book Antiqua"/>
                <w:u w:color="FF0000"/>
                <w:lang w:eastAsia="zh-CN"/>
              </w:rPr>
              <w:t>)</w:t>
            </w:r>
          </w:p>
        </w:tc>
        <w:tc>
          <w:tcPr>
            <w:tcW w:w="228" w:type="pct"/>
            <w:shd w:val="clear" w:color="auto" w:fill="FFFFFF"/>
          </w:tcPr>
          <w:p w14:paraId="5B9F0B39" w14:textId="77777777" w:rsidR="000B25E5" w:rsidRDefault="000B25E5">
            <w:pPr>
              <w:pStyle w:val="af"/>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shd w:val="clear" w:color="auto" w:fill="FFFFFF"/>
          </w:tcPr>
          <w:p w14:paraId="7F7E808A"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30</w:t>
            </w:r>
            <w:r>
              <w:rPr>
                <w:rFonts w:ascii="Book Antiqua" w:eastAsia="楷体" w:hAnsi="Book Antiqua" w:hint="eastAsia"/>
                <w:lang w:eastAsia="zh-CN"/>
              </w:rPr>
              <w:t xml:space="preserve"> </w:t>
            </w:r>
            <w:r>
              <w:rPr>
                <w:rFonts w:ascii="Book Antiqua" w:eastAsia="楷体" w:hAnsi="Book Antiqua"/>
                <w:lang w:eastAsia="zh-CN"/>
              </w:rPr>
              <w:t>(39.0)</w:t>
            </w:r>
          </w:p>
        </w:tc>
        <w:tc>
          <w:tcPr>
            <w:tcW w:w="438" w:type="pct"/>
            <w:shd w:val="clear" w:color="auto" w:fill="FFFFFF"/>
          </w:tcPr>
          <w:p w14:paraId="3316317C"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104</w:t>
            </w:r>
            <w:r>
              <w:rPr>
                <w:rFonts w:ascii="Book Antiqua" w:eastAsia="楷体" w:hAnsi="Book Antiqua" w:hint="eastAsia"/>
                <w:lang w:eastAsia="zh-CN"/>
              </w:rPr>
              <w:t xml:space="preserve"> </w:t>
            </w:r>
            <w:r>
              <w:rPr>
                <w:rFonts w:ascii="Book Antiqua" w:eastAsia="楷体" w:hAnsi="Book Antiqua"/>
                <w:lang w:eastAsia="zh-CN"/>
              </w:rPr>
              <w:t>(33.4)</w:t>
            </w:r>
          </w:p>
        </w:tc>
        <w:tc>
          <w:tcPr>
            <w:tcW w:w="251" w:type="pct"/>
            <w:shd w:val="clear" w:color="auto" w:fill="FFFFFF"/>
          </w:tcPr>
          <w:p w14:paraId="7575258E"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shd w:val="clear" w:color="auto" w:fill="FFFFFF"/>
          </w:tcPr>
          <w:p w14:paraId="2A2EABA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51</w:t>
            </w:r>
            <w:r>
              <w:rPr>
                <w:rFonts w:ascii="Book Antiqua" w:eastAsia="楷体" w:hAnsi="Book Antiqua" w:hint="eastAsia"/>
                <w:lang w:eastAsia="zh-CN"/>
              </w:rPr>
              <w:t xml:space="preserve"> </w:t>
            </w:r>
            <w:r>
              <w:rPr>
                <w:rFonts w:ascii="Book Antiqua" w:eastAsia="楷体" w:hAnsi="Book Antiqua"/>
                <w:lang w:eastAsia="zh-CN"/>
              </w:rPr>
              <w:t>(40.5</w:t>
            </w:r>
            <w:r>
              <w:rPr>
                <w:rFonts w:ascii="Book Antiqua" w:eastAsia="楷体" w:hAnsi="Book Antiqua"/>
                <w:u w:color="FF0000"/>
                <w:lang w:eastAsia="zh-CN"/>
              </w:rPr>
              <w:t>)</w:t>
            </w:r>
          </w:p>
        </w:tc>
        <w:tc>
          <w:tcPr>
            <w:tcW w:w="381" w:type="pct"/>
            <w:shd w:val="clear" w:color="auto" w:fill="FFFFFF"/>
          </w:tcPr>
          <w:p w14:paraId="5B7CE5A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83</w:t>
            </w:r>
            <w:r>
              <w:rPr>
                <w:rFonts w:ascii="Book Antiqua" w:eastAsia="楷体" w:hAnsi="Book Antiqua" w:hint="eastAsia"/>
                <w:lang w:eastAsia="zh-CN"/>
              </w:rPr>
              <w:t xml:space="preserve"> </w:t>
            </w:r>
            <w:r>
              <w:rPr>
                <w:rFonts w:ascii="Book Antiqua" w:eastAsia="楷体" w:hAnsi="Book Antiqua"/>
                <w:lang w:eastAsia="zh-CN"/>
              </w:rPr>
              <w:t>(31.7</w:t>
            </w:r>
            <w:r>
              <w:rPr>
                <w:rFonts w:ascii="Book Antiqua" w:eastAsia="楷体" w:hAnsi="Book Antiqua"/>
                <w:u w:color="FF0000"/>
                <w:lang w:eastAsia="zh-CN"/>
              </w:rPr>
              <w:t>)</w:t>
            </w:r>
          </w:p>
        </w:tc>
        <w:tc>
          <w:tcPr>
            <w:tcW w:w="252" w:type="pct"/>
            <w:shd w:val="clear" w:color="auto" w:fill="FFFFFF"/>
          </w:tcPr>
          <w:p w14:paraId="6184629C"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shd w:val="clear" w:color="auto" w:fill="FFFFFF"/>
          </w:tcPr>
          <w:p w14:paraId="2EC7D41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47</w:t>
            </w:r>
            <w:r>
              <w:rPr>
                <w:rFonts w:ascii="Book Antiqua" w:eastAsia="楷体" w:hAnsi="Book Antiqua" w:hint="eastAsia"/>
                <w:lang w:eastAsia="zh-CN"/>
              </w:rPr>
              <w:t xml:space="preserve"> </w:t>
            </w:r>
            <w:r>
              <w:rPr>
                <w:rFonts w:ascii="Book Antiqua" w:eastAsia="楷体" w:hAnsi="Book Antiqua"/>
                <w:lang w:eastAsia="zh-CN"/>
              </w:rPr>
              <w:t>(45.2</w:t>
            </w:r>
            <w:r>
              <w:rPr>
                <w:rFonts w:ascii="Book Antiqua" w:eastAsia="楷体" w:hAnsi="Book Antiqua"/>
                <w:u w:color="FF0000"/>
                <w:lang w:eastAsia="zh-CN"/>
              </w:rPr>
              <w:t>)</w:t>
            </w:r>
          </w:p>
        </w:tc>
        <w:tc>
          <w:tcPr>
            <w:tcW w:w="391" w:type="pct"/>
            <w:shd w:val="clear" w:color="auto" w:fill="FFFFFF"/>
          </w:tcPr>
          <w:p w14:paraId="431F380A"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87</w:t>
            </w:r>
            <w:r>
              <w:rPr>
                <w:rFonts w:ascii="Book Antiqua" w:eastAsia="楷体" w:hAnsi="Book Antiqua" w:hint="eastAsia"/>
                <w:lang w:eastAsia="zh-CN"/>
              </w:rPr>
              <w:t xml:space="preserve"> </w:t>
            </w:r>
            <w:r>
              <w:rPr>
                <w:rFonts w:ascii="Book Antiqua" w:eastAsia="楷体" w:hAnsi="Book Antiqua"/>
                <w:lang w:eastAsia="zh-CN"/>
              </w:rPr>
              <w:t>(30.6</w:t>
            </w:r>
            <w:r>
              <w:rPr>
                <w:rFonts w:ascii="Book Antiqua" w:eastAsia="楷体" w:hAnsi="Book Antiqua"/>
                <w:u w:color="FF0000"/>
                <w:lang w:eastAsia="zh-CN"/>
              </w:rPr>
              <w:t>)</w:t>
            </w:r>
          </w:p>
        </w:tc>
        <w:tc>
          <w:tcPr>
            <w:tcW w:w="294" w:type="pct"/>
            <w:shd w:val="clear" w:color="auto" w:fill="FFFFFF"/>
          </w:tcPr>
          <w:p w14:paraId="1FB5A363"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484F310A" w14:textId="77777777">
        <w:trPr>
          <w:trHeight w:val="10"/>
          <w:jc w:val="center"/>
        </w:trPr>
        <w:tc>
          <w:tcPr>
            <w:tcW w:w="498" w:type="pct"/>
            <w:vMerge/>
            <w:shd w:val="clear" w:color="auto" w:fill="FFFFFF"/>
          </w:tcPr>
          <w:p w14:paraId="2A14766F" w14:textId="77777777" w:rsidR="000B25E5" w:rsidRDefault="000B25E5">
            <w:pPr>
              <w:spacing w:line="360" w:lineRule="auto"/>
              <w:jc w:val="both"/>
              <w:rPr>
                <w:rFonts w:ascii="Book Antiqua" w:eastAsia="楷体" w:hAnsi="Book Antiqua"/>
              </w:rPr>
            </w:pPr>
          </w:p>
        </w:tc>
        <w:tc>
          <w:tcPr>
            <w:tcW w:w="322" w:type="pct"/>
            <w:shd w:val="clear" w:color="auto" w:fill="FFFFFF"/>
            <w:tcMar>
              <w:top w:w="80" w:type="dxa"/>
              <w:left w:w="80" w:type="dxa"/>
              <w:bottom w:w="80" w:type="dxa"/>
              <w:right w:w="80" w:type="dxa"/>
            </w:tcMar>
          </w:tcPr>
          <w:p w14:paraId="6E1054D7" w14:textId="77777777" w:rsidR="000B25E5" w:rsidRDefault="00922F4D">
            <w:pPr>
              <w:spacing w:line="360" w:lineRule="auto"/>
              <w:jc w:val="both"/>
              <w:rPr>
                <w:rFonts w:ascii="Book Antiqua" w:eastAsia="楷体" w:hAnsi="Book Antiqua"/>
              </w:rPr>
            </w:pPr>
            <w:r>
              <w:rPr>
                <w:rFonts w:ascii="Book Antiqua" w:eastAsia="楷体" w:hAnsi="Book Antiqua"/>
                <w:lang w:eastAsia="zh-CN"/>
              </w:rPr>
              <w:t>≥</w:t>
            </w:r>
            <w:r>
              <w:rPr>
                <w:rFonts w:ascii="Book Antiqua" w:eastAsia="楷体" w:hAnsi="Book Antiqua" w:hint="eastAsia"/>
                <w:lang w:eastAsia="zh-CN"/>
              </w:rPr>
              <w:t xml:space="preserve"> </w:t>
            </w:r>
            <w:r>
              <w:rPr>
                <w:rFonts w:ascii="Book Antiqua" w:eastAsia="楷体" w:hAnsi="Book Antiqua"/>
              </w:rPr>
              <w:t>3</w:t>
            </w:r>
          </w:p>
        </w:tc>
        <w:tc>
          <w:tcPr>
            <w:tcW w:w="369" w:type="pct"/>
            <w:shd w:val="clear" w:color="auto" w:fill="FFFFFF"/>
            <w:tcMar>
              <w:top w:w="80" w:type="dxa"/>
              <w:left w:w="80" w:type="dxa"/>
              <w:bottom w:w="80" w:type="dxa"/>
              <w:right w:w="80" w:type="dxa"/>
            </w:tcMar>
          </w:tcPr>
          <w:p w14:paraId="0393B81E"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42</w:t>
            </w:r>
            <w:r>
              <w:rPr>
                <w:rFonts w:ascii="Book Antiqua" w:eastAsia="楷体" w:hAnsi="Book Antiqua" w:hint="eastAsia"/>
                <w:lang w:eastAsia="zh-CN"/>
              </w:rPr>
              <w:t xml:space="preserve"> </w:t>
            </w:r>
            <w:r>
              <w:rPr>
                <w:rFonts w:ascii="Book Antiqua" w:eastAsia="楷体" w:hAnsi="Book Antiqua"/>
                <w:lang w:eastAsia="zh-CN"/>
              </w:rPr>
              <w:t>(23.2</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550AFBB0"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13</w:t>
            </w:r>
            <w:r>
              <w:rPr>
                <w:rFonts w:ascii="Book Antiqua" w:eastAsia="楷体" w:hAnsi="Book Antiqua" w:hint="eastAsia"/>
                <w:lang w:eastAsia="zh-CN"/>
              </w:rPr>
              <w:t xml:space="preserve"> </w:t>
            </w:r>
            <w:r>
              <w:rPr>
                <w:rFonts w:ascii="Book Antiqua" w:eastAsia="楷体" w:hAnsi="Book Antiqua"/>
                <w:lang w:eastAsia="zh-CN"/>
              </w:rPr>
              <w:t>(6.3</w:t>
            </w:r>
            <w:r>
              <w:rPr>
                <w:rFonts w:ascii="Book Antiqua" w:eastAsia="楷体" w:hAnsi="Book Antiqua"/>
                <w:u w:color="FF0000"/>
                <w:lang w:eastAsia="zh-CN"/>
              </w:rPr>
              <w:t>)</w:t>
            </w:r>
          </w:p>
        </w:tc>
        <w:tc>
          <w:tcPr>
            <w:tcW w:w="228" w:type="pct"/>
            <w:shd w:val="clear" w:color="auto" w:fill="FFFFFF"/>
          </w:tcPr>
          <w:p w14:paraId="21666FE6" w14:textId="77777777" w:rsidR="000B25E5" w:rsidRDefault="000B25E5">
            <w:pPr>
              <w:pStyle w:val="af"/>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shd w:val="clear" w:color="auto" w:fill="FFFFFF"/>
          </w:tcPr>
          <w:p w14:paraId="71DF7FA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15</w:t>
            </w:r>
            <w:r>
              <w:rPr>
                <w:rFonts w:ascii="Book Antiqua" w:eastAsia="楷体" w:hAnsi="Book Antiqua" w:hint="eastAsia"/>
                <w:lang w:eastAsia="zh-CN"/>
              </w:rPr>
              <w:t xml:space="preserve"> </w:t>
            </w:r>
            <w:r>
              <w:rPr>
                <w:rFonts w:ascii="Book Antiqua" w:eastAsia="楷体" w:hAnsi="Book Antiqua"/>
                <w:lang w:eastAsia="zh-CN"/>
              </w:rPr>
              <w:t>(19.5)</w:t>
            </w:r>
          </w:p>
        </w:tc>
        <w:tc>
          <w:tcPr>
            <w:tcW w:w="438" w:type="pct"/>
            <w:shd w:val="clear" w:color="auto" w:fill="FFFFFF"/>
          </w:tcPr>
          <w:p w14:paraId="263207BC"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40</w:t>
            </w:r>
            <w:r>
              <w:rPr>
                <w:rFonts w:ascii="Book Antiqua" w:eastAsia="楷体" w:hAnsi="Book Antiqua" w:hint="eastAsia"/>
                <w:lang w:eastAsia="zh-CN"/>
              </w:rPr>
              <w:t xml:space="preserve"> </w:t>
            </w:r>
            <w:r>
              <w:rPr>
                <w:rFonts w:ascii="Book Antiqua" w:eastAsia="楷体" w:hAnsi="Book Antiqua"/>
                <w:lang w:eastAsia="zh-CN"/>
              </w:rPr>
              <w:t>(12.9)</w:t>
            </w:r>
          </w:p>
        </w:tc>
        <w:tc>
          <w:tcPr>
            <w:tcW w:w="251" w:type="pct"/>
            <w:shd w:val="clear" w:color="auto" w:fill="FFFFFF"/>
          </w:tcPr>
          <w:p w14:paraId="685F82BF"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shd w:val="clear" w:color="auto" w:fill="FFFFFF"/>
          </w:tcPr>
          <w:p w14:paraId="3327D63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34</w:t>
            </w:r>
            <w:r>
              <w:rPr>
                <w:rFonts w:ascii="Book Antiqua" w:eastAsia="楷体" w:hAnsi="Book Antiqua" w:hint="eastAsia"/>
                <w:lang w:eastAsia="zh-CN"/>
              </w:rPr>
              <w:t xml:space="preserve"> </w:t>
            </w:r>
            <w:r>
              <w:rPr>
                <w:rFonts w:ascii="Book Antiqua" w:eastAsia="楷体" w:hAnsi="Book Antiqua"/>
                <w:lang w:eastAsia="zh-CN"/>
              </w:rPr>
              <w:t>(27.0</w:t>
            </w:r>
            <w:r>
              <w:rPr>
                <w:rFonts w:ascii="Book Antiqua" w:eastAsia="楷体" w:hAnsi="Book Antiqua"/>
                <w:u w:color="FF0000"/>
                <w:lang w:eastAsia="zh-CN"/>
              </w:rPr>
              <w:t>)</w:t>
            </w:r>
          </w:p>
        </w:tc>
        <w:tc>
          <w:tcPr>
            <w:tcW w:w="381" w:type="pct"/>
            <w:shd w:val="clear" w:color="auto" w:fill="FFFFFF"/>
          </w:tcPr>
          <w:p w14:paraId="1A51ED59"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21</w:t>
            </w:r>
            <w:r>
              <w:rPr>
                <w:rFonts w:ascii="Book Antiqua" w:eastAsia="楷体" w:hAnsi="Book Antiqua" w:hint="eastAsia"/>
                <w:lang w:eastAsia="zh-CN"/>
              </w:rPr>
              <w:t xml:space="preserve"> </w:t>
            </w:r>
            <w:r>
              <w:rPr>
                <w:rFonts w:ascii="Book Antiqua" w:eastAsia="楷体" w:hAnsi="Book Antiqua"/>
                <w:lang w:eastAsia="zh-CN"/>
              </w:rPr>
              <w:t>(8.0</w:t>
            </w:r>
            <w:r>
              <w:rPr>
                <w:rFonts w:ascii="Book Antiqua" w:eastAsia="楷体" w:hAnsi="Book Antiqua"/>
                <w:u w:color="FF0000"/>
                <w:lang w:eastAsia="zh-CN"/>
              </w:rPr>
              <w:t>)</w:t>
            </w:r>
          </w:p>
        </w:tc>
        <w:tc>
          <w:tcPr>
            <w:tcW w:w="252" w:type="pct"/>
            <w:shd w:val="clear" w:color="auto" w:fill="FFFFFF"/>
          </w:tcPr>
          <w:p w14:paraId="540B425A"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shd w:val="clear" w:color="auto" w:fill="FFFFFF"/>
          </w:tcPr>
          <w:p w14:paraId="4EFD5A6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24</w:t>
            </w:r>
            <w:r>
              <w:rPr>
                <w:rFonts w:ascii="Book Antiqua" w:eastAsia="楷体" w:hAnsi="Book Antiqua" w:hint="eastAsia"/>
                <w:lang w:eastAsia="zh-CN"/>
              </w:rPr>
              <w:t xml:space="preserve"> </w:t>
            </w:r>
            <w:r>
              <w:rPr>
                <w:rFonts w:ascii="Book Antiqua" w:eastAsia="楷体" w:hAnsi="Book Antiqua"/>
                <w:lang w:eastAsia="zh-CN"/>
              </w:rPr>
              <w:t>(23.1</w:t>
            </w:r>
            <w:r>
              <w:rPr>
                <w:rFonts w:ascii="Book Antiqua" w:eastAsia="楷体" w:hAnsi="Book Antiqua"/>
                <w:u w:color="FF0000"/>
                <w:lang w:eastAsia="zh-CN"/>
              </w:rPr>
              <w:t>)</w:t>
            </w:r>
          </w:p>
        </w:tc>
        <w:tc>
          <w:tcPr>
            <w:tcW w:w="391" w:type="pct"/>
            <w:shd w:val="clear" w:color="auto" w:fill="FFFFFF"/>
          </w:tcPr>
          <w:p w14:paraId="6882D85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31</w:t>
            </w:r>
            <w:r>
              <w:rPr>
                <w:rFonts w:ascii="Book Antiqua" w:eastAsia="楷体" w:hAnsi="Book Antiqua" w:hint="eastAsia"/>
                <w:lang w:eastAsia="zh-CN"/>
              </w:rPr>
              <w:t xml:space="preserve"> </w:t>
            </w:r>
            <w:r>
              <w:rPr>
                <w:rFonts w:ascii="Book Antiqua" w:eastAsia="楷体" w:hAnsi="Book Antiqua"/>
                <w:lang w:eastAsia="zh-CN"/>
              </w:rPr>
              <w:t>(10.9</w:t>
            </w:r>
            <w:r>
              <w:rPr>
                <w:rFonts w:ascii="Book Antiqua" w:eastAsia="楷体" w:hAnsi="Book Antiqua"/>
                <w:u w:color="FF0000"/>
                <w:lang w:eastAsia="zh-CN"/>
              </w:rPr>
              <w:t>)</w:t>
            </w:r>
          </w:p>
        </w:tc>
        <w:tc>
          <w:tcPr>
            <w:tcW w:w="294" w:type="pct"/>
            <w:shd w:val="clear" w:color="auto" w:fill="FFFFFF"/>
          </w:tcPr>
          <w:p w14:paraId="7EB38701"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397381DE" w14:textId="77777777">
        <w:trPr>
          <w:trHeight w:val="154"/>
          <w:jc w:val="center"/>
        </w:trPr>
        <w:tc>
          <w:tcPr>
            <w:tcW w:w="498" w:type="pct"/>
            <w:vMerge w:val="restart"/>
            <w:shd w:val="clear" w:color="auto" w:fill="FFFFFF"/>
          </w:tcPr>
          <w:p w14:paraId="21193A41" w14:textId="77777777" w:rsidR="000B25E5" w:rsidRDefault="00922F4D">
            <w:pPr>
              <w:spacing w:line="360" w:lineRule="auto"/>
              <w:jc w:val="both"/>
              <w:rPr>
                <w:rFonts w:ascii="Book Antiqua" w:eastAsia="楷体" w:hAnsi="Book Antiqua"/>
              </w:rPr>
            </w:pPr>
            <w:r>
              <w:rPr>
                <w:rStyle w:val="Ad"/>
                <w:rFonts w:ascii="Book Antiqua" w:hAnsi="Book Antiqua"/>
              </w:rPr>
              <w:t>Ipsilateral paratracheal LNM</w:t>
            </w:r>
          </w:p>
        </w:tc>
        <w:tc>
          <w:tcPr>
            <w:tcW w:w="322" w:type="pct"/>
            <w:shd w:val="clear" w:color="auto" w:fill="FFFFFF"/>
            <w:tcMar>
              <w:top w:w="80" w:type="dxa"/>
              <w:left w:w="80" w:type="dxa"/>
              <w:bottom w:w="80" w:type="dxa"/>
              <w:right w:w="80" w:type="dxa"/>
            </w:tcMar>
          </w:tcPr>
          <w:p w14:paraId="5FDC9F7C" w14:textId="77777777" w:rsidR="000B25E5" w:rsidRDefault="00922F4D">
            <w:pPr>
              <w:spacing w:line="360" w:lineRule="auto"/>
              <w:jc w:val="both"/>
              <w:rPr>
                <w:rFonts w:ascii="Book Antiqua" w:eastAsia="楷体" w:hAnsi="Book Antiqua"/>
              </w:rPr>
            </w:pPr>
            <w:r>
              <w:rPr>
                <w:rFonts w:ascii="Book Antiqua" w:eastAsia="楷体" w:hAnsi="Book Antiqua"/>
              </w:rPr>
              <w:t>0</w:t>
            </w:r>
          </w:p>
        </w:tc>
        <w:tc>
          <w:tcPr>
            <w:tcW w:w="369" w:type="pct"/>
            <w:shd w:val="clear" w:color="auto" w:fill="FFFFFF"/>
            <w:tcMar>
              <w:top w:w="80" w:type="dxa"/>
              <w:left w:w="80" w:type="dxa"/>
              <w:bottom w:w="80" w:type="dxa"/>
              <w:right w:w="80" w:type="dxa"/>
            </w:tcMar>
          </w:tcPr>
          <w:p w14:paraId="2DDF4A04"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46</w:t>
            </w:r>
            <w:r>
              <w:rPr>
                <w:rFonts w:ascii="Book Antiqua" w:eastAsia="楷体" w:hAnsi="Book Antiqua" w:hint="eastAsia"/>
                <w:lang w:eastAsia="zh-CN"/>
              </w:rPr>
              <w:t xml:space="preserve"> </w:t>
            </w:r>
            <w:r>
              <w:rPr>
                <w:rFonts w:ascii="Book Antiqua" w:eastAsia="楷体" w:hAnsi="Book Antiqua"/>
                <w:lang w:eastAsia="zh-CN"/>
              </w:rPr>
              <w:t>(25.4</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6A27397E"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121</w:t>
            </w:r>
            <w:r>
              <w:rPr>
                <w:rFonts w:ascii="Book Antiqua" w:eastAsia="楷体" w:hAnsi="Book Antiqua" w:hint="eastAsia"/>
                <w:lang w:eastAsia="zh-CN"/>
              </w:rPr>
              <w:t xml:space="preserve"> </w:t>
            </w:r>
            <w:r>
              <w:rPr>
                <w:rFonts w:ascii="Book Antiqua" w:eastAsia="楷体" w:hAnsi="Book Antiqua"/>
                <w:lang w:eastAsia="zh-CN"/>
              </w:rPr>
              <w:t>(58.5</w:t>
            </w:r>
            <w:r>
              <w:rPr>
                <w:rFonts w:ascii="Book Antiqua" w:eastAsia="楷体" w:hAnsi="Book Antiqua"/>
                <w:u w:color="FF0000"/>
                <w:lang w:eastAsia="zh-CN"/>
              </w:rPr>
              <w:t>)</w:t>
            </w:r>
          </w:p>
        </w:tc>
        <w:tc>
          <w:tcPr>
            <w:tcW w:w="228" w:type="pct"/>
            <w:shd w:val="clear" w:color="auto" w:fill="FFFFFF"/>
          </w:tcPr>
          <w:p w14:paraId="7DD57FE5" w14:textId="77777777" w:rsidR="000B25E5" w:rsidRDefault="00922F4D">
            <w:pPr>
              <w:pStyle w:val="af"/>
              <w:suppressAutoHyphens/>
              <w:spacing w:line="360" w:lineRule="auto"/>
              <w:jc w:val="both"/>
              <w:outlineLvl w:val="0"/>
              <w:rPr>
                <w:rStyle w:val="Hyperlink100"/>
                <w:rFonts w:ascii="Book Antiqua" w:eastAsia="楷体" w:hAnsi="Book Antiqua" w:cs="Times New Roman"/>
                <w:bCs/>
                <w:color w:val="auto"/>
                <w:sz w:val="24"/>
                <w:szCs w:val="24"/>
              </w:rPr>
            </w:pPr>
            <w:r>
              <w:rPr>
                <w:rStyle w:val="Hyperlink100"/>
                <w:rFonts w:ascii="Book Antiqua" w:eastAsia="楷体" w:hAnsi="Book Antiqua" w:cs="Times New Roman"/>
                <w:bCs/>
                <w:color w:val="auto"/>
                <w:sz w:val="24"/>
                <w:szCs w:val="24"/>
              </w:rPr>
              <w:t>&lt;</w:t>
            </w:r>
            <w:r>
              <w:rPr>
                <w:rStyle w:val="Hyperlink100"/>
                <w:rFonts w:ascii="Book Antiqua" w:eastAsia="楷体" w:hAnsi="Book Antiqua" w:cs="Times New Roman" w:hint="eastAsia"/>
                <w:bCs/>
                <w:color w:val="auto"/>
                <w:sz w:val="24"/>
                <w:szCs w:val="24"/>
              </w:rPr>
              <w:t xml:space="preserve"> </w:t>
            </w:r>
            <w:r>
              <w:rPr>
                <w:rStyle w:val="Hyperlink100"/>
                <w:rFonts w:ascii="Book Antiqua" w:eastAsia="楷体" w:hAnsi="Book Antiqua" w:cs="Times New Roman"/>
                <w:bCs/>
                <w:color w:val="auto"/>
                <w:sz w:val="24"/>
                <w:szCs w:val="24"/>
              </w:rPr>
              <w:t>0.001</w:t>
            </w:r>
            <w:r>
              <w:rPr>
                <w:rStyle w:val="Hyperlink100"/>
                <w:rFonts w:ascii="Book Antiqua" w:eastAsia="楷体" w:hAnsi="Book Antiqua" w:cs="Times New Roman"/>
                <w:bCs/>
                <w:color w:val="auto"/>
                <w:sz w:val="24"/>
                <w:szCs w:val="24"/>
                <w:vertAlign w:val="superscript"/>
              </w:rPr>
              <w:t xml:space="preserve"> </w:t>
            </w:r>
            <w:r>
              <w:rPr>
                <w:rFonts w:ascii="Book Antiqua" w:hAnsi="Book Antiqua" w:cs="Times New Roman"/>
                <w:color w:val="auto"/>
                <w:sz w:val="24"/>
                <w:szCs w:val="24"/>
              </w:rPr>
              <w:t xml:space="preserve"> </w:t>
            </w:r>
          </w:p>
        </w:tc>
        <w:tc>
          <w:tcPr>
            <w:tcW w:w="386" w:type="pct"/>
            <w:shd w:val="clear" w:color="auto" w:fill="FFFFFF"/>
          </w:tcPr>
          <w:p w14:paraId="02986E5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20</w:t>
            </w:r>
            <w:r>
              <w:rPr>
                <w:rFonts w:ascii="Book Antiqua" w:eastAsia="楷体" w:hAnsi="Book Antiqua" w:hint="eastAsia"/>
                <w:lang w:eastAsia="zh-CN"/>
              </w:rPr>
              <w:t xml:space="preserve"> </w:t>
            </w:r>
            <w:r>
              <w:rPr>
                <w:rFonts w:ascii="Book Antiqua" w:eastAsia="楷体" w:hAnsi="Book Antiqua"/>
                <w:lang w:eastAsia="zh-CN"/>
              </w:rPr>
              <w:t>(26.0)</w:t>
            </w:r>
          </w:p>
        </w:tc>
        <w:tc>
          <w:tcPr>
            <w:tcW w:w="438" w:type="pct"/>
            <w:shd w:val="clear" w:color="auto" w:fill="FFFFFF"/>
          </w:tcPr>
          <w:p w14:paraId="2CCD42FD"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147</w:t>
            </w:r>
            <w:r>
              <w:rPr>
                <w:rFonts w:ascii="Book Antiqua" w:eastAsia="楷体" w:hAnsi="Book Antiqua" w:hint="eastAsia"/>
                <w:lang w:eastAsia="zh-CN"/>
              </w:rPr>
              <w:t xml:space="preserve"> </w:t>
            </w:r>
            <w:r>
              <w:rPr>
                <w:rFonts w:ascii="Book Antiqua" w:eastAsia="楷体" w:hAnsi="Book Antiqua"/>
                <w:lang w:eastAsia="zh-CN"/>
              </w:rPr>
              <w:t>(47.3)</w:t>
            </w:r>
          </w:p>
        </w:tc>
        <w:tc>
          <w:tcPr>
            <w:tcW w:w="251" w:type="pct"/>
            <w:shd w:val="clear" w:color="auto" w:fill="FFFFFF"/>
          </w:tcPr>
          <w:p w14:paraId="598FBFC6"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r>
              <w:rPr>
                <w:rFonts w:ascii="Book Antiqua" w:eastAsia="楷体" w:hAnsi="Book Antiqua"/>
                <w:bCs/>
                <w:vertAlign w:val="superscript"/>
                <w:lang w:eastAsia="zh-CN"/>
              </w:rPr>
              <w:t xml:space="preserve"> </w:t>
            </w:r>
            <w:r>
              <w:rPr>
                <w:rFonts w:ascii="Book Antiqua" w:hAnsi="Book Antiqua"/>
              </w:rPr>
              <w:t xml:space="preserve"> </w:t>
            </w:r>
          </w:p>
        </w:tc>
        <w:tc>
          <w:tcPr>
            <w:tcW w:w="338" w:type="pct"/>
            <w:shd w:val="clear" w:color="auto" w:fill="FFFFFF"/>
          </w:tcPr>
          <w:p w14:paraId="7ABCF3EE"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36</w:t>
            </w:r>
            <w:r>
              <w:rPr>
                <w:rFonts w:ascii="Book Antiqua" w:eastAsia="楷体" w:hAnsi="Book Antiqua" w:hint="eastAsia"/>
                <w:lang w:eastAsia="zh-CN"/>
              </w:rPr>
              <w:t xml:space="preserve"> </w:t>
            </w:r>
            <w:r>
              <w:rPr>
                <w:rFonts w:ascii="Book Antiqua" w:eastAsia="楷体" w:hAnsi="Book Antiqua"/>
                <w:lang w:eastAsia="zh-CN"/>
              </w:rPr>
              <w:t>(28.6</w:t>
            </w:r>
            <w:r>
              <w:rPr>
                <w:rFonts w:ascii="Book Antiqua" w:eastAsia="楷体" w:hAnsi="Book Antiqua"/>
                <w:u w:color="FF0000"/>
                <w:lang w:eastAsia="zh-CN"/>
              </w:rPr>
              <w:t>)</w:t>
            </w:r>
          </w:p>
        </w:tc>
        <w:tc>
          <w:tcPr>
            <w:tcW w:w="381" w:type="pct"/>
            <w:shd w:val="clear" w:color="auto" w:fill="FFFFFF"/>
          </w:tcPr>
          <w:p w14:paraId="3DE6EBF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131</w:t>
            </w:r>
            <w:r>
              <w:rPr>
                <w:rFonts w:ascii="Book Antiqua" w:eastAsia="楷体" w:hAnsi="Book Antiqua" w:hint="eastAsia"/>
                <w:lang w:eastAsia="zh-CN"/>
              </w:rPr>
              <w:t xml:space="preserve"> </w:t>
            </w:r>
            <w:r>
              <w:rPr>
                <w:rFonts w:ascii="Book Antiqua" w:eastAsia="楷体" w:hAnsi="Book Antiqua"/>
                <w:lang w:eastAsia="zh-CN"/>
              </w:rPr>
              <w:t>(50.0</w:t>
            </w:r>
            <w:r>
              <w:rPr>
                <w:rFonts w:ascii="Book Antiqua" w:eastAsia="楷体" w:hAnsi="Book Antiqua"/>
                <w:u w:color="FF0000"/>
                <w:lang w:eastAsia="zh-CN"/>
              </w:rPr>
              <w:t>)</w:t>
            </w:r>
          </w:p>
        </w:tc>
        <w:tc>
          <w:tcPr>
            <w:tcW w:w="252" w:type="pct"/>
            <w:shd w:val="clear" w:color="auto" w:fill="FFFFFF"/>
          </w:tcPr>
          <w:p w14:paraId="5EF76255"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r>
              <w:rPr>
                <w:rFonts w:ascii="Book Antiqua" w:eastAsia="楷体" w:hAnsi="Book Antiqua"/>
                <w:bCs/>
                <w:vertAlign w:val="superscript"/>
                <w:lang w:eastAsia="zh-CN"/>
              </w:rPr>
              <w:t xml:space="preserve"> </w:t>
            </w:r>
            <w:r>
              <w:rPr>
                <w:rFonts w:ascii="Book Antiqua" w:hAnsi="Book Antiqua"/>
              </w:rPr>
              <w:t xml:space="preserve"> </w:t>
            </w:r>
          </w:p>
        </w:tc>
        <w:tc>
          <w:tcPr>
            <w:tcW w:w="454" w:type="pct"/>
            <w:shd w:val="clear" w:color="auto" w:fill="FFFFFF"/>
          </w:tcPr>
          <w:p w14:paraId="53843D8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20</w:t>
            </w:r>
            <w:r>
              <w:rPr>
                <w:rFonts w:ascii="Book Antiqua" w:eastAsia="楷体" w:hAnsi="Book Antiqua" w:hint="eastAsia"/>
                <w:lang w:eastAsia="zh-CN"/>
              </w:rPr>
              <w:t xml:space="preserve"> </w:t>
            </w:r>
            <w:r>
              <w:rPr>
                <w:rFonts w:ascii="Book Antiqua" w:eastAsia="楷体" w:hAnsi="Book Antiqua"/>
                <w:lang w:eastAsia="zh-CN"/>
              </w:rPr>
              <w:t>(19.2</w:t>
            </w:r>
            <w:r>
              <w:rPr>
                <w:rFonts w:ascii="Book Antiqua" w:eastAsia="楷体" w:hAnsi="Book Antiqua"/>
                <w:u w:color="FF0000"/>
                <w:lang w:eastAsia="zh-CN"/>
              </w:rPr>
              <w:t>)</w:t>
            </w:r>
          </w:p>
        </w:tc>
        <w:tc>
          <w:tcPr>
            <w:tcW w:w="391" w:type="pct"/>
            <w:shd w:val="clear" w:color="auto" w:fill="FFFFFF"/>
          </w:tcPr>
          <w:p w14:paraId="13395E67"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147</w:t>
            </w:r>
            <w:r>
              <w:rPr>
                <w:rFonts w:ascii="Book Antiqua" w:eastAsia="楷体" w:hAnsi="Book Antiqua" w:hint="eastAsia"/>
                <w:lang w:eastAsia="zh-CN"/>
              </w:rPr>
              <w:t xml:space="preserve"> </w:t>
            </w:r>
            <w:r>
              <w:rPr>
                <w:rFonts w:ascii="Book Antiqua" w:eastAsia="楷体" w:hAnsi="Book Antiqua"/>
                <w:lang w:eastAsia="zh-CN"/>
              </w:rPr>
              <w:t>(51.8</w:t>
            </w:r>
            <w:r>
              <w:rPr>
                <w:rFonts w:ascii="Book Antiqua" w:eastAsia="楷体" w:hAnsi="Book Antiqua"/>
                <w:u w:color="FF0000"/>
                <w:lang w:eastAsia="zh-CN"/>
              </w:rPr>
              <w:t>)</w:t>
            </w:r>
          </w:p>
        </w:tc>
        <w:tc>
          <w:tcPr>
            <w:tcW w:w="294" w:type="pct"/>
            <w:shd w:val="clear" w:color="auto" w:fill="FFFFFF"/>
          </w:tcPr>
          <w:p w14:paraId="1AE760A6" w14:textId="77777777" w:rsidR="000B25E5" w:rsidRDefault="00922F4D">
            <w:pPr>
              <w:suppressAutoHyphens/>
              <w:spacing w:line="360" w:lineRule="auto"/>
              <w:jc w:val="both"/>
              <w:outlineLvl w:val="0"/>
              <w:rPr>
                <w:rFonts w:ascii="Book Antiqua" w:eastAsia="楷体" w:hAnsi="Book Antiqua"/>
                <w:bCs/>
                <w:lang w:eastAsia="zh-CN"/>
              </w:rPr>
            </w:pPr>
            <w:r>
              <w:rPr>
                <w:rFonts w:ascii="Book Antiqua" w:eastAsia="楷体" w:hAnsi="Book Antiqua"/>
                <w:bCs/>
                <w:lang w:eastAsia="zh-CN"/>
              </w:rPr>
              <w:t>&lt;</w:t>
            </w:r>
            <w:r>
              <w:rPr>
                <w:rFonts w:ascii="Book Antiqua" w:eastAsia="楷体" w:hAnsi="Book Antiqua" w:hint="eastAsia"/>
                <w:bCs/>
                <w:lang w:eastAsia="zh-CN"/>
              </w:rPr>
              <w:t xml:space="preserve"> </w:t>
            </w:r>
            <w:r>
              <w:rPr>
                <w:rFonts w:ascii="Book Antiqua" w:eastAsia="楷体" w:hAnsi="Book Antiqua"/>
                <w:bCs/>
                <w:lang w:eastAsia="zh-CN"/>
              </w:rPr>
              <w:t>0.001</w:t>
            </w:r>
            <w:r>
              <w:rPr>
                <w:rFonts w:ascii="Book Antiqua" w:hAnsi="Book Antiqua"/>
              </w:rPr>
              <w:t xml:space="preserve"> </w:t>
            </w:r>
          </w:p>
        </w:tc>
      </w:tr>
      <w:tr w:rsidR="000B25E5" w14:paraId="7DDE585E" w14:textId="77777777">
        <w:trPr>
          <w:trHeight w:val="154"/>
          <w:jc w:val="center"/>
        </w:trPr>
        <w:tc>
          <w:tcPr>
            <w:tcW w:w="498" w:type="pct"/>
            <w:vMerge/>
            <w:shd w:val="clear" w:color="auto" w:fill="FFFFFF"/>
          </w:tcPr>
          <w:p w14:paraId="1F49F904" w14:textId="77777777" w:rsidR="000B25E5" w:rsidRDefault="000B25E5">
            <w:pPr>
              <w:spacing w:line="360" w:lineRule="auto"/>
              <w:jc w:val="both"/>
              <w:rPr>
                <w:rFonts w:ascii="Book Antiqua" w:eastAsia="楷体" w:hAnsi="Book Antiqua"/>
              </w:rPr>
            </w:pPr>
          </w:p>
        </w:tc>
        <w:tc>
          <w:tcPr>
            <w:tcW w:w="322" w:type="pct"/>
            <w:shd w:val="clear" w:color="auto" w:fill="FFFFFF"/>
            <w:tcMar>
              <w:top w:w="80" w:type="dxa"/>
              <w:left w:w="80" w:type="dxa"/>
              <w:bottom w:w="80" w:type="dxa"/>
              <w:right w:w="80" w:type="dxa"/>
            </w:tcMar>
          </w:tcPr>
          <w:p w14:paraId="73E2E059" w14:textId="77777777" w:rsidR="000B25E5" w:rsidRDefault="00922F4D">
            <w:pPr>
              <w:spacing w:line="360" w:lineRule="auto"/>
              <w:jc w:val="both"/>
              <w:rPr>
                <w:rFonts w:ascii="Book Antiqua" w:eastAsia="楷体" w:hAnsi="Book Antiqua"/>
              </w:rPr>
            </w:pPr>
            <w:r>
              <w:rPr>
                <w:rFonts w:ascii="Book Antiqua" w:eastAsia="楷体" w:hAnsi="Book Antiqua"/>
              </w:rPr>
              <w:t>1-2</w:t>
            </w:r>
          </w:p>
        </w:tc>
        <w:tc>
          <w:tcPr>
            <w:tcW w:w="369" w:type="pct"/>
            <w:shd w:val="clear" w:color="auto" w:fill="FFFFFF"/>
            <w:tcMar>
              <w:top w:w="80" w:type="dxa"/>
              <w:left w:w="80" w:type="dxa"/>
              <w:bottom w:w="80" w:type="dxa"/>
              <w:right w:w="80" w:type="dxa"/>
            </w:tcMar>
          </w:tcPr>
          <w:p w14:paraId="61C5A4A0"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73</w:t>
            </w:r>
            <w:r>
              <w:rPr>
                <w:rFonts w:ascii="Book Antiqua" w:eastAsia="楷体" w:hAnsi="Book Antiqua" w:hint="eastAsia"/>
                <w:lang w:eastAsia="zh-CN"/>
              </w:rPr>
              <w:t xml:space="preserve"> </w:t>
            </w:r>
            <w:r>
              <w:rPr>
                <w:rFonts w:ascii="Book Antiqua" w:eastAsia="楷体" w:hAnsi="Book Antiqua"/>
                <w:lang w:eastAsia="zh-CN"/>
              </w:rPr>
              <w:t>(40.3</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76497659"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64</w:t>
            </w:r>
            <w:r>
              <w:rPr>
                <w:rFonts w:ascii="Book Antiqua" w:eastAsia="楷体" w:hAnsi="Book Antiqua" w:hint="eastAsia"/>
                <w:lang w:eastAsia="zh-CN"/>
              </w:rPr>
              <w:t xml:space="preserve"> </w:t>
            </w:r>
            <w:r>
              <w:rPr>
                <w:rFonts w:ascii="Book Antiqua" w:eastAsia="楷体" w:hAnsi="Book Antiqua"/>
                <w:lang w:eastAsia="zh-CN"/>
              </w:rPr>
              <w:t>(30.9</w:t>
            </w:r>
            <w:r>
              <w:rPr>
                <w:rFonts w:ascii="Book Antiqua" w:eastAsia="楷体" w:hAnsi="Book Antiqua"/>
                <w:u w:color="FF0000"/>
                <w:lang w:eastAsia="zh-CN"/>
              </w:rPr>
              <w:t>)</w:t>
            </w:r>
          </w:p>
        </w:tc>
        <w:tc>
          <w:tcPr>
            <w:tcW w:w="228" w:type="pct"/>
            <w:shd w:val="clear" w:color="auto" w:fill="FFFFFF"/>
          </w:tcPr>
          <w:p w14:paraId="7B4E2792" w14:textId="77777777" w:rsidR="000B25E5" w:rsidRDefault="000B25E5">
            <w:pPr>
              <w:pStyle w:val="af"/>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shd w:val="clear" w:color="auto" w:fill="FFFFFF"/>
          </w:tcPr>
          <w:p w14:paraId="0050F3F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26</w:t>
            </w:r>
            <w:r>
              <w:rPr>
                <w:rFonts w:ascii="Book Antiqua" w:eastAsia="楷体" w:hAnsi="Book Antiqua" w:hint="eastAsia"/>
                <w:lang w:eastAsia="zh-CN"/>
              </w:rPr>
              <w:t xml:space="preserve"> </w:t>
            </w:r>
            <w:r>
              <w:rPr>
                <w:rFonts w:ascii="Book Antiqua" w:eastAsia="楷体" w:hAnsi="Book Antiqua"/>
                <w:lang w:eastAsia="zh-CN"/>
              </w:rPr>
              <w:t>(33.8)</w:t>
            </w:r>
          </w:p>
        </w:tc>
        <w:tc>
          <w:tcPr>
            <w:tcW w:w="438" w:type="pct"/>
            <w:shd w:val="clear" w:color="auto" w:fill="FFFFFF"/>
          </w:tcPr>
          <w:p w14:paraId="3CAC222C"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111</w:t>
            </w:r>
            <w:r>
              <w:rPr>
                <w:rFonts w:ascii="Book Antiqua" w:eastAsia="楷体" w:hAnsi="Book Antiqua" w:hint="eastAsia"/>
                <w:lang w:eastAsia="zh-CN"/>
              </w:rPr>
              <w:t xml:space="preserve"> </w:t>
            </w:r>
            <w:r>
              <w:rPr>
                <w:rFonts w:ascii="Book Antiqua" w:eastAsia="楷体" w:hAnsi="Book Antiqua"/>
                <w:lang w:eastAsia="zh-CN"/>
              </w:rPr>
              <w:t>(35.7)</w:t>
            </w:r>
          </w:p>
        </w:tc>
        <w:tc>
          <w:tcPr>
            <w:tcW w:w="251" w:type="pct"/>
            <w:shd w:val="clear" w:color="auto" w:fill="FFFFFF"/>
          </w:tcPr>
          <w:p w14:paraId="32A7CADA"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shd w:val="clear" w:color="auto" w:fill="FFFFFF"/>
          </w:tcPr>
          <w:p w14:paraId="6A1DDF6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42</w:t>
            </w:r>
            <w:r>
              <w:rPr>
                <w:rFonts w:ascii="Book Antiqua" w:eastAsia="楷体" w:hAnsi="Book Antiqua" w:hint="eastAsia"/>
                <w:lang w:eastAsia="zh-CN"/>
              </w:rPr>
              <w:t xml:space="preserve"> </w:t>
            </w:r>
            <w:r>
              <w:rPr>
                <w:rFonts w:ascii="Book Antiqua" w:eastAsia="楷体" w:hAnsi="Book Antiqua"/>
                <w:lang w:eastAsia="zh-CN"/>
              </w:rPr>
              <w:t>(33.3</w:t>
            </w:r>
            <w:r>
              <w:rPr>
                <w:rFonts w:ascii="Book Antiqua" w:eastAsia="楷体" w:hAnsi="Book Antiqua"/>
                <w:u w:color="FF0000"/>
                <w:lang w:eastAsia="zh-CN"/>
              </w:rPr>
              <w:t>)</w:t>
            </w:r>
          </w:p>
        </w:tc>
        <w:tc>
          <w:tcPr>
            <w:tcW w:w="381" w:type="pct"/>
            <w:shd w:val="clear" w:color="auto" w:fill="FFFFFF"/>
          </w:tcPr>
          <w:p w14:paraId="170FE323"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95</w:t>
            </w:r>
            <w:r>
              <w:rPr>
                <w:rFonts w:ascii="Book Antiqua" w:eastAsia="楷体" w:hAnsi="Book Antiqua" w:hint="eastAsia"/>
                <w:lang w:eastAsia="zh-CN"/>
              </w:rPr>
              <w:t xml:space="preserve"> </w:t>
            </w:r>
            <w:r>
              <w:rPr>
                <w:rFonts w:ascii="Book Antiqua" w:eastAsia="楷体" w:hAnsi="Book Antiqua"/>
                <w:lang w:eastAsia="zh-CN"/>
              </w:rPr>
              <w:t>(36.3</w:t>
            </w:r>
            <w:r>
              <w:rPr>
                <w:rFonts w:ascii="Book Antiqua" w:eastAsia="楷体" w:hAnsi="Book Antiqua"/>
                <w:u w:color="FF0000"/>
                <w:lang w:eastAsia="zh-CN"/>
              </w:rPr>
              <w:t>)</w:t>
            </w:r>
          </w:p>
        </w:tc>
        <w:tc>
          <w:tcPr>
            <w:tcW w:w="252" w:type="pct"/>
            <w:shd w:val="clear" w:color="auto" w:fill="FFFFFF"/>
          </w:tcPr>
          <w:p w14:paraId="57896717"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shd w:val="clear" w:color="auto" w:fill="FFFFFF"/>
          </w:tcPr>
          <w:p w14:paraId="4D44D21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45</w:t>
            </w:r>
            <w:r>
              <w:rPr>
                <w:rFonts w:ascii="Book Antiqua" w:eastAsia="楷体" w:hAnsi="Book Antiqua" w:hint="eastAsia"/>
                <w:lang w:eastAsia="zh-CN"/>
              </w:rPr>
              <w:t xml:space="preserve"> </w:t>
            </w:r>
            <w:r>
              <w:rPr>
                <w:rFonts w:ascii="Book Antiqua" w:eastAsia="楷体" w:hAnsi="Book Antiqua"/>
                <w:lang w:eastAsia="zh-CN"/>
              </w:rPr>
              <w:t>(43.3</w:t>
            </w:r>
            <w:r>
              <w:rPr>
                <w:rFonts w:ascii="Book Antiqua" w:eastAsia="楷体" w:hAnsi="Book Antiqua"/>
                <w:u w:color="FF0000"/>
                <w:lang w:eastAsia="zh-CN"/>
              </w:rPr>
              <w:t>)</w:t>
            </w:r>
          </w:p>
        </w:tc>
        <w:tc>
          <w:tcPr>
            <w:tcW w:w="391" w:type="pct"/>
            <w:shd w:val="clear" w:color="auto" w:fill="FFFFFF"/>
          </w:tcPr>
          <w:p w14:paraId="643CBC68"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92</w:t>
            </w:r>
            <w:r>
              <w:rPr>
                <w:rFonts w:ascii="Book Antiqua" w:eastAsia="楷体" w:hAnsi="Book Antiqua" w:hint="eastAsia"/>
                <w:lang w:eastAsia="zh-CN"/>
              </w:rPr>
              <w:t xml:space="preserve"> </w:t>
            </w:r>
            <w:r>
              <w:rPr>
                <w:rFonts w:ascii="Book Antiqua" w:eastAsia="楷体" w:hAnsi="Book Antiqua"/>
                <w:lang w:eastAsia="zh-CN"/>
              </w:rPr>
              <w:t>(32.4</w:t>
            </w:r>
            <w:r>
              <w:rPr>
                <w:rFonts w:ascii="Book Antiqua" w:eastAsia="楷体" w:hAnsi="Book Antiqua"/>
                <w:u w:color="FF0000"/>
                <w:lang w:eastAsia="zh-CN"/>
              </w:rPr>
              <w:t>)</w:t>
            </w:r>
          </w:p>
        </w:tc>
        <w:tc>
          <w:tcPr>
            <w:tcW w:w="294" w:type="pct"/>
            <w:shd w:val="clear" w:color="auto" w:fill="FFFFFF"/>
          </w:tcPr>
          <w:p w14:paraId="0914CBE2" w14:textId="77777777" w:rsidR="000B25E5" w:rsidRDefault="000B25E5">
            <w:pPr>
              <w:suppressAutoHyphens/>
              <w:spacing w:line="360" w:lineRule="auto"/>
              <w:jc w:val="both"/>
              <w:outlineLvl w:val="0"/>
              <w:rPr>
                <w:rFonts w:ascii="Book Antiqua" w:eastAsia="楷体" w:hAnsi="Book Antiqua"/>
                <w:lang w:eastAsia="zh-CN"/>
              </w:rPr>
            </w:pPr>
          </w:p>
        </w:tc>
      </w:tr>
      <w:tr w:rsidR="000B25E5" w14:paraId="6B299136" w14:textId="77777777">
        <w:trPr>
          <w:trHeight w:val="154"/>
          <w:jc w:val="center"/>
        </w:trPr>
        <w:tc>
          <w:tcPr>
            <w:tcW w:w="498" w:type="pct"/>
            <w:vMerge/>
            <w:shd w:val="clear" w:color="auto" w:fill="FFFFFF"/>
          </w:tcPr>
          <w:p w14:paraId="55F101FD" w14:textId="77777777" w:rsidR="000B25E5" w:rsidRDefault="000B25E5">
            <w:pPr>
              <w:spacing w:line="360" w:lineRule="auto"/>
              <w:jc w:val="both"/>
              <w:rPr>
                <w:rFonts w:ascii="Book Antiqua" w:eastAsia="楷体" w:hAnsi="Book Antiqua"/>
              </w:rPr>
            </w:pPr>
          </w:p>
        </w:tc>
        <w:tc>
          <w:tcPr>
            <w:tcW w:w="322" w:type="pct"/>
            <w:shd w:val="clear" w:color="auto" w:fill="FFFFFF"/>
            <w:tcMar>
              <w:top w:w="80" w:type="dxa"/>
              <w:left w:w="80" w:type="dxa"/>
              <w:bottom w:w="80" w:type="dxa"/>
              <w:right w:w="80" w:type="dxa"/>
            </w:tcMar>
          </w:tcPr>
          <w:p w14:paraId="19E619DC" w14:textId="77777777" w:rsidR="000B25E5" w:rsidRDefault="00922F4D">
            <w:pPr>
              <w:spacing w:line="360" w:lineRule="auto"/>
              <w:jc w:val="both"/>
              <w:rPr>
                <w:rFonts w:ascii="Book Antiqua" w:eastAsia="楷体" w:hAnsi="Book Antiqua"/>
              </w:rPr>
            </w:pPr>
            <w:r>
              <w:rPr>
                <w:rFonts w:ascii="Book Antiqua" w:eastAsia="楷体" w:hAnsi="Book Antiqua"/>
                <w:lang w:eastAsia="zh-CN"/>
              </w:rPr>
              <w:t>≥</w:t>
            </w:r>
            <w:r>
              <w:rPr>
                <w:rFonts w:ascii="Book Antiqua" w:eastAsia="楷体" w:hAnsi="Book Antiqua" w:hint="eastAsia"/>
                <w:lang w:eastAsia="zh-CN"/>
              </w:rPr>
              <w:t xml:space="preserve"> </w:t>
            </w:r>
            <w:r>
              <w:rPr>
                <w:rFonts w:ascii="Book Antiqua" w:eastAsia="楷体" w:hAnsi="Book Antiqua"/>
              </w:rPr>
              <w:t>3</w:t>
            </w:r>
          </w:p>
        </w:tc>
        <w:tc>
          <w:tcPr>
            <w:tcW w:w="369" w:type="pct"/>
            <w:shd w:val="clear" w:color="auto" w:fill="FFFFFF"/>
            <w:tcMar>
              <w:top w:w="80" w:type="dxa"/>
              <w:left w:w="80" w:type="dxa"/>
              <w:bottom w:w="80" w:type="dxa"/>
              <w:right w:w="80" w:type="dxa"/>
            </w:tcMar>
          </w:tcPr>
          <w:p w14:paraId="2B7AC352"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62</w:t>
            </w:r>
            <w:r>
              <w:rPr>
                <w:rFonts w:ascii="Book Antiqua" w:eastAsia="楷体" w:hAnsi="Book Antiqua" w:hint="eastAsia"/>
                <w:lang w:eastAsia="zh-CN"/>
              </w:rPr>
              <w:t xml:space="preserve"> </w:t>
            </w:r>
            <w:r>
              <w:rPr>
                <w:rFonts w:ascii="Book Antiqua" w:eastAsia="楷体" w:hAnsi="Book Antiqua"/>
                <w:lang w:eastAsia="zh-CN"/>
              </w:rPr>
              <w:t>(34.3</w:t>
            </w:r>
            <w:r>
              <w:rPr>
                <w:rFonts w:ascii="Book Antiqua" w:eastAsia="楷体" w:hAnsi="Book Antiqua"/>
                <w:u w:color="FF0000"/>
                <w:lang w:eastAsia="zh-CN"/>
              </w:rPr>
              <w:t>)</w:t>
            </w:r>
          </w:p>
        </w:tc>
        <w:tc>
          <w:tcPr>
            <w:tcW w:w="398" w:type="pct"/>
            <w:shd w:val="clear" w:color="auto" w:fill="FFFFFF"/>
            <w:tcMar>
              <w:top w:w="80" w:type="dxa"/>
              <w:left w:w="80" w:type="dxa"/>
              <w:bottom w:w="80" w:type="dxa"/>
              <w:right w:w="80" w:type="dxa"/>
            </w:tcMar>
          </w:tcPr>
          <w:p w14:paraId="1FA3F5AF" w14:textId="77777777" w:rsidR="000B25E5" w:rsidRDefault="00922F4D">
            <w:pPr>
              <w:suppressAutoHyphens/>
              <w:spacing w:line="360" w:lineRule="auto"/>
              <w:jc w:val="both"/>
              <w:outlineLvl w:val="0"/>
              <w:rPr>
                <w:rFonts w:ascii="Book Antiqua" w:eastAsia="楷体" w:hAnsi="Book Antiqua"/>
                <w:lang w:eastAsia="zh-CN"/>
              </w:rPr>
            </w:pPr>
            <w:r>
              <w:rPr>
                <w:rFonts w:ascii="Book Antiqua" w:eastAsia="楷体" w:hAnsi="Book Antiqua"/>
                <w:lang w:eastAsia="zh-CN"/>
              </w:rPr>
              <w:t>22</w:t>
            </w:r>
            <w:r>
              <w:rPr>
                <w:rFonts w:ascii="Book Antiqua" w:eastAsia="楷体" w:hAnsi="Book Antiqua" w:hint="eastAsia"/>
                <w:lang w:eastAsia="zh-CN"/>
              </w:rPr>
              <w:t xml:space="preserve"> </w:t>
            </w:r>
            <w:r>
              <w:rPr>
                <w:rFonts w:ascii="Book Antiqua" w:eastAsia="楷体" w:hAnsi="Book Antiqua"/>
                <w:lang w:eastAsia="zh-CN"/>
              </w:rPr>
              <w:t>(10.6</w:t>
            </w:r>
            <w:r>
              <w:rPr>
                <w:rFonts w:ascii="Book Antiqua" w:eastAsia="楷体" w:hAnsi="Book Antiqua"/>
                <w:u w:color="FF0000"/>
                <w:lang w:eastAsia="zh-CN"/>
              </w:rPr>
              <w:t>)</w:t>
            </w:r>
          </w:p>
        </w:tc>
        <w:tc>
          <w:tcPr>
            <w:tcW w:w="228" w:type="pct"/>
            <w:shd w:val="clear" w:color="auto" w:fill="FFFFFF"/>
          </w:tcPr>
          <w:p w14:paraId="70150CB1" w14:textId="77777777" w:rsidR="000B25E5" w:rsidRDefault="000B25E5">
            <w:pPr>
              <w:pStyle w:val="af"/>
              <w:suppressAutoHyphens/>
              <w:spacing w:line="360" w:lineRule="auto"/>
              <w:jc w:val="both"/>
              <w:outlineLvl w:val="0"/>
              <w:rPr>
                <w:rStyle w:val="Hyperlink100"/>
                <w:rFonts w:ascii="Book Antiqua" w:eastAsia="楷体" w:hAnsi="Book Antiqua" w:cs="Times New Roman"/>
                <w:color w:val="auto"/>
                <w:sz w:val="24"/>
                <w:szCs w:val="24"/>
              </w:rPr>
            </w:pPr>
          </w:p>
        </w:tc>
        <w:tc>
          <w:tcPr>
            <w:tcW w:w="386" w:type="pct"/>
            <w:shd w:val="clear" w:color="auto" w:fill="FFFFFF"/>
          </w:tcPr>
          <w:p w14:paraId="7294E57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31</w:t>
            </w:r>
            <w:r>
              <w:rPr>
                <w:rFonts w:ascii="Book Antiqua" w:eastAsia="楷体" w:hAnsi="Book Antiqua" w:hint="eastAsia"/>
                <w:lang w:eastAsia="zh-CN"/>
              </w:rPr>
              <w:t xml:space="preserve"> </w:t>
            </w:r>
            <w:r>
              <w:rPr>
                <w:rFonts w:ascii="Book Antiqua" w:eastAsia="楷体" w:hAnsi="Book Antiqua"/>
                <w:lang w:eastAsia="zh-CN"/>
              </w:rPr>
              <w:t>(40.3)</w:t>
            </w:r>
          </w:p>
        </w:tc>
        <w:tc>
          <w:tcPr>
            <w:tcW w:w="438" w:type="pct"/>
            <w:shd w:val="clear" w:color="auto" w:fill="FFFFFF"/>
          </w:tcPr>
          <w:p w14:paraId="55353B70"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53</w:t>
            </w:r>
            <w:r>
              <w:rPr>
                <w:rFonts w:ascii="Book Antiqua" w:eastAsia="楷体" w:hAnsi="Book Antiqua" w:hint="eastAsia"/>
                <w:lang w:eastAsia="zh-CN"/>
              </w:rPr>
              <w:t xml:space="preserve"> </w:t>
            </w:r>
            <w:r>
              <w:rPr>
                <w:rFonts w:ascii="Book Antiqua" w:eastAsia="楷体" w:hAnsi="Book Antiqua"/>
                <w:lang w:eastAsia="zh-CN"/>
              </w:rPr>
              <w:t>(17.0)</w:t>
            </w:r>
          </w:p>
        </w:tc>
        <w:tc>
          <w:tcPr>
            <w:tcW w:w="251" w:type="pct"/>
            <w:shd w:val="clear" w:color="auto" w:fill="FFFFFF"/>
          </w:tcPr>
          <w:p w14:paraId="76360CBA" w14:textId="77777777" w:rsidR="000B25E5" w:rsidRDefault="000B25E5">
            <w:pPr>
              <w:suppressAutoHyphens/>
              <w:spacing w:line="360" w:lineRule="auto"/>
              <w:jc w:val="both"/>
              <w:outlineLvl w:val="0"/>
              <w:rPr>
                <w:rFonts w:ascii="Book Antiqua" w:eastAsia="楷体" w:hAnsi="Book Antiqua"/>
                <w:lang w:eastAsia="zh-CN"/>
              </w:rPr>
            </w:pPr>
          </w:p>
        </w:tc>
        <w:tc>
          <w:tcPr>
            <w:tcW w:w="338" w:type="pct"/>
            <w:shd w:val="clear" w:color="auto" w:fill="FFFFFF"/>
          </w:tcPr>
          <w:p w14:paraId="129341FF"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48</w:t>
            </w:r>
            <w:r>
              <w:rPr>
                <w:rFonts w:ascii="Book Antiqua" w:eastAsia="楷体" w:hAnsi="Book Antiqua" w:hint="eastAsia"/>
                <w:lang w:eastAsia="zh-CN"/>
              </w:rPr>
              <w:t xml:space="preserve"> </w:t>
            </w:r>
            <w:r>
              <w:rPr>
                <w:rFonts w:ascii="Book Antiqua" w:eastAsia="楷体" w:hAnsi="Book Antiqua"/>
                <w:lang w:eastAsia="zh-CN"/>
              </w:rPr>
              <w:t>(38.1</w:t>
            </w:r>
            <w:r>
              <w:rPr>
                <w:rFonts w:ascii="Book Antiqua" w:eastAsia="楷体" w:hAnsi="Book Antiqua"/>
                <w:u w:color="FF0000"/>
                <w:lang w:eastAsia="zh-CN"/>
              </w:rPr>
              <w:t>)</w:t>
            </w:r>
          </w:p>
        </w:tc>
        <w:tc>
          <w:tcPr>
            <w:tcW w:w="381" w:type="pct"/>
            <w:shd w:val="clear" w:color="auto" w:fill="FFFFFF"/>
          </w:tcPr>
          <w:p w14:paraId="36578205"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36</w:t>
            </w:r>
            <w:r>
              <w:rPr>
                <w:rFonts w:ascii="Book Antiqua" w:eastAsia="楷体" w:hAnsi="Book Antiqua" w:hint="eastAsia"/>
                <w:lang w:eastAsia="zh-CN"/>
              </w:rPr>
              <w:t xml:space="preserve"> </w:t>
            </w:r>
            <w:r>
              <w:rPr>
                <w:rFonts w:ascii="Book Antiqua" w:eastAsia="楷体" w:hAnsi="Book Antiqua"/>
                <w:lang w:eastAsia="zh-CN"/>
              </w:rPr>
              <w:t>(13.7</w:t>
            </w:r>
            <w:r>
              <w:rPr>
                <w:rFonts w:ascii="Book Antiqua" w:eastAsia="楷体" w:hAnsi="Book Antiqua"/>
                <w:u w:color="FF0000"/>
                <w:lang w:eastAsia="zh-CN"/>
              </w:rPr>
              <w:t>)</w:t>
            </w:r>
          </w:p>
        </w:tc>
        <w:tc>
          <w:tcPr>
            <w:tcW w:w="252" w:type="pct"/>
            <w:shd w:val="clear" w:color="auto" w:fill="FFFFFF"/>
          </w:tcPr>
          <w:p w14:paraId="5623BE00" w14:textId="77777777" w:rsidR="000B25E5" w:rsidRDefault="000B25E5">
            <w:pPr>
              <w:suppressAutoHyphens/>
              <w:spacing w:line="360" w:lineRule="auto"/>
              <w:jc w:val="both"/>
              <w:outlineLvl w:val="0"/>
              <w:rPr>
                <w:rFonts w:ascii="Book Antiqua" w:eastAsia="楷体" w:hAnsi="Book Antiqua"/>
                <w:lang w:eastAsia="zh-CN"/>
              </w:rPr>
            </w:pPr>
          </w:p>
        </w:tc>
        <w:tc>
          <w:tcPr>
            <w:tcW w:w="454" w:type="pct"/>
            <w:shd w:val="clear" w:color="auto" w:fill="FFFFFF"/>
          </w:tcPr>
          <w:p w14:paraId="343CEB14"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39</w:t>
            </w:r>
            <w:r>
              <w:rPr>
                <w:rFonts w:ascii="Book Antiqua" w:eastAsia="楷体" w:hAnsi="Book Antiqua" w:hint="eastAsia"/>
                <w:lang w:eastAsia="zh-CN"/>
              </w:rPr>
              <w:t xml:space="preserve"> </w:t>
            </w:r>
            <w:r>
              <w:rPr>
                <w:rFonts w:ascii="Book Antiqua" w:eastAsia="楷体" w:hAnsi="Book Antiqua"/>
                <w:lang w:eastAsia="zh-CN"/>
              </w:rPr>
              <w:t>(37.5</w:t>
            </w:r>
            <w:r>
              <w:rPr>
                <w:rFonts w:ascii="Book Antiqua" w:eastAsia="楷体" w:hAnsi="Book Antiqua"/>
                <w:u w:color="FF0000"/>
                <w:lang w:eastAsia="zh-CN"/>
              </w:rPr>
              <w:t>)</w:t>
            </w:r>
          </w:p>
        </w:tc>
        <w:tc>
          <w:tcPr>
            <w:tcW w:w="391" w:type="pct"/>
            <w:shd w:val="clear" w:color="auto" w:fill="FFFFFF"/>
          </w:tcPr>
          <w:p w14:paraId="20133961" w14:textId="77777777" w:rsidR="000B25E5" w:rsidRDefault="00922F4D">
            <w:pPr>
              <w:spacing w:line="360" w:lineRule="auto"/>
              <w:jc w:val="both"/>
              <w:rPr>
                <w:rFonts w:ascii="Book Antiqua" w:eastAsia="楷体" w:hAnsi="Book Antiqua"/>
                <w:lang w:eastAsia="zh-CN"/>
              </w:rPr>
            </w:pPr>
            <w:r>
              <w:rPr>
                <w:rFonts w:ascii="Book Antiqua" w:eastAsia="楷体" w:hAnsi="Book Antiqua"/>
                <w:lang w:eastAsia="zh-CN"/>
              </w:rPr>
              <w:t>45</w:t>
            </w:r>
            <w:r>
              <w:rPr>
                <w:rFonts w:ascii="Book Antiqua" w:eastAsia="楷体" w:hAnsi="Book Antiqua" w:hint="eastAsia"/>
                <w:lang w:eastAsia="zh-CN"/>
              </w:rPr>
              <w:t xml:space="preserve"> </w:t>
            </w:r>
            <w:r>
              <w:rPr>
                <w:rFonts w:ascii="Book Antiqua" w:eastAsia="楷体" w:hAnsi="Book Antiqua"/>
                <w:lang w:eastAsia="zh-CN"/>
              </w:rPr>
              <w:t>(15.8</w:t>
            </w:r>
            <w:r>
              <w:rPr>
                <w:rFonts w:ascii="Book Antiqua" w:eastAsia="楷体" w:hAnsi="Book Antiqua"/>
                <w:u w:color="FF0000"/>
                <w:lang w:eastAsia="zh-CN"/>
              </w:rPr>
              <w:t>)</w:t>
            </w:r>
          </w:p>
        </w:tc>
        <w:tc>
          <w:tcPr>
            <w:tcW w:w="294" w:type="pct"/>
            <w:shd w:val="clear" w:color="auto" w:fill="FFFFFF"/>
          </w:tcPr>
          <w:p w14:paraId="1C8D1349" w14:textId="77777777" w:rsidR="000B25E5" w:rsidRDefault="000B25E5">
            <w:pPr>
              <w:suppressAutoHyphens/>
              <w:spacing w:line="360" w:lineRule="auto"/>
              <w:jc w:val="both"/>
              <w:outlineLvl w:val="0"/>
              <w:rPr>
                <w:rFonts w:ascii="Book Antiqua" w:eastAsia="楷体" w:hAnsi="Book Antiqua"/>
                <w:lang w:eastAsia="zh-CN"/>
              </w:rPr>
            </w:pPr>
          </w:p>
        </w:tc>
      </w:tr>
    </w:tbl>
    <w:p w14:paraId="34B4BF93" w14:textId="77777777" w:rsidR="000B25E5" w:rsidRDefault="00922F4D">
      <w:pPr>
        <w:spacing w:line="360" w:lineRule="auto"/>
        <w:jc w:val="both"/>
        <w:rPr>
          <w:rFonts w:ascii="Book Antiqua" w:hAnsi="Book Antiqua"/>
          <w:lang w:eastAsia="zh-CN"/>
        </w:rPr>
      </w:pPr>
      <w:r>
        <w:rPr>
          <w:rStyle w:val="ae"/>
          <w:rFonts w:ascii="Book Antiqua" w:hAnsi="Book Antiqua" w:hint="eastAsia"/>
          <w:lang w:eastAsia="zh-CN"/>
        </w:rPr>
        <w:t xml:space="preserve">HT: </w:t>
      </w:r>
      <w:r>
        <w:rPr>
          <w:rStyle w:val="ae"/>
          <w:rFonts w:ascii="Book Antiqua" w:hAnsi="Book Antiqua"/>
        </w:rPr>
        <w:t>Hashimoto’s thyroid</w:t>
      </w:r>
      <w:r>
        <w:rPr>
          <w:rStyle w:val="ae"/>
          <w:rFonts w:ascii="Book Antiqua" w:hAnsi="Book Antiqua" w:hint="eastAsia"/>
          <w:lang w:eastAsia="zh-CN"/>
        </w:rPr>
        <w:t>;</w:t>
      </w:r>
      <w:r>
        <w:rPr>
          <w:rStyle w:val="ae"/>
          <w:rFonts w:ascii="Book Antiqua" w:hAnsi="Book Antiqua"/>
          <w:u w:color="FF0000"/>
          <w:lang w:eastAsia="zh-CN"/>
        </w:rPr>
        <w:t xml:space="preserve"> PTC</w:t>
      </w:r>
      <w:r>
        <w:rPr>
          <w:rStyle w:val="ae"/>
          <w:rFonts w:ascii="Book Antiqua" w:hAnsi="Book Antiqua" w:hint="eastAsia"/>
          <w:u w:color="FF0000"/>
          <w:lang w:eastAsia="zh-CN"/>
        </w:rPr>
        <w:t>: P</w:t>
      </w:r>
      <w:r>
        <w:rPr>
          <w:rStyle w:val="ae"/>
          <w:rFonts w:ascii="Book Antiqua" w:hAnsi="Book Antiqua"/>
          <w:u w:color="FF0000"/>
          <w:lang w:eastAsia="zh-CN"/>
        </w:rPr>
        <w:t>apillary carcinoma; ETE</w:t>
      </w:r>
      <w:r>
        <w:rPr>
          <w:rStyle w:val="ae"/>
          <w:rFonts w:ascii="Book Antiqua" w:hAnsi="Book Antiqua" w:hint="eastAsia"/>
          <w:u w:color="FF0000"/>
          <w:lang w:eastAsia="zh-CN"/>
        </w:rPr>
        <w:t>:</w:t>
      </w:r>
      <w:r>
        <w:rPr>
          <w:rStyle w:val="ae"/>
          <w:rFonts w:ascii="Book Antiqua" w:hAnsi="Book Antiqua"/>
          <w:u w:color="FF0000"/>
          <w:lang w:eastAsia="zh-CN"/>
        </w:rPr>
        <w:t xml:space="preserve"> </w:t>
      </w:r>
      <w:proofErr w:type="spellStart"/>
      <w:r>
        <w:rPr>
          <w:rStyle w:val="ae"/>
          <w:rFonts w:ascii="Book Antiqua" w:hAnsi="Book Antiqua" w:hint="eastAsia"/>
          <w:u w:color="FF0000"/>
          <w:lang w:eastAsia="zh-CN"/>
        </w:rPr>
        <w:t>E</w:t>
      </w:r>
      <w:r>
        <w:rPr>
          <w:rStyle w:val="ae"/>
          <w:rFonts w:ascii="Book Antiqua" w:hAnsi="Book Antiqua"/>
          <w:u w:color="FF0000"/>
          <w:lang w:eastAsia="zh-CN"/>
        </w:rPr>
        <w:t>xtrathyroid</w:t>
      </w:r>
      <w:proofErr w:type="spellEnd"/>
      <w:r>
        <w:rPr>
          <w:rStyle w:val="ae"/>
          <w:rFonts w:ascii="Book Antiqua" w:hAnsi="Book Antiqua"/>
          <w:u w:color="FF0000"/>
          <w:lang w:eastAsia="zh-CN"/>
        </w:rPr>
        <w:t xml:space="preserve"> extension; CLNM</w:t>
      </w:r>
      <w:r>
        <w:rPr>
          <w:rStyle w:val="ae"/>
          <w:rFonts w:ascii="Book Antiqua" w:hAnsi="Book Antiqua" w:hint="eastAsia"/>
          <w:u w:color="FF0000"/>
          <w:lang w:eastAsia="zh-CN"/>
        </w:rPr>
        <w:t>:</w:t>
      </w:r>
      <w:r>
        <w:rPr>
          <w:rStyle w:val="ae"/>
          <w:rFonts w:ascii="Book Antiqua" w:hAnsi="Book Antiqua"/>
          <w:u w:color="FF0000"/>
          <w:lang w:eastAsia="zh-CN"/>
        </w:rPr>
        <w:t xml:space="preserve"> </w:t>
      </w:r>
      <w:r>
        <w:rPr>
          <w:rStyle w:val="ae"/>
          <w:rFonts w:ascii="Book Antiqua" w:hAnsi="Book Antiqua" w:hint="eastAsia"/>
          <w:u w:color="FF0000"/>
          <w:lang w:eastAsia="zh-CN"/>
        </w:rPr>
        <w:t>C</w:t>
      </w:r>
      <w:r>
        <w:rPr>
          <w:rStyle w:val="ae"/>
          <w:rFonts w:ascii="Book Antiqua" w:hAnsi="Book Antiqua"/>
          <w:u w:color="FF0000"/>
          <w:lang w:eastAsia="zh-CN"/>
        </w:rPr>
        <w:t>entral lymph node metastasis; LNM</w:t>
      </w:r>
      <w:r>
        <w:rPr>
          <w:rStyle w:val="ae"/>
          <w:rFonts w:ascii="Book Antiqua" w:hAnsi="Book Antiqua" w:hint="eastAsia"/>
          <w:u w:color="FF0000"/>
          <w:lang w:eastAsia="zh-CN"/>
        </w:rPr>
        <w:t>:</w:t>
      </w:r>
      <w:r>
        <w:rPr>
          <w:rStyle w:val="ae"/>
          <w:rFonts w:ascii="Book Antiqua" w:hAnsi="Book Antiqua"/>
          <w:u w:color="FF0000"/>
          <w:lang w:eastAsia="zh-CN"/>
        </w:rPr>
        <w:t xml:space="preserve"> </w:t>
      </w:r>
      <w:r>
        <w:rPr>
          <w:rStyle w:val="ae"/>
          <w:rFonts w:ascii="Book Antiqua" w:hAnsi="Book Antiqua" w:hint="eastAsia"/>
          <w:u w:color="FF0000"/>
          <w:lang w:eastAsia="zh-CN"/>
        </w:rPr>
        <w:t>L</w:t>
      </w:r>
      <w:r>
        <w:rPr>
          <w:rStyle w:val="ae"/>
          <w:rFonts w:ascii="Book Antiqua" w:hAnsi="Book Antiqua"/>
          <w:u w:color="FF0000"/>
          <w:lang w:eastAsia="zh-CN"/>
        </w:rPr>
        <w:t>ymph node metastasis</w:t>
      </w:r>
      <w:r>
        <w:rPr>
          <w:rStyle w:val="ae"/>
          <w:rFonts w:ascii="Book Antiqua" w:hAnsi="Book Antiqua" w:hint="eastAsia"/>
          <w:u w:color="FF0000"/>
          <w:lang w:eastAsia="zh-CN"/>
        </w:rPr>
        <w:t xml:space="preserve">; </w:t>
      </w:r>
      <w:r>
        <w:rPr>
          <w:rFonts w:ascii="Book Antiqua" w:eastAsia="宋体" w:hAnsi="Book Antiqua"/>
        </w:rPr>
        <w:t>UP</w:t>
      </w:r>
      <w:r>
        <w:rPr>
          <w:rFonts w:ascii="Book Antiqua" w:eastAsia="宋体" w:hAnsi="Book Antiqua" w:hint="eastAsia"/>
          <w:lang w:eastAsia="zh-CN"/>
        </w:rPr>
        <w:t>:</w:t>
      </w:r>
      <w:r>
        <w:rPr>
          <w:rFonts w:ascii="Book Antiqua" w:eastAsia="宋体" w:hAnsi="Book Antiqua"/>
          <w:lang w:eastAsia="zh-CN"/>
        </w:rPr>
        <w:t xml:space="preserve"> </w:t>
      </w:r>
      <w:r>
        <w:rPr>
          <w:rFonts w:ascii="Book Antiqua" w:eastAsia="宋体" w:hAnsi="Book Antiqua" w:hint="eastAsia"/>
          <w:lang w:eastAsia="zh-CN"/>
        </w:rPr>
        <w:t>T</w:t>
      </w:r>
      <w:r>
        <w:rPr>
          <w:rFonts w:ascii="Book Antiqua" w:eastAsia="宋体" w:hAnsi="Book Antiqua"/>
        </w:rPr>
        <w:t xml:space="preserve">umors located in the upper lobe of the thyroid gland; </w:t>
      </w:r>
      <w:r>
        <w:rPr>
          <w:rFonts w:ascii="Book Antiqua" w:eastAsia="PMingLiU" w:hAnsi="Book Antiqua"/>
          <w:lang w:eastAsia="zh-TW"/>
        </w:rPr>
        <w:t>Non-UP</w:t>
      </w:r>
      <w:r>
        <w:rPr>
          <w:rFonts w:ascii="Book Antiqua" w:eastAsia="宋体" w:hAnsi="Book Antiqua" w:hint="eastAsia"/>
          <w:lang w:eastAsia="zh-CN"/>
        </w:rPr>
        <w:t>:</w:t>
      </w:r>
      <w:r>
        <w:rPr>
          <w:rFonts w:ascii="Book Antiqua" w:eastAsia="宋体" w:hAnsi="Book Antiqua"/>
        </w:rPr>
        <w:t xml:space="preserve"> </w:t>
      </w:r>
      <w:r>
        <w:rPr>
          <w:rFonts w:ascii="Book Antiqua" w:eastAsia="宋体" w:hAnsi="Book Antiqua" w:hint="eastAsia"/>
          <w:lang w:eastAsia="zh-CN"/>
        </w:rPr>
        <w:t>T</w:t>
      </w:r>
      <w:r>
        <w:rPr>
          <w:rFonts w:ascii="Book Antiqua" w:eastAsia="宋体" w:hAnsi="Book Antiqua"/>
        </w:rPr>
        <w:t>umors located in the middle lobe, lower lobe, isthmus and whole</w:t>
      </w:r>
      <w:r>
        <w:rPr>
          <w:rFonts w:ascii="Book Antiqua" w:eastAsia="宋体" w:hAnsi="Book Antiqua"/>
          <w:lang w:eastAsia="zh-CN"/>
        </w:rPr>
        <w:t>.</w:t>
      </w:r>
      <w:r>
        <w:rPr>
          <w:rFonts w:ascii="Book Antiqua" w:hAnsi="Book Antiqua"/>
          <w:lang w:eastAsia="zh-CN"/>
        </w:rPr>
        <w:cr/>
      </w:r>
    </w:p>
    <w:p w14:paraId="15264717" w14:textId="77777777" w:rsidR="000B25E5" w:rsidRDefault="000B25E5">
      <w:pPr>
        <w:spacing w:line="360" w:lineRule="auto"/>
        <w:jc w:val="both"/>
        <w:rPr>
          <w:rFonts w:ascii="Book Antiqua" w:hAnsi="Book Antiqua"/>
        </w:rPr>
        <w:sectPr w:rsidR="000B25E5">
          <w:footerReference w:type="default" r:id="rId10"/>
          <w:pgSz w:w="15840" w:h="12240" w:orient="landscape"/>
          <w:pgMar w:top="1440" w:right="1440" w:bottom="1440" w:left="1440" w:header="720" w:footer="720" w:gutter="0"/>
          <w:cols w:space="720"/>
          <w:docGrid w:linePitch="360"/>
        </w:sectPr>
      </w:pPr>
    </w:p>
    <w:p w14:paraId="78820B47"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bCs/>
          <w:shd w:val="clear" w:color="auto" w:fill="FFFFFF"/>
          <w:lang w:eastAsia="zh-CN"/>
        </w:rPr>
        <w:lastRenderedPageBreak/>
        <w:t xml:space="preserve">Table 2 </w:t>
      </w:r>
      <w:r>
        <w:rPr>
          <w:rFonts w:ascii="Book Antiqua" w:hAnsi="Book Antiqua"/>
          <w:b/>
          <w:shd w:val="clear" w:color="auto" w:fill="FFFFFF"/>
          <w:lang w:eastAsia="zh-CN"/>
        </w:rPr>
        <w:t xml:space="preserve">Optimal scale regression analysis of </w:t>
      </w:r>
      <w:r>
        <w:rPr>
          <w:rStyle w:val="15"/>
          <w:rFonts w:ascii="Book Antiqua" w:eastAsia="Book Antiqua" w:hAnsi="Book Antiqua" w:cs="Book Antiqua"/>
          <w:b/>
          <w:color w:val="000000"/>
        </w:rPr>
        <w:t>lateral lymph node metastasis</w:t>
      </w:r>
    </w:p>
    <w:tbl>
      <w:tblPr>
        <w:tblW w:w="5000" w:type="pct"/>
        <w:tblBorders>
          <w:top w:val="single" w:sz="4" w:space="0" w:color="auto"/>
          <w:bottom w:val="single" w:sz="4" w:space="0" w:color="auto"/>
        </w:tblBorders>
        <w:tblCellMar>
          <w:left w:w="29" w:type="dxa"/>
          <w:right w:w="29" w:type="dxa"/>
        </w:tblCellMar>
        <w:tblLook w:val="04A0" w:firstRow="1" w:lastRow="0" w:firstColumn="1" w:lastColumn="0" w:noHBand="0" w:noVBand="1"/>
      </w:tblPr>
      <w:tblGrid>
        <w:gridCol w:w="1330"/>
        <w:gridCol w:w="566"/>
        <w:gridCol w:w="1439"/>
        <w:gridCol w:w="335"/>
        <w:gridCol w:w="679"/>
        <w:gridCol w:w="566"/>
        <w:gridCol w:w="1603"/>
        <w:gridCol w:w="1603"/>
        <w:gridCol w:w="1239"/>
      </w:tblGrid>
      <w:tr w:rsidR="000B25E5" w14:paraId="3DE16F50" w14:textId="77777777">
        <w:trPr>
          <w:trHeight w:val="335"/>
        </w:trPr>
        <w:tc>
          <w:tcPr>
            <w:tcW w:w="785" w:type="pct"/>
            <w:vMerge w:val="restart"/>
            <w:tcBorders>
              <w:top w:val="single" w:sz="4" w:space="0" w:color="auto"/>
              <w:bottom w:val="nil"/>
            </w:tcBorders>
          </w:tcPr>
          <w:p w14:paraId="2FF79F66"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Variable</w:t>
            </w:r>
          </w:p>
        </w:tc>
        <w:tc>
          <w:tcPr>
            <w:tcW w:w="354" w:type="pct"/>
            <w:vMerge w:val="restart"/>
            <w:tcBorders>
              <w:top w:val="single" w:sz="4" w:space="0" w:color="auto"/>
              <w:bottom w:val="nil"/>
            </w:tcBorders>
          </w:tcPr>
          <w:p w14:paraId="49AAE897"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Beta</w:t>
            </w:r>
          </w:p>
        </w:tc>
        <w:tc>
          <w:tcPr>
            <w:tcW w:w="755" w:type="pct"/>
            <w:vMerge w:val="restart"/>
            <w:tcBorders>
              <w:top w:val="single" w:sz="4" w:space="0" w:color="auto"/>
              <w:bottom w:val="nil"/>
            </w:tcBorders>
          </w:tcPr>
          <w:p w14:paraId="3CA9CF35"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Standardized coefficient std. error</w:t>
            </w:r>
          </w:p>
        </w:tc>
        <w:tc>
          <w:tcPr>
            <w:tcW w:w="179" w:type="pct"/>
            <w:vMerge w:val="restart"/>
            <w:tcBorders>
              <w:top w:val="single" w:sz="4" w:space="0" w:color="auto"/>
              <w:bottom w:val="nil"/>
            </w:tcBorders>
          </w:tcPr>
          <w:p w14:paraId="597F02BD" w14:textId="77777777" w:rsidR="000B25E5" w:rsidRDefault="00922F4D">
            <w:pPr>
              <w:spacing w:line="360" w:lineRule="auto"/>
              <w:jc w:val="both"/>
              <w:rPr>
                <w:rFonts w:ascii="Book Antiqua" w:hAnsi="Book Antiqua"/>
                <w:b/>
                <w:shd w:val="clear" w:color="auto" w:fill="FFFFFF"/>
                <w:lang w:eastAsia="zh-CN"/>
              </w:rPr>
            </w:pPr>
            <w:proofErr w:type="spellStart"/>
            <w:r>
              <w:rPr>
                <w:rFonts w:ascii="Book Antiqua" w:hAnsi="Book Antiqua" w:hint="eastAsia"/>
                <w:b/>
                <w:shd w:val="clear" w:color="auto" w:fill="FFFFFF"/>
                <w:lang w:eastAsia="zh-CN"/>
              </w:rPr>
              <w:t>D</w:t>
            </w:r>
            <w:r>
              <w:rPr>
                <w:rFonts w:ascii="Book Antiqua" w:hAnsi="Book Antiqua"/>
                <w:b/>
                <w:shd w:val="clear" w:color="auto" w:fill="FFFFFF"/>
                <w:lang w:eastAsia="zh-CN"/>
              </w:rPr>
              <w:t>f</w:t>
            </w:r>
            <w:proofErr w:type="spellEnd"/>
          </w:p>
        </w:tc>
        <w:tc>
          <w:tcPr>
            <w:tcW w:w="388" w:type="pct"/>
            <w:vMerge w:val="restart"/>
            <w:tcBorders>
              <w:top w:val="single" w:sz="4" w:space="0" w:color="auto"/>
              <w:bottom w:val="nil"/>
            </w:tcBorders>
          </w:tcPr>
          <w:p w14:paraId="7898E85F"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F</w:t>
            </w:r>
          </w:p>
        </w:tc>
        <w:tc>
          <w:tcPr>
            <w:tcW w:w="333" w:type="pct"/>
            <w:vMerge w:val="restart"/>
            <w:tcBorders>
              <w:top w:val="single" w:sz="4" w:space="0" w:color="auto"/>
              <w:bottom w:val="nil"/>
            </w:tcBorders>
          </w:tcPr>
          <w:p w14:paraId="1D176AF1"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Sig</w:t>
            </w:r>
          </w:p>
        </w:tc>
        <w:tc>
          <w:tcPr>
            <w:tcW w:w="1594" w:type="pct"/>
            <w:gridSpan w:val="2"/>
            <w:tcBorders>
              <w:top w:val="single" w:sz="4" w:space="0" w:color="auto"/>
              <w:bottom w:val="single" w:sz="4" w:space="0" w:color="auto"/>
            </w:tcBorders>
          </w:tcPr>
          <w:p w14:paraId="266E5EB8" w14:textId="77777777" w:rsidR="000B25E5" w:rsidRDefault="00922F4D">
            <w:pPr>
              <w:spacing w:line="360" w:lineRule="auto"/>
              <w:jc w:val="both"/>
              <w:rPr>
                <w:rFonts w:ascii="Book Antiqua" w:hAnsi="Book Antiqua"/>
                <w:b/>
                <w:shd w:val="clear" w:color="auto" w:fill="FFFFFF"/>
              </w:rPr>
            </w:pPr>
            <w:r>
              <w:rPr>
                <w:rFonts w:ascii="Book Antiqua" w:hAnsi="Book Antiqua"/>
                <w:b/>
                <w:shd w:val="clear" w:color="auto" w:fill="FFFFFF"/>
                <w:lang w:eastAsia="zh-CN"/>
              </w:rPr>
              <w:t>Tolerance</w:t>
            </w:r>
          </w:p>
        </w:tc>
        <w:tc>
          <w:tcPr>
            <w:tcW w:w="611" w:type="pct"/>
            <w:vMerge w:val="restart"/>
            <w:tcBorders>
              <w:top w:val="single" w:sz="4" w:space="0" w:color="auto"/>
              <w:bottom w:val="single" w:sz="4" w:space="0" w:color="auto"/>
            </w:tcBorders>
          </w:tcPr>
          <w:p w14:paraId="7334710A"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Importance</w:t>
            </w:r>
          </w:p>
        </w:tc>
      </w:tr>
      <w:tr w:rsidR="000B25E5" w14:paraId="2B617AEA" w14:textId="77777777">
        <w:trPr>
          <w:trHeight w:val="515"/>
        </w:trPr>
        <w:tc>
          <w:tcPr>
            <w:tcW w:w="785" w:type="pct"/>
            <w:vMerge/>
            <w:tcBorders>
              <w:top w:val="nil"/>
              <w:bottom w:val="single" w:sz="4" w:space="0" w:color="auto"/>
            </w:tcBorders>
          </w:tcPr>
          <w:p w14:paraId="0C783272" w14:textId="77777777" w:rsidR="000B25E5" w:rsidRDefault="000B25E5">
            <w:pPr>
              <w:spacing w:line="360" w:lineRule="auto"/>
              <w:jc w:val="both"/>
              <w:rPr>
                <w:rFonts w:ascii="Book Antiqua" w:hAnsi="Book Antiqua"/>
                <w:shd w:val="clear" w:color="auto" w:fill="FFFFFF"/>
                <w:lang w:eastAsia="zh-CN"/>
              </w:rPr>
            </w:pPr>
          </w:p>
        </w:tc>
        <w:tc>
          <w:tcPr>
            <w:tcW w:w="354" w:type="pct"/>
            <w:vMerge/>
            <w:tcBorders>
              <w:top w:val="nil"/>
              <w:bottom w:val="single" w:sz="4" w:space="0" w:color="auto"/>
            </w:tcBorders>
          </w:tcPr>
          <w:p w14:paraId="7A3405D8" w14:textId="77777777" w:rsidR="000B25E5" w:rsidRDefault="000B25E5">
            <w:pPr>
              <w:spacing w:line="360" w:lineRule="auto"/>
              <w:jc w:val="both"/>
              <w:rPr>
                <w:rFonts w:ascii="Book Antiqua" w:hAnsi="Book Antiqua"/>
                <w:shd w:val="clear" w:color="auto" w:fill="FFFFFF"/>
                <w:lang w:eastAsia="zh-CN"/>
              </w:rPr>
            </w:pPr>
          </w:p>
        </w:tc>
        <w:tc>
          <w:tcPr>
            <w:tcW w:w="755" w:type="pct"/>
            <w:vMerge/>
            <w:tcBorders>
              <w:top w:val="nil"/>
              <w:bottom w:val="single" w:sz="4" w:space="0" w:color="auto"/>
            </w:tcBorders>
          </w:tcPr>
          <w:p w14:paraId="38D125C8" w14:textId="77777777" w:rsidR="000B25E5" w:rsidRDefault="000B25E5">
            <w:pPr>
              <w:spacing w:line="360" w:lineRule="auto"/>
              <w:jc w:val="both"/>
              <w:rPr>
                <w:rFonts w:ascii="Book Antiqua" w:hAnsi="Book Antiqua"/>
                <w:shd w:val="clear" w:color="auto" w:fill="FFFFFF"/>
                <w:lang w:eastAsia="zh-CN"/>
              </w:rPr>
            </w:pPr>
          </w:p>
        </w:tc>
        <w:tc>
          <w:tcPr>
            <w:tcW w:w="179" w:type="pct"/>
            <w:vMerge/>
            <w:tcBorders>
              <w:top w:val="nil"/>
              <w:bottom w:val="single" w:sz="4" w:space="0" w:color="auto"/>
            </w:tcBorders>
          </w:tcPr>
          <w:p w14:paraId="4AA33C4D" w14:textId="77777777" w:rsidR="000B25E5" w:rsidRDefault="000B25E5">
            <w:pPr>
              <w:spacing w:line="360" w:lineRule="auto"/>
              <w:jc w:val="both"/>
              <w:rPr>
                <w:rFonts w:ascii="Book Antiqua" w:hAnsi="Book Antiqua"/>
                <w:shd w:val="clear" w:color="auto" w:fill="FFFFFF"/>
                <w:lang w:eastAsia="zh-CN"/>
              </w:rPr>
            </w:pPr>
          </w:p>
        </w:tc>
        <w:tc>
          <w:tcPr>
            <w:tcW w:w="388" w:type="pct"/>
            <w:vMerge/>
            <w:tcBorders>
              <w:top w:val="nil"/>
              <w:bottom w:val="single" w:sz="4" w:space="0" w:color="auto"/>
            </w:tcBorders>
          </w:tcPr>
          <w:p w14:paraId="734D3D39" w14:textId="77777777" w:rsidR="000B25E5" w:rsidRDefault="000B25E5">
            <w:pPr>
              <w:spacing w:line="360" w:lineRule="auto"/>
              <w:jc w:val="both"/>
              <w:rPr>
                <w:rFonts w:ascii="Book Antiqua" w:hAnsi="Book Antiqua"/>
                <w:shd w:val="clear" w:color="auto" w:fill="FFFFFF"/>
                <w:lang w:eastAsia="zh-CN"/>
              </w:rPr>
            </w:pPr>
          </w:p>
        </w:tc>
        <w:tc>
          <w:tcPr>
            <w:tcW w:w="333" w:type="pct"/>
            <w:vMerge/>
            <w:tcBorders>
              <w:top w:val="nil"/>
              <w:bottom w:val="single" w:sz="4" w:space="0" w:color="auto"/>
            </w:tcBorders>
          </w:tcPr>
          <w:p w14:paraId="75329915" w14:textId="77777777" w:rsidR="000B25E5" w:rsidRDefault="000B25E5">
            <w:pPr>
              <w:spacing w:line="360" w:lineRule="auto"/>
              <w:jc w:val="both"/>
              <w:rPr>
                <w:rFonts w:ascii="Book Antiqua" w:hAnsi="Book Antiqua"/>
                <w:shd w:val="clear" w:color="auto" w:fill="FFFFFF"/>
                <w:lang w:eastAsia="zh-CN"/>
              </w:rPr>
            </w:pPr>
          </w:p>
        </w:tc>
        <w:tc>
          <w:tcPr>
            <w:tcW w:w="813" w:type="pct"/>
            <w:tcBorders>
              <w:top w:val="single" w:sz="4" w:space="0" w:color="auto"/>
              <w:bottom w:val="single" w:sz="4" w:space="0" w:color="auto"/>
            </w:tcBorders>
          </w:tcPr>
          <w:p w14:paraId="3127B1B1"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After transformation</w:t>
            </w:r>
          </w:p>
        </w:tc>
        <w:tc>
          <w:tcPr>
            <w:tcW w:w="781" w:type="pct"/>
            <w:tcBorders>
              <w:top w:val="single" w:sz="4" w:space="0" w:color="auto"/>
              <w:bottom w:val="single" w:sz="4" w:space="0" w:color="auto"/>
            </w:tcBorders>
          </w:tcPr>
          <w:p w14:paraId="5AD89EE7"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Before transformation</w:t>
            </w:r>
          </w:p>
        </w:tc>
        <w:tc>
          <w:tcPr>
            <w:tcW w:w="611" w:type="pct"/>
            <w:vMerge/>
            <w:tcBorders>
              <w:top w:val="nil"/>
              <w:bottom w:val="single" w:sz="4" w:space="0" w:color="auto"/>
            </w:tcBorders>
          </w:tcPr>
          <w:p w14:paraId="4354E852" w14:textId="77777777" w:rsidR="000B25E5" w:rsidRDefault="000B25E5">
            <w:pPr>
              <w:spacing w:line="360" w:lineRule="auto"/>
              <w:jc w:val="both"/>
              <w:rPr>
                <w:rFonts w:ascii="Book Antiqua" w:hAnsi="Book Antiqua"/>
                <w:shd w:val="clear" w:color="auto" w:fill="FFFFFF"/>
                <w:lang w:eastAsia="zh-CN"/>
              </w:rPr>
            </w:pPr>
          </w:p>
        </w:tc>
      </w:tr>
      <w:tr w:rsidR="000B25E5" w14:paraId="5C453020" w14:textId="77777777">
        <w:trPr>
          <w:trHeight w:val="335"/>
        </w:trPr>
        <w:tc>
          <w:tcPr>
            <w:tcW w:w="785" w:type="pct"/>
            <w:tcBorders>
              <w:top w:val="single" w:sz="4" w:space="0" w:color="auto"/>
            </w:tcBorders>
          </w:tcPr>
          <w:p w14:paraId="55B536C7" w14:textId="77777777" w:rsidR="000B25E5" w:rsidRDefault="00922F4D">
            <w:pPr>
              <w:spacing w:line="360" w:lineRule="auto"/>
              <w:jc w:val="both"/>
              <w:rPr>
                <w:rFonts w:ascii="Book Antiqua" w:hAnsi="Book Antiqua"/>
                <w:shd w:val="clear" w:color="auto" w:fill="FFFFFF"/>
                <w:lang w:eastAsia="zh-CN"/>
              </w:rPr>
            </w:pPr>
            <w:r>
              <w:rPr>
                <w:rStyle w:val="Hyperlink100"/>
                <w:rFonts w:ascii="Book Antiqua" w:hAnsi="Book Antiqua"/>
              </w:rPr>
              <w:t>Sex</w:t>
            </w:r>
          </w:p>
        </w:tc>
        <w:tc>
          <w:tcPr>
            <w:tcW w:w="354" w:type="pct"/>
            <w:tcBorders>
              <w:top w:val="single" w:sz="4" w:space="0" w:color="auto"/>
            </w:tcBorders>
          </w:tcPr>
          <w:p w14:paraId="24034CFB" w14:textId="77777777" w:rsidR="000B25E5" w:rsidRDefault="00922F4D">
            <w:pPr>
              <w:spacing w:line="360" w:lineRule="auto"/>
              <w:jc w:val="both"/>
              <w:rPr>
                <w:rStyle w:val="aa"/>
                <w:rFonts w:ascii="Book Antiqua" w:hAnsi="Book Antiqua"/>
                <w:b w:val="0"/>
                <w:bCs w:val="0"/>
              </w:rPr>
            </w:pPr>
            <w:r>
              <w:rPr>
                <w:rStyle w:val="aa"/>
                <w:rFonts w:ascii="Book Antiqua" w:hAnsi="Book Antiqua"/>
                <w:b w:val="0"/>
              </w:rPr>
              <w:t>0.007</w:t>
            </w:r>
          </w:p>
        </w:tc>
        <w:tc>
          <w:tcPr>
            <w:tcW w:w="755" w:type="pct"/>
            <w:tcBorders>
              <w:top w:val="single" w:sz="4" w:space="0" w:color="auto"/>
            </w:tcBorders>
          </w:tcPr>
          <w:p w14:paraId="2DAD071C" w14:textId="77777777" w:rsidR="000B25E5" w:rsidRDefault="00922F4D">
            <w:pPr>
              <w:spacing w:line="360" w:lineRule="auto"/>
              <w:jc w:val="both"/>
              <w:rPr>
                <w:rStyle w:val="aa"/>
                <w:rFonts w:ascii="Book Antiqua" w:hAnsi="Book Antiqua"/>
                <w:b w:val="0"/>
                <w:bCs w:val="0"/>
              </w:rPr>
            </w:pPr>
            <w:r>
              <w:rPr>
                <w:rStyle w:val="aa"/>
                <w:rFonts w:ascii="Book Antiqua" w:hAnsi="Book Antiqua"/>
                <w:b w:val="0"/>
              </w:rPr>
              <w:t>0.028</w:t>
            </w:r>
          </w:p>
        </w:tc>
        <w:tc>
          <w:tcPr>
            <w:tcW w:w="179" w:type="pct"/>
            <w:tcBorders>
              <w:top w:val="single" w:sz="4" w:space="0" w:color="auto"/>
            </w:tcBorders>
          </w:tcPr>
          <w:p w14:paraId="61F6936A" w14:textId="77777777" w:rsidR="000B25E5" w:rsidRDefault="00922F4D">
            <w:pPr>
              <w:spacing w:line="360" w:lineRule="auto"/>
              <w:jc w:val="both"/>
              <w:rPr>
                <w:rStyle w:val="aa"/>
                <w:rFonts w:ascii="Book Antiqua" w:hAnsi="Book Antiqua"/>
                <w:b w:val="0"/>
                <w:bCs w:val="0"/>
              </w:rPr>
            </w:pPr>
            <w:r>
              <w:rPr>
                <w:rStyle w:val="aa"/>
                <w:rFonts w:ascii="Book Antiqua" w:hAnsi="Book Antiqua"/>
                <w:b w:val="0"/>
              </w:rPr>
              <w:t>1</w:t>
            </w:r>
          </w:p>
        </w:tc>
        <w:tc>
          <w:tcPr>
            <w:tcW w:w="388" w:type="pct"/>
            <w:tcBorders>
              <w:top w:val="single" w:sz="4" w:space="0" w:color="auto"/>
            </w:tcBorders>
          </w:tcPr>
          <w:p w14:paraId="4B8225F8" w14:textId="77777777" w:rsidR="000B25E5" w:rsidRDefault="00922F4D">
            <w:pPr>
              <w:spacing w:line="360" w:lineRule="auto"/>
              <w:jc w:val="both"/>
              <w:rPr>
                <w:rStyle w:val="aa"/>
                <w:rFonts w:ascii="Book Antiqua" w:hAnsi="Book Antiqua"/>
                <w:b w:val="0"/>
                <w:bCs w:val="0"/>
              </w:rPr>
            </w:pPr>
            <w:r>
              <w:rPr>
                <w:rStyle w:val="aa"/>
                <w:rFonts w:ascii="Book Antiqua" w:hAnsi="Book Antiqua"/>
                <w:b w:val="0"/>
              </w:rPr>
              <w:t>0.058</w:t>
            </w:r>
          </w:p>
        </w:tc>
        <w:tc>
          <w:tcPr>
            <w:tcW w:w="333" w:type="pct"/>
            <w:tcBorders>
              <w:top w:val="single" w:sz="4" w:space="0" w:color="auto"/>
            </w:tcBorders>
          </w:tcPr>
          <w:p w14:paraId="5AF77A7A" w14:textId="77777777" w:rsidR="000B25E5" w:rsidRDefault="00922F4D">
            <w:pPr>
              <w:spacing w:line="360" w:lineRule="auto"/>
              <w:jc w:val="both"/>
              <w:rPr>
                <w:rStyle w:val="aa"/>
                <w:rFonts w:ascii="Book Antiqua" w:hAnsi="Book Antiqua"/>
                <w:b w:val="0"/>
                <w:bCs w:val="0"/>
              </w:rPr>
            </w:pPr>
            <w:r>
              <w:rPr>
                <w:rStyle w:val="aa"/>
                <w:rFonts w:ascii="Book Antiqua" w:hAnsi="Book Antiqua"/>
                <w:b w:val="0"/>
              </w:rPr>
              <w:t>0.809</w:t>
            </w:r>
          </w:p>
        </w:tc>
        <w:tc>
          <w:tcPr>
            <w:tcW w:w="813" w:type="pct"/>
            <w:tcBorders>
              <w:top w:val="single" w:sz="4" w:space="0" w:color="auto"/>
            </w:tcBorders>
          </w:tcPr>
          <w:p w14:paraId="63227CED" w14:textId="77777777" w:rsidR="000B25E5" w:rsidRDefault="00922F4D">
            <w:pPr>
              <w:spacing w:line="360" w:lineRule="auto"/>
              <w:jc w:val="both"/>
              <w:rPr>
                <w:rStyle w:val="aa"/>
                <w:rFonts w:ascii="Book Antiqua" w:hAnsi="Book Antiqua"/>
                <w:b w:val="0"/>
                <w:bCs w:val="0"/>
              </w:rPr>
            </w:pPr>
            <w:r>
              <w:rPr>
                <w:rStyle w:val="aa"/>
                <w:rFonts w:ascii="Book Antiqua" w:hAnsi="Book Antiqua"/>
                <w:b w:val="0"/>
              </w:rPr>
              <w:t>0.911</w:t>
            </w:r>
          </w:p>
        </w:tc>
        <w:tc>
          <w:tcPr>
            <w:tcW w:w="781" w:type="pct"/>
            <w:tcBorders>
              <w:top w:val="single" w:sz="4" w:space="0" w:color="auto"/>
            </w:tcBorders>
          </w:tcPr>
          <w:p w14:paraId="3D1F6B70" w14:textId="77777777" w:rsidR="000B25E5" w:rsidRDefault="00922F4D">
            <w:pPr>
              <w:spacing w:line="360" w:lineRule="auto"/>
              <w:jc w:val="both"/>
              <w:rPr>
                <w:rStyle w:val="aa"/>
                <w:rFonts w:ascii="Book Antiqua" w:hAnsi="Book Antiqua"/>
                <w:b w:val="0"/>
                <w:bCs w:val="0"/>
              </w:rPr>
            </w:pPr>
            <w:r>
              <w:rPr>
                <w:rStyle w:val="aa"/>
                <w:rFonts w:ascii="Book Antiqua" w:hAnsi="Book Antiqua"/>
                <w:b w:val="0"/>
              </w:rPr>
              <w:t>0.911</w:t>
            </w:r>
          </w:p>
        </w:tc>
        <w:tc>
          <w:tcPr>
            <w:tcW w:w="611" w:type="pct"/>
            <w:tcBorders>
              <w:top w:val="single" w:sz="4" w:space="0" w:color="auto"/>
            </w:tcBorders>
          </w:tcPr>
          <w:p w14:paraId="79696B45" w14:textId="77777777" w:rsidR="000B25E5" w:rsidRDefault="00922F4D">
            <w:pPr>
              <w:spacing w:line="360" w:lineRule="auto"/>
              <w:jc w:val="both"/>
              <w:rPr>
                <w:rStyle w:val="aa"/>
                <w:rFonts w:ascii="Book Antiqua" w:hAnsi="Book Antiqua"/>
                <w:b w:val="0"/>
                <w:bCs w:val="0"/>
              </w:rPr>
            </w:pPr>
            <w:r>
              <w:rPr>
                <w:rStyle w:val="aa"/>
                <w:rFonts w:ascii="Book Antiqua" w:hAnsi="Book Antiqua"/>
                <w:b w:val="0"/>
              </w:rPr>
              <w:t>0.003</w:t>
            </w:r>
          </w:p>
        </w:tc>
      </w:tr>
      <w:tr w:rsidR="000B25E5" w14:paraId="7731BFFF" w14:textId="77777777">
        <w:trPr>
          <w:trHeight w:val="453"/>
        </w:trPr>
        <w:tc>
          <w:tcPr>
            <w:tcW w:w="785" w:type="pct"/>
          </w:tcPr>
          <w:p w14:paraId="6554116A" w14:textId="77777777" w:rsidR="000B25E5" w:rsidRDefault="00922F4D">
            <w:pPr>
              <w:spacing w:line="360" w:lineRule="auto"/>
              <w:jc w:val="both"/>
              <w:rPr>
                <w:rFonts w:ascii="Book Antiqua" w:hAnsi="Book Antiqua"/>
                <w:shd w:val="clear" w:color="auto" w:fill="FFFFFF"/>
                <w:lang w:eastAsia="zh-CN"/>
              </w:rPr>
            </w:pPr>
            <w:r>
              <w:rPr>
                <w:rStyle w:val="Hyperlink100"/>
                <w:rFonts w:ascii="Book Antiqua" w:hAnsi="Book Antiqua"/>
              </w:rPr>
              <w:t>Primary tumor size</w:t>
            </w:r>
          </w:p>
        </w:tc>
        <w:tc>
          <w:tcPr>
            <w:tcW w:w="354" w:type="pct"/>
          </w:tcPr>
          <w:p w14:paraId="652D0EE2"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0.132</w:t>
            </w:r>
          </w:p>
        </w:tc>
        <w:tc>
          <w:tcPr>
            <w:tcW w:w="755" w:type="pct"/>
          </w:tcPr>
          <w:p w14:paraId="0CA0EC3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0.045</w:t>
            </w:r>
          </w:p>
        </w:tc>
        <w:tc>
          <w:tcPr>
            <w:tcW w:w="179" w:type="pct"/>
          </w:tcPr>
          <w:p w14:paraId="1492B3F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88" w:type="pct"/>
          </w:tcPr>
          <w:p w14:paraId="5B0F47EC"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8.477</w:t>
            </w:r>
          </w:p>
        </w:tc>
        <w:tc>
          <w:tcPr>
            <w:tcW w:w="333" w:type="pct"/>
          </w:tcPr>
          <w:p w14:paraId="74471B3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0.004</w:t>
            </w:r>
          </w:p>
        </w:tc>
        <w:tc>
          <w:tcPr>
            <w:tcW w:w="813" w:type="pct"/>
          </w:tcPr>
          <w:p w14:paraId="66EC4886"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0.958</w:t>
            </w:r>
          </w:p>
        </w:tc>
        <w:tc>
          <w:tcPr>
            <w:tcW w:w="781" w:type="pct"/>
          </w:tcPr>
          <w:p w14:paraId="11A72F66"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0.956</w:t>
            </w:r>
          </w:p>
        </w:tc>
        <w:tc>
          <w:tcPr>
            <w:tcW w:w="611" w:type="pct"/>
          </w:tcPr>
          <w:p w14:paraId="55D2130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0.104</w:t>
            </w:r>
          </w:p>
        </w:tc>
      </w:tr>
      <w:tr w:rsidR="000B25E5" w14:paraId="664637DD" w14:textId="77777777">
        <w:trPr>
          <w:trHeight w:val="335"/>
        </w:trPr>
        <w:tc>
          <w:tcPr>
            <w:tcW w:w="785" w:type="pct"/>
          </w:tcPr>
          <w:p w14:paraId="4A9F9784"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eastAsia="楷体" w:hAnsi="Book Antiqua"/>
                <w:lang w:eastAsia="zh-CN"/>
              </w:rPr>
              <w:t>T</w:t>
            </w:r>
            <w:r>
              <w:rPr>
                <w:rFonts w:ascii="Book Antiqua" w:eastAsia="PMingLiU" w:hAnsi="Book Antiqua"/>
                <w:lang w:eastAsia="zh-TW"/>
              </w:rPr>
              <w:t xml:space="preserve">umor </w:t>
            </w:r>
            <w:r>
              <w:rPr>
                <w:rFonts w:ascii="Book Antiqua" w:hAnsi="Book Antiqua"/>
                <w:lang w:eastAsia="zh-CN"/>
              </w:rPr>
              <w:t>l</w:t>
            </w:r>
            <w:r>
              <w:rPr>
                <w:rFonts w:ascii="Book Antiqua" w:eastAsia="PMingLiU" w:hAnsi="Book Antiqua"/>
                <w:lang w:eastAsia="zh-TW"/>
              </w:rPr>
              <w:t>ocation</w:t>
            </w:r>
          </w:p>
        </w:tc>
        <w:tc>
          <w:tcPr>
            <w:tcW w:w="354" w:type="pct"/>
          </w:tcPr>
          <w:p w14:paraId="678482C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0.119</w:t>
            </w:r>
          </w:p>
        </w:tc>
        <w:tc>
          <w:tcPr>
            <w:tcW w:w="755" w:type="pct"/>
          </w:tcPr>
          <w:p w14:paraId="619A3F12"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0.044</w:t>
            </w:r>
          </w:p>
        </w:tc>
        <w:tc>
          <w:tcPr>
            <w:tcW w:w="179" w:type="pct"/>
          </w:tcPr>
          <w:p w14:paraId="75727E83"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88" w:type="pct"/>
          </w:tcPr>
          <w:p w14:paraId="446C53C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7.449</w:t>
            </w:r>
          </w:p>
        </w:tc>
        <w:tc>
          <w:tcPr>
            <w:tcW w:w="333" w:type="pct"/>
          </w:tcPr>
          <w:p w14:paraId="0AD72AF4"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0.007</w:t>
            </w:r>
          </w:p>
        </w:tc>
        <w:tc>
          <w:tcPr>
            <w:tcW w:w="813" w:type="pct"/>
          </w:tcPr>
          <w:p w14:paraId="7B977973"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0.974</w:t>
            </w:r>
          </w:p>
        </w:tc>
        <w:tc>
          <w:tcPr>
            <w:tcW w:w="781" w:type="pct"/>
          </w:tcPr>
          <w:p w14:paraId="7D1B346C"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0.975</w:t>
            </w:r>
          </w:p>
        </w:tc>
        <w:tc>
          <w:tcPr>
            <w:tcW w:w="611" w:type="pct"/>
          </w:tcPr>
          <w:p w14:paraId="17B718FC"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0.055</w:t>
            </w:r>
          </w:p>
        </w:tc>
      </w:tr>
      <w:tr w:rsidR="000B25E5" w14:paraId="1D09674C" w14:textId="77777777">
        <w:trPr>
          <w:trHeight w:val="335"/>
        </w:trPr>
        <w:tc>
          <w:tcPr>
            <w:tcW w:w="785" w:type="pct"/>
          </w:tcPr>
          <w:p w14:paraId="2ED9FB98" w14:textId="77777777" w:rsidR="000B25E5" w:rsidRDefault="00922F4D">
            <w:pPr>
              <w:spacing w:line="360" w:lineRule="auto"/>
              <w:jc w:val="both"/>
              <w:rPr>
                <w:rFonts w:ascii="Book Antiqua" w:hAnsi="Book Antiqua"/>
                <w:shd w:val="clear" w:color="auto" w:fill="FFFFFF"/>
                <w:lang w:eastAsia="zh-CN"/>
              </w:rPr>
            </w:pPr>
            <w:r>
              <w:rPr>
                <w:rFonts w:ascii="Book Antiqua" w:eastAsia="楷体" w:hAnsi="Book Antiqua"/>
                <w:lang w:eastAsia="zh-CN"/>
              </w:rPr>
              <w:t>E</w:t>
            </w:r>
            <w:r>
              <w:rPr>
                <w:rFonts w:ascii="Book Antiqua" w:eastAsia="PMingLiU" w:hAnsi="Book Antiqua"/>
                <w:lang w:eastAsia="zh-TW"/>
              </w:rPr>
              <w:t>TE</w:t>
            </w:r>
          </w:p>
        </w:tc>
        <w:tc>
          <w:tcPr>
            <w:tcW w:w="354" w:type="pct"/>
          </w:tcPr>
          <w:p w14:paraId="7B95B5A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0.076</w:t>
            </w:r>
          </w:p>
        </w:tc>
        <w:tc>
          <w:tcPr>
            <w:tcW w:w="755" w:type="pct"/>
          </w:tcPr>
          <w:p w14:paraId="3967CEA5"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0.043</w:t>
            </w:r>
          </w:p>
        </w:tc>
        <w:tc>
          <w:tcPr>
            <w:tcW w:w="179" w:type="pct"/>
          </w:tcPr>
          <w:p w14:paraId="5E6F624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88" w:type="pct"/>
          </w:tcPr>
          <w:p w14:paraId="721A7C42"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3.153</w:t>
            </w:r>
          </w:p>
        </w:tc>
        <w:tc>
          <w:tcPr>
            <w:tcW w:w="333" w:type="pct"/>
          </w:tcPr>
          <w:p w14:paraId="7D1DE5D6"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0.077</w:t>
            </w:r>
          </w:p>
        </w:tc>
        <w:tc>
          <w:tcPr>
            <w:tcW w:w="813" w:type="pct"/>
          </w:tcPr>
          <w:p w14:paraId="7F07384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0.959</w:t>
            </w:r>
          </w:p>
        </w:tc>
        <w:tc>
          <w:tcPr>
            <w:tcW w:w="781" w:type="pct"/>
          </w:tcPr>
          <w:p w14:paraId="5307E206"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0.959</w:t>
            </w:r>
          </w:p>
        </w:tc>
        <w:tc>
          <w:tcPr>
            <w:tcW w:w="611" w:type="pct"/>
          </w:tcPr>
          <w:p w14:paraId="7076EA5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0.049</w:t>
            </w:r>
          </w:p>
        </w:tc>
      </w:tr>
      <w:tr w:rsidR="000B25E5" w14:paraId="3DA48E21" w14:textId="77777777">
        <w:trPr>
          <w:trHeight w:val="459"/>
        </w:trPr>
        <w:tc>
          <w:tcPr>
            <w:tcW w:w="785" w:type="pct"/>
          </w:tcPr>
          <w:p w14:paraId="0CCC97F8" w14:textId="77777777" w:rsidR="000B25E5" w:rsidRDefault="00922F4D">
            <w:pPr>
              <w:spacing w:line="360" w:lineRule="auto"/>
              <w:jc w:val="both"/>
              <w:rPr>
                <w:rFonts w:ascii="Book Antiqua" w:hAnsi="Book Antiqua"/>
                <w:shd w:val="clear" w:color="auto" w:fill="FFFFFF"/>
              </w:rPr>
            </w:pPr>
            <w:proofErr w:type="spellStart"/>
            <w:r>
              <w:rPr>
                <w:rStyle w:val="Ad"/>
                <w:rFonts w:ascii="Book Antiqua" w:hAnsi="Book Antiqua"/>
              </w:rPr>
              <w:t>Prelaryngeal</w:t>
            </w:r>
            <w:proofErr w:type="spellEnd"/>
            <w:r>
              <w:rPr>
                <w:rStyle w:val="Ad"/>
                <w:rFonts w:ascii="Book Antiqua" w:hAnsi="Book Antiqua"/>
              </w:rPr>
              <w:t xml:space="preserve"> LNM</w:t>
            </w:r>
          </w:p>
        </w:tc>
        <w:tc>
          <w:tcPr>
            <w:tcW w:w="354" w:type="pct"/>
          </w:tcPr>
          <w:p w14:paraId="1FEEB1E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0.142</w:t>
            </w:r>
          </w:p>
        </w:tc>
        <w:tc>
          <w:tcPr>
            <w:tcW w:w="755" w:type="pct"/>
          </w:tcPr>
          <w:p w14:paraId="232BB63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0.049</w:t>
            </w:r>
          </w:p>
        </w:tc>
        <w:tc>
          <w:tcPr>
            <w:tcW w:w="179" w:type="pct"/>
          </w:tcPr>
          <w:p w14:paraId="5EFA713C"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88" w:type="pct"/>
          </w:tcPr>
          <w:p w14:paraId="48D70468"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8.338</w:t>
            </w:r>
          </w:p>
        </w:tc>
        <w:tc>
          <w:tcPr>
            <w:tcW w:w="333" w:type="pct"/>
          </w:tcPr>
          <w:p w14:paraId="7BD0DC0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0.004</w:t>
            </w:r>
          </w:p>
        </w:tc>
        <w:tc>
          <w:tcPr>
            <w:tcW w:w="813" w:type="pct"/>
          </w:tcPr>
          <w:p w14:paraId="1696C980" w14:textId="77777777" w:rsidR="000B25E5" w:rsidRDefault="00922F4D">
            <w:pPr>
              <w:spacing w:line="360" w:lineRule="auto"/>
              <w:jc w:val="both"/>
              <w:rPr>
                <w:rFonts w:ascii="Book Antiqua" w:hAnsi="Book Antiqua"/>
                <w:shd w:val="clear" w:color="auto" w:fill="FFFFFF"/>
              </w:rPr>
            </w:pPr>
            <w:r>
              <w:rPr>
                <w:rFonts w:ascii="Book Antiqua" w:hAnsi="Book Antiqua"/>
                <w:shd w:val="clear" w:color="auto" w:fill="FFFFFF"/>
                <w:lang w:eastAsia="zh-CN"/>
              </w:rPr>
              <w:t>0.879</w:t>
            </w:r>
          </w:p>
        </w:tc>
        <w:tc>
          <w:tcPr>
            <w:tcW w:w="781" w:type="pct"/>
          </w:tcPr>
          <w:p w14:paraId="31BCE0D5"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0.871</w:t>
            </w:r>
          </w:p>
        </w:tc>
        <w:tc>
          <w:tcPr>
            <w:tcW w:w="611" w:type="pct"/>
          </w:tcPr>
          <w:p w14:paraId="360A211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0.168</w:t>
            </w:r>
          </w:p>
        </w:tc>
      </w:tr>
      <w:tr w:rsidR="000B25E5" w14:paraId="75C750EA" w14:textId="77777777">
        <w:trPr>
          <w:trHeight w:val="453"/>
        </w:trPr>
        <w:tc>
          <w:tcPr>
            <w:tcW w:w="785" w:type="pct"/>
          </w:tcPr>
          <w:p w14:paraId="6CED5DDB" w14:textId="77777777" w:rsidR="000B25E5" w:rsidRDefault="00922F4D">
            <w:pPr>
              <w:spacing w:line="360" w:lineRule="auto"/>
              <w:jc w:val="both"/>
              <w:rPr>
                <w:rFonts w:ascii="Book Antiqua" w:hAnsi="Book Antiqua"/>
                <w:shd w:val="clear" w:color="auto" w:fill="FFFFFF"/>
              </w:rPr>
            </w:pPr>
            <w:proofErr w:type="spellStart"/>
            <w:r>
              <w:rPr>
                <w:rStyle w:val="Ad"/>
                <w:rFonts w:ascii="Book Antiqua" w:hAnsi="Book Antiqua"/>
              </w:rPr>
              <w:t>Pretracheal</w:t>
            </w:r>
            <w:proofErr w:type="spellEnd"/>
            <w:r>
              <w:rPr>
                <w:rStyle w:val="Ad"/>
                <w:rFonts w:ascii="Book Antiqua" w:hAnsi="Book Antiqua"/>
              </w:rPr>
              <w:t xml:space="preserve"> LNM</w:t>
            </w:r>
          </w:p>
        </w:tc>
        <w:tc>
          <w:tcPr>
            <w:tcW w:w="354" w:type="pct"/>
          </w:tcPr>
          <w:p w14:paraId="69367A8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0.197</w:t>
            </w:r>
          </w:p>
        </w:tc>
        <w:tc>
          <w:tcPr>
            <w:tcW w:w="755" w:type="pct"/>
          </w:tcPr>
          <w:p w14:paraId="6A07F432"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0.051</w:t>
            </w:r>
          </w:p>
        </w:tc>
        <w:tc>
          <w:tcPr>
            <w:tcW w:w="179" w:type="pct"/>
          </w:tcPr>
          <w:p w14:paraId="4E3009D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88" w:type="pct"/>
          </w:tcPr>
          <w:p w14:paraId="23F74C1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14.773</w:t>
            </w:r>
          </w:p>
        </w:tc>
        <w:tc>
          <w:tcPr>
            <w:tcW w:w="333" w:type="pct"/>
          </w:tcPr>
          <w:p w14:paraId="612FAC6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0.000</w:t>
            </w:r>
          </w:p>
        </w:tc>
        <w:tc>
          <w:tcPr>
            <w:tcW w:w="813" w:type="pct"/>
          </w:tcPr>
          <w:p w14:paraId="7CF6E521" w14:textId="77777777" w:rsidR="000B25E5" w:rsidRDefault="00922F4D">
            <w:pPr>
              <w:spacing w:line="360" w:lineRule="auto"/>
              <w:jc w:val="both"/>
              <w:rPr>
                <w:rFonts w:ascii="Book Antiqua" w:hAnsi="Book Antiqua"/>
                <w:shd w:val="clear" w:color="auto" w:fill="FFFFFF"/>
              </w:rPr>
            </w:pPr>
            <w:r>
              <w:rPr>
                <w:rFonts w:ascii="Book Antiqua" w:hAnsi="Book Antiqua"/>
                <w:shd w:val="clear" w:color="auto" w:fill="FFFFFF"/>
                <w:lang w:eastAsia="zh-CN"/>
              </w:rPr>
              <w:t>0.836</w:t>
            </w:r>
          </w:p>
        </w:tc>
        <w:tc>
          <w:tcPr>
            <w:tcW w:w="781" w:type="pct"/>
          </w:tcPr>
          <w:p w14:paraId="26C115C8"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0.831</w:t>
            </w:r>
          </w:p>
        </w:tc>
        <w:tc>
          <w:tcPr>
            <w:tcW w:w="611" w:type="pct"/>
          </w:tcPr>
          <w:p w14:paraId="586D579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0.260</w:t>
            </w:r>
          </w:p>
        </w:tc>
      </w:tr>
      <w:tr w:rsidR="000B25E5" w14:paraId="647F2A8E" w14:textId="77777777">
        <w:trPr>
          <w:trHeight w:val="599"/>
        </w:trPr>
        <w:tc>
          <w:tcPr>
            <w:tcW w:w="785" w:type="pct"/>
          </w:tcPr>
          <w:p w14:paraId="7A781F42" w14:textId="77777777" w:rsidR="000B25E5" w:rsidRDefault="00922F4D">
            <w:pPr>
              <w:spacing w:line="360" w:lineRule="auto"/>
              <w:jc w:val="both"/>
              <w:rPr>
                <w:rFonts w:ascii="Book Antiqua" w:hAnsi="Book Antiqua"/>
                <w:shd w:val="clear" w:color="auto" w:fill="FFFFFF"/>
              </w:rPr>
            </w:pPr>
            <w:r>
              <w:rPr>
                <w:rStyle w:val="Ad"/>
                <w:rFonts w:ascii="Book Antiqua" w:hAnsi="Book Antiqua"/>
              </w:rPr>
              <w:t>Ipsilateral paratracheal LNM</w:t>
            </w:r>
          </w:p>
        </w:tc>
        <w:tc>
          <w:tcPr>
            <w:tcW w:w="354" w:type="pct"/>
          </w:tcPr>
          <w:p w14:paraId="6D5429B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0.239</w:t>
            </w:r>
          </w:p>
        </w:tc>
        <w:tc>
          <w:tcPr>
            <w:tcW w:w="755" w:type="pct"/>
          </w:tcPr>
          <w:p w14:paraId="50D19D0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0.049</w:t>
            </w:r>
          </w:p>
        </w:tc>
        <w:tc>
          <w:tcPr>
            <w:tcW w:w="179" w:type="pct"/>
          </w:tcPr>
          <w:p w14:paraId="1483363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88" w:type="pct"/>
          </w:tcPr>
          <w:p w14:paraId="08C3E028"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23.330</w:t>
            </w:r>
          </w:p>
        </w:tc>
        <w:tc>
          <w:tcPr>
            <w:tcW w:w="333" w:type="pct"/>
          </w:tcPr>
          <w:p w14:paraId="5D7B21E4"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0.000</w:t>
            </w:r>
          </w:p>
        </w:tc>
        <w:tc>
          <w:tcPr>
            <w:tcW w:w="813" w:type="pct"/>
          </w:tcPr>
          <w:p w14:paraId="57D00CFB" w14:textId="77777777" w:rsidR="000B25E5" w:rsidRDefault="00922F4D">
            <w:pPr>
              <w:spacing w:line="360" w:lineRule="auto"/>
              <w:jc w:val="both"/>
              <w:rPr>
                <w:rFonts w:ascii="Book Antiqua" w:hAnsi="Book Antiqua"/>
                <w:shd w:val="clear" w:color="auto" w:fill="FFFFFF"/>
              </w:rPr>
            </w:pPr>
            <w:r>
              <w:rPr>
                <w:rFonts w:ascii="Book Antiqua" w:hAnsi="Book Antiqua"/>
                <w:shd w:val="clear" w:color="auto" w:fill="FFFFFF"/>
                <w:lang w:eastAsia="zh-CN"/>
              </w:rPr>
              <w:t>0.794</w:t>
            </w:r>
          </w:p>
        </w:tc>
        <w:tc>
          <w:tcPr>
            <w:tcW w:w="781" w:type="pct"/>
          </w:tcPr>
          <w:p w14:paraId="638EDB43"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0.798</w:t>
            </w:r>
          </w:p>
        </w:tc>
        <w:tc>
          <w:tcPr>
            <w:tcW w:w="611" w:type="pct"/>
          </w:tcPr>
          <w:p w14:paraId="7A7E909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0.382</w:t>
            </w:r>
          </w:p>
        </w:tc>
      </w:tr>
    </w:tbl>
    <w:p w14:paraId="7D908118" w14:textId="77777777" w:rsidR="000B25E5" w:rsidRDefault="00922F4D">
      <w:pPr>
        <w:spacing w:line="360" w:lineRule="auto"/>
        <w:jc w:val="both"/>
        <w:rPr>
          <w:rStyle w:val="ae"/>
          <w:rFonts w:ascii="Book Antiqua" w:hAnsi="Book Antiqua"/>
          <w:u w:color="FF0000"/>
          <w:lang w:eastAsia="zh-CN"/>
        </w:rPr>
      </w:pPr>
      <w:r>
        <w:rPr>
          <w:rStyle w:val="ae"/>
          <w:rFonts w:ascii="Book Antiqua" w:hAnsi="Book Antiqua"/>
          <w:u w:color="FF0000"/>
          <w:lang w:eastAsia="zh-CN"/>
        </w:rPr>
        <w:t>PTC</w:t>
      </w:r>
      <w:r>
        <w:rPr>
          <w:rStyle w:val="ae"/>
          <w:rFonts w:ascii="Book Antiqua" w:hAnsi="Book Antiqua" w:hint="eastAsia"/>
          <w:u w:color="FF0000"/>
          <w:lang w:eastAsia="zh-CN"/>
        </w:rPr>
        <w:t>:</w:t>
      </w:r>
      <w:r>
        <w:rPr>
          <w:rStyle w:val="ae"/>
          <w:rFonts w:ascii="Book Antiqua" w:hAnsi="Book Antiqua"/>
          <w:u w:color="FF0000"/>
          <w:lang w:eastAsia="zh-CN"/>
        </w:rPr>
        <w:t xml:space="preserve"> </w:t>
      </w:r>
      <w:r>
        <w:rPr>
          <w:rStyle w:val="ae"/>
          <w:rFonts w:ascii="Book Antiqua" w:hAnsi="Book Antiqua" w:hint="eastAsia"/>
          <w:u w:color="FF0000"/>
          <w:lang w:eastAsia="zh-CN"/>
        </w:rPr>
        <w:t>P</w:t>
      </w:r>
      <w:r>
        <w:rPr>
          <w:rStyle w:val="ae"/>
          <w:rFonts w:ascii="Book Antiqua" w:hAnsi="Book Antiqua"/>
          <w:u w:color="FF0000"/>
          <w:lang w:eastAsia="zh-CN"/>
        </w:rPr>
        <w:t>apillary carcinoma; ETE</w:t>
      </w:r>
      <w:r>
        <w:rPr>
          <w:rStyle w:val="ae"/>
          <w:rFonts w:ascii="Book Antiqua" w:hAnsi="Book Antiqua" w:hint="eastAsia"/>
          <w:u w:color="FF0000"/>
          <w:lang w:eastAsia="zh-CN"/>
        </w:rPr>
        <w:t>:</w:t>
      </w:r>
      <w:r>
        <w:rPr>
          <w:rStyle w:val="ae"/>
          <w:rFonts w:ascii="Book Antiqua" w:hAnsi="Book Antiqua"/>
          <w:u w:color="FF0000"/>
          <w:lang w:eastAsia="zh-CN"/>
        </w:rPr>
        <w:t xml:space="preserve"> </w:t>
      </w:r>
      <w:proofErr w:type="spellStart"/>
      <w:r>
        <w:rPr>
          <w:rStyle w:val="ae"/>
          <w:rFonts w:ascii="Book Antiqua" w:hAnsi="Book Antiqua" w:hint="eastAsia"/>
          <w:u w:color="FF0000"/>
          <w:lang w:eastAsia="zh-CN"/>
        </w:rPr>
        <w:t>E</w:t>
      </w:r>
      <w:r>
        <w:rPr>
          <w:rStyle w:val="ae"/>
          <w:rFonts w:ascii="Book Antiqua" w:hAnsi="Book Antiqua"/>
          <w:u w:color="FF0000"/>
          <w:lang w:eastAsia="zh-CN"/>
        </w:rPr>
        <w:t>xtrathyroid</w:t>
      </w:r>
      <w:proofErr w:type="spellEnd"/>
      <w:r>
        <w:rPr>
          <w:rStyle w:val="ae"/>
          <w:rFonts w:ascii="Book Antiqua" w:hAnsi="Book Antiqua"/>
          <w:u w:color="FF0000"/>
          <w:lang w:eastAsia="zh-CN"/>
        </w:rPr>
        <w:t xml:space="preserve"> extension; LNM</w:t>
      </w:r>
      <w:r>
        <w:rPr>
          <w:rStyle w:val="ae"/>
          <w:rFonts w:ascii="Book Antiqua" w:hAnsi="Book Antiqua" w:hint="eastAsia"/>
          <w:u w:color="FF0000"/>
          <w:lang w:eastAsia="zh-CN"/>
        </w:rPr>
        <w:t>:</w:t>
      </w:r>
      <w:r>
        <w:rPr>
          <w:rStyle w:val="ae"/>
          <w:rFonts w:ascii="Book Antiqua" w:hAnsi="Book Antiqua"/>
          <w:u w:color="FF0000"/>
          <w:lang w:eastAsia="zh-CN"/>
        </w:rPr>
        <w:t xml:space="preserve"> </w:t>
      </w:r>
      <w:r>
        <w:rPr>
          <w:rStyle w:val="ae"/>
          <w:rFonts w:ascii="Book Antiqua" w:hAnsi="Book Antiqua" w:hint="eastAsia"/>
          <w:u w:color="FF0000"/>
          <w:lang w:eastAsia="zh-CN"/>
        </w:rPr>
        <w:t>L</w:t>
      </w:r>
      <w:r>
        <w:rPr>
          <w:rStyle w:val="ae"/>
          <w:rFonts w:ascii="Book Antiqua" w:hAnsi="Book Antiqua"/>
          <w:u w:color="FF0000"/>
          <w:lang w:eastAsia="zh-CN"/>
        </w:rPr>
        <w:t>ymph node metastasis.</w:t>
      </w:r>
    </w:p>
    <w:p w14:paraId="2BB56B0F" w14:textId="77777777" w:rsidR="000B25E5" w:rsidRDefault="00922F4D">
      <w:pPr>
        <w:spacing w:line="360" w:lineRule="auto"/>
        <w:jc w:val="both"/>
        <w:rPr>
          <w:rStyle w:val="Ad"/>
          <w:rFonts w:ascii="Book Antiqua" w:hAnsi="Book Antiqua"/>
          <w:lang w:eastAsia="zh-CN"/>
        </w:rPr>
      </w:pPr>
      <w:r>
        <w:rPr>
          <w:rStyle w:val="ae"/>
          <w:rFonts w:ascii="Book Antiqua" w:hAnsi="Book Antiqua"/>
          <w:u w:color="FF0000"/>
          <w:lang w:eastAsia="zh-CN"/>
        </w:rPr>
        <w:br w:type="page"/>
      </w:r>
      <w:r>
        <w:rPr>
          <w:rFonts w:ascii="Book Antiqua" w:hAnsi="Book Antiqua"/>
          <w:b/>
          <w:bCs/>
          <w:shd w:val="clear" w:color="auto" w:fill="FFFFFF"/>
          <w:lang w:eastAsia="zh-CN"/>
        </w:rPr>
        <w:lastRenderedPageBreak/>
        <w:t>Table 3</w:t>
      </w:r>
      <w:r>
        <w:rPr>
          <w:rFonts w:ascii="Book Antiqua" w:hAnsi="Book Antiqua"/>
          <w:shd w:val="clear" w:color="auto" w:fill="FFFFFF"/>
          <w:lang w:eastAsia="zh-CN"/>
        </w:rPr>
        <w:t xml:space="preserve"> </w:t>
      </w:r>
      <w:r>
        <w:rPr>
          <w:rFonts w:ascii="Book Antiqua" w:hAnsi="Book Antiqua"/>
          <w:b/>
          <w:shd w:val="clear" w:color="auto" w:fill="FFFFFF"/>
          <w:lang w:eastAsia="zh-CN"/>
        </w:rPr>
        <w:t>Optimal scale regression analysis of</w:t>
      </w:r>
      <w:r>
        <w:rPr>
          <w:rStyle w:val="Ad"/>
          <w:rFonts w:ascii="Book Antiqua" w:hAnsi="Book Antiqua"/>
          <w:b/>
        </w:rPr>
        <w:t xml:space="preserve"> ipsilateral level</w:t>
      </w:r>
      <w:r>
        <w:rPr>
          <w:rStyle w:val="Ad"/>
          <w:rFonts w:ascii="Book Antiqua" w:hAnsi="Book Antiqua"/>
          <w:b/>
          <w:lang w:eastAsia="zh-CN"/>
        </w:rPr>
        <w:t>-</w:t>
      </w:r>
      <w:r>
        <w:rPr>
          <w:rStyle w:val="Ad"/>
          <w:rFonts w:ascii="Book Antiqua" w:hAnsi="Book Antiqua"/>
          <w:b/>
        </w:rPr>
        <w:t xml:space="preserve">II </w:t>
      </w:r>
      <w:r>
        <w:rPr>
          <w:rFonts w:ascii="Book Antiqua" w:hAnsi="Book Antiqua" w:cs="Book Antiqua" w:hint="eastAsia"/>
          <w:b/>
          <w:color w:val="000000"/>
          <w:lang w:eastAsia="zh-CN"/>
        </w:rPr>
        <w:t>l</w:t>
      </w:r>
      <w:r>
        <w:rPr>
          <w:rFonts w:ascii="Book Antiqua" w:eastAsia="Book Antiqua" w:hAnsi="Book Antiqua" w:cs="Book Antiqua"/>
          <w:b/>
          <w:color w:val="000000"/>
        </w:rPr>
        <w:t>ymph node metastasis</w:t>
      </w:r>
    </w:p>
    <w:tbl>
      <w:tblPr>
        <w:tblW w:w="5419" w:type="pct"/>
        <w:tblInd w:w="-255" w:type="dxa"/>
        <w:tblBorders>
          <w:top w:val="single" w:sz="4" w:space="0" w:color="auto"/>
          <w:bottom w:val="single" w:sz="4" w:space="0" w:color="auto"/>
        </w:tblBorders>
        <w:tblLayout w:type="fixed"/>
        <w:tblCellMar>
          <w:left w:w="29" w:type="dxa"/>
          <w:right w:w="29" w:type="dxa"/>
        </w:tblCellMar>
        <w:tblLook w:val="04A0" w:firstRow="1" w:lastRow="0" w:firstColumn="1" w:lastColumn="0" w:noHBand="0" w:noVBand="1"/>
      </w:tblPr>
      <w:tblGrid>
        <w:gridCol w:w="1426"/>
        <w:gridCol w:w="686"/>
        <w:gridCol w:w="1550"/>
        <w:gridCol w:w="367"/>
        <w:gridCol w:w="759"/>
        <w:gridCol w:w="706"/>
        <w:gridCol w:w="1832"/>
        <w:gridCol w:w="1832"/>
        <w:gridCol w:w="986"/>
      </w:tblGrid>
      <w:tr w:rsidR="000B25E5" w14:paraId="366853C6" w14:textId="77777777">
        <w:trPr>
          <w:trHeight w:val="358"/>
        </w:trPr>
        <w:tc>
          <w:tcPr>
            <w:tcW w:w="703" w:type="pct"/>
            <w:vMerge w:val="restart"/>
            <w:tcBorders>
              <w:top w:val="single" w:sz="4" w:space="0" w:color="auto"/>
              <w:bottom w:val="single" w:sz="4" w:space="0" w:color="auto"/>
            </w:tcBorders>
          </w:tcPr>
          <w:p w14:paraId="69D8E34E"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Variable</w:t>
            </w:r>
          </w:p>
        </w:tc>
        <w:tc>
          <w:tcPr>
            <w:tcW w:w="338" w:type="pct"/>
            <w:vMerge w:val="restart"/>
            <w:tcBorders>
              <w:top w:val="single" w:sz="4" w:space="0" w:color="auto"/>
              <w:bottom w:val="single" w:sz="4" w:space="0" w:color="auto"/>
            </w:tcBorders>
          </w:tcPr>
          <w:p w14:paraId="409524C4"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Beta</w:t>
            </w:r>
          </w:p>
        </w:tc>
        <w:tc>
          <w:tcPr>
            <w:tcW w:w="764" w:type="pct"/>
            <w:vMerge w:val="restart"/>
            <w:tcBorders>
              <w:top w:val="single" w:sz="4" w:space="0" w:color="auto"/>
              <w:bottom w:val="single" w:sz="4" w:space="0" w:color="auto"/>
            </w:tcBorders>
          </w:tcPr>
          <w:p w14:paraId="34B04F97"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Standardized coefficient std. error</w:t>
            </w:r>
          </w:p>
        </w:tc>
        <w:tc>
          <w:tcPr>
            <w:tcW w:w="181" w:type="pct"/>
            <w:vMerge w:val="restart"/>
            <w:tcBorders>
              <w:top w:val="single" w:sz="4" w:space="0" w:color="auto"/>
              <w:bottom w:val="single" w:sz="4" w:space="0" w:color="auto"/>
            </w:tcBorders>
          </w:tcPr>
          <w:p w14:paraId="6AEA2C45" w14:textId="77777777" w:rsidR="000B25E5" w:rsidRDefault="00922F4D">
            <w:pPr>
              <w:spacing w:line="360" w:lineRule="auto"/>
              <w:jc w:val="both"/>
              <w:rPr>
                <w:rFonts w:ascii="Book Antiqua" w:hAnsi="Book Antiqua"/>
                <w:b/>
                <w:shd w:val="clear" w:color="auto" w:fill="FFFFFF"/>
                <w:lang w:eastAsia="zh-CN"/>
              </w:rPr>
            </w:pPr>
            <w:proofErr w:type="spellStart"/>
            <w:r>
              <w:rPr>
                <w:rFonts w:ascii="Book Antiqua" w:hAnsi="Book Antiqua" w:hint="eastAsia"/>
                <w:b/>
                <w:shd w:val="clear" w:color="auto" w:fill="FFFFFF"/>
                <w:lang w:eastAsia="zh-CN"/>
              </w:rPr>
              <w:t>D</w:t>
            </w:r>
            <w:r>
              <w:rPr>
                <w:rFonts w:ascii="Book Antiqua" w:hAnsi="Book Antiqua"/>
                <w:b/>
                <w:shd w:val="clear" w:color="auto" w:fill="FFFFFF"/>
                <w:lang w:eastAsia="zh-CN"/>
              </w:rPr>
              <w:t>f</w:t>
            </w:r>
            <w:proofErr w:type="spellEnd"/>
          </w:p>
        </w:tc>
        <w:tc>
          <w:tcPr>
            <w:tcW w:w="374" w:type="pct"/>
            <w:vMerge w:val="restart"/>
            <w:tcBorders>
              <w:top w:val="single" w:sz="4" w:space="0" w:color="auto"/>
              <w:bottom w:val="single" w:sz="4" w:space="0" w:color="auto"/>
            </w:tcBorders>
          </w:tcPr>
          <w:p w14:paraId="34B139CB"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F</w:t>
            </w:r>
          </w:p>
        </w:tc>
        <w:tc>
          <w:tcPr>
            <w:tcW w:w="348" w:type="pct"/>
            <w:vMerge w:val="restart"/>
            <w:tcBorders>
              <w:top w:val="single" w:sz="4" w:space="0" w:color="auto"/>
              <w:bottom w:val="single" w:sz="4" w:space="0" w:color="auto"/>
            </w:tcBorders>
          </w:tcPr>
          <w:p w14:paraId="0E02FBCA"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Sig</w:t>
            </w:r>
          </w:p>
        </w:tc>
        <w:tc>
          <w:tcPr>
            <w:tcW w:w="1806" w:type="pct"/>
            <w:gridSpan w:val="2"/>
            <w:tcBorders>
              <w:top w:val="single" w:sz="4" w:space="0" w:color="auto"/>
              <w:bottom w:val="single" w:sz="4" w:space="0" w:color="auto"/>
            </w:tcBorders>
          </w:tcPr>
          <w:p w14:paraId="23821C19" w14:textId="77777777" w:rsidR="000B25E5" w:rsidRDefault="00922F4D">
            <w:pPr>
              <w:spacing w:line="360" w:lineRule="auto"/>
              <w:jc w:val="both"/>
              <w:rPr>
                <w:rFonts w:ascii="Book Antiqua" w:hAnsi="Book Antiqua"/>
                <w:b/>
                <w:shd w:val="clear" w:color="auto" w:fill="FFFFFF"/>
              </w:rPr>
            </w:pPr>
            <w:r>
              <w:rPr>
                <w:rFonts w:ascii="Book Antiqua" w:hAnsi="Book Antiqua"/>
                <w:b/>
                <w:shd w:val="clear" w:color="auto" w:fill="FFFFFF"/>
                <w:lang w:eastAsia="zh-CN"/>
              </w:rPr>
              <w:t>Tolerance</w:t>
            </w:r>
          </w:p>
        </w:tc>
        <w:tc>
          <w:tcPr>
            <w:tcW w:w="486" w:type="pct"/>
            <w:vMerge w:val="restart"/>
            <w:tcBorders>
              <w:top w:val="single" w:sz="4" w:space="0" w:color="auto"/>
              <w:bottom w:val="single" w:sz="4" w:space="0" w:color="auto"/>
            </w:tcBorders>
          </w:tcPr>
          <w:p w14:paraId="517CA8E6"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Importance</w:t>
            </w:r>
          </w:p>
        </w:tc>
      </w:tr>
      <w:tr w:rsidR="000B25E5" w14:paraId="004C80F6" w14:textId="77777777">
        <w:trPr>
          <w:trHeight w:val="526"/>
        </w:trPr>
        <w:tc>
          <w:tcPr>
            <w:tcW w:w="703" w:type="pct"/>
            <w:vMerge/>
            <w:tcBorders>
              <w:top w:val="nil"/>
              <w:bottom w:val="single" w:sz="4" w:space="0" w:color="auto"/>
            </w:tcBorders>
          </w:tcPr>
          <w:p w14:paraId="5B62B310" w14:textId="77777777" w:rsidR="000B25E5" w:rsidRDefault="000B25E5">
            <w:pPr>
              <w:spacing w:line="360" w:lineRule="auto"/>
              <w:jc w:val="both"/>
              <w:rPr>
                <w:rFonts w:ascii="Book Antiqua" w:hAnsi="Book Antiqua"/>
                <w:shd w:val="clear" w:color="auto" w:fill="FFFFFF"/>
                <w:lang w:eastAsia="zh-CN"/>
              </w:rPr>
            </w:pPr>
          </w:p>
        </w:tc>
        <w:tc>
          <w:tcPr>
            <w:tcW w:w="338" w:type="pct"/>
            <w:vMerge/>
            <w:tcBorders>
              <w:top w:val="nil"/>
              <w:bottom w:val="single" w:sz="4" w:space="0" w:color="auto"/>
            </w:tcBorders>
          </w:tcPr>
          <w:p w14:paraId="747C485F" w14:textId="77777777" w:rsidR="000B25E5" w:rsidRDefault="000B25E5">
            <w:pPr>
              <w:spacing w:line="360" w:lineRule="auto"/>
              <w:jc w:val="both"/>
              <w:rPr>
                <w:rFonts w:ascii="Book Antiqua" w:hAnsi="Book Antiqua"/>
                <w:shd w:val="clear" w:color="auto" w:fill="FFFFFF"/>
                <w:lang w:eastAsia="zh-CN"/>
              </w:rPr>
            </w:pPr>
          </w:p>
        </w:tc>
        <w:tc>
          <w:tcPr>
            <w:tcW w:w="764" w:type="pct"/>
            <w:vMerge/>
            <w:tcBorders>
              <w:top w:val="nil"/>
              <w:bottom w:val="single" w:sz="4" w:space="0" w:color="auto"/>
            </w:tcBorders>
          </w:tcPr>
          <w:p w14:paraId="5EF1635D" w14:textId="77777777" w:rsidR="000B25E5" w:rsidRDefault="000B25E5">
            <w:pPr>
              <w:spacing w:line="360" w:lineRule="auto"/>
              <w:jc w:val="both"/>
              <w:rPr>
                <w:rFonts w:ascii="Book Antiqua" w:hAnsi="Book Antiqua"/>
                <w:shd w:val="clear" w:color="auto" w:fill="FFFFFF"/>
                <w:lang w:eastAsia="zh-CN"/>
              </w:rPr>
            </w:pPr>
          </w:p>
        </w:tc>
        <w:tc>
          <w:tcPr>
            <w:tcW w:w="181" w:type="pct"/>
            <w:vMerge/>
            <w:tcBorders>
              <w:top w:val="nil"/>
              <w:bottom w:val="single" w:sz="4" w:space="0" w:color="auto"/>
            </w:tcBorders>
          </w:tcPr>
          <w:p w14:paraId="6D7DD48D" w14:textId="77777777" w:rsidR="000B25E5" w:rsidRDefault="000B25E5">
            <w:pPr>
              <w:spacing w:line="360" w:lineRule="auto"/>
              <w:jc w:val="both"/>
              <w:rPr>
                <w:rFonts w:ascii="Book Antiqua" w:hAnsi="Book Antiqua"/>
                <w:shd w:val="clear" w:color="auto" w:fill="FFFFFF"/>
                <w:lang w:eastAsia="zh-CN"/>
              </w:rPr>
            </w:pPr>
          </w:p>
        </w:tc>
        <w:tc>
          <w:tcPr>
            <w:tcW w:w="374" w:type="pct"/>
            <w:vMerge/>
            <w:tcBorders>
              <w:top w:val="nil"/>
              <w:bottom w:val="single" w:sz="4" w:space="0" w:color="auto"/>
            </w:tcBorders>
          </w:tcPr>
          <w:p w14:paraId="0F502966" w14:textId="77777777" w:rsidR="000B25E5" w:rsidRDefault="000B25E5">
            <w:pPr>
              <w:spacing w:line="360" w:lineRule="auto"/>
              <w:jc w:val="both"/>
              <w:rPr>
                <w:rFonts w:ascii="Book Antiqua" w:hAnsi="Book Antiqua"/>
                <w:shd w:val="clear" w:color="auto" w:fill="FFFFFF"/>
                <w:lang w:eastAsia="zh-CN"/>
              </w:rPr>
            </w:pPr>
          </w:p>
        </w:tc>
        <w:tc>
          <w:tcPr>
            <w:tcW w:w="348" w:type="pct"/>
            <w:vMerge/>
            <w:tcBorders>
              <w:top w:val="nil"/>
              <w:bottom w:val="single" w:sz="4" w:space="0" w:color="auto"/>
            </w:tcBorders>
          </w:tcPr>
          <w:p w14:paraId="1150F16B" w14:textId="77777777" w:rsidR="000B25E5" w:rsidRDefault="000B25E5">
            <w:pPr>
              <w:spacing w:line="360" w:lineRule="auto"/>
              <w:jc w:val="both"/>
              <w:rPr>
                <w:rFonts w:ascii="Book Antiqua" w:hAnsi="Book Antiqua"/>
                <w:shd w:val="clear" w:color="auto" w:fill="FFFFFF"/>
                <w:lang w:eastAsia="zh-CN"/>
              </w:rPr>
            </w:pPr>
          </w:p>
        </w:tc>
        <w:tc>
          <w:tcPr>
            <w:tcW w:w="903" w:type="pct"/>
            <w:tcBorders>
              <w:top w:val="single" w:sz="4" w:space="0" w:color="auto"/>
              <w:bottom w:val="single" w:sz="4" w:space="0" w:color="auto"/>
            </w:tcBorders>
          </w:tcPr>
          <w:p w14:paraId="694A54A9"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After transformation</w:t>
            </w:r>
          </w:p>
        </w:tc>
        <w:tc>
          <w:tcPr>
            <w:tcW w:w="903" w:type="pct"/>
            <w:tcBorders>
              <w:top w:val="single" w:sz="4" w:space="0" w:color="auto"/>
              <w:bottom w:val="single" w:sz="4" w:space="0" w:color="auto"/>
            </w:tcBorders>
          </w:tcPr>
          <w:p w14:paraId="639EB979"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Before transformation</w:t>
            </w:r>
          </w:p>
        </w:tc>
        <w:tc>
          <w:tcPr>
            <w:tcW w:w="486" w:type="pct"/>
            <w:vMerge/>
            <w:tcBorders>
              <w:top w:val="single" w:sz="4" w:space="0" w:color="auto"/>
              <w:bottom w:val="single" w:sz="4" w:space="0" w:color="auto"/>
            </w:tcBorders>
          </w:tcPr>
          <w:p w14:paraId="5B3E4E3E" w14:textId="77777777" w:rsidR="000B25E5" w:rsidRDefault="000B25E5">
            <w:pPr>
              <w:spacing w:line="360" w:lineRule="auto"/>
              <w:jc w:val="both"/>
              <w:rPr>
                <w:rFonts w:ascii="Book Antiqua" w:hAnsi="Book Antiqua"/>
                <w:shd w:val="clear" w:color="auto" w:fill="FFFFFF"/>
                <w:lang w:eastAsia="zh-CN"/>
              </w:rPr>
            </w:pPr>
          </w:p>
        </w:tc>
      </w:tr>
      <w:tr w:rsidR="000B25E5" w14:paraId="2383F43D" w14:textId="77777777">
        <w:trPr>
          <w:trHeight w:val="358"/>
        </w:trPr>
        <w:tc>
          <w:tcPr>
            <w:tcW w:w="703" w:type="pct"/>
            <w:tcBorders>
              <w:top w:val="single" w:sz="4" w:space="0" w:color="auto"/>
            </w:tcBorders>
          </w:tcPr>
          <w:p w14:paraId="11FC0814" w14:textId="77777777" w:rsidR="000B25E5" w:rsidRDefault="00922F4D">
            <w:pPr>
              <w:spacing w:line="360" w:lineRule="auto"/>
              <w:jc w:val="both"/>
              <w:rPr>
                <w:rFonts w:ascii="Book Antiqua" w:hAnsi="Book Antiqua"/>
                <w:shd w:val="clear" w:color="auto" w:fill="FFFFFF"/>
                <w:lang w:eastAsia="zh-CN"/>
              </w:rPr>
            </w:pPr>
            <w:r>
              <w:rPr>
                <w:rStyle w:val="Hyperlink100"/>
                <w:rFonts w:ascii="Book Antiqua" w:hAnsi="Book Antiqua"/>
              </w:rPr>
              <w:t>Sex</w:t>
            </w:r>
          </w:p>
        </w:tc>
        <w:tc>
          <w:tcPr>
            <w:tcW w:w="338" w:type="pct"/>
            <w:tcBorders>
              <w:top w:val="single" w:sz="4" w:space="0" w:color="auto"/>
            </w:tcBorders>
          </w:tcPr>
          <w:p w14:paraId="0CCEAF4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0.119</w:t>
            </w:r>
          </w:p>
        </w:tc>
        <w:tc>
          <w:tcPr>
            <w:tcW w:w="764" w:type="pct"/>
            <w:tcBorders>
              <w:top w:val="single" w:sz="4" w:space="0" w:color="auto"/>
            </w:tcBorders>
          </w:tcPr>
          <w:p w14:paraId="7026E7A0"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0.053</w:t>
            </w:r>
          </w:p>
        </w:tc>
        <w:tc>
          <w:tcPr>
            <w:tcW w:w="181" w:type="pct"/>
            <w:tcBorders>
              <w:top w:val="single" w:sz="4" w:space="0" w:color="auto"/>
            </w:tcBorders>
          </w:tcPr>
          <w:p w14:paraId="1F90D74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74" w:type="pct"/>
            <w:tcBorders>
              <w:top w:val="single" w:sz="4" w:space="0" w:color="auto"/>
            </w:tcBorders>
          </w:tcPr>
          <w:p w14:paraId="12A05980"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5.029</w:t>
            </w:r>
          </w:p>
        </w:tc>
        <w:tc>
          <w:tcPr>
            <w:tcW w:w="348" w:type="pct"/>
            <w:tcBorders>
              <w:top w:val="single" w:sz="4" w:space="0" w:color="auto"/>
            </w:tcBorders>
          </w:tcPr>
          <w:p w14:paraId="2C9643A4"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0.026</w:t>
            </w:r>
          </w:p>
        </w:tc>
        <w:tc>
          <w:tcPr>
            <w:tcW w:w="903" w:type="pct"/>
            <w:tcBorders>
              <w:top w:val="single" w:sz="4" w:space="0" w:color="auto"/>
            </w:tcBorders>
          </w:tcPr>
          <w:p w14:paraId="1BADB0A3"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0.913</w:t>
            </w:r>
          </w:p>
        </w:tc>
        <w:tc>
          <w:tcPr>
            <w:tcW w:w="903" w:type="pct"/>
            <w:tcBorders>
              <w:top w:val="single" w:sz="4" w:space="0" w:color="auto"/>
            </w:tcBorders>
          </w:tcPr>
          <w:p w14:paraId="715E30A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0.913</w:t>
            </w:r>
          </w:p>
        </w:tc>
        <w:tc>
          <w:tcPr>
            <w:tcW w:w="486" w:type="pct"/>
            <w:tcBorders>
              <w:top w:val="single" w:sz="4" w:space="0" w:color="auto"/>
            </w:tcBorders>
          </w:tcPr>
          <w:p w14:paraId="457E90C0"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0.122</w:t>
            </w:r>
          </w:p>
        </w:tc>
      </w:tr>
      <w:tr w:rsidR="000B25E5" w14:paraId="11F11FF3" w14:textId="77777777">
        <w:trPr>
          <w:trHeight w:val="517"/>
        </w:trPr>
        <w:tc>
          <w:tcPr>
            <w:tcW w:w="703" w:type="pct"/>
          </w:tcPr>
          <w:p w14:paraId="183D7D83" w14:textId="77777777" w:rsidR="000B25E5" w:rsidRDefault="00922F4D">
            <w:pPr>
              <w:spacing w:line="360" w:lineRule="auto"/>
              <w:jc w:val="both"/>
              <w:rPr>
                <w:rFonts w:ascii="Book Antiqua" w:hAnsi="Book Antiqua"/>
                <w:shd w:val="clear" w:color="auto" w:fill="FFFFFF"/>
                <w:lang w:eastAsia="zh-CN"/>
              </w:rPr>
            </w:pPr>
            <w:r>
              <w:rPr>
                <w:rStyle w:val="Hyperlink100"/>
                <w:rFonts w:ascii="Book Antiqua" w:hAnsi="Book Antiqua"/>
              </w:rPr>
              <w:t>Primary tumor size</w:t>
            </w:r>
          </w:p>
        </w:tc>
        <w:tc>
          <w:tcPr>
            <w:tcW w:w="338" w:type="pct"/>
          </w:tcPr>
          <w:p w14:paraId="0A04CAA8"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0.153</w:t>
            </w:r>
          </w:p>
        </w:tc>
        <w:tc>
          <w:tcPr>
            <w:tcW w:w="764" w:type="pct"/>
          </w:tcPr>
          <w:p w14:paraId="74DF4E1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0.058</w:t>
            </w:r>
          </w:p>
        </w:tc>
        <w:tc>
          <w:tcPr>
            <w:tcW w:w="181" w:type="pct"/>
          </w:tcPr>
          <w:p w14:paraId="35C4D2DB"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74" w:type="pct"/>
          </w:tcPr>
          <w:p w14:paraId="5AD9DC12"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7.033</w:t>
            </w:r>
          </w:p>
        </w:tc>
        <w:tc>
          <w:tcPr>
            <w:tcW w:w="348" w:type="pct"/>
          </w:tcPr>
          <w:p w14:paraId="72DC8770"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0.008</w:t>
            </w:r>
          </w:p>
        </w:tc>
        <w:tc>
          <w:tcPr>
            <w:tcW w:w="903" w:type="pct"/>
          </w:tcPr>
          <w:p w14:paraId="1144B8EB"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0.954</w:t>
            </w:r>
          </w:p>
        </w:tc>
        <w:tc>
          <w:tcPr>
            <w:tcW w:w="903" w:type="pct"/>
          </w:tcPr>
          <w:p w14:paraId="1476D223"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0.954</w:t>
            </w:r>
          </w:p>
        </w:tc>
        <w:tc>
          <w:tcPr>
            <w:tcW w:w="486" w:type="pct"/>
          </w:tcPr>
          <w:p w14:paraId="2D68361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0.213</w:t>
            </w:r>
          </w:p>
        </w:tc>
      </w:tr>
      <w:tr w:rsidR="000B25E5" w14:paraId="22C3F284" w14:textId="77777777">
        <w:trPr>
          <w:trHeight w:val="358"/>
        </w:trPr>
        <w:tc>
          <w:tcPr>
            <w:tcW w:w="703" w:type="pct"/>
          </w:tcPr>
          <w:p w14:paraId="6A637B33" w14:textId="77777777" w:rsidR="000B25E5" w:rsidRDefault="00922F4D">
            <w:pPr>
              <w:suppressAutoHyphens/>
              <w:spacing w:line="360" w:lineRule="auto"/>
              <w:jc w:val="both"/>
              <w:outlineLvl w:val="0"/>
              <w:rPr>
                <w:rFonts w:ascii="Book Antiqua" w:eastAsia="PMingLiU" w:hAnsi="Book Antiqua"/>
                <w:lang w:eastAsia="zh-TW"/>
              </w:rPr>
            </w:pPr>
            <w:r>
              <w:rPr>
                <w:rFonts w:ascii="Book Antiqua" w:eastAsia="楷体" w:hAnsi="Book Antiqua"/>
                <w:lang w:eastAsia="zh-CN"/>
              </w:rPr>
              <w:t>T</w:t>
            </w:r>
            <w:r>
              <w:rPr>
                <w:rFonts w:ascii="Book Antiqua" w:eastAsia="PMingLiU" w:hAnsi="Book Antiqua"/>
                <w:lang w:eastAsia="zh-TW"/>
              </w:rPr>
              <w:t xml:space="preserve">umor </w:t>
            </w:r>
            <w:r>
              <w:rPr>
                <w:rFonts w:ascii="Book Antiqua" w:hAnsi="Book Antiqua"/>
                <w:lang w:eastAsia="zh-CN"/>
              </w:rPr>
              <w:t>l</w:t>
            </w:r>
            <w:r>
              <w:rPr>
                <w:rFonts w:ascii="Book Antiqua" w:eastAsia="PMingLiU" w:hAnsi="Book Antiqua"/>
                <w:lang w:eastAsia="zh-TW"/>
              </w:rPr>
              <w:t>ocation</w:t>
            </w:r>
          </w:p>
        </w:tc>
        <w:tc>
          <w:tcPr>
            <w:tcW w:w="338" w:type="pct"/>
          </w:tcPr>
          <w:p w14:paraId="057A5023"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0.150</w:t>
            </w:r>
          </w:p>
        </w:tc>
        <w:tc>
          <w:tcPr>
            <w:tcW w:w="764" w:type="pct"/>
          </w:tcPr>
          <w:p w14:paraId="406104D0"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0.055</w:t>
            </w:r>
          </w:p>
        </w:tc>
        <w:tc>
          <w:tcPr>
            <w:tcW w:w="181" w:type="pct"/>
          </w:tcPr>
          <w:p w14:paraId="65027EF2"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74" w:type="pct"/>
          </w:tcPr>
          <w:p w14:paraId="2BCCEC85"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7.298</w:t>
            </w:r>
          </w:p>
        </w:tc>
        <w:tc>
          <w:tcPr>
            <w:tcW w:w="348" w:type="pct"/>
          </w:tcPr>
          <w:p w14:paraId="6F9A85A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0.007</w:t>
            </w:r>
          </w:p>
        </w:tc>
        <w:tc>
          <w:tcPr>
            <w:tcW w:w="903" w:type="pct"/>
          </w:tcPr>
          <w:p w14:paraId="1606419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0.984</w:t>
            </w:r>
          </w:p>
        </w:tc>
        <w:tc>
          <w:tcPr>
            <w:tcW w:w="903" w:type="pct"/>
          </w:tcPr>
          <w:p w14:paraId="09101E3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0.984</w:t>
            </w:r>
          </w:p>
        </w:tc>
        <w:tc>
          <w:tcPr>
            <w:tcW w:w="486" w:type="pct"/>
          </w:tcPr>
          <w:p w14:paraId="4A65142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0.172</w:t>
            </w:r>
          </w:p>
        </w:tc>
      </w:tr>
      <w:tr w:rsidR="000B25E5" w14:paraId="75B0C2C9" w14:textId="77777777">
        <w:trPr>
          <w:trHeight w:val="358"/>
        </w:trPr>
        <w:tc>
          <w:tcPr>
            <w:tcW w:w="703" w:type="pct"/>
          </w:tcPr>
          <w:p w14:paraId="523B8892" w14:textId="77777777" w:rsidR="000B25E5" w:rsidRDefault="00922F4D">
            <w:pPr>
              <w:suppressAutoHyphens/>
              <w:spacing w:line="360" w:lineRule="auto"/>
              <w:jc w:val="both"/>
              <w:outlineLvl w:val="0"/>
              <w:rPr>
                <w:rFonts w:ascii="Book Antiqua" w:eastAsia="楷体" w:hAnsi="Book Antiqua"/>
              </w:rPr>
            </w:pPr>
            <w:r>
              <w:rPr>
                <w:rFonts w:ascii="Book Antiqua" w:hAnsi="Book Antiqua"/>
                <w:lang w:eastAsia="zh-CN"/>
              </w:rPr>
              <w:t>Multifocality</w:t>
            </w:r>
          </w:p>
        </w:tc>
        <w:tc>
          <w:tcPr>
            <w:tcW w:w="338" w:type="pct"/>
          </w:tcPr>
          <w:p w14:paraId="50F321F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0.048</w:t>
            </w:r>
          </w:p>
        </w:tc>
        <w:tc>
          <w:tcPr>
            <w:tcW w:w="764" w:type="pct"/>
          </w:tcPr>
          <w:p w14:paraId="1A6B64F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0.042</w:t>
            </w:r>
          </w:p>
        </w:tc>
        <w:tc>
          <w:tcPr>
            <w:tcW w:w="181" w:type="pct"/>
          </w:tcPr>
          <w:p w14:paraId="250D15D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74" w:type="pct"/>
          </w:tcPr>
          <w:p w14:paraId="020BEF91"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1.321</w:t>
            </w:r>
          </w:p>
        </w:tc>
        <w:tc>
          <w:tcPr>
            <w:tcW w:w="348" w:type="pct"/>
          </w:tcPr>
          <w:p w14:paraId="1EF236F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0.251</w:t>
            </w:r>
          </w:p>
        </w:tc>
        <w:tc>
          <w:tcPr>
            <w:tcW w:w="903" w:type="pct"/>
          </w:tcPr>
          <w:p w14:paraId="4D33586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0.963</w:t>
            </w:r>
          </w:p>
        </w:tc>
        <w:tc>
          <w:tcPr>
            <w:tcW w:w="903" w:type="pct"/>
          </w:tcPr>
          <w:p w14:paraId="45D4555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0.963</w:t>
            </w:r>
          </w:p>
        </w:tc>
        <w:tc>
          <w:tcPr>
            <w:tcW w:w="486" w:type="pct"/>
          </w:tcPr>
          <w:p w14:paraId="7DDBD614"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0.038</w:t>
            </w:r>
          </w:p>
        </w:tc>
      </w:tr>
      <w:tr w:rsidR="000B25E5" w14:paraId="0BC4956C" w14:textId="77777777">
        <w:trPr>
          <w:trHeight w:val="358"/>
        </w:trPr>
        <w:tc>
          <w:tcPr>
            <w:tcW w:w="703" w:type="pct"/>
          </w:tcPr>
          <w:p w14:paraId="192D8D3C" w14:textId="77777777" w:rsidR="000B25E5" w:rsidRDefault="00922F4D">
            <w:pPr>
              <w:spacing w:line="360" w:lineRule="auto"/>
              <w:jc w:val="both"/>
              <w:rPr>
                <w:rFonts w:ascii="Book Antiqua" w:hAnsi="Book Antiqua"/>
                <w:shd w:val="clear" w:color="auto" w:fill="FFFFFF"/>
                <w:lang w:eastAsia="zh-CN"/>
              </w:rPr>
            </w:pPr>
            <w:r>
              <w:rPr>
                <w:rFonts w:ascii="Book Antiqua" w:eastAsia="楷体" w:hAnsi="Book Antiqua"/>
                <w:lang w:eastAsia="zh-CN"/>
              </w:rPr>
              <w:t>E</w:t>
            </w:r>
            <w:r>
              <w:rPr>
                <w:rFonts w:ascii="Book Antiqua" w:eastAsia="PMingLiU" w:hAnsi="Book Antiqua"/>
                <w:lang w:eastAsia="zh-TW"/>
              </w:rPr>
              <w:t>TE</w:t>
            </w:r>
          </w:p>
        </w:tc>
        <w:tc>
          <w:tcPr>
            <w:tcW w:w="338" w:type="pct"/>
          </w:tcPr>
          <w:p w14:paraId="03900626"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0.101</w:t>
            </w:r>
          </w:p>
        </w:tc>
        <w:tc>
          <w:tcPr>
            <w:tcW w:w="764" w:type="pct"/>
          </w:tcPr>
          <w:p w14:paraId="4748A0F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0.051</w:t>
            </w:r>
          </w:p>
        </w:tc>
        <w:tc>
          <w:tcPr>
            <w:tcW w:w="181" w:type="pct"/>
          </w:tcPr>
          <w:p w14:paraId="48550B2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74" w:type="pct"/>
          </w:tcPr>
          <w:p w14:paraId="019A0A6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4.005</w:t>
            </w:r>
          </w:p>
        </w:tc>
        <w:tc>
          <w:tcPr>
            <w:tcW w:w="348" w:type="pct"/>
          </w:tcPr>
          <w:p w14:paraId="0D8DB11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0.046</w:t>
            </w:r>
          </w:p>
        </w:tc>
        <w:tc>
          <w:tcPr>
            <w:tcW w:w="903" w:type="pct"/>
          </w:tcPr>
          <w:p w14:paraId="0FD07902"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0.964</w:t>
            </w:r>
          </w:p>
        </w:tc>
        <w:tc>
          <w:tcPr>
            <w:tcW w:w="903" w:type="pct"/>
          </w:tcPr>
          <w:p w14:paraId="4BBF0E0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0.964</w:t>
            </w:r>
          </w:p>
        </w:tc>
        <w:tc>
          <w:tcPr>
            <w:tcW w:w="486" w:type="pct"/>
          </w:tcPr>
          <w:p w14:paraId="7B8A82B0"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0.110</w:t>
            </w:r>
          </w:p>
        </w:tc>
      </w:tr>
      <w:tr w:rsidR="000B25E5" w14:paraId="70F49F95" w14:textId="77777777">
        <w:trPr>
          <w:trHeight w:val="517"/>
        </w:trPr>
        <w:tc>
          <w:tcPr>
            <w:tcW w:w="703" w:type="pct"/>
          </w:tcPr>
          <w:p w14:paraId="0FA510E7" w14:textId="77777777" w:rsidR="000B25E5" w:rsidRDefault="00922F4D">
            <w:pPr>
              <w:spacing w:line="360" w:lineRule="auto"/>
              <w:jc w:val="both"/>
              <w:rPr>
                <w:rFonts w:ascii="Book Antiqua" w:eastAsia="楷体" w:hAnsi="Book Antiqua"/>
                <w:lang w:eastAsia="zh-CN"/>
              </w:rPr>
            </w:pPr>
            <w:proofErr w:type="spellStart"/>
            <w:r>
              <w:rPr>
                <w:rStyle w:val="Ad"/>
                <w:rFonts w:ascii="Book Antiqua" w:hAnsi="Book Antiqua"/>
              </w:rPr>
              <w:t>Prelaryngeal</w:t>
            </w:r>
            <w:proofErr w:type="spellEnd"/>
            <w:r>
              <w:rPr>
                <w:rStyle w:val="Ad"/>
                <w:rFonts w:ascii="Book Antiqua" w:hAnsi="Book Antiqua"/>
              </w:rPr>
              <w:t xml:space="preserve"> LNM</w:t>
            </w:r>
          </w:p>
        </w:tc>
        <w:tc>
          <w:tcPr>
            <w:tcW w:w="338" w:type="pct"/>
          </w:tcPr>
          <w:p w14:paraId="4A86180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0.142</w:t>
            </w:r>
          </w:p>
        </w:tc>
        <w:tc>
          <w:tcPr>
            <w:tcW w:w="764" w:type="pct"/>
          </w:tcPr>
          <w:p w14:paraId="1554A188"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0.060</w:t>
            </w:r>
          </w:p>
        </w:tc>
        <w:tc>
          <w:tcPr>
            <w:tcW w:w="181" w:type="pct"/>
          </w:tcPr>
          <w:p w14:paraId="6AC5A1D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74" w:type="pct"/>
          </w:tcPr>
          <w:p w14:paraId="3ADEA13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5.668</w:t>
            </w:r>
          </w:p>
        </w:tc>
        <w:tc>
          <w:tcPr>
            <w:tcW w:w="348" w:type="pct"/>
          </w:tcPr>
          <w:p w14:paraId="09DC0C1C"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0.004</w:t>
            </w:r>
          </w:p>
        </w:tc>
        <w:tc>
          <w:tcPr>
            <w:tcW w:w="903" w:type="pct"/>
          </w:tcPr>
          <w:p w14:paraId="59C94013"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0.907</w:t>
            </w:r>
          </w:p>
        </w:tc>
        <w:tc>
          <w:tcPr>
            <w:tcW w:w="903" w:type="pct"/>
          </w:tcPr>
          <w:p w14:paraId="18ABF1B2"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0.906</w:t>
            </w:r>
          </w:p>
        </w:tc>
        <w:tc>
          <w:tcPr>
            <w:tcW w:w="486" w:type="pct"/>
          </w:tcPr>
          <w:p w14:paraId="1763F682"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0.227</w:t>
            </w:r>
          </w:p>
        </w:tc>
      </w:tr>
      <w:tr w:rsidR="000B25E5" w14:paraId="2255CA1A" w14:textId="77777777">
        <w:trPr>
          <w:trHeight w:val="508"/>
        </w:trPr>
        <w:tc>
          <w:tcPr>
            <w:tcW w:w="703" w:type="pct"/>
          </w:tcPr>
          <w:p w14:paraId="739B0678" w14:textId="77777777" w:rsidR="000B25E5" w:rsidRDefault="00922F4D">
            <w:pPr>
              <w:spacing w:line="360" w:lineRule="auto"/>
              <w:jc w:val="both"/>
              <w:rPr>
                <w:rFonts w:ascii="Book Antiqua" w:hAnsi="Book Antiqua"/>
                <w:shd w:val="clear" w:color="auto" w:fill="FFFFFF"/>
              </w:rPr>
            </w:pPr>
            <w:r>
              <w:rPr>
                <w:rStyle w:val="Ad"/>
                <w:rFonts w:ascii="Book Antiqua" w:hAnsi="Book Antiqua"/>
              </w:rPr>
              <w:t>Ipsilateral paratracheal LNM</w:t>
            </w:r>
          </w:p>
        </w:tc>
        <w:tc>
          <w:tcPr>
            <w:tcW w:w="338" w:type="pct"/>
          </w:tcPr>
          <w:p w14:paraId="1D5426C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0.239</w:t>
            </w:r>
          </w:p>
        </w:tc>
        <w:tc>
          <w:tcPr>
            <w:tcW w:w="764" w:type="pct"/>
          </w:tcPr>
          <w:p w14:paraId="40614E08"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0.047</w:t>
            </w:r>
          </w:p>
        </w:tc>
        <w:tc>
          <w:tcPr>
            <w:tcW w:w="181" w:type="pct"/>
          </w:tcPr>
          <w:p w14:paraId="6FFB4E4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74" w:type="pct"/>
          </w:tcPr>
          <w:p w14:paraId="16F74E5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3.319</w:t>
            </w:r>
          </w:p>
        </w:tc>
        <w:tc>
          <w:tcPr>
            <w:tcW w:w="348" w:type="pct"/>
          </w:tcPr>
          <w:p w14:paraId="28862BC4"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0.069</w:t>
            </w:r>
          </w:p>
        </w:tc>
        <w:tc>
          <w:tcPr>
            <w:tcW w:w="903" w:type="pct"/>
          </w:tcPr>
          <w:p w14:paraId="3E49B9D9" w14:textId="77777777" w:rsidR="000B25E5" w:rsidRDefault="00922F4D">
            <w:pPr>
              <w:spacing w:line="360" w:lineRule="auto"/>
              <w:jc w:val="both"/>
              <w:rPr>
                <w:rFonts w:ascii="Book Antiqua" w:hAnsi="Book Antiqua"/>
                <w:shd w:val="clear" w:color="auto" w:fill="FFFFFF"/>
              </w:rPr>
            </w:pPr>
            <w:r>
              <w:rPr>
                <w:rFonts w:ascii="Book Antiqua" w:hAnsi="Book Antiqua"/>
                <w:shd w:val="clear" w:color="auto" w:fill="FFFFFF"/>
                <w:lang w:eastAsia="zh-CN"/>
              </w:rPr>
              <w:t>0.859</w:t>
            </w:r>
          </w:p>
        </w:tc>
        <w:tc>
          <w:tcPr>
            <w:tcW w:w="903" w:type="pct"/>
          </w:tcPr>
          <w:p w14:paraId="2D6B83C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0.859</w:t>
            </w:r>
          </w:p>
        </w:tc>
        <w:tc>
          <w:tcPr>
            <w:tcW w:w="486" w:type="pct"/>
          </w:tcPr>
          <w:p w14:paraId="10AB9A94"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0.119</w:t>
            </w:r>
          </w:p>
        </w:tc>
      </w:tr>
    </w:tbl>
    <w:p w14:paraId="503712F9" w14:textId="77777777" w:rsidR="000B25E5" w:rsidRDefault="00922F4D">
      <w:pPr>
        <w:spacing w:line="360" w:lineRule="auto"/>
        <w:jc w:val="both"/>
        <w:rPr>
          <w:rStyle w:val="ae"/>
          <w:rFonts w:ascii="Book Antiqua" w:hAnsi="Book Antiqua"/>
          <w:u w:color="FF0000"/>
          <w:lang w:eastAsia="zh-CN"/>
        </w:rPr>
      </w:pPr>
      <w:r>
        <w:rPr>
          <w:rStyle w:val="ae"/>
          <w:rFonts w:ascii="Book Antiqua" w:hAnsi="Book Antiqua"/>
          <w:u w:color="FF0000"/>
          <w:lang w:eastAsia="zh-CN"/>
        </w:rPr>
        <w:t>ETE</w:t>
      </w:r>
      <w:r>
        <w:rPr>
          <w:rStyle w:val="ae"/>
          <w:rFonts w:ascii="Book Antiqua" w:hAnsi="Book Antiqua" w:hint="eastAsia"/>
          <w:u w:color="FF0000"/>
          <w:lang w:eastAsia="zh-CN"/>
        </w:rPr>
        <w:t xml:space="preserve">: </w:t>
      </w:r>
      <w:proofErr w:type="spellStart"/>
      <w:r>
        <w:rPr>
          <w:rStyle w:val="ae"/>
          <w:rFonts w:ascii="Book Antiqua" w:hAnsi="Book Antiqua" w:hint="eastAsia"/>
          <w:u w:color="FF0000"/>
          <w:lang w:eastAsia="zh-CN"/>
        </w:rPr>
        <w:t>E</w:t>
      </w:r>
      <w:r>
        <w:rPr>
          <w:rStyle w:val="ae"/>
          <w:rFonts w:ascii="Book Antiqua" w:hAnsi="Book Antiqua"/>
          <w:u w:color="FF0000"/>
          <w:lang w:eastAsia="zh-CN"/>
        </w:rPr>
        <w:t>xtrathyroid</w:t>
      </w:r>
      <w:proofErr w:type="spellEnd"/>
      <w:r>
        <w:rPr>
          <w:rStyle w:val="ae"/>
          <w:rFonts w:ascii="Book Antiqua" w:hAnsi="Book Antiqua"/>
          <w:u w:color="FF0000"/>
          <w:lang w:eastAsia="zh-CN"/>
        </w:rPr>
        <w:t xml:space="preserve"> extension; LNM</w:t>
      </w:r>
      <w:r>
        <w:rPr>
          <w:rStyle w:val="ae"/>
          <w:rFonts w:ascii="Book Antiqua" w:hAnsi="Book Antiqua" w:hint="eastAsia"/>
          <w:u w:color="FF0000"/>
          <w:lang w:eastAsia="zh-CN"/>
        </w:rPr>
        <w:t>:</w:t>
      </w:r>
      <w:r>
        <w:rPr>
          <w:rStyle w:val="ae"/>
          <w:rFonts w:ascii="Book Antiqua" w:hAnsi="Book Antiqua"/>
          <w:u w:color="FF0000"/>
          <w:lang w:eastAsia="zh-CN"/>
        </w:rPr>
        <w:t xml:space="preserve"> </w:t>
      </w:r>
      <w:r>
        <w:rPr>
          <w:rStyle w:val="ae"/>
          <w:rFonts w:ascii="Book Antiqua" w:hAnsi="Book Antiqua" w:hint="eastAsia"/>
          <w:u w:color="FF0000"/>
          <w:lang w:eastAsia="zh-CN"/>
        </w:rPr>
        <w:t>L</w:t>
      </w:r>
      <w:r>
        <w:rPr>
          <w:rStyle w:val="ae"/>
          <w:rFonts w:ascii="Book Antiqua" w:hAnsi="Book Antiqua"/>
          <w:u w:color="FF0000"/>
          <w:lang w:eastAsia="zh-CN"/>
        </w:rPr>
        <w:t>ymph node metastasis.</w:t>
      </w:r>
    </w:p>
    <w:p w14:paraId="6BDFB7E4" w14:textId="77777777" w:rsidR="000B25E5" w:rsidRDefault="000B25E5">
      <w:pPr>
        <w:spacing w:line="360" w:lineRule="auto"/>
        <w:jc w:val="both"/>
        <w:rPr>
          <w:rStyle w:val="ae"/>
          <w:rFonts w:ascii="Book Antiqua" w:hAnsi="Book Antiqua"/>
          <w:u w:color="FF0000"/>
          <w:lang w:eastAsia="zh-CN"/>
        </w:rPr>
      </w:pPr>
    </w:p>
    <w:p w14:paraId="009E9314" w14:textId="77777777" w:rsidR="000B25E5" w:rsidRDefault="00922F4D">
      <w:pPr>
        <w:spacing w:line="360" w:lineRule="auto"/>
        <w:jc w:val="both"/>
        <w:rPr>
          <w:rStyle w:val="Ad"/>
          <w:rFonts w:ascii="Book Antiqua" w:hAnsi="Book Antiqua"/>
          <w:lang w:eastAsia="zh-CN"/>
        </w:rPr>
      </w:pPr>
      <w:r>
        <w:rPr>
          <w:rStyle w:val="ae"/>
          <w:rFonts w:ascii="Book Antiqua" w:hAnsi="Book Antiqua"/>
          <w:u w:color="FF0000"/>
          <w:lang w:eastAsia="zh-CN"/>
        </w:rPr>
        <w:br w:type="page"/>
      </w:r>
      <w:r>
        <w:rPr>
          <w:rFonts w:ascii="Book Antiqua" w:hAnsi="Book Antiqua"/>
          <w:b/>
          <w:bCs/>
          <w:shd w:val="clear" w:color="auto" w:fill="FFFFFF"/>
          <w:lang w:eastAsia="zh-CN"/>
        </w:rPr>
        <w:lastRenderedPageBreak/>
        <w:t xml:space="preserve">Table 4 </w:t>
      </w:r>
      <w:r>
        <w:rPr>
          <w:rFonts w:ascii="Book Antiqua" w:hAnsi="Book Antiqua"/>
          <w:b/>
          <w:shd w:val="clear" w:color="auto" w:fill="FFFFFF"/>
          <w:lang w:eastAsia="zh-CN"/>
        </w:rPr>
        <w:t>Optimal scale regression analysis of</w:t>
      </w:r>
      <w:r>
        <w:rPr>
          <w:rStyle w:val="Ad"/>
          <w:rFonts w:ascii="Book Antiqua" w:hAnsi="Book Antiqua"/>
          <w:b/>
        </w:rPr>
        <w:t xml:space="preserve"> ipsilateral level</w:t>
      </w:r>
      <w:r>
        <w:rPr>
          <w:rStyle w:val="Ad"/>
          <w:rFonts w:ascii="Book Antiqua" w:hAnsi="Book Antiqua"/>
          <w:b/>
          <w:lang w:eastAsia="zh-CN"/>
        </w:rPr>
        <w:t>-</w:t>
      </w:r>
      <w:r>
        <w:rPr>
          <w:rStyle w:val="Ad"/>
          <w:rFonts w:ascii="Book Antiqua" w:hAnsi="Book Antiqua"/>
          <w:b/>
        </w:rPr>
        <w:t xml:space="preserve">III </w:t>
      </w:r>
      <w:r>
        <w:rPr>
          <w:rFonts w:ascii="Book Antiqua" w:hAnsi="Book Antiqua" w:cs="Book Antiqua" w:hint="eastAsia"/>
          <w:b/>
          <w:color w:val="000000"/>
          <w:lang w:eastAsia="zh-CN"/>
        </w:rPr>
        <w:t>l</w:t>
      </w:r>
      <w:r>
        <w:rPr>
          <w:rFonts w:ascii="Book Antiqua" w:eastAsia="Book Antiqua" w:hAnsi="Book Antiqua" w:cs="Book Antiqua"/>
          <w:b/>
          <w:color w:val="000000"/>
        </w:rPr>
        <w:t>ymph node metastasis</w:t>
      </w:r>
    </w:p>
    <w:tbl>
      <w:tblPr>
        <w:tblW w:w="5344" w:type="pct"/>
        <w:tblInd w:w="-397" w:type="dxa"/>
        <w:tblBorders>
          <w:top w:val="single" w:sz="4" w:space="0" w:color="auto"/>
          <w:bottom w:val="single" w:sz="4" w:space="0" w:color="auto"/>
        </w:tblBorders>
        <w:tblCellMar>
          <w:left w:w="29" w:type="dxa"/>
          <w:right w:w="29" w:type="dxa"/>
        </w:tblCellMar>
        <w:tblLook w:val="04A0" w:firstRow="1" w:lastRow="0" w:firstColumn="1" w:lastColumn="0" w:noHBand="0" w:noVBand="1"/>
      </w:tblPr>
      <w:tblGrid>
        <w:gridCol w:w="1409"/>
        <w:gridCol w:w="625"/>
        <w:gridCol w:w="1525"/>
        <w:gridCol w:w="419"/>
        <w:gridCol w:w="718"/>
        <w:gridCol w:w="598"/>
        <w:gridCol w:w="1699"/>
        <w:gridCol w:w="1699"/>
        <w:gridCol w:w="1312"/>
      </w:tblGrid>
      <w:tr w:rsidR="000B25E5" w14:paraId="05CEDBD4" w14:textId="77777777">
        <w:trPr>
          <w:trHeight w:val="386"/>
        </w:trPr>
        <w:tc>
          <w:tcPr>
            <w:tcW w:w="700" w:type="pct"/>
            <w:vMerge w:val="restart"/>
            <w:tcBorders>
              <w:top w:val="single" w:sz="4" w:space="0" w:color="auto"/>
              <w:bottom w:val="nil"/>
            </w:tcBorders>
          </w:tcPr>
          <w:p w14:paraId="5E7D1372"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Variable</w:t>
            </w:r>
          </w:p>
        </w:tc>
        <w:tc>
          <w:tcPr>
            <w:tcW w:w="326" w:type="pct"/>
            <w:vMerge w:val="restart"/>
            <w:tcBorders>
              <w:top w:val="single" w:sz="4" w:space="0" w:color="auto"/>
              <w:bottom w:val="nil"/>
            </w:tcBorders>
          </w:tcPr>
          <w:p w14:paraId="7F5FEA8E"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Beta</w:t>
            </w:r>
          </w:p>
        </w:tc>
        <w:tc>
          <w:tcPr>
            <w:tcW w:w="758" w:type="pct"/>
            <w:vMerge w:val="restart"/>
            <w:tcBorders>
              <w:top w:val="single" w:sz="4" w:space="0" w:color="auto"/>
              <w:bottom w:val="nil"/>
            </w:tcBorders>
          </w:tcPr>
          <w:p w14:paraId="1DB655B4"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Standardized coefficient std. error</w:t>
            </w:r>
          </w:p>
        </w:tc>
        <w:tc>
          <w:tcPr>
            <w:tcW w:w="223" w:type="pct"/>
            <w:vMerge w:val="restart"/>
            <w:tcBorders>
              <w:top w:val="single" w:sz="4" w:space="0" w:color="auto"/>
              <w:bottom w:val="nil"/>
            </w:tcBorders>
          </w:tcPr>
          <w:p w14:paraId="7702A7A3" w14:textId="77777777" w:rsidR="000B25E5" w:rsidRDefault="00922F4D">
            <w:pPr>
              <w:spacing w:line="360" w:lineRule="auto"/>
              <w:jc w:val="both"/>
              <w:rPr>
                <w:rFonts w:ascii="Book Antiqua" w:hAnsi="Book Antiqua"/>
                <w:b/>
                <w:shd w:val="clear" w:color="auto" w:fill="FFFFFF"/>
                <w:lang w:eastAsia="zh-CN"/>
              </w:rPr>
            </w:pPr>
            <w:proofErr w:type="spellStart"/>
            <w:r>
              <w:rPr>
                <w:rFonts w:ascii="Book Antiqua" w:hAnsi="Book Antiqua" w:hint="eastAsia"/>
                <w:b/>
                <w:shd w:val="clear" w:color="auto" w:fill="FFFFFF"/>
                <w:lang w:eastAsia="zh-CN"/>
              </w:rPr>
              <w:t>D</w:t>
            </w:r>
            <w:r>
              <w:rPr>
                <w:rFonts w:ascii="Book Antiqua" w:hAnsi="Book Antiqua"/>
                <w:b/>
                <w:shd w:val="clear" w:color="auto" w:fill="FFFFFF"/>
                <w:lang w:eastAsia="zh-CN"/>
              </w:rPr>
              <w:t>f</w:t>
            </w:r>
            <w:proofErr w:type="spellEnd"/>
          </w:p>
        </w:tc>
        <w:tc>
          <w:tcPr>
            <w:tcW w:w="357" w:type="pct"/>
            <w:vMerge w:val="restart"/>
            <w:tcBorders>
              <w:top w:val="single" w:sz="4" w:space="0" w:color="auto"/>
              <w:bottom w:val="nil"/>
            </w:tcBorders>
          </w:tcPr>
          <w:p w14:paraId="3BE622D5"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F</w:t>
            </w:r>
          </w:p>
        </w:tc>
        <w:tc>
          <w:tcPr>
            <w:tcW w:w="297" w:type="pct"/>
            <w:vMerge w:val="restart"/>
            <w:tcBorders>
              <w:top w:val="single" w:sz="4" w:space="0" w:color="auto"/>
              <w:bottom w:val="nil"/>
            </w:tcBorders>
          </w:tcPr>
          <w:p w14:paraId="06D320B8"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Sig</w:t>
            </w:r>
          </w:p>
        </w:tc>
        <w:tc>
          <w:tcPr>
            <w:tcW w:w="1688" w:type="pct"/>
            <w:gridSpan w:val="2"/>
            <w:tcBorders>
              <w:top w:val="single" w:sz="4" w:space="0" w:color="auto"/>
              <w:bottom w:val="single" w:sz="4" w:space="0" w:color="auto"/>
            </w:tcBorders>
          </w:tcPr>
          <w:p w14:paraId="6C9AF66D" w14:textId="77777777" w:rsidR="000B25E5" w:rsidRDefault="00922F4D">
            <w:pPr>
              <w:spacing w:line="360" w:lineRule="auto"/>
              <w:jc w:val="both"/>
              <w:rPr>
                <w:rFonts w:ascii="Book Antiqua" w:hAnsi="Book Antiqua"/>
                <w:b/>
                <w:shd w:val="clear" w:color="auto" w:fill="FFFFFF"/>
              </w:rPr>
            </w:pPr>
            <w:r>
              <w:rPr>
                <w:rFonts w:ascii="Book Antiqua" w:hAnsi="Book Antiqua"/>
                <w:b/>
                <w:shd w:val="clear" w:color="auto" w:fill="FFFFFF"/>
                <w:lang w:eastAsia="zh-CN"/>
              </w:rPr>
              <w:t>Tolerance</w:t>
            </w:r>
          </w:p>
        </w:tc>
        <w:tc>
          <w:tcPr>
            <w:tcW w:w="652" w:type="pct"/>
            <w:vMerge w:val="restart"/>
            <w:tcBorders>
              <w:top w:val="single" w:sz="4" w:space="0" w:color="auto"/>
              <w:bottom w:val="nil"/>
            </w:tcBorders>
          </w:tcPr>
          <w:p w14:paraId="0FECADA9"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Importance</w:t>
            </w:r>
          </w:p>
        </w:tc>
      </w:tr>
      <w:tr w:rsidR="000B25E5" w14:paraId="78A0C7E5" w14:textId="77777777">
        <w:trPr>
          <w:trHeight w:val="565"/>
        </w:trPr>
        <w:tc>
          <w:tcPr>
            <w:tcW w:w="700" w:type="pct"/>
            <w:vMerge/>
            <w:tcBorders>
              <w:top w:val="nil"/>
              <w:bottom w:val="single" w:sz="4" w:space="0" w:color="auto"/>
            </w:tcBorders>
          </w:tcPr>
          <w:p w14:paraId="6BD406AA" w14:textId="77777777" w:rsidR="000B25E5" w:rsidRDefault="000B25E5">
            <w:pPr>
              <w:spacing w:line="360" w:lineRule="auto"/>
              <w:jc w:val="both"/>
              <w:rPr>
                <w:rFonts w:ascii="Book Antiqua" w:hAnsi="Book Antiqua"/>
                <w:shd w:val="clear" w:color="auto" w:fill="FFFFFF"/>
                <w:lang w:eastAsia="zh-CN"/>
              </w:rPr>
            </w:pPr>
          </w:p>
        </w:tc>
        <w:tc>
          <w:tcPr>
            <w:tcW w:w="326" w:type="pct"/>
            <w:vMerge/>
            <w:tcBorders>
              <w:top w:val="nil"/>
              <w:bottom w:val="single" w:sz="4" w:space="0" w:color="auto"/>
            </w:tcBorders>
          </w:tcPr>
          <w:p w14:paraId="40109FDE" w14:textId="77777777" w:rsidR="000B25E5" w:rsidRDefault="000B25E5">
            <w:pPr>
              <w:spacing w:line="360" w:lineRule="auto"/>
              <w:jc w:val="both"/>
              <w:rPr>
                <w:rFonts w:ascii="Book Antiqua" w:hAnsi="Book Antiqua"/>
                <w:shd w:val="clear" w:color="auto" w:fill="FFFFFF"/>
                <w:lang w:eastAsia="zh-CN"/>
              </w:rPr>
            </w:pPr>
          </w:p>
        </w:tc>
        <w:tc>
          <w:tcPr>
            <w:tcW w:w="758" w:type="pct"/>
            <w:vMerge/>
            <w:tcBorders>
              <w:top w:val="nil"/>
              <w:bottom w:val="single" w:sz="4" w:space="0" w:color="auto"/>
            </w:tcBorders>
          </w:tcPr>
          <w:p w14:paraId="58D1E814" w14:textId="77777777" w:rsidR="000B25E5" w:rsidRDefault="000B25E5">
            <w:pPr>
              <w:spacing w:line="360" w:lineRule="auto"/>
              <w:jc w:val="both"/>
              <w:rPr>
                <w:rFonts w:ascii="Book Antiqua" w:hAnsi="Book Antiqua"/>
                <w:shd w:val="clear" w:color="auto" w:fill="FFFFFF"/>
                <w:lang w:eastAsia="zh-CN"/>
              </w:rPr>
            </w:pPr>
          </w:p>
        </w:tc>
        <w:tc>
          <w:tcPr>
            <w:tcW w:w="223" w:type="pct"/>
            <w:vMerge/>
            <w:tcBorders>
              <w:top w:val="nil"/>
              <w:bottom w:val="single" w:sz="4" w:space="0" w:color="auto"/>
            </w:tcBorders>
          </w:tcPr>
          <w:p w14:paraId="07C13EB4" w14:textId="77777777" w:rsidR="000B25E5" w:rsidRDefault="000B25E5">
            <w:pPr>
              <w:spacing w:line="360" w:lineRule="auto"/>
              <w:jc w:val="both"/>
              <w:rPr>
                <w:rFonts w:ascii="Book Antiqua" w:hAnsi="Book Antiqua"/>
                <w:shd w:val="clear" w:color="auto" w:fill="FFFFFF"/>
                <w:lang w:eastAsia="zh-CN"/>
              </w:rPr>
            </w:pPr>
          </w:p>
        </w:tc>
        <w:tc>
          <w:tcPr>
            <w:tcW w:w="357" w:type="pct"/>
            <w:vMerge/>
            <w:tcBorders>
              <w:top w:val="nil"/>
              <w:bottom w:val="single" w:sz="4" w:space="0" w:color="auto"/>
            </w:tcBorders>
          </w:tcPr>
          <w:p w14:paraId="1B8F4766" w14:textId="77777777" w:rsidR="000B25E5" w:rsidRDefault="000B25E5">
            <w:pPr>
              <w:spacing w:line="360" w:lineRule="auto"/>
              <w:jc w:val="both"/>
              <w:rPr>
                <w:rFonts w:ascii="Book Antiqua" w:hAnsi="Book Antiqua"/>
                <w:shd w:val="clear" w:color="auto" w:fill="FFFFFF"/>
                <w:lang w:eastAsia="zh-CN"/>
              </w:rPr>
            </w:pPr>
          </w:p>
        </w:tc>
        <w:tc>
          <w:tcPr>
            <w:tcW w:w="297" w:type="pct"/>
            <w:vMerge/>
            <w:tcBorders>
              <w:top w:val="nil"/>
              <w:bottom w:val="single" w:sz="4" w:space="0" w:color="auto"/>
            </w:tcBorders>
          </w:tcPr>
          <w:p w14:paraId="62B2DCE2" w14:textId="77777777" w:rsidR="000B25E5" w:rsidRDefault="000B25E5">
            <w:pPr>
              <w:spacing w:line="360" w:lineRule="auto"/>
              <w:jc w:val="both"/>
              <w:rPr>
                <w:rFonts w:ascii="Book Antiqua" w:hAnsi="Book Antiqua"/>
                <w:shd w:val="clear" w:color="auto" w:fill="FFFFFF"/>
                <w:lang w:eastAsia="zh-CN"/>
              </w:rPr>
            </w:pPr>
          </w:p>
        </w:tc>
        <w:tc>
          <w:tcPr>
            <w:tcW w:w="844" w:type="pct"/>
            <w:tcBorders>
              <w:top w:val="single" w:sz="4" w:space="0" w:color="auto"/>
              <w:bottom w:val="single" w:sz="4" w:space="0" w:color="auto"/>
            </w:tcBorders>
          </w:tcPr>
          <w:p w14:paraId="02D0B939"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After transformation</w:t>
            </w:r>
          </w:p>
        </w:tc>
        <w:tc>
          <w:tcPr>
            <w:tcW w:w="844" w:type="pct"/>
            <w:tcBorders>
              <w:top w:val="single" w:sz="4" w:space="0" w:color="auto"/>
              <w:bottom w:val="single" w:sz="4" w:space="0" w:color="auto"/>
            </w:tcBorders>
          </w:tcPr>
          <w:p w14:paraId="1C5E817F" w14:textId="77777777" w:rsidR="000B25E5" w:rsidRDefault="00922F4D">
            <w:pPr>
              <w:spacing w:line="360" w:lineRule="auto"/>
              <w:jc w:val="both"/>
              <w:rPr>
                <w:rFonts w:ascii="Book Antiqua" w:hAnsi="Book Antiqua"/>
                <w:b/>
                <w:shd w:val="clear" w:color="auto" w:fill="FFFFFF"/>
                <w:lang w:eastAsia="zh-CN"/>
              </w:rPr>
            </w:pPr>
            <w:r>
              <w:rPr>
                <w:rFonts w:ascii="Book Antiqua" w:hAnsi="Book Antiqua"/>
                <w:b/>
                <w:shd w:val="clear" w:color="auto" w:fill="FFFFFF"/>
                <w:lang w:eastAsia="zh-CN"/>
              </w:rPr>
              <w:t>Before transformation</w:t>
            </w:r>
          </w:p>
        </w:tc>
        <w:tc>
          <w:tcPr>
            <w:tcW w:w="652" w:type="pct"/>
            <w:vMerge/>
            <w:tcBorders>
              <w:top w:val="nil"/>
              <w:bottom w:val="single" w:sz="4" w:space="0" w:color="auto"/>
            </w:tcBorders>
          </w:tcPr>
          <w:p w14:paraId="709AAB0B" w14:textId="77777777" w:rsidR="000B25E5" w:rsidRDefault="000B25E5">
            <w:pPr>
              <w:spacing w:line="360" w:lineRule="auto"/>
              <w:jc w:val="both"/>
              <w:rPr>
                <w:rFonts w:ascii="Book Antiqua" w:hAnsi="Book Antiqua"/>
                <w:shd w:val="clear" w:color="auto" w:fill="FFFFFF"/>
                <w:lang w:eastAsia="zh-CN"/>
              </w:rPr>
            </w:pPr>
          </w:p>
        </w:tc>
      </w:tr>
      <w:tr w:rsidR="000B25E5" w14:paraId="3C7FAC1F" w14:textId="77777777">
        <w:trPr>
          <w:trHeight w:val="547"/>
        </w:trPr>
        <w:tc>
          <w:tcPr>
            <w:tcW w:w="700" w:type="pct"/>
            <w:tcBorders>
              <w:top w:val="single" w:sz="4" w:space="0" w:color="auto"/>
            </w:tcBorders>
          </w:tcPr>
          <w:p w14:paraId="4B21829E" w14:textId="77777777" w:rsidR="000B25E5" w:rsidRDefault="00922F4D">
            <w:pPr>
              <w:spacing w:line="360" w:lineRule="auto"/>
              <w:jc w:val="both"/>
              <w:rPr>
                <w:rFonts w:ascii="Book Antiqua" w:hAnsi="Book Antiqua"/>
                <w:shd w:val="clear" w:color="auto" w:fill="FFFFFF"/>
                <w:lang w:eastAsia="zh-CN"/>
              </w:rPr>
            </w:pPr>
            <w:r>
              <w:rPr>
                <w:rStyle w:val="Hyperlink100"/>
                <w:rFonts w:ascii="Book Antiqua" w:hAnsi="Book Antiqua"/>
              </w:rPr>
              <w:t>Primary tumor size</w:t>
            </w:r>
          </w:p>
        </w:tc>
        <w:tc>
          <w:tcPr>
            <w:tcW w:w="326" w:type="pct"/>
            <w:tcBorders>
              <w:top w:val="single" w:sz="4" w:space="0" w:color="auto"/>
            </w:tcBorders>
          </w:tcPr>
          <w:p w14:paraId="5F9CCCE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0.121</w:t>
            </w:r>
          </w:p>
        </w:tc>
        <w:tc>
          <w:tcPr>
            <w:tcW w:w="758" w:type="pct"/>
            <w:tcBorders>
              <w:top w:val="single" w:sz="4" w:space="0" w:color="auto"/>
            </w:tcBorders>
          </w:tcPr>
          <w:p w14:paraId="1D6E7EA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0.050</w:t>
            </w:r>
          </w:p>
        </w:tc>
        <w:tc>
          <w:tcPr>
            <w:tcW w:w="223" w:type="pct"/>
            <w:tcBorders>
              <w:top w:val="single" w:sz="4" w:space="0" w:color="auto"/>
            </w:tcBorders>
          </w:tcPr>
          <w:p w14:paraId="32FDD5B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57" w:type="pct"/>
            <w:tcBorders>
              <w:top w:val="single" w:sz="4" w:space="0" w:color="auto"/>
            </w:tcBorders>
          </w:tcPr>
          <w:p w14:paraId="4EFC896C"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5.833</w:t>
            </w:r>
          </w:p>
        </w:tc>
        <w:tc>
          <w:tcPr>
            <w:tcW w:w="297" w:type="pct"/>
            <w:tcBorders>
              <w:top w:val="single" w:sz="4" w:space="0" w:color="auto"/>
            </w:tcBorders>
          </w:tcPr>
          <w:p w14:paraId="4930DA10"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0.016</w:t>
            </w:r>
          </w:p>
        </w:tc>
        <w:tc>
          <w:tcPr>
            <w:tcW w:w="844" w:type="pct"/>
            <w:tcBorders>
              <w:top w:val="single" w:sz="4" w:space="0" w:color="auto"/>
            </w:tcBorders>
          </w:tcPr>
          <w:p w14:paraId="722A6BE1"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0.968</w:t>
            </w:r>
          </w:p>
        </w:tc>
        <w:tc>
          <w:tcPr>
            <w:tcW w:w="844" w:type="pct"/>
            <w:tcBorders>
              <w:top w:val="single" w:sz="4" w:space="0" w:color="auto"/>
            </w:tcBorders>
          </w:tcPr>
          <w:p w14:paraId="60798F4C"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0.961</w:t>
            </w:r>
          </w:p>
        </w:tc>
        <w:tc>
          <w:tcPr>
            <w:tcW w:w="652" w:type="pct"/>
            <w:tcBorders>
              <w:top w:val="single" w:sz="4" w:space="0" w:color="auto"/>
            </w:tcBorders>
          </w:tcPr>
          <w:p w14:paraId="327B3A7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0.120</w:t>
            </w:r>
          </w:p>
        </w:tc>
      </w:tr>
      <w:tr w:rsidR="000B25E5" w14:paraId="4FA947C8" w14:textId="77777777">
        <w:trPr>
          <w:trHeight w:val="395"/>
        </w:trPr>
        <w:tc>
          <w:tcPr>
            <w:tcW w:w="700" w:type="pct"/>
          </w:tcPr>
          <w:p w14:paraId="08FAEB85" w14:textId="77777777" w:rsidR="000B25E5" w:rsidRDefault="00922F4D">
            <w:pPr>
              <w:spacing w:line="360" w:lineRule="auto"/>
              <w:jc w:val="both"/>
              <w:rPr>
                <w:rFonts w:ascii="Book Antiqua" w:hAnsi="Book Antiqua"/>
                <w:shd w:val="clear" w:color="auto" w:fill="FFFFFF"/>
                <w:lang w:eastAsia="zh-CN"/>
              </w:rPr>
            </w:pPr>
            <w:r>
              <w:rPr>
                <w:rFonts w:ascii="Book Antiqua" w:eastAsia="楷体" w:hAnsi="Book Antiqua"/>
                <w:lang w:eastAsia="zh-CN"/>
              </w:rPr>
              <w:t>E</w:t>
            </w:r>
            <w:r>
              <w:rPr>
                <w:rFonts w:ascii="Book Antiqua" w:eastAsia="PMingLiU" w:hAnsi="Book Antiqua"/>
                <w:lang w:eastAsia="zh-TW"/>
              </w:rPr>
              <w:t>TE</w:t>
            </w:r>
          </w:p>
        </w:tc>
        <w:tc>
          <w:tcPr>
            <w:tcW w:w="326" w:type="pct"/>
          </w:tcPr>
          <w:p w14:paraId="1D2A0105"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0.051</w:t>
            </w:r>
          </w:p>
        </w:tc>
        <w:tc>
          <w:tcPr>
            <w:tcW w:w="758" w:type="pct"/>
          </w:tcPr>
          <w:p w14:paraId="6F75DD07"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0.042</w:t>
            </w:r>
          </w:p>
        </w:tc>
        <w:tc>
          <w:tcPr>
            <w:tcW w:w="223" w:type="pct"/>
          </w:tcPr>
          <w:p w14:paraId="17AD48E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57" w:type="pct"/>
          </w:tcPr>
          <w:p w14:paraId="6DD3C82C"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1.528</w:t>
            </w:r>
          </w:p>
        </w:tc>
        <w:tc>
          <w:tcPr>
            <w:tcW w:w="297" w:type="pct"/>
          </w:tcPr>
          <w:p w14:paraId="70B32788"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0.217</w:t>
            </w:r>
          </w:p>
        </w:tc>
        <w:tc>
          <w:tcPr>
            <w:tcW w:w="844" w:type="pct"/>
          </w:tcPr>
          <w:p w14:paraId="24008DC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0.965</w:t>
            </w:r>
          </w:p>
        </w:tc>
        <w:tc>
          <w:tcPr>
            <w:tcW w:w="844" w:type="pct"/>
          </w:tcPr>
          <w:p w14:paraId="444D0C5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0.963</w:t>
            </w:r>
          </w:p>
        </w:tc>
        <w:tc>
          <w:tcPr>
            <w:tcW w:w="652" w:type="pct"/>
          </w:tcPr>
          <w:p w14:paraId="5ADF9D7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0.036</w:t>
            </w:r>
          </w:p>
        </w:tc>
      </w:tr>
      <w:tr w:rsidR="000B25E5" w14:paraId="59FBD446" w14:textId="77777777">
        <w:trPr>
          <w:trHeight w:val="386"/>
        </w:trPr>
        <w:tc>
          <w:tcPr>
            <w:tcW w:w="700" w:type="pct"/>
          </w:tcPr>
          <w:p w14:paraId="2C33A42A" w14:textId="77777777" w:rsidR="000B25E5" w:rsidRDefault="00922F4D">
            <w:pPr>
              <w:suppressAutoHyphens/>
              <w:spacing w:line="360" w:lineRule="auto"/>
              <w:jc w:val="both"/>
              <w:outlineLvl w:val="0"/>
              <w:rPr>
                <w:rFonts w:ascii="Book Antiqua" w:eastAsia="PMingLiU" w:hAnsi="Book Antiqua"/>
                <w:lang w:eastAsia="zh-TW"/>
              </w:rPr>
            </w:pPr>
            <w:proofErr w:type="spellStart"/>
            <w:r>
              <w:rPr>
                <w:rStyle w:val="Ad"/>
                <w:rFonts w:ascii="Book Antiqua" w:hAnsi="Book Antiqua"/>
              </w:rPr>
              <w:t>Prelaryngeal</w:t>
            </w:r>
            <w:proofErr w:type="spellEnd"/>
            <w:r>
              <w:rPr>
                <w:rStyle w:val="Ad"/>
                <w:rFonts w:ascii="Book Antiqua" w:hAnsi="Book Antiqua"/>
              </w:rPr>
              <w:t xml:space="preserve"> LNM</w:t>
            </w:r>
          </w:p>
        </w:tc>
        <w:tc>
          <w:tcPr>
            <w:tcW w:w="326" w:type="pct"/>
          </w:tcPr>
          <w:p w14:paraId="542DB74C"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0.079</w:t>
            </w:r>
          </w:p>
        </w:tc>
        <w:tc>
          <w:tcPr>
            <w:tcW w:w="758" w:type="pct"/>
          </w:tcPr>
          <w:p w14:paraId="78DDC8DB"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0.049</w:t>
            </w:r>
          </w:p>
        </w:tc>
        <w:tc>
          <w:tcPr>
            <w:tcW w:w="223" w:type="pct"/>
          </w:tcPr>
          <w:p w14:paraId="6F6F6920"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57" w:type="pct"/>
          </w:tcPr>
          <w:p w14:paraId="2020DC4D"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2.569</w:t>
            </w:r>
          </w:p>
        </w:tc>
        <w:tc>
          <w:tcPr>
            <w:tcW w:w="297" w:type="pct"/>
          </w:tcPr>
          <w:p w14:paraId="27B02A33"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0.078</w:t>
            </w:r>
          </w:p>
        </w:tc>
        <w:tc>
          <w:tcPr>
            <w:tcW w:w="844" w:type="pct"/>
          </w:tcPr>
          <w:p w14:paraId="2C4FB128"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0.935</w:t>
            </w:r>
          </w:p>
        </w:tc>
        <w:tc>
          <w:tcPr>
            <w:tcW w:w="844" w:type="pct"/>
          </w:tcPr>
          <w:p w14:paraId="084C2214"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0.876</w:t>
            </w:r>
          </w:p>
        </w:tc>
        <w:tc>
          <w:tcPr>
            <w:tcW w:w="652" w:type="pct"/>
          </w:tcPr>
          <w:p w14:paraId="6BC404D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0.084</w:t>
            </w:r>
          </w:p>
        </w:tc>
      </w:tr>
      <w:tr w:rsidR="000B25E5" w14:paraId="7B2106AD" w14:textId="77777777">
        <w:trPr>
          <w:trHeight w:val="386"/>
        </w:trPr>
        <w:tc>
          <w:tcPr>
            <w:tcW w:w="700" w:type="pct"/>
          </w:tcPr>
          <w:p w14:paraId="2D0B659C" w14:textId="77777777" w:rsidR="000B25E5" w:rsidRDefault="00922F4D">
            <w:pPr>
              <w:spacing w:line="360" w:lineRule="auto"/>
              <w:jc w:val="both"/>
              <w:rPr>
                <w:rFonts w:ascii="Book Antiqua" w:hAnsi="Book Antiqua"/>
                <w:shd w:val="clear" w:color="auto" w:fill="FFFFFF"/>
                <w:lang w:eastAsia="zh-CN"/>
              </w:rPr>
            </w:pPr>
            <w:proofErr w:type="spellStart"/>
            <w:r>
              <w:rPr>
                <w:rStyle w:val="Ad"/>
                <w:rFonts w:ascii="Book Antiqua" w:hAnsi="Book Antiqua"/>
              </w:rPr>
              <w:t>Pretracheal</w:t>
            </w:r>
            <w:proofErr w:type="spellEnd"/>
            <w:r>
              <w:rPr>
                <w:rStyle w:val="Ad"/>
                <w:rFonts w:ascii="Book Antiqua" w:hAnsi="Book Antiqua"/>
              </w:rPr>
              <w:t xml:space="preserve"> LNM</w:t>
            </w:r>
          </w:p>
        </w:tc>
        <w:tc>
          <w:tcPr>
            <w:tcW w:w="326" w:type="pct"/>
          </w:tcPr>
          <w:p w14:paraId="2945E5E5"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0.216</w:t>
            </w:r>
          </w:p>
        </w:tc>
        <w:tc>
          <w:tcPr>
            <w:tcW w:w="758" w:type="pct"/>
          </w:tcPr>
          <w:p w14:paraId="79913BF5"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0.054</w:t>
            </w:r>
          </w:p>
        </w:tc>
        <w:tc>
          <w:tcPr>
            <w:tcW w:w="223" w:type="pct"/>
          </w:tcPr>
          <w:p w14:paraId="53B627EE"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57" w:type="pct"/>
          </w:tcPr>
          <w:p w14:paraId="0E26AE1B"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16.140</w:t>
            </w:r>
          </w:p>
        </w:tc>
        <w:tc>
          <w:tcPr>
            <w:tcW w:w="297" w:type="pct"/>
          </w:tcPr>
          <w:p w14:paraId="7CF1F0B6"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0.000</w:t>
            </w:r>
          </w:p>
        </w:tc>
        <w:tc>
          <w:tcPr>
            <w:tcW w:w="844" w:type="pct"/>
          </w:tcPr>
          <w:p w14:paraId="68AC6B14"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0.874</w:t>
            </w:r>
          </w:p>
        </w:tc>
        <w:tc>
          <w:tcPr>
            <w:tcW w:w="844" w:type="pct"/>
          </w:tcPr>
          <w:p w14:paraId="3994CCE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0.849</w:t>
            </w:r>
          </w:p>
        </w:tc>
        <w:tc>
          <w:tcPr>
            <w:tcW w:w="652" w:type="pct"/>
          </w:tcPr>
          <w:p w14:paraId="1C86D188"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0.408</w:t>
            </w:r>
          </w:p>
        </w:tc>
      </w:tr>
      <w:tr w:rsidR="000B25E5" w14:paraId="241CE56E" w14:textId="77777777">
        <w:trPr>
          <w:trHeight w:val="717"/>
        </w:trPr>
        <w:tc>
          <w:tcPr>
            <w:tcW w:w="700" w:type="pct"/>
          </w:tcPr>
          <w:p w14:paraId="3D0A047F" w14:textId="77777777" w:rsidR="000B25E5" w:rsidRDefault="00922F4D">
            <w:pPr>
              <w:spacing w:line="360" w:lineRule="auto"/>
              <w:jc w:val="both"/>
              <w:rPr>
                <w:rFonts w:ascii="Book Antiqua" w:hAnsi="Book Antiqua"/>
                <w:shd w:val="clear" w:color="auto" w:fill="FFFFFF"/>
              </w:rPr>
            </w:pPr>
            <w:r>
              <w:rPr>
                <w:rStyle w:val="Ad"/>
                <w:rFonts w:ascii="Book Antiqua" w:hAnsi="Book Antiqua"/>
              </w:rPr>
              <w:t>Ipsilateral paratracheal LNM</w:t>
            </w:r>
          </w:p>
        </w:tc>
        <w:tc>
          <w:tcPr>
            <w:tcW w:w="326" w:type="pct"/>
          </w:tcPr>
          <w:p w14:paraId="445B5A7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0.200</w:t>
            </w:r>
          </w:p>
        </w:tc>
        <w:tc>
          <w:tcPr>
            <w:tcW w:w="758" w:type="pct"/>
          </w:tcPr>
          <w:p w14:paraId="7FAAA1BB"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0.056</w:t>
            </w:r>
          </w:p>
        </w:tc>
        <w:tc>
          <w:tcPr>
            <w:tcW w:w="223" w:type="pct"/>
          </w:tcPr>
          <w:p w14:paraId="500B719A"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w:t>
            </w:r>
          </w:p>
        </w:tc>
        <w:tc>
          <w:tcPr>
            <w:tcW w:w="357" w:type="pct"/>
          </w:tcPr>
          <w:p w14:paraId="621205B9"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12.686</w:t>
            </w:r>
          </w:p>
        </w:tc>
        <w:tc>
          <w:tcPr>
            <w:tcW w:w="297" w:type="pct"/>
          </w:tcPr>
          <w:p w14:paraId="68726FCF"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0.000</w:t>
            </w:r>
          </w:p>
        </w:tc>
        <w:tc>
          <w:tcPr>
            <w:tcW w:w="844" w:type="pct"/>
          </w:tcPr>
          <w:p w14:paraId="09383DBB" w14:textId="77777777" w:rsidR="000B25E5" w:rsidRDefault="00922F4D">
            <w:pPr>
              <w:spacing w:line="360" w:lineRule="auto"/>
              <w:jc w:val="both"/>
              <w:rPr>
                <w:rFonts w:ascii="Book Antiqua" w:hAnsi="Book Antiqua"/>
                <w:shd w:val="clear" w:color="auto" w:fill="FFFFFF"/>
              </w:rPr>
            </w:pPr>
            <w:r>
              <w:rPr>
                <w:rFonts w:ascii="Book Antiqua" w:hAnsi="Book Antiqua"/>
                <w:shd w:val="clear" w:color="auto" w:fill="FFFFFF"/>
                <w:lang w:eastAsia="zh-CN"/>
              </w:rPr>
              <w:t>0.905</w:t>
            </w:r>
          </w:p>
        </w:tc>
        <w:tc>
          <w:tcPr>
            <w:tcW w:w="844" w:type="pct"/>
          </w:tcPr>
          <w:p w14:paraId="4DA4E721"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0.836</w:t>
            </w:r>
          </w:p>
        </w:tc>
        <w:tc>
          <w:tcPr>
            <w:tcW w:w="652" w:type="pct"/>
          </w:tcPr>
          <w:p w14:paraId="4A43BFAB" w14:textId="77777777" w:rsidR="000B25E5" w:rsidRDefault="00922F4D">
            <w:pPr>
              <w:spacing w:line="360" w:lineRule="auto"/>
              <w:jc w:val="both"/>
              <w:rPr>
                <w:rFonts w:ascii="Book Antiqua" w:hAnsi="Book Antiqua"/>
                <w:shd w:val="clear" w:color="auto" w:fill="FFFFFF"/>
                <w:lang w:eastAsia="zh-CN"/>
              </w:rPr>
            </w:pPr>
            <w:r>
              <w:rPr>
                <w:rFonts w:ascii="Book Antiqua" w:hAnsi="Book Antiqua"/>
                <w:shd w:val="clear" w:color="auto" w:fill="FFFFFF"/>
                <w:lang w:eastAsia="zh-CN"/>
              </w:rPr>
              <w:t>0.351</w:t>
            </w:r>
          </w:p>
        </w:tc>
      </w:tr>
    </w:tbl>
    <w:p w14:paraId="039A6C6E" w14:textId="77777777" w:rsidR="000B25E5" w:rsidRDefault="00922F4D">
      <w:pPr>
        <w:spacing w:line="360" w:lineRule="auto"/>
        <w:jc w:val="both"/>
        <w:rPr>
          <w:rStyle w:val="ae"/>
          <w:rFonts w:ascii="Book Antiqua" w:hAnsi="Book Antiqua"/>
          <w:u w:color="FF0000"/>
          <w:lang w:eastAsia="zh-CN"/>
        </w:rPr>
      </w:pPr>
      <w:r>
        <w:rPr>
          <w:rStyle w:val="ae"/>
          <w:rFonts w:ascii="Book Antiqua" w:hAnsi="Book Antiqua"/>
          <w:u w:color="FF0000"/>
          <w:lang w:eastAsia="zh-CN"/>
        </w:rPr>
        <w:t>ETE</w:t>
      </w:r>
      <w:r>
        <w:rPr>
          <w:rStyle w:val="ae"/>
          <w:rFonts w:ascii="Book Antiqua" w:hAnsi="Book Antiqua" w:hint="eastAsia"/>
          <w:u w:color="FF0000"/>
          <w:lang w:eastAsia="zh-CN"/>
        </w:rPr>
        <w:t xml:space="preserve">: </w:t>
      </w:r>
      <w:proofErr w:type="spellStart"/>
      <w:r>
        <w:rPr>
          <w:rStyle w:val="ae"/>
          <w:rFonts w:ascii="Book Antiqua" w:hAnsi="Book Antiqua" w:hint="eastAsia"/>
          <w:u w:color="FF0000"/>
          <w:lang w:eastAsia="zh-CN"/>
        </w:rPr>
        <w:t>E</w:t>
      </w:r>
      <w:r>
        <w:rPr>
          <w:rStyle w:val="ae"/>
          <w:rFonts w:ascii="Book Antiqua" w:hAnsi="Book Antiqua"/>
          <w:u w:color="FF0000"/>
          <w:lang w:eastAsia="zh-CN"/>
        </w:rPr>
        <w:t>xtrathyroid</w:t>
      </w:r>
      <w:proofErr w:type="spellEnd"/>
      <w:r>
        <w:rPr>
          <w:rStyle w:val="ae"/>
          <w:rFonts w:ascii="Book Antiqua" w:hAnsi="Book Antiqua"/>
          <w:u w:color="FF0000"/>
          <w:lang w:eastAsia="zh-CN"/>
        </w:rPr>
        <w:t xml:space="preserve"> extension; LNM</w:t>
      </w:r>
      <w:r>
        <w:rPr>
          <w:rStyle w:val="ae"/>
          <w:rFonts w:ascii="Book Antiqua" w:hAnsi="Book Antiqua" w:hint="eastAsia"/>
          <w:u w:color="FF0000"/>
          <w:lang w:eastAsia="zh-CN"/>
        </w:rPr>
        <w:t>:</w:t>
      </w:r>
      <w:r>
        <w:rPr>
          <w:rStyle w:val="ae"/>
          <w:rFonts w:ascii="Book Antiqua" w:hAnsi="Book Antiqua"/>
          <w:u w:color="FF0000"/>
          <w:lang w:eastAsia="zh-CN"/>
        </w:rPr>
        <w:t xml:space="preserve"> </w:t>
      </w:r>
      <w:r>
        <w:rPr>
          <w:rStyle w:val="ae"/>
          <w:rFonts w:ascii="Book Antiqua" w:hAnsi="Book Antiqua" w:hint="eastAsia"/>
          <w:u w:color="FF0000"/>
          <w:lang w:eastAsia="zh-CN"/>
        </w:rPr>
        <w:t>L</w:t>
      </w:r>
      <w:r>
        <w:rPr>
          <w:rStyle w:val="ae"/>
          <w:rFonts w:ascii="Book Antiqua" w:hAnsi="Book Antiqua"/>
          <w:u w:color="FF0000"/>
          <w:lang w:eastAsia="zh-CN"/>
        </w:rPr>
        <w:t>ymph node metastasis.</w:t>
      </w:r>
    </w:p>
    <w:p w14:paraId="563E65AB" w14:textId="77777777" w:rsidR="000B25E5" w:rsidRDefault="00922F4D">
      <w:pPr>
        <w:spacing w:line="360" w:lineRule="auto"/>
        <w:jc w:val="both"/>
        <w:rPr>
          <w:rStyle w:val="Ad"/>
          <w:rFonts w:ascii="Book Antiqua" w:eastAsia="华文仿宋" w:hAnsi="Book Antiqua"/>
          <w:b/>
          <w:lang w:eastAsia="zh-CN"/>
        </w:rPr>
      </w:pPr>
      <w:r>
        <w:rPr>
          <w:rStyle w:val="ae"/>
          <w:rFonts w:ascii="Book Antiqua" w:hAnsi="Book Antiqua"/>
          <w:u w:color="FF0000"/>
          <w:lang w:eastAsia="zh-CN"/>
        </w:rPr>
        <w:br w:type="page"/>
      </w:r>
      <w:r>
        <w:rPr>
          <w:rFonts w:ascii="Book Antiqua" w:eastAsia="华文仿宋" w:hAnsi="Book Antiqua"/>
          <w:b/>
          <w:bCs/>
          <w:shd w:val="clear" w:color="auto" w:fill="FFFFFF"/>
          <w:lang w:eastAsia="zh-CN"/>
        </w:rPr>
        <w:lastRenderedPageBreak/>
        <w:t>Table 5</w:t>
      </w:r>
      <w:r>
        <w:rPr>
          <w:rFonts w:ascii="Book Antiqua" w:eastAsia="华文仿宋" w:hAnsi="Book Antiqua"/>
          <w:shd w:val="clear" w:color="auto" w:fill="FFFFFF"/>
          <w:lang w:eastAsia="zh-CN"/>
        </w:rPr>
        <w:t xml:space="preserve"> </w:t>
      </w:r>
      <w:r>
        <w:rPr>
          <w:rFonts w:ascii="Book Antiqua" w:eastAsia="华文仿宋" w:hAnsi="Book Antiqua"/>
          <w:b/>
          <w:shd w:val="clear" w:color="auto" w:fill="FFFFFF"/>
          <w:lang w:eastAsia="zh-CN"/>
        </w:rPr>
        <w:t>Optimal scale regression analysis of</w:t>
      </w:r>
      <w:r>
        <w:rPr>
          <w:rStyle w:val="Ad"/>
          <w:rFonts w:ascii="Book Antiqua" w:eastAsia="华文仿宋" w:hAnsi="Book Antiqua"/>
          <w:b/>
        </w:rPr>
        <w:t xml:space="preserve"> ipsilateral level</w:t>
      </w:r>
      <w:r>
        <w:rPr>
          <w:rStyle w:val="Ad"/>
          <w:rFonts w:ascii="Book Antiqua" w:eastAsia="华文仿宋" w:hAnsi="Book Antiqua"/>
          <w:b/>
          <w:lang w:eastAsia="zh-CN"/>
        </w:rPr>
        <w:t>-</w:t>
      </w:r>
      <w:r>
        <w:rPr>
          <w:rStyle w:val="Ad"/>
          <w:rFonts w:ascii="Book Antiqua" w:eastAsia="华文仿宋" w:hAnsi="Book Antiqua"/>
          <w:b/>
        </w:rPr>
        <w:t xml:space="preserve">IV </w:t>
      </w:r>
      <w:r>
        <w:rPr>
          <w:rFonts w:ascii="Book Antiqua" w:hAnsi="Book Antiqua" w:cs="Book Antiqua" w:hint="eastAsia"/>
          <w:b/>
          <w:color w:val="000000"/>
          <w:lang w:eastAsia="zh-CN"/>
        </w:rPr>
        <w:t>l</w:t>
      </w:r>
      <w:r>
        <w:rPr>
          <w:rFonts w:ascii="Book Antiqua" w:eastAsia="Book Antiqua" w:hAnsi="Book Antiqua" w:cs="Book Antiqua"/>
          <w:b/>
          <w:color w:val="000000"/>
        </w:rPr>
        <w:t>ymph node metastasis</w:t>
      </w:r>
    </w:p>
    <w:tbl>
      <w:tblPr>
        <w:tblW w:w="5472" w:type="pct"/>
        <w:tblInd w:w="-397" w:type="dxa"/>
        <w:tblBorders>
          <w:top w:val="single" w:sz="4" w:space="0" w:color="auto"/>
          <w:bottom w:val="single" w:sz="4" w:space="0" w:color="auto"/>
        </w:tblBorders>
        <w:tblLayout w:type="fixed"/>
        <w:tblCellMar>
          <w:left w:w="29" w:type="dxa"/>
          <w:right w:w="29" w:type="dxa"/>
        </w:tblCellMar>
        <w:tblLook w:val="04A0" w:firstRow="1" w:lastRow="0" w:firstColumn="1" w:lastColumn="0" w:noHBand="0" w:noVBand="1"/>
      </w:tblPr>
      <w:tblGrid>
        <w:gridCol w:w="1411"/>
        <w:gridCol w:w="978"/>
        <w:gridCol w:w="1515"/>
        <w:gridCol w:w="463"/>
        <w:gridCol w:w="600"/>
        <w:gridCol w:w="596"/>
        <w:gridCol w:w="1690"/>
        <w:gridCol w:w="1690"/>
        <w:gridCol w:w="1301"/>
      </w:tblGrid>
      <w:tr w:rsidR="000B25E5" w14:paraId="3316C9C2" w14:textId="77777777">
        <w:trPr>
          <w:trHeight w:val="318"/>
        </w:trPr>
        <w:tc>
          <w:tcPr>
            <w:tcW w:w="688" w:type="pct"/>
            <w:vMerge w:val="restart"/>
            <w:tcBorders>
              <w:top w:val="single" w:sz="4" w:space="0" w:color="auto"/>
              <w:bottom w:val="single" w:sz="4" w:space="0" w:color="auto"/>
            </w:tcBorders>
          </w:tcPr>
          <w:p w14:paraId="32CF2352" w14:textId="77777777" w:rsidR="000B25E5" w:rsidRDefault="00922F4D">
            <w:pPr>
              <w:spacing w:line="360" w:lineRule="auto"/>
              <w:jc w:val="both"/>
              <w:rPr>
                <w:rFonts w:ascii="Book Antiqua" w:eastAsia="华文仿宋" w:hAnsi="Book Antiqua"/>
                <w:b/>
                <w:shd w:val="clear" w:color="auto" w:fill="FFFFFF"/>
                <w:lang w:eastAsia="zh-CN"/>
              </w:rPr>
            </w:pPr>
            <w:r>
              <w:rPr>
                <w:rFonts w:ascii="Book Antiqua" w:eastAsia="华文仿宋" w:hAnsi="Book Antiqua"/>
                <w:b/>
                <w:shd w:val="clear" w:color="auto" w:fill="FFFFFF"/>
                <w:lang w:eastAsia="zh-CN"/>
              </w:rPr>
              <w:t>Variable</w:t>
            </w:r>
          </w:p>
        </w:tc>
        <w:tc>
          <w:tcPr>
            <w:tcW w:w="477" w:type="pct"/>
            <w:vMerge w:val="restart"/>
            <w:tcBorders>
              <w:top w:val="single" w:sz="4" w:space="0" w:color="auto"/>
              <w:bottom w:val="single" w:sz="4" w:space="0" w:color="auto"/>
            </w:tcBorders>
          </w:tcPr>
          <w:p w14:paraId="4F8ABE3B" w14:textId="77777777" w:rsidR="000B25E5" w:rsidRDefault="00922F4D">
            <w:pPr>
              <w:spacing w:line="360" w:lineRule="auto"/>
              <w:jc w:val="both"/>
              <w:rPr>
                <w:rFonts w:ascii="Book Antiqua" w:eastAsia="华文仿宋" w:hAnsi="Book Antiqua"/>
                <w:b/>
                <w:shd w:val="clear" w:color="auto" w:fill="FFFFFF"/>
                <w:lang w:eastAsia="zh-CN"/>
              </w:rPr>
            </w:pPr>
            <w:r>
              <w:rPr>
                <w:rFonts w:ascii="Book Antiqua" w:eastAsia="华文仿宋" w:hAnsi="Book Antiqua"/>
                <w:b/>
                <w:shd w:val="clear" w:color="auto" w:fill="FFFFFF"/>
                <w:lang w:eastAsia="zh-CN"/>
              </w:rPr>
              <w:t>Beta</w:t>
            </w:r>
          </w:p>
        </w:tc>
        <w:tc>
          <w:tcPr>
            <w:tcW w:w="739" w:type="pct"/>
            <w:vMerge w:val="restart"/>
            <w:tcBorders>
              <w:top w:val="single" w:sz="4" w:space="0" w:color="auto"/>
              <w:bottom w:val="single" w:sz="4" w:space="0" w:color="auto"/>
            </w:tcBorders>
          </w:tcPr>
          <w:p w14:paraId="18B0B52D" w14:textId="77777777" w:rsidR="000B25E5" w:rsidRDefault="00922F4D">
            <w:pPr>
              <w:spacing w:line="360" w:lineRule="auto"/>
              <w:jc w:val="both"/>
              <w:rPr>
                <w:rFonts w:ascii="Book Antiqua" w:eastAsia="华文仿宋" w:hAnsi="Book Antiqua"/>
                <w:b/>
                <w:shd w:val="clear" w:color="auto" w:fill="FFFFFF"/>
                <w:lang w:eastAsia="zh-CN"/>
              </w:rPr>
            </w:pPr>
            <w:r>
              <w:rPr>
                <w:rFonts w:ascii="Book Antiqua" w:eastAsia="华文仿宋" w:hAnsi="Book Antiqua"/>
                <w:b/>
                <w:shd w:val="clear" w:color="auto" w:fill="FFFFFF"/>
                <w:lang w:eastAsia="zh-CN"/>
              </w:rPr>
              <w:t>Standardized coefficient std. error</w:t>
            </w:r>
          </w:p>
        </w:tc>
        <w:tc>
          <w:tcPr>
            <w:tcW w:w="226" w:type="pct"/>
            <w:vMerge w:val="restart"/>
            <w:tcBorders>
              <w:top w:val="single" w:sz="4" w:space="0" w:color="auto"/>
              <w:bottom w:val="single" w:sz="4" w:space="0" w:color="auto"/>
            </w:tcBorders>
          </w:tcPr>
          <w:p w14:paraId="4E234DB9" w14:textId="77777777" w:rsidR="000B25E5" w:rsidRDefault="00922F4D">
            <w:pPr>
              <w:spacing w:line="360" w:lineRule="auto"/>
              <w:jc w:val="both"/>
              <w:rPr>
                <w:rFonts w:ascii="Book Antiqua" w:eastAsia="华文仿宋" w:hAnsi="Book Antiqua"/>
                <w:b/>
                <w:shd w:val="clear" w:color="auto" w:fill="FFFFFF"/>
                <w:lang w:eastAsia="zh-CN"/>
              </w:rPr>
            </w:pPr>
            <w:proofErr w:type="spellStart"/>
            <w:r>
              <w:rPr>
                <w:rFonts w:ascii="Book Antiqua" w:eastAsia="华文仿宋" w:hAnsi="Book Antiqua"/>
                <w:b/>
                <w:shd w:val="clear" w:color="auto" w:fill="FFFFFF"/>
                <w:lang w:eastAsia="zh-CN"/>
              </w:rPr>
              <w:t>Df</w:t>
            </w:r>
            <w:proofErr w:type="spellEnd"/>
          </w:p>
        </w:tc>
        <w:tc>
          <w:tcPr>
            <w:tcW w:w="293" w:type="pct"/>
            <w:vMerge w:val="restart"/>
            <w:tcBorders>
              <w:top w:val="single" w:sz="4" w:space="0" w:color="auto"/>
              <w:bottom w:val="single" w:sz="4" w:space="0" w:color="auto"/>
            </w:tcBorders>
          </w:tcPr>
          <w:p w14:paraId="3B698BE6" w14:textId="77777777" w:rsidR="000B25E5" w:rsidRDefault="00922F4D">
            <w:pPr>
              <w:spacing w:line="360" w:lineRule="auto"/>
              <w:jc w:val="both"/>
              <w:rPr>
                <w:rFonts w:ascii="Book Antiqua" w:eastAsia="华文仿宋" w:hAnsi="Book Antiqua"/>
                <w:b/>
                <w:shd w:val="clear" w:color="auto" w:fill="FFFFFF"/>
                <w:lang w:eastAsia="zh-CN"/>
              </w:rPr>
            </w:pPr>
            <w:r>
              <w:rPr>
                <w:rFonts w:ascii="Book Antiqua" w:eastAsia="华文仿宋" w:hAnsi="Book Antiqua"/>
                <w:b/>
                <w:shd w:val="clear" w:color="auto" w:fill="FFFFFF"/>
                <w:lang w:eastAsia="zh-CN"/>
              </w:rPr>
              <w:t>F</w:t>
            </w:r>
          </w:p>
        </w:tc>
        <w:tc>
          <w:tcPr>
            <w:tcW w:w="291" w:type="pct"/>
            <w:vMerge w:val="restart"/>
            <w:tcBorders>
              <w:top w:val="single" w:sz="4" w:space="0" w:color="auto"/>
              <w:bottom w:val="single" w:sz="4" w:space="0" w:color="auto"/>
            </w:tcBorders>
          </w:tcPr>
          <w:p w14:paraId="5B28BA4A" w14:textId="77777777" w:rsidR="000B25E5" w:rsidRDefault="00922F4D">
            <w:pPr>
              <w:spacing w:line="360" w:lineRule="auto"/>
              <w:jc w:val="both"/>
              <w:rPr>
                <w:rFonts w:ascii="Book Antiqua" w:eastAsia="华文仿宋" w:hAnsi="Book Antiqua"/>
                <w:b/>
                <w:shd w:val="clear" w:color="auto" w:fill="FFFFFF"/>
                <w:lang w:eastAsia="zh-CN"/>
              </w:rPr>
            </w:pPr>
            <w:r>
              <w:rPr>
                <w:rFonts w:ascii="Book Antiqua" w:eastAsia="华文仿宋" w:hAnsi="Book Antiqua"/>
                <w:b/>
                <w:shd w:val="clear" w:color="auto" w:fill="FFFFFF"/>
                <w:lang w:eastAsia="zh-CN"/>
              </w:rPr>
              <w:t>Sig</w:t>
            </w:r>
          </w:p>
        </w:tc>
        <w:tc>
          <w:tcPr>
            <w:tcW w:w="1650" w:type="pct"/>
            <w:gridSpan w:val="2"/>
            <w:tcBorders>
              <w:top w:val="single" w:sz="4" w:space="0" w:color="auto"/>
              <w:bottom w:val="single" w:sz="4" w:space="0" w:color="auto"/>
            </w:tcBorders>
          </w:tcPr>
          <w:p w14:paraId="447F8A84" w14:textId="77777777" w:rsidR="000B25E5" w:rsidRDefault="00922F4D">
            <w:pPr>
              <w:spacing w:line="360" w:lineRule="auto"/>
              <w:jc w:val="both"/>
              <w:rPr>
                <w:rFonts w:ascii="Book Antiqua" w:eastAsia="华文仿宋" w:hAnsi="Book Antiqua"/>
                <w:b/>
                <w:shd w:val="clear" w:color="auto" w:fill="FFFFFF"/>
              </w:rPr>
            </w:pPr>
            <w:r>
              <w:rPr>
                <w:rFonts w:ascii="Book Antiqua" w:eastAsia="华文仿宋" w:hAnsi="Book Antiqua"/>
                <w:b/>
                <w:shd w:val="clear" w:color="auto" w:fill="FFFFFF"/>
                <w:lang w:eastAsia="zh-CN"/>
              </w:rPr>
              <w:t>Tolerance</w:t>
            </w:r>
          </w:p>
        </w:tc>
        <w:tc>
          <w:tcPr>
            <w:tcW w:w="635" w:type="pct"/>
            <w:vMerge w:val="restart"/>
            <w:tcBorders>
              <w:top w:val="single" w:sz="4" w:space="0" w:color="auto"/>
              <w:bottom w:val="single" w:sz="4" w:space="0" w:color="auto"/>
            </w:tcBorders>
          </w:tcPr>
          <w:p w14:paraId="6BF1B76D" w14:textId="77777777" w:rsidR="000B25E5" w:rsidRDefault="00922F4D">
            <w:pPr>
              <w:spacing w:line="360" w:lineRule="auto"/>
              <w:jc w:val="both"/>
              <w:rPr>
                <w:rFonts w:ascii="Book Antiqua" w:eastAsia="华文仿宋" w:hAnsi="Book Antiqua"/>
                <w:b/>
                <w:shd w:val="clear" w:color="auto" w:fill="FFFFFF"/>
                <w:lang w:eastAsia="zh-CN"/>
              </w:rPr>
            </w:pPr>
            <w:r>
              <w:rPr>
                <w:rFonts w:ascii="Book Antiqua" w:eastAsia="华文仿宋" w:hAnsi="Book Antiqua"/>
                <w:b/>
                <w:shd w:val="clear" w:color="auto" w:fill="FFFFFF"/>
                <w:lang w:eastAsia="zh-CN"/>
              </w:rPr>
              <w:t>Importance</w:t>
            </w:r>
          </w:p>
        </w:tc>
      </w:tr>
      <w:tr w:rsidR="000B25E5" w14:paraId="3CEAA3D1" w14:textId="77777777">
        <w:trPr>
          <w:trHeight w:val="334"/>
        </w:trPr>
        <w:tc>
          <w:tcPr>
            <w:tcW w:w="688" w:type="pct"/>
            <w:vMerge/>
            <w:tcBorders>
              <w:top w:val="single" w:sz="4" w:space="0" w:color="auto"/>
              <w:bottom w:val="single" w:sz="4" w:space="0" w:color="auto"/>
            </w:tcBorders>
          </w:tcPr>
          <w:p w14:paraId="0C46E661" w14:textId="77777777" w:rsidR="000B25E5" w:rsidRDefault="000B25E5">
            <w:pPr>
              <w:spacing w:line="360" w:lineRule="auto"/>
              <w:jc w:val="both"/>
              <w:rPr>
                <w:rFonts w:ascii="Book Antiqua" w:eastAsia="华文仿宋" w:hAnsi="Book Antiqua"/>
                <w:shd w:val="clear" w:color="auto" w:fill="FFFFFF"/>
                <w:lang w:eastAsia="zh-CN"/>
              </w:rPr>
            </w:pPr>
          </w:p>
        </w:tc>
        <w:tc>
          <w:tcPr>
            <w:tcW w:w="477" w:type="pct"/>
            <w:vMerge/>
            <w:tcBorders>
              <w:top w:val="single" w:sz="4" w:space="0" w:color="auto"/>
              <w:bottom w:val="single" w:sz="4" w:space="0" w:color="auto"/>
            </w:tcBorders>
          </w:tcPr>
          <w:p w14:paraId="1700D4FB" w14:textId="77777777" w:rsidR="000B25E5" w:rsidRDefault="000B25E5">
            <w:pPr>
              <w:spacing w:line="360" w:lineRule="auto"/>
              <w:jc w:val="both"/>
              <w:rPr>
                <w:rFonts w:ascii="Book Antiqua" w:eastAsia="华文仿宋" w:hAnsi="Book Antiqua"/>
                <w:shd w:val="clear" w:color="auto" w:fill="FFFFFF"/>
                <w:lang w:eastAsia="zh-CN"/>
              </w:rPr>
            </w:pPr>
          </w:p>
        </w:tc>
        <w:tc>
          <w:tcPr>
            <w:tcW w:w="739" w:type="pct"/>
            <w:vMerge/>
            <w:tcBorders>
              <w:top w:val="single" w:sz="4" w:space="0" w:color="auto"/>
              <w:bottom w:val="single" w:sz="4" w:space="0" w:color="auto"/>
            </w:tcBorders>
          </w:tcPr>
          <w:p w14:paraId="15F76E70" w14:textId="77777777" w:rsidR="000B25E5" w:rsidRDefault="000B25E5">
            <w:pPr>
              <w:spacing w:line="360" w:lineRule="auto"/>
              <w:jc w:val="both"/>
              <w:rPr>
                <w:rFonts w:ascii="Book Antiqua" w:eastAsia="华文仿宋" w:hAnsi="Book Antiqua"/>
                <w:shd w:val="clear" w:color="auto" w:fill="FFFFFF"/>
                <w:lang w:eastAsia="zh-CN"/>
              </w:rPr>
            </w:pPr>
          </w:p>
        </w:tc>
        <w:tc>
          <w:tcPr>
            <w:tcW w:w="226" w:type="pct"/>
            <w:vMerge/>
            <w:tcBorders>
              <w:top w:val="single" w:sz="4" w:space="0" w:color="auto"/>
              <w:bottom w:val="single" w:sz="4" w:space="0" w:color="auto"/>
            </w:tcBorders>
          </w:tcPr>
          <w:p w14:paraId="50547C94" w14:textId="77777777" w:rsidR="000B25E5" w:rsidRDefault="000B25E5">
            <w:pPr>
              <w:spacing w:line="360" w:lineRule="auto"/>
              <w:jc w:val="both"/>
              <w:rPr>
                <w:rFonts w:ascii="Book Antiqua" w:eastAsia="华文仿宋" w:hAnsi="Book Antiqua"/>
                <w:shd w:val="clear" w:color="auto" w:fill="FFFFFF"/>
                <w:lang w:eastAsia="zh-CN"/>
              </w:rPr>
            </w:pPr>
          </w:p>
        </w:tc>
        <w:tc>
          <w:tcPr>
            <w:tcW w:w="293" w:type="pct"/>
            <w:vMerge/>
            <w:tcBorders>
              <w:top w:val="single" w:sz="4" w:space="0" w:color="auto"/>
              <w:bottom w:val="single" w:sz="4" w:space="0" w:color="auto"/>
            </w:tcBorders>
          </w:tcPr>
          <w:p w14:paraId="543C14F4" w14:textId="77777777" w:rsidR="000B25E5" w:rsidRDefault="000B25E5">
            <w:pPr>
              <w:spacing w:line="360" w:lineRule="auto"/>
              <w:jc w:val="both"/>
              <w:rPr>
                <w:rFonts w:ascii="Book Antiqua" w:eastAsia="华文仿宋" w:hAnsi="Book Antiqua"/>
                <w:shd w:val="clear" w:color="auto" w:fill="FFFFFF"/>
                <w:lang w:eastAsia="zh-CN"/>
              </w:rPr>
            </w:pPr>
          </w:p>
        </w:tc>
        <w:tc>
          <w:tcPr>
            <w:tcW w:w="291" w:type="pct"/>
            <w:vMerge/>
            <w:tcBorders>
              <w:top w:val="single" w:sz="4" w:space="0" w:color="auto"/>
              <w:bottom w:val="single" w:sz="4" w:space="0" w:color="auto"/>
            </w:tcBorders>
          </w:tcPr>
          <w:p w14:paraId="1FFCB0A8" w14:textId="77777777" w:rsidR="000B25E5" w:rsidRDefault="000B25E5">
            <w:pPr>
              <w:spacing w:line="360" w:lineRule="auto"/>
              <w:jc w:val="both"/>
              <w:rPr>
                <w:rFonts w:ascii="Book Antiqua" w:eastAsia="华文仿宋" w:hAnsi="Book Antiqua"/>
                <w:shd w:val="clear" w:color="auto" w:fill="FFFFFF"/>
                <w:lang w:eastAsia="zh-CN"/>
              </w:rPr>
            </w:pPr>
          </w:p>
        </w:tc>
        <w:tc>
          <w:tcPr>
            <w:tcW w:w="825" w:type="pct"/>
            <w:tcBorders>
              <w:top w:val="single" w:sz="4" w:space="0" w:color="auto"/>
              <w:bottom w:val="single" w:sz="4" w:space="0" w:color="auto"/>
            </w:tcBorders>
          </w:tcPr>
          <w:p w14:paraId="3C11D29B" w14:textId="77777777" w:rsidR="000B25E5" w:rsidRDefault="00922F4D">
            <w:pPr>
              <w:spacing w:line="360" w:lineRule="auto"/>
              <w:jc w:val="both"/>
              <w:rPr>
                <w:rFonts w:ascii="Book Antiqua" w:eastAsia="华文仿宋" w:hAnsi="Book Antiqua"/>
                <w:b/>
                <w:shd w:val="clear" w:color="auto" w:fill="FFFFFF"/>
                <w:lang w:eastAsia="zh-CN"/>
              </w:rPr>
            </w:pPr>
            <w:r>
              <w:rPr>
                <w:rFonts w:ascii="Book Antiqua" w:eastAsia="华文仿宋" w:hAnsi="Book Antiqua"/>
                <w:b/>
                <w:shd w:val="clear" w:color="auto" w:fill="FFFFFF"/>
                <w:lang w:eastAsia="zh-CN"/>
              </w:rPr>
              <w:t>After transformation</w:t>
            </w:r>
          </w:p>
        </w:tc>
        <w:tc>
          <w:tcPr>
            <w:tcW w:w="825" w:type="pct"/>
            <w:tcBorders>
              <w:top w:val="single" w:sz="4" w:space="0" w:color="auto"/>
              <w:bottom w:val="single" w:sz="4" w:space="0" w:color="auto"/>
            </w:tcBorders>
          </w:tcPr>
          <w:p w14:paraId="12C95948" w14:textId="77777777" w:rsidR="000B25E5" w:rsidRDefault="00922F4D">
            <w:pPr>
              <w:spacing w:line="360" w:lineRule="auto"/>
              <w:jc w:val="both"/>
              <w:rPr>
                <w:rFonts w:ascii="Book Antiqua" w:eastAsia="华文仿宋" w:hAnsi="Book Antiqua"/>
                <w:b/>
                <w:shd w:val="clear" w:color="auto" w:fill="FFFFFF"/>
                <w:lang w:eastAsia="zh-CN"/>
              </w:rPr>
            </w:pPr>
            <w:r>
              <w:rPr>
                <w:rFonts w:ascii="Book Antiqua" w:eastAsia="华文仿宋" w:hAnsi="Book Antiqua"/>
                <w:b/>
                <w:shd w:val="clear" w:color="auto" w:fill="FFFFFF"/>
                <w:lang w:eastAsia="zh-CN"/>
              </w:rPr>
              <w:t>Before transformation</w:t>
            </w:r>
          </w:p>
        </w:tc>
        <w:tc>
          <w:tcPr>
            <w:tcW w:w="635" w:type="pct"/>
            <w:vMerge/>
            <w:tcBorders>
              <w:top w:val="single" w:sz="4" w:space="0" w:color="auto"/>
              <w:bottom w:val="single" w:sz="4" w:space="0" w:color="auto"/>
            </w:tcBorders>
          </w:tcPr>
          <w:p w14:paraId="5172D1E2" w14:textId="77777777" w:rsidR="000B25E5" w:rsidRDefault="000B25E5">
            <w:pPr>
              <w:spacing w:line="360" w:lineRule="auto"/>
              <w:jc w:val="both"/>
              <w:rPr>
                <w:rFonts w:ascii="Book Antiqua" w:eastAsia="华文仿宋" w:hAnsi="Book Antiqua"/>
                <w:shd w:val="clear" w:color="auto" w:fill="FFFFFF"/>
                <w:lang w:eastAsia="zh-CN"/>
              </w:rPr>
            </w:pPr>
          </w:p>
        </w:tc>
      </w:tr>
      <w:tr w:rsidR="000B25E5" w14:paraId="7D877D97" w14:textId="77777777">
        <w:trPr>
          <w:trHeight w:val="318"/>
        </w:trPr>
        <w:tc>
          <w:tcPr>
            <w:tcW w:w="688" w:type="pct"/>
            <w:tcBorders>
              <w:top w:val="single" w:sz="4" w:space="0" w:color="auto"/>
            </w:tcBorders>
          </w:tcPr>
          <w:p w14:paraId="109B652A" w14:textId="77777777" w:rsidR="000B25E5" w:rsidRDefault="00922F4D">
            <w:pPr>
              <w:spacing w:line="360" w:lineRule="auto"/>
              <w:jc w:val="both"/>
              <w:rPr>
                <w:rFonts w:ascii="Book Antiqua" w:eastAsia="华文仿宋" w:hAnsi="Book Antiqua"/>
                <w:shd w:val="clear" w:color="auto" w:fill="FFFFFF"/>
                <w:lang w:eastAsia="zh-CN"/>
              </w:rPr>
            </w:pPr>
            <w:r>
              <w:rPr>
                <w:rStyle w:val="Hyperlink100"/>
                <w:rFonts w:ascii="Book Antiqua" w:eastAsia="华文仿宋" w:hAnsi="Book Antiqua"/>
              </w:rPr>
              <w:t>Primary tumor size</w:t>
            </w:r>
          </w:p>
        </w:tc>
        <w:tc>
          <w:tcPr>
            <w:tcW w:w="477" w:type="pct"/>
            <w:tcBorders>
              <w:top w:val="single" w:sz="4" w:space="0" w:color="auto"/>
            </w:tcBorders>
          </w:tcPr>
          <w:p w14:paraId="3484C6BD"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0.150</w:t>
            </w:r>
          </w:p>
        </w:tc>
        <w:tc>
          <w:tcPr>
            <w:tcW w:w="739" w:type="pct"/>
            <w:tcBorders>
              <w:top w:val="single" w:sz="4" w:space="0" w:color="auto"/>
            </w:tcBorders>
          </w:tcPr>
          <w:p w14:paraId="64C90944"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0.051</w:t>
            </w:r>
          </w:p>
        </w:tc>
        <w:tc>
          <w:tcPr>
            <w:tcW w:w="226" w:type="pct"/>
            <w:tcBorders>
              <w:top w:val="single" w:sz="4" w:space="0" w:color="auto"/>
            </w:tcBorders>
          </w:tcPr>
          <w:p w14:paraId="0F754FEC"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1</w:t>
            </w:r>
          </w:p>
        </w:tc>
        <w:tc>
          <w:tcPr>
            <w:tcW w:w="293" w:type="pct"/>
            <w:tcBorders>
              <w:top w:val="single" w:sz="4" w:space="0" w:color="auto"/>
            </w:tcBorders>
          </w:tcPr>
          <w:p w14:paraId="2287B886"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8.730</w:t>
            </w:r>
          </w:p>
        </w:tc>
        <w:tc>
          <w:tcPr>
            <w:tcW w:w="291" w:type="pct"/>
            <w:tcBorders>
              <w:top w:val="single" w:sz="4" w:space="0" w:color="auto"/>
            </w:tcBorders>
          </w:tcPr>
          <w:p w14:paraId="4BBEB177"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0.003</w:t>
            </w:r>
          </w:p>
        </w:tc>
        <w:tc>
          <w:tcPr>
            <w:tcW w:w="825" w:type="pct"/>
            <w:tcBorders>
              <w:top w:val="single" w:sz="4" w:space="0" w:color="auto"/>
            </w:tcBorders>
          </w:tcPr>
          <w:p w14:paraId="6DAAF254"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0.975</w:t>
            </w:r>
          </w:p>
        </w:tc>
        <w:tc>
          <w:tcPr>
            <w:tcW w:w="825" w:type="pct"/>
            <w:tcBorders>
              <w:top w:val="single" w:sz="4" w:space="0" w:color="auto"/>
            </w:tcBorders>
          </w:tcPr>
          <w:p w14:paraId="521F6106"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0.961</w:t>
            </w:r>
          </w:p>
        </w:tc>
        <w:tc>
          <w:tcPr>
            <w:tcW w:w="635" w:type="pct"/>
            <w:tcBorders>
              <w:top w:val="single" w:sz="4" w:space="0" w:color="auto"/>
            </w:tcBorders>
          </w:tcPr>
          <w:p w14:paraId="18D9FB39"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0.164</w:t>
            </w:r>
          </w:p>
        </w:tc>
      </w:tr>
      <w:tr w:rsidR="000B25E5" w14:paraId="7404BA41" w14:textId="77777777">
        <w:trPr>
          <w:trHeight w:val="318"/>
        </w:trPr>
        <w:tc>
          <w:tcPr>
            <w:tcW w:w="688" w:type="pct"/>
          </w:tcPr>
          <w:p w14:paraId="51E9F96C"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lang w:eastAsia="zh-CN"/>
              </w:rPr>
              <w:t>E</w:t>
            </w:r>
            <w:r>
              <w:rPr>
                <w:rFonts w:ascii="Book Antiqua" w:eastAsia="华文仿宋" w:hAnsi="Book Antiqua"/>
                <w:lang w:eastAsia="zh-TW"/>
              </w:rPr>
              <w:t>TE</w:t>
            </w:r>
          </w:p>
        </w:tc>
        <w:tc>
          <w:tcPr>
            <w:tcW w:w="477" w:type="pct"/>
          </w:tcPr>
          <w:p w14:paraId="18128FE9"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-0.127</w:t>
            </w:r>
          </w:p>
        </w:tc>
        <w:tc>
          <w:tcPr>
            <w:tcW w:w="739" w:type="pct"/>
          </w:tcPr>
          <w:p w14:paraId="1B2791CC"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0.052</w:t>
            </w:r>
          </w:p>
        </w:tc>
        <w:tc>
          <w:tcPr>
            <w:tcW w:w="226" w:type="pct"/>
          </w:tcPr>
          <w:p w14:paraId="581102C5"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1</w:t>
            </w:r>
          </w:p>
        </w:tc>
        <w:tc>
          <w:tcPr>
            <w:tcW w:w="293" w:type="pct"/>
          </w:tcPr>
          <w:p w14:paraId="1FA41A3B"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5.884</w:t>
            </w:r>
          </w:p>
        </w:tc>
        <w:tc>
          <w:tcPr>
            <w:tcW w:w="291" w:type="pct"/>
          </w:tcPr>
          <w:p w14:paraId="758F1B07"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0.016</w:t>
            </w:r>
          </w:p>
        </w:tc>
        <w:tc>
          <w:tcPr>
            <w:tcW w:w="825" w:type="pct"/>
          </w:tcPr>
          <w:p w14:paraId="0E0CD455"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0.962</w:t>
            </w:r>
          </w:p>
        </w:tc>
        <w:tc>
          <w:tcPr>
            <w:tcW w:w="825" w:type="pct"/>
          </w:tcPr>
          <w:p w14:paraId="1D3A6CDD"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0.963</w:t>
            </w:r>
          </w:p>
        </w:tc>
        <w:tc>
          <w:tcPr>
            <w:tcW w:w="635" w:type="pct"/>
          </w:tcPr>
          <w:p w14:paraId="656F25A9"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0.146</w:t>
            </w:r>
          </w:p>
        </w:tc>
      </w:tr>
      <w:tr w:rsidR="000B25E5" w14:paraId="3C6EDABE" w14:textId="77777777">
        <w:trPr>
          <w:trHeight w:val="318"/>
        </w:trPr>
        <w:tc>
          <w:tcPr>
            <w:tcW w:w="688" w:type="pct"/>
          </w:tcPr>
          <w:p w14:paraId="746A4519" w14:textId="77777777" w:rsidR="000B25E5" w:rsidRDefault="00922F4D">
            <w:pPr>
              <w:suppressAutoHyphens/>
              <w:spacing w:line="360" w:lineRule="auto"/>
              <w:jc w:val="both"/>
              <w:outlineLvl w:val="0"/>
              <w:rPr>
                <w:rFonts w:ascii="Book Antiqua" w:eastAsia="华文仿宋" w:hAnsi="Book Antiqua"/>
                <w:lang w:eastAsia="zh-TW"/>
              </w:rPr>
            </w:pPr>
            <w:proofErr w:type="spellStart"/>
            <w:r>
              <w:rPr>
                <w:rStyle w:val="Ad"/>
                <w:rFonts w:ascii="Book Antiqua" w:eastAsia="华文仿宋" w:hAnsi="Book Antiqua"/>
              </w:rPr>
              <w:t>Prelaryngeal</w:t>
            </w:r>
            <w:proofErr w:type="spellEnd"/>
            <w:r>
              <w:rPr>
                <w:rStyle w:val="Ad"/>
                <w:rFonts w:ascii="Book Antiqua" w:eastAsia="华文仿宋" w:hAnsi="Book Antiqua"/>
              </w:rPr>
              <w:t xml:space="preserve"> LNM</w:t>
            </w:r>
          </w:p>
        </w:tc>
        <w:tc>
          <w:tcPr>
            <w:tcW w:w="477" w:type="pct"/>
          </w:tcPr>
          <w:p w14:paraId="2BE9C918"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-0.071</w:t>
            </w:r>
          </w:p>
        </w:tc>
        <w:tc>
          <w:tcPr>
            <w:tcW w:w="739" w:type="pct"/>
          </w:tcPr>
          <w:p w14:paraId="42D45EAF"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0.046</w:t>
            </w:r>
          </w:p>
        </w:tc>
        <w:tc>
          <w:tcPr>
            <w:tcW w:w="226" w:type="pct"/>
          </w:tcPr>
          <w:p w14:paraId="6841258E"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1</w:t>
            </w:r>
          </w:p>
        </w:tc>
        <w:tc>
          <w:tcPr>
            <w:tcW w:w="293" w:type="pct"/>
          </w:tcPr>
          <w:p w14:paraId="264AAB74"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2.357</w:t>
            </w:r>
          </w:p>
        </w:tc>
        <w:tc>
          <w:tcPr>
            <w:tcW w:w="291" w:type="pct"/>
          </w:tcPr>
          <w:p w14:paraId="19A04614"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0.126</w:t>
            </w:r>
          </w:p>
        </w:tc>
        <w:tc>
          <w:tcPr>
            <w:tcW w:w="825" w:type="pct"/>
          </w:tcPr>
          <w:p w14:paraId="34AD24F0"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0.973</w:t>
            </w:r>
          </w:p>
        </w:tc>
        <w:tc>
          <w:tcPr>
            <w:tcW w:w="825" w:type="pct"/>
          </w:tcPr>
          <w:p w14:paraId="716EE373"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0.876</w:t>
            </w:r>
          </w:p>
        </w:tc>
        <w:tc>
          <w:tcPr>
            <w:tcW w:w="635" w:type="pct"/>
          </w:tcPr>
          <w:p w14:paraId="4618B1EE"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0.003</w:t>
            </w:r>
          </w:p>
        </w:tc>
      </w:tr>
      <w:tr w:rsidR="000B25E5" w14:paraId="72C3E90F" w14:textId="77777777">
        <w:trPr>
          <w:trHeight w:val="326"/>
        </w:trPr>
        <w:tc>
          <w:tcPr>
            <w:tcW w:w="688" w:type="pct"/>
          </w:tcPr>
          <w:p w14:paraId="03CA785A" w14:textId="77777777" w:rsidR="000B25E5" w:rsidRDefault="00922F4D">
            <w:pPr>
              <w:spacing w:line="360" w:lineRule="auto"/>
              <w:jc w:val="both"/>
              <w:rPr>
                <w:rFonts w:ascii="Book Antiqua" w:eastAsia="华文仿宋" w:hAnsi="Book Antiqua"/>
                <w:shd w:val="clear" w:color="auto" w:fill="FFFFFF"/>
                <w:lang w:eastAsia="zh-CN"/>
              </w:rPr>
            </w:pPr>
            <w:proofErr w:type="spellStart"/>
            <w:r>
              <w:rPr>
                <w:rStyle w:val="Ad"/>
                <w:rFonts w:ascii="Book Antiqua" w:eastAsia="华文仿宋" w:hAnsi="Book Antiqua"/>
              </w:rPr>
              <w:t>Pretracheal</w:t>
            </w:r>
            <w:proofErr w:type="spellEnd"/>
            <w:r>
              <w:rPr>
                <w:rStyle w:val="Ad"/>
                <w:rFonts w:ascii="Book Antiqua" w:eastAsia="华文仿宋" w:hAnsi="Book Antiqua"/>
              </w:rPr>
              <w:t xml:space="preserve"> LNM</w:t>
            </w:r>
          </w:p>
        </w:tc>
        <w:tc>
          <w:tcPr>
            <w:tcW w:w="477" w:type="pct"/>
          </w:tcPr>
          <w:p w14:paraId="0977D98F"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0.149</w:t>
            </w:r>
          </w:p>
        </w:tc>
        <w:tc>
          <w:tcPr>
            <w:tcW w:w="739" w:type="pct"/>
          </w:tcPr>
          <w:p w14:paraId="55E1F3A7"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0.055</w:t>
            </w:r>
          </w:p>
        </w:tc>
        <w:tc>
          <w:tcPr>
            <w:tcW w:w="226" w:type="pct"/>
          </w:tcPr>
          <w:p w14:paraId="584D2A0E"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1</w:t>
            </w:r>
          </w:p>
        </w:tc>
        <w:tc>
          <w:tcPr>
            <w:tcW w:w="293" w:type="pct"/>
          </w:tcPr>
          <w:p w14:paraId="23533381"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7.415</w:t>
            </w:r>
          </w:p>
        </w:tc>
        <w:tc>
          <w:tcPr>
            <w:tcW w:w="291" w:type="pct"/>
          </w:tcPr>
          <w:p w14:paraId="49EB9C3A"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0.001</w:t>
            </w:r>
          </w:p>
        </w:tc>
        <w:tc>
          <w:tcPr>
            <w:tcW w:w="825" w:type="pct"/>
          </w:tcPr>
          <w:p w14:paraId="6ED53808"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0.884</w:t>
            </w:r>
          </w:p>
        </w:tc>
        <w:tc>
          <w:tcPr>
            <w:tcW w:w="825" w:type="pct"/>
          </w:tcPr>
          <w:p w14:paraId="04D37861"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0.849</w:t>
            </w:r>
          </w:p>
        </w:tc>
        <w:tc>
          <w:tcPr>
            <w:tcW w:w="635" w:type="pct"/>
          </w:tcPr>
          <w:p w14:paraId="3FBDE340"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0.216</w:t>
            </w:r>
          </w:p>
        </w:tc>
      </w:tr>
      <w:tr w:rsidR="000B25E5" w14:paraId="38EBBC26" w14:textId="77777777">
        <w:trPr>
          <w:trHeight w:val="450"/>
        </w:trPr>
        <w:tc>
          <w:tcPr>
            <w:tcW w:w="688" w:type="pct"/>
          </w:tcPr>
          <w:p w14:paraId="60D0EA58" w14:textId="77777777" w:rsidR="000B25E5" w:rsidRDefault="00922F4D">
            <w:pPr>
              <w:spacing w:line="360" w:lineRule="auto"/>
              <w:jc w:val="both"/>
              <w:rPr>
                <w:rFonts w:ascii="Book Antiqua" w:eastAsia="华文仿宋" w:hAnsi="Book Antiqua"/>
                <w:shd w:val="clear" w:color="auto" w:fill="FFFFFF"/>
              </w:rPr>
            </w:pPr>
            <w:r>
              <w:rPr>
                <w:rStyle w:val="Ad"/>
                <w:rFonts w:ascii="Book Antiqua" w:eastAsia="华文仿宋" w:hAnsi="Book Antiqua"/>
              </w:rPr>
              <w:t>Ipsilateral paratracheal LNM</w:t>
            </w:r>
          </w:p>
        </w:tc>
        <w:tc>
          <w:tcPr>
            <w:tcW w:w="477" w:type="pct"/>
          </w:tcPr>
          <w:p w14:paraId="49BB2296"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0.251</w:t>
            </w:r>
          </w:p>
        </w:tc>
        <w:tc>
          <w:tcPr>
            <w:tcW w:w="739" w:type="pct"/>
          </w:tcPr>
          <w:p w14:paraId="2B2AAE8F"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0.049</w:t>
            </w:r>
          </w:p>
        </w:tc>
        <w:tc>
          <w:tcPr>
            <w:tcW w:w="226" w:type="pct"/>
          </w:tcPr>
          <w:p w14:paraId="1F77642A"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1</w:t>
            </w:r>
          </w:p>
        </w:tc>
        <w:tc>
          <w:tcPr>
            <w:tcW w:w="293" w:type="pct"/>
          </w:tcPr>
          <w:p w14:paraId="424A6C49"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26.079</w:t>
            </w:r>
          </w:p>
        </w:tc>
        <w:tc>
          <w:tcPr>
            <w:tcW w:w="291" w:type="pct"/>
          </w:tcPr>
          <w:p w14:paraId="3C28FBDF"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0.000</w:t>
            </w:r>
          </w:p>
        </w:tc>
        <w:tc>
          <w:tcPr>
            <w:tcW w:w="825" w:type="pct"/>
          </w:tcPr>
          <w:p w14:paraId="0B535B34" w14:textId="77777777" w:rsidR="000B25E5" w:rsidRDefault="00922F4D">
            <w:pPr>
              <w:spacing w:line="360" w:lineRule="auto"/>
              <w:jc w:val="both"/>
              <w:rPr>
                <w:rFonts w:ascii="Book Antiqua" w:eastAsia="华文仿宋" w:hAnsi="Book Antiqua"/>
                <w:shd w:val="clear" w:color="auto" w:fill="FFFFFF"/>
              </w:rPr>
            </w:pPr>
            <w:r>
              <w:rPr>
                <w:rFonts w:ascii="Book Antiqua" w:eastAsia="华文仿宋" w:hAnsi="Book Antiqua"/>
                <w:shd w:val="clear" w:color="auto" w:fill="FFFFFF"/>
                <w:lang w:eastAsia="zh-CN"/>
              </w:rPr>
              <w:t>0.889</w:t>
            </w:r>
          </w:p>
        </w:tc>
        <w:tc>
          <w:tcPr>
            <w:tcW w:w="825" w:type="pct"/>
          </w:tcPr>
          <w:p w14:paraId="17DE8E6B"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0.846</w:t>
            </w:r>
          </w:p>
        </w:tc>
        <w:tc>
          <w:tcPr>
            <w:tcW w:w="635" w:type="pct"/>
          </w:tcPr>
          <w:p w14:paraId="500A5F02" w14:textId="77777777" w:rsidR="000B25E5" w:rsidRDefault="00922F4D">
            <w:pPr>
              <w:spacing w:line="360" w:lineRule="auto"/>
              <w:jc w:val="both"/>
              <w:rPr>
                <w:rFonts w:ascii="Book Antiqua" w:eastAsia="华文仿宋" w:hAnsi="Book Antiqua"/>
                <w:shd w:val="clear" w:color="auto" w:fill="FFFFFF"/>
                <w:lang w:eastAsia="zh-CN"/>
              </w:rPr>
            </w:pPr>
            <w:r>
              <w:rPr>
                <w:rFonts w:ascii="Book Antiqua" w:eastAsia="华文仿宋" w:hAnsi="Book Antiqua"/>
                <w:shd w:val="clear" w:color="auto" w:fill="FFFFFF"/>
                <w:lang w:eastAsia="zh-CN"/>
              </w:rPr>
              <w:t>0.472</w:t>
            </w:r>
          </w:p>
        </w:tc>
      </w:tr>
    </w:tbl>
    <w:p w14:paraId="469DD146" w14:textId="77777777" w:rsidR="000B25E5" w:rsidRDefault="00922F4D">
      <w:pPr>
        <w:spacing w:line="360" w:lineRule="auto"/>
        <w:jc w:val="both"/>
        <w:rPr>
          <w:rFonts w:ascii="Book Antiqua" w:hAnsi="Book Antiqua"/>
          <w:lang w:eastAsia="zh-CN"/>
        </w:rPr>
      </w:pPr>
      <w:r>
        <w:rPr>
          <w:rStyle w:val="ae"/>
          <w:rFonts w:ascii="Book Antiqua" w:hAnsi="Book Antiqua"/>
          <w:u w:color="FF0000"/>
          <w:lang w:eastAsia="zh-CN"/>
        </w:rPr>
        <w:t>ETE</w:t>
      </w:r>
      <w:r>
        <w:rPr>
          <w:rStyle w:val="ae"/>
          <w:rFonts w:ascii="Book Antiqua" w:hAnsi="Book Antiqua" w:hint="eastAsia"/>
          <w:u w:color="FF0000"/>
          <w:lang w:eastAsia="zh-CN"/>
        </w:rPr>
        <w:t xml:space="preserve">: </w:t>
      </w:r>
      <w:proofErr w:type="spellStart"/>
      <w:r>
        <w:rPr>
          <w:rStyle w:val="ae"/>
          <w:rFonts w:ascii="Book Antiqua" w:hAnsi="Book Antiqua" w:hint="eastAsia"/>
          <w:u w:color="FF0000"/>
          <w:lang w:eastAsia="zh-CN"/>
        </w:rPr>
        <w:t>E</w:t>
      </w:r>
      <w:r>
        <w:rPr>
          <w:rStyle w:val="ae"/>
          <w:rFonts w:ascii="Book Antiqua" w:hAnsi="Book Antiqua"/>
          <w:u w:color="FF0000"/>
          <w:lang w:eastAsia="zh-CN"/>
        </w:rPr>
        <w:t>xtrathyroid</w:t>
      </w:r>
      <w:proofErr w:type="spellEnd"/>
      <w:r>
        <w:rPr>
          <w:rStyle w:val="ae"/>
          <w:rFonts w:ascii="Book Antiqua" w:hAnsi="Book Antiqua"/>
          <w:u w:color="FF0000"/>
          <w:lang w:eastAsia="zh-CN"/>
        </w:rPr>
        <w:t xml:space="preserve"> extension; LNM</w:t>
      </w:r>
      <w:r>
        <w:rPr>
          <w:rStyle w:val="ae"/>
          <w:rFonts w:ascii="Book Antiqua" w:hAnsi="Book Antiqua" w:hint="eastAsia"/>
          <w:u w:color="FF0000"/>
          <w:lang w:eastAsia="zh-CN"/>
        </w:rPr>
        <w:t>:</w:t>
      </w:r>
      <w:r>
        <w:rPr>
          <w:rStyle w:val="ae"/>
          <w:rFonts w:ascii="Book Antiqua" w:hAnsi="Book Antiqua"/>
          <w:u w:color="FF0000"/>
          <w:lang w:eastAsia="zh-CN"/>
        </w:rPr>
        <w:t xml:space="preserve"> </w:t>
      </w:r>
      <w:r>
        <w:rPr>
          <w:rStyle w:val="ae"/>
          <w:rFonts w:ascii="Book Antiqua" w:hAnsi="Book Antiqua" w:hint="eastAsia"/>
          <w:u w:color="FF0000"/>
          <w:lang w:eastAsia="zh-CN"/>
        </w:rPr>
        <w:t>L</w:t>
      </w:r>
      <w:r>
        <w:rPr>
          <w:rStyle w:val="ae"/>
          <w:rFonts w:ascii="Book Antiqua" w:hAnsi="Book Antiqua"/>
          <w:u w:color="FF0000"/>
          <w:lang w:eastAsia="zh-CN"/>
        </w:rPr>
        <w:t>ymph node metastasis.</w:t>
      </w:r>
    </w:p>
    <w:sectPr w:rsidR="000B25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FE56" w14:textId="77777777" w:rsidR="00600E49" w:rsidRDefault="00600E49">
      <w:r>
        <w:separator/>
      </w:r>
    </w:p>
  </w:endnote>
  <w:endnote w:type="continuationSeparator" w:id="0">
    <w:p w14:paraId="21363063" w14:textId="77777777" w:rsidR="00600E49" w:rsidRDefault="0060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482486"/>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4075622B" w14:textId="77777777" w:rsidR="000B25E5" w:rsidRDefault="00922F4D">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32043">
              <w:rPr>
                <w:rFonts w:ascii="Book Antiqua" w:hAnsi="Book Antiqua"/>
                <w:b/>
                <w:bCs/>
                <w:noProof/>
                <w:sz w:val="24"/>
                <w:szCs w:val="24"/>
              </w:rPr>
              <w:t>19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32043">
              <w:rPr>
                <w:rFonts w:ascii="Book Antiqua" w:hAnsi="Book Antiqua"/>
                <w:b/>
                <w:bCs/>
                <w:noProof/>
                <w:sz w:val="24"/>
                <w:szCs w:val="24"/>
              </w:rPr>
              <w:t>29</w:t>
            </w:r>
            <w:r>
              <w:rPr>
                <w:rFonts w:ascii="Book Antiqua" w:hAnsi="Book Antiqua"/>
                <w:b/>
                <w:bCs/>
                <w:sz w:val="24"/>
                <w:szCs w:val="24"/>
              </w:rPr>
              <w:fldChar w:fldCharType="end"/>
            </w:r>
          </w:p>
        </w:sdtContent>
      </w:sdt>
    </w:sdtContent>
  </w:sdt>
  <w:p w14:paraId="7243D31A" w14:textId="77777777" w:rsidR="000B25E5" w:rsidRDefault="000B25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991498"/>
      <w:docPartObj>
        <w:docPartGallery w:val="AutoText"/>
      </w:docPartObj>
    </w:sdtPr>
    <w:sdtEndPr>
      <w:rPr>
        <w:rFonts w:ascii="Book Antiqua" w:hAnsi="Book Antiqua"/>
        <w:sz w:val="24"/>
        <w:szCs w:val="24"/>
      </w:rPr>
    </w:sdtEndPr>
    <w:sdtContent>
      <w:sdt>
        <w:sdtPr>
          <w:id w:val="1209298405"/>
          <w:docPartObj>
            <w:docPartGallery w:val="AutoText"/>
          </w:docPartObj>
        </w:sdtPr>
        <w:sdtEndPr>
          <w:rPr>
            <w:rFonts w:ascii="Book Antiqua" w:hAnsi="Book Antiqua"/>
            <w:sz w:val="24"/>
            <w:szCs w:val="24"/>
          </w:rPr>
        </w:sdtEndPr>
        <w:sdtContent>
          <w:p w14:paraId="25327D63" w14:textId="77777777" w:rsidR="000B25E5" w:rsidRDefault="00922F4D">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A0F9A">
              <w:rPr>
                <w:rFonts w:ascii="Book Antiqua" w:hAnsi="Book Antiqua"/>
                <w:b/>
                <w:bCs/>
                <w:noProof/>
                <w:sz w:val="24"/>
                <w:szCs w:val="24"/>
              </w:rPr>
              <w:t>22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A0F9A">
              <w:rPr>
                <w:rFonts w:ascii="Book Antiqua" w:hAnsi="Book Antiqua"/>
                <w:b/>
                <w:bCs/>
                <w:noProof/>
                <w:sz w:val="24"/>
                <w:szCs w:val="24"/>
              </w:rPr>
              <w:t>29</w:t>
            </w:r>
            <w:r>
              <w:rPr>
                <w:rFonts w:ascii="Book Antiqua" w:hAnsi="Book Antiqua"/>
                <w:b/>
                <w:bCs/>
                <w:sz w:val="24"/>
                <w:szCs w:val="24"/>
              </w:rPr>
              <w:fldChar w:fldCharType="end"/>
            </w:r>
          </w:p>
        </w:sdtContent>
      </w:sdt>
    </w:sdtContent>
  </w:sdt>
  <w:p w14:paraId="1D01051A" w14:textId="77777777" w:rsidR="000B25E5" w:rsidRDefault="000B25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626754"/>
      <w:docPartObj>
        <w:docPartGallery w:val="AutoText"/>
      </w:docPartObj>
    </w:sdtPr>
    <w:sdtEndPr>
      <w:rPr>
        <w:rFonts w:ascii="Book Antiqua" w:hAnsi="Book Antiqua"/>
        <w:sz w:val="24"/>
        <w:szCs w:val="24"/>
      </w:rPr>
    </w:sdtEndPr>
    <w:sdtContent>
      <w:sdt>
        <w:sdtPr>
          <w:id w:val="1197654456"/>
          <w:docPartObj>
            <w:docPartGallery w:val="AutoText"/>
          </w:docPartObj>
        </w:sdtPr>
        <w:sdtEndPr>
          <w:rPr>
            <w:rFonts w:ascii="Book Antiqua" w:hAnsi="Book Antiqua"/>
            <w:sz w:val="24"/>
            <w:szCs w:val="24"/>
          </w:rPr>
        </w:sdtEndPr>
        <w:sdtContent>
          <w:p w14:paraId="285C5360" w14:textId="77777777" w:rsidR="000B25E5" w:rsidRDefault="00922F4D">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32043">
              <w:rPr>
                <w:rFonts w:ascii="Book Antiqua" w:hAnsi="Book Antiqua"/>
                <w:b/>
                <w:bCs/>
                <w:noProof/>
                <w:sz w:val="24"/>
                <w:szCs w:val="24"/>
              </w:rPr>
              <w:t>23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32043">
              <w:rPr>
                <w:rFonts w:ascii="Book Antiqua" w:hAnsi="Book Antiqua"/>
                <w:b/>
                <w:bCs/>
                <w:noProof/>
                <w:sz w:val="24"/>
                <w:szCs w:val="24"/>
              </w:rPr>
              <w:t>29</w:t>
            </w:r>
            <w:r>
              <w:rPr>
                <w:rFonts w:ascii="Book Antiqua" w:hAnsi="Book Antiqua"/>
                <w:b/>
                <w:bCs/>
                <w:sz w:val="24"/>
                <w:szCs w:val="24"/>
              </w:rPr>
              <w:fldChar w:fldCharType="end"/>
            </w:r>
          </w:p>
        </w:sdtContent>
      </w:sdt>
    </w:sdtContent>
  </w:sdt>
  <w:p w14:paraId="78F7424B" w14:textId="77777777" w:rsidR="000B25E5" w:rsidRDefault="000B25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1481" w14:textId="77777777" w:rsidR="00600E49" w:rsidRDefault="00600E49">
      <w:r>
        <w:separator/>
      </w:r>
    </w:p>
  </w:footnote>
  <w:footnote w:type="continuationSeparator" w:id="0">
    <w:p w14:paraId="06F3B05B" w14:textId="77777777" w:rsidR="00600E49" w:rsidRDefault="00600E4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934"/>
    <w:rsid w:val="00094767"/>
    <w:rsid w:val="000A3F84"/>
    <w:rsid w:val="000B25E5"/>
    <w:rsid w:val="000B27A0"/>
    <w:rsid w:val="000B3C26"/>
    <w:rsid w:val="000D1225"/>
    <w:rsid w:val="00131FA3"/>
    <w:rsid w:val="0015232E"/>
    <w:rsid w:val="00163191"/>
    <w:rsid w:val="001A0EA7"/>
    <w:rsid w:val="001A236E"/>
    <w:rsid w:val="001B11D4"/>
    <w:rsid w:val="001D7168"/>
    <w:rsid w:val="00232DD8"/>
    <w:rsid w:val="002673D5"/>
    <w:rsid w:val="00287252"/>
    <w:rsid w:val="002F2BC5"/>
    <w:rsid w:val="002F375A"/>
    <w:rsid w:val="003105D6"/>
    <w:rsid w:val="0031201A"/>
    <w:rsid w:val="00327C07"/>
    <w:rsid w:val="003A0F9A"/>
    <w:rsid w:val="0040741F"/>
    <w:rsid w:val="00414398"/>
    <w:rsid w:val="00446994"/>
    <w:rsid w:val="00474555"/>
    <w:rsid w:val="00485AD9"/>
    <w:rsid w:val="004B1D02"/>
    <w:rsid w:val="004D0E22"/>
    <w:rsid w:val="0052480F"/>
    <w:rsid w:val="00532043"/>
    <w:rsid w:val="005540D8"/>
    <w:rsid w:val="00567B75"/>
    <w:rsid w:val="00567C11"/>
    <w:rsid w:val="0058322E"/>
    <w:rsid w:val="005B5E18"/>
    <w:rsid w:val="00600E49"/>
    <w:rsid w:val="00680569"/>
    <w:rsid w:val="00687261"/>
    <w:rsid w:val="00691785"/>
    <w:rsid w:val="006D25FB"/>
    <w:rsid w:val="006D54A7"/>
    <w:rsid w:val="006E77D1"/>
    <w:rsid w:val="00716160"/>
    <w:rsid w:val="00717913"/>
    <w:rsid w:val="007231D5"/>
    <w:rsid w:val="00731A20"/>
    <w:rsid w:val="00734453"/>
    <w:rsid w:val="00741F55"/>
    <w:rsid w:val="0075140B"/>
    <w:rsid w:val="00782A54"/>
    <w:rsid w:val="007B1ABE"/>
    <w:rsid w:val="007B1C91"/>
    <w:rsid w:val="007B28AD"/>
    <w:rsid w:val="007E27BF"/>
    <w:rsid w:val="007F4599"/>
    <w:rsid w:val="008333CF"/>
    <w:rsid w:val="008647D7"/>
    <w:rsid w:val="00922F4D"/>
    <w:rsid w:val="009316E5"/>
    <w:rsid w:val="0096669C"/>
    <w:rsid w:val="00976645"/>
    <w:rsid w:val="00976C7F"/>
    <w:rsid w:val="009E1CE7"/>
    <w:rsid w:val="00A02524"/>
    <w:rsid w:val="00A31327"/>
    <w:rsid w:val="00A41D80"/>
    <w:rsid w:val="00A64501"/>
    <w:rsid w:val="00A66DF6"/>
    <w:rsid w:val="00A77B3E"/>
    <w:rsid w:val="00AB097D"/>
    <w:rsid w:val="00AB1168"/>
    <w:rsid w:val="00AB7ED0"/>
    <w:rsid w:val="00AF4839"/>
    <w:rsid w:val="00AF5F10"/>
    <w:rsid w:val="00B0479A"/>
    <w:rsid w:val="00B16560"/>
    <w:rsid w:val="00B30887"/>
    <w:rsid w:val="00B469D1"/>
    <w:rsid w:val="00B573B5"/>
    <w:rsid w:val="00BA2DD8"/>
    <w:rsid w:val="00BA7F16"/>
    <w:rsid w:val="00BE4D91"/>
    <w:rsid w:val="00C0306C"/>
    <w:rsid w:val="00C052D7"/>
    <w:rsid w:val="00C669DF"/>
    <w:rsid w:val="00C820F8"/>
    <w:rsid w:val="00CA2144"/>
    <w:rsid w:val="00CA2A55"/>
    <w:rsid w:val="00CE7B7E"/>
    <w:rsid w:val="00D07739"/>
    <w:rsid w:val="00D73C07"/>
    <w:rsid w:val="00DC29EE"/>
    <w:rsid w:val="00DC5D87"/>
    <w:rsid w:val="00DF2CA8"/>
    <w:rsid w:val="00E05E51"/>
    <w:rsid w:val="00E75864"/>
    <w:rsid w:val="00ED767D"/>
    <w:rsid w:val="00EE39DC"/>
    <w:rsid w:val="00FC2526"/>
    <w:rsid w:val="00FE4A7F"/>
    <w:rsid w:val="4E321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42187"/>
  <w15:docId w15:val="{C2B4CF9F-6853-45A5-A7A5-1A9DA88F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spacing w:before="100" w:beforeAutospacing="1" w:after="100" w:afterAutospacing="1"/>
    </w:pPr>
    <w:rPr>
      <w:rFonts w:ascii="宋体" w:eastAsia="宋体" w:hAnsi="宋体" w:cs="宋体"/>
      <w:lang w:eastAsia="zh-CN"/>
    </w:rPr>
  </w:style>
  <w:style w:type="character" w:styleId="aa">
    <w:name w:val="Strong"/>
    <w:qFormat/>
    <w:rPr>
      <w:b/>
      <w:bCs/>
    </w:rPr>
  </w:style>
  <w:style w:type="character" w:customStyle="1" w:styleId="ab">
    <w:name w:val="a"/>
    <w:basedOn w:val="a0"/>
  </w:style>
  <w:style w:type="character" w:customStyle="1" w:styleId="15">
    <w:name w:val="15"/>
    <w:basedOn w:val="a0"/>
  </w:style>
  <w:style w:type="character" w:customStyle="1" w:styleId="16">
    <w:name w:val="16"/>
    <w:basedOn w:val="a0"/>
  </w:style>
  <w:style w:type="character" w:customStyle="1" w:styleId="A00">
    <w:name w:val="A0"/>
    <w:basedOn w:val="a0"/>
  </w:style>
  <w:style w:type="character" w:customStyle="1" w:styleId="Hyperlink10">
    <w:name w:val="Hyperlink10"/>
    <w:basedOn w:val="a0"/>
  </w:style>
  <w:style w:type="character" w:customStyle="1" w:styleId="Ac">
    <w:name w:val="A"/>
    <w:basedOn w:val="a0"/>
  </w:style>
  <w:style w:type="character" w:customStyle="1" w:styleId="1Char">
    <w:name w:val="1Char"/>
    <w:basedOn w:val="a0"/>
  </w:style>
  <w:style w:type="character" w:customStyle="1" w:styleId="highlight">
    <w:name w:val="highlight"/>
    <w:basedOn w:val="a0"/>
  </w:style>
  <w:style w:type="character" w:customStyle="1" w:styleId="18">
    <w:name w:val="18"/>
    <w:basedOn w:val="a0"/>
  </w:style>
  <w:style w:type="character" w:customStyle="1" w:styleId="17">
    <w:name w:val="17"/>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dxebaseoffice2010blue">
    <w:name w:val="dxebase_office2010blue"/>
    <w:basedOn w:val="a0"/>
  </w:style>
  <w:style w:type="character" w:customStyle="1" w:styleId="a4">
    <w:name w:val="批注框文本 字符"/>
    <w:basedOn w:val="a0"/>
    <w:link w:val="a3"/>
    <w:rPr>
      <w:sz w:val="18"/>
      <w:szCs w:val="18"/>
    </w:rPr>
  </w:style>
  <w:style w:type="character" w:customStyle="1" w:styleId="Ad">
    <w:name w:val="无 A"/>
    <w:qFormat/>
    <w:rPr>
      <w:lang w:val="en-US"/>
    </w:rPr>
  </w:style>
  <w:style w:type="character" w:customStyle="1" w:styleId="ae">
    <w:name w:val="无"/>
    <w:qFormat/>
  </w:style>
  <w:style w:type="character" w:customStyle="1" w:styleId="Hyperlink100">
    <w:name w:val="Hyperlink.1.0"/>
    <w:qFormat/>
    <w:rPr>
      <w:lang w:val="en-US"/>
    </w:rPr>
  </w:style>
  <w:style w:type="paragraph" w:customStyle="1" w:styleId="B">
    <w:name w:val="正文 B"/>
    <w:qFormat/>
    <w:rPr>
      <w:rFonts w:ascii="Arial Unicode MS" w:eastAsia="Arial Unicode MS" w:hAnsi="Arial Unicode MS" w:cs="Arial Unicode MS"/>
      <w:color w:val="000000"/>
      <w:sz w:val="24"/>
      <w:szCs w:val="24"/>
      <w:u w:color="000000"/>
    </w:rPr>
  </w:style>
  <w:style w:type="paragraph" w:customStyle="1" w:styleId="af">
    <w:name w:val="默认"/>
    <w:qFormat/>
    <w:rPr>
      <w:rFonts w:ascii="Helvetica" w:eastAsia="Helvetica" w:hAnsi="Helvetica" w:cs="Helvetica"/>
      <w:color w:val="000000"/>
      <w:sz w:val="22"/>
      <w:szCs w:val="22"/>
    </w:rPr>
  </w:style>
  <w:style w:type="paragraph" w:styleId="af0">
    <w:name w:val="Revision"/>
    <w:hidden/>
    <w:uiPriority w:val="99"/>
    <w:unhideWhenUsed/>
    <w:rsid w:val="00094767"/>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6399</Words>
  <Characters>36475</Characters>
  <Application>Microsoft Office Word</Application>
  <DocSecurity>0</DocSecurity>
  <Lines>303</Lines>
  <Paragraphs>85</Paragraphs>
  <ScaleCrop>false</ScaleCrop>
  <Company>微软中国</Company>
  <LinksUpToDate>false</LinksUpToDate>
  <CharactersWithSpaces>42789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2</cp:revision>
  <dcterms:created xsi:type="dcterms:W3CDTF">2022-03-05T21:41:00Z</dcterms:created>
  <dcterms:modified xsi:type="dcterms:W3CDTF">2022-03-05T21:41:00Z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D5CE696C4851426F90110DE12E904903</vt:lpwstr>
  </property>
</Properties>
</file>