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BA22" w14:textId="77777777" w:rsidR="00A77B3E" w:rsidRDefault="008F0D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089546" w14:textId="77777777" w:rsidR="00A77B3E" w:rsidRDefault="008F0D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71264</w:t>
      </w:r>
    </w:p>
    <w:p w14:paraId="0A537FFD" w14:textId="77777777" w:rsidR="00A77B3E" w:rsidRDefault="008F0D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61D36B" w14:textId="77777777" w:rsidR="00A77B3E" w:rsidRDefault="00A77B3E">
      <w:pPr>
        <w:spacing w:line="360" w:lineRule="auto"/>
        <w:jc w:val="both"/>
      </w:pPr>
    </w:p>
    <w:p w14:paraId="03F886CB" w14:textId="77777777" w:rsidR="00A77B3E" w:rsidRPr="00FF531E" w:rsidRDefault="00FF531E">
      <w:pPr>
        <w:spacing w:line="360" w:lineRule="auto"/>
        <w:jc w:val="both"/>
        <w:rPr>
          <w:rFonts w:ascii="Book Antiqua" w:eastAsia="Book Antiqua" w:hAnsi="Book Antiqua" w:cs="Book Antiqua"/>
          <w:b/>
          <w:bCs/>
          <w:color w:val="000000"/>
        </w:rPr>
      </w:pPr>
      <w:r>
        <w:rPr>
          <w:rFonts w:ascii="Book Antiqua" w:hAnsi="Book Antiqua" w:cs="Book Antiqua" w:hint="eastAsia"/>
          <w:b/>
          <w:bCs/>
          <w:color w:val="000000"/>
          <w:lang w:eastAsia="zh-CN"/>
        </w:rPr>
        <w:t>D</w:t>
      </w:r>
      <w:r w:rsidR="008F0DA7">
        <w:rPr>
          <w:rFonts w:ascii="Book Antiqua" w:eastAsia="Book Antiqua" w:hAnsi="Book Antiqua" w:cs="Book Antiqua"/>
          <w:b/>
          <w:bCs/>
          <w:color w:val="000000"/>
        </w:rPr>
        <w:t>ual biologic therapy with ocrelizumab for multiple sclerosis and vedolizumab for Crohn’s disease</w:t>
      </w:r>
      <w:r>
        <w:rPr>
          <w:rFonts w:ascii="Book Antiqua" w:hAnsi="Book Antiqua" w:cs="Book Antiqua" w:hint="eastAsia"/>
          <w:b/>
          <w:bCs/>
          <w:color w:val="000000"/>
          <w:lang w:eastAsia="zh-CN"/>
        </w:rPr>
        <w:t xml:space="preserve">: </w:t>
      </w:r>
      <w:r w:rsidRPr="00FF531E">
        <w:rPr>
          <w:rFonts w:ascii="Book Antiqua" w:eastAsia="Book Antiqua" w:hAnsi="Book Antiqua" w:cs="Book Antiqua"/>
          <w:b/>
          <w:bCs/>
          <w:color w:val="000000"/>
        </w:rPr>
        <w:t>A case report and review of literature</w:t>
      </w:r>
    </w:p>
    <w:p w14:paraId="7057C1D5" w14:textId="77777777" w:rsidR="00A77B3E" w:rsidRDefault="00A77B3E">
      <w:pPr>
        <w:spacing w:line="360" w:lineRule="auto"/>
        <w:jc w:val="both"/>
      </w:pPr>
    </w:p>
    <w:p w14:paraId="71B3E909" w14:textId="77777777" w:rsidR="00A77B3E" w:rsidRPr="00D669A3" w:rsidRDefault="00DC5B05">
      <w:pPr>
        <w:spacing w:line="360" w:lineRule="auto"/>
        <w:jc w:val="both"/>
        <w:rPr>
          <w:lang w:eastAsia="zh-CN"/>
        </w:rPr>
      </w:pPr>
      <w:r>
        <w:rPr>
          <w:rFonts w:ascii="Book Antiqua" w:eastAsia="Book Antiqua" w:hAnsi="Book Antiqua" w:cs="Book Antiqua"/>
          <w:color w:val="000000"/>
        </w:rPr>
        <w:t xml:space="preserve">Au </w:t>
      </w:r>
      <w:r>
        <w:rPr>
          <w:rFonts w:ascii="Book Antiqua" w:hAnsi="Book Antiqua" w:cs="Book Antiqua" w:hint="eastAsia"/>
          <w:color w:val="000000"/>
          <w:lang w:eastAsia="zh-CN"/>
        </w:rPr>
        <w:t xml:space="preserve">M </w:t>
      </w:r>
      <w:r w:rsidRPr="00DC5B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F0DA7">
        <w:rPr>
          <w:rFonts w:ascii="Book Antiqua" w:eastAsia="Book Antiqua" w:hAnsi="Book Antiqua" w:cs="Book Antiqua"/>
          <w:color w:val="000000"/>
        </w:rPr>
        <w:t xml:space="preserve">Dual biologics in a patient with </w:t>
      </w:r>
      <w:r w:rsidR="00D669A3">
        <w:rPr>
          <w:rFonts w:ascii="Book Antiqua" w:hAnsi="Book Antiqua" w:cs="Book Antiqua" w:hint="eastAsia"/>
          <w:color w:val="000000"/>
          <w:lang w:eastAsia="zh-CN"/>
        </w:rPr>
        <w:t>CD</w:t>
      </w:r>
    </w:p>
    <w:p w14:paraId="1DFFE466" w14:textId="77777777" w:rsidR="00A77B3E" w:rsidRDefault="00A77B3E">
      <w:pPr>
        <w:spacing w:line="360" w:lineRule="auto"/>
        <w:jc w:val="both"/>
      </w:pPr>
    </w:p>
    <w:p w14:paraId="7CE9E6B5" w14:textId="77777777" w:rsidR="00A77B3E" w:rsidRDefault="008F0DA7">
      <w:pPr>
        <w:spacing w:line="360" w:lineRule="auto"/>
        <w:jc w:val="both"/>
      </w:pPr>
      <w:r>
        <w:rPr>
          <w:rFonts w:ascii="Book Antiqua" w:eastAsia="Book Antiqua" w:hAnsi="Book Antiqua" w:cs="Book Antiqua"/>
          <w:color w:val="000000"/>
        </w:rPr>
        <w:t xml:space="preserve">Michael Au, Nikola Mitrev, Rupert W Leong, Viraj </w:t>
      </w:r>
      <w:proofErr w:type="spellStart"/>
      <w:r>
        <w:rPr>
          <w:rFonts w:ascii="Book Antiqua" w:eastAsia="Book Antiqua" w:hAnsi="Book Antiqua" w:cs="Book Antiqua"/>
          <w:color w:val="000000"/>
        </w:rPr>
        <w:t>Kariyawasam</w:t>
      </w:r>
      <w:proofErr w:type="spellEnd"/>
    </w:p>
    <w:p w14:paraId="34449CCC" w14:textId="77777777" w:rsidR="00A77B3E" w:rsidRDefault="00A77B3E">
      <w:pPr>
        <w:spacing w:line="360" w:lineRule="auto"/>
        <w:jc w:val="both"/>
      </w:pPr>
    </w:p>
    <w:p w14:paraId="47401F71" w14:textId="77777777" w:rsidR="00A77B3E" w:rsidRDefault="008F0DA7">
      <w:pPr>
        <w:spacing w:line="360" w:lineRule="auto"/>
        <w:jc w:val="both"/>
      </w:pPr>
      <w:r>
        <w:rPr>
          <w:rFonts w:ascii="Book Antiqua" w:eastAsia="Book Antiqua" w:hAnsi="Book Antiqua" w:cs="Book Antiqua"/>
          <w:b/>
          <w:bCs/>
          <w:color w:val="000000"/>
        </w:rPr>
        <w:t xml:space="preserve">Michael Au, </w:t>
      </w:r>
      <w:r w:rsidR="00080F65" w:rsidRPr="00080F65">
        <w:rPr>
          <w:rFonts w:ascii="Book Antiqua" w:hAnsi="Book Antiqua" w:cs="Book Antiqua" w:hint="eastAsia"/>
          <w:bCs/>
          <w:color w:val="000000"/>
          <w:lang w:eastAsia="zh-CN"/>
        </w:rPr>
        <w:t>Department of</w:t>
      </w:r>
      <w:r w:rsidR="00080F65">
        <w:rPr>
          <w:rFonts w:ascii="Book Antiqua" w:hAnsi="Book Antiqua" w:cs="Book Antiqua" w:hint="eastAsia"/>
          <w:b/>
          <w:bCs/>
          <w:color w:val="000000"/>
          <w:lang w:eastAsia="zh-CN"/>
        </w:rPr>
        <w:t xml:space="preserve"> </w:t>
      </w:r>
      <w:r>
        <w:rPr>
          <w:rFonts w:ascii="Book Antiqua" w:eastAsia="Book Antiqua" w:hAnsi="Book Antiqua" w:cs="Book Antiqua"/>
          <w:color w:val="000000"/>
        </w:rPr>
        <w:t>Gastroenterology and Hepatology, Blacktown and Mt Druitt Hospitals, Western Sydney Local Health District, Sydney 2148, New South Wales, Australia</w:t>
      </w:r>
    </w:p>
    <w:p w14:paraId="02030A05" w14:textId="77777777" w:rsidR="00A77B3E" w:rsidRDefault="00A77B3E">
      <w:pPr>
        <w:spacing w:line="360" w:lineRule="auto"/>
        <w:jc w:val="both"/>
      </w:pPr>
    </w:p>
    <w:p w14:paraId="49A41EBC" w14:textId="77777777" w:rsidR="00A77B3E" w:rsidRDefault="008F0DA7">
      <w:pPr>
        <w:spacing w:line="360" w:lineRule="auto"/>
        <w:jc w:val="both"/>
      </w:pPr>
      <w:r>
        <w:rPr>
          <w:rFonts w:ascii="Book Antiqua" w:eastAsia="Book Antiqua" w:hAnsi="Book Antiqua" w:cs="Book Antiqua"/>
          <w:b/>
          <w:bCs/>
          <w:color w:val="000000"/>
        </w:rPr>
        <w:t xml:space="preserve">Michael Au, Viraj </w:t>
      </w:r>
      <w:proofErr w:type="spellStart"/>
      <w:r>
        <w:rPr>
          <w:rFonts w:ascii="Book Antiqua" w:eastAsia="Book Antiqua" w:hAnsi="Book Antiqua" w:cs="Book Antiqua"/>
          <w:b/>
          <w:bCs/>
          <w:color w:val="000000"/>
        </w:rPr>
        <w:t>Kariyawasam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Blacktown Clinical School, Western Sydney University, Blacktown 2148, New South Wales, Australia</w:t>
      </w:r>
    </w:p>
    <w:p w14:paraId="383BDFA0" w14:textId="77777777" w:rsidR="00A77B3E" w:rsidRDefault="00A77B3E">
      <w:pPr>
        <w:spacing w:line="360" w:lineRule="auto"/>
        <w:jc w:val="both"/>
      </w:pPr>
    </w:p>
    <w:p w14:paraId="6BFED8FC" w14:textId="77777777" w:rsidR="00A77B3E" w:rsidRDefault="008F0DA7">
      <w:pPr>
        <w:spacing w:line="360" w:lineRule="auto"/>
        <w:jc w:val="both"/>
      </w:pPr>
      <w:r>
        <w:rPr>
          <w:rFonts w:ascii="Book Antiqua" w:eastAsia="Book Antiqua" w:hAnsi="Book Antiqua" w:cs="Book Antiqua"/>
          <w:b/>
          <w:bCs/>
          <w:color w:val="000000"/>
        </w:rPr>
        <w:t xml:space="preserve">Nikola Mitrev, </w:t>
      </w:r>
      <w:r w:rsidR="00080F65" w:rsidRPr="00080F65">
        <w:rPr>
          <w:rFonts w:ascii="Book Antiqua" w:hAnsi="Book Antiqua" w:cs="Book Antiqua" w:hint="eastAsia"/>
          <w:bCs/>
          <w:color w:val="000000"/>
          <w:lang w:eastAsia="zh-CN"/>
        </w:rPr>
        <w:t>Department of</w:t>
      </w:r>
      <w:r w:rsidR="00080F65">
        <w:rPr>
          <w:rFonts w:ascii="Book Antiqua" w:eastAsia="Book Antiqua" w:hAnsi="Book Antiqua" w:cs="Book Antiqua"/>
          <w:color w:val="000000"/>
        </w:rPr>
        <w:t xml:space="preserve"> </w:t>
      </w:r>
      <w:r>
        <w:rPr>
          <w:rFonts w:ascii="Book Antiqua" w:eastAsia="Book Antiqua" w:hAnsi="Book Antiqua" w:cs="Book Antiqua"/>
          <w:color w:val="000000"/>
        </w:rPr>
        <w:t>Gastroenterology and Hepatology, Blacktown Hospital, Western Sydney Local Health District, Blacktown 2148, New South Wales, Australia</w:t>
      </w:r>
    </w:p>
    <w:p w14:paraId="2AD72FEA" w14:textId="77777777" w:rsidR="00A77B3E" w:rsidRDefault="00A77B3E">
      <w:pPr>
        <w:spacing w:line="360" w:lineRule="auto"/>
        <w:jc w:val="both"/>
      </w:pPr>
    </w:p>
    <w:p w14:paraId="1C55DAEF" w14:textId="77777777" w:rsidR="00A77B3E" w:rsidRDefault="008F0DA7">
      <w:pPr>
        <w:spacing w:line="360" w:lineRule="auto"/>
        <w:jc w:val="both"/>
      </w:pPr>
      <w:r>
        <w:rPr>
          <w:rFonts w:ascii="Book Antiqua" w:eastAsia="Book Antiqua" w:hAnsi="Book Antiqua" w:cs="Book Antiqua"/>
          <w:b/>
          <w:bCs/>
          <w:color w:val="000000"/>
        </w:rPr>
        <w:t xml:space="preserve">Rupert W Leong, </w:t>
      </w:r>
      <w:r>
        <w:rPr>
          <w:rFonts w:ascii="Book Antiqua" w:eastAsia="Book Antiqua" w:hAnsi="Book Antiqua" w:cs="Book Antiqua"/>
          <w:color w:val="000000"/>
        </w:rPr>
        <w:t>Endoscopy Department and Inflammatory Bowel Disease Service, Concord Hospital, Sydney 2137, New South Wales, Australia</w:t>
      </w:r>
    </w:p>
    <w:p w14:paraId="24BCBBC6" w14:textId="77777777" w:rsidR="00A77B3E" w:rsidRDefault="00A77B3E">
      <w:pPr>
        <w:spacing w:line="360" w:lineRule="auto"/>
        <w:jc w:val="both"/>
      </w:pPr>
    </w:p>
    <w:p w14:paraId="777C5033" w14:textId="77777777" w:rsidR="00A77B3E" w:rsidRDefault="008F0DA7">
      <w:pPr>
        <w:spacing w:line="360" w:lineRule="auto"/>
        <w:jc w:val="both"/>
      </w:pPr>
      <w:r>
        <w:rPr>
          <w:rFonts w:ascii="Book Antiqua" w:eastAsia="Book Antiqua" w:hAnsi="Book Antiqua" w:cs="Book Antiqua"/>
          <w:b/>
          <w:bCs/>
          <w:color w:val="000000"/>
        </w:rPr>
        <w:t xml:space="preserve">Rupert W Leong, </w:t>
      </w:r>
      <w:r>
        <w:rPr>
          <w:rFonts w:ascii="Book Antiqua" w:eastAsia="Book Antiqua" w:hAnsi="Book Antiqua" w:cs="Book Antiqua"/>
          <w:color w:val="000000"/>
        </w:rPr>
        <w:t>Concord Clinical School, University of Sydney, Sydney 2137, New South Wales, Australia</w:t>
      </w:r>
    </w:p>
    <w:p w14:paraId="771DBA59" w14:textId="77777777" w:rsidR="00A77B3E" w:rsidRDefault="00A77B3E">
      <w:pPr>
        <w:spacing w:line="360" w:lineRule="auto"/>
        <w:jc w:val="both"/>
      </w:pPr>
    </w:p>
    <w:p w14:paraId="4A82D20E" w14:textId="77777777" w:rsidR="00A77B3E" w:rsidRDefault="008F0DA7">
      <w:pPr>
        <w:spacing w:line="360" w:lineRule="auto"/>
        <w:jc w:val="both"/>
      </w:pPr>
      <w:r>
        <w:rPr>
          <w:rFonts w:ascii="Book Antiqua" w:eastAsia="Book Antiqua" w:hAnsi="Book Antiqua" w:cs="Book Antiqua"/>
          <w:b/>
          <w:bCs/>
          <w:color w:val="000000"/>
        </w:rPr>
        <w:t xml:space="preserve">Viraj </w:t>
      </w:r>
      <w:proofErr w:type="spellStart"/>
      <w:r>
        <w:rPr>
          <w:rFonts w:ascii="Book Antiqua" w:eastAsia="Book Antiqua" w:hAnsi="Book Antiqua" w:cs="Book Antiqua"/>
          <w:b/>
          <w:bCs/>
          <w:color w:val="000000"/>
        </w:rPr>
        <w:t>Kariyawasam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Inflammatory Bowel Disease Service, Blacktown Hospital, Western Sydney Local Health District, Blacktown 2148, New South Wales, Austria</w:t>
      </w:r>
    </w:p>
    <w:p w14:paraId="17C14851" w14:textId="77777777" w:rsidR="00A77B3E" w:rsidRDefault="00A77B3E">
      <w:pPr>
        <w:spacing w:line="360" w:lineRule="auto"/>
        <w:jc w:val="both"/>
      </w:pPr>
    </w:p>
    <w:p w14:paraId="6D000E1C" w14:textId="77777777" w:rsidR="00A77B3E" w:rsidRDefault="008F0DA7">
      <w:pPr>
        <w:spacing w:line="360" w:lineRule="auto"/>
        <w:jc w:val="both"/>
      </w:pPr>
      <w:r>
        <w:rPr>
          <w:rFonts w:ascii="Book Antiqua" w:eastAsia="Book Antiqua" w:hAnsi="Book Antiqua" w:cs="Book Antiqua"/>
          <w:b/>
          <w:bCs/>
          <w:color w:val="000000"/>
        </w:rPr>
        <w:lastRenderedPageBreak/>
        <w:t xml:space="preserve">Author contributions: </w:t>
      </w:r>
      <w:r w:rsidR="00080F65">
        <w:rPr>
          <w:rFonts w:ascii="Book Antiqua" w:eastAsia="Book Antiqua" w:hAnsi="Book Antiqua" w:cs="Book Antiqua"/>
          <w:color w:val="000000"/>
        </w:rPr>
        <w:t>Au M</w:t>
      </w:r>
      <w:r w:rsidR="00080F65">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ompiled data, reviewed records, performed literature review, </w:t>
      </w:r>
      <w:r w:rsidR="00F26D57">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wrote first draft; </w:t>
      </w:r>
      <w:r w:rsidR="00080F65">
        <w:rPr>
          <w:rFonts w:ascii="Book Antiqua" w:eastAsia="Book Antiqua" w:hAnsi="Book Antiqua" w:cs="Book Antiqua"/>
          <w:color w:val="000000"/>
        </w:rPr>
        <w:t>Mitrev N</w:t>
      </w:r>
      <w:r w:rsidR="00080F65">
        <w:rPr>
          <w:rFonts w:ascii="Book Antiqua" w:hAnsi="Book Antiqua" w:cs="Book Antiqua" w:hint="eastAsia"/>
          <w:color w:val="000000"/>
          <w:lang w:eastAsia="zh-CN"/>
        </w:rPr>
        <w:t xml:space="preserve"> and</w:t>
      </w:r>
      <w:r w:rsidR="00080F65" w:rsidRPr="00080F65">
        <w:rPr>
          <w:rFonts w:ascii="Book Antiqua" w:eastAsia="Book Antiqua" w:hAnsi="Book Antiqua" w:cs="Book Antiqua"/>
          <w:color w:val="000000"/>
        </w:rPr>
        <w:t xml:space="preserve"> </w:t>
      </w:r>
      <w:proofErr w:type="spellStart"/>
      <w:r w:rsidR="00080F65">
        <w:rPr>
          <w:rFonts w:ascii="Book Antiqua" w:eastAsia="Book Antiqua" w:hAnsi="Book Antiqua" w:cs="Book Antiqua"/>
          <w:color w:val="000000"/>
        </w:rPr>
        <w:t>Kariyawasam</w:t>
      </w:r>
      <w:proofErr w:type="spellEnd"/>
      <w:r w:rsidR="00080F65">
        <w:rPr>
          <w:rFonts w:ascii="Book Antiqua" w:eastAsia="Book Antiqua" w:hAnsi="Book Antiqua" w:cs="Book Antiqua"/>
          <w:color w:val="000000"/>
        </w:rPr>
        <w:t xml:space="preserve"> V</w:t>
      </w:r>
      <w:r>
        <w:rPr>
          <w:rFonts w:ascii="Book Antiqua" w:eastAsia="Book Antiqua" w:hAnsi="Book Antiqua" w:cs="Book Antiqua"/>
          <w:color w:val="000000"/>
        </w:rPr>
        <w:t xml:space="preserve"> </w:t>
      </w:r>
      <w:r w:rsidR="00080F65">
        <w:rPr>
          <w:rFonts w:ascii="Book Antiqua" w:hAnsi="Book Antiqua" w:cs="Book Antiqua" w:hint="eastAsia"/>
          <w:color w:val="000000"/>
          <w:lang w:eastAsia="zh-CN"/>
        </w:rPr>
        <w:t>r</w:t>
      </w:r>
      <w:r>
        <w:rPr>
          <w:rFonts w:ascii="Book Antiqua" w:eastAsia="Book Antiqua" w:hAnsi="Book Antiqua" w:cs="Book Antiqua"/>
          <w:color w:val="000000"/>
        </w:rPr>
        <w:t xml:space="preserve">eviewed records, reviewed literature, </w:t>
      </w:r>
      <w:r w:rsidR="00F26D57">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reviewed draft; </w:t>
      </w:r>
      <w:r w:rsidR="00080F65">
        <w:rPr>
          <w:rFonts w:ascii="Book Antiqua" w:eastAsia="Book Antiqua" w:hAnsi="Book Antiqua" w:cs="Book Antiqua"/>
          <w:color w:val="000000"/>
        </w:rPr>
        <w:t>Leong RW</w:t>
      </w:r>
      <w:r w:rsidR="004C37D5">
        <w:rPr>
          <w:rFonts w:ascii="Book Antiqua" w:hAnsi="Book Antiqua" w:cs="Book Antiqua" w:hint="eastAsia"/>
          <w:color w:val="000000"/>
          <w:lang w:eastAsia="zh-CN"/>
        </w:rPr>
        <w:t xml:space="preserve"> r</w:t>
      </w:r>
      <w:r>
        <w:rPr>
          <w:rFonts w:ascii="Book Antiqua" w:eastAsia="Book Antiqua" w:hAnsi="Book Antiqua" w:cs="Book Antiqua"/>
          <w:color w:val="000000"/>
        </w:rPr>
        <w:t>eviewed records.</w:t>
      </w:r>
    </w:p>
    <w:p w14:paraId="362A3B56" w14:textId="77777777" w:rsidR="00A77B3E" w:rsidRDefault="00A77B3E">
      <w:pPr>
        <w:spacing w:line="360" w:lineRule="auto"/>
        <w:jc w:val="both"/>
      </w:pPr>
    </w:p>
    <w:p w14:paraId="0D333321" w14:textId="77777777" w:rsidR="00A77B3E" w:rsidRDefault="008F0DA7">
      <w:pPr>
        <w:spacing w:line="360" w:lineRule="auto"/>
        <w:jc w:val="both"/>
      </w:pPr>
      <w:r>
        <w:rPr>
          <w:rFonts w:ascii="Book Antiqua" w:eastAsia="Book Antiqua" w:hAnsi="Book Antiqua" w:cs="Book Antiqua"/>
          <w:b/>
          <w:bCs/>
          <w:color w:val="000000"/>
        </w:rPr>
        <w:t xml:space="preserve">Corresponding author: Michael Au, MBBS, Doctor, </w:t>
      </w:r>
      <w:r w:rsidR="001A387B" w:rsidRPr="00080F65">
        <w:rPr>
          <w:rFonts w:ascii="Book Antiqua" w:hAnsi="Book Antiqua" w:cs="Book Antiqua" w:hint="eastAsia"/>
          <w:bCs/>
          <w:color w:val="000000"/>
          <w:lang w:eastAsia="zh-CN"/>
        </w:rPr>
        <w:t>Department of</w:t>
      </w:r>
      <w:r w:rsidR="001A387B">
        <w:rPr>
          <w:rFonts w:ascii="Book Antiqua" w:hAnsi="Book Antiqua" w:cs="Book Antiqua" w:hint="eastAsia"/>
          <w:b/>
          <w:bCs/>
          <w:color w:val="000000"/>
          <w:lang w:eastAsia="zh-CN"/>
        </w:rPr>
        <w:t xml:space="preserve"> </w:t>
      </w:r>
      <w:r w:rsidR="001A387B">
        <w:rPr>
          <w:rFonts w:ascii="Book Antiqua" w:eastAsia="Book Antiqua" w:hAnsi="Book Antiqua" w:cs="Book Antiqua"/>
          <w:color w:val="000000"/>
        </w:rPr>
        <w:t>Gastroenterology and Hepatology, Blacktown and Mt Druitt Hospitals, Western Sydney Local Health District,</w:t>
      </w:r>
      <w:r>
        <w:rPr>
          <w:rFonts w:ascii="Book Antiqua" w:eastAsia="Book Antiqua" w:hAnsi="Book Antiqua" w:cs="Book Antiqua"/>
          <w:color w:val="000000"/>
        </w:rPr>
        <w:t xml:space="preserve"> Blacktown and Mt Druitt Hospitals, </w:t>
      </w:r>
      <w:r w:rsidR="001A387B">
        <w:rPr>
          <w:rFonts w:ascii="Book Antiqua" w:eastAsia="Book Antiqua" w:hAnsi="Book Antiqua" w:cs="Book Antiqua"/>
          <w:color w:val="000000"/>
        </w:rPr>
        <w:t>Sydney 2148, New South Wales, Australia</w:t>
      </w:r>
      <w:r>
        <w:rPr>
          <w:rFonts w:ascii="Book Antiqua" w:eastAsia="Book Antiqua" w:hAnsi="Book Antiqua" w:cs="Book Antiqua"/>
          <w:color w:val="000000"/>
        </w:rPr>
        <w:t>. michael.au@my.jcu.edu.au</w:t>
      </w:r>
    </w:p>
    <w:p w14:paraId="003D2726" w14:textId="77777777" w:rsidR="00A77B3E" w:rsidRDefault="00A77B3E">
      <w:pPr>
        <w:spacing w:line="360" w:lineRule="auto"/>
        <w:jc w:val="both"/>
      </w:pPr>
    </w:p>
    <w:p w14:paraId="45138C16" w14:textId="77777777" w:rsidR="00A77B3E" w:rsidRDefault="008F0D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2021</w:t>
      </w:r>
    </w:p>
    <w:p w14:paraId="19F1F313" w14:textId="77777777" w:rsidR="00A77B3E" w:rsidRDefault="008F0D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21, 2021</w:t>
      </w:r>
    </w:p>
    <w:p w14:paraId="7206E1E9" w14:textId="357A2EBC" w:rsidR="00A77B3E" w:rsidRDefault="008F0DA7">
      <w:pPr>
        <w:spacing w:line="360" w:lineRule="auto"/>
        <w:jc w:val="both"/>
      </w:pPr>
      <w:r>
        <w:rPr>
          <w:rFonts w:ascii="Book Antiqua" w:eastAsia="Book Antiqua" w:hAnsi="Book Antiqua" w:cs="Book Antiqua"/>
          <w:b/>
          <w:bCs/>
          <w:color w:val="000000"/>
        </w:rPr>
        <w:t xml:space="preserve">Accepted: </w:t>
      </w:r>
      <w:ins w:id="0" w:author="Liansheng Ma" w:date="2022-02-10T09:48:00Z">
        <w:r w:rsidR="003132F1" w:rsidRPr="003132F1">
          <w:rPr>
            <w:rFonts w:ascii="Book Antiqua" w:eastAsia="Book Antiqua" w:hAnsi="Book Antiqua" w:cs="Book Antiqua"/>
            <w:b/>
            <w:bCs/>
            <w:color w:val="000000"/>
          </w:rPr>
          <w:t>February 10, 2022</w:t>
        </w:r>
      </w:ins>
    </w:p>
    <w:p w14:paraId="0D15A8D3" w14:textId="77777777" w:rsidR="00A77B3E" w:rsidRDefault="008F0DA7">
      <w:pPr>
        <w:spacing w:line="360" w:lineRule="auto"/>
        <w:jc w:val="both"/>
      </w:pPr>
      <w:r>
        <w:rPr>
          <w:rFonts w:ascii="Book Antiqua" w:eastAsia="Book Antiqua" w:hAnsi="Book Antiqua" w:cs="Book Antiqua"/>
          <w:b/>
          <w:bCs/>
          <w:color w:val="000000"/>
        </w:rPr>
        <w:t xml:space="preserve">Published online: </w:t>
      </w:r>
    </w:p>
    <w:p w14:paraId="12FA5F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3AEBD5" w14:textId="77777777" w:rsidR="00A77B3E" w:rsidRDefault="008F0DA7">
      <w:pPr>
        <w:spacing w:line="360" w:lineRule="auto"/>
        <w:jc w:val="both"/>
      </w:pPr>
      <w:r>
        <w:rPr>
          <w:rFonts w:ascii="Book Antiqua" w:eastAsia="Book Antiqua" w:hAnsi="Book Antiqua" w:cs="Book Antiqua"/>
          <w:b/>
          <w:color w:val="000000"/>
        </w:rPr>
        <w:lastRenderedPageBreak/>
        <w:t>Abstract</w:t>
      </w:r>
    </w:p>
    <w:p w14:paraId="31761D7A" w14:textId="77777777" w:rsidR="00A77B3E" w:rsidRDefault="008F0DA7">
      <w:pPr>
        <w:spacing w:line="360" w:lineRule="auto"/>
        <w:jc w:val="both"/>
      </w:pPr>
      <w:r>
        <w:rPr>
          <w:rFonts w:ascii="Book Antiqua" w:eastAsia="Book Antiqua" w:hAnsi="Book Antiqua" w:cs="Book Antiqua"/>
          <w:color w:val="000000"/>
        </w:rPr>
        <w:t>BACKGROUND</w:t>
      </w:r>
    </w:p>
    <w:p w14:paraId="1B5595A8" w14:textId="77777777" w:rsidR="00A77B3E" w:rsidRDefault="008F0DA7">
      <w:pPr>
        <w:spacing w:line="360" w:lineRule="auto"/>
        <w:jc w:val="both"/>
      </w:pPr>
      <w:r>
        <w:rPr>
          <w:rFonts w:ascii="Book Antiqua" w:eastAsia="Book Antiqua" w:hAnsi="Book Antiqua" w:cs="Book Antiqua"/>
          <w:color w:val="000000"/>
        </w:rPr>
        <w:t>Little is known about the safety and efficacy of using two or more biologics for the treatment of immune-mediated diseases, including Crohn’s disease (CD).</w:t>
      </w:r>
    </w:p>
    <w:p w14:paraId="3D5B1AAF" w14:textId="77777777" w:rsidR="00A77B3E" w:rsidRDefault="00A77B3E">
      <w:pPr>
        <w:spacing w:line="360" w:lineRule="auto"/>
        <w:jc w:val="both"/>
      </w:pPr>
    </w:p>
    <w:p w14:paraId="6B1B7E71" w14:textId="77777777" w:rsidR="00A77B3E" w:rsidRDefault="008F0DA7">
      <w:pPr>
        <w:spacing w:line="360" w:lineRule="auto"/>
        <w:jc w:val="both"/>
      </w:pPr>
      <w:r>
        <w:rPr>
          <w:rFonts w:ascii="Book Antiqua" w:eastAsia="Book Antiqua" w:hAnsi="Book Antiqua" w:cs="Book Antiqua"/>
          <w:color w:val="000000"/>
        </w:rPr>
        <w:t>CASE SUMMARY</w:t>
      </w:r>
    </w:p>
    <w:p w14:paraId="18CEB136" w14:textId="77777777" w:rsidR="00A77B3E" w:rsidRDefault="008F0DA7">
      <w:pPr>
        <w:spacing w:line="360" w:lineRule="auto"/>
        <w:jc w:val="both"/>
      </w:pPr>
      <w:r>
        <w:rPr>
          <w:rFonts w:ascii="Book Antiqua" w:eastAsia="Book Antiqua" w:hAnsi="Book Antiqua" w:cs="Book Antiqua"/>
          <w:color w:val="000000"/>
        </w:rPr>
        <w:t xml:space="preserve">This case report and narrative review demonstrate the potential safety of dual biologic therapy (DBT) in a 45-year-old female with two separate immune-mediated diseases. She had a history of multiple sclerosis for which she was receiving treatment with ocrelizumab, and she had been recently diagnosed with CD after presenting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The CD diagnosis was confirmed radiologically, endoscopically, histologically, and biochemically. The patient received treatment with vedolizumab, a gut-specific inhibitor of the α</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β</w:t>
      </w:r>
      <w:r>
        <w:rPr>
          <w:rFonts w:ascii="Book Antiqua" w:eastAsia="Book Antiqua" w:hAnsi="Book Antiqua" w:cs="Book Antiqua"/>
          <w:color w:val="000000"/>
          <w:szCs w:val="20"/>
          <w:vertAlign w:val="subscript"/>
        </w:rPr>
        <w:t>7</w:t>
      </w:r>
      <w:r>
        <w:rPr>
          <w:rFonts w:ascii="Book Antiqua" w:eastAsia="Book Antiqua" w:hAnsi="Book Antiqua" w:cs="Book Antiqua"/>
          <w:color w:val="000000"/>
        </w:rPr>
        <w:t xml:space="preserve"> integrin on leukocytes. No adverse reactions were observed for the duration of treatment. The safety of ocrelizumab and vedolizumab for the treatment of different immune-mediated diseases was demonstrated.</w:t>
      </w:r>
    </w:p>
    <w:p w14:paraId="4C711758" w14:textId="77777777" w:rsidR="00A77B3E" w:rsidRDefault="00A77B3E">
      <w:pPr>
        <w:spacing w:line="360" w:lineRule="auto"/>
        <w:jc w:val="both"/>
      </w:pPr>
    </w:p>
    <w:p w14:paraId="299963AF" w14:textId="77777777" w:rsidR="00A77B3E" w:rsidRDefault="008F0DA7">
      <w:pPr>
        <w:spacing w:line="360" w:lineRule="auto"/>
        <w:jc w:val="both"/>
      </w:pPr>
      <w:r>
        <w:rPr>
          <w:rFonts w:ascii="Book Antiqua" w:eastAsia="Book Antiqua" w:hAnsi="Book Antiqua" w:cs="Book Antiqua"/>
          <w:color w:val="000000"/>
        </w:rPr>
        <w:t>CONCLUSION</w:t>
      </w:r>
    </w:p>
    <w:p w14:paraId="7C920CCF" w14:textId="77777777" w:rsidR="00A77B3E" w:rsidRDefault="008F0DA7">
      <w:pPr>
        <w:spacing w:line="360" w:lineRule="auto"/>
        <w:jc w:val="both"/>
      </w:pPr>
      <w:r>
        <w:rPr>
          <w:rFonts w:ascii="Book Antiqua" w:eastAsia="Book Antiqua" w:hAnsi="Book Antiqua" w:cs="Book Antiqua"/>
          <w:color w:val="000000"/>
        </w:rPr>
        <w:t>DBT may be a safe and effective option for the treatment of refractory disease or multiple immune-mediated diseases. Newer biologics, which have improved safety profiles and gut specificity, may provide promising avenues for treatment. However, caution must be exercised in the appropriate selection of biologics given their inherent immunosuppressive properties, side effects, and efficacy profiles. Current evidence suggests that biologic therapy is not associated with a worse prognosis in patients with coronavirus disease 2019, but treatment decisions should be made in a multidisciplinary setting. Further research from controlled trials is needed to better understand the safety profile of DBT in CD. The immunopathological mechanisms underlying DBT also remain to be clarified.</w:t>
      </w:r>
    </w:p>
    <w:p w14:paraId="0A02520B" w14:textId="77777777" w:rsidR="00A77B3E" w:rsidRDefault="00A77B3E">
      <w:pPr>
        <w:spacing w:line="360" w:lineRule="auto"/>
        <w:jc w:val="both"/>
      </w:pPr>
    </w:p>
    <w:p w14:paraId="161238C1" w14:textId="77777777" w:rsidR="00A77B3E" w:rsidRDefault="008F0DA7">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Dual biologic therapy; Combination; Immunosuppression; Safety; Autoimmune; Case report</w:t>
      </w:r>
    </w:p>
    <w:p w14:paraId="541805E6" w14:textId="77777777" w:rsidR="00A77B3E" w:rsidRDefault="00A77B3E">
      <w:pPr>
        <w:spacing w:line="360" w:lineRule="auto"/>
        <w:jc w:val="both"/>
      </w:pPr>
    </w:p>
    <w:p w14:paraId="38A734D4" w14:textId="77777777" w:rsidR="00A77B3E" w:rsidRDefault="008F0DA7">
      <w:pPr>
        <w:spacing w:line="360" w:lineRule="auto"/>
        <w:jc w:val="both"/>
      </w:pPr>
      <w:r>
        <w:rPr>
          <w:rFonts w:ascii="Book Antiqua" w:eastAsia="Book Antiqua" w:hAnsi="Book Antiqua" w:cs="Book Antiqua"/>
          <w:color w:val="000000"/>
        </w:rPr>
        <w:t xml:space="preserve">Au M, Mitrev N, Leong RW, </w:t>
      </w:r>
      <w:proofErr w:type="spellStart"/>
      <w:r>
        <w:rPr>
          <w:rFonts w:ascii="Book Antiqua" w:eastAsia="Book Antiqua" w:hAnsi="Book Antiqua" w:cs="Book Antiqua"/>
          <w:color w:val="000000"/>
        </w:rPr>
        <w:t>Kariyawasam</w:t>
      </w:r>
      <w:proofErr w:type="spellEnd"/>
      <w:r>
        <w:rPr>
          <w:rFonts w:ascii="Book Antiqua" w:eastAsia="Book Antiqua" w:hAnsi="Book Antiqua" w:cs="Book Antiqua"/>
          <w:color w:val="000000"/>
        </w:rPr>
        <w:t xml:space="preserve"> V. </w:t>
      </w:r>
      <w:r w:rsidR="00971709" w:rsidRPr="00971709">
        <w:rPr>
          <w:rFonts w:ascii="Book Antiqua" w:hAnsi="Book Antiqua" w:cs="Book Antiqua" w:hint="eastAsia"/>
          <w:bCs/>
          <w:color w:val="000000"/>
          <w:lang w:eastAsia="zh-CN"/>
        </w:rPr>
        <w:t>D</w:t>
      </w:r>
      <w:r w:rsidR="00971709" w:rsidRPr="00971709">
        <w:rPr>
          <w:rFonts w:ascii="Book Antiqua" w:eastAsia="Book Antiqua" w:hAnsi="Book Antiqua" w:cs="Book Antiqua"/>
          <w:bCs/>
          <w:color w:val="000000"/>
        </w:rPr>
        <w:t>ual biologic therapy with ocrelizumab for multiple sclerosis and vedolizumab for Crohn’s disease</w:t>
      </w:r>
      <w:r w:rsidR="00971709" w:rsidRPr="00971709">
        <w:rPr>
          <w:rFonts w:ascii="Book Antiqua" w:hAnsi="Book Antiqua" w:cs="Book Antiqua" w:hint="eastAsia"/>
          <w:bCs/>
          <w:color w:val="000000"/>
          <w:lang w:eastAsia="zh-CN"/>
        </w:rPr>
        <w:t xml:space="preserve">: </w:t>
      </w:r>
      <w:r w:rsidR="00971709" w:rsidRPr="00971709">
        <w:rPr>
          <w:rFonts w:ascii="Book Antiqua" w:eastAsia="Book Antiqua" w:hAnsi="Book Antiqua" w:cs="Book Antiqua"/>
          <w:bCs/>
          <w:color w:val="000000"/>
        </w:rPr>
        <w:t>A case report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1A26E8E" w14:textId="77777777" w:rsidR="00A77B3E" w:rsidRDefault="00A77B3E">
      <w:pPr>
        <w:spacing w:line="360" w:lineRule="auto"/>
        <w:jc w:val="both"/>
      </w:pPr>
    </w:p>
    <w:p w14:paraId="4F77E047" w14:textId="77777777" w:rsidR="00A77B3E" w:rsidRDefault="008F0D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paper describes the use of two biologics for the treatment of Crohn's disease and multiple sclerosis. Only a few papers have reported the safety and efficacy of these treatments due to inherent concerns regarding immunosuppression, infection, and malignancy. We present the case of a patient who was safely treated with vedolizumab and ocrelizumab. The combination of biologics may be a safe and effective treatment for immune-mediated diseases.</w:t>
      </w:r>
    </w:p>
    <w:p w14:paraId="44E3E174" w14:textId="77777777" w:rsidR="00A77B3E" w:rsidRDefault="00A77B3E">
      <w:pPr>
        <w:spacing w:line="360" w:lineRule="auto"/>
        <w:jc w:val="both"/>
      </w:pPr>
    </w:p>
    <w:p w14:paraId="754D0664" w14:textId="77777777" w:rsidR="00A77B3E" w:rsidRDefault="008F0DA7">
      <w:pPr>
        <w:spacing w:line="360" w:lineRule="auto"/>
        <w:jc w:val="both"/>
      </w:pPr>
      <w:r>
        <w:rPr>
          <w:rFonts w:ascii="Book Antiqua" w:eastAsia="Book Antiqua" w:hAnsi="Book Antiqua" w:cs="Book Antiqua"/>
          <w:b/>
          <w:caps/>
          <w:color w:val="000000"/>
          <w:u w:val="single"/>
        </w:rPr>
        <w:t>INTRODUCTION</w:t>
      </w:r>
    </w:p>
    <w:p w14:paraId="26FB0FB5" w14:textId="77777777" w:rsidR="00A77B3E" w:rsidRPr="00E41259" w:rsidRDefault="008F0DA7">
      <w:pPr>
        <w:spacing w:line="360" w:lineRule="auto"/>
        <w:jc w:val="both"/>
        <w:rPr>
          <w:lang w:eastAsia="zh-CN"/>
        </w:rPr>
      </w:pPr>
      <w:r>
        <w:rPr>
          <w:rFonts w:ascii="Book Antiqua" w:eastAsia="Book Antiqua" w:hAnsi="Book Antiqua" w:cs="Book Antiqua"/>
          <w:color w:val="000000"/>
        </w:rPr>
        <w:t xml:space="preserve">Biologics play an important role in treating the full spectrum of Crohn’s disease (CD). Biologics are a group of drugs derived from living biological sources that undergo complex processes, such as recombinant DNA processes, genetic isolation, or protein </w:t>
      </w:r>
      <w:proofErr w:type="gramStart"/>
      <w:r>
        <w:rPr>
          <w:rFonts w:ascii="Book Antiqua" w:eastAsia="Book Antiqua" w:hAnsi="Book Antiqua" w:cs="Book Antiqua"/>
          <w:color w:val="000000"/>
        </w:rPr>
        <w:t>purification</w:t>
      </w:r>
      <w:r w:rsidR="00710F4C" w:rsidRPr="00710F4C">
        <w:rPr>
          <w:rFonts w:ascii="Book Antiqua" w:hAnsi="Book Antiqua" w:cs="Book Antiqua" w:hint="eastAsia"/>
          <w:color w:val="000000"/>
          <w:vertAlign w:val="superscript"/>
          <w:lang w:eastAsia="zh-CN"/>
        </w:rPr>
        <w:t>[</w:t>
      </w:r>
      <w:proofErr w:type="gramEnd"/>
      <w:r w:rsidR="00710F4C" w:rsidRPr="00710F4C">
        <w:rPr>
          <w:rFonts w:ascii="Book Antiqua" w:eastAsia="Book Antiqua" w:hAnsi="Book Antiqua" w:cs="Book Antiqua"/>
          <w:color w:val="000000"/>
          <w:szCs w:val="20"/>
          <w:vertAlign w:val="superscript"/>
        </w:rPr>
        <w:t>1</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Biologics can be divided into monoclonal antibodies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receptor modulators, and enzyme </w:t>
      </w:r>
      <w:proofErr w:type="gramStart"/>
      <w:r>
        <w:rPr>
          <w:rFonts w:ascii="Book Antiqua" w:eastAsia="Book Antiqua" w:hAnsi="Book Antiqua" w:cs="Book Antiqua"/>
          <w:color w:val="000000"/>
        </w:rPr>
        <w:t>modulators</w:t>
      </w:r>
      <w:r w:rsidR="00710F4C" w:rsidRPr="00710F4C">
        <w:rPr>
          <w:rFonts w:ascii="Book Antiqua" w:hAnsi="Book Antiqua" w:cs="Book Antiqua" w:hint="eastAsia"/>
          <w:color w:val="000000"/>
          <w:vertAlign w:val="superscript"/>
          <w:lang w:eastAsia="zh-CN"/>
        </w:rPr>
        <w:t>[</w:t>
      </w:r>
      <w:proofErr w:type="gramEnd"/>
      <w:r w:rsidR="00710F4C" w:rsidRPr="00710F4C">
        <w:rPr>
          <w:rFonts w:ascii="Book Antiqua" w:eastAsia="Book Antiqua" w:hAnsi="Book Antiqua" w:cs="Book Antiqua"/>
          <w:color w:val="000000"/>
          <w:szCs w:val="20"/>
          <w:vertAlign w:val="superscript"/>
        </w:rPr>
        <w:t>2</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CD, biologics are incorporated into the treatment regimen when a response to thiopurines and glucocorticoids cannot be </w:t>
      </w:r>
      <w:proofErr w:type="gramStart"/>
      <w:r>
        <w:rPr>
          <w:rFonts w:ascii="Book Antiqua" w:eastAsia="Book Antiqua" w:hAnsi="Book Antiqua" w:cs="Book Antiqua"/>
          <w:color w:val="000000"/>
        </w:rPr>
        <w:t>achieved</w:t>
      </w:r>
      <w:r w:rsidR="00710F4C" w:rsidRPr="00710F4C">
        <w:rPr>
          <w:rFonts w:ascii="Book Antiqua" w:hAnsi="Book Antiqua" w:cs="Book Antiqua" w:hint="eastAsia"/>
          <w:color w:val="000000"/>
          <w:vertAlign w:val="superscript"/>
          <w:lang w:eastAsia="zh-CN"/>
        </w:rPr>
        <w:t>[</w:t>
      </w:r>
      <w:proofErr w:type="gramEnd"/>
      <w:r w:rsidR="00710F4C" w:rsidRPr="00710F4C">
        <w:rPr>
          <w:rFonts w:ascii="Book Antiqua" w:eastAsia="Book Antiqua" w:hAnsi="Book Antiqua" w:cs="Book Antiqua"/>
          <w:color w:val="000000"/>
          <w:szCs w:val="20"/>
          <w:vertAlign w:val="superscript"/>
        </w:rPr>
        <w:t>3</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Biologics used for the treatment of CD include inhibitors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factor-α (TNF-α) (infliximab, adalimumab, and certolizumab), inhibitors of α</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β</w:t>
      </w:r>
      <w:r>
        <w:rPr>
          <w:rFonts w:ascii="Book Antiqua" w:eastAsia="Book Antiqua" w:hAnsi="Book Antiqua" w:cs="Book Antiqua"/>
          <w:color w:val="000000"/>
          <w:szCs w:val="20"/>
          <w:vertAlign w:val="subscript"/>
        </w:rPr>
        <w:t>7</w:t>
      </w:r>
      <w:r>
        <w:rPr>
          <w:rFonts w:ascii="Book Antiqua" w:eastAsia="Book Antiqua" w:hAnsi="Book Antiqua" w:cs="Book Antiqua"/>
          <w:color w:val="000000"/>
        </w:rPr>
        <w:t xml:space="preserve"> integrins on leukocytes (vedolizumab and natalizumab), and inhibitors of the p40 subunit of interleukins (IL)-12 and IL-23 (</w:t>
      </w:r>
      <w:proofErr w:type="spellStart"/>
      <w:r>
        <w:rPr>
          <w:rFonts w:ascii="Book Antiqua" w:eastAsia="Book Antiqua" w:hAnsi="Book Antiqua" w:cs="Book Antiqua"/>
          <w:color w:val="000000"/>
        </w:rPr>
        <w:t>ustekinumab</w:t>
      </w:r>
      <w:proofErr w:type="spellEnd"/>
      <w:proofErr w:type="gramStart"/>
      <w:r>
        <w:rPr>
          <w:rFonts w:ascii="Book Antiqua" w:eastAsia="Book Antiqua" w:hAnsi="Book Antiqua" w:cs="Book Antiqua"/>
          <w:color w:val="000000"/>
        </w:rPr>
        <w:t>)</w:t>
      </w:r>
      <w:r w:rsidR="00710F4C" w:rsidRPr="00710F4C">
        <w:rPr>
          <w:rFonts w:ascii="Book Antiqua" w:hAnsi="Book Antiqua" w:cs="Book Antiqua" w:hint="eastAsia"/>
          <w:color w:val="000000"/>
          <w:vertAlign w:val="superscript"/>
          <w:lang w:eastAsia="zh-CN"/>
        </w:rPr>
        <w:t>[</w:t>
      </w:r>
      <w:proofErr w:type="gramEnd"/>
      <w:r w:rsidR="00710F4C" w:rsidRPr="00710F4C">
        <w:rPr>
          <w:rFonts w:ascii="Book Antiqua" w:eastAsia="Book Antiqua" w:hAnsi="Book Antiqua" w:cs="Book Antiqua"/>
          <w:color w:val="000000"/>
          <w:szCs w:val="20"/>
          <w:vertAlign w:val="superscript"/>
        </w:rPr>
        <w:t>4</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Patients who respond to biologic therapy show improved clinical outcomes, can avoid surgery, and have a reduced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rate, fewer complications, and improved quality of </w:t>
      </w:r>
      <w:proofErr w:type="gramStart"/>
      <w:r>
        <w:rPr>
          <w:rFonts w:ascii="Book Antiqua" w:eastAsia="Book Antiqua" w:hAnsi="Book Antiqua" w:cs="Book Antiqua"/>
          <w:color w:val="000000"/>
        </w:rPr>
        <w:t>life</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5,6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08966375" w14:textId="77777777" w:rsidR="00A77B3E" w:rsidRPr="00E41259" w:rsidRDefault="008F0DA7" w:rsidP="00E41259">
      <w:pPr>
        <w:spacing w:line="360" w:lineRule="auto"/>
        <w:ind w:firstLineChars="200" w:firstLine="480"/>
        <w:jc w:val="both"/>
        <w:rPr>
          <w:lang w:eastAsia="zh-CN"/>
        </w:rPr>
      </w:pPr>
      <w:r>
        <w:rPr>
          <w:rFonts w:ascii="Book Antiqua" w:eastAsia="Book Antiqua" w:hAnsi="Book Antiqua" w:cs="Book Antiqua"/>
          <w:color w:val="000000"/>
        </w:rPr>
        <w:t xml:space="preserve">In the setting of CD, dual biologic therapy (DBT) refers to the use of two different biologic agents to achieve remission. Typically, biologics have been used alone or in </w:t>
      </w:r>
      <w:r>
        <w:rPr>
          <w:rFonts w:ascii="Book Antiqua" w:eastAsia="Book Antiqua" w:hAnsi="Book Antiqua" w:cs="Book Antiqua"/>
          <w:color w:val="000000"/>
        </w:rPr>
        <w:lastRenderedPageBreak/>
        <w:t xml:space="preserve">combination with other immunomodulators to enhance the therapeutic response and prevent the formation of human anti-chimeric antibodies (HACAs). The use of DBT has been cautioned due to side effects, including immunosuppression, infections, and </w:t>
      </w:r>
      <w:proofErr w:type="gramStart"/>
      <w:r>
        <w:rPr>
          <w:rFonts w:ascii="Book Antiqua" w:eastAsia="Book Antiqua" w:hAnsi="Book Antiqua" w:cs="Book Antiqua"/>
          <w:color w:val="000000"/>
        </w:rPr>
        <w:t>malignancy</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7,8</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Newer biologics such as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offer improved safety profiles that do not cause systemic immunosuppression and lower the risk of HACA formation; no cases of progressive multifocal leukoencephalopathy (PML) from John Cunningham virus (JCV) have been reported; and theoretically, there is a lower risk of malignancy due to the gut-specific activity of these biologics</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9,10</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0C7224AC" w14:textId="77777777" w:rsidR="00A77B3E" w:rsidRDefault="008F0DA7" w:rsidP="00E41259">
      <w:pPr>
        <w:spacing w:line="360" w:lineRule="auto"/>
        <w:ind w:firstLineChars="200" w:firstLine="480"/>
        <w:jc w:val="both"/>
      </w:pPr>
      <w:r>
        <w:rPr>
          <w:rFonts w:ascii="Book Antiqua" w:eastAsia="Book Antiqua" w:hAnsi="Book Antiqua" w:cs="Book Antiqua"/>
          <w:color w:val="000000"/>
        </w:rPr>
        <w:t>Few studies have explored the safety and efficacy of using DBT for CD, and further details regarding the safety of concurrent use of multiple biologics as indicated for different immune-mediated disorders remains to be explored</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11,12</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Whether a cumulative immunosuppressive effect exists with DBT remains to be clarified, resulting in hesitancy in the widespread use of DBT. In a systematic review with a pooled analysis of patients with inflammatory bowel diseases (IBDs) receiving DBT with TNF-α inhibitors, vedolizumab, or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clinical improvement was observed in all patients, with seven out of 18 patients experiencing mild side effects but no serious adverse </w:t>
      </w:r>
      <w:proofErr w:type="gramStart"/>
      <w:r>
        <w:rPr>
          <w:rFonts w:ascii="Book Antiqua" w:eastAsia="Book Antiqua" w:hAnsi="Book Antiqua" w:cs="Book Antiqua"/>
          <w:color w:val="000000"/>
        </w:rPr>
        <w:t>events</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13</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current evidence is promising, and DBT appears safe, but further controlled trials are required. Furthermore, the coronavirus disease 2019 (COVID-19) pandemic presents new challenges to the clinical setting and raises concerns over the safety of biologic </w:t>
      </w:r>
      <w:proofErr w:type="gramStart"/>
      <w:r>
        <w:rPr>
          <w:rFonts w:ascii="Book Antiqua" w:eastAsia="Book Antiqua" w:hAnsi="Book Antiqua" w:cs="Book Antiqua"/>
          <w:color w:val="000000"/>
        </w:rPr>
        <w:t>therapy</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14</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following case report demonstrates the safety of DBT in a patient receiving two biologics for separate immune-mediated diseases and provides an update on recent developments from research into the use of DBT for CD.</w:t>
      </w:r>
    </w:p>
    <w:p w14:paraId="11F5918F" w14:textId="77777777" w:rsidR="00A77B3E" w:rsidRDefault="00A77B3E">
      <w:pPr>
        <w:spacing w:line="360" w:lineRule="auto"/>
        <w:jc w:val="both"/>
      </w:pPr>
    </w:p>
    <w:p w14:paraId="14DDE1D6" w14:textId="77777777" w:rsidR="00A77B3E" w:rsidRDefault="008F0DA7">
      <w:pPr>
        <w:spacing w:line="360" w:lineRule="auto"/>
        <w:jc w:val="both"/>
      </w:pPr>
      <w:r>
        <w:rPr>
          <w:rFonts w:ascii="Book Antiqua" w:eastAsia="Book Antiqua" w:hAnsi="Book Antiqua" w:cs="Book Antiqua"/>
          <w:b/>
          <w:caps/>
          <w:color w:val="000000"/>
          <w:u w:val="single"/>
        </w:rPr>
        <w:t>CASE PRESENTATION</w:t>
      </w:r>
    </w:p>
    <w:p w14:paraId="1F2D7BC7" w14:textId="77777777" w:rsidR="00A77B3E" w:rsidRDefault="008F0DA7">
      <w:pPr>
        <w:spacing w:line="360" w:lineRule="auto"/>
        <w:jc w:val="both"/>
      </w:pPr>
      <w:r>
        <w:rPr>
          <w:rFonts w:ascii="Book Antiqua" w:eastAsia="Book Antiqua" w:hAnsi="Book Antiqua" w:cs="Book Antiqua"/>
          <w:b/>
          <w:i/>
          <w:color w:val="000000"/>
        </w:rPr>
        <w:t>Chief complaints</w:t>
      </w:r>
    </w:p>
    <w:p w14:paraId="2EF23B24" w14:textId="77777777" w:rsidR="00A77B3E" w:rsidRDefault="008F0DA7">
      <w:pPr>
        <w:spacing w:line="360" w:lineRule="auto"/>
        <w:jc w:val="both"/>
      </w:pPr>
      <w:r>
        <w:rPr>
          <w:rFonts w:ascii="Book Antiqua" w:eastAsia="Book Antiqua" w:hAnsi="Book Antiqua" w:cs="Book Antiqua"/>
          <w:color w:val="000000"/>
        </w:rPr>
        <w:t xml:space="preserve">A 45-year-old female presented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associated with ileal CD, which was diagnosed four months prior to presentation, without strictures or </w:t>
      </w:r>
      <w:proofErr w:type="spellStart"/>
      <w:r>
        <w:rPr>
          <w:rFonts w:ascii="Book Antiqua" w:eastAsia="Book Antiqua" w:hAnsi="Book Antiqua" w:cs="Book Antiqua"/>
          <w:color w:val="000000"/>
        </w:rPr>
        <w:t>fistulising</w:t>
      </w:r>
      <w:proofErr w:type="spellEnd"/>
      <w:r>
        <w:rPr>
          <w:rFonts w:ascii="Book Antiqua" w:eastAsia="Book Antiqua" w:hAnsi="Book Antiqua" w:cs="Book Antiqua"/>
          <w:color w:val="000000"/>
        </w:rPr>
        <w:t xml:space="preserve"> complications.</w:t>
      </w:r>
    </w:p>
    <w:p w14:paraId="1DD3903F" w14:textId="77777777" w:rsidR="00A77B3E" w:rsidRDefault="00A77B3E">
      <w:pPr>
        <w:spacing w:line="360" w:lineRule="auto"/>
        <w:jc w:val="both"/>
      </w:pPr>
    </w:p>
    <w:p w14:paraId="58519541" w14:textId="77777777" w:rsidR="00A77B3E" w:rsidRDefault="008F0DA7">
      <w:pPr>
        <w:spacing w:line="360" w:lineRule="auto"/>
        <w:jc w:val="both"/>
      </w:pPr>
      <w:r>
        <w:rPr>
          <w:rFonts w:ascii="Book Antiqua" w:eastAsia="Book Antiqua" w:hAnsi="Book Antiqua" w:cs="Book Antiqua"/>
          <w:b/>
          <w:i/>
          <w:color w:val="000000"/>
        </w:rPr>
        <w:lastRenderedPageBreak/>
        <w:t>History of present illness</w:t>
      </w:r>
    </w:p>
    <w:p w14:paraId="4CD7CCAF" w14:textId="77777777" w:rsidR="00A77B3E" w:rsidRDefault="008F0DA7">
      <w:pPr>
        <w:spacing w:line="360" w:lineRule="auto"/>
        <w:jc w:val="both"/>
      </w:pPr>
      <w:r>
        <w:rPr>
          <w:rFonts w:ascii="Book Antiqua" w:eastAsia="Book Antiqua" w:hAnsi="Book Antiqua" w:cs="Book Antiqua"/>
          <w:color w:val="000000"/>
        </w:rPr>
        <w:t>Colonoscopy demonstrated active ileitis with a Simple Endoscopic Score for Crohn’s disease of 5 (2, 1, 2, 0).</w:t>
      </w:r>
    </w:p>
    <w:p w14:paraId="0DD428E6" w14:textId="77777777" w:rsidR="00A77B3E" w:rsidRDefault="00A77B3E">
      <w:pPr>
        <w:spacing w:line="360" w:lineRule="auto"/>
        <w:jc w:val="both"/>
      </w:pPr>
    </w:p>
    <w:p w14:paraId="1F31B26F" w14:textId="77777777" w:rsidR="00A77B3E" w:rsidRDefault="008F0DA7">
      <w:pPr>
        <w:spacing w:line="360" w:lineRule="auto"/>
        <w:jc w:val="both"/>
      </w:pPr>
      <w:r>
        <w:rPr>
          <w:rFonts w:ascii="Book Antiqua" w:eastAsia="Book Antiqua" w:hAnsi="Book Antiqua" w:cs="Book Antiqua"/>
          <w:b/>
          <w:i/>
          <w:color w:val="000000"/>
        </w:rPr>
        <w:t>History of past illness</w:t>
      </w:r>
    </w:p>
    <w:p w14:paraId="50970C9D" w14:textId="77777777" w:rsidR="00A77B3E" w:rsidRDefault="008F0DA7">
      <w:pPr>
        <w:spacing w:line="360" w:lineRule="auto"/>
        <w:jc w:val="both"/>
      </w:pPr>
      <w:r>
        <w:rPr>
          <w:rFonts w:ascii="Book Antiqua" w:eastAsia="Book Antiqua" w:hAnsi="Book Antiqua" w:cs="Book Antiqua"/>
          <w:color w:val="000000"/>
        </w:rPr>
        <w:t xml:space="preserve">After a brief good clinical response to budesonide therapy and the resolution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recrudescence of the symptoms occurred despite almost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w:t>
      </w:r>
    </w:p>
    <w:p w14:paraId="4DCBB707" w14:textId="77777777" w:rsidR="00A77B3E" w:rsidRDefault="00A77B3E">
      <w:pPr>
        <w:spacing w:line="360" w:lineRule="auto"/>
        <w:jc w:val="both"/>
      </w:pPr>
    </w:p>
    <w:p w14:paraId="1B397923" w14:textId="77777777" w:rsidR="00A77B3E" w:rsidRDefault="008F0DA7">
      <w:pPr>
        <w:spacing w:line="360" w:lineRule="auto"/>
        <w:jc w:val="both"/>
      </w:pPr>
      <w:r>
        <w:rPr>
          <w:rFonts w:ascii="Book Antiqua" w:eastAsia="Book Antiqua" w:hAnsi="Book Antiqua" w:cs="Book Antiqua"/>
          <w:b/>
          <w:i/>
          <w:color w:val="000000"/>
        </w:rPr>
        <w:t>Personal and family history</w:t>
      </w:r>
    </w:p>
    <w:p w14:paraId="06E8F548" w14:textId="77777777" w:rsidR="00A77B3E" w:rsidRDefault="008F0DA7">
      <w:pPr>
        <w:spacing w:line="360" w:lineRule="auto"/>
        <w:jc w:val="both"/>
      </w:pPr>
      <w:r>
        <w:rPr>
          <w:rFonts w:ascii="Book Antiqua" w:eastAsia="Book Antiqua" w:hAnsi="Book Antiqua" w:cs="Book Antiqua"/>
          <w:color w:val="000000"/>
        </w:rPr>
        <w:t xml:space="preserve">The patient had a history of multiple sclerosis (MS) and had been receiving treatment for the past five years with ocrelizumab, a </w:t>
      </w:r>
      <w:proofErr w:type="spellStart"/>
      <w:r>
        <w:rPr>
          <w:rFonts w:ascii="Book Antiqua" w:eastAsia="Book Antiqua" w:hAnsi="Book Antiqua" w:cs="Book Antiqua"/>
          <w:color w:val="000000"/>
        </w:rPr>
        <w:t>humanised</w:t>
      </w:r>
      <w:proofErr w:type="spellEnd"/>
      <w:r>
        <w:rPr>
          <w:rFonts w:ascii="Book Antiqua" w:eastAsia="Book Antiqua" w:hAnsi="Book Antiqua" w:cs="Book Antiqua"/>
          <w:color w:val="000000"/>
        </w:rPr>
        <w:t xml:space="preserve"> anti-CD20 B cell depletory drug with similar properties to rituximab, with which it shares a similar epitope. Anti-CD20 therapy has been associated with immune-mediated colitis; however, it is not a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cause of ileitis. At the time of review, the patient was not taking any other medication or nonsteroidal anti-inflammatory drugs. The patient had been previously treated with fingolimod and natalizumab for her MS. However, natalizumab was subsequently withdrawn, as she was positive for JCV.</w:t>
      </w:r>
    </w:p>
    <w:p w14:paraId="32167C29" w14:textId="77777777" w:rsidR="00A77B3E" w:rsidRDefault="00A77B3E">
      <w:pPr>
        <w:spacing w:line="360" w:lineRule="auto"/>
        <w:jc w:val="both"/>
      </w:pPr>
    </w:p>
    <w:p w14:paraId="23A602CB" w14:textId="77777777" w:rsidR="00A77B3E" w:rsidRDefault="008F0DA7">
      <w:pPr>
        <w:spacing w:line="360" w:lineRule="auto"/>
        <w:jc w:val="both"/>
      </w:pPr>
      <w:r>
        <w:rPr>
          <w:rFonts w:ascii="Book Antiqua" w:eastAsia="Book Antiqua" w:hAnsi="Book Antiqua" w:cs="Book Antiqua"/>
          <w:b/>
          <w:i/>
          <w:color w:val="000000"/>
        </w:rPr>
        <w:t>Physical examination</w:t>
      </w:r>
    </w:p>
    <w:p w14:paraId="32C5EDAE" w14:textId="77777777" w:rsidR="00A77B3E" w:rsidRDefault="008F0DA7">
      <w:pPr>
        <w:spacing w:line="360" w:lineRule="auto"/>
        <w:jc w:val="both"/>
      </w:pPr>
      <w:r>
        <w:rPr>
          <w:rFonts w:ascii="Book Antiqua" w:eastAsia="Book Antiqua" w:hAnsi="Book Antiqua" w:cs="Book Antiqua"/>
          <w:color w:val="000000"/>
        </w:rPr>
        <w:t>The clinical examination findings were unremarkable.</w:t>
      </w:r>
    </w:p>
    <w:p w14:paraId="6E3BEE12" w14:textId="77777777" w:rsidR="00A77B3E" w:rsidRDefault="00A77B3E">
      <w:pPr>
        <w:spacing w:line="360" w:lineRule="auto"/>
        <w:jc w:val="both"/>
      </w:pPr>
    </w:p>
    <w:p w14:paraId="0C291BC8" w14:textId="77777777" w:rsidR="00A77B3E" w:rsidRDefault="008F0DA7">
      <w:pPr>
        <w:spacing w:line="360" w:lineRule="auto"/>
        <w:jc w:val="both"/>
      </w:pPr>
      <w:r>
        <w:rPr>
          <w:rFonts w:ascii="Book Antiqua" w:eastAsia="Book Antiqua" w:hAnsi="Book Antiqua" w:cs="Book Antiqua"/>
          <w:b/>
          <w:i/>
          <w:color w:val="000000"/>
        </w:rPr>
        <w:t>Laboratory examinations</w:t>
      </w:r>
    </w:p>
    <w:p w14:paraId="201B8939" w14:textId="77777777" w:rsidR="00A77B3E" w:rsidRDefault="008F0DA7">
      <w:pPr>
        <w:spacing w:line="360" w:lineRule="auto"/>
        <w:jc w:val="both"/>
      </w:pPr>
      <w:r>
        <w:rPr>
          <w:rFonts w:ascii="Book Antiqua" w:eastAsia="Book Antiqua" w:hAnsi="Book Antiqua" w:cs="Book Antiqua"/>
          <w:color w:val="000000"/>
        </w:rPr>
        <w:t xml:space="preserve">Her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was elevated at presentation (&gt; 1000 </w:t>
      </w:r>
      <w:proofErr w:type="spellStart"/>
      <w:r w:rsidR="00E4125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/g). Other pathogenic causes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such as bacteria, parasites, and viruses, were excluded on the basis of blood test and stool culture results. Histopathological analysis of a terminal ileum biopsy sample demonstrated patchy mild active inflammation.</w:t>
      </w:r>
    </w:p>
    <w:p w14:paraId="5B6C00B5" w14:textId="77777777" w:rsidR="00A77B3E" w:rsidRDefault="00A77B3E">
      <w:pPr>
        <w:spacing w:line="360" w:lineRule="auto"/>
        <w:jc w:val="both"/>
      </w:pPr>
    </w:p>
    <w:p w14:paraId="59641803" w14:textId="77777777" w:rsidR="00A77B3E" w:rsidRDefault="008F0DA7">
      <w:pPr>
        <w:spacing w:line="360" w:lineRule="auto"/>
        <w:jc w:val="both"/>
      </w:pPr>
      <w:r>
        <w:rPr>
          <w:rFonts w:ascii="Book Antiqua" w:eastAsia="Book Antiqua" w:hAnsi="Book Antiqua" w:cs="Book Antiqua"/>
          <w:b/>
          <w:i/>
          <w:color w:val="000000"/>
        </w:rPr>
        <w:t>Imaging examinations</w:t>
      </w:r>
    </w:p>
    <w:p w14:paraId="6FFA1962" w14:textId="77777777" w:rsidR="00A77B3E" w:rsidRDefault="008F0DA7">
      <w:pPr>
        <w:spacing w:line="360" w:lineRule="auto"/>
        <w:jc w:val="both"/>
      </w:pPr>
      <w:r>
        <w:rPr>
          <w:rFonts w:ascii="Book Antiqua" w:eastAsia="Book Antiqua" w:hAnsi="Book Antiqua" w:cs="Book Antiqua"/>
          <w:color w:val="000000"/>
        </w:rPr>
        <w:lastRenderedPageBreak/>
        <w:t>Active ileitis, with the involvement of 30 cm from the ileal-</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junction and an increased bowel wall thickness of 5 mm without upstream small bowel dilatation, was confirmed on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w:t>
      </w:r>
    </w:p>
    <w:p w14:paraId="68ACACD3" w14:textId="77777777" w:rsidR="00A77B3E" w:rsidRDefault="00A77B3E">
      <w:pPr>
        <w:spacing w:line="360" w:lineRule="auto"/>
        <w:jc w:val="both"/>
      </w:pPr>
    </w:p>
    <w:p w14:paraId="436F0DF8" w14:textId="77777777" w:rsidR="00A77B3E" w:rsidRDefault="008F0DA7">
      <w:pPr>
        <w:spacing w:line="360" w:lineRule="auto"/>
        <w:jc w:val="both"/>
      </w:pPr>
      <w:r>
        <w:rPr>
          <w:rFonts w:ascii="Book Antiqua" w:eastAsia="Book Antiqua" w:hAnsi="Book Antiqua" w:cs="Book Antiqua"/>
          <w:b/>
          <w:caps/>
          <w:color w:val="000000"/>
          <w:u w:val="single"/>
        </w:rPr>
        <w:t>MULTIDISCIPLINARY EXPERT CONSULTATION</w:t>
      </w:r>
    </w:p>
    <w:p w14:paraId="1677AB7A" w14:textId="77777777" w:rsidR="00A77B3E" w:rsidRDefault="008F0DA7">
      <w:pPr>
        <w:spacing w:line="360" w:lineRule="auto"/>
        <w:jc w:val="both"/>
      </w:pPr>
      <w:r>
        <w:rPr>
          <w:rFonts w:ascii="Book Antiqua" w:eastAsia="Book Antiqua" w:hAnsi="Book Antiqua" w:cs="Book Antiqua"/>
          <w:color w:val="000000"/>
        </w:rPr>
        <w:t>The patient was referred for multidisciplinary care given her complex medical history. She was counselled on the potential need for surgical management. In conjunction with the patient, the decision was made to commence vedolizumab with induction and maintenance therapy.</w:t>
      </w:r>
    </w:p>
    <w:p w14:paraId="07FA2CA2" w14:textId="77777777" w:rsidR="00A77B3E" w:rsidRDefault="00A77B3E">
      <w:pPr>
        <w:spacing w:line="360" w:lineRule="auto"/>
        <w:jc w:val="both"/>
      </w:pPr>
    </w:p>
    <w:p w14:paraId="238EF701" w14:textId="77777777" w:rsidR="00A77B3E" w:rsidRDefault="008F0DA7">
      <w:pPr>
        <w:spacing w:line="360" w:lineRule="auto"/>
        <w:jc w:val="both"/>
      </w:pPr>
      <w:r>
        <w:rPr>
          <w:rFonts w:ascii="Book Antiqua" w:eastAsia="Book Antiqua" w:hAnsi="Book Antiqua" w:cs="Book Antiqua"/>
          <w:b/>
          <w:caps/>
          <w:color w:val="000000"/>
          <w:u w:val="single"/>
        </w:rPr>
        <w:t>FINAL DIAGNOSIS</w:t>
      </w:r>
    </w:p>
    <w:p w14:paraId="3EA6A506" w14:textId="77777777" w:rsidR="00A77B3E" w:rsidRDefault="008F0DA7">
      <w:pPr>
        <w:spacing w:line="360" w:lineRule="auto"/>
        <w:jc w:val="both"/>
      </w:pPr>
      <w:r>
        <w:rPr>
          <w:rFonts w:ascii="Book Antiqua" w:eastAsia="Book Antiqua" w:hAnsi="Book Antiqua" w:cs="Book Antiqua"/>
          <w:color w:val="000000"/>
        </w:rPr>
        <w:t>The patient was diagnosed with CD with active terminal ileitis, and she safely commenced DBT given her concurrent MS.</w:t>
      </w:r>
    </w:p>
    <w:p w14:paraId="1A15B1D8" w14:textId="77777777" w:rsidR="00A77B3E" w:rsidRDefault="00A77B3E">
      <w:pPr>
        <w:spacing w:line="360" w:lineRule="auto"/>
        <w:jc w:val="both"/>
      </w:pPr>
    </w:p>
    <w:p w14:paraId="4D547D11" w14:textId="77777777" w:rsidR="00A77B3E" w:rsidRDefault="008F0DA7">
      <w:pPr>
        <w:spacing w:line="360" w:lineRule="auto"/>
        <w:jc w:val="both"/>
      </w:pPr>
      <w:r>
        <w:rPr>
          <w:rFonts w:ascii="Book Antiqua" w:eastAsia="Book Antiqua" w:hAnsi="Book Antiqua" w:cs="Book Antiqua"/>
          <w:b/>
          <w:caps/>
          <w:color w:val="000000"/>
          <w:u w:val="single"/>
        </w:rPr>
        <w:t>TREATMENT</w:t>
      </w:r>
    </w:p>
    <w:p w14:paraId="3D4EC799" w14:textId="77777777" w:rsidR="00A77B3E" w:rsidRDefault="008F0DA7">
      <w:pPr>
        <w:spacing w:line="360" w:lineRule="auto"/>
        <w:jc w:val="both"/>
      </w:pPr>
      <w:r>
        <w:rPr>
          <w:rFonts w:ascii="Book Antiqua" w:eastAsia="Book Antiqua" w:hAnsi="Book Antiqua" w:cs="Book Antiqua"/>
          <w:color w:val="000000"/>
        </w:rPr>
        <w:t>The patient received treatment with vedolizumab in conjunction with her usual treatment with ocrelizumab for her MS. Because the biochemical response after the first three months was inadequate, the dose of vedolizumab was</w:t>
      </w:r>
      <w:r w:rsidR="00E41259">
        <w:rPr>
          <w:rFonts w:ascii="Book Antiqua" w:eastAsia="Book Antiqua" w:hAnsi="Book Antiqua" w:cs="Book Antiqua"/>
          <w:color w:val="000000"/>
        </w:rPr>
        <w:t xml:space="preserve"> escalated to 300 mg every 4 </w:t>
      </w:r>
      <w:proofErr w:type="spellStart"/>
      <w:r w:rsidR="00E4125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resulted in a good clinical and biochemical response. The patient’s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abdominal pain resolved, her C-reactive protein (CRP) decreased from 47 mg/L prior to dose escalation to 28 mg/L following dose escalation, and her erythrocyte sedimentat</w:t>
      </w:r>
      <w:r w:rsidR="00E41259">
        <w:rPr>
          <w:rFonts w:ascii="Book Antiqua" w:eastAsia="Book Antiqua" w:hAnsi="Book Antiqua" w:cs="Book Antiqua"/>
          <w:color w:val="000000"/>
        </w:rPr>
        <w:t>ion rate decreased from 17 mm/h pre-treatment to 5 mm/h</w:t>
      </w:r>
      <w:r>
        <w:rPr>
          <w:rFonts w:ascii="Book Antiqua" w:eastAsia="Book Antiqua" w:hAnsi="Book Antiqua" w:cs="Book Antiqua"/>
          <w:color w:val="000000"/>
        </w:rPr>
        <w:t xml:space="preserve"> post-treatment. During maintenance therapy, the patient completed monthly follow-ups, and she did not develop any adverse reactions.</w:t>
      </w:r>
    </w:p>
    <w:p w14:paraId="124C0AEE" w14:textId="77777777" w:rsidR="00A77B3E" w:rsidRDefault="00A77B3E">
      <w:pPr>
        <w:spacing w:line="360" w:lineRule="auto"/>
        <w:jc w:val="both"/>
      </w:pPr>
    </w:p>
    <w:p w14:paraId="0A4C17D8" w14:textId="77777777" w:rsidR="00A77B3E" w:rsidRDefault="008F0DA7">
      <w:pPr>
        <w:spacing w:line="360" w:lineRule="auto"/>
        <w:jc w:val="both"/>
      </w:pPr>
      <w:r>
        <w:rPr>
          <w:rFonts w:ascii="Book Antiqua" w:eastAsia="Book Antiqua" w:hAnsi="Book Antiqua" w:cs="Book Antiqua"/>
          <w:b/>
          <w:caps/>
          <w:color w:val="000000"/>
          <w:u w:val="single"/>
        </w:rPr>
        <w:t>OUTCOME AND FOLLOW-UP</w:t>
      </w:r>
    </w:p>
    <w:p w14:paraId="243B629B" w14:textId="77777777" w:rsidR="00A77B3E" w:rsidRPr="006B4BF9" w:rsidRDefault="008F0DA7">
      <w:pPr>
        <w:spacing w:line="360" w:lineRule="auto"/>
        <w:jc w:val="both"/>
      </w:pPr>
      <w:r>
        <w:rPr>
          <w:rFonts w:ascii="Book Antiqua" w:eastAsia="Book Antiqua" w:hAnsi="Book Antiqua" w:cs="Book Antiqua"/>
          <w:color w:val="000000"/>
        </w:rPr>
        <w:t xml:space="preserve">Unfortunately,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therapy, her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returned, despite achieving therapeutic levels of vedolizumab at 33 </w:t>
      </w:r>
      <w:proofErr w:type="spellStart"/>
      <w:r w:rsidR="00E4125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Repeat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demonstrated terminal ileitis with some worsening interval changes, </w:t>
      </w:r>
      <w:r>
        <w:rPr>
          <w:rFonts w:ascii="Book Antiqua" w:eastAsia="Book Antiqua" w:hAnsi="Book Antiqua" w:cs="Book Antiqua"/>
          <w:color w:val="000000"/>
        </w:rPr>
        <w:lastRenderedPageBreak/>
        <w:t>including a bowel wall thickness increase to 7 mm in the terminal ileum but no upstream dilation or complications (</w:t>
      </w:r>
      <w:r w:rsidRPr="006B4BF9">
        <w:rPr>
          <w:rFonts w:ascii="Book Antiqua" w:eastAsia="Book Antiqua" w:hAnsi="Book Antiqua" w:cs="Book Antiqua"/>
          <w:bCs/>
          <w:color w:val="000000"/>
        </w:rPr>
        <w:t>Figure 1</w:t>
      </w:r>
      <w:r w:rsidRPr="006B4BF9">
        <w:rPr>
          <w:rFonts w:ascii="Book Antiqua" w:eastAsia="Book Antiqua" w:hAnsi="Book Antiqua" w:cs="Book Antiqua"/>
          <w:color w:val="000000"/>
        </w:rPr>
        <w:t>). The Simplified Modified Magnetic Resonance Index of Activity (</w:t>
      </w:r>
      <w:proofErr w:type="spellStart"/>
      <w:r w:rsidRPr="006B4BF9">
        <w:rPr>
          <w:rFonts w:ascii="Book Antiqua" w:eastAsia="Book Antiqua" w:hAnsi="Book Antiqua" w:cs="Book Antiqua"/>
          <w:color w:val="000000"/>
        </w:rPr>
        <w:t>MaRIA</w:t>
      </w:r>
      <w:proofErr w:type="spellEnd"/>
      <w:r w:rsidRPr="006B4BF9">
        <w:rPr>
          <w:rFonts w:ascii="Book Antiqua" w:eastAsia="Book Antiqua" w:hAnsi="Book Antiqua" w:cs="Book Antiqua"/>
          <w:color w:val="000000"/>
        </w:rPr>
        <w:t>) score of the terminal ileum was 3, suggesting severe disease. Repeat CRP analysis showed an increase to 52 mg/L. Following multidisciplinary discussion, azathioprine was added to her DBT, as the patient wished to avoid surgery. To date, the patient has safely completed five months of DBT without any adverse side effects noted (</w:t>
      </w:r>
      <w:r w:rsidRPr="006B4BF9">
        <w:rPr>
          <w:rFonts w:ascii="Book Antiqua" w:eastAsia="Book Antiqua" w:hAnsi="Book Antiqua" w:cs="Book Antiqua"/>
          <w:bCs/>
          <w:color w:val="000000"/>
        </w:rPr>
        <w:t xml:space="preserve">Figure </w:t>
      </w:r>
      <w:r w:rsidR="006B4BF9" w:rsidRPr="006B4BF9">
        <w:rPr>
          <w:rFonts w:ascii="Book Antiqua" w:hAnsi="Book Antiqua" w:cs="Book Antiqua" w:hint="eastAsia"/>
          <w:bCs/>
          <w:color w:val="000000"/>
          <w:lang w:eastAsia="zh-CN"/>
        </w:rPr>
        <w:t>2</w:t>
      </w:r>
      <w:r w:rsidRPr="006B4BF9">
        <w:rPr>
          <w:rFonts w:ascii="Book Antiqua" w:eastAsia="Book Antiqua" w:hAnsi="Book Antiqua" w:cs="Book Antiqua"/>
          <w:color w:val="000000"/>
        </w:rPr>
        <w:t>).</w:t>
      </w:r>
    </w:p>
    <w:p w14:paraId="1542A370" w14:textId="77777777" w:rsidR="00A77B3E" w:rsidRPr="006B4BF9" w:rsidRDefault="00A77B3E">
      <w:pPr>
        <w:spacing w:line="360" w:lineRule="auto"/>
        <w:jc w:val="both"/>
      </w:pPr>
    </w:p>
    <w:p w14:paraId="3884ABF9" w14:textId="77777777" w:rsidR="00A77B3E" w:rsidRPr="006B4BF9" w:rsidRDefault="008F0DA7">
      <w:pPr>
        <w:spacing w:line="360" w:lineRule="auto"/>
        <w:jc w:val="both"/>
        <w:rPr>
          <w:b/>
        </w:rPr>
      </w:pPr>
      <w:r w:rsidRPr="006B4BF9">
        <w:rPr>
          <w:rFonts w:ascii="Book Antiqua" w:eastAsia="Book Antiqua" w:hAnsi="Book Antiqua" w:cs="Book Antiqua"/>
          <w:b/>
          <w:caps/>
          <w:color w:val="000000"/>
          <w:u w:val="single"/>
        </w:rPr>
        <w:t>DISCUSSION</w:t>
      </w:r>
    </w:p>
    <w:p w14:paraId="54C63058" w14:textId="77777777" w:rsidR="00A77B3E" w:rsidRDefault="008F0DA7">
      <w:pPr>
        <w:spacing w:line="360" w:lineRule="auto"/>
        <w:jc w:val="both"/>
      </w:pPr>
      <w:r>
        <w:rPr>
          <w:rFonts w:ascii="Book Antiqua" w:eastAsia="Book Antiqua" w:hAnsi="Book Antiqua" w:cs="Book Antiqua"/>
          <w:b/>
          <w:bCs/>
          <w:i/>
          <w:iCs/>
          <w:color w:val="000000"/>
        </w:rPr>
        <w:t>Review of the current literature</w:t>
      </w:r>
    </w:p>
    <w:p w14:paraId="52398559" w14:textId="77777777" w:rsidR="00A77B3E" w:rsidRDefault="008F0DA7">
      <w:pPr>
        <w:spacing w:line="360" w:lineRule="auto"/>
        <w:jc w:val="both"/>
      </w:pPr>
      <w:r>
        <w:rPr>
          <w:rFonts w:ascii="Book Antiqua" w:eastAsia="Book Antiqua" w:hAnsi="Book Antiqua" w:cs="Book Antiqua"/>
          <w:color w:val="000000"/>
        </w:rPr>
        <w:t xml:space="preserve">Significant gaps still exist in the understanding of the use of multiple biologic therapies in patients with CD. This case report demonstrated the short-term safety of the use of two biologics, ocrelizumab and vedolizumab, in a patient with different immune-mediated conditions. Only a few studies have attempted to elucidate the safety and efficacy of DBT for refractory CD, but some of the results were promising. In a retrospective study by Yang </w:t>
      </w:r>
      <w:r>
        <w:rPr>
          <w:rFonts w:ascii="Book Antiqua" w:eastAsia="Book Antiqua" w:hAnsi="Book Antiqua" w:cs="Book Antiqua"/>
          <w:i/>
          <w:iCs/>
          <w:color w:val="000000"/>
        </w:rPr>
        <w:t>et al</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15</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22 patients who had CD refractory to a single biologic underwent 24 trials of DBT (consisting of either infliximab, adalimumab, vedolizumab,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certolizumab, or golimumab), with 50% achieving a clinical response and 41% achieving clinical remission. Adverse events occurred in three trials due to infection, malignancy, or drug-induced </w:t>
      </w:r>
      <w:proofErr w:type="gramStart"/>
      <w:r>
        <w:rPr>
          <w:rFonts w:ascii="Book Antiqua" w:eastAsia="Book Antiqua" w:hAnsi="Book Antiqua" w:cs="Book Antiqua"/>
          <w:color w:val="000000"/>
        </w:rPr>
        <w:t>lupus</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15</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Kwapisz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described 14 patients with CD and one patient with ulcerative colitis (UC) treated with combination biologics for refractory disease. Eleven patients had symptomatic improvement, with 10 patients achieving a reduction in their corticosteroid dose requirements and only three patients requiring surgery. Adverse events in this case series included three </w:t>
      </w:r>
      <w:proofErr w:type="spellStart"/>
      <w:r>
        <w:rPr>
          <w:rFonts w:ascii="Book Antiqua" w:eastAsia="Book Antiqua" w:hAnsi="Book Antiqua" w:cs="Book Antiqua"/>
          <w:color w:val="000000"/>
        </w:rPr>
        <w:t>hospitalisations</w:t>
      </w:r>
      <w:proofErr w:type="spellEnd"/>
      <w:r>
        <w:rPr>
          <w:rFonts w:ascii="Book Antiqua" w:eastAsia="Book Antiqua" w:hAnsi="Book Antiqua" w:cs="Book Antiqua"/>
          <w:color w:val="000000"/>
        </w:rPr>
        <w:t xml:space="preserve"> and four infections treated with </w:t>
      </w:r>
      <w:proofErr w:type="gramStart"/>
      <w:r>
        <w:rPr>
          <w:rFonts w:ascii="Book Antiqua" w:eastAsia="Book Antiqua" w:hAnsi="Book Antiqua" w:cs="Book Antiqua"/>
          <w:color w:val="000000"/>
        </w:rPr>
        <w:t>antibiotics</w:t>
      </w:r>
      <w:r w:rsidR="00E41259" w:rsidRPr="00E41259">
        <w:rPr>
          <w:rFonts w:ascii="Book Antiqua" w:hAnsi="Book Antiqua" w:cs="Book Antiqua" w:hint="eastAsia"/>
          <w:color w:val="000000"/>
          <w:vertAlign w:val="superscript"/>
          <w:lang w:eastAsia="zh-CN"/>
        </w:rPr>
        <w:t>[</w:t>
      </w:r>
      <w:proofErr w:type="gramEnd"/>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the only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investigating DBT in CD, Sands </w:t>
      </w:r>
      <w:r>
        <w:rPr>
          <w:rFonts w:ascii="Book Antiqua" w:eastAsia="Book Antiqua" w:hAnsi="Book Antiqua" w:cs="Book Antiqua"/>
          <w:i/>
          <w:iCs/>
          <w:color w:val="000000"/>
        </w:rPr>
        <w:t>et al</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7</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investigated 79 patients with active CD despite infliximab treatment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double-blind, placebo-controlled trial. A similar overall incidence of adverse events between patients who were administered natalizumab and infliximab and those who were administered </w:t>
      </w:r>
      <w:r>
        <w:rPr>
          <w:rFonts w:ascii="Book Antiqua" w:eastAsia="Book Antiqua" w:hAnsi="Book Antiqua" w:cs="Book Antiqua"/>
          <w:color w:val="000000"/>
        </w:rPr>
        <w:lastRenderedPageBreak/>
        <w:t xml:space="preserve">placebo with infliximab was observed, and positive trends towards greater efficacy were seen in the patients who received natalizumab and </w:t>
      </w:r>
      <w:proofErr w:type="gramStart"/>
      <w:r>
        <w:rPr>
          <w:rFonts w:ascii="Book Antiqua" w:eastAsia="Book Antiqua" w:hAnsi="Book Antiqua" w:cs="Book Antiqua"/>
          <w:color w:val="000000"/>
        </w:rPr>
        <w:t>infliximab</w:t>
      </w:r>
      <w:r w:rsidR="00C90633" w:rsidRPr="00E41259">
        <w:rPr>
          <w:rFonts w:ascii="Book Antiqua" w:hAnsi="Book Antiqua" w:cs="Book Antiqua" w:hint="eastAsia"/>
          <w:color w:val="000000"/>
          <w:vertAlign w:val="superscript"/>
          <w:lang w:eastAsia="zh-CN"/>
        </w:rPr>
        <w:t>[</w:t>
      </w:r>
      <w:proofErr w:type="gramEnd"/>
      <w:r w:rsidR="00C90633" w:rsidRPr="00E41259">
        <w:rPr>
          <w:rFonts w:ascii="Book Antiqua" w:eastAsia="Book Antiqua" w:hAnsi="Book Antiqua" w:cs="Book Antiqua"/>
          <w:color w:val="000000"/>
          <w:szCs w:val="20"/>
          <w:vertAlign w:val="superscript"/>
        </w:rPr>
        <w:t>1</w:t>
      </w:r>
      <w:r w:rsidR="00C90633">
        <w:rPr>
          <w:rFonts w:ascii="Book Antiqua" w:hAnsi="Book Antiqua" w:cs="Book Antiqua" w:hint="eastAsia"/>
          <w:color w:val="000000"/>
          <w:szCs w:val="20"/>
          <w:vertAlign w:val="superscript"/>
          <w:lang w:eastAsia="zh-CN"/>
        </w:rPr>
        <w:t>7</w:t>
      </w:r>
      <w:r w:rsidR="00C90633"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Further evidence is needed to investigate the safety and efficacy of DBT in controlled settings. A current trial is underway to examine the use of DBT (vedolizumab and adalimumab) with methotrexate for patients with newly diagnosed CD who are at higher risk for </w:t>
      </w:r>
      <w:proofErr w:type="gramStart"/>
      <w:r>
        <w:rPr>
          <w:rFonts w:ascii="Book Antiqua" w:eastAsia="Book Antiqua" w:hAnsi="Book Antiqua" w:cs="Book Antiqua"/>
          <w:color w:val="000000"/>
        </w:rPr>
        <w:t>complications</w:t>
      </w:r>
      <w:r w:rsidR="00C90633" w:rsidRPr="00E41259">
        <w:rPr>
          <w:rFonts w:ascii="Book Antiqua" w:hAnsi="Book Antiqua" w:cs="Book Antiqua" w:hint="eastAsia"/>
          <w:color w:val="000000"/>
          <w:vertAlign w:val="superscript"/>
          <w:lang w:eastAsia="zh-CN"/>
        </w:rPr>
        <w:t>[</w:t>
      </w:r>
      <w:proofErr w:type="gramEnd"/>
      <w:r w:rsidR="00C90633" w:rsidRPr="00E41259">
        <w:rPr>
          <w:rFonts w:ascii="Book Antiqua" w:eastAsia="Book Antiqua" w:hAnsi="Book Antiqua" w:cs="Book Antiqua"/>
          <w:color w:val="000000"/>
          <w:szCs w:val="20"/>
          <w:vertAlign w:val="superscript"/>
        </w:rPr>
        <w:t>1</w:t>
      </w:r>
      <w:r w:rsidR="00C90633">
        <w:rPr>
          <w:rFonts w:ascii="Book Antiqua" w:hAnsi="Book Antiqua" w:cs="Book Antiqua" w:hint="eastAsia"/>
          <w:color w:val="000000"/>
          <w:szCs w:val="20"/>
          <w:vertAlign w:val="superscript"/>
          <w:lang w:eastAsia="zh-CN"/>
        </w:rPr>
        <w:t>8</w:t>
      </w:r>
      <w:r w:rsidR="00C90633"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Additional studies are needed to gain further insight into the immunopathological mechanisms underlying DBT and to clarify whether an additive or synergistic effect occurs.</w:t>
      </w:r>
    </w:p>
    <w:p w14:paraId="03BD77F5" w14:textId="77777777" w:rsidR="00C90633" w:rsidRDefault="00C90633">
      <w:pPr>
        <w:spacing w:line="360" w:lineRule="auto"/>
        <w:jc w:val="both"/>
        <w:rPr>
          <w:rFonts w:ascii="Book Antiqua" w:hAnsi="Book Antiqua" w:cs="Book Antiqua"/>
          <w:b/>
          <w:bCs/>
          <w:color w:val="000000"/>
          <w:lang w:eastAsia="zh-CN"/>
        </w:rPr>
      </w:pPr>
    </w:p>
    <w:p w14:paraId="16AFB691" w14:textId="77777777" w:rsidR="00A77B3E" w:rsidRPr="00C90633" w:rsidRDefault="00A146CA">
      <w:pPr>
        <w:spacing w:line="360" w:lineRule="auto"/>
        <w:jc w:val="both"/>
        <w:rPr>
          <w:i/>
        </w:rPr>
      </w:pPr>
      <w:r>
        <w:rPr>
          <w:rFonts w:ascii="Book Antiqua" w:hAnsi="Book Antiqua" w:cs="Book Antiqua" w:hint="eastAsia"/>
          <w:b/>
          <w:bCs/>
          <w:i/>
          <w:color w:val="000000"/>
          <w:lang w:eastAsia="zh-CN"/>
        </w:rPr>
        <w:t>Case d</w:t>
      </w:r>
      <w:r w:rsidR="008F0DA7" w:rsidRPr="00C90633">
        <w:rPr>
          <w:rFonts w:ascii="Book Antiqua" w:eastAsia="Book Antiqua" w:hAnsi="Book Antiqua" w:cs="Book Antiqua"/>
          <w:b/>
          <w:bCs/>
          <w:i/>
          <w:color w:val="000000"/>
        </w:rPr>
        <w:t>iscussion</w:t>
      </w:r>
    </w:p>
    <w:p w14:paraId="6DFB93DE" w14:textId="77777777" w:rsidR="00A77B3E" w:rsidRPr="0003405B" w:rsidRDefault="008F0DA7">
      <w:pPr>
        <w:spacing w:line="360" w:lineRule="auto"/>
        <w:jc w:val="both"/>
        <w:rPr>
          <w:lang w:eastAsia="zh-CN"/>
        </w:rPr>
      </w:pPr>
      <w:r>
        <w:rPr>
          <w:rFonts w:ascii="Book Antiqua" w:eastAsia="Book Antiqua" w:hAnsi="Book Antiqua" w:cs="Book Antiqua"/>
          <w:color w:val="000000"/>
        </w:rPr>
        <w:t xml:space="preserve">In this case report, DBT was used for the treatment of two different immune-mediated disease entities. Limited evidence is available on the use of multiple biologics for different immune-mediated disease entities, with most studies examining the role of DBT in refractory disease. To the best of our knowledge, only one other case series, by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3405B" w:rsidRPr="00E41259">
        <w:rPr>
          <w:rFonts w:ascii="Book Antiqua" w:hAnsi="Book Antiqua" w:cs="Book Antiqua" w:hint="eastAsia"/>
          <w:color w:val="000000"/>
          <w:vertAlign w:val="superscript"/>
          <w:lang w:eastAsia="zh-CN"/>
        </w:rPr>
        <w:t>[</w:t>
      </w:r>
      <w:proofErr w:type="gramEnd"/>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reported the use of DBT with ocrelizumab and vedolizumab, which was administered to one patient. No adverse events were observed for a period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this patient, who had been diagnosed with UC and </w:t>
      </w:r>
      <w:proofErr w:type="gramStart"/>
      <w:r>
        <w:rPr>
          <w:rFonts w:ascii="Book Antiqua" w:eastAsia="Book Antiqua" w:hAnsi="Book Antiqua" w:cs="Book Antiqua"/>
          <w:color w:val="000000"/>
        </w:rPr>
        <w:t>MS</w:t>
      </w:r>
      <w:r w:rsidR="0003405B" w:rsidRPr="00E41259">
        <w:rPr>
          <w:rFonts w:ascii="Book Antiqua" w:hAnsi="Book Antiqua" w:cs="Book Antiqua" w:hint="eastAsia"/>
          <w:color w:val="000000"/>
          <w:vertAlign w:val="superscript"/>
          <w:lang w:eastAsia="zh-CN"/>
        </w:rPr>
        <w:t>[</w:t>
      </w:r>
      <w:proofErr w:type="gramEnd"/>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7649884" w14:textId="77777777" w:rsidR="00A77B3E" w:rsidRPr="0003405B" w:rsidRDefault="008F0DA7" w:rsidP="0003405B">
      <w:pPr>
        <w:spacing w:line="360" w:lineRule="auto"/>
        <w:ind w:firstLineChars="200" w:firstLine="480"/>
        <w:jc w:val="both"/>
        <w:rPr>
          <w:lang w:eastAsia="zh-CN"/>
        </w:rPr>
      </w:pPr>
      <w:r>
        <w:rPr>
          <w:rFonts w:ascii="Book Antiqua" w:eastAsia="Book Antiqua" w:hAnsi="Book Antiqua" w:cs="Book Antiqua"/>
          <w:color w:val="000000"/>
        </w:rPr>
        <w:t xml:space="preserve">One differential diagnosis that needs to be made for the patient presented here is ocrelizumab-induced colitis, which has been reported in case </w:t>
      </w:r>
      <w:proofErr w:type="gramStart"/>
      <w:r>
        <w:rPr>
          <w:rFonts w:ascii="Book Antiqua" w:eastAsia="Book Antiqua" w:hAnsi="Book Antiqua" w:cs="Book Antiqua"/>
          <w:color w:val="000000"/>
        </w:rPr>
        <w:t>reports</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presentation of ocrelizumab-induced colitis may be similar to that of new-onset </w:t>
      </w:r>
      <w:proofErr w:type="gramStart"/>
      <w:r>
        <w:rPr>
          <w:rFonts w:ascii="Book Antiqua" w:eastAsia="Book Antiqua" w:hAnsi="Book Antiqua" w:cs="Book Antiqua"/>
          <w:color w:val="000000"/>
        </w:rPr>
        <w:t>CD</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21</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Rituximab, another CD20-depleting drug, has also been reported to be possibly associated with </w:t>
      </w:r>
      <w:proofErr w:type="gramStart"/>
      <w:r>
        <w:rPr>
          <w:rFonts w:ascii="Book Antiqua" w:eastAsia="Book Antiqua" w:hAnsi="Book Antiqua" w:cs="Book Antiqua"/>
          <w:color w:val="000000"/>
        </w:rPr>
        <w:t>colitis</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22</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This condition cannot be excluded for the patient in this case report. However, disease activity restriction to the terminal ileum, as well as the prolonged duration of ocrelizumab use in this patient prior to the onset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the diagnosis of CD rather than medication-induced colitis. Consideration should be given to medication-induced colitis in patients receiving biologics who have symptoms of colitis, although the differentiation of medication-induced colitis from IBD can be </w:t>
      </w:r>
      <w:proofErr w:type="gramStart"/>
      <w:r>
        <w:rPr>
          <w:rFonts w:ascii="Book Antiqua" w:eastAsia="Book Antiqua" w:hAnsi="Book Antiqua" w:cs="Book Antiqua"/>
          <w:color w:val="000000"/>
        </w:rPr>
        <w:t>difficult</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23</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93BFD50"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lastRenderedPageBreak/>
        <w:t xml:space="preserve">In the era of the COVID-19 pandemic, the safety of DBT needs to be considered, and COVID-19 concerns were a part of this patient’s pre-immunosuppression workup. In one case report, a patient receiving DBT with adalimumab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for CD had a positive severe acute respiratory system coronavirus 2 (SARS-CoV-2) result, but the patient was asymptomatic and the infection did not affect the course of treatment, with the patient safely continuing </w:t>
      </w:r>
      <w:proofErr w:type="gramStart"/>
      <w:r>
        <w:rPr>
          <w:rFonts w:ascii="Book Antiqua" w:eastAsia="Book Antiqua" w:hAnsi="Book Antiqua" w:cs="Book Antiqua"/>
          <w:color w:val="000000"/>
        </w:rPr>
        <w:t>DBT</w:t>
      </w:r>
      <w:r w:rsidR="0003405B" w:rsidRPr="00E41259">
        <w:rPr>
          <w:rFonts w:ascii="Book Antiqua" w:hAnsi="Book Antiqua" w:cs="Book Antiqua" w:hint="eastAsia"/>
          <w:color w:val="000000"/>
          <w:vertAlign w:val="superscript"/>
          <w:lang w:eastAsia="zh-CN"/>
        </w:rPr>
        <w:t>[</w:t>
      </w:r>
      <w:proofErr w:type="gramEnd"/>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4</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To date, there is no evidence to suggest a worse prognosis in patients with SARS-CoV-2 infection receiving </w:t>
      </w:r>
      <w:proofErr w:type="gramStart"/>
      <w:r>
        <w:rPr>
          <w:rFonts w:ascii="Book Antiqua" w:eastAsia="Book Antiqua" w:hAnsi="Book Antiqua" w:cs="Book Antiqua"/>
          <w:color w:val="000000"/>
        </w:rPr>
        <w:t>biologics</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24</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SECURE-IBD registry demonstrated that TNF-α antagonist treatment was not associated with severe COVID-19</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25</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However, further evidence is required to determine whether DBT confers increased immunosuppression and increased severity of SARS-CoV-2 infection.</w:t>
      </w:r>
    </w:p>
    <w:p w14:paraId="2D71951E"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t xml:space="preserve">The choice of biologic agent in this case report was made in a multidisciplinary setting. Consideration was given to natalizumab, but the risk of PML from JCV reactivation has been </w:t>
      </w:r>
      <w:proofErr w:type="gramStart"/>
      <w:r>
        <w:rPr>
          <w:rFonts w:ascii="Book Antiqua" w:eastAsia="Book Antiqua" w:hAnsi="Book Antiqua" w:cs="Book Antiqua"/>
          <w:color w:val="000000"/>
        </w:rPr>
        <w:t>reported</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26</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Furthermore, TNF-α inhibitors are contraindicated for MS due to case reports of </w:t>
      </w:r>
      <w:proofErr w:type="gramStart"/>
      <w:r>
        <w:rPr>
          <w:rFonts w:ascii="Book Antiqua" w:eastAsia="Book Antiqua" w:hAnsi="Book Antiqua" w:cs="Book Antiqua"/>
          <w:color w:val="000000"/>
        </w:rPr>
        <w:t>demyelination</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27</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gut-specific integrin inhibitor vedolizumab has been given preference, and in this case scenario, vedolizumab initially led to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response. In the treatment of IBD, combination therapy incorporating vedolizumab is theoretically a safe approach given its </w:t>
      </w:r>
      <w:proofErr w:type="gramStart"/>
      <w:r>
        <w:rPr>
          <w:rFonts w:ascii="Book Antiqua" w:eastAsia="Book Antiqua" w:hAnsi="Book Antiqua" w:cs="Book Antiqua"/>
          <w:color w:val="000000"/>
        </w:rPr>
        <w:t>specificity</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specificity and safety of vedolizumab provide new opportunities for its use in DBT, particularly with other systemic immunosuppressants such as ocrelizumab, which can cause profound B cell depletion.</w:t>
      </w:r>
    </w:p>
    <w:p w14:paraId="79727C6F"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t xml:space="preserve">However, in patients with extraintestinal manifestations, gut-specific vedolizumab may not be as effective as TNF-α inhibitors. In fact, in a case report by Hirten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28</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 patient who had a brief overlap in infliximab and vedolizumab treatment experienced a flare of an extraintestinal manifestation of CD when infliximab was withdrawn and a flare of mucosal symptoms when vedolizumab was withdrawn, with improvements in symptoms when biologics were restarted in both instances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28</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Another case report of a patient with UC and spondylarthritis described the successful control of both diseases with vedolizumab and </w:t>
      </w:r>
      <w:proofErr w:type="gramStart"/>
      <w:r>
        <w:rPr>
          <w:rFonts w:ascii="Book Antiqua" w:eastAsia="Book Antiqua" w:hAnsi="Book Antiqua" w:cs="Book Antiqua"/>
          <w:color w:val="000000"/>
        </w:rPr>
        <w:t>etanercept</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29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w:t>
      </w:r>
      <w:r w:rsidR="0003405B" w:rsidRPr="0003405B">
        <w:rPr>
          <w:rFonts w:ascii="Book Antiqua" w:hAnsi="Book Antiqua" w:cs="Book Antiqua" w:hint="eastAsia"/>
          <w:i/>
          <w:color w:val="000000"/>
          <w:lang w:eastAsia="zh-CN"/>
        </w:rPr>
        <w:t xml:space="preserve">et </w:t>
      </w:r>
      <w:proofErr w:type="gramStart"/>
      <w:r w:rsidR="0003405B" w:rsidRPr="0003405B">
        <w:rPr>
          <w:rFonts w:ascii="Book Antiqua" w:hAnsi="Book Antiqua" w:cs="Book Antiqua" w:hint="eastAsia"/>
          <w:i/>
          <w:color w:val="000000"/>
          <w:lang w:eastAsia="zh-CN"/>
        </w:rPr>
        <w:t>al</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30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also retrospectively examined </w:t>
      </w:r>
      <w:r>
        <w:rPr>
          <w:rFonts w:ascii="Book Antiqua" w:eastAsia="Book Antiqua" w:hAnsi="Book Antiqua" w:cs="Book Antiqua"/>
          <w:color w:val="000000"/>
        </w:rPr>
        <w:lastRenderedPageBreak/>
        <w:t xml:space="preserve">sixteen patients receiving dual biologics or one biologic and one small molecule, either for refractory IBD or for IBD with extraintestinal manifestations. A clinical response was reported by all patients, with only three patients experiencing an adverse event, which included a perianal abscess, a cutaneous reaction, and drug-induced liver </w:t>
      </w:r>
      <w:proofErr w:type="gramStart"/>
      <w:r>
        <w:rPr>
          <w:rFonts w:ascii="Book Antiqua" w:eastAsia="Book Antiqua" w:hAnsi="Book Antiqua" w:cs="Book Antiqua"/>
          <w:color w:val="000000"/>
        </w:rPr>
        <w:t>injury</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30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Indeed, if the indications for each combination therapeutic are carefully considered, dual ‘targeted’ therapies may be an avenue of treatment in certain patients. Considering the current evidence, DBT can be considered safe in some limited circumstances. Careful selection of DBT, discussion with a multidisciplinary team, and an understanding of the patient’s history and the emerging literature are all needed prior to the commencement of treatment.</w:t>
      </w:r>
    </w:p>
    <w:p w14:paraId="381C94AD" w14:textId="77777777" w:rsidR="0003405B" w:rsidRDefault="0003405B">
      <w:pPr>
        <w:spacing w:line="360" w:lineRule="auto"/>
        <w:jc w:val="both"/>
        <w:rPr>
          <w:rFonts w:ascii="Book Antiqua" w:hAnsi="Book Antiqua" w:cs="Book Antiqua"/>
          <w:b/>
          <w:bCs/>
          <w:color w:val="000000"/>
          <w:lang w:eastAsia="zh-CN"/>
        </w:rPr>
      </w:pPr>
    </w:p>
    <w:p w14:paraId="3B808F7C" w14:textId="77777777" w:rsidR="00A77B3E" w:rsidRPr="0003405B" w:rsidRDefault="008F0DA7">
      <w:pPr>
        <w:spacing w:line="360" w:lineRule="auto"/>
        <w:jc w:val="both"/>
        <w:rPr>
          <w:i/>
        </w:rPr>
      </w:pPr>
      <w:r w:rsidRPr="0003405B">
        <w:rPr>
          <w:rFonts w:ascii="Book Antiqua" w:eastAsia="Book Antiqua" w:hAnsi="Book Antiqua" w:cs="Book Antiqua"/>
          <w:b/>
          <w:bCs/>
          <w:i/>
          <w:color w:val="000000"/>
        </w:rPr>
        <w:t>Limitations</w:t>
      </w:r>
    </w:p>
    <w:p w14:paraId="4E0D4B55" w14:textId="77777777" w:rsidR="00A77B3E" w:rsidRDefault="008F0DA7">
      <w:pPr>
        <w:spacing w:line="360" w:lineRule="auto"/>
        <w:jc w:val="both"/>
      </w:pPr>
      <w:r>
        <w:rPr>
          <w:rFonts w:ascii="Book Antiqua" w:eastAsia="Book Antiqua" w:hAnsi="Book Antiqua" w:cs="Book Antiqua"/>
          <w:color w:val="000000"/>
        </w:rPr>
        <w:t xml:space="preserve">Several limitations of this case report should be noted. Although the short-term safety of DBT has been demonstrated, the efficacy of DBT remains to be clarified. Vedolizumab is a promising and excellent therapeutic choice for many patients, as demonstrated in the GEMINI </w:t>
      </w:r>
      <w:proofErr w:type="gramStart"/>
      <w:r>
        <w:rPr>
          <w:rFonts w:ascii="Book Antiqua" w:eastAsia="Book Antiqua" w:hAnsi="Book Antiqua" w:cs="Book Antiqua"/>
          <w:color w:val="000000"/>
        </w:rPr>
        <w:t>studies</w:t>
      </w:r>
      <w:r w:rsidR="0003405B" w:rsidRPr="00E41259">
        <w:rPr>
          <w:rFonts w:ascii="Book Antiqua" w:hAnsi="Book Antiqua" w:cs="Book Antiqua" w:hint="eastAsia"/>
          <w:color w:val="000000"/>
          <w:vertAlign w:val="superscript"/>
          <w:lang w:eastAsia="zh-CN"/>
        </w:rPr>
        <w:t>[</w:t>
      </w:r>
      <w:proofErr w:type="gramEnd"/>
      <w:r w:rsidR="0003405B">
        <w:rPr>
          <w:rFonts w:ascii="Book Antiqua" w:hAnsi="Book Antiqua" w:cs="Book Antiqua" w:hint="eastAsia"/>
          <w:color w:val="000000"/>
          <w:szCs w:val="20"/>
          <w:vertAlign w:val="superscript"/>
          <w:lang w:eastAsia="zh-CN"/>
        </w:rPr>
        <w:t>31</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Further research, particularly in the form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examining the efficacy of DBT with vedolizumab, is needed.</w:t>
      </w:r>
    </w:p>
    <w:p w14:paraId="6F0FDA10" w14:textId="77777777" w:rsidR="00A77B3E" w:rsidRDefault="00A77B3E">
      <w:pPr>
        <w:spacing w:line="360" w:lineRule="auto"/>
        <w:jc w:val="both"/>
      </w:pPr>
    </w:p>
    <w:p w14:paraId="4E2D7E04" w14:textId="77777777" w:rsidR="00A77B3E" w:rsidRDefault="008F0DA7">
      <w:pPr>
        <w:spacing w:line="360" w:lineRule="auto"/>
        <w:jc w:val="both"/>
      </w:pPr>
      <w:r>
        <w:rPr>
          <w:rFonts w:ascii="Book Antiqua" w:eastAsia="Book Antiqua" w:hAnsi="Book Antiqua" w:cs="Book Antiqua"/>
          <w:b/>
          <w:caps/>
          <w:color w:val="000000"/>
          <w:u w:val="single"/>
        </w:rPr>
        <w:t>CONCLUSION</w:t>
      </w:r>
    </w:p>
    <w:p w14:paraId="42483000" w14:textId="77777777" w:rsidR="00A77B3E" w:rsidRDefault="008F0DA7">
      <w:pPr>
        <w:spacing w:line="360" w:lineRule="auto"/>
        <w:jc w:val="both"/>
      </w:pPr>
      <w:r>
        <w:rPr>
          <w:rFonts w:ascii="Book Antiqua" w:eastAsia="Book Antiqua" w:hAnsi="Book Antiqua" w:cs="Book Antiqua"/>
          <w:color w:val="000000"/>
        </w:rPr>
        <w:t>D</w:t>
      </w:r>
      <w:r w:rsidR="00A2260D">
        <w:rPr>
          <w:rFonts w:ascii="Book Antiqua" w:hAnsi="Book Antiqua" w:cs="Book Antiqua" w:hint="eastAsia"/>
          <w:color w:val="000000"/>
          <w:lang w:eastAsia="zh-CN"/>
        </w:rPr>
        <w:t>BT</w:t>
      </w:r>
      <w:r>
        <w:rPr>
          <w:rFonts w:ascii="Book Antiqua" w:eastAsia="Book Antiqua" w:hAnsi="Book Antiqua" w:cs="Book Antiqua"/>
          <w:color w:val="000000"/>
        </w:rPr>
        <w:t xml:space="preserve"> offers a new treatment strategy to patients with </w:t>
      </w:r>
      <w:r w:rsidR="00A2260D">
        <w:rPr>
          <w:rFonts w:ascii="Book Antiqua" w:hAnsi="Book Antiqua" w:cs="Book Antiqua" w:hint="eastAsia"/>
          <w:color w:val="000000"/>
          <w:lang w:eastAsia="zh-CN"/>
        </w:rPr>
        <w:t>CD</w:t>
      </w:r>
      <w:r>
        <w:rPr>
          <w:rFonts w:ascii="Book Antiqua" w:eastAsia="Book Antiqua" w:hAnsi="Book Antiqua" w:cs="Book Antiqua"/>
          <w:color w:val="000000"/>
        </w:rPr>
        <w:t xml:space="preserve"> and those with different immune-mediated conditions. In addition, the combination of biologics may be an avenue of treatment for patients who have been refractory to existing treatment regimens or those with multiple immune-mediated diseases. Vedolizumab and ocrelizumab in combination may be safe for the treatment of patients with different immune-mediated diseases, such as </w:t>
      </w:r>
      <w:r w:rsidR="00A2260D">
        <w:rPr>
          <w:rFonts w:ascii="Book Antiqua" w:hAnsi="Book Antiqua" w:cs="Book Antiqua" w:hint="eastAsia"/>
          <w:color w:val="000000"/>
          <w:lang w:eastAsia="zh-CN"/>
        </w:rPr>
        <w:t>CD</w:t>
      </w:r>
      <w:r>
        <w:rPr>
          <w:rFonts w:ascii="Book Antiqua" w:eastAsia="Book Antiqua" w:hAnsi="Book Antiqua" w:cs="Book Antiqua"/>
          <w:color w:val="000000"/>
        </w:rPr>
        <w:t xml:space="preserve"> and </w:t>
      </w:r>
      <w:r w:rsidR="00E41259">
        <w:rPr>
          <w:rFonts w:ascii="Book Antiqua" w:hAnsi="Book Antiqua" w:cs="Book Antiqua" w:hint="eastAsia"/>
          <w:color w:val="000000"/>
          <w:lang w:eastAsia="zh-CN"/>
        </w:rPr>
        <w:t>MS</w:t>
      </w:r>
      <w:r>
        <w:rPr>
          <w:rFonts w:ascii="Book Antiqua" w:eastAsia="Book Antiqua" w:hAnsi="Book Antiqua" w:cs="Book Antiqua"/>
          <w:color w:val="000000"/>
        </w:rPr>
        <w:t xml:space="preserve">. However, careful selection of biologics with respect to patient characteristics in multidisciplinary settings is required. Further evidence is needed to guide clinical decision-making and the selection of biologics, particularly in the form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w:t>
      </w:r>
    </w:p>
    <w:p w14:paraId="666653F4" w14:textId="77777777" w:rsidR="00A77B3E" w:rsidRDefault="00A77B3E">
      <w:pPr>
        <w:spacing w:line="360" w:lineRule="auto"/>
        <w:jc w:val="both"/>
      </w:pPr>
    </w:p>
    <w:p w14:paraId="7EAF9D51" w14:textId="77777777" w:rsidR="00A77B3E" w:rsidRDefault="008F0DA7">
      <w:pPr>
        <w:spacing w:line="360" w:lineRule="auto"/>
        <w:jc w:val="both"/>
      </w:pPr>
      <w:r>
        <w:rPr>
          <w:rFonts w:ascii="Book Antiqua" w:eastAsia="Book Antiqua" w:hAnsi="Book Antiqua" w:cs="Book Antiqua"/>
          <w:b/>
          <w:caps/>
          <w:color w:val="000000"/>
          <w:u w:val="single"/>
        </w:rPr>
        <w:t>ACKNOWLEDGEMENTS</w:t>
      </w:r>
    </w:p>
    <w:p w14:paraId="323318EC" w14:textId="77777777" w:rsidR="00A77B3E" w:rsidRDefault="008F0DA7">
      <w:pPr>
        <w:spacing w:line="360" w:lineRule="auto"/>
        <w:jc w:val="both"/>
      </w:pPr>
      <w:r>
        <w:rPr>
          <w:rFonts w:ascii="Book Antiqua" w:eastAsia="Book Antiqua" w:hAnsi="Book Antiqua" w:cs="Book Antiqua"/>
          <w:color w:val="000000"/>
        </w:rPr>
        <w:t>Images courtesy of Dr</w:t>
      </w:r>
      <w:r w:rsidR="00C41657">
        <w:rPr>
          <w:rFonts w:ascii="Book Antiqua" w:hAnsi="Book Antiqua" w:cs="Book Antiqua" w:hint="eastAsia"/>
          <w:color w:val="000000"/>
          <w:lang w:eastAsia="zh-CN"/>
        </w:rPr>
        <w:t>.</w:t>
      </w:r>
      <w:r>
        <w:rPr>
          <w:rFonts w:ascii="Book Antiqua" w:eastAsia="Book Antiqua" w:hAnsi="Book Antiqua" w:cs="Book Antiqua"/>
          <w:color w:val="000000"/>
        </w:rPr>
        <w:t xml:space="preserve"> Jessica Yang, Radiologist, Macquarie University Hospital and Concord Repatriation General Hospital.</w:t>
      </w:r>
    </w:p>
    <w:p w14:paraId="6D4FF02C" w14:textId="77777777" w:rsidR="00A77B3E" w:rsidRDefault="00A77B3E">
      <w:pPr>
        <w:spacing w:line="360" w:lineRule="auto"/>
        <w:jc w:val="both"/>
      </w:pPr>
    </w:p>
    <w:p w14:paraId="2EBDAB0A" w14:textId="77777777" w:rsidR="00A77B3E" w:rsidRDefault="008F0DA7">
      <w:pPr>
        <w:spacing w:line="360" w:lineRule="auto"/>
        <w:jc w:val="both"/>
      </w:pPr>
      <w:r>
        <w:rPr>
          <w:rFonts w:ascii="Book Antiqua" w:eastAsia="Book Antiqua" w:hAnsi="Book Antiqua" w:cs="Book Antiqua"/>
          <w:b/>
          <w:color w:val="000000"/>
        </w:rPr>
        <w:t>REFERENCES</w:t>
      </w:r>
    </w:p>
    <w:p w14:paraId="3D577D91" w14:textId="77777777" w:rsidR="00A77B3E" w:rsidRDefault="008F0D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Chan JCN,</w:t>
      </w:r>
      <w:r>
        <w:rPr>
          <w:rFonts w:ascii="Book Antiqua" w:eastAsia="Book Antiqua" w:hAnsi="Book Antiqua" w:cs="Book Antiqua"/>
          <w:color w:val="000000"/>
        </w:rPr>
        <w:t xml:space="preserve"> Chan ATC. Biologics and biosimilars: what, why and how? </w:t>
      </w:r>
      <w:r w:rsidRPr="00354F65">
        <w:rPr>
          <w:rFonts w:ascii="Book Antiqua" w:eastAsia="Book Antiqua" w:hAnsi="Book Antiqua" w:cs="Book Antiqua"/>
          <w:i/>
          <w:color w:val="000000"/>
        </w:rPr>
        <w:t xml:space="preserve">ESMO Open </w:t>
      </w:r>
      <w:r w:rsidR="00354F65">
        <w:rPr>
          <w:rFonts w:ascii="Book Antiqua" w:eastAsia="Book Antiqua" w:hAnsi="Book Antiqua" w:cs="Book Antiqua"/>
          <w:color w:val="000000"/>
        </w:rPr>
        <w:t>2017; 2: e000180</w:t>
      </w:r>
      <w:r>
        <w:rPr>
          <w:rFonts w:ascii="Book Antiqua" w:eastAsia="Book Antiqua" w:hAnsi="Book Antiqua" w:cs="Book Antiqua"/>
          <w:color w:val="000000"/>
        </w:rPr>
        <w:t xml:space="preserve"> [DOI: 10.1136/esmoopen-2017-000180]</w:t>
      </w:r>
    </w:p>
    <w:p w14:paraId="607902D5" w14:textId="77777777" w:rsidR="00A77B3E" w:rsidRDefault="008F0D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Kinch MS</w:t>
      </w:r>
      <w:r>
        <w:rPr>
          <w:rFonts w:ascii="Book Antiqua" w:eastAsia="Book Antiqua" w:hAnsi="Book Antiqua" w:cs="Book Antiqua"/>
          <w:color w:val="000000"/>
        </w:rPr>
        <w:t xml:space="preserve">. An overview of FDA-approved biologics medicines.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393-398 [PMID: 25220442 DOI: 10.1016/j.drudis.2014.09.003]</w:t>
      </w:r>
    </w:p>
    <w:p w14:paraId="1D6E9972" w14:textId="77777777" w:rsidR="00A77B3E" w:rsidRDefault="008F0DA7">
      <w:pPr>
        <w:spacing w:line="360" w:lineRule="auto"/>
        <w:jc w:val="both"/>
      </w:pPr>
      <w:r>
        <w:rPr>
          <w:rFonts w:ascii="Book Antiqua" w:eastAsia="Book Antiqua" w:hAnsi="Book Antiqua" w:cs="Book Antiqua"/>
          <w:color w:val="000000"/>
        </w:rPr>
        <w:t xml:space="preserve">3 </w:t>
      </w:r>
      <w:proofErr w:type="spellStart"/>
      <w:r w:rsidRPr="00354F65">
        <w:rPr>
          <w:rFonts w:ascii="Book Antiqua" w:eastAsia="Book Antiqua" w:hAnsi="Book Antiqua" w:cs="Book Antiqua"/>
          <w:b/>
          <w:color w:val="000000"/>
        </w:rPr>
        <w:t>Pithadia</w:t>
      </w:r>
      <w:proofErr w:type="spellEnd"/>
      <w:r w:rsidRPr="00354F65">
        <w:rPr>
          <w:rFonts w:ascii="Book Antiqua" w:eastAsia="Book Antiqua" w:hAnsi="Book Antiqua" w:cs="Book Antiqua"/>
          <w:b/>
          <w:color w:val="000000"/>
        </w:rPr>
        <w:t xml:space="preserve"> AB</w:t>
      </w:r>
      <w:r w:rsidR="00354F65" w:rsidRPr="00354F65">
        <w:rPr>
          <w:rFonts w:ascii="Book Antiqua" w:hAnsi="Book Antiqua" w:cs="Book Antiqua" w:hint="eastAsia"/>
          <w:b/>
          <w:color w:val="000000"/>
          <w:lang w:eastAsia="zh-CN"/>
        </w:rPr>
        <w:t>,</w:t>
      </w:r>
      <w:r w:rsidRPr="00354F65">
        <w:rPr>
          <w:rFonts w:ascii="Book Antiqua" w:eastAsia="Book Antiqua" w:hAnsi="Book Antiqua" w:cs="Book Antiqua"/>
          <w:b/>
          <w:color w:val="000000"/>
        </w:rPr>
        <w:t xml:space="preserve"> </w:t>
      </w:r>
      <w:r>
        <w:rPr>
          <w:rFonts w:ascii="Book Antiqua" w:eastAsia="Book Antiqua" w:hAnsi="Book Antiqua" w:cs="Book Antiqua"/>
          <w:color w:val="000000"/>
        </w:rPr>
        <w:t xml:space="preserve">Jain S. Treatment of inflammatory bowel disease (IBD). </w:t>
      </w:r>
      <w:proofErr w:type="spellStart"/>
      <w:r w:rsidR="00354F65" w:rsidRPr="00354F65">
        <w:rPr>
          <w:rFonts w:ascii="Book Antiqua" w:eastAsia="Book Antiqua" w:hAnsi="Book Antiqua" w:cs="Book Antiqua"/>
          <w:i/>
          <w:color w:val="000000"/>
        </w:rPr>
        <w:t>Pharmacol</w:t>
      </w:r>
      <w:proofErr w:type="spellEnd"/>
      <w:r w:rsidR="00354F65" w:rsidRPr="00354F65">
        <w:rPr>
          <w:rFonts w:ascii="Book Antiqua" w:eastAsia="Book Antiqua" w:hAnsi="Book Antiqua" w:cs="Book Antiqua"/>
          <w:i/>
          <w:color w:val="000000"/>
        </w:rPr>
        <w:t xml:space="preserve"> Rep</w:t>
      </w:r>
      <w:r w:rsidR="00354F65">
        <w:rPr>
          <w:rFonts w:ascii="Book Antiqua" w:eastAsia="Book Antiqua" w:hAnsi="Book Antiqua" w:cs="Book Antiqua"/>
          <w:color w:val="000000"/>
        </w:rPr>
        <w:t xml:space="preserve"> 2011; </w:t>
      </w:r>
      <w:r w:rsidR="00354F65" w:rsidRPr="00354F65">
        <w:rPr>
          <w:rFonts w:ascii="Book Antiqua" w:eastAsia="Book Antiqua" w:hAnsi="Book Antiqua" w:cs="Book Antiqua"/>
          <w:b/>
          <w:color w:val="000000"/>
        </w:rPr>
        <w:t>63:</w:t>
      </w:r>
      <w:r w:rsidR="00354F65">
        <w:rPr>
          <w:rFonts w:ascii="Book Antiqua" w:eastAsia="Book Antiqua" w:hAnsi="Book Antiqua" w:cs="Book Antiqua"/>
          <w:color w:val="000000"/>
        </w:rPr>
        <w:t xml:space="preserve"> 629-642</w:t>
      </w:r>
      <w:r>
        <w:rPr>
          <w:rFonts w:ascii="Book Antiqua" w:eastAsia="Book Antiqua" w:hAnsi="Book Antiqua" w:cs="Book Antiqua"/>
          <w:color w:val="000000"/>
        </w:rPr>
        <w:t xml:space="preserve"> [DOI: 10.1016/S1734-1140(11)70575-8]</w:t>
      </w:r>
    </w:p>
    <w:p w14:paraId="37016BC1" w14:textId="77777777" w:rsidR="00A77B3E" w:rsidRDefault="008F0DA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Rosenstein AK,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current state of the art for biological therapies and new small molecules in inflammatory bowel disease.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1558-1570 [PMID: 29907872 DOI: 10.1038/s41385-018-0050-3]</w:t>
      </w:r>
    </w:p>
    <w:p w14:paraId="4C8F8D93" w14:textId="77777777" w:rsidR="00A77B3E" w:rsidRDefault="008F0D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Vogelaar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AV,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The impact of biologics on health-related quality of life in patients with inflammatory bowel disease.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101-109 [PMID: 21694833 DOI: 10.2147/ceg.s4512]</w:t>
      </w:r>
    </w:p>
    <w:p w14:paraId="3A371EAA" w14:textId="77777777" w:rsidR="00A77B3E" w:rsidRDefault="008F0DA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Feagan</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Schreiber S,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PJ, Loftus EV Jr, Lomax KG, Yu AP, Wu EQ, Chao J, </w:t>
      </w:r>
      <w:proofErr w:type="spellStart"/>
      <w:r>
        <w:rPr>
          <w:rFonts w:ascii="Book Antiqua" w:eastAsia="Book Antiqua" w:hAnsi="Book Antiqua" w:cs="Book Antiqua"/>
          <w:color w:val="000000"/>
        </w:rPr>
        <w:t>Mulani</w:t>
      </w:r>
      <w:proofErr w:type="spellEnd"/>
      <w:r>
        <w:rPr>
          <w:rFonts w:ascii="Book Antiqua" w:eastAsia="Book Antiqua" w:hAnsi="Book Antiqua" w:cs="Book Antiqua"/>
          <w:color w:val="000000"/>
        </w:rPr>
        <w:t xml:space="preserve"> P. Effects of adalimumab therapy on incidence of hospitalization and surgery in Crohn's disease: results from the CHARM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1493-1499 [PMID: 18848553 DOI: 10.1053/j.gastro.2008.07.069]</w:t>
      </w:r>
    </w:p>
    <w:p w14:paraId="6FA02690" w14:textId="77777777" w:rsidR="00A77B3E" w:rsidRDefault="008F0DA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Colombel</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Kornbluth A,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Diamond RH, Broussard DL, Tang KL,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SONIC Study Group. Infliximab, azathioprine, or combination therapy for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1383-1395 [PMID: 20393175 DOI: 10.1056/NEJMoa0904492]</w:t>
      </w:r>
    </w:p>
    <w:p w14:paraId="6DF4551A" w14:textId="77777777" w:rsidR="00A77B3E" w:rsidRDefault="008F0DA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Lemaitre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Rudnichi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Zureik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Dray-</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R. Association Between Use of Thiopurines or Tumor Necrosis Factor Antagonists Alone or in Combination and Risk of Lymphoma in Patients With Inflammatory Bowel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1679-1686 [PMID: 29114832 DOI: 10.1001/jama.2017.16071]</w:t>
      </w:r>
    </w:p>
    <w:p w14:paraId="5171AAC6" w14:textId="77777777" w:rsidR="00A77B3E" w:rsidRDefault="008F0D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Bye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Travis SPL. Systematic review: the safety of vedolizumab for the treatment of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3-15 [PMID: 28449273 DOI: 10.1111/apt.14075]</w:t>
      </w:r>
    </w:p>
    <w:p w14:paraId="10B1502A" w14:textId="77777777" w:rsidR="00A77B3E" w:rsidRDefault="008F0D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Engel T</w:t>
      </w:r>
      <w:r>
        <w:rPr>
          <w:rFonts w:ascii="Book Antiqua" w:eastAsia="Book Antiqua" w:hAnsi="Book Antiqua" w:cs="Book Antiqua"/>
          <w:color w:val="000000"/>
        </w:rPr>
        <w:t xml:space="preserve">, Yung DE, Ma C,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WIls</w:t>
      </w:r>
      <w:proofErr w:type="spellEnd"/>
      <w:r>
        <w:rPr>
          <w:rFonts w:ascii="Book Antiqua" w:eastAsia="Book Antiqua" w:hAnsi="Book Antiqua" w:cs="Book Antiqua"/>
          <w:color w:val="000000"/>
        </w:rPr>
        <w:t xml:space="preserve"> P, Eliakim R, Ungar B,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Effectiveness and safety of Ustekinumab for Crohn's disease; systematic review and pooled analysis of real-world evidence.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1232-1240 [PMID: 31202609 DOI: 10.1016/j.dld.2019.05.002]</w:t>
      </w:r>
    </w:p>
    <w:p w14:paraId="7D5D13C0" w14:textId="77777777" w:rsidR="00A77B3E" w:rsidRDefault="008F0D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Mao EJ</w:t>
      </w:r>
      <w:r>
        <w:rPr>
          <w:rFonts w:ascii="Book Antiqua" w:eastAsia="Book Antiqua" w:hAnsi="Book Antiqua" w:cs="Book Antiqua"/>
          <w:color w:val="000000"/>
        </w:rPr>
        <w:t xml:space="preserve">, Lewin S, </w:t>
      </w:r>
      <w:proofErr w:type="spellStart"/>
      <w:r>
        <w:rPr>
          <w:rFonts w:ascii="Book Antiqua" w:eastAsia="Book Antiqua" w:hAnsi="Book Antiqua" w:cs="Book Antiqua"/>
          <w:color w:val="000000"/>
        </w:rPr>
        <w:t>Terdiman</w:t>
      </w:r>
      <w:proofErr w:type="spellEnd"/>
      <w:r>
        <w:rPr>
          <w:rFonts w:ascii="Book Antiqua" w:eastAsia="Book Antiqua" w:hAnsi="Book Antiqua" w:cs="Book Antiqua"/>
          <w:color w:val="000000"/>
        </w:rPr>
        <w:t xml:space="preserve"> JP, Beck K. Safety of dual biological therapy in Crohn's disease: a case series of vedolizumab in combination with other biologics.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e000243 [PMID: 30538822 DOI: 10.1136/bmjgast-2018-000243]</w:t>
      </w:r>
    </w:p>
    <w:p w14:paraId="76CBAB4D" w14:textId="77777777" w:rsidR="00A77B3E" w:rsidRDefault="008F0D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Biscaglia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Piazzolla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Cocomazzi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Melchionda</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Cata</w:t>
      </w:r>
      <w:proofErr w:type="spellEnd"/>
      <w:r>
        <w:rPr>
          <w:rFonts w:ascii="Book Antiqua" w:eastAsia="Book Antiqua" w:hAnsi="Book Antiqua" w:cs="Book Antiqua"/>
          <w:color w:val="000000"/>
        </w:rPr>
        <w:t xml:space="preserve"> A, Bossa F, Palmieri O,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Landmarks for dual biological therapy in inflammatory bowel disease: lesson from two case reports of vedolizumab in combination with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1579-1582 [PMID: 32947419 DOI: 10.1097/MEG.0000000000001919]</w:t>
      </w:r>
    </w:p>
    <w:p w14:paraId="7E77A13B" w14:textId="77777777" w:rsidR="00A77B3E" w:rsidRDefault="008F0DA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Ribaldone</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Vernero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Caviglia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Astegiano</w:t>
      </w:r>
      <w:proofErr w:type="spellEnd"/>
      <w:r>
        <w:rPr>
          <w:rFonts w:ascii="Book Antiqua" w:eastAsia="Book Antiqua" w:hAnsi="Book Antiqua" w:cs="Book Antiqua"/>
          <w:color w:val="000000"/>
        </w:rPr>
        <w:t xml:space="preserve"> M. Dual biological therapy with anti-TNF, vedolizumab or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 inflammatory bowel disease: a systematic review with pool analysis.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407-413 [PMID: 30945576 DOI: 10.1080/00365521.2019.1597159]</w:t>
      </w:r>
    </w:p>
    <w:p w14:paraId="4E7142CD" w14:textId="77777777" w:rsidR="00A77B3E" w:rsidRDefault="008F0DA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Dimopoulos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Al-</w:t>
      </w:r>
      <w:proofErr w:type="spellStart"/>
      <w:r>
        <w:rPr>
          <w:rFonts w:ascii="Book Antiqua" w:eastAsia="Book Antiqua" w:hAnsi="Book Antiqua" w:cs="Book Antiqua"/>
          <w:color w:val="000000"/>
        </w:rPr>
        <w:t>Bawardy</w:t>
      </w:r>
      <w:proofErr w:type="spellEnd"/>
      <w:r>
        <w:rPr>
          <w:rFonts w:ascii="Book Antiqua" w:eastAsia="Book Antiqua" w:hAnsi="Book Antiqua" w:cs="Book Antiqua"/>
          <w:color w:val="000000"/>
        </w:rPr>
        <w:t xml:space="preserve"> B. SARS-CoV-2 Infection and Dual-Biologic Therapy for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e153-e154 [PMID: 33043966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/izaa275]</w:t>
      </w:r>
    </w:p>
    <w:p w14:paraId="6A1CA1BD" w14:textId="77777777" w:rsidR="00A77B3E" w:rsidRDefault="008F0D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N, Whitmire N,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Singh S, Boland BS, Collins 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Efficacy and safety of simultaneous </w:t>
      </w:r>
      <w:r>
        <w:rPr>
          <w:rFonts w:ascii="Book Antiqua" w:eastAsia="Book Antiqua" w:hAnsi="Book Antiqua" w:cs="Book Antiqua"/>
          <w:color w:val="000000"/>
        </w:rPr>
        <w:lastRenderedPageBreak/>
        <w:t xml:space="preserve">treatment with two biologic medications in refractory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1031-1038 [PMID: 32329532 DOI: 10.1111/apt.15719]</w:t>
      </w:r>
    </w:p>
    <w:p w14:paraId="6775C5BF" w14:textId="77777777" w:rsidR="00A77B3E" w:rsidRDefault="008F0DA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Kwapisz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Raffals</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Tremaine WJ, Kane SV, Papadakis KA, Coelho-Prabhu N,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JB, Heron V,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WA, Loftus EV Jr. Combination Biologic Therapy in Inflammatory Bowel Disease: Experience From a Tertiary Care Center.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616-617 [PMID: 32068149 DOI: 10.1016/j.cgh.2020.02.017]</w:t>
      </w:r>
    </w:p>
    <w:p w14:paraId="2C30146B" w14:textId="77777777" w:rsidR="00A77B3E" w:rsidRDefault="008F0DA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Sands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Kozarek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Spainhour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Barish</w:t>
      </w:r>
      <w:proofErr w:type="spellEnd"/>
      <w:r>
        <w:rPr>
          <w:rFonts w:ascii="Book Antiqua" w:eastAsia="Book Antiqua" w:hAnsi="Book Antiqua" w:cs="Book Antiqua"/>
          <w:color w:val="000000"/>
        </w:rPr>
        <w:t xml:space="preserve"> CF, Becker S, Goldberg L, Katz S, Goldblum R, Harrigan R, Hilton D,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Safety and tolerability of concurrent natalizumab treatment for patients with Crohn's disease not in remission while receiving infliximab.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2-11 [PMID: 17206633 DOI: 10.1002/ibd.20014]</w:t>
      </w:r>
    </w:p>
    <w:p w14:paraId="4B8C1327" w14:textId="77777777" w:rsidR="00A77B3E" w:rsidRPr="00B67EEF" w:rsidRDefault="008F0DA7">
      <w:pPr>
        <w:spacing w:line="360" w:lineRule="auto"/>
        <w:jc w:val="both"/>
        <w:rPr>
          <w:lang w:eastAsia="zh-CN"/>
        </w:rPr>
      </w:pPr>
      <w:r>
        <w:rPr>
          <w:rFonts w:ascii="Book Antiqua" w:eastAsia="Book Antiqua" w:hAnsi="Book Antiqua" w:cs="Book Antiqua"/>
          <w:color w:val="000000"/>
        </w:rPr>
        <w:t xml:space="preserve">18 </w:t>
      </w:r>
      <w:r w:rsidR="00354F65" w:rsidRPr="00354F65">
        <w:rPr>
          <w:rFonts w:ascii="Book Antiqua" w:hAnsi="Book Antiqua" w:cs="Book Antiqua" w:hint="eastAsia"/>
          <w:b/>
          <w:color w:val="000000"/>
          <w:lang w:eastAsia="zh-CN"/>
        </w:rPr>
        <w:t>NIH.</w:t>
      </w:r>
      <w:r w:rsidR="00354F65">
        <w:rPr>
          <w:rFonts w:ascii="Book Antiqua" w:hAnsi="Book Antiqua" w:cs="Book Antiqua" w:hint="eastAsia"/>
          <w:color w:val="000000"/>
          <w:lang w:eastAsia="zh-CN"/>
        </w:rPr>
        <w:t xml:space="preserve"> </w:t>
      </w:r>
      <w:r w:rsidRPr="00354F65">
        <w:rPr>
          <w:rFonts w:ascii="Book Antiqua" w:eastAsia="Book Antiqua" w:hAnsi="Book Antiqua" w:cs="Book Antiqua"/>
          <w:bCs/>
          <w:color w:val="000000"/>
        </w:rPr>
        <w:t xml:space="preserve">Triple Combination Therapy in </w:t>
      </w:r>
      <w:proofErr w:type="gramStart"/>
      <w:r w:rsidRPr="00354F65">
        <w:rPr>
          <w:rFonts w:ascii="Book Antiqua" w:eastAsia="Book Antiqua" w:hAnsi="Book Antiqua" w:cs="Book Antiqua"/>
          <w:bCs/>
          <w:color w:val="000000"/>
        </w:rPr>
        <w:t>High Risk</w:t>
      </w:r>
      <w:proofErr w:type="gramEnd"/>
      <w:r w:rsidRPr="00354F65">
        <w:rPr>
          <w:rFonts w:ascii="Book Antiqua" w:eastAsia="Book Antiqua" w:hAnsi="Book Antiqua" w:cs="Book Antiqua"/>
          <w:bCs/>
          <w:color w:val="000000"/>
        </w:rPr>
        <w:t xml:space="preserve"> Crohn's Disease (CD)</w:t>
      </w:r>
      <w:r w:rsidR="00354F65">
        <w:rPr>
          <w:rFonts w:ascii="Book Antiqua" w:hAnsi="Book Antiqua" w:cs="Book Antiqua" w:hint="eastAsia"/>
          <w:bCs/>
          <w:color w:val="000000"/>
          <w:lang w:eastAsia="zh-CN"/>
        </w:rPr>
        <w:t>.</w:t>
      </w:r>
      <w:r w:rsidRPr="00354F65">
        <w:rPr>
          <w:rFonts w:ascii="Book Antiqua" w:eastAsia="Book Antiqua" w:hAnsi="Book Antiqua" w:cs="Book Antiqua"/>
          <w:color w:val="000000"/>
        </w:rPr>
        <w:t xml:space="preserve"> </w:t>
      </w:r>
      <w:r w:rsidR="00354F65">
        <w:rPr>
          <w:rFonts w:ascii="Book Antiqua" w:hAnsi="Book Antiqua" w:cs="Book Antiqua" w:hint="eastAsia"/>
          <w:color w:val="000000"/>
          <w:lang w:eastAsia="zh-CN"/>
        </w:rPr>
        <w:t xml:space="preserve">[cited 10 August 2021]. Available from: </w:t>
      </w:r>
      <w:r w:rsidR="00B67EEF" w:rsidRPr="00B67EEF">
        <w:rPr>
          <w:rFonts w:ascii="Book Antiqua" w:eastAsia="Book Antiqua" w:hAnsi="Book Antiqua" w:cs="Book Antiqua"/>
          <w:color w:val="000000"/>
        </w:rPr>
        <w:t>https://clinicaltrials.gov/ct2/show/NCT02764762</w:t>
      </w:r>
    </w:p>
    <w:p w14:paraId="57C7A78B" w14:textId="77777777" w:rsidR="00A77B3E" w:rsidRDefault="008F0DA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Fumery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Yzet</w:t>
      </w:r>
      <w:proofErr w:type="spellEnd"/>
      <w:r>
        <w:rPr>
          <w:rFonts w:ascii="Book Antiqua" w:eastAsia="Book Antiqua" w:hAnsi="Book Antiqua" w:cs="Book Antiqua"/>
          <w:color w:val="000000"/>
        </w:rPr>
        <w:t xml:space="preserve"> C, Brazier F. Letter: combination of biologics in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566-567 [PMID: 32656825 DOI: 10.1111/apt.15891]</w:t>
      </w:r>
    </w:p>
    <w:p w14:paraId="21735A50" w14:textId="77777777" w:rsidR="00A77B3E" w:rsidRDefault="008F0DA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Sunjaya</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Taborda</w:t>
      </w:r>
      <w:proofErr w:type="spellEnd"/>
      <w:r>
        <w:rPr>
          <w:rFonts w:ascii="Book Antiqua" w:eastAsia="Book Antiqua" w:hAnsi="Book Antiqua" w:cs="Book Antiqua"/>
          <w:color w:val="000000"/>
        </w:rPr>
        <w:t xml:space="preserve"> C, Obeng R, </w:t>
      </w:r>
      <w:proofErr w:type="spellStart"/>
      <w:r>
        <w:rPr>
          <w:rFonts w:ascii="Book Antiqua" w:eastAsia="Book Antiqua" w:hAnsi="Book Antiqua" w:cs="Book Antiqua"/>
          <w:color w:val="000000"/>
        </w:rPr>
        <w:t>Dhere</w:t>
      </w:r>
      <w:proofErr w:type="spellEnd"/>
      <w:r>
        <w:rPr>
          <w:rFonts w:ascii="Book Antiqua" w:eastAsia="Book Antiqua" w:hAnsi="Book Antiqua" w:cs="Book Antiqua"/>
          <w:color w:val="000000"/>
        </w:rPr>
        <w:t xml:space="preserve"> T. First Case of Refractory Colitis Caused by Ocrelizumab.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e49 [PMID: 32198886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/izaa057]</w:t>
      </w:r>
    </w:p>
    <w:p w14:paraId="615C683B" w14:textId="77777777" w:rsidR="00A77B3E" w:rsidRDefault="008F0DA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Barnes A</w:t>
      </w:r>
      <w:r>
        <w:rPr>
          <w:rFonts w:ascii="Book Antiqua" w:eastAsia="Book Antiqua" w:hAnsi="Book Antiqua" w:cs="Book Antiqua"/>
          <w:color w:val="000000"/>
        </w:rPr>
        <w:t xml:space="preserve">, Hofmann D, Hall LA, </w:t>
      </w:r>
      <w:proofErr w:type="spellStart"/>
      <w:r>
        <w:rPr>
          <w:rFonts w:ascii="Book Antiqua" w:eastAsia="Book Antiqua" w:hAnsi="Book Antiqua" w:cs="Book Antiqua"/>
          <w:color w:val="000000"/>
        </w:rPr>
        <w:t>Klebe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Mountifield</w:t>
      </w:r>
      <w:proofErr w:type="spellEnd"/>
      <w:r>
        <w:rPr>
          <w:rFonts w:ascii="Book Antiqua" w:eastAsia="Book Antiqua" w:hAnsi="Book Antiqua" w:cs="Book Antiqua"/>
          <w:color w:val="000000"/>
        </w:rPr>
        <w:t xml:space="preserve"> R. Ocrelizumab-induced inflammatory bowel disease-like illness characterized by esophagitis and colitis.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447-448 [PMID: 33948072 DOI: 10.20524/aog.2021.0582]</w:t>
      </w:r>
    </w:p>
    <w:p w14:paraId="31178FFA" w14:textId="77777777" w:rsidR="00A77B3E" w:rsidRDefault="008F0DA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Eckmann</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V, Quinn KP, </w:t>
      </w:r>
      <w:proofErr w:type="spellStart"/>
      <w:r>
        <w:rPr>
          <w:rFonts w:ascii="Book Antiqua" w:eastAsia="Book Antiqua" w:hAnsi="Book Antiqua" w:cs="Book Antiqua"/>
          <w:color w:val="000000"/>
        </w:rPr>
        <w:t>Bonthu</w:t>
      </w:r>
      <w:proofErr w:type="spellEnd"/>
      <w:r>
        <w:rPr>
          <w:rFonts w:ascii="Book Antiqua" w:eastAsia="Book Antiqua" w:hAnsi="Book Antiqua" w:cs="Book Antiqua"/>
          <w:color w:val="000000"/>
        </w:rPr>
        <w:t xml:space="preserve"> N, Nehra V, </w:t>
      </w:r>
      <w:proofErr w:type="spellStart"/>
      <w:r>
        <w:rPr>
          <w:rFonts w:ascii="Book Antiqua" w:eastAsia="Book Antiqua" w:hAnsi="Book Antiqua" w:cs="Book Antiqua"/>
          <w:color w:val="000000"/>
        </w:rPr>
        <w:t>Raffals</w:t>
      </w:r>
      <w:proofErr w:type="spellEnd"/>
      <w:r>
        <w:rPr>
          <w:rFonts w:ascii="Book Antiqua" w:eastAsia="Book Antiqua" w:hAnsi="Book Antiqua" w:cs="Book Antiqua"/>
          <w:color w:val="000000"/>
        </w:rPr>
        <w:t xml:space="preserve"> LE. De Novo Colitis Associated With Rituximab in 21 Patients at a Tertiary Center.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252-253 [PMID: 30905719 DOI: 10.1016/j.cgh.2019.03.027]</w:t>
      </w:r>
    </w:p>
    <w:p w14:paraId="6FFB3CEA" w14:textId="77777777" w:rsidR="00A77B3E" w:rsidRDefault="008F0D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Freeman HJ</w:t>
      </w:r>
      <w:r>
        <w:rPr>
          <w:rFonts w:ascii="Book Antiqua" w:eastAsia="Book Antiqua" w:hAnsi="Book Antiqua" w:cs="Book Antiqua"/>
          <w:color w:val="000000"/>
        </w:rPr>
        <w:t xml:space="preserve">. Colitis associated with biological agents.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1871-1874 [PMID: 22563166 DOI: 10.3748/wjg.v18.i16.1871]</w:t>
      </w:r>
    </w:p>
    <w:p w14:paraId="145CC7B5" w14:textId="77777777" w:rsidR="00A77B3E" w:rsidRDefault="008F0DA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Macaluso FS</w:t>
      </w:r>
      <w:r>
        <w:rPr>
          <w:rFonts w:ascii="Book Antiqua" w:eastAsia="Book Antiqua" w:hAnsi="Book Antiqua" w:cs="Book Antiqua"/>
          <w:color w:val="000000"/>
        </w:rPr>
        <w:t xml:space="preserve">, Orlando A. COVID-19 in patients with inflammatory bowel disease: A systematic review of clinical data.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1222-1227 [PMID: 32928672 DOI: 10.1016/j.dld.2020.09.002]</w:t>
      </w:r>
    </w:p>
    <w:p w14:paraId="46663768" w14:textId="77777777" w:rsidR="00A77B3E" w:rsidRDefault="008F0DA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Brenner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Corticosteroids, But Not TNF Antagonists, Are Associated With Adverse COVID-19 Outcomes in Patients With Inflammatory Bowel Diseases: Results From an International Registry.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481-491.e3 [PMID: 32425234 DOI: 10.1053/j.gastro.2020.05.032]</w:t>
      </w:r>
    </w:p>
    <w:p w14:paraId="5A6863A7" w14:textId="77777777" w:rsidR="00A77B3E" w:rsidRDefault="008F0DA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Ho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Koendgen</w:t>
      </w:r>
      <w:proofErr w:type="spellEnd"/>
      <w:r>
        <w:rPr>
          <w:rFonts w:ascii="Book Antiqua" w:eastAsia="Book Antiqua" w:hAnsi="Book Antiqua" w:cs="Book Antiqua"/>
          <w:color w:val="000000"/>
        </w:rPr>
        <w:t xml:space="preserve"> H, Campbell N, Haddock B, Richman S, Chang I. Risk of natalizumab-associated progressive multifocal leukoencephalopathy in patients with multiple sclerosis: a retrospective analysis of data from four clinical studies.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925-933 [PMID: 28969984 DOI: 10.1016/S1474-4422(17)30282-X]</w:t>
      </w:r>
    </w:p>
    <w:p w14:paraId="71C3D375" w14:textId="77777777" w:rsidR="00A77B3E" w:rsidRDefault="008F0DA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Kemanetzoglou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Andreadou</w:t>
      </w:r>
      <w:proofErr w:type="spellEnd"/>
      <w:r>
        <w:rPr>
          <w:rFonts w:ascii="Book Antiqua" w:eastAsia="Book Antiqua" w:hAnsi="Book Antiqua" w:cs="Book Antiqua"/>
          <w:color w:val="000000"/>
        </w:rPr>
        <w:t xml:space="preserve"> E. CNS Demyelination with TNF-α Blockers.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36 [PMID: 28337644 DOI: 10.1007/s11910-017-0742-1]</w:t>
      </w:r>
    </w:p>
    <w:p w14:paraId="00942EE3" w14:textId="77777777" w:rsidR="00A77B3E" w:rsidRDefault="008F0DA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Hirten R</w:t>
      </w:r>
      <w:r>
        <w:rPr>
          <w:rFonts w:ascii="Book Antiqua" w:eastAsia="Book Antiqua" w:hAnsi="Book Antiqua" w:cs="Book Antiqua"/>
          <w:color w:val="000000"/>
        </w:rPr>
        <w:t xml:space="preserve">, Longman RS, Bosworth BP, </w:t>
      </w:r>
      <w:proofErr w:type="spellStart"/>
      <w:r>
        <w:rPr>
          <w:rFonts w:ascii="Book Antiqua" w:eastAsia="Book Antiqua" w:hAnsi="Book Antiqua" w:cs="Book Antiqua"/>
          <w:color w:val="000000"/>
        </w:rPr>
        <w:t>Steinlauf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 Vedolizumab and Infliximab Combination Therapy in the Treatment of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1737-1738 [PMID: 26673509 DOI: 10.1038/ajg.2015.355]</w:t>
      </w:r>
    </w:p>
    <w:p w14:paraId="4FD765D9" w14:textId="77777777" w:rsidR="00A77B3E" w:rsidRDefault="008F0DA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Bethge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Meffert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Ellrichmann</w:t>
      </w:r>
      <w:proofErr w:type="spellEnd"/>
      <w:r>
        <w:rPr>
          <w:rFonts w:ascii="Book Antiqua" w:eastAsia="Book Antiqua" w:hAnsi="Book Antiqua" w:cs="Book Antiqua"/>
          <w:color w:val="000000"/>
        </w:rPr>
        <w:t xml:space="preserve"> M, Conrad C, Nikolaus S, Schreiber S. Combination therapy with vedolizumab and etanercept in a patient with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spondylarthritis.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e000127 [PMID: 28243458 DOI: 10.1136/bmjgast-2016-000127]</w:t>
      </w:r>
    </w:p>
    <w:p w14:paraId="156B1632" w14:textId="77777777" w:rsidR="00A77B3E" w:rsidRDefault="008F0DA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Privitera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Onali</w:t>
      </w:r>
      <w:proofErr w:type="spellEnd"/>
      <w:r>
        <w:rPr>
          <w:rFonts w:ascii="Book Antiqua" w:eastAsia="Book Antiqua" w:hAnsi="Book Antiqua" w:cs="Book Antiqua"/>
          <w:color w:val="000000"/>
        </w:rPr>
        <w:t xml:space="preserve"> S, Pugliese D, Renna S, Savarino E, Viola A, </w:t>
      </w:r>
      <w:proofErr w:type="spellStart"/>
      <w:r>
        <w:rPr>
          <w:rFonts w:ascii="Book Antiqua" w:eastAsia="Book Antiqua" w:hAnsi="Book Antiqua" w:cs="Book Antiqua"/>
          <w:color w:val="000000"/>
        </w:rPr>
        <w:t>Ribaldone</w:t>
      </w:r>
      <w:proofErr w:type="spellEnd"/>
      <w:r>
        <w:rPr>
          <w:rFonts w:ascii="Book Antiqua" w:eastAsia="Book Antiqua" w:hAnsi="Book Antiqua" w:cs="Book Antiqua"/>
          <w:color w:val="000000"/>
        </w:rPr>
        <w:t xml:space="preserve"> DG, Buda A, </w:t>
      </w:r>
      <w:proofErr w:type="spellStart"/>
      <w:r>
        <w:rPr>
          <w:rFonts w:ascii="Book Antiqua" w:eastAsia="Book Antiqua" w:hAnsi="Book Antiqua" w:cs="Book Antiqua"/>
          <w:color w:val="000000"/>
        </w:rPr>
        <w:t>Bezzio</w:t>
      </w:r>
      <w:proofErr w:type="spellEnd"/>
      <w:r>
        <w:rPr>
          <w:rFonts w:ascii="Book Antiqua" w:eastAsia="Book Antiqua" w:hAnsi="Book Antiqua" w:cs="Book Antiqua"/>
          <w:color w:val="000000"/>
        </w:rPr>
        <w:t xml:space="preserve"> C, Fiorino G,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Orlando A,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Dual Targeted Therapy: a possible option for the management of refractory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[PMID: 32674156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/jjaa149]</w:t>
      </w:r>
    </w:p>
    <w:p w14:paraId="483F2B5E" w14:textId="77777777" w:rsidR="00A77B3E" w:rsidRDefault="008F0DA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Sands BE, Lukas M,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RN, Lee S, Bressler B, Fox I, Rosario M, </w:t>
      </w:r>
      <w:proofErr w:type="spellStart"/>
      <w:r>
        <w:rPr>
          <w:rFonts w:ascii="Book Antiqua" w:eastAsia="Book Antiqua" w:hAnsi="Book Antiqua" w:cs="Book Antiqua"/>
          <w:color w:val="000000"/>
        </w:rPr>
        <w:t>Sankoh</w:t>
      </w:r>
      <w:proofErr w:type="spellEnd"/>
      <w:r>
        <w:rPr>
          <w:rFonts w:ascii="Book Antiqua" w:eastAsia="Book Antiqua" w:hAnsi="Book Antiqua" w:cs="Book Antiqua"/>
          <w:color w:val="000000"/>
        </w:rPr>
        <w:t xml:space="preserve"> S, Xu J, Stephens K, Milch C, </w:t>
      </w:r>
      <w:r>
        <w:rPr>
          <w:rFonts w:ascii="Book Antiqua" w:eastAsia="Book Antiqua" w:hAnsi="Book Antiqua" w:cs="Book Antiqua"/>
          <w:color w:val="000000"/>
        </w:rPr>
        <w:lastRenderedPageBreak/>
        <w:t xml:space="preserve">Parikh A; GEMINI 2 Study Group. Vedolizumab as induction and maintenance therapy for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711-721 [PMID: 23964933 DOI: 10.1056/NEJMoa1215739]</w:t>
      </w:r>
    </w:p>
    <w:p w14:paraId="3A6F9F9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4B74DF" w14:textId="77777777" w:rsidR="00A77B3E" w:rsidRDefault="008F0DA7">
      <w:pPr>
        <w:spacing w:line="360" w:lineRule="auto"/>
        <w:jc w:val="both"/>
      </w:pPr>
      <w:r>
        <w:rPr>
          <w:rFonts w:ascii="Book Antiqua" w:eastAsia="Book Antiqua" w:hAnsi="Book Antiqua" w:cs="Book Antiqua"/>
          <w:b/>
          <w:color w:val="000000"/>
        </w:rPr>
        <w:lastRenderedPageBreak/>
        <w:t>Footnotes</w:t>
      </w:r>
    </w:p>
    <w:p w14:paraId="54CF6E3F" w14:textId="77777777" w:rsidR="00A77B3E" w:rsidRDefault="008F0D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involved persons (subjects or legally </w:t>
      </w:r>
      <w:proofErr w:type="spellStart"/>
      <w:r>
        <w:rPr>
          <w:rFonts w:ascii="Book Antiqua" w:eastAsia="Book Antiqua" w:hAnsi="Book Antiqua" w:cs="Book Antiqua"/>
          <w:color w:val="000000"/>
        </w:rPr>
        <w:t>authorised</w:t>
      </w:r>
      <w:proofErr w:type="spellEnd"/>
      <w:r>
        <w:rPr>
          <w:rFonts w:ascii="Book Antiqua" w:eastAsia="Book Antiqua" w:hAnsi="Book Antiqua" w:cs="Book Antiqua"/>
          <w:color w:val="000000"/>
        </w:rPr>
        <w:t xml:space="preserve"> representative) gave their informed consent prior to study inclusion.</w:t>
      </w:r>
    </w:p>
    <w:p w14:paraId="34C53B8F" w14:textId="77777777" w:rsidR="00A77B3E" w:rsidRDefault="00A77B3E">
      <w:pPr>
        <w:spacing w:line="360" w:lineRule="auto"/>
        <w:jc w:val="both"/>
      </w:pPr>
    </w:p>
    <w:p w14:paraId="0D8A9A2B" w14:textId="77777777" w:rsidR="00A77B3E" w:rsidRDefault="008F0D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Rupert W Leong is currently serving on the advisory boards of AbbVie, Aspen, BMS, Celgene, </w:t>
      </w:r>
      <w:proofErr w:type="spellStart"/>
      <w:r>
        <w:rPr>
          <w:rFonts w:ascii="Book Antiqua" w:eastAsia="Book Antiqua" w:hAnsi="Book Antiqua" w:cs="Book Antiqua"/>
          <w:color w:val="000000"/>
        </w:rPr>
        <w:t>Chiesi</w:t>
      </w:r>
      <w:proofErr w:type="spellEnd"/>
      <w:r>
        <w:rPr>
          <w:rFonts w:ascii="Book Antiqua" w:eastAsia="Book Antiqua" w:hAnsi="Book Antiqua" w:cs="Book Antiqua"/>
          <w:color w:val="000000"/>
        </w:rPr>
        <w:t xml:space="preserve">, Ferring, </w:t>
      </w:r>
      <w:proofErr w:type="spellStart"/>
      <w:r>
        <w:rPr>
          <w:rFonts w:ascii="Book Antiqua" w:eastAsia="Book Antiqua" w:hAnsi="Book Antiqua" w:cs="Book Antiqua"/>
          <w:color w:val="000000"/>
        </w:rPr>
        <w:t>Glutagen</w:t>
      </w:r>
      <w:proofErr w:type="spellEnd"/>
      <w:r>
        <w:rPr>
          <w:rFonts w:ascii="Book Antiqua" w:eastAsia="Book Antiqua" w:hAnsi="Book Antiqua" w:cs="Book Antiqua"/>
          <w:color w:val="000000"/>
        </w:rPr>
        <w:t>, Hospira, Janssen, MSD, Novartis, Pfizer, and Takeda. The authors declare no other conflicts of interest.</w:t>
      </w:r>
    </w:p>
    <w:p w14:paraId="19492676" w14:textId="77777777" w:rsidR="00A77B3E" w:rsidRDefault="00A77B3E">
      <w:pPr>
        <w:spacing w:line="360" w:lineRule="auto"/>
        <w:jc w:val="both"/>
      </w:pPr>
    </w:p>
    <w:p w14:paraId="2655313E" w14:textId="77777777" w:rsidR="00A77B3E" w:rsidRDefault="008F0DA7">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D4EF017" w14:textId="77777777" w:rsidR="00A77B3E" w:rsidRDefault="00A77B3E">
      <w:pPr>
        <w:spacing w:line="360" w:lineRule="auto"/>
        <w:jc w:val="both"/>
      </w:pPr>
    </w:p>
    <w:p w14:paraId="485D70A8" w14:textId="77777777" w:rsidR="00A77B3E" w:rsidRDefault="008F0D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B7AFC1" w14:textId="77777777" w:rsidR="00A77B3E" w:rsidRDefault="00A77B3E">
      <w:pPr>
        <w:spacing w:line="360" w:lineRule="auto"/>
        <w:jc w:val="both"/>
      </w:pPr>
    </w:p>
    <w:p w14:paraId="78DE46F7" w14:textId="77777777" w:rsidR="00A77B3E" w:rsidRDefault="008F0DA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255795B" w14:textId="77777777" w:rsidR="00AF057F" w:rsidRDefault="00AF057F">
      <w:pPr>
        <w:spacing w:line="360" w:lineRule="auto"/>
        <w:jc w:val="both"/>
        <w:rPr>
          <w:rFonts w:ascii="Book Antiqua" w:hAnsi="Book Antiqua" w:cs="Book Antiqua"/>
          <w:b/>
          <w:color w:val="000000"/>
          <w:lang w:eastAsia="zh-CN"/>
        </w:rPr>
      </w:pPr>
    </w:p>
    <w:p w14:paraId="241D42D8" w14:textId="77777777" w:rsidR="00A77B3E" w:rsidRDefault="008F0DA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9A2773" w14:textId="77777777" w:rsidR="00A77B3E" w:rsidRDefault="00A77B3E">
      <w:pPr>
        <w:spacing w:line="360" w:lineRule="auto"/>
        <w:jc w:val="both"/>
      </w:pPr>
    </w:p>
    <w:p w14:paraId="61E81C20" w14:textId="77777777" w:rsidR="00A77B3E" w:rsidRDefault="008F0D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2021</w:t>
      </w:r>
    </w:p>
    <w:p w14:paraId="208BDE0E" w14:textId="77777777" w:rsidR="00A77B3E" w:rsidRDefault="008F0D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30D27E2D" w14:textId="77777777" w:rsidR="00A77B3E" w:rsidRDefault="008F0DA7">
      <w:pPr>
        <w:spacing w:line="360" w:lineRule="auto"/>
        <w:jc w:val="both"/>
      </w:pPr>
      <w:r>
        <w:rPr>
          <w:rFonts w:ascii="Book Antiqua" w:eastAsia="Book Antiqua" w:hAnsi="Book Antiqua" w:cs="Book Antiqua"/>
          <w:b/>
          <w:color w:val="000000"/>
        </w:rPr>
        <w:t xml:space="preserve">Article in press: </w:t>
      </w:r>
    </w:p>
    <w:p w14:paraId="163F5BF1" w14:textId="77777777" w:rsidR="00A77B3E" w:rsidRDefault="00A77B3E">
      <w:pPr>
        <w:spacing w:line="360" w:lineRule="auto"/>
        <w:jc w:val="both"/>
      </w:pPr>
    </w:p>
    <w:p w14:paraId="17B6ECFE" w14:textId="77777777" w:rsidR="00A77B3E" w:rsidRDefault="008F0DA7">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7F73C4" w:rsidRPr="004F16D8">
        <w:rPr>
          <w:rFonts w:ascii="Book Antiqua" w:eastAsia="微软雅黑" w:hAnsi="Book Antiqua" w:cs="宋体"/>
        </w:rPr>
        <w:t>Medicine, research and experimenta</w:t>
      </w:r>
      <w:bookmarkEnd w:id="1"/>
      <w:r w:rsidR="007F73C4" w:rsidRPr="004F16D8">
        <w:rPr>
          <w:rFonts w:ascii="Book Antiqua" w:eastAsia="微软雅黑" w:hAnsi="Book Antiqua" w:cs="宋体"/>
        </w:rPr>
        <w:t>l</w:t>
      </w:r>
      <w:bookmarkEnd w:id="2"/>
      <w:bookmarkEnd w:id="3"/>
      <w:bookmarkEnd w:id="4"/>
    </w:p>
    <w:p w14:paraId="5FAE87D7" w14:textId="77777777" w:rsidR="00A77B3E" w:rsidRDefault="008F0D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59E2C74" w14:textId="77777777" w:rsidR="00A77B3E" w:rsidRDefault="008F0DA7">
      <w:pPr>
        <w:spacing w:line="360" w:lineRule="auto"/>
        <w:jc w:val="both"/>
      </w:pPr>
      <w:r>
        <w:rPr>
          <w:rFonts w:ascii="Book Antiqua" w:eastAsia="Book Antiqua" w:hAnsi="Book Antiqua" w:cs="Book Antiqua"/>
          <w:b/>
          <w:color w:val="000000"/>
        </w:rPr>
        <w:lastRenderedPageBreak/>
        <w:t>Peer-review report’s scientific quality classification</w:t>
      </w:r>
    </w:p>
    <w:p w14:paraId="601C46D0" w14:textId="77777777" w:rsidR="00A77B3E" w:rsidRDefault="008F0DA7">
      <w:pPr>
        <w:spacing w:line="360" w:lineRule="auto"/>
        <w:jc w:val="both"/>
      </w:pPr>
      <w:r>
        <w:rPr>
          <w:rFonts w:ascii="Book Antiqua" w:eastAsia="Book Antiqua" w:hAnsi="Book Antiqua" w:cs="Book Antiqua"/>
          <w:color w:val="000000"/>
        </w:rPr>
        <w:t>Grade A (Excellent): 0</w:t>
      </w:r>
    </w:p>
    <w:p w14:paraId="37D59040" w14:textId="77777777" w:rsidR="00A77B3E" w:rsidRDefault="008F0DA7">
      <w:pPr>
        <w:spacing w:line="360" w:lineRule="auto"/>
        <w:jc w:val="both"/>
      </w:pPr>
      <w:r>
        <w:rPr>
          <w:rFonts w:ascii="Book Antiqua" w:eastAsia="Book Antiqua" w:hAnsi="Book Antiqua" w:cs="Book Antiqua"/>
          <w:color w:val="000000"/>
        </w:rPr>
        <w:t>Grade B (Very good): B</w:t>
      </w:r>
    </w:p>
    <w:p w14:paraId="170BB64D" w14:textId="77777777" w:rsidR="00A77B3E" w:rsidRDefault="008F0DA7">
      <w:pPr>
        <w:spacing w:line="360" w:lineRule="auto"/>
        <w:jc w:val="both"/>
      </w:pPr>
      <w:r>
        <w:rPr>
          <w:rFonts w:ascii="Book Antiqua" w:eastAsia="Book Antiqua" w:hAnsi="Book Antiqua" w:cs="Book Antiqua"/>
          <w:color w:val="000000"/>
        </w:rPr>
        <w:t>Grade C (Good): C, C</w:t>
      </w:r>
    </w:p>
    <w:p w14:paraId="375D73A7" w14:textId="77777777" w:rsidR="00A77B3E" w:rsidRDefault="008F0DA7">
      <w:pPr>
        <w:spacing w:line="360" w:lineRule="auto"/>
        <w:jc w:val="both"/>
      </w:pPr>
      <w:r>
        <w:rPr>
          <w:rFonts w:ascii="Book Antiqua" w:eastAsia="Book Antiqua" w:hAnsi="Book Antiqua" w:cs="Book Antiqua"/>
          <w:color w:val="000000"/>
        </w:rPr>
        <w:t>Grade D (Fair): 0</w:t>
      </w:r>
    </w:p>
    <w:p w14:paraId="172A92AE" w14:textId="77777777" w:rsidR="00A77B3E" w:rsidRDefault="008F0DA7">
      <w:pPr>
        <w:spacing w:line="360" w:lineRule="auto"/>
        <w:jc w:val="both"/>
      </w:pPr>
      <w:r>
        <w:rPr>
          <w:rFonts w:ascii="Book Antiqua" w:eastAsia="Book Antiqua" w:hAnsi="Book Antiqua" w:cs="Book Antiqua"/>
          <w:color w:val="000000"/>
        </w:rPr>
        <w:t>Grade E (Poor): 0</w:t>
      </w:r>
    </w:p>
    <w:p w14:paraId="5749DBDA" w14:textId="77777777" w:rsidR="00A77B3E" w:rsidRDefault="00A77B3E">
      <w:pPr>
        <w:spacing w:line="360" w:lineRule="auto"/>
        <w:jc w:val="both"/>
      </w:pPr>
    </w:p>
    <w:p w14:paraId="47840E57" w14:textId="77777777" w:rsidR="00A77B3E" w:rsidRDefault="008F0D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LJ, Liu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DA4A0C" w:rsidRPr="00DA4A0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DA4A0C" w:rsidRPr="00DA4A0C">
        <w:rPr>
          <w:rFonts w:ascii="Book Antiqua" w:eastAsia="Book Antiqua" w:hAnsi="Book Antiqua" w:cs="Book Antiqua"/>
          <w:color w:val="000000"/>
        </w:rPr>
        <w:t xml:space="preserve"> </w:t>
      </w:r>
      <w:r w:rsidR="00DA4A0C">
        <w:rPr>
          <w:rFonts w:ascii="Book Antiqua" w:eastAsia="Book Antiqua" w:hAnsi="Book Antiqua" w:cs="Book Antiqua"/>
          <w:color w:val="000000"/>
        </w:rPr>
        <w:t>Fan JR</w:t>
      </w:r>
      <w:r>
        <w:rPr>
          <w:rFonts w:ascii="Book Antiqua" w:eastAsia="Book Antiqua" w:hAnsi="Book Antiqua" w:cs="Book Antiqua"/>
          <w:b/>
          <w:color w:val="000000"/>
        </w:rPr>
        <w:t xml:space="preserve"> </w:t>
      </w:r>
    </w:p>
    <w:p w14:paraId="3026F8C5" w14:textId="77777777" w:rsidR="00A77B3E" w:rsidRDefault="008F0DA7">
      <w:pPr>
        <w:spacing w:line="360" w:lineRule="auto"/>
        <w:jc w:val="both"/>
      </w:pPr>
      <w:r>
        <w:rPr>
          <w:rFonts w:ascii="Book Antiqua" w:eastAsia="Book Antiqua" w:hAnsi="Book Antiqua" w:cs="Book Antiqua"/>
          <w:b/>
          <w:color w:val="000000"/>
        </w:rPr>
        <w:lastRenderedPageBreak/>
        <w:t>Figure Legends</w:t>
      </w:r>
    </w:p>
    <w:p w14:paraId="62227D40" w14:textId="77A42577" w:rsidR="00B367D2" w:rsidRDefault="00C64B7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84AE58C" wp14:editId="52252FB5">
            <wp:extent cx="4968240" cy="2193290"/>
            <wp:effectExtent l="0" t="0" r="0" b="0"/>
            <wp:docPr id="4" name="图片 4" descr="D:\樊佳茹-工作文件\第二次定稿\稿件编辑加工\稿件\已编稿件\排版发校对\71264\71264-PDF\71264-Figures\712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264\71264-PDF\71264-Figures\712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240" cy="2193290"/>
                    </a:xfrm>
                    <a:prstGeom prst="rect">
                      <a:avLst/>
                    </a:prstGeom>
                    <a:noFill/>
                    <a:ln>
                      <a:noFill/>
                    </a:ln>
                  </pic:spPr>
                </pic:pic>
              </a:graphicData>
            </a:graphic>
          </wp:inline>
        </w:drawing>
      </w:r>
    </w:p>
    <w:p w14:paraId="602BD85D" w14:textId="3AD81937" w:rsidR="00A77B3E" w:rsidRPr="0053652A" w:rsidRDefault="008F0DA7">
      <w:pPr>
        <w:spacing w:line="360" w:lineRule="auto"/>
        <w:jc w:val="both"/>
      </w:pPr>
      <w:r>
        <w:rPr>
          <w:rFonts w:ascii="Book Antiqua" w:eastAsia="Book Antiqua" w:hAnsi="Book Antiqua" w:cs="Book Antiqua"/>
          <w:b/>
          <w:bCs/>
          <w:color w:val="000000"/>
        </w:rPr>
        <w:t>Figure 1</w:t>
      </w:r>
      <w:r w:rsidR="00B367D2">
        <w:rPr>
          <w:rFonts w:hint="eastAsia"/>
          <w:lang w:eastAsia="zh-CN"/>
        </w:rPr>
        <w:t xml:space="preserve"> </w:t>
      </w:r>
      <w:r w:rsidR="000D59A6" w:rsidRPr="0053652A">
        <w:rPr>
          <w:rFonts w:ascii="Book Antiqua" w:eastAsia="Book Antiqua" w:hAnsi="Book Antiqua" w:cs="Book Antiqua"/>
          <w:b/>
          <w:color w:val="000000"/>
        </w:rPr>
        <w:t xml:space="preserve">Repeat magnetic resonance </w:t>
      </w:r>
      <w:proofErr w:type="spellStart"/>
      <w:r w:rsidR="000D59A6" w:rsidRPr="0053652A">
        <w:rPr>
          <w:rFonts w:ascii="Book Antiqua" w:eastAsia="Book Antiqua" w:hAnsi="Book Antiqua" w:cs="Book Antiqua"/>
          <w:b/>
          <w:color w:val="000000"/>
        </w:rPr>
        <w:t>enterography</w:t>
      </w:r>
      <w:proofErr w:type="spellEnd"/>
      <w:r w:rsidR="00C86797">
        <w:rPr>
          <w:rFonts w:ascii="Book Antiqua" w:eastAsia="Book Antiqua" w:hAnsi="Book Antiqua" w:cs="Book Antiqua"/>
          <w:b/>
          <w:color w:val="000000"/>
        </w:rPr>
        <w:t xml:space="preserve"> (original images)</w:t>
      </w:r>
      <w:r w:rsidR="0053652A">
        <w:rPr>
          <w:rFonts w:ascii="Book Antiqua" w:hAnsi="Book Antiqua" w:cs="Book Antiqua" w:hint="eastAsia"/>
          <w:b/>
          <w:color w:val="000000"/>
          <w:lang w:eastAsia="zh-CN"/>
        </w:rPr>
        <w:t>.</w:t>
      </w:r>
      <w:r w:rsidR="000D59A6" w:rsidRPr="001205D7">
        <w:rPr>
          <w:rFonts w:ascii="Book Antiqua" w:eastAsia="Book Antiqua" w:hAnsi="Book Antiqua" w:cs="Book Antiqua"/>
          <w:b/>
          <w:color w:val="000000"/>
        </w:rPr>
        <w:t xml:space="preserve"> </w:t>
      </w:r>
      <w:r w:rsidR="000D59A6" w:rsidRPr="0053652A">
        <w:rPr>
          <w:rFonts w:ascii="Book Antiqua" w:hAnsi="Book Antiqua" w:cs="Book Antiqua" w:hint="eastAsia"/>
          <w:color w:val="000000"/>
          <w:lang w:eastAsia="zh-CN"/>
        </w:rPr>
        <w:t xml:space="preserve">A: </w:t>
      </w:r>
      <w:r w:rsidRPr="0053652A">
        <w:rPr>
          <w:rFonts w:ascii="Book Antiqua" w:eastAsia="Book Antiqua" w:hAnsi="Book Antiqua" w:cs="Book Antiqua"/>
          <w:color w:val="000000"/>
        </w:rPr>
        <w:t>Axial T2 image demonstrating bowel wall thickening (arrowheads) and T2 hyperintensity within the bowel wall (arrow), consistent with mural oedema</w:t>
      </w:r>
      <w:r w:rsidR="000D59A6" w:rsidRPr="0053652A">
        <w:rPr>
          <w:rFonts w:ascii="Book Antiqua" w:hAnsi="Book Antiqua" w:cs="Book Antiqua" w:hint="eastAsia"/>
          <w:color w:val="000000"/>
          <w:lang w:eastAsia="zh-CN"/>
        </w:rPr>
        <w:t xml:space="preserve">; </w:t>
      </w:r>
      <w:r w:rsidR="000D59A6" w:rsidRPr="0053652A">
        <w:rPr>
          <w:rFonts w:ascii="Book Antiqua" w:hAnsi="Book Antiqua" w:cs="Book Antiqua" w:hint="eastAsia"/>
          <w:bCs/>
          <w:color w:val="000000"/>
          <w:lang w:eastAsia="zh-CN"/>
        </w:rPr>
        <w:t xml:space="preserve">B: </w:t>
      </w:r>
      <w:r w:rsidRPr="0053652A">
        <w:rPr>
          <w:rFonts w:ascii="Book Antiqua" w:eastAsia="Book Antiqua" w:hAnsi="Book Antiqua" w:cs="Book Antiqua"/>
          <w:color w:val="000000"/>
        </w:rPr>
        <w:t>Coronal contrast-enhanced T1 fat-suppressed image demonstrating mural hyperenhancement (arrowhead) and extensive mesenteric vascular congestion, known as the ‘comb sign’ (arrows).</w:t>
      </w:r>
    </w:p>
    <w:p w14:paraId="0D185901" w14:textId="4F921161" w:rsidR="00B367D2" w:rsidRDefault="00B43E6D">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0B18F7">
        <w:rPr>
          <w:rFonts w:ascii="Book Antiqua" w:hAnsi="Book Antiqua" w:cs="Book Antiqua"/>
          <w:b/>
          <w:bCs/>
          <w:noProof/>
          <w:color w:val="000000"/>
          <w:lang w:eastAsia="zh-CN"/>
        </w:rPr>
        <w:lastRenderedPageBreak/>
        <w:drawing>
          <wp:inline distT="0" distB="0" distL="0" distR="0" wp14:anchorId="0EB6CB9A" wp14:editId="3BF20AB8">
            <wp:extent cx="2811780" cy="3060065"/>
            <wp:effectExtent l="0" t="0" r="0" b="0"/>
            <wp:docPr id="5" name="图片 5" descr="D:\樊佳茹-工作文件\第二次定稿\稿件编辑加工\稿件\已编稿件\排版发校对\71264\71264-PDF\71264-Figures\7126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1264\71264-PDF\71264-Figures\7126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3060065"/>
                    </a:xfrm>
                    <a:prstGeom prst="rect">
                      <a:avLst/>
                    </a:prstGeom>
                    <a:noFill/>
                    <a:ln>
                      <a:noFill/>
                    </a:ln>
                  </pic:spPr>
                </pic:pic>
              </a:graphicData>
            </a:graphic>
          </wp:inline>
        </w:drawing>
      </w:r>
    </w:p>
    <w:p w14:paraId="7A1B4072" w14:textId="0A5BFE54" w:rsidR="00A77B3E" w:rsidRPr="00B43E6D" w:rsidRDefault="008F0D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0D59A6">
        <w:rPr>
          <w:rFonts w:ascii="Book Antiqua" w:hAnsi="Book Antiqua" w:cs="Book Antiqua" w:hint="eastAsia"/>
          <w:b/>
          <w:bCs/>
          <w:color w:val="000000"/>
          <w:lang w:eastAsia="zh-CN"/>
        </w:rPr>
        <w:t>2</w:t>
      </w:r>
      <w:r w:rsidR="00B367D2">
        <w:rPr>
          <w:rFonts w:hint="eastAsia"/>
          <w:lang w:eastAsia="zh-CN"/>
        </w:rPr>
        <w:t xml:space="preserve"> </w:t>
      </w:r>
      <w:r w:rsidRPr="000D59A6">
        <w:rPr>
          <w:rFonts w:ascii="Book Antiqua" w:eastAsia="Book Antiqua" w:hAnsi="Book Antiqua" w:cs="Book Antiqua"/>
          <w:b/>
          <w:color w:val="000000"/>
        </w:rPr>
        <w:t>Timeline of events</w:t>
      </w:r>
      <w:r w:rsidR="00B367D2" w:rsidRPr="000D59A6">
        <w:rPr>
          <w:rFonts w:ascii="Book Antiqua" w:hAnsi="Book Antiqua" w:cs="Book Antiqua" w:hint="eastAsia"/>
          <w:b/>
          <w:color w:val="000000"/>
          <w:lang w:eastAsia="zh-CN"/>
        </w:rPr>
        <w:t>.</w:t>
      </w:r>
      <w:r w:rsidR="00B43E6D">
        <w:rPr>
          <w:rFonts w:ascii="Book Antiqua" w:hAnsi="Book Antiqua" w:cs="Book Antiqua" w:hint="eastAsia"/>
          <w:b/>
          <w:color w:val="000000"/>
          <w:lang w:eastAsia="zh-CN"/>
        </w:rPr>
        <w:t xml:space="preserve"> </w:t>
      </w:r>
      <w:r w:rsidR="00B43E6D" w:rsidRPr="00B43E6D">
        <w:rPr>
          <w:rFonts w:ascii="Book Antiqua" w:hAnsi="Book Antiqua" w:cs="Book Antiqua" w:hint="eastAsia"/>
          <w:color w:val="000000"/>
          <w:lang w:eastAsia="zh-CN"/>
        </w:rPr>
        <w:t xml:space="preserve">MS: </w:t>
      </w:r>
      <w:r w:rsidR="00B43E6D">
        <w:rPr>
          <w:rFonts w:ascii="Book Antiqua" w:hAnsi="Book Antiqua" w:cs="Book Antiqua" w:hint="eastAsia"/>
          <w:color w:val="000000"/>
          <w:lang w:eastAsia="zh-CN"/>
        </w:rPr>
        <w:t>M</w:t>
      </w:r>
      <w:r w:rsidR="00B43E6D">
        <w:rPr>
          <w:rFonts w:ascii="Book Antiqua" w:eastAsia="Book Antiqua" w:hAnsi="Book Antiqua" w:cs="Book Antiqua"/>
          <w:color w:val="000000"/>
        </w:rPr>
        <w:t>ultiple sclerosis</w:t>
      </w:r>
      <w:r w:rsidR="00B43E6D" w:rsidRPr="00B43E6D">
        <w:rPr>
          <w:rFonts w:ascii="Book Antiqua" w:hAnsi="Book Antiqua" w:cs="Book Antiqua" w:hint="eastAsia"/>
          <w:color w:val="000000"/>
          <w:lang w:eastAsia="zh-CN"/>
        </w:rPr>
        <w:t>; MDT:</w:t>
      </w:r>
      <w:r w:rsidR="001B2AB7">
        <w:rPr>
          <w:rFonts w:ascii="Book Antiqua" w:hAnsi="Book Antiqua" w:cs="Book Antiqua" w:hint="eastAsia"/>
          <w:color w:val="000000"/>
          <w:lang w:eastAsia="zh-CN"/>
        </w:rPr>
        <w:t xml:space="preserve"> </w:t>
      </w:r>
      <w:r w:rsidR="00C86797">
        <w:rPr>
          <w:rFonts w:ascii="Book Antiqua" w:hAnsi="Book Antiqua" w:cs="Book Antiqua"/>
          <w:color w:val="000000"/>
          <w:lang w:eastAsia="zh-CN"/>
        </w:rPr>
        <w:t>Multidisciplinary Team</w:t>
      </w:r>
      <w:r w:rsidR="00B43E6D" w:rsidRPr="00B43E6D">
        <w:rPr>
          <w:rFonts w:ascii="Book Antiqua" w:eastAsia="Book Antiqua" w:hAnsi="Book Antiqua" w:cs="Book Antiqua" w:hint="eastAsia"/>
          <w:color w:val="000000"/>
        </w:rPr>
        <w:t xml:space="preserve">; MRE: </w:t>
      </w:r>
      <w:r w:rsidR="00B43E6D" w:rsidRPr="00B43E6D">
        <w:rPr>
          <w:rFonts w:ascii="Book Antiqua" w:eastAsia="Book Antiqua" w:hAnsi="Book Antiqua" w:cs="Book Antiqua"/>
          <w:color w:val="000000"/>
        </w:rPr>
        <w:t xml:space="preserve">Magnetic resonance </w:t>
      </w:r>
      <w:proofErr w:type="spellStart"/>
      <w:r w:rsidR="00B43E6D" w:rsidRPr="00B43E6D">
        <w:rPr>
          <w:rFonts w:ascii="Book Antiqua" w:eastAsia="Book Antiqua" w:hAnsi="Book Antiqua" w:cs="Book Antiqua"/>
          <w:color w:val="000000"/>
        </w:rPr>
        <w:t>enterography</w:t>
      </w:r>
      <w:proofErr w:type="spellEnd"/>
      <w:r w:rsidR="00B43E6D" w:rsidRPr="00B43E6D">
        <w:rPr>
          <w:rFonts w:ascii="Book Antiqua" w:eastAsia="Book Antiqua" w:hAnsi="Book Antiqua" w:cs="Book Antiqua" w:hint="eastAsia"/>
          <w:color w:val="000000"/>
        </w:rPr>
        <w:t>.</w:t>
      </w:r>
    </w:p>
    <w:sectPr w:rsidR="00A77B3E" w:rsidRPr="00B43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86F7" w14:textId="77777777" w:rsidR="001164EC" w:rsidRDefault="001164EC" w:rsidP="00EC7A78">
      <w:r>
        <w:separator/>
      </w:r>
    </w:p>
  </w:endnote>
  <w:endnote w:type="continuationSeparator" w:id="0">
    <w:p w14:paraId="3B043903" w14:textId="77777777" w:rsidR="001164EC" w:rsidRDefault="001164EC" w:rsidP="00EC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12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7D138D" w14:textId="77777777" w:rsidR="00EC7A78" w:rsidRPr="00EC7A78" w:rsidRDefault="00EC7A78">
            <w:pPr>
              <w:pStyle w:val="a5"/>
              <w:jc w:val="right"/>
              <w:rPr>
                <w:rFonts w:ascii="Book Antiqua" w:hAnsi="Book Antiqua"/>
                <w:sz w:val="24"/>
                <w:szCs w:val="24"/>
              </w:rPr>
            </w:pPr>
            <w:r w:rsidRPr="00EC7A78">
              <w:rPr>
                <w:rFonts w:ascii="Book Antiqua" w:hAnsi="Book Antiqua"/>
                <w:sz w:val="24"/>
                <w:szCs w:val="24"/>
                <w:lang w:val="zh-CN" w:eastAsia="zh-CN"/>
              </w:rPr>
              <w:t xml:space="preserve"> </w:t>
            </w:r>
            <w:r w:rsidRPr="00EC7A78">
              <w:rPr>
                <w:rFonts w:ascii="Book Antiqua" w:hAnsi="Book Antiqua"/>
                <w:b/>
                <w:bCs/>
                <w:sz w:val="24"/>
                <w:szCs w:val="24"/>
              </w:rPr>
              <w:fldChar w:fldCharType="begin"/>
            </w:r>
            <w:r w:rsidRPr="00EC7A78">
              <w:rPr>
                <w:rFonts w:ascii="Book Antiqua" w:hAnsi="Book Antiqua"/>
                <w:b/>
                <w:bCs/>
                <w:sz w:val="24"/>
                <w:szCs w:val="24"/>
              </w:rPr>
              <w:instrText>PAGE</w:instrText>
            </w:r>
            <w:r w:rsidRPr="00EC7A78">
              <w:rPr>
                <w:rFonts w:ascii="Book Antiqua" w:hAnsi="Book Antiqua"/>
                <w:b/>
                <w:bCs/>
                <w:sz w:val="24"/>
                <w:szCs w:val="24"/>
              </w:rPr>
              <w:fldChar w:fldCharType="separate"/>
            </w:r>
            <w:r w:rsidR="00D85D9A">
              <w:rPr>
                <w:rFonts w:ascii="Book Antiqua" w:hAnsi="Book Antiqua"/>
                <w:b/>
                <w:bCs/>
                <w:noProof/>
                <w:sz w:val="24"/>
                <w:szCs w:val="24"/>
              </w:rPr>
              <w:t>1</w:t>
            </w:r>
            <w:r w:rsidRPr="00EC7A78">
              <w:rPr>
                <w:rFonts w:ascii="Book Antiqua" w:hAnsi="Book Antiqua"/>
                <w:b/>
                <w:bCs/>
                <w:sz w:val="24"/>
                <w:szCs w:val="24"/>
              </w:rPr>
              <w:fldChar w:fldCharType="end"/>
            </w:r>
            <w:r w:rsidRPr="00EC7A78">
              <w:rPr>
                <w:rFonts w:ascii="Book Antiqua" w:hAnsi="Book Antiqua"/>
                <w:sz w:val="24"/>
                <w:szCs w:val="24"/>
                <w:lang w:val="zh-CN" w:eastAsia="zh-CN"/>
              </w:rPr>
              <w:t xml:space="preserve"> / </w:t>
            </w:r>
            <w:r w:rsidRPr="00EC7A78">
              <w:rPr>
                <w:rFonts w:ascii="Book Antiqua" w:hAnsi="Book Antiqua"/>
                <w:b/>
                <w:bCs/>
                <w:sz w:val="24"/>
                <w:szCs w:val="24"/>
              </w:rPr>
              <w:fldChar w:fldCharType="begin"/>
            </w:r>
            <w:r w:rsidRPr="00EC7A78">
              <w:rPr>
                <w:rFonts w:ascii="Book Antiqua" w:hAnsi="Book Antiqua"/>
                <w:b/>
                <w:bCs/>
                <w:sz w:val="24"/>
                <w:szCs w:val="24"/>
              </w:rPr>
              <w:instrText>NUMPAGES</w:instrText>
            </w:r>
            <w:r w:rsidRPr="00EC7A78">
              <w:rPr>
                <w:rFonts w:ascii="Book Antiqua" w:hAnsi="Book Antiqua"/>
                <w:b/>
                <w:bCs/>
                <w:sz w:val="24"/>
                <w:szCs w:val="24"/>
              </w:rPr>
              <w:fldChar w:fldCharType="separate"/>
            </w:r>
            <w:r w:rsidR="00D85D9A">
              <w:rPr>
                <w:rFonts w:ascii="Book Antiqua" w:hAnsi="Book Antiqua"/>
                <w:b/>
                <w:bCs/>
                <w:noProof/>
                <w:sz w:val="24"/>
                <w:szCs w:val="24"/>
              </w:rPr>
              <w:t>20</w:t>
            </w:r>
            <w:r w:rsidRPr="00EC7A78">
              <w:rPr>
                <w:rFonts w:ascii="Book Antiqua" w:hAnsi="Book Antiqua"/>
                <w:b/>
                <w:bCs/>
                <w:sz w:val="24"/>
                <w:szCs w:val="24"/>
              </w:rPr>
              <w:fldChar w:fldCharType="end"/>
            </w:r>
          </w:p>
        </w:sdtContent>
      </w:sdt>
    </w:sdtContent>
  </w:sdt>
  <w:p w14:paraId="1E63B029" w14:textId="77777777" w:rsidR="00EC7A78" w:rsidRDefault="00EC7A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C7B4" w14:textId="77777777" w:rsidR="001164EC" w:rsidRDefault="001164EC" w:rsidP="00EC7A78">
      <w:r>
        <w:separator/>
      </w:r>
    </w:p>
  </w:footnote>
  <w:footnote w:type="continuationSeparator" w:id="0">
    <w:p w14:paraId="60939AAC" w14:textId="77777777" w:rsidR="001164EC" w:rsidRDefault="001164EC" w:rsidP="00EC7A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05B"/>
    <w:rsid w:val="00080F65"/>
    <w:rsid w:val="00085AA6"/>
    <w:rsid w:val="000B18F7"/>
    <w:rsid w:val="000D59A6"/>
    <w:rsid w:val="001164EC"/>
    <w:rsid w:val="001205D7"/>
    <w:rsid w:val="001A387B"/>
    <w:rsid w:val="001B2AB7"/>
    <w:rsid w:val="002C6D67"/>
    <w:rsid w:val="003132F1"/>
    <w:rsid w:val="003542C6"/>
    <w:rsid w:val="00354F65"/>
    <w:rsid w:val="00370108"/>
    <w:rsid w:val="003B003B"/>
    <w:rsid w:val="004C37D5"/>
    <w:rsid w:val="0053652A"/>
    <w:rsid w:val="006A6EBA"/>
    <w:rsid w:val="006B4BF9"/>
    <w:rsid w:val="00710F4C"/>
    <w:rsid w:val="00751E55"/>
    <w:rsid w:val="00752F3D"/>
    <w:rsid w:val="0077703A"/>
    <w:rsid w:val="007E7389"/>
    <w:rsid w:val="007F73C4"/>
    <w:rsid w:val="008F0DA7"/>
    <w:rsid w:val="0096465B"/>
    <w:rsid w:val="00971709"/>
    <w:rsid w:val="009A3AAA"/>
    <w:rsid w:val="009A7FBF"/>
    <w:rsid w:val="00A146CA"/>
    <w:rsid w:val="00A2260D"/>
    <w:rsid w:val="00A77B3E"/>
    <w:rsid w:val="00AE00DA"/>
    <w:rsid w:val="00AF057F"/>
    <w:rsid w:val="00B020B3"/>
    <w:rsid w:val="00B367D2"/>
    <w:rsid w:val="00B43E6D"/>
    <w:rsid w:val="00B67EEF"/>
    <w:rsid w:val="00BE4958"/>
    <w:rsid w:val="00BE4EFF"/>
    <w:rsid w:val="00C41657"/>
    <w:rsid w:val="00C64B77"/>
    <w:rsid w:val="00C86797"/>
    <w:rsid w:val="00C90633"/>
    <w:rsid w:val="00CA2A55"/>
    <w:rsid w:val="00CC4F36"/>
    <w:rsid w:val="00CF59C2"/>
    <w:rsid w:val="00D669A3"/>
    <w:rsid w:val="00D85D9A"/>
    <w:rsid w:val="00DA4A0C"/>
    <w:rsid w:val="00DC5B05"/>
    <w:rsid w:val="00E41259"/>
    <w:rsid w:val="00EC7A78"/>
    <w:rsid w:val="00F26D57"/>
    <w:rsid w:val="00FD7FFE"/>
    <w:rsid w:val="00FF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6E1E2"/>
  <w15:docId w15:val="{DE873CC4-4422-4BC9-A064-B9EA1933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A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7A78"/>
    <w:rPr>
      <w:sz w:val="18"/>
      <w:szCs w:val="18"/>
    </w:rPr>
  </w:style>
  <w:style w:type="paragraph" w:styleId="a5">
    <w:name w:val="footer"/>
    <w:basedOn w:val="a"/>
    <w:link w:val="a6"/>
    <w:uiPriority w:val="99"/>
    <w:rsid w:val="00EC7A78"/>
    <w:pPr>
      <w:tabs>
        <w:tab w:val="center" w:pos="4153"/>
        <w:tab w:val="right" w:pos="8306"/>
      </w:tabs>
      <w:snapToGrid w:val="0"/>
    </w:pPr>
    <w:rPr>
      <w:sz w:val="18"/>
      <w:szCs w:val="18"/>
    </w:rPr>
  </w:style>
  <w:style w:type="character" w:customStyle="1" w:styleId="a6">
    <w:name w:val="页脚 字符"/>
    <w:basedOn w:val="a0"/>
    <w:link w:val="a5"/>
    <w:uiPriority w:val="99"/>
    <w:rsid w:val="00EC7A78"/>
    <w:rPr>
      <w:sz w:val="18"/>
      <w:szCs w:val="18"/>
    </w:rPr>
  </w:style>
  <w:style w:type="paragraph" w:styleId="a7">
    <w:name w:val="Balloon Text"/>
    <w:basedOn w:val="a"/>
    <w:link w:val="a8"/>
    <w:rsid w:val="00751E55"/>
    <w:rPr>
      <w:sz w:val="18"/>
      <w:szCs w:val="18"/>
    </w:rPr>
  </w:style>
  <w:style w:type="character" w:customStyle="1" w:styleId="a8">
    <w:name w:val="批注框文本 字符"/>
    <w:basedOn w:val="a0"/>
    <w:link w:val="a7"/>
    <w:rsid w:val="00751E55"/>
    <w:rPr>
      <w:sz w:val="18"/>
      <w:szCs w:val="18"/>
    </w:rPr>
  </w:style>
  <w:style w:type="character" w:styleId="a9">
    <w:name w:val="Hyperlink"/>
    <w:basedOn w:val="a0"/>
    <w:rsid w:val="00B67EEF"/>
    <w:rPr>
      <w:color w:val="0000FF" w:themeColor="hyperlink"/>
      <w:u w:val="single"/>
    </w:rPr>
  </w:style>
  <w:style w:type="character" w:styleId="aa">
    <w:name w:val="annotation reference"/>
    <w:basedOn w:val="a0"/>
    <w:rsid w:val="002C6D67"/>
    <w:rPr>
      <w:sz w:val="21"/>
      <w:szCs w:val="21"/>
    </w:rPr>
  </w:style>
  <w:style w:type="paragraph" w:styleId="ab">
    <w:name w:val="annotation text"/>
    <w:basedOn w:val="a"/>
    <w:link w:val="ac"/>
    <w:rsid w:val="002C6D67"/>
  </w:style>
  <w:style w:type="character" w:customStyle="1" w:styleId="ac">
    <w:name w:val="批注文字 字符"/>
    <w:basedOn w:val="a0"/>
    <w:link w:val="ab"/>
    <w:rsid w:val="002C6D67"/>
    <w:rPr>
      <w:sz w:val="24"/>
      <w:szCs w:val="24"/>
    </w:rPr>
  </w:style>
  <w:style w:type="paragraph" w:styleId="ad">
    <w:name w:val="annotation subject"/>
    <w:basedOn w:val="ab"/>
    <w:next w:val="ab"/>
    <w:link w:val="ae"/>
    <w:rsid w:val="002C6D67"/>
    <w:rPr>
      <w:b/>
      <w:bCs/>
    </w:rPr>
  </w:style>
  <w:style w:type="character" w:customStyle="1" w:styleId="ae">
    <w:name w:val="批注主题 字符"/>
    <w:basedOn w:val="ac"/>
    <w:link w:val="ad"/>
    <w:rsid w:val="002C6D67"/>
    <w:rPr>
      <w:b/>
      <w:bCs/>
      <w:sz w:val="24"/>
      <w:szCs w:val="24"/>
    </w:rPr>
  </w:style>
  <w:style w:type="character" w:customStyle="1" w:styleId="jlqj4b">
    <w:name w:val="jlqj4b"/>
    <w:basedOn w:val="a0"/>
    <w:rsid w:val="006A6EBA"/>
  </w:style>
  <w:style w:type="paragraph" w:styleId="af">
    <w:name w:val="Revision"/>
    <w:hidden/>
    <w:uiPriority w:val="99"/>
    <w:semiHidden/>
    <w:rsid w:val="00C86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2022-02-10T01:49:00Z</dcterms:created>
  <dcterms:modified xsi:type="dcterms:W3CDTF">2022-02-10T01:49:00Z</dcterms:modified>
</cp:coreProperties>
</file>