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B7C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Name of Journal: </w:t>
      </w:r>
      <w:r w:rsidRPr="00D775ED">
        <w:rPr>
          <w:rFonts w:ascii="Book Antiqua" w:eastAsia="Book Antiqua" w:hAnsi="Book Antiqua" w:cs="Book Antiqua"/>
          <w:i/>
          <w:color w:val="000000"/>
        </w:rPr>
        <w:t>World Journal of Clinical Cases</w:t>
      </w:r>
    </w:p>
    <w:p w14:paraId="30D198B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Manuscript NO: </w:t>
      </w:r>
      <w:r w:rsidRPr="00D775ED">
        <w:rPr>
          <w:rFonts w:ascii="Book Antiqua" w:eastAsia="Book Antiqua" w:hAnsi="Book Antiqua" w:cs="Book Antiqua"/>
          <w:color w:val="000000"/>
        </w:rPr>
        <w:t>71282</w:t>
      </w:r>
    </w:p>
    <w:p w14:paraId="73DBAAD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Manuscript Type: </w:t>
      </w:r>
      <w:r w:rsidRPr="00D775ED">
        <w:rPr>
          <w:rFonts w:ascii="Book Antiqua" w:eastAsia="Book Antiqua" w:hAnsi="Book Antiqua" w:cs="Book Antiqua"/>
          <w:color w:val="000000"/>
        </w:rPr>
        <w:t>ORIGINAL ARTICLE</w:t>
      </w:r>
    </w:p>
    <w:p w14:paraId="4D370E6B" w14:textId="77777777" w:rsidR="00A77B3E" w:rsidRPr="00D775ED" w:rsidRDefault="00A77B3E" w:rsidP="00D775ED">
      <w:pPr>
        <w:adjustRightInd w:val="0"/>
        <w:snapToGrid w:val="0"/>
        <w:spacing w:line="360" w:lineRule="auto"/>
        <w:jc w:val="both"/>
        <w:rPr>
          <w:rFonts w:ascii="Book Antiqua" w:hAnsi="Book Antiqua"/>
        </w:rPr>
      </w:pPr>
    </w:p>
    <w:p w14:paraId="5430FDC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Retrospective Study</w:t>
      </w:r>
    </w:p>
    <w:p w14:paraId="7685A6FE" w14:textId="40529E94"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Continuous intravenous infusion of </w:t>
      </w:r>
      <w:r w:rsidR="00863919" w:rsidRPr="00D775ED">
        <w:rPr>
          <w:rFonts w:ascii="Book Antiqua" w:eastAsia="Book Antiqua" w:hAnsi="Book Antiqua" w:cs="Book Antiqua"/>
          <w:b/>
          <w:bCs/>
          <w:color w:val="000000"/>
        </w:rPr>
        <w:t xml:space="preserve">recombinant </w:t>
      </w:r>
      <w:r w:rsidRPr="00D775ED">
        <w:rPr>
          <w:rFonts w:ascii="Book Antiqua" w:eastAsia="Book Antiqua" w:hAnsi="Book Antiqua" w:cs="Book Antiqua"/>
          <w:b/>
          <w:bCs/>
          <w:color w:val="000000"/>
        </w:rPr>
        <w:t>human endostatin using infusion pump plus chemotherapy in non-small cell lung cancer</w:t>
      </w:r>
    </w:p>
    <w:p w14:paraId="00645257" w14:textId="77777777" w:rsidR="00A77B3E" w:rsidRPr="00D775ED" w:rsidRDefault="00A77B3E" w:rsidP="00D775ED">
      <w:pPr>
        <w:adjustRightInd w:val="0"/>
        <w:snapToGrid w:val="0"/>
        <w:spacing w:line="360" w:lineRule="auto"/>
        <w:jc w:val="both"/>
        <w:rPr>
          <w:rFonts w:ascii="Book Antiqua" w:hAnsi="Book Antiqua"/>
        </w:rPr>
      </w:pPr>
    </w:p>
    <w:p w14:paraId="23B79505" w14:textId="04EED15A" w:rsidR="00A77B3E" w:rsidRPr="00D775ED" w:rsidRDefault="00863919"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Q</w:t>
      </w:r>
      <w:r w:rsidRPr="00D775ED">
        <w:rPr>
          <w:rFonts w:ascii="Book Antiqua" w:hAnsi="Book Antiqua" w:cs="Book Antiqua"/>
          <w:color w:val="000000"/>
          <w:lang w:eastAsia="zh-CN"/>
        </w:rPr>
        <w:t>in</w:t>
      </w:r>
      <w:r w:rsidRPr="00D775ED">
        <w:rPr>
          <w:rFonts w:ascii="Book Antiqua" w:eastAsia="Book Antiqua" w:hAnsi="Book Antiqua" w:cs="Book Antiqua"/>
          <w:color w:val="000000"/>
        </w:rPr>
        <w:t xml:space="preserve"> ZQ </w:t>
      </w:r>
      <w:r w:rsidRPr="00D775ED">
        <w:rPr>
          <w:rFonts w:ascii="Book Antiqua" w:eastAsia="Book Antiqua" w:hAnsi="Book Antiqua" w:cs="Book Antiqua"/>
          <w:i/>
          <w:iCs/>
          <w:color w:val="000000"/>
        </w:rPr>
        <w:t>et al</w:t>
      </w:r>
      <w:r w:rsidRPr="00D775ED">
        <w:rPr>
          <w:rFonts w:ascii="Book Antiqua" w:eastAsia="Book Antiqua" w:hAnsi="Book Antiqua" w:cs="Book Antiqua"/>
          <w:color w:val="000000"/>
        </w:rPr>
        <w:t xml:space="preserve">. </w:t>
      </w:r>
      <w:r w:rsidR="003A0C1D" w:rsidRPr="00D775ED">
        <w:rPr>
          <w:rFonts w:ascii="Book Antiqua" w:eastAsia="Book Antiqua" w:hAnsi="Book Antiqua" w:cs="Book Antiqua"/>
          <w:color w:val="000000"/>
        </w:rPr>
        <w:t>Rh-endostatin and chemotherapy in NSCLC</w:t>
      </w:r>
    </w:p>
    <w:p w14:paraId="54DCAA3F" w14:textId="77777777" w:rsidR="00A77B3E" w:rsidRPr="00D775ED" w:rsidRDefault="00A77B3E" w:rsidP="00D775ED">
      <w:pPr>
        <w:adjustRightInd w:val="0"/>
        <w:snapToGrid w:val="0"/>
        <w:spacing w:line="360" w:lineRule="auto"/>
        <w:jc w:val="both"/>
        <w:rPr>
          <w:rFonts w:ascii="Book Antiqua" w:hAnsi="Book Antiqua"/>
        </w:rPr>
      </w:pPr>
    </w:p>
    <w:p w14:paraId="307C1B6A" w14:textId="4744B58B" w:rsidR="00A77B3E" w:rsidRPr="00D775ED" w:rsidRDefault="003A0C1D" w:rsidP="00D775ED">
      <w:pPr>
        <w:adjustRightInd w:val="0"/>
        <w:snapToGrid w:val="0"/>
        <w:spacing w:line="360" w:lineRule="auto"/>
        <w:jc w:val="both"/>
        <w:rPr>
          <w:rFonts w:ascii="Book Antiqua" w:hAnsi="Book Antiqua"/>
        </w:rPr>
      </w:pPr>
      <w:proofErr w:type="spellStart"/>
      <w:r w:rsidRPr="00D775ED">
        <w:rPr>
          <w:rFonts w:ascii="Book Antiqua" w:eastAsia="Book Antiqua" w:hAnsi="Book Antiqua" w:cs="Book Antiqua"/>
          <w:color w:val="000000"/>
        </w:rPr>
        <w:t>Zhi</w:t>
      </w:r>
      <w:proofErr w:type="spellEnd"/>
      <w:r w:rsidR="00863919" w:rsidRPr="00D775ED">
        <w:rPr>
          <w:rFonts w:ascii="Book Antiqua" w:eastAsia="Book Antiqua" w:hAnsi="Book Antiqua" w:cs="Book Antiqua"/>
          <w:color w:val="000000"/>
        </w:rPr>
        <w:t xml:space="preserve">-Quan </w:t>
      </w:r>
      <w:r w:rsidRPr="00D775ED">
        <w:rPr>
          <w:rFonts w:ascii="Book Antiqua" w:eastAsia="Book Antiqua" w:hAnsi="Book Antiqua" w:cs="Book Antiqua"/>
          <w:color w:val="000000"/>
        </w:rPr>
        <w:t>Qin, Si</w:t>
      </w:r>
      <w:r w:rsidR="00863919" w:rsidRPr="00D775ED">
        <w:rPr>
          <w:rFonts w:ascii="Book Antiqua" w:eastAsia="Book Antiqua" w:hAnsi="Book Antiqua" w:cs="Book Antiqua"/>
          <w:color w:val="000000"/>
        </w:rPr>
        <w:t>-</w:t>
      </w:r>
      <w:r w:rsidRPr="00D775ED">
        <w:rPr>
          <w:rFonts w:ascii="Book Antiqua" w:eastAsia="Book Antiqua" w:hAnsi="Book Antiqua" w:cs="Book Antiqua"/>
          <w:color w:val="000000"/>
        </w:rPr>
        <w:t>Fu Yang, Yun Chen, Chao</w:t>
      </w:r>
      <w:r w:rsidR="00863919" w:rsidRPr="00D775ED">
        <w:rPr>
          <w:rFonts w:ascii="Book Antiqua" w:eastAsia="Book Antiqua" w:hAnsi="Book Antiqua" w:cs="Book Antiqua"/>
          <w:color w:val="000000"/>
        </w:rPr>
        <w:t>-</w:t>
      </w:r>
      <w:proofErr w:type="spellStart"/>
      <w:r w:rsidR="00863919" w:rsidRPr="00D775ED">
        <w:rPr>
          <w:rFonts w:ascii="Book Antiqua" w:eastAsia="Book Antiqua" w:hAnsi="Book Antiqua" w:cs="Book Antiqua"/>
          <w:color w:val="000000"/>
        </w:rPr>
        <w:t>Jin</w:t>
      </w:r>
      <w:proofErr w:type="spellEnd"/>
      <w:r w:rsidR="00863919"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Hong, Tong</w:t>
      </w:r>
      <w:r w:rsidR="00863919" w:rsidRPr="00D775ED">
        <w:rPr>
          <w:rFonts w:ascii="Book Antiqua" w:eastAsia="Book Antiqua" w:hAnsi="Book Antiqua" w:cs="Book Antiqua"/>
          <w:color w:val="000000"/>
        </w:rPr>
        <w:t xml:space="preserve">-Wei </w:t>
      </w:r>
      <w:r w:rsidRPr="00D775ED">
        <w:rPr>
          <w:rFonts w:ascii="Book Antiqua" w:eastAsia="Book Antiqua" w:hAnsi="Book Antiqua" w:cs="Book Antiqua"/>
          <w:color w:val="000000"/>
        </w:rPr>
        <w:t>Zhao, Guo</w:t>
      </w:r>
      <w:r w:rsidR="00863919" w:rsidRPr="00D775ED">
        <w:rPr>
          <w:rFonts w:ascii="Book Antiqua" w:eastAsia="Book Antiqua" w:hAnsi="Book Antiqua" w:cs="Book Antiqua"/>
          <w:color w:val="000000"/>
        </w:rPr>
        <w:t xml:space="preserve">-Rong </w:t>
      </w:r>
      <w:r w:rsidRPr="00D775ED">
        <w:rPr>
          <w:rFonts w:ascii="Book Antiqua" w:eastAsia="Book Antiqua" w:hAnsi="Book Antiqua" w:cs="Book Antiqua"/>
          <w:color w:val="000000"/>
        </w:rPr>
        <w:t xml:space="preserve">Yuan, Liu Yang, Liang Gao, </w:t>
      </w:r>
      <w:r w:rsidRPr="00D775ED">
        <w:rPr>
          <w:rFonts w:ascii="Book Antiqua" w:hAnsi="Book Antiqua"/>
        </w:rPr>
        <w:t>Xiao</w:t>
      </w:r>
      <w:r w:rsidRPr="00D775ED">
        <w:rPr>
          <w:rFonts w:ascii="Book Antiqua" w:eastAsia="Book Antiqua" w:hAnsi="Book Antiqua" w:cs="Book Antiqua"/>
          <w:color w:val="000000"/>
        </w:rPr>
        <w:t xml:space="preserve"> Wang, </w:t>
      </w:r>
      <w:r w:rsidR="00863919" w:rsidRPr="00D775ED">
        <w:rPr>
          <w:rFonts w:ascii="Book Antiqua" w:eastAsia="Book Antiqua" w:hAnsi="Book Antiqua" w:cs="Book Antiqua"/>
          <w:color w:val="000000"/>
        </w:rPr>
        <w:t>Li-Qin Lu</w:t>
      </w:r>
    </w:p>
    <w:p w14:paraId="243473E5" w14:textId="77777777" w:rsidR="00A77B3E" w:rsidRPr="00D775ED" w:rsidRDefault="00A77B3E" w:rsidP="00D775ED">
      <w:pPr>
        <w:adjustRightInd w:val="0"/>
        <w:snapToGrid w:val="0"/>
        <w:spacing w:line="360" w:lineRule="auto"/>
        <w:jc w:val="both"/>
        <w:rPr>
          <w:rFonts w:ascii="Book Antiqua" w:hAnsi="Book Antiqua"/>
        </w:rPr>
      </w:pPr>
    </w:p>
    <w:p w14:paraId="0B4EEF7D" w14:textId="16497D2F" w:rsidR="00A77B3E" w:rsidRPr="00D775ED" w:rsidRDefault="00863919" w:rsidP="00D775ED">
      <w:pPr>
        <w:adjustRightInd w:val="0"/>
        <w:snapToGrid w:val="0"/>
        <w:spacing w:line="360" w:lineRule="auto"/>
        <w:jc w:val="both"/>
        <w:rPr>
          <w:rFonts w:ascii="Book Antiqua" w:hAnsi="Book Antiqua"/>
        </w:rPr>
      </w:pPr>
      <w:proofErr w:type="spellStart"/>
      <w:r w:rsidRPr="00D775ED">
        <w:rPr>
          <w:rFonts w:ascii="Book Antiqua" w:eastAsia="Book Antiqua" w:hAnsi="Book Antiqua" w:cs="Book Antiqua"/>
          <w:b/>
          <w:bCs/>
          <w:color w:val="000000"/>
        </w:rPr>
        <w:t>Zhi</w:t>
      </w:r>
      <w:proofErr w:type="spellEnd"/>
      <w:r w:rsidRPr="00D775ED">
        <w:rPr>
          <w:rFonts w:ascii="Book Antiqua" w:eastAsia="Book Antiqua" w:hAnsi="Book Antiqua" w:cs="Book Antiqua"/>
          <w:b/>
          <w:bCs/>
          <w:color w:val="000000"/>
        </w:rPr>
        <w:t>-Quan Qin, Si-Fu Yang, Yun Chen, Chao-</w:t>
      </w:r>
      <w:proofErr w:type="spellStart"/>
      <w:r w:rsidRPr="00D775ED">
        <w:rPr>
          <w:rFonts w:ascii="Book Antiqua" w:eastAsia="Book Antiqua" w:hAnsi="Book Antiqua" w:cs="Book Antiqua"/>
          <w:b/>
          <w:bCs/>
          <w:color w:val="000000"/>
        </w:rPr>
        <w:t>Jin</w:t>
      </w:r>
      <w:proofErr w:type="spellEnd"/>
      <w:r w:rsidRPr="00D775ED">
        <w:rPr>
          <w:rFonts w:ascii="Book Antiqua" w:eastAsia="Book Antiqua" w:hAnsi="Book Antiqua" w:cs="Book Antiqua"/>
          <w:b/>
          <w:bCs/>
          <w:color w:val="000000"/>
        </w:rPr>
        <w:t xml:space="preserve"> Hong, Tong-Wei Zhao, Guo-Rong Yuan, Liu Yang, Liang Gao, </w:t>
      </w:r>
      <w:r w:rsidRPr="00D775ED">
        <w:rPr>
          <w:rFonts w:ascii="Book Antiqua" w:hAnsi="Book Antiqua"/>
          <w:b/>
          <w:bCs/>
        </w:rPr>
        <w:t>Xiao</w:t>
      </w:r>
      <w:r w:rsidRPr="00D775ED">
        <w:rPr>
          <w:rFonts w:ascii="Book Antiqua" w:eastAsia="Book Antiqua" w:hAnsi="Book Antiqua" w:cs="Book Antiqua"/>
          <w:b/>
          <w:bCs/>
          <w:color w:val="000000"/>
        </w:rPr>
        <w:t xml:space="preserve"> Wang, Li-Qin Lu</w:t>
      </w:r>
      <w:r w:rsidR="003A0C1D" w:rsidRPr="00D775ED">
        <w:rPr>
          <w:rFonts w:ascii="Book Antiqua" w:eastAsia="Book Antiqua" w:hAnsi="Book Antiqua" w:cs="Book Antiqua"/>
          <w:b/>
          <w:bCs/>
          <w:color w:val="000000"/>
        </w:rPr>
        <w:t xml:space="preserve">, </w:t>
      </w:r>
      <w:r w:rsidR="003A0C1D" w:rsidRPr="00D775ED">
        <w:rPr>
          <w:rFonts w:ascii="Book Antiqua" w:eastAsia="Book Antiqua" w:hAnsi="Book Antiqua" w:cs="Book Antiqua"/>
          <w:color w:val="000000"/>
        </w:rPr>
        <w:t xml:space="preserve">Department of </w:t>
      </w:r>
      <w:r w:rsidR="0091432A" w:rsidRPr="00D775ED">
        <w:rPr>
          <w:rFonts w:ascii="Book Antiqua" w:eastAsia="Book Antiqua" w:hAnsi="Book Antiqua" w:cs="Book Antiqua"/>
          <w:color w:val="000000"/>
        </w:rPr>
        <w:t>Medical Oncology</w:t>
      </w:r>
      <w:r w:rsidR="003A0C1D" w:rsidRPr="00D775ED">
        <w:rPr>
          <w:rFonts w:ascii="Book Antiqua" w:eastAsia="Book Antiqua" w:hAnsi="Book Antiqua" w:cs="Book Antiqua"/>
          <w:color w:val="000000"/>
        </w:rPr>
        <w:t>, Zhejiang Provincial People</w:t>
      </w:r>
      <w:r w:rsidR="002F2F76" w:rsidRPr="00D775ED">
        <w:rPr>
          <w:rFonts w:ascii="Book Antiqua" w:eastAsia="Book Antiqua" w:hAnsi="Book Antiqua" w:cs="Book Antiqua"/>
          <w:color w:val="000000"/>
        </w:rPr>
        <w:t>’</w:t>
      </w:r>
      <w:r w:rsidR="003A0C1D" w:rsidRPr="00D775ED">
        <w:rPr>
          <w:rFonts w:ascii="Book Antiqua" w:eastAsia="Book Antiqua" w:hAnsi="Book Antiqua" w:cs="Book Antiqua"/>
          <w:color w:val="000000"/>
        </w:rPr>
        <w:t>s Hospital (People</w:t>
      </w:r>
      <w:r w:rsidR="002F2F76" w:rsidRPr="00D775ED">
        <w:rPr>
          <w:rFonts w:ascii="Book Antiqua" w:eastAsia="Book Antiqua" w:hAnsi="Book Antiqua" w:cs="Book Antiqua"/>
          <w:color w:val="000000"/>
        </w:rPr>
        <w:t>’</w:t>
      </w:r>
      <w:r w:rsidR="003A0C1D" w:rsidRPr="00D775ED">
        <w:rPr>
          <w:rFonts w:ascii="Book Antiqua" w:eastAsia="Book Antiqua" w:hAnsi="Book Antiqua" w:cs="Book Antiqua"/>
          <w:color w:val="000000"/>
        </w:rPr>
        <w:t>s Hospital of Hangzhou Medical College), Hangzhou 310014, Zhejiang Province, China</w:t>
      </w:r>
    </w:p>
    <w:p w14:paraId="6E4632F9" w14:textId="77777777" w:rsidR="00A77B3E" w:rsidRPr="00D775ED" w:rsidRDefault="00A77B3E" w:rsidP="00D775ED">
      <w:pPr>
        <w:adjustRightInd w:val="0"/>
        <w:snapToGrid w:val="0"/>
        <w:spacing w:line="360" w:lineRule="auto"/>
        <w:jc w:val="both"/>
        <w:rPr>
          <w:rFonts w:ascii="Book Antiqua" w:hAnsi="Book Antiqua"/>
        </w:rPr>
      </w:pPr>
    </w:p>
    <w:p w14:paraId="161E6CE0" w14:textId="033B0DB6"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Author contributions: </w:t>
      </w:r>
      <w:r w:rsidRPr="00D775ED">
        <w:rPr>
          <w:rFonts w:ascii="Book Antiqua" w:eastAsia="Book Antiqua" w:hAnsi="Book Antiqua" w:cs="Book Antiqua"/>
          <w:color w:val="000000"/>
        </w:rPr>
        <w:t>Qin ZQ and Yang SF designed and performed the research and wrote the paper; Chen Y, Hong CJ and Zhao TW designed the research and supervised the report; Yuan GR and Yang L designed the research and contributed to the analysis; Gao L and Wang X provided clinical advice; Lu LQ supervised the report</w:t>
      </w:r>
      <w:r w:rsidR="003B429C" w:rsidRPr="00D775ED">
        <w:rPr>
          <w:rFonts w:ascii="Book Antiqua" w:eastAsia="Book Antiqua" w:hAnsi="Book Antiqua" w:cs="Book Antiqua"/>
          <w:color w:val="000000"/>
        </w:rPr>
        <w:t>; and a</w:t>
      </w:r>
      <w:r w:rsidRPr="00D775ED">
        <w:rPr>
          <w:rFonts w:ascii="Book Antiqua" w:eastAsia="Book Antiqua" w:hAnsi="Book Antiqua" w:cs="Book Antiqua"/>
          <w:color w:val="000000"/>
        </w:rPr>
        <w:t>ll authors gave final approval for the version to be submitted.</w:t>
      </w:r>
    </w:p>
    <w:p w14:paraId="28438EF0" w14:textId="77777777" w:rsidR="00A77B3E" w:rsidRPr="00D775ED" w:rsidRDefault="00A77B3E" w:rsidP="00D775ED">
      <w:pPr>
        <w:adjustRightInd w:val="0"/>
        <w:snapToGrid w:val="0"/>
        <w:spacing w:line="360" w:lineRule="auto"/>
        <w:jc w:val="both"/>
        <w:rPr>
          <w:rFonts w:ascii="Book Antiqua" w:hAnsi="Book Antiqua"/>
        </w:rPr>
      </w:pPr>
    </w:p>
    <w:p w14:paraId="42CF648E" w14:textId="7818A53D"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Corresponding author: </w:t>
      </w:r>
      <w:r w:rsidR="00A15B03" w:rsidRPr="00D775ED">
        <w:rPr>
          <w:rFonts w:ascii="Book Antiqua" w:eastAsia="Book Antiqua" w:hAnsi="Book Antiqua" w:cs="Book Antiqua"/>
          <w:b/>
          <w:bCs/>
          <w:color w:val="000000"/>
        </w:rPr>
        <w:t>Li-Qin Lu</w:t>
      </w:r>
      <w:r w:rsidRPr="00D775ED">
        <w:rPr>
          <w:rFonts w:ascii="Book Antiqua" w:eastAsia="Book Antiqua" w:hAnsi="Book Antiqua" w:cs="Book Antiqua"/>
          <w:b/>
          <w:bCs/>
          <w:color w:val="000000"/>
        </w:rPr>
        <w:t xml:space="preserve">, </w:t>
      </w:r>
      <w:r w:rsidR="00A15B03" w:rsidRPr="00D775ED">
        <w:rPr>
          <w:rFonts w:ascii="Book Antiqua" w:eastAsia="Book Antiqua" w:hAnsi="Book Antiqua" w:cs="Book Antiqua"/>
          <w:b/>
          <w:bCs/>
          <w:color w:val="000000"/>
        </w:rPr>
        <w:t xml:space="preserve">MD, </w:t>
      </w:r>
      <w:r w:rsidRPr="00D775ED">
        <w:rPr>
          <w:rFonts w:ascii="Book Antiqua" w:eastAsia="Book Antiqua" w:hAnsi="Book Antiqua" w:cs="Book Antiqua"/>
          <w:b/>
          <w:bCs/>
          <w:color w:val="000000"/>
        </w:rPr>
        <w:t xml:space="preserve">Professor, </w:t>
      </w:r>
      <w:r w:rsidRPr="00D775ED">
        <w:rPr>
          <w:rFonts w:ascii="Book Antiqua" w:eastAsia="Book Antiqua" w:hAnsi="Book Antiqua" w:cs="Book Antiqua"/>
          <w:color w:val="000000"/>
        </w:rPr>
        <w:t xml:space="preserve">Department of </w:t>
      </w:r>
      <w:r w:rsidR="0091432A" w:rsidRPr="00D775ED">
        <w:rPr>
          <w:rFonts w:ascii="Book Antiqua" w:eastAsia="Book Antiqua" w:hAnsi="Book Antiqua" w:cs="Book Antiqua"/>
          <w:color w:val="000000"/>
        </w:rPr>
        <w:t>Medical Oncology</w:t>
      </w:r>
      <w:r w:rsidRPr="00D775ED">
        <w:rPr>
          <w:rFonts w:ascii="Book Antiqua" w:eastAsia="Book Antiqua" w:hAnsi="Book Antiqua" w:cs="Book Antiqua"/>
          <w:color w:val="000000"/>
        </w:rPr>
        <w:t>, Zhejiang Provincial People</w:t>
      </w:r>
      <w:r w:rsidR="0091432A"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(People</w:t>
      </w:r>
      <w:r w:rsidR="0091432A"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s Hospital of Hangzhou Medical College), </w:t>
      </w:r>
      <w:r w:rsidR="0091432A" w:rsidRPr="00D775ED">
        <w:rPr>
          <w:rFonts w:ascii="Book Antiqua" w:eastAsia="Book Antiqua" w:hAnsi="Book Antiqua" w:cs="Book Antiqua"/>
          <w:color w:val="000000"/>
        </w:rPr>
        <w:t xml:space="preserve">No. </w:t>
      </w:r>
      <w:r w:rsidRPr="00D775ED">
        <w:rPr>
          <w:rFonts w:ascii="Book Antiqua" w:eastAsia="Book Antiqua" w:hAnsi="Book Antiqua" w:cs="Book Antiqua"/>
          <w:color w:val="000000"/>
        </w:rPr>
        <w:t xml:space="preserve">158 </w:t>
      </w:r>
      <w:proofErr w:type="spellStart"/>
      <w:r w:rsidRPr="00D775ED">
        <w:rPr>
          <w:rFonts w:ascii="Book Antiqua" w:eastAsia="Book Antiqua" w:hAnsi="Book Antiqua" w:cs="Book Antiqua"/>
          <w:color w:val="000000"/>
        </w:rPr>
        <w:t>Shangtang</w:t>
      </w:r>
      <w:proofErr w:type="spellEnd"/>
      <w:r w:rsidRPr="00D775ED">
        <w:rPr>
          <w:rFonts w:ascii="Book Antiqua" w:eastAsia="Book Antiqua" w:hAnsi="Book Antiqua" w:cs="Book Antiqua"/>
          <w:color w:val="000000"/>
        </w:rPr>
        <w:t xml:space="preserve"> Road, </w:t>
      </w:r>
      <w:proofErr w:type="spellStart"/>
      <w:r w:rsidRPr="00D775ED">
        <w:rPr>
          <w:rFonts w:ascii="Book Antiqua" w:eastAsia="Book Antiqua" w:hAnsi="Book Antiqua" w:cs="Book Antiqua"/>
          <w:color w:val="000000"/>
        </w:rPr>
        <w:t>Xiacheng</w:t>
      </w:r>
      <w:proofErr w:type="spellEnd"/>
      <w:r w:rsidRPr="00D775ED">
        <w:rPr>
          <w:rFonts w:ascii="Book Antiqua" w:eastAsia="Book Antiqua" w:hAnsi="Book Antiqua" w:cs="Book Antiqua"/>
          <w:color w:val="000000"/>
        </w:rPr>
        <w:t xml:space="preserve"> District, Hangzhou 310014, Zhejiang Province, China. llq199@outlook.com</w:t>
      </w:r>
    </w:p>
    <w:p w14:paraId="29516D7C" w14:textId="77777777" w:rsidR="00A77B3E" w:rsidRPr="00D775ED" w:rsidRDefault="00A77B3E" w:rsidP="00D775ED">
      <w:pPr>
        <w:adjustRightInd w:val="0"/>
        <w:snapToGrid w:val="0"/>
        <w:spacing w:line="360" w:lineRule="auto"/>
        <w:jc w:val="both"/>
        <w:rPr>
          <w:rFonts w:ascii="Book Antiqua" w:hAnsi="Book Antiqua"/>
        </w:rPr>
      </w:pPr>
    </w:p>
    <w:p w14:paraId="33E1F5F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lastRenderedPageBreak/>
        <w:t xml:space="preserve">Received: </w:t>
      </w:r>
      <w:r w:rsidRPr="00D775ED">
        <w:rPr>
          <w:rFonts w:ascii="Book Antiqua" w:eastAsia="Book Antiqua" w:hAnsi="Book Antiqua" w:cs="Book Antiqua"/>
          <w:color w:val="000000"/>
        </w:rPr>
        <w:t>September 15, 2021</w:t>
      </w:r>
    </w:p>
    <w:p w14:paraId="7EA6600B" w14:textId="03940F9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Revised:</w:t>
      </w:r>
      <w:r w:rsidRPr="00D775ED">
        <w:rPr>
          <w:rFonts w:ascii="Book Antiqua" w:eastAsia="Book Antiqua" w:hAnsi="Book Antiqua" w:cs="Book Antiqua"/>
          <w:color w:val="000000"/>
        </w:rPr>
        <w:t xml:space="preserve"> </w:t>
      </w:r>
      <w:r w:rsidR="0091432A" w:rsidRPr="00D775ED">
        <w:rPr>
          <w:rFonts w:ascii="Book Antiqua" w:eastAsia="Book Antiqua" w:hAnsi="Book Antiqua" w:cs="Book Antiqua"/>
          <w:color w:val="000000"/>
        </w:rPr>
        <w:t>October 27, 2021</w:t>
      </w:r>
    </w:p>
    <w:p w14:paraId="4FBF793C" w14:textId="00E4E576"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Accepted: </w:t>
      </w:r>
      <w:ins w:id="0" w:author="Liansheng Ma" w:date="2021-12-22T06:10:00Z">
        <w:r w:rsidR="007631F4" w:rsidRPr="007631F4">
          <w:rPr>
            <w:rFonts w:ascii="Book Antiqua" w:eastAsia="Book Antiqua" w:hAnsi="Book Antiqua" w:cs="Book Antiqua"/>
            <w:b/>
            <w:bCs/>
            <w:color w:val="000000"/>
          </w:rPr>
          <w:t>December 22, 2021</w:t>
        </w:r>
      </w:ins>
    </w:p>
    <w:p w14:paraId="7F9ADAB8" w14:textId="48DA0993"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Published online:</w:t>
      </w:r>
      <w:r w:rsidR="00AC3EAB" w:rsidRPr="00AC3EAB">
        <w:rPr>
          <w:rFonts w:ascii="Book Antiqua" w:eastAsia="Book Antiqua" w:hAnsi="Book Antiqua" w:cs="Book Antiqua"/>
          <w:color w:val="000000"/>
        </w:rPr>
        <w:t xml:space="preserve"> </w:t>
      </w:r>
    </w:p>
    <w:p w14:paraId="74DDE709" w14:textId="77777777" w:rsidR="0091432A" w:rsidRPr="00D775ED" w:rsidRDefault="0091432A" w:rsidP="00D775ED">
      <w:pPr>
        <w:adjustRightInd w:val="0"/>
        <w:snapToGrid w:val="0"/>
        <w:spacing w:line="360" w:lineRule="auto"/>
        <w:jc w:val="both"/>
        <w:rPr>
          <w:rFonts w:ascii="Book Antiqua" w:eastAsia="Book Antiqua" w:hAnsi="Book Antiqua" w:cs="Book Antiqua"/>
          <w:b/>
          <w:color w:val="000000"/>
        </w:rPr>
      </w:pPr>
    </w:p>
    <w:p w14:paraId="43E643EB" w14:textId="77777777" w:rsidR="0091432A" w:rsidRPr="00D775ED" w:rsidRDefault="0091432A" w:rsidP="00D775ED">
      <w:pPr>
        <w:adjustRightInd w:val="0"/>
        <w:snapToGrid w:val="0"/>
        <w:spacing w:line="360" w:lineRule="auto"/>
        <w:jc w:val="both"/>
        <w:rPr>
          <w:rFonts w:ascii="Book Antiqua" w:eastAsia="Book Antiqua" w:hAnsi="Book Antiqua" w:cs="Book Antiqua"/>
          <w:b/>
          <w:color w:val="000000"/>
        </w:rPr>
      </w:pPr>
    </w:p>
    <w:p w14:paraId="27C65373" w14:textId="74ED0503"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Abstract</w:t>
      </w:r>
    </w:p>
    <w:p w14:paraId="7E7C38B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BACKGROUND</w:t>
      </w:r>
    </w:p>
    <w:p w14:paraId="7E98D1C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Lung cancer is one of the deadliest cancers in the world with the highest incidence and mortality rate among all cancers. Non-small cell lung cancer (NSCLC) accounts for approximately 80% of primary lung cancer. However, efficacy and safety of the current regimens for NSCLC is unsatisfactory. Therefore, there has been an increasing urgency for development of potential therapeutic therapies for NSCLC.</w:t>
      </w:r>
    </w:p>
    <w:p w14:paraId="47B548C4" w14:textId="77777777" w:rsidR="00A77B3E" w:rsidRPr="00D775ED" w:rsidRDefault="00A77B3E" w:rsidP="00D775ED">
      <w:pPr>
        <w:adjustRightInd w:val="0"/>
        <w:snapToGrid w:val="0"/>
        <w:spacing w:line="360" w:lineRule="auto"/>
        <w:jc w:val="both"/>
        <w:rPr>
          <w:rFonts w:ascii="Book Antiqua" w:hAnsi="Book Antiqua"/>
        </w:rPr>
      </w:pPr>
    </w:p>
    <w:p w14:paraId="10B54FF6"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AIM</w:t>
      </w:r>
    </w:p>
    <w:p w14:paraId="16C9522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To investigate the therapeutic outcomes and safety of continuous intravenous infusion of recombinant human endostatin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using an infusion pump in retreated advanced NSCLC.</w:t>
      </w:r>
    </w:p>
    <w:p w14:paraId="44618E70" w14:textId="77777777" w:rsidR="00A77B3E" w:rsidRPr="00D775ED" w:rsidRDefault="00A77B3E" w:rsidP="00D775ED">
      <w:pPr>
        <w:adjustRightInd w:val="0"/>
        <w:snapToGrid w:val="0"/>
        <w:spacing w:line="360" w:lineRule="auto"/>
        <w:jc w:val="both"/>
        <w:rPr>
          <w:rFonts w:ascii="Book Antiqua" w:hAnsi="Book Antiqua"/>
        </w:rPr>
      </w:pPr>
    </w:p>
    <w:p w14:paraId="6DA24A9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METHODS</w:t>
      </w:r>
    </w:p>
    <w:p w14:paraId="0614258D"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Patients with retreated advanced NSCLC who were admitted to Zhejiang Provincial People's Hospital from October 2017 to April 2019 were recruited. These patients received continuous intravenous infusion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using an infusion pump. Objective response rate (ORR), clinical benefit rate (CBR), median progression-free survival (</w:t>
      </w:r>
      <w:proofErr w:type="spellStart"/>
      <w:r w:rsidRPr="00D775ED">
        <w:rPr>
          <w:rFonts w:ascii="Book Antiqua" w:eastAsia="Book Antiqua" w:hAnsi="Book Antiqua" w:cs="Book Antiqua"/>
          <w:color w:val="000000"/>
        </w:rPr>
        <w:t>mPFS</w:t>
      </w:r>
      <w:proofErr w:type="spellEnd"/>
      <w:r w:rsidRPr="00D775ED">
        <w:rPr>
          <w:rFonts w:ascii="Book Antiqua" w:eastAsia="Book Antiqua" w:hAnsi="Book Antiqua" w:cs="Book Antiqua"/>
          <w:color w:val="000000"/>
        </w:rPr>
        <w:t>), and incidences of adverse events (AEs) were analyzed after treatment.</w:t>
      </w:r>
    </w:p>
    <w:p w14:paraId="4DF14998" w14:textId="77777777" w:rsidR="00A77B3E" w:rsidRPr="00D775ED" w:rsidRDefault="00A77B3E" w:rsidP="00D775ED">
      <w:pPr>
        <w:adjustRightInd w:val="0"/>
        <w:snapToGrid w:val="0"/>
        <w:spacing w:line="360" w:lineRule="auto"/>
        <w:jc w:val="both"/>
        <w:rPr>
          <w:rFonts w:ascii="Book Antiqua" w:hAnsi="Book Antiqua"/>
        </w:rPr>
      </w:pPr>
    </w:p>
    <w:p w14:paraId="3CA12EFA"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RESULTS</w:t>
      </w:r>
    </w:p>
    <w:p w14:paraId="0E93EFB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A total of 45 patients with retreated advanced NSCLC were included, and all of them were evaluated. In these patients, ORR was 22.2%, CBR was 84.4%, and </w:t>
      </w:r>
      <w:proofErr w:type="spellStart"/>
      <w:r w:rsidRPr="00D775ED">
        <w:rPr>
          <w:rFonts w:ascii="Book Antiqua" w:eastAsia="Book Antiqua" w:hAnsi="Book Antiqua" w:cs="Book Antiqua"/>
          <w:color w:val="000000"/>
        </w:rPr>
        <w:t>mPFS</w:t>
      </w:r>
      <w:proofErr w:type="spellEnd"/>
      <w:r w:rsidRPr="00D775ED">
        <w:rPr>
          <w:rFonts w:ascii="Book Antiqua" w:eastAsia="Book Antiqua" w:hAnsi="Book Antiqua" w:cs="Book Antiqua"/>
          <w:color w:val="000000"/>
        </w:rPr>
        <w:t xml:space="preserve"> was 5.3 </w:t>
      </w:r>
      <w:r w:rsidRPr="00D775ED">
        <w:rPr>
          <w:rFonts w:ascii="Book Antiqua" w:eastAsia="Book Antiqua" w:hAnsi="Book Antiqua" w:cs="Book Antiqua"/>
          <w:color w:val="000000"/>
        </w:rPr>
        <w:lastRenderedPageBreak/>
        <w:t>mo. The following AEs were observed, decreased hemoglobin (34 cases, 75.6%), nausea/vomiting (32 cases, 71.1%), elevated transaminase (24 cases, 53.3%), leukopenia (16 cases, 35.6%), thrombocytopenia (14 cases, 31.1%), and constipation (1 case, 3.4%). None of the patients had leukopenia, nausea/vomiting, and constipation of grade III and above.</w:t>
      </w:r>
    </w:p>
    <w:p w14:paraId="5C60BAA4" w14:textId="77777777" w:rsidR="00A77B3E" w:rsidRPr="00D775ED" w:rsidRDefault="00A77B3E" w:rsidP="00D775ED">
      <w:pPr>
        <w:adjustRightInd w:val="0"/>
        <w:snapToGrid w:val="0"/>
        <w:spacing w:line="360" w:lineRule="auto"/>
        <w:jc w:val="both"/>
        <w:rPr>
          <w:rFonts w:ascii="Book Antiqua" w:hAnsi="Book Antiqua"/>
        </w:rPr>
      </w:pPr>
    </w:p>
    <w:p w14:paraId="05E4FA0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CONCLUSION</w:t>
      </w:r>
    </w:p>
    <w:p w14:paraId="3C5886DB" w14:textId="69A6390C"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The patients showed improved adherence to 5-</w:t>
      </w:r>
      <w:r w:rsidR="0091432A" w:rsidRPr="00D775ED">
        <w:rPr>
          <w:rFonts w:ascii="Book Antiqua" w:eastAsia="Book Antiqua" w:hAnsi="Book Antiqua" w:cs="Book Antiqua"/>
          <w:color w:val="000000"/>
        </w:rPr>
        <w:t>d</w:t>
      </w:r>
      <w:r w:rsidRPr="00D775ED">
        <w:rPr>
          <w:rFonts w:ascii="Book Antiqua" w:eastAsia="Book Antiqua" w:hAnsi="Book Antiqua" w:cs="Book Antiqua"/>
          <w:color w:val="000000"/>
        </w:rPr>
        <w:t xml:space="preserve"> continuous intravenous infusion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using an infusion pump. Favorable efficacy and safety of this treatment regimen were achieved in retreated advanced NSCLC.</w:t>
      </w:r>
    </w:p>
    <w:p w14:paraId="2B3A4EC2" w14:textId="77777777" w:rsidR="00A77B3E" w:rsidRPr="00D775ED" w:rsidRDefault="00A77B3E" w:rsidP="00D775ED">
      <w:pPr>
        <w:adjustRightInd w:val="0"/>
        <w:snapToGrid w:val="0"/>
        <w:spacing w:line="360" w:lineRule="auto"/>
        <w:jc w:val="both"/>
        <w:rPr>
          <w:rFonts w:ascii="Book Antiqua" w:hAnsi="Book Antiqua"/>
        </w:rPr>
      </w:pPr>
    </w:p>
    <w:p w14:paraId="76EC4216" w14:textId="2E3F5A12"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Key Words: </w:t>
      </w:r>
      <w:r w:rsidRPr="00D775ED">
        <w:rPr>
          <w:rFonts w:ascii="Book Antiqua" w:eastAsia="Book Antiqua" w:hAnsi="Book Antiqua" w:cs="Book Antiqua"/>
          <w:color w:val="000000"/>
        </w:rPr>
        <w:t xml:space="preserve">Non-small cell lung cancer; Chemotherapy; Recombinant human endostatin; Continuous </w:t>
      </w:r>
      <w:r w:rsidR="00796E37" w:rsidRPr="00D775ED">
        <w:rPr>
          <w:rFonts w:ascii="Book Antiqua" w:eastAsia="Book Antiqua" w:hAnsi="Book Antiqua" w:cs="Book Antiqua"/>
          <w:color w:val="000000"/>
        </w:rPr>
        <w:t xml:space="preserve">intravenous </w:t>
      </w:r>
      <w:r w:rsidRPr="00D775ED">
        <w:rPr>
          <w:rFonts w:ascii="Book Antiqua" w:eastAsia="Book Antiqua" w:hAnsi="Book Antiqua" w:cs="Book Antiqua"/>
          <w:color w:val="000000"/>
        </w:rPr>
        <w:t>infusion</w:t>
      </w:r>
    </w:p>
    <w:p w14:paraId="60B04F7C" w14:textId="77777777" w:rsidR="00A77B3E" w:rsidRPr="00D775ED" w:rsidRDefault="00A77B3E" w:rsidP="00D775ED">
      <w:pPr>
        <w:adjustRightInd w:val="0"/>
        <w:snapToGrid w:val="0"/>
        <w:spacing w:line="360" w:lineRule="auto"/>
        <w:jc w:val="both"/>
        <w:rPr>
          <w:rFonts w:ascii="Book Antiqua" w:hAnsi="Book Antiqua"/>
        </w:rPr>
      </w:pPr>
    </w:p>
    <w:p w14:paraId="66E62DDF" w14:textId="4633AF89"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Qin Z</w:t>
      </w:r>
      <w:r w:rsidR="00BC400A" w:rsidRPr="00D775ED">
        <w:rPr>
          <w:rFonts w:ascii="Book Antiqua" w:eastAsia="Book Antiqua" w:hAnsi="Book Antiqua" w:cs="Book Antiqua"/>
          <w:color w:val="000000"/>
        </w:rPr>
        <w:t>Q</w:t>
      </w:r>
      <w:r w:rsidRPr="00D775ED">
        <w:rPr>
          <w:rFonts w:ascii="Book Antiqua" w:eastAsia="Book Antiqua" w:hAnsi="Book Antiqua" w:cs="Book Antiqua"/>
          <w:color w:val="000000"/>
        </w:rPr>
        <w:t>, Yang S</w:t>
      </w:r>
      <w:r w:rsidR="00BC400A" w:rsidRPr="00D775ED">
        <w:rPr>
          <w:rFonts w:ascii="Book Antiqua" w:eastAsia="Book Antiqua" w:hAnsi="Book Antiqua" w:cs="Book Antiqua"/>
          <w:color w:val="000000"/>
        </w:rPr>
        <w:t>F</w:t>
      </w:r>
      <w:r w:rsidRPr="00D775ED">
        <w:rPr>
          <w:rFonts w:ascii="Book Antiqua" w:eastAsia="Book Antiqua" w:hAnsi="Book Antiqua" w:cs="Book Antiqua"/>
          <w:color w:val="000000"/>
        </w:rPr>
        <w:t>, Chen Y, Hong C</w:t>
      </w:r>
      <w:r w:rsidR="00BC400A" w:rsidRPr="00D775ED">
        <w:rPr>
          <w:rFonts w:ascii="Book Antiqua" w:eastAsia="Book Antiqua" w:hAnsi="Book Antiqua" w:cs="Book Antiqua"/>
          <w:color w:val="000000"/>
        </w:rPr>
        <w:t>J</w:t>
      </w:r>
      <w:r w:rsidRPr="00D775ED">
        <w:rPr>
          <w:rFonts w:ascii="Book Antiqua" w:eastAsia="Book Antiqua" w:hAnsi="Book Antiqua" w:cs="Book Antiqua"/>
          <w:color w:val="000000"/>
        </w:rPr>
        <w:t>, Zhao T</w:t>
      </w:r>
      <w:r w:rsidR="00BC400A" w:rsidRPr="00D775ED">
        <w:rPr>
          <w:rFonts w:ascii="Book Antiqua" w:eastAsia="Book Antiqua" w:hAnsi="Book Antiqua" w:cs="Book Antiqua"/>
          <w:color w:val="000000"/>
        </w:rPr>
        <w:t>W</w:t>
      </w:r>
      <w:r w:rsidRPr="00D775ED">
        <w:rPr>
          <w:rFonts w:ascii="Book Antiqua" w:eastAsia="Book Antiqua" w:hAnsi="Book Antiqua" w:cs="Book Antiqua"/>
          <w:color w:val="000000"/>
        </w:rPr>
        <w:t>, Yuan G</w:t>
      </w:r>
      <w:r w:rsidR="00BC400A" w:rsidRPr="00D775ED">
        <w:rPr>
          <w:rFonts w:ascii="Book Antiqua" w:eastAsia="Book Antiqua" w:hAnsi="Book Antiqua" w:cs="Book Antiqua"/>
          <w:color w:val="000000"/>
        </w:rPr>
        <w:t>R</w:t>
      </w:r>
      <w:r w:rsidRPr="00D775ED">
        <w:rPr>
          <w:rFonts w:ascii="Book Antiqua" w:eastAsia="Book Antiqua" w:hAnsi="Book Antiqua" w:cs="Book Antiqua"/>
          <w:color w:val="000000"/>
        </w:rPr>
        <w:t xml:space="preserve">, Yang L, Gao L, Wang X, </w:t>
      </w:r>
      <w:r w:rsidR="00BC400A" w:rsidRPr="00D775ED">
        <w:rPr>
          <w:rFonts w:ascii="Book Antiqua" w:eastAsia="Book Antiqua" w:hAnsi="Book Antiqua" w:cs="Book Antiqua"/>
          <w:color w:val="000000"/>
        </w:rPr>
        <w:t xml:space="preserve">Lu </w:t>
      </w:r>
      <w:r w:rsidRPr="00D775ED">
        <w:rPr>
          <w:rFonts w:ascii="Book Antiqua" w:eastAsia="Book Antiqua" w:hAnsi="Book Antiqua" w:cs="Book Antiqua"/>
          <w:color w:val="000000"/>
        </w:rPr>
        <w:t>L</w:t>
      </w:r>
      <w:r w:rsidR="00BC400A" w:rsidRPr="00D775ED">
        <w:rPr>
          <w:rFonts w:ascii="Book Antiqua" w:eastAsia="Book Antiqua" w:hAnsi="Book Antiqua" w:cs="Book Antiqua"/>
          <w:color w:val="000000"/>
        </w:rPr>
        <w:t>Q</w:t>
      </w:r>
      <w:r w:rsidRPr="00D775ED">
        <w:rPr>
          <w:rFonts w:ascii="Book Antiqua" w:eastAsia="Book Antiqua" w:hAnsi="Book Antiqua" w:cs="Book Antiqua"/>
          <w:color w:val="000000"/>
        </w:rPr>
        <w:t xml:space="preserve">. </w:t>
      </w:r>
      <w:r w:rsidR="00BC400A" w:rsidRPr="00D775ED">
        <w:rPr>
          <w:rFonts w:ascii="Book Antiqua" w:eastAsia="Book Antiqua" w:hAnsi="Book Antiqua" w:cs="Book Antiqua"/>
          <w:color w:val="000000"/>
        </w:rPr>
        <w:t>Continuous intravenous infusion of recombinant human endostatin using infusion pump plus chemotherapy in non-small cell lung cancer</w:t>
      </w:r>
      <w:r w:rsidRPr="00D775ED">
        <w:rPr>
          <w:rFonts w:ascii="Book Antiqua" w:eastAsia="Book Antiqua" w:hAnsi="Book Antiqua" w:cs="Book Antiqua"/>
          <w:color w:val="000000"/>
        </w:rPr>
        <w:t xml:space="preserve">. </w:t>
      </w:r>
      <w:r w:rsidRPr="00D775ED">
        <w:rPr>
          <w:rFonts w:ascii="Book Antiqua" w:eastAsia="Book Antiqua" w:hAnsi="Book Antiqua" w:cs="Book Antiqua"/>
          <w:i/>
          <w:iCs/>
          <w:color w:val="000000"/>
        </w:rPr>
        <w:t>World J Clin Cases</w:t>
      </w:r>
      <w:r w:rsidRPr="00D775ED">
        <w:rPr>
          <w:rFonts w:ascii="Book Antiqua" w:eastAsia="Book Antiqua" w:hAnsi="Book Antiqua" w:cs="Book Antiqua"/>
          <w:color w:val="000000"/>
        </w:rPr>
        <w:t xml:space="preserve"> 2021; In press</w:t>
      </w:r>
    </w:p>
    <w:p w14:paraId="277ABE72" w14:textId="77777777" w:rsidR="00A77B3E" w:rsidRPr="00D775ED" w:rsidRDefault="00A77B3E" w:rsidP="00D775ED">
      <w:pPr>
        <w:adjustRightInd w:val="0"/>
        <w:snapToGrid w:val="0"/>
        <w:spacing w:line="360" w:lineRule="auto"/>
        <w:jc w:val="both"/>
        <w:rPr>
          <w:rFonts w:ascii="Book Antiqua" w:hAnsi="Book Antiqua"/>
        </w:rPr>
      </w:pPr>
    </w:p>
    <w:p w14:paraId="2AE8ED9D" w14:textId="60BE944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Core Tip: </w:t>
      </w:r>
      <w:r w:rsidRPr="00D775ED">
        <w:rPr>
          <w:rFonts w:ascii="Book Antiqua" w:eastAsia="Book Antiqua" w:hAnsi="Book Antiqua" w:cs="Book Antiqua"/>
          <w:color w:val="000000"/>
          <w:shd w:val="clear" w:color="auto" w:fill="FFFFFF"/>
        </w:rPr>
        <w:t>Lung cancer is one of the malignancies with the highest incidence and mortality worldwide. However, the efficacy and safety of the current regimens is unsatisfactory. Therefore, the development and upgrade of potential therapies that are more effective and less toxic is warranted. This is a retrospective study to investigate the efficacy and safety of 5-</w:t>
      </w:r>
      <w:r w:rsidR="00CD7630" w:rsidRPr="00D775ED">
        <w:rPr>
          <w:rFonts w:ascii="Book Antiqua" w:eastAsia="Book Antiqua" w:hAnsi="Book Antiqua" w:cs="Book Antiqua"/>
          <w:color w:val="000000"/>
          <w:shd w:val="clear" w:color="auto" w:fill="FFFFFF"/>
        </w:rPr>
        <w:t>d</w:t>
      </w:r>
      <w:r w:rsidRPr="00D775ED">
        <w:rPr>
          <w:rFonts w:ascii="Book Antiqua" w:eastAsia="Book Antiqua" w:hAnsi="Book Antiqua" w:cs="Book Antiqua"/>
          <w:color w:val="000000"/>
          <w:shd w:val="clear" w:color="auto" w:fill="FFFFFF"/>
        </w:rPr>
        <w:t xml:space="preserve"> continuous intravenous infusion of </w:t>
      </w:r>
      <w:r w:rsidRPr="00D775ED">
        <w:rPr>
          <w:rFonts w:ascii="Book Antiqua" w:eastAsia="Book Antiqua" w:hAnsi="Book Antiqua" w:cs="Book Antiqua"/>
          <w:color w:val="000000"/>
        </w:rPr>
        <w:t>Recombinant human endostatin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w:t>
      </w:r>
      <w:r w:rsidRPr="00D775ED">
        <w:rPr>
          <w:rFonts w:ascii="Book Antiqua" w:eastAsia="Book Antiqua" w:hAnsi="Book Antiqua" w:cs="Book Antiqua"/>
          <w:color w:val="000000"/>
          <w:shd w:val="clear" w:color="auto" w:fill="FFFFFF"/>
        </w:rPr>
        <w:t xml:space="preserve"> in advanced </w:t>
      </w:r>
      <w:r w:rsidR="00CD7630" w:rsidRPr="00D775ED">
        <w:rPr>
          <w:rFonts w:ascii="Book Antiqua" w:eastAsia="Book Antiqua" w:hAnsi="Book Antiqua" w:cs="Book Antiqua"/>
          <w:color w:val="000000"/>
        </w:rPr>
        <w:t>non-small cell lung cancer (NSCLC)</w:t>
      </w:r>
      <w:r w:rsidR="00CD7630" w:rsidRPr="00D775ED">
        <w:rPr>
          <w:rFonts w:ascii="Book Antiqua" w:eastAsia="Book Antiqua" w:hAnsi="Book Antiqua" w:cs="Book Antiqua"/>
          <w:color w:val="000000"/>
          <w:shd w:val="clear" w:color="auto" w:fill="FFFFFF"/>
        </w:rPr>
        <w:t xml:space="preserve"> </w:t>
      </w:r>
      <w:r w:rsidRPr="00D775ED">
        <w:rPr>
          <w:rFonts w:ascii="Book Antiqua" w:eastAsia="Book Antiqua" w:hAnsi="Book Antiqua" w:cs="Book Antiqua"/>
          <w:color w:val="000000"/>
          <w:shd w:val="clear" w:color="auto" w:fill="FFFFFF"/>
        </w:rPr>
        <w:t>patients. Our results revealed that 5-day continuous intravenous infusion of Rh-</w:t>
      </w:r>
      <w:proofErr w:type="spellStart"/>
      <w:r w:rsidRPr="00D775ED">
        <w:rPr>
          <w:rFonts w:ascii="Book Antiqua" w:eastAsia="Book Antiqua" w:hAnsi="Book Antiqua" w:cs="Book Antiqua"/>
          <w:color w:val="000000"/>
          <w:shd w:val="clear" w:color="auto" w:fill="FFFFFF"/>
        </w:rPr>
        <w:t>endostain</w:t>
      </w:r>
      <w:proofErr w:type="spellEnd"/>
      <w:r w:rsidRPr="00D775ED">
        <w:rPr>
          <w:rFonts w:ascii="Book Antiqua" w:eastAsia="Book Antiqua" w:hAnsi="Book Antiqua" w:cs="Book Antiqua"/>
          <w:color w:val="000000"/>
          <w:shd w:val="clear" w:color="auto" w:fill="FFFFFF"/>
        </w:rPr>
        <w:t xml:space="preserve"> using infusion pump improved patient adherence and showed favorable efficacy and safety, which brought significant clinical benefits to advanced NSCLC patients.</w:t>
      </w:r>
    </w:p>
    <w:p w14:paraId="543EE90F" w14:textId="2C4E2040" w:rsidR="00A77B3E" w:rsidRPr="00D775ED" w:rsidRDefault="00D149F7" w:rsidP="00D775ED">
      <w:pPr>
        <w:adjustRightInd w:val="0"/>
        <w:snapToGrid w:val="0"/>
        <w:spacing w:line="360" w:lineRule="auto"/>
        <w:jc w:val="both"/>
        <w:rPr>
          <w:rFonts w:ascii="Book Antiqua" w:hAnsi="Book Antiqua"/>
        </w:rPr>
      </w:pPr>
      <w:r w:rsidRPr="00D775ED">
        <w:rPr>
          <w:rFonts w:ascii="Book Antiqua" w:hAnsi="Book Antiqua"/>
        </w:rPr>
        <w:br w:type="page"/>
      </w:r>
      <w:r w:rsidR="003A0C1D" w:rsidRPr="00D775ED">
        <w:rPr>
          <w:rFonts w:ascii="Book Antiqua" w:eastAsia="Book Antiqua" w:hAnsi="Book Antiqua" w:cs="Book Antiqua"/>
          <w:b/>
          <w:caps/>
          <w:color w:val="000000"/>
          <w:u w:val="single"/>
        </w:rPr>
        <w:lastRenderedPageBreak/>
        <w:t>INTRODUCTION</w:t>
      </w:r>
    </w:p>
    <w:p w14:paraId="6DEC051E" w14:textId="77777777" w:rsidR="00AA61BB"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Lung cancer is one of the malignancies with the highest incidence and mortality </w:t>
      </w:r>
      <w:proofErr w:type="gramStart"/>
      <w:r w:rsidRPr="00D775ED">
        <w:rPr>
          <w:rFonts w:ascii="Book Antiqua" w:eastAsia="Book Antiqua" w:hAnsi="Book Antiqua" w:cs="Book Antiqua"/>
          <w:color w:val="000000"/>
        </w:rPr>
        <w:t>worldwide</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1]</w:t>
      </w:r>
      <w:r w:rsidRPr="00D775ED">
        <w:rPr>
          <w:rFonts w:ascii="Book Antiqua" w:eastAsia="Book Antiqua" w:hAnsi="Book Antiqua" w:cs="Book Antiqua"/>
          <w:color w:val="000000"/>
        </w:rPr>
        <w:t>. By pathological typing, lung cancer is divided into small cell lung cancer (SCLC) and non-small cell lung cancer (NSCLC, accounting for about 80</w:t>
      </w:r>
      <w:proofErr w:type="gramStart"/>
      <w:r w:rsidRPr="00D775ED">
        <w:rPr>
          <w:rFonts w:ascii="Book Antiqua" w:eastAsia="Book Antiqua" w:hAnsi="Book Antiqua" w:cs="Book Antiqua"/>
          <w:color w:val="000000"/>
        </w:rPr>
        <w:t>%)</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Approximately 60</w:t>
      </w:r>
      <w:r w:rsidR="001512D7"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-70% of NSCLC patients are diagnosed at a late stage. The median survival of stage IV patients is less than nine months. Chemotherapy regimens for NSCLC mainly include platinum-containing double-drug chemotherapy or gemcitabine and docetaxel </w:t>
      </w:r>
      <w:proofErr w:type="gramStart"/>
      <w:r w:rsidRPr="00D775ED">
        <w:rPr>
          <w:rFonts w:ascii="Book Antiqua" w:eastAsia="Book Antiqua" w:hAnsi="Book Antiqua" w:cs="Book Antiqua"/>
          <w:color w:val="000000"/>
        </w:rPr>
        <w:t>monotherapy</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3]</w:t>
      </w:r>
      <w:r w:rsidRPr="00D775ED">
        <w:rPr>
          <w:rFonts w:ascii="Book Antiqua" w:eastAsia="Book Antiqua" w:hAnsi="Book Antiqua" w:cs="Book Antiqua"/>
          <w:color w:val="000000"/>
        </w:rPr>
        <w:t>. However, the efficacy and safety of the current regimens is unsatisfactory. Therefore, the development and upgrade of treatments that are more effective, better tolerated, and less toxic is urgently warranted.</w:t>
      </w:r>
    </w:p>
    <w:p w14:paraId="3D19D469" w14:textId="22F684DB" w:rsidR="00F338AD"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 xml:space="preserve">In 1971, Professor Folkman from the Harvard Medical School first proposed that the growth and spread of malignancies depended on tumor </w:t>
      </w:r>
      <w:proofErr w:type="gramStart"/>
      <w:r w:rsidRPr="00D775ED">
        <w:rPr>
          <w:rFonts w:ascii="Book Antiqua" w:eastAsia="Book Antiqua" w:hAnsi="Book Antiqua" w:cs="Book Antiqua"/>
          <w:color w:val="000000"/>
        </w:rPr>
        <w:t>angiogenesis</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4,5]</w:t>
      </w:r>
      <w:r w:rsidRPr="00D775ED">
        <w:rPr>
          <w:rFonts w:ascii="Book Antiqua" w:eastAsia="Book Antiqua" w:hAnsi="Book Antiqua" w:cs="Book Antiqua"/>
          <w:color w:val="000000"/>
        </w:rPr>
        <w:t>. Vascular endothelial growth factor (VEGF) and its receptor are important factors in tumor angiogenesis. A synergistic effect may result from the combined use of antiangiogenic drugs and chemotherapy. Recombinant human endostatin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was approved by the National Medical Products Administration in September 2005 for the treatment of NSCLC. Previous report revealed that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could inhibit tumor angiogenesis, the proliferation and migration of endothelial cells by down-regulating various angiogenic factors, such as </w:t>
      </w:r>
      <w:proofErr w:type="gramStart"/>
      <w:r w:rsidRPr="00D775ED">
        <w:rPr>
          <w:rFonts w:ascii="Book Antiqua" w:eastAsia="Book Antiqua" w:hAnsi="Book Antiqua" w:cs="Book Antiqua"/>
          <w:color w:val="000000"/>
        </w:rPr>
        <w:t>VEGF</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6-8]</w:t>
      </w:r>
      <w:r w:rsidRPr="00D775ED">
        <w:rPr>
          <w:rFonts w:ascii="Book Antiqua" w:eastAsia="Book Antiqua" w:hAnsi="Book Antiqua" w:cs="Book Antiqua"/>
          <w:color w:val="000000"/>
        </w:rPr>
        <w:t>. Besides,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could also regulate tumor microenvironment normalization, thereby promoting the proliferation of endothelial cells and podocytes and increasing the blood supply. As a result, tumor cells have an increased sensitivity to chemotherapy and </w:t>
      </w:r>
      <w:proofErr w:type="gramStart"/>
      <w:r w:rsidRPr="00D775ED">
        <w:rPr>
          <w:rFonts w:ascii="Book Antiqua" w:eastAsia="Book Antiqua" w:hAnsi="Book Antiqua" w:cs="Book Antiqua"/>
          <w:color w:val="000000"/>
        </w:rPr>
        <w:t>radiotherapy</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9,10]</w:t>
      </w:r>
      <w:r w:rsidRPr="00D775ED">
        <w:rPr>
          <w:rFonts w:ascii="Book Antiqua" w:eastAsia="Book Antiqua" w:hAnsi="Book Antiqua" w:cs="Book Antiqua"/>
          <w:color w:val="000000"/>
        </w:rPr>
        <w:t>.</w:t>
      </w:r>
      <w:r w:rsidR="00F338AD"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In a clinical study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plus chemotherapy for the treatment of advanced NSCLC, the patients' prognosis was noticeably improved, and the anti-tumor effects of this regimen were demonstrated.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was usually administered by intermittent intravenous infusion, 3-4 times per day for 14 consecutive days. However, patients might have poor adherence to this dosing regimen, which remained to be optimized. Several clinical studies were conducted based on stability tests of the continuous intravenous infusion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using an infusion </w:t>
      </w:r>
      <w:proofErr w:type="gramStart"/>
      <w:r w:rsidRPr="00D775ED">
        <w:rPr>
          <w:rFonts w:ascii="Book Antiqua" w:eastAsia="Book Antiqua" w:hAnsi="Book Antiqua" w:cs="Book Antiqua"/>
          <w:color w:val="000000"/>
        </w:rPr>
        <w:t>pump</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11-13]</w:t>
      </w:r>
      <w:r w:rsidRPr="00D775ED">
        <w:rPr>
          <w:rFonts w:ascii="Book Antiqua" w:eastAsia="Book Antiqua" w:hAnsi="Book Antiqua" w:cs="Book Antiqua"/>
          <w:color w:val="000000"/>
        </w:rPr>
        <w:t xml:space="preserve">. In brief, the results showed that this </w:t>
      </w:r>
      <w:r w:rsidRPr="00D775ED">
        <w:rPr>
          <w:rFonts w:ascii="Book Antiqua" w:eastAsia="Book Antiqua" w:hAnsi="Book Antiqua" w:cs="Book Antiqua"/>
          <w:color w:val="000000"/>
        </w:rPr>
        <w:lastRenderedPageBreak/>
        <w:t>administration regimen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was convenient and guaranteed patient adherence. In addition, this administration regimen was conducive to maintaining the steady-state concentration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in the blood,</w:t>
      </w:r>
      <w:r w:rsidR="00F338AD"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which was widely accepted and used </w:t>
      </w:r>
      <w:proofErr w:type="gramStart"/>
      <w:r w:rsidRPr="00D775ED">
        <w:rPr>
          <w:rFonts w:ascii="Book Antiqua" w:eastAsia="Book Antiqua" w:hAnsi="Book Antiqua" w:cs="Book Antiqua"/>
          <w:color w:val="000000"/>
        </w:rPr>
        <w:t>clinically</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14-19]</w:t>
      </w:r>
      <w:r w:rsidRPr="00D775ED">
        <w:rPr>
          <w:rFonts w:ascii="Book Antiqua" w:eastAsia="Book Antiqua" w:hAnsi="Book Antiqua" w:cs="Book Antiqua"/>
          <w:color w:val="000000"/>
        </w:rPr>
        <w:t>.</w:t>
      </w:r>
    </w:p>
    <w:p w14:paraId="059215BA" w14:textId="11A25DDE" w:rsidR="00A77B3E"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The present study observed the efficacy and safety of 5-</w:t>
      </w:r>
      <w:r w:rsidR="006540E0" w:rsidRPr="00D775ED">
        <w:rPr>
          <w:rFonts w:ascii="Book Antiqua" w:hAnsi="Book Antiqua" w:cs="Book Antiqua"/>
          <w:color w:val="000000"/>
          <w:lang w:eastAsia="zh-CN"/>
        </w:rPr>
        <w:t>d</w:t>
      </w:r>
      <w:r w:rsidR="006540E0"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continuous intravenous infusion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in advanced NSCLC patients, which may provide further valuable clinical data for the treatment of advanced NSCLC.</w:t>
      </w:r>
    </w:p>
    <w:p w14:paraId="50583BD7" w14:textId="77777777" w:rsidR="00A77B3E" w:rsidRPr="00D775ED" w:rsidRDefault="00A77B3E" w:rsidP="00D775ED">
      <w:pPr>
        <w:adjustRightInd w:val="0"/>
        <w:snapToGrid w:val="0"/>
        <w:spacing w:line="360" w:lineRule="auto"/>
        <w:jc w:val="both"/>
        <w:rPr>
          <w:rFonts w:ascii="Book Antiqua" w:hAnsi="Book Antiqua"/>
        </w:rPr>
      </w:pPr>
    </w:p>
    <w:p w14:paraId="63FC749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MATERIALS AND METHODS</w:t>
      </w:r>
    </w:p>
    <w:p w14:paraId="67114AE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Baseline characteristics</w:t>
      </w:r>
    </w:p>
    <w:p w14:paraId="66712B72" w14:textId="5E4E0F33" w:rsidR="00830955"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The medical records of 45 NSCLC patients who were treated at Zhejiang Provincial People's Hospital from October 2017 to April 2019 were retrospectively analyzed. Eligibility of the patients was assessed using the following inclusion criteria: (1) NSCLC confirmed by </w:t>
      </w:r>
      <w:proofErr w:type="spellStart"/>
      <w:r w:rsidRPr="00D775ED">
        <w:rPr>
          <w:rFonts w:ascii="Book Antiqua" w:eastAsia="Book Antiqua" w:hAnsi="Book Antiqua" w:cs="Book Antiqua"/>
          <w:color w:val="000000"/>
        </w:rPr>
        <w:t>pathohistology</w:t>
      </w:r>
      <w:proofErr w:type="spellEnd"/>
      <w:r w:rsidRPr="00D775ED">
        <w:rPr>
          <w:rFonts w:ascii="Book Antiqua" w:eastAsia="Book Antiqua" w:hAnsi="Book Antiqua" w:cs="Book Antiqua"/>
          <w:color w:val="000000"/>
        </w:rPr>
        <w:t xml:space="preserve"> or cytology; (2) retreated advanced</w:t>
      </w:r>
      <w:r w:rsidR="005375EF"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NSCLC (stage IV according to the </w:t>
      </w:r>
      <w:r w:rsidR="001758C8" w:rsidRPr="00D775ED">
        <w:rPr>
          <w:rFonts w:ascii="Book Antiqua" w:eastAsia="Book Antiqua" w:hAnsi="Book Antiqua" w:cs="Book Antiqua"/>
          <w:color w:val="000000"/>
          <w:shd w:val="clear" w:color="auto" w:fill="FFFFFF"/>
        </w:rPr>
        <w:t>American Joint Committee on Cancer</w:t>
      </w:r>
      <w:r w:rsidR="001758C8"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staging system); (3) Eastern Cooperative Oncology Group performance status score, 0-2; (4) Measurable and evaluated lesions without contraindications; </w:t>
      </w:r>
      <w:r w:rsidR="001758C8" w:rsidRPr="00D775ED">
        <w:rPr>
          <w:rFonts w:ascii="Book Antiqua" w:eastAsia="Book Antiqua" w:hAnsi="Book Antiqua" w:cs="Book Antiqua"/>
          <w:color w:val="000000"/>
        </w:rPr>
        <w:t xml:space="preserve">and </w:t>
      </w:r>
      <w:r w:rsidRPr="00D775ED">
        <w:rPr>
          <w:rFonts w:ascii="Book Antiqua" w:eastAsia="Book Antiqua" w:hAnsi="Book Antiqua" w:cs="Book Antiqua"/>
          <w:color w:val="000000"/>
        </w:rPr>
        <w:t xml:space="preserve">(5) Data on the following examinations were available: routine blood and urine tests, liver and kidney function tests, cardiac enzyme profile, and electrocardiogram, </w:t>
      </w:r>
      <w:r w:rsidR="001758C8" w:rsidRPr="00D775ED">
        <w:rPr>
          <w:rFonts w:ascii="Book Antiqua" w:eastAsia="Book Antiqua" w:hAnsi="Book Antiqua" w:cs="Book Antiqua"/>
          <w:color w:val="000000"/>
          <w:shd w:val="clear" w:color="auto" w:fill="FFFFFF"/>
        </w:rPr>
        <w:t>computed tomography</w:t>
      </w:r>
      <w:r w:rsidR="001758C8"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scan of the chest, abdomen and brain, and whole-body bone scan after two cycles of treatment. The patients were excluded if any of the following exclusion criteria were met: (1) Women who were pregnant or lactating; (2) Hemorrhagic tendency, history of thrombosis, or currently taking anticoagulant medication; (3) Abnormal organ functions and unable to tolerate the side effects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and chemotherapy; and (4) The presence of other malignancies. All procedures performed in this study involving human participants were in accordance with the Declaration of Helsinki (as revised in 2013). The study was approved by ethics committee of Zhejiang Provincial People</w:t>
      </w:r>
      <w:r w:rsidR="00FE7F5B"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(People</w:t>
      </w:r>
      <w:r w:rsidR="00F86935"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of Hangzhou Medical College)</w:t>
      </w:r>
      <w:r w:rsidRPr="00D775ED">
        <w:rPr>
          <w:rStyle w:val="apple-converted-space"/>
          <w:rFonts w:ascii="Book Antiqua" w:eastAsia="Book Antiqua" w:hAnsi="Book Antiqua" w:cs="Book Antiqua"/>
          <w:color w:val="000000"/>
          <w:shd w:val="clear" w:color="auto" w:fill="FFFFFF"/>
        </w:rPr>
        <w:t xml:space="preserve"> </w:t>
      </w:r>
      <w:r w:rsidRPr="00D775ED">
        <w:rPr>
          <w:rFonts w:ascii="Book Antiqua" w:eastAsia="Book Antiqua" w:hAnsi="Book Antiqua" w:cs="Book Antiqua"/>
          <w:color w:val="000000"/>
        </w:rPr>
        <w:t>(2021QT290). Individual consent for this retrospective analysis was waived.</w:t>
      </w:r>
    </w:p>
    <w:p w14:paraId="779CBEB0" w14:textId="77777777" w:rsidR="00830955" w:rsidRPr="00D775ED" w:rsidRDefault="00830955" w:rsidP="00D775ED">
      <w:pPr>
        <w:adjustRightInd w:val="0"/>
        <w:snapToGrid w:val="0"/>
        <w:spacing w:line="360" w:lineRule="auto"/>
        <w:jc w:val="both"/>
        <w:rPr>
          <w:rFonts w:ascii="Book Antiqua" w:hAnsi="Book Antiqua"/>
        </w:rPr>
      </w:pPr>
    </w:p>
    <w:p w14:paraId="4963ED7B" w14:textId="1E9C9214"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Treatment regimens</w:t>
      </w:r>
    </w:p>
    <w:p w14:paraId="199A6665" w14:textId="10C1DD5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(Shandong </w:t>
      </w:r>
      <w:proofErr w:type="spellStart"/>
      <w:r w:rsidRPr="00D775ED">
        <w:rPr>
          <w:rFonts w:ascii="Book Antiqua" w:eastAsia="Book Antiqua" w:hAnsi="Book Antiqua" w:cs="Book Antiqua"/>
          <w:color w:val="000000"/>
        </w:rPr>
        <w:t>Simcere-Medgenn</w:t>
      </w:r>
      <w:proofErr w:type="spellEnd"/>
      <w:r w:rsidRPr="00D775ED">
        <w:rPr>
          <w:rFonts w:ascii="Book Antiqua" w:eastAsia="Book Antiqua" w:hAnsi="Book Antiqua" w:cs="Book Antiqua"/>
          <w:color w:val="000000"/>
        </w:rPr>
        <w:t xml:space="preserve"> Bio-pharmaceutical Co., Ltd., 15 mg/bottle) was administered concomitantly with chemotherapy.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was given by continuous intravenous infusion using an infusion pump at a dose of 210 mg for 5 consecutive days. Each treatment cycle lasted 21 </w:t>
      </w:r>
      <w:r w:rsidR="00830955" w:rsidRPr="00D775ED">
        <w:rPr>
          <w:rFonts w:ascii="Book Antiqua" w:eastAsia="Book Antiqua" w:hAnsi="Book Antiqua" w:cs="Book Antiqua"/>
          <w:color w:val="000000"/>
        </w:rPr>
        <w:t>d</w:t>
      </w:r>
      <w:r w:rsidRPr="00D775ED">
        <w:rPr>
          <w:rFonts w:ascii="Book Antiqua" w:eastAsia="Book Antiqua" w:hAnsi="Book Antiqua" w:cs="Book Antiqua"/>
          <w:color w:val="000000"/>
        </w:rPr>
        <w:t xml:space="preserve"> (q21d). The chemotherapy regimens included the following: (1) AP regimen: </w:t>
      </w:r>
      <w:r w:rsidR="00006035" w:rsidRPr="00D775ED">
        <w:rPr>
          <w:rFonts w:ascii="Book Antiqua" w:eastAsia="Book Antiqua" w:hAnsi="Book Antiqua" w:cs="Book Antiqua"/>
          <w:color w:val="000000"/>
        </w:rPr>
        <w:t xml:space="preserve">Pemetrexed </w:t>
      </w:r>
      <w:r w:rsidRPr="00D775ED">
        <w:rPr>
          <w:rFonts w:ascii="Book Antiqua" w:eastAsia="Book Antiqua" w:hAnsi="Book Antiqua" w:cs="Book Antiqua"/>
          <w:color w:val="000000"/>
        </w:rPr>
        <w:t>500 mg d1 + carboplatin Area under roc curve (AUC)</w:t>
      </w:r>
      <w:r w:rsidR="00830955"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w:t>
      </w:r>
      <w:r w:rsidR="00830955"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5-6 (or cisplatin 75 mg/m</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xml:space="preserve">) d1 q21d; </w:t>
      </w:r>
      <w:r w:rsidR="00BD7F0C" w:rsidRPr="00D775ED">
        <w:rPr>
          <w:rFonts w:ascii="Book Antiqua" w:eastAsia="Book Antiqua" w:hAnsi="Book Antiqua" w:cs="Book Antiqua"/>
          <w:color w:val="000000"/>
        </w:rPr>
        <w:t xml:space="preserve">(2) </w:t>
      </w:r>
      <w:r w:rsidRPr="00D775ED">
        <w:rPr>
          <w:rFonts w:ascii="Book Antiqua" w:eastAsia="Book Antiqua" w:hAnsi="Book Antiqua" w:cs="Book Antiqua"/>
          <w:color w:val="000000"/>
        </w:rPr>
        <w:t xml:space="preserve">GP regimen: </w:t>
      </w:r>
      <w:r w:rsidR="00006035" w:rsidRPr="00D775ED">
        <w:rPr>
          <w:rFonts w:ascii="Book Antiqua" w:eastAsia="Book Antiqua" w:hAnsi="Book Antiqua" w:cs="Book Antiqua"/>
          <w:color w:val="000000"/>
        </w:rPr>
        <w:t xml:space="preserve">Gemcitabine </w:t>
      </w:r>
      <w:r w:rsidRPr="00D775ED">
        <w:rPr>
          <w:rFonts w:ascii="Book Antiqua" w:eastAsia="Book Antiqua" w:hAnsi="Book Antiqua" w:cs="Book Antiqua"/>
          <w:color w:val="000000"/>
        </w:rPr>
        <w:t>1000-1250 mg/m</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xml:space="preserve"> d1 + cisplatin 75 mg/m</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xml:space="preserve"> (or carboplatin AUC</w:t>
      </w:r>
      <w:r w:rsidR="00830955"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w:t>
      </w:r>
      <w:r w:rsidR="00830955"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5-6) d1 q21d; </w:t>
      </w:r>
      <w:r w:rsidR="00006035" w:rsidRPr="00D775ED">
        <w:rPr>
          <w:rFonts w:ascii="Book Antiqua" w:eastAsia="Book Antiqua" w:hAnsi="Book Antiqua" w:cs="Book Antiqua"/>
          <w:color w:val="000000"/>
        </w:rPr>
        <w:t xml:space="preserve">(3) Pemetrexed </w:t>
      </w:r>
      <w:r w:rsidRPr="00D775ED">
        <w:rPr>
          <w:rFonts w:ascii="Book Antiqua" w:eastAsia="Book Antiqua" w:hAnsi="Book Antiqua" w:cs="Book Antiqua"/>
          <w:color w:val="000000"/>
        </w:rPr>
        <w:t xml:space="preserve">monotherapy: </w:t>
      </w:r>
      <w:r w:rsidR="00006035" w:rsidRPr="00D775ED">
        <w:rPr>
          <w:rFonts w:ascii="Book Antiqua" w:eastAsia="Book Antiqua" w:hAnsi="Book Antiqua" w:cs="Book Antiqua"/>
          <w:color w:val="000000"/>
        </w:rPr>
        <w:t>Pemetrexed</w:t>
      </w:r>
      <w:r w:rsidRPr="00D775ED">
        <w:rPr>
          <w:rFonts w:ascii="Book Antiqua" w:eastAsia="Book Antiqua" w:hAnsi="Book Antiqua" w:cs="Book Antiqua"/>
          <w:color w:val="000000"/>
        </w:rPr>
        <w:t>, 500 mg/m</w:t>
      </w:r>
      <w:r w:rsidRPr="00D775ED">
        <w:rPr>
          <w:rFonts w:ascii="Book Antiqua" w:eastAsia="Book Antiqua" w:hAnsi="Book Antiqua" w:cs="Book Antiqua"/>
          <w:color w:val="000000"/>
          <w:vertAlign w:val="superscript"/>
        </w:rPr>
        <w:t xml:space="preserve">2 </w:t>
      </w:r>
      <w:r w:rsidRPr="00D775ED">
        <w:rPr>
          <w:rFonts w:ascii="Book Antiqua" w:eastAsia="Book Antiqua" w:hAnsi="Book Antiqua" w:cs="Book Antiqua"/>
          <w:color w:val="000000"/>
        </w:rPr>
        <w:t xml:space="preserve">d1 q21d; </w:t>
      </w:r>
      <w:r w:rsidR="00006035" w:rsidRPr="00D775ED">
        <w:rPr>
          <w:rFonts w:ascii="Book Antiqua" w:eastAsia="Book Antiqua" w:hAnsi="Book Antiqua" w:cs="Book Antiqua"/>
          <w:color w:val="000000"/>
        </w:rPr>
        <w:t xml:space="preserve">and (4) Docetaxel </w:t>
      </w:r>
      <w:r w:rsidRPr="00D775ED">
        <w:rPr>
          <w:rFonts w:ascii="Book Antiqua" w:eastAsia="Book Antiqua" w:hAnsi="Book Antiqua" w:cs="Book Antiqua"/>
          <w:color w:val="000000"/>
        </w:rPr>
        <w:t xml:space="preserve">monotherapy: </w:t>
      </w:r>
      <w:r w:rsidR="00006035" w:rsidRPr="00D775ED">
        <w:rPr>
          <w:rFonts w:ascii="Book Antiqua" w:eastAsia="Book Antiqua" w:hAnsi="Book Antiqua" w:cs="Book Antiqua"/>
          <w:color w:val="000000"/>
        </w:rPr>
        <w:t>Docetaxel</w:t>
      </w:r>
      <w:r w:rsidRPr="00D775ED">
        <w:rPr>
          <w:rFonts w:ascii="Book Antiqua" w:eastAsia="Book Antiqua" w:hAnsi="Book Antiqua" w:cs="Book Antiqua"/>
          <w:color w:val="000000"/>
        </w:rPr>
        <w:t>, 60-75 mg/m</w:t>
      </w:r>
      <w:r w:rsidRPr="00D775ED">
        <w:rPr>
          <w:rFonts w:ascii="Book Antiqua" w:eastAsia="Book Antiqua" w:hAnsi="Book Antiqua" w:cs="Book Antiqua"/>
          <w:color w:val="000000"/>
          <w:vertAlign w:val="superscript"/>
        </w:rPr>
        <w:t>2</w:t>
      </w:r>
      <w:r w:rsidRPr="00D775ED">
        <w:rPr>
          <w:rFonts w:ascii="Book Antiqua" w:eastAsia="Book Antiqua" w:hAnsi="Book Antiqua" w:cs="Book Antiqua"/>
          <w:color w:val="000000"/>
        </w:rPr>
        <w:t xml:space="preserve"> d1 q21d. Tumors were assessed as planned until disease progression.</w:t>
      </w:r>
    </w:p>
    <w:p w14:paraId="03A76EDE" w14:textId="77777777" w:rsidR="00830955" w:rsidRPr="00D775ED" w:rsidRDefault="00830955" w:rsidP="00D775ED">
      <w:pPr>
        <w:adjustRightInd w:val="0"/>
        <w:snapToGrid w:val="0"/>
        <w:spacing w:line="360" w:lineRule="auto"/>
        <w:jc w:val="both"/>
        <w:rPr>
          <w:rFonts w:ascii="Book Antiqua" w:hAnsi="Book Antiqua"/>
        </w:rPr>
      </w:pPr>
    </w:p>
    <w:p w14:paraId="4AE5EFFA" w14:textId="62E844E2"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Clinical efficacy and adverse event evaluation</w:t>
      </w:r>
    </w:p>
    <w:p w14:paraId="72343065" w14:textId="116BC7FC" w:rsidR="00A77B3E" w:rsidRPr="00D775ED" w:rsidRDefault="003A0C1D" w:rsidP="00D775ED">
      <w:pPr>
        <w:adjustRightInd w:val="0"/>
        <w:snapToGrid w:val="0"/>
        <w:spacing w:line="360" w:lineRule="auto"/>
        <w:jc w:val="both"/>
        <w:rPr>
          <w:rFonts w:ascii="Book Antiqua" w:eastAsia="Book Antiqua" w:hAnsi="Book Antiqua" w:cs="Book Antiqua"/>
          <w:color w:val="000000"/>
        </w:rPr>
      </w:pPr>
      <w:r w:rsidRPr="00D775ED">
        <w:rPr>
          <w:rFonts w:ascii="Book Antiqua" w:eastAsia="Book Antiqua" w:hAnsi="Book Antiqua" w:cs="Book Antiqua"/>
          <w:color w:val="000000"/>
        </w:rPr>
        <w:t xml:space="preserve">Treatment efficacy was evaluated according to the </w:t>
      </w:r>
      <w:r w:rsidRPr="00D775ED">
        <w:rPr>
          <w:rFonts w:ascii="Book Antiqua" w:eastAsia="Book Antiqua" w:hAnsi="Book Antiqua" w:cs="Book Antiqua"/>
          <w:color w:val="000000"/>
          <w:shd w:val="clear" w:color="auto" w:fill="FFFFFF"/>
        </w:rPr>
        <w:t>Response Evaluation Criteria in Solid Tumors (</w:t>
      </w:r>
      <w:r w:rsidRPr="00D775ED">
        <w:rPr>
          <w:rFonts w:ascii="Book Antiqua" w:eastAsia="Book Antiqua" w:hAnsi="Book Antiqua" w:cs="Book Antiqua"/>
          <w:color w:val="000000"/>
        </w:rPr>
        <w:t xml:space="preserve">RECIST 1.1) </w:t>
      </w:r>
      <w:proofErr w:type="gramStart"/>
      <w:r w:rsidRPr="00D775ED">
        <w:rPr>
          <w:rFonts w:ascii="Book Antiqua" w:eastAsia="Book Antiqua" w:hAnsi="Book Antiqua" w:cs="Book Antiqua"/>
          <w:color w:val="000000"/>
        </w:rPr>
        <w:t>criteria</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20]</w:t>
      </w:r>
      <w:r w:rsidRPr="00D775ED">
        <w:rPr>
          <w:rFonts w:ascii="Book Antiqua" w:eastAsia="Book Antiqua" w:hAnsi="Book Antiqua" w:cs="Book Antiqua"/>
          <w:color w:val="000000"/>
        </w:rPr>
        <w:t xml:space="preserve">. The efficacy indicators were as follows: complete response (CR, defined as disappearance of all target lesions, no new lesions, and return of tumor markers to normal, for at least 4 </w:t>
      </w:r>
      <w:proofErr w:type="spellStart"/>
      <w:r w:rsidRPr="00D775ED">
        <w:rPr>
          <w:rFonts w:ascii="Book Antiqua" w:eastAsia="Book Antiqua" w:hAnsi="Book Antiqua" w:cs="Book Antiqua"/>
          <w:color w:val="000000"/>
        </w:rPr>
        <w:t>wk</w:t>
      </w:r>
      <w:proofErr w:type="spellEnd"/>
      <w:r w:rsidRPr="00D775ED">
        <w:rPr>
          <w:rFonts w:ascii="Book Antiqua" w:eastAsia="Book Antiqua" w:hAnsi="Book Antiqua" w:cs="Book Antiqua"/>
          <w:color w:val="000000"/>
        </w:rPr>
        <w:t xml:space="preserve">), partial response (PR, defined as the sum of the decrease in the maximum diameters of the target lesions by more than 30%, for at least 4 </w:t>
      </w:r>
      <w:proofErr w:type="spellStart"/>
      <w:r w:rsidRPr="00D775ED">
        <w:rPr>
          <w:rFonts w:ascii="Book Antiqua" w:eastAsia="Book Antiqua" w:hAnsi="Book Antiqua" w:cs="Book Antiqua"/>
          <w:color w:val="000000"/>
        </w:rPr>
        <w:t>wk</w:t>
      </w:r>
      <w:proofErr w:type="spellEnd"/>
      <w:r w:rsidRPr="00D775ED">
        <w:rPr>
          <w:rFonts w:ascii="Book Antiqua" w:eastAsia="Book Antiqua" w:hAnsi="Book Antiqua" w:cs="Book Antiqua"/>
          <w:color w:val="000000"/>
        </w:rPr>
        <w:t xml:space="preserve">), stable disease (SD, defined as the sum of the decrease in maximum diameters of the target lesions, yet not reaching the standard of PR or being increased </w:t>
      </w:r>
      <w:proofErr w:type="spellStart"/>
      <w:r w:rsidRPr="00D775ED">
        <w:rPr>
          <w:rFonts w:ascii="Book Antiqua" w:eastAsia="Book Antiqua" w:hAnsi="Book Antiqua" w:cs="Book Antiqua"/>
          <w:color w:val="000000"/>
        </w:rPr>
        <w:t>yetnot</w:t>
      </w:r>
      <w:proofErr w:type="spellEnd"/>
      <w:r w:rsidRPr="00D775ED">
        <w:rPr>
          <w:rFonts w:ascii="Book Antiqua" w:eastAsia="Book Antiqua" w:hAnsi="Book Antiqua" w:cs="Book Antiqua"/>
          <w:color w:val="000000"/>
        </w:rPr>
        <w:t xml:space="preserve"> reaching the standard of progressed disease), and progressed disease (PD, defined as the sum of the increase in the maximum diameter of the target focus by at least 20%, or the appearance of new lesions). Objective response rate (ORR) = (CR+PR)</w:t>
      </w:r>
      <w:proofErr w:type="gramStart"/>
      <w:r w:rsidRPr="00D775ED">
        <w:rPr>
          <w:rFonts w:ascii="Book Antiqua" w:eastAsia="Book Antiqua" w:hAnsi="Book Antiqua" w:cs="Book Antiqua"/>
          <w:color w:val="000000"/>
        </w:rPr>
        <w:t>/(</w:t>
      </w:r>
      <w:proofErr w:type="gramEnd"/>
      <w:r w:rsidRPr="00D775ED">
        <w:rPr>
          <w:rFonts w:ascii="Book Antiqua" w:eastAsia="Book Antiqua" w:hAnsi="Book Antiqua" w:cs="Book Antiqua"/>
          <w:color w:val="000000"/>
        </w:rPr>
        <w:t xml:space="preserve">total number of cases in each group), and clinical benefit rate (CBR) were determined. Progression-free survival (PFS) was defined as the time from the first administration to disease progression confirmed by objective evidence or death due to any cause. Adverse events (AEs) were evaluated according to the </w:t>
      </w:r>
      <w:r w:rsidRPr="00D775ED">
        <w:rPr>
          <w:rFonts w:ascii="Book Antiqua" w:eastAsia="Book Antiqua" w:hAnsi="Book Antiqua" w:cs="Book Antiqua"/>
          <w:color w:val="000000"/>
          <w:shd w:val="clear" w:color="auto" w:fill="FFFFFF"/>
        </w:rPr>
        <w:t>National Cancer Institute Common Terminology Criteria for Adverse Events</w:t>
      </w:r>
      <w:r w:rsidRPr="00D775ED">
        <w:rPr>
          <w:rFonts w:ascii="Book Antiqua" w:eastAsia="Book Antiqua" w:hAnsi="Book Antiqua" w:cs="Book Antiqua"/>
          <w:color w:val="000000"/>
        </w:rPr>
        <w:t xml:space="preserve"> (NCI-CTCAE version 5.0), and were recorded.</w:t>
      </w:r>
    </w:p>
    <w:p w14:paraId="6EE3D0C8" w14:textId="77777777" w:rsidR="005F1D47" w:rsidRPr="00D775ED" w:rsidRDefault="005F1D47" w:rsidP="00D775ED">
      <w:pPr>
        <w:adjustRightInd w:val="0"/>
        <w:snapToGrid w:val="0"/>
        <w:spacing w:line="360" w:lineRule="auto"/>
        <w:jc w:val="both"/>
        <w:rPr>
          <w:rFonts w:ascii="Book Antiqua" w:hAnsi="Book Antiqua"/>
        </w:rPr>
      </w:pPr>
    </w:p>
    <w:p w14:paraId="5731861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Statistical analysis</w:t>
      </w:r>
    </w:p>
    <w:p w14:paraId="21F1A2FB" w14:textId="18349033"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Data analysis were performed using SPSS 22.0 software. The ORR and CBR in patients with different pathological types of NSCLC who received different treatment regimens were compared using the </w:t>
      </w:r>
      <w:r w:rsidR="005F1D47" w:rsidRPr="00D775ED">
        <w:rPr>
          <w:rFonts w:ascii="Book Antiqua" w:eastAsia="Book Antiqua" w:hAnsi="Book Antiqua" w:cs="Book Antiqua"/>
          <w:i/>
          <w:iCs/>
          <w:color w:val="000000"/>
        </w:rPr>
        <w:t>χ</w:t>
      </w:r>
      <w:r w:rsidR="005F1D47" w:rsidRPr="00D775ED">
        <w:rPr>
          <w:rFonts w:ascii="Book Antiqua" w:eastAsia="Book Antiqua" w:hAnsi="Book Antiqua" w:cs="Book Antiqua"/>
          <w:color w:val="000000"/>
          <w:vertAlign w:val="superscript"/>
        </w:rPr>
        <w:t>2</w:t>
      </w:r>
      <w:r w:rsidR="005F1D47"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test. </w:t>
      </w:r>
      <w:r w:rsidRPr="00D775ED">
        <w:rPr>
          <w:rFonts w:ascii="Book Antiqua" w:eastAsia="Book Antiqua" w:hAnsi="Book Antiqua" w:cs="Book Antiqua"/>
          <w:i/>
          <w:iCs/>
          <w:color w:val="000000"/>
        </w:rPr>
        <w:t>P</w:t>
      </w:r>
      <w:r w:rsidR="005F1D47" w:rsidRPr="00D775ED">
        <w:rPr>
          <w:rFonts w:ascii="Book Antiqua" w:eastAsia="Book Antiqua" w:hAnsi="Book Antiqua" w:cs="Book Antiqua"/>
          <w:i/>
          <w:iCs/>
          <w:color w:val="000000"/>
        </w:rPr>
        <w:t xml:space="preserve"> </w:t>
      </w:r>
      <w:r w:rsidRPr="00D775ED">
        <w:rPr>
          <w:rFonts w:ascii="Book Antiqua" w:eastAsia="Book Antiqua" w:hAnsi="Book Antiqua" w:cs="Book Antiqua"/>
          <w:color w:val="000000"/>
        </w:rPr>
        <w:t>&lt;</w:t>
      </w:r>
      <w:r w:rsidR="005F1D47"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0.05 indicated a significant difference. All tests were two-sided. The survival curve was estimated using the Kaplan–Meier method.</w:t>
      </w:r>
    </w:p>
    <w:p w14:paraId="4E06385F" w14:textId="77777777" w:rsidR="00A77B3E" w:rsidRPr="00D775ED" w:rsidRDefault="00A77B3E" w:rsidP="00D775ED">
      <w:pPr>
        <w:adjustRightInd w:val="0"/>
        <w:snapToGrid w:val="0"/>
        <w:spacing w:line="360" w:lineRule="auto"/>
        <w:jc w:val="both"/>
        <w:rPr>
          <w:rFonts w:ascii="Book Antiqua" w:hAnsi="Book Antiqua"/>
        </w:rPr>
      </w:pPr>
    </w:p>
    <w:p w14:paraId="5FAD6F66"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RESULTS</w:t>
      </w:r>
    </w:p>
    <w:p w14:paraId="1B97828F"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General information</w:t>
      </w:r>
    </w:p>
    <w:p w14:paraId="1E786E02" w14:textId="3919D3D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A total of 45 NSCLC patients who were treated at Zhejiang Provincial People's Hospital from October 2017 to April 2019 were retrospectively analyzed in this study, and baseline characteristics were shown in Table 1. The median age was 65 years (</w:t>
      </w:r>
      <w:r w:rsidR="003E5F29" w:rsidRPr="00D775ED">
        <w:rPr>
          <w:rFonts w:ascii="Book Antiqua" w:eastAsia="Book Antiqua" w:hAnsi="Book Antiqua" w:cs="Book Antiqua"/>
          <w:color w:val="000000"/>
        </w:rPr>
        <w:t>Interquartile range</w:t>
      </w:r>
      <w:r w:rsidRPr="00D775ED">
        <w:rPr>
          <w:rFonts w:ascii="Book Antiqua" w:eastAsia="Book Antiqua" w:hAnsi="Book Antiqua" w:cs="Book Antiqua"/>
          <w:color w:val="000000"/>
        </w:rPr>
        <w:t>: 35-83 years). Besides, 27 of the NSCLC patients in this study were male, with the rest 18 of the patients being female. Among them, 10 NSCLC patients (22.2%) were Squamous cell carcinoma, with the rest of them being Adenocarcinoma type. Besides, the chemotherapy drugs combined with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included AP (</w:t>
      </w:r>
      <w:r w:rsidRPr="00D775ED">
        <w:rPr>
          <w:rFonts w:ascii="Book Antiqua" w:eastAsia="Book Antiqua" w:hAnsi="Book Antiqua" w:cs="Book Antiqua"/>
          <w:i/>
          <w:iCs/>
          <w:color w:val="000000"/>
        </w:rPr>
        <w:t>n</w:t>
      </w:r>
      <w:r w:rsidRPr="00D775ED">
        <w:rPr>
          <w:rFonts w:ascii="Book Antiqua" w:eastAsia="Book Antiqua" w:hAnsi="Book Antiqua" w:cs="Book Antiqua"/>
          <w:color w:val="000000"/>
        </w:rPr>
        <w:t xml:space="preserve"> = 2), GP (</w:t>
      </w:r>
      <w:r w:rsidRPr="00D775ED">
        <w:rPr>
          <w:rFonts w:ascii="Book Antiqua" w:eastAsia="Book Antiqua" w:hAnsi="Book Antiqua" w:cs="Book Antiqua"/>
          <w:i/>
          <w:iCs/>
          <w:color w:val="000000"/>
        </w:rPr>
        <w:t>n</w:t>
      </w:r>
      <w:r w:rsidRPr="00D775ED">
        <w:rPr>
          <w:rFonts w:ascii="Book Antiqua" w:eastAsia="Book Antiqua" w:hAnsi="Book Antiqua" w:cs="Book Antiqua"/>
          <w:color w:val="000000"/>
        </w:rPr>
        <w:t xml:space="preserve"> = 2), Pemetrexed monotherapy (</w:t>
      </w:r>
      <w:r w:rsidRPr="00D775ED">
        <w:rPr>
          <w:rFonts w:ascii="Book Antiqua" w:eastAsia="Book Antiqua" w:hAnsi="Book Antiqua" w:cs="Book Antiqua"/>
          <w:i/>
          <w:iCs/>
          <w:color w:val="000000"/>
        </w:rPr>
        <w:t>n</w:t>
      </w:r>
      <w:r w:rsidRPr="00D775ED">
        <w:rPr>
          <w:rFonts w:ascii="Book Antiqua" w:eastAsia="Book Antiqua" w:hAnsi="Book Antiqua" w:cs="Book Antiqua"/>
          <w:color w:val="000000"/>
        </w:rPr>
        <w:t xml:space="preserve"> = 16) and Docetaxel monotherapy (</w:t>
      </w:r>
      <w:r w:rsidRPr="00D775ED">
        <w:rPr>
          <w:rFonts w:ascii="Book Antiqua" w:eastAsia="Book Antiqua" w:hAnsi="Book Antiqua" w:cs="Book Antiqua"/>
          <w:i/>
          <w:iCs/>
          <w:color w:val="000000"/>
        </w:rPr>
        <w:t>n</w:t>
      </w:r>
      <w:r w:rsidRPr="00D775ED">
        <w:rPr>
          <w:rFonts w:ascii="Book Antiqua" w:eastAsia="Book Antiqua" w:hAnsi="Book Antiqua" w:cs="Book Antiqua"/>
          <w:color w:val="000000"/>
        </w:rPr>
        <w:t xml:space="preserve"> = 11).</w:t>
      </w:r>
    </w:p>
    <w:p w14:paraId="0D211633" w14:textId="77777777" w:rsidR="00A77B3E" w:rsidRPr="00D775ED" w:rsidRDefault="00A77B3E" w:rsidP="00D775ED">
      <w:pPr>
        <w:adjustRightInd w:val="0"/>
        <w:snapToGrid w:val="0"/>
        <w:spacing w:line="360" w:lineRule="auto"/>
        <w:jc w:val="both"/>
        <w:rPr>
          <w:rFonts w:ascii="Book Antiqua" w:hAnsi="Book Antiqua"/>
        </w:rPr>
      </w:pPr>
    </w:p>
    <w:p w14:paraId="495D635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i/>
          <w:iCs/>
          <w:color w:val="000000"/>
        </w:rPr>
        <w:t>Analysis of short-term clinical effects on NSCLC patients</w:t>
      </w:r>
    </w:p>
    <w:p w14:paraId="1EB8DF04" w14:textId="7274A3BB"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The clinical data of all 45 enrolled patients were evaluated. There were no cases of CR, 10 cases of PR, 28 cases of SD, and 7 cases of PD. ORR was 22.2%, CBR was 84.4%, and </w:t>
      </w:r>
      <w:r w:rsidR="003E5F29" w:rsidRPr="00D775ED">
        <w:rPr>
          <w:rFonts w:ascii="Book Antiqua" w:eastAsia="Book Antiqua" w:hAnsi="Book Antiqua" w:cs="Book Antiqua"/>
          <w:color w:val="000000"/>
        </w:rPr>
        <w:t>median progression-free survival (</w:t>
      </w:r>
      <w:proofErr w:type="spellStart"/>
      <w:r w:rsidR="003E5F29" w:rsidRPr="00D775ED">
        <w:rPr>
          <w:rFonts w:ascii="Book Antiqua" w:eastAsia="Book Antiqua" w:hAnsi="Book Antiqua" w:cs="Book Antiqua"/>
          <w:color w:val="000000"/>
        </w:rPr>
        <w:t>mPFS</w:t>
      </w:r>
      <w:proofErr w:type="spellEnd"/>
      <w:r w:rsidR="003E5F29"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was 5.3 </w:t>
      </w:r>
      <w:proofErr w:type="spellStart"/>
      <w:r w:rsidRPr="00D775ED">
        <w:rPr>
          <w:rFonts w:ascii="Book Antiqua" w:eastAsia="Book Antiqua" w:hAnsi="Book Antiqua" w:cs="Book Antiqua"/>
          <w:color w:val="000000"/>
        </w:rPr>
        <w:t>mo</w:t>
      </w:r>
      <w:proofErr w:type="spellEnd"/>
      <w:r w:rsidRPr="00D775ED">
        <w:rPr>
          <w:rFonts w:ascii="Book Antiqua" w:eastAsia="Book Antiqua" w:hAnsi="Book Antiqua" w:cs="Book Antiqua"/>
          <w:color w:val="000000"/>
        </w:rPr>
        <w:t xml:space="preserve"> (Figure 1). The patients were also stratified by pathological type and chemotherapy regimens. No significant differences were observed in patients with different types of NSCLC who received different treatments (</w:t>
      </w:r>
      <w:r w:rsidRPr="00D775ED">
        <w:rPr>
          <w:rFonts w:ascii="Book Antiqua" w:eastAsia="Book Antiqua" w:hAnsi="Book Antiqua" w:cs="Book Antiqua"/>
          <w:i/>
          <w:iCs/>
          <w:color w:val="000000"/>
        </w:rPr>
        <w:t>P</w:t>
      </w:r>
      <w:r w:rsidR="003E5F29"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&gt;</w:t>
      </w:r>
      <w:r w:rsidR="003E5F29"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0.05). Further details were provided in Table 2.</w:t>
      </w:r>
    </w:p>
    <w:p w14:paraId="35507133" w14:textId="77777777" w:rsidR="00A77B3E" w:rsidRPr="00D775ED" w:rsidRDefault="00A77B3E" w:rsidP="00D775ED">
      <w:pPr>
        <w:adjustRightInd w:val="0"/>
        <w:snapToGrid w:val="0"/>
        <w:spacing w:line="360" w:lineRule="auto"/>
        <w:jc w:val="both"/>
        <w:rPr>
          <w:rFonts w:ascii="Book Antiqua" w:hAnsi="Book Antiqua"/>
        </w:rPr>
      </w:pPr>
    </w:p>
    <w:p w14:paraId="3B6DC933" w14:textId="77777777" w:rsidR="003E5F29" w:rsidRPr="00D775ED" w:rsidRDefault="003E5F29" w:rsidP="00D775ED">
      <w:pPr>
        <w:adjustRightInd w:val="0"/>
        <w:snapToGrid w:val="0"/>
        <w:spacing w:line="360" w:lineRule="auto"/>
        <w:jc w:val="both"/>
        <w:rPr>
          <w:rFonts w:ascii="Book Antiqua" w:eastAsia="Book Antiqua" w:hAnsi="Book Antiqua" w:cs="Book Antiqua"/>
          <w:b/>
          <w:bCs/>
          <w:i/>
          <w:iCs/>
          <w:color w:val="000000"/>
        </w:rPr>
      </w:pPr>
      <w:r w:rsidRPr="00D775ED">
        <w:rPr>
          <w:rFonts w:ascii="Book Antiqua" w:eastAsia="Book Antiqua" w:hAnsi="Book Antiqua" w:cs="Book Antiqua"/>
          <w:b/>
          <w:bCs/>
          <w:i/>
          <w:iCs/>
          <w:color w:val="000000"/>
        </w:rPr>
        <w:t>AEs</w:t>
      </w:r>
    </w:p>
    <w:p w14:paraId="0797AC33" w14:textId="14DE9E5B"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The following AEs were observed as follows decreased hemoglobin (34 cases, 75.6%), nausea/vomiting (32 cases, 71.1%), elevated transaminase (24 cases, 53.3%), leukopenia </w:t>
      </w:r>
      <w:r w:rsidRPr="00D775ED">
        <w:rPr>
          <w:rFonts w:ascii="Book Antiqua" w:eastAsia="Book Antiqua" w:hAnsi="Book Antiqua" w:cs="Book Antiqua"/>
          <w:color w:val="000000"/>
        </w:rPr>
        <w:lastRenderedPageBreak/>
        <w:t>(16 cases, 35.6%), thrombocytopenia (14 cases, 31.1%), and constipation (1 case, 3.4%). None of the patients had leukopenia, nausea/vomiting, and constipation of grade III and above. Further details are provided in Table 3. Overall, the toxicity profile of the combination treatment in this study was acceptable and manageable.</w:t>
      </w:r>
    </w:p>
    <w:p w14:paraId="60B5D546" w14:textId="77777777" w:rsidR="00A77B3E" w:rsidRPr="00D775ED" w:rsidRDefault="00A77B3E" w:rsidP="00D775ED">
      <w:pPr>
        <w:adjustRightInd w:val="0"/>
        <w:snapToGrid w:val="0"/>
        <w:spacing w:line="360" w:lineRule="auto"/>
        <w:jc w:val="both"/>
        <w:rPr>
          <w:rFonts w:ascii="Book Antiqua" w:hAnsi="Book Antiqua"/>
        </w:rPr>
      </w:pPr>
    </w:p>
    <w:p w14:paraId="3AC3D9D6"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DISCUSSION</w:t>
      </w:r>
    </w:p>
    <w:p w14:paraId="687F8E10" w14:textId="77777777" w:rsidR="00892F20"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Several studies evaluated the efficacy and safety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plus platinum-containing double-drug chemotherapy. However, there were only limited data on the combination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plus </w:t>
      </w:r>
      <w:proofErr w:type="spellStart"/>
      <w:r w:rsidRPr="00D775ED">
        <w:rPr>
          <w:rFonts w:ascii="Book Antiqua" w:eastAsia="Book Antiqua" w:hAnsi="Book Antiqua" w:cs="Book Antiqua"/>
          <w:color w:val="000000"/>
        </w:rPr>
        <w:t>monodrug</w:t>
      </w:r>
      <w:proofErr w:type="spellEnd"/>
      <w:r w:rsidRPr="00D775ED">
        <w:rPr>
          <w:rFonts w:ascii="Book Antiqua" w:eastAsia="Book Antiqua" w:hAnsi="Book Antiqua" w:cs="Book Antiqua"/>
          <w:color w:val="000000"/>
        </w:rPr>
        <w:t xml:space="preserve"> chemotherapy or platinum-containing double-drug chemotherapy as the second-line regimen and below in advanced NSCLC patients. Patients generally showed lower adherence to intravenous drip infusion in previous </w:t>
      </w:r>
      <w:proofErr w:type="gramStart"/>
      <w:r w:rsidRPr="00D775ED">
        <w:rPr>
          <w:rFonts w:ascii="Book Antiqua" w:eastAsia="Book Antiqua" w:hAnsi="Book Antiqua" w:cs="Book Antiqua"/>
          <w:color w:val="000000"/>
        </w:rPr>
        <w:t>studies</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21,22]</w:t>
      </w:r>
      <w:r w:rsidRPr="00D775ED">
        <w:rPr>
          <w:rFonts w:ascii="Book Antiqua" w:eastAsia="Book Antiqua" w:hAnsi="Book Antiqua" w:cs="Book Antiqua"/>
          <w:color w:val="000000"/>
        </w:rPr>
        <w:t>. In the present study, the efficacy and safety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administered by continuous intravenous infusion for five days using an infusion pump in retreated advanced NSCLC were assessed.</w:t>
      </w:r>
    </w:p>
    <w:p w14:paraId="6451E17C" w14:textId="77777777" w:rsidR="00892F20"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 xml:space="preserve">Our study was observational in nature. All the enrolled patients had stage IV NSCLC in which no driver genes were identified. The chemotherapy regimens used were primarily the platinum-containing double-drug regimen and </w:t>
      </w:r>
      <w:proofErr w:type="spellStart"/>
      <w:r w:rsidRPr="00D775ED">
        <w:rPr>
          <w:rFonts w:ascii="Book Antiqua" w:eastAsia="Book Antiqua" w:hAnsi="Book Antiqua" w:cs="Book Antiqua"/>
          <w:color w:val="000000"/>
        </w:rPr>
        <w:t>monodrug</w:t>
      </w:r>
      <w:proofErr w:type="spellEnd"/>
      <w:r w:rsidRPr="00D775ED">
        <w:rPr>
          <w:rFonts w:ascii="Book Antiqua" w:eastAsia="Book Antiqua" w:hAnsi="Book Antiqua" w:cs="Book Antiqua"/>
          <w:color w:val="000000"/>
        </w:rPr>
        <w:t xml:space="preserve"> therapy (</w:t>
      </w:r>
      <w:proofErr w:type="spellStart"/>
      <w:r w:rsidRPr="00D775ED">
        <w:rPr>
          <w:rFonts w:ascii="Book Antiqua" w:eastAsia="Book Antiqua" w:hAnsi="Book Antiqua" w:cs="Book Antiqua"/>
          <w:color w:val="000000"/>
        </w:rPr>
        <w:t>monodrug</w:t>
      </w:r>
      <w:proofErr w:type="spellEnd"/>
      <w:r w:rsidRPr="00D775ED">
        <w:rPr>
          <w:rFonts w:ascii="Book Antiqua" w:eastAsia="Book Antiqua" w:hAnsi="Book Antiqua" w:cs="Book Antiqua"/>
          <w:color w:val="000000"/>
        </w:rPr>
        <w:t xml:space="preserve"> therapy was favored as a later-line treatment or for patients in a poor general condition (PS ≥2), such as gemcitabine and docetaxel monotherapy). The above chemotherapy regimens combined with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as a targeted antiangiogenic agent, can normalize tumor vessels, sensitize tumor cells to chemotherapy, and improve patient prognosis. Our results showed that in the 45 enrolled patients, ORR was 22.2%, CBR was 84.4%, and </w:t>
      </w:r>
      <w:proofErr w:type="spellStart"/>
      <w:r w:rsidRPr="00D775ED">
        <w:rPr>
          <w:rFonts w:ascii="Book Antiqua" w:eastAsia="Book Antiqua" w:hAnsi="Book Antiqua" w:cs="Book Antiqua"/>
          <w:color w:val="000000"/>
        </w:rPr>
        <w:t>mPFS</w:t>
      </w:r>
      <w:proofErr w:type="spellEnd"/>
      <w:r w:rsidRPr="00D775ED">
        <w:rPr>
          <w:rFonts w:ascii="Book Antiqua" w:eastAsia="Book Antiqua" w:hAnsi="Book Antiqua" w:cs="Book Antiqua"/>
          <w:color w:val="000000"/>
        </w:rPr>
        <w:t xml:space="preserve"> was 5.3 mo. The incidences of hematological and non-hematological toxicities of grade III and above were low. No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-related cardiac functional abnormalities, as reported previously, occurred in our study. Furthermore, the efficacy was compared in patients with different pathological types and receiving double-drug or </w:t>
      </w:r>
      <w:proofErr w:type="spellStart"/>
      <w:r w:rsidRPr="00D775ED">
        <w:rPr>
          <w:rFonts w:ascii="Book Antiqua" w:eastAsia="Book Antiqua" w:hAnsi="Book Antiqua" w:cs="Book Antiqua"/>
          <w:color w:val="000000"/>
        </w:rPr>
        <w:t>monodrug</w:t>
      </w:r>
      <w:proofErr w:type="spellEnd"/>
      <w:r w:rsidRPr="00D775ED">
        <w:rPr>
          <w:rFonts w:ascii="Book Antiqua" w:eastAsia="Book Antiqua" w:hAnsi="Book Antiqua" w:cs="Book Antiqua"/>
          <w:color w:val="000000"/>
        </w:rPr>
        <w:t xml:space="preserve"> chemotherapy. However, no significant differences were identified.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combined with either double-drug or </w:t>
      </w:r>
      <w:proofErr w:type="spellStart"/>
      <w:r w:rsidRPr="00D775ED">
        <w:rPr>
          <w:rFonts w:ascii="Book Antiqua" w:eastAsia="Book Antiqua" w:hAnsi="Book Antiqua" w:cs="Book Antiqua"/>
          <w:color w:val="000000"/>
        </w:rPr>
        <w:t>monodrug</w:t>
      </w:r>
      <w:proofErr w:type="spellEnd"/>
      <w:r w:rsidRPr="00D775ED">
        <w:rPr>
          <w:rFonts w:ascii="Book Antiqua" w:eastAsia="Book Antiqua" w:hAnsi="Book Antiqua" w:cs="Book Antiqua"/>
          <w:color w:val="000000"/>
        </w:rPr>
        <w:t xml:space="preserve"> chemotherapy improved the </w:t>
      </w:r>
      <w:r w:rsidRPr="00D775ED">
        <w:rPr>
          <w:rFonts w:ascii="Book Antiqua" w:eastAsia="Book Antiqua" w:hAnsi="Book Antiqua" w:cs="Book Antiqua"/>
          <w:color w:val="000000"/>
        </w:rPr>
        <w:lastRenderedPageBreak/>
        <w:t>efficacy in both lung adenocarcinoma and NSCLC. Our research findings lay the foundation for making clinical decisions on different chemotherapy regimens.</w:t>
      </w:r>
    </w:p>
    <w:p w14:paraId="357A5E21" w14:textId="77777777" w:rsidR="00892F20"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Some previous studies have reported similar findings. For example, five days of intravenous infusion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using an infusion pump as first-line treatment achieved similar efficacy to a continuous intravenous drip in advanced NSCLC patients (PFS: 6.0 </w:t>
      </w:r>
      <w:proofErr w:type="spellStart"/>
      <w:r w:rsidR="00892F20" w:rsidRPr="00D775ED">
        <w:rPr>
          <w:rFonts w:ascii="Book Antiqua" w:eastAsia="Book Antiqua" w:hAnsi="Book Antiqua" w:cs="Book Antiqua"/>
          <w:color w:val="000000"/>
        </w:rPr>
        <w:t>mo</w:t>
      </w:r>
      <w:proofErr w:type="spellEnd"/>
      <w:r w:rsidR="00892F20" w:rsidRPr="00D775ED">
        <w:rPr>
          <w:rFonts w:ascii="Book Antiqua" w:eastAsia="Book Antiqua" w:hAnsi="Book Antiqua" w:cs="Book Antiqua"/>
          <w:color w:val="000000"/>
        </w:rPr>
        <w:t xml:space="preserve"> </w:t>
      </w:r>
      <w:r w:rsidRPr="00D775ED">
        <w:rPr>
          <w:rFonts w:ascii="Book Antiqua" w:eastAsia="Book Antiqua" w:hAnsi="Book Antiqua" w:cs="Book Antiqua"/>
          <w:i/>
          <w:iCs/>
          <w:color w:val="000000"/>
        </w:rPr>
        <w:t>vs</w:t>
      </w:r>
      <w:r w:rsidRPr="00D775ED">
        <w:rPr>
          <w:rFonts w:ascii="Book Antiqua" w:eastAsia="Book Antiqua" w:hAnsi="Book Antiqua" w:cs="Book Antiqua"/>
          <w:color w:val="000000"/>
        </w:rPr>
        <w:t xml:space="preserve"> 3.8 </w:t>
      </w:r>
      <w:proofErr w:type="spellStart"/>
      <w:r w:rsidRPr="00D775ED">
        <w:rPr>
          <w:rFonts w:ascii="Book Antiqua" w:eastAsia="Book Antiqua" w:hAnsi="Book Antiqua" w:cs="Book Antiqua"/>
          <w:color w:val="000000"/>
        </w:rPr>
        <w:t>mo</w:t>
      </w:r>
      <w:proofErr w:type="spellEnd"/>
      <w:r w:rsidRPr="00D775ED">
        <w:rPr>
          <w:rFonts w:ascii="Book Antiqua" w:eastAsia="Book Antiqua" w:hAnsi="Book Antiqua" w:cs="Book Antiqua"/>
          <w:color w:val="000000"/>
        </w:rPr>
        <w:t xml:space="preserve">, </w:t>
      </w:r>
      <w:r w:rsidRPr="00D775ED">
        <w:rPr>
          <w:rFonts w:ascii="Book Antiqua" w:eastAsia="Book Antiqua" w:hAnsi="Book Antiqua" w:cs="Book Antiqua"/>
          <w:i/>
          <w:iCs/>
          <w:color w:val="000000"/>
        </w:rPr>
        <w:t>P</w:t>
      </w:r>
      <w:r w:rsidR="00892F20"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w:t>
      </w:r>
      <w:r w:rsidR="00892F20" w:rsidRPr="00D775ED">
        <w:rPr>
          <w:rFonts w:ascii="Book Antiqua" w:eastAsia="Book Antiqua" w:hAnsi="Book Antiqua" w:cs="Book Antiqua"/>
          <w:color w:val="000000"/>
        </w:rPr>
        <w:t xml:space="preserve"> </w:t>
      </w:r>
      <w:r w:rsidRPr="00D775ED">
        <w:rPr>
          <w:rFonts w:ascii="Book Antiqua" w:eastAsia="Book Antiqua" w:hAnsi="Book Antiqua" w:cs="Book Antiqua"/>
          <w:color w:val="000000"/>
        </w:rPr>
        <w:t xml:space="preserve">0.10). In addition, the incidences of AEs did not </w:t>
      </w:r>
      <w:proofErr w:type="gramStart"/>
      <w:r w:rsidRPr="00D775ED">
        <w:rPr>
          <w:rFonts w:ascii="Book Antiqua" w:eastAsia="Book Antiqua" w:hAnsi="Book Antiqua" w:cs="Book Antiqua"/>
          <w:color w:val="000000"/>
        </w:rPr>
        <w:t>increase</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23]</w:t>
      </w:r>
      <w:r w:rsidRPr="00D775ED">
        <w:rPr>
          <w:rFonts w:ascii="Book Antiqua" w:eastAsia="Book Antiqua" w:hAnsi="Book Antiqua" w:cs="Book Antiqua"/>
          <w:color w:val="000000"/>
        </w:rPr>
        <w:t>. The use of an infusion pump improved the adherence of patients to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treatment. The short-term efficacy and tolerance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using the above treatment regimen with concurrent </w:t>
      </w:r>
      <w:proofErr w:type="spellStart"/>
      <w:r w:rsidRPr="00D775ED">
        <w:rPr>
          <w:rFonts w:ascii="Book Antiqua" w:eastAsia="Book Antiqua" w:hAnsi="Book Antiqua" w:cs="Book Antiqua"/>
          <w:color w:val="000000"/>
        </w:rPr>
        <w:t>radiochemotherapy</w:t>
      </w:r>
      <w:proofErr w:type="spellEnd"/>
      <w:r w:rsidRPr="00D775ED">
        <w:rPr>
          <w:rFonts w:ascii="Book Antiqua" w:eastAsia="Book Antiqua" w:hAnsi="Book Antiqua" w:cs="Book Antiqua"/>
          <w:color w:val="000000"/>
        </w:rPr>
        <w:t xml:space="preserve"> in unresectable stage </w:t>
      </w:r>
      <w:r w:rsidRPr="00D775ED">
        <w:rPr>
          <w:rFonts w:ascii="宋体" w:eastAsia="宋体" w:hAnsi="宋体" w:cs="宋体" w:hint="eastAsia"/>
          <w:color w:val="000000"/>
        </w:rPr>
        <w:t>Ⅲ</w:t>
      </w:r>
      <w:r w:rsidRPr="00D775ED">
        <w:rPr>
          <w:rFonts w:ascii="Book Antiqua" w:eastAsia="Book Antiqua" w:hAnsi="Book Antiqua" w:cs="Book Antiqua"/>
          <w:color w:val="000000"/>
        </w:rPr>
        <w:t xml:space="preserve"> NSCLC were </w:t>
      </w:r>
      <w:proofErr w:type="gramStart"/>
      <w:r w:rsidRPr="00D775ED">
        <w:rPr>
          <w:rFonts w:ascii="Book Antiqua" w:eastAsia="Book Antiqua" w:hAnsi="Book Antiqua" w:cs="Book Antiqua"/>
          <w:color w:val="000000"/>
        </w:rPr>
        <w:t>satisfactory</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24]</w:t>
      </w:r>
      <w:r w:rsidRPr="00D775ED">
        <w:rPr>
          <w:rFonts w:ascii="Book Antiqua" w:eastAsia="Book Antiqua" w:hAnsi="Book Antiqua" w:cs="Book Antiqua"/>
          <w:color w:val="000000"/>
        </w:rPr>
        <w:t>.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administered by continuous intravenous infusion using an infusion pump plus concurrent </w:t>
      </w:r>
      <w:proofErr w:type="spellStart"/>
      <w:r w:rsidRPr="00D775ED">
        <w:rPr>
          <w:rFonts w:ascii="Book Antiqua" w:eastAsia="Book Antiqua" w:hAnsi="Book Antiqua" w:cs="Book Antiqua"/>
          <w:color w:val="000000"/>
        </w:rPr>
        <w:t>radiochemotherapy</w:t>
      </w:r>
      <w:proofErr w:type="spellEnd"/>
      <w:r w:rsidRPr="00D775ED">
        <w:rPr>
          <w:rFonts w:ascii="Book Antiqua" w:eastAsia="Book Antiqua" w:hAnsi="Book Antiqua" w:cs="Book Antiqua"/>
          <w:color w:val="000000"/>
        </w:rPr>
        <w:t xml:space="preserve"> was associated with a low incidence of AEs in advanced NSCLC patients. These patients also reported a higher level of comfort and demonstrated better adherence. Therefore, the quality of medical care and nursing was </w:t>
      </w:r>
      <w:proofErr w:type="gramStart"/>
      <w:r w:rsidRPr="00D775ED">
        <w:rPr>
          <w:rFonts w:ascii="Book Antiqua" w:eastAsia="Book Antiqua" w:hAnsi="Book Antiqua" w:cs="Book Antiqua"/>
          <w:color w:val="000000"/>
        </w:rPr>
        <w:t>improved</w:t>
      </w:r>
      <w:r w:rsidRPr="00D775ED">
        <w:rPr>
          <w:rFonts w:ascii="Book Antiqua" w:eastAsia="Book Antiqua" w:hAnsi="Book Antiqua" w:cs="Book Antiqua"/>
          <w:color w:val="000000"/>
          <w:vertAlign w:val="superscript"/>
        </w:rPr>
        <w:t>[</w:t>
      </w:r>
      <w:proofErr w:type="gramEnd"/>
      <w:r w:rsidRPr="00D775ED">
        <w:rPr>
          <w:rFonts w:ascii="Book Antiqua" w:eastAsia="Book Antiqua" w:hAnsi="Book Antiqua" w:cs="Book Antiqua"/>
          <w:color w:val="000000"/>
          <w:vertAlign w:val="superscript"/>
        </w:rPr>
        <w:t>25]</w:t>
      </w:r>
      <w:r w:rsidRPr="00D775ED">
        <w:rPr>
          <w:rFonts w:ascii="Book Antiqua" w:eastAsia="Book Antiqua" w:hAnsi="Book Antiqua" w:cs="Book Antiqua"/>
          <w:color w:val="000000"/>
        </w:rPr>
        <w:t>.</w:t>
      </w:r>
    </w:p>
    <w:p w14:paraId="15DA6758" w14:textId="1D413278" w:rsidR="00A77B3E" w:rsidRPr="00D775ED" w:rsidRDefault="003A0C1D" w:rsidP="00D775ED">
      <w:pPr>
        <w:adjustRightInd w:val="0"/>
        <w:snapToGrid w:val="0"/>
        <w:spacing w:line="360" w:lineRule="auto"/>
        <w:ind w:firstLineChars="100" w:firstLine="240"/>
        <w:jc w:val="both"/>
        <w:rPr>
          <w:rFonts w:ascii="Book Antiqua" w:hAnsi="Book Antiqua"/>
        </w:rPr>
      </w:pPr>
      <w:r w:rsidRPr="00D775ED">
        <w:rPr>
          <w:rFonts w:ascii="Book Antiqua" w:eastAsia="Book Antiqua" w:hAnsi="Book Antiqua" w:cs="Book Antiqua"/>
          <w:color w:val="000000"/>
        </w:rPr>
        <w:t xml:space="preserve">Limitations in this retrospective analysis should never be neglected. For one thing, this was a retrospective study with a small sample size, and prospective clinical randomized controlled trials will be conducted for further validation of the efficacy and safety of continuous intravenous infusion of Rh-endostatin combined with chemotherapy in retreated advanced </w:t>
      </w:r>
      <w:r w:rsidR="003F7577" w:rsidRPr="00D775ED">
        <w:rPr>
          <w:rFonts w:ascii="Book Antiqua" w:eastAsia="Book Antiqua" w:hAnsi="Book Antiqua" w:cs="Book Antiqua"/>
          <w:color w:val="000000"/>
        </w:rPr>
        <w:t>NSCLC</w:t>
      </w:r>
      <w:r w:rsidRPr="00D775ED">
        <w:rPr>
          <w:rFonts w:ascii="Book Antiqua" w:eastAsia="Book Antiqua" w:hAnsi="Book Antiqua" w:cs="Book Antiqua"/>
          <w:color w:val="000000"/>
        </w:rPr>
        <w:t>. For another, heterogeneity of patients enrolled in this study should be further considered to reduce potential selective bias.</w:t>
      </w:r>
    </w:p>
    <w:p w14:paraId="76BB4EF7" w14:textId="77777777" w:rsidR="00A77B3E" w:rsidRPr="00D775ED" w:rsidRDefault="00A77B3E" w:rsidP="00D775ED">
      <w:pPr>
        <w:adjustRightInd w:val="0"/>
        <w:snapToGrid w:val="0"/>
        <w:spacing w:line="360" w:lineRule="auto"/>
        <w:jc w:val="both"/>
        <w:rPr>
          <w:rFonts w:ascii="Book Antiqua" w:hAnsi="Book Antiqua"/>
        </w:rPr>
      </w:pPr>
    </w:p>
    <w:p w14:paraId="0AD15C2F"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CONCLUSION</w:t>
      </w:r>
    </w:p>
    <w:p w14:paraId="1CCA33B2" w14:textId="6F16A874"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Taken together, 5-</w:t>
      </w:r>
      <w:r w:rsidR="00E275D3" w:rsidRPr="00D775ED">
        <w:rPr>
          <w:rFonts w:ascii="Book Antiqua" w:eastAsia="Book Antiqua" w:hAnsi="Book Antiqua" w:cs="Book Antiqua"/>
          <w:color w:val="000000"/>
        </w:rPr>
        <w:t>d</w:t>
      </w:r>
      <w:r w:rsidRPr="00D775ED">
        <w:rPr>
          <w:rFonts w:ascii="Book Antiqua" w:eastAsia="Book Antiqua" w:hAnsi="Book Antiqua" w:cs="Book Antiqua"/>
          <w:color w:val="000000"/>
        </w:rPr>
        <w:t xml:space="preserve"> continuous intravenous infusion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using an infusion pump improved patient adherence, bringing significant clinical benefits to the patients. Further clinical studies were warranted to further confirm the efficacy and safety of this regimen, in order to improve the prognosis of patients with advanced NSCLC.</w:t>
      </w:r>
    </w:p>
    <w:p w14:paraId="142DE51F" w14:textId="77777777" w:rsidR="00A77B3E" w:rsidRPr="00D775ED" w:rsidRDefault="00A77B3E" w:rsidP="00D775ED">
      <w:pPr>
        <w:adjustRightInd w:val="0"/>
        <w:snapToGrid w:val="0"/>
        <w:spacing w:line="360" w:lineRule="auto"/>
        <w:jc w:val="both"/>
        <w:rPr>
          <w:rFonts w:ascii="Book Antiqua" w:hAnsi="Book Antiqua"/>
        </w:rPr>
      </w:pPr>
    </w:p>
    <w:p w14:paraId="3FBB853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aps/>
          <w:color w:val="000000"/>
          <w:u w:val="single"/>
        </w:rPr>
        <w:t>ARTICLE HIGHLIGHTS</w:t>
      </w:r>
    </w:p>
    <w:p w14:paraId="17F3711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background</w:t>
      </w:r>
    </w:p>
    <w:p w14:paraId="714669D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To date, current available treatment options for non-small cell lung cancer (NSCLC) are associated with significant limitations in safety and efficacy. Therefore, development and achievement of potential therapeutic therapies for NSCLC is necessary.</w:t>
      </w:r>
    </w:p>
    <w:p w14:paraId="3556C820" w14:textId="77777777" w:rsidR="00A77B3E" w:rsidRPr="00D775ED" w:rsidRDefault="00A77B3E" w:rsidP="00D775ED">
      <w:pPr>
        <w:adjustRightInd w:val="0"/>
        <w:snapToGrid w:val="0"/>
        <w:spacing w:line="360" w:lineRule="auto"/>
        <w:jc w:val="both"/>
        <w:rPr>
          <w:rFonts w:ascii="Book Antiqua" w:hAnsi="Book Antiqua"/>
        </w:rPr>
      </w:pPr>
    </w:p>
    <w:p w14:paraId="5D4852D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motivation</w:t>
      </w:r>
    </w:p>
    <w:p w14:paraId="3A9F969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This study mainly evaluated the efficacy and safety of continuous intravenous infusion of recombinant human endostatin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using an infusion pump in patients with retreated advanced NSCLC.</w:t>
      </w:r>
    </w:p>
    <w:p w14:paraId="17610270" w14:textId="77777777" w:rsidR="00A77B3E" w:rsidRPr="00D775ED" w:rsidRDefault="00A77B3E" w:rsidP="00D775ED">
      <w:pPr>
        <w:adjustRightInd w:val="0"/>
        <w:snapToGrid w:val="0"/>
        <w:spacing w:line="360" w:lineRule="auto"/>
        <w:jc w:val="both"/>
        <w:rPr>
          <w:rFonts w:ascii="Book Antiqua" w:hAnsi="Book Antiqua"/>
        </w:rPr>
      </w:pPr>
    </w:p>
    <w:p w14:paraId="7FA7458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objectives</w:t>
      </w:r>
    </w:p>
    <w:p w14:paraId="4F23006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This study aimed to investigate the efficacy and safety of continuous intravenous infusion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in retreated advanced NSCLC patients.</w:t>
      </w:r>
    </w:p>
    <w:p w14:paraId="0CD3E184" w14:textId="77777777" w:rsidR="00A77B3E" w:rsidRPr="00D775ED" w:rsidRDefault="00A77B3E" w:rsidP="00D775ED">
      <w:pPr>
        <w:adjustRightInd w:val="0"/>
        <w:snapToGrid w:val="0"/>
        <w:spacing w:line="360" w:lineRule="auto"/>
        <w:jc w:val="both"/>
        <w:rPr>
          <w:rFonts w:ascii="Book Antiqua" w:hAnsi="Book Antiqua"/>
        </w:rPr>
      </w:pPr>
    </w:p>
    <w:p w14:paraId="377F33D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methods</w:t>
      </w:r>
    </w:p>
    <w:p w14:paraId="25F54D86" w14:textId="673B527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Forty-five patients from Zhejiang Provincial People's Hospital received continuous intravenous infusion of Rh-</w:t>
      </w:r>
      <w:proofErr w:type="spellStart"/>
      <w:r w:rsidRPr="00D775ED">
        <w:rPr>
          <w:rFonts w:ascii="Book Antiqua" w:eastAsia="Book Antiqua" w:hAnsi="Book Antiqua" w:cs="Book Antiqua"/>
          <w:color w:val="000000"/>
        </w:rPr>
        <w:t>endostain</w:t>
      </w:r>
      <w:proofErr w:type="spellEnd"/>
      <w:r w:rsidRPr="00D775ED">
        <w:rPr>
          <w:rFonts w:ascii="Book Antiqua" w:eastAsia="Book Antiqua" w:hAnsi="Book Antiqua" w:cs="Book Antiqua"/>
          <w:color w:val="000000"/>
        </w:rPr>
        <w:t xml:space="preserve"> using an infusion pump. Objective response rate (ORR), clinical benefit rate (CBR), median progression-free survival (</w:t>
      </w:r>
      <w:proofErr w:type="spellStart"/>
      <w:r w:rsidRPr="00D775ED">
        <w:rPr>
          <w:rFonts w:ascii="Book Antiqua" w:eastAsia="Book Antiqua" w:hAnsi="Book Antiqua" w:cs="Book Antiqua"/>
          <w:color w:val="000000"/>
        </w:rPr>
        <w:t>mPFS</w:t>
      </w:r>
      <w:proofErr w:type="spellEnd"/>
      <w:r w:rsidRPr="00D775ED">
        <w:rPr>
          <w:rFonts w:ascii="Book Antiqua" w:eastAsia="Book Antiqua" w:hAnsi="Book Antiqua" w:cs="Book Antiqua"/>
          <w:color w:val="000000"/>
        </w:rPr>
        <w:t>), and adverse events were analyzed after treatment.</w:t>
      </w:r>
    </w:p>
    <w:p w14:paraId="4EABD5E9" w14:textId="77777777" w:rsidR="00A77B3E" w:rsidRPr="00D775ED" w:rsidRDefault="00A77B3E" w:rsidP="00D775ED">
      <w:pPr>
        <w:adjustRightInd w:val="0"/>
        <w:snapToGrid w:val="0"/>
        <w:spacing w:line="360" w:lineRule="auto"/>
        <w:jc w:val="both"/>
        <w:rPr>
          <w:rFonts w:ascii="Book Antiqua" w:hAnsi="Book Antiqua"/>
        </w:rPr>
      </w:pPr>
    </w:p>
    <w:p w14:paraId="313A296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results</w:t>
      </w:r>
    </w:p>
    <w:p w14:paraId="1F5250FF"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In these 45 patients, ORR was 22.2%, CBR was 84.4%, and </w:t>
      </w:r>
      <w:proofErr w:type="spellStart"/>
      <w:r w:rsidRPr="00D775ED">
        <w:rPr>
          <w:rFonts w:ascii="Book Antiqua" w:eastAsia="Book Antiqua" w:hAnsi="Book Antiqua" w:cs="Book Antiqua"/>
          <w:color w:val="000000"/>
        </w:rPr>
        <w:t>mPFS</w:t>
      </w:r>
      <w:proofErr w:type="spellEnd"/>
      <w:r w:rsidRPr="00D775ED">
        <w:rPr>
          <w:rFonts w:ascii="Book Antiqua" w:eastAsia="Book Antiqua" w:hAnsi="Book Antiqua" w:cs="Book Antiqua"/>
          <w:color w:val="000000"/>
        </w:rPr>
        <w:t xml:space="preserve"> was 5.3 mo. The following AEs were observed as follows, decreased hemoglobin (34 cases, 75.6%), nausea/vomiting (32 cases, 71.1%), elevated transaminase (24 cases, 53.3%), leukopenia (16 cases, 35.6%), thrombocytopenia (14 cases, 31.1%), and constipation (1 case, 3.4%). None of the patients had leukopenia, nausea/vomiting, and constipation of grade III and above.</w:t>
      </w:r>
    </w:p>
    <w:p w14:paraId="33FA098C" w14:textId="77777777" w:rsidR="00A77B3E" w:rsidRPr="00D775ED" w:rsidRDefault="00A77B3E" w:rsidP="00D775ED">
      <w:pPr>
        <w:adjustRightInd w:val="0"/>
        <w:snapToGrid w:val="0"/>
        <w:spacing w:line="360" w:lineRule="auto"/>
        <w:jc w:val="both"/>
        <w:rPr>
          <w:rFonts w:ascii="Book Antiqua" w:hAnsi="Book Antiqua"/>
        </w:rPr>
      </w:pPr>
    </w:p>
    <w:p w14:paraId="1A4D219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conclusions</w:t>
      </w:r>
    </w:p>
    <w:p w14:paraId="1C0D8C1F" w14:textId="16D96877" w:rsidR="00A77B3E" w:rsidRPr="00D775ED" w:rsidRDefault="0008304B"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Five</w:t>
      </w:r>
      <w:r w:rsidR="003A0C1D" w:rsidRPr="00D775ED">
        <w:rPr>
          <w:rFonts w:ascii="Book Antiqua" w:eastAsia="Book Antiqua" w:hAnsi="Book Antiqua" w:cs="Book Antiqua"/>
          <w:color w:val="000000"/>
        </w:rPr>
        <w:t>-day continuous intravenous infusion of Rh-</w:t>
      </w:r>
      <w:proofErr w:type="spellStart"/>
      <w:r w:rsidR="003A0C1D" w:rsidRPr="00D775ED">
        <w:rPr>
          <w:rFonts w:ascii="Book Antiqua" w:eastAsia="Book Antiqua" w:hAnsi="Book Antiqua" w:cs="Book Antiqua"/>
          <w:color w:val="000000"/>
        </w:rPr>
        <w:t>endostain</w:t>
      </w:r>
      <w:proofErr w:type="spellEnd"/>
      <w:r w:rsidR="003A0C1D" w:rsidRPr="00D775ED">
        <w:rPr>
          <w:rFonts w:ascii="Book Antiqua" w:eastAsia="Book Antiqua" w:hAnsi="Book Antiqua" w:cs="Book Antiqua"/>
          <w:color w:val="000000"/>
        </w:rPr>
        <w:t xml:space="preserve"> using an infusion pump improved patient adherence, and brought about favorable efficacy and safety in retreated advanced NSCLC.</w:t>
      </w:r>
    </w:p>
    <w:p w14:paraId="4EC54FF0" w14:textId="77777777" w:rsidR="00A77B3E" w:rsidRPr="00D775ED" w:rsidRDefault="00A77B3E" w:rsidP="00D775ED">
      <w:pPr>
        <w:adjustRightInd w:val="0"/>
        <w:snapToGrid w:val="0"/>
        <w:spacing w:line="360" w:lineRule="auto"/>
        <w:jc w:val="both"/>
        <w:rPr>
          <w:rFonts w:ascii="Book Antiqua" w:hAnsi="Book Antiqua"/>
        </w:rPr>
      </w:pPr>
    </w:p>
    <w:p w14:paraId="0298796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i/>
          <w:color w:val="000000"/>
        </w:rPr>
        <w:t>Research perspectives</w:t>
      </w:r>
    </w:p>
    <w:p w14:paraId="742E842E" w14:textId="0FAE0683" w:rsidR="0008304B" w:rsidRPr="00D775ED" w:rsidRDefault="0008304B"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Prospective clinical randomized controlled trials will be conducted for further validation of the efficacy and safety of continuous intravenous infusion of Rh-endostatin combined with chemotherapy in retreated advanced NSCLC. </w:t>
      </w:r>
    </w:p>
    <w:p w14:paraId="7237A4E5" w14:textId="77777777" w:rsidR="00A77B3E" w:rsidRPr="00D775ED" w:rsidRDefault="00A77B3E" w:rsidP="00D775ED">
      <w:pPr>
        <w:adjustRightInd w:val="0"/>
        <w:snapToGrid w:val="0"/>
        <w:spacing w:line="360" w:lineRule="auto"/>
        <w:jc w:val="both"/>
        <w:rPr>
          <w:rFonts w:ascii="Book Antiqua" w:hAnsi="Book Antiqua"/>
        </w:rPr>
      </w:pPr>
    </w:p>
    <w:p w14:paraId="5BBDE1F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REFERENCES</w:t>
      </w:r>
    </w:p>
    <w:p w14:paraId="1E91EB6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 </w:t>
      </w:r>
      <w:r w:rsidRPr="00D775ED">
        <w:rPr>
          <w:rFonts w:ascii="Book Antiqua" w:eastAsia="Book Antiqua" w:hAnsi="Book Antiqua" w:cs="Book Antiqua"/>
          <w:b/>
          <w:bCs/>
          <w:color w:val="000000"/>
        </w:rPr>
        <w:t>Zheng RS</w:t>
      </w:r>
      <w:r w:rsidRPr="00D775ED">
        <w:rPr>
          <w:rFonts w:ascii="Book Antiqua" w:eastAsia="Book Antiqua" w:hAnsi="Book Antiqua" w:cs="Book Antiqua"/>
          <w:color w:val="000000"/>
        </w:rPr>
        <w:t xml:space="preserve">, Sun KX, Zhang SW, Zeng HM, Zou XN, Chen R, Gu XY, Wei WW, He J. [Report of cancer epidemiology in China, 2015]. </w:t>
      </w:r>
      <w:proofErr w:type="spellStart"/>
      <w:r w:rsidRPr="00D775ED">
        <w:rPr>
          <w:rFonts w:ascii="Book Antiqua" w:eastAsia="Book Antiqua" w:hAnsi="Book Antiqua" w:cs="Book Antiqua"/>
          <w:i/>
          <w:iCs/>
          <w:color w:val="000000"/>
        </w:rPr>
        <w:t>Zhonghua</w:t>
      </w:r>
      <w:proofErr w:type="spellEnd"/>
      <w:r w:rsidRPr="00D775ED">
        <w:rPr>
          <w:rFonts w:ascii="Book Antiqua" w:eastAsia="Book Antiqua" w:hAnsi="Book Antiqua" w:cs="Book Antiqua"/>
          <w:i/>
          <w:iCs/>
          <w:color w:val="000000"/>
        </w:rPr>
        <w:t xml:space="preserve"> Zhong Liu Za </w:t>
      </w:r>
      <w:proofErr w:type="spellStart"/>
      <w:r w:rsidRPr="00D775ED">
        <w:rPr>
          <w:rFonts w:ascii="Book Antiqua" w:eastAsia="Book Antiqua" w:hAnsi="Book Antiqua" w:cs="Book Antiqua"/>
          <w:i/>
          <w:iCs/>
          <w:color w:val="000000"/>
        </w:rPr>
        <w:t>Zhi</w:t>
      </w:r>
      <w:proofErr w:type="spellEnd"/>
      <w:r w:rsidRPr="00D775ED">
        <w:rPr>
          <w:rFonts w:ascii="Book Antiqua" w:eastAsia="Book Antiqua" w:hAnsi="Book Antiqua" w:cs="Book Antiqua"/>
          <w:color w:val="000000"/>
        </w:rPr>
        <w:t xml:space="preserve"> 2019; </w:t>
      </w:r>
      <w:r w:rsidRPr="00D775ED">
        <w:rPr>
          <w:rFonts w:ascii="Book Antiqua" w:eastAsia="Book Antiqua" w:hAnsi="Book Antiqua" w:cs="Book Antiqua"/>
          <w:b/>
          <w:bCs/>
          <w:color w:val="000000"/>
        </w:rPr>
        <w:t>41</w:t>
      </w:r>
      <w:r w:rsidRPr="00D775ED">
        <w:rPr>
          <w:rFonts w:ascii="Book Antiqua" w:eastAsia="Book Antiqua" w:hAnsi="Book Antiqua" w:cs="Book Antiqua"/>
          <w:color w:val="000000"/>
        </w:rPr>
        <w:t>: 19-28 [PMID: 30678413 DOI: 10.3760/cma.j.issn.0253-3766.2019.01.005]</w:t>
      </w:r>
    </w:p>
    <w:p w14:paraId="5F00131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 </w:t>
      </w:r>
      <w:r w:rsidRPr="00D775ED">
        <w:rPr>
          <w:rFonts w:ascii="Book Antiqua" w:eastAsia="Book Antiqua" w:hAnsi="Book Antiqua" w:cs="Book Antiqua"/>
          <w:b/>
          <w:bCs/>
          <w:color w:val="000000"/>
        </w:rPr>
        <w:t>Di JZ</w:t>
      </w:r>
      <w:r w:rsidRPr="00D775ED">
        <w:rPr>
          <w:rFonts w:ascii="Book Antiqua" w:eastAsia="Book Antiqua" w:hAnsi="Book Antiqua" w:cs="Book Antiqua"/>
          <w:color w:val="000000"/>
        </w:rPr>
        <w:t xml:space="preserve">, Peng JY, Wang ZG. Prevalence, clinicopathological characteristics, treatment, and prognosis of intestinal metastasis of primary lung cancer: a comprehensive review. </w:t>
      </w:r>
      <w:r w:rsidRPr="00D775ED">
        <w:rPr>
          <w:rFonts w:ascii="Book Antiqua" w:eastAsia="Book Antiqua" w:hAnsi="Book Antiqua" w:cs="Book Antiqua"/>
          <w:i/>
          <w:iCs/>
          <w:color w:val="000000"/>
        </w:rPr>
        <w:t>Surg Oncol</w:t>
      </w:r>
      <w:r w:rsidRPr="00D775ED">
        <w:rPr>
          <w:rFonts w:ascii="Book Antiqua" w:eastAsia="Book Antiqua" w:hAnsi="Book Antiqua" w:cs="Book Antiqua"/>
          <w:color w:val="000000"/>
        </w:rPr>
        <w:t xml:space="preserve"> 2014; </w:t>
      </w:r>
      <w:r w:rsidRPr="00D775ED">
        <w:rPr>
          <w:rFonts w:ascii="Book Antiqua" w:eastAsia="Book Antiqua" w:hAnsi="Book Antiqua" w:cs="Book Antiqua"/>
          <w:b/>
          <w:bCs/>
          <w:color w:val="000000"/>
        </w:rPr>
        <w:t>23</w:t>
      </w:r>
      <w:r w:rsidRPr="00D775ED">
        <w:rPr>
          <w:rFonts w:ascii="Book Antiqua" w:eastAsia="Book Antiqua" w:hAnsi="Book Antiqua" w:cs="Book Antiqua"/>
          <w:color w:val="000000"/>
        </w:rPr>
        <w:t>: 72-80 [PMID: 24656432 DOI: 10.1016/j.suronc.2014.02.004]</w:t>
      </w:r>
    </w:p>
    <w:p w14:paraId="20E89F2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3 </w:t>
      </w:r>
      <w:proofErr w:type="spellStart"/>
      <w:r w:rsidRPr="00D775ED">
        <w:rPr>
          <w:rFonts w:ascii="Book Antiqua" w:eastAsia="Book Antiqua" w:hAnsi="Book Antiqua" w:cs="Book Antiqua"/>
          <w:b/>
          <w:bCs/>
          <w:color w:val="000000"/>
        </w:rPr>
        <w:t>Lv</w:t>
      </w:r>
      <w:proofErr w:type="spellEnd"/>
      <w:r w:rsidRPr="00D775ED">
        <w:rPr>
          <w:rFonts w:ascii="Book Antiqua" w:eastAsia="Book Antiqua" w:hAnsi="Book Antiqua" w:cs="Book Antiqua"/>
          <w:b/>
          <w:bCs/>
          <w:color w:val="000000"/>
        </w:rPr>
        <w:t xml:space="preserve"> Y</w:t>
      </w:r>
      <w:r w:rsidRPr="00D775ED">
        <w:rPr>
          <w:rFonts w:ascii="Book Antiqua" w:eastAsia="Book Antiqua" w:hAnsi="Book Antiqua" w:cs="Book Antiqua"/>
          <w:color w:val="000000"/>
        </w:rPr>
        <w:t xml:space="preserve">, Cao Z, Pan J, Gong E, Zheng H, Cai X. Pemetrexed-based first-line chemotherapy had particularly prominent objective response rate for advanced NSCLC: A network meta-analysis. </w:t>
      </w:r>
      <w:r w:rsidRPr="00D775ED">
        <w:rPr>
          <w:rFonts w:ascii="Book Antiqua" w:eastAsia="Book Antiqua" w:hAnsi="Book Antiqua" w:cs="Book Antiqua"/>
          <w:i/>
          <w:iCs/>
          <w:color w:val="000000"/>
        </w:rPr>
        <w:t>Open Med (Wars)</w:t>
      </w:r>
      <w:r w:rsidRPr="00D775ED">
        <w:rPr>
          <w:rFonts w:ascii="Book Antiqua" w:eastAsia="Book Antiqua" w:hAnsi="Book Antiqua" w:cs="Book Antiqua"/>
          <w:color w:val="000000"/>
        </w:rPr>
        <w:t xml:space="preserve"> 2021; </w:t>
      </w:r>
      <w:r w:rsidRPr="00D775ED">
        <w:rPr>
          <w:rFonts w:ascii="Book Antiqua" w:eastAsia="Book Antiqua" w:hAnsi="Book Antiqua" w:cs="Book Antiqua"/>
          <w:b/>
          <w:bCs/>
          <w:color w:val="000000"/>
        </w:rPr>
        <w:t>16</w:t>
      </w:r>
      <w:r w:rsidRPr="00D775ED">
        <w:rPr>
          <w:rFonts w:ascii="Book Antiqua" w:eastAsia="Book Antiqua" w:hAnsi="Book Antiqua" w:cs="Book Antiqua"/>
          <w:color w:val="000000"/>
        </w:rPr>
        <w:t>: 183-191 [PMID: 33585694 DOI: 10.1515/med-2021-0202]</w:t>
      </w:r>
    </w:p>
    <w:p w14:paraId="172DD663"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4 </w:t>
      </w:r>
      <w:r w:rsidRPr="00D775ED">
        <w:rPr>
          <w:rFonts w:ascii="Book Antiqua" w:eastAsia="Book Antiqua" w:hAnsi="Book Antiqua" w:cs="Book Antiqua"/>
          <w:b/>
          <w:bCs/>
          <w:color w:val="000000"/>
        </w:rPr>
        <w:t>Gasparini G</w:t>
      </w:r>
      <w:r w:rsidRPr="00D775ED">
        <w:rPr>
          <w:rFonts w:ascii="Book Antiqua" w:eastAsia="Book Antiqua" w:hAnsi="Book Antiqua" w:cs="Book Antiqua"/>
          <w:color w:val="000000"/>
        </w:rPr>
        <w:t xml:space="preserve">. Remembering Judah Moses </w:t>
      </w:r>
      <w:proofErr w:type="spellStart"/>
      <w:r w:rsidRPr="00D775ED">
        <w:rPr>
          <w:rFonts w:ascii="Book Antiqua" w:eastAsia="Book Antiqua" w:hAnsi="Book Antiqua" w:cs="Book Antiqua"/>
          <w:color w:val="000000"/>
        </w:rPr>
        <w:t>Folkma</w:t>
      </w:r>
      <w:proofErr w:type="spellEnd"/>
      <w:r w:rsidRPr="00D775ED">
        <w:rPr>
          <w:rFonts w:ascii="Book Antiqua" w:eastAsia="Book Antiqua" w:hAnsi="Book Antiqua" w:cs="Book Antiqua"/>
          <w:color w:val="000000"/>
        </w:rPr>
        <w:t xml:space="preserve">. </w:t>
      </w:r>
      <w:r w:rsidRPr="00D775ED">
        <w:rPr>
          <w:rFonts w:ascii="Book Antiqua" w:eastAsia="Book Antiqua" w:hAnsi="Book Antiqua" w:cs="Book Antiqua"/>
          <w:i/>
          <w:iCs/>
          <w:color w:val="000000"/>
        </w:rPr>
        <w:t>Int J Biol Markers</w:t>
      </w:r>
      <w:r w:rsidRPr="00D775ED">
        <w:rPr>
          <w:rFonts w:ascii="Book Antiqua" w:eastAsia="Book Antiqua" w:hAnsi="Book Antiqua" w:cs="Book Antiqua"/>
          <w:color w:val="000000"/>
        </w:rPr>
        <w:t xml:space="preserve"> 2008; </w:t>
      </w:r>
      <w:r w:rsidRPr="00D775ED">
        <w:rPr>
          <w:rFonts w:ascii="Book Antiqua" w:eastAsia="Book Antiqua" w:hAnsi="Book Antiqua" w:cs="Book Antiqua"/>
          <w:b/>
          <w:bCs/>
          <w:color w:val="000000"/>
        </w:rPr>
        <w:t>23</w:t>
      </w:r>
      <w:r w:rsidRPr="00D775ED">
        <w:rPr>
          <w:rFonts w:ascii="Book Antiqua" w:eastAsia="Book Antiqua" w:hAnsi="Book Antiqua" w:cs="Book Antiqua"/>
          <w:color w:val="000000"/>
        </w:rPr>
        <w:t>: 63 [PMID: 28207107 DOI: 10.5301/JBM.2008.5002]</w:t>
      </w:r>
    </w:p>
    <w:p w14:paraId="5486512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5 </w:t>
      </w:r>
      <w:proofErr w:type="spellStart"/>
      <w:r w:rsidRPr="00D775ED">
        <w:rPr>
          <w:rFonts w:ascii="Book Antiqua" w:eastAsia="Book Antiqua" w:hAnsi="Book Antiqua" w:cs="Book Antiqua"/>
          <w:b/>
          <w:bCs/>
          <w:color w:val="000000"/>
        </w:rPr>
        <w:t>Sitohy</w:t>
      </w:r>
      <w:proofErr w:type="spellEnd"/>
      <w:r w:rsidRPr="00D775ED">
        <w:rPr>
          <w:rFonts w:ascii="Book Antiqua" w:eastAsia="Book Antiqua" w:hAnsi="Book Antiqua" w:cs="Book Antiqua"/>
          <w:b/>
          <w:bCs/>
          <w:color w:val="000000"/>
        </w:rPr>
        <w:t xml:space="preserve"> B</w:t>
      </w:r>
      <w:r w:rsidRPr="00D775ED">
        <w:rPr>
          <w:rFonts w:ascii="Book Antiqua" w:eastAsia="Book Antiqua" w:hAnsi="Book Antiqua" w:cs="Book Antiqua"/>
          <w:color w:val="000000"/>
        </w:rPr>
        <w:t xml:space="preserve">, Nagy JA, Dvorak HF. Anti-VEGF/VEGFR therapy for cancer: reassessing the target. </w:t>
      </w:r>
      <w:r w:rsidRPr="00D775ED">
        <w:rPr>
          <w:rFonts w:ascii="Book Antiqua" w:eastAsia="Book Antiqua" w:hAnsi="Book Antiqua" w:cs="Book Antiqua"/>
          <w:i/>
          <w:iCs/>
          <w:color w:val="000000"/>
        </w:rPr>
        <w:t>Cancer Res</w:t>
      </w:r>
      <w:r w:rsidRPr="00D775ED">
        <w:rPr>
          <w:rFonts w:ascii="Book Antiqua" w:eastAsia="Book Antiqua" w:hAnsi="Book Antiqua" w:cs="Book Antiqua"/>
          <w:color w:val="000000"/>
        </w:rPr>
        <w:t xml:space="preserve"> 2012; </w:t>
      </w:r>
      <w:r w:rsidRPr="00D775ED">
        <w:rPr>
          <w:rFonts w:ascii="Book Antiqua" w:eastAsia="Book Antiqua" w:hAnsi="Book Antiqua" w:cs="Book Antiqua"/>
          <w:b/>
          <w:bCs/>
          <w:color w:val="000000"/>
        </w:rPr>
        <w:t>72</w:t>
      </w:r>
      <w:r w:rsidRPr="00D775ED">
        <w:rPr>
          <w:rFonts w:ascii="Book Antiqua" w:eastAsia="Book Antiqua" w:hAnsi="Book Antiqua" w:cs="Book Antiqua"/>
          <w:color w:val="000000"/>
        </w:rPr>
        <w:t>: 1909-1914 [PMID: 22508695 DOI: 10.1158/0008-5472.CAN-11-3406]</w:t>
      </w:r>
    </w:p>
    <w:p w14:paraId="3FE53AE9"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6 </w:t>
      </w:r>
      <w:proofErr w:type="spellStart"/>
      <w:r w:rsidRPr="00D775ED">
        <w:rPr>
          <w:rFonts w:ascii="Book Antiqua" w:eastAsia="Book Antiqua" w:hAnsi="Book Antiqua" w:cs="Book Antiqua"/>
          <w:b/>
          <w:bCs/>
          <w:color w:val="000000"/>
        </w:rPr>
        <w:t>Dhanabal</w:t>
      </w:r>
      <w:proofErr w:type="spellEnd"/>
      <w:r w:rsidRPr="00D775ED">
        <w:rPr>
          <w:rFonts w:ascii="Book Antiqua" w:eastAsia="Book Antiqua" w:hAnsi="Book Antiqua" w:cs="Book Antiqua"/>
          <w:b/>
          <w:bCs/>
          <w:color w:val="000000"/>
        </w:rPr>
        <w:t xml:space="preserve"> M</w:t>
      </w:r>
      <w:r w:rsidRPr="00D775ED">
        <w:rPr>
          <w:rFonts w:ascii="Book Antiqua" w:eastAsia="Book Antiqua" w:hAnsi="Book Antiqua" w:cs="Book Antiqua"/>
          <w:color w:val="000000"/>
        </w:rPr>
        <w:t xml:space="preserve">, </w:t>
      </w:r>
      <w:proofErr w:type="spellStart"/>
      <w:r w:rsidRPr="00D775ED">
        <w:rPr>
          <w:rFonts w:ascii="Book Antiqua" w:eastAsia="Book Antiqua" w:hAnsi="Book Antiqua" w:cs="Book Antiqua"/>
          <w:color w:val="000000"/>
        </w:rPr>
        <w:t>Ramchandran</w:t>
      </w:r>
      <w:proofErr w:type="spellEnd"/>
      <w:r w:rsidRPr="00D775ED">
        <w:rPr>
          <w:rFonts w:ascii="Book Antiqua" w:eastAsia="Book Antiqua" w:hAnsi="Book Antiqua" w:cs="Book Antiqua"/>
          <w:color w:val="000000"/>
        </w:rPr>
        <w:t xml:space="preserve"> R, Waterman MJ, Lu H, </w:t>
      </w:r>
      <w:proofErr w:type="spellStart"/>
      <w:r w:rsidRPr="00D775ED">
        <w:rPr>
          <w:rFonts w:ascii="Book Antiqua" w:eastAsia="Book Antiqua" w:hAnsi="Book Antiqua" w:cs="Book Antiqua"/>
          <w:color w:val="000000"/>
        </w:rPr>
        <w:t>Knebelmann</w:t>
      </w:r>
      <w:proofErr w:type="spellEnd"/>
      <w:r w:rsidRPr="00D775ED">
        <w:rPr>
          <w:rFonts w:ascii="Book Antiqua" w:eastAsia="Book Antiqua" w:hAnsi="Book Antiqua" w:cs="Book Antiqua"/>
          <w:color w:val="000000"/>
        </w:rPr>
        <w:t xml:space="preserve"> B, Segal M, </w:t>
      </w:r>
      <w:proofErr w:type="spellStart"/>
      <w:r w:rsidRPr="00D775ED">
        <w:rPr>
          <w:rFonts w:ascii="Book Antiqua" w:eastAsia="Book Antiqua" w:hAnsi="Book Antiqua" w:cs="Book Antiqua"/>
          <w:color w:val="000000"/>
        </w:rPr>
        <w:t>Sukhatme</w:t>
      </w:r>
      <w:proofErr w:type="spellEnd"/>
      <w:r w:rsidRPr="00D775ED">
        <w:rPr>
          <w:rFonts w:ascii="Book Antiqua" w:eastAsia="Book Antiqua" w:hAnsi="Book Antiqua" w:cs="Book Antiqua"/>
          <w:color w:val="000000"/>
        </w:rPr>
        <w:t xml:space="preserve"> VP. Endostatin induces endothelial cell apoptosis. </w:t>
      </w:r>
      <w:r w:rsidRPr="00D775ED">
        <w:rPr>
          <w:rFonts w:ascii="Book Antiqua" w:eastAsia="Book Antiqua" w:hAnsi="Book Antiqua" w:cs="Book Antiqua"/>
          <w:i/>
          <w:iCs/>
          <w:color w:val="000000"/>
        </w:rPr>
        <w:t>J Biol Chem</w:t>
      </w:r>
      <w:r w:rsidRPr="00D775ED">
        <w:rPr>
          <w:rFonts w:ascii="Book Antiqua" w:eastAsia="Book Antiqua" w:hAnsi="Book Antiqua" w:cs="Book Antiqua"/>
          <w:color w:val="000000"/>
        </w:rPr>
        <w:t xml:space="preserve"> 1999; </w:t>
      </w:r>
      <w:r w:rsidRPr="00D775ED">
        <w:rPr>
          <w:rFonts w:ascii="Book Antiqua" w:eastAsia="Book Antiqua" w:hAnsi="Book Antiqua" w:cs="Book Antiqua"/>
          <w:b/>
          <w:bCs/>
          <w:color w:val="000000"/>
        </w:rPr>
        <w:t>274</w:t>
      </w:r>
      <w:r w:rsidRPr="00D775ED">
        <w:rPr>
          <w:rFonts w:ascii="Book Antiqua" w:eastAsia="Book Antiqua" w:hAnsi="Book Antiqua" w:cs="Book Antiqua"/>
          <w:color w:val="000000"/>
        </w:rPr>
        <w:t>: 11721-11726 [PMID: 10206987 DOI: 10.1074/jbc.274.17.11721]</w:t>
      </w:r>
    </w:p>
    <w:p w14:paraId="5811D76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 xml:space="preserve">7 </w:t>
      </w:r>
      <w:r w:rsidRPr="00D775ED">
        <w:rPr>
          <w:rFonts w:ascii="Book Antiqua" w:eastAsia="Book Antiqua" w:hAnsi="Book Antiqua" w:cs="Book Antiqua"/>
          <w:b/>
          <w:bCs/>
          <w:color w:val="000000"/>
        </w:rPr>
        <w:t>Jia Y</w:t>
      </w:r>
      <w:r w:rsidRPr="00D775ED">
        <w:rPr>
          <w:rFonts w:ascii="Book Antiqua" w:eastAsia="Book Antiqua" w:hAnsi="Book Antiqua" w:cs="Book Antiqua"/>
          <w:color w:val="000000"/>
        </w:rPr>
        <w:t xml:space="preserve">, Liu M, Huang W, Wang Z, He Y, Wu J, Ren S, Ju Y, </w:t>
      </w:r>
      <w:proofErr w:type="spellStart"/>
      <w:r w:rsidRPr="00D775ED">
        <w:rPr>
          <w:rFonts w:ascii="Book Antiqua" w:eastAsia="Book Antiqua" w:hAnsi="Book Antiqua" w:cs="Book Antiqua"/>
          <w:color w:val="000000"/>
        </w:rPr>
        <w:t>Geng</w:t>
      </w:r>
      <w:proofErr w:type="spellEnd"/>
      <w:r w:rsidRPr="00D775ED">
        <w:rPr>
          <w:rFonts w:ascii="Book Antiqua" w:eastAsia="Book Antiqua" w:hAnsi="Book Antiqua" w:cs="Book Antiqua"/>
          <w:color w:val="000000"/>
        </w:rPr>
        <w:t xml:space="preserve"> R, Li Z. Recombinant human endostatin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xml:space="preserve"> inhibits tumor growth and metastasis in a mouse xenograft model of colon cancer. </w:t>
      </w:r>
      <w:proofErr w:type="spellStart"/>
      <w:r w:rsidRPr="00D775ED">
        <w:rPr>
          <w:rFonts w:ascii="Book Antiqua" w:eastAsia="Book Antiqua" w:hAnsi="Book Antiqua" w:cs="Book Antiqua"/>
          <w:i/>
          <w:iCs/>
          <w:color w:val="000000"/>
        </w:rPr>
        <w:t>Pathol</w:t>
      </w:r>
      <w:proofErr w:type="spellEnd"/>
      <w:r w:rsidRPr="00D775ED">
        <w:rPr>
          <w:rFonts w:ascii="Book Antiqua" w:eastAsia="Book Antiqua" w:hAnsi="Book Antiqua" w:cs="Book Antiqua"/>
          <w:i/>
          <w:iCs/>
          <w:color w:val="000000"/>
        </w:rPr>
        <w:t xml:space="preserve"> Oncol Res</w:t>
      </w:r>
      <w:r w:rsidRPr="00D775ED">
        <w:rPr>
          <w:rFonts w:ascii="Book Antiqua" w:eastAsia="Book Antiqua" w:hAnsi="Book Antiqua" w:cs="Book Antiqua"/>
          <w:color w:val="000000"/>
        </w:rPr>
        <w:t xml:space="preserve"> 2012; </w:t>
      </w:r>
      <w:r w:rsidRPr="00D775ED">
        <w:rPr>
          <w:rFonts w:ascii="Book Antiqua" w:eastAsia="Book Antiqua" w:hAnsi="Book Antiqua" w:cs="Book Antiqua"/>
          <w:b/>
          <w:bCs/>
          <w:color w:val="000000"/>
        </w:rPr>
        <w:t>18</w:t>
      </w:r>
      <w:r w:rsidRPr="00D775ED">
        <w:rPr>
          <w:rFonts w:ascii="Book Antiqua" w:eastAsia="Book Antiqua" w:hAnsi="Book Antiqua" w:cs="Book Antiqua"/>
          <w:color w:val="000000"/>
        </w:rPr>
        <w:t>: 315-323 [PMID: 21938482 DOI: 10.1007/s12253-011-9447-y]</w:t>
      </w:r>
    </w:p>
    <w:p w14:paraId="3F80A32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8 </w:t>
      </w:r>
      <w:r w:rsidRPr="00D775ED">
        <w:rPr>
          <w:rFonts w:ascii="Book Antiqua" w:eastAsia="Book Antiqua" w:hAnsi="Book Antiqua" w:cs="Book Antiqua"/>
          <w:b/>
          <w:bCs/>
          <w:color w:val="000000"/>
        </w:rPr>
        <w:t>Yu M</w:t>
      </w:r>
      <w:r w:rsidRPr="00D775ED">
        <w:rPr>
          <w:rFonts w:ascii="Book Antiqua" w:eastAsia="Book Antiqua" w:hAnsi="Book Antiqua" w:cs="Book Antiqua"/>
          <w:color w:val="000000"/>
        </w:rPr>
        <w:t xml:space="preserve">, Han Y, </w:t>
      </w:r>
      <w:proofErr w:type="spellStart"/>
      <w:r w:rsidRPr="00D775ED">
        <w:rPr>
          <w:rFonts w:ascii="Book Antiqua" w:eastAsia="Book Antiqua" w:hAnsi="Book Antiqua" w:cs="Book Antiqua"/>
          <w:color w:val="000000"/>
        </w:rPr>
        <w:t>Zhuo</w:t>
      </w:r>
      <w:proofErr w:type="spellEnd"/>
      <w:r w:rsidRPr="00D775ED">
        <w:rPr>
          <w:rFonts w:ascii="Book Antiqua" w:eastAsia="Book Antiqua" w:hAnsi="Book Antiqua" w:cs="Book Antiqua"/>
          <w:color w:val="000000"/>
        </w:rPr>
        <w:t xml:space="preserve"> H, Zhang S.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xml:space="preserve">, a Modified Endostatin Induces Vascular Normalization to Improve Chemotherapy Efficacy Through Suppression of </w:t>
      </w:r>
      <w:proofErr w:type="spellStart"/>
      <w:r w:rsidRPr="00D775ED">
        <w:rPr>
          <w:rFonts w:ascii="Book Antiqua" w:eastAsia="Book Antiqua" w:hAnsi="Book Antiqua" w:cs="Book Antiqua"/>
          <w:color w:val="000000"/>
        </w:rPr>
        <w:t>Src</w:t>
      </w:r>
      <w:proofErr w:type="spellEnd"/>
      <w:r w:rsidRPr="00D775ED">
        <w:rPr>
          <w:rFonts w:ascii="Book Antiqua" w:eastAsia="Book Antiqua" w:hAnsi="Book Antiqua" w:cs="Book Antiqua"/>
          <w:color w:val="000000"/>
        </w:rPr>
        <w:t xml:space="preserve"> Signaling Pathway. </w:t>
      </w:r>
      <w:r w:rsidRPr="00D775ED">
        <w:rPr>
          <w:rFonts w:ascii="Book Antiqua" w:eastAsia="Book Antiqua" w:hAnsi="Book Antiqua" w:cs="Book Antiqua"/>
          <w:i/>
          <w:iCs/>
          <w:color w:val="000000"/>
        </w:rPr>
        <w:t xml:space="preserve">Cancer </w:t>
      </w:r>
      <w:proofErr w:type="spellStart"/>
      <w:r w:rsidRPr="00D775ED">
        <w:rPr>
          <w:rFonts w:ascii="Book Antiqua" w:eastAsia="Book Antiqua" w:hAnsi="Book Antiqua" w:cs="Book Antiqua"/>
          <w:i/>
          <w:iCs/>
          <w:color w:val="000000"/>
        </w:rPr>
        <w:t>Biother</w:t>
      </w:r>
      <w:proofErr w:type="spellEnd"/>
      <w:r w:rsidRPr="00D775ED">
        <w:rPr>
          <w:rFonts w:ascii="Book Antiqua" w:eastAsia="Book Antiqua" w:hAnsi="Book Antiqua" w:cs="Book Antiqua"/>
          <w:i/>
          <w:iCs/>
          <w:color w:val="000000"/>
        </w:rPr>
        <w:t xml:space="preserve"> </w:t>
      </w:r>
      <w:proofErr w:type="spellStart"/>
      <w:r w:rsidRPr="00D775ED">
        <w:rPr>
          <w:rFonts w:ascii="Book Antiqua" w:eastAsia="Book Antiqua" w:hAnsi="Book Antiqua" w:cs="Book Antiqua"/>
          <w:i/>
          <w:iCs/>
          <w:color w:val="000000"/>
        </w:rPr>
        <w:t>Radiopharm</w:t>
      </w:r>
      <w:proofErr w:type="spellEnd"/>
      <w:r w:rsidRPr="00D775ED">
        <w:rPr>
          <w:rFonts w:ascii="Book Antiqua" w:eastAsia="Book Antiqua" w:hAnsi="Book Antiqua" w:cs="Book Antiqua"/>
          <w:color w:val="000000"/>
        </w:rPr>
        <w:t xml:space="preserve"> 2018; </w:t>
      </w:r>
      <w:r w:rsidRPr="00D775ED">
        <w:rPr>
          <w:rFonts w:ascii="Book Antiqua" w:eastAsia="Book Antiqua" w:hAnsi="Book Antiqua" w:cs="Book Antiqua"/>
          <w:b/>
          <w:bCs/>
          <w:color w:val="000000"/>
        </w:rPr>
        <w:t>33</w:t>
      </w:r>
      <w:r w:rsidRPr="00D775ED">
        <w:rPr>
          <w:rFonts w:ascii="Book Antiqua" w:eastAsia="Book Antiqua" w:hAnsi="Book Antiqua" w:cs="Book Antiqua"/>
          <w:color w:val="000000"/>
        </w:rPr>
        <w:t>: 131-138 [PMID: 29694242 DOI: 10.1089/cbr.2017.2399]</w:t>
      </w:r>
    </w:p>
    <w:p w14:paraId="450076E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9 </w:t>
      </w:r>
      <w:r w:rsidRPr="00D775ED">
        <w:rPr>
          <w:rFonts w:ascii="Book Antiqua" w:eastAsia="Book Antiqua" w:hAnsi="Book Antiqua" w:cs="Book Antiqua"/>
          <w:b/>
          <w:bCs/>
          <w:color w:val="000000"/>
        </w:rPr>
        <w:t>Bedford L</w:t>
      </w:r>
      <w:r w:rsidRPr="00D775ED">
        <w:rPr>
          <w:rFonts w:ascii="Book Antiqua" w:eastAsia="Book Antiqua" w:hAnsi="Book Antiqua" w:cs="Book Antiqua"/>
          <w:color w:val="000000"/>
        </w:rPr>
        <w:t xml:space="preserve">, Lowe J, Dick LR, Mayer RJ, Brownell JE. Ubiquitin-like protein conjugation and the ubiquitin-proteasome system as drug targets. </w:t>
      </w:r>
      <w:r w:rsidRPr="00D775ED">
        <w:rPr>
          <w:rFonts w:ascii="Book Antiqua" w:eastAsia="Book Antiqua" w:hAnsi="Book Antiqua" w:cs="Book Antiqua"/>
          <w:i/>
          <w:iCs/>
          <w:color w:val="000000"/>
        </w:rPr>
        <w:t xml:space="preserve">Nat Rev Drug </w:t>
      </w:r>
      <w:proofErr w:type="spellStart"/>
      <w:r w:rsidRPr="00D775ED">
        <w:rPr>
          <w:rFonts w:ascii="Book Antiqua" w:eastAsia="Book Antiqua" w:hAnsi="Book Antiqua" w:cs="Book Antiqua"/>
          <w:i/>
          <w:iCs/>
          <w:color w:val="000000"/>
        </w:rPr>
        <w:t>Discov</w:t>
      </w:r>
      <w:proofErr w:type="spellEnd"/>
      <w:r w:rsidRPr="00D775ED">
        <w:rPr>
          <w:rFonts w:ascii="Book Antiqua" w:eastAsia="Book Antiqua" w:hAnsi="Book Antiqua" w:cs="Book Antiqua"/>
          <w:color w:val="000000"/>
        </w:rPr>
        <w:t xml:space="preserve"> 2011; </w:t>
      </w:r>
      <w:r w:rsidRPr="00D775ED">
        <w:rPr>
          <w:rFonts w:ascii="Book Antiqua" w:eastAsia="Book Antiqua" w:hAnsi="Book Antiqua" w:cs="Book Antiqua"/>
          <w:b/>
          <w:bCs/>
          <w:color w:val="000000"/>
        </w:rPr>
        <w:t>10</w:t>
      </w:r>
      <w:r w:rsidRPr="00D775ED">
        <w:rPr>
          <w:rFonts w:ascii="Book Antiqua" w:eastAsia="Book Antiqua" w:hAnsi="Book Antiqua" w:cs="Book Antiqua"/>
          <w:color w:val="000000"/>
        </w:rPr>
        <w:t>: 29-46 [PMID: 21151032 DOI: 10.1038/nrd3321]</w:t>
      </w:r>
    </w:p>
    <w:p w14:paraId="3DDF0E75" w14:textId="077AB7B0"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10 </w:t>
      </w:r>
      <w:r w:rsidRPr="00D775ED">
        <w:rPr>
          <w:rFonts w:ascii="Book Antiqua" w:eastAsia="Book Antiqua" w:hAnsi="Book Antiqua" w:cs="Book Antiqua"/>
          <w:b/>
          <w:bCs/>
          <w:color w:val="000000"/>
        </w:rPr>
        <w:t>Yang Y</w:t>
      </w:r>
      <w:r w:rsidRPr="00D775ED">
        <w:rPr>
          <w:rFonts w:ascii="Book Antiqua" w:eastAsia="Book Antiqua" w:hAnsi="Book Antiqua" w:cs="Book Antiqua"/>
          <w:color w:val="000000"/>
        </w:rPr>
        <w:t xml:space="preserve">, </w:t>
      </w:r>
      <w:proofErr w:type="spellStart"/>
      <w:r w:rsidRPr="00D775ED">
        <w:rPr>
          <w:rFonts w:ascii="Book Antiqua" w:eastAsia="Book Antiqua" w:hAnsi="Book Antiqua" w:cs="Book Antiqua"/>
          <w:color w:val="000000"/>
        </w:rPr>
        <w:t>Kitagaki</w:t>
      </w:r>
      <w:proofErr w:type="spellEnd"/>
      <w:r w:rsidRPr="00D775ED">
        <w:rPr>
          <w:rFonts w:ascii="Book Antiqua" w:eastAsia="Book Antiqua" w:hAnsi="Book Antiqua" w:cs="Book Antiqua"/>
          <w:color w:val="000000"/>
        </w:rPr>
        <w:t xml:space="preserve"> J, Wang H, Hou DX, </w:t>
      </w:r>
      <w:proofErr w:type="spellStart"/>
      <w:r w:rsidRPr="00D775ED">
        <w:rPr>
          <w:rFonts w:ascii="Book Antiqua" w:eastAsia="Book Antiqua" w:hAnsi="Book Antiqua" w:cs="Book Antiqua"/>
          <w:color w:val="000000"/>
        </w:rPr>
        <w:t>Perantoni</w:t>
      </w:r>
      <w:proofErr w:type="spellEnd"/>
      <w:r w:rsidRPr="00D775ED">
        <w:rPr>
          <w:rFonts w:ascii="Book Antiqua" w:eastAsia="Book Antiqua" w:hAnsi="Book Antiqua" w:cs="Book Antiqua"/>
          <w:color w:val="000000"/>
        </w:rPr>
        <w:t xml:space="preserve"> AO. Targeting the ubiquitin-proteasome system for cancer therapy. </w:t>
      </w:r>
      <w:r w:rsidRPr="00D775ED">
        <w:rPr>
          <w:rFonts w:ascii="Book Antiqua" w:eastAsia="Book Antiqua" w:hAnsi="Book Antiqua" w:cs="Book Antiqua"/>
          <w:i/>
          <w:iCs/>
          <w:color w:val="000000"/>
        </w:rPr>
        <w:t>Cancer Sci</w:t>
      </w:r>
      <w:r w:rsidRPr="00D775ED">
        <w:rPr>
          <w:rFonts w:ascii="Book Antiqua" w:eastAsia="Book Antiqua" w:hAnsi="Book Antiqua" w:cs="Book Antiqua"/>
          <w:color w:val="000000"/>
        </w:rPr>
        <w:t xml:space="preserve"> 2009; </w:t>
      </w:r>
      <w:r w:rsidRPr="00D775ED">
        <w:rPr>
          <w:rFonts w:ascii="Book Antiqua" w:eastAsia="Book Antiqua" w:hAnsi="Book Antiqua" w:cs="Book Antiqua"/>
          <w:b/>
          <w:bCs/>
          <w:color w:val="000000"/>
        </w:rPr>
        <w:t>100</w:t>
      </w:r>
      <w:r w:rsidRPr="00D775ED">
        <w:rPr>
          <w:rFonts w:ascii="Book Antiqua" w:eastAsia="Book Antiqua" w:hAnsi="Book Antiqua" w:cs="Book Antiqua"/>
          <w:color w:val="000000"/>
        </w:rPr>
        <w:t>: 24-28 [PMID: 19037995 DOI:</w:t>
      </w:r>
      <w:r w:rsidR="00224370" w:rsidRPr="00D775ED">
        <w:rPr>
          <w:rFonts w:ascii="Book Antiqua" w:eastAsia="Book Antiqua" w:hAnsi="Book Antiqua" w:cs="Book Antiqua"/>
          <w:color w:val="000000"/>
        </w:rPr>
        <w:t xml:space="preserve"> </w:t>
      </w:r>
      <w:r w:rsidR="006974E3" w:rsidRPr="00D775ED">
        <w:rPr>
          <w:rFonts w:ascii="Book Antiqua" w:eastAsia="Book Antiqua" w:hAnsi="Book Antiqua" w:cs="Book Antiqua"/>
          <w:color w:val="000000"/>
        </w:rPr>
        <w:t>10.1111/j.1349-7006.</w:t>
      </w:r>
      <w:proofErr w:type="gramStart"/>
      <w:r w:rsidR="006974E3" w:rsidRPr="00D775ED">
        <w:rPr>
          <w:rFonts w:ascii="Book Antiqua" w:eastAsia="Book Antiqua" w:hAnsi="Book Antiqua" w:cs="Book Antiqua"/>
          <w:color w:val="000000"/>
        </w:rPr>
        <w:t>2008.01013.x</w:t>
      </w:r>
      <w:proofErr w:type="gramEnd"/>
      <w:r w:rsidRPr="00D775ED">
        <w:rPr>
          <w:rFonts w:ascii="Book Antiqua" w:eastAsia="Book Antiqua" w:hAnsi="Book Antiqua" w:cs="Book Antiqua"/>
          <w:color w:val="000000"/>
        </w:rPr>
        <w:t>]</w:t>
      </w:r>
    </w:p>
    <w:p w14:paraId="313A665D"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11 </w:t>
      </w:r>
      <w:r w:rsidRPr="00D775ED">
        <w:rPr>
          <w:rFonts w:ascii="Book Antiqua" w:eastAsia="Book Antiqua" w:hAnsi="Book Antiqua" w:cs="Book Antiqua"/>
          <w:b/>
          <w:bCs/>
          <w:color w:val="000000"/>
        </w:rPr>
        <w:t>Tong Y</w:t>
      </w:r>
      <w:r w:rsidRPr="00D775ED">
        <w:rPr>
          <w:rFonts w:ascii="Book Antiqua" w:eastAsia="Book Antiqua" w:hAnsi="Book Antiqua" w:cs="Book Antiqua"/>
          <w:color w:val="000000"/>
        </w:rPr>
        <w:t xml:space="preserve">, Zhong K, Tian H, Gao X, Xu X, Yin X, Yao W. Characterization of a monoPEG20000-Endostar. </w:t>
      </w:r>
      <w:r w:rsidRPr="00D775ED">
        <w:rPr>
          <w:rFonts w:ascii="Book Antiqua" w:eastAsia="Book Antiqua" w:hAnsi="Book Antiqua" w:cs="Book Antiqua"/>
          <w:i/>
          <w:iCs/>
          <w:color w:val="000000"/>
        </w:rPr>
        <w:t xml:space="preserve">Int J Biol </w:t>
      </w:r>
      <w:proofErr w:type="spellStart"/>
      <w:r w:rsidRPr="00D775ED">
        <w:rPr>
          <w:rFonts w:ascii="Book Antiqua" w:eastAsia="Book Antiqua" w:hAnsi="Book Antiqua" w:cs="Book Antiqua"/>
          <w:i/>
          <w:iCs/>
          <w:color w:val="000000"/>
        </w:rPr>
        <w:t>Macromol</w:t>
      </w:r>
      <w:proofErr w:type="spellEnd"/>
      <w:r w:rsidRPr="00D775ED">
        <w:rPr>
          <w:rFonts w:ascii="Book Antiqua" w:eastAsia="Book Antiqua" w:hAnsi="Book Antiqua" w:cs="Book Antiqua"/>
          <w:color w:val="000000"/>
        </w:rPr>
        <w:t xml:space="preserve"> 2010; </w:t>
      </w:r>
      <w:r w:rsidRPr="00D775ED">
        <w:rPr>
          <w:rFonts w:ascii="Book Antiqua" w:eastAsia="Book Antiqua" w:hAnsi="Book Antiqua" w:cs="Book Antiqua"/>
          <w:b/>
          <w:bCs/>
          <w:color w:val="000000"/>
        </w:rPr>
        <w:t>46</w:t>
      </w:r>
      <w:r w:rsidRPr="00D775ED">
        <w:rPr>
          <w:rFonts w:ascii="Book Antiqua" w:eastAsia="Book Antiqua" w:hAnsi="Book Antiqua" w:cs="Book Antiqua"/>
          <w:color w:val="000000"/>
        </w:rPr>
        <w:t>: 331-336 [PMID: 20122957 DOI: 10.1016/j.ijbiomac.2010.01.017]</w:t>
      </w:r>
    </w:p>
    <w:p w14:paraId="2875B8AE" w14:textId="017A5F1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12 </w:t>
      </w:r>
      <w:r w:rsidRPr="00D775ED">
        <w:rPr>
          <w:rFonts w:ascii="Book Antiqua" w:eastAsia="Book Antiqua" w:hAnsi="Book Antiqua" w:cs="Book Antiqua"/>
          <w:b/>
          <w:bCs/>
          <w:color w:val="000000"/>
        </w:rPr>
        <w:t>Yu XC</w:t>
      </w:r>
      <w:r w:rsidRPr="00D775ED">
        <w:rPr>
          <w:rFonts w:ascii="Book Antiqua" w:eastAsia="Book Antiqua" w:hAnsi="Book Antiqua" w:cs="Book Antiqua"/>
          <w:color w:val="000000"/>
        </w:rPr>
        <w:t xml:space="preserve">, Shou J, Zhou Q. </w:t>
      </w:r>
      <w:r w:rsidR="00304F2B" w:rsidRPr="00D775ED">
        <w:rPr>
          <w:rFonts w:ascii="Book Antiqua" w:eastAsia="Book Antiqua" w:hAnsi="Book Antiqua" w:cs="Book Antiqua"/>
          <w:color w:val="000000"/>
        </w:rPr>
        <w:t>[</w:t>
      </w:r>
      <w:r w:rsidRPr="00D775ED">
        <w:rPr>
          <w:rFonts w:ascii="Book Antiqua" w:eastAsia="Book Antiqua" w:hAnsi="Book Antiqua" w:cs="Book Antiqua"/>
          <w:color w:val="000000"/>
        </w:rPr>
        <w:t>Stability Study of Endostatin in PVC, Non-PVC Infusion Bags and Drug Infusion Pumps</w:t>
      </w:r>
      <w:r w:rsidR="00304F2B"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t>
      </w:r>
      <w:proofErr w:type="spellStart"/>
      <w:r w:rsidR="00D24A84" w:rsidRPr="00D775ED">
        <w:rPr>
          <w:rFonts w:ascii="Book Antiqua" w:eastAsia="Book Antiqua" w:hAnsi="Book Antiqua" w:cs="Book Antiqua"/>
          <w:i/>
          <w:iCs/>
          <w:color w:val="000000"/>
        </w:rPr>
        <w:t>Zhongguo</w:t>
      </w:r>
      <w:proofErr w:type="spellEnd"/>
      <w:r w:rsidR="00D24A84" w:rsidRPr="00D775ED">
        <w:rPr>
          <w:rFonts w:ascii="Book Antiqua" w:eastAsia="Book Antiqua" w:hAnsi="Book Antiqua" w:cs="Book Antiqua"/>
          <w:i/>
          <w:iCs/>
          <w:color w:val="000000"/>
        </w:rPr>
        <w:t xml:space="preserve"> </w:t>
      </w:r>
      <w:proofErr w:type="spellStart"/>
      <w:r w:rsidR="00D24A84" w:rsidRPr="00D775ED">
        <w:rPr>
          <w:rFonts w:ascii="Book Antiqua" w:eastAsia="Book Antiqua" w:hAnsi="Book Antiqua" w:cs="Book Antiqua"/>
          <w:i/>
          <w:iCs/>
          <w:color w:val="000000"/>
        </w:rPr>
        <w:t>Xiandai</w:t>
      </w:r>
      <w:proofErr w:type="spellEnd"/>
      <w:r w:rsidR="00D24A84" w:rsidRPr="00D775ED">
        <w:rPr>
          <w:rFonts w:ascii="Book Antiqua" w:eastAsia="Book Antiqua" w:hAnsi="Book Antiqua" w:cs="Book Antiqua"/>
          <w:i/>
          <w:iCs/>
          <w:color w:val="000000"/>
        </w:rPr>
        <w:t xml:space="preserve"> </w:t>
      </w:r>
      <w:proofErr w:type="spellStart"/>
      <w:r w:rsidR="00D24A84" w:rsidRPr="00D775ED">
        <w:rPr>
          <w:rFonts w:ascii="Book Antiqua" w:eastAsia="Book Antiqua" w:hAnsi="Book Antiqua" w:cs="Book Antiqua"/>
          <w:i/>
          <w:iCs/>
          <w:color w:val="000000"/>
        </w:rPr>
        <w:t>Yingyong</w:t>
      </w:r>
      <w:proofErr w:type="spellEnd"/>
      <w:r w:rsidR="00D24A84" w:rsidRPr="00D775ED">
        <w:rPr>
          <w:rFonts w:ascii="Book Antiqua" w:eastAsia="Book Antiqua" w:hAnsi="Book Antiqua" w:cs="Book Antiqua"/>
          <w:i/>
          <w:iCs/>
          <w:color w:val="000000"/>
        </w:rPr>
        <w:t xml:space="preserve"> </w:t>
      </w:r>
      <w:proofErr w:type="spellStart"/>
      <w:r w:rsidR="00D24A84" w:rsidRPr="00D775ED">
        <w:rPr>
          <w:rFonts w:ascii="Book Antiqua" w:eastAsia="Book Antiqua" w:hAnsi="Book Antiqua" w:cs="Book Antiqua"/>
          <w:i/>
          <w:iCs/>
          <w:color w:val="000000"/>
        </w:rPr>
        <w:t>Yaoxue</w:t>
      </w:r>
      <w:proofErr w:type="spellEnd"/>
      <w:r w:rsidRPr="00D775ED">
        <w:rPr>
          <w:rFonts w:ascii="Book Antiqua" w:eastAsia="Book Antiqua" w:hAnsi="Book Antiqua" w:cs="Book Antiqua"/>
          <w:color w:val="000000"/>
        </w:rPr>
        <w:t xml:space="preserve"> 2013</w:t>
      </w:r>
      <w:r w:rsidR="00D24A84" w:rsidRPr="00D775ED">
        <w:rPr>
          <w:rFonts w:ascii="Book Antiqua" w:eastAsia="Book Antiqua" w:hAnsi="Book Antiqua" w:cs="Book Antiqua"/>
          <w:color w:val="000000"/>
        </w:rPr>
        <w:t xml:space="preserve">; </w:t>
      </w:r>
      <w:r w:rsidR="00D24A84" w:rsidRPr="00D775ED">
        <w:rPr>
          <w:rFonts w:ascii="Book Antiqua" w:eastAsia="Book Antiqua" w:hAnsi="Book Antiqua" w:cs="Book Antiqua"/>
          <w:b/>
          <w:bCs/>
          <w:color w:val="000000"/>
        </w:rPr>
        <w:t>30</w:t>
      </w:r>
      <w:r w:rsidR="00D24A84" w:rsidRPr="00D775ED">
        <w:rPr>
          <w:rFonts w:ascii="Book Antiqua" w:eastAsia="Book Antiqua" w:hAnsi="Book Antiqua" w:cs="Book Antiqua"/>
          <w:color w:val="000000"/>
        </w:rPr>
        <w:t>: 1299-1302</w:t>
      </w:r>
    </w:p>
    <w:p w14:paraId="473ABC3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13 </w:t>
      </w:r>
      <w:r w:rsidRPr="00D775ED">
        <w:rPr>
          <w:rFonts w:ascii="Book Antiqua" w:eastAsia="Book Antiqua" w:hAnsi="Book Antiqua" w:cs="Book Antiqua"/>
          <w:b/>
          <w:bCs/>
          <w:color w:val="000000"/>
        </w:rPr>
        <w:t>Jiang LP</w:t>
      </w:r>
      <w:r w:rsidRPr="00D775ED">
        <w:rPr>
          <w:rFonts w:ascii="Book Antiqua" w:eastAsia="Book Antiqua" w:hAnsi="Book Antiqua" w:cs="Book Antiqua"/>
          <w:color w:val="000000"/>
        </w:rPr>
        <w:t xml:space="preserve">, Zou C, Yuan X, Luo W, Wen Y, Chen Y. N-terminal modification increases the stability of the recombinant human endostatin in vitro. </w:t>
      </w:r>
      <w:proofErr w:type="spellStart"/>
      <w:r w:rsidRPr="00D775ED">
        <w:rPr>
          <w:rFonts w:ascii="Book Antiqua" w:eastAsia="Book Antiqua" w:hAnsi="Book Antiqua" w:cs="Book Antiqua"/>
          <w:i/>
          <w:iCs/>
          <w:color w:val="000000"/>
        </w:rPr>
        <w:t>Biotechnol</w:t>
      </w:r>
      <w:proofErr w:type="spellEnd"/>
      <w:r w:rsidRPr="00D775ED">
        <w:rPr>
          <w:rFonts w:ascii="Book Antiqua" w:eastAsia="Book Antiqua" w:hAnsi="Book Antiqua" w:cs="Book Antiqua"/>
          <w:i/>
          <w:iCs/>
          <w:color w:val="000000"/>
        </w:rPr>
        <w:t xml:space="preserve"> Appl </w:t>
      </w:r>
      <w:proofErr w:type="spellStart"/>
      <w:r w:rsidRPr="00D775ED">
        <w:rPr>
          <w:rFonts w:ascii="Book Antiqua" w:eastAsia="Book Antiqua" w:hAnsi="Book Antiqua" w:cs="Book Antiqua"/>
          <w:i/>
          <w:iCs/>
          <w:color w:val="000000"/>
        </w:rPr>
        <w:t>Biochem</w:t>
      </w:r>
      <w:proofErr w:type="spellEnd"/>
      <w:r w:rsidRPr="00D775ED">
        <w:rPr>
          <w:rFonts w:ascii="Book Antiqua" w:eastAsia="Book Antiqua" w:hAnsi="Book Antiqua" w:cs="Book Antiqua"/>
          <w:color w:val="000000"/>
        </w:rPr>
        <w:t xml:space="preserve"> 2009; </w:t>
      </w:r>
      <w:r w:rsidRPr="00D775ED">
        <w:rPr>
          <w:rFonts w:ascii="Book Antiqua" w:eastAsia="Book Antiqua" w:hAnsi="Book Antiqua" w:cs="Book Antiqua"/>
          <w:b/>
          <w:bCs/>
          <w:color w:val="000000"/>
        </w:rPr>
        <w:t>54</w:t>
      </w:r>
      <w:r w:rsidRPr="00D775ED">
        <w:rPr>
          <w:rFonts w:ascii="Book Antiqua" w:eastAsia="Book Antiqua" w:hAnsi="Book Antiqua" w:cs="Book Antiqua"/>
          <w:color w:val="000000"/>
        </w:rPr>
        <w:t>: 113-120 [PMID: 19527221 DOI: 10.1042/BA20090063]</w:t>
      </w:r>
    </w:p>
    <w:p w14:paraId="335324A8" w14:textId="7B33E978"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14 </w:t>
      </w:r>
      <w:r w:rsidRPr="00D775ED">
        <w:rPr>
          <w:rFonts w:ascii="Book Antiqua" w:eastAsia="Book Antiqua" w:hAnsi="Book Antiqua" w:cs="Book Antiqua"/>
          <w:b/>
          <w:bCs/>
          <w:color w:val="000000"/>
        </w:rPr>
        <w:t>Hu DJ</w:t>
      </w:r>
      <w:r w:rsidRPr="00D775ED">
        <w:rPr>
          <w:rFonts w:ascii="Book Antiqua" w:eastAsia="Book Antiqua" w:hAnsi="Book Antiqua" w:cs="Book Antiqua"/>
          <w:color w:val="000000"/>
        </w:rPr>
        <w:t xml:space="preserve">, Hu XW, Wang Y. </w:t>
      </w:r>
      <w:r w:rsidR="006A21EB" w:rsidRPr="00D775ED">
        <w:rPr>
          <w:rFonts w:ascii="Book Antiqua" w:eastAsia="Book Antiqua" w:hAnsi="Book Antiqua" w:cs="Book Antiqua"/>
          <w:color w:val="000000"/>
        </w:rPr>
        <w:t>[</w:t>
      </w:r>
      <w:r w:rsidRPr="00D775ED">
        <w:rPr>
          <w:rFonts w:ascii="Book Antiqua" w:eastAsia="Book Antiqua" w:hAnsi="Book Antiqua" w:cs="Book Antiqua"/>
          <w:color w:val="000000"/>
        </w:rPr>
        <w:t>Clinical observation of recombinant human endostatin durative transfusion combined with window period chemotherapy in advanced lung squamous cell carcinoma</w:t>
      </w:r>
      <w:r w:rsidR="006A21EB"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t>
      </w:r>
      <w:proofErr w:type="spellStart"/>
      <w:r w:rsidR="00A1199B" w:rsidRPr="00D775ED">
        <w:rPr>
          <w:rFonts w:ascii="Book Antiqua" w:eastAsia="Book Antiqua" w:hAnsi="Book Antiqua" w:cs="Book Antiqua"/>
          <w:i/>
          <w:iCs/>
          <w:color w:val="000000"/>
        </w:rPr>
        <w:t>Linchuang</w:t>
      </w:r>
      <w:proofErr w:type="spellEnd"/>
      <w:r w:rsidR="00A1199B" w:rsidRPr="00D775ED">
        <w:rPr>
          <w:rFonts w:ascii="Book Antiqua" w:eastAsia="Book Antiqua" w:hAnsi="Book Antiqua" w:cs="Book Antiqua"/>
          <w:i/>
          <w:iCs/>
          <w:color w:val="000000"/>
        </w:rPr>
        <w:t xml:space="preserve"> </w:t>
      </w:r>
      <w:proofErr w:type="spellStart"/>
      <w:r w:rsidR="00A1199B" w:rsidRPr="00D775ED">
        <w:rPr>
          <w:rFonts w:ascii="Book Antiqua" w:eastAsia="Book Antiqua" w:hAnsi="Book Antiqua" w:cs="Book Antiqua"/>
          <w:i/>
          <w:iCs/>
          <w:color w:val="000000"/>
        </w:rPr>
        <w:t>Feike</w:t>
      </w:r>
      <w:proofErr w:type="spellEnd"/>
      <w:r w:rsidR="00A1199B" w:rsidRPr="00D775ED">
        <w:rPr>
          <w:rFonts w:ascii="Book Antiqua" w:eastAsia="Book Antiqua" w:hAnsi="Book Antiqua" w:cs="Book Antiqua"/>
          <w:i/>
          <w:iCs/>
          <w:color w:val="000000"/>
        </w:rPr>
        <w:t xml:space="preserve"> </w:t>
      </w:r>
      <w:proofErr w:type="spellStart"/>
      <w:r w:rsidR="00A1199B" w:rsidRPr="00D775ED">
        <w:rPr>
          <w:rFonts w:ascii="Book Antiqua" w:eastAsia="Book Antiqua" w:hAnsi="Book Antiqua" w:cs="Book Antiqua"/>
          <w:i/>
          <w:iCs/>
          <w:color w:val="000000"/>
        </w:rPr>
        <w:t>Zazhi</w:t>
      </w:r>
      <w:proofErr w:type="spellEnd"/>
      <w:r w:rsidRPr="00D775ED">
        <w:rPr>
          <w:rFonts w:ascii="Book Antiqua" w:eastAsia="Book Antiqua" w:hAnsi="Book Antiqua" w:cs="Book Antiqua"/>
          <w:i/>
          <w:iCs/>
          <w:color w:val="000000"/>
        </w:rPr>
        <w:t xml:space="preserve"> </w:t>
      </w:r>
      <w:r w:rsidRPr="00D775ED">
        <w:rPr>
          <w:rFonts w:ascii="Book Antiqua" w:eastAsia="Book Antiqua" w:hAnsi="Book Antiqua" w:cs="Book Antiqua"/>
          <w:color w:val="000000"/>
        </w:rPr>
        <w:t xml:space="preserve">2018; </w:t>
      </w:r>
      <w:r w:rsidRPr="00D775ED">
        <w:rPr>
          <w:rFonts w:ascii="Book Antiqua" w:eastAsia="Book Antiqua" w:hAnsi="Book Antiqua" w:cs="Book Antiqua"/>
          <w:b/>
          <w:bCs/>
          <w:color w:val="000000"/>
        </w:rPr>
        <w:t>23</w:t>
      </w:r>
      <w:r w:rsidRPr="00D775ED">
        <w:rPr>
          <w:rFonts w:ascii="Book Antiqua" w:eastAsia="Book Antiqua" w:hAnsi="Book Antiqua" w:cs="Book Antiqua"/>
          <w:color w:val="000000"/>
        </w:rPr>
        <w:t>: 1030-1034</w:t>
      </w:r>
    </w:p>
    <w:p w14:paraId="17B20DFC" w14:textId="4E9A694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15 </w:t>
      </w:r>
      <w:r w:rsidRPr="00D775ED">
        <w:rPr>
          <w:rFonts w:ascii="Book Antiqua" w:eastAsia="Book Antiqua" w:hAnsi="Book Antiqua" w:cs="Book Antiqua"/>
          <w:b/>
          <w:bCs/>
          <w:color w:val="000000"/>
        </w:rPr>
        <w:t>Li L</w:t>
      </w:r>
      <w:r w:rsidRPr="00D775ED">
        <w:rPr>
          <w:rFonts w:ascii="Book Antiqua" w:eastAsia="Book Antiqua" w:hAnsi="Book Antiqua" w:cs="Book Antiqua"/>
          <w:color w:val="000000"/>
        </w:rPr>
        <w:t xml:space="preserve">, Tao L, Lang J, Zhang J, Li B, </w:t>
      </w:r>
      <w:proofErr w:type="spellStart"/>
      <w:r w:rsidRPr="00D775ED">
        <w:rPr>
          <w:rFonts w:ascii="Book Antiqua" w:eastAsia="Book Antiqua" w:hAnsi="Book Antiqua" w:cs="Book Antiqua"/>
          <w:color w:val="000000"/>
        </w:rPr>
        <w:t>Ke</w:t>
      </w:r>
      <w:proofErr w:type="spellEnd"/>
      <w:r w:rsidRPr="00D775ED">
        <w:rPr>
          <w:rFonts w:ascii="Book Antiqua" w:eastAsia="Book Antiqua" w:hAnsi="Book Antiqua" w:cs="Book Antiqua"/>
          <w:color w:val="000000"/>
        </w:rPr>
        <w:t xml:space="preserve"> X. </w:t>
      </w:r>
      <w:r w:rsidR="00C9746A"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Study on Concomitant Radiotherapy and Chemotherapy </w:t>
      </w:r>
      <w:proofErr w:type="spellStart"/>
      <w:r w:rsidRPr="00D775ED">
        <w:rPr>
          <w:rFonts w:ascii="Book Antiqua" w:eastAsia="Book Antiqua" w:hAnsi="Book Antiqua" w:cs="Book Antiqua"/>
          <w:color w:val="000000"/>
        </w:rPr>
        <w:t>Combinating</w:t>
      </w:r>
      <w:proofErr w:type="spellEnd"/>
      <w:r w:rsidRPr="00D775ED">
        <w:rPr>
          <w:rFonts w:ascii="Book Antiqua" w:eastAsia="Book Antiqua" w:hAnsi="Book Antiqua" w:cs="Book Antiqua"/>
          <w:color w:val="000000"/>
        </w:rPr>
        <w:t xml:space="preserve"> with Endostatin for </w:t>
      </w:r>
      <w:r w:rsidR="00117DE1" w:rsidRPr="00D775ED">
        <w:rPr>
          <w:rFonts w:ascii="Book Antiqua" w:eastAsia="宋体" w:hAnsi="Book Antiqua" w:cs="宋体"/>
          <w:color w:val="000000"/>
          <w:lang w:eastAsia="zh-CN"/>
        </w:rPr>
        <w:t>III</w:t>
      </w:r>
      <w:r w:rsidRPr="00D775ED">
        <w:rPr>
          <w:rFonts w:ascii="Book Antiqua" w:eastAsia="Book Antiqua" w:hAnsi="Book Antiqua" w:cs="Book Antiqua"/>
          <w:color w:val="000000"/>
        </w:rPr>
        <w:t xml:space="preserve">B and </w:t>
      </w:r>
      <w:r w:rsidR="00117DE1" w:rsidRPr="00D775ED">
        <w:rPr>
          <w:rFonts w:ascii="Book Antiqua" w:eastAsia="宋体" w:hAnsi="Book Antiqua" w:cs="宋体"/>
          <w:color w:val="000000"/>
          <w:lang w:eastAsia="zh-CN"/>
        </w:rPr>
        <w:t>IV</w:t>
      </w:r>
      <w:r w:rsidRPr="00D775ED">
        <w:rPr>
          <w:rFonts w:ascii="Book Antiqua" w:eastAsia="Book Antiqua" w:hAnsi="Book Antiqua" w:cs="Book Antiqua"/>
          <w:color w:val="000000"/>
        </w:rPr>
        <w:t xml:space="preserve"> Stage Non-small Cell Lung Cancer</w:t>
      </w:r>
      <w:r w:rsidR="00C9746A" w:rsidRPr="00D775ED">
        <w:rPr>
          <w:rFonts w:ascii="Book Antiqua" w:eastAsia="Book Antiqua" w:hAnsi="Book Antiqua" w:cs="Book Antiqua"/>
          <w:color w:val="000000"/>
        </w:rPr>
        <w:t>]</w:t>
      </w:r>
      <w:r w:rsidRPr="00D775ED">
        <w:rPr>
          <w:rFonts w:ascii="Book Antiqua" w:eastAsia="Book Antiqua" w:hAnsi="Book Antiqua" w:cs="Book Antiqua"/>
          <w:color w:val="000000"/>
        </w:rPr>
        <w:t>.</w:t>
      </w:r>
      <w:r w:rsidR="00117DE1" w:rsidRPr="00D775ED">
        <w:rPr>
          <w:rFonts w:ascii="Book Antiqua" w:eastAsia="Book Antiqua" w:hAnsi="Book Antiqua" w:cs="Book Antiqua"/>
          <w:color w:val="000000"/>
        </w:rPr>
        <w:t xml:space="preserve"> </w:t>
      </w:r>
      <w:proofErr w:type="spellStart"/>
      <w:r w:rsidR="00117DE1" w:rsidRPr="00D775ED">
        <w:rPr>
          <w:rFonts w:ascii="Book Antiqua" w:eastAsia="Book Antiqua" w:hAnsi="Book Antiqua" w:cs="Book Antiqua"/>
          <w:i/>
          <w:iCs/>
          <w:color w:val="000000"/>
        </w:rPr>
        <w:t>Zhongliu</w:t>
      </w:r>
      <w:proofErr w:type="spellEnd"/>
      <w:r w:rsidR="00117DE1" w:rsidRPr="00D775ED">
        <w:rPr>
          <w:rFonts w:ascii="Book Antiqua" w:eastAsia="Book Antiqua" w:hAnsi="Book Antiqua" w:cs="Book Antiqua"/>
          <w:i/>
          <w:iCs/>
          <w:color w:val="000000"/>
        </w:rPr>
        <w:t xml:space="preserve"> </w:t>
      </w:r>
      <w:proofErr w:type="spellStart"/>
      <w:r w:rsidR="00117DE1" w:rsidRPr="00D775ED">
        <w:rPr>
          <w:rFonts w:ascii="Book Antiqua" w:eastAsia="Book Antiqua" w:hAnsi="Book Antiqua" w:cs="Book Antiqua"/>
          <w:i/>
          <w:iCs/>
          <w:color w:val="000000"/>
        </w:rPr>
        <w:t>Yufang</w:t>
      </w:r>
      <w:proofErr w:type="spellEnd"/>
      <w:r w:rsidR="00117DE1" w:rsidRPr="00D775ED">
        <w:rPr>
          <w:rFonts w:ascii="Book Antiqua" w:eastAsia="Book Antiqua" w:hAnsi="Book Antiqua" w:cs="Book Antiqua"/>
          <w:i/>
          <w:iCs/>
          <w:color w:val="000000"/>
        </w:rPr>
        <w:t xml:space="preserve"> Yu </w:t>
      </w:r>
      <w:proofErr w:type="spellStart"/>
      <w:r w:rsidR="00117DE1" w:rsidRPr="00D775ED">
        <w:rPr>
          <w:rFonts w:ascii="Book Antiqua" w:eastAsia="Book Antiqua" w:hAnsi="Book Antiqua" w:cs="Book Antiqua"/>
          <w:i/>
          <w:iCs/>
          <w:color w:val="000000"/>
        </w:rPr>
        <w:t>Zhiliao</w:t>
      </w:r>
      <w:proofErr w:type="spellEnd"/>
      <w:r w:rsidRPr="00D775ED">
        <w:rPr>
          <w:rFonts w:ascii="Book Antiqua" w:eastAsia="Book Antiqua" w:hAnsi="Book Antiqua" w:cs="Book Antiqua"/>
          <w:color w:val="000000"/>
        </w:rPr>
        <w:t xml:space="preserve"> 2017</w:t>
      </w:r>
      <w:r w:rsidR="00117DE1" w:rsidRPr="00D775ED">
        <w:rPr>
          <w:rFonts w:ascii="Book Antiqua" w:eastAsia="Book Antiqua" w:hAnsi="Book Antiqua" w:cs="Book Antiqua"/>
          <w:color w:val="000000"/>
        </w:rPr>
        <w:t xml:space="preserve">; </w:t>
      </w:r>
      <w:r w:rsidR="005253DE" w:rsidRPr="00D775ED">
        <w:rPr>
          <w:rFonts w:ascii="Book Antiqua" w:eastAsia="Book Antiqua" w:hAnsi="Book Antiqua" w:cs="Book Antiqua"/>
          <w:b/>
          <w:bCs/>
          <w:color w:val="000000"/>
        </w:rPr>
        <w:t>30</w:t>
      </w:r>
      <w:r w:rsidR="005253DE" w:rsidRPr="00D775ED">
        <w:rPr>
          <w:rFonts w:ascii="Book Antiqua" w:eastAsia="Book Antiqua" w:hAnsi="Book Antiqua" w:cs="Book Antiqua"/>
          <w:color w:val="000000"/>
        </w:rPr>
        <w:t>: 265-270 [DOI: 10.3969/j.issn.1674-0904.2017.04.005]</w:t>
      </w:r>
    </w:p>
    <w:p w14:paraId="24CF44E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 xml:space="preserve">16 </w:t>
      </w:r>
      <w:r w:rsidRPr="00D775ED">
        <w:rPr>
          <w:rFonts w:ascii="Book Antiqua" w:eastAsia="Book Antiqua" w:hAnsi="Book Antiqua" w:cs="Book Antiqua"/>
          <w:b/>
          <w:bCs/>
          <w:color w:val="000000"/>
        </w:rPr>
        <w:t>Yao D</w:t>
      </w:r>
      <w:r w:rsidRPr="00D775ED">
        <w:rPr>
          <w:rFonts w:ascii="Book Antiqua" w:eastAsia="Book Antiqua" w:hAnsi="Book Antiqua" w:cs="Book Antiqua"/>
          <w:color w:val="000000"/>
        </w:rPr>
        <w:t xml:space="preserve">, Shen H, Huang J, Yuan Y, Dai H. Influence of different drug delivery methods for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xml:space="preserve"> combined with a gemcitabine/cisplatin regimen in locally advanced or metastatic lung squamous cell carcinoma: A retrospective observational study. </w:t>
      </w:r>
      <w:r w:rsidRPr="00D775ED">
        <w:rPr>
          <w:rFonts w:ascii="Book Antiqua" w:eastAsia="Book Antiqua" w:hAnsi="Book Antiqua" w:cs="Book Antiqua"/>
          <w:i/>
          <w:iCs/>
          <w:color w:val="000000"/>
        </w:rPr>
        <w:t>Medicine (Baltimore)</w:t>
      </w:r>
      <w:r w:rsidRPr="00D775ED">
        <w:rPr>
          <w:rFonts w:ascii="Book Antiqua" w:eastAsia="Book Antiqua" w:hAnsi="Book Antiqua" w:cs="Book Antiqua"/>
          <w:color w:val="000000"/>
        </w:rPr>
        <w:t xml:space="preserve"> 2018; </w:t>
      </w:r>
      <w:r w:rsidRPr="00D775ED">
        <w:rPr>
          <w:rFonts w:ascii="Book Antiqua" w:eastAsia="Book Antiqua" w:hAnsi="Book Antiqua" w:cs="Book Antiqua"/>
          <w:b/>
          <w:bCs/>
          <w:color w:val="000000"/>
        </w:rPr>
        <w:t>97</w:t>
      </w:r>
      <w:r w:rsidRPr="00D775ED">
        <w:rPr>
          <w:rFonts w:ascii="Book Antiqua" w:eastAsia="Book Antiqua" w:hAnsi="Book Antiqua" w:cs="Book Antiqua"/>
          <w:color w:val="000000"/>
        </w:rPr>
        <w:t>: e11822 [PMID: 30095656 DOI: 10.1097/MD.0000000000011822]</w:t>
      </w:r>
    </w:p>
    <w:p w14:paraId="3E9423C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17 </w:t>
      </w:r>
      <w:proofErr w:type="spellStart"/>
      <w:r w:rsidRPr="00D775ED">
        <w:rPr>
          <w:rFonts w:ascii="Book Antiqua" w:eastAsia="Book Antiqua" w:hAnsi="Book Antiqua" w:cs="Book Antiqua"/>
          <w:b/>
          <w:bCs/>
          <w:color w:val="000000"/>
        </w:rPr>
        <w:t>Zhai</w:t>
      </w:r>
      <w:proofErr w:type="spellEnd"/>
      <w:r w:rsidRPr="00D775ED">
        <w:rPr>
          <w:rFonts w:ascii="Book Antiqua" w:eastAsia="Book Antiqua" w:hAnsi="Book Antiqua" w:cs="Book Antiqua"/>
          <w:b/>
          <w:bCs/>
          <w:color w:val="000000"/>
        </w:rPr>
        <w:t xml:space="preserve"> Y</w:t>
      </w:r>
      <w:r w:rsidRPr="00D775ED">
        <w:rPr>
          <w:rFonts w:ascii="Book Antiqua" w:eastAsia="Book Antiqua" w:hAnsi="Book Antiqua" w:cs="Book Antiqua"/>
          <w:color w:val="000000"/>
        </w:rPr>
        <w:t xml:space="preserve">, Ma H, Hui Z, Zhao L, Li D, Liang J, Wang X, Xu L, Chen B, Tang Y, Wu R, Xu Y, Pang Q, Chen M, Wang L. HELPER study: A phase II trial of continuous infusion of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xml:space="preserve"> combined with concurrent etoposide plus cisplatin and radiotherapy for treatment of unresectable stage III non-small-cell lung cancer. </w:t>
      </w:r>
      <w:proofErr w:type="spellStart"/>
      <w:r w:rsidRPr="00D775ED">
        <w:rPr>
          <w:rFonts w:ascii="Book Antiqua" w:eastAsia="Book Antiqua" w:hAnsi="Book Antiqua" w:cs="Book Antiqua"/>
          <w:i/>
          <w:iCs/>
          <w:color w:val="000000"/>
        </w:rPr>
        <w:t>Radiother</w:t>
      </w:r>
      <w:proofErr w:type="spellEnd"/>
      <w:r w:rsidRPr="00D775ED">
        <w:rPr>
          <w:rFonts w:ascii="Book Antiqua" w:eastAsia="Book Antiqua" w:hAnsi="Book Antiqua" w:cs="Book Antiqua"/>
          <w:i/>
          <w:iCs/>
          <w:color w:val="000000"/>
        </w:rPr>
        <w:t xml:space="preserve"> Oncol</w:t>
      </w:r>
      <w:r w:rsidRPr="00D775ED">
        <w:rPr>
          <w:rFonts w:ascii="Book Antiqua" w:eastAsia="Book Antiqua" w:hAnsi="Book Antiqua" w:cs="Book Antiqua"/>
          <w:color w:val="000000"/>
        </w:rPr>
        <w:t xml:space="preserve"> 2019; </w:t>
      </w:r>
      <w:r w:rsidRPr="00D775ED">
        <w:rPr>
          <w:rFonts w:ascii="Book Antiqua" w:eastAsia="Book Antiqua" w:hAnsi="Book Antiqua" w:cs="Book Antiqua"/>
          <w:b/>
          <w:bCs/>
          <w:color w:val="000000"/>
        </w:rPr>
        <w:t>131</w:t>
      </w:r>
      <w:r w:rsidRPr="00D775ED">
        <w:rPr>
          <w:rFonts w:ascii="Book Antiqua" w:eastAsia="Book Antiqua" w:hAnsi="Book Antiqua" w:cs="Book Antiqua"/>
          <w:color w:val="000000"/>
        </w:rPr>
        <w:t>: 27-34 [PMID: 30773184 DOI: 10.1016/j.radonc.2018.10.032]</w:t>
      </w:r>
    </w:p>
    <w:p w14:paraId="542D1714" w14:textId="770A49E1"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18 </w:t>
      </w:r>
      <w:r w:rsidRPr="00D775ED">
        <w:rPr>
          <w:rFonts w:ascii="Book Antiqua" w:eastAsia="Book Antiqua" w:hAnsi="Book Antiqua" w:cs="Book Antiqua"/>
          <w:b/>
          <w:bCs/>
          <w:color w:val="000000"/>
        </w:rPr>
        <w:t>Ma HL</w:t>
      </w:r>
      <w:r w:rsidRPr="00D775ED">
        <w:rPr>
          <w:rFonts w:ascii="Book Antiqua" w:eastAsia="Book Antiqua" w:hAnsi="Book Antiqua" w:cs="Book Antiqua"/>
          <w:color w:val="000000"/>
        </w:rPr>
        <w:t xml:space="preserve">, Hui ZG, Zhao LJ, Xu YJ, </w:t>
      </w:r>
      <w:proofErr w:type="spellStart"/>
      <w:r w:rsidRPr="00D775ED">
        <w:rPr>
          <w:rFonts w:ascii="Book Antiqua" w:eastAsia="Book Antiqua" w:hAnsi="Book Antiqua" w:cs="Book Antiqua"/>
          <w:color w:val="000000"/>
        </w:rPr>
        <w:t>Zhai</w:t>
      </w:r>
      <w:proofErr w:type="spellEnd"/>
      <w:r w:rsidRPr="00D775ED">
        <w:rPr>
          <w:rFonts w:ascii="Book Antiqua" w:eastAsia="Book Antiqua" w:hAnsi="Book Antiqua" w:cs="Book Antiqua"/>
          <w:color w:val="000000"/>
        </w:rPr>
        <w:t xml:space="preserve"> YR, Wu RY, Pang QS, Zhu GY, Li DM, Tang Yu. </w:t>
      </w:r>
      <w:r w:rsidR="00D9039F" w:rsidRPr="00D775ED">
        <w:rPr>
          <w:rFonts w:ascii="Book Antiqua" w:eastAsia="Book Antiqua" w:hAnsi="Book Antiqua" w:cs="Book Antiqua"/>
          <w:color w:val="000000"/>
        </w:rPr>
        <w:t>[</w:t>
      </w:r>
      <w:r w:rsidRPr="00D775ED">
        <w:rPr>
          <w:rFonts w:ascii="Book Antiqua" w:eastAsia="Book Antiqua" w:hAnsi="Book Antiqua" w:cs="Book Antiqua"/>
          <w:color w:val="000000"/>
        </w:rPr>
        <w:t>Continuous intravenous pumping (CIP) of recombinant human endostatin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xml:space="preserve">) combined with concurrent </w:t>
      </w:r>
      <w:proofErr w:type="spellStart"/>
      <w:r w:rsidRPr="00D775ED">
        <w:rPr>
          <w:rFonts w:ascii="Book Antiqua" w:eastAsia="Book Antiqua" w:hAnsi="Book Antiqua" w:cs="Book Antiqua"/>
          <w:color w:val="000000"/>
        </w:rPr>
        <w:t>radiochemotherapy</w:t>
      </w:r>
      <w:proofErr w:type="spellEnd"/>
      <w:r w:rsidRPr="00D775ED">
        <w:rPr>
          <w:rFonts w:ascii="Book Antiqua" w:eastAsia="Book Antiqua" w:hAnsi="Book Antiqua" w:cs="Book Antiqua"/>
          <w:color w:val="000000"/>
        </w:rPr>
        <w:t xml:space="preserve"> in patients with unresectable stage </w:t>
      </w:r>
      <w:r w:rsidR="005253DE" w:rsidRPr="00D775ED">
        <w:rPr>
          <w:rFonts w:ascii="Book Antiqua" w:eastAsia="宋体" w:hAnsi="Book Antiqua" w:cs="宋体"/>
          <w:color w:val="000000"/>
          <w:lang w:eastAsia="zh-CN"/>
        </w:rPr>
        <w:t>III</w:t>
      </w:r>
      <w:r w:rsidRPr="00D775ED">
        <w:rPr>
          <w:rFonts w:ascii="Book Antiqua" w:eastAsia="Book Antiqua" w:hAnsi="Book Antiqua" w:cs="Book Antiqua"/>
          <w:color w:val="000000"/>
        </w:rPr>
        <w:t xml:space="preserve"> non-small-cell lung cancer: preliminary data of a prospective multicenter phase </w:t>
      </w:r>
      <w:r w:rsidR="005253DE" w:rsidRPr="00D775ED">
        <w:rPr>
          <w:rFonts w:ascii="Book Antiqua" w:eastAsia="宋体" w:hAnsi="Book Antiqua" w:cs="宋体"/>
          <w:color w:val="000000"/>
          <w:lang w:eastAsia="zh-CN"/>
        </w:rPr>
        <w:t>II</w:t>
      </w:r>
      <w:r w:rsidRPr="00D775ED">
        <w:rPr>
          <w:rFonts w:ascii="Book Antiqua" w:eastAsia="Book Antiqua" w:hAnsi="Book Antiqua" w:cs="Book Antiqua"/>
          <w:color w:val="000000"/>
        </w:rPr>
        <w:t xml:space="preserve"> clinical trial</w:t>
      </w:r>
      <w:r w:rsidR="00D9039F"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t>
      </w:r>
      <w:proofErr w:type="spellStart"/>
      <w:r w:rsidR="00510D65" w:rsidRPr="00D775ED">
        <w:rPr>
          <w:rFonts w:ascii="Book Antiqua" w:eastAsia="Book Antiqua" w:hAnsi="Book Antiqua" w:cs="Book Antiqua"/>
          <w:i/>
          <w:iCs/>
          <w:color w:val="000000"/>
        </w:rPr>
        <w:t>Zhonghua</w:t>
      </w:r>
      <w:proofErr w:type="spellEnd"/>
      <w:r w:rsidR="00510D65" w:rsidRPr="00D775ED">
        <w:rPr>
          <w:rFonts w:ascii="Book Antiqua" w:eastAsia="Book Antiqua" w:hAnsi="Book Antiqua" w:cs="Book Antiqua"/>
          <w:i/>
          <w:iCs/>
          <w:color w:val="000000"/>
        </w:rPr>
        <w:t xml:space="preserve"> </w:t>
      </w:r>
      <w:proofErr w:type="spellStart"/>
      <w:r w:rsidR="00510D65" w:rsidRPr="00D775ED">
        <w:rPr>
          <w:rFonts w:ascii="Book Antiqua" w:eastAsia="Book Antiqua" w:hAnsi="Book Antiqua" w:cs="Book Antiqua"/>
          <w:i/>
          <w:iCs/>
          <w:color w:val="000000"/>
        </w:rPr>
        <w:t>Fangshe</w:t>
      </w:r>
      <w:proofErr w:type="spellEnd"/>
      <w:r w:rsidR="00510D65" w:rsidRPr="00D775ED">
        <w:rPr>
          <w:rFonts w:ascii="Book Antiqua" w:eastAsia="Book Antiqua" w:hAnsi="Book Antiqua" w:cs="Book Antiqua"/>
          <w:i/>
          <w:iCs/>
          <w:color w:val="000000"/>
        </w:rPr>
        <w:t xml:space="preserve"> </w:t>
      </w:r>
      <w:proofErr w:type="spellStart"/>
      <w:r w:rsidR="00510D65" w:rsidRPr="00D775ED">
        <w:rPr>
          <w:rFonts w:ascii="Book Antiqua" w:eastAsia="Book Antiqua" w:hAnsi="Book Antiqua" w:cs="Book Antiqua"/>
          <w:i/>
          <w:iCs/>
          <w:color w:val="000000"/>
        </w:rPr>
        <w:t>Zhongliuxue</w:t>
      </w:r>
      <w:proofErr w:type="spellEnd"/>
      <w:r w:rsidR="00510D65" w:rsidRPr="00D775ED">
        <w:rPr>
          <w:rFonts w:ascii="Book Antiqua" w:eastAsia="Book Antiqua" w:hAnsi="Book Antiqua" w:cs="Book Antiqua"/>
          <w:i/>
          <w:iCs/>
          <w:color w:val="000000"/>
        </w:rPr>
        <w:t xml:space="preserve"> </w:t>
      </w:r>
      <w:proofErr w:type="spellStart"/>
      <w:r w:rsidR="00510D65" w:rsidRPr="00D775ED">
        <w:rPr>
          <w:rFonts w:ascii="Book Antiqua" w:eastAsia="Book Antiqua" w:hAnsi="Book Antiqua" w:cs="Book Antiqua"/>
          <w:i/>
          <w:iCs/>
          <w:color w:val="000000"/>
        </w:rPr>
        <w:t>Zazhi</w:t>
      </w:r>
      <w:proofErr w:type="spellEnd"/>
      <w:r w:rsidRPr="00D775ED">
        <w:rPr>
          <w:rFonts w:ascii="Book Antiqua" w:eastAsia="Book Antiqua" w:hAnsi="Book Antiqua" w:cs="Book Antiqua"/>
          <w:color w:val="000000"/>
        </w:rPr>
        <w:t xml:space="preserve"> 2016; </w:t>
      </w:r>
      <w:r w:rsidRPr="00D775ED">
        <w:rPr>
          <w:rFonts w:ascii="Book Antiqua" w:eastAsia="Book Antiqua" w:hAnsi="Book Antiqua" w:cs="Book Antiqua"/>
          <w:b/>
          <w:bCs/>
          <w:color w:val="000000"/>
        </w:rPr>
        <w:t>25</w:t>
      </w:r>
      <w:r w:rsidRPr="00D775ED">
        <w:rPr>
          <w:rFonts w:ascii="Book Antiqua" w:eastAsia="Book Antiqua" w:hAnsi="Book Antiqua" w:cs="Book Antiqua"/>
          <w:color w:val="000000"/>
        </w:rPr>
        <w:t>: 114-119</w:t>
      </w:r>
      <w:r w:rsidR="003721CF" w:rsidRPr="00D775ED">
        <w:rPr>
          <w:rFonts w:ascii="Book Antiqua" w:eastAsia="Book Antiqua" w:hAnsi="Book Antiqua" w:cs="Book Antiqua"/>
          <w:color w:val="000000"/>
        </w:rPr>
        <w:t xml:space="preserve"> [DOI: 10.3760/cma.j.issn.1004-4221.2016.02.006]</w:t>
      </w:r>
    </w:p>
    <w:p w14:paraId="60DB444A" w14:textId="7F01332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19 </w:t>
      </w:r>
      <w:r w:rsidRPr="00D775ED">
        <w:rPr>
          <w:rFonts w:ascii="Book Antiqua" w:eastAsia="Book Antiqua" w:hAnsi="Book Antiqua" w:cs="Book Antiqua"/>
          <w:b/>
          <w:bCs/>
          <w:color w:val="000000"/>
        </w:rPr>
        <w:t>Shen JQ</w:t>
      </w:r>
      <w:r w:rsidRPr="00D775ED">
        <w:rPr>
          <w:rFonts w:ascii="Book Antiqua" w:eastAsia="Book Antiqua" w:hAnsi="Book Antiqua" w:cs="Book Antiqua"/>
          <w:color w:val="000000"/>
        </w:rPr>
        <w:t xml:space="preserve">, Shao QY, Ye YJ. </w:t>
      </w:r>
      <w:r w:rsidR="00D9039F"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Adverse reactions and management in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xml:space="preserve"> combined with concurrent chemoradiotherapy for inoperable stage </w:t>
      </w:r>
      <w:r w:rsidR="002046AE" w:rsidRPr="00D775ED">
        <w:rPr>
          <w:rFonts w:ascii="Book Antiqua" w:eastAsia="宋体" w:hAnsi="Book Antiqua" w:cs="宋体"/>
          <w:color w:val="000000"/>
          <w:lang w:eastAsia="zh-CN"/>
        </w:rPr>
        <w:t>III</w:t>
      </w:r>
      <w:r w:rsidRPr="00D775ED">
        <w:rPr>
          <w:rFonts w:ascii="Book Antiqua" w:eastAsia="Book Antiqua" w:hAnsi="Book Antiqua" w:cs="Book Antiqua"/>
          <w:color w:val="000000"/>
        </w:rPr>
        <w:t xml:space="preserve"> non-small cell lung cancer. Chinese Journal of General Practice</w:t>
      </w:r>
      <w:r w:rsidR="00D9039F" w:rsidRPr="00D775ED">
        <w:rPr>
          <w:rFonts w:ascii="Book Antiqua" w:eastAsia="Book Antiqua" w:hAnsi="Book Antiqua" w:cs="Book Antiqua"/>
          <w:color w:val="000000"/>
        </w:rPr>
        <w:t>]</w:t>
      </w:r>
      <w:r w:rsidRPr="00D775ED">
        <w:rPr>
          <w:rFonts w:ascii="Book Antiqua" w:eastAsia="Book Antiqua" w:hAnsi="Book Antiqua" w:cs="Book Antiqua"/>
          <w:color w:val="000000"/>
        </w:rPr>
        <w:t xml:space="preserve">. </w:t>
      </w:r>
      <w:proofErr w:type="spellStart"/>
      <w:r w:rsidR="00F07A2B" w:rsidRPr="00D775ED">
        <w:rPr>
          <w:rFonts w:ascii="Book Antiqua" w:eastAsia="Book Antiqua" w:hAnsi="Book Antiqua" w:cs="Book Antiqua"/>
          <w:i/>
          <w:iCs/>
          <w:color w:val="000000"/>
        </w:rPr>
        <w:t>Zhonghua</w:t>
      </w:r>
      <w:proofErr w:type="spellEnd"/>
      <w:r w:rsidR="00F07A2B" w:rsidRPr="00D775ED">
        <w:rPr>
          <w:rFonts w:ascii="Book Antiqua" w:eastAsia="Book Antiqua" w:hAnsi="Book Antiqua" w:cs="Book Antiqua"/>
          <w:i/>
          <w:iCs/>
          <w:color w:val="000000"/>
        </w:rPr>
        <w:t xml:space="preserve"> </w:t>
      </w:r>
      <w:proofErr w:type="spellStart"/>
      <w:r w:rsidR="00F07A2B" w:rsidRPr="00D775ED">
        <w:rPr>
          <w:rFonts w:ascii="Book Antiqua" w:eastAsia="Book Antiqua" w:hAnsi="Book Antiqua" w:cs="Book Antiqua"/>
          <w:i/>
          <w:iCs/>
          <w:color w:val="000000"/>
        </w:rPr>
        <w:t>Quanke</w:t>
      </w:r>
      <w:proofErr w:type="spellEnd"/>
      <w:r w:rsidR="00F07A2B" w:rsidRPr="00D775ED">
        <w:rPr>
          <w:rFonts w:ascii="Book Antiqua" w:eastAsia="Book Antiqua" w:hAnsi="Book Antiqua" w:cs="Book Antiqua"/>
          <w:i/>
          <w:iCs/>
          <w:color w:val="000000"/>
        </w:rPr>
        <w:t xml:space="preserve"> </w:t>
      </w:r>
      <w:proofErr w:type="spellStart"/>
      <w:r w:rsidR="00F07A2B" w:rsidRPr="00D775ED">
        <w:rPr>
          <w:rFonts w:ascii="Book Antiqua" w:eastAsia="Book Antiqua" w:hAnsi="Book Antiqua" w:cs="Book Antiqua"/>
          <w:i/>
          <w:iCs/>
          <w:color w:val="000000"/>
        </w:rPr>
        <w:t>Yixue</w:t>
      </w:r>
      <w:proofErr w:type="spellEnd"/>
      <w:r w:rsidRPr="00D775ED">
        <w:rPr>
          <w:rFonts w:ascii="Book Antiqua" w:eastAsia="Book Antiqua" w:hAnsi="Book Antiqua" w:cs="Book Antiqua"/>
          <w:color w:val="000000"/>
        </w:rPr>
        <w:t xml:space="preserve"> 2017; </w:t>
      </w:r>
      <w:r w:rsidRPr="00D775ED">
        <w:rPr>
          <w:rFonts w:ascii="Book Antiqua" w:eastAsia="Book Antiqua" w:hAnsi="Book Antiqua" w:cs="Book Antiqua"/>
          <w:b/>
          <w:bCs/>
          <w:color w:val="000000"/>
        </w:rPr>
        <w:t>15</w:t>
      </w:r>
      <w:r w:rsidRPr="00D775ED">
        <w:rPr>
          <w:rFonts w:ascii="Book Antiqua" w:eastAsia="Book Antiqua" w:hAnsi="Book Antiqua" w:cs="Book Antiqua"/>
          <w:color w:val="000000"/>
        </w:rPr>
        <w:t>: 1805-1807</w:t>
      </w:r>
      <w:r w:rsidR="00824A66" w:rsidRPr="00D775ED">
        <w:rPr>
          <w:rFonts w:ascii="Book Antiqua" w:eastAsia="Book Antiqua" w:hAnsi="Book Antiqua" w:cs="Book Antiqua"/>
          <w:color w:val="000000"/>
        </w:rPr>
        <w:t xml:space="preserve"> [DOI: 10.16766/j.cnki.issn.1674-4152.2017.10.048]</w:t>
      </w:r>
    </w:p>
    <w:p w14:paraId="56D7A58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20 </w:t>
      </w:r>
      <w:r w:rsidRPr="00D775ED">
        <w:rPr>
          <w:rFonts w:ascii="Book Antiqua" w:eastAsia="Book Antiqua" w:hAnsi="Book Antiqua" w:cs="Book Antiqua"/>
          <w:b/>
          <w:bCs/>
          <w:color w:val="000000"/>
        </w:rPr>
        <w:t>Eisenhauer EA</w:t>
      </w:r>
      <w:r w:rsidRPr="00D775ED">
        <w:rPr>
          <w:rFonts w:ascii="Book Antiqua" w:eastAsia="Book Antiqua" w:hAnsi="Book Antiqua" w:cs="Book Antiqua"/>
          <w:color w:val="000000"/>
        </w:rPr>
        <w:t xml:space="preserve">, </w:t>
      </w:r>
      <w:proofErr w:type="spellStart"/>
      <w:r w:rsidRPr="00D775ED">
        <w:rPr>
          <w:rFonts w:ascii="Book Antiqua" w:eastAsia="Book Antiqua" w:hAnsi="Book Antiqua" w:cs="Book Antiqua"/>
          <w:color w:val="000000"/>
        </w:rPr>
        <w:t>Therasse</w:t>
      </w:r>
      <w:proofErr w:type="spellEnd"/>
      <w:r w:rsidRPr="00D775ED">
        <w:rPr>
          <w:rFonts w:ascii="Book Antiqua" w:eastAsia="Book Antiqua" w:hAnsi="Book Antiqua" w:cs="Book Antiqua"/>
          <w:color w:val="000000"/>
        </w:rPr>
        <w:t xml:space="preserve"> P, Bogaerts J, Schwartz LH, Sargent D, Ford R, </w:t>
      </w:r>
      <w:proofErr w:type="spellStart"/>
      <w:r w:rsidRPr="00D775ED">
        <w:rPr>
          <w:rFonts w:ascii="Book Antiqua" w:eastAsia="Book Antiqua" w:hAnsi="Book Antiqua" w:cs="Book Antiqua"/>
          <w:color w:val="000000"/>
        </w:rPr>
        <w:t>Dancey</w:t>
      </w:r>
      <w:proofErr w:type="spellEnd"/>
      <w:r w:rsidRPr="00D775ED">
        <w:rPr>
          <w:rFonts w:ascii="Book Antiqua" w:eastAsia="Book Antiqua" w:hAnsi="Book Antiqua" w:cs="Book Antiqua"/>
          <w:color w:val="000000"/>
        </w:rPr>
        <w:t xml:space="preserve"> J, </w:t>
      </w:r>
      <w:proofErr w:type="spellStart"/>
      <w:r w:rsidRPr="00D775ED">
        <w:rPr>
          <w:rFonts w:ascii="Book Antiqua" w:eastAsia="Book Antiqua" w:hAnsi="Book Antiqua" w:cs="Book Antiqua"/>
          <w:color w:val="000000"/>
        </w:rPr>
        <w:t>Arbuck</w:t>
      </w:r>
      <w:proofErr w:type="spellEnd"/>
      <w:r w:rsidRPr="00D775ED">
        <w:rPr>
          <w:rFonts w:ascii="Book Antiqua" w:eastAsia="Book Antiqua" w:hAnsi="Book Antiqua" w:cs="Book Antiqua"/>
          <w:color w:val="000000"/>
        </w:rPr>
        <w:t xml:space="preserve"> S, </w:t>
      </w:r>
      <w:proofErr w:type="spellStart"/>
      <w:r w:rsidRPr="00D775ED">
        <w:rPr>
          <w:rFonts w:ascii="Book Antiqua" w:eastAsia="Book Antiqua" w:hAnsi="Book Antiqua" w:cs="Book Antiqua"/>
          <w:color w:val="000000"/>
        </w:rPr>
        <w:t>Gwyther</w:t>
      </w:r>
      <w:proofErr w:type="spellEnd"/>
      <w:r w:rsidRPr="00D775ED">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D775ED">
        <w:rPr>
          <w:rFonts w:ascii="Book Antiqua" w:eastAsia="Book Antiqua" w:hAnsi="Book Antiqua" w:cs="Book Antiqua"/>
          <w:color w:val="000000"/>
        </w:rPr>
        <w:t>tumours</w:t>
      </w:r>
      <w:proofErr w:type="spellEnd"/>
      <w:r w:rsidRPr="00D775ED">
        <w:rPr>
          <w:rFonts w:ascii="Book Antiqua" w:eastAsia="Book Antiqua" w:hAnsi="Book Antiqua" w:cs="Book Antiqua"/>
          <w:color w:val="000000"/>
        </w:rPr>
        <w:t xml:space="preserve">: revised RECIST guideline (version 1.1). </w:t>
      </w:r>
      <w:r w:rsidRPr="00D775ED">
        <w:rPr>
          <w:rFonts w:ascii="Book Antiqua" w:eastAsia="Book Antiqua" w:hAnsi="Book Antiqua" w:cs="Book Antiqua"/>
          <w:i/>
          <w:iCs/>
          <w:color w:val="000000"/>
        </w:rPr>
        <w:t>Eur J Cancer</w:t>
      </w:r>
      <w:r w:rsidRPr="00D775ED">
        <w:rPr>
          <w:rFonts w:ascii="Book Antiqua" w:eastAsia="Book Antiqua" w:hAnsi="Book Antiqua" w:cs="Book Antiqua"/>
          <w:color w:val="000000"/>
        </w:rPr>
        <w:t xml:space="preserve"> 2009; </w:t>
      </w:r>
      <w:r w:rsidRPr="00D775ED">
        <w:rPr>
          <w:rFonts w:ascii="Book Antiqua" w:eastAsia="Book Antiqua" w:hAnsi="Book Antiqua" w:cs="Book Antiqua"/>
          <w:b/>
          <w:bCs/>
          <w:color w:val="000000"/>
        </w:rPr>
        <w:t>45</w:t>
      </w:r>
      <w:r w:rsidRPr="00D775ED">
        <w:rPr>
          <w:rFonts w:ascii="Book Antiqua" w:eastAsia="Book Antiqua" w:hAnsi="Book Antiqua" w:cs="Book Antiqua"/>
          <w:color w:val="000000"/>
        </w:rPr>
        <w:t>: 228-247 [PMID: 19097774 DOI: 10.1016/j.ejca.2008.10.026]</w:t>
      </w:r>
    </w:p>
    <w:p w14:paraId="29F6BD75"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21 </w:t>
      </w:r>
      <w:r w:rsidRPr="00D775ED">
        <w:rPr>
          <w:rFonts w:ascii="Book Antiqua" w:eastAsia="Book Antiqua" w:hAnsi="Book Antiqua" w:cs="Book Antiqua"/>
          <w:b/>
          <w:bCs/>
          <w:color w:val="000000"/>
        </w:rPr>
        <w:t>Hu W</w:t>
      </w:r>
      <w:r w:rsidRPr="00D775ED">
        <w:rPr>
          <w:rFonts w:ascii="Book Antiqua" w:eastAsia="Book Antiqua" w:hAnsi="Book Antiqua" w:cs="Book Antiqua"/>
          <w:color w:val="000000"/>
        </w:rPr>
        <w:t xml:space="preserve">, Fang J, </w:t>
      </w:r>
      <w:proofErr w:type="spellStart"/>
      <w:r w:rsidRPr="00D775ED">
        <w:rPr>
          <w:rFonts w:ascii="Book Antiqua" w:eastAsia="Book Antiqua" w:hAnsi="Book Antiqua" w:cs="Book Antiqua"/>
          <w:color w:val="000000"/>
        </w:rPr>
        <w:t>Nie</w:t>
      </w:r>
      <w:proofErr w:type="spellEnd"/>
      <w:r w:rsidRPr="00D775ED">
        <w:rPr>
          <w:rFonts w:ascii="Book Antiqua" w:eastAsia="Book Antiqua" w:hAnsi="Book Antiqua" w:cs="Book Antiqua"/>
          <w:color w:val="000000"/>
        </w:rPr>
        <w:t xml:space="preserve"> J, Dai L, Zhang J, Chen X, Ma X, Tian G, Wu D, Han S, Han J, Wang Y, Long J. Efficacy and safety of extended use of platinum-based doublet chemotherapy plus endostatin in patients with advanced </w:t>
      </w:r>
      <w:proofErr w:type="spellStart"/>
      <w:r w:rsidRPr="00D775ED">
        <w:rPr>
          <w:rFonts w:ascii="Book Antiqua" w:eastAsia="Book Antiqua" w:hAnsi="Book Antiqua" w:cs="Book Antiqua"/>
          <w:color w:val="000000"/>
        </w:rPr>
        <w:t>nonsmall</w:t>
      </w:r>
      <w:proofErr w:type="spellEnd"/>
      <w:r w:rsidRPr="00D775ED">
        <w:rPr>
          <w:rFonts w:ascii="Book Antiqua" w:eastAsia="Book Antiqua" w:hAnsi="Book Antiqua" w:cs="Book Antiqua"/>
          <w:color w:val="000000"/>
        </w:rPr>
        <w:t xml:space="preserve"> cell lung cancer. </w:t>
      </w:r>
      <w:r w:rsidRPr="00D775ED">
        <w:rPr>
          <w:rFonts w:ascii="Book Antiqua" w:eastAsia="Book Antiqua" w:hAnsi="Book Antiqua" w:cs="Book Antiqua"/>
          <w:i/>
          <w:iCs/>
          <w:color w:val="000000"/>
        </w:rPr>
        <w:t>Medicine (Baltimore)</w:t>
      </w:r>
      <w:r w:rsidRPr="00D775ED">
        <w:rPr>
          <w:rFonts w:ascii="Book Antiqua" w:eastAsia="Book Antiqua" w:hAnsi="Book Antiqua" w:cs="Book Antiqua"/>
          <w:color w:val="000000"/>
        </w:rPr>
        <w:t xml:space="preserve"> 2016; </w:t>
      </w:r>
      <w:r w:rsidRPr="00D775ED">
        <w:rPr>
          <w:rFonts w:ascii="Book Antiqua" w:eastAsia="Book Antiqua" w:hAnsi="Book Antiqua" w:cs="Book Antiqua"/>
          <w:b/>
          <w:bCs/>
          <w:color w:val="000000"/>
        </w:rPr>
        <w:t>95</w:t>
      </w:r>
      <w:r w:rsidRPr="00D775ED">
        <w:rPr>
          <w:rFonts w:ascii="Book Antiqua" w:eastAsia="Book Antiqua" w:hAnsi="Book Antiqua" w:cs="Book Antiqua"/>
          <w:color w:val="000000"/>
        </w:rPr>
        <w:t>: e4183 [PMID: 27428214 DOI: 10.1097/MD.0000000000004183]</w:t>
      </w:r>
    </w:p>
    <w:p w14:paraId="79CF03EC"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 xml:space="preserve">22 </w:t>
      </w:r>
      <w:r w:rsidRPr="00D775ED">
        <w:rPr>
          <w:rFonts w:ascii="Book Antiqua" w:eastAsia="Book Antiqua" w:hAnsi="Book Antiqua" w:cs="Book Antiqua"/>
          <w:b/>
          <w:bCs/>
          <w:color w:val="000000"/>
        </w:rPr>
        <w:t>Zhou S</w:t>
      </w:r>
      <w:r w:rsidRPr="00D775ED">
        <w:rPr>
          <w:rFonts w:ascii="Book Antiqua" w:eastAsia="Book Antiqua" w:hAnsi="Book Antiqua" w:cs="Book Antiqua"/>
          <w:color w:val="000000"/>
        </w:rPr>
        <w:t xml:space="preserve">, </w:t>
      </w:r>
      <w:proofErr w:type="spellStart"/>
      <w:r w:rsidRPr="00D775ED">
        <w:rPr>
          <w:rFonts w:ascii="Book Antiqua" w:eastAsia="Book Antiqua" w:hAnsi="Book Antiqua" w:cs="Book Antiqua"/>
          <w:color w:val="000000"/>
        </w:rPr>
        <w:t>Zuo</w:t>
      </w:r>
      <w:proofErr w:type="spellEnd"/>
      <w:r w:rsidRPr="00D775ED">
        <w:rPr>
          <w:rFonts w:ascii="Book Antiqua" w:eastAsia="Book Antiqua" w:hAnsi="Book Antiqua" w:cs="Book Antiqua"/>
          <w:color w:val="000000"/>
        </w:rPr>
        <w:t xml:space="preserve"> L, He X, Pi J, </w:t>
      </w:r>
      <w:proofErr w:type="spellStart"/>
      <w:r w:rsidRPr="00D775ED">
        <w:rPr>
          <w:rFonts w:ascii="Book Antiqua" w:eastAsia="Book Antiqua" w:hAnsi="Book Antiqua" w:cs="Book Antiqua"/>
          <w:color w:val="000000"/>
        </w:rPr>
        <w:t>Jin</w:t>
      </w:r>
      <w:proofErr w:type="spellEnd"/>
      <w:r w:rsidRPr="00D775ED">
        <w:rPr>
          <w:rFonts w:ascii="Book Antiqua" w:eastAsia="Book Antiqua" w:hAnsi="Book Antiqua" w:cs="Book Antiqua"/>
          <w:color w:val="000000"/>
        </w:rPr>
        <w:t xml:space="preserve"> J, Shi Y. Efficacy and safety of rh-endostatin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xml:space="preserve">) combined with pemetrexed/cisplatin followed by rh-endostatin plus pemetrexed maintenance in non-small cell lung cancer: A retrospective comparison with standard chemotherapy. </w:t>
      </w:r>
      <w:proofErr w:type="spellStart"/>
      <w:r w:rsidRPr="00D775ED">
        <w:rPr>
          <w:rFonts w:ascii="Book Antiqua" w:eastAsia="Book Antiqua" w:hAnsi="Book Antiqua" w:cs="Book Antiqua"/>
          <w:i/>
          <w:iCs/>
          <w:color w:val="000000"/>
        </w:rPr>
        <w:t>Thorac</w:t>
      </w:r>
      <w:proofErr w:type="spellEnd"/>
      <w:r w:rsidRPr="00D775ED">
        <w:rPr>
          <w:rFonts w:ascii="Book Antiqua" w:eastAsia="Book Antiqua" w:hAnsi="Book Antiqua" w:cs="Book Antiqua"/>
          <w:i/>
          <w:iCs/>
          <w:color w:val="000000"/>
        </w:rPr>
        <w:t xml:space="preserve"> Cancer</w:t>
      </w:r>
      <w:r w:rsidRPr="00D775ED">
        <w:rPr>
          <w:rFonts w:ascii="Book Antiqua" w:eastAsia="Book Antiqua" w:hAnsi="Book Antiqua" w:cs="Book Antiqua"/>
          <w:color w:val="000000"/>
        </w:rPr>
        <w:t xml:space="preserve"> 2018; </w:t>
      </w:r>
      <w:r w:rsidRPr="00D775ED">
        <w:rPr>
          <w:rFonts w:ascii="Book Antiqua" w:eastAsia="Book Antiqua" w:hAnsi="Book Antiqua" w:cs="Book Antiqua"/>
          <w:b/>
          <w:bCs/>
          <w:color w:val="000000"/>
        </w:rPr>
        <w:t>9</w:t>
      </w:r>
      <w:r w:rsidRPr="00D775ED">
        <w:rPr>
          <w:rFonts w:ascii="Book Antiqua" w:eastAsia="Book Antiqua" w:hAnsi="Book Antiqua" w:cs="Book Antiqua"/>
          <w:color w:val="000000"/>
        </w:rPr>
        <w:t>: 1354-1360 [PMID: 30152052 DOI: 10.1111/1759-7714.12827]</w:t>
      </w:r>
    </w:p>
    <w:p w14:paraId="15D66D72" w14:textId="37B74503"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23 </w:t>
      </w:r>
      <w:r w:rsidRPr="00D775ED">
        <w:rPr>
          <w:rFonts w:ascii="Book Antiqua" w:eastAsia="Book Antiqua" w:hAnsi="Book Antiqua" w:cs="Book Antiqua"/>
          <w:b/>
          <w:bCs/>
          <w:color w:val="000000"/>
        </w:rPr>
        <w:t>Cheng Y</w:t>
      </w:r>
      <w:r w:rsidRPr="00D775ED">
        <w:rPr>
          <w:rFonts w:ascii="Book Antiqua" w:eastAsia="Book Antiqua" w:hAnsi="Book Antiqua" w:cs="Book Antiqua"/>
          <w:color w:val="000000"/>
        </w:rPr>
        <w:t xml:space="preserve">, </w:t>
      </w:r>
      <w:proofErr w:type="spellStart"/>
      <w:r w:rsidRPr="00D775ED">
        <w:rPr>
          <w:rFonts w:ascii="Book Antiqua" w:eastAsia="Book Antiqua" w:hAnsi="Book Antiqua" w:cs="Book Antiqua"/>
          <w:color w:val="000000"/>
        </w:rPr>
        <w:t>Nie</w:t>
      </w:r>
      <w:proofErr w:type="spellEnd"/>
      <w:r w:rsidRPr="00D775ED">
        <w:rPr>
          <w:rFonts w:ascii="Book Antiqua" w:eastAsia="Book Antiqua" w:hAnsi="Book Antiqua" w:cs="Book Antiqua"/>
          <w:color w:val="000000"/>
        </w:rPr>
        <w:t xml:space="preserve"> L, Liu Y, </w:t>
      </w:r>
      <w:proofErr w:type="spellStart"/>
      <w:r w:rsidRPr="00D775ED">
        <w:rPr>
          <w:rFonts w:ascii="Book Antiqua" w:eastAsia="Book Antiqua" w:hAnsi="Book Antiqua" w:cs="Book Antiqua"/>
          <w:color w:val="000000"/>
        </w:rPr>
        <w:t>Jin</w:t>
      </w:r>
      <w:proofErr w:type="spellEnd"/>
      <w:r w:rsidRPr="00D775ED">
        <w:rPr>
          <w:rFonts w:ascii="Book Antiqua" w:eastAsia="Book Antiqua" w:hAnsi="Book Antiqua" w:cs="Book Antiqua"/>
          <w:color w:val="000000"/>
        </w:rPr>
        <w:t xml:space="preserve"> Z, Wang X, Hu Z. Comparison of </w:t>
      </w:r>
      <w:proofErr w:type="spellStart"/>
      <w:r w:rsidRPr="00D775ED">
        <w:rPr>
          <w:rFonts w:ascii="Book Antiqua" w:eastAsia="Book Antiqua" w:hAnsi="Book Antiqua" w:cs="Book Antiqua"/>
          <w:color w:val="000000"/>
        </w:rPr>
        <w:t>Endostar</w:t>
      </w:r>
      <w:proofErr w:type="spellEnd"/>
      <w:r w:rsidRPr="00D775ED">
        <w:rPr>
          <w:rFonts w:ascii="Book Antiqua" w:eastAsia="Book Antiqua" w:hAnsi="Book Antiqua" w:cs="Book Antiqua"/>
          <w:color w:val="000000"/>
        </w:rPr>
        <w:t xml:space="preserve"> continuous</w:t>
      </w:r>
      <w:r w:rsidR="00181734" w:rsidRPr="00D775ED">
        <w:rPr>
          <w:rFonts w:ascii="Book Antiqua" w:eastAsia="Book Antiqua" w:hAnsi="Book Antiqua" w:cs="Book Antiqua"/>
          <w:color w:val="000000"/>
        </w:rPr>
        <w:t xml:space="preserve"> versus</w:t>
      </w:r>
      <w:r w:rsidR="00181734" w:rsidRPr="00D775ED">
        <w:rPr>
          <w:rFonts w:ascii="Book Antiqua" w:eastAsia="Book Antiqua" w:hAnsi="Book Antiqua" w:cs="Book Antiqua"/>
          <w:i/>
          <w:iCs/>
          <w:color w:val="000000"/>
        </w:rPr>
        <w:t xml:space="preserve"> </w:t>
      </w:r>
      <w:r w:rsidRPr="00D775ED">
        <w:rPr>
          <w:rFonts w:ascii="Book Antiqua" w:eastAsia="Book Antiqua" w:hAnsi="Book Antiqua" w:cs="Book Antiqua"/>
          <w:color w:val="000000"/>
        </w:rPr>
        <w:t xml:space="preserve">intermittent intravenous infusion in combination with first-line chemotherapy in patients with advanced non-small cell lung cancer. </w:t>
      </w:r>
      <w:proofErr w:type="spellStart"/>
      <w:r w:rsidRPr="00D775ED">
        <w:rPr>
          <w:rFonts w:ascii="Book Antiqua" w:eastAsia="Book Antiqua" w:hAnsi="Book Antiqua" w:cs="Book Antiqua"/>
          <w:i/>
          <w:iCs/>
          <w:color w:val="000000"/>
        </w:rPr>
        <w:t>Thorac</w:t>
      </w:r>
      <w:proofErr w:type="spellEnd"/>
      <w:r w:rsidRPr="00D775ED">
        <w:rPr>
          <w:rFonts w:ascii="Book Antiqua" w:eastAsia="Book Antiqua" w:hAnsi="Book Antiqua" w:cs="Book Antiqua"/>
          <w:i/>
          <w:iCs/>
          <w:color w:val="000000"/>
        </w:rPr>
        <w:t xml:space="preserve"> Cancer</w:t>
      </w:r>
      <w:r w:rsidRPr="00D775ED">
        <w:rPr>
          <w:rFonts w:ascii="Book Antiqua" w:eastAsia="Book Antiqua" w:hAnsi="Book Antiqua" w:cs="Book Antiqua"/>
          <w:color w:val="000000"/>
        </w:rPr>
        <w:t xml:space="preserve"> 2019; </w:t>
      </w:r>
      <w:r w:rsidRPr="00D775ED">
        <w:rPr>
          <w:rFonts w:ascii="Book Antiqua" w:eastAsia="Book Antiqua" w:hAnsi="Book Antiqua" w:cs="Book Antiqua"/>
          <w:b/>
          <w:bCs/>
          <w:color w:val="000000"/>
        </w:rPr>
        <w:t>10</w:t>
      </w:r>
      <w:r w:rsidRPr="00D775ED">
        <w:rPr>
          <w:rFonts w:ascii="Book Antiqua" w:eastAsia="Book Antiqua" w:hAnsi="Book Antiqua" w:cs="Book Antiqua"/>
          <w:color w:val="000000"/>
        </w:rPr>
        <w:t>: 1576-1580 [PMID: 31161695 DOI: 10.1111/1759-7714.13106]</w:t>
      </w:r>
    </w:p>
    <w:p w14:paraId="5E3179D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 xml:space="preserve">24 </w:t>
      </w:r>
      <w:proofErr w:type="spellStart"/>
      <w:r w:rsidRPr="00D775ED">
        <w:rPr>
          <w:rFonts w:ascii="Book Antiqua" w:eastAsia="Book Antiqua" w:hAnsi="Book Antiqua" w:cs="Book Antiqua"/>
          <w:b/>
          <w:bCs/>
          <w:color w:val="000000"/>
        </w:rPr>
        <w:t>Honglian</w:t>
      </w:r>
      <w:proofErr w:type="spellEnd"/>
      <w:r w:rsidRPr="00D775ED">
        <w:rPr>
          <w:rFonts w:ascii="Book Antiqua" w:eastAsia="Book Antiqua" w:hAnsi="Book Antiqua" w:cs="Book Antiqua"/>
          <w:b/>
          <w:bCs/>
          <w:color w:val="000000"/>
        </w:rPr>
        <w:t xml:space="preserve"> M</w:t>
      </w:r>
      <w:r w:rsidRPr="00D775ED">
        <w:rPr>
          <w:rFonts w:ascii="Book Antiqua" w:eastAsia="Book Antiqua" w:hAnsi="Book Antiqua" w:cs="Book Antiqua"/>
          <w:color w:val="000000"/>
        </w:rPr>
        <w:t xml:space="preserve">, </w:t>
      </w:r>
      <w:proofErr w:type="spellStart"/>
      <w:r w:rsidRPr="00D775ED">
        <w:rPr>
          <w:rFonts w:ascii="Book Antiqua" w:eastAsia="Book Antiqua" w:hAnsi="Book Antiqua" w:cs="Book Antiqua"/>
          <w:color w:val="000000"/>
        </w:rPr>
        <w:t>Zhouguang</w:t>
      </w:r>
      <w:proofErr w:type="spellEnd"/>
      <w:r w:rsidRPr="00D775ED">
        <w:rPr>
          <w:rFonts w:ascii="Book Antiqua" w:eastAsia="Book Antiqua" w:hAnsi="Book Antiqua" w:cs="Book Antiqua"/>
          <w:color w:val="000000"/>
        </w:rPr>
        <w:t xml:space="preserve"> H, Fang P, </w:t>
      </w:r>
      <w:proofErr w:type="spellStart"/>
      <w:r w:rsidRPr="00D775ED">
        <w:rPr>
          <w:rFonts w:ascii="Book Antiqua" w:eastAsia="Book Antiqua" w:hAnsi="Book Antiqua" w:cs="Book Antiqua"/>
          <w:color w:val="000000"/>
        </w:rPr>
        <w:t>Lujun</w:t>
      </w:r>
      <w:proofErr w:type="spellEnd"/>
      <w:r w:rsidRPr="00D775ED">
        <w:rPr>
          <w:rFonts w:ascii="Book Antiqua" w:eastAsia="Book Antiqua" w:hAnsi="Book Antiqua" w:cs="Book Antiqua"/>
          <w:color w:val="000000"/>
        </w:rPr>
        <w:t xml:space="preserve"> Z, </w:t>
      </w:r>
      <w:proofErr w:type="spellStart"/>
      <w:r w:rsidRPr="00D775ED">
        <w:rPr>
          <w:rFonts w:ascii="Book Antiqua" w:eastAsia="Book Antiqua" w:hAnsi="Book Antiqua" w:cs="Book Antiqua"/>
          <w:color w:val="000000"/>
        </w:rPr>
        <w:t>Dongming</w:t>
      </w:r>
      <w:proofErr w:type="spellEnd"/>
      <w:r w:rsidRPr="00D775ED">
        <w:rPr>
          <w:rFonts w:ascii="Book Antiqua" w:eastAsia="Book Antiqua" w:hAnsi="Book Antiqua" w:cs="Book Antiqua"/>
          <w:color w:val="000000"/>
        </w:rPr>
        <w:t xml:space="preserve"> L, </w:t>
      </w:r>
      <w:proofErr w:type="spellStart"/>
      <w:r w:rsidRPr="00D775ED">
        <w:rPr>
          <w:rFonts w:ascii="Book Antiqua" w:eastAsia="Book Antiqua" w:hAnsi="Book Antiqua" w:cs="Book Antiqua"/>
          <w:color w:val="000000"/>
        </w:rPr>
        <w:t>Yujin</w:t>
      </w:r>
      <w:proofErr w:type="spellEnd"/>
      <w:r w:rsidRPr="00D775ED">
        <w:rPr>
          <w:rFonts w:ascii="Book Antiqua" w:eastAsia="Book Antiqua" w:hAnsi="Book Antiqua" w:cs="Book Antiqua"/>
          <w:color w:val="000000"/>
        </w:rPr>
        <w:t xml:space="preserve"> X, Yong B, Liming X, </w:t>
      </w:r>
      <w:proofErr w:type="spellStart"/>
      <w:r w:rsidRPr="00D775ED">
        <w:rPr>
          <w:rFonts w:ascii="Book Antiqua" w:eastAsia="Book Antiqua" w:hAnsi="Book Antiqua" w:cs="Book Antiqua"/>
          <w:color w:val="000000"/>
        </w:rPr>
        <w:t>Yirui</w:t>
      </w:r>
      <w:proofErr w:type="spellEnd"/>
      <w:r w:rsidRPr="00D775ED">
        <w:rPr>
          <w:rFonts w:ascii="Book Antiqua" w:eastAsia="Book Antiqua" w:hAnsi="Book Antiqua" w:cs="Book Antiqua"/>
          <w:color w:val="000000"/>
        </w:rPr>
        <w:t xml:space="preserve"> Z, Xiao H, </w:t>
      </w:r>
      <w:proofErr w:type="spellStart"/>
      <w:r w:rsidRPr="00D775ED">
        <w:rPr>
          <w:rFonts w:ascii="Book Antiqua" w:eastAsia="Book Antiqua" w:hAnsi="Book Antiqua" w:cs="Book Antiqua"/>
          <w:color w:val="000000"/>
        </w:rPr>
        <w:t>Jin</w:t>
      </w:r>
      <w:proofErr w:type="spellEnd"/>
      <w:r w:rsidRPr="00D775ED">
        <w:rPr>
          <w:rFonts w:ascii="Book Antiqua" w:eastAsia="Book Antiqua" w:hAnsi="Book Antiqua" w:cs="Book Antiqua"/>
          <w:color w:val="000000"/>
        </w:rPr>
        <w:t xml:space="preserve"> W, Yue K, </w:t>
      </w:r>
      <w:proofErr w:type="spellStart"/>
      <w:r w:rsidRPr="00D775ED">
        <w:rPr>
          <w:rFonts w:ascii="Book Antiqua" w:eastAsia="Book Antiqua" w:hAnsi="Book Antiqua" w:cs="Book Antiqua"/>
          <w:color w:val="000000"/>
        </w:rPr>
        <w:t>Lvhua</w:t>
      </w:r>
      <w:proofErr w:type="spellEnd"/>
      <w:r w:rsidRPr="00D775ED">
        <w:rPr>
          <w:rFonts w:ascii="Book Antiqua" w:eastAsia="Book Antiqua" w:hAnsi="Book Antiqua" w:cs="Book Antiqua"/>
          <w:color w:val="000000"/>
        </w:rPr>
        <w:t xml:space="preserve"> W, Ming C. Different administration routes of recombinant human endostatin combined with concurrent chemoradiotherapy might lead to different efficacy and safety profile in unresectable stage III non-small cell lung cancer: Updated follow-up results from two phase II trials. </w:t>
      </w:r>
      <w:proofErr w:type="spellStart"/>
      <w:r w:rsidRPr="00D775ED">
        <w:rPr>
          <w:rFonts w:ascii="Book Antiqua" w:eastAsia="Book Antiqua" w:hAnsi="Book Antiqua" w:cs="Book Antiqua"/>
          <w:i/>
          <w:iCs/>
          <w:color w:val="000000"/>
        </w:rPr>
        <w:t>Thorac</w:t>
      </w:r>
      <w:proofErr w:type="spellEnd"/>
      <w:r w:rsidRPr="00D775ED">
        <w:rPr>
          <w:rFonts w:ascii="Book Antiqua" w:eastAsia="Book Antiqua" w:hAnsi="Book Antiqua" w:cs="Book Antiqua"/>
          <w:i/>
          <w:iCs/>
          <w:color w:val="000000"/>
        </w:rPr>
        <w:t xml:space="preserve"> Cancer</w:t>
      </w:r>
      <w:r w:rsidRPr="00D775ED">
        <w:rPr>
          <w:rFonts w:ascii="Book Antiqua" w:eastAsia="Book Antiqua" w:hAnsi="Book Antiqua" w:cs="Book Antiqua"/>
          <w:color w:val="000000"/>
        </w:rPr>
        <w:t xml:space="preserve"> 2020; </w:t>
      </w:r>
      <w:r w:rsidRPr="00D775ED">
        <w:rPr>
          <w:rFonts w:ascii="Book Antiqua" w:eastAsia="Book Antiqua" w:hAnsi="Book Antiqua" w:cs="Book Antiqua"/>
          <w:b/>
          <w:bCs/>
          <w:color w:val="000000"/>
        </w:rPr>
        <w:t>11</w:t>
      </w:r>
      <w:r w:rsidRPr="00D775ED">
        <w:rPr>
          <w:rFonts w:ascii="Book Antiqua" w:eastAsia="Book Antiqua" w:hAnsi="Book Antiqua" w:cs="Book Antiqua"/>
          <w:color w:val="000000"/>
        </w:rPr>
        <w:t>: 898-906 [PMID: 32068962 DOI: 10.1111/1759-7714.13333]</w:t>
      </w:r>
    </w:p>
    <w:p w14:paraId="5AD63B50" w14:textId="77777777" w:rsidR="005375EF"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25</w:t>
      </w:r>
      <w:r w:rsidR="00C97A3F" w:rsidRPr="00D775ED">
        <w:rPr>
          <w:rFonts w:ascii="Book Antiqua" w:eastAsia="Book Antiqua" w:hAnsi="Book Antiqua" w:cs="Book Antiqua"/>
          <w:color w:val="000000"/>
        </w:rPr>
        <w:t xml:space="preserve"> </w:t>
      </w:r>
      <w:proofErr w:type="spellStart"/>
      <w:r w:rsidR="00C97A3F" w:rsidRPr="00D775ED">
        <w:rPr>
          <w:rFonts w:ascii="Book Antiqua" w:hAnsi="Book Antiqua"/>
          <w:b/>
          <w:bCs/>
        </w:rPr>
        <w:t>Lv</w:t>
      </w:r>
      <w:proofErr w:type="spellEnd"/>
      <w:r w:rsidR="00C97A3F" w:rsidRPr="00D775ED">
        <w:rPr>
          <w:rFonts w:ascii="Book Antiqua" w:hAnsi="Book Antiqua"/>
          <w:b/>
          <w:bCs/>
        </w:rPr>
        <w:t xml:space="preserve"> Y</w:t>
      </w:r>
      <w:r w:rsidR="00C97A3F" w:rsidRPr="00D775ED">
        <w:rPr>
          <w:rFonts w:ascii="Book Antiqua" w:hAnsi="Book Antiqua"/>
        </w:rPr>
        <w:t xml:space="preserve">, Jiang R, Ma C, Li J, Wang B, Sun L, Mu N. [Clinical Observation of Recombinant Human Vascular Endostatin Durative Transfusion Combined with Window Period Arterial Infusion Chemotherapy in the Treatment of </w:t>
      </w:r>
      <w:r w:rsidR="00C97A3F" w:rsidRPr="00D775ED">
        <w:rPr>
          <w:rFonts w:ascii="MS Mincho" w:eastAsia="MS Mincho" w:hAnsi="MS Mincho" w:cs="MS Mincho" w:hint="eastAsia"/>
        </w:rPr>
        <w:t> </w:t>
      </w:r>
      <w:r w:rsidR="00C97A3F" w:rsidRPr="00D775ED">
        <w:rPr>
          <w:rFonts w:ascii="Book Antiqua" w:hAnsi="Book Antiqua"/>
        </w:rPr>
        <w:t xml:space="preserve">Advanced Lung Squamous Carcinoma]. </w:t>
      </w:r>
      <w:proofErr w:type="spellStart"/>
      <w:r w:rsidR="00C97A3F" w:rsidRPr="00D775ED">
        <w:rPr>
          <w:rFonts w:ascii="Book Antiqua" w:hAnsi="Book Antiqua"/>
          <w:i/>
          <w:iCs/>
        </w:rPr>
        <w:t>Zhongguo</w:t>
      </w:r>
      <w:proofErr w:type="spellEnd"/>
      <w:r w:rsidR="00C97A3F" w:rsidRPr="00D775ED">
        <w:rPr>
          <w:rFonts w:ascii="Book Antiqua" w:hAnsi="Book Antiqua"/>
          <w:i/>
          <w:iCs/>
        </w:rPr>
        <w:t xml:space="preserve"> Fei Ai Za </w:t>
      </w:r>
      <w:proofErr w:type="spellStart"/>
      <w:r w:rsidR="00C97A3F" w:rsidRPr="00D775ED">
        <w:rPr>
          <w:rFonts w:ascii="Book Antiqua" w:hAnsi="Book Antiqua"/>
          <w:i/>
          <w:iCs/>
        </w:rPr>
        <w:t>Zhi</w:t>
      </w:r>
      <w:proofErr w:type="spellEnd"/>
      <w:r w:rsidR="00C97A3F" w:rsidRPr="00D775ED">
        <w:rPr>
          <w:rFonts w:ascii="Book Antiqua" w:hAnsi="Book Antiqua"/>
        </w:rPr>
        <w:t xml:space="preserve"> 2015; </w:t>
      </w:r>
      <w:r w:rsidR="00C97A3F" w:rsidRPr="00D775ED">
        <w:rPr>
          <w:rFonts w:ascii="Book Antiqua" w:hAnsi="Book Antiqua"/>
          <w:b/>
          <w:bCs/>
        </w:rPr>
        <w:t>18</w:t>
      </w:r>
      <w:r w:rsidR="00C97A3F" w:rsidRPr="00D775ED">
        <w:rPr>
          <w:rFonts w:ascii="Book Antiqua" w:hAnsi="Book Antiqua"/>
        </w:rPr>
        <w:t>: 500-504 [PMID: 26302347 DOI: 10.3779/j.issn.1009-3419.2015.08.05]</w:t>
      </w:r>
    </w:p>
    <w:p w14:paraId="2651A2D9" w14:textId="77777777" w:rsidR="005375EF" w:rsidRPr="00D775ED" w:rsidRDefault="005375EF" w:rsidP="00D775ED">
      <w:pPr>
        <w:adjustRightInd w:val="0"/>
        <w:snapToGrid w:val="0"/>
        <w:spacing w:line="360" w:lineRule="auto"/>
        <w:jc w:val="both"/>
        <w:rPr>
          <w:rFonts w:ascii="Book Antiqua" w:hAnsi="Book Antiqua"/>
        </w:rPr>
      </w:pPr>
    </w:p>
    <w:p w14:paraId="6B261FBF" w14:textId="77777777" w:rsidR="005375EF" w:rsidRPr="00D775ED" w:rsidRDefault="005375EF" w:rsidP="00D775ED">
      <w:pPr>
        <w:adjustRightInd w:val="0"/>
        <w:snapToGrid w:val="0"/>
        <w:spacing w:line="360" w:lineRule="auto"/>
        <w:jc w:val="both"/>
        <w:rPr>
          <w:rFonts w:ascii="Book Antiqua" w:hAnsi="Book Antiqua"/>
        </w:rPr>
      </w:pPr>
    </w:p>
    <w:p w14:paraId="3FEE85F0" w14:textId="24E11D19"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Footnotes</w:t>
      </w:r>
    </w:p>
    <w:p w14:paraId="3C952BEB" w14:textId="7B236FCF"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Institutional review board statement: </w:t>
      </w:r>
      <w:r w:rsidRPr="00D775ED">
        <w:rPr>
          <w:rFonts w:ascii="Book Antiqua" w:eastAsia="Book Antiqua" w:hAnsi="Book Antiqua" w:cs="Book Antiqua"/>
          <w:color w:val="000000"/>
        </w:rPr>
        <w:t>This study was reviewed and approved by the ethics committee of Zhejiang Provincial People</w:t>
      </w:r>
      <w:r w:rsidR="00AB5961"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(People</w:t>
      </w:r>
      <w:r w:rsidR="00AB5961" w:rsidRPr="00D775ED">
        <w:rPr>
          <w:rFonts w:ascii="Book Antiqua" w:eastAsia="Book Antiqua" w:hAnsi="Book Antiqua" w:cs="Book Antiqua"/>
          <w:color w:val="000000"/>
        </w:rPr>
        <w:t>’</w:t>
      </w:r>
      <w:r w:rsidRPr="00D775ED">
        <w:rPr>
          <w:rFonts w:ascii="Book Antiqua" w:eastAsia="Book Antiqua" w:hAnsi="Book Antiqua" w:cs="Book Antiqua"/>
          <w:color w:val="000000"/>
        </w:rPr>
        <w:t>s Hospital of Hangzhou Medical College)</w:t>
      </w:r>
      <w:r w:rsidRPr="00D775ED">
        <w:rPr>
          <w:rStyle w:val="apple-converted-space"/>
          <w:rFonts w:ascii="Book Antiqua" w:eastAsia="Book Antiqua" w:hAnsi="Book Antiqua" w:cs="Book Antiqua"/>
          <w:color w:val="000000"/>
          <w:shd w:val="clear" w:color="auto" w:fill="FFFFFF"/>
        </w:rPr>
        <w:t xml:space="preserve"> </w:t>
      </w:r>
      <w:r w:rsidRPr="00D775ED">
        <w:rPr>
          <w:rFonts w:ascii="Book Antiqua" w:eastAsia="Book Antiqua" w:hAnsi="Book Antiqua" w:cs="Book Antiqua"/>
          <w:color w:val="000000"/>
        </w:rPr>
        <w:t>(2021QT290).</w:t>
      </w:r>
    </w:p>
    <w:p w14:paraId="41C2A725" w14:textId="77777777" w:rsidR="00A77B3E" w:rsidRPr="00D775ED" w:rsidRDefault="00A77B3E" w:rsidP="00D775ED">
      <w:pPr>
        <w:adjustRightInd w:val="0"/>
        <w:snapToGrid w:val="0"/>
        <w:spacing w:line="360" w:lineRule="auto"/>
        <w:jc w:val="both"/>
        <w:rPr>
          <w:rFonts w:ascii="Book Antiqua" w:hAnsi="Book Antiqua"/>
        </w:rPr>
      </w:pPr>
    </w:p>
    <w:p w14:paraId="639308F0"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Informed consent statement: </w:t>
      </w:r>
      <w:r w:rsidRPr="00D775ED">
        <w:rPr>
          <w:rFonts w:ascii="Book Antiqua" w:eastAsia="Book Antiqua" w:hAnsi="Book Antiqua" w:cs="Book Antiqua"/>
          <w:color w:val="000000"/>
        </w:rPr>
        <w:t xml:space="preserve">The ethics committee of Zhejiang Provincial People's Hospital (People's Hospital of Hangzhou Medical College) waived the requirement for </w:t>
      </w:r>
      <w:r w:rsidRPr="00D775ED">
        <w:rPr>
          <w:rFonts w:ascii="Book Antiqua" w:eastAsia="Book Antiqua" w:hAnsi="Book Antiqua" w:cs="Book Antiqua"/>
          <w:color w:val="000000"/>
        </w:rPr>
        <w:lastRenderedPageBreak/>
        <w:t>written informed patient consent, because this was a retrospective analysis based on the assessment of medical records.</w:t>
      </w:r>
    </w:p>
    <w:p w14:paraId="1ACAB881" w14:textId="77777777" w:rsidR="00A77B3E" w:rsidRPr="00D775ED" w:rsidRDefault="00A77B3E" w:rsidP="00D775ED">
      <w:pPr>
        <w:adjustRightInd w:val="0"/>
        <w:snapToGrid w:val="0"/>
        <w:spacing w:line="360" w:lineRule="auto"/>
        <w:jc w:val="both"/>
        <w:rPr>
          <w:rFonts w:ascii="Book Antiqua" w:hAnsi="Book Antiqua"/>
        </w:rPr>
      </w:pPr>
    </w:p>
    <w:p w14:paraId="6E14F41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Conflict-of-interest statement: </w:t>
      </w:r>
      <w:r w:rsidRPr="00D775ED">
        <w:rPr>
          <w:rFonts w:ascii="Book Antiqua" w:eastAsia="Book Antiqua" w:hAnsi="Book Antiqua" w:cs="Book Antiqua"/>
          <w:color w:val="000000"/>
        </w:rPr>
        <w:t>The authors declared no conflicts of interest for this manuscript.</w:t>
      </w:r>
    </w:p>
    <w:p w14:paraId="34E61923" w14:textId="77777777" w:rsidR="00A77B3E" w:rsidRPr="00D775ED" w:rsidRDefault="00A77B3E" w:rsidP="00D775ED">
      <w:pPr>
        <w:adjustRightInd w:val="0"/>
        <w:snapToGrid w:val="0"/>
        <w:spacing w:line="360" w:lineRule="auto"/>
        <w:jc w:val="both"/>
        <w:rPr>
          <w:rFonts w:ascii="Book Antiqua" w:hAnsi="Book Antiqua"/>
        </w:rPr>
      </w:pPr>
    </w:p>
    <w:p w14:paraId="7A5F1F77"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Data sharing statement: </w:t>
      </w:r>
      <w:r w:rsidRPr="00D775ED">
        <w:rPr>
          <w:rFonts w:ascii="Book Antiqua" w:eastAsia="Book Antiqua" w:hAnsi="Book Antiqua" w:cs="Book Antiqua"/>
          <w:color w:val="000000"/>
        </w:rPr>
        <w:t>No additional data were available.</w:t>
      </w:r>
    </w:p>
    <w:p w14:paraId="2E470A93" w14:textId="77777777" w:rsidR="00A77B3E" w:rsidRPr="00D775ED" w:rsidRDefault="00A77B3E" w:rsidP="00D775ED">
      <w:pPr>
        <w:adjustRightInd w:val="0"/>
        <w:snapToGrid w:val="0"/>
        <w:spacing w:line="360" w:lineRule="auto"/>
        <w:jc w:val="both"/>
        <w:rPr>
          <w:rFonts w:ascii="Book Antiqua" w:hAnsi="Book Antiqua"/>
        </w:rPr>
      </w:pPr>
    </w:p>
    <w:p w14:paraId="766D6411" w14:textId="7FABE7AD"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bCs/>
          <w:color w:val="000000"/>
        </w:rPr>
        <w:t xml:space="preserve">Open-Access: </w:t>
      </w:r>
      <w:r w:rsidRPr="00D775E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75ED">
        <w:rPr>
          <w:rFonts w:ascii="Book Antiqua" w:eastAsia="Book Antiqua" w:hAnsi="Book Antiqua" w:cs="Book Antiqua"/>
          <w:color w:val="000000"/>
        </w:rPr>
        <w:t>NonCommercial</w:t>
      </w:r>
      <w:proofErr w:type="spellEnd"/>
      <w:r w:rsidRPr="00D775E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A322E6" w:rsidRPr="00D775ED">
        <w:rPr>
          <w:rFonts w:ascii="Book Antiqua" w:eastAsia="Book Antiqua" w:hAnsi="Book Antiqua" w:cs="Book Antiqua"/>
          <w:color w:val="000000"/>
        </w:rPr>
        <w:t>s</w:t>
      </w:r>
      <w:r w:rsidRPr="00D775ED">
        <w:rPr>
          <w:rFonts w:ascii="Book Antiqua" w:eastAsia="Book Antiqua" w:hAnsi="Book Antiqua" w:cs="Book Antiqua"/>
          <w:color w:val="000000"/>
        </w:rPr>
        <w:t>://creativecommons.org/Licenses/by-nc/4.0/</w:t>
      </w:r>
    </w:p>
    <w:p w14:paraId="5DA4E8FE" w14:textId="77777777" w:rsidR="00A77B3E" w:rsidRPr="00D775ED" w:rsidRDefault="00A77B3E" w:rsidP="00D775ED">
      <w:pPr>
        <w:adjustRightInd w:val="0"/>
        <w:snapToGrid w:val="0"/>
        <w:spacing w:line="360" w:lineRule="auto"/>
        <w:jc w:val="both"/>
        <w:rPr>
          <w:rFonts w:ascii="Book Antiqua" w:hAnsi="Book Antiqua"/>
        </w:rPr>
      </w:pPr>
    </w:p>
    <w:p w14:paraId="75F31A76" w14:textId="77777777" w:rsidR="00A322E6" w:rsidRPr="00D775ED" w:rsidRDefault="00A322E6" w:rsidP="00D775ED">
      <w:pPr>
        <w:adjustRightInd w:val="0"/>
        <w:snapToGrid w:val="0"/>
        <w:spacing w:line="360" w:lineRule="auto"/>
        <w:jc w:val="both"/>
        <w:rPr>
          <w:rFonts w:ascii="Book Antiqua" w:hAnsi="Book Antiqua"/>
          <w:color w:val="000000" w:themeColor="text1"/>
        </w:rPr>
      </w:pPr>
      <w:r w:rsidRPr="00D775ED">
        <w:rPr>
          <w:rFonts w:ascii="Book Antiqua" w:eastAsia="Book Antiqua" w:hAnsi="Book Antiqua" w:cs="Book Antiqua"/>
          <w:b/>
          <w:color w:val="000000" w:themeColor="text1"/>
        </w:rPr>
        <w:t xml:space="preserve">Provenance and peer review: </w:t>
      </w:r>
      <w:r w:rsidRPr="00D775ED">
        <w:rPr>
          <w:rFonts w:ascii="Book Antiqua" w:eastAsia="Book Antiqua" w:hAnsi="Book Antiqua" w:cs="Book Antiqua"/>
          <w:color w:val="000000" w:themeColor="text1"/>
        </w:rPr>
        <w:t>Unsolicited article; Externally peer reviewed.</w:t>
      </w:r>
    </w:p>
    <w:p w14:paraId="0A4B1FE0" w14:textId="77777777" w:rsidR="00A322E6" w:rsidRPr="00D775ED" w:rsidRDefault="00A322E6" w:rsidP="00D775ED">
      <w:pPr>
        <w:adjustRightInd w:val="0"/>
        <w:snapToGrid w:val="0"/>
        <w:spacing w:line="360" w:lineRule="auto"/>
        <w:jc w:val="both"/>
        <w:rPr>
          <w:rFonts w:ascii="Book Antiqua" w:hAnsi="Book Antiqua"/>
          <w:color w:val="000000" w:themeColor="text1"/>
        </w:rPr>
      </w:pPr>
      <w:r w:rsidRPr="00D775ED">
        <w:rPr>
          <w:rFonts w:ascii="Book Antiqua" w:eastAsia="Book Antiqua" w:hAnsi="Book Antiqua" w:cs="Book Antiqua"/>
          <w:b/>
          <w:color w:val="000000" w:themeColor="text1"/>
        </w:rPr>
        <w:t xml:space="preserve">Peer-review model: </w:t>
      </w:r>
      <w:r w:rsidRPr="00D775ED">
        <w:rPr>
          <w:rFonts w:ascii="Book Antiqua" w:eastAsia="Book Antiqua" w:hAnsi="Book Antiqua" w:cs="Book Antiqua"/>
          <w:color w:val="000000" w:themeColor="text1"/>
        </w:rPr>
        <w:t>Single blind</w:t>
      </w:r>
    </w:p>
    <w:p w14:paraId="6CF6A733" w14:textId="77777777" w:rsidR="00A77B3E" w:rsidRPr="00D775ED" w:rsidRDefault="00A77B3E" w:rsidP="00D775ED">
      <w:pPr>
        <w:adjustRightInd w:val="0"/>
        <w:snapToGrid w:val="0"/>
        <w:spacing w:line="360" w:lineRule="auto"/>
        <w:jc w:val="both"/>
        <w:rPr>
          <w:rFonts w:ascii="Book Antiqua" w:hAnsi="Book Antiqua"/>
        </w:rPr>
      </w:pPr>
    </w:p>
    <w:p w14:paraId="4D79409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Peer-review started: </w:t>
      </w:r>
      <w:r w:rsidRPr="00D775ED">
        <w:rPr>
          <w:rFonts w:ascii="Book Antiqua" w:eastAsia="Book Antiqua" w:hAnsi="Book Antiqua" w:cs="Book Antiqua"/>
          <w:color w:val="000000"/>
        </w:rPr>
        <w:t>September 15, 2021</w:t>
      </w:r>
    </w:p>
    <w:p w14:paraId="3FAFE4CE"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First decision: </w:t>
      </w:r>
      <w:r w:rsidRPr="00D775ED">
        <w:rPr>
          <w:rFonts w:ascii="Book Antiqua" w:eastAsia="Book Antiqua" w:hAnsi="Book Antiqua" w:cs="Book Antiqua"/>
          <w:color w:val="000000"/>
        </w:rPr>
        <w:t>October 18, 2021</w:t>
      </w:r>
    </w:p>
    <w:p w14:paraId="59E987A7" w14:textId="65A12D38"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Article in press: </w:t>
      </w:r>
    </w:p>
    <w:p w14:paraId="6F06032F" w14:textId="77777777" w:rsidR="00A77B3E" w:rsidRPr="00D775ED" w:rsidRDefault="00A77B3E" w:rsidP="00D775ED">
      <w:pPr>
        <w:adjustRightInd w:val="0"/>
        <w:snapToGrid w:val="0"/>
        <w:spacing w:line="360" w:lineRule="auto"/>
        <w:jc w:val="both"/>
        <w:rPr>
          <w:rFonts w:ascii="Book Antiqua" w:hAnsi="Book Antiqua"/>
        </w:rPr>
      </w:pPr>
    </w:p>
    <w:p w14:paraId="54B5030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Specialty type: </w:t>
      </w:r>
      <w:r w:rsidRPr="00D775ED">
        <w:rPr>
          <w:rFonts w:ascii="Book Antiqua" w:eastAsia="Book Antiqua" w:hAnsi="Book Antiqua" w:cs="Book Antiqua"/>
          <w:color w:val="000000"/>
        </w:rPr>
        <w:t xml:space="preserve">Oncology </w:t>
      </w:r>
    </w:p>
    <w:p w14:paraId="3F42258B"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 xml:space="preserve">Country/Territory of origin: </w:t>
      </w:r>
      <w:r w:rsidRPr="00D775ED">
        <w:rPr>
          <w:rFonts w:ascii="Book Antiqua" w:eastAsia="Book Antiqua" w:hAnsi="Book Antiqua" w:cs="Book Antiqua"/>
          <w:color w:val="000000"/>
        </w:rPr>
        <w:t>China</w:t>
      </w:r>
    </w:p>
    <w:p w14:paraId="67A724F4"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b/>
          <w:color w:val="000000"/>
        </w:rPr>
        <w:t>Peer-review report’s scientific quality classification</w:t>
      </w:r>
    </w:p>
    <w:p w14:paraId="12418E38"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Grade A (Excellent): 0</w:t>
      </w:r>
    </w:p>
    <w:p w14:paraId="77F9AB32"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Grade B (Very good): B</w:t>
      </w:r>
    </w:p>
    <w:p w14:paraId="4029877D"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Grade C (Good): C</w:t>
      </w:r>
    </w:p>
    <w:p w14:paraId="143F96A9"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t>Grade D (Fair): 0</w:t>
      </w:r>
    </w:p>
    <w:p w14:paraId="66839979" w14:textId="77777777" w:rsidR="00A77B3E" w:rsidRPr="00D775ED" w:rsidRDefault="003A0C1D" w:rsidP="00D775ED">
      <w:pPr>
        <w:adjustRightInd w:val="0"/>
        <w:snapToGrid w:val="0"/>
        <w:spacing w:line="360" w:lineRule="auto"/>
        <w:jc w:val="both"/>
        <w:rPr>
          <w:rFonts w:ascii="Book Antiqua" w:hAnsi="Book Antiqua"/>
        </w:rPr>
      </w:pPr>
      <w:r w:rsidRPr="00D775ED">
        <w:rPr>
          <w:rFonts w:ascii="Book Antiqua" w:eastAsia="Book Antiqua" w:hAnsi="Book Antiqua" w:cs="Book Antiqua"/>
          <w:color w:val="000000"/>
        </w:rPr>
        <w:lastRenderedPageBreak/>
        <w:t>Grade E (Poor): 0</w:t>
      </w:r>
    </w:p>
    <w:p w14:paraId="61A3AD1E" w14:textId="77777777" w:rsidR="00A77B3E" w:rsidRPr="00D775ED" w:rsidRDefault="00A77B3E" w:rsidP="00D775ED">
      <w:pPr>
        <w:adjustRightInd w:val="0"/>
        <w:snapToGrid w:val="0"/>
        <w:spacing w:line="360" w:lineRule="auto"/>
        <w:jc w:val="both"/>
        <w:rPr>
          <w:rFonts w:ascii="Book Antiqua" w:hAnsi="Book Antiqua"/>
        </w:rPr>
      </w:pPr>
    </w:p>
    <w:p w14:paraId="0DD42761" w14:textId="1650AC44" w:rsidR="00C316CF" w:rsidRPr="007815AC" w:rsidRDefault="003A0C1D" w:rsidP="00D775ED">
      <w:pPr>
        <w:adjustRightInd w:val="0"/>
        <w:snapToGrid w:val="0"/>
        <w:spacing w:line="360" w:lineRule="auto"/>
        <w:jc w:val="both"/>
        <w:rPr>
          <w:rFonts w:ascii="Book Antiqua" w:eastAsia="Book Antiqua" w:hAnsi="Book Antiqua" w:cs="Book Antiqua"/>
          <w:b/>
          <w:color w:val="000000"/>
        </w:rPr>
      </w:pPr>
      <w:r w:rsidRPr="007815AC">
        <w:rPr>
          <w:rFonts w:ascii="Book Antiqua" w:eastAsia="Book Antiqua" w:hAnsi="Book Antiqua" w:cs="Book Antiqua"/>
          <w:b/>
          <w:color w:val="000000"/>
        </w:rPr>
        <w:t xml:space="preserve">P-Reviewer: </w:t>
      </w:r>
      <w:r w:rsidRPr="007815AC">
        <w:rPr>
          <w:rFonts w:ascii="Book Antiqua" w:eastAsia="Book Antiqua" w:hAnsi="Book Antiqua" w:cs="Book Antiqua"/>
          <w:color w:val="000000"/>
        </w:rPr>
        <w:t>Wang J, Weinberg F</w:t>
      </w:r>
      <w:r w:rsidRPr="007815AC">
        <w:rPr>
          <w:rFonts w:ascii="Book Antiqua" w:eastAsia="Book Antiqua" w:hAnsi="Book Antiqua" w:cs="Book Antiqua"/>
          <w:b/>
          <w:color w:val="000000"/>
        </w:rPr>
        <w:t xml:space="preserve"> S-Editor: </w:t>
      </w:r>
      <w:r w:rsidR="005375EF" w:rsidRPr="007815AC">
        <w:rPr>
          <w:rFonts w:ascii="Book Antiqua" w:eastAsia="Book Antiqua" w:hAnsi="Book Antiqua" w:cs="Book Antiqua"/>
          <w:color w:val="000000"/>
        </w:rPr>
        <w:t>Wang JL</w:t>
      </w:r>
      <w:r w:rsidRPr="007815AC">
        <w:rPr>
          <w:rFonts w:ascii="Book Antiqua" w:eastAsia="Book Antiqua" w:hAnsi="Book Antiqua" w:cs="Book Antiqua"/>
          <w:b/>
          <w:color w:val="000000"/>
        </w:rPr>
        <w:t xml:space="preserve"> L-Editor: </w:t>
      </w:r>
      <w:r w:rsidR="003D6A7A" w:rsidRPr="007815AC">
        <w:rPr>
          <w:rFonts w:ascii="Book Antiqua" w:eastAsia="Book Antiqua" w:hAnsi="Book Antiqua" w:cs="Book Antiqua"/>
          <w:b/>
          <w:color w:val="000000"/>
        </w:rPr>
        <w:t xml:space="preserve"> </w:t>
      </w:r>
      <w:r w:rsidRPr="007815AC">
        <w:rPr>
          <w:rFonts w:ascii="Book Antiqua" w:eastAsia="Book Antiqua" w:hAnsi="Book Antiqua" w:cs="Book Antiqua"/>
          <w:b/>
          <w:color w:val="000000"/>
        </w:rPr>
        <w:t>P-Editor</w:t>
      </w:r>
      <w:r w:rsidR="003D6A7A" w:rsidRPr="007815AC">
        <w:rPr>
          <w:rFonts w:ascii="Book Antiqua" w:eastAsia="宋体" w:hAnsi="Book Antiqua" w:cs="宋体"/>
          <w:b/>
          <w:color w:val="000000"/>
          <w:lang w:eastAsia="zh-CN"/>
        </w:rPr>
        <w:t>:</w:t>
      </w:r>
      <w:r w:rsidR="003D6A7A" w:rsidRPr="007815AC">
        <w:rPr>
          <w:rFonts w:ascii="Book Antiqua" w:eastAsia="Book Antiqua" w:hAnsi="Book Antiqua" w:cs="Book Antiqua"/>
          <w:color w:val="000000"/>
        </w:rPr>
        <w:t xml:space="preserve"> </w:t>
      </w:r>
    </w:p>
    <w:p w14:paraId="07E7F61F" w14:textId="68D9C8B8" w:rsidR="00C316CF" w:rsidRPr="00D775ED" w:rsidRDefault="00C316CF" w:rsidP="00D775ED">
      <w:pPr>
        <w:adjustRightInd w:val="0"/>
        <w:snapToGrid w:val="0"/>
        <w:spacing w:line="360" w:lineRule="auto"/>
        <w:jc w:val="both"/>
        <w:rPr>
          <w:rFonts w:ascii="Book Antiqua" w:eastAsia="Book Antiqua" w:hAnsi="Book Antiqua" w:cs="Book Antiqua"/>
          <w:b/>
          <w:color w:val="000000"/>
        </w:rPr>
      </w:pPr>
    </w:p>
    <w:p w14:paraId="05F6234C" w14:textId="55584BCF" w:rsidR="00C316CF" w:rsidRPr="00D775ED" w:rsidRDefault="00C316CF" w:rsidP="00D775ED">
      <w:pPr>
        <w:adjustRightInd w:val="0"/>
        <w:snapToGrid w:val="0"/>
        <w:spacing w:line="360" w:lineRule="auto"/>
        <w:jc w:val="both"/>
        <w:rPr>
          <w:rFonts w:ascii="Book Antiqua" w:hAnsi="Book Antiqua" w:cs="Book Antiqua"/>
          <w:b/>
          <w:color w:val="000000"/>
          <w:lang w:eastAsia="zh-CN"/>
        </w:rPr>
      </w:pPr>
      <w:r w:rsidRPr="00D775ED">
        <w:rPr>
          <w:rFonts w:ascii="Book Antiqua" w:hAnsi="Book Antiqua" w:cs="Book Antiqua"/>
          <w:b/>
          <w:color w:val="000000"/>
          <w:lang w:eastAsia="zh-CN"/>
        </w:rPr>
        <w:t>Figure Legends</w:t>
      </w:r>
    </w:p>
    <w:p w14:paraId="5A992D04" w14:textId="76C4D5CA" w:rsidR="0011574F" w:rsidRPr="00D775ED" w:rsidRDefault="009909EC" w:rsidP="00D775ED">
      <w:pPr>
        <w:adjustRightInd w:val="0"/>
        <w:snapToGrid w:val="0"/>
        <w:spacing w:line="360" w:lineRule="auto"/>
        <w:jc w:val="both"/>
        <w:rPr>
          <w:rFonts w:ascii="Book Antiqua" w:hAnsi="Book Antiqua" w:cs="Book Antiqua"/>
          <w:b/>
          <w:color w:val="000000"/>
          <w:lang w:eastAsia="zh-CN"/>
        </w:rPr>
      </w:pPr>
      <w:r>
        <w:rPr>
          <w:noProof/>
        </w:rPr>
        <w:drawing>
          <wp:inline distT="0" distB="0" distL="0" distR="0" wp14:anchorId="42446B66" wp14:editId="1F19AFF9">
            <wp:extent cx="5123604" cy="39279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5413" cy="3929332"/>
                    </a:xfrm>
                    <a:prstGeom prst="rect">
                      <a:avLst/>
                    </a:prstGeom>
                    <a:noFill/>
                    <a:ln>
                      <a:noFill/>
                    </a:ln>
                  </pic:spPr>
                </pic:pic>
              </a:graphicData>
            </a:graphic>
          </wp:inline>
        </w:drawing>
      </w:r>
    </w:p>
    <w:p w14:paraId="7B911A9B" w14:textId="278CAB6D" w:rsidR="001C063A" w:rsidRPr="00D775ED" w:rsidRDefault="001C063A" w:rsidP="00D775ED">
      <w:pPr>
        <w:adjustRightInd w:val="0"/>
        <w:snapToGrid w:val="0"/>
        <w:spacing w:line="360" w:lineRule="auto"/>
        <w:jc w:val="both"/>
        <w:rPr>
          <w:rFonts w:ascii="Book Antiqua" w:hAnsi="Book Antiqua" w:cs="Book Antiqua"/>
          <w:b/>
          <w:color w:val="000000"/>
          <w:lang w:eastAsia="zh-CN"/>
        </w:rPr>
      </w:pPr>
      <w:r w:rsidRPr="00D775ED">
        <w:rPr>
          <w:rFonts w:ascii="Book Antiqua" w:hAnsi="Book Antiqua"/>
          <w:b/>
        </w:rPr>
        <w:t xml:space="preserve">Figure 1 </w:t>
      </w:r>
      <w:r w:rsidRPr="00D775ED">
        <w:rPr>
          <w:rFonts w:ascii="Book Antiqua" w:eastAsia="Book Antiqua" w:hAnsi="Book Antiqua" w:cs="Book Antiqua"/>
          <w:b/>
          <w:color w:val="000000"/>
        </w:rPr>
        <w:t>Progression-free survival</w:t>
      </w:r>
      <w:r w:rsidRPr="00D775ED">
        <w:rPr>
          <w:rFonts w:ascii="Book Antiqua" w:hAnsi="Book Antiqua"/>
          <w:b/>
        </w:rPr>
        <w:t xml:space="preserve"> of </w:t>
      </w:r>
      <w:r w:rsidRPr="00D775ED">
        <w:rPr>
          <w:rFonts w:ascii="Book Antiqua" w:eastAsia="Book Antiqua" w:hAnsi="Book Antiqua" w:cs="Book Antiqua"/>
          <w:b/>
          <w:color w:val="000000"/>
        </w:rPr>
        <w:t>non-small cell lung cancer</w:t>
      </w:r>
      <w:r w:rsidRPr="00D775ED">
        <w:rPr>
          <w:rFonts w:ascii="Book Antiqua" w:hAnsi="Book Antiqua"/>
          <w:b/>
        </w:rPr>
        <w:t xml:space="preserve"> patients. </w:t>
      </w:r>
      <w:r w:rsidRPr="00D775ED">
        <w:rPr>
          <w:rFonts w:ascii="Book Antiqua" w:hAnsi="Book Antiqua"/>
          <w:bCs/>
        </w:rPr>
        <w:t xml:space="preserve">PFS: </w:t>
      </w:r>
      <w:r w:rsidRPr="00D775ED">
        <w:rPr>
          <w:rFonts w:ascii="Book Antiqua" w:eastAsia="Book Antiqua" w:hAnsi="Book Antiqua" w:cs="Book Antiqua"/>
          <w:bCs/>
          <w:color w:val="000000"/>
        </w:rPr>
        <w:t>Progression-free survival.</w:t>
      </w:r>
    </w:p>
    <w:p w14:paraId="36D2EDFB" w14:textId="74039CF9" w:rsidR="00D775ED" w:rsidRPr="00D775ED" w:rsidRDefault="0011574F" w:rsidP="00D775ED">
      <w:pPr>
        <w:adjustRightInd w:val="0"/>
        <w:snapToGrid w:val="0"/>
        <w:spacing w:line="360" w:lineRule="auto"/>
        <w:jc w:val="both"/>
        <w:rPr>
          <w:rFonts w:ascii="Book Antiqua" w:eastAsia="宋体" w:hAnsi="Book Antiqua"/>
          <w:b/>
        </w:rPr>
      </w:pPr>
      <w:r w:rsidRPr="00D775ED">
        <w:rPr>
          <w:rFonts w:ascii="Book Antiqua" w:hAnsi="Book Antiqua" w:cs="Book Antiqua"/>
          <w:bCs/>
          <w:color w:val="000000"/>
          <w:lang w:eastAsia="zh-CN"/>
        </w:rPr>
        <w:br w:type="page"/>
      </w:r>
      <w:r w:rsidR="00D775ED" w:rsidRPr="00D775ED">
        <w:rPr>
          <w:rFonts w:ascii="Book Antiqua" w:hAnsi="Book Antiqua"/>
          <w:b/>
        </w:rPr>
        <w:lastRenderedPageBreak/>
        <w:t xml:space="preserve">Table 1 General information on 45 patients with advanced non-small cell lung cancer </w:t>
      </w:r>
    </w:p>
    <w:tbl>
      <w:tblPr>
        <w:tblStyle w:val="a8"/>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55"/>
        <w:gridCol w:w="6005"/>
      </w:tblGrid>
      <w:tr w:rsidR="00D775ED" w:rsidRPr="00D775ED" w14:paraId="5164D8F0" w14:textId="77777777" w:rsidTr="00446633">
        <w:trPr>
          <w:jc w:val="center"/>
        </w:trPr>
        <w:tc>
          <w:tcPr>
            <w:tcW w:w="1792" w:type="pct"/>
            <w:tcBorders>
              <w:top w:val="single" w:sz="4" w:space="0" w:color="auto"/>
              <w:bottom w:val="single" w:sz="4" w:space="0" w:color="auto"/>
            </w:tcBorders>
          </w:tcPr>
          <w:p w14:paraId="550082C2" w14:textId="77777777" w:rsidR="00D775ED" w:rsidRPr="00D775ED" w:rsidRDefault="00D775ED" w:rsidP="00D775ED">
            <w:pPr>
              <w:adjustRightInd w:val="0"/>
              <w:snapToGrid w:val="0"/>
              <w:spacing w:line="360" w:lineRule="auto"/>
              <w:jc w:val="both"/>
              <w:rPr>
                <w:rFonts w:ascii="Book Antiqua" w:eastAsia="宋体" w:hAnsi="Book Antiqua" w:cs="Times New Roman"/>
                <w:b/>
                <w:bCs/>
              </w:rPr>
            </w:pPr>
            <w:r w:rsidRPr="00D775ED">
              <w:rPr>
                <w:rFonts w:ascii="Book Antiqua" w:hAnsi="Book Antiqua" w:cs="Times New Roman"/>
                <w:b/>
                <w:bCs/>
              </w:rPr>
              <w:t>Features</w:t>
            </w:r>
          </w:p>
        </w:tc>
        <w:tc>
          <w:tcPr>
            <w:tcW w:w="3208" w:type="pct"/>
            <w:tcBorders>
              <w:top w:val="single" w:sz="4" w:space="0" w:color="auto"/>
              <w:bottom w:val="single" w:sz="4" w:space="0" w:color="auto"/>
            </w:tcBorders>
          </w:tcPr>
          <w:p w14:paraId="0FA53EBF" w14:textId="77777777" w:rsidR="00D775ED" w:rsidRPr="00D775ED" w:rsidRDefault="00D775ED" w:rsidP="00D775ED">
            <w:pPr>
              <w:adjustRightInd w:val="0"/>
              <w:snapToGrid w:val="0"/>
              <w:spacing w:line="360" w:lineRule="auto"/>
              <w:jc w:val="both"/>
              <w:rPr>
                <w:rFonts w:ascii="Book Antiqua" w:eastAsia="宋体" w:hAnsi="Book Antiqua" w:cs="Times New Roman"/>
                <w:b/>
                <w:bCs/>
              </w:rPr>
            </w:pPr>
            <w:r w:rsidRPr="00D775ED">
              <w:rPr>
                <w:rFonts w:ascii="Book Antiqua" w:hAnsi="Book Antiqua" w:cs="Times New Roman"/>
                <w:b/>
                <w:bCs/>
              </w:rPr>
              <w:t>Basic information</w:t>
            </w:r>
          </w:p>
        </w:tc>
      </w:tr>
      <w:tr w:rsidR="00D775ED" w:rsidRPr="00D775ED" w14:paraId="5405701E" w14:textId="77777777" w:rsidTr="00446633">
        <w:trPr>
          <w:jc w:val="center"/>
        </w:trPr>
        <w:tc>
          <w:tcPr>
            <w:tcW w:w="1792" w:type="pct"/>
            <w:tcBorders>
              <w:top w:val="single" w:sz="4" w:space="0" w:color="auto"/>
            </w:tcBorders>
          </w:tcPr>
          <w:p w14:paraId="24E347D4"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Age</w:t>
            </w:r>
          </w:p>
        </w:tc>
        <w:tc>
          <w:tcPr>
            <w:tcW w:w="3208" w:type="pct"/>
            <w:tcBorders>
              <w:top w:val="single" w:sz="4" w:space="0" w:color="auto"/>
            </w:tcBorders>
          </w:tcPr>
          <w:p w14:paraId="3E476549" w14:textId="383B5509"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 xml:space="preserve">65 </w:t>
            </w:r>
            <w:proofErr w:type="spellStart"/>
            <w:r w:rsidR="00C37A54">
              <w:rPr>
                <w:rFonts w:ascii="Book Antiqua" w:hAnsi="Book Antiqua" w:cs="Times New Roman"/>
              </w:rPr>
              <w:t>yr</w:t>
            </w:r>
            <w:proofErr w:type="spellEnd"/>
            <w:r w:rsidRPr="00D775ED">
              <w:rPr>
                <w:rFonts w:ascii="Book Antiqua" w:hAnsi="Book Antiqua" w:cs="Times New Roman"/>
              </w:rPr>
              <w:t xml:space="preserve"> (35-83 </w:t>
            </w:r>
            <w:proofErr w:type="spellStart"/>
            <w:r w:rsidR="00C37A54">
              <w:rPr>
                <w:rFonts w:ascii="Book Antiqua" w:hAnsi="Book Antiqua" w:cs="Times New Roman"/>
              </w:rPr>
              <w:t>yr</w:t>
            </w:r>
            <w:proofErr w:type="spellEnd"/>
            <w:r w:rsidRPr="00D775ED">
              <w:rPr>
                <w:rFonts w:ascii="Book Antiqua" w:hAnsi="Book Antiqua" w:cs="Times New Roman"/>
              </w:rPr>
              <w:t>)</w:t>
            </w:r>
          </w:p>
        </w:tc>
      </w:tr>
      <w:tr w:rsidR="00D775ED" w:rsidRPr="00D775ED" w14:paraId="50C5860E" w14:textId="77777777" w:rsidTr="00446633">
        <w:trPr>
          <w:jc w:val="center"/>
        </w:trPr>
        <w:tc>
          <w:tcPr>
            <w:tcW w:w="1792" w:type="pct"/>
          </w:tcPr>
          <w:p w14:paraId="6FAB1D7D"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Gender</w:t>
            </w:r>
          </w:p>
        </w:tc>
        <w:tc>
          <w:tcPr>
            <w:tcW w:w="3208" w:type="pct"/>
          </w:tcPr>
          <w:p w14:paraId="12974883" w14:textId="77777777" w:rsidR="00D775ED" w:rsidRPr="00D775ED" w:rsidRDefault="00D775ED" w:rsidP="00D775ED">
            <w:pPr>
              <w:adjustRightInd w:val="0"/>
              <w:snapToGrid w:val="0"/>
              <w:spacing w:line="360" w:lineRule="auto"/>
              <w:jc w:val="both"/>
              <w:rPr>
                <w:rFonts w:ascii="Book Antiqua" w:eastAsia="宋体" w:hAnsi="Book Antiqua" w:cs="Times New Roman"/>
              </w:rPr>
            </w:pPr>
          </w:p>
        </w:tc>
      </w:tr>
      <w:tr w:rsidR="00D775ED" w:rsidRPr="00D775ED" w14:paraId="20868D44" w14:textId="77777777" w:rsidTr="00446633">
        <w:trPr>
          <w:jc w:val="center"/>
        </w:trPr>
        <w:tc>
          <w:tcPr>
            <w:tcW w:w="1792" w:type="pct"/>
          </w:tcPr>
          <w:p w14:paraId="44B4B754" w14:textId="77777777" w:rsidR="00D775ED" w:rsidRPr="00D775ED" w:rsidRDefault="00D775ED" w:rsidP="00D775ED">
            <w:pPr>
              <w:adjustRightInd w:val="0"/>
              <w:snapToGrid w:val="0"/>
              <w:spacing w:line="360" w:lineRule="auto"/>
              <w:ind w:right="720" w:firstLineChars="100" w:firstLine="240"/>
              <w:jc w:val="both"/>
              <w:rPr>
                <w:rFonts w:ascii="Book Antiqua" w:eastAsia="宋体" w:hAnsi="Book Antiqua" w:cs="Times New Roman"/>
              </w:rPr>
            </w:pPr>
            <w:r w:rsidRPr="00D775ED">
              <w:rPr>
                <w:rFonts w:ascii="Book Antiqua" w:hAnsi="Book Antiqua" w:cs="Times New Roman"/>
              </w:rPr>
              <w:t>Male</w:t>
            </w:r>
          </w:p>
        </w:tc>
        <w:tc>
          <w:tcPr>
            <w:tcW w:w="3208" w:type="pct"/>
          </w:tcPr>
          <w:p w14:paraId="63E9EF19"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27</w:t>
            </w:r>
          </w:p>
        </w:tc>
      </w:tr>
      <w:tr w:rsidR="00D775ED" w:rsidRPr="00D775ED" w14:paraId="3C492171" w14:textId="77777777" w:rsidTr="00446633">
        <w:trPr>
          <w:jc w:val="center"/>
        </w:trPr>
        <w:tc>
          <w:tcPr>
            <w:tcW w:w="1792" w:type="pct"/>
          </w:tcPr>
          <w:p w14:paraId="64E634DB" w14:textId="77777777" w:rsidR="00D775ED" w:rsidRPr="00D775ED" w:rsidRDefault="00D775ED" w:rsidP="00D775ED">
            <w:pPr>
              <w:adjustRightInd w:val="0"/>
              <w:snapToGrid w:val="0"/>
              <w:spacing w:line="360" w:lineRule="auto"/>
              <w:ind w:right="480" w:firstLineChars="100" w:firstLine="240"/>
              <w:jc w:val="both"/>
              <w:rPr>
                <w:rFonts w:ascii="Book Antiqua" w:eastAsia="宋体" w:hAnsi="Book Antiqua" w:cs="Times New Roman"/>
              </w:rPr>
            </w:pPr>
            <w:r w:rsidRPr="00D775ED">
              <w:rPr>
                <w:rFonts w:ascii="Book Antiqua" w:hAnsi="Book Antiqua" w:cs="Times New Roman"/>
              </w:rPr>
              <w:t>Female</w:t>
            </w:r>
          </w:p>
        </w:tc>
        <w:tc>
          <w:tcPr>
            <w:tcW w:w="3208" w:type="pct"/>
          </w:tcPr>
          <w:p w14:paraId="6E869683"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18</w:t>
            </w:r>
          </w:p>
        </w:tc>
      </w:tr>
      <w:tr w:rsidR="00D775ED" w:rsidRPr="00D775ED" w14:paraId="1397C0EB" w14:textId="77777777" w:rsidTr="00446633">
        <w:trPr>
          <w:jc w:val="center"/>
        </w:trPr>
        <w:tc>
          <w:tcPr>
            <w:tcW w:w="1792" w:type="pct"/>
          </w:tcPr>
          <w:p w14:paraId="5C94BDA5"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Pathological type</w:t>
            </w:r>
          </w:p>
        </w:tc>
        <w:tc>
          <w:tcPr>
            <w:tcW w:w="3208" w:type="pct"/>
          </w:tcPr>
          <w:p w14:paraId="513C5BBA" w14:textId="77777777" w:rsidR="00D775ED" w:rsidRPr="00D775ED" w:rsidRDefault="00D775ED" w:rsidP="00D775ED">
            <w:pPr>
              <w:adjustRightInd w:val="0"/>
              <w:snapToGrid w:val="0"/>
              <w:spacing w:line="360" w:lineRule="auto"/>
              <w:jc w:val="both"/>
              <w:rPr>
                <w:rFonts w:ascii="Book Antiqua" w:eastAsia="宋体" w:hAnsi="Book Antiqua" w:cs="Times New Roman"/>
              </w:rPr>
            </w:pPr>
          </w:p>
        </w:tc>
      </w:tr>
      <w:tr w:rsidR="00D775ED" w:rsidRPr="00D775ED" w14:paraId="1D71D960" w14:textId="77777777" w:rsidTr="00446633">
        <w:trPr>
          <w:jc w:val="center"/>
        </w:trPr>
        <w:tc>
          <w:tcPr>
            <w:tcW w:w="1792" w:type="pct"/>
          </w:tcPr>
          <w:p w14:paraId="3FD0C2C0" w14:textId="77777777" w:rsidR="00D775ED" w:rsidRPr="00D775ED" w:rsidRDefault="00D775ED" w:rsidP="00D775ED">
            <w:pPr>
              <w:adjustRightInd w:val="0"/>
              <w:snapToGrid w:val="0"/>
              <w:spacing w:line="360" w:lineRule="auto"/>
              <w:ind w:right="435"/>
              <w:jc w:val="both"/>
              <w:rPr>
                <w:rFonts w:ascii="Book Antiqua" w:eastAsia="宋体" w:hAnsi="Book Antiqua" w:cs="Times New Roman"/>
              </w:rPr>
            </w:pPr>
            <w:r w:rsidRPr="00D775ED">
              <w:rPr>
                <w:rFonts w:ascii="Book Antiqua" w:hAnsi="Book Antiqua" w:cs="Times New Roman"/>
              </w:rPr>
              <w:t>Squamous cell carcinoma</w:t>
            </w:r>
          </w:p>
        </w:tc>
        <w:tc>
          <w:tcPr>
            <w:tcW w:w="3208" w:type="pct"/>
          </w:tcPr>
          <w:p w14:paraId="46CC0F40"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10</w:t>
            </w:r>
          </w:p>
        </w:tc>
      </w:tr>
      <w:tr w:rsidR="00D775ED" w:rsidRPr="00D775ED" w14:paraId="1EECDB0E" w14:textId="77777777" w:rsidTr="00446633">
        <w:trPr>
          <w:jc w:val="center"/>
        </w:trPr>
        <w:tc>
          <w:tcPr>
            <w:tcW w:w="1792" w:type="pct"/>
          </w:tcPr>
          <w:p w14:paraId="33AD0A86" w14:textId="77777777" w:rsidR="00D775ED" w:rsidRPr="00D775ED" w:rsidRDefault="00D775ED" w:rsidP="00D775ED">
            <w:pPr>
              <w:adjustRightInd w:val="0"/>
              <w:snapToGrid w:val="0"/>
              <w:spacing w:line="360" w:lineRule="auto"/>
              <w:ind w:right="480" w:firstLineChars="100" w:firstLine="240"/>
              <w:jc w:val="both"/>
              <w:rPr>
                <w:rFonts w:ascii="Book Antiqua" w:eastAsia="宋体" w:hAnsi="Book Antiqua" w:cs="Times New Roman"/>
              </w:rPr>
            </w:pPr>
            <w:r w:rsidRPr="00D775ED">
              <w:rPr>
                <w:rFonts w:ascii="Book Antiqua" w:hAnsi="Book Antiqua" w:cs="Times New Roman"/>
              </w:rPr>
              <w:t>Adenocarcinoma</w:t>
            </w:r>
          </w:p>
        </w:tc>
        <w:tc>
          <w:tcPr>
            <w:tcW w:w="3208" w:type="pct"/>
          </w:tcPr>
          <w:p w14:paraId="10797792"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35</w:t>
            </w:r>
          </w:p>
        </w:tc>
      </w:tr>
      <w:tr w:rsidR="00D775ED" w:rsidRPr="00D775ED" w14:paraId="28A0A87B" w14:textId="77777777" w:rsidTr="00446633">
        <w:trPr>
          <w:jc w:val="center"/>
        </w:trPr>
        <w:tc>
          <w:tcPr>
            <w:tcW w:w="1792" w:type="pct"/>
          </w:tcPr>
          <w:p w14:paraId="7F9C78B5"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Chemotherapy regimen</w:t>
            </w:r>
          </w:p>
        </w:tc>
        <w:tc>
          <w:tcPr>
            <w:tcW w:w="3208" w:type="pct"/>
          </w:tcPr>
          <w:p w14:paraId="30CFA2AE" w14:textId="77777777" w:rsidR="00D775ED" w:rsidRPr="00D775ED" w:rsidRDefault="00D775ED" w:rsidP="00D775ED">
            <w:pPr>
              <w:adjustRightInd w:val="0"/>
              <w:snapToGrid w:val="0"/>
              <w:spacing w:line="360" w:lineRule="auto"/>
              <w:jc w:val="both"/>
              <w:rPr>
                <w:rFonts w:ascii="Book Antiqua" w:eastAsia="宋体" w:hAnsi="Book Antiqua" w:cs="Times New Roman"/>
              </w:rPr>
            </w:pPr>
          </w:p>
        </w:tc>
      </w:tr>
      <w:tr w:rsidR="00D775ED" w:rsidRPr="00D775ED" w14:paraId="26EA7421" w14:textId="77777777" w:rsidTr="00446633">
        <w:trPr>
          <w:jc w:val="center"/>
        </w:trPr>
        <w:tc>
          <w:tcPr>
            <w:tcW w:w="1792" w:type="pct"/>
          </w:tcPr>
          <w:p w14:paraId="366C4429" w14:textId="77777777" w:rsidR="00D775ED" w:rsidRPr="00D775ED" w:rsidRDefault="00D775ED" w:rsidP="00D775ED">
            <w:pPr>
              <w:adjustRightInd w:val="0"/>
              <w:snapToGrid w:val="0"/>
              <w:spacing w:line="360" w:lineRule="auto"/>
              <w:ind w:right="480" w:firstLineChars="100" w:firstLine="240"/>
              <w:jc w:val="both"/>
              <w:rPr>
                <w:rFonts w:ascii="Book Antiqua" w:eastAsia="宋体" w:hAnsi="Book Antiqua" w:cs="Times New Roman"/>
              </w:rPr>
            </w:pPr>
            <w:r w:rsidRPr="00D775ED">
              <w:rPr>
                <w:rFonts w:ascii="Book Antiqua" w:hAnsi="Book Antiqua" w:cs="Times New Roman"/>
              </w:rPr>
              <w:t>AP</w:t>
            </w:r>
          </w:p>
        </w:tc>
        <w:tc>
          <w:tcPr>
            <w:tcW w:w="3208" w:type="pct"/>
          </w:tcPr>
          <w:p w14:paraId="727FABB0"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13</w:t>
            </w:r>
          </w:p>
        </w:tc>
      </w:tr>
      <w:tr w:rsidR="00D775ED" w:rsidRPr="00D775ED" w14:paraId="61EFC97F" w14:textId="77777777" w:rsidTr="00446633">
        <w:trPr>
          <w:jc w:val="center"/>
        </w:trPr>
        <w:tc>
          <w:tcPr>
            <w:tcW w:w="1792" w:type="pct"/>
          </w:tcPr>
          <w:p w14:paraId="0B75CCC4" w14:textId="77777777" w:rsidR="00D775ED" w:rsidRPr="00D775ED" w:rsidRDefault="00D775ED" w:rsidP="00D775ED">
            <w:pPr>
              <w:adjustRightInd w:val="0"/>
              <w:snapToGrid w:val="0"/>
              <w:spacing w:line="360" w:lineRule="auto"/>
              <w:ind w:right="480" w:firstLineChars="100" w:firstLine="240"/>
              <w:jc w:val="both"/>
              <w:rPr>
                <w:rFonts w:ascii="Book Antiqua" w:eastAsia="宋体" w:hAnsi="Book Antiqua" w:cs="Times New Roman"/>
              </w:rPr>
            </w:pPr>
            <w:r w:rsidRPr="00D775ED">
              <w:rPr>
                <w:rFonts w:ascii="Book Antiqua" w:hAnsi="Book Antiqua" w:cs="Times New Roman"/>
              </w:rPr>
              <w:t>GP</w:t>
            </w:r>
          </w:p>
        </w:tc>
        <w:tc>
          <w:tcPr>
            <w:tcW w:w="3208" w:type="pct"/>
          </w:tcPr>
          <w:p w14:paraId="413D2636"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5</w:t>
            </w:r>
          </w:p>
        </w:tc>
      </w:tr>
      <w:tr w:rsidR="00D775ED" w:rsidRPr="00D775ED" w14:paraId="10D05C0F" w14:textId="77777777" w:rsidTr="00446633">
        <w:trPr>
          <w:jc w:val="center"/>
        </w:trPr>
        <w:tc>
          <w:tcPr>
            <w:tcW w:w="1792" w:type="pct"/>
          </w:tcPr>
          <w:p w14:paraId="4711EBD9" w14:textId="77777777" w:rsidR="00D775ED" w:rsidRPr="00D775ED" w:rsidRDefault="00D775ED" w:rsidP="00D775ED">
            <w:pPr>
              <w:adjustRightInd w:val="0"/>
              <w:snapToGrid w:val="0"/>
              <w:spacing w:line="360" w:lineRule="auto"/>
              <w:ind w:right="435"/>
              <w:jc w:val="both"/>
              <w:rPr>
                <w:rFonts w:ascii="Book Antiqua" w:eastAsia="宋体" w:hAnsi="Book Antiqua" w:cs="Times New Roman"/>
              </w:rPr>
            </w:pPr>
            <w:r w:rsidRPr="00D775ED">
              <w:rPr>
                <w:rFonts w:ascii="Book Antiqua" w:hAnsi="Book Antiqua" w:cs="Times New Roman"/>
              </w:rPr>
              <w:t>Pemetrexed monotherapy</w:t>
            </w:r>
          </w:p>
        </w:tc>
        <w:tc>
          <w:tcPr>
            <w:tcW w:w="3208" w:type="pct"/>
          </w:tcPr>
          <w:p w14:paraId="1591AE17"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16</w:t>
            </w:r>
          </w:p>
        </w:tc>
      </w:tr>
      <w:tr w:rsidR="00D775ED" w:rsidRPr="00D775ED" w14:paraId="28715F5F" w14:textId="77777777" w:rsidTr="00446633">
        <w:trPr>
          <w:jc w:val="center"/>
        </w:trPr>
        <w:tc>
          <w:tcPr>
            <w:tcW w:w="1792" w:type="pct"/>
          </w:tcPr>
          <w:p w14:paraId="24686BAA" w14:textId="77777777" w:rsidR="00D775ED" w:rsidRPr="00D775ED" w:rsidRDefault="00D775ED" w:rsidP="00D775ED">
            <w:pPr>
              <w:adjustRightInd w:val="0"/>
              <w:snapToGrid w:val="0"/>
              <w:spacing w:line="360" w:lineRule="auto"/>
              <w:ind w:right="555"/>
              <w:jc w:val="both"/>
              <w:rPr>
                <w:rFonts w:ascii="Book Antiqua" w:eastAsia="宋体" w:hAnsi="Book Antiqua" w:cs="Times New Roman"/>
              </w:rPr>
            </w:pPr>
            <w:r w:rsidRPr="00D775ED">
              <w:rPr>
                <w:rFonts w:ascii="Book Antiqua" w:hAnsi="Book Antiqua" w:cs="Times New Roman"/>
              </w:rPr>
              <w:t>Docetaxel monotherapy</w:t>
            </w:r>
          </w:p>
        </w:tc>
        <w:tc>
          <w:tcPr>
            <w:tcW w:w="3208" w:type="pct"/>
          </w:tcPr>
          <w:p w14:paraId="54F725C8"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11</w:t>
            </w:r>
          </w:p>
        </w:tc>
      </w:tr>
    </w:tbl>
    <w:p w14:paraId="206480B4" w14:textId="7CECED8E" w:rsidR="00D775ED" w:rsidRPr="00D775ED" w:rsidRDefault="00D775ED" w:rsidP="00D775ED">
      <w:pPr>
        <w:autoSpaceDE w:val="0"/>
        <w:autoSpaceDN w:val="0"/>
        <w:adjustRightInd w:val="0"/>
        <w:snapToGrid w:val="0"/>
        <w:spacing w:line="360" w:lineRule="auto"/>
        <w:jc w:val="both"/>
        <w:rPr>
          <w:rFonts w:ascii="Book Antiqua" w:eastAsia="宋体" w:hAnsi="Book Antiqua"/>
        </w:rPr>
      </w:pPr>
      <w:r w:rsidRPr="00D775ED">
        <w:rPr>
          <w:rFonts w:ascii="Book Antiqua" w:eastAsia="宋体" w:hAnsi="Book Antiqua"/>
        </w:rPr>
        <w:t xml:space="preserve">AP: </w:t>
      </w:r>
      <w:r w:rsidRPr="00D775ED">
        <w:rPr>
          <w:rFonts w:ascii="Book Antiqua" w:hAnsi="Book Antiqua"/>
        </w:rPr>
        <w:t>Pemetrexed + carboplatin; GP: Gemcitabine +</w:t>
      </w:r>
      <w:r w:rsidRPr="00D775ED">
        <w:rPr>
          <w:rFonts w:ascii="Book Antiqua" w:hAnsi="Book Antiqua"/>
          <w:lang w:val="en-GB"/>
        </w:rPr>
        <w:t xml:space="preserve"> </w:t>
      </w:r>
      <w:r w:rsidRPr="00D775ED">
        <w:rPr>
          <w:rFonts w:ascii="Book Antiqua" w:hAnsi="Book Antiqua"/>
        </w:rPr>
        <w:t>cisplatin</w:t>
      </w:r>
      <w:r w:rsidRPr="00D775ED">
        <w:rPr>
          <w:rFonts w:ascii="Book Antiqua" w:eastAsia="宋体" w:hAnsi="Book Antiqua"/>
        </w:rPr>
        <w:t>.</w:t>
      </w:r>
    </w:p>
    <w:p w14:paraId="6229373C" w14:textId="77777777" w:rsidR="00446633" w:rsidRDefault="00446633" w:rsidP="00D775ED">
      <w:pPr>
        <w:autoSpaceDE w:val="0"/>
        <w:autoSpaceDN w:val="0"/>
        <w:adjustRightInd w:val="0"/>
        <w:snapToGrid w:val="0"/>
        <w:spacing w:line="360" w:lineRule="auto"/>
        <w:jc w:val="both"/>
        <w:rPr>
          <w:rFonts w:ascii="Book Antiqua" w:eastAsia="宋体" w:hAnsi="Book Antiqua"/>
          <w:b/>
        </w:rPr>
      </w:pPr>
    </w:p>
    <w:p w14:paraId="271F8DF9" w14:textId="3BBC0003" w:rsidR="00D775ED" w:rsidRDefault="00446633" w:rsidP="00D775ED">
      <w:pPr>
        <w:autoSpaceDE w:val="0"/>
        <w:autoSpaceDN w:val="0"/>
        <w:adjustRightInd w:val="0"/>
        <w:snapToGrid w:val="0"/>
        <w:spacing w:line="360" w:lineRule="auto"/>
        <w:jc w:val="both"/>
        <w:rPr>
          <w:rFonts w:ascii="Book Antiqua" w:hAnsi="Book Antiqua"/>
          <w:b/>
        </w:rPr>
      </w:pPr>
      <w:r>
        <w:rPr>
          <w:rFonts w:ascii="Book Antiqua" w:eastAsia="宋体" w:hAnsi="Book Antiqua"/>
          <w:b/>
        </w:rPr>
        <w:br w:type="page"/>
      </w:r>
      <w:r w:rsidR="00D775ED" w:rsidRPr="00D775ED">
        <w:rPr>
          <w:rFonts w:ascii="Book Antiqua" w:hAnsi="Book Antiqua"/>
          <w:b/>
        </w:rPr>
        <w:lastRenderedPageBreak/>
        <w:t>Table 2 Relationships between clinicopathological features and short-term efficacy</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76"/>
        <w:gridCol w:w="907"/>
        <w:gridCol w:w="825"/>
        <w:gridCol w:w="812"/>
        <w:gridCol w:w="825"/>
        <w:gridCol w:w="825"/>
        <w:gridCol w:w="929"/>
        <w:gridCol w:w="915"/>
        <w:gridCol w:w="946"/>
      </w:tblGrid>
      <w:tr w:rsidR="00393936" w14:paraId="19D5ED82" w14:textId="77777777" w:rsidTr="008E7B43">
        <w:tc>
          <w:tcPr>
            <w:tcW w:w="2376" w:type="dxa"/>
            <w:tcBorders>
              <w:top w:val="single" w:sz="4" w:space="0" w:color="auto"/>
              <w:bottom w:val="single" w:sz="4" w:space="0" w:color="auto"/>
            </w:tcBorders>
          </w:tcPr>
          <w:p w14:paraId="0F96871D" w14:textId="19EAE385"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Clinicopathological features</w:t>
            </w:r>
          </w:p>
        </w:tc>
        <w:tc>
          <w:tcPr>
            <w:tcW w:w="931" w:type="dxa"/>
            <w:tcBorders>
              <w:top w:val="single" w:sz="4" w:space="0" w:color="auto"/>
              <w:bottom w:val="single" w:sz="4" w:space="0" w:color="auto"/>
            </w:tcBorders>
          </w:tcPr>
          <w:p w14:paraId="1CCA2241" w14:textId="6327157E"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Case</w:t>
            </w:r>
          </w:p>
        </w:tc>
        <w:tc>
          <w:tcPr>
            <w:tcW w:w="862" w:type="dxa"/>
            <w:tcBorders>
              <w:top w:val="single" w:sz="4" w:space="0" w:color="auto"/>
              <w:bottom w:val="single" w:sz="4" w:space="0" w:color="auto"/>
            </w:tcBorders>
          </w:tcPr>
          <w:p w14:paraId="1190CC5E" w14:textId="6D707B1B"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CR</w:t>
            </w:r>
          </w:p>
        </w:tc>
        <w:tc>
          <w:tcPr>
            <w:tcW w:w="851" w:type="dxa"/>
            <w:tcBorders>
              <w:top w:val="single" w:sz="4" w:space="0" w:color="auto"/>
              <w:bottom w:val="single" w:sz="4" w:space="0" w:color="auto"/>
            </w:tcBorders>
          </w:tcPr>
          <w:p w14:paraId="7AFCE0D3" w14:textId="0F2FB013"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PR</w:t>
            </w:r>
          </w:p>
        </w:tc>
        <w:tc>
          <w:tcPr>
            <w:tcW w:w="862" w:type="dxa"/>
            <w:tcBorders>
              <w:top w:val="single" w:sz="4" w:space="0" w:color="auto"/>
              <w:bottom w:val="single" w:sz="4" w:space="0" w:color="auto"/>
            </w:tcBorders>
          </w:tcPr>
          <w:p w14:paraId="524A0513" w14:textId="338286B8"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SD</w:t>
            </w:r>
          </w:p>
        </w:tc>
        <w:tc>
          <w:tcPr>
            <w:tcW w:w="862" w:type="dxa"/>
            <w:tcBorders>
              <w:top w:val="single" w:sz="4" w:space="0" w:color="auto"/>
              <w:bottom w:val="single" w:sz="4" w:space="0" w:color="auto"/>
            </w:tcBorders>
          </w:tcPr>
          <w:p w14:paraId="7CB17EA5" w14:textId="31771510"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PD</w:t>
            </w:r>
          </w:p>
        </w:tc>
        <w:tc>
          <w:tcPr>
            <w:tcW w:w="942" w:type="dxa"/>
            <w:tcBorders>
              <w:top w:val="single" w:sz="4" w:space="0" w:color="auto"/>
              <w:bottom w:val="single" w:sz="4" w:space="0" w:color="auto"/>
            </w:tcBorders>
          </w:tcPr>
          <w:p w14:paraId="40546A7D" w14:textId="406FE6F2"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ORR</w:t>
            </w:r>
          </w:p>
        </w:tc>
        <w:tc>
          <w:tcPr>
            <w:tcW w:w="926" w:type="dxa"/>
            <w:tcBorders>
              <w:top w:val="single" w:sz="4" w:space="0" w:color="auto"/>
              <w:bottom w:val="single" w:sz="4" w:space="0" w:color="auto"/>
            </w:tcBorders>
          </w:tcPr>
          <w:p w14:paraId="018622A4" w14:textId="1FFBAD7B"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rPr>
              <w:t>CBR</w:t>
            </w:r>
          </w:p>
        </w:tc>
        <w:tc>
          <w:tcPr>
            <w:tcW w:w="964" w:type="dxa"/>
            <w:tcBorders>
              <w:top w:val="single" w:sz="4" w:space="0" w:color="auto"/>
              <w:bottom w:val="single" w:sz="4" w:space="0" w:color="auto"/>
            </w:tcBorders>
          </w:tcPr>
          <w:p w14:paraId="11EBB044" w14:textId="153AF9D0" w:rsidR="00393936" w:rsidRDefault="00393936" w:rsidP="00393936">
            <w:pPr>
              <w:autoSpaceDE w:val="0"/>
              <w:autoSpaceDN w:val="0"/>
              <w:adjustRightInd w:val="0"/>
              <w:snapToGrid w:val="0"/>
              <w:spacing w:line="360" w:lineRule="auto"/>
              <w:jc w:val="both"/>
              <w:rPr>
                <w:rFonts w:ascii="Book Antiqua" w:eastAsia="宋体" w:hAnsi="Book Antiqua"/>
                <w:b/>
              </w:rPr>
            </w:pPr>
            <w:r w:rsidRPr="00446633">
              <w:rPr>
                <w:rFonts w:ascii="Book Antiqua" w:hAnsi="Book Antiqua" w:cs="Times New Roman"/>
                <w:b/>
                <w:bCs/>
                <w:i/>
              </w:rPr>
              <w:t xml:space="preserve">P </w:t>
            </w:r>
            <w:r w:rsidRPr="00446633">
              <w:rPr>
                <w:rFonts w:ascii="Book Antiqua" w:hAnsi="Book Antiqua" w:cs="Times New Roman"/>
                <w:b/>
                <w:bCs/>
                <w:iCs/>
              </w:rPr>
              <w:t>value</w:t>
            </w:r>
          </w:p>
        </w:tc>
      </w:tr>
      <w:tr w:rsidR="00393936" w14:paraId="24402B50" w14:textId="77777777" w:rsidTr="008E7B43">
        <w:tc>
          <w:tcPr>
            <w:tcW w:w="2376" w:type="dxa"/>
            <w:tcBorders>
              <w:top w:val="single" w:sz="4" w:space="0" w:color="auto"/>
            </w:tcBorders>
          </w:tcPr>
          <w:p w14:paraId="3F055A2C" w14:textId="0DD954BC"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Pathological type</w:t>
            </w:r>
          </w:p>
        </w:tc>
        <w:tc>
          <w:tcPr>
            <w:tcW w:w="931" w:type="dxa"/>
            <w:tcBorders>
              <w:top w:val="single" w:sz="4" w:space="0" w:color="auto"/>
            </w:tcBorders>
          </w:tcPr>
          <w:p w14:paraId="4B61262F"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Borders>
              <w:top w:val="single" w:sz="4" w:space="0" w:color="auto"/>
            </w:tcBorders>
          </w:tcPr>
          <w:p w14:paraId="6902B349"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51" w:type="dxa"/>
            <w:tcBorders>
              <w:top w:val="single" w:sz="4" w:space="0" w:color="auto"/>
            </w:tcBorders>
          </w:tcPr>
          <w:p w14:paraId="27A4EC09"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Borders>
              <w:top w:val="single" w:sz="4" w:space="0" w:color="auto"/>
            </w:tcBorders>
          </w:tcPr>
          <w:p w14:paraId="7CFFDA0D"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Borders>
              <w:top w:val="single" w:sz="4" w:space="0" w:color="auto"/>
            </w:tcBorders>
          </w:tcPr>
          <w:p w14:paraId="7E5D1B2E"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42" w:type="dxa"/>
            <w:tcBorders>
              <w:top w:val="single" w:sz="4" w:space="0" w:color="auto"/>
            </w:tcBorders>
          </w:tcPr>
          <w:p w14:paraId="54E8BAA8"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26" w:type="dxa"/>
            <w:tcBorders>
              <w:top w:val="single" w:sz="4" w:space="0" w:color="auto"/>
            </w:tcBorders>
          </w:tcPr>
          <w:p w14:paraId="7F4D9E1D"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64" w:type="dxa"/>
            <w:tcBorders>
              <w:top w:val="single" w:sz="4" w:space="0" w:color="auto"/>
            </w:tcBorders>
          </w:tcPr>
          <w:p w14:paraId="5FB7ABA1" w14:textId="659475FA"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0.848</w:t>
            </w:r>
          </w:p>
        </w:tc>
      </w:tr>
      <w:tr w:rsidR="00393936" w14:paraId="763D8A80" w14:textId="77777777" w:rsidTr="008E7B43">
        <w:tc>
          <w:tcPr>
            <w:tcW w:w="2376" w:type="dxa"/>
          </w:tcPr>
          <w:p w14:paraId="4CCA5E26" w14:textId="0B7EF52E"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Squamous cell carcinoma</w:t>
            </w:r>
          </w:p>
        </w:tc>
        <w:tc>
          <w:tcPr>
            <w:tcW w:w="931" w:type="dxa"/>
          </w:tcPr>
          <w:p w14:paraId="0A8AB997" w14:textId="209094C5"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10</w:t>
            </w:r>
          </w:p>
        </w:tc>
        <w:tc>
          <w:tcPr>
            <w:tcW w:w="862" w:type="dxa"/>
          </w:tcPr>
          <w:p w14:paraId="06FE8AE9" w14:textId="65A7FFBD"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w:t>
            </w:r>
          </w:p>
        </w:tc>
        <w:tc>
          <w:tcPr>
            <w:tcW w:w="851" w:type="dxa"/>
          </w:tcPr>
          <w:p w14:paraId="6E23B0D5" w14:textId="790ADC02"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w:t>
            </w:r>
          </w:p>
        </w:tc>
        <w:tc>
          <w:tcPr>
            <w:tcW w:w="862" w:type="dxa"/>
          </w:tcPr>
          <w:p w14:paraId="6A43D150" w14:textId="30A73D9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6</w:t>
            </w:r>
          </w:p>
        </w:tc>
        <w:tc>
          <w:tcPr>
            <w:tcW w:w="862" w:type="dxa"/>
          </w:tcPr>
          <w:p w14:paraId="46C1E6AB" w14:textId="1AF20C31"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w:t>
            </w:r>
          </w:p>
        </w:tc>
        <w:tc>
          <w:tcPr>
            <w:tcW w:w="942" w:type="dxa"/>
          </w:tcPr>
          <w:p w14:paraId="17BB0A96" w14:textId="52CA7AD5"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20</w:t>
            </w:r>
            <w:r w:rsidRPr="00D775ED">
              <w:rPr>
                <w:rFonts w:ascii="Book Antiqua" w:hAnsi="Book Antiqua" w:cs="Times New Roman"/>
                <w:lang w:val="en-GB"/>
              </w:rPr>
              <w:t>.</w:t>
            </w:r>
            <w:r w:rsidRPr="00D775ED">
              <w:rPr>
                <w:rFonts w:ascii="Book Antiqua" w:hAnsi="Book Antiqua" w:cs="Times New Roman"/>
              </w:rPr>
              <w:t>0%</w:t>
            </w:r>
          </w:p>
        </w:tc>
        <w:tc>
          <w:tcPr>
            <w:tcW w:w="926" w:type="dxa"/>
          </w:tcPr>
          <w:p w14:paraId="7D91D582" w14:textId="3CD71EB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80.0%</w:t>
            </w:r>
          </w:p>
        </w:tc>
        <w:tc>
          <w:tcPr>
            <w:tcW w:w="964" w:type="dxa"/>
          </w:tcPr>
          <w:p w14:paraId="5EB8E532"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r>
      <w:tr w:rsidR="00393936" w14:paraId="53D0F22E" w14:textId="77777777" w:rsidTr="008E7B43">
        <w:tc>
          <w:tcPr>
            <w:tcW w:w="2376" w:type="dxa"/>
          </w:tcPr>
          <w:p w14:paraId="31F73A73" w14:textId="23C2041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Adenocarcinoma</w:t>
            </w:r>
          </w:p>
        </w:tc>
        <w:tc>
          <w:tcPr>
            <w:tcW w:w="931" w:type="dxa"/>
          </w:tcPr>
          <w:p w14:paraId="748A219F" w14:textId="65237CE8"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35</w:t>
            </w:r>
          </w:p>
        </w:tc>
        <w:tc>
          <w:tcPr>
            <w:tcW w:w="862" w:type="dxa"/>
          </w:tcPr>
          <w:p w14:paraId="7238B46A" w14:textId="1D7BC3F9"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w:t>
            </w:r>
          </w:p>
        </w:tc>
        <w:tc>
          <w:tcPr>
            <w:tcW w:w="851" w:type="dxa"/>
          </w:tcPr>
          <w:p w14:paraId="046E36D4" w14:textId="3019EC51"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w:t>
            </w:r>
          </w:p>
        </w:tc>
        <w:tc>
          <w:tcPr>
            <w:tcW w:w="862" w:type="dxa"/>
          </w:tcPr>
          <w:p w14:paraId="133A2149" w14:textId="6D8BB67D"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22</w:t>
            </w:r>
          </w:p>
        </w:tc>
        <w:tc>
          <w:tcPr>
            <w:tcW w:w="862" w:type="dxa"/>
          </w:tcPr>
          <w:p w14:paraId="381B9ED3" w14:textId="23E4DC29"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5</w:t>
            </w:r>
          </w:p>
        </w:tc>
        <w:tc>
          <w:tcPr>
            <w:tcW w:w="942" w:type="dxa"/>
          </w:tcPr>
          <w:p w14:paraId="16A8CC10" w14:textId="1DDEE96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22.9%</w:t>
            </w:r>
          </w:p>
        </w:tc>
        <w:tc>
          <w:tcPr>
            <w:tcW w:w="926" w:type="dxa"/>
          </w:tcPr>
          <w:p w14:paraId="64A93942" w14:textId="0BAC424D"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85.7%</w:t>
            </w:r>
          </w:p>
        </w:tc>
        <w:tc>
          <w:tcPr>
            <w:tcW w:w="964" w:type="dxa"/>
          </w:tcPr>
          <w:p w14:paraId="4B0682B3"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r>
      <w:tr w:rsidR="00393936" w14:paraId="32AE3281" w14:textId="77777777" w:rsidTr="008E7B43">
        <w:tc>
          <w:tcPr>
            <w:tcW w:w="2376" w:type="dxa"/>
          </w:tcPr>
          <w:p w14:paraId="11E7B0CC" w14:textId="6A78347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Chemotherapy regimen</w:t>
            </w:r>
          </w:p>
        </w:tc>
        <w:tc>
          <w:tcPr>
            <w:tcW w:w="931" w:type="dxa"/>
          </w:tcPr>
          <w:p w14:paraId="00762CAC"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Pr>
          <w:p w14:paraId="509C7C8E"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51" w:type="dxa"/>
          </w:tcPr>
          <w:p w14:paraId="1E6324A9"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Pr>
          <w:p w14:paraId="5C823ADD"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862" w:type="dxa"/>
          </w:tcPr>
          <w:p w14:paraId="0B191777"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42" w:type="dxa"/>
          </w:tcPr>
          <w:p w14:paraId="5CA5E847"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26" w:type="dxa"/>
          </w:tcPr>
          <w:p w14:paraId="63CCC089"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c>
          <w:tcPr>
            <w:tcW w:w="964" w:type="dxa"/>
          </w:tcPr>
          <w:p w14:paraId="41033251" w14:textId="20810DA0"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0.411</w:t>
            </w:r>
          </w:p>
        </w:tc>
      </w:tr>
      <w:tr w:rsidR="00393936" w14:paraId="4FF6991B" w14:textId="77777777" w:rsidTr="008E7B43">
        <w:tc>
          <w:tcPr>
            <w:tcW w:w="2376" w:type="dxa"/>
          </w:tcPr>
          <w:p w14:paraId="5FD459F9" w14:textId="11F4718B"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Dual-drug chemotherapy</w:t>
            </w:r>
            <w:r>
              <w:rPr>
                <w:rFonts w:ascii="Book Antiqua" w:hAnsi="Book Antiqua" w:cs="Times New Roman"/>
              </w:rPr>
              <w:t xml:space="preserve"> </w:t>
            </w:r>
            <w:r w:rsidRPr="00D775ED">
              <w:rPr>
                <w:rFonts w:ascii="Book Antiqua" w:hAnsi="Book Antiqua" w:cs="Times New Roman"/>
              </w:rPr>
              <w:t>+</w:t>
            </w:r>
            <w:r>
              <w:rPr>
                <w:rFonts w:ascii="Book Antiqua" w:hAnsi="Book Antiqua" w:cs="Times New Roman"/>
              </w:rPr>
              <w:t xml:space="preserve"> </w:t>
            </w:r>
            <w:r w:rsidRPr="00D775ED">
              <w:rPr>
                <w:rFonts w:ascii="Book Antiqua" w:hAnsi="Book Antiqua" w:cs="Times New Roman"/>
              </w:rPr>
              <w:t>Rh-</w:t>
            </w:r>
            <w:proofErr w:type="spellStart"/>
            <w:r w:rsidRPr="00D775ED">
              <w:rPr>
                <w:rFonts w:ascii="Book Antiqua" w:hAnsi="Book Antiqua" w:cs="Times New Roman"/>
              </w:rPr>
              <w:t>endostain</w:t>
            </w:r>
            <w:proofErr w:type="spellEnd"/>
          </w:p>
        </w:tc>
        <w:tc>
          <w:tcPr>
            <w:tcW w:w="931" w:type="dxa"/>
          </w:tcPr>
          <w:p w14:paraId="708CA0DC" w14:textId="69B4A0BC"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18</w:t>
            </w:r>
          </w:p>
        </w:tc>
        <w:tc>
          <w:tcPr>
            <w:tcW w:w="862" w:type="dxa"/>
          </w:tcPr>
          <w:p w14:paraId="5E041E57" w14:textId="518731D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w:t>
            </w:r>
          </w:p>
        </w:tc>
        <w:tc>
          <w:tcPr>
            <w:tcW w:w="851" w:type="dxa"/>
          </w:tcPr>
          <w:p w14:paraId="5F0CEAB6" w14:textId="4A8F4A3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5</w:t>
            </w:r>
          </w:p>
        </w:tc>
        <w:tc>
          <w:tcPr>
            <w:tcW w:w="862" w:type="dxa"/>
          </w:tcPr>
          <w:p w14:paraId="0D9532AB" w14:textId="761EDC4B"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11</w:t>
            </w:r>
          </w:p>
        </w:tc>
        <w:tc>
          <w:tcPr>
            <w:tcW w:w="862" w:type="dxa"/>
          </w:tcPr>
          <w:p w14:paraId="2FC588D6" w14:textId="18F631EB"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w:t>
            </w:r>
          </w:p>
        </w:tc>
        <w:tc>
          <w:tcPr>
            <w:tcW w:w="942" w:type="dxa"/>
          </w:tcPr>
          <w:p w14:paraId="481F54DB" w14:textId="37E5C3D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27.8%</w:t>
            </w:r>
          </w:p>
        </w:tc>
        <w:tc>
          <w:tcPr>
            <w:tcW w:w="926" w:type="dxa"/>
          </w:tcPr>
          <w:p w14:paraId="75072A99" w14:textId="0496BCD1"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88.9%</w:t>
            </w:r>
          </w:p>
        </w:tc>
        <w:tc>
          <w:tcPr>
            <w:tcW w:w="964" w:type="dxa"/>
          </w:tcPr>
          <w:p w14:paraId="2EFA3601"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r>
      <w:tr w:rsidR="00393936" w14:paraId="5A474605" w14:textId="77777777" w:rsidTr="008E7B43">
        <w:tc>
          <w:tcPr>
            <w:tcW w:w="2376" w:type="dxa"/>
          </w:tcPr>
          <w:p w14:paraId="425C8B5B" w14:textId="25D649C3"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Single-drug chemotherapy</w:t>
            </w:r>
            <w:r>
              <w:rPr>
                <w:rFonts w:ascii="Book Antiqua" w:hAnsi="Book Antiqua" w:cs="Times New Roman"/>
              </w:rPr>
              <w:t xml:space="preserve"> </w:t>
            </w:r>
            <w:r w:rsidRPr="00D775ED">
              <w:rPr>
                <w:rFonts w:ascii="Book Antiqua" w:hAnsi="Book Antiqua" w:cs="Times New Roman"/>
              </w:rPr>
              <w:t>+</w:t>
            </w:r>
            <w:r>
              <w:rPr>
                <w:rFonts w:ascii="Book Antiqua" w:hAnsi="Book Antiqua" w:cs="Times New Roman"/>
              </w:rPr>
              <w:t xml:space="preserve"> </w:t>
            </w:r>
            <w:r w:rsidRPr="00D775ED">
              <w:rPr>
                <w:rFonts w:ascii="Book Antiqua" w:hAnsi="Book Antiqua" w:cs="Times New Roman"/>
              </w:rPr>
              <w:t>Rh-</w:t>
            </w:r>
            <w:proofErr w:type="spellStart"/>
            <w:r w:rsidRPr="00D775ED">
              <w:rPr>
                <w:rFonts w:ascii="Book Antiqua" w:hAnsi="Book Antiqua" w:cs="Times New Roman"/>
              </w:rPr>
              <w:t>endostain</w:t>
            </w:r>
            <w:proofErr w:type="spellEnd"/>
          </w:p>
        </w:tc>
        <w:tc>
          <w:tcPr>
            <w:tcW w:w="931" w:type="dxa"/>
          </w:tcPr>
          <w:p w14:paraId="735B0722" w14:textId="28D87B48"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27</w:t>
            </w:r>
          </w:p>
        </w:tc>
        <w:tc>
          <w:tcPr>
            <w:tcW w:w="862" w:type="dxa"/>
          </w:tcPr>
          <w:p w14:paraId="062DA4D5" w14:textId="13FE50E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0</w:t>
            </w:r>
          </w:p>
        </w:tc>
        <w:tc>
          <w:tcPr>
            <w:tcW w:w="851" w:type="dxa"/>
          </w:tcPr>
          <w:p w14:paraId="20192E10" w14:textId="1E7255EF"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5</w:t>
            </w:r>
          </w:p>
        </w:tc>
        <w:tc>
          <w:tcPr>
            <w:tcW w:w="862" w:type="dxa"/>
          </w:tcPr>
          <w:p w14:paraId="0108D583" w14:textId="23576527"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17</w:t>
            </w:r>
          </w:p>
        </w:tc>
        <w:tc>
          <w:tcPr>
            <w:tcW w:w="862" w:type="dxa"/>
          </w:tcPr>
          <w:p w14:paraId="4AF3B0D2" w14:textId="6AD04CE7"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5</w:t>
            </w:r>
          </w:p>
        </w:tc>
        <w:tc>
          <w:tcPr>
            <w:tcW w:w="942" w:type="dxa"/>
          </w:tcPr>
          <w:p w14:paraId="01D344E8" w14:textId="54231B8C"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18.5%</w:t>
            </w:r>
          </w:p>
        </w:tc>
        <w:tc>
          <w:tcPr>
            <w:tcW w:w="926" w:type="dxa"/>
          </w:tcPr>
          <w:p w14:paraId="21072457" w14:textId="61E4BDC6" w:rsidR="00393936" w:rsidRDefault="00393936" w:rsidP="00393936">
            <w:pPr>
              <w:autoSpaceDE w:val="0"/>
              <w:autoSpaceDN w:val="0"/>
              <w:adjustRightInd w:val="0"/>
              <w:snapToGrid w:val="0"/>
              <w:spacing w:line="360" w:lineRule="auto"/>
              <w:jc w:val="both"/>
              <w:rPr>
                <w:rFonts w:ascii="Book Antiqua" w:eastAsia="宋体" w:hAnsi="Book Antiqua"/>
                <w:b/>
              </w:rPr>
            </w:pPr>
            <w:r w:rsidRPr="00D775ED">
              <w:rPr>
                <w:rFonts w:ascii="Book Antiqua" w:hAnsi="Book Antiqua" w:cs="Times New Roman"/>
              </w:rPr>
              <w:t>81.5%</w:t>
            </w:r>
          </w:p>
        </w:tc>
        <w:tc>
          <w:tcPr>
            <w:tcW w:w="964" w:type="dxa"/>
          </w:tcPr>
          <w:p w14:paraId="2A09EFF5" w14:textId="77777777" w:rsidR="00393936" w:rsidRDefault="00393936" w:rsidP="00393936">
            <w:pPr>
              <w:autoSpaceDE w:val="0"/>
              <w:autoSpaceDN w:val="0"/>
              <w:adjustRightInd w:val="0"/>
              <w:snapToGrid w:val="0"/>
              <w:spacing w:line="360" w:lineRule="auto"/>
              <w:jc w:val="both"/>
              <w:rPr>
                <w:rFonts w:ascii="Book Antiqua" w:eastAsia="宋体" w:hAnsi="Book Antiqua"/>
                <w:b/>
              </w:rPr>
            </w:pPr>
          </w:p>
        </w:tc>
      </w:tr>
    </w:tbl>
    <w:p w14:paraId="3066716D" w14:textId="6756C1AE" w:rsidR="00D775ED" w:rsidRPr="00D775ED" w:rsidRDefault="00AB0C66" w:rsidP="00D775ED">
      <w:pPr>
        <w:adjustRightInd w:val="0"/>
        <w:snapToGrid w:val="0"/>
        <w:spacing w:line="360" w:lineRule="auto"/>
        <w:jc w:val="both"/>
        <w:rPr>
          <w:rFonts w:ascii="Book Antiqua" w:hAnsi="Book Antiqua"/>
          <w:color w:val="000000" w:themeColor="text1"/>
        </w:rPr>
      </w:pPr>
      <w:r w:rsidRPr="00D775ED">
        <w:rPr>
          <w:rFonts w:ascii="Book Antiqua" w:hAnsi="Book Antiqua"/>
        </w:rPr>
        <w:t>ORR</w:t>
      </w:r>
      <w:r>
        <w:rPr>
          <w:rFonts w:ascii="Book Antiqua" w:hAnsi="Book Antiqua"/>
        </w:rPr>
        <w:t xml:space="preserve">: </w:t>
      </w:r>
      <w:r w:rsidR="00D775ED" w:rsidRPr="00D775ED">
        <w:rPr>
          <w:rFonts w:ascii="Book Antiqua" w:hAnsi="Book Antiqua"/>
        </w:rPr>
        <w:t xml:space="preserve">Objective response rate; </w:t>
      </w:r>
      <w:r w:rsidRPr="00D775ED">
        <w:rPr>
          <w:rFonts w:ascii="Book Antiqua" w:hAnsi="Book Antiqua"/>
        </w:rPr>
        <w:t>CBR</w:t>
      </w:r>
      <w:r>
        <w:rPr>
          <w:rFonts w:ascii="Book Antiqua" w:hAnsi="Book Antiqua"/>
        </w:rPr>
        <w:t xml:space="preserve">: </w:t>
      </w:r>
      <w:r w:rsidR="00D775ED" w:rsidRPr="00D775ED">
        <w:rPr>
          <w:rFonts w:ascii="Book Antiqua" w:hAnsi="Book Antiqua"/>
        </w:rPr>
        <w:t xml:space="preserve">Clinical benefit rate; </w:t>
      </w:r>
      <w:r w:rsidRPr="00D775ED">
        <w:rPr>
          <w:rFonts w:ascii="Book Antiqua" w:hAnsi="Book Antiqua"/>
          <w:color w:val="000000" w:themeColor="text1"/>
        </w:rPr>
        <w:t>CR</w:t>
      </w:r>
      <w:r>
        <w:rPr>
          <w:rFonts w:ascii="Book Antiqua" w:hAnsi="Book Antiqua"/>
          <w:color w:val="000000" w:themeColor="text1"/>
        </w:rPr>
        <w:t xml:space="preserve">: </w:t>
      </w:r>
      <w:r w:rsidR="00D775ED" w:rsidRPr="00D775ED">
        <w:rPr>
          <w:rFonts w:ascii="Book Antiqua" w:hAnsi="Book Antiqua"/>
          <w:color w:val="000000" w:themeColor="text1"/>
        </w:rPr>
        <w:t xml:space="preserve">Complete response; </w:t>
      </w:r>
      <w:r w:rsidRPr="00D775ED">
        <w:rPr>
          <w:rFonts w:ascii="Book Antiqua" w:hAnsi="Book Antiqua"/>
          <w:color w:val="000000" w:themeColor="text1"/>
        </w:rPr>
        <w:t>PR</w:t>
      </w:r>
      <w:r>
        <w:rPr>
          <w:rFonts w:ascii="Book Antiqua" w:hAnsi="Book Antiqua"/>
          <w:color w:val="000000" w:themeColor="text1"/>
        </w:rPr>
        <w:t xml:space="preserve">: </w:t>
      </w:r>
      <w:r w:rsidR="00D775ED" w:rsidRPr="00D775ED">
        <w:rPr>
          <w:rFonts w:ascii="Book Antiqua" w:hAnsi="Book Antiqua"/>
          <w:color w:val="000000" w:themeColor="text1"/>
        </w:rPr>
        <w:t xml:space="preserve">Partial response; </w:t>
      </w:r>
      <w:r w:rsidRPr="00D775ED">
        <w:rPr>
          <w:rFonts w:ascii="Book Antiqua" w:hAnsi="Book Antiqua"/>
          <w:color w:val="000000" w:themeColor="text1"/>
        </w:rPr>
        <w:t>SD</w:t>
      </w:r>
      <w:r>
        <w:rPr>
          <w:rFonts w:ascii="Book Antiqua" w:hAnsi="Book Antiqua"/>
          <w:color w:val="000000" w:themeColor="text1"/>
        </w:rPr>
        <w:t xml:space="preserve">: </w:t>
      </w:r>
      <w:r w:rsidR="00D775ED" w:rsidRPr="00D775ED">
        <w:rPr>
          <w:rFonts w:ascii="Book Antiqua" w:hAnsi="Book Antiqua"/>
          <w:color w:val="000000" w:themeColor="text1"/>
        </w:rPr>
        <w:t xml:space="preserve">Stable disease; </w:t>
      </w:r>
      <w:r w:rsidRPr="00D775ED">
        <w:rPr>
          <w:rFonts w:ascii="Book Antiqua" w:hAnsi="Book Antiqua"/>
          <w:color w:val="000000" w:themeColor="text1"/>
        </w:rPr>
        <w:t>PD</w:t>
      </w:r>
      <w:r>
        <w:rPr>
          <w:rFonts w:ascii="Book Antiqua" w:hAnsi="Book Antiqua"/>
          <w:color w:val="000000" w:themeColor="text1"/>
        </w:rPr>
        <w:t xml:space="preserve">: </w:t>
      </w:r>
      <w:r w:rsidR="00D775ED" w:rsidRPr="00D775ED">
        <w:rPr>
          <w:rFonts w:ascii="Book Antiqua" w:hAnsi="Book Antiqua"/>
          <w:color w:val="000000" w:themeColor="text1"/>
        </w:rPr>
        <w:t>Progressed disease.</w:t>
      </w:r>
    </w:p>
    <w:p w14:paraId="651A3EAF" w14:textId="77777777" w:rsidR="00D775ED" w:rsidRPr="00D775ED" w:rsidRDefault="00D775ED" w:rsidP="00D775ED">
      <w:pPr>
        <w:adjustRightInd w:val="0"/>
        <w:snapToGrid w:val="0"/>
        <w:spacing w:line="360" w:lineRule="auto"/>
        <w:jc w:val="both"/>
        <w:rPr>
          <w:rFonts w:ascii="Book Antiqua" w:hAnsi="Book Antiqua"/>
          <w:b/>
        </w:rPr>
      </w:pPr>
    </w:p>
    <w:p w14:paraId="3AE3A27B" w14:textId="4F430672" w:rsidR="00D775ED" w:rsidRPr="00D775ED" w:rsidRDefault="00D775ED" w:rsidP="00D775ED">
      <w:pPr>
        <w:adjustRightInd w:val="0"/>
        <w:snapToGrid w:val="0"/>
        <w:spacing w:line="360" w:lineRule="auto"/>
        <w:jc w:val="both"/>
        <w:rPr>
          <w:rFonts w:ascii="Book Antiqua" w:eastAsia="宋体" w:hAnsi="Book Antiqua"/>
          <w:b/>
        </w:rPr>
      </w:pPr>
      <w:r w:rsidRPr="00D775ED">
        <w:rPr>
          <w:rFonts w:ascii="Book Antiqua" w:hAnsi="Book Antiqua"/>
          <w:b/>
        </w:rPr>
        <w:t>Table 3 Incidences of adverse events</w:t>
      </w:r>
      <w:r w:rsidR="00E64C93">
        <w:rPr>
          <w:rFonts w:ascii="Book Antiqua" w:hAnsi="Book Antiqua"/>
          <w:b/>
        </w:rPr>
        <w:t xml:space="preserve">, </w:t>
      </w:r>
      <w:r w:rsidR="00E64C93" w:rsidRPr="00E64C93">
        <w:rPr>
          <w:rFonts w:ascii="Book Antiqua" w:hAnsi="Book Antiqua"/>
          <w:b/>
          <w:i/>
          <w:iCs/>
        </w:rPr>
        <w:t>n</w:t>
      </w:r>
      <w:r w:rsidR="00E64C93">
        <w:rPr>
          <w:rFonts w:ascii="Book Antiqua" w:hAnsi="Book Antiqua"/>
          <w:b/>
        </w:rPr>
        <w:t xml:space="preserve"> (%)</w:t>
      </w:r>
    </w:p>
    <w:tbl>
      <w:tblPr>
        <w:tblStyle w:val="a8"/>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20"/>
        <w:gridCol w:w="2898"/>
        <w:gridCol w:w="3342"/>
      </w:tblGrid>
      <w:tr w:rsidR="00D775ED" w:rsidRPr="00E64C93" w14:paraId="3B23FFE3" w14:textId="77777777" w:rsidTr="006E646F">
        <w:trPr>
          <w:jc w:val="center"/>
        </w:trPr>
        <w:tc>
          <w:tcPr>
            <w:tcW w:w="1667" w:type="pct"/>
            <w:tcBorders>
              <w:top w:val="single" w:sz="4" w:space="0" w:color="auto"/>
              <w:bottom w:val="single" w:sz="4" w:space="0" w:color="auto"/>
            </w:tcBorders>
          </w:tcPr>
          <w:p w14:paraId="49DD1988" w14:textId="77777777" w:rsidR="00D775ED" w:rsidRPr="00E64C93" w:rsidRDefault="00D775ED" w:rsidP="00D775ED">
            <w:pPr>
              <w:adjustRightInd w:val="0"/>
              <w:snapToGrid w:val="0"/>
              <w:spacing w:line="360" w:lineRule="auto"/>
              <w:jc w:val="both"/>
              <w:rPr>
                <w:rFonts w:ascii="Book Antiqua" w:eastAsia="宋体" w:hAnsi="Book Antiqua" w:cs="Times New Roman"/>
                <w:b/>
                <w:bCs/>
              </w:rPr>
            </w:pPr>
            <w:r w:rsidRPr="00E64C93">
              <w:rPr>
                <w:rFonts w:ascii="Book Antiqua" w:hAnsi="Book Antiqua" w:cs="Times New Roman"/>
                <w:b/>
                <w:bCs/>
              </w:rPr>
              <w:t>AEs</w:t>
            </w:r>
          </w:p>
        </w:tc>
        <w:tc>
          <w:tcPr>
            <w:tcW w:w="1548" w:type="pct"/>
            <w:tcBorders>
              <w:top w:val="single" w:sz="4" w:space="0" w:color="auto"/>
              <w:bottom w:val="single" w:sz="4" w:space="0" w:color="auto"/>
            </w:tcBorders>
          </w:tcPr>
          <w:p w14:paraId="42294FDF" w14:textId="77777777" w:rsidR="00D775ED" w:rsidRPr="00E64C93" w:rsidRDefault="00D775ED" w:rsidP="00D775ED">
            <w:pPr>
              <w:adjustRightInd w:val="0"/>
              <w:snapToGrid w:val="0"/>
              <w:spacing w:line="360" w:lineRule="auto"/>
              <w:jc w:val="both"/>
              <w:rPr>
                <w:rFonts w:ascii="Book Antiqua" w:eastAsia="宋体" w:hAnsi="Book Antiqua" w:cs="Times New Roman"/>
                <w:b/>
                <w:bCs/>
              </w:rPr>
            </w:pPr>
            <w:r w:rsidRPr="00E64C93">
              <w:rPr>
                <w:rFonts w:ascii="Book Antiqua" w:hAnsi="Book Antiqua" w:cs="Times New Roman"/>
                <w:b/>
                <w:bCs/>
              </w:rPr>
              <w:t>Any grade</w:t>
            </w:r>
          </w:p>
        </w:tc>
        <w:tc>
          <w:tcPr>
            <w:tcW w:w="1785" w:type="pct"/>
            <w:tcBorders>
              <w:top w:val="single" w:sz="4" w:space="0" w:color="auto"/>
              <w:bottom w:val="single" w:sz="4" w:space="0" w:color="auto"/>
            </w:tcBorders>
          </w:tcPr>
          <w:p w14:paraId="45E9F335" w14:textId="77777777" w:rsidR="00D775ED" w:rsidRPr="00E64C93" w:rsidRDefault="00D775ED" w:rsidP="00D775ED">
            <w:pPr>
              <w:adjustRightInd w:val="0"/>
              <w:snapToGrid w:val="0"/>
              <w:spacing w:line="360" w:lineRule="auto"/>
              <w:jc w:val="both"/>
              <w:rPr>
                <w:rFonts w:ascii="Book Antiqua" w:eastAsia="宋体" w:hAnsi="Book Antiqua" w:cs="Times New Roman"/>
                <w:b/>
                <w:bCs/>
              </w:rPr>
            </w:pPr>
            <w:r w:rsidRPr="00E64C93">
              <w:rPr>
                <w:rFonts w:ascii="Book Antiqua" w:hAnsi="Book Antiqua" w:cs="Times New Roman"/>
                <w:b/>
                <w:bCs/>
              </w:rPr>
              <w:t>Grade III and above</w:t>
            </w:r>
          </w:p>
        </w:tc>
      </w:tr>
      <w:tr w:rsidR="00D775ED" w:rsidRPr="00D775ED" w14:paraId="30680D5E" w14:textId="77777777" w:rsidTr="006E646F">
        <w:trPr>
          <w:jc w:val="center"/>
        </w:trPr>
        <w:tc>
          <w:tcPr>
            <w:tcW w:w="1667" w:type="pct"/>
            <w:tcBorders>
              <w:top w:val="single" w:sz="4" w:space="0" w:color="auto"/>
            </w:tcBorders>
          </w:tcPr>
          <w:p w14:paraId="6F1C73D0"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Decreased hemoglobin</w:t>
            </w:r>
          </w:p>
        </w:tc>
        <w:tc>
          <w:tcPr>
            <w:tcW w:w="1548" w:type="pct"/>
            <w:tcBorders>
              <w:top w:val="single" w:sz="4" w:space="0" w:color="auto"/>
            </w:tcBorders>
          </w:tcPr>
          <w:p w14:paraId="3193F64A" w14:textId="0056A92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34 (75.6)</w:t>
            </w:r>
          </w:p>
        </w:tc>
        <w:tc>
          <w:tcPr>
            <w:tcW w:w="1785" w:type="pct"/>
            <w:tcBorders>
              <w:top w:val="single" w:sz="4" w:space="0" w:color="auto"/>
            </w:tcBorders>
          </w:tcPr>
          <w:p w14:paraId="145C34F3" w14:textId="65AAD0CF"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5 (11.1)</w:t>
            </w:r>
          </w:p>
        </w:tc>
      </w:tr>
      <w:tr w:rsidR="00D775ED" w:rsidRPr="00D775ED" w14:paraId="31F4CA89" w14:textId="77777777" w:rsidTr="006E646F">
        <w:trPr>
          <w:jc w:val="center"/>
        </w:trPr>
        <w:tc>
          <w:tcPr>
            <w:tcW w:w="1667" w:type="pct"/>
          </w:tcPr>
          <w:p w14:paraId="22D5A6BE"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Leukopenia</w:t>
            </w:r>
          </w:p>
        </w:tc>
        <w:tc>
          <w:tcPr>
            <w:tcW w:w="1548" w:type="pct"/>
          </w:tcPr>
          <w:p w14:paraId="796A8775" w14:textId="17A3E063"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16 (35.6)</w:t>
            </w:r>
          </w:p>
        </w:tc>
        <w:tc>
          <w:tcPr>
            <w:tcW w:w="1785" w:type="pct"/>
          </w:tcPr>
          <w:p w14:paraId="06DB9BCD" w14:textId="0F41AD87" w:rsidR="00D775ED" w:rsidRPr="00D775ED" w:rsidRDefault="00D775ED" w:rsidP="00D775ED">
            <w:pPr>
              <w:adjustRightInd w:val="0"/>
              <w:snapToGrid w:val="0"/>
              <w:spacing w:line="360" w:lineRule="auto"/>
              <w:jc w:val="both"/>
              <w:rPr>
                <w:rFonts w:ascii="Book Antiqua" w:eastAsia="宋体" w:hAnsi="Book Antiqua" w:cs="Times New Roman"/>
              </w:rPr>
            </w:pPr>
            <w:bookmarkStart w:id="1" w:name="OLE_LINK4"/>
            <w:bookmarkStart w:id="2" w:name="OLE_LINK5"/>
            <w:r w:rsidRPr="00D775ED">
              <w:rPr>
                <w:rFonts w:ascii="Book Antiqua" w:hAnsi="Book Antiqua" w:cs="Times New Roman"/>
              </w:rPr>
              <w:t>0 (0)</w:t>
            </w:r>
            <w:bookmarkEnd w:id="1"/>
            <w:bookmarkEnd w:id="2"/>
          </w:p>
        </w:tc>
      </w:tr>
      <w:tr w:rsidR="00D775ED" w:rsidRPr="00D775ED" w14:paraId="62E7B0D5" w14:textId="77777777" w:rsidTr="006E646F">
        <w:trPr>
          <w:jc w:val="center"/>
        </w:trPr>
        <w:tc>
          <w:tcPr>
            <w:tcW w:w="1667" w:type="pct"/>
          </w:tcPr>
          <w:p w14:paraId="170AB30D"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Thrombocytopenia</w:t>
            </w:r>
          </w:p>
        </w:tc>
        <w:tc>
          <w:tcPr>
            <w:tcW w:w="1548" w:type="pct"/>
          </w:tcPr>
          <w:p w14:paraId="1083C5EE" w14:textId="04E3F7AF"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14 (31.1)</w:t>
            </w:r>
          </w:p>
        </w:tc>
        <w:tc>
          <w:tcPr>
            <w:tcW w:w="1785" w:type="pct"/>
          </w:tcPr>
          <w:p w14:paraId="2A4CE486" w14:textId="1C47F2FE"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 (2.2)</w:t>
            </w:r>
          </w:p>
        </w:tc>
      </w:tr>
      <w:tr w:rsidR="00D775ED" w:rsidRPr="00D775ED" w14:paraId="0DA9F512" w14:textId="77777777" w:rsidTr="006E646F">
        <w:trPr>
          <w:jc w:val="center"/>
        </w:trPr>
        <w:tc>
          <w:tcPr>
            <w:tcW w:w="1667" w:type="pct"/>
          </w:tcPr>
          <w:p w14:paraId="6D77D882"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Elevated transaminase</w:t>
            </w:r>
          </w:p>
        </w:tc>
        <w:tc>
          <w:tcPr>
            <w:tcW w:w="1548" w:type="pct"/>
          </w:tcPr>
          <w:p w14:paraId="29B9DA1B" w14:textId="38A19B85"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24 (53.3)</w:t>
            </w:r>
          </w:p>
        </w:tc>
        <w:tc>
          <w:tcPr>
            <w:tcW w:w="1785" w:type="pct"/>
          </w:tcPr>
          <w:p w14:paraId="59F1006B" w14:textId="2E08A252"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7 (15.6)</w:t>
            </w:r>
          </w:p>
        </w:tc>
      </w:tr>
      <w:tr w:rsidR="00D775ED" w:rsidRPr="00D775ED" w14:paraId="3BEBBCB0" w14:textId="77777777" w:rsidTr="006E646F">
        <w:trPr>
          <w:jc w:val="center"/>
        </w:trPr>
        <w:tc>
          <w:tcPr>
            <w:tcW w:w="1667" w:type="pct"/>
          </w:tcPr>
          <w:p w14:paraId="4C2B721B"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Nausea/vomiting</w:t>
            </w:r>
          </w:p>
        </w:tc>
        <w:tc>
          <w:tcPr>
            <w:tcW w:w="1548" w:type="pct"/>
          </w:tcPr>
          <w:p w14:paraId="39C542FC" w14:textId="2AD80A0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32 (71.1)</w:t>
            </w:r>
          </w:p>
        </w:tc>
        <w:tc>
          <w:tcPr>
            <w:tcW w:w="1785" w:type="pct"/>
          </w:tcPr>
          <w:p w14:paraId="5FA79AD5" w14:textId="13BBFDE9"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0 (0)</w:t>
            </w:r>
          </w:p>
        </w:tc>
      </w:tr>
      <w:tr w:rsidR="00D775ED" w:rsidRPr="00D775ED" w14:paraId="0959D55B" w14:textId="77777777" w:rsidTr="006E646F">
        <w:trPr>
          <w:jc w:val="center"/>
        </w:trPr>
        <w:tc>
          <w:tcPr>
            <w:tcW w:w="1667" w:type="pct"/>
          </w:tcPr>
          <w:p w14:paraId="5DB28793"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Constipation</w:t>
            </w:r>
          </w:p>
        </w:tc>
        <w:tc>
          <w:tcPr>
            <w:tcW w:w="1548" w:type="pct"/>
          </w:tcPr>
          <w:p w14:paraId="2507F1DD" w14:textId="3D0569E3"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1 (3.4)</w:t>
            </w:r>
          </w:p>
        </w:tc>
        <w:tc>
          <w:tcPr>
            <w:tcW w:w="1785" w:type="pct"/>
          </w:tcPr>
          <w:p w14:paraId="3CD66E7F" w14:textId="77777777" w:rsidR="00D775ED" w:rsidRPr="00D775ED" w:rsidRDefault="00D775ED" w:rsidP="00D775ED">
            <w:pPr>
              <w:adjustRightInd w:val="0"/>
              <w:snapToGrid w:val="0"/>
              <w:spacing w:line="360" w:lineRule="auto"/>
              <w:jc w:val="both"/>
              <w:rPr>
                <w:rFonts w:ascii="Book Antiqua" w:eastAsia="宋体" w:hAnsi="Book Antiqua" w:cs="Times New Roman"/>
              </w:rPr>
            </w:pPr>
            <w:r w:rsidRPr="00D775ED">
              <w:rPr>
                <w:rFonts w:ascii="Book Antiqua" w:hAnsi="Book Antiqua" w:cs="Times New Roman"/>
              </w:rPr>
              <w:t>0</w:t>
            </w:r>
          </w:p>
        </w:tc>
      </w:tr>
    </w:tbl>
    <w:p w14:paraId="565AC804" w14:textId="6EB331DB" w:rsidR="00D775ED" w:rsidRPr="00D775ED" w:rsidRDefault="00E64C93" w:rsidP="00D775ED">
      <w:pPr>
        <w:adjustRightInd w:val="0"/>
        <w:snapToGrid w:val="0"/>
        <w:spacing w:line="360" w:lineRule="auto"/>
        <w:jc w:val="both"/>
        <w:rPr>
          <w:rFonts w:ascii="Book Antiqua" w:eastAsia="宋体" w:hAnsi="Book Antiqua"/>
        </w:rPr>
      </w:pPr>
      <w:r w:rsidRPr="00D775ED">
        <w:rPr>
          <w:rFonts w:ascii="Book Antiqua" w:hAnsi="Book Antiqua"/>
        </w:rPr>
        <w:t>AEs</w:t>
      </w:r>
      <w:r>
        <w:rPr>
          <w:rFonts w:ascii="Book Antiqua" w:hAnsi="Book Antiqua"/>
        </w:rPr>
        <w:t xml:space="preserve">: </w:t>
      </w:r>
      <w:r w:rsidR="00D775ED" w:rsidRPr="00D775ED">
        <w:rPr>
          <w:rFonts w:ascii="Book Antiqua" w:hAnsi="Book Antiqua"/>
        </w:rPr>
        <w:t>Adverse events.</w:t>
      </w:r>
    </w:p>
    <w:p w14:paraId="763354FE" w14:textId="7D48CC62" w:rsidR="00C316CF" w:rsidRPr="00D775ED" w:rsidRDefault="00C316CF" w:rsidP="00D775ED">
      <w:pPr>
        <w:adjustRightInd w:val="0"/>
        <w:snapToGrid w:val="0"/>
        <w:spacing w:line="360" w:lineRule="auto"/>
        <w:jc w:val="both"/>
        <w:rPr>
          <w:rFonts w:ascii="Book Antiqua" w:hAnsi="Book Antiqua" w:cs="Book Antiqua"/>
          <w:bCs/>
          <w:color w:val="000000"/>
          <w:lang w:eastAsia="zh-CN"/>
        </w:rPr>
      </w:pPr>
    </w:p>
    <w:sectPr w:rsidR="00C316CF" w:rsidRPr="00D775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FDC2" w14:textId="77777777" w:rsidR="008B2F6F" w:rsidRDefault="008B2F6F" w:rsidP="0091432A">
      <w:r>
        <w:separator/>
      </w:r>
    </w:p>
  </w:endnote>
  <w:endnote w:type="continuationSeparator" w:id="0">
    <w:p w14:paraId="509A7B87" w14:textId="77777777" w:rsidR="008B2F6F" w:rsidRDefault="008B2F6F" w:rsidP="0091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08791"/>
      <w:docPartObj>
        <w:docPartGallery w:val="Page Numbers (Bottom of Page)"/>
        <w:docPartUnique/>
      </w:docPartObj>
    </w:sdtPr>
    <w:sdtEndPr/>
    <w:sdtContent>
      <w:sdt>
        <w:sdtPr>
          <w:id w:val="-1769616900"/>
          <w:docPartObj>
            <w:docPartGallery w:val="Page Numbers (Top of Page)"/>
            <w:docPartUnique/>
          </w:docPartObj>
        </w:sdtPr>
        <w:sdtEndPr/>
        <w:sdtContent>
          <w:p w14:paraId="021B6AD7" w14:textId="222FA702" w:rsidR="0091432A" w:rsidRDefault="0091432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B062E31" w14:textId="77777777" w:rsidR="0091432A" w:rsidRDefault="00914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2F57" w14:textId="77777777" w:rsidR="008B2F6F" w:rsidRDefault="008B2F6F" w:rsidP="0091432A">
      <w:r>
        <w:separator/>
      </w:r>
    </w:p>
  </w:footnote>
  <w:footnote w:type="continuationSeparator" w:id="0">
    <w:p w14:paraId="59B7F899" w14:textId="77777777" w:rsidR="008B2F6F" w:rsidRDefault="008B2F6F" w:rsidP="009143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35"/>
    <w:rsid w:val="0008304B"/>
    <w:rsid w:val="0011574F"/>
    <w:rsid w:val="00117DE1"/>
    <w:rsid w:val="001512D7"/>
    <w:rsid w:val="001758C8"/>
    <w:rsid w:val="00181734"/>
    <w:rsid w:val="001B136B"/>
    <w:rsid w:val="001C063A"/>
    <w:rsid w:val="002046AE"/>
    <w:rsid w:val="0020553B"/>
    <w:rsid w:val="00224370"/>
    <w:rsid w:val="002A4008"/>
    <w:rsid w:val="002C6CF9"/>
    <w:rsid w:val="002F2F76"/>
    <w:rsid w:val="00304F2B"/>
    <w:rsid w:val="003340B0"/>
    <w:rsid w:val="003721CF"/>
    <w:rsid w:val="00393936"/>
    <w:rsid w:val="003A0C1D"/>
    <w:rsid w:val="003A46BF"/>
    <w:rsid w:val="003B429C"/>
    <w:rsid w:val="003D6A7A"/>
    <w:rsid w:val="003E5F29"/>
    <w:rsid w:val="003F7577"/>
    <w:rsid w:val="00444254"/>
    <w:rsid w:val="00446633"/>
    <w:rsid w:val="00510D65"/>
    <w:rsid w:val="005253DE"/>
    <w:rsid w:val="005375EF"/>
    <w:rsid w:val="00583F93"/>
    <w:rsid w:val="005F1D47"/>
    <w:rsid w:val="005F7F0D"/>
    <w:rsid w:val="0061571C"/>
    <w:rsid w:val="006540E0"/>
    <w:rsid w:val="006974E3"/>
    <w:rsid w:val="006A21EB"/>
    <w:rsid w:val="006D0CBD"/>
    <w:rsid w:val="006E646F"/>
    <w:rsid w:val="007631F4"/>
    <w:rsid w:val="007815AC"/>
    <w:rsid w:val="00796E37"/>
    <w:rsid w:val="007C4078"/>
    <w:rsid w:val="00824A66"/>
    <w:rsid w:val="00830955"/>
    <w:rsid w:val="00863919"/>
    <w:rsid w:val="00892F20"/>
    <w:rsid w:val="008B2F6F"/>
    <w:rsid w:val="008C29EA"/>
    <w:rsid w:val="008E7B43"/>
    <w:rsid w:val="0091432A"/>
    <w:rsid w:val="009909EC"/>
    <w:rsid w:val="00992184"/>
    <w:rsid w:val="00A1199B"/>
    <w:rsid w:val="00A15B03"/>
    <w:rsid w:val="00A322E6"/>
    <w:rsid w:val="00A77B3E"/>
    <w:rsid w:val="00AA61BB"/>
    <w:rsid w:val="00AB0C66"/>
    <w:rsid w:val="00AB5961"/>
    <w:rsid w:val="00AC3EAB"/>
    <w:rsid w:val="00AE281F"/>
    <w:rsid w:val="00BC400A"/>
    <w:rsid w:val="00BD7F0C"/>
    <w:rsid w:val="00C316CF"/>
    <w:rsid w:val="00C37A54"/>
    <w:rsid w:val="00C9746A"/>
    <w:rsid w:val="00C97A3F"/>
    <w:rsid w:val="00CA2A55"/>
    <w:rsid w:val="00CC3813"/>
    <w:rsid w:val="00CD7630"/>
    <w:rsid w:val="00D14555"/>
    <w:rsid w:val="00D149F7"/>
    <w:rsid w:val="00D24A84"/>
    <w:rsid w:val="00D775ED"/>
    <w:rsid w:val="00D9039F"/>
    <w:rsid w:val="00DD735B"/>
    <w:rsid w:val="00E275D3"/>
    <w:rsid w:val="00E64C93"/>
    <w:rsid w:val="00EC0205"/>
    <w:rsid w:val="00F07A2B"/>
    <w:rsid w:val="00F338AD"/>
    <w:rsid w:val="00F73EBB"/>
    <w:rsid w:val="00F86935"/>
    <w:rsid w:val="00FE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0DC3B"/>
  <w15:docId w15:val="{D358AD96-FC5A-453F-956E-1FB54D98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9143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432A"/>
    <w:rPr>
      <w:sz w:val="18"/>
      <w:szCs w:val="18"/>
    </w:rPr>
  </w:style>
  <w:style w:type="paragraph" w:styleId="a5">
    <w:name w:val="footer"/>
    <w:basedOn w:val="a"/>
    <w:link w:val="a6"/>
    <w:uiPriority w:val="99"/>
    <w:unhideWhenUsed/>
    <w:rsid w:val="0091432A"/>
    <w:pPr>
      <w:tabs>
        <w:tab w:val="center" w:pos="4153"/>
        <w:tab w:val="right" w:pos="8306"/>
      </w:tabs>
      <w:snapToGrid w:val="0"/>
    </w:pPr>
    <w:rPr>
      <w:sz w:val="18"/>
      <w:szCs w:val="18"/>
    </w:rPr>
  </w:style>
  <w:style w:type="character" w:customStyle="1" w:styleId="a6">
    <w:name w:val="页脚 字符"/>
    <w:basedOn w:val="a0"/>
    <w:link w:val="a5"/>
    <w:uiPriority w:val="99"/>
    <w:rsid w:val="0091432A"/>
    <w:rPr>
      <w:sz w:val="18"/>
      <w:szCs w:val="18"/>
    </w:rPr>
  </w:style>
  <w:style w:type="paragraph" w:styleId="a7">
    <w:name w:val="List Paragraph"/>
    <w:basedOn w:val="a"/>
    <w:uiPriority w:val="34"/>
    <w:qFormat/>
    <w:rsid w:val="00D775ED"/>
    <w:pPr>
      <w:widowControl w:val="0"/>
      <w:ind w:firstLineChars="200" w:firstLine="420"/>
      <w:jc w:val="both"/>
    </w:pPr>
    <w:rPr>
      <w:rFonts w:asciiTheme="minorHAnsi" w:hAnsiTheme="minorHAnsi" w:cstheme="minorBidi"/>
      <w:kern w:val="2"/>
      <w:sz w:val="21"/>
      <w:szCs w:val="22"/>
      <w:lang w:eastAsia="zh-CN"/>
    </w:rPr>
  </w:style>
  <w:style w:type="table" w:styleId="a8">
    <w:name w:val="Table Grid"/>
    <w:basedOn w:val="a1"/>
    <w:uiPriority w:val="39"/>
    <w:rsid w:val="00D775E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334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2021-12-21T22:11:00Z</dcterms:created>
  <dcterms:modified xsi:type="dcterms:W3CDTF">2021-12-21T22:11:00Z</dcterms:modified>
</cp:coreProperties>
</file>