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D9E6"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Name of Journal: </w:t>
      </w:r>
      <w:r w:rsidRPr="00CD3FCD">
        <w:rPr>
          <w:rFonts w:ascii="Book Antiqua" w:eastAsia="Book Antiqua" w:hAnsi="Book Antiqua" w:cs="Book Antiqua"/>
          <w:i/>
          <w:color w:val="000000"/>
        </w:rPr>
        <w:t>World Journal of Clinical Infectious Diseases</w:t>
      </w:r>
    </w:p>
    <w:p w14:paraId="4F6108CC"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Manuscript NO: </w:t>
      </w:r>
      <w:r w:rsidRPr="00CD3FCD">
        <w:rPr>
          <w:rFonts w:ascii="Book Antiqua" w:eastAsia="Book Antiqua" w:hAnsi="Book Antiqua" w:cs="Book Antiqua"/>
          <w:color w:val="000000"/>
        </w:rPr>
        <w:t>71285</w:t>
      </w:r>
    </w:p>
    <w:p w14:paraId="589B5572"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Manuscript Type: </w:t>
      </w:r>
      <w:r w:rsidRPr="00CD3FCD">
        <w:rPr>
          <w:rFonts w:ascii="Book Antiqua" w:eastAsia="Book Antiqua" w:hAnsi="Book Antiqua" w:cs="Book Antiqua"/>
          <w:color w:val="000000"/>
        </w:rPr>
        <w:t>ORIGINAL ARTICLE</w:t>
      </w:r>
    </w:p>
    <w:p w14:paraId="5A29E05D" w14:textId="77777777" w:rsidR="00A77B3E" w:rsidRPr="00CD3FCD" w:rsidRDefault="00A77B3E" w:rsidP="00CD3FCD">
      <w:pPr>
        <w:spacing w:line="360" w:lineRule="auto"/>
        <w:jc w:val="both"/>
        <w:rPr>
          <w:rFonts w:ascii="Book Antiqua" w:hAnsi="Book Antiqua"/>
        </w:rPr>
      </w:pPr>
    </w:p>
    <w:p w14:paraId="1391237C"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Basic Study</w:t>
      </w:r>
    </w:p>
    <w:p w14:paraId="420AFB6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Mutations of the </w:t>
      </w:r>
      <w:proofErr w:type="spellStart"/>
      <w:r w:rsidRPr="00CD3FCD">
        <w:rPr>
          <w:rFonts w:ascii="Book Antiqua" w:eastAsia="Book Antiqua" w:hAnsi="Book Antiqua" w:cs="Book Antiqua"/>
          <w:b/>
          <w:i/>
          <w:iCs/>
          <w:color w:val="000000"/>
        </w:rPr>
        <w:t>brpR</w:t>
      </w:r>
      <w:proofErr w:type="spellEnd"/>
      <w:r w:rsidRPr="00CD3FCD">
        <w:rPr>
          <w:rFonts w:ascii="Book Antiqua" w:eastAsia="Book Antiqua" w:hAnsi="Book Antiqua" w:cs="Book Antiqua"/>
          <w:b/>
          <w:color w:val="000000"/>
        </w:rPr>
        <w:t xml:space="preserve"> and </w:t>
      </w:r>
      <w:proofErr w:type="spellStart"/>
      <w:r w:rsidRPr="00CD3FCD">
        <w:rPr>
          <w:rFonts w:ascii="Book Antiqua" w:eastAsia="Book Antiqua" w:hAnsi="Book Antiqua" w:cs="Book Antiqua"/>
          <w:b/>
          <w:i/>
          <w:iCs/>
          <w:color w:val="000000"/>
        </w:rPr>
        <w:t>brpS</w:t>
      </w:r>
      <w:proofErr w:type="spellEnd"/>
      <w:r w:rsidRPr="00CD3FCD">
        <w:rPr>
          <w:rFonts w:ascii="Book Antiqua" w:eastAsia="Book Antiqua" w:hAnsi="Book Antiqua" w:cs="Book Antiqua"/>
          <w:b/>
          <w:color w:val="000000"/>
        </w:rPr>
        <w:t xml:space="preserve"> genes affect biofilm formation in </w:t>
      </w:r>
      <w:r w:rsidRPr="00CD3FCD">
        <w:rPr>
          <w:rFonts w:ascii="Book Antiqua" w:eastAsia="Book Antiqua" w:hAnsi="Book Antiqua" w:cs="Book Antiqua"/>
          <w:b/>
          <w:i/>
          <w:iCs/>
          <w:color w:val="000000"/>
        </w:rPr>
        <w:t>Staphylococcus aureus</w:t>
      </w:r>
    </w:p>
    <w:p w14:paraId="3A5B7077" w14:textId="77777777" w:rsidR="00A77B3E" w:rsidRPr="00CD3FCD" w:rsidRDefault="00A77B3E" w:rsidP="00CD3FCD">
      <w:pPr>
        <w:spacing w:line="360" w:lineRule="auto"/>
        <w:jc w:val="both"/>
        <w:rPr>
          <w:rFonts w:ascii="Book Antiqua" w:hAnsi="Book Antiqua"/>
        </w:rPr>
      </w:pPr>
    </w:p>
    <w:p w14:paraId="60F65B19" w14:textId="6ECED8AE" w:rsidR="00A77B3E" w:rsidRPr="00CD3FCD" w:rsidRDefault="008846DD" w:rsidP="00CD3FCD">
      <w:pPr>
        <w:spacing w:line="360" w:lineRule="auto"/>
        <w:jc w:val="both"/>
        <w:rPr>
          <w:rFonts w:ascii="Book Antiqua" w:hAnsi="Book Antiqua"/>
        </w:rPr>
      </w:pPr>
      <w:proofErr w:type="spellStart"/>
      <w:r w:rsidRPr="00CD3FCD">
        <w:rPr>
          <w:rFonts w:ascii="Book Antiqua" w:eastAsia="Book Antiqua" w:hAnsi="Book Antiqua" w:cs="Book Antiqua"/>
          <w:color w:val="000000"/>
        </w:rPr>
        <w:t>Zank</w:t>
      </w:r>
      <w:proofErr w:type="spellEnd"/>
      <w:r w:rsidRPr="00CD3FCD">
        <w:rPr>
          <w:rFonts w:ascii="Book Antiqua" w:eastAsia="Book Antiqua" w:hAnsi="Book Antiqua" w:cs="Book Antiqua"/>
          <w:i/>
          <w:iCs/>
          <w:color w:val="000000"/>
        </w:rPr>
        <w:t xml:space="preserve"> </w:t>
      </w:r>
      <w:r w:rsidRPr="008846DD">
        <w:rPr>
          <w:rFonts w:ascii="Book Antiqua" w:hAnsi="Book Antiqua" w:cs="Book Antiqua" w:hint="eastAsia"/>
          <w:iCs/>
          <w:color w:val="000000"/>
          <w:lang w:eastAsia="zh-CN"/>
        </w:rPr>
        <w:t xml:space="preserve">A </w:t>
      </w:r>
      <w:r>
        <w:rPr>
          <w:rFonts w:ascii="Book Antiqua" w:hAnsi="Book Antiqua" w:cs="Book Antiqua" w:hint="eastAsia"/>
          <w:i/>
          <w:iCs/>
          <w:color w:val="000000"/>
          <w:lang w:eastAsia="zh-CN"/>
        </w:rPr>
        <w:t xml:space="preserve">et al. </w:t>
      </w:r>
      <w:r w:rsidR="008A021E" w:rsidRPr="00CD3FCD">
        <w:rPr>
          <w:rFonts w:ascii="Book Antiqua" w:eastAsia="Book Antiqua" w:hAnsi="Book Antiqua" w:cs="Book Antiqua"/>
          <w:i/>
          <w:iCs/>
          <w:color w:val="000000"/>
        </w:rPr>
        <w:t>S</w:t>
      </w:r>
      <w:r w:rsidR="007210A7">
        <w:rPr>
          <w:rFonts w:ascii="Book Antiqua" w:hAnsi="Book Antiqua" w:cs="Book Antiqua" w:hint="eastAsia"/>
          <w:i/>
          <w:iCs/>
          <w:color w:val="000000"/>
          <w:lang w:eastAsia="zh-CN"/>
        </w:rPr>
        <w:t>.</w:t>
      </w:r>
      <w:r w:rsidR="008A021E" w:rsidRPr="00CD3FCD">
        <w:rPr>
          <w:rFonts w:ascii="Book Antiqua" w:eastAsia="Book Antiqua" w:hAnsi="Book Antiqua" w:cs="Book Antiqua"/>
          <w:i/>
          <w:iCs/>
          <w:color w:val="000000"/>
        </w:rPr>
        <w:t xml:space="preserve"> aureus</w:t>
      </w:r>
      <w:r w:rsidR="008A021E" w:rsidRPr="00CD3FCD">
        <w:rPr>
          <w:rFonts w:ascii="Book Antiqua" w:eastAsia="Book Antiqua" w:hAnsi="Book Antiqua" w:cs="Book Antiqua"/>
          <w:color w:val="000000"/>
        </w:rPr>
        <w:t xml:space="preserve"> biofilm regulation</w:t>
      </w:r>
    </w:p>
    <w:p w14:paraId="6611AE10" w14:textId="77777777" w:rsidR="00A77B3E" w:rsidRPr="00CD3FCD" w:rsidRDefault="00A77B3E" w:rsidP="00CD3FCD">
      <w:pPr>
        <w:spacing w:line="360" w:lineRule="auto"/>
        <w:jc w:val="both"/>
        <w:rPr>
          <w:rFonts w:ascii="Book Antiqua" w:hAnsi="Book Antiqua"/>
        </w:rPr>
      </w:pPr>
    </w:p>
    <w:p w14:paraId="4F4F8FCD"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Allison </w:t>
      </w:r>
      <w:proofErr w:type="spellStart"/>
      <w:r w:rsidRPr="00CD3FCD">
        <w:rPr>
          <w:rFonts w:ascii="Book Antiqua" w:eastAsia="Book Antiqua" w:hAnsi="Book Antiqua" w:cs="Book Antiqua"/>
          <w:color w:val="000000"/>
        </w:rPr>
        <w:t>Zank</w:t>
      </w:r>
      <w:proofErr w:type="spellEnd"/>
      <w:r w:rsidRPr="00CD3FCD">
        <w:rPr>
          <w:rFonts w:ascii="Book Antiqua" w:eastAsia="Book Antiqua" w:hAnsi="Book Antiqua" w:cs="Book Antiqua"/>
          <w:color w:val="000000"/>
        </w:rPr>
        <w:t>, Lillian Schulte, Xavier Brandon, Lauren Carstensen, Amy Wescott, William R Schwan</w:t>
      </w:r>
    </w:p>
    <w:p w14:paraId="425356A1" w14:textId="77777777" w:rsidR="00A77B3E" w:rsidRPr="00CD3FCD" w:rsidRDefault="00A77B3E" w:rsidP="00CD3FCD">
      <w:pPr>
        <w:spacing w:line="360" w:lineRule="auto"/>
        <w:jc w:val="both"/>
        <w:rPr>
          <w:rFonts w:ascii="Book Antiqua" w:hAnsi="Book Antiqua"/>
        </w:rPr>
      </w:pPr>
    </w:p>
    <w:p w14:paraId="122F28D2" w14:textId="6FB3C9A2" w:rsidR="00A77B3E" w:rsidRPr="00CD3FCD" w:rsidRDefault="00EA26E5"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Allison </w:t>
      </w:r>
      <w:proofErr w:type="spellStart"/>
      <w:r w:rsidRPr="00CD3FCD">
        <w:rPr>
          <w:rFonts w:ascii="Book Antiqua" w:eastAsia="Book Antiqua" w:hAnsi="Book Antiqua" w:cs="Book Antiqua"/>
          <w:b/>
          <w:bCs/>
          <w:color w:val="000000"/>
        </w:rPr>
        <w:t>Zank</w:t>
      </w:r>
      <w:proofErr w:type="spellEnd"/>
      <w:r w:rsidRPr="00CD3FCD">
        <w:rPr>
          <w:rFonts w:ascii="Book Antiqua" w:eastAsia="Book Antiqua" w:hAnsi="Book Antiqua" w:cs="Book Antiqua"/>
          <w:b/>
          <w:bCs/>
          <w:color w:val="000000"/>
        </w:rPr>
        <w:t xml:space="preserve">, </w:t>
      </w:r>
      <w:r w:rsidR="008A021E" w:rsidRPr="00CD3FCD">
        <w:rPr>
          <w:rFonts w:ascii="Book Antiqua" w:eastAsia="Book Antiqua" w:hAnsi="Book Antiqua" w:cs="Book Antiqua"/>
          <w:b/>
          <w:bCs/>
          <w:color w:val="000000"/>
        </w:rPr>
        <w:t xml:space="preserve">Lillian Schulte, Xavier Brandon, Lauren Carstensen, Amy Wescott, </w:t>
      </w:r>
      <w:r w:rsidRPr="00CD3FCD">
        <w:rPr>
          <w:rFonts w:ascii="Book Antiqua" w:eastAsia="Book Antiqua" w:hAnsi="Book Antiqua" w:cs="Book Antiqua"/>
          <w:b/>
          <w:bCs/>
          <w:color w:val="000000"/>
        </w:rPr>
        <w:t xml:space="preserve">William R Schwan, </w:t>
      </w:r>
      <w:r w:rsidR="000C6948" w:rsidRPr="000C6948">
        <w:rPr>
          <w:rFonts w:ascii="Book Antiqua" w:hAnsi="Book Antiqua" w:cs="Book Antiqua" w:hint="eastAsia"/>
          <w:bCs/>
          <w:color w:val="000000"/>
          <w:lang w:eastAsia="zh-CN"/>
        </w:rPr>
        <w:t xml:space="preserve">Department of </w:t>
      </w:r>
      <w:r w:rsidR="008A021E" w:rsidRPr="00CD3FCD">
        <w:rPr>
          <w:rFonts w:ascii="Book Antiqua" w:eastAsia="Book Antiqua" w:hAnsi="Book Antiqua" w:cs="Book Antiqua"/>
          <w:color w:val="000000"/>
        </w:rPr>
        <w:t xml:space="preserve">Microbiology, University of Wisconsin-La Crosse, La Crosse, </w:t>
      </w:r>
      <w:r w:rsidR="000C6948">
        <w:rPr>
          <w:rFonts w:ascii="Book Antiqua" w:hAnsi="Book Antiqua" w:cs="Book Antiqua" w:hint="eastAsia"/>
          <w:color w:val="000000"/>
          <w:lang w:eastAsia="zh-CN"/>
        </w:rPr>
        <w:t xml:space="preserve">WI </w:t>
      </w:r>
      <w:r w:rsidR="008A021E" w:rsidRPr="00CD3FCD">
        <w:rPr>
          <w:rFonts w:ascii="Book Antiqua" w:eastAsia="Book Antiqua" w:hAnsi="Book Antiqua" w:cs="Book Antiqua"/>
          <w:color w:val="000000"/>
        </w:rPr>
        <w:t>54601, United States</w:t>
      </w:r>
    </w:p>
    <w:p w14:paraId="47A21B45" w14:textId="77777777" w:rsidR="00A77B3E" w:rsidRPr="00CD3FCD" w:rsidRDefault="00A77B3E" w:rsidP="00CD3FCD">
      <w:pPr>
        <w:spacing w:line="360" w:lineRule="auto"/>
        <w:jc w:val="both"/>
        <w:rPr>
          <w:rFonts w:ascii="Book Antiqua" w:hAnsi="Book Antiqua"/>
        </w:rPr>
      </w:pPr>
    </w:p>
    <w:p w14:paraId="30FCF1F8" w14:textId="6FC8BAE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Author contributions: </w:t>
      </w:r>
      <w:proofErr w:type="spellStart"/>
      <w:r w:rsidR="002048BE" w:rsidRPr="00CD3FCD">
        <w:rPr>
          <w:rFonts w:ascii="Book Antiqua" w:eastAsia="Book Antiqua" w:hAnsi="Book Antiqua" w:cs="Book Antiqua"/>
          <w:color w:val="000000"/>
        </w:rPr>
        <w:t>Zank</w:t>
      </w:r>
      <w:proofErr w:type="spellEnd"/>
      <w:r w:rsidR="002048BE" w:rsidRPr="00CD3FCD">
        <w:rPr>
          <w:rFonts w:ascii="Book Antiqua" w:eastAsia="Book Antiqua" w:hAnsi="Book Antiqua" w:cs="Book Antiqua"/>
          <w:color w:val="000000"/>
        </w:rPr>
        <w:t xml:space="preserve"> </w:t>
      </w:r>
      <w:r w:rsidR="002048BE">
        <w:rPr>
          <w:rFonts w:ascii="Book Antiqua" w:eastAsia="Book Antiqua" w:hAnsi="Book Antiqua" w:cs="Book Antiqua"/>
          <w:color w:val="000000"/>
        </w:rPr>
        <w:t>A</w:t>
      </w:r>
      <w:r w:rsidRPr="00CD3FCD">
        <w:rPr>
          <w:rFonts w:ascii="Book Antiqua" w:eastAsia="Book Antiqua" w:hAnsi="Book Antiqua" w:cs="Book Antiqua"/>
          <w:color w:val="000000"/>
        </w:rPr>
        <w:t xml:space="preserve">, </w:t>
      </w:r>
      <w:r w:rsidR="002048BE" w:rsidRPr="00CD3FCD">
        <w:rPr>
          <w:rFonts w:ascii="Book Antiqua" w:eastAsia="Book Antiqua" w:hAnsi="Book Antiqua" w:cs="Book Antiqua"/>
          <w:color w:val="000000"/>
        </w:rPr>
        <w:t xml:space="preserve">Wescott </w:t>
      </w:r>
      <w:r w:rsidR="002048BE">
        <w:rPr>
          <w:rFonts w:ascii="Book Antiqua" w:eastAsia="Book Antiqua" w:hAnsi="Book Antiqua" w:cs="Book Antiqua"/>
          <w:color w:val="000000"/>
        </w:rPr>
        <w:t>A</w:t>
      </w:r>
      <w:r w:rsidRPr="00CD3FCD">
        <w:rPr>
          <w:rFonts w:ascii="Book Antiqua" w:eastAsia="Book Antiqua" w:hAnsi="Book Antiqua" w:cs="Book Antiqua"/>
          <w:color w:val="000000"/>
        </w:rPr>
        <w:t xml:space="preserve">, and </w:t>
      </w:r>
      <w:r w:rsidR="002048BE" w:rsidRPr="00CD3FCD">
        <w:rPr>
          <w:rFonts w:ascii="Book Antiqua" w:eastAsia="Book Antiqua" w:hAnsi="Book Antiqua" w:cs="Book Antiqua"/>
          <w:color w:val="000000"/>
        </w:rPr>
        <w:t xml:space="preserve">Schwan </w:t>
      </w:r>
      <w:r w:rsidR="002048BE">
        <w:rPr>
          <w:rFonts w:ascii="Book Antiqua" w:eastAsia="Book Antiqua" w:hAnsi="Book Antiqua" w:cs="Book Antiqua"/>
          <w:color w:val="000000"/>
        </w:rPr>
        <w:t>W</w:t>
      </w:r>
      <w:r w:rsidRPr="00CD3FCD">
        <w:rPr>
          <w:rFonts w:ascii="Book Antiqua" w:eastAsia="Book Antiqua" w:hAnsi="Book Antiqua" w:cs="Book Antiqua"/>
          <w:color w:val="000000"/>
        </w:rPr>
        <w:t xml:space="preserve">R designed the research study; </w:t>
      </w:r>
      <w:proofErr w:type="spellStart"/>
      <w:r w:rsidR="002048BE" w:rsidRPr="00CD3FCD">
        <w:rPr>
          <w:rFonts w:ascii="Book Antiqua" w:eastAsia="Book Antiqua" w:hAnsi="Book Antiqua" w:cs="Book Antiqua"/>
          <w:color w:val="000000"/>
        </w:rPr>
        <w:t>Zank</w:t>
      </w:r>
      <w:proofErr w:type="spellEnd"/>
      <w:r w:rsidR="002048BE" w:rsidRPr="00CD3FCD">
        <w:rPr>
          <w:rFonts w:ascii="Book Antiqua" w:eastAsia="Book Antiqua" w:hAnsi="Book Antiqua" w:cs="Book Antiqua"/>
          <w:color w:val="000000"/>
        </w:rPr>
        <w:t xml:space="preserve"> </w:t>
      </w:r>
      <w:r w:rsidR="002048BE">
        <w:rPr>
          <w:rFonts w:ascii="Book Antiqua" w:eastAsia="Book Antiqua" w:hAnsi="Book Antiqua" w:cs="Book Antiqua"/>
          <w:color w:val="000000"/>
        </w:rPr>
        <w:t>A</w:t>
      </w:r>
      <w:r w:rsidR="002048BE" w:rsidRPr="00CD3FCD">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r w:rsidR="002048BE" w:rsidRPr="00CD3FCD">
        <w:rPr>
          <w:rFonts w:ascii="Book Antiqua" w:eastAsia="Book Antiqua" w:hAnsi="Book Antiqua" w:cs="Book Antiqua"/>
          <w:color w:val="000000"/>
        </w:rPr>
        <w:t xml:space="preserve">Schulte </w:t>
      </w:r>
      <w:r w:rsidRPr="00CD3FCD">
        <w:rPr>
          <w:rFonts w:ascii="Book Antiqua" w:eastAsia="Book Antiqua" w:hAnsi="Book Antiqua" w:cs="Book Antiqua"/>
          <w:color w:val="000000"/>
        </w:rPr>
        <w:t xml:space="preserve">L, </w:t>
      </w:r>
      <w:r w:rsidR="002048BE" w:rsidRPr="00CD3FCD">
        <w:rPr>
          <w:rFonts w:ascii="Book Antiqua" w:eastAsia="Book Antiqua" w:hAnsi="Book Antiqua" w:cs="Book Antiqua"/>
          <w:color w:val="000000"/>
        </w:rPr>
        <w:t xml:space="preserve">Brandon </w:t>
      </w:r>
      <w:r w:rsidRPr="00CD3FCD">
        <w:rPr>
          <w:rFonts w:ascii="Book Antiqua" w:eastAsia="Book Antiqua" w:hAnsi="Book Antiqua" w:cs="Book Antiqua"/>
          <w:color w:val="000000"/>
        </w:rPr>
        <w:t xml:space="preserve">X, </w:t>
      </w:r>
      <w:r w:rsidR="002048BE" w:rsidRPr="00CD3FCD">
        <w:rPr>
          <w:rFonts w:ascii="Book Antiqua" w:eastAsia="Book Antiqua" w:hAnsi="Book Antiqua" w:cs="Book Antiqua"/>
          <w:color w:val="000000"/>
        </w:rPr>
        <w:t xml:space="preserve">Carstensen </w:t>
      </w:r>
      <w:r w:rsidRPr="00CD3FCD">
        <w:rPr>
          <w:rFonts w:ascii="Book Antiqua" w:eastAsia="Book Antiqua" w:hAnsi="Book Antiqua" w:cs="Book Antiqua"/>
          <w:color w:val="000000"/>
        </w:rPr>
        <w:t xml:space="preserve">L, </w:t>
      </w:r>
      <w:r w:rsidR="002048BE" w:rsidRPr="00CD3FCD">
        <w:rPr>
          <w:rFonts w:ascii="Book Antiqua" w:eastAsia="Book Antiqua" w:hAnsi="Book Antiqua" w:cs="Book Antiqua"/>
          <w:color w:val="000000"/>
        </w:rPr>
        <w:t xml:space="preserve">Wescott </w:t>
      </w:r>
      <w:r w:rsidRPr="00CD3FCD">
        <w:rPr>
          <w:rFonts w:ascii="Book Antiqua" w:eastAsia="Book Antiqua" w:hAnsi="Book Antiqua" w:cs="Book Antiqua"/>
          <w:color w:val="000000"/>
        </w:rPr>
        <w:t xml:space="preserve">A, and </w:t>
      </w:r>
      <w:r w:rsidR="002048BE" w:rsidRPr="00CD3FCD">
        <w:rPr>
          <w:rFonts w:ascii="Book Antiqua" w:eastAsia="Book Antiqua" w:hAnsi="Book Antiqua" w:cs="Book Antiqua"/>
          <w:color w:val="000000"/>
        </w:rPr>
        <w:t xml:space="preserve">Schwan </w:t>
      </w:r>
      <w:r w:rsidR="002048BE">
        <w:rPr>
          <w:rFonts w:ascii="Book Antiqua" w:eastAsia="Book Antiqua" w:hAnsi="Book Antiqua" w:cs="Book Antiqua"/>
          <w:color w:val="000000"/>
        </w:rPr>
        <w:t>W</w:t>
      </w:r>
      <w:r w:rsidRPr="00CD3FCD">
        <w:rPr>
          <w:rFonts w:ascii="Book Antiqua" w:eastAsia="Book Antiqua" w:hAnsi="Book Antiqua" w:cs="Book Antiqua"/>
          <w:color w:val="000000"/>
        </w:rPr>
        <w:t xml:space="preserve">R performed the research; </w:t>
      </w:r>
      <w:proofErr w:type="spellStart"/>
      <w:r w:rsidR="00C75B73" w:rsidRPr="00CD3FCD">
        <w:rPr>
          <w:rFonts w:ascii="Book Antiqua" w:eastAsia="Book Antiqua" w:hAnsi="Book Antiqua" w:cs="Book Antiqua"/>
          <w:color w:val="000000"/>
        </w:rPr>
        <w:t>Zank</w:t>
      </w:r>
      <w:proofErr w:type="spellEnd"/>
      <w:r w:rsidR="00C75B73" w:rsidRPr="00CD3FCD">
        <w:rPr>
          <w:rFonts w:ascii="Book Antiqua" w:eastAsia="Book Antiqua" w:hAnsi="Book Antiqua" w:cs="Book Antiqua"/>
          <w:color w:val="000000"/>
        </w:rPr>
        <w:t xml:space="preserve"> </w:t>
      </w:r>
      <w:r w:rsidR="00C75B73">
        <w:rPr>
          <w:rFonts w:ascii="Book Antiqua" w:eastAsia="Book Antiqua" w:hAnsi="Book Antiqua" w:cs="Book Antiqua"/>
          <w:color w:val="000000"/>
        </w:rPr>
        <w:t>A</w:t>
      </w:r>
      <w:r w:rsidR="00C75B73" w:rsidRPr="00CD3FCD">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r w:rsidR="00C75B73" w:rsidRPr="00CD3FCD">
        <w:rPr>
          <w:rFonts w:ascii="Book Antiqua" w:eastAsia="Book Antiqua" w:hAnsi="Book Antiqua" w:cs="Book Antiqua"/>
          <w:color w:val="000000"/>
        </w:rPr>
        <w:t>Brandon X,</w:t>
      </w:r>
      <w:r w:rsidRPr="00CD3FCD">
        <w:rPr>
          <w:rFonts w:ascii="Book Antiqua" w:eastAsia="Book Antiqua" w:hAnsi="Book Antiqua" w:cs="Book Antiqua"/>
          <w:color w:val="000000"/>
        </w:rPr>
        <w:t xml:space="preserve"> and </w:t>
      </w:r>
      <w:r w:rsidR="00C75B73" w:rsidRPr="00CD3FCD">
        <w:rPr>
          <w:rFonts w:ascii="Book Antiqua" w:eastAsia="Book Antiqua" w:hAnsi="Book Antiqua" w:cs="Book Antiqua"/>
          <w:color w:val="000000"/>
        </w:rPr>
        <w:t xml:space="preserve">Schwan </w:t>
      </w:r>
      <w:r w:rsidR="00C75B73">
        <w:rPr>
          <w:rFonts w:ascii="Book Antiqua" w:eastAsia="Book Antiqua" w:hAnsi="Book Antiqua" w:cs="Book Antiqua"/>
          <w:color w:val="000000"/>
        </w:rPr>
        <w:t>W</w:t>
      </w:r>
      <w:r w:rsidR="00C75B73" w:rsidRPr="00CD3FCD">
        <w:rPr>
          <w:rFonts w:ascii="Book Antiqua" w:eastAsia="Book Antiqua" w:hAnsi="Book Antiqua" w:cs="Book Antiqua"/>
          <w:color w:val="000000"/>
        </w:rPr>
        <w:t>R</w:t>
      </w:r>
      <w:r w:rsidRPr="00CD3FCD">
        <w:rPr>
          <w:rFonts w:ascii="Book Antiqua" w:eastAsia="Book Antiqua" w:hAnsi="Book Antiqua" w:cs="Book Antiqua"/>
          <w:color w:val="000000"/>
        </w:rPr>
        <w:t xml:space="preserve"> contributed new plasmids; </w:t>
      </w:r>
      <w:proofErr w:type="spellStart"/>
      <w:r w:rsidR="00C75B73" w:rsidRPr="00CD3FCD">
        <w:rPr>
          <w:rFonts w:ascii="Book Antiqua" w:eastAsia="Book Antiqua" w:hAnsi="Book Antiqua" w:cs="Book Antiqua"/>
          <w:color w:val="000000"/>
        </w:rPr>
        <w:t>Zank</w:t>
      </w:r>
      <w:proofErr w:type="spellEnd"/>
      <w:r w:rsidR="00C75B73" w:rsidRPr="00CD3FCD">
        <w:rPr>
          <w:rFonts w:ascii="Book Antiqua" w:eastAsia="Book Antiqua" w:hAnsi="Book Antiqua" w:cs="Book Antiqua"/>
          <w:color w:val="000000"/>
        </w:rPr>
        <w:t xml:space="preserve"> </w:t>
      </w:r>
      <w:r w:rsidR="00C75B73">
        <w:rPr>
          <w:rFonts w:ascii="Book Antiqua" w:eastAsia="Book Antiqua" w:hAnsi="Book Antiqua" w:cs="Book Antiqua"/>
          <w:color w:val="000000"/>
        </w:rPr>
        <w:t>A</w:t>
      </w:r>
      <w:r w:rsidR="00C75B73" w:rsidRPr="00CD3FCD">
        <w:rPr>
          <w:rFonts w:ascii="Book Antiqua" w:eastAsia="Book Antiqua" w:hAnsi="Book Antiqua" w:cs="Book Antiqua"/>
          <w:color w:val="000000"/>
        </w:rPr>
        <w:t>,</w:t>
      </w:r>
      <w:r w:rsidRPr="00CD3FCD">
        <w:rPr>
          <w:rFonts w:ascii="Book Antiqua" w:eastAsia="Book Antiqua" w:hAnsi="Book Antiqua" w:cs="Book Antiqua"/>
          <w:color w:val="000000"/>
        </w:rPr>
        <w:t xml:space="preserve"> and </w:t>
      </w:r>
      <w:r w:rsidR="00C75B73" w:rsidRPr="00CD3FCD">
        <w:rPr>
          <w:rFonts w:ascii="Book Antiqua" w:eastAsia="Book Antiqua" w:hAnsi="Book Antiqua" w:cs="Book Antiqua"/>
          <w:color w:val="000000"/>
        </w:rPr>
        <w:t xml:space="preserve">Schwan </w:t>
      </w:r>
      <w:r w:rsidR="00C75B73">
        <w:rPr>
          <w:rFonts w:ascii="Book Antiqua" w:eastAsia="Book Antiqua" w:hAnsi="Book Antiqua" w:cs="Book Antiqua"/>
          <w:color w:val="000000"/>
        </w:rPr>
        <w:t>W</w:t>
      </w:r>
      <w:r w:rsidR="00C75B73" w:rsidRPr="00CD3FCD">
        <w:rPr>
          <w:rFonts w:ascii="Book Antiqua" w:eastAsia="Book Antiqua" w:hAnsi="Book Antiqua" w:cs="Book Antiqua"/>
          <w:color w:val="000000"/>
        </w:rPr>
        <w:t>R</w:t>
      </w:r>
      <w:r w:rsidRPr="00CD3FCD">
        <w:rPr>
          <w:rFonts w:ascii="Book Antiqua" w:eastAsia="Book Antiqua" w:hAnsi="Book Antiqua" w:cs="Book Antiqua"/>
          <w:color w:val="000000"/>
        </w:rPr>
        <w:t xml:space="preserve"> analyzed the data and wrote the manuscript; and all authors have read and approved the final manuscript. </w:t>
      </w:r>
    </w:p>
    <w:p w14:paraId="72DB9101" w14:textId="77777777" w:rsidR="00A77B3E" w:rsidRPr="00CD3FCD" w:rsidRDefault="00A77B3E" w:rsidP="00CD3FCD">
      <w:pPr>
        <w:spacing w:line="360" w:lineRule="auto"/>
        <w:jc w:val="both"/>
        <w:rPr>
          <w:rFonts w:ascii="Book Antiqua" w:hAnsi="Book Antiqua"/>
        </w:rPr>
      </w:pPr>
    </w:p>
    <w:p w14:paraId="6C56D25D" w14:textId="56E70A73"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Supported by </w:t>
      </w:r>
      <w:r w:rsidRPr="00CD3FCD">
        <w:rPr>
          <w:rFonts w:ascii="Book Antiqua" w:eastAsia="Book Antiqua" w:hAnsi="Book Antiqua" w:cs="Book Antiqua"/>
          <w:color w:val="000000"/>
        </w:rPr>
        <w:t>National Science Foundation Graduate Research Program</w:t>
      </w:r>
      <w:r w:rsidR="00CE1E76" w:rsidRPr="00CD3FCD">
        <w:rPr>
          <w:rFonts w:ascii="Book Antiqua" w:eastAsia="Book Antiqua" w:hAnsi="Book Antiqua" w:cs="Book Antiqua"/>
          <w:color w:val="000000"/>
        </w:rPr>
        <w:t xml:space="preserve"> to </w:t>
      </w:r>
      <w:proofErr w:type="spellStart"/>
      <w:r w:rsidR="00CE1E76" w:rsidRPr="00CD3FCD">
        <w:rPr>
          <w:rFonts w:ascii="Book Antiqua" w:eastAsia="Book Antiqua" w:hAnsi="Book Antiqua" w:cs="Book Antiqua"/>
          <w:color w:val="000000"/>
        </w:rPr>
        <w:t>Zank</w:t>
      </w:r>
      <w:proofErr w:type="spellEnd"/>
      <w:r w:rsidR="00CE1E76" w:rsidRPr="00CD3FCD">
        <w:rPr>
          <w:rFonts w:ascii="Book Antiqua" w:eastAsia="Book Antiqua" w:hAnsi="Book Antiqua" w:cs="Book Antiqua"/>
          <w:color w:val="000000"/>
        </w:rPr>
        <w:t xml:space="preserve"> </w:t>
      </w:r>
      <w:r w:rsidR="00CE1E76">
        <w:rPr>
          <w:rFonts w:ascii="Book Antiqua" w:eastAsia="Book Antiqua" w:hAnsi="Book Antiqua" w:cs="Book Antiqua"/>
          <w:color w:val="000000"/>
        </w:rPr>
        <w:t>A</w:t>
      </w:r>
      <w:r w:rsidR="00CE1E76">
        <w:rPr>
          <w:rFonts w:ascii="Book Antiqua" w:hAnsi="Book Antiqua" w:cs="Book Antiqua" w:hint="eastAsia"/>
          <w:color w:val="000000"/>
          <w:lang w:eastAsia="zh-CN"/>
        </w:rPr>
        <w:t xml:space="preserve">, No. </w:t>
      </w:r>
      <w:r w:rsidRPr="00CD3FCD">
        <w:rPr>
          <w:rFonts w:ascii="Book Antiqua" w:eastAsia="Book Antiqua" w:hAnsi="Book Antiqua" w:cs="Book Antiqua"/>
          <w:color w:val="000000"/>
        </w:rPr>
        <w:t>0002016179620.</w:t>
      </w:r>
    </w:p>
    <w:p w14:paraId="59D1357E" w14:textId="77777777" w:rsidR="00A77B3E" w:rsidRPr="00CD3FCD" w:rsidRDefault="00A77B3E" w:rsidP="00CD3FCD">
      <w:pPr>
        <w:spacing w:line="360" w:lineRule="auto"/>
        <w:jc w:val="both"/>
        <w:rPr>
          <w:rFonts w:ascii="Book Antiqua" w:hAnsi="Book Antiqua"/>
        </w:rPr>
      </w:pPr>
    </w:p>
    <w:p w14:paraId="49FDF86B"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Corresponding author: William R Schwan, PhD, Professor, </w:t>
      </w:r>
      <w:r w:rsidRPr="00CD3FCD">
        <w:rPr>
          <w:rFonts w:ascii="Book Antiqua" w:eastAsia="Book Antiqua" w:hAnsi="Book Antiqua" w:cs="Book Antiqua"/>
          <w:color w:val="000000"/>
        </w:rPr>
        <w:t>Department of Microbiology, University of Wisconsin-La Crosse, 1725 State St, La Crosse, WI 54601, United States. wschwan@uwlax.edu</w:t>
      </w:r>
    </w:p>
    <w:p w14:paraId="2F2FEBF3" w14:textId="77777777" w:rsidR="00A77B3E" w:rsidRPr="00CD3FCD" w:rsidRDefault="00A77B3E" w:rsidP="00CD3FCD">
      <w:pPr>
        <w:spacing w:line="360" w:lineRule="auto"/>
        <w:jc w:val="both"/>
        <w:rPr>
          <w:rFonts w:ascii="Book Antiqua" w:hAnsi="Book Antiqua"/>
        </w:rPr>
      </w:pPr>
    </w:p>
    <w:p w14:paraId="5C7BA344"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Received: </w:t>
      </w:r>
      <w:r w:rsidRPr="00CD3FCD">
        <w:rPr>
          <w:rFonts w:ascii="Book Antiqua" w:eastAsia="Book Antiqua" w:hAnsi="Book Antiqua" w:cs="Book Antiqua"/>
          <w:color w:val="000000"/>
        </w:rPr>
        <w:t>September 2, 2021</w:t>
      </w:r>
    </w:p>
    <w:p w14:paraId="0E334751" w14:textId="7812A00E"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Revised: </w:t>
      </w:r>
      <w:r w:rsidR="00873855">
        <w:rPr>
          <w:rFonts w:ascii="Book Antiqua" w:hAnsi="Book Antiqua"/>
        </w:rPr>
        <w:t>December 3, 2021</w:t>
      </w:r>
    </w:p>
    <w:p w14:paraId="60439935" w14:textId="28ED894E"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Accepted: </w:t>
      </w:r>
      <w:ins w:id="0" w:author="Liansheng Ma" w:date="2022-02-12T04:20:00Z">
        <w:r w:rsidR="006351CB" w:rsidRPr="006351CB">
          <w:rPr>
            <w:rFonts w:ascii="Book Antiqua" w:eastAsia="Book Antiqua" w:hAnsi="Book Antiqua" w:cs="Book Antiqua"/>
            <w:b/>
            <w:bCs/>
            <w:color w:val="000000"/>
          </w:rPr>
          <w:t>February 12, 2022</w:t>
        </w:r>
      </w:ins>
    </w:p>
    <w:p w14:paraId="1C597B98"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Published online: </w:t>
      </w:r>
    </w:p>
    <w:p w14:paraId="2FE73AEE" w14:textId="77777777" w:rsidR="00A77B3E" w:rsidRPr="00CD3FCD" w:rsidRDefault="00A77B3E" w:rsidP="00CD3FCD">
      <w:pPr>
        <w:spacing w:line="360" w:lineRule="auto"/>
        <w:jc w:val="both"/>
        <w:rPr>
          <w:rFonts w:ascii="Book Antiqua" w:hAnsi="Book Antiqua"/>
        </w:rPr>
        <w:sectPr w:rsidR="00A77B3E" w:rsidRPr="00CD3FCD">
          <w:footerReference w:type="default" r:id="rId6"/>
          <w:pgSz w:w="12240" w:h="15840"/>
          <w:pgMar w:top="1440" w:right="1440" w:bottom="1440" w:left="1440" w:header="720" w:footer="720" w:gutter="0"/>
          <w:cols w:space="720"/>
          <w:docGrid w:linePitch="360"/>
        </w:sectPr>
      </w:pPr>
    </w:p>
    <w:p w14:paraId="54CC859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lastRenderedPageBreak/>
        <w:t>Abstract</w:t>
      </w:r>
    </w:p>
    <w:p w14:paraId="452DD67C"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BACKGROUND</w:t>
      </w:r>
    </w:p>
    <w:p w14:paraId="0A8A2AB7" w14:textId="2B291D9A" w:rsidR="00A77B3E" w:rsidRPr="00725C24" w:rsidRDefault="00F4655C" w:rsidP="00CD3FCD">
      <w:pPr>
        <w:spacing w:line="360" w:lineRule="auto"/>
        <w:jc w:val="both"/>
        <w:rPr>
          <w:rFonts w:ascii="Book Antiqua" w:hAnsi="Book Antiqua"/>
          <w:lang w:eastAsia="zh-CN"/>
        </w:rPr>
      </w:pPr>
      <w:r w:rsidRPr="00CD3FCD">
        <w:rPr>
          <w:rFonts w:ascii="Book Antiqua" w:eastAsia="Book Antiqua" w:hAnsi="Book Antiqua" w:cs="Book Antiqua"/>
          <w:color w:val="000000"/>
        </w:rPr>
        <w:t>In the United States,</w:t>
      </w:r>
      <w:r w:rsidRPr="00CD3FCD">
        <w:rPr>
          <w:rFonts w:ascii="Book Antiqua" w:eastAsia="Book Antiqua" w:hAnsi="Book Antiqua" w:cs="Book Antiqua"/>
          <w:i/>
          <w:iCs/>
          <w:color w:val="000000"/>
        </w:rPr>
        <w:t xml:space="preserve"> </w:t>
      </w:r>
      <w:r w:rsidR="008A021E" w:rsidRPr="00CD3FCD">
        <w:rPr>
          <w:rFonts w:ascii="Book Antiqua" w:eastAsia="Book Antiqua" w:hAnsi="Book Antiqua" w:cs="Book Antiqua"/>
          <w:i/>
          <w:iCs/>
          <w:color w:val="000000"/>
        </w:rPr>
        <w:t>Staphylococcus aureus</w:t>
      </w:r>
      <w:r w:rsidR="008A021E" w:rsidRPr="00CD3FCD">
        <w:rPr>
          <w:rFonts w:ascii="Book Antiqua" w:eastAsia="Book Antiqua" w:hAnsi="Book Antiqua" w:cs="Book Antiqua"/>
          <w:color w:val="000000"/>
        </w:rPr>
        <w:t xml:space="preserve"> (</w:t>
      </w:r>
      <w:r w:rsidR="008A021E" w:rsidRPr="00CD3FCD">
        <w:rPr>
          <w:rFonts w:ascii="Book Antiqua" w:eastAsia="Book Antiqua" w:hAnsi="Book Antiqua" w:cs="Book Antiqua"/>
          <w:i/>
          <w:iCs/>
          <w:color w:val="000000"/>
        </w:rPr>
        <w:t>S. aureus</w:t>
      </w:r>
      <w:r w:rsidR="008A021E" w:rsidRPr="00CD3FCD">
        <w:rPr>
          <w:rFonts w:ascii="Book Antiqua" w:eastAsia="Book Antiqua" w:hAnsi="Book Antiqua" w:cs="Book Antiqua"/>
          <w:color w:val="000000"/>
        </w:rPr>
        <w:t xml:space="preserve">) kills </w:t>
      </w:r>
      <w:r w:rsidRPr="00CD3FCD">
        <w:rPr>
          <w:rFonts w:ascii="Book Antiqua" w:eastAsia="Book Antiqua" w:hAnsi="Book Antiqua" w:cs="Book Antiqua"/>
          <w:color w:val="000000"/>
        </w:rPr>
        <w:t xml:space="preserve">tens of thousands of </w:t>
      </w:r>
      <w:r w:rsidR="00725C24">
        <w:rPr>
          <w:rFonts w:ascii="Book Antiqua" w:eastAsia="Book Antiqua" w:hAnsi="Book Antiqua" w:cs="Book Antiqua"/>
          <w:color w:val="000000"/>
        </w:rPr>
        <w:t>individuals</w:t>
      </w:r>
      <w:r w:rsidR="008A021E"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each</w:t>
      </w:r>
      <w:r w:rsidR="008A021E" w:rsidRPr="00CD3FCD">
        <w:rPr>
          <w:rFonts w:ascii="Book Antiqua" w:eastAsia="Book Antiqua" w:hAnsi="Book Antiqua" w:cs="Book Antiqua"/>
          <w:color w:val="000000"/>
        </w:rPr>
        <w:t xml:space="preserve"> </w:t>
      </w:r>
      <w:r w:rsidR="00F45886" w:rsidRPr="00CD3FCD">
        <w:rPr>
          <w:rFonts w:ascii="Book Antiqua" w:eastAsia="Book Antiqua" w:hAnsi="Book Antiqua" w:cs="Book Antiqua"/>
          <w:color w:val="000000"/>
        </w:rPr>
        <w:t>year</w:t>
      </w:r>
      <w:r w:rsidR="008A021E" w:rsidRPr="00CD3FCD">
        <w:rPr>
          <w:rFonts w:ascii="Book Antiqua" w:eastAsia="Book Antiqua" w:hAnsi="Book Antiqua" w:cs="Book Antiqua"/>
          <w:color w:val="000000"/>
        </w:rPr>
        <w:t xml:space="preserve"> and </w:t>
      </w:r>
      <w:r w:rsidR="00D17F58" w:rsidRPr="00CD3FCD">
        <w:rPr>
          <w:rFonts w:ascii="Book Antiqua" w:eastAsia="Book Antiqua" w:hAnsi="Book Antiqua" w:cs="Book Antiqua"/>
          <w:color w:val="000000"/>
        </w:rPr>
        <w:t xml:space="preserve">the formation of a </w:t>
      </w:r>
      <w:r w:rsidRPr="00CD3FCD">
        <w:rPr>
          <w:rFonts w:ascii="Book Antiqua" w:eastAsia="Book Antiqua" w:hAnsi="Book Antiqua" w:cs="Book Antiqua"/>
          <w:color w:val="000000"/>
        </w:rPr>
        <w:t>biofilm</w:t>
      </w:r>
      <w:r w:rsidR="00D17F58"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contribute</w:t>
      </w:r>
      <w:r w:rsidR="00D17F58" w:rsidRPr="00CD3FCD">
        <w:rPr>
          <w:rFonts w:ascii="Book Antiqua" w:eastAsia="Book Antiqua" w:hAnsi="Book Antiqua" w:cs="Book Antiqua"/>
          <w:color w:val="000000"/>
        </w:rPr>
        <w:t>s</w:t>
      </w:r>
      <w:r w:rsidRPr="00CD3FCD">
        <w:rPr>
          <w:rFonts w:ascii="Book Antiqua" w:eastAsia="Book Antiqua" w:hAnsi="Book Antiqua" w:cs="Book Antiqua"/>
          <w:color w:val="000000"/>
        </w:rPr>
        <w:t xml:space="preserve"> to lethality</w:t>
      </w:r>
      <w:r w:rsidR="00725C24">
        <w:rPr>
          <w:rFonts w:ascii="Book Antiqua" w:eastAsia="Book Antiqua" w:hAnsi="Book Antiqua" w:cs="Book Antiqua"/>
          <w:color w:val="000000"/>
        </w:rPr>
        <w:t xml:space="preserve">. </w:t>
      </w:r>
      <w:r w:rsidR="008A021E" w:rsidRPr="00CD3FCD">
        <w:rPr>
          <w:rFonts w:ascii="Book Antiqua" w:eastAsia="Book Antiqua" w:hAnsi="Book Antiqua" w:cs="Book Antiqua"/>
          <w:color w:val="000000"/>
        </w:rPr>
        <w:t>Biofilm-associated infections are hard to treat once the biofilm has formed. A new stilbene drug, labeled SK</w:t>
      </w:r>
      <w:r w:rsidR="00725C24">
        <w:rPr>
          <w:rFonts w:ascii="Book Antiqua" w:hAnsi="Book Antiqua" w:cs="Book Antiqua" w:hint="eastAsia"/>
          <w:color w:val="000000"/>
          <w:lang w:eastAsia="zh-CN"/>
        </w:rPr>
        <w:t>-</w:t>
      </w:r>
      <w:r w:rsidR="008A021E" w:rsidRPr="00CD3FCD">
        <w:rPr>
          <w:rFonts w:ascii="Book Antiqua" w:eastAsia="Book Antiqua" w:hAnsi="Book Antiqua" w:cs="Book Antiqua"/>
          <w:color w:val="000000"/>
        </w:rPr>
        <w:t>03</w:t>
      </w:r>
      <w:r w:rsidR="00725C24">
        <w:rPr>
          <w:rFonts w:ascii="Book Antiqua" w:hAnsi="Book Antiqua" w:cs="Book Antiqua" w:hint="eastAsia"/>
          <w:color w:val="000000"/>
          <w:lang w:eastAsia="zh-CN"/>
        </w:rPr>
        <w:t>-</w:t>
      </w:r>
      <w:r w:rsidR="008A021E" w:rsidRPr="00CD3FCD">
        <w:rPr>
          <w:rFonts w:ascii="Book Antiqua" w:eastAsia="Book Antiqua" w:hAnsi="Book Antiqua" w:cs="Book Antiqua"/>
          <w:color w:val="000000"/>
        </w:rPr>
        <w:t xml:space="preserve">92, was shown to kill </w:t>
      </w:r>
      <w:r w:rsidR="008A021E" w:rsidRPr="00CD3FCD">
        <w:rPr>
          <w:rFonts w:ascii="Book Antiqua" w:eastAsia="Book Antiqua" w:hAnsi="Book Antiqua" w:cs="Book Antiqua"/>
          <w:i/>
          <w:iCs/>
          <w:color w:val="000000"/>
        </w:rPr>
        <w:t>S. aureus</w:t>
      </w:r>
      <w:r w:rsidR="008A021E" w:rsidRPr="00CD3FCD">
        <w:rPr>
          <w:rFonts w:ascii="Book Antiqua" w:eastAsia="Book Antiqua" w:hAnsi="Book Antiqua" w:cs="Book Antiqua"/>
          <w:color w:val="000000"/>
        </w:rPr>
        <w:t xml:space="preserve"> and affected transcription of two genes tied to a putative two-component system (TCS) we have named </w:t>
      </w:r>
      <w:proofErr w:type="spellStart"/>
      <w:r w:rsidR="008A021E" w:rsidRPr="00CD3FCD">
        <w:rPr>
          <w:rFonts w:ascii="Book Antiqua" w:eastAsia="Book Antiqua" w:hAnsi="Book Antiqua" w:cs="Book Antiqua"/>
          <w:i/>
          <w:iCs/>
          <w:color w:val="000000"/>
        </w:rPr>
        <w:t>brpR</w:t>
      </w:r>
      <w:proofErr w:type="spellEnd"/>
      <w:r w:rsidR="008A021E" w:rsidRPr="00CD3FCD">
        <w:rPr>
          <w:rFonts w:ascii="Book Antiqua" w:eastAsia="Book Antiqua" w:hAnsi="Book Antiqua" w:cs="Book Antiqua"/>
          <w:color w:val="000000"/>
        </w:rPr>
        <w:t xml:space="preserve"> (biofilm regulating protein regulator) and </w:t>
      </w:r>
      <w:proofErr w:type="spellStart"/>
      <w:r w:rsidR="008A021E" w:rsidRPr="00CD3FCD">
        <w:rPr>
          <w:rFonts w:ascii="Book Antiqua" w:eastAsia="Book Antiqua" w:hAnsi="Book Antiqua" w:cs="Book Antiqua"/>
          <w:i/>
          <w:iCs/>
          <w:color w:val="000000"/>
        </w:rPr>
        <w:t>brpS</w:t>
      </w:r>
      <w:proofErr w:type="spellEnd"/>
      <w:r w:rsidR="008A021E" w:rsidRPr="00CD3FCD">
        <w:rPr>
          <w:rFonts w:ascii="Book Antiqua" w:eastAsia="Book Antiqua" w:hAnsi="Book Antiqua" w:cs="Book Antiqua"/>
          <w:color w:val="000000"/>
        </w:rPr>
        <w:t xml:space="preserve"> (biofilm regulating protein sensor).</w:t>
      </w:r>
    </w:p>
    <w:p w14:paraId="719575E2" w14:textId="77777777" w:rsidR="00A77B3E" w:rsidRPr="00CD3FCD" w:rsidRDefault="00A77B3E" w:rsidP="00CD3FCD">
      <w:pPr>
        <w:spacing w:line="360" w:lineRule="auto"/>
        <w:jc w:val="both"/>
        <w:rPr>
          <w:rFonts w:ascii="Book Antiqua" w:hAnsi="Book Antiqua"/>
        </w:rPr>
      </w:pPr>
    </w:p>
    <w:p w14:paraId="0DD8634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AIM</w:t>
      </w:r>
    </w:p>
    <w:p w14:paraId="41655E27" w14:textId="64679018"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To determine if </w:t>
      </w:r>
      <w:proofErr w:type="spellStart"/>
      <w:r w:rsidR="00DC2785">
        <w:rPr>
          <w:rFonts w:ascii="Book Antiqua" w:hAnsi="Book Antiqua" w:cs="Book Antiqua"/>
          <w:color w:val="000000"/>
          <w:lang w:eastAsia="zh-CN"/>
        </w:rPr>
        <w:t>B</w:t>
      </w:r>
      <w:r w:rsidRPr="00CD3FCD">
        <w:rPr>
          <w:rFonts w:ascii="Book Antiqua" w:eastAsia="Book Antiqua" w:hAnsi="Book Antiqua" w:cs="Book Antiqua"/>
          <w:color w:val="000000"/>
        </w:rPr>
        <w:t>rpR</w:t>
      </w:r>
      <w:proofErr w:type="spellEnd"/>
      <w:r w:rsidRPr="00CD3FCD">
        <w:rPr>
          <w:rFonts w:ascii="Book Antiqua" w:eastAsia="Book Antiqua" w:hAnsi="Book Antiqua" w:cs="Book Antiqua"/>
          <w:color w:val="000000"/>
        </w:rPr>
        <w:t xml:space="preserve"> and </w:t>
      </w:r>
      <w:proofErr w:type="spellStart"/>
      <w:r w:rsidR="00DC2785">
        <w:rPr>
          <w:rFonts w:ascii="Book Antiqua" w:hAnsi="Book Antiqua" w:cs="Book Antiqu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regulate biofilm formation,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mutants were assessed using biofilm assays compared to wild-type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w:t>
      </w:r>
    </w:p>
    <w:p w14:paraId="68D9E352" w14:textId="77777777" w:rsidR="00A77B3E" w:rsidRPr="00CD3FCD" w:rsidRDefault="00A77B3E" w:rsidP="00CD3FCD">
      <w:pPr>
        <w:spacing w:line="360" w:lineRule="auto"/>
        <w:jc w:val="both"/>
        <w:rPr>
          <w:rFonts w:ascii="Book Antiqua" w:hAnsi="Book Antiqua"/>
        </w:rPr>
      </w:pPr>
    </w:p>
    <w:p w14:paraId="09F2A2E0"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METHODS</w:t>
      </w:r>
    </w:p>
    <w:p w14:paraId="3C5F15EF" w14:textId="41120AD0"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A combination of biofilm and quantitative real-time-polymerase c</w:t>
      </w:r>
      <w:r w:rsidR="00725C24">
        <w:rPr>
          <w:rFonts w:ascii="Book Antiqua" w:eastAsia="Book Antiqua" w:hAnsi="Book Antiqua" w:cs="Book Antiqua"/>
          <w:color w:val="000000"/>
        </w:rPr>
        <w:t>hain reaction assays were used.</w:t>
      </w:r>
      <w:r w:rsidRPr="00CD3FCD">
        <w:rPr>
          <w:rFonts w:ascii="Book Antiqua" w:eastAsia="Book Antiqua" w:hAnsi="Book Antiqua" w:cs="Book Antiqua"/>
          <w:color w:val="000000"/>
        </w:rPr>
        <w:t xml:space="preserve"> In addition, bioinformatic software tools were also utilized.</w:t>
      </w:r>
    </w:p>
    <w:p w14:paraId="26D95242" w14:textId="77777777" w:rsidR="00A77B3E" w:rsidRPr="00CD3FCD" w:rsidRDefault="00A77B3E" w:rsidP="00CD3FCD">
      <w:pPr>
        <w:spacing w:line="360" w:lineRule="auto"/>
        <w:jc w:val="both"/>
        <w:rPr>
          <w:rFonts w:ascii="Book Antiqua" w:hAnsi="Book Antiqua"/>
        </w:rPr>
      </w:pPr>
    </w:p>
    <w:p w14:paraId="7A357F0C"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RESULTS</w:t>
      </w:r>
    </w:p>
    <w:p w14:paraId="7157DDBA" w14:textId="1CC72CB1"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Significantly more biofilm was created in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w:t>
      </w:r>
      <w:proofErr w:type="gramStart"/>
      <w:r w:rsidRPr="00CD3FCD">
        <w:rPr>
          <w:rFonts w:ascii="Book Antiqua" w:eastAsia="Book Antiqua" w:hAnsi="Book Antiqua" w:cs="Book Antiqua"/>
          <w:color w:val="000000"/>
        </w:rPr>
        <w:t>mutants</w:t>
      </w:r>
      <w:proofErr w:type="gramEnd"/>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vs</w:t>
      </w:r>
      <w:r w:rsidRPr="00CD3FCD">
        <w:rPr>
          <w:rFonts w:ascii="Book Antiqua" w:eastAsia="Book Antiqua" w:hAnsi="Book Antiqua" w:cs="Book Antiqua"/>
          <w:color w:val="000000"/>
        </w:rPr>
        <w:t xml:space="preserve"> wild-type cells. Quantitative real-time polymerase chain reactions showed the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 had differences in transcription of biofilm associated genes that were eight-fold higher for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two-fold lower for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and 1.6-fold higher for </w:t>
      </w:r>
      <w:proofErr w:type="spellStart"/>
      <w:r w:rsidRPr="00CD3FCD">
        <w:rPr>
          <w:rFonts w:ascii="Book Antiqua" w:eastAsia="Book Antiqua" w:hAnsi="Book Antiqua" w:cs="Book Antiqua"/>
          <w:i/>
          <w:iCs/>
          <w:color w:val="000000"/>
        </w:rPr>
        <w:t>cidA</w:t>
      </w:r>
      <w:proofErr w:type="spellEnd"/>
      <w:r w:rsidR="0013507F">
        <w:rPr>
          <w:rFonts w:ascii="Book Antiqua" w:eastAsia="Book Antiqua" w:hAnsi="Book Antiqua" w:cs="Book Antiqua"/>
          <w:color w:val="000000"/>
        </w:rPr>
        <w:t xml:space="preserve"> compared to wild-type.</w:t>
      </w:r>
      <w:r w:rsidRPr="00CD3FCD">
        <w:rPr>
          <w:rFonts w:ascii="Book Antiqua" w:eastAsia="Book Antiqua" w:hAnsi="Book Antiqua" w:cs="Book Antiqua"/>
          <w:color w:val="000000"/>
        </w:rPr>
        <w:t xml:space="preserve"> Bioinformatic analysis demonstrated that the </w:t>
      </w:r>
      <w:r w:rsidRPr="00CD3FCD">
        <w:rPr>
          <w:rFonts w:ascii="Book Antiqua" w:eastAsia="Book Antiqua" w:hAnsi="Book Antiqua" w:cs="Book Antiqua"/>
          <w:i/>
          <w:iCs/>
          <w:color w:val="000000"/>
        </w:rPr>
        <w:t>S.</w:t>
      </w:r>
      <w:r w:rsidR="0013507F">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 xml:space="preserve">aureus </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rpR</w:t>
      </w:r>
      <w:proofErr w:type="spellEnd"/>
      <w:r w:rsidRPr="00CD3FCD">
        <w:rPr>
          <w:rFonts w:ascii="Book Antiqua" w:eastAsia="Book Antiqua" w:hAnsi="Book Antiqua" w:cs="Book Antiqua"/>
          <w:color w:val="000000"/>
        </w:rPr>
        <w:t>/</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TCS had homology to streptococcal late-stage competence proteins involved in cell-death, increased biofilm production, and the development of </w:t>
      </w:r>
      <w:proofErr w:type="spellStart"/>
      <w:r w:rsidRPr="00CD3FCD">
        <w:rPr>
          <w:rFonts w:ascii="Book Antiqua" w:eastAsia="Book Antiqua" w:hAnsi="Book Antiqua" w:cs="Book Antiqua"/>
          <w:color w:val="000000"/>
        </w:rPr>
        <w:t>persister</w:t>
      </w:r>
      <w:proofErr w:type="spellEnd"/>
      <w:r w:rsidRPr="00CD3FCD">
        <w:rPr>
          <w:rFonts w:ascii="Book Antiqua" w:eastAsia="Book Antiqua" w:hAnsi="Book Antiqua" w:cs="Book Antiqua"/>
          <w:color w:val="000000"/>
        </w:rPr>
        <w:t xml:space="preserve"> cells.</w:t>
      </w:r>
    </w:p>
    <w:p w14:paraId="52E217D7" w14:textId="77777777" w:rsidR="00A77B3E" w:rsidRPr="00CD3FCD" w:rsidRDefault="00A77B3E" w:rsidP="00CD3FCD">
      <w:pPr>
        <w:spacing w:line="360" w:lineRule="auto"/>
        <w:jc w:val="both"/>
        <w:rPr>
          <w:rFonts w:ascii="Book Antiqua" w:hAnsi="Book Antiqua"/>
        </w:rPr>
      </w:pPr>
    </w:p>
    <w:p w14:paraId="46B962E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CONCLUSION</w:t>
      </w:r>
    </w:p>
    <w:p w14:paraId="511422EA" w14:textId="442814AB"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Our study suggests that </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rpR</w:t>
      </w:r>
      <w:proofErr w:type="spellEnd"/>
      <w:r w:rsidRPr="00CD3FCD">
        <w:rPr>
          <w:rFonts w:ascii="Book Antiqua" w:eastAsia="Book Antiqua" w:hAnsi="Book Antiqua" w:cs="Book Antiqua"/>
          <w:color w:val="000000"/>
        </w:rPr>
        <w:t>/</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is a TCS that may repress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 xml:space="preserve">biofilm production and be linked to late-stage competence in </w:t>
      </w:r>
      <w:r w:rsidRPr="00CD3FCD">
        <w:rPr>
          <w:rFonts w:ascii="Book Antiqua" w:eastAsia="Book Antiqua" w:hAnsi="Book Antiqua" w:cs="Book Antiqua"/>
          <w:i/>
          <w:iCs/>
          <w:color w:val="000000"/>
        </w:rPr>
        <w:t>S</w:t>
      </w:r>
      <w:r w:rsidR="0013507F">
        <w:rPr>
          <w:rFonts w:ascii="Book Antiqua" w:hAnsi="Book Antiqua" w:cs="Book Antiqua" w:hint="eastAsia"/>
          <w:i/>
          <w:iCs/>
          <w:color w:val="000000"/>
          <w:lang w:eastAsia="zh-CN"/>
        </w:rPr>
        <w:t>.</w:t>
      </w:r>
      <w:r w:rsidRPr="00CD3FCD">
        <w:rPr>
          <w:rFonts w:ascii="Book Antiqua" w:eastAsia="Book Antiqua" w:hAnsi="Book Antiqua" w:cs="Book Antiqua"/>
          <w:i/>
          <w:iCs/>
          <w:color w:val="000000"/>
        </w:rPr>
        <w:t xml:space="preserve"> aureus</w:t>
      </w:r>
      <w:r w:rsidRPr="00CD3FCD">
        <w:rPr>
          <w:rFonts w:ascii="Book Antiqua" w:eastAsia="Book Antiqua" w:hAnsi="Book Antiqua" w:cs="Book Antiqua"/>
          <w:color w:val="000000"/>
        </w:rPr>
        <w:t>.</w:t>
      </w:r>
    </w:p>
    <w:p w14:paraId="0C8C5389" w14:textId="77777777" w:rsidR="00A77B3E" w:rsidRPr="00CD3FCD" w:rsidRDefault="00A77B3E" w:rsidP="00CD3FCD">
      <w:pPr>
        <w:spacing w:line="360" w:lineRule="auto"/>
        <w:jc w:val="both"/>
        <w:rPr>
          <w:rFonts w:ascii="Book Antiqua" w:hAnsi="Book Antiqua"/>
        </w:rPr>
      </w:pPr>
    </w:p>
    <w:p w14:paraId="7E6D7127" w14:textId="4C2E083E"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Key Words: </w:t>
      </w:r>
      <w:r w:rsidR="00434648">
        <w:rPr>
          <w:rFonts w:ascii="Book Antiqua" w:hAnsi="Book Antiqua" w:cs="Book Antiqua" w:hint="eastAsia"/>
          <w:color w:val="000000"/>
          <w:lang w:eastAsia="zh-CN"/>
        </w:rPr>
        <w:t>B</w:t>
      </w:r>
      <w:r w:rsidRPr="00CD3FCD">
        <w:rPr>
          <w:rFonts w:ascii="Book Antiqua" w:eastAsia="Book Antiqua" w:hAnsi="Book Antiqua" w:cs="Book Antiqua"/>
          <w:color w:val="000000"/>
        </w:rPr>
        <w:t xml:space="preserve">iofilm; </w:t>
      </w:r>
      <w:r w:rsidR="00434648">
        <w:rPr>
          <w:rFonts w:ascii="Book Antiqua" w:hAnsi="Book Antiqua" w:cs="Book Antiqua" w:hint="eastAsia"/>
          <w:color w:val="000000"/>
          <w:lang w:eastAsia="zh-CN"/>
        </w:rPr>
        <w:t>T</w:t>
      </w:r>
      <w:r w:rsidRPr="00CD3FCD">
        <w:rPr>
          <w:rFonts w:ascii="Book Antiqua" w:eastAsia="Book Antiqua" w:hAnsi="Book Antiqua" w:cs="Book Antiqua"/>
          <w:color w:val="000000"/>
        </w:rPr>
        <w:t xml:space="preserve">wo-component system; </w:t>
      </w:r>
      <w:r w:rsidR="00434648">
        <w:rPr>
          <w:rFonts w:ascii="Book Antiqua" w:hAnsi="Book Antiqua" w:cs="Book Antiqua" w:hint="eastAsia"/>
          <w:color w:val="000000"/>
          <w:lang w:eastAsia="zh-CN"/>
        </w:rPr>
        <w:t>S</w:t>
      </w:r>
      <w:r w:rsidRPr="00CD3FCD">
        <w:rPr>
          <w:rFonts w:ascii="Book Antiqua" w:eastAsia="Book Antiqua" w:hAnsi="Book Antiqua" w:cs="Book Antiqua"/>
          <w:color w:val="000000"/>
        </w:rPr>
        <w:t xml:space="preserve">tilbene; </w:t>
      </w:r>
      <w:r w:rsidRPr="0098355F">
        <w:rPr>
          <w:rFonts w:ascii="Book Antiqua" w:eastAsia="Book Antiqua" w:hAnsi="Book Antiqua" w:cs="Book Antiqua"/>
          <w:i/>
          <w:iCs/>
          <w:color w:val="000000"/>
        </w:rPr>
        <w:t>Staphylococcus aureus</w:t>
      </w:r>
      <w:r w:rsidRPr="00CD3FCD">
        <w:rPr>
          <w:rFonts w:ascii="Book Antiqua" w:eastAsia="Book Antiqua" w:hAnsi="Book Antiqua" w:cs="Book Antiqua"/>
          <w:color w:val="000000"/>
        </w:rPr>
        <w:t xml:space="preserve">; </w:t>
      </w:r>
      <w:r w:rsidR="00434648">
        <w:rPr>
          <w:rFonts w:ascii="Book Antiqua" w:hAnsi="Book Antiqua" w:cs="Book Antiqua" w:hint="eastAsia"/>
          <w:color w:val="000000"/>
          <w:lang w:eastAsia="zh-CN"/>
        </w:rPr>
        <w:t>L</w:t>
      </w:r>
      <w:r w:rsidRPr="00CD3FCD">
        <w:rPr>
          <w:rFonts w:ascii="Book Antiqua" w:eastAsia="Book Antiqua" w:hAnsi="Book Antiqua" w:cs="Book Antiqua"/>
          <w:color w:val="000000"/>
        </w:rPr>
        <w:t>ate-stage competence; SK-03-92</w:t>
      </w:r>
    </w:p>
    <w:p w14:paraId="479AE2D3" w14:textId="77777777" w:rsidR="00A77B3E" w:rsidRPr="00CD3FCD" w:rsidRDefault="00A77B3E" w:rsidP="00CD3FCD">
      <w:pPr>
        <w:spacing w:line="360" w:lineRule="auto"/>
        <w:jc w:val="both"/>
        <w:rPr>
          <w:rFonts w:ascii="Book Antiqua" w:hAnsi="Book Antiqua"/>
        </w:rPr>
      </w:pPr>
    </w:p>
    <w:p w14:paraId="1BFC83A8" w14:textId="6AA8A77F" w:rsidR="00A77B3E" w:rsidRPr="00CD3FCD" w:rsidRDefault="008A021E" w:rsidP="00CD3FCD">
      <w:pPr>
        <w:spacing w:line="360" w:lineRule="auto"/>
        <w:jc w:val="both"/>
        <w:rPr>
          <w:rFonts w:ascii="Book Antiqua" w:hAnsi="Book Antiqua"/>
        </w:rPr>
      </w:pPr>
      <w:proofErr w:type="spellStart"/>
      <w:r w:rsidRPr="00CD3FCD">
        <w:rPr>
          <w:rFonts w:ascii="Book Antiqua" w:eastAsia="Book Antiqua" w:hAnsi="Book Antiqua" w:cs="Book Antiqua"/>
          <w:color w:val="000000"/>
        </w:rPr>
        <w:t>Zank</w:t>
      </w:r>
      <w:proofErr w:type="spellEnd"/>
      <w:r w:rsidRPr="00CD3FCD">
        <w:rPr>
          <w:rFonts w:ascii="Book Antiqua" w:eastAsia="Book Antiqua" w:hAnsi="Book Antiqua" w:cs="Book Antiqua"/>
          <w:color w:val="000000"/>
        </w:rPr>
        <w:t xml:space="preserve"> A, Schulte L, Brandon X, Carstensen L, Wescott A, Schwan WR. Mutations of the </w:t>
      </w:r>
      <w:proofErr w:type="spellStart"/>
      <w:r w:rsidRPr="00105819">
        <w:rPr>
          <w:rFonts w:ascii="Book Antiqua" w:eastAsia="Book Antiqua" w:hAnsi="Book Antiqua" w:cs="Book Antiqua"/>
          <w:i/>
          <w:color w:val="000000"/>
        </w:rPr>
        <w:t>brpR</w:t>
      </w:r>
      <w:proofErr w:type="spellEnd"/>
      <w:r w:rsidRPr="00CD3FCD">
        <w:rPr>
          <w:rFonts w:ascii="Book Antiqua" w:eastAsia="Book Antiqua" w:hAnsi="Book Antiqua" w:cs="Book Antiqua"/>
          <w:color w:val="000000"/>
        </w:rPr>
        <w:t xml:space="preserve"> and </w:t>
      </w:r>
      <w:proofErr w:type="spellStart"/>
      <w:r w:rsidRPr="00105819">
        <w:rPr>
          <w:rFonts w:ascii="Book Antiqua" w:eastAsia="Book Antiqua" w:hAnsi="Book Antiqua" w:cs="Book Antiqua"/>
          <w:i/>
          <w:color w:val="000000"/>
        </w:rPr>
        <w:t>brpS</w:t>
      </w:r>
      <w:proofErr w:type="spellEnd"/>
      <w:r w:rsidRPr="00CD3FCD">
        <w:rPr>
          <w:rFonts w:ascii="Book Antiqua" w:eastAsia="Book Antiqua" w:hAnsi="Book Antiqua" w:cs="Book Antiqua"/>
          <w:color w:val="000000"/>
        </w:rPr>
        <w:t xml:space="preserve"> genes affect biofilm formation in </w:t>
      </w:r>
      <w:r w:rsidRPr="00105819">
        <w:rPr>
          <w:rFonts w:ascii="Book Antiqua" w:eastAsia="Book Antiqua" w:hAnsi="Book Antiqua" w:cs="Book Antiqua"/>
          <w:i/>
          <w:color w:val="000000"/>
        </w:rPr>
        <w:t>Staphylococcus aureus</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World J Clin Infect Dis</w:t>
      </w:r>
      <w:r w:rsidRPr="00CD3FCD">
        <w:rPr>
          <w:rFonts w:ascii="Book Antiqua" w:eastAsia="Book Antiqua" w:hAnsi="Book Antiqua" w:cs="Book Antiqua"/>
          <w:color w:val="000000"/>
        </w:rPr>
        <w:t xml:space="preserve"> 202</w:t>
      </w:r>
      <w:r w:rsidR="00105819">
        <w:rPr>
          <w:rFonts w:ascii="Book Antiqua" w:hAnsi="Book Antiqua" w:cs="Book Antiqua" w:hint="eastAsia"/>
          <w:color w:val="000000"/>
          <w:lang w:eastAsia="zh-CN"/>
        </w:rPr>
        <w:t>2</w:t>
      </w:r>
      <w:r w:rsidRPr="00CD3FCD">
        <w:rPr>
          <w:rFonts w:ascii="Book Antiqua" w:eastAsia="Book Antiqua" w:hAnsi="Book Antiqua" w:cs="Book Antiqua"/>
          <w:color w:val="000000"/>
        </w:rPr>
        <w:t>; In press</w:t>
      </w:r>
    </w:p>
    <w:p w14:paraId="4153970D" w14:textId="77777777" w:rsidR="00A77B3E" w:rsidRPr="00CD3FCD" w:rsidRDefault="00A77B3E" w:rsidP="00CD3FCD">
      <w:pPr>
        <w:spacing w:line="360" w:lineRule="auto"/>
        <w:jc w:val="both"/>
        <w:rPr>
          <w:rFonts w:ascii="Book Antiqua" w:hAnsi="Book Antiqua"/>
        </w:rPr>
      </w:pPr>
    </w:p>
    <w:p w14:paraId="3ED6B174" w14:textId="787736E0"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Core Tip: </w:t>
      </w:r>
      <w:r w:rsidRPr="00CD3FCD">
        <w:rPr>
          <w:rFonts w:ascii="Book Antiqua" w:eastAsia="Book Antiqua" w:hAnsi="Book Antiqua" w:cs="Book Antiqua"/>
          <w:i/>
          <w:iCs/>
          <w:color w:val="000000"/>
        </w:rPr>
        <w:t>Staphylococcus aureus</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is </w:t>
      </w:r>
      <w:r w:rsidR="00F4655C" w:rsidRPr="00CD3FCD">
        <w:rPr>
          <w:rFonts w:ascii="Book Antiqua" w:eastAsia="Book Antiqua" w:hAnsi="Book Antiqua" w:cs="Book Antiqua"/>
          <w:color w:val="000000"/>
        </w:rPr>
        <w:t>a primary</w:t>
      </w:r>
      <w:r w:rsidRPr="00CD3FCD">
        <w:rPr>
          <w:rFonts w:ascii="Book Antiqua" w:eastAsia="Book Antiqua" w:hAnsi="Book Antiqua" w:cs="Book Antiqua"/>
          <w:color w:val="000000"/>
        </w:rPr>
        <w:t xml:space="preserve"> cause of skin/soft tissue infections. In this study, we have shown that two previously uncharacterized genes, </w:t>
      </w:r>
      <w:proofErr w:type="spellStart"/>
      <w:r w:rsidRPr="009718E8">
        <w:rPr>
          <w:rFonts w:ascii="Book Antiqua" w:eastAsia="Book Antiqua" w:hAnsi="Book Antiqua" w:cs="Book Antiqua"/>
          <w:i/>
          <w:color w:val="000000"/>
        </w:rPr>
        <w:t>brpR</w:t>
      </w:r>
      <w:proofErr w:type="spellEnd"/>
      <w:r w:rsidRPr="00CD3FCD">
        <w:rPr>
          <w:rFonts w:ascii="Book Antiqua" w:eastAsia="Book Antiqua" w:hAnsi="Book Antiqua" w:cs="Book Antiqua"/>
          <w:color w:val="000000"/>
        </w:rPr>
        <w:t xml:space="preserve"> and </w:t>
      </w:r>
      <w:proofErr w:type="spellStart"/>
      <w:r w:rsidRPr="009718E8">
        <w:rPr>
          <w:rFonts w:ascii="Book Antiqua" w:eastAsia="Book Antiqua" w:hAnsi="Book Antiqua" w:cs="Book Antiqua"/>
          <w:i/>
          <w:color w:val="000000"/>
        </w:rPr>
        <w:t>brpS</w:t>
      </w:r>
      <w:proofErr w:type="spellEnd"/>
      <w:r w:rsidRPr="00CD3FCD">
        <w:rPr>
          <w:rFonts w:ascii="Book Antiqua" w:eastAsia="Book Antiqua" w:hAnsi="Book Antiqua" w:cs="Book Antiqua"/>
          <w:color w:val="000000"/>
        </w:rPr>
        <w:t xml:space="preserve">, encode proteins that we believe comprise a two-component system that regulates biofilm formation in </w:t>
      </w:r>
      <w:r w:rsidRPr="0098355F">
        <w:rPr>
          <w:rFonts w:ascii="Book Antiqua" w:eastAsia="Book Antiqua" w:hAnsi="Book Antiqua" w:cs="Book Antiqua"/>
          <w:i/>
          <w:iCs/>
          <w:color w:val="000000"/>
        </w:rPr>
        <w:t>S. aureus</w:t>
      </w:r>
      <w:r w:rsidRPr="00CD3FCD">
        <w:rPr>
          <w:rFonts w:ascii="Book Antiqua" w:eastAsia="Book Antiqua" w:hAnsi="Book Antiqua" w:cs="Book Antiqua"/>
          <w:color w:val="000000"/>
        </w:rPr>
        <w:t>.</w:t>
      </w:r>
    </w:p>
    <w:p w14:paraId="4D627FEA" w14:textId="77777777" w:rsidR="00A77B3E" w:rsidRPr="00CD3FCD" w:rsidRDefault="00A77B3E" w:rsidP="00CD3FCD">
      <w:pPr>
        <w:spacing w:line="360" w:lineRule="auto"/>
        <w:jc w:val="both"/>
        <w:rPr>
          <w:rFonts w:ascii="Book Antiqua" w:hAnsi="Book Antiqua"/>
        </w:rPr>
      </w:pPr>
    </w:p>
    <w:p w14:paraId="56D20681"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INTRODUCTION</w:t>
      </w:r>
    </w:p>
    <w:p w14:paraId="52505C2D" w14:textId="6BD747A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i/>
          <w:iCs/>
          <w:color w:val="000000"/>
          <w:shd w:val="clear" w:color="auto" w:fill="FFFFFF"/>
        </w:rPr>
        <w:t>Staphylococcus aureus</w:t>
      </w:r>
      <w:r w:rsidRPr="00CD3FCD">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is a significant pathogen o</w:t>
      </w:r>
      <w:r w:rsidR="009718E8">
        <w:rPr>
          <w:rFonts w:ascii="Book Antiqua" w:eastAsia="Book Antiqua" w:hAnsi="Book Antiqua" w:cs="Book Antiqua"/>
          <w:color w:val="000000"/>
          <w:shd w:val="clear" w:color="auto" w:fill="FFFFFF"/>
        </w:rPr>
        <w:t>f humans, causing more than 700</w:t>
      </w:r>
      <w:r w:rsidRPr="00CD3FCD">
        <w:rPr>
          <w:rFonts w:ascii="Book Antiqua" w:eastAsia="Book Antiqua" w:hAnsi="Book Antiqua" w:cs="Book Antiqua"/>
          <w:color w:val="000000"/>
          <w:shd w:val="clear" w:color="auto" w:fill="FFFFFF"/>
        </w:rPr>
        <w:t>000 skin/sof</w:t>
      </w:r>
      <w:r w:rsidR="009718E8">
        <w:rPr>
          <w:rFonts w:ascii="Book Antiqua" w:eastAsia="Book Antiqua" w:hAnsi="Book Antiqua" w:cs="Book Antiqua"/>
          <w:color w:val="000000"/>
          <w:shd w:val="clear" w:color="auto" w:fill="FFFFFF"/>
        </w:rPr>
        <w:t>t tissue infections, nearly 120</w:t>
      </w:r>
      <w:r w:rsidRPr="00CD3FCD">
        <w:rPr>
          <w:rFonts w:ascii="Book Antiqua" w:eastAsia="Book Antiqua" w:hAnsi="Book Antiqua" w:cs="Book Antiqua"/>
          <w:color w:val="000000"/>
          <w:shd w:val="clear" w:color="auto" w:fill="FFFFFF"/>
        </w:rPr>
        <w:t>000 bloodstr</w:t>
      </w:r>
      <w:r w:rsidR="009718E8">
        <w:rPr>
          <w:rFonts w:ascii="Book Antiqua" w:eastAsia="Book Antiqua" w:hAnsi="Book Antiqua" w:cs="Book Antiqua"/>
          <w:color w:val="000000"/>
          <w:shd w:val="clear" w:color="auto" w:fill="FFFFFF"/>
        </w:rPr>
        <w:t>eam infections, and close to 20</w:t>
      </w:r>
      <w:r w:rsidRPr="00CD3FCD">
        <w:rPr>
          <w:rFonts w:ascii="Book Antiqua" w:eastAsia="Book Antiqua" w:hAnsi="Book Antiqua" w:cs="Book Antiqua"/>
          <w:color w:val="000000"/>
          <w:shd w:val="clear" w:color="auto" w:fill="FFFFFF"/>
        </w:rPr>
        <w:t xml:space="preserve">000 deaths </w:t>
      </w:r>
      <w:r w:rsidRPr="009718E8">
        <w:rPr>
          <w:rFonts w:ascii="Book Antiqua" w:eastAsia="Book Antiqua" w:hAnsi="Book Antiqua" w:cs="Book Antiqua"/>
          <w:i/>
          <w:color w:val="000000"/>
          <w:shd w:val="clear" w:color="auto" w:fill="FFFFFF"/>
        </w:rPr>
        <w:t>per</w:t>
      </w:r>
      <w:r w:rsidRPr="00CD3FCD">
        <w:rPr>
          <w:rFonts w:ascii="Book Antiqua" w:eastAsia="Book Antiqua" w:hAnsi="Book Antiqua" w:cs="Book Antiqua"/>
          <w:color w:val="000000"/>
          <w:shd w:val="clear" w:color="auto" w:fill="FFFFFF"/>
        </w:rPr>
        <w:t xml:space="preserve"> year in the United </w:t>
      </w:r>
      <w:proofErr w:type="gramStart"/>
      <w:r w:rsidRPr="00CD3FCD">
        <w:rPr>
          <w:rFonts w:ascii="Book Antiqua" w:eastAsia="Book Antiqua" w:hAnsi="Book Antiqua" w:cs="Book Antiqua"/>
          <w:color w:val="000000"/>
          <w:shd w:val="clear" w:color="auto" w:fill="FFFFFF"/>
        </w:rPr>
        <w:t>States</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1-3]</w:t>
      </w:r>
      <w:r w:rsidR="009718E8">
        <w:rPr>
          <w:rFonts w:ascii="Book Antiqua" w:eastAsia="Book Antiqua" w:hAnsi="Book Antiqua" w:cs="Book Antiqua"/>
          <w:color w:val="000000"/>
          <w:shd w:val="clear" w:color="auto" w:fill="FFFFFF"/>
        </w:rPr>
        <w:t>.</w:t>
      </w:r>
      <w:r w:rsidRPr="00CD3FCD">
        <w:rPr>
          <w:rFonts w:ascii="Book Antiqua" w:eastAsia="Book Antiqua" w:hAnsi="Book Antiqua" w:cs="Book Antiqua"/>
          <w:color w:val="000000"/>
          <w:shd w:val="clear" w:color="auto" w:fill="FFFFFF"/>
        </w:rPr>
        <w:t xml:space="preserve"> Because drug resistance within this species continues to increase, new drugs are ne</w:t>
      </w:r>
      <w:r w:rsidR="009718E8">
        <w:rPr>
          <w:rFonts w:ascii="Book Antiqua" w:eastAsia="Book Antiqua" w:hAnsi="Book Antiqua" w:cs="Book Antiqua"/>
          <w:color w:val="000000"/>
          <w:shd w:val="clear" w:color="auto" w:fill="FFFFFF"/>
        </w:rPr>
        <w:t>eded to treat human infections.</w:t>
      </w:r>
      <w:r w:rsidRPr="00CD3FCD">
        <w:rPr>
          <w:rFonts w:ascii="Book Antiqua" w:eastAsia="Book Antiqua" w:hAnsi="Book Antiqua" w:cs="Book Antiqua"/>
          <w:color w:val="000000"/>
          <w:shd w:val="clear" w:color="auto" w:fill="FFFFFF"/>
        </w:rPr>
        <w:t xml:space="preserve"> Our research group has developed a new stilbene drug labeled SK-03-92 with efficacy against all Gram-positive bacteria that were tested, including methicillin-resistant </w:t>
      </w:r>
      <w:r w:rsidRPr="00CD3FCD">
        <w:rPr>
          <w:rFonts w:ascii="Book Antiqua" w:eastAsia="Book Antiqua" w:hAnsi="Book Antiqua" w:cs="Book Antiqua"/>
          <w:i/>
          <w:iCs/>
          <w:color w:val="000000"/>
          <w:shd w:val="clear" w:color="auto" w:fill="FFFFFF"/>
        </w:rPr>
        <w:t xml:space="preserve">S. </w:t>
      </w:r>
      <w:proofErr w:type="gramStart"/>
      <w:r w:rsidRPr="00CD3FCD">
        <w:rPr>
          <w:rFonts w:ascii="Book Antiqua" w:eastAsia="Book Antiqua" w:hAnsi="Book Antiqua" w:cs="Book Antiqua"/>
          <w:i/>
          <w:iCs/>
          <w:color w:val="000000"/>
          <w:shd w:val="clear" w:color="auto" w:fill="FFFFFF"/>
        </w:rPr>
        <w:t>aureus</w:t>
      </w:r>
      <w:r w:rsidRPr="00ED56B0">
        <w:rPr>
          <w:rFonts w:ascii="Book Antiqua" w:eastAsia="Book Antiqua" w:hAnsi="Book Antiqua" w:cs="Book Antiqua"/>
          <w:bCs/>
          <w:color w:val="000000"/>
          <w:shd w:val="clear" w:color="auto" w:fill="FFFFFF"/>
          <w:vertAlign w:val="superscript"/>
        </w:rPr>
        <w:t>[</w:t>
      </w:r>
      <w:proofErr w:type="gramEnd"/>
      <w:r w:rsidRPr="00ED56B0">
        <w:rPr>
          <w:rFonts w:ascii="Book Antiqua" w:eastAsia="Book Antiqua" w:hAnsi="Book Antiqua" w:cs="Book Antiqua"/>
          <w:color w:val="000000"/>
          <w:shd w:val="clear" w:color="auto" w:fill="FFFFFF"/>
          <w:vertAlign w:val="superscript"/>
        </w:rPr>
        <w:t>4</w:t>
      </w:r>
      <w:r w:rsidRPr="00ED56B0">
        <w:rPr>
          <w:rFonts w:ascii="Book Antiqua" w:eastAsia="Book Antiqua" w:hAnsi="Book Antiqua" w:cs="Book Antiqua"/>
          <w:bCs/>
          <w:color w:val="000000"/>
          <w:shd w:val="clear" w:color="auto" w:fill="FFFFFF"/>
          <w:vertAlign w:val="superscript"/>
        </w:rPr>
        <w:t>]</w:t>
      </w:r>
      <w:r w:rsidRPr="00ED56B0">
        <w:rPr>
          <w:rFonts w:ascii="Book Antiqua" w:eastAsia="Book Antiqua" w:hAnsi="Book Antiqua" w:cs="Book Antiqua"/>
          <w:bCs/>
          <w:color w:val="000000"/>
          <w:shd w:val="clear" w:color="auto" w:fill="FFFFFF"/>
        </w:rPr>
        <w:t>.</w:t>
      </w:r>
      <w:r w:rsidRPr="00CD3FCD">
        <w:rPr>
          <w:rFonts w:ascii="Book Antiqua" w:eastAsia="Book Antiqua" w:hAnsi="Book Antiqua" w:cs="Book Antiqua"/>
          <w:color w:val="000000"/>
          <w:shd w:val="clear" w:color="auto" w:fill="FFFFFF"/>
        </w:rPr>
        <w:t xml:space="preserve"> An mRNA microarray was performed on SK-03-92 treated </w:t>
      </w:r>
      <w:r w:rsidRPr="00CD3FCD">
        <w:rPr>
          <w:rFonts w:ascii="Book Antiqua" w:eastAsia="Book Antiqua" w:hAnsi="Book Antiqua" w:cs="Book Antiqua"/>
          <w:i/>
          <w:iCs/>
          <w:color w:val="000000"/>
          <w:shd w:val="clear" w:color="auto" w:fill="FFFFFF"/>
        </w:rPr>
        <w:t>vs</w:t>
      </w:r>
      <w:r w:rsidRPr="00CD3FCD">
        <w:rPr>
          <w:rFonts w:ascii="Book Antiqua" w:eastAsia="Book Antiqua" w:hAnsi="Book Antiqua" w:cs="Book Antiqua"/>
          <w:color w:val="000000"/>
          <w:shd w:val="clear" w:color="auto" w:fill="FFFFFF"/>
        </w:rPr>
        <w:t xml:space="preserve"> untreated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cells to try to elucidate the mechanism of action of the </w:t>
      </w:r>
      <w:proofErr w:type="gramStart"/>
      <w:r w:rsidRPr="00CD3FCD">
        <w:rPr>
          <w:rFonts w:ascii="Book Antiqua" w:eastAsia="Book Antiqua" w:hAnsi="Book Antiqua" w:cs="Book Antiqua"/>
          <w:color w:val="000000"/>
          <w:shd w:val="clear" w:color="auto" w:fill="FFFFFF"/>
        </w:rPr>
        <w:t>drug</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5]</w:t>
      </w:r>
      <w:r w:rsidR="009718E8">
        <w:rPr>
          <w:rFonts w:ascii="Book Antiqua" w:eastAsia="Book Antiqua" w:hAnsi="Book Antiqua" w:cs="Book Antiqua"/>
          <w:color w:val="000000"/>
          <w:shd w:val="clear" w:color="auto" w:fill="FFFFFF"/>
        </w:rPr>
        <w:t>.</w:t>
      </w:r>
      <w:r w:rsidRPr="00CD3FCD">
        <w:rPr>
          <w:rFonts w:ascii="Book Antiqua" w:eastAsia="Book Antiqua" w:hAnsi="Book Antiqua" w:cs="Book Antiqua"/>
          <w:color w:val="000000"/>
          <w:shd w:val="clear" w:color="auto" w:fill="FFFFFF"/>
        </w:rPr>
        <w:t xml:space="preserve"> From this microarray, the genes for a putative two-component system (TCS) (annotated as </w:t>
      </w:r>
      <w:r w:rsidRPr="00CD3FCD">
        <w:rPr>
          <w:rFonts w:ascii="Book Antiqua" w:eastAsia="Book Antiqua" w:hAnsi="Book Antiqua" w:cs="Book Antiqua"/>
          <w:i/>
          <w:iCs/>
          <w:color w:val="000000"/>
          <w:shd w:val="clear" w:color="auto" w:fill="FFFFFF"/>
        </w:rPr>
        <w:t>MW2284/MW2285</w:t>
      </w:r>
      <w:r w:rsidRPr="00CD3FCD">
        <w:rPr>
          <w:rFonts w:ascii="Book Antiqua" w:eastAsia="Book Antiqua" w:hAnsi="Book Antiqua" w:cs="Book Antiqua"/>
          <w:color w:val="000000"/>
          <w:shd w:val="clear" w:color="auto" w:fill="FFFFFF"/>
        </w:rPr>
        <w:t>) were the most downregulate</w:t>
      </w:r>
      <w:r w:rsidR="009718E8">
        <w:rPr>
          <w:rFonts w:ascii="Book Antiqua" w:eastAsia="Book Antiqua" w:hAnsi="Book Antiqua" w:cs="Book Antiqua"/>
          <w:color w:val="000000"/>
          <w:shd w:val="clear" w:color="auto" w:fill="FFFFFF"/>
        </w:rPr>
        <w:t>d at the transcriptional level.</w:t>
      </w:r>
      <w:r w:rsidRPr="00CD3FCD">
        <w:rPr>
          <w:rFonts w:ascii="Book Antiqua" w:eastAsia="Book Antiqua" w:hAnsi="Book Antiqua" w:cs="Book Antiqua"/>
          <w:color w:val="000000"/>
          <w:shd w:val="clear" w:color="auto" w:fill="FFFFFF"/>
        </w:rPr>
        <w:t xml:space="preserve"> Moreover, transcription of the </w:t>
      </w:r>
      <w:proofErr w:type="spellStart"/>
      <w:r w:rsidRPr="00CD3FCD">
        <w:rPr>
          <w:rFonts w:ascii="Book Antiqua" w:eastAsia="Book Antiqua" w:hAnsi="Book Antiqua" w:cs="Book Antiqua"/>
          <w:i/>
          <w:iCs/>
          <w:color w:val="000000"/>
          <w:shd w:val="clear" w:color="auto" w:fill="FFFFFF"/>
        </w:rPr>
        <w:t>srtA</w:t>
      </w:r>
      <w:proofErr w:type="spellEnd"/>
      <w:r w:rsidRPr="00CD3FCD">
        <w:rPr>
          <w:rFonts w:ascii="Book Antiqua" w:eastAsia="Book Antiqua" w:hAnsi="Book Antiqua" w:cs="Book Antiqua"/>
          <w:color w:val="000000"/>
          <w:shd w:val="clear" w:color="auto" w:fill="FFFFFF"/>
        </w:rPr>
        <w:t xml:space="preserve"> gene (encoding </w:t>
      </w:r>
      <w:proofErr w:type="spellStart"/>
      <w:r w:rsidRPr="00CD3FCD">
        <w:rPr>
          <w:rFonts w:ascii="Book Antiqua" w:eastAsia="Book Antiqua" w:hAnsi="Book Antiqua" w:cs="Book Antiqua"/>
          <w:color w:val="000000"/>
          <w:shd w:val="clear" w:color="auto" w:fill="FFFFFF"/>
        </w:rPr>
        <w:t>sortase</w:t>
      </w:r>
      <w:proofErr w:type="spellEnd"/>
      <w:r w:rsidRPr="00CD3FCD">
        <w:rPr>
          <w:rFonts w:ascii="Book Antiqua" w:eastAsia="Book Antiqua" w:hAnsi="Book Antiqua" w:cs="Book Antiqua"/>
          <w:color w:val="000000"/>
          <w:shd w:val="clear" w:color="auto" w:fill="FFFFFF"/>
        </w:rPr>
        <w:t xml:space="preserve"> A) was upregulated and the </w:t>
      </w:r>
      <w:proofErr w:type="spellStart"/>
      <w:r w:rsidRPr="00CD3FCD">
        <w:rPr>
          <w:rFonts w:ascii="Book Antiqua" w:eastAsia="Book Antiqua" w:hAnsi="Book Antiqua" w:cs="Book Antiqua"/>
          <w:i/>
          <w:iCs/>
          <w:color w:val="000000"/>
          <w:shd w:val="clear" w:color="auto" w:fill="FFFFFF"/>
        </w:rPr>
        <w:t>lrgA</w:t>
      </w:r>
      <w:proofErr w:type="spellEnd"/>
      <w:r w:rsidRPr="00CD3FCD">
        <w:rPr>
          <w:rFonts w:ascii="Book Antiqua" w:eastAsia="Book Antiqua" w:hAnsi="Book Antiqua" w:cs="Book Antiqua"/>
          <w:color w:val="000000"/>
          <w:shd w:val="clear" w:color="auto" w:fill="FFFFFF"/>
        </w:rPr>
        <w:t xml:space="preserve"> gene encoding an anti-</w:t>
      </w:r>
      <w:proofErr w:type="spellStart"/>
      <w:r w:rsidRPr="00CD3FCD">
        <w:rPr>
          <w:rFonts w:ascii="Book Antiqua" w:eastAsia="Book Antiqua" w:hAnsi="Book Antiqua" w:cs="Book Antiqua"/>
          <w:color w:val="000000"/>
          <w:shd w:val="clear" w:color="auto" w:fill="FFFFFF"/>
        </w:rPr>
        <w:t>holin</w:t>
      </w:r>
      <w:proofErr w:type="spellEnd"/>
      <w:r w:rsidRPr="00CD3FCD">
        <w:rPr>
          <w:rFonts w:ascii="Book Antiqua" w:eastAsia="Book Antiqua" w:hAnsi="Book Antiqua" w:cs="Book Antiqua"/>
          <w:color w:val="000000"/>
          <w:shd w:val="clear" w:color="auto" w:fill="FFFFFF"/>
        </w:rPr>
        <w:t xml:space="preserve"> was downregulate</w:t>
      </w:r>
      <w:r w:rsidR="009718E8">
        <w:rPr>
          <w:rFonts w:ascii="Book Antiqua" w:eastAsia="Book Antiqua" w:hAnsi="Book Antiqua" w:cs="Book Antiqua"/>
          <w:color w:val="000000"/>
          <w:shd w:val="clear" w:color="auto" w:fill="FFFFFF"/>
        </w:rPr>
        <w:t>d following SK-03-92 treatment.</w:t>
      </w:r>
      <w:r w:rsidRPr="00CD3FCD">
        <w:rPr>
          <w:rFonts w:ascii="Book Antiqua" w:eastAsia="Book Antiqua" w:hAnsi="Book Antiqua" w:cs="Book Antiqua"/>
          <w:color w:val="000000"/>
          <w:shd w:val="clear" w:color="auto" w:fill="FFFFFF"/>
        </w:rPr>
        <w:t xml:space="preserve"> Additionally, SK-03-92 treatment led to a high degree of </w:t>
      </w:r>
      <w:proofErr w:type="spellStart"/>
      <w:r w:rsidRPr="00CD3FCD">
        <w:rPr>
          <w:rFonts w:ascii="Book Antiqua" w:eastAsia="Book Antiqua" w:hAnsi="Book Antiqua" w:cs="Book Antiqua"/>
          <w:color w:val="000000"/>
          <w:shd w:val="clear" w:color="auto" w:fill="FFFFFF"/>
        </w:rPr>
        <w:t>persister</w:t>
      </w:r>
      <w:proofErr w:type="spellEnd"/>
      <w:r w:rsidRPr="00CD3FCD">
        <w:rPr>
          <w:rFonts w:ascii="Book Antiqua" w:eastAsia="Book Antiqua" w:hAnsi="Book Antiqua" w:cs="Book Antiqua"/>
          <w:color w:val="000000"/>
          <w:shd w:val="clear" w:color="auto" w:fill="FFFFFF"/>
        </w:rPr>
        <w:t xml:space="preserve"> cells and greater biofilm formation. </w:t>
      </w:r>
      <w:r w:rsidR="00F4655C" w:rsidRPr="00CD3FCD">
        <w:rPr>
          <w:rFonts w:ascii="Book Antiqua" w:eastAsia="Book Antiqua" w:hAnsi="Book Antiqua" w:cs="Book Antiqua"/>
          <w:color w:val="000000"/>
        </w:rPr>
        <w:t>Because of t</w:t>
      </w:r>
      <w:r w:rsidRPr="00CD3FCD">
        <w:rPr>
          <w:rFonts w:ascii="Book Antiqua" w:eastAsia="Book Antiqua" w:hAnsi="Book Antiqua" w:cs="Book Antiqua"/>
          <w:color w:val="000000"/>
        </w:rPr>
        <w:t xml:space="preserve">he </w:t>
      </w:r>
      <w:r w:rsidR="00F4655C" w:rsidRPr="00CD3FCD">
        <w:rPr>
          <w:rFonts w:ascii="Book Antiqua" w:eastAsia="Book Antiqua" w:hAnsi="Book Antiqua" w:cs="Book Antiqua"/>
          <w:color w:val="000000"/>
        </w:rPr>
        <w:t>effect on biofilm formation</w:t>
      </w:r>
      <w:r w:rsidR="007948A9" w:rsidRPr="00CD3FCD">
        <w:rPr>
          <w:rFonts w:ascii="Book Antiqua" w:eastAsia="Book Antiqua" w:hAnsi="Book Antiqua" w:cs="Book Antiqua"/>
          <w:color w:val="000000"/>
        </w:rPr>
        <w:t xml:space="preserve">, the </w:t>
      </w:r>
      <w:r w:rsidRPr="00CD3FCD">
        <w:rPr>
          <w:rFonts w:ascii="Book Antiqua" w:eastAsia="Book Antiqua" w:hAnsi="Book Antiqua" w:cs="Book Antiqua"/>
          <w:i/>
          <w:iCs/>
          <w:color w:val="000000"/>
        </w:rPr>
        <w:t>MW22284</w:t>
      </w:r>
      <w:r w:rsidRPr="00CD3FCD">
        <w:rPr>
          <w:rFonts w:ascii="Book Antiqua" w:eastAsia="Book Antiqua" w:hAnsi="Book Antiqua" w:cs="Book Antiqua"/>
          <w:color w:val="000000"/>
        </w:rPr>
        <w:t xml:space="preserve"> gene </w:t>
      </w:r>
      <w:r w:rsidR="007948A9" w:rsidRPr="00CD3FCD">
        <w:rPr>
          <w:rFonts w:ascii="Book Antiqua" w:eastAsia="Book Antiqua" w:hAnsi="Book Antiqua" w:cs="Book Antiqua"/>
          <w:color w:val="000000"/>
        </w:rPr>
        <w:t xml:space="preserve">was </w:t>
      </w:r>
      <w:r w:rsidR="00016821" w:rsidRPr="00CD3FCD">
        <w:rPr>
          <w:rFonts w:ascii="Book Antiqua" w:eastAsia="Book Antiqua" w:hAnsi="Book Antiqua" w:cs="Book Antiqua"/>
          <w:color w:val="000000"/>
        </w:rPr>
        <w:t>labeled</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(biofilm </w:t>
      </w:r>
      <w:r w:rsidRPr="00CD3FCD">
        <w:rPr>
          <w:rFonts w:ascii="Book Antiqua" w:eastAsia="Book Antiqua" w:hAnsi="Book Antiqua" w:cs="Book Antiqua"/>
          <w:color w:val="000000"/>
        </w:rPr>
        <w:lastRenderedPageBreak/>
        <w:t xml:space="preserve">regulating protein regulator) and the </w:t>
      </w:r>
      <w:r w:rsidRPr="00CD3FCD">
        <w:rPr>
          <w:rFonts w:ascii="Book Antiqua" w:eastAsia="Book Antiqua" w:hAnsi="Book Antiqua" w:cs="Book Antiqua"/>
          <w:i/>
          <w:iCs/>
          <w:color w:val="000000"/>
        </w:rPr>
        <w:t>MW2285</w:t>
      </w:r>
      <w:r w:rsidRPr="00CD3FCD">
        <w:rPr>
          <w:rFonts w:ascii="Book Antiqua" w:eastAsia="Book Antiqua" w:hAnsi="Book Antiqua" w:cs="Book Antiqua"/>
          <w:color w:val="000000"/>
        </w:rPr>
        <w:t xml:space="preserve"> gene </w:t>
      </w:r>
      <w:r w:rsidR="007948A9" w:rsidRPr="00CD3FCD">
        <w:rPr>
          <w:rFonts w:ascii="Book Antiqua" w:eastAsia="Book Antiqua" w:hAnsi="Book Antiqua" w:cs="Book Antiqua"/>
          <w:color w:val="000000"/>
        </w:rPr>
        <w:t xml:space="preserve">was </w:t>
      </w:r>
      <w:r w:rsidR="00016821" w:rsidRPr="00CD3FCD">
        <w:rPr>
          <w:rFonts w:ascii="Book Antiqua" w:eastAsia="Book Antiqua" w:hAnsi="Book Antiqua" w:cs="Book Antiqua"/>
          <w:color w:val="000000"/>
        </w:rPr>
        <w:t>labeled</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(biofilm regulating protein sensor).</w:t>
      </w:r>
    </w:p>
    <w:p w14:paraId="6FED17F7" w14:textId="3A42CFA6" w:rsidR="00A77B3E" w:rsidRPr="00CD3FCD" w:rsidRDefault="00F4655C"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shd w:val="clear" w:color="auto" w:fill="FFFFFF"/>
        </w:rPr>
        <w:t>T</w:t>
      </w:r>
      <w:r w:rsidR="008A021E" w:rsidRPr="00CD3FCD">
        <w:rPr>
          <w:rFonts w:ascii="Book Antiqua" w:eastAsia="Book Antiqua" w:hAnsi="Book Antiqua" w:cs="Book Antiqua"/>
          <w:color w:val="000000"/>
          <w:shd w:val="clear" w:color="auto" w:fill="FFFFFF"/>
        </w:rPr>
        <w:t xml:space="preserve">ranscriptional changes of the </w:t>
      </w:r>
      <w:proofErr w:type="spellStart"/>
      <w:r w:rsidR="008A021E" w:rsidRPr="00CD3FCD">
        <w:rPr>
          <w:rFonts w:ascii="Book Antiqua" w:eastAsia="Book Antiqua" w:hAnsi="Book Antiqua" w:cs="Book Antiqua"/>
          <w:i/>
          <w:iCs/>
          <w:color w:val="000000"/>
          <w:shd w:val="clear" w:color="auto" w:fill="FFFFFF"/>
        </w:rPr>
        <w:t>srtA</w:t>
      </w:r>
      <w:proofErr w:type="spellEnd"/>
      <w:r w:rsidR="008A021E" w:rsidRPr="00CD3FCD">
        <w:rPr>
          <w:rFonts w:ascii="Book Antiqua" w:eastAsia="Book Antiqua" w:hAnsi="Book Antiqua" w:cs="Book Antiqua"/>
          <w:color w:val="000000"/>
          <w:shd w:val="clear" w:color="auto" w:fill="FFFFFF"/>
        </w:rPr>
        <w:t xml:space="preserve"> and </w:t>
      </w:r>
      <w:proofErr w:type="spellStart"/>
      <w:r w:rsidR="008A021E" w:rsidRPr="00CD3FCD">
        <w:rPr>
          <w:rFonts w:ascii="Book Antiqua" w:eastAsia="Book Antiqua" w:hAnsi="Book Antiqua" w:cs="Book Antiqua"/>
          <w:i/>
          <w:iCs/>
          <w:color w:val="000000"/>
          <w:shd w:val="clear" w:color="auto" w:fill="FFFFFF"/>
        </w:rPr>
        <w:t>lrgA</w:t>
      </w:r>
      <w:proofErr w:type="spellEnd"/>
      <w:r w:rsidR="008A021E" w:rsidRPr="00CD3FCD">
        <w:rPr>
          <w:rFonts w:ascii="Book Antiqua" w:eastAsia="Book Antiqua" w:hAnsi="Book Antiqua" w:cs="Book Antiqua"/>
          <w:color w:val="000000"/>
          <w:shd w:val="clear" w:color="auto" w:fill="FFFFFF"/>
        </w:rPr>
        <w:t xml:space="preserve"> genes as well as high numbers of </w:t>
      </w:r>
      <w:proofErr w:type="spellStart"/>
      <w:r w:rsidR="008A021E" w:rsidRPr="00CD3FCD">
        <w:rPr>
          <w:rFonts w:ascii="Book Antiqua" w:eastAsia="Book Antiqua" w:hAnsi="Book Antiqua" w:cs="Book Antiqua"/>
          <w:color w:val="000000"/>
          <w:shd w:val="clear" w:color="auto" w:fill="FFFFFF"/>
        </w:rPr>
        <w:t>persister</w:t>
      </w:r>
      <w:proofErr w:type="spellEnd"/>
      <w:r w:rsidR="008A021E" w:rsidRPr="00CD3FCD">
        <w:rPr>
          <w:rFonts w:ascii="Book Antiqua" w:eastAsia="Book Antiqua" w:hAnsi="Book Antiqua" w:cs="Book Antiqua"/>
          <w:color w:val="000000"/>
          <w:shd w:val="clear" w:color="auto" w:fill="FFFFFF"/>
        </w:rPr>
        <w:t xml:space="preserve"> cells suggested that SK-03-92 treatment may induce late-stage competence in </w:t>
      </w:r>
      <w:r w:rsidR="008A021E" w:rsidRPr="00CD3FCD">
        <w:rPr>
          <w:rFonts w:ascii="Book Antiqua" w:eastAsia="Book Antiqua" w:hAnsi="Book Antiqua" w:cs="Book Antiqua"/>
          <w:i/>
          <w:iCs/>
          <w:color w:val="000000"/>
          <w:shd w:val="clear" w:color="auto" w:fill="FFFFFF"/>
        </w:rPr>
        <w:t>S.</w:t>
      </w:r>
      <w:r w:rsidR="009718E8">
        <w:rPr>
          <w:rFonts w:ascii="Book Antiqua" w:hAnsi="Book Antiqua" w:cs="Book Antiqua" w:hint="eastAsia"/>
          <w:color w:val="000000"/>
          <w:lang w:eastAsia="zh-CN"/>
        </w:rPr>
        <w:t xml:space="preserve"> </w:t>
      </w:r>
      <w:r w:rsidR="008A021E" w:rsidRPr="00CD3FCD">
        <w:rPr>
          <w:rFonts w:ascii="Book Antiqua" w:eastAsia="Book Antiqua" w:hAnsi="Book Antiqua" w:cs="Book Antiqua"/>
          <w:i/>
          <w:iCs/>
          <w:color w:val="000000"/>
          <w:shd w:val="clear" w:color="auto" w:fill="FFFFFF"/>
        </w:rPr>
        <w:t>aureus</w:t>
      </w:r>
      <w:r w:rsidR="009718E8">
        <w:rPr>
          <w:rFonts w:ascii="Book Antiqua" w:eastAsia="Book Antiqua" w:hAnsi="Book Antiqua" w:cs="Book Antiqua"/>
          <w:color w:val="000000"/>
          <w:shd w:val="clear" w:color="auto" w:fill="FFFFFF"/>
        </w:rPr>
        <w:t xml:space="preserve">. </w:t>
      </w:r>
      <w:r w:rsidR="008A021E" w:rsidRPr="00CD3FCD">
        <w:rPr>
          <w:rFonts w:ascii="Book Antiqua" w:eastAsia="Book Antiqua" w:hAnsi="Book Antiqua" w:cs="Book Antiqua"/>
          <w:color w:val="000000"/>
          <w:shd w:val="clear" w:color="auto" w:fill="FFFFFF"/>
        </w:rPr>
        <w:t xml:space="preserve">Although competence allows DNA uptake to occur in heavily stressed cells, transformation is only one effect of bacterial competence. During early competence, which occurs prior to transformation, a large proportion of the stressed bacterial population die </w:t>
      </w:r>
      <w:r w:rsidR="008A021E" w:rsidRPr="00CD3FCD">
        <w:rPr>
          <w:rFonts w:ascii="Book Antiqua" w:eastAsia="Book Antiqua" w:hAnsi="Book Antiqua" w:cs="Book Antiqua"/>
          <w:i/>
          <w:iCs/>
          <w:color w:val="000000"/>
          <w:shd w:val="clear" w:color="auto" w:fill="FFFFFF"/>
        </w:rPr>
        <w:t>via</w:t>
      </w:r>
      <w:r w:rsidR="008A021E" w:rsidRPr="00CD3FCD">
        <w:rPr>
          <w:rFonts w:ascii="Book Antiqua" w:eastAsia="Book Antiqua" w:hAnsi="Book Antiqua" w:cs="Book Antiqua"/>
          <w:color w:val="000000"/>
          <w:shd w:val="clear" w:color="auto" w:fill="FFFFFF"/>
        </w:rPr>
        <w:t xml:space="preserve"> </w:t>
      </w:r>
      <w:proofErr w:type="spellStart"/>
      <w:r w:rsidR="008A021E" w:rsidRPr="00CD3FCD">
        <w:rPr>
          <w:rFonts w:ascii="Book Antiqua" w:eastAsia="Book Antiqua" w:hAnsi="Book Antiqua" w:cs="Book Antiqua"/>
          <w:color w:val="000000"/>
          <w:shd w:val="clear" w:color="auto" w:fill="FFFFFF"/>
        </w:rPr>
        <w:t>holin</w:t>
      </w:r>
      <w:proofErr w:type="spellEnd"/>
      <w:r w:rsidR="008A021E" w:rsidRPr="00CD3FCD">
        <w:rPr>
          <w:rFonts w:ascii="Book Antiqua" w:eastAsia="Book Antiqua" w:hAnsi="Book Antiqua" w:cs="Book Antiqua"/>
          <w:color w:val="000000"/>
          <w:shd w:val="clear" w:color="auto" w:fill="FFFFFF"/>
        </w:rPr>
        <w:t xml:space="preserve">-induced </w:t>
      </w:r>
      <w:proofErr w:type="gramStart"/>
      <w:r w:rsidR="008A021E" w:rsidRPr="00CD3FCD">
        <w:rPr>
          <w:rFonts w:ascii="Book Antiqua" w:eastAsia="Book Antiqua" w:hAnsi="Book Antiqua" w:cs="Book Antiqua"/>
          <w:color w:val="000000"/>
          <w:shd w:val="clear" w:color="auto" w:fill="FFFFFF"/>
        </w:rPr>
        <w:t>autolysis</w:t>
      </w:r>
      <w:r w:rsidR="008A021E" w:rsidRPr="00CD3FCD">
        <w:rPr>
          <w:rFonts w:ascii="Book Antiqua" w:eastAsia="Book Antiqua" w:hAnsi="Book Antiqua" w:cs="Book Antiqua"/>
          <w:color w:val="000000"/>
          <w:shd w:val="clear" w:color="auto" w:fill="FFFFFF"/>
          <w:vertAlign w:val="superscript"/>
        </w:rPr>
        <w:t>[</w:t>
      </w:r>
      <w:proofErr w:type="gramEnd"/>
      <w:r w:rsidR="008A021E" w:rsidRPr="00CD3FCD">
        <w:rPr>
          <w:rFonts w:ascii="Book Antiqua" w:eastAsia="Book Antiqua" w:hAnsi="Book Antiqua" w:cs="Book Antiqua"/>
          <w:color w:val="000000"/>
          <w:shd w:val="clear" w:color="auto" w:fill="FFFFFF"/>
          <w:vertAlign w:val="superscript"/>
        </w:rPr>
        <w:t>6]</w:t>
      </w:r>
      <w:r w:rsidR="009718E8">
        <w:rPr>
          <w:rFonts w:ascii="Book Antiqua" w:eastAsia="Book Antiqua" w:hAnsi="Book Antiqua" w:cs="Book Antiqua"/>
          <w:color w:val="000000"/>
          <w:shd w:val="clear" w:color="auto" w:fill="FFFFFF"/>
        </w:rPr>
        <w:t xml:space="preserve">. </w:t>
      </w:r>
      <w:r w:rsidR="008A021E" w:rsidRPr="00CD3FCD">
        <w:rPr>
          <w:rFonts w:ascii="Book Antiqua" w:eastAsia="Book Antiqua" w:hAnsi="Book Antiqua" w:cs="Book Antiqua"/>
          <w:color w:val="000000"/>
          <w:shd w:val="clear" w:color="auto" w:fill="FFFFFF"/>
        </w:rPr>
        <w:t xml:space="preserve">It is this phenomenon that supplies environmental DNA (eDNA) to the remaining cells for DNA uptake. Additionally, the surplus eDNA provides scaffolding for the rapid formation of a </w:t>
      </w:r>
      <w:proofErr w:type="gramStart"/>
      <w:r w:rsidR="008A021E" w:rsidRPr="00CD3FCD">
        <w:rPr>
          <w:rFonts w:ascii="Book Antiqua" w:eastAsia="Book Antiqua" w:hAnsi="Book Antiqua" w:cs="Book Antiqua"/>
          <w:color w:val="000000"/>
          <w:shd w:val="clear" w:color="auto" w:fill="FFFFFF"/>
        </w:rPr>
        <w:t>biofilm</w:t>
      </w:r>
      <w:r w:rsidR="008A021E" w:rsidRPr="00CD3FCD">
        <w:rPr>
          <w:rFonts w:ascii="Book Antiqua" w:eastAsia="Book Antiqua" w:hAnsi="Book Antiqua" w:cs="Book Antiqua"/>
          <w:color w:val="000000"/>
          <w:shd w:val="clear" w:color="auto" w:fill="FFFFFF"/>
          <w:vertAlign w:val="superscript"/>
        </w:rPr>
        <w:t>[</w:t>
      </w:r>
      <w:proofErr w:type="gramEnd"/>
      <w:r w:rsidR="008A021E" w:rsidRPr="00CD3FCD">
        <w:rPr>
          <w:rFonts w:ascii="Book Antiqua" w:eastAsia="Book Antiqua" w:hAnsi="Book Antiqua" w:cs="Book Antiqua"/>
          <w:color w:val="000000"/>
          <w:shd w:val="clear" w:color="auto" w:fill="FFFFFF"/>
          <w:vertAlign w:val="superscript"/>
        </w:rPr>
        <w:t>7]</w:t>
      </w:r>
      <w:r w:rsidR="008A021E" w:rsidRPr="00CD3FCD">
        <w:rPr>
          <w:rFonts w:ascii="Book Antiqua" w:eastAsia="Book Antiqua" w:hAnsi="Book Antiqua" w:cs="Book Antiqua"/>
          <w:color w:val="000000"/>
          <w:shd w:val="clear" w:color="auto" w:fill="FFFFFF"/>
        </w:rPr>
        <w:t xml:space="preserve">. The final stage of natural competence is metabolic </w:t>
      </w:r>
      <w:proofErr w:type="gramStart"/>
      <w:r w:rsidR="008A021E" w:rsidRPr="00CD3FCD">
        <w:rPr>
          <w:rFonts w:ascii="Book Antiqua" w:eastAsia="Book Antiqua" w:hAnsi="Book Antiqua" w:cs="Book Antiqua"/>
          <w:color w:val="000000"/>
          <w:shd w:val="clear" w:color="auto" w:fill="FFFFFF"/>
        </w:rPr>
        <w:t>dormancy</w:t>
      </w:r>
      <w:r w:rsidR="008A021E" w:rsidRPr="00CD3FCD">
        <w:rPr>
          <w:rFonts w:ascii="Book Antiqua" w:eastAsia="Book Antiqua" w:hAnsi="Book Antiqua" w:cs="Book Antiqua"/>
          <w:color w:val="000000"/>
          <w:shd w:val="clear" w:color="auto" w:fill="FFFFFF"/>
          <w:vertAlign w:val="superscript"/>
        </w:rPr>
        <w:t>[</w:t>
      </w:r>
      <w:proofErr w:type="gramEnd"/>
      <w:r w:rsidR="008A021E" w:rsidRPr="00CD3FCD">
        <w:rPr>
          <w:rFonts w:ascii="Book Antiqua" w:eastAsia="Book Antiqua" w:hAnsi="Book Antiqua" w:cs="Book Antiqua"/>
          <w:color w:val="000000"/>
          <w:shd w:val="clear" w:color="auto" w:fill="FFFFFF"/>
          <w:vertAlign w:val="superscript"/>
        </w:rPr>
        <w:t>8]</w:t>
      </w:r>
      <w:r w:rsidR="009718E8">
        <w:rPr>
          <w:rFonts w:ascii="Book Antiqua" w:eastAsia="Book Antiqua" w:hAnsi="Book Antiqua" w:cs="Book Antiqua"/>
          <w:color w:val="000000"/>
          <w:shd w:val="clear" w:color="auto" w:fill="FFFFFF"/>
        </w:rPr>
        <w:t xml:space="preserve">. </w:t>
      </w:r>
      <w:r w:rsidR="008A021E" w:rsidRPr="00CD3FCD">
        <w:rPr>
          <w:rFonts w:ascii="Book Antiqua" w:eastAsia="Book Antiqua" w:hAnsi="Book Antiqua" w:cs="Book Antiqua"/>
          <w:color w:val="000000"/>
          <w:shd w:val="clear" w:color="auto" w:fill="FFFFFF"/>
        </w:rPr>
        <w:t>Current estimates show that only the youngest 1% of the original population sur</w:t>
      </w:r>
      <w:r w:rsidR="009718E8">
        <w:rPr>
          <w:rFonts w:ascii="Book Antiqua" w:eastAsia="Book Antiqua" w:hAnsi="Book Antiqua" w:cs="Book Antiqua"/>
          <w:color w:val="000000"/>
          <w:shd w:val="clear" w:color="auto" w:fill="FFFFFF"/>
        </w:rPr>
        <w:t xml:space="preserve">vive to become a dormant cell. </w:t>
      </w:r>
      <w:r w:rsidR="008A021E" w:rsidRPr="00CD3FCD">
        <w:rPr>
          <w:rFonts w:ascii="Book Antiqua" w:eastAsia="Book Antiqua" w:hAnsi="Book Antiqua" w:cs="Book Antiqua"/>
          <w:color w:val="000000"/>
          <w:shd w:val="clear" w:color="auto" w:fill="FFFFFF"/>
        </w:rPr>
        <w:t>Thus, when faced with resource competition, a thriving bacterial colony has the ability to rapidly transform itself into a small group of latent (</w:t>
      </w:r>
      <w:proofErr w:type="gramStart"/>
      <w:r w:rsidR="008A021E" w:rsidRPr="009718E8">
        <w:rPr>
          <w:rFonts w:ascii="Book Antiqua" w:eastAsia="Book Antiqua" w:hAnsi="Book Antiqua" w:cs="Book Antiqua"/>
          <w:i/>
          <w:color w:val="000000"/>
          <w:shd w:val="clear" w:color="auto" w:fill="FFFFFF"/>
        </w:rPr>
        <w:t>i.e.</w:t>
      </w:r>
      <w:proofErr w:type="gramEnd"/>
      <w:r w:rsidR="008A021E" w:rsidRPr="00CD3FCD">
        <w:rPr>
          <w:rFonts w:ascii="Book Antiqua" w:eastAsia="Book Antiqua" w:hAnsi="Book Antiqua" w:cs="Book Antiqua"/>
          <w:color w:val="000000"/>
          <w:shd w:val="clear" w:color="auto" w:fill="FFFFFF"/>
        </w:rPr>
        <w:t xml:space="preserve"> </w:t>
      </w:r>
      <w:proofErr w:type="spellStart"/>
      <w:r w:rsidR="008A021E" w:rsidRPr="00CD3FCD">
        <w:rPr>
          <w:rFonts w:ascii="Book Antiqua" w:eastAsia="Book Antiqua" w:hAnsi="Book Antiqua" w:cs="Book Antiqua"/>
          <w:color w:val="000000"/>
          <w:shd w:val="clear" w:color="auto" w:fill="FFFFFF"/>
        </w:rPr>
        <w:t>persister</w:t>
      </w:r>
      <w:proofErr w:type="spellEnd"/>
      <w:r w:rsidR="008A021E" w:rsidRPr="00CD3FCD">
        <w:rPr>
          <w:rFonts w:ascii="Book Antiqua" w:eastAsia="Book Antiqua" w:hAnsi="Book Antiqua" w:cs="Book Antiqua"/>
          <w:color w:val="000000"/>
          <w:shd w:val="clear" w:color="auto" w:fill="FFFFFF"/>
        </w:rPr>
        <w:t xml:space="preserve">) </w:t>
      </w:r>
      <w:r w:rsidR="009718E8">
        <w:rPr>
          <w:rFonts w:ascii="Book Antiqua" w:eastAsia="Book Antiqua" w:hAnsi="Book Antiqua" w:cs="Book Antiqua"/>
          <w:color w:val="000000"/>
          <w:shd w:val="clear" w:color="auto" w:fill="FFFFFF"/>
        </w:rPr>
        <w:t xml:space="preserve">cells living within a biofilm. </w:t>
      </w:r>
      <w:r w:rsidR="008A021E" w:rsidRPr="00CD3FCD">
        <w:rPr>
          <w:rFonts w:ascii="Book Antiqua" w:eastAsia="Book Antiqua" w:hAnsi="Book Antiqua" w:cs="Book Antiqua"/>
          <w:color w:val="000000"/>
          <w:shd w:val="clear" w:color="auto" w:fill="FFFFFF"/>
        </w:rPr>
        <w:t>These surviving cells re-emerge once environmental res</w:t>
      </w:r>
      <w:r w:rsidR="009718E8">
        <w:rPr>
          <w:rFonts w:ascii="Book Antiqua" w:eastAsia="Book Antiqua" w:hAnsi="Book Antiqua" w:cs="Book Antiqua"/>
          <w:color w:val="000000"/>
          <w:shd w:val="clear" w:color="auto" w:fill="FFFFFF"/>
        </w:rPr>
        <w:t xml:space="preserve">ources again become plentiful. </w:t>
      </w:r>
      <w:r w:rsidR="008A021E" w:rsidRPr="00CD3FCD">
        <w:rPr>
          <w:rFonts w:ascii="Book Antiqua" w:eastAsia="Book Antiqua" w:hAnsi="Book Antiqua" w:cs="Book Antiqua"/>
          <w:color w:val="000000"/>
          <w:shd w:val="clear" w:color="auto" w:fill="FFFFFF"/>
        </w:rPr>
        <w:t xml:space="preserve">This is one strategy used by bacterial cells to survive antibiotic challenge and re-infect the </w:t>
      </w:r>
      <w:proofErr w:type="gramStart"/>
      <w:r w:rsidR="008A021E" w:rsidRPr="00CD3FCD">
        <w:rPr>
          <w:rFonts w:ascii="Book Antiqua" w:eastAsia="Book Antiqua" w:hAnsi="Book Antiqua" w:cs="Book Antiqua"/>
          <w:color w:val="000000"/>
          <w:shd w:val="clear" w:color="auto" w:fill="FFFFFF"/>
        </w:rPr>
        <w:t>host</w:t>
      </w:r>
      <w:r w:rsidR="008A021E" w:rsidRPr="00CD3FCD">
        <w:rPr>
          <w:rFonts w:ascii="Book Antiqua" w:eastAsia="Book Antiqua" w:hAnsi="Book Antiqua" w:cs="Book Antiqua"/>
          <w:color w:val="000000"/>
          <w:shd w:val="clear" w:color="auto" w:fill="FFFFFF"/>
          <w:vertAlign w:val="superscript"/>
        </w:rPr>
        <w:t>[</w:t>
      </w:r>
      <w:proofErr w:type="gramEnd"/>
      <w:r w:rsidR="008A021E" w:rsidRPr="00CD3FCD">
        <w:rPr>
          <w:rFonts w:ascii="Book Antiqua" w:eastAsia="Book Antiqua" w:hAnsi="Book Antiqua" w:cs="Book Antiqua"/>
          <w:color w:val="000000"/>
          <w:shd w:val="clear" w:color="auto" w:fill="FFFFFF"/>
          <w:vertAlign w:val="superscript"/>
        </w:rPr>
        <w:t>9]</w:t>
      </w:r>
      <w:r w:rsidR="008A021E" w:rsidRPr="00CD3FCD">
        <w:rPr>
          <w:rFonts w:ascii="Book Antiqua" w:eastAsia="Book Antiqua" w:hAnsi="Book Antiqua" w:cs="Book Antiqua"/>
          <w:color w:val="000000"/>
          <w:shd w:val="clear" w:color="auto" w:fill="FFFFFF"/>
        </w:rPr>
        <w:t xml:space="preserve">. </w:t>
      </w:r>
    </w:p>
    <w:p w14:paraId="75BD54F7" w14:textId="5DBD8215" w:rsidR="00A77B3E" w:rsidRPr="00CD3FCD" w:rsidRDefault="008A021E"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The initiation of </w:t>
      </w:r>
      <w:r w:rsidRPr="00CD3FCD">
        <w:rPr>
          <w:rFonts w:ascii="Book Antiqua" w:eastAsia="Book Antiqua" w:hAnsi="Book Antiqua" w:cs="Book Antiqua"/>
          <w:color w:val="000000"/>
          <w:shd w:val="clear" w:color="auto" w:fill="FFFFFF"/>
        </w:rPr>
        <w:t xml:space="preserve">competence has been shown to rely on a symphony of genetic switches that begin to harmonize when short-sequence amino acids, known as competence stimulating pheromones (CSPs) bind to certain specific membrane proteins. </w:t>
      </w:r>
      <w:r w:rsidRPr="00CD3FCD">
        <w:rPr>
          <w:rFonts w:ascii="Book Antiqua" w:eastAsia="Book Antiqua" w:hAnsi="Book Antiqua" w:cs="Book Antiqua"/>
          <w:color w:val="000000"/>
        </w:rPr>
        <w:t xml:space="preserve">The initiation of the </w:t>
      </w:r>
      <w:r w:rsidR="009718E8">
        <w:rPr>
          <w:rFonts w:ascii="Book Antiqua" w:eastAsia="Book Antiqua" w:hAnsi="Book Antiqua" w:cs="Book Antiqua"/>
          <w:color w:val="000000"/>
        </w:rPr>
        <w:t>CSP</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alarmone</w:t>
      </w:r>
      <w:proofErr w:type="spellEnd"/>
      <w:r w:rsidRPr="00CD3FCD">
        <w:rPr>
          <w:rFonts w:ascii="Book Antiqua" w:eastAsia="Book Antiqua" w:hAnsi="Book Antiqua" w:cs="Book Antiqua"/>
          <w:color w:val="000000"/>
        </w:rPr>
        <w:t xml:space="preserve"> response has been well characterized in streptococcal </w:t>
      </w:r>
      <w:proofErr w:type="gramStart"/>
      <w:r w:rsidRPr="00CD3FCD">
        <w:rPr>
          <w:rFonts w:ascii="Book Antiqua" w:eastAsia="Book Antiqua" w:hAnsi="Book Antiqua" w:cs="Book Antiqua"/>
          <w:color w:val="000000"/>
        </w:rPr>
        <w:t>species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10]</w:t>
      </w:r>
      <w:r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shd w:val="clear" w:color="auto" w:fill="FFFFFF"/>
        </w:rPr>
        <w:t xml:space="preserve">These membrane proteins are autoinducers that comprise one half of a specific </w:t>
      </w:r>
      <w:proofErr w:type="gramStart"/>
      <w:r w:rsidRPr="00CD3FCD">
        <w:rPr>
          <w:rFonts w:ascii="Book Antiqua" w:eastAsia="Book Antiqua" w:hAnsi="Book Antiqua" w:cs="Book Antiqua"/>
          <w:color w:val="000000"/>
          <w:shd w:val="clear" w:color="auto" w:fill="FFFFFF"/>
        </w:rPr>
        <w:t>TCS</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11]</w:t>
      </w:r>
      <w:r w:rsidRPr="00CD3FCD">
        <w:rPr>
          <w:rFonts w:ascii="Book Antiqua" w:eastAsia="Book Antiqua" w:hAnsi="Book Antiqua" w:cs="Book Antiqua"/>
          <w:color w:val="000000"/>
          <w:shd w:val="clear" w:color="auto" w:fill="FFFFFF"/>
        </w:rPr>
        <w:t>.</w:t>
      </w:r>
      <w:r w:rsidRPr="00CD3FCD">
        <w:rPr>
          <w:rFonts w:ascii="Book Antiqua" w:eastAsia="Book Antiqua" w:hAnsi="Book Antiqua" w:cs="Book Antiqua"/>
          <w:color w:val="000000"/>
        </w:rPr>
        <w:t xml:space="preserve"> In </w:t>
      </w:r>
      <w:r w:rsidRPr="00CD3FCD">
        <w:rPr>
          <w:rFonts w:ascii="Book Antiqua" w:eastAsia="Book Antiqua" w:hAnsi="Book Antiqua" w:cs="Book Antiqua"/>
          <w:i/>
          <w:iCs/>
          <w:color w:val="000000"/>
        </w:rPr>
        <w:t>Streptococcus pneumoniae</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pneumoniae</w:t>
      </w:r>
      <w:r w:rsidRPr="00CD3FCD">
        <w:rPr>
          <w:rFonts w:ascii="Book Antiqua" w:eastAsia="Book Antiqua" w:hAnsi="Book Antiqua" w:cs="Book Antiqua"/>
          <w:color w:val="000000"/>
        </w:rPr>
        <w:t xml:space="preserve">) and </w:t>
      </w:r>
      <w:r w:rsidRPr="00CD3FCD">
        <w:rPr>
          <w:rFonts w:ascii="Book Antiqua" w:eastAsia="Book Antiqua" w:hAnsi="Book Antiqua" w:cs="Book Antiqua"/>
          <w:i/>
          <w:iCs/>
          <w:color w:val="000000"/>
        </w:rPr>
        <w:t xml:space="preserve">Streptococcus mutans </w:t>
      </w:r>
      <w:r w:rsidRPr="00CD3FCD">
        <w:rPr>
          <w:rFonts w:ascii="Book Antiqua" w:eastAsia="Book Antiqua" w:hAnsi="Book Antiqua" w:cs="Book Antiqua"/>
          <w:color w:val="000000"/>
        </w:rPr>
        <w:t>(</w:t>
      </w:r>
      <w:r w:rsidRPr="00CD3FCD">
        <w:rPr>
          <w:rFonts w:ascii="Book Antiqua" w:eastAsia="Book Antiqua" w:hAnsi="Book Antiqua" w:cs="Book Antiqua"/>
          <w:i/>
          <w:iCs/>
          <w:color w:val="000000"/>
        </w:rPr>
        <w:t>S. mutans</w:t>
      </w:r>
      <w:r w:rsidRPr="00CD3FCD">
        <w:rPr>
          <w:rFonts w:ascii="Book Antiqua" w:eastAsia="Book Antiqua" w:hAnsi="Book Antiqua" w:cs="Book Antiqua"/>
          <w:color w:val="000000"/>
        </w:rPr>
        <w:t xml:space="preserve">), this response </w:t>
      </w:r>
      <w:r w:rsidR="00D327B4" w:rsidRPr="00CD3FCD">
        <w:rPr>
          <w:rFonts w:ascii="Book Antiqua" w:eastAsia="Book Antiqua" w:hAnsi="Book Antiqua" w:cs="Book Antiqua"/>
          <w:color w:val="000000"/>
        </w:rPr>
        <w:t xml:space="preserve">is initiated following the interaction with </w:t>
      </w:r>
      <w:r w:rsidRPr="00CD3FCD">
        <w:rPr>
          <w:rFonts w:ascii="Book Antiqua" w:eastAsia="Book Antiqua" w:hAnsi="Book Antiqua" w:cs="Book Antiqua"/>
          <w:color w:val="000000"/>
        </w:rPr>
        <w:t>self-produced auto</w:t>
      </w:r>
      <w:r w:rsidRPr="00CD3FCD">
        <w:rPr>
          <w:rFonts w:ascii="Book Antiqua" w:eastAsia="Book Antiqua" w:hAnsi="Book Antiqua" w:cs="Book Antiqua"/>
          <w:color w:val="000000"/>
        </w:rPr>
        <w:noBreakHyphen/>
        <w:t xml:space="preserve">inducing pheromones </w:t>
      </w:r>
      <w:r w:rsidR="00D327B4" w:rsidRPr="00CD3FCD">
        <w:rPr>
          <w:rFonts w:ascii="Book Antiqua" w:eastAsia="Book Antiqua" w:hAnsi="Book Antiqua" w:cs="Book Antiqua"/>
          <w:color w:val="000000"/>
        </w:rPr>
        <w:t>known as</w:t>
      </w:r>
      <w:r w:rsidRPr="00CD3FCD">
        <w:rPr>
          <w:rFonts w:ascii="Book Antiqua" w:eastAsia="Book Antiqua" w:hAnsi="Book Antiqua" w:cs="Book Antiqua"/>
          <w:color w:val="000000"/>
        </w:rPr>
        <w:t xml:space="preserve"> CSPs, which a</w:t>
      </w:r>
      <w:r w:rsidR="009718E8">
        <w:rPr>
          <w:rFonts w:ascii="Book Antiqua" w:eastAsia="Book Antiqua" w:hAnsi="Book Antiqua" w:cs="Book Antiqua"/>
          <w:color w:val="000000"/>
        </w:rPr>
        <w:t xml:space="preserve">re short, 14 residue peptides. </w:t>
      </w:r>
      <w:r w:rsidRPr="00CD3FCD">
        <w:rPr>
          <w:rFonts w:ascii="Book Antiqua" w:eastAsia="Book Antiqua" w:hAnsi="Book Antiqua" w:cs="Book Antiqua"/>
          <w:color w:val="000000"/>
        </w:rPr>
        <w:t xml:space="preserve">The CSP is then received by the membrane bound sensor kinase </w:t>
      </w:r>
      <w:proofErr w:type="spellStart"/>
      <w:r w:rsidRPr="00CD3FCD">
        <w:rPr>
          <w:rFonts w:ascii="Book Antiqua" w:eastAsia="Book Antiqua" w:hAnsi="Book Antiqua" w:cs="Book Antiqua"/>
          <w:color w:val="000000"/>
        </w:rPr>
        <w:t>ComD</w:t>
      </w:r>
      <w:proofErr w:type="spellEnd"/>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 xml:space="preserve">S. </w:t>
      </w:r>
      <w:proofErr w:type="gramStart"/>
      <w:r w:rsidRPr="00CD3FCD">
        <w:rPr>
          <w:rFonts w:ascii="Book Antiqua" w:eastAsia="Book Antiqua" w:hAnsi="Book Antiqua" w:cs="Book Antiqua"/>
          <w:i/>
          <w:iCs/>
          <w:color w:val="000000"/>
        </w:rPr>
        <w:t>pneumoniae</w:t>
      </w:r>
      <w:r w:rsidRPr="00CD3FCD">
        <w:rPr>
          <w:rFonts w:ascii="Book Antiqua" w:eastAsia="Book Antiqua" w:hAnsi="Book Antiqua" w:cs="Book Antiqua"/>
          <w:color w:val="000000"/>
        </w:rPr>
        <w:t>)</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 xml:space="preserve">12] </w:t>
      </w:r>
      <w:r w:rsidRPr="00CD3FCD">
        <w:rPr>
          <w:rFonts w:ascii="Book Antiqua" w:eastAsia="Book Antiqua" w:hAnsi="Book Antiqua" w:cs="Book Antiqua"/>
          <w:color w:val="000000"/>
        </w:rPr>
        <w:t xml:space="preserve">or </w:t>
      </w:r>
      <w:proofErr w:type="spellStart"/>
      <w:r w:rsidRPr="00CD3FCD">
        <w:rPr>
          <w:rFonts w:ascii="Book Antiqua" w:eastAsia="Book Antiqua" w:hAnsi="Book Antiqua" w:cs="Book Antiqua"/>
          <w:color w:val="000000"/>
        </w:rPr>
        <w:t>BrsM</w:t>
      </w:r>
      <w:proofErr w:type="spellEnd"/>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mutans</w:t>
      </w:r>
      <w:r w:rsidRPr="00CD3FCD">
        <w:rPr>
          <w:rFonts w:ascii="Book Antiqua" w:eastAsia="Book Antiqua" w:hAnsi="Book Antiqua" w:cs="Book Antiqua"/>
          <w:color w:val="000000"/>
        </w:rPr>
        <w:t>)</w:t>
      </w:r>
      <w:r w:rsidRPr="00CD3FCD">
        <w:rPr>
          <w:rFonts w:ascii="Book Antiqua" w:eastAsia="Book Antiqua" w:hAnsi="Book Antiqua" w:cs="Book Antiqua"/>
          <w:color w:val="000000"/>
          <w:vertAlign w:val="superscript"/>
        </w:rPr>
        <w:t>[13]</w:t>
      </w:r>
      <w:r w:rsidRPr="00CD3FCD">
        <w:rPr>
          <w:rFonts w:ascii="Book Antiqua" w:eastAsia="Book Antiqua" w:hAnsi="Book Antiqua" w:cs="Book Antiqua"/>
          <w:color w:val="000000"/>
        </w:rPr>
        <w:t xml:space="preserve">. Next, </w:t>
      </w:r>
      <w:proofErr w:type="spellStart"/>
      <w:r w:rsidRPr="00CD3FCD">
        <w:rPr>
          <w:rFonts w:ascii="Book Antiqua" w:eastAsia="Book Antiqua" w:hAnsi="Book Antiqua" w:cs="Book Antiqua"/>
          <w:color w:val="000000"/>
        </w:rPr>
        <w:t>ComD</w:t>
      </w:r>
      <w:proofErr w:type="spellEnd"/>
      <w:r w:rsidRPr="00CD3FCD">
        <w:rPr>
          <w:rFonts w:ascii="Book Antiqua" w:eastAsia="Book Antiqua" w:hAnsi="Book Antiqua" w:cs="Book Antiqua"/>
          <w:color w:val="000000"/>
        </w:rPr>
        <w:t xml:space="preserve"> or </w:t>
      </w:r>
      <w:proofErr w:type="spellStart"/>
      <w:r w:rsidRPr="00CD3FCD">
        <w:rPr>
          <w:rFonts w:ascii="Book Antiqua" w:eastAsia="Book Antiqua" w:hAnsi="Book Antiqua" w:cs="Book Antiqua"/>
          <w:color w:val="000000"/>
        </w:rPr>
        <w:t>BrsM</w:t>
      </w:r>
      <w:proofErr w:type="spellEnd"/>
      <w:r w:rsidRPr="00CD3FCD">
        <w:rPr>
          <w:rFonts w:ascii="Book Antiqua" w:eastAsia="Book Antiqua" w:hAnsi="Book Antiqua" w:cs="Book Antiqua"/>
          <w:color w:val="000000"/>
        </w:rPr>
        <w:t xml:space="preserve"> phosphorylate the cytoplasmic response regulator </w:t>
      </w:r>
      <w:proofErr w:type="spellStart"/>
      <w:r w:rsidRPr="00CD3FCD">
        <w:rPr>
          <w:rFonts w:ascii="Book Antiqua" w:eastAsia="Book Antiqua" w:hAnsi="Book Antiqua" w:cs="Book Antiqua"/>
          <w:color w:val="000000"/>
        </w:rPr>
        <w:t>ComE</w:t>
      </w:r>
      <w:proofErr w:type="spellEnd"/>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 xml:space="preserve">S. </w:t>
      </w:r>
      <w:proofErr w:type="gramStart"/>
      <w:r w:rsidRPr="00CD3FCD">
        <w:rPr>
          <w:rFonts w:ascii="Book Antiqua" w:eastAsia="Book Antiqua" w:hAnsi="Book Antiqua" w:cs="Book Antiqua"/>
          <w:i/>
          <w:iCs/>
          <w:color w:val="000000"/>
        </w:rPr>
        <w:t>pneumoniae</w:t>
      </w:r>
      <w:r w:rsidRPr="00CD3FCD">
        <w:rPr>
          <w:rFonts w:ascii="Book Antiqua" w:eastAsia="Book Antiqua" w:hAnsi="Book Antiqua" w:cs="Book Antiqua"/>
          <w:color w:val="000000"/>
        </w:rPr>
        <w:t>)</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 xml:space="preserve">12] </w:t>
      </w:r>
      <w:r w:rsidRPr="00CD3FCD">
        <w:rPr>
          <w:rFonts w:ascii="Book Antiqua" w:eastAsia="Book Antiqua" w:hAnsi="Book Antiqua" w:cs="Book Antiqua"/>
          <w:color w:val="000000"/>
        </w:rPr>
        <w:t xml:space="preserve">or </w:t>
      </w:r>
      <w:proofErr w:type="spellStart"/>
      <w:r w:rsidRPr="00CD3FCD">
        <w:rPr>
          <w:rFonts w:ascii="Book Antiqua" w:eastAsia="Book Antiqua" w:hAnsi="Book Antiqua" w:cs="Book Antiqua"/>
          <w:color w:val="000000"/>
        </w:rPr>
        <w:t>BrsR</w:t>
      </w:r>
      <w:proofErr w:type="spellEnd"/>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mutans</w:t>
      </w:r>
      <w:r w:rsidRPr="00CD3FCD">
        <w:rPr>
          <w:rFonts w:ascii="Book Antiqua" w:eastAsia="Book Antiqua" w:hAnsi="Book Antiqua" w:cs="Book Antiqua"/>
          <w:color w:val="000000"/>
        </w:rPr>
        <w:t>)</w:t>
      </w:r>
      <w:r w:rsidRPr="00CD3FCD">
        <w:rPr>
          <w:rFonts w:ascii="Book Antiqua" w:eastAsia="Book Antiqua" w:hAnsi="Book Antiqua" w:cs="Book Antiqua"/>
          <w:color w:val="000000"/>
          <w:vertAlign w:val="superscript"/>
        </w:rPr>
        <w:t>[13]</w:t>
      </w:r>
      <w:r w:rsidRPr="009718E8">
        <w:rPr>
          <w:rFonts w:ascii="Book Antiqua" w:eastAsia="Book Antiqua" w:hAnsi="Book Antiqua" w:cs="Book Antiqua"/>
          <w:color w:val="000000"/>
        </w:rPr>
        <w:t>,</w:t>
      </w:r>
      <w:r w:rsidRPr="00CD3FCD">
        <w:rPr>
          <w:rFonts w:ascii="Book Antiqua" w:eastAsia="Book Antiqua" w:hAnsi="Book Antiqua" w:cs="Book Antiqua"/>
          <w:color w:val="000000"/>
          <w:vertAlign w:val="superscript"/>
        </w:rPr>
        <w:t xml:space="preserve"> </w:t>
      </w:r>
      <w:r w:rsidRPr="00CD3FCD">
        <w:rPr>
          <w:rFonts w:ascii="Book Antiqua" w:eastAsia="Book Antiqua" w:hAnsi="Book Antiqua" w:cs="Book Antiqua"/>
          <w:color w:val="000000"/>
        </w:rPr>
        <w:t xml:space="preserve">which ultimately controls </w:t>
      </w:r>
      <w:r w:rsidRPr="00CD3FCD">
        <w:rPr>
          <w:rFonts w:ascii="Book Antiqua" w:eastAsia="Book Antiqua" w:hAnsi="Book Antiqua" w:cs="Book Antiqua"/>
          <w:color w:val="000000"/>
        </w:rPr>
        <w:lastRenderedPageBreak/>
        <w:t>program</w:t>
      </w:r>
      <w:r w:rsidR="009718E8">
        <w:rPr>
          <w:rFonts w:ascii="Book Antiqua" w:eastAsia="Book Antiqua" w:hAnsi="Book Antiqua" w:cs="Book Antiqua"/>
          <w:color w:val="000000"/>
        </w:rPr>
        <w:t>med cell death and persistence.</w:t>
      </w:r>
      <w:r w:rsidRPr="00CD3FCD">
        <w:rPr>
          <w:rFonts w:ascii="Book Antiqua" w:eastAsia="Book Antiqua" w:hAnsi="Book Antiqua" w:cs="Book Antiqua"/>
          <w:color w:val="000000"/>
        </w:rPr>
        <w:t xml:space="preserve"> In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neither the CSP nor the TCS by which CSPs are received have yet been identified. </w:t>
      </w:r>
    </w:p>
    <w:p w14:paraId="7B7179D8" w14:textId="2C4D0D3C" w:rsidR="00A77B3E" w:rsidRPr="00CD3FCD" w:rsidRDefault="008A021E"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shd w:val="clear" w:color="auto" w:fill="FFFFFF"/>
        </w:rPr>
        <w:t xml:space="preserve">In this study, we have shown that mutations of the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genes in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 xml:space="preserve">strain Newman showed greater biofilm formation and transcriptional changes of the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genes than wild-type </w:t>
      </w:r>
      <w:r w:rsidRPr="00CD3FCD">
        <w:rPr>
          <w:rFonts w:ascii="Book Antiqua" w:eastAsia="Book Antiqua" w:hAnsi="Book Antiqua" w:cs="Book Antiqua"/>
          <w:i/>
          <w:iCs/>
          <w:color w:val="000000"/>
        </w:rPr>
        <w:t>S.</w:t>
      </w:r>
      <w:r w:rsidR="009718E8">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aureus</w:t>
      </w:r>
      <w:r w:rsidRPr="009718E8">
        <w:rPr>
          <w:rFonts w:ascii="Book Antiqua" w:eastAsia="Book Antiqua" w:hAnsi="Book Antiqua" w:cs="Book Antiqua"/>
          <w:iCs/>
          <w:color w:val="000000"/>
        </w:rPr>
        <w:t>.</w:t>
      </w:r>
      <w:r w:rsidR="009718E8">
        <w:rPr>
          <w:rFonts w:ascii="Book Antiqua" w:hAnsi="Book Antiqua" w:cs="Book Antiqua" w:hint="eastAsia"/>
          <w:color w:val="000000"/>
          <w:lang w:eastAsia="zh-CN"/>
        </w:rPr>
        <w:t xml:space="preserve"> </w:t>
      </w:r>
      <w:r w:rsidRPr="00CD3FCD">
        <w:rPr>
          <w:rFonts w:ascii="Book Antiqua" w:eastAsia="Book Antiqua" w:hAnsi="Book Antiqua" w:cs="Book Antiqua"/>
          <w:color w:val="000000"/>
        </w:rPr>
        <w:t xml:space="preserve">Furthermore, we have used bioinformatic tools to show that </w:t>
      </w:r>
      <w:r w:rsidR="0012619A">
        <w:rPr>
          <w:rFonts w:ascii="Book Antiqua" w:eastAsia="Book Antiqua" w:hAnsi="Book Antiqua" w:cs="Book Antiqua"/>
          <w:color w:val="000000"/>
        </w:rPr>
        <w:t xml:space="preserve">the </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rpR</w:t>
      </w:r>
      <w:proofErr w:type="spellEnd"/>
      <w:r w:rsidRPr="00CD3FCD">
        <w:rPr>
          <w:rFonts w:ascii="Book Antiqua" w:eastAsia="Book Antiqua" w:hAnsi="Book Antiqua" w:cs="Book Antiqua"/>
          <w:color w:val="000000"/>
        </w:rPr>
        <w:t>/</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TCS has homology to the </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rsR</w:t>
      </w:r>
      <w:proofErr w:type="spellEnd"/>
      <w:r w:rsidRPr="00CD3FCD">
        <w:rPr>
          <w:rFonts w:ascii="Book Antiqua" w:eastAsia="Book Antiqua" w:hAnsi="Book Antiqua" w:cs="Book Antiqua"/>
          <w:color w:val="000000"/>
        </w:rPr>
        <w:t>/</w:t>
      </w:r>
      <w:proofErr w:type="spellStart"/>
      <w:proofErr w:type="gramStart"/>
      <w:r w:rsidR="0012619A">
        <w:rPr>
          <w:rFonts w:ascii="Book Antiqua" w:hAnsi="Book Antiqua" w:cs="Book Antiqua"/>
          <w:color w:val="000000"/>
          <w:lang w:eastAsia="zh-CN"/>
        </w:rPr>
        <w:t>B</w:t>
      </w:r>
      <w:r w:rsidRPr="00CD3FCD">
        <w:rPr>
          <w:rFonts w:ascii="Book Antiqua" w:eastAsia="Book Antiqua" w:hAnsi="Book Antiqua" w:cs="Book Antiqua"/>
          <w:color w:val="000000"/>
        </w:rPr>
        <w:t>rsM</w:t>
      </w:r>
      <w:proofErr w:type="spellEnd"/>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 xml:space="preserve">13] </w:t>
      </w:r>
      <w:r w:rsidRPr="00CD3FCD">
        <w:rPr>
          <w:rFonts w:ascii="Book Antiqua" w:eastAsia="Book Antiqua" w:hAnsi="Book Antiqua" w:cs="Book Antiqua"/>
          <w:color w:val="000000"/>
        </w:rPr>
        <w:t xml:space="preserve">and </w:t>
      </w:r>
      <w:proofErr w:type="spellStart"/>
      <w:r w:rsidRPr="00CD3FCD">
        <w:rPr>
          <w:rFonts w:ascii="Book Antiqua" w:eastAsia="Book Antiqua" w:hAnsi="Book Antiqua" w:cs="Book Antiqua"/>
          <w:color w:val="000000"/>
        </w:rPr>
        <w:t>ComE</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color w:val="000000"/>
        </w:rPr>
        <w:t>ComD</w:t>
      </w:r>
      <w:proofErr w:type="spellEnd"/>
      <w:r w:rsidRPr="00CD3FCD">
        <w:rPr>
          <w:rFonts w:ascii="Book Antiqua" w:eastAsia="Book Antiqua" w:hAnsi="Book Antiqua" w:cs="Book Antiqua"/>
          <w:color w:val="000000"/>
          <w:vertAlign w:val="superscript"/>
        </w:rPr>
        <w:t>[12]</w:t>
      </w:r>
      <w:r w:rsidRPr="00CD3FCD">
        <w:rPr>
          <w:rFonts w:ascii="Book Antiqua" w:eastAsia="Book Antiqua" w:hAnsi="Book Antiqua" w:cs="Book Antiqua"/>
          <w:color w:val="000000"/>
        </w:rPr>
        <w:t xml:space="preserve"> late-stage competence TCSs in </w:t>
      </w:r>
      <w:r w:rsidRPr="00CD3FCD">
        <w:rPr>
          <w:rFonts w:ascii="Book Antiqua" w:eastAsia="Book Antiqua" w:hAnsi="Book Antiqua" w:cs="Book Antiqua"/>
          <w:i/>
          <w:iCs/>
          <w:color w:val="000000"/>
        </w:rPr>
        <w:t>S. mutans</w:t>
      </w:r>
      <w:r w:rsidRPr="00CD3FCD">
        <w:rPr>
          <w:rFonts w:ascii="Book Antiqua" w:eastAsia="Book Antiqua" w:hAnsi="Book Antiqua" w:cs="Book Antiqua"/>
          <w:color w:val="000000"/>
        </w:rPr>
        <w:t xml:space="preserve"> and </w:t>
      </w:r>
      <w:r w:rsidRPr="00CD3FCD">
        <w:rPr>
          <w:rFonts w:ascii="Book Antiqua" w:eastAsia="Book Antiqua" w:hAnsi="Book Antiqua" w:cs="Book Antiqua"/>
          <w:i/>
          <w:iCs/>
          <w:color w:val="000000"/>
        </w:rPr>
        <w:t>S. pneumoniae</w:t>
      </w:r>
      <w:r w:rsidR="009718E8">
        <w:rPr>
          <w:rFonts w:ascii="Book Antiqua" w:eastAsia="Book Antiqua" w:hAnsi="Book Antiqua" w:cs="Book Antiqua"/>
          <w:color w:val="000000"/>
        </w:rPr>
        <w:t xml:space="preserve">, respectively. </w:t>
      </w:r>
      <w:r w:rsidRPr="00CD3FCD">
        <w:rPr>
          <w:rFonts w:ascii="Book Antiqua" w:eastAsia="Book Antiqua" w:hAnsi="Book Antiqua" w:cs="Book Antiqua"/>
          <w:color w:val="000000"/>
        </w:rPr>
        <w:t xml:space="preserve">These findings suggest that the </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rpR</w:t>
      </w:r>
      <w:proofErr w:type="spellEnd"/>
      <w:r w:rsidRPr="00CD3FCD">
        <w:rPr>
          <w:rFonts w:ascii="Book Antiqua" w:eastAsia="Book Antiqua" w:hAnsi="Book Antiqua" w:cs="Book Antiqua"/>
          <w:color w:val="000000"/>
        </w:rPr>
        <w:t>/</w:t>
      </w:r>
      <w:proofErr w:type="spellStart"/>
      <w:r w:rsidR="0012619A">
        <w:rPr>
          <w:rFonts w:ascii="Book Antiqua" w:hAnsi="Book Antiqua" w:cs="Book Antiqu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TCS may be specific for the reception and resultant signal cascade of a molecule that induces late-stage competence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w:t>
      </w:r>
    </w:p>
    <w:p w14:paraId="4B5C45E2" w14:textId="77777777" w:rsidR="00A77B3E" w:rsidRPr="00CD3FCD" w:rsidRDefault="00A77B3E" w:rsidP="00CD3FCD">
      <w:pPr>
        <w:spacing w:line="360" w:lineRule="auto"/>
        <w:jc w:val="both"/>
        <w:rPr>
          <w:rFonts w:ascii="Book Antiqua" w:hAnsi="Book Antiqua"/>
        </w:rPr>
      </w:pPr>
    </w:p>
    <w:p w14:paraId="2DF1D70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MATERIALS AND METHODS</w:t>
      </w:r>
    </w:p>
    <w:p w14:paraId="31D2FEE9" w14:textId="77777777" w:rsidR="00A77B3E" w:rsidRPr="009718E8" w:rsidRDefault="008A021E" w:rsidP="00CD3FCD">
      <w:pPr>
        <w:spacing w:line="360" w:lineRule="auto"/>
        <w:jc w:val="both"/>
        <w:rPr>
          <w:rFonts w:ascii="Book Antiqua" w:hAnsi="Book Antiqua"/>
          <w:i/>
        </w:rPr>
      </w:pPr>
      <w:r w:rsidRPr="009718E8">
        <w:rPr>
          <w:rFonts w:ascii="Book Antiqua" w:eastAsia="Book Antiqua" w:hAnsi="Book Antiqua" w:cs="Book Antiqua"/>
          <w:b/>
          <w:bCs/>
          <w:i/>
          <w:color w:val="000000"/>
        </w:rPr>
        <w:t>Bacterial strains, plasmids, and growth conditions</w:t>
      </w:r>
    </w:p>
    <w:p w14:paraId="068A028C" w14:textId="09D24009"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All of the bacterial strains and plasmids used in this study are shown in Table 1. The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parent strain Newman was isolated from a human </w:t>
      </w:r>
      <w:proofErr w:type="gramStart"/>
      <w:r w:rsidRPr="00CD3FCD">
        <w:rPr>
          <w:rFonts w:ascii="Book Antiqua" w:eastAsia="Book Antiqua" w:hAnsi="Book Antiqua" w:cs="Book Antiqua"/>
          <w:color w:val="000000"/>
        </w:rPr>
        <w:t>infection</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14]</w:t>
      </w:r>
      <w:r w:rsidR="009718E8">
        <w:rPr>
          <w:rFonts w:ascii="Book Antiqua" w:eastAsia="Book Antiqua" w:hAnsi="Book Antiqua" w:cs="Book Antiqua"/>
          <w:color w:val="000000"/>
        </w:rPr>
        <w:t>.</w:t>
      </w:r>
      <w:r w:rsidRPr="00CD3FCD">
        <w:rPr>
          <w:rFonts w:ascii="Book Antiqua" w:eastAsia="Book Antiqua" w:hAnsi="Book Antiqua" w:cs="Book Antiqua"/>
          <w:color w:val="000000"/>
        </w:rPr>
        <w:t xml:space="preserve"> The JE2 strain, created by the University of Nebraska Medical Center, is the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 xml:space="preserve">parent strain USA300 LAC CA-MRSA cured of its </w:t>
      </w:r>
      <w:proofErr w:type="gramStart"/>
      <w:r w:rsidRPr="00CD3FCD">
        <w:rPr>
          <w:rFonts w:ascii="Book Antiqua" w:eastAsia="Book Antiqua" w:hAnsi="Book Antiqua" w:cs="Book Antiqua"/>
          <w:color w:val="000000"/>
        </w:rPr>
        <w:t>plasmids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15]</w:t>
      </w:r>
      <w:r w:rsidRPr="00CD3FCD">
        <w:rPr>
          <w:rFonts w:ascii="Book Antiqua" w:eastAsia="Book Antiqua" w:hAnsi="Book Antiqua" w:cs="Book Antiqua"/>
          <w:color w:val="000000"/>
        </w:rPr>
        <w:t>. Strains NE272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mutant</w:t>
      </w:r>
      <w:r w:rsidRPr="00CD3FCD">
        <w:rPr>
          <w:rFonts w:ascii="Book Antiqua" w:eastAsia="Book Antiqua" w:hAnsi="Book Antiqua" w:cs="Book Antiqua"/>
          <w:color w:val="000000"/>
        </w:rPr>
        <w:t>), NE671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mutant</w:t>
      </w:r>
      <w:r w:rsidRPr="00CD3FCD">
        <w:rPr>
          <w:rFonts w:ascii="Book Antiqua" w:eastAsia="Book Antiqua" w:hAnsi="Book Antiqua" w:cs="Book Antiqua"/>
          <w:color w:val="000000"/>
        </w:rPr>
        <w:t>), and NE1787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i/>
          <w:iCs/>
          <w:color w:val="000000"/>
        </w:rPr>
        <w:t xml:space="preserve"> mutant</w:t>
      </w:r>
      <w:r w:rsidRPr="00CD3FCD">
        <w:rPr>
          <w:rFonts w:ascii="Book Antiqua" w:eastAsia="Book Antiqua" w:hAnsi="Book Antiqua" w:cs="Book Antiqua"/>
          <w:color w:val="000000"/>
        </w:rPr>
        <w:t>) are erythromycin-resistant (</w:t>
      </w:r>
      <w:proofErr w:type="spellStart"/>
      <w:r w:rsidRPr="00CD3FCD">
        <w:rPr>
          <w:rFonts w:ascii="Book Antiqua" w:eastAsia="Book Antiqua" w:hAnsi="Book Antiqua" w:cs="Book Antiqua"/>
          <w:color w:val="000000"/>
        </w:rPr>
        <w:t>Em</w:t>
      </w:r>
      <w:r w:rsidRPr="00CD3FCD">
        <w:rPr>
          <w:rFonts w:ascii="Book Antiqua" w:eastAsia="Book Antiqua" w:hAnsi="Book Antiqua" w:cs="Book Antiqua"/>
          <w:color w:val="000000"/>
          <w:vertAlign w:val="superscript"/>
        </w:rPr>
        <w:t>R</w:t>
      </w:r>
      <w:proofErr w:type="spellEnd"/>
      <w:r w:rsidRPr="00CD3FCD">
        <w:rPr>
          <w:rFonts w:ascii="Book Antiqua" w:eastAsia="Book Antiqua" w:hAnsi="Book Antiqua" w:cs="Book Antiqua"/>
          <w:color w:val="000000"/>
        </w:rPr>
        <w:t xml:space="preserve">) mutants representing part of the Nebraska Transposon Mutant Library created by the University of Nebraska Medical Center by </w:t>
      </w:r>
      <w:r w:rsidRPr="00CD3FCD">
        <w:rPr>
          <w:rFonts w:ascii="Book Antiqua" w:eastAsia="Book Antiqua" w:hAnsi="Book Antiqua" w:cs="Book Antiqua"/>
          <w:i/>
          <w:iCs/>
          <w:color w:val="000000"/>
        </w:rPr>
        <w:t>mariner</w:t>
      </w:r>
      <w:r w:rsidRPr="00CD3FCD">
        <w:rPr>
          <w:rFonts w:ascii="Book Antiqua" w:eastAsia="Book Antiqua" w:hAnsi="Book Antiqua" w:cs="Book Antiqua"/>
          <w:color w:val="000000"/>
        </w:rPr>
        <w:t xml:space="preserve"> transposon </w:t>
      </w:r>
      <w:proofErr w:type="gramStart"/>
      <w:r w:rsidRPr="00CD3FCD">
        <w:rPr>
          <w:rFonts w:ascii="Book Antiqua" w:eastAsia="Book Antiqua" w:hAnsi="Book Antiqua" w:cs="Book Antiqua"/>
          <w:color w:val="000000"/>
        </w:rPr>
        <w:t>mutagenesis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15]</w:t>
      </w:r>
      <w:r w:rsidRPr="00CD3FCD">
        <w:rPr>
          <w:rFonts w:ascii="Book Antiqua" w:eastAsia="Book Antiqua" w:hAnsi="Book Antiqua" w:cs="Book Antiqua"/>
          <w:color w:val="000000"/>
        </w:rPr>
        <w:t xml:space="preserve"> and obtained from the Network on Antimicrobial Resistance in </w:t>
      </w:r>
      <w:r w:rsidR="00725C24"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rPr>
        <w:t xml:space="preserve"> (NARS</w:t>
      </w:r>
      <w:r w:rsidR="009718E8">
        <w:rPr>
          <w:rFonts w:ascii="Book Antiqua" w:eastAsia="Book Antiqua" w:hAnsi="Book Antiqua" w:cs="Book Antiqua"/>
          <w:color w:val="000000"/>
        </w:rPr>
        <w:t>A) strain repository (Table 1).</w:t>
      </w:r>
      <w:r w:rsidRPr="00CD3FCD">
        <w:rPr>
          <w:rFonts w:ascii="Book Antiqua" w:eastAsia="Book Antiqua" w:hAnsi="Book Antiqua" w:cs="Book Antiqua"/>
          <w:color w:val="000000"/>
        </w:rPr>
        <w:t xml:space="preserve"> The </w:t>
      </w:r>
      <w:r w:rsidRPr="00CD3FCD">
        <w:rPr>
          <w:rFonts w:ascii="Book Antiqua" w:eastAsia="Book Antiqua" w:hAnsi="Book Antiqua" w:cs="Book Antiqua"/>
          <w:i/>
          <w:iCs/>
          <w:color w:val="000000"/>
        </w:rPr>
        <w:t>E.</w:t>
      </w:r>
      <w:r w:rsidR="009718E8">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 xml:space="preserve">coli </w:t>
      </w:r>
      <w:r w:rsidRPr="00CD3FCD">
        <w:rPr>
          <w:rFonts w:ascii="Book Antiqua" w:eastAsia="Book Antiqua" w:hAnsi="Book Antiqua" w:cs="Book Antiqua"/>
          <w:color w:val="000000"/>
        </w:rPr>
        <w:t>strain DH5</w:t>
      </w:r>
      <w:r w:rsidR="0098355F">
        <w:rPr>
          <w:rFonts w:ascii="Book Antiqua" w:eastAsia="Book Antiqua" w:hAnsi="Book Antiqua" w:cs="Book Antiqua"/>
          <w:color w:val="000000"/>
        </w:rPr>
        <w:t>α</w:t>
      </w:r>
      <w:r w:rsidRPr="00CD3FCD">
        <w:rPr>
          <w:rFonts w:ascii="Book Antiqua" w:eastAsia="Book Antiqua" w:hAnsi="Book Antiqua" w:cs="Book Antiqua"/>
          <w:color w:val="000000"/>
        </w:rPr>
        <w:t xml:space="preserve"> is a cloning strain with mutations that enable high-efficiency </w:t>
      </w:r>
      <w:proofErr w:type="gramStart"/>
      <w:r w:rsidRPr="00CD3FCD">
        <w:rPr>
          <w:rFonts w:ascii="Book Antiqua" w:eastAsia="Book Antiqua" w:hAnsi="Book Antiqua" w:cs="Book Antiqua"/>
          <w:color w:val="000000"/>
        </w:rPr>
        <w:t>transformation</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16]</w:t>
      </w:r>
      <w:r w:rsidRPr="00CD3FCD">
        <w:rPr>
          <w:rFonts w:ascii="Book Antiqua" w:eastAsia="Book Antiqua" w:hAnsi="Book Antiqua" w:cs="Book Antiqua"/>
          <w:color w:val="000000"/>
          <w:shd w:val="clear" w:color="auto" w:fill="FFFFFF"/>
        </w:rPr>
        <w:t>.</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strain RN4220 is a transformation efficient strain of </w:t>
      </w:r>
      <w:r w:rsidRPr="00CD3FCD">
        <w:rPr>
          <w:rFonts w:ascii="Book Antiqua" w:eastAsia="Book Antiqua" w:hAnsi="Book Antiqua" w:cs="Book Antiqua"/>
          <w:i/>
          <w:iCs/>
          <w:color w:val="000000"/>
        </w:rPr>
        <w:t xml:space="preserve">S. </w:t>
      </w:r>
      <w:proofErr w:type="gramStart"/>
      <w:r w:rsidRPr="00CD3FCD">
        <w:rPr>
          <w:rFonts w:ascii="Book Antiqua" w:eastAsia="Book Antiqua" w:hAnsi="Book Antiqua" w:cs="Book Antiqua"/>
          <w:i/>
          <w:iCs/>
          <w:color w:val="000000"/>
        </w:rPr>
        <w:t>aureus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17]</w:t>
      </w:r>
      <w:r w:rsidRPr="00CD3FCD">
        <w:rPr>
          <w:rFonts w:ascii="Book Antiqua" w:eastAsia="Book Antiqua" w:hAnsi="Book Antiqua" w:cs="Book Antiqua"/>
          <w:color w:val="000000"/>
        </w:rPr>
        <w:t>.</w:t>
      </w:r>
    </w:p>
    <w:p w14:paraId="7790566D" w14:textId="164DE84F" w:rsidR="00A77B3E" w:rsidRPr="00CD3FCD" w:rsidRDefault="008A021E"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To clone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genes for complementation stud</w:t>
      </w:r>
      <w:r w:rsidR="009718E8">
        <w:rPr>
          <w:rFonts w:ascii="Book Antiqua" w:eastAsia="Book Antiqua" w:hAnsi="Book Antiqua" w:cs="Book Antiqua"/>
          <w:color w:val="000000"/>
        </w:rPr>
        <w:t>ies, plasmid pALC2073 was used.</w:t>
      </w:r>
      <w:r w:rsidRPr="00CD3FCD">
        <w:rPr>
          <w:rFonts w:ascii="Book Antiqua" w:eastAsia="Book Antiqua" w:hAnsi="Book Antiqua" w:cs="Book Antiqua"/>
          <w:color w:val="000000"/>
        </w:rPr>
        <w:t xml:space="preserve"> This plasmid carries ampicillin and chloramphenicol resistance genes, </w:t>
      </w:r>
      <w:r w:rsidRPr="00CD3FCD">
        <w:rPr>
          <w:rFonts w:ascii="Book Antiqua" w:eastAsia="Book Antiqua" w:hAnsi="Book Antiqua" w:cs="Book Antiqua"/>
          <w:i/>
          <w:iCs/>
          <w:color w:val="000000"/>
        </w:rPr>
        <w:t>E. coli</w:t>
      </w:r>
      <w:r w:rsidRPr="00CD3FCD">
        <w:rPr>
          <w:rFonts w:ascii="Book Antiqua" w:eastAsia="Book Antiqua" w:hAnsi="Book Antiqua" w:cs="Book Antiqua"/>
          <w:color w:val="000000"/>
        </w:rPr>
        <w:t xml:space="preserve"> and Gram</w:t>
      </w:r>
      <w:r w:rsidR="009718E8">
        <w:rPr>
          <w:rFonts w:ascii="Book Antiqua" w:hAnsi="Book Antiqua" w:cs="Book Antiqua" w:hint="eastAsia"/>
          <w:color w:val="000000"/>
          <w:lang w:eastAsia="zh-CN"/>
        </w:rPr>
        <w:t>-</w:t>
      </w:r>
      <w:r w:rsidRPr="00CD3FCD">
        <w:rPr>
          <w:rFonts w:ascii="Book Antiqua" w:eastAsia="Book Antiqua" w:hAnsi="Book Antiqua" w:cs="Book Antiqua"/>
          <w:color w:val="000000"/>
        </w:rPr>
        <w:t xml:space="preserve">positive origins of replication, and a </w:t>
      </w:r>
      <w:proofErr w:type="spellStart"/>
      <w:r w:rsidRPr="00CD3FCD">
        <w:rPr>
          <w:rFonts w:ascii="Book Antiqua" w:eastAsia="Book Antiqua" w:hAnsi="Book Antiqua" w:cs="Book Antiqua"/>
          <w:i/>
          <w:iCs/>
          <w:color w:val="000000"/>
        </w:rPr>
        <w:t>xyl</w:t>
      </w:r>
      <w:proofErr w:type="spellEnd"/>
      <w:r w:rsidRPr="00CD3FCD">
        <w:rPr>
          <w:rFonts w:ascii="Book Antiqua" w:eastAsia="Book Antiqua" w:hAnsi="Book Antiqua" w:cs="Book Antiqua"/>
          <w:i/>
          <w:iCs/>
          <w:color w:val="000000"/>
        </w:rPr>
        <w:t>/</w:t>
      </w:r>
      <w:proofErr w:type="spellStart"/>
      <w:r w:rsidRPr="00CD3FCD">
        <w:rPr>
          <w:rFonts w:ascii="Book Antiqua" w:eastAsia="Book Antiqua" w:hAnsi="Book Antiqua" w:cs="Book Antiqua"/>
          <w:i/>
          <w:iCs/>
          <w:color w:val="000000"/>
        </w:rPr>
        <w:t>tetO</w:t>
      </w:r>
      <w:proofErr w:type="spellEnd"/>
      <w:r w:rsidRPr="00CD3FCD">
        <w:rPr>
          <w:rFonts w:ascii="Book Antiqua" w:eastAsia="Book Antiqua" w:hAnsi="Book Antiqua" w:cs="Book Antiqua"/>
          <w:color w:val="000000"/>
        </w:rPr>
        <w:t xml:space="preserve"> tetracycline inducible </w:t>
      </w:r>
      <w:proofErr w:type="gramStart"/>
      <w:r w:rsidRPr="00CD3FCD">
        <w:rPr>
          <w:rFonts w:ascii="Book Antiqua" w:eastAsia="Book Antiqua" w:hAnsi="Book Antiqua" w:cs="Book Antiqua"/>
          <w:color w:val="000000"/>
        </w:rPr>
        <w:t>promoter</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18]</w:t>
      </w:r>
      <w:r w:rsidRPr="00CD3FCD">
        <w:rPr>
          <w:rFonts w:ascii="Book Antiqua" w:eastAsia="Book Antiqua" w:hAnsi="Book Antiqua" w:cs="Book Antiqua"/>
          <w:color w:val="000000"/>
        </w:rPr>
        <w:t>.</w:t>
      </w:r>
    </w:p>
    <w:p w14:paraId="77507BD2" w14:textId="1FD627C3" w:rsidR="00A77B3E" w:rsidRPr="00CD3FCD" w:rsidRDefault="008A021E"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lastRenderedPageBreak/>
        <w:t>All media was purchased from Thermo Fisher Scientific (Thermo Fisher Scientific, Pittsburgh, PA, U</w:t>
      </w:r>
      <w:r w:rsidR="009718E8">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xml:space="preserve">). All antibiotics were purchased from Sigma-Aldrich (Sigma-Aldrich, St. Louis, MO, </w:t>
      </w:r>
      <w:r w:rsidR="009718E8" w:rsidRPr="00CD3FCD">
        <w:rPr>
          <w:rFonts w:ascii="Book Antiqua" w:eastAsia="Book Antiqua" w:hAnsi="Book Antiqua" w:cs="Book Antiqua"/>
          <w:color w:val="000000"/>
        </w:rPr>
        <w:t>U</w:t>
      </w:r>
      <w:r w:rsidR="009718E8">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 xml:space="preserve">E. coli </w:t>
      </w:r>
      <w:r w:rsidRPr="00CD3FCD">
        <w:rPr>
          <w:rFonts w:ascii="Book Antiqua" w:eastAsia="Book Antiqua" w:hAnsi="Book Antiqua" w:cs="Book Antiqua"/>
          <w:color w:val="000000"/>
        </w:rPr>
        <w:t>strains were grown in Luria (LB) broth shaken at 250 rpm at 37 °C or on Luri</w:t>
      </w:r>
      <w:r w:rsidR="009718E8">
        <w:rPr>
          <w:rFonts w:ascii="Book Antiqua" w:eastAsia="Book Antiqua" w:hAnsi="Book Antiqua" w:cs="Book Antiqua"/>
          <w:color w:val="000000"/>
        </w:rPr>
        <w:t>a agar (LA) incubated at 37 °C.</w:t>
      </w:r>
      <w:r w:rsidRPr="00CD3FCD">
        <w:rPr>
          <w:rFonts w:ascii="Book Antiqua" w:eastAsia="Book Antiqua" w:hAnsi="Book Antiqua" w:cs="Book Antiqua"/>
          <w:color w:val="000000"/>
        </w:rPr>
        <w:t xml:space="preserve"> The </w:t>
      </w:r>
      <w:r w:rsidRPr="00CD3FCD">
        <w:rPr>
          <w:rFonts w:ascii="Book Antiqua" w:eastAsia="Book Antiqua" w:hAnsi="Book Antiqua" w:cs="Book Antiqua"/>
          <w:i/>
          <w:iCs/>
          <w:color w:val="000000"/>
        </w:rPr>
        <w:t>E.</w:t>
      </w:r>
      <w:r w:rsidR="009718E8">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 xml:space="preserve">coli </w:t>
      </w:r>
      <w:r w:rsidRPr="00CD3FCD">
        <w:rPr>
          <w:rFonts w:ascii="Book Antiqua" w:eastAsia="Book Antiqua" w:hAnsi="Book Antiqua" w:cs="Book Antiqua"/>
          <w:color w:val="000000"/>
        </w:rPr>
        <w:t>strains carrying the pALC2073 plasmid were selected for in media containing 100</w:t>
      </w:r>
      <w:r w:rsidR="009718E8">
        <w:rPr>
          <w:rFonts w:ascii="Book Antiqua" w:hAnsi="Book Antiqua" w:cs="Book Antiqua" w:hint="eastAsia"/>
          <w:color w:val="000000"/>
          <w:lang w:eastAsia="zh-CN"/>
        </w:rPr>
        <w:t xml:space="preserve"> </w:t>
      </w:r>
      <w:proofErr w:type="spellStart"/>
      <w:r w:rsidR="0098355F">
        <w:rPr>
          <w:rFonts w:ascii="Book Antiqua" w:eastAsia="Book Antiqua" w:hAnsi="Book Antiqua" w:cs="Book Antiqua"/>
          <w:color w:val="000000"/>
        </w:rPr>
        <w:t>μ</w:t>
      </w:r>
      <w:r w:rsidRPr="00CD3FCD">
        <w:rPr>
          <w:rFonts w:ascii="Book Antiqua" w:eastAsia="Book Antiqua" w:hAnsi="Book Antiqua" w:cs="Book Antiqua"/>
          <w:color w:val="000000"/>
        </w:rPr>
        <w:t>g</w:t>
      </w:r>
      <w:proofErr w:type="spellEnd"/>
      <w:r w:rsidRPr="00CD3FCD">
        <w:rPr>
          <w:rFonts w:ascii="Book Antiqua" w:eastAsia="Book Antiqua" w:hAnsi="Book Antiqua" w:cs="Book Antiqua"/>
          <w:color w:val="000000"/>
        </w:rPr>
        <w:t>/mL ampicillin.</w:t>
      </w:r>
    </w:p>
    <w:p w14:paraId="65AB1A9A" w14:textId="10BEC09F" w:rsidR="00A77B3E" w:rsidRPr="00CD3FCD" w:rsidRDefault="008A021E" w:rsidP="009718E8">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All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strains were grown in brain heart infusion</w:t>
      </w:r>
      <w:r w:rsidR="009718E8">
        <w:rPr>
          <w:rFonts w:ascii="Book Antiqua" w:hAnsi="Book Antiqua" w:cs="Book Antiqua" w:hint="eastAsia"/>
          <w:color w:val="000000"/>
          <w:lang w:eastAsia="zh-CN"/>
        </w:rPr>
        <w:t xml:space="preserve"> (BHI)</w:t>
      </w:r>
      <w:r w:rsidRPr="00CD3FCD">
        <w:rPr>
          <w:rFonts w:ascii="Book Antiqua" w:eastAsia="Book Antiqua" w:hAnsi="Book Antiqua" w:cs="Book Antiqua"/>
          <w:color w:val="000000"/>
        </w:rPr>
        <w:t xml:space="preserve"> broth with 1% (</w:t>
      </w:r>
      <w:proofErr w:type="spellStart"/>
      <w:r w:rsidRPr="00CD3FCD">
        <w:rPr>
          <w:rFonts w:ascii="Book Antiqua" w:eastAsia="Book Antiqua" w:hAnsi="Book Antiqua" w:cs="Book Antiqua"/>
          <w:color w:val="000000"/>
        </w:rPr>
        <w:t>wt</w:t>
      </w:r>
      <w:proofErr w:type="spellEnd"/>
      <w:r w:rsidRPr="00CD3FCD">
        <w:rPr>
          <w:rFonts w:ascii="Book Antiqua" w:eastAsia="Book Antiqua" w:hAnsi="Book Antiqua" w:cs="Book Antiqua"/>
          <w:color w:val="000000"/>
        </w:rPr>
        <w:t xml:space="preserve">/vol) glucose (BHI-G) or trypticase soy broth shaken at 250 rpm at 37 </w:t>
      </w:r>
      <w:r w:rsidR="009718E8" w:rsidRPr="00CD3FCD">
        <w:rPr>
          <w:rFonts w:ascii="Book Antiqua" w:eastAsia="Book Antiqua" w:hAnsi="Book Antiqua" w:cs="Book Antiqua"/>
          <w:color w:val="000000"/>
        </w:rPr>
        <w:t>°C</w:t>
      </w:r>
      <w:r w:rsidR="009718E8">
        <w:rPr>
          <w:rFonts w:ascii="Book Antiqua" w:eastAsia="Book Antiqua" w:hAnsi="Book Antiqua" w:cs="Book Antiqua"/>
          <w:color w:val="000000"/>
        </w:rPr>
        <w:t>.</w:t>
      </w:r>
      <w:r w:rsidRPr="00CD3FCD">
        <w:rPr>
          <w:rFonts w:ascii="Book Antiqua" w:eastAsia="Book Antiqua" w:hAnsi="Book Antiqua" w:cs="Book Antiqua"/>
          <w:color w:val="000000"/>
        </w:rPr>
        <w:t xml:space="preserve"> Agar grown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cultures were passaged on </w:t>
      </w:r>
      <w:r w:rsidR="009718E8">
        <w:rPr>
          <w:rFonts w:ascii="Book Antiqua" w:eastAsia="Book Antiqua" w:hAnsi="Book Antiqua" w:cs="Book Antiqua"/>
          <w:color w:val="000000"/>
        </w:rPr>
        <w:t xml:space="preserve">BHI agar at 37 °C. </w:t>
      </w:r>
      <w:r w:rsidRPr="00CD3FCD">
        <w:rPr>
          <w:rFonts w:ascii="Book Antiqua" w:eastAsia="Book Antiqua" w:hAnsi="Book Antiqua" w:cs="Book Antiqua"/>
          <w:color w:val="000000"/>
        </w:rPr>
        <w:t xml:space="preserve">The </w:t>
      </w:r>
      <w:r w:rsidRPr="00CD3FCD">
        <w:rPr>
          <w:rFonts w:ascii="Book Antiqua" w:eastAsia="Book Antiqua" w:hAnsi="Book Antiqua" w:cs="Book Antiqua"/>
          <w:i/>
          <w:iCs/>
          <w:color w:val="000000"/>
        </w:rPr>
        <w:t>mariner</w:t>
      </w:r>
      <w:r w:rsidRPr="00CD3FCD">
        <w:rPr>
          <w:rFonts w:ascii="Book Antiqua" w:eastAsia="Book Antiqua" w:hAnsi="Book Antiqua" w:cs="Book Antiqua"/>
          <w:color w:val="000000"/>
        </w:rPr>
        <w:t xml:space="preserve"> transposon mutant strains were grown in media with 5 </w:t>
      </w:r>
      <w:proofErr w:type="spellStart"/>
      <w:r w:rsidRPr="00CD3FCD">
        <w:rPr>
          <w:rFonts w:ascii="Book Antiqua" w:eastAsia="Book Antiqua" w:hAnsi="Book Antiqua" w:cs="Book Antiqua"/>
          <w:color w:val="000000"/>
        </w:rPr>
        <w:t>μg</w:t>
      </w:r>
      <w:proofErr w:type="spellEnd"/>
      <w:r w:rsidRPr="00CD3FCD">
        <w:rPr>
          <w:rFonts w:ascii="Book Antiqua" w:eastAsia="Book Antiqua" w:hAnsi="Book Antiqua" w:cs="Book Antiqua"/>
          <w:color w:val="000000"/>
        </w:rPr>
        <w:t>/mL of erythromycin (Em</w:t>
      </w:r>
      <w:r w:rsidRPr="00CD3FCD">
        <w:rPr>
          <w:rFonts w:ascii="Book Antiqua" w:eastAsia="Book Antiqua" w:hAnsi="Book Antiqua" w:cs="Book Antiqua"/>
          <w:color w:val="000000"/>
          <w:vertAlign w:val="superscript"/>
        </w:rPr>
        <w:t>5</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w:t>
      </w:r>
      <w:r w:rsidR="009718E8">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aureus</w:t>
      </w:r>
      <w:r w:rsidRPr="00CD3FCD">
        <w:rPr>
          <w:rFonts w:ascii="Book Antiqua" w:eastAsia="Book Antiqua" w:hAnsi="Book Antiqua" w:cs="Book Antiqua"/>
          <w:color w:val="000000"/>
        </w:rPr>
        <w:t xml:space="preserve"> strains carrying the pALC2073, pXB3-1, or pAMZ1-3 plasmid were selected for in media containing 10 </w:t>
      </w:r>
      <w:proofErr w:type="spellStart"/>
      <w:r w:rsidRPr="00CD3FCD">
        <w:rPr>
          <w:rFonts w:ascii="Book Antiqua" w:eastAsia="Book Antiqua" w:hAnsi="Book Antiqua" w:cs="Book Antiqua"/>
          <w:color w:val="000000"/>
        </w:rPr>
        <w:t>μg</w:t>
      </w:r>
      <w:proofErr w:type="spellEnd"/>
      <w:r w:rsidRPr="00CD3FCD">
        <w:rPr>
          <w:rFonts w:ascii="Book Antiqua" w:eastAsia="Book Antiqua" w:hAnsi="Book Antiqua" w:cs="Book Antiqua"/>
          <w:color w:val="000000"/>
        </w:rPr>
        <w:t>/mL of chloramphenicol (Cm</w:t>
      </w:r>
      <w:r w:rsidRPr="00CD3FCD">
        <w:rPr>
          <w:rFonts w:ascii="Book Antiqua" w:eastAsia="Book Antiqua" w:hAnsi="Book Antiqua" w:cs="Book Antiqua"/>
          <w:color w:val="000000"/>
          <w:vertAlign w:val="superscript"/>
        </w:rPr>
        <w:t>10</w:t>
      </w:r>
      <w:r w:rsidR="009718E8">
        <w:rPr>
          <w:rFonts w:ascii="Book Antiqua" w:eastAsia="Book Antiqua" w:hAnsi="Book Antiqua" w:cs="Book Antiqua"/>
          <w:color w:val="000000"/>
        </w:rPr>
        <w:t>).</w:t>
      </w:r>
      <w:r w:rsidRPr="00CD3FCD">
        <w:rPr>
          <w:rFonts w:ascii="Book Antiqua" w:eastAsia="Book Antiqua" w:hAnsi="Book Antiqua" w:cs="Book Antiqua"/>
          <w:color w:val="000000"/>
        </w:rPr>
        <w:t xml:space="preserve"> To induce the </w:t>
      </w:r>
      <w:proofErr w:type="spellStart"/>
      <w:r w:rsidRPr="00CD3FCD">
        <w:rPr>
          <w:rFonts w:ascii="Book Antiqua" w:eastAsia="Book Antiqua" w:hAnsi="Book Antiqua" w:cs="Book Antiqua"/>
          <w:i/>
          <w:iCs/>
          <w:color w:val="000000"/>
        </w:rPr>
        <w:t>xyl</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i/>
          <w:iCs/>
          <w:color w:val="000000"/>
        </w:rPr>
        <w:t>tetO</w:t>
      </w:r>
      <w:proofErr w:type="spellEnd"/>
      <w:r w:rsidRPr="00CD3FCD">
        <w:rPr>
          <w:rFonts w:ascii="Book Antiqua" w:eastAsia="Book Antiqua" w:hAnsi="Book Antiqua" w:cs="Book Antiqua"/>
          <w:color w:val="000000"/>
        </w:rPr>
        <w:t xml:space="preserve"> promoter on the pXB3-1 and pAMZ1-3 plasmids, tetracycline at 0.25 </w:t>
      </w:r>
      <w:proofErr w:type="spellStart"/>
      <w:r w:rsidRPr="00CD3FCD">
        <w:rPr>
          <w:rFonts w:ascii="Book Antiqua" w:eastAsia="Book Antiqua" w:hAnsi="Book Antiqua" w:cs="Book Antiqua"/>
          <w:color w:val="000000"/>
        </w:rPr>
        <w:t>μg</w:t>
      </w:r>
      <w:proofErr w:type="spellEnd"/>
      <w:r w:rsidRPr="00CD3FCD">
        <w:rPr>
          <w:rFonts w:ascii="Book Antiqua" w:eastAsia="Book Antiqua" w:hAnsi="Book Antiqua" w:cs="Book Antiqua"/>
          <w:color w:val="000000"/>
        </w:rPr>
        <w:t>/mL was added to the growth medium.</w:t>
      </w:r>
    </w:p>
    <w:p w14:paraId="00F04751" w14:textId="77777777" w:rsidR="009718E8" w:rsidRDefault="009718E8" w:rsidP="00CD3FCD">
      <w:pPr>
        <w:spacing w:line="360" w:lineRule="auto"/>
        <w:jc w:val="both"/>
        <w:rPr>
          <w:rFonts w:ascii="Book Antiqua" w:hAnsi="Book Antiqua" w:cs="Book Antiqua"/>
          <w:b/>
          <w:bCs/>
          <w:color w:val="000000"/>
          <w:u w:val="single"/>
          <w:lang w:eastAsia="zh-CN"/>
        </w:rPr>
      </w:pPr>
    </w:p>
    <w:p w14:paraId="702874C3" w14:textId="77777777" w:rsidR="00A77B3E" w:rsidRPr="009718E8" w:rsidRDefault="008A021E" w:rsidP="00CD3FCD">
      <w:pPr>
        <w:spacing w:line="360" w:lineRule="auto"/>
        <w:jc w:val="both"/>
        <w:rPr>
          <w:rFonts w:ascii="Book Antiqua" w:hAnsi="Book Antiqua"/>
          <w:i/>
        </w:rPr>
      </w:pPr>
      <w:r w:rsidRPr="009718E8">
        <w:rPr>
          <w:rFonts w:ascii="Book Antiqua" w:eastAsia="Book Antiqua" w:hAnsi="Book Antiqua" w:cs="Book Antiqua"/>
          <w:b/>
          <w:bCs/>
          <w:i/>
          <w:color w:val="000000"/>
        </w:rPr>
        <w:t xml:space="preserve">Transduction of </w:t>
      </w:r>
      <w:r w:rsidRPr="009718E8">
        <w:rPr>
          <w:rFonts w:ascii="Book Antiqua" w:eastAsia="Book Antiqua" w:hAnsi="Book Antiqua" w:cs="Book Antiqua"/>
          <w:b/>
          <w:bCs/>
          <w:i/>
          <w:iCs/>
          <w:color w:val="000000"/>
        </w:rPr>
        <w:t>S. aureus</w:t>
      </w:r>
    </w:p>
    <w:p w14:paraId="5B144F7B" w14:textId="204FF865" w:rsidR="00A77B3E" w:rsidRPr="009718E8" w:rsidRDefault="008A021E" w:rsidP="00CD3FCD">
      <w:pPr>
        <w:spacing w:line="360" w:lineRule="auto"/>
        <w:jc w:val="both"/>
        <w:rPr>
          <w:rFonts w:ascii="Book Antiqua" w:hAnsi="Book Antiqua"/>
          <w:lang w:eastAsia="zh-CN"/>
        </w:rPr>
      </w:pPr>
      <w:r w:rsidRPr="00CD3FCD">
        <w:rPr>
          <w:rFonts w:ascii="Book Antiqua" w:eastAsia="Book Antiqua" w:hAnsi="Book Antiqua" w:cs="Book Antiqua"/>
          <w:color w:val="000000"/>
        </w:rPr>
        <w:t xml:space="preserve">The </w:t>
      </w:r>
      <w:proofErr w:type="spellStart"/>
      <w:proofErr w:type="gram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w:t>
      </w:r>
      <w:proofErr w:type="gramEnd"/>
      <w:r w:rsidRPr="00CD3FCD">
        <w:rPr>
          <w:rFonts w:ascii="Book Antiqua" w:eastAsia="Book Antiqua" w:hAnsi="Book Antiqua" w:cs="Book Antiqua"/>
          <w:i/>
          <w:iCs/>
          <w:color w:val="000000"/>
        </w:rPr>
        <w:t>mariner</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::mariner</w:t>
      </w:r>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w:t>
      </w:r>
      <w:r w:rsidRPr="00CD3FCD">
        <w:rPr>
          <w:rFonts w:ascii="Book Antiqua" w:eastAsia="Book Antiqua" w:hAnsi="Book Antiqua" w:cs="Book Antiqua"/>
          <w:i/>
          <w:iCs/>
          <w:color w:val="000000"/>
        </w:rPr>
        <w:t>mariner</w:t>
      </w:r>
      <w:r w:rsidRPr="00CD3FCD">
        <w:rPr>
          <w:rFonts w:ascii="Book Antiqua" w:eastAsia="Book Antiqua" w:hAnsi="Book Antiqua" w:cs="Book Antiqua"/>
          <w:color w:val="000000"/>
        </w:rPr>
        <w:t xml:space="preserve"> mutations were transduced into strain Newman using the a </w:t>
      </w:r>
      <w:r w:rsidRPr="0098355F">
        <w:rPr>
          <w:rFonts w:ascii="Symbol" w:eastAsia="Book Antiqua" w:hAnsi="Symbol" w:cs="Book Antiqua"/>
          <w:color w:val="000000"/>
        </w:rPr>
        <w:t></w:t>
      </w:r>
      <w:r w:rsidRPr="00CD3FCD">
        <w:rPr>
          <w:rFonts w:ascii="Book Antiqua" w:eastAsia="Book Antiqua" w:hAnsi="Book Antiqua" w:cs="Book Antiqua"/>
          <w:color w:val="000000"/>
        </w:rPr>
        <w:t>80a bacteriophage</w:t>
      </w:r>
      <w:r w:rsidRPr="00CD3FCD">
        <w:rPr>
          <w:rFonts w:ascii="Book Antiqua" w:eastAsia="Book Antiqua" w:hAnsi="Book Antiqua" w:cs="Book Antiqua"/>
          <w:color w:val="000000"/>
          <w:vertAlign w:val="superscript"/>
        </w:rPr>
        <w:t>[19]</w:t>
      </w:r>
      <w:r w:rsidR="009718E8">
        <w:rPr>
          <w:rFonts w:ascii="Book Antiqua" w:eastAsia="Book Antiqua" w:hAnsi="Book Antiqua" w:cs="Book Antiqua"/>
          <w:color w:val="000000"/>
        </w:rPr>
        <w:t>.</w:t>
      </w:r>
      <w:r w:rsidRPr="00CD3FCD">
        <w:rPr>
          <w:rFonts w:ascii="Book Antiqua" w:eastAsia="Book Antiqua" w:hAnsi="Book Antiqua" w:cs="Book Antiqua"/>
          <w:color w:val="000000"/>
        </w:rPr>
        <w:t xml:space="preserve"> The </w:t>
      </w:r>
      <w:proofErr w:type="spellStart"/>
      <w:r w:rsidRPr="00CD3FCD">
        <w:rPr>
          <w:rFonts w:ascii="Book Antiqua" w:eastAsia="Book Antiqua" w:hAnsi="Book Antiqua" w:cs="Book Antiqua"/>
          <w:color w:val="000000"/>
        </w:rPr>
        <w:t>transductants</w:t>
      </w:r>
      <w:proofErr w:type="spellEnd"/>
      <w:r w:rsidRPr="00CD3FCD">
        <w:rPr>
          <w:rFonts w:ascii="Book Antiqua" w:eastAsia="Book Antiqua" w:hAnsi="Book Antiqua" w:cs="Book Antiqua"/>
          <w:color w:val="000000"/>
        </w:rPr>
        <w:t xml:space="preserve"> were then selected for on BHI agar containing Em</w:t>
      </w:r>
      <w:r w:rsidRPr="00CD3FCD">
        <w:rPr>
          <w:rFonts w:ascii="Book Antiqua" w:eastAsia="Book Antiqua" w:hAnsi="Book Antiqua" w:cs="Book Antiqua"/>
          <w:color w:val="000000"/>
          <w:vertAlign w:val="superscript"/>
        </w:rPr>
        <w:t>5</w:t>
      </w:r>
      <w:r w:rsidR="009718E8">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All mutations were verified by </w:t>
      </w:r>
      <w:r w:rsidR="009718E8" w:rsidRPr="009718E8">
        <w:rPr>
          <w:rFonts w:ascii="Book Antiqua" w:eastAsia="Book Antiqua" w:hAnsi="Book Antiqua" w:cs="Book Antiqua"/>
          <w:color w:val="000000"/>
        </w:rPr>
        <w:t>polymerase chain reaction (PCR)</w:t>
      </w:r>
      <w:r w:rsidRPr="00CD3FCD">
        <w:rPr>
          <w:rFonts w:ascii="Book Antiqua" w:eastAsia="Book Antiqua" w:hAnsi="Book Antiqua" w:cs="Book Antiqua"/>
          <w:color w:val="000000"/>
        </w:rPr>
        <w:t xml:space="preserve"> and biofilm assays. </w:t>
      </w:r>
    </w:p>
    <w:p w14:paraId="7D48D093" w14:textId="77777777" w:rsidR="009718E8" w:rsidRDefault="009718E8" w:rsidP="00CD3FCD">
      <w:pPr>
        <w:spacing w:line="360" w:lineRule="auto"/>
        <w:jc w:val="both"/>
        <w:rPr>
          <w:rFonts w:ascii="Book Antiqua" w:hAnsi="Book Antiqua" w:cs="Book Antiqua"/>
          <w:b/>
          <w:bCs/>
          <w:color w:val="000000"/>
          <w:u w:val="single"/>
          <w:lang w:eastAsia="zh-CN"/>
        </w:rPr>
      </w:pPr>
    </w:p>
    <w:p w14:paraId="3539F83A" w14:textId="77777777" w:rsidR="00A77B3E" w:rsidRPr="009718E8" w:rsidRDefault="008A021E" w:rsidP="00CD3FCD">
      <w:pPr>
        <w:spacing w:line="360" w:lineRule="auto"/>
        <w:jc w:val="both"/>
        <w:rPr>
          <w:rFonts w:ascii="Book Antiqua" w:hAnsi="Book Antiqua"/>
          <w:i/>
        </w:rPr>
      </w:pPr>
      <w:r w:rsidRPr="009718E8">
        <w:rPr>
          <w:rFonts w:ascii="Book Antiqua" w:eastAsia="Book Antiqua" w:hAnsi="Book Antiqua" w:cs="Book Antiqua"/>
          <w:b/>
          <w:bCs/>
          <w:i/>
          <w:color w:val="000000"/>
        </w:rPr>
        <w:t xml:space="preserve">Construction of </w:t>
      </w:r>
      <w:proofErr w:type="spellStart"/>
      <w:r w:rsidRPr="009718E8">
        <w:rPr>
          <w:rFonts w:ascii="Book Antiqua" w:eastAsia="Book Antiqua" w:hAnsi="Book Antiqua" w:cs="Book Antiqua"/>
          <w:b/>
          <w:bCs/>
          <w:i/>
          <w:iCs/>
          <w:color w:val="000000"/>
        </w:rPr>
        <w:t>brpS</w:t>
      </w:r>
      <w:proofErr w:type="spellEnd"/>
      <w:r w:rsidRPr="009718E8">
        <w:rPr>
          <w:rFonts w:ascii="Book Antiqua" w:eastAsia="Book Antiqua" w:hAnsi="Book Antiqua" w:cs="Book Antiqua"/>
          <w:b/>
          <w:bCs/>
          <w:i/>
          <w:color w:val="000000"/>
        </w:rPr>
        <w:t xml:space="preserve"> and </w:t>
      </w:r>
      <w:proofErr w:type="spellStart"/>
      <w:r w:rsidRPr="009718E8">
        <w:rPr>
          <w:rFonts w:ascii="Book Antiqua" w:eastAsia="Book Antiqua" w:hAnsi="Book Antiqua" w:cs="Book Antiqua"/>
          <w:b/>
          <w:bCs/>
          <w:i/>
          <w:iCs/>
          <w:color w:val="000000"/>
        </w:rPr>
        <w:t>brpR</w:t>
      </w:r>
      <w:proofErr w:type="spellEnd"/>
      <w:r w:rsidRPr="009718E8">
        <w:rPr>
          <w:rFonts w:ascii="Book Antiqua" w:eastAsia="Book Antiqua" w:hAnsi="Book Antiqua" w:cs="Book Antiqua"/>
          <w:b/>
          <w:bCs/>
          <w:i/>
          <w:color w:val="000000"/>
        </w:rPr>
        <w:t xml:space="preserve"> complementing plasmids</w:t>
      </w:r>
    </w:p>
    <w:p w14:paraId="0BF49B0C" w14:textId="0D68C9C9"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shd w:val="clear" w:color="auto" w:fill="FFFFFF"/>
        </w:rPr>
        <w:t xml:space="preserve">The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complementing plasmid was constructed using the pALC2073 </w:t>
      </w:r>
      <w:proofErr w:type="gramStart"/>
      <w:r w:rsidRPr="00CD3FCD">
        <w:rPr>
          <w:rFonts w:ascii="Book Antiqua" w:eastAsia="Book Antiqua" w:hAnsi="Book Antiqua" w:cs="Book Antiqua"/>
          <w:color w:val="000000"/>
          <w:shd w:val="clear" w:color="auto" w:fill="FFFFFF"/>
        </w:rPr>
        <w:t>backbone</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18]</w:t>
      </w:r>
      <w:r w:rsidRPr="00CD3FCD">
        <w:rPr>
          <w:rFonts w:ascii="Book Antiqua" w:eastAsia="Book Antiqua" w:hAnsi="Book Antiqua" w:cs="Book Antiqua"/>
          <w:color w:val="000000"/>
          <w:shd w:val="clear" w:color="auto" w:fill="FFFFFF"/>
        </w:rPr>
        <w:t xml:space="preserve">. Isolation of pALC2073 plasmid DNA followed the manufacturer’s instructions for the Qiagen </w:t>
      </w:r>
      <w:proofErr w:type="spellStart"/>
      <w:r w:rsidRPr="00CD3FCD">
        <w:rPr>
          <w:rFonts w:ascii="Book Antiqua" w:eastAsia="Book Antiqua" w:hAnsi="Book Antiqua" w:cs="Book Antiqua"/>
          <w:color w:val="000000"/>
          <w:shd w:val="clear" w:color="auto" w:fill="FFFFFF"/>
        </w:rPr>
        <w:t>QiaPrep</w:t>
      </w:r>
      <w:proofErr w:type="spellEnd"/>
      <w:r w:rsidRPr="00CD3FCD">
        <w:rPr>
          <w:rFonts w:ascii="Book Antiqua" w:eastAsia="Book Antiqua" w:hAnsi="Book Antiqua" w:cs="Book Antiqua"/>
          <w:color w:val="000000"/>
          <w:shd w:val="clear" w:color="auto" w:fill="FFFFFF"/>
        </w:rPr>
        <w:t xml:space="preserve"> plasmid isolation kit (Qiagen, Germantown, MD, U</w:t>
      </w:r>
      <w:r w:rsidR="00061D18">
        <w:rPr>
          <w:rFonts w:ascii="Book Antiqua" w:hAnsi="Book Antiqua" w:cs="Book Antiqua" w:hint="eastAsia"/>
          <w:color w:val="000000"/>
          <w:shd w:val="clear" w:color="auto" w:fill="FFFFFF"/>
          <w:lang w:eastAsia="zh-CN"/>
        </w:rPr>
        <w:t>nited States</w:t>
      </w:r>
      <w:r w:rsidRPr="00CD3FCD">
        <w:rPr>
          <w:rFonts w:ascii="Book Antiqua" w:eastAsia="Book Antiqua" w:hAnsi="Book Antiqua" w:cs="Book Antiqua"/>
          <w:color w:val="000000"/>
          <w:shd w:val="clear" w:color="auto" w:fill="FFFFFF"/>
        </w:rPr>
        <w:t xml:space="preserve">). The full-length coding region of the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strain MW2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gene was PCR amplified using the MW2284I/MW2284M primers (Integrated DNA Technologies, Coralville, IA, </w:t>
      </w:r>
      <w:r w:rsidR="00061D18" w:rsidRPr="00CD3FCD">
        <w:rPr>
          <w:rFonts w:ascii="Book Antiqua" w:eastAsia="Book Antiqua" w:hAnsi="Book Antiqua" w:cs="Book Antiqua"/>
          <w:color w:val="000000"/>
          <w:shd w:val="clear" w:color="auto" w:fill="FFFFFF"/>
        </w:rPr>
        <w:t>U</w:t>
      </w:r>
      <w:r w:rsidR="00061D18">
        <w:rPr>
          <w:rFonts w:ascii="Book Antiqua" w:hAnsi="Book Antiqua" w:cs="Book Antiqua" w:hint="eastAsia"/>
          <w:color w:val="000000"/>
          <w:shd w:val="clear" w:color="auto" w:fill="FFFFFF"/>
          <w:lang w:eastAsia="zh-CN"/>
        </w:rPr>
        <w:t>nited States</w:t>
      </w:r>
      <w:r w:rsidRPr="00CD3FCD">
        <w:rPr>
          <w:rFonts w:ascii="Book Antiqua" w:eastAsia="Book Antiqua" w:hAnsi="Book Antiqua" w:cs="Book Antiqua"/>
          <w:color w:val="000000"/>
          <w:shd w:val="clear" w:color="auto" w:fill="FFFFFF"/>
        </w:rPr>
        <w:t>; Table 2) and the following PCR conditions: 35 cycles, 94</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°C 1 min, 57</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°C 1 min, 72 °C 1</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min</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strain MW2 chromosomal DNA served as a templa</w:t>
      </w:r>
      <w:r w:rsidR="00061D18">
        <w:rPr>
          <w:rFonts w:ascii="Book Antiqua" w:eastAsia="Book Antiqua" w:hAnsi="Book Antiqua" w:cs="Book Antiqua"/>
          <w:color w:val="000000"/>
          <w:shd w:val="clear" w:color="auto" w:fill="FFFFFF"/>
        </w:rPr>
        <w:t>te.</w:t>
      </w:r>
      <w:r w:rsidRPr="00CD3FCD">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color w:val="000000"/>
        </w:rPr>
        <w:t xml:space="preserve">The </w:t>
      </w:r>
      <w:proofErr w:type="spellStart"/>
      <w:r w:rsidRPr="00CD3FCD">
        <w:rPr>
          <w:rFonts w:ascii="Book Antiqua" w:eastAsia="Book Antiqua" w:hAnsi="Book Antiqua" w:cs="Book Antiqua"/>
          <w:i/>
          <w:iCs/>
          <w:color w:val="000000"/>
          <w:shd w:val="clear" w:color="auto" w:fill="FFFFFF"/>
        </w:rPr>
        <w:lastRenderedPageBreak/>
        <w:t>brpR</w:t>
      </w:r>
      <w:proofErr w:type="spellEnd"/>
      <w:r w:rsidRPr="00CD3FCD">
        <w:rPr>
          <w:rFonts w:ascii="Book Antiqua" w:eastAsia="Book Antiqua" w:hAnsi="Book Antiqua" w:cs="Book Antiqua"/>
          <w:color w:val="000000"/>
          <w:shd w:val="clear" w:color="auto" w:fill="FFFFFF"/>
        </w:rPr>
        <w:t xml:space="preserve"> DNA was amplified to have a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site on the 5’ end and an </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i/>
          <w:iCs/>
          <w:color w:val="000000"/>
          <w:shd w:val="clear" w:color="auto" w:fill="FFFFFF"/>
        </w:rPr>
        <w:t xml:space="preserve"> </w:t>
      </w:r>
      <w:r w:rsidR="00061D18">
        <w:rPr>
          <w:rFonts w:ascii="Book Antiqua" w:eastAsia="Book Antiqua" w:hAnsi="Book Antiqua" w:cs="Book Antiqua"/>
          <w:color w:val="000000"/>
          <w:shd w:val="clear" w:color="auto" w:fill="FFFFFF"/>
        </w:rPr>
        <w:t xml:space="preserve">site on the 3’ end. </w:t>
      </w:r>
      <w:r w:rsidRPr="00CD3FCD">
        <w:rPr>
          <w:rFonts w:ascii="Book Antiqua" w:eastAsia="Book Antiqua" w:hAnsi="Book Antiqua" w:cs="Book Antiqua"/>
          <w:color w:val="000000"/>
          <w:shd w:val="clear" w:color="auto" w:fill="FFFFFF"/>
        </w:rPr>
        <w:t xml:space="preserve">PCR amplified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 xml:space="preserve">gene product was digested with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(New England Biolabs, Ipswich, MA, </w:t>
      </w:r>
      <w:r w:rsidR="00061D18" w:rsidRPr="00CD3FCD">
        <w:rPr>
          <w:rFonts w:ascii="Book Antiqua" w:eastAsia="Book Antiqua" w:hAnsi="Book Antiqua" w:cs="Book Antiqua"/>
          <w:color w:val="000000"/>
          <w:shd w:val="clear" w:color="auto" w:fill="FFFFFF"/>
        </w:rPr>
        <w:t>U</w:t>
      </w:r>
      <w:r w:rsidR="00061D18">
        <w:rPr>
          <w:rFonts w:ascii="Book Antiqua" w:hAnsi="Book Antiqua" w:cs="Book Antiqua" w:hint="eastAsia"/>
          <w:color w:val="000000"/>
          <w:shd w:val="clear" w:color="auto" w:fill="FFFFFF"/>
          <w:lang w:eastAsia="zh-CN"/>
        </w:rPr>
        <w:t>nited States</w:t>
      </w:r>
      <w:r w:rsidRPr="00CD3FCD">
        <w:rPr>
          <w:rFonts w:ascii="Book Antiqua" w:eastAsia="Book Antiqua" w:hAnsi="Book Antiqua" w:cs="Book Antiqua"/>
          <w:color w:val="000000"/>
          <w:shd w:val="clear" w:color="auto" w:fill="FFFFFF"/>
        </w:rPr>
        <w:t xml:space="preserve">), and then ligated with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cut pALC2073 plasmid DNA using T</w:t>
      </w:r>
      <w:r w:rsidRPr="00CD3FCD">
        <w:rPr>
          <w:rFonts w:ascii="Book Antiqua" w:eastAsia="Book Antiqua" w:hAnsi="Book Antiqua" w:cs="Book Antiqua"/>
          <w:color w:val="000000"/>
          <w:shd w:val="clear" w:color="auto" w:fill="FFFFFF"/>
          <w:vertAlign w:val="subscript"/>
        </w:rPr>
        <w:t>4</w:t>
      </w:r>
      <w:r w:rsidRPr="00CD3FCD">
        <w:rPr>
          <w:rFonts w:ascii="Book Antiqua" w:eastAsia="Book Antiqua" w:hAnsi="Book Antiqua" w:cs="Book Antiqua"/>
          <w:color w:val="000000"/>
          <w:shd w:val="clear" w:color="auto" w:fill="FFFFFF"/>
        </w:rPr>
        <w:t xml:space="preserve"> DN</w:t>
      </w:r>
      <w:r w:rsidR="00061D18">
        <w:rPr>
          <w:rFonts w:ascii="Book Antiqua" w:eastAsia="Book Antiqua" w:hAnsi="Book Antiqua" w:cs="Book Antiqua"/>
          <w:color w:val="000000"/>
          <w:shd w:val="clear" w:color="auto" w:fill="FFFFFF"/>
        </w:rPr>
        <w:t>A ligase (New England Biolabs).</w:t>
      </w:r>
      <w:r w:rsidRPr="00CD3FCD">
        <w:rPr>
          <w:rFonts w:ascii="Book Antiqua" w:eastAsia="Book Antiqua" w:hAnsi="Book Antiqua" w:cs="Book Antiqua"/>
          <w:color w:val="000000"/>
          <w:shd w:val="clear" w:color="auto" w:fill="FFFFFF"/>
        </w:rPr>
        <w:t xml:space="preserve"> Ligated DNA was transformed into </w:t>
      </w:r>
      <w:r w:rsidRPr="00CD3FCD">
        <w:rPr>
          <w:rFonts w:ascii="Book Antiqua" w:eastAsia="Book Antiqua" w:hAnsi="Book Antiqua" w:cs="Book Antiqua"/>
          <w:i/>
          <w:iCs/>
          <w:color w:val="000000"/>
          <w:shd w:val="clear" w:color="auto" w:fill="FFFFFF"/>
        </w:rPr>
        <w:t>E.</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coli</w:t>
      </w:r>
      <w:r w:rsidRPr="00CD3FCD">
        <w:rPr>
          <w:rFonts w:ascii="Book Antiqua" w:eastAsia="Book Antiqua" w:hAnsi="Book Antiqua" w:cs="Book Antiqua"/>
          <w:color w:val="000000"/>
          <w:shd w:val="clear" w:color="auto" w:fill="FFFFFF"/>
        </w:rPr>
        <w:t xml:space="preserve"> strain DH5</w:t>
      </w:r>
      <w:r w:rsidR="000563EE">
        <w:rPr>
          <w:rFonts w:ascii="Book Antiqua" w:eastAsia="Book Antiqua" w:hAnsi="Book Antiqua" w:cs="Book Antiqua"/>
          <w:color w:val="000000"/>
          <w:shd w:val="clear" w:color="auto" w:fill="FFFFFF"/>
        </w:rPr>
        <w:t>α</w:t>
      </w:r>
      <w:r w:rsidRPr="00CD3FCD">
        <w:rPr>
          <w:rFonts w:ascii="Book Antiqua" w:eastAsia="Book Antiqua" w:hAnsi="Book Antiqua" w:cs="Book Antiqua"/>
          <w:color w:val="000000"/>
          <w:shd w:val="clear" w:color="auto" w:fill="FFFFFF"/>
        </w:rPr>
        <w:t xml:space="preserve"> </w:t>
      </w:r>
      <w:proofErr w:type="gramStart"/>
      <w:r w:rsidRPr="00CD3FCD">
        <w:rPr>
          <w:rFonts w:ascii="Book Antiqua" w:eastAsia="Book Antiqua" w:hAnsi="Book Antiqua" w:cs="Book Antiqua"/>
          <w:color w:val="000000"/>
          <w:shd w:val="clear" w:color="auto" w:fill="FFFFFF"/>
        </w:rPr>
        <w:t>cells</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16]</w:t>
      </w:r>
      <w:r w:rsidR="00061D18">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color w:val="000000"/>
          <w:shd w:val="clear" w:color="auto" w:fill="FFFFFF"/>
        </w:rPr>
        <w:t xml:space="preserve">Transformants were selected on LA containing 100 </w:t>
      </w:r>
      <w:proofErr w:type="spellStart"/>
      <w:r w:rsidR="000563EE">
        <w:rPr>
          <w:rFonts w:ascii="Book Antiqua" w:eastAsia="Book Antiqua" w:hAnsi="Book Antiqua" w:cs="Book Antiqua"/>
          <w:color w:val="000000"/>
          <w:shd w:val="clear" w:color="auto" w:fill="FFFFFF"/>
        </w:rPr>
        <w:t>μ</w:t>
      </w:r>
      <w:r w:rsidRPr="00CD3FCD">
        <w:rPr>
          <w:rFonts w:ascii="Book Antiqua" w:eastAsia="Book Antiqua" w:hAnsi="Book Antiqua" w:cs="Book Antiqua"/>
          <w:color w:val="000000"/>
          <w:shd w:val="clear" w:color="auto" w:fill="FFFFFF"/>
        </w:rPr>
        <w:t>g</w:t>
      </w:r>
      <w:proofErr w:type="spellEnd"/>
      <w:r w:rsidRPr="00CD3FCD">
        <w:rPr>
          <w:rFonts w:ascii="Book Antiqua" w:eastAsia="Book Antiqua" w:hAnsi="Book Antiqua" w:cs="Book Antiqua"/>
          <w:color w:val="000000"/>
          <w:shd w:val="clear" w:color="auto" w:fill="FFFFFF"/>
        </w:rPr>
        <w:t>/mL ampicillin, and one resulting plasmid, plasmid pXB3-1, was used for further experiments.</w:t>
      </w:r>
    </w:p>
    <w:p w14:paraId="41ECC3E5" w14:textId="308A890B" w:rsidR="00A77B3E" w:rsidRPr="00CD3FCD" w:rsidRDefault="008A021E" w:rsidP="00061D18">
      <w:pPr>
        <w:spacing w:line="360" w:lineRule="auto"/>
        <w:ind w:firstLineChars="200" w:firstLine="480"/>
        <w:jc w:val="both"/>
        <w:rPr>
          <w:rFonts w:ascii="Book Antiqua" w:hAnsi="Book Antiqua"/>
        </w:rPr>
      </w:pPr>
      <w:r w:rsidRPr="00CD3FCD">
        <w:rPr>
          <w:rFonts w:ascii="Book Antiqua" w:eastAsia="Book Antiqua" w:hAnsi="Book Antiqua" w:cs="Book Antiqua"/>
          <w:color w:val="000000"/>
          <w:shd w:val="clear" w:color="auto" w:fill="FFFFFF"/>
        </w:rPr>
        <w:t xml:space="preserve">A recombinant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complementing</w:t>
      </w:r>
      <w:r w:rsidR="00061D18">
        <w:rPr>
          <w:rFonts w:ascii="Book Antiqua" w:eastAsia="Book Antiqua" w:hAnsi="Book Antiqua" w:cs="Book Antiqua"/>
          <w:color w:val="000000"/>
          <w:shd w:val="clear" w:color="auto" w:fill="FFFFFF"/>
        </w:rPr>
        <w:t xml:space="preserve"> plasmid was also constructed. </w:t>
      </w:r>
      <w:r w:rsidRPr="00CD3FCD">
        <w:rPr>
          <w:rFonts w:ascii="Book Antiqua" w:eastAsia="Book Antiqua" w:hAnsi="Book Antiqua" w:cs="Book Antiqua"/>
          <w:color w:val="000000"/>
          <w:shd w:val="clear" w:color="auto" w:fill="FFFFFF"/>
        </w:rPr>
        <w:t>Isolation of pALC2073 plasmid DNA used the same plasmid</w:t>
      </w:r>
      <w:r w:rsidR="00061D18">
        <w:rPr>
          <w:rFonts w:ascii="Book Antiqua" w:eastAsia="Book Antiqua" w:hAnsi="Book Antiqua" w:cs="Book Antiqua"/>
          <w:color w:val="000000"/>
          <w:shd w:val="clear" w:color="auto" w:fill="FFFFFF"/>
        </w:rPr>
        <w:t xml:space="preserve"> isolation kit described above.</w:t>
      </w:r>
      <w:r w:rsidRPr="00CD3FCD">
        <w:rPr>
          <w:rFonts w:ascii="Book Antiqua" w:eastAsia="Book Antiqua" w:hAnsi="Book Antiqua" w:cs="Book Antiqua"/>
          <w:color w:val="000000"/>
          <w:shd w:val="clear" w:color="auto" w:fill="FFFFFF"/>
        </w:rPr>
        <w:t xml:space="preserve"> The full</w:t>
      </w:r>
      <w:r w:rsidR="000A615F">
        <w:rPr>
          <w:rFonts w:ascii="Book Antiqua" w:hAnsi="Book Antiqua" w:cs="Book Antiqua" w:hint="eastAsia"/>
          <w:color w:val="000000"/>
          <w:shd w:val="clear" w:color="auto" w:fill="FFFFFF"/>
          <w:lang w:eastAsia="zh-CN"/>
        </w:rPr>
        <w:t>-</w:t>
      </w:r>
      <w:r w:rsidRPr="00CD3FCD">
        <w:rPr>
          <w:rFonts w:ascii="Book Antiqua" w:eastAsia="Book Antiqua" w:hAnsi="Book Antiqua" w:cs="Book Antiqua"/>
          <w:color w:val="000000"/>
          <w:shd w:val="clear" w:color="auto" w:fill="FFFFFF"/>
        </w:rPr>
        <w:t xml:space="preserve">length coding region of the </w:t>
      </w:r>
      <w:r w:rsidRPr="00CD3FCD">
        <w:rPr>
          <w:rFonts w:ascii="Book Antiqua" w:eastAsia="Book Antiqua" w:hAnsi="Book Antiqua" w:cs="Book Antiqua"/>
          <w:i/>
          <w:iCs/>
          <w:color w:val="000000"/>
          <w:shd w:val="clear" w:color="auto" w:fill="FFFFFF"/>
        </w:rPr>
        <w:t>S.</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aureus</w:t>
      </w:r>
      <w:r w:rsidRPr="00CD3FCD">
        <w:rPr>
          <w:rFonts w:ascii="Book Antiqua" w:eastAsia="Book Antiqua" w:hAnsi="Book Antiqua" w:cs="Book Antiqua"/>
          <w:color w:val="000000"/>
          <w:shd w:val="clear" w:color="auto" w:fill="FFFFFF"/>
        </w:rPr>
        <w:t xml:space="preserve"> strain MW2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 xml:space="preserve">gene was </w:t>
      </w:r>
      <w:r w:rsidR="00061D18">
        <w:rPr>
          <w:rFonts w:ascii="Book Antiqua" w:eastAsia="Book Antiqua" w:hAnsi="Book Antiqua" w:cs="Book Antiqua"/>
          <w:color w:val="000000"/>
          <w:shd w:val="clear" w:color="auto" w:fill="FFFFFF"/>
        </w:rPr>
        <w:t>PCR</w:t>
      </w:r>
      <w:r w:rsidRPr="00CD3FCD">
        <w:rPr>
          <w:rFonts w:ascii="Book Antiqua" w:eastAsia="Book Antiqua" w:hAnsi="Book Antiqua" w:cs="Book Antiqua"/>
          <w:color w:val="000000"/>
          <w:shd w:val="clear" w:color="auto" w:fill="FFFFFF"/>
        </w:rPr>
        <w:t xml:space="preserve"> amplified using the GEX-5XB/GEX-5XC primers (Table 2) and the following PCR conditions: 35 cycles, 94</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°C 1 min, 57</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°C 1 min, 72 °C 1</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min</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strain MW2 chromosoma</w:t>
      </w:r>
      <w:r w:rsidR="00061D18">
        <w:rPr>
          <w:rFonts w:ascii="Book Antiqua" w:eastAsia="Book Antiqua" w:hAnsi="Book Antiqua" w:cs="Book Antiqua"/>
          <w:color w:val="000000"/>
        </w:rPr>
        <w:t>l DNA was used as the template.</w:t>
      </w:r>
      <w:r w:rsidRPr="00CD3FCD">
        <w:rPr>
          <w:rFonts w:ascii="Book Antiqua" w:eastAsia="Book Antiqua" w:hAnsi="Book Antiqua" w:cs="Book Antiqua"/>
          <w:color w:val="000000"/>
        </w:rPr>
        <w:t xml:space="preserve"> The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DNA was amplified to have a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site on the 5’ end and an </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site on the 3’ end. PCR amplified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 xml:space="preserve">gene product was digested with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(New England Biolabs), and then ligated with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cut pALC2073 plasmid DNA using T</w:t>
      </w:r>
      <w:r w:rsidRPr="00CD3FCD">
        <w:rPr>
          <w:rFonts w:ascii="Book Antiqua" w:eastAsia="Book Antiqua" w:hAnsi="Book Antiqua" w:cs="Book Antiqua"/>
          <w:color w:val="000000"/>
          <w:shd w:val="clear" w:color="auto" w:fill="FFFFFF"/>
          <w:vertAlign w:val="subscript"/>
        </w:rPr>
        <w:t>4</w:t>
      </w:r>
      <w:r w:rsidRPr="00CD3FCD">
        <w:rPr>
          <w:rFonts w:ascii="Book Antiqua" w:eastAsia="Book Antiqua" w:hAnsi="Book Antiqua" w:cs="Book Antiqua"/>
          <w:color w:val="000000"/>
          <w:shd w:val="clear" w:color="auto" w:fill="FFFFFF"/>
        </w:rPr>
        <w:t xml:space="preserve"> DNA ligase (New England Biolabs) immediately downstream from the tetracycline-inducible </w:t>
      </w:r>
      <w:proofErr w:type="spellStart"/>
      <w:r w:rsidRPr="00CD3FCD">
        <w:rPr>
          <w:rFonts w:ascii="Book Antiqua" w:eastAsia="Book Antiqua" w:hAnsi="Book Antiqua" w:cs="Book Antiqua"/>
          <w:i/>
          <w:iCs/>
          <w:color w:val="000000"/>
          <w:shd w:val="clear" w:color="auto" w:fill="FFFFFF"/>
        </w:rPr>
        <w:t>xyl</w:t>
      </w:r>
      <w:proofErr w:type="spellEnd"/>
      <w:r w:rsidRPr="00CD3FCD">
        <w:rPr>
          <w:rFonts w:ascii="Book Antiqua" w:eastAsia="Book Antiqua" w:hAnsi="Book Antiqua" w:cs="Book Antiqua"/>
          <w:i/>
          <w:iCs/>
          <w:color w:val="000000"/>
          <w:shd w:val="clear" w:color="auto" w:fill="FFFFFF"/>
        </w:rPr>
        <w:t>/</w:t>
      </w:r>
      <w:proofErr w:type="spellStart"/>
      <w:r w:rsidRPr="00CD3FCD">
        <w:rPr>
          <w:rFonts w:ascii="Book Antiqua" w:eastAsia="Book Antiqua" w:hAnsi="Book Antiqua" w:cs="Book Antiqua"/>
          <w:i/>
          <w:iCs/>
          <w:color w:val="000000"/>
          <w:shd w:val="clear" w:color="auto" w:fill="FFFFFF"/>
        </w:rPr>
        <w:t>tetO</w:t>
      </w:r>
      <w:proofErr w:type="spellEnd"/>
      <w:r w:rsidR="00061D18">
        <w:rPr>
          <w:rFonts w:ascii="Book Antiqua" w:eastAsia="Book Antiqua" w:hAnsi="Book Antiqua" w:cs="Book Antiqua"/>
          <w:color w:val="000000"/>
          <w:shd w:val="clear" w:color="auto" w:fill="FFFFFF"/>
        </w:rPr>
        <w:t xml:space="preserve"> promoter on pALC2073.</w:t>
      </w:r>
      <w:r w:rsidRPr="00CD3FCD">
        <w:rPr>
          <w:rFonts w:ascii="Book Antiqua" w:eastAsia="Book Antiqua" w:hAnsi="Book Antiqua" w:cs="Book Antiqua"/>
          <w:color w:val="000000"/>
          <w:shd w:val="clear" w:color="auto" w:fill="FFFFFF"/>
        </w:rPr>
        <w:t xml:space="preserve"> Ligated DNA was transformed into </w:t>
      </w:r>
      <w:r w:rsidRPr="00CD3FCD">
        <w:rPr>
          <w:rFonts w:ascii="Book Antiqua" w:eastAsia="Book Antiqua" w:hAnsi="Book Antiqua" w:cs="Book Antiqua"/>
          <w:i/>
          <w:iCs/>
          <w:color w:val="000000"/>
          <w:shd w:val="clear" w:color="auto" w:fill="FFFFFF"/>
        </w:rPr>
        <w:t>E.</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coli</w:t>
      </w:r>
      <w:r w:rsidRPr="00CD3FCD">
        <w:rPr>
          <w:rFonts w:ascii="Book Antiqua" w:eastAsia="Book Antiqua" w:hAnsi="Book Antiqua" w:cs="Book Antiqua"/>
          <w:color w:val="000000"/>
          <w:shd w:val="clear" w:color="auto" w:fill="FFFFFF"/>
        </w:rPr>
        <w:t xml:space="preserve"> strain DH5</w:t>
      </w:r>
      <w:r w:rsidR="000563EE">
        <w:rPr>
          <w:rFonts w:ascii="Book Antiqua" w:eastAsia="Book Antiqua" w:hAnsi="Book Antiqua" w:cs="Book Antiqua"/>
          <w:color w:val="000000"/>
          <w:shd w:val="clear" w:color="auto" w:fill="FFFFFF"/>
        </w:rPr>
        <w:t>α</w:t>
      </w:r>
      <w:r w:rsidRPr="00CD3FCD">
        <w:rPr>
          <w:rFonts w:ascii="Book Antiqua" w:eastAsia="Book Antiqua" w:hAnsi="Book Antiqua" w:cs="Book Antiqua"/>
          <w:color w:val="000000"/>
          <w:shd w:val="clear" w:color="auto" w:fill="FFFFFF"/>
        </w:rPr>
        <w:t xml:space="preserve"> </w:t>
      </w:r>
      <w:proofErr w:type="gramStart"/>
      <w:r w:rsidRPr="00CD3FCD">
        <w:rPr>
          <w:rFonts w:ascii="Book Antiqua" w:eastAsia="Book Antiqua" w:hAnsi="Book Antiqua" w:cs="Book Antiqua"/>
          <w:color w:val="000000"/>
          <w:shd w:val="clear" w:color="auto" w:fill="FFFFFF"/>
        </w:rPr>
        <w:t>cells</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16]</w:t>
      </w:r>
      <w:r w:rsidRPr="00CD3FCD">
        <w:rPr>
          <w:rFonts w:ascii="Book Antiqua" w:eastAsia="Book Antiqua" w:hAnsi="Book Antiqua" w:cs="Book Antiqua"/>
          <w:color w:val="000000"/>
          <w:shd w:val="clear" w:color="auto" w:fill="FFFFFF"/>
        </w:rPr>
        <w:t>. Transformants were selected on LA containing 100 mg/mL ampicillin, and one resulting plasmid, plasmid pAMZ1-3, was used for further experiments.</w:t>
      </w:r>
    </w:p>
    <w:p w14:paraId="33240C4C" w14:textId="2CAF2B89" w:rsidR="00A77B3E" w:rsidRPr="00CD3FCD" w:rsidRDefault="008A021E" w:rsidP="00061D18">
      <w:pPr>
        <w:spacing w:line="360" w:lineRule="auto"/>
        <w:ind w:firstLineChars="200" w:firstLine="480"/>
        <w:jc w:val="both"/>
        <w:rPr>
          <w:rFonts w:ascii="Book Antiqua" w:hAnsi="Book Antiqua"/>
        </w:rPr>
      </w:pPr>
      <w:r w:rsidRPr="00CD3FCD">
        <w:rPr>
          <w:rFonts w:ascii="Book Antiqua" w:eastAsia="Book Antiqua" w:hAnsi="Book Antiqua" w:cs="Book Antiqua"/>
          <w:color w:val="000000"/>
          <w:shd w:val="clear" w:color="auto" w:fill="FFFFFF"/>
        </w:rPr>
        <w:t xml:space="preserve">Plasmid DNA from </w:t>
      </w:r>
      <w:r w:rsidRPr="00CD3FCD">
        <w:rPr>
          <w:rFonts w:ascii="Book Antiqua" w:eastAsia="Book Antiqua" w:hAnsi="Book Antiqua" w:cs="Book Antiqua"/>
          <w:i/>
          <w:iCs/>
          <w:color w:val="000000"/>
          <w:shd w:val="clear" w:color="auto" w:fill="FFFFFF"/>
        </w:rPr>
        <w:t>E.</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 xml:space="preserve">coli </w:t>
      </w:r>
      <w:r w:rsidRPr="00CD3FCD">
        <w:rPr>
          <w:rFonts w:ascii="Book Antiqua" w:eastAsia="Book Antiqua" w:hAnsi="Book Antiqua" w:cs="Book Antiqua"/>
          <w:color w:val="000000"/>
          <w:shd w:val="clear" w:color="auto" w:fill="FFFFFF"/>
        </w:rPr>
        <w:t xml:space="preserve">was purified with a Qiagen Plasmid Miniprep Kit (Qiagen) and electroporated into the </w:t>
      </w:r>
      <w:r w:rsidRPr="00CD3FCD">
        <w:rPr>
          <w:rFonts w:ascii="Book Antiqua" w:eastAsia="Book Antiqua" w:hAnsi="Book Antiqua" w:cs="Book Antiqua"/>
          <w:i/>
          <w:iCs/>
          <w:color w:val="000000"/>
          <w:shd w:val="clear" w:color="auto" w:fill="FFFFFF"/>
        </w:rPr>
        <w:t>S.</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aureus</w:t>
      </w:r>
      <w:r w:rsidRPr="00CD3FCD">
        <w:rPr>
          <w:rFonts w:ascii="Book Antiqua" w:eastAsia="Book Antiqua" w:hAnsi="Book Antiqua" w:cs="Book Antiqua"/>
          <w:color w:val="000000"/>
          <w:shd w:val="clear" w:color="auto" w:fill="FFFFFF"/>
        </w:rPr>
        <w:t xml:space="preserve"> strain RN4220</w:t>
      </w:r>
      <w:r w:rsidRPr="00CD3FCD">
        <w:rPr>
          <w:rFonts w:ascii="Book Antiqua" w:eastAsia="Book Antiqua" w:hAnsi="Book Antiqua" w:cs="Book Antiqua"/>
          <w:color w:val="000000"/>
          <w:shd w:val="clear" w:color="auto" w:fill="FFFFFF"/>
          <w:vertAlign w:val="superscript"/>
        </w:rPr>
        <w:t>[20]</w:t>
      </w:r>
      <w:r w:rsidRPr="00CD3FCD">
        <w:rPr>
          <w:rFonts w:ascii="Book Antiqua" w:eastAsia="Book Antiqua" w:hAnsi="Book Antiqua" w:cs="Book Antiqua"/>
          <w:color w:val="000000"/>
          <w:shd w:val="clear" w:color="auto" w:fill="FFFFFF"/>
        </w:rPr>
        <w:t xml:space="preserve"> using a </w:t>
      </w:r>
      <w:proofErr w:type="spellStart"/>
      <w:r w:rsidRPr="00CD3FCD">
        <w:rPr>
          <w:rFonts w:ascii="Book Antiqua" w:eastAsia="Book Antiqua" w:hAnsi="Book Antiqua" w:cs="Book Antiqua"/>
          <w:color w:val="000000"/>
          <w:shd w:val="clear" w:color="auto" w:fill="FFFFFF"/>
        </w:rPr>
        <w:t>GenePulser</w:t>
      </w:r>
      <w:proofErr w:type="spellEnd"/>
      <w:r w:rsidRPr="00CD3FCD">
        <w:rPr>
          <w:rFonts w:ascii="Book Antiqua" w:eastAsia="Book Antiqua" w:hAnsi="Book Antiqua" w:cs="Book Antiqua"/>
          <w:color w:val="000000"/>
          <w:shd w:val="clear" w:color="auto" w:fill="FFFFFF"/>
        </w:rPr>
        <w:t>, (Bio</w:t>
      </w:r>
      <w:r w:rsidR="000A615F">
        <w:rPr>
          <w:rFonts w:ascii="Book Antiqua" w:hAnsi="Book Antiqua" w:cs="Book Antiqua" w:hint="eastAsia"/>
          <w:color w:val="000000"/>
          <w:shd w:val="clear" w:color="auto" w:fill="FFFFFF"/>
          <w:lang w:eastAsia="zh-CN"/>
        </w:rPr>
        <w:t>-</w:t>
      </w:r>
      <w:r w:rsidRPr="00CD3FCD">
        <w:rPr>
          <w:rFonts w:ascii="Book Antiqua" w:eastAsia="Book Antiqua" w:hAnsi="Book Antiqua" w:cs="Book Antiqua"/>
          <w:color w:val="000000"/>
          <w:shd w:val="clear" w:color="auto" w:fill="FFFFFF"/>
        </w:rPr>
        <w:t xml:space="preserve">Rad, Hercules, CA, </w:t>
      </w:r>
      <w:r w:rsidR="00061D18">
        <w:rPr>
          <w:rFonts w:ascii="Book Antiqua" w:hAnsi="Book Antiqua" w:cs="Book Antiqua" w:hint="eastAsia"/>
          <w:color w:val="000000"/>
          <w:shd w:val="clear" w:color="auto" w:fill="FFFFFF"/>
          <w:lang w:eastAsia="zh-CN"/>
        </w:rPr>
        <w:t>United States</w:t>
      </w:r>
      <w:r w:rsidRPr="00CD3FCD">
        <w:rPr>
          <w:rFonts w:ascii="Book Antiqua" w:eastAsia="Book Antiqua" w:hAnsi="Book Antiqua" w:cs="Book Antiqua"/>
          <w:color w:val="000000"/>
          <w:shd w:val="clear" w:color="auto" w:fill="FFFFFF"/>
        </w:rPr>
        <w:t>) under the following conditions: 100</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 capacitance, 25</w:t>
      </w:r>
      <w:r w:rsidR="00061D18">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mF resistance, 2.5</w:t>
      </w:r>
      <w:r w:rsidR="00061D18">
        <w:rPr>
          <w:rFonts w:ascii="Book Antiqua" w:hAnsi="Book Antiqua" w:cs="Book Antiqua" w:hint="eastAsia"/>
          <w:color w:val="000000"/>
          <w:shd w:val="clear" w:color="auto" w:fill="FFFFFF"/>
          <w:lang w:eastAsia="zh-CN"/>
        </w:rPr>
        <w:t xml:space="preserve"> </w:t>
      </w:r>
      <w:r w:rsidR="00061D18">
        <w:rPr>
          <w:rFonts w:ascii="Book Antiqua" w:eastAsia="Book Antiqua" w:hAnsi="Book Antiqua" w:cs="Book Antiqua"/>
          <w:color w:val="000000"/>
          <w:shd w:val="clear" w:color="auto" w:fill="FFFFFF"/>
        </w:rPr>
        <w:t>kV charge voltage, 4 s.</w:t>
      </w:r>
      <w:r w:rsidRPr="00CD3FCD">
        <w:rPr>
          <w:rFonts w:ascii="Book Antiqua" w:eastAsia="Book Antiqua" w:hAnsi="Book Antiqua" w:cs="Book Antiqua"/>
          <w:color w:val="000000"/>
          <w:shd w:val="clear" w:color="auto" w:fill="FFFFFF"/>
        </w:rPr>
        <w:t xml:space="preserve"> Transformants were selected for on BHI agar containing Cm</w:t>
      </w:r>
      <w:r w:rsidRPr="00CD3FCD">
        <w:rPr>
          <w:rFonts w:ascii="Book Antiqua" w:eastAsia="Book Antiqua" w:hAnsi="Book Antiqua" w:cs="Book Antiqua"/>
          <w:color w:val="000000"/>
          <w:shd w:val="clear" w:color="auto" w:fill="FFFFFF"/>
          <w:vertAlign w:val="superscript"/>
        </w:rPr>
        <w:t xml:space="preserve">10 </w:t>
      </w:r>
      <w:r w:rsidRPr="00CD3FCD">
        <w:rPr>
          <w:rFonts w:ascii="Book Antiqua" w:eastAsia="Book Antiqua" w:hAnsi="Book Antiqua" w:cs="Book Antiqua"/>
          <w:color w:val="000000"/>
          <w:shd w:val="clear" w:color="auto" w:fill="FFFFFF"/>
        </w:rPr>
        <w:t>after one ho</w:t>
      </w:r>
      <w:r w:rsidR="00061D18">
        <w:rPr>
          <w:rFonts w:ascii="Book Antiqua" w:eastAsia="Book Antiqua" w:hAnsi="Book Antiqua" w:cs="Book Antiqua"/>
          <w:color w:val="000000"/>
          <w:shd w:val="clear" w:color="auto" w:fill="FFFFFF"/>
        </w:rPr>
        <w:t xml:space="preserve">ur of expression in BHI broth. </w:t>
      </w:r>
      <w:r w:rsidRPr="00CD3FCD">
        <w:rPr>
          <w:rFonts w:ascii="Book Antiqua" w:eastAsia="Book Antiqua" w:hAnsi="Book Antiqua" w:cs="Book Antiqua"/>
          <w:color w:val="000000"/>
          <w:shd w:val="clear" w:color="auto" w:fill="FFFFFF"/>
        </w:rPr>
        <w:t xml:space="preserve">Finally, plasmid DNA was re-isolated from one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strain RN4200 transformant carrying either the pXB3-1 or pAMZ1-3 plasmid using the method n</w:t>
      </w:r>
      <w:r w:rsidR="00061D18">
        <w:rPr>
          <w:rFonts w:ascii="Book Antiqua" w:eastAsia="Book Antiqua" w:hAnsi="Book Antiqua" w:cs="Book Antiqua"/>
          <w:color w:val="000000"/>
          <w:shd w:val="clear" w:color="auto" w:fill="FFFFFF"/>
        </w:rPr>
        <w:t>oted above with one alteration.</w:t>
      </w:r>
      <w:r w:rsidRPr="00CD3FCD">
        <w:rPr>
          <w:rFonts w:ascii="Book Antiqua" w:eastAsia="Book Antiqua" w:hAnsi="Book Antiqua" w:cs="Book Antiqua"/>
          <w:color w:val="000000"/>
          <w:shd w:val="clear" w:color="auto" w:fill="FFFFFF"/>
        </w:rPr>
        <w:t xml:space="preserve"> The </w:t>
      </w:r>
      <w:r w:rsidRPr="00CD3FCD">
        <w:rPr>
          <w:rFonts w:ascii="Book Antiqua" w:eastAsia="Book Antiqua" w:hAnsi="Book Antiqua" w:cs="Book Antiqua"/>
          <w:i/>
          <w:iCs/>
          <w:color w:val="000000"/>
          <w:shd w:val="clear" w:color="auto" w:fill="FFFFFF"/>
        </w:rPr>
        <w:t>S. aureus</w:t>
      </w:r>
      <w:r w:rsidRPr="00CD3FCD">
        <w:rPr>
          <w:rFonts w:ascii="Book Antiqua" w:eastAsia="Book Antiqua" w:hAnsi="Book Antiqua" w:cs="Book Antiqua"/>
          <w:color w:val="000000"/>
          <w:shd w:val="clear" w:color="auto" w:fill="FFFFFF"/>
        </w:rPr>
        <w:t xml:space="preserve"> cells were incubated with 50 </w:t>
      </w:r>
      <w:proofErr w:type="spellStart"/>
      <w:r w:rsidR="000563EE">
        <w:rPr>
          <w:rFonts w:ascii="Book Antiqua" w:eastAsia="Book Antiqua" w:hAnsi="Book Antiqua" w:cs="Book Antiqua"/>
          <w:color w:val="000000"/>
          <w:shd w:val="clear" w:color="auto" w:fill="FFFFFF"/>
        </w:rPr>
        <w:t>μ</w:t>
      </w:r>
      <w:r w:rsidRPr="00CD3FCD">
        <w:rPr>
          <w:rFonts w:ascii="Book Antiqua" w:eastAsia="Book Antiqua" w:hAnsi="Book Antiqua" w:cs="Book Antiqua"/>
          <w:color w:val="000000"/>
          <w:shd w:val="clear" w:color="auto" w:fill="FFFFFF"/>
        </w:rPr>
        <w:t>L</w:t>
      </w:r>
      <w:proofErr w:type="spellEnd"/>
      <w:r w:rsidRPr="00CD3FCD">
        <w:rPr>
          <w:rFonts w:ascii="Book Antiqua" w:eastAsia="Book Antiqua" w:hAnsi="Book Antiqua" w:cs="Book Antiqua"/>
          <w:color w:val="000000"/>
          <w:shd w:val="clear" w:color="auto" w:fill="FFFFFF"/>
        </w:rPr>
        <w:t xml:space="preserve"> of lysostaphin (10 mg/mL; </w:t>
      </w:r>
      <w:proofErr w:type="spellStart"/>
      <w:r w:rsidRPr="00CD3FCD">
        <w:rPr>
          <w:rFonts w:ascii="Book Antiqua" w:eastAsia="Book Antiqua" w:hAnsi="Book Antiqua" w:cs="Book Antiqua"/>
          <w:color w:val="000000"/>
          <w:shd w:val="clear" w:color="auto" w:fill="FFFFFF"/>
        </w:rPr>
        <w:t>Remel</w:t>
      </w:r>
      <w:proofErr w:type="spellEnd"/>
      <w:r w:rsidRPr="00CD3FCD">
        <w:rPr>
          <w:rFonts w:ascii="Book Antiqua" w:eastAsia="Book Antiqua" w:hAnsi="Book Antiqua" w:cs="Book Antiqua"/>
          <w:color w:val="000000"/>
          <w:shd w:val="clear" w:color="auto" w:fill="FFFFFF"/>
        </w:rPr>
        <w:t xml:space="preserve">, San Diego, CA, </w:t>
      </w:r>
      <w:r w:rsidR="00061D18">
        <w:rPr>
          <w:rFonts w:ascii="Book Antiqua" w:hAnsi="Book Antiqua" w:cs="Book Antiqua" w:hint="eastAsia"/>
          <w:color w:val="000000"/>
          <w:shd w:val="clear" w:color="auto" w:fill="FFFFFF"/>
          <w:lang w:eastAsia="zh-CN"/>
        </w:rPr>
        <w:t>United States</w:t>
      </w:r>
      <w:r w:rsidRPr="00CD3FCD">
        <w:rPr>
          <w:rFonts w:ascii="Book Antiqua" w:eastAsia="Book Antiqua" w:hAnsi="Book Antiqua" w:cs="Book Antiqua"/>
          <w:color w:val="000000"/>
          <w:shd w:val="clear" w:color="auto" w:fill="FFFFFF"/>
        </w:rPr>
        <w:t xml:space="preserve">) for 60 min at 37 °C prior to the first step to </w:t>
      </w:r>
      <w:r w:rsidRPr="00CD3FCD">
        <w:rPr>
          <w:rFonts w:ascii="Book Antiqua" w:eastAsia="Book Antiqua" w:hAnsi="Book Antiqua" w:cs="Book Antiqua"/>
          <w:color w:val="000000"/>
          <w:shd w:val="clear" w:color="auto" w:fill="FFFFFF"/>
        </w:rPr>
        <w:lastRenderedPageBreak/>
        <w:t>facilitate lysis of the st</w:t>
      </w:r>
      <w:r w:rsidR="00061D18">
        <w:rPr>
          <w:rFonts w:ascii="Book Antiqua" w:eastAsia="Book Antiqua" w:hAnsi="Book Antiqua" w:cs="Book Antiqua"/>
          <w:color w:val="000000"/>
          <w:shd w:val="clear" w:color="auto" w:fill="FFFFFF"/>
        </w:rPr>
        <w:t xml:space="preserve">aphylococcal cells. </w:t>
      </w:r>
      <w:r w:rsidRPr="00CD3FCD">
        <w:rPr>
          <w:rFonts w:ascii="Book Antiqua" w:eastAsia="Book Antiqua" w:hAnsi="Book Antiqua" w:cs="Book Antiqua"/>
          <w:color w:val="000000"/>
          <w:shd w:val="clear" w:color="auto" w:fill="FFFFFF"/>
        </w:rPr>
        <w:t xml:space="preserve">Each isolated plasmid DNA sample was then cut with the </w:t>
      </w:r>
      <w:proofErr w:type="spellStart"/>
      <w:r w:rsidRPr="00CD3FCD">
        <w:rPr>
          <w:rFonts w:ascii="Book Antiqua" w:eastAsia="Book Antiqua" w:hAnsi="Book Antiqua" w:cs="Book Antiqua"/>
          <w:i/>
          <w:iCs/>
          <w:color w:val="000000"/>
          <w:shd w:val="clear" w:color="auto" w:fill="FFFFFF"/>
        </w:rPr>
        <w:t>Kpn</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i/>
          <w:iCs/>
          <w:color w:val="000000"/>
          <w:shd w:val="clear" w:color="auto" w:fill="FFFFFF"/>
        </w:rPr>
        <w:t>EcoR</w:t>
      </w:r>
      <w:r w:rsidRPr="00CD3FCD">
        <w:rPr>
          <w:rFonts w:ascii="Book Antiqua" w:eastAsia="Book Antiqua" w:hAnsi="Book Antiqua" w:cs="Book Antiqua"/>
          <w:color w:val="000000"/>
          <w:shd w:val="clear" w:color="auto" w:fill="FFFFFF"/>
        </w:rPr>
        <w:t>I</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restriction endonucl</w:t>
      </w:r>
      <w:r w:rsidR="00061D18">
        <w:rPr>
          <w:rFonts w:ascii="Book Antiqua" w:eastAsia="Book Antiqua" w:hAnsi="Book Antiqua" w:cs="Book Antiqua"/>
          <w:color w:val="000000"/>
          <w:shd w:val="clear" w:color="auto" w:fill="FFFFFF"/>
        </w:rPr>
        <w:t xml:space="preserve">eases to verify the insertion. </w:t>
      </w:r>
      <w:r w:rsidRPr="00CD3FCD">
        <w:rPr>
          <w:rFonts w:ascii="Book Antiqua" w:eastAsia="Book Antiqua" w:hAnsi="Book Antiqua" w:cs="Book Antiqua"/>
          <w:color w:val="000000"/>
          <w:shd w:val="clear" w:color="auto" w:fill="FFFFFF"/>
        </w:rPr>
        <w:t xml:space="preserve">The </w:t>
      </w:r>
      <w:r w:rsidRPr="00CD3FCD">
        <w:rPr>
          <w:rFonts w:ascii="Book Antiqua" w:eastAsia="Book Antiqua" w:hAnsi="Book Antiqua" w:cs="Book Antiqua"/>
          <w:i/>
          <w:iCs/>
          <w:color w:val="000000"/>
          <w:shd w:val="clear" w:color="auto" w:fill="FFFFFF"/>
        </w:rPr>
        <w:t>S.</w:t>
      </w:r>
      <w:r w:rsidR="00061D18">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 xml:space="preserve">aureus </w:t>
      </w:r>
      <w:r w:rsidRPr="00CD3FCD">
        <w:rPr>
          <w:rFonts w:ascii="Book Antiqua" w:eastAsia="Book Antiqua" w:hAnsi="Book Antiqua" w:cs="Book Antiqua"/>
          <w:color w:val="000000"/>
          <w:shd w:val="clear" w:color="auto" w:fill="FFFFFF"/>
        </w:rPr>
        <w:t>strain</w:t>
      </w:r>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Newman was then transformed with 10 mL of pXB3-1 or pAMZ1-3 plasmid DNA using electroporation as outlined above and transformants selected for on BHI agar containing Cm</w:t>
      </w:r>
      <w:r w:rsidRPr="00CD3FCD">
        <w:rPr>
          <w:rFonts w:ascii="Book Antiqua" w:eastAsia="Book Antiqua" w:hAnsi="Book Antiqua" w:cs="Book Antiqua"/>
          <w:color w:val="000000"/>
          <w:shd w:val="clear" w:color="auto" w:fill="FFFFFF"/>
          <w:vertAlign w:val="superscript"/>
        </w:rPr>
        <w:t>10</w:t>
      </w:r>
      <w:r w:rsidRPr="00CD3FCD">
        <w:rPr>
          <w:rFonts w:ascii="Book Antiqua" w:eastAsia="Book Antiqua" w:hAnsi="Book Antiqua" w:cs="Book Antiqua"/>
          <w:color w:val="000000"/>
          <w:shd w:val="clear" w:color="auto" w:fill="FFFFFF"/>
        </w:rPr>
        <w:t xml:space="preserve">. </w:t>
      </w:r>
    </w:p>
    <w:p w14:paraId="474D2CF4" w14:textId="77777777" w:rsidR="00061D18" w:rsidRDefault="00061D18" w:rsidP="00CD3FCD">
      <w:pPr>
        <w:spacing w:line="360" w:lineRule="auto"/>
        <w:jc w:val="both"/>
        <w:rPr>
          <w:rFonts w:ascii="Book Antiqua" w:hAnsi="Book Antiqua" w:cs="Book Antiqua"/>
          <w:b/>
          <w:bCs/>
          <w:color w:val="000000"/>
          <w:u w:val="single"/>
          <w:lang w:eastAsia="zh-CN"/>
        </w:rPr>
      </w:pPr>
    </w:p>
    <w:p w14:paraId="08F88CDD" w14:textId="77777777" w:rsidR="00A77B3E" w:rsidRPr="00061D18" w:rsidRDefault="008A021E" w:rsidP="00CD3FCD">
      <w:pPr>
        <w:spacing w:line="360" w:lineRule="auto"/>
        <w:jc w:val="both"/>
        <w:rPr>
          <w:rFonts w:ascii="Book Antiqua" w:hAnsi="Book Antiqua"/>
          <w:i/>
        </w:rPr>
      </w:pPr>
      <w:r w:rsidRPr="00061D18">
        <w:rPr>
          <w:rFonts w:ascii="Book Antiqua" w:eastAsia="Book Antiqua" w:hAnsi="Book Antiqua" w:cs="Book Antiqua"/>
          <w:b/>
          <w:bCs/>
          <w:i/>
          <w:color w:val="000000"/>
        </w:rPr>
        <w:t xml:space="preserve">Biofilm assays </w:t>
      </w:r>
    </w:p>
    <w:p w14:paraId="4240B82D" w14:textId="49F983D3"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To determine the effect of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mutations on the ability of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Newman to form a biofilm, biofilm assay</w:t>
      </w:r>
      <w:r w:rsidR="0012619A">
        <w:rPr>
          <w:rFonts w:ascii="Book Antiqua" w:eastAsia="Book Antiqua" w:hAnsi="Book Antiqua" w:cs="Book Antiqua"/>
          <w:color w:val="000000"/>
        </w:rPr>
        <w:t>s</w:t>
      </w:r>
      <w:r w:rsidRPr="00CD3FCD">
        <w:rPr>
          <w:rFonts w:ascii="Book Antiqua" w:eastAsia="Book Antiqua" w:hAnsi="Book Antiqua" w:cs="Book Antiqua"/>
          <w:color w:val="000000"/>
        </w:rPr>
        <w:t xml:space="preserve"> </w:t>
      </w:r>
      <w:r w:rsidR="0012619A">
        <w:rPr>
          <w:rFonts w:ascii="Book Antiqua" w:eastAsia="Book Antiqua" w:hAnsi="Book Antiqua" w:cs="Book Antiqua"/>
          <w:color w:val="000000"/>
        </w:rPr>
        <w:t>were</w:t>
      </w:r>
      <w:r w:rsidR="0012619A" w:rsidRPr="00CD3FCD">
        <w:rPr>
          <w:rFonts w:ascii="Book Antiqua" w:eastAsia="Book Antiqua" w:hAnsi="Book Antiqua" w:cs="Book Antiqua"/>
          <w:color w:val="000000"/>
        </w:rPr>
        <w:t xml:space="preserve"> </w:t>
      </w:r>
      <w:proofErr w:type="gramStart"/>
      <w:r w:rsidRPr="00CD3FCD">
        <w:rPr>
          <w:rFonts w:ascii="Book Antiqua" w:eastAsia="Book Antiqua" w:hAnsi="Book Antiqua" w:cs="Book Antiqua"/>
          <w:color w:val="000000"/>
        </w:rPr>
        <w:t>performed</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21]</w:t>
      </w:r>
      <w:r w:rsidRPr="00CD3FCD">
        <w:rPr>
          <w:rFonts w:ascii="Book Antiqua" w:eastAsia="Book Antiqua" w:hAnsi="Book Antiqua" w:cs="Book Antiqua"/>
          <w:color w:val="000000"/>
        </w:rPr>
        <w:t xml:space="preserve">. Briefly, cultures of the </w:t>
      </w:r>
      <w:r w:rsidRPr="00CD3FCD">
        <w:rPr>
          <w:rFonts w:ascii="Book Antiqua" w:eastAsia="Book Antiqua" w:hAnsi="Book Antiqua" w:cs="Book Antiqua"/>
          <w:i/>
          <w:iCs/>
          <w:color w:val="000000"/>
        </w:rPr>
        <w:t>S.</w:t>
      </w:r>
      <w:r w:rsidR="00061D18">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 xml:space="preserve">aureus </w:t>
      </w:r>
      <w:r w:rsidRPr="00CD3FCD">
        <w:rPr>
          <w:rFonts w:ascii="Book Antiqua" w:eastAsia="Book Antiqua" w:hAnsi="Book Antiqua" w:cs="Book Antiqua"/>
          <w:color w:val="000000"/>
        </w:rPr>
        <w:t>were grown at 37 °C with shaking (250 rpm) overnight in BHI</w:t>
      </w:r>
      <w:r w:rsidRPr="00CD3FCD">
        <w:rPr>
          <w:rFonts w:ascii="Book Antiqua" w:eastAsia="Book Antiqua" w:hAnsi="Book Antiqua" w:cs="Book Antiqua"/>
          <w:color w:val="000000"/>
        </w:rPr>
        <w:noBreakHyphen/>
        <w:t>G broth with</w:t>
      </w:r>
      <w:r w:rsidR="00061D18">
        <w:rPr>
          <w:rFonts w:ascii="Book Antiqua" w:eastAsia="Book Antiqua" w:hAnsi="Book Antiqua" w:cs="Book Antiqua"/>
          <w:color w:val="000000"/>
        </w:rPr>
        <w:t xml:space="preserve"> the appropriate antibiotic(s).</w:t>
      </w:r>
      <w:r w:rsidRPr="00CD3FCD">
        <w:rPr>
          <w:rFonts w:ascii="Book Antiqua" w:eastAsia="Book Antiqua" w:hAnsi="Book Antiqua" w:cs="Book Antiqua"/>
          <w:color w:val="000000"/>
        </w:rPr>
        <w:t xml:space="preserve"> Each strain was then diluted 1:100 in BHI-G and 220 </w:t>
      </w:r>
      <w:proofErr w:type="spellStart"/>
      <w:r w:rsidR="000563EE">
        <w:rPr>
          <w:rFonts w:ascii="Book Antiqua" w:eastAsia="Book Antiqua" w:hAnsi="Book Antiqua" w:cs="Book Antiqua"/>
          <w:color w:val="000000"/>
        </w:rPr>
        <w:t>μ</w:t>
      </w:r>
      <w:r w:rsidRPr="00CD3FCD">
        <w:rPr>
          <w:rFonts w:ascii="Book Antiqua" w:eastAsia="Book Antiqua" w:hAnsi="Book Antiqua" w:cs="Book Antiqua"/>
          <w:color w:val="000000"/>
        </w:rPr>
        <w:t>L</w:t>
      </w:r>
      <w:proofErr w:type="spellEnd"/>
      <w:r w:rsidRPr="00CD3FCD">
        <w:rPr>
          <w:rFonts w:ascii="Book Antiqua" w:eastAsia="Book Antiqua" w:hAnsi="Book Antiqua" w:cs="Book Antiqua"/>
          <w:color w:val="000000"/>
        </w:rPr>
        <w:t xml:space="preserve"> of the solution was placed in microtiter wells in triplicate in a 96-well microtiter plate. The microtiter plates were statically incubated for 24 h at 37 °C to allow a biofilm to form. Each well was then rinsed three times with sterile water. The biofilms were then allowed to settle (10 min), stained with crystal violet dye (0.1% </w:t>
      </w:r>
      <w:proofErr w:type="spellStart"/>
      <w:r w:rsidRPr="00CD3FCD">
        <w:rPr>
          <w:rFonts w:ascii="Book Antiqua" w:eastAsia="Book Antiqua" w:hAnsi="Book Antiqua" w:cs="Book Antiqua"/>
          <w:color w:val="000000"/>
        </w:rPr>
        <w:t>wt</w:t>
      </w:r>
      <w:proofErr w:type="spellEnd"/>
      <w:r w:rsidRPr="00CD3FCD">
        <w:rPr>
          <w:rFonts w:ascii="Book Antiqua" w:eastAsia="Book Antiqua" w:hAnsi="Book Antiqua" w:cs="Book Antiqua"/>
          <w:color w:val="000000"/>
        </w:rPr>
        <w:t>/vol) for 10 min, and t</w:t>
      </w:r>
      <w:r w:rsidR="00061D18">
        <w:rPr>
          <w:rFonts w:ascii="Book Antiqua" w:eastAsia="Book Antiqua" w:hAnsi="Book Antiqua" w:cs="Book Antiqua"/>
          <w:color w:val="000000"/>
        </w:rPr>
        <w:t xml:space="preserve">hen washed with sterile water. </w:t>
      </w:r>
      <w:r w:rsidRPr="00CD3FCD">
        <w:rPr>
          <w:rFonts w:ascii="Book Antiqua" w:eastAsia="Book Antiqua" w:hAnsi="Book Antiqua" w:cs="Book Antiqua"/>
          <w:color w:val="000000"/>
        </w:rPr>
        <w:t xml:space="preserve">After allowing the well contents to dry fully in a sterile hood, the dried contents were incubated in 33% acetic acid at room temperature for 30 min. The contents of the well were vigorously </w:t>
      </w:r>
      <w:proofErr w:type="spellStart"/>
      <w:r w:rsidRPr="00CD3FCD">
        <w:rPr>
          <w:rFonts w:ascii="Book Antiqua" w:eastAsia="Book Antiqua" w:hAnsi="Book Antiqua" w:cs="Book Antiqua"/>
          <w:color w:val="000000"/>
        </w:rPr>
        <w:t>curettaged</w:t>
      </w:r>
      <w:proofErr w:type="spellEnd"/>
      <w:r w:rsidRPr="00CD3FCD">
        <w:rPr>
          <w:rFonts w:ascii="Book Antiqua" w:eastAsia="Book Antiqua" w:hAnsi="Book Antiqua" w:cs="Book Antiqua"/>
          <w:color w:val="000000"/>
        </w:rPr>
        <w:t xml:space="preserve">. The optical densities were measured on a </w:t>
      </w:r>
      <w:proofErr w:type="spellStart"/>
      <w:r w:rsidRPr="00CD3FCD">
        <w:rPr>
          <w:rFonts w:ascii="Book Antiqua" w:eastAsia="Book Antiqua" w:hAnsi="Book Antiqua" w:cs="Book Antiqua"/>
          <w:color w:val="000000"/>
        </w:rPr>
        <w:t>SpectraMax</w:t>
      </w:r>
      <w:proofErr w:type="spellEnd"/>
      <w:r w:rsidRPr="00CD3FCD">
        <w:rPr>
          <w:rFonts w:ascii="Book Antiqua" w:eastAsia="Book Antiqua" w:hAnsi="Book Antiqua" w:cs="Book Antiqua"/>
          <w:color w:val="000000"/>
        </w:rPr>
        <w:t xml:space="preserve"> M3 96-well microtiter plate reader (Molecular Devices, San Jose, CA, U</w:t>
      </w:r>
      <w:r w:rsidR="00061D18">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at</w:t>
      </w:r>
      <w:r w:rsidR="00061D18">
        <w:rPr>
          <w:rFonts w:ascii="Book Antiqua" w:eastAsia="Book Antiqua" w:hAnsi="Book Antiqua" w:cs="Book Antiqua"/>
          <w:color w:val="000000"/>
        </w:rPr>
        <w:t xml:space="preserve"> an optical density of 570 nm. </w:t>
      </w:r>
      <w:r w:rsidRPr="00CD3FCD">
        <w:rPr>
          <w:rFonts w:ascii="Book Antiqua" w:eastAsia="Book Antiqua" w:hAnsi="Book Antiqua" w:cs="Book Antiqua"/>
          <w:color w:val="000000"/>
        </w:rPr>
        <w:t xml:space="preserve">In addition to wild-type Newman cells, Newman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Newman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mutant strains as well as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mutants containing the pXB3-1 or pAMZ1-3 plasmids</w:t>
      </w:r>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were tested and compared with a Newman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transposon mutant strain that</w:t>
      </w:r>
      <w:r w:rsidR="00061D18">
        <w:rPr>
          <w:rFonts w:ascii="Book Antiqua" w:eastAsia="Book Antiqua" w:hAnsi="Book Antiqua" w:cs="Book Antiqua"/>
          <w:color w:val="000000"/>
        </w:rPr>
        <w:t xml:space="preserve"> served as a negative control. </w:t>
      </w:r>
      <w:r w:rsidRPr="00CD3FCD">
        <w:rPr>
          <w:rFonts w:ascii="Book Antiqua" w:eastAsia="Book Antiqua" w:hAnsi="Book Antiqua" w:cs="Book Antiqua"/>
          <w:color w:val="000000"/>
        </w:rPr>
        <w:t>To achieve statistical significance, the biofilm assays were performed a minimum of five times in triplicate for each strain.</w:t>
      </w:r>
    </w:p>
    <w:p w14:paraId="6A79F8FD" w14:textId="77777777" w:rsidR="00061D18" w:rsidRDefault="00061D18" w:rsidP="00CD3FCD">
      <w:pPr>
        <w:spacing w:line="360" w:lineRule="auto"/>
        <w:jc w:val="both"/>
        <w:rPr>
          <w:rFonts w:ascii="Book Antiqua" w:hAnsi="Book Antiqua" w:cs="Book Antiqua"/>
          <w:b/>
          <w:bCs/>
          <w:color w:val="000000"/>
          <w:u w:val="single"/>
          <w:lang w:eastAsia="zh-CN"/>
        </w:rPr>
      </w:pPr>
    </w:p>
    <w:p w14:paraId="47E67189" w14:textId="42CE565C" w:rsidR="00A77B3E" w:rsidRPr="00061D18" w:rsidRDefault="008A021E" w:rsidP="00CD3FCD">
      <w:pPr>
        <w:spacing w:line="360" w:lineRule="auto"/>
        <w:jc w:val="both"/>
        <w:rPr>
          <w:rFonts w:ascii="Book Antiqua" w:hAnsi="Book Antiqua"/>
          <w:i/>
        </w:rPr>
      </w:pPr>
      <w:r w:rsidRPr="00061D18">
        <w:rPr>
          <w:rFonts w:ascii="Book Antiqua" w:eastAsia="Book Antiqua" w:hAnsi="Book Antiqua" w:cs="Book Antiqua"/>
          <w:b/>
          <w:bCs/>
          <w:i/>
          <w:color w:val="000000"/>
        </w:rPr>
        <w:t xml:space="preserve">Quantitative real-time </w:t>
      </w:r>
      <w:r w:rsidR="00061D18" w:rsidRPr="00061D18">
        <w:rPr>
          <w:rFonts w:ascii="Book Antiqua" w:hAnsi="Book Antiqua" w:cs="Book Antiqua" w:hint="eastAsia"/>
          <w:b/>
          <w:bCs/>
          <w:i/>
          <w:color w:val="000000"/>
          <w:lang w:eastAsia="zh-CN"/>
        </w:rPr>
        <w:t>PCR</w:t>
      </w:r>
    </w:p>
    <w:p w14:paraId="6E9E70C7" w14:textId="1E9EA4F4" w:rsidR="00A77B3E" w:rsidRPr="009C4B3A" w:rsidRDefault="008A021E" w:rsidP="00CD3FCD">
      <w:pPr>
        <w:spacing w:line="360" w:lineRule="auto"/>
        <w:jc w:val="both"/>
        <w:rPr>
          <w:rFonts w:ascii="Book Antiqua" w:hAnsi="Book Antiqua"/>
          <w:lang w:eastAsia="zh-CN"/>
        </w:rPr>
      </w:pPr>
      <w:r w:rsidRPr="00CD3FCD">
        <w:rPr>
          <w:rFonts w:ascii="Book Antiqua" w:eastAsia="Book Antiqua" w:hAnsi="Book Antiqua" w:cs="Book Antiqua"/>
          <w:color w:val="000000"/>
        </w:rPr>
        <w:t xml:space="preserve">Total RNA was isolated from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strains grown to early logarithmic phase in BHI broth with shaking (250 rpm) incubated at 37 </w:t>
      </w:r>
      <w:r w:rsidR="00061D18" w:rsidRPr="00CD3FCD">
        <w:rPr>
          <w:rFonts w:ascii="Book Antiqua" w:eastAsia="Book Antiqua" w:hAnsi="Book Antiqua" w:cs="Book Antiqua"/>
          <w:color w:val="000000"/>
        </w:rPr>
        <w:t>°C</w:t>
      </w:r>
      <w:r w:rsidRPr="00CD3FCD">
        <w:rPr>
          <w:rFonts w:ascii="Book Antiqua" w:eastAsia="Book Antiqua" w:hAnsi="Book Antiqua" w:cs="Book Antiqua"/>
          <w:color w:val="000000"/>
        </w:rPr>
        <w:t xml:space="preserve"> using a High Pure RNA Isolation kit </w:t>
      </w:r>
      <w:r w:rsidRPr="00CD3FCD">
        <w:rPr>
          <w:rFonts w:ascii="Book Antiqua" w:eastAsia="Book Antiqua" w:hAnsi="Book Antiqua" w:cs="Book Antiqua"/>
          <w:color w:val="000000"/>
        </w:rPr>
        <w:lastRenderedPageBreak/>
        <w:t xml:space="preserve">(Roche Diagnostics, Indianapolis, IN, </w:t>
      </w:r>
      <w:r w:rsidR="00061D18" w:rsidRPr="00CD3FCD">
        <w:rPr>
          <w:rFonts w:ascii="Book Antiqua" w:eastAsia="Book Antiqua" w:hAnsi="Book Antiqua" w:cs="Book Antiqua"/>
          <w:color w:val="000000"/>
        </w:rPr>
        <w:t>U</w:t>
      </w:r>
      <w:r w:rsidR="00061D18">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xml:space="preserve">) with an additional lysostaphin treatment step to help lyse the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cell walls and a DNase I digesti</w:t>
      </w:r>
      <w:r w:rsidR="00061D18">
        <w:rPr>
          <w:rFonts w:ascii="Book Antiqua" w:eastAsia="Book Antiqua" w:hAnsi="Book Antiqua" w:cs="Book Antiqua"/>
          <w:color w:val="000000"/>
        </w:rPr>
        <w:t>on to digest contaminating DNA.</w:t>
      </w:r>
      <w:r w:rsidRPr="00CD3FCD">
        <w:rPr>
          <w:rFonts w:ascii="Book Antiqua" w:eastAsia="Book Antiqua" w:hAnsi="Book Antiqua" w:cs="Book Antiqua"/>
          <w:color w:val="000000"/>
        </w:rPr>
        <w:t xml:space="preserve"> To confirm RNA concentration and ensure the integrity of each RNA sample, an aliquot of each RNA sample was analyzed on a Nanodrop machine (Thermo Scientific, Waltham, MA, </w:t>
      </w:r>
      <w:r w:rsidR="009C4B3A" w:rsidRPr="00CD3FCD">
        <w:rPr>
          <w:rFonts w:ascii="Book Antiqua" w:eastAsia="Book Antiqua" w:hAnsi="Book Antiqua" w:cs="Book Antiqua"/>
          <w:color w:val="000000"/>
        </w:rPr>
        <w:t>U</w:t>
      </w:r>
      <w:r w:rsidR="009C4B3A">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xml:space="preserve">) and electrophoresed through 0.8% agarose gels. The cDNA for each strain was then synthesized from 2 </w:t>
      </w:r>
      <w:proofErr w:type="spellStart"/>
      <w:r w:rsidR="000563EE">
        <w:rPr>
          <w:rFonts w:ascii="Book Antiqua" w:eastAsia="Book Antiqua" w:hAnsi="Book Antiqua" w:cs="Book Antiqua"/>
          <w:color w:val="000000"/>
        </w:rPr>
        <w:t>μ</w:t>
      </w:r>
      <w:r w:rsidRPr="00CD3FCD">
        <w:rPr>
          <w:rFonts w:ascii="Book Antiqua" w:eastAsia="Book Antiqua" w:hAnsi="Book Antiqua" w:cs="Book Antiqua"/>
          <w:color w:val="000000"/>
        </w:rPr>
        <w:t>g</w:t>
      </w:r>
      <w:proofErr w:type="spellEnd"/>
      <w:r w:rsidRPr="00CD3FCD">
        <w:rPr>
          <w:rFonts w:ascii="Book Antiqua" w:eastAsia="Book Antiqua" w:hAnsi="Book Antiqua" w:cs="Book Antiqua"/>
          <w:color w:val="000000"/>
        </w:rPr>
        <w:t xml:space="preserve"> of total RNA according to manufacturer’s instruction using a First-Strand Synthesis kit (Life Technologies, Carlsbad, CA, </w:t>
      </w:r>
      <w:r w:rsidR="009C4B3A" w:rsidRPr="00CD3FCD">
        <w:rPr>
          <w:rFonts w:ascii="Book Antiqua" w:eastAsia="Book Antiqua" w:hAnsi="Book Antiqua" w:cs="Book Antiqua"/>
          <w:color w:val="000000"/>
        </w:rPr>
        <w:t>U</w:t>
      </w:r>
      <w:r w:rsidR="009C4B3A">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All</w:t>
      </w:r>
      <w:r w:rsidR="00061D18" w:rsidRPr="00061D18">
        <w:rPr>
          <w:rFonts w:ascii="Book Antiqua" w:hAnsi="Book Antiqua" w:cs="Book Antiqua" w:hint="eastAsia"/>
          <w:color w:val="000000"/>
          <w:lang w:eastAsia="zh-CN"/>
        </w:rPr>
        <w:t xml:space="preserve"> </w:t>
      </w:r>
      <w:r w:rsidR="00061D18" w:rsidRPr="00061D18">
        <w:rPr>
          <w:rFonts w:ascii="Book Antiqua" w:hAnsi="Book Antiqua" w:cs="Book Antiqua" w:hint="eastAsia"/>
          <w:bCs/>
          <w:color w:val="000000"/>
          <w:lang w:eastAsia="zh-CN"/>
        </w:rPr>
        <w:t>q</w:t>
      </w:r>
      <w:r w:rsidR="00061D18" w:rsidRPr="00061D18">
        <w:rPr>
          <w:rFonts w:ascii="Book Antiqua" w:eastAsia="Book Antiqua" w:hAnsi="Book Antiqua" w:cs="Book Antiqua"/>
          <w:bCs/>
          <w:color w:val="000000"/>
        </w:rPr>
        <w:t xml:space="preserve">uantitative real-time </w:t>
      </w:r>
      <w:r w:rsidR="00061D18" w:rsidRPr="00061D18">
        <w:rPr>
          <w:rFonts w:ascii="Book Antiqua" w:hAnsi="Book Antiqua" w:cs="Book Antiqua" w:hint="eastAsia"/>
          <w:bCs/>
          <w:color w:val="000000"/>
          <w:lang w:eastAsia="zh-CN"/>
        </w:rPr>
        <w:t xml:space="preserve">PCR </w:t>
      </w:r>
      <w:r w:rsidR="00061D18" w:rsidRPr="00061D18">
        <w:rPr>
          <w:rFonts w:ascii="Book Antiqua" w:eastAsia="Book Antiqua" w:hAnsi="Book Antiqua" w:cs="Book Antiqua"/>
          <w:bCs/>
          <w:color w:val="000000"/>
        </w:rPr>
        <w:t>(</w:t>
      </w:r>
      <w:proofErr w:type="spellStart"/>
      <w:r w:rsidR="00061D18" w:rsidRPr="00061D18">
        <w:rPr>
          <w:rFonts w:ascii="Book Antiqua" w:eastAsia="Book Antiqua" w:hAnsi="Book Antiqua" w:cs="Book Antiqua"/>
          <w:bCs/>
          <w:color w:val="000000"/>
        </w:rPr>
        <w:t>qRT</w:t>
      </w:r>
      <w:proofErr w:type="spellEnd"/>
      <w:r w:rsidR="00061D18" w:rsidRPr="00061D18">
        <w:rPr>
          <w:rFonts w:ascii="Book Antiqua" w:eastAsia="Book Antiqua" w:hAnsi="Book Antiqua" w:cs="Book Antiqua"/>
          <w:bCs/>
          <w:color w:val="000000"/>
        </w:rPr>
        <w:t>-PCR)</w:t>
      </w:r>
      <w:r w:rsidRPr="00CD3FCD">
        <w:rPr>
          <w:rFonts w:ascii="Book Antiqua" w:eastAsia="Book Antiqua" w:hAnsi="Book Antiqua" w:cs="Book Antiqua"/>
          <w:color w:val="000000"/>
        </w:rPr>
        <w:t xml:space="preserve"> trials were performed according to manufacturer’s instruction using the </w:t>
      </w:r>
      <w:proofErr w:type="spellStart"/>
      <w:r w:rsidRPr="00CD3FCD">
        <w:rPr>
          <w:rFonts w:ascii="Book Antiqua" w:eastAsia="Book Antiqua" w:hAnsi="Book Antiqua" w:cs="Book Antiqua"/>
          <w:color w:val="000000"/>
        </w:rPr>
        <w:t>iTaq</w:t>
      </w:r>
      <w:proofErr w:type="spellEnd"/>
      <w:r w:rsidRPr="00CD3FCD">
        <w:rPr>
          <w:rFonts w:ascii="Book Antiqua" w:eastAsia="Book Antiqua" w:hAnsi="Book Antiqua" w:cs="Book Antiqua"/>
          <w:color w:val="000000"/>
        </w:rPr>
        <w:t xml:space="preserve"> Universal SYBR </w:t>
      </w:r>
      <w:proofErr w:type="spellStart"/>
      <w:r w:rsidRPr="00CD3FCD">
        <w:rPr>
          <w:rFonts w:ascii="Book Antiqua" w:eastAsia="Book Antiqua" w:hAnsi="Book Antiqua" w:cs="Book Antiqua"/>
          <w:color w:val="000000"/>
        </w:rPr>
        <w:t>Supermix</w:t>
      </w:r>
      <w:proofErr w:type="spellEnd"/>
      <w:r w:rsidRPr="00CD3FCD">
        <w:rPr>
          <w:rFonts w:ascii="Book Antiqua" w:eastAsia="Book Antiqua" w:hAnsi="Book Antiqua" w:cs="Book Antiqua"/>
          <w:color w:val="000000"/>
        </w:rPr>
        <w:t xml:space="preserve"> kit (</w:t>
      </w:r>
      <w:proofErr w:type="spellStart"/>
      <w:r w:rsidRPr="00CD3FCD">
        <w:rPr>
          <w:rFonts w:ascii="Book Antiqua" w:eastAsia="Book Antiqua" w:hAnsi="Book Antiqua" w:cs="Book Antiqua"/>
          <w:color w:val="000000"/>
        </w:rPr>
        <w:t>BioRad</w:t>
      </w:r>
      <w:proofErr w:type="spellEnd"/>
      <w:r w:rsidRPr="00CD3FCD">
        <w:rPr>
          <w:rFonts w:ascii="Book Antiqua" w:eastAsia="Book Antiqua" w:hAnsi="Book Antiqua" w:cs="Book Antiqua"/>
          <w:color w:val="000000"/>
        </w:rPr>
        <w:t xml:space="preserve">, Hercules, CA, </w:t>
      </w:r>
      <w:r w:rsidR="009C4B3A" w:rsidRPr="00CD3FCD">
        <w:rPr>
          <w:rFonts w:ascii="Book Antiqua" w:eastAsia="Book Antiqua" w:hAnsi="Book Antiqua" w:cs="Book Antiqua"/>
          <w:color w:val="000000"/>
        </w:rPr>
        <w:t>U</w:t>
      </w:r>
      <w:r w:rsidR="009C4B3A">
        <w:rPr>
          <w:rFonts w:ascii="Book Antiqua" w:hAnsi="Book Antiqua" w:cs="Book Antiqua" w:hint="eastAsia"/>
          <w:color w:val="000000"/>
          <w:lang w:eastAsia="zh-CN"/>
        </w:rPr>
        <w:t>nited States</w:t>
      </w:r>
      <w:r w:rsidR="009C4B3A">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Oligonucleotide primers that targeted the </w:t>
      </w:r>
      <w:proofErr w:type="spellStart"/>
      <w:r w:rsidRPr="00CD3FCD">
        <w:rPr>
          <w:rFonts w:ascii="Book Antiqua" w:eastAsia="Book Antiqua" w:hAnsi="Book Antiqua" w:cs="Book Antiqua"/>
          <w:i/>
          <w:iCs/>
          <w:color w:val="000000"/>
        </w:rPr>
        <w:t>ftsZ</w:t>
      </w:r>
      <w:proofErr w:type="spellEnd"/>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cidA</w:t>
      </w:r>
      <w:proofErr w:type="spellEnd"/>
      <w:r w:rsidRPr="00CD3FCD">
        <w:rPr>
          <w:rFonts w:ascii="Book Antiqua" w:eastAsia="Book Antiqua" w:hAnsi="Book Antiqua" w:cs="Book Antiqua"/>
          <w:color w:val="000000"/>
        </w:rPr>
        <w:t xml:space="preserve"> genes were synthesized (Table 2) </w:t>
      </w:r>
      <w:r w:rsidR="009C4B3A">
        <w:rPr>
          <w:rFonts w:ascii="Book Antiqua" w:eastAsia="Book Antiqua" w:hAnsi="Book Antiqua" w:cs="Book Antiqua"/>
          <w:color w:val="000000"/>
        </w:rPr>
        <w:t>by Integrated DNA Technologies.</w:t>
      </w:r>
      <w:r w:rsidRPr="00CD3FCD">
        <w:rPr>
          <w:rFonts w:ascii="Book Antiqua" w:eastAsia="Book Antiqua" w:hAnsi="Book Antiqua" w:cs="Book Antiqua"/>
          <w:color w:val="000000"/>
        </w:rPr>
        <w:t xml:space="preserve"> To perform </w:t>
      </w:r>
      <w:proofErr w:type="spellStart"/>
      <w:r w:rsidRPr="00CD3FCD">
        <w:rPr>
          <w:rFonts w:ascii="Book Antiqua" w:eastAsia="Book Antiqua" w:hAnsi="Book Antiqua" w:cs="Book Antiqua"/>
          <w:color w:val="000000"/>
        </w:rPr>
        <w:t>qRT</w:t>
      </w:r>
      <w:proofErr w:type="spellEnd"/>
      <w:r w:rsidRPr="00CD3FCD">
        <w:rPr>
          <w:rFonts w:ascii="Book Antiqua" w:eastAsia="Book Antiqua" w:hAnsi="Book Antiqua" w:cs="Book Antiqua"/>
          <w:color w:val="000000"/>
        </w:rPr>
        <w:t xml:space="preserve">-PCR, the minimum information for publication of quantitative real-time PCR experiments guidelines were followed and the </w:t>
      </w:r>
      <w:proofErr w:type="spellStart"/>
      <w:r w:rsidRPr="00CD3FCD">
        <w:rPr>
          <w:rFonts w:ascii="Book Antiqua" w:eastAsia="Book Antiqua" w:hAnsi="Book Antiqua" w:cs="Book Antiqua"/>
          <w:i/>
          <w:iCs/>
          <w:color w:val="000000"/>
        </w:rPr>
        <w:t>ftsZ</w:t>
      </w:r>
      <w:proofErr w:type="spellEnd"/>
      <w:r w:rsidRPr="00CD3FCD">
        <w:rPr>
          <w:rFonts w:ascii="Book Antiqua" w:eastAsia="Book Antiqua" w:hAnsi="Book Antiqua" w:cs="Book Antiqua"/>
          <w:color w:val="000000"/>
        </w:rPr>
        <w:t xml:space="preserve"> housekeeping gene was used as a standardization </w:t>
      </w:r>
      <w:proofErr w:type="gramStart"/>
      <w:r w:rsidRPr="00CD3FCD">
        <w:rPr>
          <w:rFonts w:ascii="Book Antiqua" w:eastAsia="Book Antiqua" w:hAnsi="Book Antiqua" w:cs="Book Antiqua"/>
          <w:color w:val="000000"/>
        </w:rPr>
        <w:t>control</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22]</w:t>
      </w:r>
      <w:r w:rsidR="009C4B3A">
        <w:rPr>
          <w:rFonts w:ascii="Book Antiqua" w:eastAsia="Book Antiqua" w:hAnsi="Book Antiqua" w:cs="Book Antiqua"/>
          <w:color w:val="000000"/>
        </w:rPr>
        <w:t xml:space="preserve">. </w:t>
      </w:r>
      <w:r w:rsidRPr="00CD3FCD">
        <w:rPr>
          <w:rFonts w:ascii="Book Antiqua" w:eastAsia="Book Antiqua" w:hAnsi="Book Antiqua" w:cs="Book Antiqua"/>
          <w:color w:val="000000"/>
        </w:rPr>
        <w:t>All replicates were performed at least three times on a CFX96 qPCR instrument (</w:t>
      </w:r>
      <w:proofErr w:type="spellStart"/>
      <w:r w:rsidRPr="00CD3FCD">
        <w:rPr>
          <w:rFonts w:ascii="Book Antiqua" w:eastAsia="Book Antiqua" w:hAnsi="Book Antiqua" w:cs="Book Antiqua"/>
          <w:color w:val="000000"/>
        </w:rPr>
        <w:t>BioRad</w:t>
      </w:r>
      <w:proofErr w:type="spellEnd"/>
      <w:r w:rsidRPr="00CD3FCD">
        <w:rPr>
          <w:rFonts w:ascii="Book Antiqua" w:eastAsia="Book Antiqua" w:hAnsi="Book Antiqua" w:cs="Book Antiqua"/>
          <w:color w:val="000000"/>
        </w:rPr>
        <w:t xml:space="preserve">, Hercules, CA, </w:t>
      </w:r>
      <w:r w:rsidR="009C4B3A" w:rsidRPr="00CD3FCD">
        <w:rPr>
          <w:rFonts w:ascii="Book Antiqua" w:eastAsia="Book Antiqua" w:hAnsi="Book Antiqua" w:cs="Book Antiqua"/>
          <w:color w:val="000000"/>
        </w:rPr>
        <w:t>U</w:t>
      </w:r>
      <w:r w:rsidR="009C4B3A">
        <w:rPr>
          <w:rFonts w:ascii="Book Antiqua" w:hAnsi="Book Antiqua" w:cs="Book Antiqua" w:hint="eastAsia"/>
          <w:color w:val="000000"/>
          <w:lang w:eastAsia="zh-CN"/>
        </w:rPr>
        <w:t>nited States</w:t>
      </w:r>
      <w:r w:rsidRPr="00CD3FCD">
        <w:rPr>
          <w:rFonts w:ascii="Book Antiqua" w:eastAsia="Book Antiqua" w:hAnsi="Book Antiqua" w:cs="Book Antiqua"/>
          <w:color w:val="000000"/>
        </w:rPr>
        <w:t xml:space="preserve">) under the following conditions: 94 °C, 20 s; 55 °C, 30 s; and 72 °C, 1 min for 35 cycles. The level of target gene transcript from each strain was estimated against the </w:t>
      </w:r>
      <w:proofErr w:type="spellStart"/>
      <w:r w:rsidRPr="00CD3FCD">
        <w:rPr>
          <w:rFonts w:ascii="Book Antiqua" w:eastAsia="Book Antiqua" w:hAnsi="Book Antiqua" w:cs="Book Antiqua"/>
          <w:i/>
          <w:iCs/>
          <w:color w:val="000000"/>
        </w:rPr>
        <w:t>ftsZ</w:t>
      </w:r>
      <w:proofErr w:type="spellEnd"/>
      <w:r w:rsidRPr="00CD3FCD">
        <w:rPr>
          <w:rFonts w:ascii="Book Antiqua" w:eastAsia="Book Antiqua" w:hAnsi="Book Antiqua" w:cs="Book Antiqua"/>
          <w:color w:val="000000"/>
        </w:rPr>
        <w:t xml:space="preserve"> gene standard curve. Additionally, crossover points for all genes were standardized to the crossover points for </w:t>
      </w:r>
      <w:proofErr w:type="spellStart"/>
      <w:r w:rsidRPr="00CD3FCD">
        <w:rPr>
          <w:rFonts w:ascii="Book Antiqua" w:eastAsia="Book Antiqua" w:hAnsi="Book Antiqua" w:cs="Book Antiqua"/>
          <w:i/>
          <w:iCs/>
          <w:color w:val="000000"/>
        </w:rPr>
        <w:t>ftsZ</w:t>
      </w:r>
      <w:proofErr w:type="spellEnd"/>
      <w:r w:rsidRPr="00CD3FCD">
        <w:rPr>
          <w:rFonts w:ascii="Book Antiqua" w:eastAsia="Book Antiqua" w:hAnsi="Book Antiqua" w:cs="Book Antiqua"/>
          <w:color w:val="000000"/>
        </w:rPr>
        <w:t xml:space="preserve"> in each sample using the 2</w:t>
      </w:r>
      <w:r w:rsidRPr="00CD3FCD">
        <w:rPr>
          <w:rFonts w:ascii="Book Antiqua" w:eastAsia="Book Antiqua" w:hAnsi="Book Antiqua" w:cs="Book Antiqua"/>
          <w:color w:val="000000"/>
          <w:vertAlign w:val="superscript"/>
        </w:rPr>
        <w:t>-</w:t>
      </w:r>
      <w:r w:rsidRPr="000563EE">
        <w:rPr>
          <w:rFonts w:ascii="Symbol" w:eastAsia="Book Antiqua" w:hAnsi="Symbol" w:cs="Book Antiqua"/>
          <w:color w:val="000000"/>
          <w:vertAlign w:val="superscript"/>
        </w:rPr>
        <w:t></w:t>
      </w:r>
      <w:r w:rsidRPr="000563EE">
        <w:rPr>
          <w:rFonts w:ascii="Symbol" w:eastAsia="Book Antiqua" w:hAnsi="Symbol" w:cs="Book Antiqua"/>
          <w:color w:val="000000"/>
          <w:vertAlign w:val="superscript"/>
        </w:rPr>
        <w:t></w:t>
      </w:r>
      <w:r w:rsidRPr="00CD3FCD">
        <w:rPr>
          <w:rFonts w:ascii="Book Antiqua" w:eastAsia="Book Antiqua" w:hAnsi="Book Antiqua" w:cs="Book Antiqua"/>
          <w:color w:val="000000"/>
          <w:vertAlign w:val="superscript"/>
        </w:rPr>
        <w:t>CT</w:t>
      </w:r>
      <w:r w:rsidRPr="00CD3FCD">
        <w:rPr>
          <w:rFonts w:ascii="Book Antiqua" w:eastAsia="Book Antiqua" w:hAnsi="Book Antiqua" w:cs="Book Antiqua"/>
          <w:color w:val="000000"/>
        </w:rPr>
        <w:t xml:space="preserve"> </w:t>
      </w:r>
      <w:proofErr w:type="gramStart"/>
      <w:r w:rsidRPr="00CD3FCD">
        <w:rPr>
          <w:rFonts w:ascii="Book Antiqua" w:eastAsia="Book Antiqua" w:hAnsi="Book Antiqua" w:cs="Book Antiqua"/>
          <w:color w:val="000000"/>
        </w:rPr>
        <w:t>formula</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23]</w:t>
      </w:r>
      <w:r w:rsidRPr="00CD3FCD">
        <w:rPr>
          <w:rFonts w:ascii="Book Antiqua" w:eastAsia="Book Antiqua" w:hAnsi="Book Antiqua" w:cs="Book Antiqua"/>
          <w:color w:val="000000"/>
        </w:rPr>
        <w:t>.</w:t>
      </w:r>
    </w:p>
    <w:p w14:paraId="0964A751" w14:textId="77777777" w:rsidR="009C4B3A" w:rsidRDefault="009C4B3A" w:rsidP="00CD3FCD">
      <w:pPr>
        <w:spacing w:line="360" w:lineRule="auto"/>
        <w:jc w:val="both"/>
        <w:rPr>
          <w:rFonts w:ascii="Book Antiqua" w:hAnsi="Book Antiqua" w:cs="Book Antiqua"/>
          <w:b/>
          <w:bCs/>
          <w:color w:val="000000"/>
          <w:u w:val="single"/>
          <w:lang w:eastAsia="zh-CN"/>
        </w:rPr>
      </w:pPr>
    </w:p>
    <w:p w14:paraId="4F598498" w14:textId="77777777" w:rsidR="00A77B3E" w:rsidRPr="009C4B3A" w:rsidRDefault="008A021E" w:rsidP="00CD3FCD">
      <w:pPr>
        <w:spacing w:line="360" w:lineRule="auto"/>
        <w:jc w:val="both"/>
        <w:rPr>
          <w:rFonts w:ascii="Book Antiqua" w:hAnsi="Book Antiqua"/>
          <w:i/>
        </w:rPr>
      </w:pPr>
      <w:r w:rsidRPr="009C4B3A">
        <w:rPr>
          <w:rFonts w:ascii="Book Antiqua" w:eastAsia="Book Antiqua" w:hAnsi="Book Antiqua" w:cs="Book Antiqua"/>
          <w:b/>
          <w:bCs/>
          <w:i/>
          <w:color w:val="000000"/>
        </w:rPr>
        <w:t>Bioinformatic tools</w:t>
      </w:r>
    </w:p>
    <w:p w14:paraId="38409043" w14:textId="25E7F2C1"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The sequenced genomes of </w:t>
      </w:r>
      <w:r w:rsidRPr="00CD3FCD">
        <w:rPr>
          <w:rFonts w:ascii="Book Antiqua" w:eastAsia="Book Antiqua" w:hAnsi="Book Antiqua" w:cs="Book Antiqua"/>
          <w:i/>
          <w:iCs/>
          <w:color w:val="000000"/>
        </w:rPr>
        <w:t>S.</w:t>
      </w:r>
      <w:r w:rsidR="009C4B3A">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 xml:space="preserve">aureus </w:t>
      </w:r>
      <w:r w:rsidRPr="00CD3FCD">
        <w:rPr>
          <w:rFonts w:ascii="Book Antiqua" w:eastAsia="Book Antiqua" w:hAnsi="Book Antiqua" w:cs="Book Antiqua"/>
          <w:color w:val="000000"/>
        </w:rPr>
        <w:t>strains MW2 and Newman used in this study are publicly available on GenBank (NCBI, genome assembly ASM1126v</w:t>
      </w:r>
      <w:proofErr w:type="gramStart"/>
      <w:r w:rsidRPr="00CD3FCD">
        <w:rPr>
          <w:rFonts w:ascii="Book Antiqua" w:eastAsia="Book Antiqua" w:hAnsi="Book Antiqua" w:cs="Book Antiqua"/>
          <w:color w:val="000000"/>
        </w:rPr>
        <w:t>1)</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24-26]</w:t>
      </w:r>
      <w:r w:rsidRPr="00CD3FCD">
        <w:rPr>
          <w:rFonts w:ascii="Book Antiqua" w:eastAsia="Book Antiqua" w:hAnsi="Book Antiqua" w:cs="Book Antiqua"/>
          <w:color w:val="000000"/>
        </w:rPr>
        <w:t xml:space="preserve">. The protein annotations for all of the bacterial strains included in this study were found on </w:t>
      </w:r>
      <w:proofErr w:type="spellStart"/>
      <w:r w:rsidRPr="00CD3FCD">
        <w:rPr>
          <w:rFonts w:ascii="Book Antiqua" w:eastAsia="Book Antiqua" w:hAnsi="Book Antiqua" w:cs="Book Antiqua"/>
          <w:color w:val="000000"/>
        </w:rPr>
        <w:t>BioCyc</w:t>
      </w:r>
      <w:proofErr w:type="spellEnd"/>
      <w:r w:rsidRPr="00CD3FCD">
        <w:rPr>
          <w:rFonts w:ascii="Book Antiqua" w:eastAsia="Book Antiqua" w:hAnsi="Book Antiqua" w:cs="Book Antiqua"/>
          <w:color w:val="000000"/>
        </w:rPr>
        <w:t xml:space="preserve"> or </w:t>
      </w:r>
      <w:proofErr w:type="gramStart"/>
      <w:r w:rsidRPr="00CD3FCD">
        <w:rPr>
          <w:rFonts w:ascii="Book Antiqua" w:eastAsia="Book Antiqua" w:hAnsi="Book Antiqua" w:cs="Book Antiqua"/>
          <w:color w:val="000000"/>
        </w:rPr>
        <w:t>GenBank</w:t>
      </w:r>
      <w:r w:rsidR="009C4B3A">
        <w:rPr>
          <w:rFonts w:ascii="Book Antiqua" w:eastAsia="Book Antiqua" w:hAnsi="Book Antiqua" w:cs="Book Antiqua"/>
          <w:color w:val="000000"/>
          <w:vertAlign w:val="superscript"/>
        </w:rPr>
        <w:t>[</w:t>
      </w:r>
      <w:proofErr w:type="gramEnd"/>
      <w:r w:rsidR="009C4B3A">
        <w:rPr>
          <w:rFonts w:ascii="Book Antiqua" w:eastAsia="Book Antiqua" w:hAnsi="Book Antiqua" w:cs="Book Antiqua"/>
          <w:color w:val="000000"/>
          <w:vertAlign w:val="superscript"/>
        </w:rPr>
        <w:t>26,</w:t>
      </w:r>
      <w:r w:rsidRPr="00CD3FCD">
        <w:rPr>
          <w:rFonts w:ascii="Book Antiqua" w:eastAsia="Book Antiqua" w:hAnsi="Book Antiqua" w:cs="Book Antiqua"/>
          <w:color w:val="000000"/>
          <w:vertAlign w:val="superscript"/>
        </w:rPr>
        <w:t>27]</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BioCyc</w:t>
      </w:r>
      <w:proofErr w:type="spellEnd"/>
      <w:r w:rsidRPr="00CD3FCD">
        <w:rPr>
          <w:rFonts w:ascii="Book Antiqua" w:eastAsia="Book Antiqua" w:hAnsi="Book Antiqua" w:cs="Book Antiqua"/>
          <w:color w:val="000000"/>
        </w:rPr>
        <w:t xml:space="preserve"> was also used to search for </w:t>
      </w:r>
      <w:proofErr w:type="spellStart"/>
      <w:r w:rsidRPr="00CD3FCD">
        <w:rPr>
          <w:rFonts w:ascii="Book Antiqua" w:eastAsia="Book Antiqua" w:hAnsi="Book Antiqua" w:cs="Book Antiqua"/>
          <w:color w:val="000000"/>
        </w:rPr>
        <w:t>BrpRS</w:t>
      </w:r>
      <w:proofErr w:type="spellEnd"/>
      <w:r w:rsidRPr="00CD3FCD">
        <w:rPr>
          <w:rFonts w:ascii="Book Antiqua" w:eastAsia="Book Antiqua" w:hAnsi="Book Antiqua" w:cs="Book Antiqua"/>
          <w:color w:val="000000"/>
        </w:rPr>
        <w:t xml:space="preserve"> homologs downstream of the </w:t>
      </w:r>
      <w:r w:rsidRPr="00CD3FCD">
        <w:rPr>
          <w:rFonts w:ascii="Book Antiqua" w:eastAsia="Book Antiqua" w:hAnsi="Book Antiqua" w:cs="Book Antiqua"/>
          <w:i/>
          <w:iCs/>
          <w:color w:val="000000"/>
        </w:rPr>
        <w:t>mqo2</w:t>
      </w:r>
      <w:r w:rsidRPr="00CD3FCD">
        <w:rPr>
          <w:rFonts w:ascii="Book Antiqua" w:eastAsia="Book Antiqua" w:hAnsi="Book Antiqua" w:cs="Book Antiqua"/>
          <w:color w:val="000000"/>
        </w:rPr>
        <w:t xml:space="preserve"> gene. The </w:t>
      </w:r>
      <w:proofErr w:type="spellStart"/>
      <w:r w:rsidRPr="00CD3FCD">
        <w:rPr>
          <w:rFonts w:ascii="Book Antiqua" w:eastAsia="Book Antiqua" w:hAnsi="Book Antiqua" w:cs="Book Antiqua"/>
          <w:color w:val="000000"/>
        </w:rPr>
        <w:t>UniProt</w:t>
      </w:r>
      <w:proofErr w:type="spellEnd"/>
      <w:r w:rsidRPr="00CD3FCD">
        <w:rPr>
          <w:rFonts w:ascii="Book Antiqua" w:eastAsia="Book Antiqua" w:hAnsi="Book Antiqua" w:cs="Book Antiqua"/>
          <w:color w:val="000000"/>
        </w:rPr>
        <w:t xml:space="preserve"> Consortium was used to obtain amino acid FASTA </w:t>
      </w:r>
      <w:proofErr w:type="gramStart"/>
      <w:r w:rsidRPr="00CD3FCD">
        <w:rPr>
          <w:rFonts w:ascii="Book Antiqua" w:eastAsia="Book Antiqua" w:hAnsi="Book Antiqua" w:cs="Book Antiqua"/>
          <w:color w:val="000000"/>
        </w:rPr>
        <w:t>sequences</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28]</w:t>
      </w:r>
      <w:r w:rsidRPr="00CD3FCD">
        <w:rPr>
          <w:rFonts w:ascii="Book Antiqua" w:eastAsia="Book Antiqua" w:hAnsi="Book Antiqua" w:cs="Book Antiqua"/>
          <w:color w:val="000000"/>
          <w:shd w:val="clear" w:color="auto" w:fill="FFFFFF"/>
        </w:rPr>
        <w:t xml:space="preserve">. Domain motifs were sought using </w:t>
      </w:r>
      <w:proofErr w:type="spellStart"/>
      <w:r w:rsidRPr="00CD3FCD">
        <w:rPr>
          <w:rFonts w:ascii="Book Antiqua" w:eastAsia="Book Antiqua" w:hAnsi="Book Antiqua" w:cs="Book Antiqua"/>
          <w:color w:val="000000"/>
          <w:shd w:val="clear" w:color="auto" w:fill="FFFFFF"/>
        </w:rPr>
        <w:t>NetPHOS</w:t>
      </w:r>
      <w:proofErr w:type="spellEnd"/>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ExPASy</w:t>
      </w:r>
      <w:proofErr w:type="spellEnd"/>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Prosite</w:t>
      </w:r>
      <w:proofErr w:type="spellEnd"/>
      <w:r w:rsidRPr="00CD3FCD">
        <w:rPr>
          <w:rFonts w:ascii="Book Antiqua" w:eastAsia="Book Antiqua" w:hAnsi="Book Antiqua" w:cs="Book Antiqua"/>
          <w:color w:val="000000"/>
          <w:shd w:val="clear" w:color="auto" w:fill="FFFFFF"/>
        </w:rPr>
        <w:t xml:space="preserve">, and </w:t>
      </w:r>
      <w:proofErr w:type="spellStart"/>
      <w:proofErr w:type="gramStart"/>
      <w:r w:rsidRPr="00CD3FCD">
        <w:rPr>
          <w:rFonts w:ascii="Book Antiqua" w:eastAsia="Book Antiqua" w:hAnsi="Book Antiqua" w:cs="Book Antiqua"/>
          <w:color w:val="000000"/>
          <w:shd w:val="clear" w:color="auto" w:fill="FFFFFF"/>
        </w:rPr>
        <w:t>GenomeNet</w:t>
      </w:r>
      <w:proofErr w:type="spellEnd"/>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28-30]</w:t>
      </w:r>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Protter</w:t>
      </w:r>
      <w:proofErr w:type="spellEnd"/>
      <w:r w:rsidRPr="00CD3FCD">
        <w:rPr>
          <w:rFonts w:ascii="Book Antiqua" w:eastAsia="Book Antiqua" w:hAnsi="Book Antiqua" w:cs="Book Antiqua"/>
          <w:color w:val="000000"/>
          <w:shd w:val="clear" w:color="auto" w:fill="FFFFFF"/>
        </w:rPr>
        <w:t xml:space="preserve"> was used to two</w:t>
      </w:r>
      <w:r w:rsidR="009C4B3A">
        <w:rPr>
          <w:rFonts w:ascii="Book Antiqua" w:hAnsi="Book Antiqua" w:cs="Book Antiqua" w:hint="eastAsia"/>
          <w:color w:val="000000"/>
          <w:shd w:val="clear" w:color="auto" w:fill="FFFFFF"/>
          <w:lang w:eastAsia="zh-CN"/>
        </w:rPr>
        <w:t>-</w:t>
      </w:r>
      <w:r w:rsidRPr="00CD3FCD">
        <w:rPr>
          <w:rFonts w:ascii="Book Antiqua" w:eastAsia="Book Antiqua" w:hAnsi="Book Antiqua" w:cs="Book Antiqua"/>
          <w:color w:val="000000"/>
          <w:shd w:val="clear" w:color="auto" w:fill="FFFFFF"/>
        </w:rPr>
        <w:t xml:space="preserve">dimensionally visualize </w:t>
      </w:r>
      <w:proofErr w:type="spellStart"/>
      <w:r w:rsidR="003D7484">
        <w:rPr>
          <w:rFonts w:ascii="Book Antiqua" w:hAnsi="Book Antiqua" w:cs="Book Antiqua" w:hint="eastAsia"/>
          <w:color w:val="000000"/>
          <w:shd w:val="clear" w:color="auto" w:fill="FFFFFF"/>
          <w:lang w:eastAsia="zh-CN"/>
        </w:rPr>
        <w:t>b</w:t>
      </w:r>
      <w:r w:rsidRPr="00CD3FCD">
        <w:rPr>
          <w:rFonts w:ascii="Book Antiqua" w:eastAsia="Book Antiqua" w:hAnsi="Book Antiqua" w:cs="Book Antiqua"/>
          <w:color w:val="000000"/>
          <w:shd w:val="clear" w:color="auto" w:fill="FFFFFF"/>
        </w:rPr>
        <w:t>rpS</w:t>
      </w:r>
      <w:proofErr w:type="spellEnd"/>
      <w:r w:rsidRPr="00CD3FCD">
        <w:rPr>
          <w:rFonts w:ascii="Book Antiqua" w:eastAsia="Book Antiqua" w:hAnsi="Book Antiqua" w:cs="Book Antiqua"/>
          <w:color w:val="000000"/>
          <w:shd w:val="clear" w:color="auto" w:fill="FFFFFF"/>
        </w:rPr>
        <w:t xml:space="preserve"> and </w:t>
      </w:r>
      <w:proofErr w:type="spellStart"/>
      <w:proofErr w:type="gramStart"/>
      <w:r w:rsidR="003D7484">
        <w:rPr>
          <w:rFonts w:ascii="Book Antiqua" w:hAnsi="Book Antiqua" w:cs="Book Antiqua" w:hint="eastAsia"/>
          <w:color w:val="000000"/>
          <w:shd w:val="clear" w:color="auto" w:fill="FFFFFF"/>
          <w:lang w:eastAsia="zh-CN"/>
        </w:rPr>
        <w:t>b</w:t>
      </w:r>
      <w:r w:rsidRPr="00CD3FCD">
        <w:rPr>
          <w:rFonts w:ascii="Book Antiqua" w:eastAsia="Book Antiqua" w:hAnsi="Book Antiqua" w:cs="Book Antiqua"/>
          <w:color w:val="000000"/>
          <w:shd w:val="clear" w:color="auto" w:fill="FFFFFF"/>
        </w:rPr>
        <w:t>rsM</w:t>
      </w:r>
      <w:proofErr w:type="spellEnd"/>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31]</w:t>
      </w:r>
      <w:r w:rsidRPr="00CD3FCD">
        <w:rPr>
          <w:rFonts w:ascii="Book Antiqua" w:eastAsia="Book Antiqua" w:hAnsi="Book Antiqua" w:cs="Book Antiqua"/>
          <w:color w:val="000000"/>
          <w:shd w:val="clear" w:color="auto" w:fill="FFFFFF"/>
        </w:rPr>
        <w:t xml:space="preserve">. I-TASSER and </w:t>
      </w:r>
      <w:proofErr w:type="spellStart"/>
      <w:r w:rsidRPr="00CD3FCD">
        <w:rPr>
          <w:rFonts w:ascii="Book Antiqua" w:eastAsia="Book Antiqua" w:hAnsi="Book Antiqua" w:cs="Book Antiqua"/>
          <w:color w:val="000000"/>
          <w:shd w:val="clear" w:color="auto" w:fill="FFFFFF"/>
        </w:rPr>
        <w:t>PyMOL</w:t>
      </w:r>
      <w:proofErr w:type="spellEnd"/>
      <w:r w:rsidRPr="00CD3FCD">
        <w:rPr>
          <w:rFonts w:ascii="Book Antiqua" w:eastAsia="Book Antiqua" w:hAnsi="Book Antiqua" w:cs="Book Antiqua"/>
          <w:color w:val="000000"/>
          <w:shd w:val="clear" w:color="auto" w:fill="FFFFFF"/>
        </w:rPr>
        <w:t xml:space="preserve"> were used together to three dimensionally visualize </w:t>
      </w:r>
      <w:proofErr w:type="spellStart"/>
      <w:r w:rsidR="0012619A">
        <w:rPr>
          <w:rFonts w:ascii="Book Antiqua" w:hAnsi="Book Antiqua" w:cs="Book Antiqua"/>
          <w:color w:val="000000"/>
          <w:shd w:val="clear" w:color="auto" w:fill="FFFFFF"/>
          <w:lang w:eastAsia="zh-CN"/>
        </w:rPr>
        <w:t>B</w:t>
      </w:r>
      <w:r w:rsidRPr="00CD3FCD">
        <w:rPr>
          <w:rFonts w:ascii="Book Antiqua" w:eastAsia="Book Antiqua" w:hAnsi="Book Antiqua" w:cs="Book Antiqua"/>
          <w:color w:val="000000"/>
          <w:shd w:val="clear" w:color="auto" w:fill="FFFFFF"/>
        </w:rPr>
        <w:t>rpR</w:t>
      </w:r>
      <w:proofErr w:type="spellEnd"/>
      <w:r w:rsidRPr="00CD3FCD">
        <w:rPr>
          <w:rFonts w:ascii="Book Antiqua" w:eastAsia="Book Antiqua" w:hAnsi="Book Antiqua" w:cs="Book Antiqua"/>
          <w:color w:val="000000"/>
          <w:shd w:val="clear" w:color="auto" w:fill="FFFFFF"/>
        </w:rPr>
        <w:t xml:space="preserve"> and </w:t>
      </w:r>
      <w:proofErr w:type="spellStart"/>
      <w:proofErr w:type="gramStart"/>
      <w:r w:rsidR="0012619A">
        <w:rPr>
          <w:rFonts w:ascii="Book Antiqua" w:hAnsi="Book Antiqua" w:cs="Book Antiqua"/>
          <w:color w:val="000000"/>
          <w:shd w:val="clear" w:color="auto" w:fill="FFFFFF"/>
          <w:lang w:eastAsia="zh-CN"/>
        </w:rPr>
        <w:lastRenderedPageBreak/>
        <w:t>B</w:t>
      </w:r>
      <w:r w:rsidRPr="00CD3FCD">
        <w:rPr>
          <w:rFonts w:ascii="Book Antiqua" w:eastAsia="Book Antiqua" w:hAnsi="Book Antiqua" w:cs="Book Antiqua"/>
          <w:color w:val="000000"/>
          <w:shd w:val="clear" w:color="auto" w:fill="FFFFFF"/>
        </w:rPr>
        <w:t>rpS</w:t>
      </w:r>
      <w:proofErr w:type="spellEnd"/>
      <w:r w:rsidR="009C4B3A">
        <w:rPr>
          <w:rFonts w:ascii="Book Antiqua" w:eastAsia="Book Antiqua" w:hAnsi="Book Antiqua" w:cs="Book Antiqua"/>
          <w:color w:val="000000"/>
          <w:shd w:val="clear" w:color="auto" w:fill="FFFFFF"/>
          <w:vertAlign w:val="superscript"/>
        </w:rPr>
        <w:t>[</w:t>
      </w:r>
      <w:proofErr w:type="gramEnd"/>
      <w:r w:rsidR="009C4B3A">
        <w:rPr>
          <w:rFonts w:ascii="Book Antiqua" w:eastAsia="Book Antiqua" w:hAnsi="Book Antiqua" w:cs="Book Antiqua"/>
          <w:color w:val="000000"/>
          <w:shd w:val="clear" w:color="auto" w:fill="FFFFFF"/>
          <w:vertAlign w:val="superscript"/>
        </w:rPr>
        <w:t>32,</w:t>
      </w:r>
      <w:r w:rsidRPr="00CD3FCD">
        <w:rPr>
          <w:rFonts w:ascii="Book Antiqua" w:eastAsia="Book Antiqua" w:hAnsi="Book Antiqua" w:cs="Book Antiqua"/>
          <w:color w:val="000000"/>
          <w:shd w:val="clear" w:color="auto" w:fill="FFFFFF"/>
          <w:vertAlign w:val="superscript"/>
        </w:rPr>
        <w:t>33]</w:t>
      </w:r>
      <w:r w:rsidR="009C4B3A">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color w:val="000000"/>
          <w:shd w:val="clear" w:color="auto" w:fill="FFFFFF"/>
        </w:rPr>
        <w:t xml:space="preserve">I-TASSER and </w:t>
      </w:r>
      <w:proofErr w:type="spellStart"/>
      <w:r w:rsidRPr="00CD3FCD">
        <w:rPr>
          <w:rFonts w:ascii="Book Antiqua" w:eastAsia="Book Antiqua" w:hAnsi="Book Antiqua" w:cs="Book Antiqua"/>
          <w:color w:val="000000"/>
          <w:shd w:val="clear" w:color="auto" w:fill="FFFFFF"/>
        </w:rPr>
        <w:t>PyMol</w:t>
      </w:r>
      <w:proofErr w:type="spellEnd"/>
      <w:r w:rsidRPr="00CD3FCD">
        <w:rPr>
          <w:rFonts w:ascii="Book Antiqua" w:eastAsia="Book Antiqua" w:hAnsi="Book Antiqua" w:cs="Book Antiqua"/>
          <w:color w:val="000000"/>
          <w:shd w:val="clear" w:color="auto" w:fill="FFFFFF"/>
        </w:rPr>
        <w:t xml:space="preserve"> were also used to visually verify DNA binding in residues predicted by </w:t>
      </w:r>
      <w:r w:rsidRPr="00CD3FCD">
        <w:rPr>
          <w:rFonts w:ascii="Book Antiqua" w:eastAsia="Book Antiqua" w:hAnsi="Book Antiqua" w:cs="Book Antiqua"/>
          <w:color w:val="000000"/>
        </w:rPr>
        <w:t>DP</w:t>
      </w:r>
      <w:r w:rsidR="009C4B3A">
        <w:rPr>
          <w:rFonts w:ascii="Book Antiqua" w:hAnsi="Book Antiqua" w:cs="Book Antiqua" w:hint="eastAsia"/>
          <w:color w:val="000000"/>
          <w:lang w:eastAsia="zh-CN"/>
        </w:rPr>
        <w:t>-</w:t>
      </w:r>
      <w:proofErr w:type="gramStart"/>
      <w:r w:rsidRPr="00CD3FCD">
        <w:rPr>
          <w:rFonts w:ascii="Book Antiqua" w:eastAsia="Book Antiqua" w:hAnsi="Book Antiqua" w:cs="Book Antiqua"/>
          <w:color w:val="000000"/>
        </w:rPr>
        <w:t>Bind</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34]</w:t>
      </w:r>
      <w:r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shd w:val="clear" w:color="auto" w:fill="FFFFFF"/>
        </w:rPr>
        <w:t xml:space="preserve">Finally, </w:t>
      </w:r>
      <w:r w:rsidRPr="00CD3FCD">
        <w:rPr>
          <w:rFonts w:ascii="Book Antiqua" w:eastAsia="Book Antiqua" w:hAnsi="Book Antiqua" w:cs="Book Antiqua"/>
          <w:color w:val="000000"/>
        </w:rPr>
        <w:t xml:space="preserve">protein sequence homology analyses were performed by </w:t>
      </w:r>
      <w:proofErr w:type="spellStart"/>
      <w:r w:rsidRPr="00CD3FCD">
        <w:rPr>
          <w:rFonts w:ascii="Book Antiqua" w:eastAsia="Book Antiqua" w:hAnsi="Book Antiqua" w:cs="Book Antiqua"/>
          <w:color w:val="000000"/>
        </w:rPr>
        <w:t>BLASTp</w:t>
      </w:r>
      <w:proofErr w:type="spellEnd"/>
      <w:r w:rsidRPr="00CD3FCD">
        <w:rPr>
          <w:rFonts w:ascii="Book Antiqua" w:eastAsia="Book Antiqua" w:hAnsi="Book Antiqua" w:cs="Book Antiqua"/>
          <w:color w:val="000000"/>
        </w:rPr>
        <w:t xml:space="preserve"> (NCBI) with the following parameters: </w:t>
      </w:r>
      <w:r w:rsidR="009C4B3A">
        <w:rPr>
          <w:rFonts w:ascii="Book Antiqua" w:hAnsi="Book Antiqua" w:cs="Book Antiqua" w:hint="eastAsia"/>
          <w:color w:val="000000"/>
          <w:shd w:val="clear" w:color="auto" w:fill="FFFFFF"/>
          <w:lang w:eastAsia="zh-CN"/>
        </w:rPr>
        <w:t>M</w:t>
      </w:r>
      <w:r w:rsidRPr="00CD3FCD">
        <w:rPr>
          <w:rFonts w:ascii="Book Antiqua" w:eastAsia="Book Antiqua" w:hAnsi="Book Antiqua" w:cs="Book Antiqua"/>
          <w:color w:val="000000"/>
          <w:shd w:val="clear" w:color="auto" w:fill="FFFFFF"/>
        </w:rPr>
        <w:t>ax target sequences</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100, automatically adjusted parameters for short input sequences, expect threshold</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10, word size</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3, max matches in a query range</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0, matrix</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BLOSUM62, gap costs</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 xml:space="preserve">11 existence and 1 extension, and a conditional compositional score matrix </w:t>
      </w:r>
      <w:proofErr w:type="gramStart"/>
      <w:r w:rsidRPr="00CD3FCD">
        <w:rPr>
          <w:rFonts w:ascii="Book Antiqua" w:eastAsia="Book Antiqua" w:hAnsi="Book Antiqua" w:cs="Book Antiqua"/>
          <w:color w:val="000000"/>
          <w:shd w:val="clear" w:color="auto" w:fill="FFFFFF"/>
        </w:rPr>
        <w:t>adjustment</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35]</w:t>
      </w:r>
      <w:r w:rsidRPr="00CD3FCD">
        <w:rPr>
          <w:rFonts w:ascii="Book Antiqua" w:eastAsia="Book Antiqua" w:hAnsi="Book Antiqua" w:cs="Book Antiqua"/>
          <w:color w:val="000000"/>
          <w:shd w:val="clear" w:color="auto" w:fill="FFFFFF"/>
        </w:rPr>
        <w:t>.</w:t>
      </w:r>
    </w:p>
    <w:p w14:paraId="6302F592" w14:textId="77777777" w:rsidR="0013492B" w:rsidRDefault="0013492B" w:rsidP="00CD3FCD">
      <w:pPr>
        <w:spacing w:line="360" w:lineRule="auto"/>
        <w:jc w:val="both"/>
        <w:rPr>
          <w:rFonts w:ascii="Book Antiqua" w:hAnsi="Book Antiqua" w:cs="Book Antiqua"/>
          <w:b/>
          <w:bCs/>
          <w:color w:val="000000"/>
          <w:lang w:eastAsia="zh-CN"/>
        </w:rPr>
      </w:pPr>
    </w:p>
    <w:p w14:paraId="1FEB3A66" w14:textId="56B52BBC" w:rsidR="00A77B3E" w:rsidRPr="0013492B" w:rsidRDefault="008A021E" w:rsidP="00CD3FCD">
      <w:pPr>
        <w:spacing w:line="360" w:lineRule="auto"/>
        <w:jc w:val="both"/>
        <w:rPr>
          <w:rFonts w:ascii="Book Antiqua" w:hAnsi="Book Antiqua"/>
          <w:i/>
        </w:rPr>
      </w:pPr>
      <w:r w:rsidRPr="0013492B">
        <w:rPr>
          <w:rFonts w:ascii="Book Antiqua" w:eastAsia="Book Antiqua" w:hAnsi="Book Antiqua" w:cs="Book Antiqua"/>
          <w:b/>
          <w:bCs/>
          <w:i/>
          <w:color w:val="000000"/>
        </w:rPr>
        <w:t xml:space="preserve">Statistical </w:t>
      </w:r>
      <w:r w:rsidR="0013492B" w:rsidRPr="0013492B">
        <w:rPr>
          <w:rFonts w:ascii="Book Antiqua" w:hAnsi="Book Antiqua" w:cs="Book Antiqua" w:hint="eastAsia"/>
          <w:b/>
          <w:bCs/>
          <w:i/>
          <w:color w:val="000000"/>
          <w:lang w:eastAsia="zh-CN"/>
        </w:rPr>
        <w:t>a</w:t>
      </w:r>
      <w:r w:rsidRPr="0013492B">
        <w:rPr>
          <w:rFonts w:ascii="Book Antiqua" w:eastAsia="Book Antiqua" w:hAnsi="Book Antiqua" w:cs="Book Antiqua"/>
          <w:b/>
          <w:bCs/>
          <w:i/>
          <w:color w:val="000000"/>
        </w:rPr>
        <w:t>nalysis</w:t>
      </w:r>
    </w:p>
    <w:p w14:paraId="1E2C2FA7" w14:textId="5FCFA237" w:rsidR="00A77B3E" w:rsidRPr="0013492B" w:rsidRDefault="008A021E" w:rsidP="00CD3FCD">
      <w:pPr>
        <w:spacing w:line="360" w:lineRule="auto"/>
        <w:jc w:val="both"/>
        <w:rPr>
          <w:rFonts w:ascii="Book Antiqua" w:hAnsi="Book Antiqua"/>
          <w:lang w:eastAsia="zh-CN"/>
        </w:rPr>
      </w:pPr>
      <w:r w:rsidRPr="00CD3FCD">
        <w:rPr>
          <w:rFonts w:ascii="Book Antiqua" w:eastAsia="Book Antiqua" w:hAnsi="Book Antiqua" w:cs="Book Antiqua"/>
          <w:color w:val="000000"/>
        </w:rPr>
        <w:t xml:space="preserve">Calculation of the means, standard deviations, and paired Student’s t-tests were performed using Microsoft Excel. </w:t>
      </w:r>
      <w:r w:rsidRPr="0013492B">
        <w:rPr>
          <w:rFonts w:ascii="Book Antiqua" w:eastAsia="Book Antiqua" w:hAnsi="Book Antiqua" w:cs="Book Antiqua"/>
          <w:i/>
          <w:color w:val="000000"/>
        </w:rPr>
        <w:t>P</w:t>
      </w:r>
      <w:r w:rsidRPr="00CD3FCD">
        <w:rPr>
          <w:rFonts w:ascii="Book Antiqua" w:eastAsia="Book Antiqua" w:hAnsi="Book Antiqua" w:cs="Book Antiqua"/>
          <w:color w:val="000000"/>
        </w:rPr>
        <w:t xml:space="preserve"> &lt;</w:t>
      </w:r>
      <w:r w:rsidR="0013492B">
        <w:rPr>
          <w:rFonts w:ascii="Book Antiqua" w:hAnsi="Book Antiqua" w:cs="Book Antiqua" w:hint="eastAsia"/>
          <w:color w:val="000000"/>
          <w:lang w:eastAsia="zh-CN"/>
        </w:rPr>
        <w:t xml:space="preserve"> </w:t>
      </w:r>
      <w:r w:rsidRPr="00CD3FCD">
        <w:rPr>
          <w:rFonts w:ascii="Book Antiqua" w:eastAsia="Book Antiqua" w:hAnsi="Book Antiqua" w:cs="Book Antiqua"/>
          <w:color w:val="000000"/>
        </w:rPr>
        <w:t xml:space="preserve">0.05 were considered significant. </w:t>
      </w:r>
    </w:p>
    <w:p w14:paraId="202CCFEB" w14:textId="77777777" w:rsidR="00A77B3E" w:rsidRPr="00CD3FCD" w:rsidRDefault="00A77B3E" w:rsidP="00CD3FCD">
      <w:pPr>
        <w:spacing w:line="360" w:lineRule="auto"/>
        <w:jc w:val="both"/>
        <w:rPr>
          <w:rFonts w:ascii="Book Antiqua" w:hAnsi="Book Antiqua"/>
        </w:rPr>
      </w:pPr>
    </w:p>
    <w:p w14:paraId="72313153"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RESULTS</w:t>
      </w:r>
    </w:p>
    <w:p w14:paraId="643E3DE1" w14:textId="77777777" w:rsidR="00A77B3E" w:rsidRPr="0013492B" w:rsidRDefault="008A021E" w:rsidP="00CD3FCD">
      <w:pPr>
        <w:spacing w:line="360" w:lineRule="auto"/>
        <w:jc w:val="both"/>
        <w:rPr>
          <w:rFonts w:ascii="Book Antiqua" w:hAnsi="Book Antiqua"/>
          <w:i/>
        </w:rPr>
      </w:pPr>
      <w:r w:rsidRPr="0013492B">
        <w:rPr>
          <w:rFonts w:ascii="Book Antiqua" w:eastAsia="Book Antiqua" w:hAnsi="Book Antiqua" w:cs="Book Antiqua"/>
          <w:b/>
          <w:bCs/>
          <w:i/>
          <w:color w:val="000000"/>
        </w:rPr>
        <w:t xml:space="preserve">Alignment of the </w:t>
      </w:r>
      <w:proofErr w:type="spellStart"/>
      <w:r w:rsidRPr="0013492B">
        <w:rPr>
          <w:rFonts w:ascii="Book Antiqua" w:eastAsia="Book Antiqua" w:hAnsi="Book Antiqua" w:cs="Book Antiqua"/>
          <w:b/>
          <w:bCs/>
          <w:i/>
          <w:iCs/>
          <w:color w:val="000000"/>
        </w:rPr>
        <w:t>brpS</w:t>
      </w:r>
      <w:proofErr w:type="spellEnd"/>
      <w:r w:rsidRPr="0013492B">
        <w:rPr>
          <w:rFonts w:ascii="Book Antiqua" w:eastAsia="Book Antiqua" w:hAnsi="Book Antiqua" w:cs="Book Antiqua"/>
          <w:b/>
          <w:bCs/>
          <w:i/>
          <w:iCs/>
          <w:color w:val="000000"/>
        </w:rPr>
        <w:t>/</w:t>
      </w:r>
      <w:proofErr w:type="spellStart"/>
      <w:r w:rsidRPr="0013492B">
        <w:rPr>
          <w:rFonts w:ascii="Book Antiqua" w:eastAsia="Book Antiqua" w:hAnsi="Book Antiqua" w:cs="Book Antiqua"/>
          <w:b/>
          <w:bCs/>
          <w:i/>
          <w:iCs/>
          <w:color w:val="000000"/>
        </w:rPr>
        <w:t>brpR</w:t>
      </w:r>
      <w:proofErr w:type="spellEnd"/>
      <w:r w:rsidRPr="0013492B">
        <w:rPr>
          <w:rFonts w:ascii="Book Antiqua" w:eastAsia="Book Antiqua" w:hAnsi="Book Antiqua" w:cs="Book Antiqua"/>
          <w:b/>
          <w:bCs/>
          <w:i/>
          <w:color w:val="000000"/>
        </w:rPr>
        <w:t xml:space="preserve"> genes</w:t>
      </w:r>
    </w:p>
    <w:p w14:paraId="42D8BCFA" w14:textId="39914A44"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shd w:val="clear" w:color="auto" w:fill="FFFFFF"/>
        </w:rPr>
        <w:t xml:space="preserve">An alignment of the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genes that encode the </w:t>
      </w:r>
      <w:proofErr w:type="spellStart"/>
      <w:r w:rsidRPr="00CD3FCD">
        <w:rPr>
          <w:rFonts w:ascii="Book Antiqua" w:eastAsia="Book Antiqua" w:hAnsi="Book Antiqua" w:cs="Book Antiqua"/>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proteins is seen on the </w:t>
      </w:r>
      <w:r w:rsidRPr="00CD3FCD">
        <w:rPr>
          <w:rFonts w:ascii="Book Antiqua" w:eastAsia="Book Antiqua" w:hAnsi="Book Antiqua" w:cs="Book Antiqua"/>
          <w:i/>
          <w:iCs/>
          <w:color w:val="000000"/>
          <w:shd w:val="clear" w:color="auto" w:fill="FFFFFF"/>
        </w:rPr>
        <w:t>S.</w:t>
      </w:r>
      <w:r w:rsidR="0013492B">
        <w:rPr>
          <w:rFonts w:ascii="Book Antiqua" w:hAnsi="Book Antiqua" w:cs="Book Antiqua" w:hint="eastAsia"/>
          <w:i/>
          <w:iCs/>
          <w:color w:val="000000"/>
          <w:shd w:val="clear" w:color="auto" w:fill="FFFFFF"/>
          <w:lang w:eastAsia="zh-CN"/>
        </w:rPr>
        <w:t xml:space="preserve"> </w:t>
      </w:r>
      <w:r w:rsidRPr="00CD3FCD">
        <w:rPr>
          <w:rFonts w:ascii="Book Antiqua" w:eastAsia="Book Antiqua" w:hAnsi="Book Antiqua" w:cs="Book Antiqua"/>
          <w:i/>
          <w:iCs/>
          <w:color w:val="000000"/>
          <w:shd w:val="clear" w:color="auto" w:fill="FFFFFF"/>
        </w:rPr>
        <w:t xml:space="preserve">aureus </w:t>
      </w:r>
      <w:r w:rsidRPr="00CD3FCD">
        <w:rPr>
          <w:rFonts w:ascii="Book Antiqua" w:eastAsia="Book Antiqua" w:hAnsi="Book Antiqua" w:cs="Book Antiqua"/>
          <w:color w:val="000000"/>
          <w:shd w:val="clear" w:color="auto" w:fill="FFFFFF"/>
        </w:rPr>
        <w:t xml:space="preserve">MW2 genome sequence (Figure </w:t>
      </w:r>
      <w:proofErr w:type="gramStart"/>
      <w:r w:rsidRPr="00CD3FCD">
        <w:rPr>
          <w:rFonts w:ascii="Book Antiqua" w:eastAsia="Book Antiqua" w:hAnsi="Book Antiqua" w:cs="Book Antiqua"/>
          <w:color w:val="000000"/>
          <w:shd w:val="clear" w:color="auto" w:fill="FFFFFF"/>
        </w:rPr>
        <w:t>1)</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24]</w:t>
      </w:r>
      <w:r w:rsidRPr="00CD3FCD">
        <w:rPr>
          <w:rFonts w:ascii="Book Antiqua" w:eastAsia="Book Antiqua" w:hAnsi="Book Antiqua" w:cs="Book Antiqua"/>
          <w:color w:val="000000"/>
          <w:shd w:val="clear" w:color="auto" w:fill="FFFFFF"/>
        </w:rPr>
        <w:t>. These genes overlap in a unid</w:t>
      </w:r>
      <w:r w:rsidR="0013492B">
        <w:rPr>
          <w:rFonts w:ascii="Book Antiqua" w:eastAsia="Book Antiqua" w:hAnsi="Book Antiqua" w:cs="Book Antiqua"/>
          <w:color w:val="000000"/>
          <w:shd w:val="clear" w:color="auto" w:fill="FFFFFF"/>
        </w:rPr>
        <w:t>irectional in</w:t>
      </w:r>
      <w:r w:rsidR="000A615F">
        <w:rPr>
          <w:rFonts w:ascii="Book Antiqua" w:hAnsi="Book Antiqua" w:cs="Book Antiqua" w:hint="eastAsia"/>
          <w:color w:val="000000"/>
          <w:shd w:val="clear" w:color="auto" w:fill="FFFFFF"/>
          <w:lang w:eastAsia="zh-CN"/>
        </w:rPr>
        <w:t>-</w:t>
      </w:r>
      <w:r w:rsidR="0013492B">
        <w:rPr>
          <w:rFonts w:ascii="Book Antiqua" w:eastAsia="Book Antiqua" w:hAnsi="Book Antiqua" w:cs="Book Antiqua"/>
          <w:color w:val="000000"/>
          <w:shd w:val="clear" w:color="auto" w:fill="FFFFFF"/>
        </w:rPr>
        <w:t xml:space="preserve">tandem sequence. </w:t>
      </w:r>
      <w:r w:rsidRPr="00CD3FCD">
        <w:rPr>
          <w:rFonts w:ascii="Book Antiqua" w:eastAsia="Book Antiqua" w:hAnsi="Book Antiqua" w:cs="Book Antiqua"/>
          <w:color w:val="000000"/>
          <w:shd w:val="clear" w:color="auto" w:fill="FFFFFF"/>
        </w:rPr>
        <w:t xml:space="preserve">The overlapping </w:t>
      </w:r>
      <w:proofErr w:type="spellStart"/>
      <w:r w:rsidRPr="00CD3FCD">
        <w:rPr>
          <w:rFonts w:ascii="Book Antiqua" w:eastAsia="Book Antiqua" w:hAnsi="Book Antiqua" w:cs="Book Antiqua"/>
          <w:i/>
          <w:iCs/>
          <w:color w:val="000000"/>
          <w:shd w:val="clear" w:color="auto" w:fill="FFFFFF"/>
        </w:rPr>
        <w:t>brpRS</w:t>
      </w:r>
      <w:proofErr w:type="spellEnd"/>
      <w:r w:rsidRPr="00CD3FCD">
        <w:rPr>
          <w:rFonts w:ascii="Book Antiqua" w:eastAsia="Book Antiqua" w:hAnsi="Book Antiqua" w:cs="Book Antiqua"/>
          <w:color w:val="000000"/>
          <w:shd w:val="clear" w:color="auto" w:fill="FFFFFF"/>
        </w:rPr>
        <w:t xml:space="preserve"> genes lie just 66 base pairs upstream from the </w:t>
      </w:r>
      <w:r w:rsidRPr="00CD3FCD">
        <w:rPr>
          <w:rFonts w:ascii="Book Antiqua" w:eastAsia="Book Antiqua" w:hAnsi="Book Antiqua" w:cs="Book Antiqua"/>
          <w:i/>
          <w:iCs/>
          <w:color w:val="000000"/>
          <w:shd w:val="clear" w:color="auto" w:fill="FFFFFF"/>
        </w:rPr>
        <w:t>mqo2</w:t>
      </w:r>
      <w:r w:rsidRPr="00CD3FCD">
        <w:rPr>
          <w:rFonts w:ascii="Book Antiqua" w:eastAsia="Book Antiqua" w:hAnsi="Book Antiqua" w:cs="Book Antiqua"/>
          <w:color w:val="000000"/>
          <w:shd w:val="clear" w:color="auto" w:fill="FFFFFF"/>
        </w:rPr>
        <w:t xml:space="preserve"> gene, encoding one of </w:t>
      </w:r>
      <w:r w:rsidR="00D327B4" w:rsidRPr="00CD3FCD">
        <w:rPr>
          <w:rFonts w:ascii="Book Antiqua" w:eastAsia="Book Antiqua" w:hAnsi="Book Antiqua" w:cs="Book Antiqua"/>
          <w:color w:val="000000"/>
          <w:shd w:val="clear" w:color="auto" w:fill="FFFFFF"/>
        </w:rPr>
        <w:t xml:space="preserve">the </w:t>
      </w:r>
      <w:r w:rsidRPr="00CD3FCD">
        <w:rPr>
          <w:rFonts w:ascii="Book Antiqua" w:eastAsia="Book Antiqua" w:hAnsi="Book Antiqua" w:cs="Book Antiqua"/>
          <w:color w:val="000000"/>
          <w:shd w:val="clear" w:color="auto" w:fill="FFFFFF"/>
        </w:rPr>
        <w:t xml:space="preserve">two </w:t>
      </w:r>
      <w:proofErr w:type="gramStart"/>
      <w:r w:rsidRPr="00CD3FCD">
        <w:rPr>
          <w:rFonts w:ascii="Book Antiqua" w:eastAsia="Book Antiqua" w:hAnsi="Book Antiqua" w:cs="Book Antiqua"/>
          <w:color w:val="000000"/>
          <w:shd w:val="clear" w:color="auto" w:fill="FFFFFF"/>
        </w:rPr>
        <w:t>malate</w:t>
      </w:r>
      <w:proofErr w:type="gramEnd"/>
      <w:r w:rsidRPr="00CD3FCD">
        <w:rPr>
          <w:rFonts w:ascii="Book Antiqua" w:eastAsia="Book Antiqua" w:hAnsi="Book Antiqua" w:cs="Book Antiqua"/>
          <w:color w:val="000000"/>
          <w:shd w:val="clear" w:color="auto" w:fill="FFFFFF"/>
        </w:rPr>
        <w:t>:</w:t>
      </w:r>
      <w:r w:rsidR="0013492B">
        <w:rPr>
          <w:rFonts w:ascii="Book Antiqua" w:hAnsi="Book Antiqua" w:cs="Book Antiqua" w:hint="eastAsia"/>
          <w:color w:val="000000"/>
          <w:shd w:val="clear" w:color="auto" w:fill="FFFFFF"/>
          <w:lang w:eastAsia="zh-CN"/>
        </w:rPr>
        <w:t xml:space="preserve"> Q</w:t>
      </w:r>
      <w:r w:rsidRPr="00CD3FCD">
        <w:rPr>
          <w:rFonts w:ascii="Book Antiqua" w:eastAsia="Book Antiqua" w:hAnsi="Book Antiqua" w:cs="Book Antiqua"/>
          <w:color w:val="000000"/>
          <w:shd w:val="clear" w:color="auto" w:fill="FFFFFF"/>
        </w:rPr>
        <w:t xml:space="preserve">uinone oxidoreductases (MQO2) </w:t>
      </w:r>
      <w:r w:rsidR="00D327B4" w:rsidRPr="00CD3FCD">
        <w:rPr>
          <w:rFonts w:ascii="Book Antiqua" w:eastAsia="Book Antiqua" w:hAnsi="Book Antiqua" w:cs="Book Antiqua"/>
          <w:color w:val="000000"/>
          <w:shd w:val="clear" w:color="auto" w:fill="FFFFFF"/>
        </w:rPr>
        <w:t>produced by</w:t>
      </w:r>
      <w:r w:rsidRPr="00CD3FCD">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i/>
          <w:iCs/>
          <w:color w:val="000000"/>
          <w:shd w:val="clear" w:color="auto" w:fill="FFFFFF"/>
        </w:rPr>
        <w:t>S. aureus</w:t>
      </w:r>
      <w:r w:rsidR="0013492B">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color w:val="000000"/>
          <w:shd w:val="clear" w:color="auto" w:fill="FFFFFF"/>
        </w:rPr>
        <w:t xml:space="preserve">The </w:t>
      </w:r>
      <w:r w:rsidR="00D327B4" w:rsidRPr="00CD3FCD">
        <w:rPr>
          <w:rFonts w:ascii="Book Antiqua" w:eastAsia="Book Antiqua" w:hAnsi="Book Antiqua" w:cs="Book Antiqua"/>
          <w:color w:val="000000"/>
          <w:shd w:val="clear" w:color="auto" w:fill="FFFFFF"/>
        </w:rPr>
        <w:t>bi-funct</w:t>
      </w:r>
      <w:r w:rsidR="0012619A">
        <w:rPr>
          <w:rFonts w:ascii="Book Antiqua" w:eastAsia="Book Antiqua" w:hAnsi="Book Antiqua" w:cs="Book Antiqua"/>
          <w:color w:val="000000"/>
          <w:shd w:val="clear" w:color="auto" w:fill="FFFFFF"/>
        </w:rPr>
        <w:t>ion</w:t>
      </w:r>
      <w:r w:rsidR="00D327B4" w:rsidRPr="00CD3FCD">
        <w:rPr>
          <w:rFonts w:ascii="Book Antiqua" w:eastAsia="Book Antiqua" w:hAnsi="Book Antiqua" w:cs="Book Antiqua"/>
          <w:color w:val="000000"/>
          <w:shd w:val="clear" w:color="auto" w:fill="FFFFFF"/>
        </w:rPr>
        <w:t xml:space="preserve">al </w:t>
      </w:r>
      <w:r w:rsidRPr="00CD3FCD">
        <w:rPr>
          <w:rFonts w:ascii="Book Antiqua" w:eastAsia="Book Antiqua" w:hAnsi="Book Antiqua" w:cs="Book Antiqua"/>
          <w:color w:val="000000"/>
          <w:shd w:val="clear" w:color="auto" w:fill="FFFFFF"/>
        </w:rPr>
        <w:t>MQO2 protein is</w:t>
      </w:r>
      <w:r w:rsidRPr="00CD3FCD">
        <w:rPr>
          <w:rFonts w:ascii="Book Antiqua" w:eastAsia="Book Antiqua" w:hAnsi="Book Antiqua" w:cs="Book Antiqua"/>
          <w:color w:val="000000"/>
        </w:rPr>
        <w:t xml:space="preserve"> </w:t>
      </w:r>
      <w:r w:rsidR="00D327B4" w:rsidRPr="00CD3FCD">
        <w:rPr>
          <w:rFonts w:ascii="Book Antiqua" w:eastAsia="Book Antiqua" w:hAnsi="Book Antiqua" w:cs="Book Antiqua"/>
          <w:color w:val="000000"/>
          <w:shd w:val="clear" w:color="auto" w:fill="FFFFFF"/>
        </w:rPr>
        <w:t>able to</w:t>
      </w:r>
      <w:r w:rsidRPr="00CD3FCD">
        <w:rPr>
          <w:rFonts w:ascii="Book Antiqua" w:eastAsia="Book Antiqua" w:hAnsi="Book Antiqua" w:cs="Book Antiqua"/>
          <w:color w:val="000000"/>
          <w:shd w:val="clear" w:color="auto" w:fill="FFFFFF"/>
        </w:rPr>
        <w:t xml:space="preserve"> generat</w:t>
      </w:r>
      <w:r w:rsidR="00D327B4" w:rsidRPr="00CD3FCD">
        <w:rPr>
          <w:rFonts w:ascii="Book Antiqua" w:eastAsia="Book Antiqua" w:hAnsi="Book Antiqua" w:cs="Book Antiqua"/>
          <w:color w:val="000000"/>
          <w:shd w:val="clear" w:color="auto" w:fill="FFFFFF"/>
        </w:rPr>
        <w:t xml:space="preserve">e </w:t>
      </w:r>
      <w:r w:rsidRPr="00CD3FCD">
        <w:rPr>
          <w:rFonts w:ascii="Book Antiqua" w:eastAsia="Book Antiqua" w:hAnsi="Book Antiqua" w:cs="Book Antiqua"/>
          <w:color w:val="000000"/>
        </w:rPr>
        <w:t xml:space="preserve">oxaloacetate </w:t>
      </w:r>
      <w:r w:rsidR="00B65610" w:rsidRPr="00CD3FCD">
        <w:rPr>
          <w:rFonts w:ascii="Book Antiqua" w:eastAsia="Book Antiqua" w:hAnsi="Book Antiqua" w:cs="Book Antiqua"/>
          <w:color w:val="000000"/>
        </w:rPr>
        <w:t>through an oxidation of</w:t>
      </w:r>
      <w:r w:rsidRPr="00CD3FCD">
        <w:rPr>
          <w:rFonts w:ascii="Book Antiqua" w:eastAsia="Book Antiqua" w:hAnsi="Book Antiqua" w:cs="Book Antiqua"/>
          <w:color w:val="000000"/>
        </w:rPr>
        <w:t xml:space="preserve"> malate </w:t>
      </w:r>
      <w:r w:rsidR="00B65610" w:rsidRPr="00CD3FCD">
        <w:rPr>
          <w:rFonts w:ascii="Book Antiqua" w:eastAsia="Book Antiqua" w:hAnsi="Book Antiqua" w:cs="Book Antiqua"/>
          <w:color w:val="000000"/>
        </w:rPr>
        <w:t>as well as</w:t>
      </w:r>
      <w:r w:rsidRPr="00CD3FCD">
        <w:rPr>
          <w:rFonts w:ascii="Book Antiqua" w:eastAsia="Book Antiqua" w:hAnsi="Book Antiqua" w:cs="Book Antiqua"/>
          <w:color w:val="000000"/>
        </w:rPr>
        <w:t xml:space="preserve"> donat</w:t>
      </w:r>
      <w:r w:rsidR="00B65610" w:rsidRPr="00CD3FCD">
        <w:rPr>
          <w:rFonts w:ascii="Book Antiqua" w:eastAsia="Book Antiqua" w:hAnsi="Book Antiqua" w:cs="Book Antiqua"/>
          <w:color w:val="000000"/>
        </w:rPr>
        <w:t>e</w:t>
      </w:r>
      <w:r w:rsidRPr="00CD3FCD">
        <w:rPr>
          <w:rFonts w:ascii="Book Antiqua" w:eastAsia="Book Antiqua" w:hAnsi="Book Antiqua" w:cs="Book Antiqua"/>
          <w:color w:val="000000"/>
        </w:rPr>
        <w:t xml:space="preserve"> electrons to the electron transport </w:t>
      </w:r>
      <w:proofErr w:type="gramStart"/>
      <w:r w:rsidRPr="00CD3FCD">
        <w:rPr>
          <w:rFonts w:ascii="Book Antiqua" w:eastAsia="Book Antiqua" w:hAnsi="Book Antiqua" w:cs="Book Antiqua"/>
          <w:color w:val="000000"/>
        </w:rPr>
        <w:t>chain</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36]</w:t>
      </w:r>
      <w:r w:rsidRPr="00CD3FCD">
        <w:rPr>
          <w:rFonts w:ascii="Book Antiqua" w:eastAsia="Book Antiqua" w:hAnsi="Book Antiqua" w:cs="Book Antiqua"/>
          <w:color w:val="000000"/>
        </w:rPr>
        <w:t xml:space="preserve">. </w:t>
      </w:r>
    </w:p>
    <w:p w14:paraId="39A37003" w14:textId="77777777" w:rsidR="0013492B" w:rsidRDefault="0013492B" w:rsidP="00CD3FCD">
      <w:pPr>
        <w:spacing w:line="360" w:lineRule="auto"/>
        <w:jc w:val="both"/>
        <w:rPr>
          <w:rFonts w:ascii="Book Antiqua" w:hAnsi="Book Antiqua" w:cs="Book Antiqua"/>
          <w:b/>
          <w:bCs/>
          <w:color w:val="000000"/>
          <w:u w:val="single"/>
          <w:lang w:eastAsia="zh-CN"/>
        </w:rPr>
      </w:pPr>
    </w:p>
    <w:p w14:paraId="0FD68D4D" w14:textId="77777777" w:rsidR="00A77B3E" w:rsidRPr="0013492B" w:rsidRDefault="008A021E" w:rsidP="00CD3FCD">
      <w:pPr>
        <w:spacing w:line="360" w:lineRule="auto"/>
        <w:jc w:val="both"/>
        <w:rPr>
          <w:rFonts w:ascii="Book Antiqua" w:hAnsi="Book Antiqua"/>
          <w:i/>
        </w:rPr>
      </w:pPr>
      <w:r w:rsidRPr="0013492B">
        <w:rPr>
          <w:rFonts w:ascii="Book Antiqua" w:eastAsia="Book Antiqua" w:hAnsi="Book Antiqua" w:cs="Book Antiqua"/>
          <w:b/>
          <w:bCs/>
          <w:i/>
          <w:color w:val="000000"/>
        </w:rPr>
        <w:t xml:space="preserve">Mutations in the </w:t>
      </w:r>
      <w:proofErr w:type="spellStart"/>
      <w:r w:rsidRPr="0013492B">
        <w:rPr>
          <w:rFonts w:ascii="Book Antiqua" w:eastAsia="Book Antiqua" w:hAnsi="Book Antiqua" w:cs="Book Antiqua"/>
          <w:b/>
          <w:bCs/>
          <w:i/>
          <w:iCs/>
          <w:color w:val="000000"/>
        </w:rPr>
        <w:t>brpR</w:t>
      </w:r>
      <w:proofErr w:type="spellEnd"/>
      <w:r w:rsidRPr="0013492B">
        <w:rPr>
          <w:rFonts w:ascii="Book Antiqua" w:eastAsia="Book Antiqua" w:hAnsi="Book Antiqua" w:cs="Book Antiqua"/>
          <w:b/>
          <w:bCs/>
          <w:i/>
          <w:color w:val="000000"/>
        </w:rPr>
        <w:t xml:space="preserve"> and </w:t>
      </w:r>
      <w:proofErr w:type="spellStart"/>
      <w:r w:rsidRPr="0013492B">
        <w:rPr>
          <w:rFonts w:ascii="Book Antiqua" w:eastAsia="Book Antiqua" w:hAnsi="Book Antiqua" w:cs="Book Antiqua"/>
          <w:b/>
          <w:bCs/>
          <w:i/>
          <w:iCs/>
          <w:color w:val="000000"/>
        </w:rPr>
        <w:t>brpS</w:t>
      </w:r>
      <w:proofErr w:type="spellEnd"/>
      <w:r w:rsidRPr="0013492B">
        <w:rPr>
          <w:rFonts w:ascii="Book Antiqua" w:eastAsia="Book Antiqua" w:hAnsi="Book Antiqua" w:cs="Book Antiqua"/>
          <w:b/>
          <w:bCs/>
          <w:i/>
          <w:color w:val="000000"/>
        </w:rPr>
        <w:t xml:space="preserve"> genes cause greater biofilm formation in </w:t>
      </w:r>
      <w:r w:rsidRPr="0013492B">
        <w:rPr>
          <w:rFonts w:ascii="Book Antiqua" w:eastAsia="Book Antiqua" w:hAnsi="Book Antiqua" w:cs="Book Antiqua"/>
          <w:b/>
          <w:bCs/>
          <w:i/>
          <w:iCs/>
          <w:color w:val="000000"/>
        </w:rPr>
        <w:t>S. aureus</w:t>
      </w:r>
    </w:p>
    <w:p w14:paraId="4F559926" w14:textId="07308A85" w:rsidR="00016821" w:rsidRPr="00CD3FCD" w:rsidRDefault="008A021E" w:rsidP="00CD3FCD">
      <w:pPr>
        <w:spacing w:line="360" w:lineRule="auto"/>
        <w:jc w:val="both"/>
        <w:rPr>
          <w:rFonts w:ascii="Book Antiqua" w:eastAsia="Book Antiqua" w:hAnsi="Book Antiqua" w:cs="Book Antiqua"/>
          <w:color w:val="000000"/>
        </w:rPr>
      </w:pPr>
      <w:r w:rsidRPr="00CD3FCD">
        <w:rPr>
          <w:rFonts w:ascii="Book Antiqua" w:eastAsia="Book Antiqua" w:hAnsi="Book Antiqua" w:cs="Book Antiqua"/>
          <w:color w:val="000000"/>
        </w:rPr>
        <w:t xml:space="preserve">To </w:t>
      </w:r>
      <w:r w:rsidR="00B65610" w:rsidRPr="00CD3FCD">
        <w:rPr>
          <w:rFonts w:ascii="Book Antiqua" w:eastAsia="Book Antiqua" w:hAnsi="Book Antiqua" w:cs="Book Antiqua"/>
          <w:color w:val="000000"/>
        </w:rPr>
        <w:t>confirm</w:t>
      </w:r>
      <w:r w:rsidRPr="00CD3FCD">
        <w:rPr>
          <w:rFonts w:ascii="Book Antiqua" w:eastAsia="Book Antiqua" w:hAnsi="Book Antiqua" w:cs="Book Antiqua"/>
          <w:color w:val="000000"/>
        </w:rPr>
        <w:t xml:space="preserve"> biofilm formation </w:t>
      </w:r>
      <w:r w:rsidR="00B65610" w:rsidRPr="00CD3FCD">
        <w:rPr>
          <w:rFonts w:ascii="Book Antiqua" w:eastAsia="Book Antiqua" w:hAnsi="Book Antiqua" w:cs="Book Antiqua"/>
          <w:color w:val="000000"/>
        </w:rPr>
        <w:t xml:space="preserve">was linked to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individual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mutations were</w:t>
      </w:r>
      <w:r w:rsidR="00B65610" w:rsidRPr="00CD3FCD">
        <w:rPr>
          <w:rFonts w:ascii="Book Antiqua" w:eastAsia="Book Antiqua" w:hAnsi="Book Antiqua" w:cs="Book Antiqua"/>
          <w:color w:val="000000"/>
        </w:rPr>
        <w:t xml:space="preserve"> moved to </w:t>
      </w:r>
      <w:r w:rsidR="00B65610" w:rsidRPr="0013492B">
        <w:rPr>
          <w:rFonts w:ascii="Book Antiqua" w:eastAsia="Book Antiqua" w:hAnsi="Book Antiqua" w:cs="Book Antiqua"/>
          <w:color w:val="000000"/>
        </w:rPr>
        <w:t>t</w:t>
      </w:r>
      <w:r w:rsidR="00B65610" w:rsidRPr="0013492B">
        <w:rPr>
          <w:rFonts w:ascii="Book Antiqua" w:eastAsia="Book Antiqua" w:hAnsi="Book Antiqua" w:cs="Book Antiqua"/>
          <w:bCs/>
          <w:color w:val="000000"/>
        </w:rPr>
        <w:t>he</w:t>
      </w:r>
      <w:r w:rsidRPr="0013492B">
        <w:rPr>
          <w:rFonts w:ascii="Book Antiqua" w:eastAsia="Book Antiqua" w:hAnsi="Book Antiqua" w:cs="Book Antiqua"/>
          <w:color w:val="000000"/>
        </w:rPr>
        <w:t xml:space="preserve"> </w:t>
      </w:r>
      <w:r w:rsidRPr="0013492B">
        <w:rPr>
          <w:rFonts w:ascii="Book Antiqua" w:eastAsia="Book Antiqua" w:hAnsi="Book Antiqua" w:cs="Book Antiqua"/>
          <w:i/>
          <w:iCs/>
          <w:color w:val="000000"/>
        </w:rPr>
        <w:t>S. aureus</w:t>
      </w:r>
      <w:r w:rsidRPr="0013492B">
        <w:rPr>
          <w:rFonts w:ascii="Book Antiqua" w:eastAsia="Book Antiqua" w:hAnsi="Book Antiqua" w:cs="Book Antiqua"/>
          <w:color w:val="000000"/>
        </w:rPr>
        <w:t xml:space="preserve"> strai</w:t>
      </w:r>
      <w:r w:rsidRPr="00CD3FCD">
        <w:rPr>
          <w:rFonts w:ascii="Book Antiqua" w:eastAsia="Book Antiqua" w:hAnsi="Book Antiqua" w:cs="Book Antiqua"/>
          <w:color w:val="000000"/>
        </w:rPr>
        <w:t xml:space="preserve">n JE2 </w:t>
      </w:r>
      <w:proofErr w:type="gramStart"/>
      <w:r w:rsidRPr="00CD3FCD">
        <w:rPr>
          <w:rFonts w:ascii="Book Antiqua" w:eastAsia="Book Antiqua" w:hAnsi="Book Antiqua" w:cs="Book Antiqua"/>
          <w:color w:val="000000"/>
        </w:rPr>
        <w:t>background</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15]</w:t>
      </w:r>
      <w:r w:rsidRPr="00CD3FCD">
        <w:rPr>
          <w:rFonts w:ascii="Book Antiqua" w:eastAsia="Book Antiqua" w:hAnsi="Book Antiqua" w:cs="Book Antiqua"/>
          <w:color w:val="000000"/>
        </w:rPr>
        <w:t xml:space="preserve"> </w:t>
      </w:r>
      <w:r w:rsidR="00B65610" w:rsidRPr="00CD3FCD">
        <w:rPr>
          <w:rFonts w:ascii="Book Antiqua" w:eastAsia="Book Antiqua" w:hAnsi="Book Antiqua" w:cs="Book Antiqua"/>
          <w:color w:val="000000"/>
        </w:rPr>
        <w:t>to the</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aureus</w:t>
      </w:r>
      <w:r w:rsidRPr="00CD3FCD">
        <w:rPr>
          <w:rFonts w:ascii="Book Antiqua" w:eastAsia="Book Antiqua" w:hAnsi="Book Antiqua" w:cs="Book Antiqua"/>
          <w:color w:val="000000"/>
        </w:rPr>
        <w:t xml:space="preserve"> strain Newman</w:t>
      </w:r>
      <w:r w:rsidR="00B65610" w:rsidRPr="00CD3FCD">
        <w:rPr>
          <w:rFonts w:ascii="Book Antiqua" w:eastAsia="Book Antiqua" w:hAnsi="Book Antiqua" w:cs="Book Antiqua"/>
          <w:color w:val="000000"/>
        </w:rPr>
        <w:t xml:space="preserve"> </w:t>
      </w:r>
      <w:r w:rsidR="00B65610" w:rsidRPr="0013492B">
        <w:rPr>
          <w:rFonts w:ascii="Book Antiqua" w:eastAsia="Book Antiqua" w:hAnsi="Book Antiqua" w:cs="Book Antiqua"/>
          <w:i/>
          <w:color w:val="000000"/>
        </w:rPr>
        <w:t>via</w:t>
      </w:r>
      <w:r w:rsidR="00B65610" w:rsidRPr="00CD3FCD">
        <w:rPr>
          <w:rFonts w:ascii="Book Antiqua" w:eastAsia="Book Antiqua" w:hAnsi="Book Antiqua" w:cs="Book Antiqua"/>
          <w:color w:val="000000"/>
        </w:rPr>
        <w:t xml:space="preserve"> transduction</w:t>
      </w:r>
      <w:r w:rsidRPr="00CD3FCD">
        <w:rPr>
          <w:rFonts w:ascii="Book Antiqua" w:eastAsia="Book Antiqua" w:hAnsi="Book Antiqua" w:cs="Book Antiqua"/>
          <w:color w:val="000000"/>
        </w:rPr>
        <w:t xml:space="preserve">. </w:t>
      </w:r>
      <w:r w:rsidR="00B65610" w:rsidRPr="00CD3FCD">
        <w:rPr>
          <w:rFonts w:ascii="Book Antiqua" w:eastAsia="Book Antiqua" w:hAnsi="Book Antiqua" w:cs="Book Antiqua"/>
          <w:color w:val="000000"/>
        </w:rPr>
        <w:t>B</w:t>
      </w:r>
      <w:r w:rsidRPr="00CD3FCD">
        <w:rPr>
          <w:rFonts w:ascii="Book Antiqua" w:eastAsia="Book Antiqua" w:hAnsi="Book Antiqua" w:cs="Book Antiqua"/>
          <w:color w:val="000000"/>
        </w:rPr>
        <w:t xml:space="preserve">iofilm production of </w:t>
      </w:r>
      <w:r w:rsidR="00B65610" w:rsidRPr="00CD3FCD">
        <w:rPr>
          <w:rFonts w:ascii="Book Antiqua" w:eastAsia="Book Antiqua" w:hAnsi="Book Antiqua" w:cs="Book Antiqua"/>
          <w:color w:val="000000"/>
        </w:rPr>
        <w:t>both</w:t>
      </w:r>
      <w:r w:rsidRPr="00CD3FCD">
        <w:rPr>
          <w:rFonts w:ascii="Book Antiqua" w:eastAsia="Book Antiqua" w:hAnsi="Book Antiqua" w:cs="Book Antiqua"/>
          <w:color w:val="000000"/>
        </w:rPr>
        <w:t xml:space="preserve"> mutant</w:t>
      </w:r>
      <w:r w:rsidR="00B65610" w:rsidRPr="00CD3FCD">
        <w:rPr>
          <w:rFonts w:ascii="Book Antiqua" w:eastAsia="Book Antiqua" w:hAnsi="Book Antiqua" w:cs="Book Antiqua"/>
          <w:color w:val="000000"/>
        </w:rPr>
        <w:t xml:space="preserve">s </w:t>
      </w:r>
      <w:r w:rsidRPr="00CD3FCD">
        <w:rPr>
          <w:rFonts w:ascii="Book Antiqua" w:eastAsia="Book Antiqua" w:hAnsi="Book Antiqua" w:cs="Book Antiqua"/>
          <w:color w:val="000000"/>
        </w:rPr>
        <w:t xml:space="preserve">was compared to </w:t>
      </w:r>
      <w:r w:rsidR="00B65610" w:rsidRPr="00CD3FCD">
        <w:rPr>
          <w:rFonts w:ascii="Book Antiqua" w:eastAsia="Book Antiqua" w:hAnsi="Book Antiqua" w:cs="Book Antiqua"/>
          <w:color w:val="000000"/>
        </w:rPr>
        <w:t xml:space="preserve">the unmutated </w:t>
      </w:r>
      <w:r w:rsidRPr="00CD3FCD">
        <w:rPr>
          <w:rFonts w:ascii="Book Antiqua" w:eastAsia="Book Antiqua" w:hAnsi="Book Antiqua" w:cs="Book Antiqua"/>
          <w:color w:val="000000"/>
        </w:rPr>
        <w:t>wild</w:t>
      </w:r>
      <w:r w:rsidR="0013492B">
        <w:rPr>
          <w:rFonts w:ascii="Book Antiqua" w:hAnsi="Book Antiqua" w:cs="Book Antiqua" w:hint="eastAsia"/>
          <w:color w:val="000000"/>
          <w:lang w:eastAsia="zh-CN"/>
        </w:rPr>
        <w:t>-</w:t>
      </w:r>
      <w:r w:rsidRPr="00CD3FCD">
        <w:rPr>
          <w:rFonts w:ascii="Book Antiqua" w:eastAsia="Book Antiqua" w:hAnsi="Book Antiqua" w:cs="Book Antiqua"/>
          <w:color w:val="000000"/>
        </w:rPr>
        <w:t xml:space="preserve">type </w:t>
      </w:r>
      <w:r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aureus</w:t>
      </w:r>
      <w:r w:rsidRPr="00CD3FCD">
        <w:rPr>
          <w:rFonts w:ascii="Book Antiqua" w:eastAsia="Book Antiqua" w:hAnsi="Book Antiqua" w:cs="Book Antiqua"/>
          <w:color w:val="000000"/>
        </w:rPr>
        <w:t xml:space="preserve"> Newman</w:t>
      </w:r>
      <w:r w:rsidR="00B65610" w:rsidRPr="00CD3FCD">
        <w:rPr>
          <w:rFonts w:ascii="Book Antiqua" w:eastAsia="Book Antiqua" w:hAnsi="Book Antiqua" w:cs="Book Antiqua"/>
          <w:color w:val="000000"/>
        </w:rPr>
        <w:t xml:space="preserve"> strain. Significantly more biofilm material was produced by the</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and</w:t>
      </w:r>
      <w:r w:rsidRPr="00CD3FCD">
        <w:rPr>
          <w:rFonts w:ascii="Book Antiqua" w:eastAsia="Book Antiqua" w:hAnsi="Book Antiqua" w:cs="Book Antiqua"/>
          <w:i/>
          <w:iCs/>
          <w:color w:val="000000"/>
        </w:rPr>
        <w:t xml:space="preserv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mutants (1.8-fold and 1.73-fold higher, respectively, </w:t>
      </w:r>
      <w:r w:rsidRPr="0013492B">
        <w:rPr>
          <w:rFonts w:ascii="Book Antiqua" w:eastAsia="Book Antiqua" w:hAnsi="Book Antiqua" w:cs="Book Antiqua"/>
          <w:i/>
          <w:color w:val="000000"/>
        </w:rPr>
        <w:t>P</w:t>
      </w:r>
      <w:r w:rsidRPr="00CD3FCD">
        <w:rPr>
          <w:rFonts w:ascii="Book Antiqua" w:eastAsia="Book Antiqua" w:hAnsi="Book Antiqua" w:cs="Book Antiqua"/>
          <w:color w:val="000000"/>
        </w:rPr>
        <w:t xml:space="preserve"> &lt; 0.001) </w:t>
      </w:r>
      <w:r w:rsidR="00B65610" w:rsidRPr="00CD3FCD">
        <w:rPr>
          <w:rFonts w:ascii="Book Antiqua" w:eastAsia="Book Antiqua" w:hAnsi="Book Antiqua" w:cs="Book Antiqua"/>
          <w:color w:val="000000"/>
        </w:rPr>
        <w:t>compared to</w:t>
      </w:r>
      <w:r w:rsidRPr="00CD3FCD">
        <w:rPr>
          <w:rFonts w:ascii="Book Antiqua" w:eastAsia="Book Antiqua" w:hAnsi="Book Antiqua" w:cs="Book Antiqua"/>
          <w:color w:val="000000"/>
        </w:rPr>
        <w:t xml:space="preserve"> wild-type. </w:t>
      </w:r>
      <w:r w:rsidR="00B65610" w:rsidRPr="00CD3FCD">
        <w:rPr>
          <w:rFonts w:ascii="Book Antiqua" w:eastAsia="Book Antiqua" w:hAnsi="Book Antiqua" w:cs="Book Antiqua"/>
          <w:color w:val="000000"/>
        </w:rPr>
        <w:t>Complementation of</w:t>
      </w:r>
      <w:r w:rsidRPr="00CD3FCD">
        <w:rPr>
          <w:rFonts w:ascii="Book Antiqua" w:eastAsia="Book Antiqua" w:hAnsi="Book Antiqua" w:cs="Book Antiqua"/>
          <w:color w:val="000000"/>
        </w:rPr>
        <w:t xml:space="preserve">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mutants </w:t>
      </w:r>
      <w:r w:rsidR="0083368E" w:rsidRPr="00CD3FCD">
        <w:rPr>
          <w:rFonts w:ascii="Book Antiqua" w:eastAsia="Book Antiqua" w:hAnsi="Book Antiqua" w:cs="Book Antiqua"/>
          <w:color w:val="000000"/>
        </w:rPr>
        <w:t xml:space="preserve">caused </w:t>
      </w:r>
      <w:r w:rsidRPr="00CD3FCD">
        <w:rPr>
          <w:rFonts w:ascii="Book Antiqua" w:eastAsia="Book Antiqua" w:hAnsi="Book Antiqua" w:cs="Book Antiqua"/>
          <w:color w:val="000000"/>
        </w:rPr>
        <w:t xml:space="preserve">biofilm </w:t>
      </w:r>
      <w:r w:rsidR="0083368E" w:rsidRPr="00CD3FCD">
        <w:rPr>
          <w:rFonts w:ascii="Book Antiqua" w:eastAsia="Book Antiqua" w:hAnsi="Book Antiqua" w:cs="Book Antiqua"/>
          <w:color w:val="000000"/>
        </w:rPr>
        <w:t>expression to either</w:t>
      </w:r>
      <w:r w:rsidRPr="00CD3FCD">
        <w:rPr>
          <w:rFonts w:ascii="Book Antiqua" w:eastAsia="Book Antiqua" w:hAnsi="Book Antiqua" w:cs="Book Antiqua"/>
          <w:color w:val="000000"/>
        </w:rPr>
        <w:t xml:space="preserve"> retur</w:t>
      </w:r>
      <w:r w:rsidR="0083368E" w:rsidRPr="00CD3FCD">
        <w:rPr>
          <w:rFonts w:ascii="Book Antiqua" w:eastAsia="Book Antiqua" w:hAnsi="Book Antiqua" w:cs="Book Antiqua"/>
          <w:color w:val="000000"/>
        </w:rPr>
        <w:t>n</w:t>
      </w:r>
      <w:r w:rsidRPr="00CD3FCD">
        <w:rPr>
          <w:rFonts w:ascii="Book Antiqua" w:eastAsia="Book Antiqua" w:hAnsi="Book Antiqua" w:cs="Book Antiqua"/>
          <w:color w:val="000000"/>
        </w:rPr>
        <w:t xml:space="preserve"> to wild-type </w:t>
      </w:r>
      <w:r w:rsidR="0083368E" w:rsidRPr="00CD3FCD">
        <w:rPr>
          <w:rFonts w:ascii="Book Antiqua" w:eastAsia="Book Antiqua" w:hAnsi="Book Antiqua" w:cs="Book Antiqua"/>
          <w:color w:val="000000"/>
        </w:rPr>
        <w:t>levels o</w:t>
      </w:r>
      <w:r w:rsidR="0012619A">
        <w:rPr>
          <w:rFonts w:ascii="Book Antiqua" w:eastAsia="Book Antiqua" w:hAnsi="Book Antiqua" w:cs="Book Antiqua"/>
          <w:color w:val="000000"/>
        </w:rPr>
        <w:t>r</w:t>
      </w:r>
      <w:r w:rsidR="0083368E" w:rsidRPr="00CD3FCD">
        <w:rPr>
          <w:rFonts w:ascii="Book Antiqua" w:eastAsia="Book Antiqua" w:hAnsi="Book Antiqua" w:cs="Book Antiqua"/>
          <w:color w:val="000000"/>
        </w:rPr>
        <w:t xml:space="preserve"> there was less biofilm material </w:t>
      </w:r>
      <w:r w:rsidR="0083368E" w:rsidRPr="00CD3FCD">
        <w:rPr>
          <w:rFonts w:ascii="Book Antiqua" w:eastAsia="Book Antiqua" w:hAnsi="Book Antiqua" w:cs="Book Antiqua"/>
          <w:color w:val="000000"/>
        </w:rPr>
        <w:lastRenderedPageBreak/>
        <w:t xml:space="preserve">formed </w:t>
      </w:r>
      <w:r w:rsidRPr="00CD3FCD">
        <w:rPr>
          <w:rFonts w:ascii="Book Antiqua" w:eastAsia="Book Antiqua" w:hAnsi="Book Antiqua" w:cs="Book Antiqua"/>
          <w:color w:val="000000"/>
        </w:rPr>
        <w:t xml:space="preserve">(Figure 2). The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mutant displayed a 1.73-fold decline in the biofilm forming ability compared to the wild-type strain (</w:t>
      </w:r>
      <w:r w:rsidRPr="0013492B">
        <w:rPr>
          <w:rFonts w:ascii="Book Antiqua" w:eastAsia="Book Antiqua" w:hAnsi="Book Antiqua" w:cs="Book Antiqua"/>
          <w:i/>
          <w:color w:val="000000"/>
        </w:rPr>
        <w:t>P</w:t>
      </w:r>
      <w:r w:rsidR="0013492B">
        <w:rPr>
          <w:rFonts w:ascii="Book Antiqua" w:eastAsia="Book Antiqua" w:hAnsi="Book Antiqua" w:cs="Book Antiqua"/>
          <w:color w:val="000000"/>
        </w:rPr>
        <w:t xml:space="preserve"> &lt; 0.001).</w:t>
      </w:r>
      <w:r w:rsidRPr="00CD3FCD">
        <w:rPr>
          <w:rFonts w:ascii="Book Antiqua" w:eastAsia="Book Antiqua" w:hAnsi="Book Antiqua" w:cs="Book Antiqua"/>
          <w:color w:val="000000"/>
        </w:rPr>
        <w:t xml:space="preserve"> This suggested that the putative </w:t>
      </w:r>
      <w:proofErr w:type="spellStart"/>
      <w:r w:rsidRPr="00CD3FCD">
        <w:rPr>
          <w:rFonts w:ascii="Book Antiqua" w:eastAsia="Book Antiqua" w:hAnsi="Book Antiqua" w:cs="Book Antiqua"/>
          <w:color w:val="000000"/>
        </w:rPr>
        <w:t>BrpRS</w:t>
      </w:r>
      <w:proofErr w:type="spellEnd"/>
      <w:r w:rsidRPr="00CD3FCD">
        <w:rPr>
          <w:rFonts w:ascii="Book Antiqua" w:eastAsia="Book Antiqua" w:hAnsi="Book Antiqua" w:cs="Book Antiqua"/>
          <w:color w:val="000000"/>
        </w:rPr>
        <w:t xml:space="preserve"> TCS may repress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biofilm production.</w:t>
      </w:r>
    </w:p>
    <w:p w14:paraId="5304BEC1" w14:textId="77777777" w:rsidR="00016821" w:rsidRPr="00CD3FCD" w:rsidRDefault="00016821" w:rsidP="00CD3FCD">
      <w:pPr>
        <w:spacing w:line="360" w:lineRule="auto"/>
        <w:jc w:val="both"/>
        <w:rPr>
          <w:rFonts w:ascii="Book Antiqua" w:eastAsia="Book Antiqua" w:hAnsi="Book Antiqua" w:cs="Book Antiqua"/>
          <w:color w:val="000000"/>
        </w:rPr>
      </w:pPr>
    </w:p>
    <w:p w14:paraId="17B286FB" w14:textId="21E1158E" w:rsidR="00A77B3E" w:rsidRPr="0013492B" w:rsidRDefault="008A021E" w:rsidP="00CD3FCD">
      <w:pPr>
        <w:spacing w:line="360" w:lineRule="auto"/>
        <w:jc w:val="both"/>
        <w:rPr>
          <w:rFonts w:ascii="Book Antiqua" w:hAnsi="Book Antiqua"/>
          <w:i/>
        </w:rPr>
      </w:pPr>
      <w:r w:rsidRPr="0013492B">
        <w:rPr>
          <w:rFonts w:ascii="Book Antiqua" w:eastAsia="Book Antiqua" w:hAnsi="Book Antiqua" w:cs="Book Antiqua"/>
          <w:b/>
          <w:bCs/>
          <w:i/>
          <w:color w:val="000000"/>
        </w:rPr>
        <w:t xml:space="preserve">Transcription of </w:t>
      </w:r>
      <w:proofErr w:type="spellStart"/>
      <w:r w:rsidRPr="0013492B">
        <w:rPr>
          <w:rFonts w:ascii="Book Antiqua" w:eastAsia="Book Antiqua" w:hAnsi="Book Antiqua" w:cs="Book Antiqua"/>
          <w:b/>
          <w:bCs/>
          <w:i/>
          <w:iCs/>
          <w:color w:val="000000"/>
        </w:rPr>
        <w:t>srtA</w:t>
      </w:r>
      <w:proofErr w:type="spellEnd"/>
      <w:r w:rsidRPr="0013492B">
        <w:rPr>
          <w:rFonts w:ascii="Book Antiqua" w:eastAsia="Book Antiqua" w:hAnsi="Book Antiqua" w:cs="Book Antiqua"/>
          <w:b/>
          <w:bCs/>
          <w:i/>
          <w:color w:val="000000"/>
        </w:rPr>
        <w:t xml:space="preserve"> and </w:t>
      </w:r>
      <w:proofErr w:type="spellStart"/>
      <w:r w:rsidRPr="0013492B">
        <w:rPr>
          <w:rFonts w:ascii="Book Antiqua" w:eastAsia="Book Antiqua" w:hAnsi="Book Antiqua" w:cs="Book Antiqua"/>
          <w:b/>
          <w:bCs/>
          <w:i/>
          <w:iCs/>
          <w:color w:val="000000"/>
        </w:rPr>
        <w:t>lrgA</w:t>
      </w:r>
      <w:proofErr w:type="spellEnd"/>
      <w:r w:rsidRPr="0013492B">
        <w:rPr>
          <w:rFonts w:ascii="Book Antiqua" w:eastAsia="Book Antiqua" w:hAnsi="Book Antiqua" w:cs="Book Antiqua"/>
          <w:b/>
          <w:bCs/>
          <w:i/>
          <w:color w:val="000000"/>
        </w:rPr>
        <w:t xml:space="preserve"> are regulated by a</w:t>
      </w:r>
      <w:r w:rsidRPr="0013492B">
        <w:rPr>
          <w:rFonts w:ascii="Book Antiqua" w:eastAsia="Book Antiqua" w:hAnsi="Book Antiqua" w:cs="Book Antiqua"/>
          <w:b/>
          <w:bCs/>
          <w:i/>
          <w:iCs/>
          <w:color w:val="000000"/>
        </w:rPr>
        <w:t xml:space="preserve"> </w:t>
      </w:r>
      <w:proofErr w:type="spellStart"/>
      <w:r w:rsidRPr="0013492B">
        <w:rPr>
          <w:rFonts w:ascii="Book Antiqua" w:eastAsia="Book Antiqua" w:hAnsi="Book Antiqua" w:cs="Book Antiqua"/>
          <w:b/>
          <w:bCs/>
          <w:i/>
          <w:iCs/>
          <w:color w:val="000000"/>
        </w:rPr>
        <w:t>brpS</w:t>
      </w:r>
      <w:proofErr w:type="spellEnd"/>
      <w:r w:rsidRPr="0013492B">
        <w:rPr>
          <w:rFonts w:ascii="Book Antiqua" w:eastAsia="Book Antiqua" w:hAnsi="Book Antiqua" w:cs="Book Antiqua"/>
          <w:b/>
          <w:bCs/>
          <w:i/>
          <w:color w:val="000000"/>
        </w:rPr>
        <w:t xml:space="preserve"> mutation</w:t>
      </w:r>
    </w:p>
    <w:p w14:paraId="36F11956" w14:textId="78C6C651"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Previously, we showed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transcription was elevated and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transcription was lower after SK-03-92 treatment of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cells compared to untreated </w:t>
      </w:r>
      <w:proofErr w:type="gramStart"/>
      <w:r w:rsidRPr="00CD3FCD">
        <w:rPr>
          <w:rFonts w:ascii="Book Antiqua" w:eastAsia="Book Antiqua" w:hAnsi="Book Antiqua" w:cs="Book Antiqua"/>
          <w:color w:val="000000"/>
        </w:rPr>
        <w:t>cells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5]</w:t>
      </w:r>
      <w:r w:rsidR="0013492B">
        <w:rPr>
          <w:rFonts w:ascii="Book Antiqua" w:eastAsia="Book Antiqua" w:hAnsi="Book Antiqua" w:cs="Book Antiqua"/>
          <w:color w:val="000000"/>
        </w:rPr>
        <w:t>.</w:t>
      </w:r>
      <w:r w:rsidRPr="00CD3FCD">
        <w:rPr>
          <w:rFonts w:ascii="Book Antiqua" w:eastAsia="Book Antiqua" w:hAnsi="Book Antiqua" w:cs="Book Antiqua"/>
          <w:color w:val="000000"/>
        </w:rPr>
        <w:t xml:space="preserve"> The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gene encodes </w:t>
      </w:r>
      <w:proofErr w:type="spellStart"/>
      <w:r w:rsidRPr="00CD3FCD">
        <w:rPr>
          <w:rFonts w:ascii="Book Antiqua" w:eastAsia="Book Antiqua" w:hAnsi="Book Antiqua" w:cs="Book Antiqua"/>
          <w:color w:val="000000"/>
        </w:rPr>
        <w:t>sortase</w:t>
      </w:r>
      <w:proofErr w:type="spellEnd"/>
      <w:r w:rsidRPr="00CD3FCD">
        <w:rPr>
          <w:rFonts w:ascii="Book Antiqua" w:eastAsia="Book Antiqua" w:hAnsi="Book Antiqua" w:cs="Book Antiqua"/>
          <w:color w:val="000000"/>
        </w:rPr>
        <w:t xml:space="preserve"> </w:t>
      </w:r>
      <w:proofErr w:type="gramStart"/>
      <w:r w:rsidRPr="00CD3FCD">
        <w:rPr>
          <w:rFonts w:ascii="Book Antiqua" w:eastAsia="Book Antiqua" w:hAnsi="Book Antiqua" w:cs="Book Antiqua"/>
          <w:color w:val="000000"/>
        </w:rPr>
        <w:t>A</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37]</w:t>
      </w:r>
      <w:r w:rsidRPr="00CD3FCD">
        <w:rPr>
          <w:rFonts w:ascii="Book Antiqua" w:eastAsia="Book Antiqua" w:hAnsi="Book Antiqua" w:cs="Book Antiqua"/>
          <w:color w:val="000000"/>
        </w:rPr>
        <w:t xml:space="preserve"> and the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gene encodes an anti-</w:t>
      </w:r>
      <w:proofErr w:type="spellStart"/>
      <w:r w:rsidRPr="00CD3FCD">
        <w:rPr>
          <w:rFonts w:ascii="Book Antiqua" w:eastAsia="Book Antiqua" w:hAnsi="Book Antiqua" w:cs="Book Antiqua"/>
          <w:color w:val="000000"/>
        </w:rPr>
        <w:t>holin</w:t>
      </w:r>
      <w:proofErr w:type="spellEnd"/>
      <w:r w:rsidRPr="00CD3FCD">
        <w:rPr>
          <w:rFonts w:ascii="Book Antiqua" w:eastAsia="Book Antiqua" w:hAnsi="Book Antiqua" w:cs="Book Antiqua"/>
          <w:color w:val="000000"/>
          <w:vertAlign w:val="superscript"/>
        </w:rPr>
        <w:t>[38]</w:t>
      </w:r>
      <w:r w:rsidRPr="00CD3FCD">
        <w:rPr>
          <w:rFonts w:ascii="Book Antiqua" w:eastAsia="Book Antiqua" w:hAnsi="Book Antiqua" w:cs="Book Antiqua"/>
          <w:color w:val="000000"/>
        </w:rPr>
        <w:t xml:space="preserve"> that are</w:t>
      </w:r>
      <w:r w:rsidR="0013492B">
        <w:rPr>
          <w:rFonts w:ascii="Book Antiqua" w:hAnsi="Book Antiqua" w:cs="Book Antiqua" w:hint="eastAsia"/>
          <w:color w:val="000000"/>
          <w:lang w:eastAsia="zh-CN"/>
        </w:rPr>
        <w:t xml:space="preserve"> </w:t>
      </w:r>
      <w:r w:rsidRPr="00CD3FCD">
        <w:rPr>
          <w:rFonts w:ascii="Book Antiqua" w:eastAsia="Book Antiqua" w:hAnsi="Book Antiqua" w:cs="Book Antiqua"/>
          <w:color w:val="000000"/>
        </w:rPr>
        <w:t>important for the formation of biofilms</w:t>
      </w:r>
      <w:r w:rsidR="0013492B">
        <w:rPr>
          <w:rFonts w:ascii="Book Antiqua" w:eastAsia="Book Antiqua" w:hAnsi="Book Antiqua" w:cs="Book Antiqua"/>
          <w:color w:val="000000"/>
          <w:vertAlign w:val="superscript"/>
        </w:rPr>
        <w:t>[39,</w:t>
      </w:r>
      <w:r w:rsidRPr="00CD3FCD">
        <w:rPr>
          <w:rFonts w:ascii="Book Antiqua" w:eastAsia="Book Antiqua" w:hAnsi="Book Antiqua" w:cs="Book Antiqua"/>
          <w:color w:val="000000"/>
          <w:vertAlign w:val="superscript"/>
        </w:rPr>
        <w:t>40]</w:t>
      </w:r>
      <w:r w:rsidR="0013492B">
        <w:rPr>
          <w:rFonts w:ascii="Book Antiqua" w:eastAsia="Book Antiqua" w:hAnsi="Book Antiqua" w:cs="Book Antiqua"/>
          <w:color w:val="000000"/>
        </w:rPr>
        <w:t>.</w:t>
      </w:r>
      <w:r w:rsidRPr="00CD3FCD">
        <w:rPr>
          <w:rFonts w:ascii="Book Antiqua" w:eastAsia="Book Antiqua" w:hAnsi="Book Antiqua" w:cs="Book Antiqua"/>
          <w:color w:val="000000"/>
        </w:rPr>
        <w:t xml:space="preserve"> Total RNA was collected during the mid-exponential growth phase from the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Newman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Newman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 containing the pAMZ1-3 plasmid, and wild-type S</w:t>
      </w:r>
      <w:r w:rsidRPr="00CD3FCD">
        <w:rPr>
          <w:rFonts w:ascii="Book Antiqua" w:eastAsia="Book Antiqua" w:hAnsi="Book Antiqua" w:cs="Book Antiqua"/>
          <w:i/>
          <w:iCs/>
          <w:color w:val="000000"/>
        </w:rPr>
        <w:t>. aureus</w:t>
      </w:r>
      <w:r w:rsidRPr="00CD3FCD">
        <w:rPr>
          <w:rFonts w:ascii="Book Antiqua" w:eastAsia="Book Antiqua" w:hAnsi="Book Antiqua" w:cs="Book Antiqua"/>
          <w:color w:val="000000"/>
        </w:rPr>
        <w:t xml:space="preserve"> Newman cells Each RNA sample was converted</w:t>
      </w:r>
      <w:r w:rsidR="0013492B">
        <w:rPr>
          <w:rFonts w:ascii="Book Antiqua" w:eastAsia="Book Antiqua" w:hAnsi="Book Antiqua" w:cs="Book Antiqua"/>
          <w:color w:val="000000"/>
        </w:rPr>
        <w:t xml:space="preserve"> to cDNA for </w:t>
      </w:r>
      <w:proofErr w:type="spellStart"/>
      <w:r w:rsidR="0013492B">
        <w:rPr>
          <w:rFonts w:ascii="Book Antiqua" w:eastAsia="Book Antiqua" w:hAnsi="Book Antiqua" w:cs="Book Antiqua"/>
          <w:color w:val="000000"/>
        </w:rPr>
        <w:t>qRT</w:t>
      </w:r>
      <w:proofErr w:type="spellEnd"/>
      <w:r w:rsidR="0013492B">
        <w:rPr>
          <w:rFonts w:ascii="Book Antiqua" w:eastAsia="Book Antiqua" w:hAnsi="Book Antiqua" w:cs="Book Antiqua"/>
          <w:color w:val="000000"/>
        </w:rPr>
        <w:t>-PCRs analysis.</w:t>
      </w:r>
      <w:r w:rsidRPr="00CD3FCD">
        <w:rPr>
          <w:rFonts w:ascii="Book Antiqua" w:eastAsia="Book Antiqua" w:hAnsi="Book Antiqua" w:cs="Book Antiqua"/>
          <w:color w:val="000000"/>
        </w:rPr>
        <w:t xml:space="preserve"> The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 displayed 8.5-fold higher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transcription (</w:t>
      </w:r>
      <w:r w:rsidRPr="0013492B">
        <w:rPr>
          <w:rFonts w:ascii="Book Antiqua" w:eastAsia="Book Antiqua" w:hAnsi="Book Antiqua" w:cs="Book Antiqua"/>
          <w:i/>
          <w:color w:val="000000"/>
        </w:rPr>
        <w:t>P</w:t>
      </w:r>
      <w:r w:rsidRPr="00CD3FCD">
        <w:rPr>
          <w:rFonts w:ascii="Book Antiqua" w:eastAsia="Book Antiqua" w:hAnsi="Book Antiqua" w:cs="Book Antiqua"/>
          <w:color w:val="000000"/>
        </w:rPr>
        <w:t xml:space="preserve"> &lt; 0.008), 2-fold lower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transcription (</w:t>
      </w:r>
      <w:r w:rsidRPr="0013492B">
        <w:rPr>
          <w:rFonts w:ascii="Book Antiqua" w:eastAsia="Book Antiqua" w:hAnsi="Book Antiqua" w:cs="Book Antiqua"/>
          <w:i/>
          <w:color w:val="000000"/>
        </w:rPr>
        <w:t>P</w:t>
      </w:r>
      <w:r w:rsidRPr="00CD3FCD">
        <w:rPr>
          <w:rFonts w:ascii="Book Antiqua" w:eastAsia="Book Antiqua" w:hAnsi="Book Antiqua" w:cs="Book Antiqua"/>
          <w:color w:val="000000"/>
        </w:rPr>
        <w:t xml:space="preserve"> &lt; 0.016), and 1.6-fold higher </w:t>
      </w:r>
      <w:proofErr w:type="spellStart"/>
      <w:r w:rsidRPr="00CD3FCD">
        <w:rPr>
          <w:rFonts w:ascii="Book Antiqua" w:eastAsia="Book Antiqua" w:hAnsi="Book Antiqua" w:cs="Book Antiqua"/>
          <w:i/>
          <w:iCs/>
          <w:color w:val="000000"/>
        </w:rPr>
        <w:t>cidA</w:t>
      </w:r>
      <w:proofErr w:type="spellEnd"/>
      <w:r w:rsidRPr="00CD3FCD">
        <w:rPr>
          <w:rFonts w:ascii="Book Antiqua" w:eastAsia="Book Antiqua" w:hAnsi="Book Antiqua" w:cs="Book Antiqua"/>
          <w:color w:val="000000"/>
        </w:rPr>
        <w:t xml:space="preserve"> transcription (</w:t>
      </w:r>
      <w:r w:rsidRPr="0013492B">
        <w:rPr>
          <w:rFonts w:ascii="Book Antiqua" w:eastAsia="Book Antiqua" w:hAnsi="Book Antiqua" w:cs="Book Antiqua"/>
          <w:i/>
          <w:color w:val="000000"/>
        </w:rPr>
        <w:t>P</w:t>
      </w:r>
      <w:r w:rsidRPr="00CD3FCD">
        <w:rPr>
          <w:rFonts w:ascii="Book Antiqua" w:eastAsia="Book Antiqua" w:hAnsi="Book Antiqua" w:cs="Book Antiqua"/>
          <w:color w:val="000000"/>
        </w:rPr>
        <w:t xml:space="preserve"> &lt; 0.43) </w:t>
      </w:r>
      <w:r w:rsidRPr="00CD3FCD">
        <w:rPr>
          <w:rFonts w:ascii="Book Antiqua" w:eastAsia="Book Antiqua" w:hAnsi="Book Antiqua" w:cs="Book Antiqua"/>
          <w:i/>
          <w:iCs/>
          <w:color w:val="000000"/>
        </w:rPr>
        <w:t>vs</w:t>
      </w:r>
      <w:r w:rsidRPr="00CD3FCD">
        <w:rPr>
          <w:rFonts w:ascii="Book Antiqua" w:eastAsia="Book Antiqua" w:hAnsi="Book Antiqua" w:cs="Book Antiqua"/>
          <w:color w:val="000000"/>
        </w:rPr>
        <w:t xml:space="preserve"> t</w:t>
      </w:r>
      <w:r w:rsidR="0013492B">
        <w:rPr>
          <w:rFonts w:ascii="Book Antiqua" w:eastAsia="Book Antiqua" w:hAnsi="Book Antiqua" w:cs="Book Antiqua"/>
          <w:color w:val="000000"/>
        </w:rPr>
        <w:t>he wild-type strain (Figure 3).</w:t>
      </w:r>
      <w:r w:rsidRPr="00CD3FCD">
        <w:rPr>
          <w:rFonts w:ascii="Book Antiqua" w:eastAsia="Book Antiqua" w:hAnsi="Book Antiqua" w:cs="Book Antiqua"/>
          <w:color w:val="000000"/>
        </w:rPr>
        <w:t xml:space="preserve"> Complementation of the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mutation caused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transcription to drop to a 2.2-fold increase, a 1.3-fold increase in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transcription, and a 1.2-fold increase in </w:t>
      </w:r>
      <w:proofErr w:type="spellStart"/>
      <w:r w:rsidRPr="00CD3FCD">
        <w:rPr>
          <w:rFonts w:ascii="Book Antiqua" w:eastAsia="Book Antiqua" w:hAnsi="Book Antiqua" w:cs="Book Antiqua"/>
          <w:i/>
          <w:iCs/>
          <w:color w:val="000000"/>
        </w:rPr>
        <w:t>cidA</w:t>
      </w:r>
      <w:proofErr w:type="spellEnd"/>
      <w:r w:rsidR="0013492B">
        <w:rPr>
          <w:rFonts w:ascii="Book Antiqua" w:eastAsia="Book Antiqua" w:hAnsi="Book Antiqua" w:cs="Book Antiqua"/>
          <w:color w:val="000000"/>
        </w:rPr>
        <w:t xml:space="preserve"> transcription.</w:t>
      </w:r>
      <w:r w:rsidRPr="00CD3FCD">
        <w:rPr>
          <w:rFonts w:ascii="Book Antiqua" w:eastAsia="Book Antiqua" w:hAnsi="Book Antiqua" w:cs="Book Antiqua"/>
          <w:color w:val="000000"/>
        </w:rPr>
        <w:t xml:space="preserve"> These results demonstrated that transcription of some biofilm-associated genes was regulated by a mutation in the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w:t>
      </w:r>
    </w:p>
    <w:p w14:paraId="7CB30184" w14:textId="77777777" w:rsidR="0013492B" w:rsidRDefault="0013492B" w:rsidP="00CD3FCD">
      <w:pPr>
        <w:spacing w:line="360" w:lineRule="auto"/>
        <w:jc w:val="both"/>
        <w:rPr>
          <w:rFonts w:ascii="Book Antiqua" w:hAnsi="Book Antiqua" w:cs="Book Antiqua"/>
          <w:b/>
          <w:bCs/>
          <w:color w:val="000000"/>
          <w:u w:val="single"/>
          <w:shd w:val="clear" w:color="auto" w:fill="FFFFFF"/>
          <w:lang w:eastAsia="zh-CN"/>
        </w:rPr>
      </w:pPr>
    </w:p>
    <w:p w14:paraId="5A65BD06" w14:textId="77777777" w:rsidR="00A77B3E" w:rsidRPr="0013492B" w:rsidRDefault="008A021E" w:rsidP="00CD3FCD">
      <w:pPr>
        <w:spacing w:line="360" w:lineRule="auto"/>
        <w:jc w:val="both"/>
        <w:rPr>
          <w:rFonts w:ascii="Book Antiqua" w:hAnsi="Book Antiqua"/>
          <w:i/>
        </w:rPr>
      </w:pPr>
      <w:proofErr w:type="spellStart"/>
      <w:r w:rsidRPr="0013492B">
        <w:rPr>
          <w:rFonts w:ascii="Book Antiqua" w:eastAsia="Book Antiqua" w:hAnsi="Book Antiqua" w:cs="Book Antiqua"/>
          <w:b/>
          <w:bCs/>
          <w:i/>
          <w:color w:val="000000"/>
          <w:shd w:val="clear" w:color="auto" w:fill="FFFFFF"/>
        </w:rPr>
        <w:t>BrpR</w:t>
      </w:r>
      <w:proofErr w:type="spellEnd"/>
      <w:r w:rsidRPr="0013492B">
        <w:rPr>
          <w:rFonts w:ascii="Book Antiqua" w:eastAsia="Book Antiqua" w:hAnsi="Book Antiqua" w:cs="Book Antiqua"/>
          <w:b/>
          <w:bCs/>
          <w:i/>
          <w:color w:val="000000"/>
          <w:shd w:val="clear" w:color="auto" w:fill="FFFFFF"/>
        </w:rPr>
        <w:t>/</w:t>
      </w:r>
      <w:proofErr w:type="spellStart"/>
      <w:r w:rsidRPr="0013492B">
        <w:rPr>
          <w:rFonts w:ascii="Book Antiqua" w:eastAsia="Book Antiqua" w:hAnsi="Book Antiqua" w:cs="Book Antiqua"/>
          <w:b/>
          <w:bCs/>
          <w:i/>
          <w:color w:val="000000"/>
          <w:shd w:val="clear" w:color="auto" w:fill="FFFFFF"/>
        </w:rPr>
        <w:t>BrpS</w:t>
      </w:r>
      <w:proofErr w:type="spellEnd"/>
      <w:r w:rsidRPr="0013492B">
        <w:rPr>
          <w:rFonts w:ascii="Book Antiqua" w:eastAsia="Book Antiqua" w:hAnsi="Book Antiqua" w:cs="Book Antiqua"/>
          <w:b/>
          <w:bCs/>
          <w:i/>
          <w:color w:val="000000"/>
          <w:shd w:val="clear" w:color="auto" w:fill="FFFFFF"/>
        </w:rPr>
        <w:t xml:space="preserve"> homology to other TCS proteins</w:t>
      </w:r>
    </w:p>
    <w:p w14:paraId="0C1185A5" w14:textId="7471E390" w:rsidR="00A77B3E" w:rsidRPr="00CD3FCD" w:rsidRDefault="008A021E" w:rsidP="00CD3FCD">
      <w:pPr>
        <w:spacing w:line="360" w:lineRule="auto"/>
        <w:jc w:val="both"/>
        <w:rPr>
          <w:rFonts w:ascii="Book Antiqua" w:hAnsi="Book Antiqua"/>
        </w:rPr>
      </w:pPr>
      <w:proofErr w:type="spellStart"/>
      <w:r w:rsidRPr="00CD3FCD">
        <w:rPr>
          <w:rFonts w:ascii="Book Antiqua" w:eastAsia="Book Antiqua" w:hAnsi="Book Antiqua" w:cs="Book Antiqua"/>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and </w:t>
      </w:r>
      <w:proofErr w:type="spellStart"/>
      <w:r w:rsidRPr="00CD3FCD">
        <w:rPr>
          <w:rFonts w:ascii="Book Antiqua" w:eastAsia="Book Antiqua" w:hAnsi="Book Antiqua" w:cs="Book Antiqua"/>
          <w:color w:val="000000"/>
          <w:shd w:val="clear" w:color="auto" w:fill="FFFFFF"/>
        </w:rPr>
        <w:t>BrpS</w:t>
      </w:r>
      <w:proofErr w:type="spellEnd"/>
      <w:r w:rsidRPr="00CD3FCD">
        <w:rPr>
          <w:rFonts w:ascii="Book Antiqua" w:eastAsia="Book Antiqua" w:hAnsi="Book Antiqua" w:cs="Book Antiqua"/>
          <w:color w:val="000000"/>
          <w:shd w:val="clear" w:color="auto" w:fill="FFFFFF"/>
        </w:rPr>
        <w:t xml:space="preserve"> homologs were identified by BLAST analyses in multiple Gram-positive bacterial pathogens, including </w:t>
      </w:r>
      <w:r w:rsidRPr="00CD3FCD">
        <w:rPr>
          <w:rFonts w:ascii="Book Antiqua" w:eastAsia="Book Antiqua" w:hAnsi="Book Antiqua" w:cs="Book Antiqua"/>
          <w:i/>
          <w:iCs/>
          <w:color w:val="000000"/>
          <w:shd w:val="clear" w:color="auto" w:fill="FFFFFF"/>
        </w:rPr>
        <w:t xml:space="preserve">Bacillus cereus, </w:t>
      </w:r>
      <w:proofErr w:type="spellStart"/>
      <w:r w:rsidRPr="00CD3FCD">
        <w:rPr>
          <w:rFonts w:ascii="Book Antiqua" w:eastAsia="Book Antiqua" w:hAnsi="Book Antiqua" w:cs="Book Antiqua"/>
          <w:i/>
          <w:iCs/>
          <w:color w:val="000000"/>
          <w:shd w:val="clear" w:color="auto" w:fill="FFFFFF"/>
        </w:rPr>
        <w:t>Clostridioides</w:t>
      </w:r>
      <w:proofErr w:type="spellEnd"/>
      <w:r w:rsidRPr="00CD3FCD">
        <w:rPr>
          <w:rFonts w:ascii="Book Antiqua" w:eastAsia="Book Antiqua" w:hAnsi="Book Antiqua" w:cs="Book Antiqua"/>
          <w:i/>
          <w:iCs/>
          <w:color w:val="000000"/>
          <w:shd w:val="clear" w:color="auto" w:fill="FFFFFF"/>
        </w:rPr>
        <w:t xml:space="preserve"> difficile, Enterococcus faecalis, Lactobacillus species, Staphylococcus </w:t>
      </w:r>
      <w:proofErr w:type="spellStart"/>
      <w:r w:rsidRPr="00CD3FCD">
        <w:rPr>
          <w:rFonts w:ascii="Book Antiqua" w:eastAsia="Book Antiqua" w:hAnsi="Book Antiqua" w:cs="Book Antiqua"/>
          <w:i/>
          <w:iCs/>
          <w:color w:val="000000"/>
          <w:shd w:val="clear" w:color="auto" w:fill="FFFFFF"/>
        </w:rPr>
        <w:t>haemolyticus</w:t>
      </w:r>
      <w:proofErr w:type="spellEnd"/>
      <w:r w:rsidRPr="00CD3FCD">
        <w:rPr>
          <w:rFonts w:ascii="Book Antiqua" w:eastAsia="Book Antiqua" w:hAnsi="Book Antiqua" w:cs="Book Antiqua"/>
          <w:i/>
          <w:iCs/>
          <w:color w:val="000000"/>
          <w:shd w:val="clear" w:color="auto" w:fill="FFFFFF"/>
        </w:rPr>
        <w:t xml:space="preserve">, Streptococcus pneumoniae </w:t>
      </w:r>
      <w:proofErr w:type="spellStart"/>
      <w:r w:rsidRPr="00CD3FCD">
        <w:rPr>
          <w:rFonts w:ascii="Book Antiqua" w:eastAsia="Book Antiqua" w:hAnsi="Book Antiqua" w:cs="Book Antiqua"/>
          <w:color w:val="000000"/>
          <w:shd w:val="clear" w:color="auto" w:fill="FFFFFF"/>
        </w:rPr>
        <w:t>ComD</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color w:val="000000"/>
          <w:shd w:val="clear" w:color="auto" w:fill="FFFFFF"/>
        </w:rPr>
        <w:t>ComE</w:t>
      </w:r>
      <w:proofErr w:type="spellEnd"/>
      <w:r w:rsidRPr="00CD3FCD">
        <w:rPr>
          <w:rFonts w:ascii="Book Antiqua" w:eastAsia="Book Antiqua" w:hAnsi="Book Antiqua" w:cs="Book Antiqua"/>
          <w:i/>
          <w:iCs/>
          <w:color w:val="000000"/>
          <w:shd w:val="clear" w:color="auto" w:fill="FFFFFF"/>
        </w:rPr>
        <w:t xml:space="preserve">, and S. mutans </w:t>
      </w:r>
      <w:proofErr w:type="spellStart"/>
      <w:r w:rsidRPr="00CD3FCD">
        <w:rPr>
          <w:rFonts w:ascii="Book Antiqua" w:eastAsia="Book Antiqua" w:hAnsi="Book Antiqua" w:cs="Book Antiqua"/>
          <w:color w:val="000000"/>
          <w:shd w:val="clear" w:color="auto" w:fill="FFFFFF"/>
        </w:rPr>
        <w:t>BrsR</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color w:val="000000"/>
          <w:shd w:val="clear" w:color="auto" w:fill="FFFFFF"/>
        </w:rPr>
        <w:t>BrsM</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as well as three other bacterial species</w:t>
      </w:r>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w:t>
      </w:r>
      <w:r w:rsidRPr="00CD3FCD">
        <w:rPr>
          <w:rFonts w:ascii="Book Antiqua" w:eastAsia="Book Antiqua" w:hAnsi="Book Antiqua" w:cs="Book Antiqua"/>
          <w:i/>
          <w:iCs/>
          <w:color w:val="000000"/>
          <w:shd w:val="clear" w:color="auto" w:fill="FFFFFF"/>
        </w:rPr>
        <w:t xml:space="preserve">Escherichia coli </w:t>
      </w:r>
      <w:proofErr w:type="spellStart"/>
      <w:r w:rsidRPr="00CD3FCD">
        <w:rPr>
          <w:rFonts w:ascii="Book Antiqua" w:eastAsia="Book Antiqua" w:hAnsi="Book Antiqua" w:cs="Book Antiqua"/>
          <w:color w:val="000000"/>
          <w:shd w:val="clear" w:color="auto" w:fill="FFFFFF"/>
        </w:rPr>
        <w:t>YehT</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color w:val="000000"/>
          <w:shd w:val="clear" w:color="auto" w:fill="FFFFFF"/>
        </w:rPr>
        <w:t>YehU</w:t>
      </w:r>
      <w:proofErr w:type="spellEnd"/>
      <w:r w:rsidRPr="00CD3FCD">
        <w:rPr>
          <w:rFonts w:ascii="Book Antiqua" w:eastAsia="Book Antiqua" w:hAnsi="Book Antiqua" w:cs="Book Antiqua"/>
          <w:i/>
          <w:iCs/>
          <w:color w:val="000000"/>
          <w:shd w:val="clear" w:color="auto" w:fill="FFFFFF"/>
        </w:rPr>
        <w:t xml:space="preserve">, Mycobacterium tuberculosis </w:t>
      </w:r>
      <w:proofErr w:type="spellStart"/>
      <w:r w:rsidRPr="00CD3FCD">
        <w:rPr>
          <w:rFonts w:ascii="Book Antiqua" w:eastAsia="Book Antiqua" w:hAnsi="Book Antiqua" w:cs="Book Antiqua"/>
          <w:color w:val="000000"/>
          <w:shd w:val="clear" w:color="auto" w:fill="FFFFFF"/>
        </w:rPr>
        <w:t>YehT</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color w:val="000000"/>
          <w:shd w:val="clear" w:color="auto" w:fill="FFFFFF"/>
        </w:rPr>
        <w:t>YehU</w:t>
      </w:r>
      <w:proofErr w:type="spellEnd"/>
      <w:r w:rsidRPr="00CD3FCD">
        <w:rPr>
          <w:rFonts w:ascii="Book Antiqua" w:eastAsia="Book Antiqua" w:hAnsi="Book Antiqua" w:cs="Book Antiqua"/>
          <w:color w:val="000000"/>
          <w:shd w:val="clear" w:color="auto" w:fill="FFFFFF"/>
        </w:rPr>
        <w:t>, and</w:t>
      </w:r>
      <w:r w:rsidRPr="00CD3FCD">
        <w:rPr>
          <w:rFonts w:ascii="Book Antiqua" w:eastAsia="Book Antiqua" w:hAnsi="Book Antiqua" w:cs="Book Antiqua"/>
          <w:i/>
          <w:iCs/>
          <w:color w:val="000000"/>
          <w:shd w:val="clear" w:color="auto" w:fill="FFFFFF"/>
        </w:rPr>
        <w:t xml:space="preserve"> Chlamydia </w:t>
      </w:r>
      <w:proofErr w:type="gramStart"/>
      <w:r w:rsidRPr="00CD3FCD">
        <w:rPr>
          <w:rFonts w:ascii="Book Antiqua" w:eastAsia="Book Antiqua" w:hAnsi="Book Antiqua" w:cs="Book Antiqua"/>
          <w:i/>
          <w:iCs/>
          <w:color w:val="000000"/>
          <w:shd w:val="clear" w:color="auto" w:fill="FFFFFF"/>
        </w:rPr>
        <w:t>trachomatis</w:t>
      </w:r>
      <w:r w:rsidRPr="00CD3FCD">
        <w:rPr>
          <w:rFonts w:ascii="Book Antiqua" w:eastAsia="Book Antiqua" w:hAnsi="Book Antiqua" w:cs="Book Antiqua"/>
          <w:color w:val="000000"/>
          <w:shd w:val="clear" w:color="auto" w:fill="FFFFFF"/>
        </w:rPr>
        <w:t>)</w:t>
      </w:r>
      <w:r w:rsidR="0013492B">
        <w:rPr>
          <w:rFonts w:ascii="Book Antiqua" w:eastAsia="Book Antiqua" w:hAnsi="Book Antiqua" w:cs="Book Antiqua"/>
          <w:color w:val="000000"/>
          <w:shd w:val="clear" w:color="auto" w:fill="FFFFFF"/>
          <w:vertAlign w:val="superscript"/>
        </w:rPr>
        <w:t>[</w:t>
      </w:r>
      <w:proofErr w:type="gramEnd"/>
      <w:r w:rsidR="0013492B">
        <w:rPr>
          <w:rFonts w:ascii="Book Antiqua" w:eastAsia="Book Antiqua" w:hAnsi="Book Antiqua" w:cs="Book Antiqua"/>
          <w:color w:val="000000"/>
          <w:shd w:val="clear" w:color="auto" w:fill="FFFFFF"/>
          <w:vertAlign w:val="superscript"/>
        </w:rPr>
        <w:t>26,</w:t>
      </w:r>
      <w:r w:rsidRPr="00CD3FCD">
        <w:rPr>
          <w:rFonts w:ascii="Book Antiqua" w:eastAsia="Book Antiqua" w:hAnsi="Book Antiqua" w:cs="Book Antiqua"/>
          <w:color w:val="000000"/>
          <w:shd w:val="clear" w:color="auto" w:fill="FFFFFF"/>
          <w:vertAlign w:val="superscript"/>
        </w:rPr>
        <w:t>35]</w:t>
      </w:r>
      <w:r w:rsidR="0013492B">
        <w:rPr>
          <w:rFonts w:ascii="Book Antiqua" w:eastAsia="Book Antiqua" w:hAnsi="Book Antiqua" w:cs="Book Antiqua"/>
          <w:color w:val="000000"/>
          <w:shd w:val="clear" w:color="auto" w:fill="FFFFFF"/>
        </w:rPr>
        <w:t xml:space="preserve">. </w:t>
      </w:r>
      <w:r w:rsidRPr="00CD3FCD">
        <w:rPr>
          <w:rFonts w:ascii="Book Antiqua" w:eastAsia="Book Antiqua" w:hAnsi="Book Antiqua" w:cs="Book Antiqua"/>
          <w:color w:val="000000"/>
          <w:shd w:val="clear" w:color="auto" w:fill="FFFFFF"/>
        </w:rPr>
        <w:t xml:space="preserve">Of these, the </w:t>
      </w:r>
      <w:r w:rsidR="0083368E" w:rsidRPr="00CD3FCD">
        <w:rPr>
          <w:rFonts w:ascii="Book Antiqua" w:eastAsia="Book Antiqua" w:hAnsi="Book Antiqua" w:cs="Book Antiqua"/>
          <w:i/>
          <w:iCs/>
          <w:color w:val="000000"/>
          <w:shd w:val="clear" w:color="auto" w:fill="FFFFFF"/>
        </w:rPr>
        <w:t>S. mutans</w:t>
      </w:r>
      <w:r w:rsidR="0083368E"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BrsR</w:t>
      </w:r>
      <w:proofErr w:type="spellEnd"/>
      <w:r w:rsidRPr="00CD3FCD">
        <w:rPr>
          <w:rFonts w:ascii="Book Antiqua" w:eastAsia="Book Antiqua" w:hAnsi="Book Antiqua" w:cs="Book Antiqua"/>
          <w:color w:val="000000"/>
          <w:shd w:val="clear" w:color="auto" w:fill="FFFFFF"/>
        </w:rPr>
        <w:t>/</w:t>
      </w:r>
      <w:proofErr w:type="spellStart"/>
      <w:r w:rsidRPr="00CD3FCD">
        <w:rPr>
          <w:rFonts w:ascii="Book Antiqua" w:eastAsia="Book Antiqua" w:hAnsi="Book Antiqua" w:cs="Book Antiqua"/>
          <w:color w:val="000000"/>
          <w:shd w:val="clear" w:color="auto" w:fill="FFFFFF"/>
        </w:rPr>
        <w:t>BrsM</w:t>
      </w:r>
      <w:proofErr w:type="spellEnd"/>
      <w:r w:rsidRPr="00CD3FCD">
        <w:rPr>
          <w:rFonts w:ascii="Book Antiqua" w:eastAsia="Book Antiqua" w:hAnsi="Book Antiqua" w:cs="Book Antiqua"/>
          <w:color w:val="000000"/>
          <w:shd w:val="clear" w:color="auto" w:fill="FFFFFF"/>
        </w:rPr>
        <w:t xml:space="preserve"> TCS </w:t>
      </w:r>
      <w:r w:rsidR="0083368E" w:rsidRPr="00CD3FCD">
        <w:rPr>
          <w:rFonts w:ascii="Book Antiqua" w:eastAsia="Book Antiqua" w:hAnsi="Book Antiqua" w:cs="Book Antiqua"/>
          <w:color w:val="000000"/>
          <w:shd w:val="clear" w:color="auto" w:fill="FFFFFF"/>
        </w:rPr>
        <w:t>that</w:t>
      </w:r>
      <w:r w:rsidRPr="00CD3FCD">
        <w:rPr>
          <w:rFonts w:ascii="Book Antiqua" w:eastAsia="Book Antiqua" w:hAnsi="Book Antiqua" w:cs="Book Antiqua"/>
          <w:color w:val="000000"/>
          <w:shd w:val="clear" w:color="auto" w:fill="FFFFFF"/>
        </w:rPr>
        <w:t xml:space="preserve"> </w:t>
      </w:r>
      <w:r w:rsidR="0083368E" w:rsidRPr="00CD3FCD">
        <w:rPr>
          <w:rFonts w:ascii="Book Antiqua" w:eastAsia="Book Antiqua" w:hAnsi="Book Antiqua" w:cs="Book Antiqua"/>
          <w:color w:val="000000"/>
          <w:shd w:val="clear" w:color="auto" w:fill="FFFFFF"/>
        </w:rPr>
        <w:t xml:space="preserve">senses </w:t>
      </w:r>
      <w:r w:rsidRPr="00CD3FCD">
        <w:rPr>
          <w:rFonts w:ascii="Book Antiqua" w:eastAsia="Book Antiqua" w:hAnsi="Book Antiqua" w:cs="Book Antiqua"/>
          <w:color w:val="000000"/>
          <w:shd w:val="clear" w:color="auto" w:fill="FFFFFF"/>
        </w:rPr>
        <w:t xml:space="preserve">CSP and </w:t>
      </w:r>
      <w:r w:rsidR="0083368E" w:rsidRPr="00CD3FCD">
        <w:rPr>
          <w:rFonts w:ascii="Book Antiqua" w:eastAsia="Book Antiqua" w:hAnsi="Book Antiqua" w:cs="Book Antiqua"/>
          <w:color w:val="000000"/>
          <w:shd w:val="clear" w:color="auto" w:fill="FFFFFF"/>
        </w:rPr>
        <w:t>then induces</w:t>
      </w:r>
      <w:r w:rsidRPr="00CD3FCD">
        <w:rPr>
          <w:rFonts w:ascii="Book Antiqua" w:eastAsia="Book Antiqua" w:hAnsi="Book Antiqua" w:cs="Book Antiqua"/>
          <w:color w:val="000000"/>
          <w:shd w:val="clear" w:color="auto" w:fill="FFFFFF"/>
        </w:rPr>
        <w:t xml:space="preserve"> late-stage competence </w:t>
      </w:r>
      <w:r w:rsidR="0083368E" w:rsidRPr="00CD3FCD">
        <w:rPr>
          <w:rFonts w:ascii="Book Antiqua" w:eastAsia="Book Antiqua" w:hAnsi="Book Antiqua" w:cs="Book Antiqua"/>
          <w:color w:val="000000"/>
          <w:shd w:val="clear" w:color="auto" w:fill="FFFFFF"/>
        </w:rPr>
        <w:t>showed</w:t>
      </w:r>
      <w:r w:rsidRPr="00CD3FCD">
        <w:rPr>
          <w:rFonts w:ascii="Book Antiqua" w:eastAsia="Book Antiqua" w:hAnsi="Book Antiqua" w:cs="Book Antiqua"/>
          <w:color w:val="000000"/>
          <w:shd w:val="clear" w:color="auto" w:fill="FFFFFF"/>
        </w:rPr>
        <w:t xml:space="preserve"> the highest homology (Figure </w:t>
      </w:r>
      <w:proofErr w:type="gramStart"/>
      <w:r w:rsidRPr="00CD3FCD">
        <w:rPr>
          <w:rFonts w:ascii="Book Antiqua" w:eastAsia="Book Antiqua" w:hAnsi="Book Antiqua" w:cs="Book Antiqua"/>
          <w:color w:val="000000"/>
          <w:shd w:val="clear" w:color="auto" w:fill="FFFFFF"/>
        </w:rPr>
        <w:t>4)</w:t>
      </w:r>
      <w:r w:rsidRPr="00CD3FCD">
        <w:rPr>
          <w:rFonts w:ascii="Book Antiqua" w:eastAsia="Book Antiqua" w:hAnsi="Book Antiqua" w:cs="Book Antiqua"/>
          <w:color w:val="000000"/>
          <w:shd w:val="clear" w:color="auto" w:fill="FFFFFF"/>
          <w:vertAlign w:val="superscript"/>
        </w:rPr>
        <w:t>[</w:t>
      </w:r>
      <w:proofErr w:type="gramEnd"/>
      <w:r w:rsidRPr="00CD3FCD">
        <w:rPr>
          <w:rFonts w:ascii="Book Antiqua" w:eastAsia="Book Antiqua" w:hAnsi="Book Antiqua" w:cs="Book Antiqua"/>
          <w:color w:val="000000"/>
          <w:shd w:val="clear" w:color="auto" w:fill="FFFFFF"/>
          <w:vertAlign w:val="superscript"/>
        </w:rPr>
        <w:t xml:space="preserve">12] </w:t>
      </w:r>
      <w:r w:rsidRPr="00CD3FCD">
        <w:rPr>
          <w:rFonts w:ascii="Book Antiqua" w:eastAsia="Book Antiqua" w:hAnsi="Book Antiqua" w:cs="Book Antiqua"/>
          <w:color w:val="000000"/>
          <w:shd w:val="clear" w:color="auto" w:fill="FFFFFF"/>
        </w:rPr>
        <w:t xml:space="preserve">. </w:t>
      </w:r>
    </w:p>
    <w:p w14:paraId="1740C517" w14:textId="77777777" w:rsidR="00A77B3E" w:rsidRPr="00CD3FCD" w:rsidRDefault="00A77B3E" w:rsidP="00CD3FCD">
      <w:pPr>
        <w:spacing w:line="360" w:lineRule="auto"/>
        <w:jc w:val="both"/>
        <w:rPr>
          <w:rFonts w:ascii="Book Antiqua" w:hAnsi="Book Antiqua"/>
        </w:rPr>
      </w:pPr>
    </w:p>
    <w:p w14:paraId="2AD5B509" w14:textId="77777777" w:rsidR="00A77B3E" w:rsidRPr="0013492B" w:rsidRDefault="008A021E" w:rsidP="00CD3FCD">
      <w:pPr>
        <w:spacing w:line="360" w:lineRule="auto"/>
        <w:jc w:val="both"/>
        <w:rPr>
          <w:rFonts w:ascii="Book Antiqua" w:hAnsi="Book Antiqua"/>
          <w:i/>
        </w:rPr>
      </w:pPr>
      <w:r w:rsidRPr="0013492B">
        <w:rPr>
          <w:rFonts w:ascii="Book Antiqua" w:eastAsia="Book Antiqua" w:hAnsi="Book Antiqua" w:cs="Book Antiqua"/>
          <w:b/>
          <w:bCs/>
          <w:i/>
          <w:color w:val="000000"/>
          <w:shd w:val="clear" w:color="auto" w:fill="FFFFFF"/>
        </w:rPr>
        <w:t xml:space="preserve">Putative structures of the </w:t>
      </w:r>
      <w:proofErr w:type="spellStart"/>
      <w:r w:rsidRPr="0013492B">
        <w:rPr>
          <w:rFonts w:ascii="Book Antiqua" w:eastAsia="Book Antiqua" w:hAnsi="Book Antiqua" w:cs="Book Antiqua"/>
          <w:b/>
          <w:bCs/>
          <w:i/>
          <w:color w:val="000000"/>
          <w:shd w:val="clear" w:color="auto" w:fill="FFFFFF"/>
        </w:rPr>
        <w:t>BrpS</w:t>
      </w:r>
      <w:proofErr w:type="spellEnd"/>
      <w:r w:rsidRPr="0013492B">
        <w:rPr>
          <w:rFonts w:ascii="Book Antiqua" w:eastAsia="Book Antiqua" w:hAnsi="Book Antiqua" w:cs="Book Antiqua"/>
          <w:b/>
          <w:bCs/>
          <w:i/>
          <w:color w:val="000000"/>
          <w:shd w:val="clear" w:color="auto" w:fill="FFFFFF"/>
        </w:rPr>
        <w:t xml:space="preserve"> protein</w:t>
      </w:r>
    </w:p>
    <w:p w14:paraId="638EDE27" w14:textId="50340C43" w:rsidR="00A77B3E" w:rsidRPr="00CD3FCD" w:rsidRDefault="00725C24" w:rsidP="00CD3FCD">
      <w:pPr>
        <w:spacing w:line="360" w:lineRule="auto"/>
        <w:jc w:val="both"/>
        <w:rPr>
          <w:rFonts w:ascii="Book Antiqua" w:hAnsi="Book Antiqua"/>
        </w:rPr>
      </w:pPr>
      <w:r w:rsidRPr="00CD3FCD">
        <w:rPr>
          <w:rFonts w:ascii="Book Antiqua" w:eastAsia="Book Antiqua" w:hAnsi="Book Antiqua" w:cs="Book Antiqua"/>
          <w:i/>
          <w:iCs/>
          <w:color w:val="000000"/>
          <w:shd w:val="clear" w:color="auto" w:fill="FFFFFF"/>
        </w:rPr>
        <w:lastRenderedPageBreak/>
        <w:t>S. aureus</w:t>
      </w:r>
      <w:r w:rsidR="008A021E" w:rsidRPr="00CD3FCD">
        <w:rPr>
          <w:rFonts w:ascii="Book Antiqua" w:eastAsia="Book Antiqua" w:hAnsi="Book Antiqua" w:cs="Book Antiqua"/>
          <w:color w:val="000000"/>
          <w:shd w:val="clear" w:color="auto" w:fill="FFFFFF"/>
        </w:rPr>
        <w:t xml:space="preserve"> </w:t>
      </w:r>
      <w:proofErr w:type="spellStart"/>
      <w:r w:rsidR="008A021E" w:rsidRPr="00CD3FCD">
        <w:rPr>
          <w:rFonts w:ascii="Book Antiqua" w:eastAsia="Book Antiqua" w:hAnsi="Book Antiqua" w:cs="Book Antiqua"/>
          <w:color w:val="000000"/>
          <w:shd w:val="clear" w:color="auto" w:fill="FFFFFF"/>
        </w:rPr>
        <w:t>BrpS</w:t>
      </w:r>
      <w:proofErr w:type="spellEnd"/>
      <w:r w:rsidR="008A021E" w:rsidRPr="00CD3FCD">
        <w:rPr>
          <w:rFonts w:ascii="Book Antiqua" w:eastAsia="Book Antiqua" w:hAnsi="Book Antiqua" w:cs="Book Antiqua"/>
          <w:color w:val="000000"/>
          <w:shd w:val="clear" w:color="auto" w:fill="FFFFFF"/>
        </w:rPr>
        <w:t xml:space="preserve"> and </w:t>
      </w:r>
      <w:r w:rsidR="008A021E" w:rsidRPr="00CD3FCD">
        <w:rPr>
          <w:rFonts w:ascii="Book Antiqua" w:eastAsia="Book Antiqua" w:hAnsi="Book Antiqua" w:cs="Book Antiqua"/>
          <w:i/>
          <w:iCs/>
          <w:color w:val="000000"/>
          <w:shd w:val="clear" w:color="auto" w:fill="FFFFFF"/>
        </w:rPr>
        <w:t>S. mutans</w:t>
      </w:r>
      <w:r w:rsidR="008A021E" w:rsidRPr="00CD3FCD">
        <w:rPr>
          <w:rFonts w:ascii="Book Antiqua" w:eastAsia="Book Antiqua" w:hAnsi="Book Antiqua" w:cs="Book Antiqua"/>
          <w:color w:val="000000"/>
          <w:shd w:val="clear" w:color="auto" w:fill="FFFFFF"/>
        </w:rPr>
        <w:t xml:space="preserve"> </w:t>
      </w:r>
      <w:proofErr w:type="spellStart"/>
      <w:r w:rsidR="008A021E" w:rsidRPr="00CD3FCD">
        <w:rPr>
          <w:rFonts w:ascii="Book Antiqua" w:eastAsia="Book Antiqua" w:hAnsi="Book Antiqua" w:cs="Book Antiqua"/>
          <w:color w:val="000000"/>
          <w:shd w:val="clear" w:color="auto" w:fill="FFFFFF"/>
        </w:rPr>
        <w:t>BrsM</w:t>
      </w:r>
      <w:proofErr w:type="spellEnd"/>
      <w:r w:rsidR="008A021E" w:rsidRPr="00CD3FCD">
        <w:rPr>
          <w:rFonts w:ascii="Book Antiqua" w:eastAsia="Book Antiqua" w:hAnsi="Book Antiqua" w:cs="Book Antiqua"/>
          <w:color w:val="000000"/>
          <w:shd w:val="clear" w:color="auto" w:fill="FFFFFF"/>
        </w:rPr>
        <w:t xml:space="preserve"> have a similar arrangement of reactive residues. Lysine, serine, threonine, histidine, tyrosine, and glutamic acid residues were illuminated on a 2-dimensional </w:t>
      </w:r>
      <w:proofErr w:type="spellStart"/>
      <w:r w:rsidR="008A021E" w:rsidRPr="00CD3FCD">
        <w:rPr>
          <w:rFonts w:ascii="Book Antiqua" w:eastAsia="Book Antiqua" w:hAnsi="Book Antiqua" w:cs="Book Antiqua"/>
          <w:color w:val="000000"/>
          <w:shd w:val="clear" w:color="auto" w:fill="FFFFFF"/>
        </w:rPr>
        <w:t>Protter</w:t>
      </w:r>
      <w:proofErr w:type="spellEnd"/>
      <w:r w:rsidR="008A021E" w:rsidRPr="00CD3FCD">
        <w:rPr>
          <w:rFonts w:ascii="Book Antiqua" w:eastAsia="Book Antiqua" w:hAnsi="Book Antiqua" w:cs="Book Antiqua"/>
          <w:color w:val="000000"/>
          <w:shd w:val="clear" w:color="auto" w:fill="FFFFFF"/>
        </w:rPr>
        <w:t xml:space="preserve">-generated image of each protein (Figure </w:t>
      </w:r>
      <w:proofErr w:type="gramStart"/>
      <w:r w:rsidR="008A021E" w:rsidRPr="00CD3FCD">
        <w:rPr>
          <w:rFonts w:ascii="Book Antiqua" w:eastAsia="Book Antiqua" w:hAnsi="Book Antiqua" w:cs="Book Antiqua"/>
          <w:color w:val="000000"/>
          <w:shd w:val="clear" w:color="auto" w:fill="FFFFFF"/>
        </w:rPr>
        <w:t>5)</w:t>
      </w:r>
      <w:r w:rsidR="008A021E" w:rsidRPr="00CD3FCD">
        <w:rPr>
          <w:rFonts w:ascii="Book Antiqua" w:eastAsia="Book Antiqua" w:hAnsi="Book Antiqua" w:cs="Book Antiqua"/>
          <w:color w:val="000000"/>
          <w:shd w:val="clear" w:color="auto" w:fill="FFFFFF"/>
          <w:vertAlign w:val="superscript"/>
        </w:rPr>
        <w:t>[</w:t>
      </w:r>
      <w:proofErr w:type="gramEnd"/>
      <w:r w:rsidR="008A021E" w:rsidRPr="00CD3FCD">
        <w:rPr>
          <w:rFonts w:ascii="Book Antiqua" w:eastAsia="Book Antiqua" w:hAnsi="Book Antiqua" w:cs="Book Antiqua"/>
          <w:color w:val="000000"/>
          <w:shd w:val="clear" w:color="auto" w:fill="FFFFFF"/>
          <w:vertAlign w:val="superscript"/>
        </w:rPr>
        <w:t>29]</w:t>
      </w:r>
      <w:r w:rsidR="008A021E" w:rsidRPr="00CD3FCD">
        <w:rPr>
          <w:rFonts w:ascii="Book Antiqua" w:eastAsia="Book Antiqua" w:hAnsi="Book Antiqua" w:cs="Book Antiqua"/>
          <w:color w:val="000000"/>
          <w:shd w:val="clear" w:color="auto" w:fill="FFFFFF"/>
        </w:rPr>
        <w:t xml:space="preserve">. This mapping suggested that </w:t>
      </w:r>
      <w:proofErr w:type="spellStart"/>
      <w:r w:rsidR="008A021E" w:rsidRPr="00CD3FCD">
        <w:rPr>
          <w:rFonts w:ascii="Book Antiqua" w:eastAsia="Book Antiqua" w:hAnsi="Book Antiqua" w:cs="Book Antiqua"/>
          <w:color w:val="000000"/>
          <w:shd w:val="clear" w:color="auto" w:fill="FFFFFF"/>
        </w:rPr>
        <w:t>BrpS</w:t>
      </w:r>
      <w:proofErr w:type="spellEnd"/>
      <w:r w:rsidR="008A021E" w:rsidRPr="00CD3FCD">
        <w:rPr>
          <w:rFonts w:ascii="Book Antiqua" w:eastAsia="Book Antiqua" w:hAnsi="Book Antiqua" w:cs="Book Antiqua"/>
          <w:color w:val="000000"/>
          <w:shd w:val="clear" w:color="auto" w:fill="FFFFFF"/>
        </w:rPr>
        <w:t xml:space="preserve"> and </w:t>
      </w:r>
      <w:proofErr w:type="spellStart"/>
      <w:r w:rsidR="008A021E" w:rsidRPr="00CD3FCD">
        <w:rPr>
          <w:rFonts w:ascii="Book Antiqua" w:eastAsia="Book Antiqua" w:hAnsi="Book Antiqua" w:cs="Book Antiqua"/>
          <w:color w:val="000000"/>
          <w:shd w:val="clear" w:color="auto" w:fill="FFFFFF"/>
        </w:rPr>
        <w:t>BrsM</w:t>
      </w:r>
      <w:proofErr w:type="spellEnd"/>
      <w:r w:rsidR="008A021E" w:rsidRPr="00CD3FCD">
        <w:rPr>
          <w:rFonts w:ascii="Book Antiqua" w:eastAsia="Book Antiqua" w:hAnsi="Book Antiqua" w:cs="Book Antiqua"/>
          <w:color w:val="000000"/>
          <w:shd w:val="clear" w:color="auto" w:fill="FFFFFF"/>
        </w:rPr>
        <w:t xml:space="preserve"> are partitioned into distinct functional domains separated by the membrane. Functionality appears to occur at the intercellular loop (staphylococcal N</w:t>
      </w:r>
      <w:r w:rsidR="008A021E" w:rsidRPr="00CD3FCD">
        <w:rPr>
          <w:rStyle w:val="s3"/>
          <w:rFonts w:ascii="Book Antiqua" w:eastAsia="Book Antiqua" w:hAnsi="Book Antiqua" w:cs="Book Antiqua"/>
          <w:color w:val="000000"/>
          <w:shd w:val="clear" w:color="auto" w:fill="FFFFFF"/>
        </w:rPr>
        <w:t>’-76-</w:t>
      </w:r>
      <w:r w:rsidR="008A021E" w:rsidRPr="00CD3FCD">
        <w:rPr>
          <w:rFonts w:ascii="Book Antiqua" w:eastAsia="Book Antiqua" w:hAnsi="Book Antiqua" w:cs="Book Antiqua"/>
          <w:color w:val="000000"/>
          <w:shd w:val="clear" w:color="auto" w:fill="FFFFFF"/>
        </w:rPr>
        <w:t xml:space="preserve">KYTDWSITKAT-86-C’), at the extracellular loop (staphylococcal </w:t>
      </w:r>
      <w:r w:rsidR="008A021E" w:rsidRPr="00CD3FCD">
        <w:rPr>
          <w:rStyle w:val="s3"/>
          <w:rFonts w:ascii="Book Antiqua" w:eastAsia="Book Antiqua" w:hAnsi="Book Antiqua" w:cs="Book Antiqua"/>
          <w:color w:val="000000"/>
          <w:shd w:val="clear" w:color="auto" w:fill="FFFFFF"/>
        </w:rPr>
        <w:t>N’-108-PLTVHY-113-C’)</w:t>
      </w:r>
      <w:r w:rsidR="008A021E" w:rsidRPr="00CD3FCD">
        <w:rPr>
          <w:rFonts w:ascii="Book Antiqua" w:eastAsia="Book Antiqua" w:hAnsi="Book Antiqua" w:cs="Book Antiqua"/>
          <w:color w:val="000000"/>
          <w:shd w:val="clear" w:color="auto" w:fill="FFFFFF"/>
        </w:rPr>
        <w:t xml:space="preserve">, and within a single reactive residue near the membrane at K135 (staphylococcal) within the C’-terminal tail region. </w:t>
      </w:r>
    </w:p>
    <w:p w14:paraId="7AED6DBC" w14:textId="18A2F40F" w:rsidR="00A77B3E" w:rsidRPr="00CD3FCD" w:rsidRDefault="008A021E" w:rsidP="0013492B">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Additionally, the region at the N’-terminus of </w:t>
      </w:r>
      <w:proofErr w:type="spellStart"/>
      <w:r w:rsidR="000A615F">
        <w:rPr>
          <w:rFonts w:ascii="Book Antiqua" w:hAnsi="Book Antiqua" w:cs="Book Antiqua" w:hint="eastAsi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w:t>
      </w:r>
      <w:r w:rsidR="0083368E" w:rsidRPr="00CD3FCD">
        <w:rPr>
          <w:rFonts w:ascii="Book Antiqua" w:eastAsia="Book Antiqua" w:hAnsi="Book Antiqua" w:cs="Book Antiqua"/>
          <w:color w:val="000000"/>
        </w:rPr>
        <w:t>displays</w:t>
      </w:r>
      <w:r w:rsidRPr="00CD3FCD">
        <w:rPr>
          <w:rFonts w:ascii="Book Antiqua" w:eastAsia="Book Antiqua" w:hAnsi="Book Antiqua" w:cs="Book Antiqua"/>
          <w:color w:val="000000"/>
        </w:rPr>
        <w:t xml:space="preserve"> sequence homology with the </w:t>
      </w:r>
      <w:r w:rsidR="0083368E" w:rsidRPr="00CD3FCD">
        <w:rPr>
          <w:rFonts w:ascii="Book Antiqua" w:eastAsia="Book Antiqua" w:hAnsi="Book Antiqua" w:cs="Book Antiqua"/>
          <w:color w:val="000000"/>
        </w:rPr>
        <w:t xml:space="preserve">secreted </w:t>
      </w:r>
      <w:r w:rsidR="0083368E" w:rsidRPr="00CD3FCD">
        <w:rPr>
          <w:rFonts w:ascii="Book Antiqua" w:eastAsia="Book Antiqua" w:hAnsi="Book Antiqua" w:cs="Book Antiqua"/>
          <w:i/>
          <w:iCs/>
          <w:color w:val="000000"/>
        </w:rPr>
        <w:t>S. mutans</w:t>
      </w:r>
      <w:r w:rsidR="0083368E" w:rsidRPr="00CD3FCD">
        <w:rPr>
          <w:rFonts w:ascii="Book Antiqua" w:eastAsia="Book Antiqua" w:hAnsi="Book Antiqua" w:cs="Book Antiqua"/>
          <w:color w:val="000000"/>
        </w:rPr>
        <w:t xml:space="preserve"> and </w:t>
      </w:r>
      <w:r w:rsidR="0083368E" w:rsidRPr="00CD3FCD">
        <w:rPr>
          <w:rFonts w:ascii="Book Antiqua" w:eastAsia="Book Antiqua" w:hAnsi="Book Antiqua" w:cs="Book Antiqua"/>
          <w:i/>
          <w:iCs/>
          <w:color w:val="000000"/>
        </w:rPr>
        <w:t>S. pneumoniae</w:t>
      </w:r>
      <w:r w:rsidR="0083368E"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CSPs (Figure 6). The segment of </w:t>
      </w:r>
      <w:proofErr w:type="spellStart"/>
      <w:r w:rsidR="000A615F">
        <w:rPr>
          <w:rFonts w:ascii="Book Antiqua" w:hAnsi="Book Antiqua" w:cs="Book Antiqua" w:hint="eastAsia"/>
          <w:color w:val="000000"/>
          <w:lang w:eastAsia="zh-CN"/>
        </w:rPr>
        <w:t>b</w:t>
      </w:r>
      <w:r w:rsidRPr="00CD3FCD">
        <w:rPr>
          <w:rFonts w:ascii="Book Antiqua" w:eastAsia="Book Antiqua" w:hAnsi="Book Antiqua" w:cs="Book Antiqua"/>
          <w:color w:val="000000"/>
        </w:rPr>
        <w:t>rpS</w:t>
      </w:r>
      <w:proofErr w:type="spellEnd"/>
      <w:r w:rsidRPr="00CD3FCD">
        <w:rPr>
          <w:rFonts w:ascii="Book Antiqua" w:eastAsia="Book Antiqua" w:hAnsi="Book Antiqua" w:cs="Book Antiqua"/>
          <w:color w:val="000000"/>
        </w:rPr>
        <w:t xml:space="preserve"> spanning the regions from </w:t>
      </w:r>
      <w:r w:rsidRPr="00CD3FCD">
        <w:rPr>
          <w:rFonts w:ascii="Book Antiqua" w:eastAsia="Book Antiqua" w:hAnsi="Book Antiqua" w:cs="Book Antiqua"/>
          <w:color w:val="000000"/>
          <w:shd w:val="clear" w:color="auto" w:fill="FFFFFF"/>
        </w:rPr>
        <w:t>N’-1-</w:t>
      </w:r>
      <w:r w:rsidRPr="00CD3FCD">
        <w:rPr>
          <w:rStyle w:val="s3"/>
          <w:rFonts w:ascii="Book Antiqua" w:eastAsia="Book Antiqua" w:hAnsi="Book Antiqua" w:cs="Book Antiqua"/>
          <w:color w:val="000000"/>
        </w:rPr>
        <w:t>MKNLKNSLFISLIIGLSLSLFFSMLFADGKYYPLNPQSTIGILYYTHFT-50-C’ showed</w:t>
      </w:r>
      <w:r w:rsidRPr="00CD3FCD">
        <w:rPr>
          <w:rFonts w:ascii="Book Antiqua" w:eastAsia="Book Antiqua" w:hAnsi="Book Antiqua" w:cs="Book Antiqua"/>
          <w:color w:val="000000"/>
        </w:rPr>
        <w:t xml:space="preserve"> 56% similarity </w:t>
      </w:r>
      <w:r w:rsidR="0083368E" w:rsidRPr="00CD3FCD">
        <w:rPr>
          <w:rFonts w:ascii="Book Antiqua" w:eastAsia="Book Antiqua" w:hAnsi="Book Antiqua" w:cs="Book Antiqua"/>
          <w:color w:val="000000"/>
        </w:rPr>
        <w:t>with</w:t>
      </w:r>
      <w:r w:rsidRPr="00CD3FCD">
        <w:rPr>
          <w:rFonts w:ascii="Book Antiqua" w:eastAsia="Book Antiqua" w:hAnsi="Book Antiqua" w:cs="Book Antiqua"/>
          <w:color w:val="000000"/>
        </w:rPr>
        <w:t xml:space="preserve"> CSP (</w:t>
      </w:r>
      <w:r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mutans</w:t>
      </w:r>
      <w:r w:rsidRPr="00CD3FCD">
        <w:rPr>
          <w:rFonts w:ascii="Book Antiqua" w:eastAsia="Book Antiqua" w:hAnsi="Book Antiqua" w:cs="Book Antiqua"/>
          <w:color w:val="000000"/>
        </w:rPr>
        <w:t>, 1-SGSLSTFFRLFNRSFTQ A-18)</w:t>
      </w:r>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and 30% similarity to CSP-2 (</w:t>
      </w:r>
      <w:r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Pr="00CD3FCD">
        <w:rPr>
          <w:rFonts w:ascii="Book Antiqua" w:eastAsia="Book Antiqua" w:hAnsi="Book Antiqua" w:cs="Book Antiqua"/>
          <w:i/>
          <w:iCs/>
          <w:color w:val="000000"/>
        </w:rPr>
        <w:t>pneumoniae,</w:t>
      </w:r>
      <w:r w:rsidRPr="00CD3FCD">
        <w:rPr>
          <w:rFonts w:ascii="Book Antiqua" w:eastAsia="Book Antiqua" w:hAnsi="Book Antiqua" w:cs="Book Antiqua"/>
          <w:color w:val="000000"/>
        </w:rPr>
        <w:t xml:space="preserve"> 1-EMRISRIILDFLFLRKK-17).</w:t>
      </w:r>
      <w:r w:rsidRPr="00CD3FCD">
        <w:rPr>
          <w:rStyle w:val="s3"/>
          <w:rFonts w:ascii="Book Antiqua" w:eastAsia="Book Antiqua" w:hAnsi="Book Antiqua" w:cs="Book Antiqua"/>
          <w:color w:val="000000"/>
        </w:rPr>
        <w:t xml:space="preserve"> </w:t>
      </w:r>
    </w:p>
    <w:p w14:paraId="0197B0E6" w14:textId="77777777" w:rsidR="00A77B3E" w:rsidRPr="00CD3FCD" w:rsidRDefault="00A77B3E" w:rsidP="00CD3FCD">
      <w:pPr>
        <w:spacing w:line="360" w:lineRule="auto"/>
        <w:jc w:val="both"/>
        <w:rPr>
          <w:rFonts w:ascii="Book Antiqua" w:hAnsi="Book Antiqua"/>
        </w:rPr>
      </w:pPr>
    </w:p>
    <w:p w14:paraId="336A14BD"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DISCUSSION</w:t>
      </w:r>
    </w:p>
    <w:p w14:paraId="07AA5E72" w14:textId="14C60F9C"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causes 65% of biofilm-associated infections </w:t>
      </w:r>
      <w:r w:rsidRPr="003D7484">
        <w:rPr>
          <w:rFonts w:ascii="Book Antiqua" w:eastAsia="Book Antiqua" w:hAnsi="Book Antiqua" w:cs="Book Antiqua"/>
          <w:i/>
          <w:color w:val="000000"/>
        </w:rPr>
        <w:t xml:space="preserve">per </w:t>
      </w:r>
      <w:proofErr w:type="gramStart"/>
      <w:r w:rsidRPr="00CD3FCD">
        <w:rPr>
          <w:rFonts w:ascii="Book Antiqua" w:eastAsia="Book Antiqua" w:hAnsi="Book Antiqua" w:cs="Book Antiqua"/>
          <w:color w:val="000000"/>
        </w:rPr>
        <w:t>year</w:t>
      </w:r>
      <w:r w:rsidR="0013492B">
        <w:rPr>
          <w:rFonts w:ascii="Book Antiqua" w:eastAsia="Book Antiqua" w:hAnsi="Book Antiqua" w:cs="Book Antiqua"/>
          <w:color w:val="000000"/>
          <w:vertAlign w:val="superscript"/>
        </w:rPr>
        <w:t>[</w:t>
      </w:r>
      <w:proofErr w:type="gramEnd"/>
      <w:r w:rsidR="0013492B">
        <w:rPr>
          <w:rFonts w:ascii="Book Antiqua" w:eastAsia="Book Antiqua" w:hAnsi="Book Antiqua" w:cs="Book Antiqua"/>
          <w:color w:val="000000"/>
          <w:vertAlign w:val="superscript"/>
        </w:rPr>
        <w:t>40,</w:t>
      </w:r>
      <w:r w:rsidRPr="00CD3FCD">
        <w:rPr>
          <w:rFonts w:ascii="Book Antiqua" w:eastAsia="Book Antiqua" w:hAnsi="Book Antiqua" w:cs="Book Antiqua"/>
          <w:color w:val="000000"/>
          <w:vertAlign w:val="superscript"/>
        </w:rPr>
        <w:t>41]</w:t>
      </w:r>
      <w:r w:rsidR="0013492B">
        <w:rPr>
          <w:rFonts w:ascii="Book Antiqua" w:eastAsia="Book Antiqua" w:hAnsi="Book Antiqua" w:cs="Book Antiqua"/>
          <w:color w:val="000000"/>
        </w:rPr>
        <w:t xml:space="preserve">. </w:t>
      </w:r>
      <w:r w:rsidRPr="00CD3FCD">
        <w:rPr>
          <w:rFonts w:ascii="Book Antiqua" w:eastAsia="Book Antiqua" w:hAnsi="Book Antiqua" w:cs="Book Antiqua"/>
          <w:color w:val="000000"/>
        </w:rPr>
        <w:t>Biofilms provide a defense against host immune defens</w:t>
      </w:r>
      <w:r w:rsidR="0013492B">
        <w:rPr>
          <w:rFonts w:ascii="Book Antiqua" w:eastAsia="Book Antiqua" w:hAnsi="Book Antiqua" w:cs="Book Antiqua"/>
          <w:color w:val="000000"/>
        </w:rPr>
        <w:t>es as well as most antibiotics.</w:t>
      </w:r>
      <w:r w:rsidRPr="00CD3FCD">
        <w:rPr>
          <w:rFonts w:ascii="Book Antiqua" w:eastAsia="Book Antiqua" w:hAnsi="Book Antiqua" w:cs="Book Antiqua"/>
          <w:color w:val="000000"/>
        </w:rPr>
        <w:t xml:space="preserve"> An understanding of what regulates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biofilm formation could lead to treatment options that target this process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w:t>
      </w:r>
    </w:p>
    <w:p w14:paraId="2DF5FAD8" w14:textId="0832E85D" w:rsidR="00A77B3E" w:rsidRPr="0013492B" w:rsidRDefault="008A021E" w:rsidP="0013492B">
      <w:pPr>
        <w:spacing w:line="360" w:lineRule="auto"/>
        <w:ind w:firstLineChars="200" w:firstLine="480"/>
        <w:jc w:val="both"/>
        <w:rPr>
          <w:rFonts w:ascii="Book Antiqua" w:hAnsi="Book Antiqua"/>
          <w:lang w:eastAsia="zh-CN"/>
        </w:rPr>
      </w:pPr>
      <w:r w:rsidRPr="00CD3FCD">
        <w:rPr>
          <w:rFonts w:ascii="Book Antiqua" w:eastAsia="Book Antiqua" w:hAnsi="Book Antiqua" w:cs="Book Antiqua"/>
          <w:color w:val="000000"/>
        </w:rPr>
        <w:t xml:space="preserve">Both </w:t>
      </w:r>
      <w:proofErr w:type="spellStart"/>
      <w:r w:rsidRPr="00CD3FCD">
        <w:rPr>
          <w:rFonts w:ascii="Book Antiqua" w:eastAsia="Book Antiqua" w:hAnsi="Book Antiqua" w:cs="Book Antiqua"/>
          <w:color w:val="000000"/>
        </w:rPr>
        <w:t>sortase</w:t>
      </w:r>
      <w:proofErr w:type="spellEnd"/>
      <w:r w:rsidRPr="00CD3FCD">
        <w:rPr>
          <w:rFonts w:ascii="Book Antiqua" w:eastAsia="Book Antiqua" w:hAnsi="Book Antiqua" w:cs="Book Antiqua"/>
          <w:color w:val="000000"/>
        </w:rPr>
        <w:t xml:space="preserve"> A (</w:t>
      </w:r>
      <w:proofErr w:type="spellStart"/>
      <w:r w:rsidRPr="00CD3FCD">
        <w:rPr>
          <w:rFonts w:ascii="Book Antiqua" w:eastAsia="Book Antiqua" w:hAnsi="Book Antiqua" w:cs="Book Antiqua"/>
          <w:color w:val="000000"/>
        </w:rPr>
        <w:t>SrtA</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color w:val="000000"/>
        </w:rPr>
        <w:t>antiholin</w:t>
      </w:r>
      <w:proofErr w:type="spellEnd"/>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LrgA</w:t>
      </w:r>
      <w:proofErr w:type="spellEnd"/>
      <w:r w:rsidRPr="00CD3FCD">
        <w:rPr>
          <w:rFonts w:ascii="Book Antiqua" w:eastAsia="Book Antiqua" w:hAnsi="Book Antiqua" w:cs="Book Antiqua"/>
          <w:color w:val="000000"/>
        </w:rPr>
        <w:t xml:space="preserve">) are important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proteins needed for creation and maintenance of biofil</w:t>
      </w:r>
      <w:r w:rsidR="0013492B">
        <w:rPr>
          <w:rFonts w:ascii="Book Antiqua" w:eastAsia="Book Antiqua" w:hAnsi="Book Antiqua" w:cs="Book Antiqua"/>
          <w:color w:val="000000"/>
        </w:rPr>
        <w:t>ms.</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Sortase</w:t>
      </w:r>
      <w:proofErr w:type="spellEnd"/>
      <w:r w:rsidRPr="00CD3FCD">
        <w:rPr>
          <w:rFonts w:ascii="Book Antiqua" w:eastAsia="Book Antiqua" w:hAnsi="Book Antiqua" w:cs="Book Antiqua"/>
          <w:color w:val="000000"/>
        </w:rPr>
        <w:t xml:space="preserve"> A promotes the covalent anchoring of surface proteins to the cell wall of </w:t>
      </w:r>
      <w:r w:rsidRPr="00CD3FCD">
        <w:rPr>
          <w:rFonts w:ascii="Book Antiqua" w:eastAsia="Book Antiqua" w:hAnsi="Book Antiqua" w:cs="Book Antiqua"/>
          <w:i/>
          <w:iCs/>
          <w:color w:val="000000"/>
        </w:rPr>
        <w:t xml:space="preserve">S. </w:t>
      </w:r>
      <w:proofErr w:type="gramStart"/>
      <w:r w:rsidRPr="00CD3FCD">
        <w:rPr>
          <w:rFonts w:ascii="Book Antiqua" w:eastAsia="Book Antiqua" w:hAnsi="Book Antiqua" w:cs="Book Antiqua"/>
          <w:i/>
          <w:iCs/>
          <w:color w:val="000000"/>
        </w:rPr>
        <w:t>aureus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42]</w:t>
      </w:r>
      <w:r w:rsidRPr="00CD3FCD">
        <w:rPr>
          <w:rFonts w:ascii="Book Antiqua" w:eastAsia="Book Antiqua" w:hAnsi="Book Antiqua" w:cs="Book Antiqua"/>
          <w:color w:val="000000"/>
        </w:rPr>
        <w:t xml:space="preserve"> that are important in the fi</w:t>
      </w:r>
      <w:r w:rsidR="0013492B">
        <w:rPr>
          <w:rFonts w:ascii="Book Antiqua" w:eastAsia="Book Antiqua" w:hAnsi="Book Antiqua" w:cs="Book Antiqua"/>
          <w:color w:val="000000"/>
        </w:rPr>
        <w:t>rst stage of biofilm formation.</w:t>
      </w:r>
      <w:r w:rsidRPr="00CD3FCD">
        <w:rPr>
          <w:rFonts w:ascii="Book Antiqua" w:eastAsia="Book Antiqua" w:hAnsi="Book Antiqua" w:cs="Book Antiqua"/>
          <w:color w:val="000000"/>
        </w:rPr>
        <w:t xml:space="preserve"> Cell death releases eDNA that is tied to </w:t>
      </w:r>
      <w:proofErr w:type="spellStart"/>
      <w:r w:rsidRPr="00CD3FCD">
        <w:rPr>
          <w:rFonts w:ascii="Book Antiqua" w:eastAsia="Book Antiqua" w:hAnsi="Book Antiqua" w:cs="Book Antiqua"/>
          <w:color w:val="000000"/>
        </w:rPr>
        <w:t>holin</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color w:val="000000"/>
        </w:rPr>
        <w:t>antiholin</w:t>
      </w:r>
      <w:proofErr w:type="spellEnd"/>
      <w:r w:rsidRPr="00CD3FCD">
        <w:rPr>
          <w:rFonts w:ascii="Book Antiqua" w:eastAsia="Book Antiqua" w:hAnsi="Book Antiqua" w:cs="Book Antiqua"/>
          <w:color w:val="000000"/>
        </w:rPr>
        <w:t xml:space="preserve"> action. </w:t>
      </w:r>
      <w:r w:rsidR="0083368E" w:rsidRPr="00CD3FCD">
        <w:rPr>
          <w:rFonts w:ascii="Book Antiqua" w:eastAsia="Book Antiqua" w:hAnsi="Book Antiqua" w:cs="Book Antiqua"/>
          <w:color w:val="000000"/>
        </w:rPr>
        <w:t xml:space="preserve">An integral </w:t>
      </w:r>
      <w:r w:rsidRPr="00CD3FCD">
        <w:rPr>
          <w:rFonts w:ascii="Book Antiqua" w:eastAsia="Book Antiqua" w:hAnsi="Book Antiqua" w:cs="Book Antiqua"/>
          <w:color w:val="000000"/>
        </w:rPr>
        <w:t xml:space="preserve">part of mature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biofilms </w:t>
      </w:r>
      <w:r w:rsidR="0083368E" w:rsidRPr="00CD3FCD">
        <w:rPr>
          <w:rFonts w:ascii="Book Antiqua" w:eastAsia="Book Antiqua" w:hAnsi="Book Antiqua" w:cs="Book Antiqua"/>
          <w:color w:val="000000"/>
        </w:rPr>
        <w:t xml:space="preserve">is </w:t>
      </w:r>
      <w:proofErr w:type="gramStart"/>
      <w:r w:rsidR="0083368E" w:rsidRPr="00CD3FCD">
        <w:rPr>
          <w:rFonts w:ascii="Book Antiqua" w:eastAsia="Book Antiqua" w:hAnsi="Book Antiqua" w:cs="Book Antiqua"/>
          <w:color w:val="000000"/>
        </w:rPr>
        <w:t>eDNA</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7]</w:t>
      </w:r>
      <w:r w:rsidR="0013492B">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r w:rsidR="0083368E" w:rsidRPr="00CD3FCD">
        <w:rPr>
          <w:rFonts w:ascii="Book Antiqua" w:eastAsia="Book Antiqua" w:hAnsi="Book Antiqua" w:cs="Book Antiqua"/>
          <w:color w:val="000000"/>
        </w:rPr>
        <w:t xml:space="preserve">The function of the </w:t>
      </w:r>
      <w:proofErr w:type="spellStart"/>
      <w:r w:rsidR="0083368E" w:rsidRPr="00CD3FCD">
        <w:rPr>
          <w:rFonts w:ascii="Book Antiqua" w:eastAsia="Book Antiqua" w:hAnsi="Book Antiqua" w:cs="Book Antiqua"/>
          <w:color w:val="000000"/>
        </w:rPr>
        <w:t>antiholin</w:t>
      </w:r>
      <w:proofErr w:type="spellEnd"/>
      <w:r w:rsidR="0083368E"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LrgA</w:t>
      </w:r>
      <w:proofErr w:type="spellEnd"/>
      <w:r w:rsidRPr="00CD3FCD">
        <w:rPr>
          <w:rFonts w:ascii="Book Antiqua" w:eastAsia="Book Antiqua" w:hAnsi="Book Antiqua" w:cs="Book Antiqua"/>
          <w:color w:val="000000"/>
        </w:rPr>
        <w:t xml:space="preserve"> </w:t>
      </w:r>
      <w:r w:rsidR="0083368E" w:rsidRPr="00CD3FCD">
        <w:rPr>
          <w:rFonts w:ascii="Book Antiqua" w:eastAsia="Book Antiqua" w:hAnsi="Book Antiqua" w:cs="Book Antiqua"/>
          <w:color w:val="000000"/>
        </w:rPr>
        <w:t xml:space="preserve">is </w:t>
      </w:r>
      <w:r w:rsidRPr="00CD3FCD">
        <w:rPr>
          <w:rFonts w:ascii="Book Antiqua" w:eastAsia="Book Antiqua" w:hAnsi="Book Antiqua" w:cs="Book Antiqua"/>
          <w:color w:val="000000"/>
        </w:rPr>
        <w:t xml:space="preserve">to prevent cell autolysis by </w:t>
      </w:r>
      <w:r w:rsidR="0083368E" w:rsidRPr="00CD3FCD">
        <w:rPr>
          <w:rFonts w:ascii="Book Antiqua" w:eastAsia="Book Antiqua" w:hAnsi="Book Antiqua" w:cs="Book Antiqua"/>
          <w:color w:val="000000"/>
        </w:rPr>
        <w:t>complexing with</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CidA</w:t>
      </w:r>
      <w:proofErr w:type="spellEnd"/>
      <w:r w:rsidRPr="00CD3FCD">
        <w:rPr>
          <w:rFonts w:ascii="Book Antiqua" w:eastAsia="Book Antiqua" w:hAnsi="Book Antiqua" w:cs="Book Antiqua"/>
          <w:color w:val="000000"/>
        </w:rPr>
        <w:t xml:space="preserve"> </w:t>
      </w:r>
      <w:proofErr w:type="spellStart"/>
      <w:proofErr w:type="gramStart"/>
      <w:r w:rsidRPr="00CD3FCD">
        <w:rPr>
          <w:rFonts w:ascii="Book Antiqua" w:eastAsia="Book Antiqua" w:hAnsi="Book Antiqua" w:cs="Book Antiqua"/>
          <w:color w:val="000000"/>
        </w:rPr>
        <w:t>holins</w:t>
      </w:r>
      <w:proofErr w:type="spellEnd"/>
      <w:r w:rsidR="0013492B">
        <w:rPr>
          <w:rFonts w:ascii="Book Antiqua" w:eastAsia="Book Antiqua" w:hAnsi="Book Antiqua" w:cs="Book Antiqua"/>
          <w:color w:val="000000"/>
          <w:vertAlign w:val="superscript"/>
        </w:rPr>
        <w:t>[</w:t>
      </w:r>
      <w:proofErr w:type="gramEnd"/>
      <w:r w:rsidR="0013492B">
        <w:rPr>
          <w:rFonts w:ascii="Book Antiqua" w:eastAsia="Book Antiqua" w:hAnsi="Book Antiqua" w:cs="Book Antiqua"/>
          <w:color w:val="000000"/>
          <w:vertAlign w:val="superscript"/>
        </w:rPr>
        <w:t>38,</w:t>
      </w:r>
      <w:r w:rsidRPr="00CD3FCD">
        <w:rPr>
          <w:rFonts w:ascii="Book Antiqua" w:eastAsia="Book Antiqua" w:hAnsi="Book Antiqua" w:cs="Book Antiqua"/>
          <w:color w:val="000000"/>
          <w:vertAlign w:val="superscript"/>
        </w:rPr>
        <w:t>43]</w:t>
      </w:r>
      <w:r w:rsidRPr="00CD3FCD">
        <w:rPr>
          <w:rFonts w:ascii="Book Antiqua" w:eastAsia="Book Antiqua" w:hAnsi="Book Antiqua" w:cs="Book Antiqua"/>
          <w:color w:val="000000"/>
        </w:rPr>
        <w:t>.</w:t>
      </w:r>
    </w:p>
    <w:p w14:paraId="50A4EDDF" w14:textId="78B2D5BF" w:rsidR="00A77B3E" w:rsidRPr="00CD3FCD" w:rsidRDefault="008A021E" w:rsidP="0013492B">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In this study, we have shown that mutations in either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or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 cause an increase in biofilm formation as well as transcriptional changes of the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color w:val="000000"/>
        </w:rPr>
        <w:t xml:space="preserve"> </w:t>
      </w:r>
      <w:r w:rsidR="0013492B">
        <w:rPr>
          <w:rFonts w:ascii="Book Antiqua" w:eastAsia="Book Antiqua" w:hAnsi="Book Antiqua" w:cs="Book Antiqua"/>
          <w:color w:val="000000"/>
        </w:rPr>
        <w:t>genes, which are linked events.</w:t>
      </w:r>
      <w:r w:rsidRPr="00CD3FCD">
        <w:rPr>
          <w:rFonts w:ascii="Book Antiqua" w:eastAsia="Book Antiqua" w:hAnsi="Book Antiqua" w:cs="Book Antiqua"/>
          <w:color w:val="000000"/>
        </w:rPr>
        <w:t xml:space="preserve"> Previous studies with transposon mutants of what was </w:t>
      </w:r>
      <w:r w:rsidRPr="00CD3FCD">
        <w:rPr>
          <w:rFonts w:ascii="Book Antiqua" w:eastAsia="Book Antiqua" w:hAnsi="Book Antiqua" w:cs="Book Antiqua"/>
          <w:color w:val="000000"/>
        </w:rPr>
        <w:lastRenderedPageBreak/>
        <w:t xml:space="preserve">an uncharacterized gene, that we have named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i/>
          <w:iCs/>
          <w:color w:val="000000"/>
        </w:rPr>
        <w:t>,</w:t>
      </w:r>
      <w:r w:rsidRPr="00CD3FCD">
        <w:rPr>
          <w:rFonts w:ascii="Book Antiqua" w:eastAsia="Book Antiqua" w:hAnsi="Book Antiqua" w:cs="Book Antiqua"/>
          <w:color w:val="000000"/>
        </w:rPr>
        <w:t xml:space="preserve"> displayed better biofilm formation than the wild-type </w:t>
      </w:r>
      <w:proofErr w:type="gramStart"/>
      <w:r w:rsidRPr="00CD3FCD">
        <w:rPr>
          <w:rFonts w:ascii="Book Antiqua" w:eastAsia="Book Antiqua" w:hAnsi="Book Antiqua" w:cs="Book Antiqua"/>
          <w:color w:val="000000"/>
        </w:rPr>
        <w:t>strain</w:t>
      </w:r>
      <w:r w:rsidR="0013492B">
        <w:rPr>
          <w:rFonts w:ascii="Book Antiqua" w:eastAsia="Book Antiqua" w:hAnsi="Book Antiqua" w:cs="Book Antiqua"/>
          <w:color w:val="000000"/>
          <w:vertAlign w:val="superscript"/>
        </w:rPr>
        <w:t>[</w:t>
      </w:r>
      <w:proofErr w:type="gramEnd"/>
      <w:r w:rsidR="0013492B">
        <w:rPr>
          <w:rFonts w:ascii="Book Antiqua" w:eastAsia="Book Antiqua" w:hAnsi="Book Antiqua" w:cs="Book Antiqua"/>
          <w:color w:val="000000"/>
          <w:vertAlign w:val="superscript"/>
        </w:rPr>
        <w:t>44,</w:t>
      </w:r>
      <w:r w:rsidRPr="00CD3FCD">
        <w:rPr>
          <w:rFonts w:ascii="Book Antiqua" w:eastAsia="Book Antiqua" w:hAnsi="Book Antiqua" w:cs="Book Antiqua"/>
          <w:color w:val="000000"/>
          <w:vertAlign w:val="superscript"/>
        </w:rPr>
        <w:t>45]</w:t>
      </w:r>
      <w:r w:rsidR="0013492B">
        <w:rPr>
          <w:rFonts w:ascii="Book Antiqua" w:eastAsia="Book Antiqua" w:hAnsi="Book Antiqua" w:cs="Book Antiqua"/>
          <w:color w:val="000000"/>
        </w:rPr>
        <w:t>.</w:t>
      </w:r>
      <w:r w:rsidRPr="00CD3FCD">
        <w:rPr>
          <w:rFonts w:ascii="Book Antiqua" w:eastAsia="Book Antiqua" w:hAnsi="Book Antiqua" w:cs="Book Antiqua"/>
          <w:color w:val="000000"/>
        </w:rPr>
        <w:t xml:space="preserve"> Strains with a mutated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gene have also been shown to produce increased levels of </w:t>
      </w:r>
      <w:proofErr w:type="gramStart"/>
      <w:r w:rsidRPr="00CD3FCD">
        <w:rPr>
          <w:rFonts w:ascii="Book Antiqua" w:eastAsia="Book Antiqua" w:hAnsi="Book Antiqua" w:cs="Book Antiqua"/>
          <w:color w:val="000000"/>
        </w:rPr>
        <w:t>biofilms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46]</w:t>
      </w:r>
      <w:r w:rsidR="0013492B">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Another study has shown that cell lysis caused eDNA to be rapidly produced that could act as a scaffolding for newly forming </w:t>
      </w:r>
      <w:proofErr w:type="gramStart"/>
      <w:r w:rsidRPr="00CD3FCD">
        <w:rPr>
          <w:rFonts w:ascii="Book Antiqua" w:eastAsia="Book Antiqua" w:hAnsi="Book Antiqua" w:cs="Book Antiqua"/>
          <w:color w:val="000000"/>
        </w:rPr>
        <w:t>biofilms</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10]</w:t>
      </w:r>
      <w:r w:rsidRPr="00CD3FCD">
        <w:rPr>
          <w:rFonts w:ascii="Book Antiqua" w:eastAsia="Book Antiqua" w:hAnsi="Book Antiqua" w:cs="Book Antiqua"/>
          <w:color w:val="000000"/>
        </w:rPr>
        <w:t>.</w:t>
      </w:r>
    </w:p>
    <w:p w14:paraId="62466B73" w14:textId="2408E0D9" w:rsidR="00A77B3E" w:rsidRPr="00CD3FCD" w:rsidRDefault="008A021E" w:rsidP="0013492B">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 xml:space="preserve">The </w:t>
      </w:r>
      <w:proofErr w:type="gramStart"/>
      <w:r w:rsidRPr="00CD3FCD">
        <w:rPr>
          <w:rFonts w:ascii="Book Antiqua" w:eastAsia="Book Antiqua" w:hAnsi="Book Antiqua" w:cs="Book Antiqua"/>
          <w:i/>
          <w:iCs/>
          <w:color w:val="000000"/>
        </w:rPr>
        <w:t>in silico</w:t>
      </w:r>
      <w:proofErr w:type="gramEnd"/>
      <w:r w:rsidRPr="00CD3FCD">
        <w:rPr>
          <w:rFonts w:ascii="Book Antiqua" w:eastAsia="Book Antiqua" w:hAnsi="Book Antiqua" w:cs="Book Antiqua"/>
          <w:color w:val="000000"/>
        </w:rPr>
        <w:t xml:space="preserve"> data; biofilm results with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mutants; and the data from the transcript abundance changes of the </w:t>
      </w:r>
      <w:proofErr w:type="spellStart"/>
      <w:r w:rsidRPr="00CD3FCD">
        <w:rPr>
          <w:rFonts w:ascii="Book Antiqua" w:eastAsia="Book Antiqua" w:hAnsi="Book Antiqua" w:cs="Book Antiqua"/>
          <w:i/>
          <w:iCs/>
          <w:color w:val="000000"/>
        </w:rPr>
        <w:t>lrgA</w:t>
      </w:r>
      <w:proofErr w:type="spellEnd"/>
      <w:r w:rsidRPr="00CD3FCD">
        <w:rPr>
          <w:rFonts w:ascii="Book Antiqua" w:eastAsia="Book Antiqua" w:hAnsi="Book Antiqua" w:cs="Book Antiqua"/>
          <w:i/>
          <w:iCs/>
          <w:color w:val="000000"/>
        </w:rPr>
        <w:t xml:space="preserv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i/>
          <w:iCs/>
          <w:color w:val="000000"/>
        </w:rPr>
        <w:t xml:space="preserv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genes suggest that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comprise a TCS that may be inv</w:t>
      </w:r>
      <w:r w:rsidR="0013492B">
        <w:rPr>
          <w:rFonts w:ascii="Book Antiqua" w:eastAsia="Book Antiqua" w:hAnsi="Book Antiqua" w:cs="Book Antiqua"/>
          <w:color w:val="000000"/>
        </w:rPr>
        <w:t>olved in late-stage competence.</w:t>
      </w:r>
      <w:r w:rsidRPr="00CD3FCD">
        <w:rPr>
          <w:rFonts w:ascii="Book Antiqua" w:eastAsia="Book Antiqua" w:hAnsi="Book Antiqua" w:cs="Book Antiqua"/>
          <w:color w:val="000000"/>
        </w:rPr>
        <w:t xml:space="preserve"> </w:t>
      </w:r>
      <w:r w:rsidR="0083368E" w:rsidRPr="00CD3FCD">
        <w:rPr>
          <w:rFonts w:ascii="Book Antiqua" w:eastAsia="Book Antiqua" w:hAnsi="Book Antiqua" w:cs="Book Antiqua"/>
          <w:color w:val="000000"/>
        </w:rPr>
        <w:t xml:space="preserve">From the </w:t>
      </w:r>
      <w:r w:rsidR="0083368E" w:rsidRPr="00CD3FCD">
        <w:rPr>
          <w:rFonts w:ascii="Book Antiqua" w:eastAsia="Book Antiqua" w:hAnsi="Book Antiqua" w:cs="Book Antiqua"/>
          <w:i/>
          <w:iCs/>
          <w:color w:val="000000"/>
        </w:rPr>
        <w:t>i</w:t>
      </w:r>
      <w:r w:rsidRPr="00CD3FCD">
        <w:rPr>
          <w:rFonts w:ascii="Book Antiqua" w:eastAsia="Book Antiqua" w:hAnsi="Book Antiqua" w:cs="Book Antiqua"/>
          <w:i/>
          <w:iCs/>
          <w:color w:val="000000"/>
        </w:rPr>
        <w:t xml:space="preserve">n silico </w:t>
      </w:r>
      <w:r w:rsidRPr="00CD3FCD">
        <w:rPr>
          <w:rFonts w:ascii="Book Antiqua" w:eastAsia="Book Antiqua" w:hAnsi="Book Antiqua" w:cs="Book Antiqua"/>
          <w:color w:val="000000"/>
        </w:rPr>
        <w:t>analysis</w:t>
      </w:r>
      <w:r w:rsidR="0083368E" w:rsidRPr="00CD3FCD">
        <w:rPr>
          <w:rFonts w:ascii="Book Antiqua" w:eastAsia="Book Antiqua" w:hAnsi="Book Antiqua" w:cs="Book Antiqua"/>
          <w:color w:val="000000"/>
        </w:rPr>
        <w:t>,</w:t>
      </w:r>
      <w:r w:rsidR="00016821" w:rsidRPr="00CD3FCD">
        <w:rPr>
          <w:rFonts w:ascii="Book Antiqua" w:eastAsia="Book Antiqua" w:hAnsi="Book Antiqua" w:cs="Book Antiqua"/>
          <w:color w:val="000000"/>
        </w:rPr>
        <w:t xml:space="preserve"> </w:t>
      </w:r>
      <w:r w:rsidR="0083368E" w:rsidRPr="00CD3FCD">
        <w:rPr>
          <w:rFonts w:ascii="Book Antiqua" w:eastAsia="Book Antiqua" w:hAnsi="Book Antiqua" w:cs="Book Antiqua"/>
          <w:color w:val="000000"/>
        </w:rPr>
        <w:t xml:space="preserve">we speculate that the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protein (</w:t>
      </w:r>
      <w:r w:rsidR="0083368E" w:rsidRPr="00CD3FCD">
        <w:rPr>
          <w:rFonts w:ascii="Book Antiqua" w:eastAsia="Book Antiqua" w:hAnsi="Book Antiqua" w:cs="Book Antiqua"/>
          <w:color w:val="000000"/>
        </w:rPr>
        <w:t>that</w:t>
      </w:r>
      <w:r w:rsidRPr="00CD3FCD">
        <w:rPr>
          <w:rFonts w:ascii="Book Antiqua" w:eastAsia="Book Antiqua" w:hAnsi="Book Antiqua" w:cs="Book Antiqua"/>
          <w:color w:val="000000"/>
        </w:rPr>
        <w:t xml:space="preserve"> possesses a</w:t>
      </w:r>
      <w:r w:rsidR="0083368E" w:rsidRPr="00CD3FCD">
        <w:rPr>
          <w:rFonts w:ascii="Book Antiqua" w:eastAsia="Book Antiqua" w:hAnsi="Book Antiqua" w:cs="Book Antiqua"/>
          <w:color w:val="000000"/>
        </w:rPr>
        <w:t>n apparent</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LytTR</w:t>
      </w:r>
      <w:proofErr w:type="spellEnd"/>
      <w:r w:rsidRPr="00CD3FCD">
        <w:rPr>
          <w:rFonts w:ascii="Book Antiqua" w:eastAsia="Book Antiqua" w:hAnsi="Book Antiqua" w:cs="Book Antiqua"/>
          <w:color w:val="000000"/>
        </w:rPr>
        <w:t xml:space="preserve"> DNA binding-</w:t>
      </w:r>
      <w:proofErr w:type="gramStart"/>
      <w:r w:rsidRPr="00CD3FCD">
        <w:rPr>
          <w:rFonts w:ascii="Book Antiqua" w:eastAsia="Book Antiqua" w:hAnsi="Book Antiqua" w:cs="Book Antiqua"/>
          <w:color w:val="000000"/>
        </w:rPr>
        <w:t>motif</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47]</w:t>
      </w:r>
      <w:r w:rsidRPr="00CD3FCD">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may repress</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transcription</w:t>
      </w:r>
      <w:r w:rsidR="0013492B">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 xml:space="preserve">Other </w:t>
      </w:r>
      <w:r w:rsidRPr="00CD3FCD">
        <w:rPr>
          <w:rFonts w:ascii="Book Antiqua" w:eastAsia="Book Antiqua" w:hAnsi="Book Antiqua" w:cs="Book Antiqua"/>
          <w:color w:val="000000"/>
        </w:rPr>
        <w:t xml:space="preserve">proteins </w:t>
      </w:r>
      <w:r w:rsidR="00AD59C2" w:rsidRPr="00CD3FCD">
        <w:rPr>
          <w:rFonts w:ascii="Book Antiqua" w:eastAsia="Book Antiqua" w:hAnsi="Book Antiqua" w:cs="Book Antiqua"/>
          <w:color w:val="000000"/>
        </w:rPr>
        <w:t>that have</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LytTR</w:t>
      </w:r>
      <w:proofErr w:type="spellEnd"/>
      <w:r w:rsidRPr="00CD3FCD">
        <w:rPr>
          <w:rFonts w:ascii="Book Antiqua" w:eastAsia="Book Antiqua" w:hAnsi="Book Antiqua" w:cs="Book Antiqua"/>
          <w:color w:val="000000"/>
        </w:rPr>
        <w:t xml:space="preserve"> motifs, </w:t>
      </w:r>
      <w:r w:rsidR="00016821" w:rsidRPr="00CD3FCD">
        <w:rPr>
          <w:rFonts w:ascii="Book Antiqua" w:eastAsia="Book Antiqua" w:hAnsi="Book Antiqua" w:cs="Book Antiqua"/>
          <w:color w:val="000000"/>
        </w:rPr>
        <w:t xml:space="preserve">such as </w:t>
      </w:r>
      <w:proofErr w:type="spellStart"/>
      <w:r w:rsidRPr="00CD3FCD">
        <w:rPr>
          <w:rFonts w:ascii="Book Antiqua" w:eastAsia="Book Antiqua" w:hAnsi="Book Antiqua" w:cs="Book Antiqua"/>
          <w:color w:val="000000"/>
        </w:rPr>
        <w:t>BrsR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color w:val="000000"/>
        </w:rPr>
        <w:t>ComE</w:t>
      </w:r>
      <w:proofErr w:type="spellEnd"/>
      <w:r w:rsidRPr="00CD3FCD">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 xml:space="preserve">have been shown to have </w:t>
      </w:r>
      <w:r w:rsidRPr="00CD3FCD">
        <w:rPr>
          <w:rFonts w:ascii="Book Antiqua" w:eastAsia="Book Antiqua" w:hAnsi="Book Antiqua" w:cs="Book Antiqua"/>
          <w:color w:val="000000"/>
        </w:rPr>
        <w:t xml:space="preserve">multifunctional </w:t>
      </w:r>
      <w:r w:rsidR="00AD59C2" w:rsidRPr="00CD3FCD">
        <w:rPr>
          <w:rFonts w:ascii="Book Antiqua" w:eastAsia="Book Antiqua" w:hAnsi="Book Antiqua" w:cs="Book Antiqua"/>
          <w:color w:val="000000"/>
        </w:rPr>
        <w:t xml:space="preserve">activities tied to activation and </w:t>
      </w:r>
      <w:proofErr w:type="gramStart"/>
      <w:r w:rsidR="00AD59C2" w:rsidRPr="00CD3FCD">
        <w:rPr>
          <w:rFonts w:ascii="Book Antiqua" w:eastAsia="Book Antiqua" w:hAnsi="Book Antiqua" w:cs="Book Antiqua"/>
          <w:color w:val="000000"/>
        </w:rPr>
        <w:t>repression</w:t>
      </w:r>
      <w:r w:rsidRPr="00CD3FCD">
        <w:rPr>
          <w:rFonts w:ascii="Book Antiqua" w:eastAsia="Book Antiqua" w:hAnsi="Book Antiqua" w:cs="Book Antiqua"/>
          <w:color w:val="000000"/>
          <w:vertAlign w:val="superscript"/>
        </w:rPr>
        <w:t>[</w:t>
      </w:r>
      <w:proofErr w:type="gramEnd"/>
      <w:r w:rsidRPr="00CD3FCD">
        <w:rPr>
          <w:rFonts w:ascii="Book Antiqua" w:eastAsia="Book Antiqua" w:hAnsi="Book Antiqua" w:cs="Book Antiqua"/>
          <w:color w:val="000000"/>
          <w:vertAlign w:val="superscript"/>
        </w:rPr>
        <w:t>47</w:t>
      </w:r>
      <w:r w:rsidR="00F47AE4">
        <w:rPr>
          <w:rFonts w:ascii="Book Antiqua" w:hAnsi="Book Antiqua" w:cs="Book Antiqua" w:hint="eastAsia"/>
          <w:color w:val="000000"/>
          <w:vertAlign w:val="superscript"/>
          <w:lang w:eastAsia="zh-CN"/>
        </w:rPr>
        <w:t>-</w:t>
      </w:r>
      <w:r w:rsidRPr="00CD3FCD">
        <w:rPr>
          <w:rFonts w:ascii="Book Antiqua" w:eastAsia="Book Antiqua" w:hAnsi="Book Antiqua" w:cs="Book Antiqua"/>
          <w:color w:val="000000"/>
          <w:vertAlign w:val="superscript"/>
        </w:rPr>
        <w:t>49]</w:t>
      </w:r>
      <w:r w:rsidR="0013492B">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 xml:space="preserve">Further analysis is required to show that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w:t>
      </w:r>
      <w:r w:rsidR="00AD59C2" w:rsidRPr="00CD3FCD">
        <w:rPr>
          <w:rFonts w:ascii="Book Antiqua" w:eastAsia="Book Antiqua" w:hAnsi="Book Antiqua" w:cs="Book Antiqua"/>
          <w:color w:val="000000"/>
        </w:rPr>
        <w:t>is capable of</w:t>
      </w:r>
      <w:r w:rsidRPr="00CD3FCD">
        <w:rPr>
          <w:rFonts w:ascii="Book Antiqua" w:eastAsia="Book Antiqua" w:hAnsi="Book Antiqua" w:cs="Book Antiqua"/>
          <w:color w:val="000000"/>
        </w:rPr>
        <w:t xml:space="preserve"> bind</w:t>
      </w:r>
      <w:r w:rsidR="00AD59C2" w:rsidRPr="00CD3FCD">
        <w:rPr>
          <w:rFonts w:ascii="Book Antiqua" w:eastAsia="Book Antiqua" w:hAnsi="Book Antiqua" w:cs="Book Antiqua"/>
          <w:color w:val="000000"/>
        </w:rPr>
        <w:t>ing</w:t>
      </w:r>
      <w:r w:rsidRPr="00CD3FCD">
        <w:rPr>
          <w:rFonts w:ascii="Book Antiqua" w:eastAsia="Book Antiqua" w:hAnsi="Book Antiqua" w:cs="Book Antiqua"/>
          <w:color w:val="000000"/>
        </w:rPr>
        <w:t xml:space="preserve"> to this region.</w:t>
      </w:r>
    </w:p>
    <w:p w14:paraId="4294FE6F" w14:textId="6191F374" w:rsidR="00A77B3E" w:rsidRPr="0013492B" w:rsidRDefault="000760F7" w:rsidP="0013492B">
      <w:pPr>
        <w:spacing w:line="360" w:lineRule="auto"/>
        <w:ind w:firstLineChars="200" w:firstLine="480"/>
        <w:jc w:val="both"/>
        <w:rPr>
          <w:rFonts w:ascii="Book Antiqua" w:hAnsi="Book Antiqua"/>
          <w:lang w:eastAsia="zh-CN"/>
        </w:rPr>
      </w:pPr>
      <w:r w:rsidRPr="00CD3FCD">
        <w:rPr>
          <w:rFonts w:ascii="Book Antiqua" w:eastAsia="Book Antiqua" w:hAnsi="Book Antiqua" w:cs="Book Antiqua"/>
          <w:color w:val="000000"/>
        </w:rPr>
        <w:t xml:space="preserve">From the </w:t>
      </w:r>
      <w:r w:rsidR="008A021E" w:rsidRPr="00CD3FCD">
        <w:rPr>
          <w:rFonts w:ascii="Book Antiqua" w:eastAsia="Book Antiqua" w:hAnsi="Book Antiqua" w:cs="Book Antiqua"/>
          <w:color w:val="000000"/>
        </w:rPr>
        <w:t xml:space="preserve">data </w:t>
      </w:r>
      <w:r w:rsidRPr="00CD3FCD">
        <w:rPr>
          <w:rFonts w:ascii="Book Antiqua" w:eastAsia="Book Antiqua" w:hAnsi="Book Antiqua" w:cs="Book Antiqua"/>
          <w:color w:val="000000"/>
        </w:rPr>
        <w:t>presented, we speculate</w:t>
      </w:r>
      <w:r w:rsidR="008A021E" w:rsidRPr="00CD3FCD">
        <w:rPr>
          <w:rFonts w:ascii="Book Antiqua" w:eastAsia="Book Antiqua" w:hAnsi="Book Antiqua" w:cs="Book Antiqua"/>
          <w:color w:val="000000"/>
        </w:rPr>
        <w:t xml:space="preserve"> that </w:t>
      </w:r>
      <w:proofErr w:type="spellStart"/>
      <w:r w:rsidR="008A021E" w:rsidRPr="00CD3FCD">
        <w:rPr>
          <w:rFonts w:ascii="Book Antiqua" w:eastAsia="Book Antiqua" w:hAnsi="Book Antiqua" w:cs="Book Antiqua"/>
          <w:color w:val="000000"/>
        </w:rPr>
        <w:t>BrpS</w:t>
      </w:r>
      <w:proofErr w:type="spellEnd"/>
      <w:r w:rsidR="008A021E" w:rsidRPr="00CD3FCD">
        <w:rPr>
          <w:rFonts w:ascii="Book Antiqua" w:eastAsia="Book Antiqua" w:hAnsi="Book Antiqua" w:cs="Book Antiqua"/>
          <w:color w:val="000000"/>
        </w:rPr>
        <w:t xml:space="preserve"> is a receptor for a CSP-like pheromone </w:t>
      </w:r>
      <w:r w:rsidR="00586020" w:rsidRPr="00CD3FCD">
        <w:rPr>
          <w:rFonts w:ascii="Book Antiqua" w:eastAsia="Book Antiqua" w:hAnsi="Book Antiqua" w:cs="Book Antiqua"/>
          <w:color w:val="000000"/>
        </w:rPr>
        <w:t>secreted</w:t>
      </w:r>
      <w:r w:rsidR="008A021E" w:rsidRPr="00CD3FCD">
        <w:rPr>
          <w:rFonts w:ascii="Book Antiqua" w:eastAsia="Book Antiqua" w:hAnsi="Book Antiqua" w:cs="Book Antiqua"/>
          <w:color w:val="000000"/>
        </w:rPr>
        <w:t xml:space="preserve"> by </w:t>
      </w:r>
      <w:r w:rsidR="008A021E"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008A021E" w:rsidRPr="00CD3FCD">
        <w:rPr>
          <w:rFonts w:ascii="Book Antiqua" w:eastAsia="Book Antiqua" w:hAnsi="Book Antiqua" w:cs="Book Antiqua"/>
          <w:i/>
          <w:iCs/>
          <w:color w:val="000000"/>
        </w:rPr>
        <w:t>aureus</w:t>
      </w:r>
      <w:r w:rsidR="008A021E" w:rsidRPr="00CD3FCD">
        <w:rPr>
          <w:rFonts w:ascii="Book Antiqua" w:eastAsia="Book Antiqua" w:hAnsi="Book Antiqua" w:cs="Book Antiqua"/>
          <w:color w:val="000000"/>
        </w:rPr>
        <w:t xml:space="preserve"> </w:t>
      </w:r>
      <w:r w:rsidR="00586020" w:rsidRPr="00CD3FCD">
        <w:rPr>
          <w:rFonts w:ascii="Book Antiqua" w:eastAsia="Book Antiqua" w:hAnsi="Book Antiqua" w:cs="Book Antiqua"/>
          <w:color w:val="000000"/>
        </w:rPr>
        <w:t>as a response</w:t>
      </w:r>
      <w:r w:rsidR="008A021E" w:rsidRPr="00CD3FCD">
        <w:rPr>
          <w:rFonts w:ascii="Book Antiqua" w:eastAsia="Book Antiqua" w:hAnsi="Book Antiqua" w:cs="Book Antiqua"/>
          <w:color w:val="000000"/>
        </w:rPr>
        <w:t xml:space="preserve"> to </w:t>
      </w:r>
      <w:r w:rsidR="00586020" w:rsidRPr="00CD3FCD">
        <w:rPr>
          <w:rFonts w:ascii="Book Antiqua" w:eastAsia="Book Antiqua" w:hAnsi="Book Antiqua" w:cs="Book Antiqua"/>
          <w:color w:val="000000"/>
        </w:rPr>
        <w:t xml:space="preserve">competition for </w:t>
      </w:r>
      <w:r w:rsidR="008A021E" w:rsidRPr="00CD3FCD">
        <w:rPr>
          <w:rFonts w:ascii="Book Antiqua" w:eastAsia="Book Antiqua" w:hAnsi="Book Antiqua" w:cs="Book Antiqua"/>
          <w:color w:val="000000"/>
        </w:rPr>
        <w:t>resourc</w:t>
      </w:r>
      <w:r w:rsidR="00586020" w:rsidRPr="00CD3FCD">
        <w:rPr>
          <w:rFonts w:ascii="Book Antiqua" w:eastAsia="Book Antiqua" w:hAnsi="Book Antiqua" w:cs="Book Antiqua"/>
          <w:color w:val="000000"/>
        </w:rPr>
        <w:t>es</w:t>
      </w:r>
      <w:r w:rsidR="0013492B">
        <w:rPr>
          <w:rFonts w:ascii="Book Antiqua" w:eastAsia="Book Antiqua" w:hAnsi="Book Antiqua" w:cs="Book Antiqua"/>
          <w:color w:val="000000"/>
        </w:rPr>
        <w:t xml:space="preserve">. </w:t>
      </w:r>
      <w:r w:rsidR="008A021E" w:rsidRPr="00CD3FCD">
        <w:rPr>
          <w:rFonts w:ascii="Book Antiqua" w:eastAsia="Book Antiqua" w:hAnsi="Book Antiqua" w:cs="Book Antiqua"/>
          <w:color w:val="000000"/>
        </w:rPr>
        <w:t xml:space="preserve">The leader peptide of </w:t>
      </w:r>
      <w:proofErr w:type="spellStart"/>
      <w:r w:rsidR="008A021E" w:rsidRPr="00CD3FCD">
        <w:rPr>
          <w:rFonts w:ascii="Book Antiqua" w:eastAsia="Book Antiqua" w:hAnsi="Book Antiqua" w:cs="Book Antiqua"/>
          <w:color w:val="000000"/>
        </w:rPr>
        <w:t>BrpS</w:t>
      </w:r>
      <w:proofErr w:type="spellEnd"/>
      <w:r w:rsidR="008A021E" w:rsidRPr="00CD3FCD">
        <w:rPr>
          <w:rFonts w:ascii="Book Antiqua" w:eastAsia="Book Antiqua" w:hAnsi="Book Antiqua" w:cs="Book Antiqua"/>
          <w:color w:val="000000"/>
        </w:rPr>
        <w:t xml:space="preserve"> may function to competitively antagonize the extracellular receptor portion of </w:t>
      </w:r>
      <w:proofErr w:type="spellStart"/>
      <w:r w:rsidR="008A021E" w:rsidRPr="00CD3FCD">
        <w:rPr>
          <w:rFonts w:ascii="Book Antiqua" w:eastAsia="Book Antiqua" w:hAnsi="Book Antiqua" w:cs="Book Antiqua"/>
          <w:color w:val="000000"/>
        </w:rPr>
        <w:t>BrpS</w:t>
      </w:r>
      <w:proofErr w:type="spellEnd"/>
      <w:r w:rsidR="008A021E" w:rsidRPr="00CD3FCD">
        <w:rPr>
          <w:rFonts w:ascii="Book Antiqua" w:eastAsia="Book Antiqua" w:hAnsi="Book Antiqua" w:cs="Book Antiqua"/>
          <w:color w:val="000000"/>
        </w:rPr>
        <w:t xml:space="preserve"> from the </w:t>
      </w:r>
      <w:r w:rsidR="009718E8">
        <w:rPr>
          <w:rFonts w:ascii="Book Antiqua" w:eastAsia="Book Antiqua" w:hAnsi="Book Antiqua" w:cs="Book Antiqua"/>
          <w:color w:val="000000"/>
        </w:rPr>
        <w:t>CSP</w:t>
      </w:r>
      <w:r w:rsidR="008A021E" w:rsidRPr="00CD3FCD">
        <w:rPr>
          <w:rFonts w:ascii="Book Antiqua" w:eastAsia="Book Antiqua" w:hAnsi="Book Antiqua" w:cs="Book Antiqua"/>
          <w:color w:val="000000"/>
        </w:rPr>
        <w:t xml:space="preserve">s of competitive species, such as </w:t>
      </w:r>
      <w:r w:rsidR="008A021E"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008A021E" w:rsidRPr="00CD3FCD">
        <w:rPr>
          <w:rFonts w:ascii="Book Antiqua" w:eastAsia="Book Antiqua" w:hAnsi="Book Antiqua" w:cs="Book Antiqua"/>
          <w:i/>
          <w:iCs/>
          <w:color w:val="000000"/>
        </w:rPr>
        <w:t>mutans</w:t>
      </w:r>
      <w:r w:rsidR="008A021E" w:rsidRPr="00CD3FCD">
        <w:rPr>
          <w:rFonts w:ascii="Book Antiqua" w:eastAsia="Book Antiqua" w:hAnsi="Book Antiqua" w:cs="Book Antiqua"/>
          <w:color w:val="000000"/>
        </w:rPr>
        <w:t xml:space="preserve"> and </w:t>
      </w:r>
      <w:r w:rsidR="008A021E" w:rsidRPr="00CD3FCD">
        <w:rPr>
          <w:rFonts w:ascii="Book Antiqua" w:eastAsia="Book Antiqua" w:hAnsi="Book Antiqua" w:cs="Book Antiqua"/>
          <w:i/>
          <w:iCs/>
          <w:color w:val="000000"/>
        </w:rPr>
        <w:t>S. pneumoniae,</w:t>
      </w:r>
      <w:r w:rsidR="008A021E" w:rsidRPr="00CD3FCD">
        <w:rPr>
          <w:rFonts w:ascii="Book Antiqua" w:eastAsia="Book Antiqua" w:hAnsi="Book Antiqua" w:cs="Book Antiqua"/>
          <w:color w:val="000000"/>
        </w:rPr>
        <w:t xml:space="preserve"> that inhabit the human upper respiratory tract.</w:t>
      </w:r>
    </w:p>
    <w:p w14:paraId="68F1B220" w14:textId="6C3ED71F" w:rsidR="00A77B3E" w:rsidRPr="00CD3FCD" w:rsidRDefault="00AA6170" w:rsidP="0013492B">
      <w:pPr>
        <w:spacing w:line="360" w:lineRule="auto"/>
        <w:ind w:firstLineChars="200" w:firstLine="480"/>
        <w:jc w:val="both"/>
        <w:rPr>
          <w:rFonts w:ascii="Book Antiqua" w:hAnsi="Book Antiqua"/>
        </w:rPr>
      </w:pPr>
      <w:r w:rsidRPr="00CD3FCD">
        <w:rPr>
          <w:rFonts w:ascii="Book Antiqua" w:eastAsia="Book Antiqua" w:hAnsi="Book Antiqua" w:cs="Book Antiqua"/>
          <w:color w:val="000000"/>
        </w:rPr>
        <w:t>A number of</w:t>
      </w:r>
      <w:r w:rsidR="008A021E"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previously completed</w:t>
      </w:r>
      <w:r w:rsidR="008A021E" w:rsidRPr="00CD3FCD">
        <w:rPr>
          <w:rFonts w:ascii="Book Antiqua" w:eastAsia="Book Antiqua" w:hAnsi="Book Antiqua" w:cs="Book Antiqua"/>
          <w:color w:val="000000"/>
        </w:rPr>
        <w:t xml:space="preserve"> studies </w:t>
      </w:r>
      <w:r w:rsidR="00853395" w:rsidRPr="00CD3FCD">
        <w:rPr>
          <w:rFonts w:ascii="Book Antiqua" w:eastAsia="Book Antiqua" w:hAnsi="Book Antiqua" w:cs="Book Antiqua"/>
          <w:color w:val="000000"/>
        </w:rPr>
        <w:t>focused on biofilm production and bacterial cell viability due to interactions with</w:t>
      </w:r>
      <w:r w:rsidR="008A021E" w:rsidRPr="00CD3FCD">
        <w:rPr>
          <w:rFonts w:ascii="Book Antiqua" w:eastAsia="Book Antiqua" w:hAnsi="Book Antiqua" w:cs="Book Antiqua"/>
          <w:color w:val="000000"/>
        </w:rPr>
        <w:t xml:space="preserve"> CSP-like pheromones</w:t>
      </w:r>
      <w:r w:rsidR="00853395" w:rsidRPr="00CD3FCD">
        <w:rPr>
          <w:rFonts w:ascii="Book Antiqua" w:eastAsia="Book Antiqua" w:hAnsi="Book Antiqua" w:cs="Book Antiqua"/>
          <w:color w:val="000000"/>
        </w:rPr>
        <w:t xml:space="preserve">. A study by </w:t>
      </w:r>
      <w:r w:rsidR="008A021E" w:rsidRPr="00CD3FCD">
        <w:rPr>
          <w:rFonts w:ascii="Book Antiqua" w:eastAsia="Book Antiqua" w:hAnsi="Book Antiqua" w:cs="Book Antiqua"/>
          <w:color w:val="000000"/>
        </w:rPr>
        <w:t xml:space="preserve">Zhang </w:t>
      </w:r>
      <w:r w:rsidR="008A021E" w:rsidRPr="00CD3FCD">
        <w:rPr>
          <w:rFonts w:ascii="Book Antiqua" w:eastAsia="Book Antiqua" w:hAnsi="Book Antiqua" w:cs="Book Antiqua"/>
          <w:i/>
          <w:iCs/>
          <w:color w:val="000000"/>
        </w:rPr>
        <w:t xml:space="preserve">et </w:t>
      </w:r>
      <w:proofErr w:type="gramStart"/>
      <w:r w:rsidR="008A021E" w:rsidRPr="00CD3FCD">
        <w:rPr>
          <w:rFonts w:ascii="Book Antiqua" w:eastAsia="Book Antiqua" w:hAnsi="Book Antiqua" w:cs="Book Antiqua"/>
          <w:i/>
          <w:iCs/>
          <w:color w:val="000000"/>
        </w:rPr>
        <w:t>al</w:t>
      </w:r>
      <w:r w:rsidR="0013492B" w:rsidRPr="00CD3FCD">
        <w:rPr>
          <w:rFonts w:ascii="Book Antiqua" w:eastAsia="Book Antiqua" w:hAnsi="Book Antiqua" w:cs="Book Antiqua"/>
          <w:color w:val="000000"/>
          <w:vertAlign w:val="superscript"/>
        </w:rPr>
        <w:t>[</w:t>
      </w:r>
      <w:proofErr w:type="gramEnd"/>
      <w:r w:rsidR="0013492B" w:rsidRPr="00CD3FCD">
        <w:rPr>
          <w:rFonts w:ascii="Book Antiqua" w:eastAsia="Book Antiqua" w:hAnsi="Book Antiqua" w:cs="Book Antiqua"/>
          <w:color w:val="000000"/>
          <w:vertAlign w:val="superscript"/>
        </w:rPr>
        <w:t>49]</w:t>
      </w:r>
      <w:r w:rsidR="008A021E" w:rsidRPr="00CD3FCD">
        <w:rPr>
          <w:rFonts w:ascii="Book Antiqua" w:eastAsia="Book Antiqua" w:hAnsi="Book Antiqua" w:cs="Book Antiqua"/>
          <w:color w:val="000000"/>
        </w:rPr>
        <w:t xml:space="preserve"> </w:t>
      </w:r>
      <w:r w:rsidR="00853395" w:rsidRPr="00CD3FCD">
        <w:rPr>
          <w:rFonts w:ascii="Book Antiqua" w:eastAsia="Book Antiqua" w:hAnsi="Book Antiqua" w:cs="Book Antiqua"/>
          <w:color w:val="000000"/>
        </w:rPr>
        <w:t>demonstrated</w:t>
      </w:r>
      <w:r w:rsidR="008A021E" w:rsidRPr="00CD3FCD">
        <w:rPr>
          <w:rFonts w:ascii="Book Antiqua" w:eastAsia="Book Antiqua" w:hAnsi="Book Antiqua" w:cs="Book Antiqua"/>
          <w:color w:val="000000"/>
        </w:rPr>
        <w:t xml:space="preserve"> that </w:t>
      </w:r>
      <w:r w:rsidR="00C4584B" w:rsidRPr="00CD3FCD">
        <w:rPr>
          <w:rFonts w:ascii="Book Antiqua" w:eastAsia="Book Antiqua" w:hAnsi="Book Antiqua" w:cs="Book Antiqua"/>
          <w:color w:val="000000"/>
        </w:rPr>
        <w:t xml:space="preserve">within </w:t>
      </w:r>
      <w:r w:rsidR="00C4584B"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00C4584B" w:rsidRPr="00CD3FCD">
        <w:rPr>
          <w:rFonts w:ascii="Book Antiqua" w:eastAsia="Book Antiqua" w:hAnsi="Book Antiqua" w:cs="Book Antiqua"/>
          <w:i/>
          <w:iCs/>
          <w:color w:val="000000"/>
        </w:rPr>
        <w:t>mutans</w:t>
      </w:r>
      <w:r w:rsidR="00C4584B" w:rsidRPr="00CD3FCD">
        <w:rPr>
          <w:rFonts w:ascii="Book Antiqua" w:eastAsia="Book Antiqua" w:hAnsi="Book Antiqua" w:cs="Book Antiqua"/>
          <w:color w:val="000000"/>
        </w:rPr>
        <w:t xml:space="preserve"> there was a 76.3% decline in cell viability and biofilm mass increased by 89.3% following the addition of</w:t>
      </w:r>
      <w:r w:rsidR="00853395" w:rsidRPr="00CD3FCD">
        <w:rPr>
          <w:rFonts w:ascii="Book Antiqua" w:eastAsia="Book Antiqua" w:hAnsi="Book Antiqua" w:cs="Book Antiqua"/>
          <w:color w:val="000000"/>
        </w:rPr>
        <w:t xml:space="preserve"> </w:t>
      </w:r>
      <w:r w:rsidR="008A021E" w:rsidRPr="00CD3FCD">
        <w:rPr>
          <w:rFonts w:ascii="Book Antiqua" w:eastAsia="Book Antiqua" w:hAnsi="Book Antiqua" w:cs="Book Antiqua"/>
          <w:color w:val="000000"/>
        </w:rPr>
        <w:t xml:space="preserve">CSP to </w:t>
      </w:r>
      <w:r w:rsidR="00853395" w:rsidRPr="00CD3FCD">
        <w:rPr>
          <w:rFonts w:ascii="Book Antiqua" w:eastAsia="Book Antiqua" w:hAnsi="Book Antiqua" w:cs="Book Antiqua"/>
          <w:color w:val="000000"/>
        </w:rPr>
        <w:t xml:space="preserve">bacterial </w:t>
      </w:r>
      <w:r w:rsidR="008A021E" w:rsidRPr="00CD3FCD">
        <w:rPr>
          <w:rFonts w:ascii="Book Antiqua" w:eastAsia="Book Antiqua" w:hAnsi="Book Antiqua" w:cs="Book Antiqua"/>
          <w:color w:val="000000"/>
        </w:rPr>
        <w:t>growth media</w:t>
      </w:r>
      <w:r w:rsidR="008A021E" w:rsidRPr="00CD3FCD">
        <w:rPr>
          <w:rFonts w:ascii="Book Antiqua" w:eastAsia="Book Antiqua" w:hAnsi="Book Antiqua" w:cs="Book Antiqua"/>
          <w:color w:val="000000"/>
          <w:vertAlign w:val="superscript"/>
        </w:rPr>
        <w:t>[49]</w:t>
      </w:r>
      <w:r w:rsidR="008A021E" w:rsidRPr="00CD3FCD">
        <w:rPr>
          <w:rFonts w:ascii="Book Antiqua" w:eastAsia="Book Antiqua" w:hAnsi="Book Antiqua" w:cs="Book Antiqua"/>
          <w:color w:val="000000"/>
        </w:rPr>
        <w:t xml:space="preserve">. </w:t>
      </w:r>
      <w:r w:rsidR="00E92512" w:rsidRPr="00CD3FCD">
        <w:rPr>
          <w:rFonts w:ascii="Book Antiqua" w:eastAsia="Book Antiqua" w:hAnsi="Book Antiqua" w:cs="Book Antiqua"/>
          <w:color w:val="000000"/>
        </w:rPr>
        <w:t xml:space="preserve">In addition, </w:t>
      </w:r>
      <w:r w:rsidR="008A021E" w:rsidRPr="00CD3FCD">
        <w:rPr>
          <w:rFonts w:ascii="Book Antiqua" w:eastAsia="Book Antiqua" w:hAnsi="Book Antiqua" w:cs="Book Antiqua"/>
          <w:color w:val="000000"/>
        </w:rPr>
        <w:t xml:space="preserve">supernatant </w:t>
      </w:r>
      <w:r w:rsidR="00E92512" w:rsidRPr="00CD3FCD">
        <w:rPr>
          <w:rFonts w:ascii="Book Antiqua" w:eastAsia="Book Antiqua" w:hAnsi="Book Antiqua" w:cs="Book Antiqua"/>
          <w:color w:val="000000"/>
        </w:rPr>
        <w:t xml:space="preserve">collected </w:t>
      </w:r>
      <w:r w:rsidR="008A021E" w:rsidRPr="00CD3FCD">
        <w:rPr>
          <w:rFonts w:ascii="Book Antiqua" w:eastAsia="Book Antiqua" w:hAnsi="Book Antiqua" w:cs="Book Antiqua"/>
          <w:color w:val="000000"/>
        </w:rPr>
        <w:t xml:space="preserve">from </w:t>
      </w:r>
      <w:r w:rsidR="008A021E" w:rsidRPr="00CD3FCD">
        <w:rPr>
          <w:rFonts w:ascii="Book Antiqua" w:eastAsia="Book Antiqua" w:hAnsi="Book Antiqua" w:cs="Book Antiqua"/>
          <w:i/>
          <w:iCs/>
          <w:color w:val="000000"/>
        </w:rPr>
        <w:t>S.</w:t>
      </w:r>
      <w:r w:rsidR="0013492B">
        <w:rPr>
          <w:rFonts w:ascii="Book Antiqua" w:hAnsi="Book Antiqua" w:cs="Book Antiqua" w:hint="eastAsia"/>
          <w:i/>
          <w:iCs/>
          <w:color w:val="000000"/>
          <w:lang w:eastAsia="zh-CN"/>
        </w:rPr>
        <w:t xml:space="preserve"> </w:t>
      </w:r>
      <w:r w:rsidR="008A021E" w:rsidRPr="00CD3FCD">
        <w:rPr>
          <w:rFonts w:ascii="Book Antiqua" w:eastAsia="Book Antiqua" w:hAnsi="Book Antiqua" w:cs="Book Antiqua"/>
          <w:i/>
          <w:iCs/>
          <w:color w:val="000000"/>
        </w:rPr>
        <w:t xml:space="preserve">mutans </w:t>
      </w:r>
      <w:r w:rsidR="00E92512" w:rsidRPr="00CD3FCD">
        <w:rPr>
          <w:rFonts w:ascii="Book Antiqua" w:eastAsia="Book Antiqua" w:hAnsi="Book Antiqua" w:cs="Book Antiqua"/>
          <w:color w:val="000000"/>
        </w:rPr>
        <w:t>that was</w:t>
      </w:r>
      <w:r w:rsidR="00E92512" w:rsidRPr="00CD3FCD">
        <w:rPr>
          <w:rFonts w:ascii="Book Antiqua" w:eastAsia="Book Antiqua" w:hAnsi="Book Antiqua" w:cs="Book Antiqua"/>
          <w:i/>
          <w:iCs/>
          <w:color w:val="000000"/>
        </w:rPr>
        <w:t xml:space="preserve"> </w:t>
      </w:r>
      <w:r w:rsidR="008A021E" w:rsidRPr="00CD3FCD">
        <w:rPr>
          <w:rFonts w:ascii="Book Antiqua" w:eastAsia="Book Antiqua" w:hAnsi="Book Antiqua" w:cs="Book Antiqua"/>
          <w:color w:val="000000"/>
        </w:rPr>
        <w:t xml:space="preserve">co-cultured with </w:t>
      </w:r>
      <w:proofErr w:type="spellStart"/>
      <w:r w:rsidR="008A021E" w:rsidRPr="00CD3FCD">
        <w:rPr>
          <w:rFonts w:ascii="Book Antiqua" w:eastAsia="Book Antiqua" w:hAnsi="Book Antiqua" w:cs="Book Antiqua"/>
          <w:i/>
          <w:iCs/>
          <w:color w:val="000000"/>
        </w:rPr>
        <w:t>Aggregatibacter</w:t>
      </w:r>
      <w:proofErr w:type="spellEnd"/>
      <w:r w:rsidR="008A021E" w:rsidRPr="00CD3FCD">
        <w:rPr>
          <w:rFonts w:ascii="Book Antiqua" w:eastAsia="Book Antiqua" w:hAnsi="Book Antiqua" w:cs="Book Antiqua"/>
          <w:i/>
          <w:iCs/>
          <w:color w:val="000000"/>
        </w:rPr>
        <w:t xml:space="preserve"> </w:t>
      </w:r>
      <w:proofErr w:type="spellStart"/>
      <w:r w:rsidR="008A021E" w:rsidRPr="00CD3FCD">
        <w:rPr>
          <w:rFonts w:ascii="Book Antiqua" w:eastAsia="Book Antiqua" w:hAnsi="Book Antiqua" w:cs="Book Antiqua"/>
          <w:i/>
          <w:iCs/>
          <w:color w:val="000000"/>
        </w:rPr>
        <w:t>actinomycetemcomitans</w:t>
      </w:r>
      <w:proofErr w:type="spellEnd"/>
      <w:r w:rsidR="008A021E" w:rsidRPr="00CD3FCD">
        <w:rPr>
          <w:rFonts w:ascii="Book Antiqua" w:eastAsia="Book Antiqua" w:hAnsi="Book Antiqua" w:cs="Book Antiqua"/>
          <w:i/>
          <w:iCs/>
          <w:color w:val="000000"/>
        </w:rPr>
        <w:t xml:space="preserve"> </w:t>
      </w:r>
      <w:r w:rsidR="00E92512" w:rsidRPr="00CD3FCD">
        <w:rPr>
          <w:rFonts w:ascii="Book Antiqua" w:eastAsia="Book Antiqua" w:hAnsi="Book Antiqua" w:cs="Book Antiqua"/>
          <w:color w:val="000000"/>
        </w:rPr>
        <w:t>caused</w:t>
      </w:r>
      <w:r w:rsidR="008A021E" w:rsidRPr="00CD3FCD">
        <w:rPr>
          <w:rFonts w:ascii="Book Antiqua" w:eastAsia="Book Antiqua" w:hAnsi="Book Antiqua" w:cs="Book Antiqua"/>
          <w:color w:val="000000"/>
        </w:rPr>
        <w:t xml:space="preserve"> a 1.3-fold </w:t>
      </w:r>
      <w:r w:rsidR="00E92512" w:rsidRPr="00CD3FCD">
        <w:rPr>
          <w:rFonts w:ascii="Book Antiqua" w:eastAsia="Book Antiqua" w:hAnsi="Book Antiqua" w:cs="Book Antiqua"/>
          <w:color w:val="000000"/>
        </w:rPr>
        <w:t xml:space="preserve">rise </w:t>
      </w:r>
      <w:r w:rsidR="008A021E" w:rsidRPr="00CD3FCD">
        <w:rPr>
          <w:rFonts w:ascii="Book Antiqua" w:eastAsia="Book Antiqua" w:hAnsi="Book Antiqua" w:cs="Book Antiqua"/>
          <w:color w:val="000000"/>
        </w:rPr>
        <w:t xml:space="preserve">in </w:t>
      </w:r>
      <w:r w:rsidR="00E92512" w:rsidRPr="00CD3FCD">
        <w:rPr>
          <w:rFonts w:ascii="Book Antiqua" w:eastAsia="Book Antiqua" w:hAnsi="Book Antiqua" w:cs="Book Antiqua"/>
          <w:color w:val="000000"/>
        </w:rPr>
        <w:t xml:space="preserve">biofilm production within </w:t>
      </w:r>
      <w:r w:rsidR="008A021E" w:rsidRPr="00CD3FCD">
        <w:rPr>
          <w:rFonts w:ascii="Book Antiqua" w:eastAsia="Book Antiqua" w:hAnsi="Book Antiqua" w:cs="Book Antiqua"/>
          <w:i/>
          <w:iCs/>
          <w:color w:val="000000"/>
        </w:rPr>
        <w:t xml:space="preserve">S. </w:t>
      </w:r>
      <w:proofErr w:type="gramStart"/>
      <w:r w:rsidR="008A021E" w:rsidRPr="00CD3FCD">
        <w:rPr>
          <w:rFonts w:ascii="Book Antiqua" w:eastAsia="Book Antiqua" w:hAnsi="Book Antiqua" w:cs="Book Antiqua"/>
          <w:i/>
          <w:iCs/>
          <w:color w:val="000000"/>
        </w:rPr>
        <w:t>mutans</w:t>
      </w:r>
      <w:r w:rsidR="008A021E" w:rsidRPr="00CD3FCD">
        <w:rPr>
          <w:rFonts w:ascii="Book Antiqua" w:eastAsia="Book Antiqua" w:hAnsi="Book Antiqua" w:cs="Book Antiqua"/>
          <w:color w:val="000000"/>
          <w:vertAlign w:val="superscript"/>
        </w:rPr>
        <w:t>[</w:t>
      </w:r>
      <w:proofErr w:type="gramEnd"/>
      <w:r w:rsidR="008A021E" w:rsidRPr="00CD3FCD">
        <w:rPr>
          <w:rFonts w:ascii="Book Antiqua" w:eastAsia="Book Antiqua" w:hAnsi="Book Antiqua" w:cs="Book Antiqua"/>
          <w:color w:val="000000"/>
          <w:vertAlign w:val="superscript"/>
        </w:rPr>
        <w:t>50]</w:t>
      </w:r>
      <w:r w:rsidR="00FD1882">
        <w:rPr>
          <w:rFonts w:ascii="Book Antiqua" w:eastAsia="Book Antiqua" w:hAnsi="Book Antiqua" w:cs="Book Antiqua"/>
          <w:color w:val="000000"/>
        </w:rPr>
        <w:t>.</w:t>
      </w:r>
      <w:r w:rsidR="00E92512" w:rsidRPr="00CD3FCD">
        <w:rPr>
          <w:rFonts w:ascii="Book Antiqua" w:eastAsia="Book Antiqua" w:hAnsi="Book Antiqua" w:cs="Book Antiqua"/>
          <w:color w:val="000000"/>
        </w:rPr>
        <w:t xml:space="preserve"> A</w:t>
      </w:r>
      <w:r w:rsidR="008A021E" w:rsidRPr="00CD3FCD">
        <w:rPr>
          <w:rFonts w:ascii="Book Antiqua" w:eastAsia="Book Antiqua" w:hAnsi="Book Antiqua" w:cs="Book Antiqua"/>
          <w:color w:val="000000"/>
        </w:rPr>
        <w:t xml:space="preserve">mple evidence </w:t>
      </w:r>
      <w:r w:rsidR="00E92512" w:rsidRPr="00CD3FCD">
        <w:rPr>
          <w:rFonts w:ascii="Book Antiqua" w:eastAsia="Book Antiqua" w:hAnsi="Book Antiqua" w:cs="Book Antiqua"/>
          <w:color w:val="000000"/>
        </w:rPr>
        <w:t>of</w:t>
      </w:r>
      <w:r w:rsidR="008A021E" w:rsidRPr="00CD3FCD">
        <w:rPr>
          <w:rFonts w:ascii="Book Antiqua" w:eastAsia="Book Antiqua" w:hAnsi="Book Antiqua" w:cs="Book Antiqua"/>
          <w:color w:val="000000"/>
        </w:rPr>
        <w:t xml:space="preserve"> cell death </w:t>
      </w:r>
      <w:r w:rsidR="00E92512" w:rsidRPr="00CD3FCD">
        <w:rPr>
          <w:rFonts w:ascii="Book Antiqua" w:eastAsia="Book Antiqua" w:hAnsi="Book Antiqua" w:cs="Book Antiqua"/>
          <w:color w:val="000000"/>
        </w:rPr>
        <w:t xml:space="preserve">after </w:t>
      </w:r>
      <w:r w:rsidR="008A021E" w:rsidRPr="00CD3FCD">
        <w:rPr>
          <w:rFonts w:ascii="Book Antiqua" w:eastAsia="Book Antiqua" w:hAnsi="Book Antiqua" w:cs="Book Antiqua"/>
          <w:color w:val="000000"/>
        </w:rPr>
        <w:t>CSP exposure</w:t>
      </w:r>
      <w:r w:rsidR="00E92512" w:rsidRPr="00CD3FCD">
        <w:rPr>
          <w:rFonts w:ascii="Book Antiqua" w:eastAsia="Book Antiqua" w:hAnsi="Book Antiqua" w:cs="Book Antiqua"/>
          <w:color w:val="000000"/>
        </w:rPr>
        <w:t xml:space="preserve"> has been documented by several studies</w:t>
      </w:r>
      <w:r w:rsidR="008A021E" w:rsidRPr="00CD3FCD">
        <w:rPr>
          <w:rFonts w:ascii="Book Antiqua" w:eastAsia="Book Antiqua" w:hAnsi="Book Antiqua" w:cs="Book Antiqua"/>
          <w:color w:val="000000"/>
        </w:rPr>
        <w:t xml:space="preserve">, </w:t>
      </w:r>
      <w:r w:rsidR="00FD1882">
        <w:rPr>
          <w:rFonts w:ascii="Book Antiqua" w:eastAsia="Book Antiqua" w:hAnsi="Book Antiqua" w:cs="Book Antiqua"/>
          <w:color w:val="000000"/>
        </w:rPr>
        <w:t>however,</w:t>
      </w:r>
      <w:r w:rsidR="008A021E" w:rsidRPr="00CD3FCD">
        <w:rPr>
          <w:rFonts w:ascii="Book Antiqua" w:eastAsia="Book Antiqua" w:hAnsi="Book Antiqua" w:cs="Book Antiqua"/>
          <w:color w:val="000000"/>
        </w:rPr>
        <w:t xml:space="preserve"> </w:t>
      </w:r>
      <w:r w:rsidR="00E92512" w:rsidRPr="00CD3FCD">
        <w:rPr>
          <w:rFonts w:ascii="Book Antiqua" w:eastAsia="Book Antiqua" w:hAnsi="Book Antiqua" w:cs="Book Antiqua"/>
          <w:color w:val="000000"/>
        </w:rPr>
        <w:t xml:space="preserve">biofilm </w:t>
      </w:r>
      <w:r w:rsidR="009604ED" w:rsidRPr="00CD3FCD">
        <w:rPr>
          <w:rFonts w:ascii="Book Antiqua" w:eastAsia="Book Antiqua" w:hAnsi="Book Antiqua" w:cs="Book Antiqua"/>
          <w:color w:val="000000"/>
        </w:rPr>
        <w:t xml:space="preserve">production has not been normalized to the viable bacterial cells </w:t>
      </w:r>
      <w:r w:rsidR="00FF5855">
        <w:rPr>
          <w:rFonts w:ascii="Book Antiqua" w:eastAsia="Book Antiqua" w:hAnsi="Book Antiqua" w:cs="Book Antiqua"/>
          <w:color w:val="000000"/>
        </w:rPr>
        <w:t xml:space="preserve">that </w:t>
      </w:r>
      <w:proofErr w:type="gramStart"/>
      <w:r w:rsidR="009604ED" w:rsidRPr="00CD3FCD">
        <w:rPr>
          <w:rFonts w:ascii="Book Antiqua" w:eastAsia="Book Antiqua" w:hAnsi="Book Antiqua" w:cs="Book Antiqua"/>
          <w:color w:val="000000"/>
        </w:rPr>
        <w:t>remain</w:t>
      </w:r>
      <w:r w:rsidR="008A021E" w:rsidRPr="00CD3FCD">
        <w:rPr>
          <w:rFonts w:ascii="Book Antiqua" w:eastAsia="Book Antiqua" w:hAnsi="Book Antiqua" w:cs="Book Antiqua"/>
          <w:color w:val="000000"/>
          <w:vertAlign w:val="superscript"/>
        </w:rPr>
        <w:t>[</w:t>
      </w:r>
      <w:proofErr w:type="gramEnd"/>
      <w:r w:rsidR="008A021E" w:rsidRPr="00CD3FCD">
        <w:rPr>
          <w:rFonts w:ascii="Book Antiqua" w:eastAsia="Book Antiqua" w:hAnsi="Book Antiqua" w:cs="Book Antiqua"/>
          <w:color w:val="000000"/>
          <w:vertAlign w:val="superscript"/>
        </w:rPr>
        <w:t>51-53]</w:t>
      </w:r>
      <w:r w:rsidR="00FD1882">
        <w:rPr>
          <w:rFonts w:ascii="Book Antiqua" w:eastAsia="Book Antiqua" w:hAnsi="Book Antiqua" w:cs="Book Antiqua"/>
          <w:color w:val="000000"/>
        </w:rPr>
        <w:t xml:space="preserve">. </w:t>
      </w:r>
      <w:r w:rsidR="008A021E" w:rsidRPr="00CD3FCD">
        <w:rPr>
          <w:rFonts w:ascii="Book Antiqua" w:eastAsia="Book Antiqua" w:hAnsi="Book Antiqua" w:cs="Book Antiqua"/>
          <w:color w:val="000000"/>
        </w:rPr>
        <w:t>Nevertheless,</w:t>
      </w:r>
      <w:r w:rsidR="00C4584B" w:rsidRPr="00CD3FCD">
        <w:rPr>
          <w:rFonts w:ascii="Book Antiqua" w:eastAsia="Book Antiqua" w:hAnsi="Book Antiqua" w:cs="Book Antiqua"/>
          <w:color w:val="000000"/>
        </w:rPr>
        <w:t xml:space="preserve"> a number of Gram-positive bacterial species show cell viability and subsequent biofilm pro</w:t>
      </w:r>
      <w:r w:rsidR="00E92512" w:rsidRPr="00CD3FCD">
        <w:rPr>
          <w:rFonts w:ascii="Book Antiqua" w:eastAsia="Book Antiqua" w:hAnsi="Book Antiqua" w:cs="Book Antiqua"/>
          <w:color w:val="000000"/>
        </w:rPr>
        <w:t>duction correlate with the level of</w:t>
      </w:r>
      <w:r w:rsidR="008A021E" w:rsidRPr="00CD3FCD">
        <w:rPr>
          <w:rFonts w:ascii="Book Antiqua" w:eastAsia="Book Antiqua" w:hAnsi="Book Antiqua" w:cs="Book Antiqua"/>
          <w:color w:val="000000"/>
        </w:rPr>
        <w:t xml:space="preserve"> CSP </w:t>
      </w:r>
      <w:r w:rsidR="00E92512" w:rsidRPr="00CD3FCD">
        <w:rPr>
          <w:rFonts w:ascii="Book Antiqua" w:eastAsia="Book Antiqua" w:hAnsi="Book Antiqua" w:cs="Book Antiqua"/>
          <w:color w:val="000000"/>
        </w:rPr>
        <w:t xml:space="preserve">added to the </w:t>
      </w:r>
      <w:r w:rsidR="008A021E" w:rsidRPr="00CD3FCD">
        <w:rPr>
          <w:rFonts w:ascii="Book Antiqua" w:eastAsia="Book Antiqua" w:hAnsi="Book Antiqua" w:cs="Book Antiqua"/>
          <w:color w:val="000000"/>
        </w:rPr>
        <w:t>media</w:t>
      </w:r>
      <w:r w:rsidR="00E92512" w:rsidRPr="00CD3FCD">
        <w:rPr>
          <w:rFonts w:ascii="Book Antiqua" w:eastAsia="Book Antiqua" w:hAnsi="Book Antiqua" w:cs="Book Antiqua"/>
          <w:color w:val="000000"/>
        </w:rPr>
        <w:t>.</w:t>
      </w:r>
      <w:r w:rsidR="008A021E" w:rsidRPr="00CD3FCD">
        <w:rPr>
          <w:rFonts w:ascii="Book Antiqua" w:eastAsia="Book Antiqua" w:hAnsi="Book Antiqua" w:cs="Book Antiqua"/>
          <w:color w:val="000000"/>
        </w:rPr>
        <w:t xml:space="preserve"> Further studies should be done to assess the actual increase in </w:t>
      </w:r>
      <w:r w:rsidR="008A021E" w:rsidRPr="00CD3FCD">
        <w:rPr>
          <w:rFonts w:ascii="Book Antiqua" w:eastAsia="Book Antiqua" w:hAnsi="Book Antiqua" w:cs="Book Antiqua"/>
          <w:color w:val="000000"/>
        </w:rPr>
        <w:lastRenderedPageBreak/>
        <w:t>biofilm formation by taking into account the findings that competence is accompanied by massive cellular death.</w:t>
      </w:r>
    </w:p>
    <w:p w14:paraId="1B4B729C" w14:textId="16A62AB0" w:rsidR="00A77B3E" w:rsidRPr="00CD3FCD" w:rsidRDefault="008A021E" w:rsidP="00FD1882">
      <w:pPr>
        <w:spacing w:line="360" w:lineRule="auto"/>
        <w:ind w:firstLineChars="200" w:firstLine="480"/>
        <w:jc w:val="both"/>
        <w:rPr>
          <w:rFonts w:ascii="Book Antiqua" w:hAnsi="Book Antiqua"/>
        </w:rPr>
      </w:pPr>
      <w:r w:rsidRPr="00CD3FCD">
        <w:rPr>
          <w:rFonts w:ascii="Book Antiqua" w:eastAsia="Book Antiqua" w:hAnsi="Book Antiqua" w:cs="Book Antiqua"/>
          <w:color w:val="000000"/>
          <w:shd w:val="clear" w:color="auto" w:fill="FFFFFF"/>
        </w:rPr>
        <w:t>We also believe that there may be a connection between metabolic d</w:t>
      </w:r>
      <w:r w:rsidR="00FD1882">
        <w:rPr>
          <w:rFonts w:ascii="Book Antiqua" w:eastAsia="Book Antiqua" w:hAnsi="Book Antiqua" w:cs="Book Antiqua"/>
          <w:color w:val="000000"/>
          <w:shd w:val="clear" w:color="auto" w:fill="FFFFFF"/>
        </w:rPr>
        <w:t xml:space="preserve">ormancy and the </w:t>
      </w:r>
      <w:proofErr w:type="spellStart"/>
      <w:r w:rsidR="00FD1882">
        <w:rPr>
          <w:rFonts w:ascii="Book Antiqua" w:eastAsia="Book Antiqua" w:hAnsi="Book Antiqua" w:cs="Book Antiqua"/>
          <w:color w:val="000000"/>
          <w:shd w:val="clear" w:color="auto" w:fill="FFFFFF"/>
        </w:rPr>
        <w:t>BrpR</w:t>
      </w:r>
      <w:proofErr w:type="spellEnd"/>
      <w:r w:rsidR="00FD1882">
        <w:rPr>
          <w:rFonts w:ascii="Book Antiqua" w:eastAsia="Book Antiqua" w:hAnsi="Book Antiqua" w:cs="Book Antiqua"/>
          <w:color w:val="000000"/>
          <w:shd w:val="clear" w:color="auto" w:fill="FFFFFF"/>
        </w:rPr>
        <w:t>/</w:t>
      </w:r>
      <w:proofErr w:type="spellStart"/>
      <w:r w:rsidR="00FD1882">
        <w:rPr>
          <w:rFonts w:ascii="Book Antiqua" w:eastAsia="Book Antiqua" w:hAnsi="Book Antiqua" w:cs="Book Antiqua"/>
          <w:color w:val="000000"/>
          <w:shd w:val="clear" w:color="auto" w:fill="FFFFFF"/>
        </w:rPr>
        <w:t>BrpS</w:t>
      </w:r>
      <w:proofErr w:type="spellEnd"/>
      <w:r w:rsidR="00FD1882">
        <w:rPr>
          <w:rFonts w:ascii="Book Antiqua" w:eastAsia="Book Antiqua" w:hAnsi="Book Antiqua" w:cs="Book Antiqua"/>
          <w:color w:val="000000"/>
          <w:shd w:val="clear" w:color="auto" w:fill="FFFFFF"/>
        </w:rPr>
        <w:t xml:space="preserve"> TCS. </w:t>
      </w:r>
      <w:r w:rsidRPr="00CD3FCD">
        <w:rPr>
          <w:rFonts w:ascii="Book Antiqua" w:eastAsia="Book Antiqua" w:hAnsi="Book Antiqua" w:cs="Book Antiqua"/>
          <w:color w:val="000000"/>
          <w:shd w:val="clear" w:color="auto" w:fill="FFFFFF"/>
        </w:rPr>
        <w:t xml:space="preserve">If </w:t>
      </w:r>
      <w:r w:rsidR="003518EC" w:rsidRPr="00CD3FCD">
        <w:rPr>
          <w:rFonts w:ascii="Book Antiqua" w:eastAsia="Book Antiqua" w:hAnsi="Book Antiqua" w:cs="Book Antiqua"/>
          <w:color w:val="000000"/>
          <w:shd w:val="clear" w:color="auto" w:fill="FFFFFF"/>
        </w:rPr>
        <w:t xml:space="preserve">malate production is interrupted after </w:t>
      </w:r>
      <w:proofErr w:type="spellStart"/>
      <w:r w:rsidRPr="00CD3FCD">
        <w:rPr>
          <w:rFonts w:ascii="Book Antiqua" w:eastAsia="Book Antiqua" w:hAnsi="Book Antiqua" w:cs="Book Antiqua"/>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w:t>
      </w:r>
      <w:r w:rsidR="003518EC" w:rsidRPr="00CD3FCD">
        <w:rPr>
          <w:rFonts w:ascii="Book Antiqua" w:eastAsia="Book Antiqua" w:hAnsi="Book Antiqua" w:cs="Book Antiqua"/>
          <w:color w:val="000000"/>
          <w:shd w:val="clear" w:color="auto" w:fill="FFFFFF"/>
        </w:rPr>
        <w:t xml:space="preserve">binds </w:t>
      </w:r>
      <w:r w:rsidRPr="00CD3FCD">
        <w:rPr>
          <w:rFonts w:ascii="Book Antiqua" w:eastAsia="Book Antiqua" w:hAnsi="Book Antiqua" w:cs="Book Antiqua"/>
          <w:color w:val="000000"/>
          <w:shd w:val="clear" w:color="auto" w:fill="FFFFFF"/>
        </w:rPr>
        <w:t xml:space="preserve">to </w:t>
      </w:r>
      <w:r w:rsidR="003518EC" w:rsidRPr="00CD3FCD">
        <w:rPr>
          <w:rFonts w:ascii="Book Antiqua" w:eastAsia="Book Antiqua" w:hAnsi="Book Antiqua" w:cs="Book Antiqua"/>
          <w:color w:val="000000"/>
          <w:shd w:val="clear" w:color="auto" w:fill="FFFFFF"/>
        </w:rPr>
        <w:t xml:space="preserve">the </w:t>
      </w:r>
      <w:r w:rsidRPr="00CD3FCD">
        <w:rPr>
          <w:rFonts w:ascii="Book Antiqua" w:eastAsia="Book Antiqua" w:hAnsi="Book Antiqua" w:cs="Book Antiqua"/>
          <w:color w:val="000000"/>
          <w:shd w:val="clear" w:color="auto" w:fill="FFFFFF"/>
        </w:rPr>
        <w:t>sigma factor binding sites</w:t>
      </w:r>
      <w:r w:rsidR="00FD1882">
        <w:rPr>
          <w:rFonts w:ascii="Book Antiqua" w:eastAsia="Book Antiqua" w:hAnsi="Book Antiqua" w:cs="Book Antiqua"/>
          <w:color w:val="000000"/>
          <w:shd w:val="clear" w:color="auto" w:fill="FFFFFF"/>
        </w:rPr>
        <w:t>,</w:t>
      </w:r>
      <w:r w:rsidRPr="00CD3FCD">
        <w:rPr>
          <w:rFonts w:ascii="Book Antiqua" w:eastAsia="Book Antiqua" w:hAnsi="Book Antiqua" w:cs="Book Antiqua"/>
          <w:color w:val="000000"/>
          <w:shd w:val="clear" w:color="auto" w:fill="FFFFFF"/>
        </w:rPr>
        <w:t xml:space="preserve"> </w:t>
      </w:r>
      <w:r w:rsidR="003518EC" w:rsidRPr="00CD3FCD">
        <w:rPr>
          <w:rFonts w:ascii="Book Antiqua" w:eastAsia="Book Antiqua" w:hAnsi="Book Antiqua" w:cs="Book Antiqua"/>
          <w:color w:val="000000"/>
          <w:shd w:val="clear" w:color="auto" w:fill="FFFFFF"/>
        </w:rPr>
        <w:t xml:space="preserve">malate conversion to </w:t>
      </w:r>
      <w:r w:rsidR="009035AC" w:rsidRPr="00CD3FCD">
        <w:rPr>
          <w:rFonts w:ascii="Book Antiqua" w:eastAsia="Book Antiqua" w:hAnsi="Book Antiqua" w:cs="Book Antiqua"/>
          <w:color w:val="000000"/>
          <w:shd w:val="clear" w:color="auto" w:fill="FFFFFF"/>
        </w:rPr>
        <w:t>oxalac</w:t>
      </w:r>
      <w:r w:rsidR="00FD1882">
        <w:rPr>
          <w:rFonts w:ascii="Book Antiqua" w:eastAsia="Book Antiqua" w:hAnsi="Book Antiqua" w:cs="Book Antiqua"/>
          <w:color w:val="000000"/>
          <w:shd w:val="clear" w:color="auto" w:fill="FFFFFF"/>
        </w:rPr>
        <w:t xml:space="preserve">etate would be halted. </w:t>
      </w:r>
      <w:r w:rsidR="009035AC" w:rsidRPr="00CD3FCD">
        <w:rPr>
          <w:rFonts w:ascii="Book Antiqua" w:eastAsia="Book Antiqua" w:hAnsi="Book Antiqua" w:cs="Book Antiqua"/>
          <w:color w:val="000000"/>
          <w:shd w:val="clear" w:color="auto" w:fill="FFFFFF"/>
        </w:rPr>
        <w:t xml:space="preserve">As a consequence of this interruption, </w:t>
      </w:r>
      <w:r w:rsidR="009035AC" w:rsidRPr="00CD3FCD">
        <w:rPr>
          <w:rFonts w:ascii="Book Antiqua" w:eastAsia="Book Antiqua" w:hAnsi="Book Antiqua" w:cs="Book Antiqua"/>
          <w:color w:val="000000"/>
        </w:rPr>
        <w:t>any</w:t>
      </w:r>
      <w:r w:rsidRPr="00CD3FCD">
        <w:rPr>
          <w:rFonts w:ascii="Book Antiqua" w:eastAsia="Book Antiqua" w:hAnsi="Book Antiqua" w:cs="Book Antiqua"/>
          <w:color w:val="000000"/>
        </w:rPr>
        <w:t xml:space="preserve"> acetyl groups </w:t>
      </w:r>
      <w:r w:rsidR="009035AC" w:rsidRPr="00CD3FCD">
        <w:rPr>
          <w:rFonts w:ascii="Book Antiqua" w:eastAsia="Book Antiqua" w:hAnsi="Book Antiqua" w:cs="Book Antiqua"/>
          <w:color w:val="000000"/>
        </w:rPr>
        <w:t>generated</w:t>
      </w:r>
      <w:r w:rsidRPr="00CD3FCD">
        <w:rPr>
          <w:rFonts w:ascii="Book Antiqua" w:eastAsia="Book Antiqua" w:hAnsi="Book Antiqua" w:cs="Book Antiqua"/>
          <w:color w:val="000000"/>
        </w:rPr>
        <w:t xml:space="preserve"> by acetyl-CoA </w:t>
      </w:r>
      <w:r w:rsidR="009035AC" w:rsidRPr="00CD3FCD">
        <w:rPr>
          <w:rFonts w:ascii="Book Antiqua" w:eastAsia="Book Antiqua" w:hAnsi="Book Antiqua" w:cs="Book Antiqua"/>
          <w:color w:val="000000"/>
        </w:rPr>
        <w:t xml:space="preserve">would not interact with </w:t>
      </w:r>
      <w:r w:rsidRPr="00CD3FCD">
        <w:rPr>
          <w:rFonts w:ascii="Book Antiqua" w:eastAsia="Book Antiqua" w:hAnsi="Book Antiqua" w:cs="Book Antiqua"/>
          <w:color w:val="000000"/>
        </w:rPr>
        <w:t xml:space="preserve">citrate </w:t>
      </w:r>
      <w:r w:rsidR="009035AC" w:rsidRPr="00CD3FCD">
        <w:rPr>
          <w:rFonts w:ascii="Book Antiqua" w:eastAsia="Book Antiqua" w:hAnsi="Book Antiqua" w:cs="Book Antiqua"/>
          <w:color w:val="000000"/>
        </w:rPr>
        <w:t>within</w:t>
      </w:r>
      <w:r w:rsidRPr="00CD3FCD">
        <w:rPr>
          <w:rFonts w:ascii="Book Antiqua" w:eastAsia="Book Antiqua" w:hAnsi="Book Antiqua" w:cs="Book Antiqua"/>
          <w:color w:val="000000"/>
        </w:rPr>
        <w:t xml:space="preserve"> the citric-acid cycle. </w:t>
      </w:r>
      <w:r w:rsidR="009035AC" w:rsidRPr="00CD3FCD">
        <w:rPr>
          <w:rFonts w:ascii="Book Antiqua" w:eastAsia="Book Antiqua" w:hAnsi="Book Antiqua" w:cs="Book Antiqua"/>
          <w:color w:val="000000"/>
        </w:rPr>
        <w:t>Thus,</w:t>
      </w:r>
      <w:r w:rsidRPr="00CD3FCD">
        <w:rPr>
          <w:rFonts w:ascii="Book Antiqua" w:eastAsia="Book Antiqua" w:hAnsi="Book Antiqua" w:cs="Book Antiqua"/>
          <w:color w:val="000000"/>
        </w:rPr>
        <w:t xml:space="preserve"> </w:t>
      </w:r>
      <w:r w:rsidR="009035AC" w:rsidRPr="00CD3FCD">
        <w:rPr>
          <w:rFonts w:ascii="Book Antiqua" w:eastAsia="Book Antiqua" w:hAnsi="Book Antiqua" w:cs="Book Antiqua"/>
          <w:color w:val="000000"/>
        </w:rPr>
        <w:t>too much</w:t>
      </w:r>
      <w:r w:rsidRPr="00CD3FCD">
        <w:rPr>
          <w:rFonts w:ascii="Book Antiqua" w:eastAsia="Book Antiqua" w:hAnsi="Book Antiqua" w:cs="Book Antiqua"/>
          <w:color w:val="000000"/>
          <w:shd w:val="clear" w:color="auto" w:fill="FFFFFF"/>
        </w:rPr>
        <w:t xml:space="preserve"> acetyl-CoA </w:t>
      </w:r>
      <w:r w:rsidR="009035AC" w:rsidRPr="00CD3FCD">
        <w:rPr>
          <w:rFonts w:ascii="Book Antiqua" w:eastAsia="Book Antiqua" w:hAnsi="Book Antiqua" w:cs="Book Antiqua"/>
          <w:color w:val="000000"/>
          <w:shd w:val="clear" w:color="auto" w:fill="FFFFFF"/>
        </w:rPr>
        <w:t>would arise</w:t>
      </w:r>
      <w:r w:rsidRPr="00CD3FCD">
        <w:rPr>
          <w:rFonts w:ascii="Book Antiqua" w:eastAsia="Book Antiqua" w:hAnsi="Book Antiqua" w:cs="Book Antiqua"/>
          <w:color w:val="000000"/>
          <w:shd w:val="clear" w:color="auto" w:fill="FFFFFF"/>
        </w:rPr>
        <w:t xml:space="preserve"> within the cell</w:t>
      </w:r>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Because these</w:t>
      </w:r>
      <w:r w:rsidRPr="00CD3FCD">
        <w:rPr>
          <w:rFonts w:ascii="Book Antiqua" w:eastAsia="Book Antiqua" w:hAnsi="Book Antiqua" w:cs="Book Antiqua"/>
          <w:color w:val="000000"/>
        </w:rPr>
        <w:t xml:space="preserve"> functional groups would </w:t>
      </w:r>
      <w:r w:rsidR="00F874FA" w:rsidRPr="00CD3FCD">
        <w:rPr>
          <w:rFonts w:ascii="Book Antiqua" w:eastAsia="Book Antiqua" w:hAnsi="Book Antiqua" w:cs="Book Antiqua"/>
          <w:color w:val="000000"/>
        </w:rPr>
        <w:t xml:space="preserve">be liberated, it is </w:t>
      </w:r>
      <w:r w:rsidR="003D7484">
        <w:rPr>
          <w:rFonts w:ascii="Book Antiqua" w:eastAsia="Book Antiqua" w:hAnsi="Book Antiqua" w:cs="Book Antiqua"/>
          <w:color w:val="000000"/>
        </w:rPr>
        <w:t>possible that there would be an</w:t>
      </w:r>
      <w:r w:rsidRPr="00CD3FCD">
        <w:rPr>
          <w:rFonts w:ascii="Book Antiqua" w:eastAsia="Book Antiqua" w:hAnsi="Book Antiqua" w:cs="Book Antiqua"/>
          <w:color w:val="000000"/>
        </w:rPr>
        <w:t xml:space="preserve"> epigenetic modification and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 xml:space="preserve">would be rapidly released </w:t>
      </w:r>
      <w:r w:rsidRPr="00CD3FCD">
        <w:rPr>
          <w:rFonts w:ascii="Book Antiqua" w:eastAsia="Book Antiqua" w:hAnsi="Book Antiqua" w:cs="Book Antiqua"/>
          <w:color w:val="000000"/>
        </w:rPr>
        <w:t xml:space="preserve">from the </w:t>
      </w:r>
      <w:proofErr w:type="spellStart"/>
      <w:r w:rsidR="00F874FA" w:rsidRPr="00CD3FCD">
        <w:rPr>
          <w:rFonts w:ascii="Book Antiqua" w:eastAsia="Book Antiqua" w:hAnsi="Book Antiqua" w:cs="Book Antiqua"/>
          <w:i/>
          <w:iCs/>
          <w:color w:val="000000"/>
        </w:rPr>
        <w:t>srtA</w:t>
      </w:r>
      <w:proofErr w:type="spellEnd"/>
      <w:r w:rsidR="00F874FA" w:rsidRPr="00CD3FCD">
        <w:rPr>
          <w:rFonts w:ascii="Book Antiqua" w:eastAsia="Book Antiqua" w:hAnsi="Book Antiqua" w:cs="Book Antiqua"/>
          <w:color w:val="000000"/>
        </w:rPr>
        <w:t xml:space="preserve"> gene </w:t>
      </w:r>
      <w:r w:rsidRPr="00CD3FCD">
        <w:rPr>
          <w:rFonts w:ascii="Book Antiqua" w:eastAsia="Book Antiqua" w:hAnsi="Book Antiqua" w:cs="Book Antiqua"/>
          <w:color w:val="000000"/>
        </w:rPr>
        <w:t xml:space="preserve">enhancer region. </w:t>
      </w:r>
      <w:r w:rsidR="00F874FA" w:rsidRPr="00CD3FCD">
        <w:rPr>
          <w:rFonts w:ascii="Book Antiqua" w:eastAsia="Book Antiqua" w:hAnsi="Book Antiqua" w:cs="Book Antiqua"/>
          <w:color w:val="000000"/>
        </w:rPr>
        <w:t xml:space="preserve">By </w:t>
      </w:r>
      <w:r w:rsidR="00FC1BEF" w:rsidRPr="00CD3FCD">
        <w:rPr>
          <w:rFonts w:ascii="Book Antiqua" w:eastAsia="Book Antiqua" w:hAnsi="Book Antiqua" w:cs="Book Antiqua"/>
          <w:color w:val="000000"/>
        </w:rPr>
        <w:t>freeing</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from</w:t>
      </w:r>
      <w:r w:rsidR="00F874FA" w:rsidRPr="00CD3FCD">
        <w:rPr>
          <w:rFonts w:ascii="Book Antiqua" w:eastAsia="Book Antiqua" w:hAnsi="Book Antiqua" w:cs="Book Antiqua"/>
          <w:color w:val="000000"/>
        </w:rPr>
        <w:t xml:space="preserve"> the</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srtA</w:t>
      </w:r>
      <w:proofErr w:type="spellEnd"/>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gene enhancer region, additional</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 xml:space="preserve">molecules would be available </w:t>
      </w:r>
      <w:r w:rsidRPr="00CD3FCD">
        <w:rPr>
          <w:rFonts w:ascii="Book Antiqua" w:eastAsia="Book Antiqua" w:hAnsi="Book Antiqua" w:cs="Book Antiqua"/>
          <w:color w:val="000000"/>
        </w:rPr>
        <w:t xml:space="preserve">to </w:t>
      </w:r>
      <w:r w:rsidR="00F874FA" w:rsidRPr="00CD3FCD">
        <w:rPr>
          <w:rFonts w:ascii="Book Antiqua" w:eastAsia="Book Antiqua" w:hAnsi="Book Antiqua" w:cs="Book Antiqua"/>
          <w:color w:val="000000"/>
        </w:rPr>
        <w:t>interact with</w:t>
      </w:r>
      <w:r w:rsidRPr="00CD3FCD">
        <w:rPr>
          <w:rFonts w:ascii="Book Antiqua" w:eastAsia="Book Antiqua" w:hAnsi="Book Antiqua" w:cs="Book Antiqua"/>
          <w:color w:val="000000"/>
        </w:rPr>
        <w:t xml:space="preserve"> sigma factors</w:t>
      </w:r>
      <w:r w:rsidR="00F874FA" w:rsidRPr="00CD3FCD">
        <w:rPr>
          <w:rFonts w:ascii="Book Antiqua" w:eastAsia="Book Antiqua" w:hAnsi="Book Antiqua" w:cs="Book Antiqua"/>
          <w:color w:val="000000"/>
        </w:rPr>
        <w:t>, blocking</w:t>
      </w:r>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transcription of</w:t>
      </w:r>
      <w:r w:rsidRPr="00CD3FCD">
        <w:rPr>
          <w:rFonts w:ascii="Book Antiqua" w:eastAsia="Book Antiqua" w:hAnsi="Book Antiqua" w:cs="Book Antiqua"/>
          <w:color w:val="000000"/>
        </w:rPr>
        <w:t xml:space="preserve"> </w:t>
      </w:r>
      <w:proofErr w:type="spellStart"/>
      <w:r w:rsidRPr="00CD3FCD">
        <w:rPr>
          <w:rFonts w:ascii="Book Antiqua" w:eastAsia="Book Antiqua" w:hAnsi="Book Antiqua" w:cs="Book Antiqua"/>
          <w:i/>
          <w:iCs/>
          <w:color w:val="000000"/>
        </w:rPr>
        <w:t>brpRS</w:t>
      </w:r>
      <w:proofErr w:type="spellEnd"/>
      <w:r w:rsidRPr="00CD3FCD">
        <w:rPr>
          <w:rFonts w:ascii="Book Antiqua" w:eastAsia="Book Antiqua" w:hAnsi="Book Antiqua" w:cs="Book Antiqua"/>
          <w:color w:val="000000"/>
        </w:rPr>
        <w:t xml:space="preserve"> that would </w:t>
      </w:r>
      <w:r w:rsidR="00F874FA" w:rsidRPr="00CD3FCD">
        <w:rPr>
          <w:rFonts w:ascii="Book Antiqua" w:eastAsia="Book Antiqua" w:hAnsi="Book Antiqua" w:cs="Book Antiqua"/>
          <w:color w:val="000000"/>
        </w:rPr>
        <w:t xml:space="preserve">lead to even less transcription of the </w:t>
      </w:r>
      <w:r w:rsidRPr="00CD3FCD">
        <w:rPr>
          <w:rFonts w:ascii="Book Antiqua" w:eastAsia="Book Antiqua" w:hAnsi="Book Antiqua" w:cs="Book Antiqua"/>
          <w:i/>
          <w:iCs/>
          <w:color w:val="000000"/>
        </w:rPr>
        <w:t>mqo2</w:t>
      </w:r>
      <w:r w:rsidRPr="00CD3FCD">
        <w:rPr>
          <w:rFonts w:ascii="Book Antiqua" w:eastAsia="Book Antiqua" w:hAnsi="Book Antiqua" w:cs="Book Antiqua"/>
          <w:color w:val="000000"/>
        </w:rPr>
        <w:t xml:space="preserve"> </w:t>
      </w:r>
      <w:r w:rsidR="00F874FA" w:rsidRPr="00CD3FCD">
        <w:rPr>
          <w:rFonts w:ascii="Book Antiqua" w:eastAsia="Book Antiqua" w:hAnsi="Book Antiqua" w:cs="Book Antiqua"/>
          <w:color w:val="000000"/>
        </w:rPr>
        <w:t>gene</w:t>
      </w:r>
      <w:r w:rsidRPr="00CD3FCD">
        <w:rPr>
          <w:rFonts w:ascii="Book Antiqua" w:eastAsia="Book Antiqua" w:hAnsi="Book Antiqua" w:cs="Book Antiqua"/>
          <w:color w:val="000000"/>
        </w:rPr>
        <w:t>.</w:t>
      </w:r>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The </w:t>
      </w:r>
      <w:r w:rsidR="00F5004B" w:rsidRPr="00CD3FCD">
        <w:rPr>
          <w:rFonts w:ascii="Book Antiqua" w:eastAsia="Book Antiqua" w:hAnsi="Book Antiqua" w:cs="Book Antiqua"/>
          <w:color w:val="000000"/>
        </w:rPr>
        <w:t xml:space="preserve">work by Zhang </w:t>
      </w:r>
      <w:r w:rsidR="00F5004B" w:rsidRPr="00CD3FCD">
        <w:rPr>
          <w:rFonts w:ascii="Book Antiqua" w:eastAsia="Book Antiqua" w:hAnsi="Book Antiqua" w:cs="Book Antiqua"/>
          <w:i/>
          <w:iCs/>
          <w:color w:val="000000"/>
        </w:rPr>
        <w:t xml:space="preserve">et </w:t>
      </w:r>
      <w:proofErr w:type="gramStart"/>
      <w:r w:rsidR="00F5004B" w:rsidRPr="00CD3FCD">
        <w:rPr>
          <w:rFonts w:ascii="Book Antiqua" w:eastAsia="Book Antiqua" w:hAnsi="Book Antiqua" w:cs="Book Antiqua"/>
          <w:i/>
          <w:iCs/>
          <w:color w:val="000000"/>
        </w:rPr>
        <w:t>al</w:t>
      </w:r>
      <w:r w:rsidR="00FD1882" w:rsidRPr="00CD3FCD">
        <w:rPr>
          <w:rFonts w:ascii="Book Antiqua" w:eastAsia="Book Antiqua" w:hAnsi="Book Antiqua" w:cs="Book Antiqua"/>
          <w:color w:val="000000"/>
          <w:vertAlign w:val="superscript"/>
        </w:rPr>
        <w:t>[</w:t>
      </w:r>
      <w:proofErr w:type="gramEnd"/>
      <w:r w:rsidR="00FD1882" w:rsidRPr="00CD3FCD">
        <w:rPr>
          <w:rFonts w:ascii="Book Antiqua" w:eastAsia="Book Antiqua" w:hAnsi="Book Antiqua" w:cs="Book Antiqua"/>
          <w:color w:val="000000"/>
          <w:vertAlign w:val="superscript"/>
        </w:rPr>
        <w:t>54]</w:t>
      </w:r>
      <w:r w:rsidR="00F5004B" w:rsidRPr="00CD3FCD">
        <w:rPr>
          <w:rFonts w:ascii="Book Antiqua" w:eastAsia="Book Antiqua" w:hAnsi="Book Antiqua" w:cs="Book Antiqua"/>
          <w:i/>
          <w:iCs/>
          <w:color w:val="000000"/>
        </w:rPr>
        <w:t xml:space="preserve"> </w:t>
      </w:r>
      <w:r w:rsidR="00A134D7">
        <w:rPr>
          <w:rFonts w:ascii="Book Antiqua" w:hAnsi="Book Antiqua" w:cs="Book Antiqua" w:hint="eastAsia"/>
          <w:color w:val="000000"/>
          <w:lang w:eastAsia="zh-CN"/>
        </w:rPr>
        <w:t>u</w:t>
      </w:r>
      <w:r w:rsidR="00A134D7">
        <w:rPr>
          <w:rFonts w:ascii="Book Antiqua" w:eastAsia="Book Antiqua" w:hAnsi="Book Antiqua" w:cs="Book Antiqua"/>
          <w:color w:val="000000"/>
        </w:rPr>
        <w:t>sed</w:t>
      </w:r>
      <w:r w:rsidR="00A134D7">
        <w:rPr>
          <w:rFonts w:ascii="Book Antiqua" w:hAnsi="Book Antiqua" w:cs="Book Antiqua" w:hint="eastAsia"/>
          <w:color w:val="000000"/>
          <w:lang w:eastAsia="zh-CN"/>
        </w:rPr>
        <w:t xml:space="preserve"> </w:t>
      </w:r>
      <w:r w:rsidR="00FC1BEF" w:rsidRPr="00CD3FCD">
        <w:rPr>
          <w:rFonts w:ascii="Book Antiqua" w:eastAsia="Book Antiqua" w:hAnsi="Book Antiqua" w:cs="Book Antiqua"/>
          <w:color w:val="000000"/>
        </w:rPr>
        <w:t>profiling of lysine acetylomes in</w:t>
      </w:r>
      <w:r w:rsidR="00FC1BEF" w:rsidRPr="00CD3FCD">
        <w:rPr>
          <w:rFonts w:ascii="Book Antiqua" w:eastAsia="Book Antiqua" w:hAnsi="Book Antiqua" w:cs="Book Antiqua"/>
          <w:i/>
          <w:iCs/>
          <w:color w:val="000000"/>
        </w:rPr>
        <w:t xml:space="preserve"> S. aureus</w:t>
      </w:r>
      <w:r w:rsidR="00FC1BEF" w:rsidRPr="00CD3FCD">
        <w:rPr>
          <w:rFonts w:ascii="Book Antiqua" w:eastAsia="Book Antiqua" w:hAnsi="Book Antiqua" w:cs="Book Antiqua"/>
          <w:color w:val="000000"/>
        </w:rPr>
        <w:t xml:space="preserve"> and </w:t>
      </w:r>
      <w:r w:rsidR="00FC1BEF" w:rsidRPr="00CD3FCD">
        <w:rPr>
          <w:rFonts w:ascii="Book Antiqua" w:eastAsia="Book Antiqua" w:hAnsi="Book Antiqua" w:cs="Book Antiqua"/>
          <w:i/>
          <w:iCs/>
          <w:color w:val="000000"/>
        </w:rPr>
        <w:t>E.</w:t>
      </w:r>
      <w:r w:rsidR="00FD1882">
        <w:rPr>
          <w:rFonts w:ascii="Book Antiqua" w:hAnsi="Book Antiqua" w:cs="Book Antiqua" w:hint="eastAsia"/>
          <w:i/>
          <w:iCs/>
          <w:color w:val="000000"/>
          <w:lang w:eastAsia="zh-CN"/>
        </w:rPr>
        <w:t xml:space="preserve"> </w:t>
      </w:r>
      <w:r w:rsidR="00FC1BEF" w:rsidRPr="00CD3FCD">
        <w:rPr>
          <w:rFonts w:ascii="Book Antiqua" w:eastAsia="Book Antiqua" w:hAnsi="Book Antiqua" w:cs="Book Antiqua"/>
          <w:i/>
          <w:iCs/>
          <w:color w:val="000000"/>
        </w:rPr>
        <w:t xml:space="preserve">coli </w:t>
      </w:r>
      <w:r w:rsidR="00FC1BEF" w:rsidRPr="00CD3FCD">
        <w:rPr>
          <w:rFonts w:ascii="Book Antiqua" w:eastAsia="Book Antiqua" w:hAnsi="Book Antiqua" w:cs="Book Antiqua"/>
          <w:color w:val="000000"/>
        </w:rPr>
        <w:t>to identify</w:t>
      </w:r>
      <w:r w:rsidR="00FC1BEF" w:rsidRPr="00FD1882">
        <w:rPr>
          <w:rFonts w:ascii="Book Antiqua" w:eastAsia="Book Antiqua" w:hAnsi="Book Antiqua" w:cs="Book Antiqua"/>
          <w:iCs/>
          <w:color w:val="000000"/>
        </w:rPr>
        <w:t xml:space="preserve"> a</w:t>
      </w:r>
      <w:r w:rsidR="00FC1BEF" w:rsidRPr="00CD3FCD">
        <w:rPr>
          <w:rFonts w:ascii="Book Antiqua" w:eastAsia="Book Antiqua" w:hAnsi="Book Antiqua" w:cs="Book Antiqua"/>
          <w:i/>
          <w:iCs/>
          <w:color w:val="000000"/>
        </w:rPr>
        <w:t xml:space="preserve"> </w:t>
      </w:r>
      <w:r w:rsidR="00FC1BEF" w:rsidRPr="00CD3FCD">
        <w:rPr>
          <w:rFonts w:ascii="Book Antiqua" w:eastAsia="Book Antiqua" w:hAnsi="Book Antiqua" w:cs="Book Antiqua"/>
          <w:color w:val="000000"/>
        </w:rPr>
        <w:t>sequence motif, which</w:t>
      </w:r>
      <w:r w:rsidR="00FC1BEF" w:rsidRPr="00CD3FCD">
        <w:rPr>
          <w:rFonts w:ascii="Book Antiqua" w:eastAsia="Book Antiqua" w:hAnsi="Book Antiqua" w:cs="Book Antiqua"/>
          <w:i/>
          <w:iCs/>
          <w:color w:val="000000"/>
        </w:rPr>
        <w:t xml:space="preserve"> </w:t>
      </w:r>
      <w:r w:rsidR="00F5004B" w:rsidRPr="00CD3FCD">
        <w:rPr>
          <w:rFonts w:ascii="Book Antiqua" w:eastAsia="Book Antiqua" w:hAnsi="Book Antiqua" w:cs="Book Antiqua"/>
          <w:color w:val="000000"/>
        </w:rPr>
        <w:t>supports</w:t>
      </w:r>
      <w:r w:rsidR="00F5004B" w:rsidRPr="00CD3FCD">
        <w:rPr>
          <w:rFonts w:ascii="Book Antiqua" w:eastAsia="Book Antiqua" w:hAnsi="Book Antiqua" w:cs="Book Antiqua"/>
          <w:i/>
          <w:iCs/>
          <w:color w:val="000000"/>
        </w:rPr>
        <w:t xml:space="preserve"> </w:t>
      </w:r>
      <w:r w:rsidR="00F5004B" w:rsidRPr="00CD3FCD">
        <w:rPr>
          <w:rFonts w:ascii="Book Antiqua" w:eastAsia="Book Antiqua" w:hAnsi="Book Antiqua" w:cs="Book Antiqua"/>
          <w:color w:val="000000"/>
        </w:rPr>
        <w:t xml:space="preserve">our </w:t>
      </w:r>
      <w:r w:rsidRPr="00CD3FCD">
        <w:rPr>
          <w:rFonts w:ascii="Book Antiqua" w:eastAsia="Book Antiqua" w:hAnsi="Book Antiqua" w:cs="Book Antiqua"/>
          <w:color w:val="000000"/>
        </w:rPr>
        <w:t xml:space="preserve">idea that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w:t>
      </w:r>
      <w:r w:rsidR="00FC1BEF" w:rsidRPr="00CD3FCD">
        <w:rPr>
          <w:rFonts w:ascii="Book Antiqua" w:eastAsia="Book Antiqua" w:hAnsi="Book Antiqua" w:cs="Book Antiqua"/>
          <w:color w:val="000000"/>
        </w:rPr>
        <w:t>may</w:t>
      </w:r>
      <w:r w:rsidRPr="00CD3FCD">
        <w:rPr>
          <w:rFonts w:ascii="Book Antiqua" w:eastAsia="Book Antiqua" w:hAnsi="Book Antiqua" w:cs="Book Antiqua"/>
          <w:color w:val="000000"/>
        </w:rPr>
        <w:t xml:space="preserve"> epigenetically block DNA-binding</w:t>
      </w:r>
      <w:r w:rsidRPr="00CD3FCD">
        <w:rPr>
          <w:rFonts w:ascii="Book Antiqua" w:eastAsia="Book Antiqua" w:hAnsi="Book Antiqua" w:cs="Book Antiqua"/>
          <w:color w:val="000000"/>
          <w:vertAlign w:val="superscript"/>
        </w:rPr>
        <w:t>[54]</w:t>
      </w:r>
      <w:r w:rsidR="00FD1882">
        <w:rPr>
          <w:rFonts w:ascii="Book Antiqua" w:eastAsia="Book Antiqua" w:hAnsi="Book Antiqua" w:cs="Book Antiqua"/>
          <w:color w:val="000000"/>
        </w:rPr>
        <w:t xml:space="preserve">. </w:t>
      </w:r>
      <w:r w:rsidR="00FC1BEF" w:rsidRPr="00CD3FCD">
        <w:rPr>
          <w:rFonts w:ascii="Book Antiqua" w:eastAsia="Book Antiqua" w:hAnsi="Book Antiqua" w:cs="Book Antiqua"/>
          <w:color w:val="000000"/>
        </w:rPr>
        <w:t>As part of that</w:t>
      </w:r>
      <w:r w:rsidRPr="00CD3FCD">
        <w:rPr>
          <w:rFonts w:ascii="Book Antiqua" w:eastAsia="Book Antiqua" w:hAnsi="Book Antiqua" w:cs="Book Antiqua"/>
          <w:color w:val="000000"/>
        </w:rPr>
        <w:t xml:space="preserve"> study, </w:t>
      </w:r>
      <w:r w:rsidR="00DA133C" w:rsidRPr="00CD3FCD">
        <w:rPr>
          <w:rFonts w:ascii="Book Antiqua" w:eastAsia="Book Antiqua" w:hAnsi="Book Antiqua" w:cs="Book Antiqua"/>
          <w:color w:val="000000"/>
        </w:rPr>
        <w:t xml:space="preserve">412 proteins and </w:t>
      </w:r>
      <w:r w:rsidR="00FD1882">
        <w:rPr>
          <w:rFonts w:ascii="Book Antiqua" w:eastAsia="Book Antiqua" w:hAnsi="Book Antiqua" w:cs="Book Antiqua"/>
          <w:color w:val="000000"/>
        </w:rPr>
        <w:t>1</w:t>
      </w:r>
      <w:r w:rsidRPr="00CD3FCD">
        <w:rPr>
          <w:rFonts w:ascii="Book Antiqua" w:eastAsia="Book Antiqua" w:hAnsi="Book Antiqua" w:cs="Book Antiqua"/>
          <w:color w:val="000000"/>
        </w:rPr>
        <w:t xml:space="preserve">361 </w:t>
      </w:r>
      <w:r w:rsidR="00DA133C" w:rsidRPr="00CD3FCD">
        <w:rPr>
          <w:rFonts w:ascii="Book Antiqua" w:eastAsia="Book Antiqua" w:hAnsi="Book Antiqua" w:cs="Book Antiqua"/>
          <w:color w:val="000000"/>
        </w:rPr>
        <w:t>l</w:t>
      </w:r>
      <w:r w:rsidRPr="00CD3FCD">
        <w:rPr>
          <w:rFonts w:ascii="Book Antiqua" w:eastAsia="Book Antiqua" w:hAnsi="Book Antiqua" w:cs="Book Antiqua"/>
          <w:color w:val="000000"/>
        </w:rPr>
        <w:t xml:space="preserve">ysine sites were cross-referenced </w:t>
      </w:r>
      <w:r w:rsidR="00DA133C" w:rsidRPr="00CD3FCD">
        <w:rPr>
          <w:rFonts w:ascii="Book Antiqua" w:eastAsia="Book Antiqua" w:hAnsi="Book Antiqua" w:cs="Book Antiqua"/>
          <w:color w:val="000000"/>
        </w:rPr>
        <w:t xml:space="preserve">against each other, which led </w:t>
      </w:r>
      <w:r w:rsidRPr="00CD3FCD">
        <w:rPr>
          <w:rFonts w:ascii="Book Antiqua" w:eastAsia="Book Antiqua" w:hAnsi="Book Antiqua" w:cs="Book Antiqua"/>
          <w:color w:val="000000"/>
        </w:rPr>
        <w:t>to</w:t>
      </w:r>
      <w:r w:rsidR="00DA133C"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a conserved motif, N’</w:t>
      </w:r>
      <w:r w:rsidR="00FD1882">
        <w:rPr>
          <w:rFonts w:ascii="Book Antiqua" w:hAnsi="Book Antiqua" w:cs="Book Antiqua" w:hint="eastAsia"/>
          <w:color w:val="000000"/>
          <w:lang w:eastAsia="zh-CN"/>
        </w:rPr>
        <w:t>-</w:t>
      </w:r>
      <w:proofErr w:type="spellStart"/>
      <w:r w:rsidRPr="00CD3FCD">
        <w:rPr>
          <w:rFonts w:ascii="Book Antiqua" w:eastAsia="Book Antiqua" w:hAnsi="Book Antiqua" w:cs="Book Antiqua"/>
          <w:color w:val="000000"/>
        </w:rPr>
        <w:t>RLYELExQLxxxFIRISKxxEIVN</w:t>
      </w:r>
      <w:proofErr w:type="spellEnd"/>
      <w:r w:rsidRPr="00CD3FCD">
        <w:rPr>
          <w:rFonts w:ascii="Book Antiqua" w:eastAsia="Book Antiqua" w:hAnsi="Book Antiqua" w:cs="Book Antiqua"/>
          <w:color w:val="000000"/>
        </w:rPr>
        <w:t xml:space="preserve">-C’, </w:t>
      </w:r>
      <w:r w:rsidR="00FD1882">
        <w:rPr>
          <w:rFonts w:ascii="Book Antiqua" w:eastAsia="Book Antiqua" w:hAnsi="Book Antiqua" w:cs="Book Antiqua"/>
          <w:color w:val="000000"/>
        </w:rPr>
        <w:t xml:space="preserve">being identified. </w:t>
      </w:r>
      <w:proofErr w:type="spellStart"/>
      <w:r w:rsidR="00DA133C" w:rsidRPr="00CD3FCD">
        <w:rPr>
          <w:rFonts w:ascii="Book Antiqua" w:eastAsia="Book Antiqua" w:hAnsi="Book Antiqua" w:cs="Book Antiqua"/>
          <w:color w:val="000000"/>
        </w:rPr>
        <w:t>BrpR</w:t>
      </w:r>
      <w:proofErr w:type="spellEnd"/>
      <w:r w:rsidR="00DA133C" w:rsidRPr="00CD3FCD">
        <w:rPr>
          <w:rFonts w:ascii="Book Antiqua" w:eastAsia="Book Antiqua" w:hAnsi="Book Antiqua" w:cs="Book Antiqua"/>
          <w:color w:val="000000"/>
        </w:rPr>
        <w:t xml:space="preserve"> has this conserved motif, which is very</w:t>
      </w:r>
      <w:r w:rsidRPr="00CD3FCD">
        <w:rPr>
          <w:rFonts w:ascii="Book Antiqua" w:eastAsia="Book Antiqua" w:hAnsi="Book Antiqua" w:cs="Book Antiqua"/>
          <w:color w:val="000000"/>
        </w:rPr>
        <w:t xml:space="preserve"> well conserved among </w:t>
      </w:r>
      <w:r w:rsidR="00DA133C" w:rsidRPr="00CD3FCD">
        <w:rPr>
          <w:rFonts w:ascii="Book Antiqua" w:eastAsia="Book Antiqua" w:hAnsi="Book Antiqua" w:cs="Book Antiqua"/>
          <w:color w:val="000000"/>
        </w:rPr>
        <w:t xml:space="preserve">a number of </w:t>
      </w:r>
      <w:r w:rsidRPr="00CD3FCD">
        <w:rPr>
          <w:rFonts w:ascii="Book Antiqua" w:eastAsia="Book Antiqua" w:hAnsi="Book Antiqua" w:cs="Book Antiqua"/>
          <w:color w:val="000000"/>
        </w:rPr>
        <w:t>bacteria</w:t>
      </w:r>
      <w:r w:rsidR="00DA133C" w:rsidRPr="00CD3FCD">
        <w:rPr>
          <w:rFonts w:ascii="Book Antiqua" w:eastAsia="Book Antiqua" w:hAnsi="Book Antiqua" w:cs="Book Antiqua"/>
          <w:color w:val="000000"/>
        </w:rPr>
        <w:t>l species</w:t>
      </w:r>
      <w:r w:rsidRPr="00CD3FCD">
        <w:rPr>
          <w:rFonts w:ascii="Book Antiqua" w:eastAsia="Book Antiqua" w:hAnsi="Book Antiqua" w:cs="Book Antiqua"/>
          <w:color w:val="000000"/>
        </w:rPr>
        <w:t xml:space="preserve">. </w:t>
      </w:r>
      <w:r w:rsidR="00201078" w:rsidRPr="00CD3FCD">
        <w:rPr>
          <w:rFonts w:ascii="Book Antiqua" w:eastAsia="Book Antiqua" w:hAnsi="Book Antiqua" w:cs="Book Antiqua"/>
          <w:color w:val="000000"/>
        </w:rPr>
        <w:t xml:space="preserve">By shutting </w:t>
      </w:r>
      <w:r w:rsidR="00732111" w:rsidRPr="00CD3FCD">
        <w:rPr>
          <w:rFonts w:ascii="Book Antiqua" w:eastAsia="Book Antiqua" w:hAnsi="Book Antiqua" w:cs="Book Antiqua"/>
          <w:color w:val="000000"/>
        </w:rPr>
        <w:t xml:space="preserve">down </w:t>
      </w:r>
      <w:r w:rsidR="00F64281" w:rsidRPr="00CD3FCD">
        <w:rPr>
          <w:rFonts w:ascii="Book Antiqua" w:eastAsia="Book Antiqua" w:hAnsi="Book Antiqua" w:cs="Book Antiqua"/>
          <w:color w:val="000000"/>
        </w:rPr>
        <w:t xml:space="preserve">malate expression, </w:t>
      </w:r>
      <w:proofErr w:type="spellStart"/>
      <w:r w:rsidRPr="00CD3FCD">
        <w:rPr>
          <w:rFonts w:ascii="Book Antiqua" w:eastAsia="Book Antiqua" w:hAnsi="Book Antiqua" w:cs="Book Antiqua"/>
          <w:color w:val="000000"/>
        </w:rPr>
        <w:t>persister</w:t>
      </w:r>
      <w:proofErr w:type="spellEnd"/>
      <w:r w:rsidRPr="00CD3FCD">
        <w:rPr>
          <w:rFonts w:ascii="Book Antiqua" w:eastAsia="Book Antiqua" w:hAnsi="Book Antiqua" w:cs="Book Antiqua"/>
          <w:color w:val="000000"/>
        </w:rPr>
        <w:t xml:space="preserve"> cells </w:t>
      </w:r>
      <w:r w:rsidR="00F64281" w:rsidRPr="00CD3FCD">
        <w:rPr>
          <w:rFonts w:ascii="Book Antiqua" w:eastAsia="Book Antiqua" w:hAnsi="Book Antiqua" w:cs="Book Antiqua"/>
          <w:color w:val="000000"/>
        </w:rPr>
        <w:t xml:space="preserve">could form suddenly as a </w:t>
      </w:r>
      <w:r w:rsidRPr="00CD3FCD">
        <w:rPr>
          <w:rFonts w:ascii="Book Antiqua" w:eastAsia="Book Antiqua" w:hAnsi="Book Antiqua" w:cs="Book Antiqua"/>
          <w:color w:val="000000"/>
        </w:rPr>
        <w:t xml:space="preserve">response to late-stage competence or </w:t>
      </w:r>
      <w:r w:rsidR="00F64281" w:rsidRPr="00CD3FCD">
        <w:rPr>
          <w:rFonts w:ascii="Book Antiqua" w:eastAsia="Book Antiqua" w:hAnsi="Book Antiqua" w:cs="Book Antiqua"/>
          <w:color w:val="000000"/>
        </w:rPr>
        <w:t xml:space="preserve">treatment with the </w:t>
      </w:r>
      <w:r w:rsidRPr="00CD3FCD">
        <w:rPr>
          <w:rFonts w:ascii="Book Antiqua" w:eastAsia="Book Antiqua" w:hAnsi="Book Antiqua" w:cs="Book Antiqua"/>
          <w:color w:val="000000"/>
        </w:rPr>
        <w:t>SK</w:t>
      </w:r>
      <w:r w:rsidR="00FD1882">
        <w:rPr>
          <w:rFonts w:ascii="Book Antiqua" w:hAnsi="Book Antiqua" w:cs="Book Antiqua" w:hint="eastAsia"/>
          <w:color w:val="000000"/>
          <w:lang w:eastAsia="zh-CN"/>
        </w:rPr>
        <w:t>-</w:t>
      </w:r>
      <w:r w:rsidRPr="00CD3FCD">
        <w:rPr>
          <w:rFonts w:ascii="Book Antiqua" w:eastAsia="Book Antiqua" w:hAnsi="Book Antiqua" w:cs="Book Antiqua"/>
          <w:color w:val="000000"/>
        </w:rPr>
        <w:t>03</w:t>
      </w:r>
      <w:r w:rsidR="00FD1882">
        <w:rPr>
          <w:rFonts w:ascii="Book Antiqua" w:hAnsi="Book Antiqua" w:cs="Book Antiqua" w:hint="eastAsia"/>
          <w:color w:val="000000"/>
          <w:lang w:eastAsia="zh-CN"/>
        </w:rPr>
        <w:t>-</w:t>
      </w:r>
      <w:r w:rsidRPr="00CD3FCD">
        <w:rPr>
          <w:rFonts w:ascii="Book Antiqua" w:eastAsia="Book Antiqua" w:hAnsi="Book Antiqua" w:cs="Book Antiqua"/>
          <w:color w:val="000000"/>
        </w:rPr>
        <w:t>92 drug</w:t>
      </w:r>
      <w:r w:rsidR="00F64281"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Thus, </w:t>
      </w:r>
      <w:proofErr w:type="spellStart"/>
      <w:r w:rsidR="005555EF" w:rsidRPr="00CD3FCD">
        <w:rPr>
          <w:rFonts w:ascii="Book Antiqua" w:eastAsia="Book Antiqua" w:hAnsi="Book Antiqua" w:cs="Book Antiqua"/>
          <w:color w:val="000000"/>
        </w:rPr>
        <w:t>BrpR</w:t>
      </w:r>
      <w:proofErr w:type="spellEnd"/>
      <w:r w:rsidR="005555EF" w:rsidRPr="00CD3FCD">
        <w:rPr>
          <w:rFonts w:ascii="Book Antiqua" w:eastAsia="Book Antiqua" w:hAnsi="Book Antiqua" w:cs="Book Antiqua"/>
          <w:color w:val="000000"/>
        </w:rPr>
        <w:t xml:space="preserve"> repression of malate production </w:t>
      </w:r>
      <w:r w:rsidR="00F64281" w:rsidRPr="00CD3FCD">
        <w:rPr>
          <w:rFonts w:ascii="Book Antiqua" w:eastAsia="Book Antiqua" w:hAnsi="Book Antiqua" w:cs="Book Antiqua"/>
          <w:color w:val="000000"/>
        </w:rPr>
        <w:t>could</w:t>
      </w:r>
      <w:r w:rsidR="005555EF" w:rsidRPr="00CD3FCD">
        <w:rPr>
          <w:rFonts w:ascii="Book Antiqua" w:eastAsia="Book Antiqua" w:hAnsi="Book Antiqua" w:cs="Book Antiqua"/>
          <w:color w:val="000000"/>
        </w:rPr>
        <w:t xml:space="preserve"> be connected to formation of </w:t>
      </w:r>
      <w:proofErr w:type="spellStart"/>
      <w:r w:rsidR="005555EF" w:rsidRPr="00CD3FCD">
        <w:rPr>
          <w:rFonts w:ascii="Book Antiqua" w:eastAsia="Book Antiqua" w:hAnsi="Book Antiqua" w:cs="Book Antiqua"/>
          <w:color w:val="000000"/>
        </w:rPr>
        <w:t>persi</w:t>
      </w:r>
      <w:r w:rsidR="00FD1882">
        <w:rPr>
          <w:rFonts w:ascii="Book Antiqua" w:eastAsia="Book Antiqua" w:hAnsi="Book Antiqua" w:cs="Book Antiqua"/>
          <w:color w:val="000000"/>
        </w:rPr>
        <w:t>ster</w:t>
      </w:r>
      <w:proofErr w:type="spellEnd"/>
      <w:r w:rsidR="00FD1882">
        <w:rPr>
          <w:rFonts w:ascii="Book Antiqua" w:eastAsia="Book Antiqua" w:hAnsi="Book Antiqua" w:cs="Book Antiqua"/>
          <w:color w:val="000000"/>
        </w:rPr>
        <w:t xml:space="preserve"> cells that is a feature of</w:t>
      </w:r>
      <w:r w:rsidR="005555EF"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late-stage competence</w:t>
      </w:r>
      <w:r w:rsidR="005555EF" w:rsidRPr="00CD3FCD">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p>
    <w:p w14:paraId="38787D40" w14:textId="77777777" w:rsidR="00A77B3E" w:rsidRPr="00CD3FCD" w:rsidRDefault="00A77B3E" w:rsidP="00CD3FCD">
      <w:pPr>
        <w:spacing w:line="360" w:lineRule="auto"/>
        <w:jc w:val="both"/>
        <w:rPr>
          <w:rFonts w:ascii="Book Antiqua" w:hAnsi="Book Antiqua"/>
        </w:rPr>
      </w:pPr>
    </w:p>
    <w:p w14:paraId="0169CB08"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CONCLUSION</w:t>
      </w:r>
    </w:p>
    <w:p w14:paraId="529EB005" w14:textId="423809A6"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Our study suggests that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is a TCS that may repress </w:t>
      </w:r>
      <w:r w:rsidRPr="00CD3FCD">
        <w:rPr>
          <w:rFonts w:ascii="Book Antiqua" w:eastAsia="Book Antiqua" w:hAnsi="Book Antiqua" w:cs="Book Antiqua"/>
          <w:i/>
          <w:iCs/>
          <w:color w:val="000000"/>
        </w:rPr>
        <w:t xml:space="preserve">S. aureus </w:t>
      </w:r>
      <w:r w:rsidRPr="00CD3FCD">
        <w:rPr>
          <w:rFonts w:ascii="Book Antiqua" w:eastAsia="Book Antiqua" w:hAnsi="Book Antiqua" w:cs="Book Antiqua"/>
          <w:color w:val="000000"/>
        </w:rPr>
        <w:t xml:space="preserve">biofilm production and be linked to late-stage competence in </w:t>
      </w:r>
      <w:r w:rsidRPr="00CD3FCD">
        <w:rPr>
          <w:rFonts w:ascii="Book Antiqua" w:eastAsia="Book Antiqua" w:hAnsi="Book Antiqua" w:cs="Book Antiqua"/>
          <w:i/>
          <w:iCs/>
          <w:color w:val="000000"/>
        </w:rPr>
        <w:t>S</w:t>
      </w:r>
      <w:r w:rsidR="007D369F">
        <w:rPr>
          <w:rFonts w:ascii="Book Antiqua" w:hAnsi="Book Antiqua" w:cs="Book Antiqua" w:hint="eastAsia"/>
          <w:i/>
          <w:iCs/>
          <w:color w:val="000000"/>
          <w:lang w:eastAsia="zh-CN"/>
        </w:rPr>
        <w:t>.</w:t>
      </w:r>
      <w:r w:rsidRPr="00CD3FCD">
        <w:rPr>
          <w:rFonts w:ascii="Book Antiqua" w:eastAsia="Book Antiqua" w:hAnsi="Book Antiqua" w:cs="Book Antiqua"/>
          <w:i/>
          <w:iCs/>
          <w:color w:val="000000"/>
        </w:rPr>
        <w:t xml:space="preserve"> aureus</w:t>
      </w:r>
      <w:r w:rsidRPr="00CD3FCD">
        <w:rPr>
          <w:rFonts w:ascii="Book Antiqua" w:eastAsia="Book Antiqua" w:hAnsi="Book Antiqua" w:cs="Book Antiqua"/>
          <w:color w:val="000000"/>
        </w:rPr>
        <w:t>.</w:t>
      </w:r>
    </w:p>
    <w:p w14:paraId="2CD39FE9" w14:textId="77777777" w:rsidR="00A77B3E" w:rsidRPr="00CD3FCD" w:rsidRDefault="00A77B3E" w:rsidP="00CD3FCD">
      <w:pPr>
        <w:spacing w:line="360" w:lineRule="auto"/>
        <w:jc w:val="both"/>
        <w:rPr>
          <w:rFonts w:ascii="Book Antiqua" w:hAnsi="Book Antiqua"/>
        </w:rPr>
      </w:pPr>
    </w:p>
    <w:p w14:paraId="4DAA88C2"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ARTICLE HIGHLIGHTS</w:t>
      </w:r>
    </w:p>
    <w:p w14:paraId="224D4F86"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background</w:t>
      </w:r>
    </w:p>
    <w:p w14:paraId="0AF08161" w14:textId="2C473CAE" w:rsidR="00A77B3E" w:rsidRPr="00CD3FCD" w:rsidRDefault="00F45886" w:rsidP="00CD3FCD">
      <w:pPr>
        <w:spacing w:line="360" w:lineRule="auto"/>
        <w:jc w:val="both"/>
        <w:rPr>
          <w:rFonts w:ascii="Book Antiqua" w:hAnsi="Book Antiqua"/>
        </w:rPr>
      </w:pPr>
      <w:r w:rsidRPr="00CD3FCD">
        <w:rPr>
          <w:rFonts w:ascii="Book Antiqua" w:eastAsia="Book Antiqua" w:hAnsi="Book Antiqua" w:cs="Book Antiqua"/>
          <w:i/>
          <w:iCs/>
          <w:color w:val="000000"/>
        </w:rPr>
        <w:lastRenderedPageBreak/>
        <w:t>Staphylococcus aureus</w:t>
      </w:r>
      <w:r w:rsidRPr="00CD3FCD">
        <w:rPr>
          <w:rFonts w:ascii="Book Antiqua" w:eastAsia="Book Antiqua" w:hAnsi="Book Antiqua" w:cs="Book Antiqua"/>
          <w:color w:val="000000"/>
        </w:rPr>
        <w:t xml:space="preserve">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is a primary cause of skin/soft tissue infections. </w:t>
      </w:r>
      <w:r w:rsidR="008A021E" w:rsidRPr="00CD3FCD">
        <w:rPr>
          <w:rFonts w:ascii="Book Antiqua" w:eastAsia="Book Antiqua" w:hAnsi="Book Antiqua" w:cs="Book Antiqua"/>
          <w:color w:val="000000"/>
        </w:rPr>
        <w:t xml:space="preserve">Biofilm formation is a key component of </w:t>
      </w:r>
      <w:r w:rsidR="008A021E" w:rsidRPr="00CD3FCD">
        <w:rPr>
          <w:rFonts w:ascii="Book Antiqua" w:eastAsia="Book Antiqua" w:hAnsi="Book Antiqua" w:cs="Book Antiqua"/>
          <w:i/>
          <w:iCs/>
          <w:color w:val="000000"/>
        </w:rPr>
        <w:t>S. aureus</w:t>
      </w:r>
      <w:r w:rsidR="008A021E" w:rsidRPr="00CD3FCD">
        <w:rPr>
          <w:rFonts w:ascii="Book Antiqua" w:eastAsia="Book Antiqua" w:hAnsi="Book Antiqua" w:cs="Book Antiqua"/>
          <w:color w:val="000000"/>
        </w:rPr>
        <w:t xml:space="preserve"> pathogenesis. Thus, an understanding of what regulates biofilm formation in </w:t>
      </w:r>
      <w:r w:rsidR="008A021E" w:rsidRPr="00CD3FCD">
        <w:rPr>
          <w:rFonts w:ascii="Book Antiqua" w:eastAsia="Book Antiqua" w:hAnsi="Book Antiqua" w:cs="Book Antiqua"/>
          <w:i/>
          <w:iCs/>
          <w:color w:val="000000"/>
        </w:rPr>
        <w:t>S. aureus</w:t>
      </w:r>
      <w:r w:rsidR="008A021E" w:rsidRPr="00CD3FCD">
        <w:rPr>
          <w:rFonts w:ascii="Book Antiqua" w:eastAsia="Book Antiqua" w:hAnsi="Book Antiqua" w:cs="Book Antiqua"/>
          <w:color w:val="000000"/>
        </w:rPr>
        <w:t xml:space="preserve"> is important.</w:t>
      </w:r>
    </w:p>
    <w:p w14:paraId="47A01478" w14:textId="77777777" w:rsidR="00A77B3E" w:rsidRPr="00CD3FCD" w:rsidRDefault="00A77B3E" w:rsidP="00CD3FCD">
      <w:pPr>
        <w:spacing w:line="360" w:lineRule="auto"/>
        <w:jc w:val="both"/>
        <w:rPr>
          <w:rFonts w:ascii="Book Antiqua" w:hAnsi="Book Antiqua"/>
        </w:rPr>
      </w:pPr>
    </w:p>
    <w:p w14:paraId="633E1C34"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motivation</w:t>
      </w:r>
    </w:p>
    <w:p w14:paraId="60CCE436"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We were interested in characterizing two open reading frames that we thought were tied to biofilm formation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w:t>
      </w:r>
    </w:p>
    <w:p w14:paraId="2F5BC5FB" w14:textId="77777777" w:rsidR="00A77B3E" w:rsidRPr="00CD3FCD" w:rsidRDefault="00A77B3E" w:rsidP="00CD3FCD">
      <w:pPr>
        <w:spacing w:line="360" w:lineRule="auto"/>
        <w:jc w:val="both"/>
        <w:rPr>
          <w:rFonts w:ascii="Book Antiqua" w:hAnsi="Book Antiqua"/>
        </w:rPr>
      </w:pPr>
    </w:p>
    <w:p w14:paraId="6EC70A45"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objectives</w:t>
      </w:r>
    </w:p>
    <w:p w14:paraId="64E1DBF8"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Determine if mutations in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genes affected biofilm formation and what the respective proteins had homologies with.</w:t>
      </w:r>
    </w:p>
    <w:p w14:paraId="47C0B04E" w14:textId="77777777" w:rsidR="00A77B3E" w:rsidRPr="00CD3FCD" w:rsidRDefault="00A77B3E" w:rsidP="00CD3FCD">
      <w:pPr>
        <w:spacing w:line="360" w:lineRule="auto"/>
        <w:jc w:val="both"/>
        <w:rPr>
          <w:rFonts w:ascii="Book Antiqua" w:hAnsi="Book Antiqua"/>
        </w:rPr>
      </w:pPr>
    </w:p>
    <w:p w14:paraId="463879CD"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methods</w:t>
      </w:r>
    </w:p>
    <w:p w14:paraId="7FA582AA" w14:textId="317BE77F"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We used biofilm assays and quantitative real-time-polymerase chain reaction (</w:t>
      </w:r>
      <w:proofErr w:type="spellStart"/>
      <w:r w:rsidRPr="00CD3FCD">
        <w:rPr>
          <w:rFonts w:ascii="Book Antiqua" w:eastAsia="Book Antiqua" w:hAnsi="Book Antiqua" w:cs="Book Antiqua"/>
          <w:color w:val="000000"/>
        </w:rPr>
        <w:t>qRT</w:t>
      </w:r>
      <w:proofErr w:type="spellEnd"/>
      <w:r w:rsidRPr="00CD3FCD">
        <w:rPr>
          <w:rFonts w:ascii="Book Antiqua" w:eastAsia="Book Antiqua" w:hAnsi="Book Antiqua" w:cs="Book Antiqua"/>
          <w:color w:val="000000"/>
        </w:rPr>
        <w:t xml:space="preserve">-PCR) analysis to test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mutants compared to the parent strain of </w:t>
      </w:r>
      <w:r w:rsidRPr="00577F2E">
        <w:rPr>
          <w:rFonts w:ascii="Book Antiqua" w:eastAsia="Book Antiqua" w:hAnsi="Book Antiqua" w:cs="Book Antiqua"/>
          <w:i/>
          <w:color w:val="000000"/>
        </w:rPr>
        <w:t>S.</w:t>
      </w:r>
      <w:r w:rsidR="00577F2E" w:rsidRPr="00577F2E">
        <w:rPr>
          <w:rFonts w:ascii="Book Antiqua" w:eastAsia="Book Antiqua" w:hAnsi="Book Antiqua" w:cs="Book Antiqua"/>
          <w:i/>
          <w:color w:val="000000"/>
        </w:rPr>
        <w:t xml:space="preserve"> aureus</w:t>
      </w:r>
      <w:r w:rsidR="00577F2E">
        <w:rPr>
          <w:rFonts w:ascii="Book Antiqua" w:eastAsia="Book Antiqua" w:hAnsi="Book Antiqua" w:cs="Book Antiqua"/>
          <w:color w:val="000000"/>
        </w:rPr>
        <w:t>.</w:t>
      </w:r>
      <w:r w:rsidRPr="00CD3FCD">
        <w:rPr>
          <w:rFonts w:ascii="Book Antiqua" w:eastAsia="Book Antiqua" w:hAnsi="Book Antiqua" w:cs="Book Antiqua"/>
          <w:color w:val="000000"/>
        </w:rPr>
        <w:t xml:space="preserve"> Bioinformatic tools were used to determine what roles the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proteins may play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cells. </w:t>
      </w:r>
    </w:p>
    <w:p w14:paraId="0B92A1C2" w14:textId="77777777" w:rsidR="00A77B3E" w:rsidRPr="00CD3FCD" w:rsidRDefault="00A77B3E" w:rsidP="00CD3FCD">
      <w:pPr>
        <w:spacing w:line="360" w:lineRule="auto"/>
        <w:jc w:val="both"/>
        <w:rPr>
          <w:rFonts w:ascii="Book Antiqua" w:hAnsi="Book Antiqua"/>
        </w:rPr>
      </w:pPr>
    </w:p>
    <w:p w14:paraId="13543578"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results</w:t>
      </w:r>
    </w:p>
    <w:p w14:paraId="2093F398" w14:textId="5A48EF4C"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The biofilm and </w:t>
      </w:r>
      <w:proofErr w:type="spellStart"/>
      <w:r w:rsidRPr="00CD3FCD">
        <w:rPr>
          <w:rFonts w:ascii="Book Antiqua" w:eastAsia="Book Antiqua" w:hAnsi="Book Antiqua" w:cs="Book Antiqua"/>
          <w:color w:val="000000"/>
        </w:rPr>
        <w:t>qRT</w:t>
      </w:r>
      <w:proofErr w:type="spellEnd"/>
      <w:r w:rsidRPr="00CD3FCD">
        <w:rPr>
          <w:rFonts w:ascii="Book Antiqua" w:eastAsia="Book Antiqua" w:hAnsi="Book Antiqua" w:cs="Book Antiqua"/>
          <w:color w:val="000000"/>
        </w:rPr>
        <w:t xml:space="preserve">-PCR analyses demonstrated that mutations in the </w:t>
      </w:r>
      <w:proofErr w:type="spellStart"/>
      <w:r w:rsidRPr="00CD3FCD">
        <w:rPr>
          <w:rFonts w:ascii="Book Antiqua" w:eastAsia="Book Antiqua" w:hAnsi="Book Antiqua" w:cs="Book Antiqua"/>
          <w:i/>
          <w:iCs/>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i/>
          <w:iCs/>
          <w:color w:val="000000"/>
        </w:rPr>
        <w:t>brpS</w:t>
      </w:r>
      <w:proofErr w:type="spellEnd"/>
      <w:r w:rsidRPr="00CD3FCD">
        <w:rPr>
          <w:rFonts w:ascii="Book Antiqua" w:eastAsia="Book Antiqua" w:hAnsi="Book Antiqua" w:cs="Book Antiqua"/>
          <w:color w:val="000000"/>
        </w:rPr>
        <w:t xml:space="preserve"> genes affected biofilm formation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and led to transcriptional differences in key biofilm-related genes as</w:t>
      </w:r>
      <w:r w:rsidR="00577F2E">
        <w:rPr>
          <w:rFonts w:ascii="Book Antiqua" w:eastAsia="Book Antiqua" w:hAnsi="Book Antiqua" w:cs="Book Antiqua"/>
          <w:color w:val="000000"/>
        </w:rPr>
        <w:t xml:space="preserve"> compared to the parent strain.</w:t>
      </w:r>
      <w:r w:rsidRPr="00CD3FCD">
        <w:rPr>
          <w:rFonts w:ascii="Book Antiqua" w:eastAsia="Book Antiqua" w:hAnsi="Book Antiqua" w:cs="Book Antiqua"/>
          <w:color w:val="000000"/>
        </w:rPr>
        <w:t xml:space="preserve"> Further, the </w:t>
      </w: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 xml:space="preserve"> and </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proteins share homologies with proteins involved in late-stage competence in streptococcal species.</w:t>
      </w:r>
    </w:p>
    <w:p w14:paraId="66F4CE21" w14:textId="77777777" w:rsidR="00A77B3E" w:rsidRPr="00CD3FCD" w:rsidRDefault="00A77B3E" w:rsidP="00CD3FCD">
      <w:pPr>
        <w:spacing w:line="360" w:lineRule="auto"/>
        <w:jc w:val="both"/>
        <w:rPr>
          <w:rFonts w:ascii="Book Antiqua" w:hAnsi="Book Antiqua"/>
        </w:rPr>
      </w:pPr>
    </w:p>
    <w:p w14:paraId="5894C5DE"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t>Research conclusions</w:t>
      </w:r>
    </w:p>
    <w:p w14:paraId="5E77B57B" w14:textId="77777777" w:rsidR="00A77B3E" w:rsidRPr="00CD3FCD" w:rsidRDefault="008A021E" w:rsidP="00CD3FCD">
      <w:pPr>
        <w:spacing w:line="360" w:lineRule="auto"/>
        <w:jc w:val="both"/>
        <w:rPr>
          <w:rFonts w:ascii="Book Antiqua" w:hAnsi="Book Antiqua"/>
        </w:rPr>
      </w:pPr>
      <w:proofErr w:type="spellStart"/>
      <w:r w:rsidRPr="00CD3FCD">
        <w:rPr>
          <w:rFonts w:ascii="Book Antiqua" w:eastAsia="Book Antiqua" w:hAnsi="Book Antiqua" w:cs="Book Antiqua"/>
          <w:color w:val="000000"/>
        </w:rPr>
        <w:t>BrpR</w:t>
      </w:r>
      <w:proofErr w:type="spellEnd"/>
      <w:r w:rsidRPr="00CD3FCD">
        <w:rPr>
          <w:rFonts w:ascii="Book Antiqua" w:eastAsia="Book Antiqua" w:hAnsi="Book Antiqua" w:cs="Book Antiqua"/>
          <w:color w:val="000000"/>
        </w:rPr>
        <w:t>/</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are likely a new two-component system which regulates biofilm formation in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w:t>
      </w:r>
    </w:p>
    <w:p w14:paraId="317A15BD" w14:textId="77777777" w:rsidR="00A77B3E" w:rsidRPr="00CD3FCD" w:rsidRDefault="00A77B3E" w:rsidP="00CD3FCD">
      <w:pPr>
        <w:spacing w:line="360" w:lineRule="auto"/>
        <w:jc w:val="both"/>
        <w:rPr>
          <w:rFonts w:ascii="Book Antiqua" w:hAnsi="Book Antiqua"/>
        </w:rPr>
      </w:pPr>
    </w:p>
    <w:p w14:paraId="33A0B646"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i/>
          <w:color w:val="000000"/>
        </w:rPr>
        <w:lastRenderedPageBreak/>
        <w:t>Research perspectives</w:t>
      </w:r>
    </w:p>
    <w:p w14:paraId="377D6144"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A better understanding of a new regulator of </w:t>
      </w:r>
      <w:r w:rsidRPr="00CD3FCD">
        <w:rPr>
          <w:rFonts w:ascii="Book Antiqua" w:eastAsia="Book Antiqua" w:hAnsi="Book Antiqua" w:cs="Book Antiqua"/>
          <w:i/>
          <w:iCs/>
          <w:color w:val="000000"/>
        </w:rPr>
        <w:t>S. aureus</w:t>
      </w:r>
      <w:r w:rsidRPr="00CD3FCD">
        <w:rPr>
          <w:rFonts w:ascii="Book Antiqua" w:eastAsia="Book Antiqua" w:hAnsi="Book Antiqua" w:cs="Book Antiqua"/>
          <w:color w:val="000000"/>
        </w:rPr>
        <w:t xml:space="preserve"> biofilm formation has been identified.</w:t>
      </w:r>
    </w:p>
    <w:p w14:paraId="60092C44" w14:textId="77777777" w:rsidR="00A77B3E" w:rsidRPr="00CD3FCD" w:rsidRDefault="00A77B3E" w:rsidP="00CD3FCD">
      <w:pPr>
        <w:spacing w:line="360" w:lineRule="auto"/>
        <w:jc w:val="both"/>
        <w:rPr>
          <w:rFonts w:ascii="Book Antiqua" w:hAnsi="Book Antiqua"/>
        </w:rPr>
      </w:pPr>
    </w:p>
    <w:p w14:paraId="5AF4203E"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aps/>
          <w:color w:val="000000"/>
          <w:u w:val="single"/>
        </w:rPr>
        <w:t>ACKNOWLEDGEMENTS</w:t>
      </w:r>
    </w:p>
    <w:p w14:paraId="6285C7CF" w14:textId="193B7ED9"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 xml:space="preserve">We wish to thank Jean Lee, Ambrose Cheung, Jo </w:t>
      </w:r>
      <w:proofErr w:type="spellStart"/>
      <w:r w:rsidRPr="00CD3FCD">
        <w:rPr>
          <w:rFonts w:ascii="Book Antiqua" w:eastAsia="Book Antiqua" w:hAnsi="Book Antiqua" w:cs="Book Antiqua"/>
          <w:color w:val="000000"/>
        </w:rPr>
        <w:t>Handelsman</w:t>
      </w:r>
      <w:proofErr w:type="spellEnd"/>
      <w:r w:rsidRPr="00CD3FCD">
        <w:rPr>
          <w:rFonts w:ascii="Book Antiqua" w:eastAsia="Book Antiqua" w:hAnsi="Book Antiqua" w:cs="Book Antiqua"/>
          <w:color w:val="000000"/>
        </w:rPr>
        <w:t xml:space="preserve">, and NARSA for bacterial strains and plasmids used in this study as well as Jennifer Klein and the Molecular Biology Laboratory students who ran some of the </w:t>
      </w:r>
      <w:proofErr w:type="spellStart"/>
      <w:r w:rsidRPr="00CD3FCD">
        <w:rPr>
          <w:rFonts w:ascii="Book Antiqua" w:eastAsia="Book Antiqua" w:hAnsi="Book Antiqua" w:cs="Book Antiqua"/>
          <w:color w:val="000000"/>
        </w:rPr>
        <w:t>qRT</w:t>
      </w:r>
      <w:proofErr w:type="spellEnd"/>
      <w:r w:rsidRPr="00CD3FCD">
        <w:rPr>
          <w:rFonts w:ascii="Book Antiqua" w:eastAsia="Book Antiqua" w:hAnsi="Book Antiqua" w:cs="Book Antiqua"/>
          <w:color w:val="000000"/>
        </w:rPr>
        <w:t>-PCRs.</w:t>
      </w:r>
    </w:p>
    <w:p w14:paraId="414F2F82" w14:textId="77777777" w:rsidR="00A77B3E" w:rsidRPr="00CD3FCD" w:rsidRDefault="00A77B3E" w:rsidP="00CD3FCD">
      <w:pPr>
        <w:spacing w:line="360" w:lineRule="auto"/>
        <w:jc w:val="both"/>
        <w:rPr>
          <w:rFonts w:ascii="Book Antiqua" w:hAnsi="Book Antiqua"/>
        </w:rPr>
      </w:pPr>
    </w:p>
    <w:p w14:paraId="15DE69DE"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REFERENCES</w:t>
      </w:r>
    </w:p>
    <w:p w14:paraId="2D3ECD53"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 </w:t>
      </w:r>
      <w:proofErr w:type="spellStart"/>
      <w:r w:rsidRPr="00CD3FCD">
        <w:rPr>
          <w:rFonts w:ascii="Book Antiqua" w:hAnsi="Book Antiqua"/>
          <w:b/>
          <w:bCs/>
        </w:rPr>
        <w:t>Suaya</w:t>
      </w:r>
      <w:proofErr w:type="spellEnd"/>
      <w:r w:rsidRPr="00CD3FCD">
        <w:rPr>
          <w:rFonts w:ascii="Book Antiqua" w:hAnsi="Book Antiqua"/>
          <w:b/>
          <w:bCs/>
        </w:rPr>
        <w:t xml:space="preserve"> JA</w:t>
      </w:r>
      <w:r w:rsidRPr="00CD3FCD">
        <w:rPr>
          <w:rFonts w:ascii="Book Antiqua" w:hAnsi="Book Antiqua"/>
        </w:rPr>
        <w:t xml:space="preserve">, </w:t>
      </w:r>
      <w:proofErr w:type="spellStart"/>
      <w:r w:rsidRPr="00CD3FCD">
        <w:rPr>
          <w:rFonts w:ascii="Book Antiqua" w:hAnsi="Book Antiqua"/>
        </w:rPr>
        <w:t>Mera</w:t>
      </w:r>
      <w:proofErr w:type="spellEnd"/>
      <w:r w:rsidRPr="00CD3FCD">
        <w:rPr>
          <w:rFonts w:ascii="Book Antiqua" w:hAnsi="Book Antiqua"/>
        </w:rPr>
        <w:t xml:space="preserve"> RM, Cassidy A, O'Hara P, </w:t>
      </w:r>
      <w:proofErr w:type="spellStart"/>
      <w:r w:rsidRPr="00CD3FCD">
        <w:rPr>
          <w:rFonts w:ascii="Book Antiqua" w:hAnsi="Book Antiqua"/>
        </w:rPr>
        <w:t>Amrine</w:t>
      </w:r>
      <w:proofErr w:type="spellEnd"/>
      <w:r w:rsidRPr="00CD3FCD">
        <w:rPr>
          <w:rFonts w:ascii="Book Antiqua" w:hAnsi="Book Antiqua"/>
        </w:rPr>
        <w:t xml:space="preserve">-Madsen H, </w:t>
      </w:r>
      <w:proofErr w:type="spellStart"/>
      <w:r w:rsidRPr="00CD3FCD">
        <w:rPr>
          <w:rFonts w:ascii="Book Antiqua" w:hAnsi="Book Antiqua"/>
        </w:rPr>
        <w:t>Burstin</w:t>
      </w:r>
      <w:proofErr w:type="spellEnd"/>
      <w:r w:rsidRPr="00CD3FCD">
        <w:rPr>
          <w:rFonts w:ascii="Book Antiqua" w:hAnsi="Book Antiqua"/>
        </w:rPr>
        <w:t xml:space="preserve"> S, Miller LG. Incidence and cost of hospitalizations associated with </w:t>
      </w:r>
      <w:r w:rsidRPr="00A95037">
        <w:rPr>
          <w:rFonts w:ascii="Book Antiqua" w:hAnsi="Book Antiqua"/>
          <w:i/>
          <w:iCs/>
        </w:rPr>
        <w:t>Staphylococcus aureus</w:t>
      </w:r>
      <w:r w:rsidRPr="00CD3FCD">
        <w:rPr>
          <w:rFonts w:ascii="Book Antiqua" w:hAnsi="Book Antiqua"/>
        </w:rPr>
        <w:t xml:space="preserve"> skin and soft tissue infections in the United States from 2001 through 2009. </w:t>
      </w:r>
      <w:r w:rsidRPr="00CD3FCD">
        <w:rPr>
          <w:rFonts w:ascii="Book Antiqua" w:hAnsi="Book Antiqua"/>
          <w:i/>
          <w:iCs/>
        </w:rPr>
        <w:t>BMC Infect Dis</w:t>
      </w:r>
      <w:r w:rsidRPr="00CD3FCD">
        <w:rPr>
          <w:rFonts w:ascii="Book Antiqua" w:hAnsi="Book Antiqua"/>
        </w:rPr>
        <w:t xml:space="preserve"> 2014; </w:t>
      </w:r>
      <w:r w:rsidRPr="00CD3FCD">
        <w:rPr>
          <w:rFonts w:ascii="Book Antiqua" w:hAnsi="Book Antiqua"/>
          <w:b/>
          <w:bCs/>
        </w:rPr>
        <w:t>14</w:t>
      </w:r>
      <w:r w:rsidRPr="00CD3FCD">
        <w:rPr>
          <w:rFonts w:ascii="Book Antiqua" w:hAnsi="Book Antiqua"/>
        </w:rPr>
        <w:t>: 296 [PMID: 24889406 DOI: 10.1186/1471-2334-14-296]</w:t>
      </w:r>
    </w:p>
    <w:p w14:paraId="5D57A7B7"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 </w:t>
      </w:r>
      <w:r w:rsidRPr="00CD3FCD">
        <w:rPr>
          <w:rFonts w:ascii="Book Antiqua" w:hAnsi="Book Antiqua"/>
          <w:b/>
          <w:bCs/>
        </w:rPr>
        <w:t>Klein EY</w:t>
      </w:r>
      <w:r w:rsidRPr="00CD3FCD">
        <w:rPr>
          <w:rFonts w:ascii="Book Antiqua" w:hAnsi="Book Antiqua"/>
        </w:rPr>
        <w:t xml:space="preserve">, Sun L, Smith DL, Laxminarayan R. The changing epidemiology of methicillin-resistant </w:t>
      </w:r>
      <w:r w:rsidRPr="00A95037">
        <w:rPr>
          <w:rFonts w:ascii="Book Antiqua" w:hAnsi="Book Antiqua"/>
          <w:i/>
          <w:iCs/>
        </w:rPr>
        <w:t>Staphylococcus aureus</w:t>
      </w:r>
      <w:r w:rsidRPr="00CD3FCD">
        <w:rPr>
          <w:rFonts w:ascii="Book Antiqua" w:hAnsi="Book Antiqua"/>
        </w:rPr>
        <w:t xml:space="preserve"> in the United States: a national observational study. </w:t>
      </w:r>
      <w:r w:rsidRPr="00CD3FCD">
        <w:rPr>
          <w:rFonts w:ascii="Book Antiqua" w:hAnsi="Book Antiqua"/>
          <w:i/>
          <w:iCs/>
        </w:rPr>
        <w:t>Am J Epidemiol</w:t>
      </w:r>
      <w:r w:rsidRPr="00CD3FCD">
        <w:rPr>
          <w:rFonts w:ascii="Book Antiqua" w:hAnsi="Book Antiqua"/>
        </w:rPr>
        <w:t xml:space="preserve"> 2013; </w:t>
      </w:r>
      <w:r w:rsidRPr="00CD3FCD">
        <w:rPr>
          <w:rFonts w:ascii="Book Antiqua" w:hAnsi="Book Antiqua"/>
          <w:b/>
          <w:bCs/>
        </w:rPr>
        <w:t>177</w:t>
      </w:r>
      <w:r w:rsidRPr="00CD3FCD">
        <w:rPr>
          <w:rFonts w:ascii="Book Antiqua" w:hAnsi="Book Antiqua"/>
        </w:rPr>
        <w:t>: 666-674 [PMID: 23449778 DOI: 10.1093/</w:t>
      </w:r>
      <w:proofErr w:type="spellStart"/>
      <w:r w:rsidRPr="00CD3FCD">
        <w:rPr>
          <w:rFonts w:ascii="Book Antiqua" w:hAnsi="Book Antiqua"/>
        </w:rPr>
        <w:t>aje</w:t>
      </w:r>
      <w:proofErr w:type="spellEnd"/>
      <w:r w:rsidRPr="00CD3FCD">
        <w:rPr>
          <w:rFonts w:ascii="Book Antiqua" w:hAnsi="Book Antiqua"/>
        </w:rPr>
        <w:t>/kws273]</w:t>
      </w:r>
    </w:p>
    <w:p w14:paraId="06CA0B06" w14:textId="33977AE1" w:rsidR="00CD3FCD" w:rsidRPr="00CD3FCD" w:rsidRDefault="00CD3FCD" w:rsidP="00CD3FCD">
      <w:pPr>
        <w:spacing w:line="360" w:lineRule="auto"/>
        <w:jc w:val="both"/>
        <w:rPr>
          <w:rFonts w:ascii="Book Antiqua" w:hAnsi="Book Antiqua"/>
        </w:rPr>
      </w:pPr>
      <w:r w:rsidRPr="00CD3FCD">
        <w:rPr>
          <w:rFonts w:ascii="Book Antiqua" w:hAnsi="Book Antiqua"/>
        </w:rPr>
        <w:t xml:space="preserve">3 </w:t>
      </w:r>
      <w:r w:rsidRPr="00CD3FCD">
        <w:rPr>
          <w:rFonts w:ascii="Book Antiqua" w:hAnsi="Book Antiqua"/>
          <w:b/>
          <w:bCs/>
        </w:rPr>
        <w:t>Klein EY</w:t>
      </w:r>
      <w:r w:rsidRPr="00CD3FCD">
        <w:rPr>
          <w:rFonts w:ascii="Book Antiqua" w:hAnsi="Book Antiqua"/>
        </w:rPr>
        <w:t xml:space="preserve">, Mojica N, Jiang W, Cosgrove SE, </w:t>
      </w:r>
      <w:proofErr w:type="spellStart"/>
      <w:r w:rsidRPr="00CD3FCD">
        <w:rPr>
          <w:rFonts w:ascii="Book Antiqua" w:hAnsi="Book Antiqua"/>
        </w:rPr>
        <w:t>Septimus</w:t>
      </w:r>
      <w:proofErr w:type="spellEnd"/>
      <w:r w:rsidRPr="00CD3FCD">
        <w:rPr>
          <w:rFonts w:ascii="Book Antiqua" w:hAnsi="Book Antiqua"/>
        </w:rPr>
        <w:t xml:space="preserve"> E, Morgan DJ, Laxminarayan R. Trends in </w:t>
      </w:r>
      <w:r w:rsidR="000B710F">
        <w:rPr>
          <w:rFonts w:ascii="Book Antiqua" w:hAnsi="Book Antiqua"/>
        </w:rPr>
        <w:t>m</w:t>
      </w:r>
      <w:r w:rsidRPr="00CD3FCD">
        <w:rPr>
          <w:rFonts w:ascii="Book Antiqua" w:hAnsi="Book Antiqua"/>
        </w:rPr>
        <w:t>ethicillin-</w:t>
      </w:r>
      <w:r w:rsidR="000B710F">
        <w:rPr>
          <w:rFonts w:ascii="Book Antiqua" w:hAnsi="Book Antiqua"/>
        </w:rPr>
        <w:t>r</w:t>
      </w:r>
      <w:r w:rsidRPr="00CD3FCD">
        <w:rPr>
          <w:rFonts w:ascii="Book Antiqua" w:hAnsi="Book Antiqua"/>
        </w:rPr>
        <w:t xml:space="preserve">esistant </w:t>
      </w:r>
      <w:r w:rsidRPr="00A95037">
        <w:rPr>
          <w:rFonts w:ascii="Book Antiqua" w:hAnsi="Book Antiqua"/>
          <w:i/>
          <w:iCs/>
        </w:rPr>
        <w:t>Staphylococcus aureus</w:t>
      </w:r>
      <w:r w:rsidRPr="00CD3FCD">
        <w:rPr>
          <w:rFonts w:ascii="Book Antiqua" w:hAnsi="Book Antiqua"/>
        </w:rPr>
        <w:t xml:space="preserve"> </w:t>
      </w:r>
      <w:r w:rsidR="000B710F">
        <w:rPr>
          <w:rFonts w:ascii="Book Antiqua" w:hAnsi="Book Antiqua"/>
        </w:rPr>
        <w:t>h</w:t>
      </w:r>
      <w:r w:rsidRPr="00CD3FCD">
        <w:rPr>
          <w:rFonts w:ascii="Book Antiqua" w:hAnsi="Book Antiqua"/>
        </w:rPr>
        <w:t xml:space="preserve">ospitalizations in the United States, 2010-2014. </w:t>
      </w:r>
      <w:r w:rsidRPr="00CD3FCD">
        <w:rPr>
          <w:rFonts w:ascii="Book Antiqua" w:hAnsi="Book Antiqua"/>
          <w:i/>
          <w:iCs/>
        </w:rPr>
        <w:t>Clin Infect Dis</w:t>
      </w:r>
      <w:r w:rsidRPr="00CD3FCD">
        <w:rPr>
          <w:rFonts w:ascii="Book Antiqua" w:hAnsi="Book Antiqua"/>
        </w:rPr>
        <w:t xml:space="preserve"> 2017; </w:t>
      </w:r>
      <w:r w:rsidRPr="00CD3FCD">
        <w:rPr>
          <w:rFonts w:ascii="Book Antiqua" w:hAnsi="Book Antiqua"/>
          <w:b/>
          <w:bCs/>
        </w:rPr>
        <w:t>65</w:t>
      </w:r>
      <w:r w:rsidRPr="00CD3FCD">
        <w:rPr>
          <w:rFonts w:ascii="Book Antiqua" w:hAnsi="Book Antiqua"/>
        </w:rPr>
        <w:t>: 1921-1923 [PMID: 29020322 DOI: 10.1093/</w:t>
      </w:r>
      <w:proofErr w:type="spellStart"/>
      <w:r w:rsidRPr="00CD3FCD">
        <w:rPr>
          <w:rFonts w:ascii="Book Antiqua" w:hAnsi="Book Antiqua"/>
        </w:rPr>
        <w:t>cid</w:t>
      </w:r>
      <w:proofErr w:type="spellEnd"/>
      <w:r w:rsidRPr="00CD3FCD">
        <w:rPr>
          <w:rFonts w:ascii="Book Antiqua" w:hAnsi="Book Antiqua"/>
        </w:rPr>
        <w:t>/cix640]</w:t>
      </w:r>
    </w:p>
    <w:p w14:paraId="10159C1B"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 </w:t>
      </w:r>
      <w:r w:rsidRPr="00CD3FCD">
        <w:rPr>
          <w:rFonts w:ascii="Book Antiqua" w:hAnsi="Book Antiqua"/>
          <w:b/>
          <w:bCs/>
        </w:rPr>
        <w:t>Schwan WR</w:t>
      </w:r>
      <w:r w:rsidRPr="00CD3FCD">
        <w:rPr>
          <w:rFonts w:ascii="Book Antiqua" w:hAnsi="Book Antiqua"/>
        </w:rPr>
        <w:t xml:space="preserve">, Kabir MS, </w:t>
      </w:r>
      <w:proofErr w:type="spellStart"/>
      <w:r w:rsidRPr="00CD3FCD">
        <w:rPr>
          <w:rFonts w:ascii="Book Antiqua" w:hAnsi="Book Antiqua"/>
        </w:rPr>
        <w:t>Kallaus</w:t>
      </w:r>
      <w:proofErr w:type="spellEnd"/>
      <w:r w:rsidRPr="00CD3FCD">
        <w:rPr>
          <w:rFonts w:ascii="Book Antiqua" w:hAnsi="Book Antiqua"/>
        </w:rPr>
        <w:t xml:space="preserve"> M, Krueger S, Monte A, Cook JM. Synthesis and minimum inhibitory concentrations of SK-03-92 against </w:t>
      </w:r>
      <w:r w:rsidRPr="00A95037">
        <w:rPr>
          <w:rFonts w:ascii="Book Antiqua" w:hAnsi="Book Antiqua"/>
          <w:i/>
          <w:iCs/>
        </w:rPr>
        <w:t>Staphylococcus aureus</w:t>
      </w:r>
      <w:r w:rsidRPr="00CD3FCD">
        <w:rPr>
          <w:rFonts w:ascii="Book Antiqua" w:hAnsi="Book Antiqua"/>
        </w:rPr>
        <w:t xml:space="preserve"> and other gram-positive bacteria. </w:t>
      </w:r>
      <w:r w:rsidRPr="00CD3FCD">
        <w:rPr>
          <w:rFonts w:ascii="Book Antiqua" w:hAnsi="Book Antiqua"/>
          <w:i/>
          <w:iCs/>
        </w:rPr>
        <w:t>J Infect Chemother</w:t>
      </w:r>
      <w:r w:rsidRPr="00CD3FCD">
        <w:rPr>
          <w:rFonts w:ascii="Book Antiqua" w:hAnsi="Book Antiqua"/>
        </w:rPr>
        <w:t xml:space="preserve"> 2012; </w:t>
      </w:r>
      <w:r w:rsidRPr="00CD3FCD">
        <w:rPr>
          <w:rFonts w:ascii="Book Antiqua" w:hAnsi="Book Antiqua"/>
          <w:b/>
          <w:bCs/>
        </w:rPr>
        <w:t>18</w:t>
      </w:r>
      <w:r w:rsidRPr="00CD3FCD">
        <w:rPr>
          <w:rFonts w:ascii="Book Antiqua" w:hAnsi="Book Antiqua"/>
        </w:rPr>
        <w:t>: 124-126 [PMID: 21739106 DOI: 10.1007/s10156-011-0273-7]</w:t>
      </w:r>
    </w:p>
    <w:p w14:paraId="281270C2" w14:textId="7D4AF48B" w:rsidR="00CD3FCD" w:rsidRPr="00CD3FCD" w:rsidRDefault="00CD3FCD" w:rsidP="00CD3FCD">
      <w:pPr>
        <w:spacing w:line="360" w:lineRule="auto"/>
        <w:jc w:val="both"/>
        <w:rPr>
          <w:rFonts w:ascii="Book Antiqua" w:hAnsi="Book Antiqua"/>
        </w:rPr>
      </w:pPr>
      <w:r w:rsidRPr="00CD3FCD">
        <w:rPr>
          <w:rFonts w:ascii="Book Antiqua" w:hAnsi="Book Antiqua"/>
        </w:rPr>
        <w:t xml:space="preserve">5 </w:t>
      </w:r>
      <w:r w:rsidRPr="00CD3FCD">
        <w:rPr>
          <w:rFonts w:ascii="Book Antiqua" w:hAnsi="Book Antiqua"/>
          <w:b/>
          <w:bCs/>
        </w:rPr>
        <w:t>Schwan WR</w:t>
      </w:r>
      <w:r w:rsidRPr="00CD3FCD">
        <w:rPr>
          <w:rFonts w:ascii="Book Antiqua" w:hAnsi="Book Antiqua"/>
        </w:rPr>
        <w:t xml:space="preserve">, </w:t>
      </w:r>
      <w:proofErr w:type="spellStart"/>
      <w:r w:rsidRPr="00CD3FCD">
        <w:rPr>
          <w:rFonts w:ascii="Book Antiqua" w:hAnsi="Book Antiqua"/>
        </w:rPr>
        <w:t>Polanowski</w:t>
      </w:r>
      <w:proofErr w:type="spellEnd"/>
      <w:r w:rsidRPr="00CD3FCD">
        <w:rPr>
          <w:rFonts w:ascii="Book Antiqua" w:hAnsi="Book Antiqua"/>
        </w:rPr>
        <w:t xml:space="preserve"> R, </w:t>
      </w:r>
      <w:proofErr w:type="spellStart"/>
      <w:r w:rsidRPr="00CD3FCD">
        <w:rPr>
          <w:rFonts w:ascii="Book Antiqua" w:hAnsi="Book Antiqua"/>
        </w:rPr>
        <w:t>Dunman</w:t>
      </w:r>
      <w:proofErr w:type="spellEnd"/>
      <w:r w:rsidRPr="00CD3FCD">
        <w:rPr>
          <w:rFonts w:ascii="Book Antiqua" w:hAnsi="Book Antiqua"/>
        </w:rPr>
        <w:t xml:space="preserve"> PM, Medina-Bielski S, Lane M, </w:t>
      </w:r>
      <w:proofErr w:type="spellStart"/>
      <w:r w:rsidRPr="00CD3FCD">
        <w:rPr>
          <w:rFonts w:ascii="Book Antiqua" w:hAnsi="Book Antiqua"/>
        </w:rPr>
        <w:t>Rott</w:t>
      </w:r>
      <w:proofErr w:type="spellEnd"/>
      <w:r w:rsidRPr="00CD3FCD">
        <w:rPr>
          <w:rFonts w:ascii="Book Antiqua" w:hAnsi="Book Antiqua"/>
        </w:rPr>
        <w:t xml:space="preserve"> M, </w:t>
      </w:r>
      <w:proofErr w:type="spellStart"/>
      <w:r w:rsidRPr="00CD3FCD">
        <w:rPr>
          <w:rFonts w:ascii="Book Antiqua" w:hAnsi="Book Antiqua"/>
        </w:rPr>
        <w:t>Lipker</w:t>
      </w:r>
      <w:proofErr w:type="spellEnd"/>
      <w:r w:rsidRPr="00CD3FCD">
        <w:rPr>
          <w:rFonts w:ascii="Book Antiqua" w:hAnsi="Book Antiqua"/>
        </w:rPr>
        <w:t xml:space="preserve"> L, Wescott A, Monte A, Cook JM, Baumann DD, </w:t>
      </w:r>
      <w:proofErr w:type="spellStart"/>
      <w:r w:rsidRPr="00CD3FCD">
        <w:rPr>
          <w:rFonts w:ascii="Book Antiqua" w:hAnsi="Book Antiqua"/>
        </w:rPr>
        <w:t>Tiruveedhula</w:t>
      </w:r>
      <w:proofErr w:type="spellEnd"/>
      <w:r w:rsidRPr="00CD3FCD">
        <w:rPr>
          <w:rFonts w:ascii="Book Antiqua" w:hAnsi="Book Antiqua"/>
        </w:rPr>
        <w:t xml:space="preserve"> VVNPB, </w:t>
      </w:r>
      <w:proofErr w:type="spellStart"/>
      <w:r w:rsidRPr="00CD3FCD">
        <w:rPr>
          <w:rFonts w:ascii="Book Antiqua" w:hAnsi="Book Antiqua"/>
        </w:rPr>
        <w:t>Witzigmann</w:t>
      </w:r>
      <w:proofErr w:type="spellEnd"/>
      <w:r w:rsidRPr="00CD3FCD">
        <w:rPr>
          <w:rFonts w:ascii="Book Antiqua" w:hAnsi="Book Antiqua"/>
        </w:rPr>
        <w:t xml:space="preserve"> CM, Mikel C, Rahman MT. Identification of </w:t>
      </w:r>
      <w:r w:rsidRPr="00A95037">
        <w:rPr>
          <w:rFonts w:ascii="Book Antiqua" w:hAnsi="Book Antiqua"/>
          <w:i/>
          <w:iCs/>
        </w:rPr>
        <w:t>Staphylococcus aureus</w:t>
      </w:r>
      <w:r w:rsidRPr="00CD3FCD">
        <w:rPr>
          <w:rFonts w:ascii="Book Antiqua" w:hAnsi="Book Antiqua"/>
        </w:rPr>
        <w:t xml:space="preserve"> </w:t>
      </w:r>
      <w:r w:rsidR="000B710F">
        <w:rPr>
          <w:rFonts w:ascii="Book Antiqua" w:hAnsi="Book Antiqua"/>
        </w:rPr>
        <w:t>c</w:t>
      </w:r>
      <w:r w:rsidRPr="00CD3FCD">
        <w:rPr>
          <w:rFonts w:ascii="Book Antiqua" w:hAnsi="Book Antiqua"/>
        </w:rPr>
        <w:t xml:space="preserve">ellular </w:t>
      </w:r>
      <w:r w:rsidR="000B710F">
        <w:rPr>
          <w:rFonts w:ascii="Book Antiqua" w:hAnsi="Book Antiqua"/>
        </w:rPr>
        <w:t>p</w:t>
      </w:r>
      <w:r w:rsidRPr="00CD3FCD">
        <w:rPr>
          <w:rFonts w:ascii="Book Antiqua" w:hAnsi="Book Antiqua"/>
        </w:rPr>
        <w:t xml:space="preserve">athways </w:t>
      </w:r>
      <w:r w:rsidR="000B710F">
        <w:rPr>
          <w:rFonts w:ascii="Book Antiqua" w:hAnsi="Book Antiqua"/>
        </w:rPr>
        <w:t>a</w:t>
      </w:r>
      <w:r w:rsidRPr="00CD3FCD">
        <w:rPr>
          <w:rFonts w:ascii="Book Antiqua" w:hAnsi="Book Antiqua"/>
        </w:rPr>
        <w:t xml:space="preserve">ffected by the </w:t>
      </w:r>
      <w:proofErr w:type="spellStart"/>
      <w:r w:rsidR="000B710F">
        <w:rPr>
          <w:rFonts w:ascii="Book Antiqua" w:hAnsi="Book Antiqua"/>
        </w:rPr>
        <w:t>s</w:t>
      </w:r>
      <w:r w:rsidRPr="00CD3FCD">
        <w:rPr>
          <w:rFonts w:ascii="Book Antiqua" w:hAnsi="Book Antiqua"/>
        </w:rPr>
        <w:t>tilbenoid</w:t>
      </w:r>
      <w:proofErr w:type="spellEnd"/>
      <w:r w:rsidRPr="00CD3FCD">
        <w:rPr>
          <w:rFonts w:ascii="Book Antiqua" w:hAnsi="Book Antiqua"/>
        </w:rPr>
        <w:t xml:space="preserve"> </w:t>
      </w:r>
      <w:r w:rsidR="000B710F">
        <w:rPr>
          <w:rFonts w:ascii="Book Antiqua" w:hAnsi="Book Antiqua"/>
        </w:rPr>
        <w:t>l</w:t>
      </w:r>
      <w:r w:rsidRPr="00CD3FCD">
        <w:rPr>
          <w:rFonts w:ascii="Book Antiqua" w:hAnsi="Book Antiqua"/>
        </w:rPr>
        <w:t xml:space="preserve">ead </w:t>
      </w:r>
      <w:r w:rsidR="000B710F">
        <w:rPr>
          <w:rFonts w:ascii="Book Antiqua" w:hAnsi="Book Antiqua"/>
        </w:rPr>
        <w:t>d</w:t>
      </w:r>
      <w:r w:rsidRPr="00CD3FCD">
        <w:rPr>
          <w:rFonts w:ascii="Book Antiqua" w:hAnsi="Book Antiqua"/>
        </w:rPr>
        <w:t xml:space="preserve">rug SK-03-92 </w:t>
      </w:r>
      <w:r w:rsidR="000B710F">
        <w:rPr>
          <w:rFonts w:ascii="Book Antiqua" w:hAnsi="Book Antiqua"/>
        </w:rPr>
        <w:t>u</w:t>
      </w:r>
      <w:r w:rsidRPr="00CD3FCD">
        <w:rPr>
          <w:rFonts w:ascii="Book Antiqua" w:hAnsi="Book Antiqua"/>
        </w:rPr>
        <w:t xml:space="preserve">sing a </w:t>
      </w:r>
      <w:r w:rsidR="000B710F">
        <w:rPr>
          <w:rFonts w:ascii="Book Antiqua" w:hAnsi="Book Antiqua"/>
        </w:rPr>
        <w:t>m</w:t>
      </w:r>
      <w:r w:rsidRPr="00CD3FCD">
        <w:rPr>
          <w:rFonts w:ascii="Book Antiqua" w:hAnsi="Book Antiqua"/>
        </w:rPr>
        <w:t xml:space="preserve">icroarray. </w:t>
      </w:r>
      <w:r w:rsidRPr="00CD3FCD">
        <w:rPr>
          <w:rFonts w:ascii="Book Antiqua" w:hAnsi="Book Antiqua"/>
          <w:i/>
          <w:iCs/>
        </w:rPr>
        <w:t>Antibiotics (Basel)</w:t>
      </w:r>
      <w:r w:rsidRPr="00CD3FCD">
        <w:rPr>
          <w:rFonts w:ascii="Book Antiqua" w:hAnsi="Book Antiqua"/>
        </w:rPr>
        <w:t xml:space="preserve"> 2017; </w:t>
      </w:r>
      <w:r w:rsidRPr="00CD3FCD">
        <w:rPr>
          <w:rFonts w:ascii="Book Antiqua" w:hAnsi="Book Antiqua"/>
          <w:b/>
          <w:bCs/>
        </w:rPr>
        <w:t>6</w:t>
      </w:r>
      <w:r w:rsidRPr="00CD3FCD">
        <w:rPr>
          <w:rFonts w:ascii="Book Antiqua" w:hAnsi="Book Antiqua"/>
        </w:rPr>
        <w:t xml:space="preserve"> [PMID: 28892020 DOI: 10.3390/antibiotics6030017]</w:t>
      </w:r>
    </w:p>
    <w:p w14:paraId="667C77C0" w14:textId="77777777" w:rsidR="00CD3FCD" w:rsidRPr="00CD3FCD" w:rsidRDefault="00CD3FCD" w:rsidP="00CD3FCD">
      <w:pPr>
        <w:spacing w:line="360" w:lineRule="auto"/>
        <w:jc w:val="both"/>
        <w:rPr>
          <w:rFonts w:ascii="Book Antiqua" w:hAnsi="Book Antiqua"/>
        </w:rPr>
      </w:pPr>
      <w:r w:rsidRPr="00CD3FCD">
        <w:rPr>
          <w:rFonts w:ascii="Book Antiqua" w:hAnsi="Book Antiqua"/>
        </w:rPr>
        <w:lastRenderedPageBreak/>
        <w:t xml:space="preserve">6 </w:t>
      </w:r>
      <w:r w:rsidRPr="00CD3FCD">
        <w:rPr>
          <w:rFonts w:ascii="Book Antiqua" w:hAnsi="Book Antiqua"/>
          <w:b/>
          <w:bCs/>
        </w:rPr>
        <w:t>Rice KC</w:t>
      </w:r>
      <w:r w:rsidRPr="00CD3FCD">
        <w:rPr>
          <w:rFonts w:ascii="Book Antiqua" w:hAnsi="Book Antiqua"/>
        </w:rPr>
        <w:t xml:space="preserve">, Bayles KW. Molecular control of bacterial death and lysis. </w:t>
      </w:r>
      <w:r w:rsidRPr="00CD3FCD">
        <w:rPr>
          <w:rFonts w:ascii="Book Antiqua" w:hAnsi="Book Antiqua"/>
          <w:i/>
          <w:iCs/>
        </w:rPr>
        <w:t>Microbiol Mol Biol Rev</w:t>
      </w:r>
      <w:r w:rsidRPr="00CD3FCD">
        <w:rPr>
          <w:rFonts w:ascii="Book Antiqua" w:hAnsi="Book Antiqua"/>
        </w:rPr>
        <w:t xml:space="preserve"> 2008; </w:t>
      </w:r>
      <w:r w:rsidRPr="00CD3FCD">
        <w:rPr>
          <w:rFonts w:ascii="Book Antiqua" w:hAnsi="Book Antiqua"/>
          <w:b/>
          <w:bCs/>
        </w:rPr>
        <w:t>72</w:t>
      </w:r>
      <w:r w:rsidRPr="00CD3FCD">
        <w:rPr>
          <w:rFonts w:ascii="Book Antiqua" w:hAnsi="Book Antiqua"/>
        </w:rPr>
        <w:t>: 85-109, table of contents [PMID: 18322035 DOI: 10.1128/MMBR.00030-07]</w:t>
      </w:r>
    </w:p>
    <w:p w14:paraId="500AE035"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7 </w:t>
      </w:r>
      <w:proofErr w:type="spellStart"/>
      <w:r w:rsidRPr="00CD3FCD">
        <w:rPr>
          <w:rFonts w:ascii="Book Antiqua" w:hAnsi="Book Antiqua"/>
          <w:b/>
          <w:bCs/>
        </w:rPr>
        <w:t>Okshevsky</w:t>
      </w:r>
      <w:proofErr w:type="spellEnd"/>
      <w:r w:rsidRPr="00CD3FCD">
        <w:rPr>
          <w:rFonts w:ascii="Book Antiqua" w:hAnsi="Book Antiqua"/>
          <w:b/>
          <w:bCs/>
        </w:rPr>
        <w:t xml:space="preserve"> M</w:t>
      </w:r>
      <w:r w:rsidRPr="00CD3FCD">
        <w:rPr>
          <w:rFonts w:ascii="Book Antiqua" w:hAnsi="Book Antiqua"/>
        </w:rPr>
        <w:t xml:space="preserve">, Meyer RL. The role of extracellular DNA in the establishment, maintenance and perpetuation of bacterial biofilms. </w:t>
      </w:r>
      <w:r w:rsidRPr="00CD3FCD">
        <w:rPr>
          <w:rFonts w:ascii="Book Antiqua" w:hAnsi="Book Antiqua"/>
          <w:i/>
          <w:iCs/>
        </w:rPr>
        <w:t>Crit Rev Microbiol</w:t>
      </w:r>
      <w:r w:rsidRPr="00CD3FCD">
        <w:rPr>
          <w:rFonts w:ascii="Book Antiqua" w:hAnsi="Book Antiqua"/>
        </w:rPr>
        <w:t xml:space="preserve"> 2015; </w:t>
      </w:r>
      <w:r w:rsidRPr="00CD3FCD">
        <w:rPr>
          <w:rFonts w:ascii="Book Antiqua" w:hAnsi="Book Antiqua"/>
          <w:b/>
          <w:bCs/>
        </w:rPr>
        <w:t>41</w:t>
      </w:r>
      <w:r w:rsidRPr="00CD3FCD">
        <w:rPr>
          <w:rFonts w:ascii="Book Antiqua" w:hAnsi="Book Antiqua"/>
        </w:rPr>
        <w:t>: 341-352 [PMID: 24303798 DOI: 10.3109/1040841X.2013.841639]</w:t>
      </w:r>
    </w:p>
    <w:p w14:paraId="4C483AD4"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8 </w:t>
      </w:r>
      <w:r w:rsidRPr="00CD3FCD">
        <w:rPr>
          <w:rFonts w:ascii="Book Antiqua" w:hAnsi="Book Antiqua"/>
          <w:b/>
          <w:bCs/>
        </w:rPr>
        <w:t>Wood TK</w:t>
      </w:r>
      <w:r w:rsidRPr="00CD3FCD">
        <w:rPr>
          <w:rFonts w:ascii="Book Antiqua" w:hAnsi="Book Antiqua"/>
        </w:rPr>
        <w:t xml:space="preserve">, </w:t>
      </w:r>
      <w:proofErr w:type="spellStart"/>
      <w:r w:rsidRPr="00CD3FCD">
        <w:rPr>
          <w:rFonts w:ascii="Book Antiqua" w:hAnsi="Book Antiqua"/>
        </w:rPr>
        <w:t>Knabel</w:t>
      </w:r>
      <w:proofErr w:type="spellEnd"/>
      <w:r w:rsidRPr="00CD3FCD">
        <w:rPr>
          <w:rFonts w:ascii="Book Antiqua" w:hAnsi="Book Antiqua"/>
        </w:rPr>
        <w:t xml:space="preserve"> SJ, Kwan BW. Bacterial </w:t>
      </w:r>
      <w:proofErr w:type="spellStart"/>
      <w:r w:rsidRPr="00CD3FCD">
        <w:rPr>
          <w:rFonts w:ascii="Book Antiqua" w:hAnsi="Book Antiqua"/>
        </w:rPr>
        <w:t>persister</w:t>
      </w:r>
      <w:proofErr w:type="spellEnd"/>
      <w:r w:rsidRPr="00CD3FCD">
        <w:rPr>
          <w:rFonts w:ascii="Book Antiqua" w:hAnsi="Book Antiqua"/>
        </w:rPr>
        <w:t xml:space="preserve"> cell formation and dormancy. </w:t>
      </w:r>
      <w:r w:rsidRPr="00CD3FCD">
        <w:rPr>
          <w:rFonts w:ascii="Book Antiqua" w:hAnsi="Book Antiqua"/>
          <w:i/>
          <w:iCs/>
        </w:rPr>
        <w:t>Appl Environ Microbiol</w:t>
      </w:r>
      <w:r w:rsidRPr="00CD3FCD">
        <w:rPr>
          <w:rFonts w:ascii="Book Antiqua" w:hAnsi="Book Antiqua"/>
        </w:rPr>
        <w:t xml:space="preserve"> 2013; </w:t>
      </w:r>
      <w:r w:rsidRPr="00CD3FCD">
        <w:rPr>
          <w:rFonts w:ascii="Book Antiqua" w:hAnsi="Book Antiqua"/>
          <w:b/>
          <w:bCs/>
        </w:rPr>
        <w:t>79</w:t>
      </w:r>
      <w:r w:rsidRPr="00CD3FCD">
        <w:rPr>
          <w:rFonts w:ascii="Book Antiqua" w:hAnsi="Book Antiqua"/>
        </w:rPr>
        <w:t>: 7116-7121 [PMID: 24038684 DOI: 10.1128/AEM.02636-13]</w:t>
      </w:r>
    </w:p>
    <w:p w14:paraId="0A05AE3C"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9 </w:t>
      </w:r>
      <w:r w:rsidRPr="00CD3FCD">
        <w:rPr>
          <w:rFonts w:ascii="Book Antiqua" w:hAnsi="Book Antiqua"/>
          <w:b/>
          <w:bCs/>
        </w:rPr>
        <w:t>Zhang Y</w:t>
      </w:r>
      <w:r w:rsidRPr="00CD3FCD">
        <w:rPr>
          <w:rFonts w:ascii="Book Antiqua" w:hAnsi="Book Antiqua"/>
        </w:rPr>
        <w:t xml:space="preserve">. </w:t>
      </w:r>
      <w:proofErr w:type="spellStart"/>
      <w:r w:rsidRPr="00CD3FCD">
        <w:rPr>
          <w:rFonts w:ascii="Book Antiqua" w:hAnsi="Book Antiqua"/>
        </w:rPr>
        <w:t>Persisters</w:t>
      </w:r>
      <w:proofErr w:type="spellEnd"/>
      <w:r w:rsidRPr="00CD3FCD">
        <w:rPr>
          <w:rFonts w:ascii="Book Antiqua" w:hAnsi="Book Antiqua"/>
        </w:rPr>
        <w:t xml:space="preserve">, persistent infections and the Yin-Yang model. </w:t>
      </w:r>
      <w:proofErr w:type="spellStart"/>
      <w:r w:rsidRPr="00CD3FCD">
        <w:rPr>
          <w:rFonts w:ascii="Book Antiqua" w:hAnsi="Book Antiqua"/>
          <w:i/>
          <w:iCs/>
        </w:rPr>
        <w:t>Emerg</w:t>
      </w:r>
      <w:proofErr w:type="spellEnd"/>
      <w:r w:rsidRPr="00CD3FCD">
        <w:rPr>
          <w:rFonts w:ascii="Book Antiqua" w:hAnsi="Book Antiqua"/>
          <w:i/>
          <w:iCs/>
        </w:rPr>
        <w:t xml:space="preserve"> Microbes Infect</w:t>
      </w:r>
      <w:r w:rsidRPr="00CD3FCD">
        <w:rPr>
          <w:rFonts w:ascii="Book Antiqua" w:hAnsi="Book Antiqua"/>
        </w:rPr>
        <w:t xml:space="preserve"> 2014; </w:t>
      </w:r>
      <w:r w:rsidRPr="00CD3FCD">
        <w:rPr>
          <w:rFonts w:ascii="Book Antiqua" w:hAnsi="Book Antiqua"/>
          <w:b/>
          <w:bCs/>
        </w:rPr>
        <w:t>3</w:t>
      </w:r>
      <w:r w:rsidRPr="00CD3FCD">
        <w:rPr>
          <w:rFonts w:ascii="Book Antiqua" w:hAnsi="Book Antiqua"/>
        </w:rPr>
        <w:t>: e3 [PMID: 26038493 DOI: 10.1038/emi.2014.3]</w:t>
      </w:r>
    </w:p>
    <w:p w14:paraId="16F9F7C2"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10 </w:t>
      </w:r>
      <w:r w:rsidRPr="00CD3FCD">
        <w:rPr>
          <w:rFonts w:ascii="Book Antiqua" w:hAnsi="Book Antiqua"/>
          <w:b/>
          <w:bCs/>
        </w:rPr>
        <w:t>Dufour D</w:t>
      </w:r>
      <w:r w:rsidRPr="00CD3FCD">
        <w:rPr>
          <w:rFonts w:ascii="Book Antiqua" w:hAnsi="Book Antiqua"/>
        </w:rPr>
        <w:t>, Lévesque CM. Bacterial behaviors associated with the quorum-sensing peptide pheromone ('</w:t>
      </w:r>
      <w:proofErr w:type="spellStart"/>
      <w:r w:rsidRPr="00CD3FCD">
        <w:rPr>
          <w:rFonts w:ascii="Book Antiqua" w:hAnsi="Book Antiqua"/>
        </w:rPr>
        <w:t>alarmone</w:t>
      </w:r>
      <w:proofErr w:type="spellEnd"/>
      <w:r w:rsidRPr="00CD3FCD">
        <w:rPr>
          <w:rFonts w:ascii="Book Antiqua" w:hAnsi="Book Antiqua"/>
        </w:rPr>
        <w:t xml:space="preserve">') in streptococci. </w:t>
      </w:r>
      <w:r w:rsidRPr="00CD3FCD">
        <w:rPr>
          <w:rFonts w:ascii="Book Antiqua" w:hAnsi="Book Antiqua"/>
          <w:i/>
          <w:iCs/>
        </w:rPr>
        <w:t>Future Microbiol</w:t>
      </w:r>
      <w:r w:rsidRPr="00CD3FCD">
        <w:rPr>
          <w:rFonts w:ascii="Book Antiqua" w:hAnsi="Book Antiqua"/>
        </w:rPr>
        <w:t xml:space="preserve"> 2013; </w:t>
      </w:r>
      <w:r w:rsidRPr="00CD3FCD">
        <w:rPr>
          <w:rFonts w:ascii="Book Antiqua" w:hAnsi="Book Antiqua"/>
          <w:b/>
          <w:bCs/>
        </w:rPr>
        <w:t>8</w:t>
      </w:r>
      <w:r w:rsidRPr="00CD3FCD">
        <w:rPr>
          <w:rFonts w:ascii="Book Antiqua" w:hAnsi="Book Antiqua"/>
        </w:rPr>
        <w:t>: 593-605 [PMID: 23642115 DOI: 10.2217/fmb.13.23]</w:t>
      </w:r>
    </w:p>
    <w:p w14:paraId="0EA29DA7"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11 </w:t>
      </w:r>
      <w:proofErr w:type="spellStart"/>
      <w:r w:rsidRPr="00CD3FCD">
        <w:rPr>
          <w:rFonts w:ascii="Book Antiqua" w:hAnsi="Book Antiqua"/>
          <w:b/>
          <w:bCs/>
        </w:rPr>
        <w:t>Cozzone</w:t>
      </w:r>
      <w:proofErr w:type="spellEnd"/>
      <w:r w:rsidRPr="00CD3FCD">
        <w:rPr>
          <w:rFonts w:ascii="Book Antiqua" w:hAnsi="Book Antiqua"/>
          <w:b/>
          <w:bCs/>
        </w:rPr>
        <w:t xml:space="preserve"> AJ</w:t>
      </w:r>
      <w:r w:rsidRPr="00CD3FCD">
        <w:rPr>
          <w:rFonts w:ascii="Book Antiqua" w:hAnsi="Book Antiqua"/>
        </w:rPr>
        <w:t xml:space="preserve">. ATP-dependent protein kinases in bacteria. </w:t>
      </w:r>
      <w:r w:rsidRPr="00CD3FCD">
        <w:rPr>
          <w:rFonts w:ascii="Book Antiqua" w:hAnsi="Book Antiqua"/>
          <w:i/>
          <w:iCs/>
        </w:rPr>
        <w:t xml:space="preserve">J Cell </w:t>
      </w:r>
      <w:proofErr w:type="spellStart"/>
      <w:r w:rsidRPr="00CD3FCD">
        <w:rPr>
          <w:rFonts w:ascii="Book Antiqua" w:hAnsi="Book Antiqua"/>
          <w:i/>
          <w:iCs/>
        </w:rPr>
        <w:t>Biochem</w:t>
      </w:r>
      <w:proofErr w:type="spellEnd"/>
      <w:r w:rsidRPr="00CD3FCD">
        <w:rPr>
          <w:rFonts w:ascii="Book Antiqua" w:hAnsi="Book Antiqua"/>
        </w:rPr>
        <w:t xml:space="preserve"> 1993; </w:t>
      </w:r>
      <w:r w:rsidRPr="00CD3FCD">
        <w:rPr>
          <w:rFonts w:ascii="Book Antiqua" w:hAnsi="Book Antiqua"/>
          <w:b/>
          <w:bCs/>
        </w:rPr>
        <w:t>51</w:t>
      </w:r>
      <w:r w:rsidRPr="00CD3FCD">
        <w:rPr>
          <w:rFonts w:ascii="Book Antiqua" w:hAnsi="Book Antiqua"/>
        </w:rPr>
        <w:t>: 7-13 [PMID: 8432746 DOI: 10.1002/jcb.240510103]</w:t>
      </w:r>
    </w:p>
    <w:p w14:paraId="0F86D0C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12 </w:t>
      </w:r>
      <w:proofErr w:type="spellStart"/>
      <w:r w:rsidRPr="00CD3FCD">
        <w:rPr>
          <w:rFonts w:ascii="Book Antiqua" w:hAnsi="Book Antiqua"/>
          <w:b/>
          <w:bCs/>
        </w:rPr>
        <w:t>Pestova</w:t>
      </w:r>
      <w:proofErr w:type="spellEnd"/>
      <w:r w:rsidRPr="00CD3FCD">
        <w:rPr>
          <w:rFonts w:ascii="Book Antiqua" w:hAnsi="Book Antiqua"/>
          <w:b/>
          <w:bCs/>
        </w:rPr>
        <w:t xml:space="preserve"> EV</w:t>
      </w:r>
      <w:r w:rsidRPr="00CD3FCD">
        <w:rPr>
          <w:rFonts w:ascii="Book Antiqua" w:hAnsi="Book Antiqua"/>
        </w:rPr>
        <w:t xml:space="preserve">, </w:t>
      </w:r>
      <w:proofErr w:type="spellStart"/>
      <w:r w:rsidRPr="00CD3FCD">
        <w:rPr>
          <w:rFonts w:ascii="Book Antiqua" w:hAnsi="Book Antiqua"/>
        </w:rPr>
        <w:t>Håvarstein</w:t>
      </w:r>
      <w:proofErr w:type="spellEnd"/>
      <w:r w:rsidRPr="00CD3FCD">
        <w:rPr>
          <w:rFonts w:ascii="Book Antiqua" w:hAnsi="Book Antiqua"/>
        </w:rPr>
        <w:t xml:space="preserve"> LS, Morrison DA. Regulation of competence for genetic transformation in </w:t>
      </w:r>
      <w:r w:rsidRPr="00A95037">
        <w:rPr>
          <w:rFonts w:ascii="Book Antiqua" w:hAnsi="Book Antiqua"/>
          <w:i/>
          <w:iCs/>
        </w:rPr>
        <w:t>Streptococcus pneumoniae</w:t>
      </w:r>
      <w:r w:rsidRPr="00CD3FCD">
        <w:rPr>
          <w:rFonts w:ascii="Book Antiqua" w:hAnsi="Book Antiqua"/>
        </w:rPr>
        <w:t xml:space="preserve"> by an auto-induced peptide pheromone and a two-component regulatory system. </w:t>
      </w:r>
      <w:r w:rsidRPr="00CD3FCD">
        <w:rPr>
          <w:rFonts w:ascii="Book Antiqua" w:hAnsi="Book Antiqua"/>
          <w:i/>
          <w:iCs/>
        </w:rPr>
        <w:t>Mol Microbiol</w:t>
      </w:r>
      <w:r w:rsidRPr="00CD3FCD">
        <w:rPr>
          <w:rFonts w:ascii="Book Antiqua" w:hAnsi="Book Antiqua"/>
        </w:rPr>
        <w:t xml:space="preserve"> 1996; </w:t>
      </w:r>
      <w:r w:rsidRPr="00CD3FCD">
        <w:rPr>
          <w:rFonts w:ascii="Book Antiqua" w:hAnsi="Book Antiqua"/>
          <w:b/>
          <w:bCs/>
        </w:rPr>
        <w:t>21</w:t>
      </w:r>
      <w:r w:rsidRPr="00CD3FCD">
        <w:rPr>
          <w:rFonts w:ascii="Book Antiqua" w:hAnsi="Book Antiqua"/>
        </w:rPr>
        <w:t>: 853-862 [PMID: 8878046 DOI: 10.1046/j.1365-2958.</w:t>
      </w:r>
      <w:proofErr w:type="gramStart"/>
      <w:r w:rsidRPr="00CD3FCD">
        <w:rPr>
          <w:rFonts w:ascii="Book Antiqua" w:hAnsi="Book Antiqua"/>
        </w:rPr>
        <w:t>1996.501417.x</w:t>
      </w:r>
      <w:proofErr w:type="gramEnd"/>
      <w:r w:rsidRPr="00CD3FCD">
        <w:rPr>
          <w:rFonts w:ascii="Book Antiqua" w:hAnsi="Book Antiqua"/>
        </w:rPr>
        <w:t>]</w:t>
      </w:r>
    </w:p>
    <w:p w14:paraId="42045C93"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13 </w:t>
      </w:r>
      <w:proofErr w:type="spellStart"/>
      <w:r w:rsidRPr="00CD3FCD">
        <w:rPr>
          <w:rFonts w:ascii="Book Antiqua" w:hAnsi="Book Antiqua"/>
          <w:b/>
          <w:bCs/>
        </w:rPr>
        <w:t>Xie</w:t>
      </w:r>
      <w:proofErr w:type="spellEnd"/>
      <w:r w:rsidRPr="00CD3FCD">
        <w:rPr>
          <w:rFonts w:ascii="Book Antiqua" w:hAnsi="Book Antiqua"/>
          <w:b/>
          <w:bCs/>
        </w:rPr>
        <w:t xml:space="preserve"> Z</w:t>
      </w:r>
      <w:r w:rsidRPr="00CD3FCD">
        <w:rPr>
          <w:rFonts w:ascii="Book Antiqua" w:hAnsi="Book Antiqua"/>
        </w:rPr>
        <w:t xml:space="preserve">, </w:t>
      </w:r>
      <w:proofErr w:type="spellStart"/>
      <w:r w:rsidRPr="00CD3FCD">
        <w:rPr>
          <w:rFonts w:ascii="Book Antiqua" w:hAnsi="Book Antiqua"/>
        </w:rPr>
        <w:t>Okinaga</w:t>
      </w:r>
      <w:proofErr w:type="spellEnd"/>
      <w:r w:rsidRPr="00CD3FCD">
        <w:rPr>
          <w:rFonts w:ascii="Book Antiqua" w:hAnsi="Book Antiqua"/>
        </w:rPr>
        <w:t xml:space="preserve"> T, </w:t>
      </w:r>
      <w:proofErr w:type="spellStart"/>
      <w:r w:rsidRPr="00CD3FCD">
        <w:rPr>
          <w:rFonts w:ascii="Book Antiqua" w:hAnsi="Book Antiqua"/>
        </w:rPr>
        <w:t>Niu</w:t>
      </w:r>
      <w:proofErr w:type="spellEnd"/>
      <w:r w:rsidRPr="00CD3FCD">
        <w:rPr>
          <w:rFonts w:ascii="Book Antiqua" w:hAnsi="Book Antiqua"/>
        </w:rPr>
        <w:t xml:space="preserve"> G, Qi F, Merritt J. Identification of a novel bacteriocin regulatory system in </w:t>
      </w:r>
      <w:r w:rsidRPr="00A95037">
        <w:rPr>
          <w:rFonts w:ascii="Book Antiqua" w:hAnsi="Book Antiqua"/>
          <w:i/>
          <w:iCs/>
        </w:rPr>
        <w:t>Streptococcus mutans</w:t>
      </w:r>
      <w:r w:rsidRPr="00CD3FCD">
        <w:rPr>
          <w:rFonts w:ascii="Book Antiqua" w:hAnsi="Book Antiqua"/>
        </w:rPr>
        <w:t xml:space="preserve">. </w:t>
      </w:r>
      <w:r w:rsidRPr="00CD3FCD">
        <w:rPr>
          <w:rFonts w:ascii="Book Antiqua" w:hAnsi="Book Antiqua"/>
          <w:i/>
          <w:iCs/>
        </w:rPr>
        <w:t>Mol Microbiol</w:t>
      </w:r>
      <w:r w:rsidRPr="00CD3FCD">
        <w:rPr>
          <w:rFonts w:ascii="Book Antiqua" w:hAnsi="Book Antiqua"/>
        </w:rPr>
        <w:t xml:space="preserve"> 2010; </w:t>
      </w:r>
      <w:r w:rsidRPr="00CD3FCD">
        <w:rPr>
          <w:rFonts w:ascii="Book Antiqua" w:hAnsi="Book Antiqua"/>
          <w:b/>
          <w:bCs/>
        </w:rPr>
        <w:t>78</w:t>
      </w:r>
      <w:r w:rsidRPr="00CD3FCD">
        <w:rPr>
          <w:rFonts w:ascii="Book Antiqua" w:hAnsi="Book Antiqua"/>
        </w:rPr>
        <w:t>: 1431-1447 [PMID: 21143316 DOI: 10.1111/j.1365-2958.</w:t>
      </w:r>
      <w:proofErr w:type="gramStart"/>
      <w:r w:rsidRPr="00CD3FCD">
        <w:rPr>
          <w:rFonts w:ascii="Book Antiqua" w:hAnsi="Book Antiqua"/>
        </w:rPr>
        <w:t>2010.07417.x</w:t>
      </w:r>
      <w:proofErr w:type="gramEnd"/>
      <w:r w:rsidRPr="00CD3FCD">
        <w:rPr>
          <w:rFonts w:ascii="Book Antiqua" w:hAnsi="Book Antiqua"/>
        </w:rPr>
        <w:t>]</w:t>
      </w:r>
    </w:p>
    <w:p w14:paraId="3C605E07" w14:textId="3C438FA8" w:rsidR="00CD3FCD" w:rsidRPr="00CD3FCD" w:rsidRDefault="00CD3FCD" w:rsidP="00CD3FCD">
      <w:pPr>
        <w:spacing w:line="360" w:lineRule="auto"/>
        <w:jc w:val="both"/>
        <w:rPr>
          <w:rFonts w:ascii="Book Antiqua" w:hAnsi="Book Antiqua"/>
        </w:rPr>
      </w:pPr>
      <w:r w:rsidRPr="00CD3FCD">
        <w:rPr>
          <w:rFonts w:ascii="Book Antiqua" w:hAnsi="Book Antiqua"/>
        </w:rPr>
        <w:t xml:space="preserve">14 </w:t>
      </w:r>
      <w:r w:rsidR="002A0886" w:rsidRPr="00CD3FCD">
        <w:rPr>
          <w:rFonts w:ascii="Book Antiqua" w:hAnsi="Book Antiqua"/>
          <w:b/>
          <w:bCs/>
        </w:rPr>
        <w:t>D</w:t>
      </w:r>
      <w:r w:rsidR="002A0886">
        <w:rPr>
          <w:rFonts w:ascii="Book Antiqua" w:hAnsi="Book Antiqua"/>
          <w:b/>
          <w:bCs/>
        </w:rPr>
        <w:t>uthie</w:t>
      </w:r>
      <w:r w:rsidR="002A0886" w:rsidRPr="00CD3FCD">
        <w:rPr>
          <w:rFonts w:ascii="Book Antiqua" w:hAnsi="Book Antiqua"/>
          <w:b/>
          <w:bCs/>
        </w:rPr>
        <w:t xml:space="preserve"> </w:t>
      </w:r>
      <w:r w:rsidRPr="00CD3FCD">
        <w:rPr>
          <w:rFonts w:ascii="Book Antiqua" w:hAnsi="Book Antiqua"/>
          <w:b/>
          <w:bCs/>
        </w:rPr>
        <w:t>ES</w:t>
      </w:r>
      <w:r w:rsidRPr="00CD3FCD">
        <w:rPr>
          <w:rFonts w:ascii="Book Antiqua" w:hAnsi="Book Antiqua"/>
        </w:rPr>
        <w:t>, L</w:t>
      </w:r>
      <w:r w:rsidR="002A0886">
        <w:rPr>
          <w:rFonts w:ascii="Book Antiqua" w:hAnsi="Book Antiqua"/>
        </w:rPr>
        <w:t>orenz</w:t>
      </w:r>
      <w:r w:rsidRPr="00CD3FCD">
        <w:rPr>
          <w:rFonts w:ascii="Book Antiqua" w:hAnsi="Book Antiqua"/>
        </w:rPr>
        <w:t xml:space="preserve"> LL. Staphylococcal coagulase; mode of action and antigenicity. </w:t>
      </w:r>
      <w:r w:rsidRPr="00CD3FCD">
        <w:rPr>
          <w:rFonts w:ascii="Book Antiqua" w:hAnsi="Book Antiqua"/>
          <w:i/>
          <w:iCs/>
        </w:rPr>
        <w:t>J Gen Microbiol</w:t>
      </w:r>
      <w:r w:rsidRPr="00CD3FCD">
        <w:rPr>
          <w:rFonts w:ascii="Book Antiqua" w:hAnsi="Book Antiqua"/>
        </w:rPr>
        <w:t xml:space="preserve"> 1952; </w:t>
      </w:r>
      <w:r w:rsidRPr="00CD3FCD">
        <w:rPr>
          <w:rFonts w:ascii="Book Antiqua" w:hAnsi="Book Antiqua"/>
          <w:b/>
          <w:bCs/>
        </w:rPr>
        <w:t>6</w:t>
      </w:r>
      <w:r w:rsidRPr="00CD3FCD">
        <w:rPr>
          <w:rFonts w:ascii="Book Antiqua" w:hAnsi="Book Antiqua"/>
        </w:rPr>
        <w:t>: 95-107 [PMID: 14927856 DOI: 10.1099/00221287-6-1-2-95]</w:t>
      </w:r>
    </w:p>
    <w:p w14:paraId="5803F83A"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15 </w:t>
      </w:r>
      <w:r w:rsidRPr="00CD3FCD">
        <w:rPr>
          <w:rFonts w:ascii="Book Antiqua" w:hAnsi="Book Antiqua"/>
          <w:b/>
          <w:bCs/>
        </w:rPr>
        <w:t>Fey PD</w:t>
      </w:r>
      <w:r w:rsidRPr="00CD3FCD">
        <w:rPr>
          <w:rFonts w:ascii="Book Antiqua" w:hAnsi="Book Antiqua"/>
        </w:rPr>
        <w:t xml:space="preserve">, Endres JL, </w:t>
      </w:r>
      <w:proofErr w:type="spellStart"/>
      <w:r w:rsidRPr="00CD3FCD">
        <w:rPr>
          <w:rFonts w:ascii="Book Antiqua" w:hAnsi="Book Antiqua"/>
        </w:rPr>
        <w:t>Yajjala</w:t>
      </w:r>
      <w:proofErr w:type="spellEnd"/>
      <w:r w:rsidRPr="00CD3FCD">
        <w:rPr>
          <w:rFonts w:ascii="Book Antiqua" w:hAnsi="Book Antiqua"/>
        </w:rPr>
        <w:t xml:space="preserve"> VK, </w:t>
      </w:r>
      <w:proofErr w:type="spellStart"/>
      <w:r w:rsidRPr="00CD3FCD">
        <w:rPr>
          <w:rFonts w:ascii="Book Antiqua" w:hAnsi="Book Antiqua"/>
        </w:rPr>
        <w:t>Widhelm</w:t>
      </w:r>
      <w:proofErr w:type="spellEnd"/>
      <w:r w:rsidRPr="00CD3FCD">
        <w:rPr>
          <w:rFonts w:ascii="Book Antiqua" w:hAnsi="Book Antiqua"/>
        </w:rPr>
        <w:t xml:space="preserve"> TJ, </w:t>
      </w:r>
      <w:proofErr w:type="spellStart"/>
      <w:r w:rsidRPr="00CD3FCD">
        <w:rPr>
          <w:rFonts w:ascii="Book Antiqua" w:hAnsi="Book Antiqua"/>
        </w:rPr>
        <w:t>Boissy</w:t>
      </w:r>
      <w:proofErr w:type="spellEnd"/>
      <w:r w:rsidRPr="00CD3FCD">
        <w:rPr>
          <w:rFonts w:ascii="Book Antiqua" w:hAnsi="Book Antiqua"/>
        </w:rPr>
        <w:t xml:space="preserve"> RJ, Bose JL, Bayles KW. A genetic resource for rapid and comprehensive phenotype screening of nonessential </w:t>
      </w:r>
      <w:r w:rsidRPr="00A95037">
        <w:rPr>
          <w:rFonts w:ascii="Book Antiqua" w:hAnsi="Book Antiqua"/>
          <w:i/>
          <w:iCs/>
        </w:rPr>
        <w:t xml:space="preserve">Staphylococcus aureus </w:t>
      </w:r>
      <w:r w:rsidRPr="00CD3FCD">
        <w:rPr>
          <w:rFonts w:ascii="Book Antiqua" w:hAnsi="Book Antiqua"/>
        </w:rPr>
        <w:t xml:space="preserve">genes. </w:t>
      </w:r>
      <w:r w:rsidRPr="00CD3FCD">
        <w:rPr>
          <w:rFonts w:ascii="Book Antiqua" w:hAnsi="Book Antiqua"/>
          <w:i/>
          <w:iCs/>
        </w:rPr>
        <w:t>mBio</w:t>
      </w:r>
      <w:r w:rsidRPr="00CD3FCD">
        <w:rPr>
          <w:rFonts w:ascii="Book Antiqua" w:hAnsi="Book Antiqua"/>
        </w:rPr>
        <w:t xml:space="preserve"> 2013; </w:t>
      </w:r>
      <w:r w:rsidRPr="00CD3FCD">
        <w:rPr>
          <w:rFonts w:ascii="Book Antiqua" w:hAnsi="Book Antiqua"/>
          <w:b/>
          <w:bCs/>
        </w:rPr>
        <w:t>4</w:t>
      </w:r>
      <w:r w:rsidRPr="00CD3FCD">
        <w:rPr>
          <w:rFonts w:ascii="Book Antiqua" w:hAnsi="Book Antiqua"/>
        </w:rPr>
        <w:t>: e00537-e00512 [PMID: 23404398 DOI: 10.1128/mBio.00537-12]</w:t>
      </w:r>
    </w:p>
    <w:p w14:paraId="2B56A010"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16 </w:t>
      </w:r>
      <w:r w:rsidRPr="00CD3FCD">
        <w:rPr>
          <w:rFonts w:ascii="Book Antiqua" w:hAnsi="Book Antiqua"/>
          <w:b/>
          <w:bCs/>
        </w:rPr>
        <w:t>Hanahan D</w:t>
      </w:r>
      <w:r w:rsidRPr="00CD3FCD">
        <w:rPr>
          <w:rFonts w:ascii="Book Antiqua" w:hAnsi="Book Antiqua"/>
        </w:rPr>
        <w:t xml:space="preserve">. Studies on transformation of </w:t>
      </w:r>
      <w:r w:rsidRPr="00A95037">
        <w:rPr>
          <w:rFonts w:ascii="Book Antiqua" w:hAnsi="Book Antiqua"/>
          <w:i/>
          <w:iCs/>
        </w:rPr>
        <w:t>Escherichia coli</w:t>
      </w:r>
      <w:r w:rsidRPr="00CD3FCD">
        <w:rPr>
          <w:rFonts w:ascii="Book Antiqua" w:hAnsi="Book Antiqua"/>
        </w:rPr>
        <w:t xml:space="preserve"> with plasmids. </w:t>
      </w:r>
      <w:r w:rsidRPr="00CD3FCD">
        <w:rPr>
          <w:rFonts w:ascii="Book Antiqua" w:hAnsi="Book Antiqua"/>
          <w:i/>
          <w:iCs/>
        </w:rPr>
        <w:t>J Mol Biol</w:t>
      </w:r>
      <w:r w:rsidRPr="00CD3FCD">
        <w:rPr>
          <w:rFonts w:ascii="Book Antiqua" w:hAnsi="Book Antiqua"/>
        </w:rPr>
        <w:t xml:space="preserve"> 1983; </w:t>
      </w:r>
      <w:r w:rsidRPr="00CD3FCD">
        <w:rPr>
          <w:rFonts w:ascii="Book Antiqua" w:hAnsi="Book Antiqua"/>
          <w:b/>
          <w:bCs/>
        </w:rPr>
        <w:t>166</w:t>
      </w:r>
      <w:r w:rsidRPr="00CD3FCD">
        <w:rPr>
          <w:rFonts w:ascii="Book Antiqua" w:hAnsi="Book Antiqua"/>
        </w:rPr>
        <w:t>: 557-580 [PMID: 6345791 DOI: 10.1016/s0022-2836(83)80284-8]</w:t>
      </w:r>
    </w:p>
    <w:p w14:paraId="35475B3B" w14:textId="77777777" w:rsidR="00CD3FCD" w:rsidRPr="00CD3FCD" w:rsidRDefault="00CD3FCD" w:rsidP="00CD3FCD">
      <w:pPr>
        <w:spacing w:line="360" w:lineRule="auto"/>
        <w:jc w:val="both"/>
        <w:rPr>
          <w:rFonts w:ascii="Book Antiqua" w:hAnsi="Book Antiqua"/>
        </w:rPr>
      </w:pPr>
      <w:r w:rsidRPr="00CD3FCD">
        <w:rPr>
          <w:rFonts w:ascii="Book Antiqua" w:hAnsi="Book Antiqua"/>
        </w:rPr>
        <w:lastRenderedPageBreak/>
        <w:t xml:space="preserve">17 </w:t>
      </w:r>
      <w:r w:rsidRPr="00CD3FCD">
        <w:rPr>
          <w:rFonts w:ascii="Book Antiqua" w:hAnsi="Book Antiqua"/>
          <w:b/>
          <w:bCs/>
        </w:rPr>
        <w:t xml:space="preserve">Novick RP. </w:t>
      </w:r>
      <w:r w:rsidRPr="000C1E8B">
        <w:rPr>
          <w:rFonts w:ascii="Book Antiqua" w:hAnsi="Book Antiqua"/>
          <w:bCs/>
        </w:rPr>
        <w:t xml:space="preserve">The </w:t>
      </w:r>
      <w:r w:rsidRPr="00A95037">
        <w:rPr>
          <w:rFonts w:ascii="Book Antiqua" w:hAnsi="Book Antiqua"/>
          <w:bCs/>
          <w:i/>
          <w:iCs/>
        </w:rPr>
        <w:t>Staphylococcus</w:t>
      </w:r>
      <w:r w:rsidRPr="000C1E8B">
        <w:rPr>
          <w:rFonts w:ascii="Book Antiqua" w:hAnsi="Book Antiqua"/>
          <w:bCs/>
        </w:rPr>
        <w:t xml:space="preserve"> as a molecular genetic system. “Molecular Biology of the Staphylococci</w:t>
      </w:r>
      <w:proofErr w:type="gramStart"/>
      <w:r w:rsidRPr="000C1E8B">
        <w:rPr>
          <w:rFonts w:ascii="Book Antiqua" w:hAnsi="Book Antiqua"/>
          <w:bCs/>
        </w:rPr>
        <w:t>,</w:t>
      </w:r>
      <w:r w:rsidRPr="000C1E8B">
        <w:rPr>
          <w:rFonts w:ascii="Book Antiqua" w:hAnsi="Book Antiqua"/>
        </w:rPr>
        <w:t xml:space="preserve"> ”</w:t>
      </w:r>
      <w:proofErr w:type="gramEnd"/>
      <w:r w:rsidRPr="000C1E8B">
        <w:rPr>
          <w:rFonts w:ascii="Book Antiqua" w:hAnsi="Book Antiqua"/>
        </w:rPr>
        <w:t xml:space="preserve"> R</w:t>
      </w:r>
      <w:r w:rsidRPr="00CD3FCD">
        <w:rPr>
          <w:rFonts w:ascii="Book Antiqua" w:hAnsi="Book Antiqua"/>
        </w:rPr>
        <w:t>. P. Novick ed, pp. 1–40, VCH Publishers: New York, NY, USA, 1990.</w:t>
      </w:r>
    </w:p>
    <w:p w14:paraId="0D83C2F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18 </w:t>
      </w:r>
      <w:r w:rsidRPr="00CD3FCD">
        <w:rPr>
          <w:rFonts w:ascii="Book Antiqua" w:hAnsi="Book Antiqua"/>
          <w:b/>
          <w:bCs/>
        </w:rPr>
        <w:t>Bateman BT</w:t>
      </w:r>
      <w:r w:rsidRPr="00CD3FCD">
        <w:rPr>
          <w:rFonts w:ascii="Book Antiqua" w:hAnsi="Book Antiqua"/>
        </w:rPr>
        <w:t xml:space="preserve">, Donegan NP, </w:t>
      </w:r>
      <w:proofErr w:type="spellStart"/>
      <w:r w:rsidRPr="00CD3FCD">
        <w:rPr>
          <w:rFonts w:ascii="Book Antiqua" w:hAnsi="Book Antiqua"/>
        </w:rPr>
        <w:t>Jarry</w:t>
      </w:r>
      <w:proofErr w:type="spellEnd"/>
      <w:r w:rsidRPr="00CD3FCD">
        <w:rPr>
          <w:rFonts w:ascii="Book Antiqua" w:hAnsi="Book Antiqua"/>
        </w:rPr>
        <w:t xml:space="preserve"> TM, Palma M, Cheung AL. Evaluation of a tetracycline-inducible promoter in </w:t>
      </w:r>
      <w:r w:rsidRPr="00A95037">
        <w:rPr>
          <w:rFonts w:ascii="Book Antiqua" w:hAnsi="Book Antiqua"/>
          <w:i/>
          <w:iCs/>
        </w:rPr>
        <w:t>Staphylococcus aureus</w:t>
      </w:r>
      <w:r w:rsidRPr="00CD3FCD">
        <w:rPr>
          <w:rFonts w:ascii="Book Antiqua" w:hAnsi="Book Antiqua"/>
        </w:rPr>
        <w:t xml:space="preserve"> in vitro and in vivo and its application in demonstrating the role of </w:t>
      </w:r>
      <w:proofErr w:type="spellStart"/>
      <w:r w:rsidRPr="00CD3FCD">
        <w:rPr>
          <w:rFonts w:ascii="Book Antiqua" w:hAnsi="Book Antiqua"/>
        </w:rPr>
        <w:t>sigB</w:t>
      </w:r>
      <w:proofErr w:type="spellEnd"/>
      <w:r w:rsidRPr="00CD3FCD">
        <w:rPr>
          <w:rFonts w:ascii="Book Antiqua" w:hAnsi="Book Antiqua"/>
        </w:rPr>
        <w:t xml:space="preserve"> in microcolony formation. </w:t>
      </w:r>
      <w:r w:rsidRPr="00CD3FCD">
        <w:rPr>
          <w:rFonts w:ascii="Book Antiqua" w:hAnsi="Book Antiqua"/>
          <w:i/>
          <w:iCs/>
        </w:rPr>
        <w:t xml:space="preserve">Infect </w:t>
      </w:r>
      <w:proofErr w:type="spellStart"/>
      <w:r w:rsidRPr="00CD3FCD">
        <w:rPr>
          <w:rFonts w:ascii="Book Antiqua" w:hAnsi="Book Antiqua"/>
          <w:i/>
          <w:iCs/>
        </w:rPr>
        <w:t>Immun</w:t>
      </w:r>
      <w:proofErr w:type="spellEnd"/>
      <w:r w:rsidRPr="00CD3FCD">
        <w:rPr>
          <w:rFonts w:ascii="Book Antiqua" w:hAnsi="Book Antiqua"/>
        </w:rPr>
        <w:t xml:space="preserve"> 2001; </w:t>
      </w:r>
      <w:r w:rsidRPr="00CD3FCD">
        <w:rPr>
          <w:rFonts w:ascii="Book Antiqua" w:hAnsi="Book Antiqua"/>
          <w:b/>
          <w:bCs/>
        </w:rPr>
        <w:t>69</w:t>
      </w:r>
      <w:r w:rsidRPr="00CD3FCD">
        <w:rPr>
          <w:rFonts w:ascii="Book Antiqua" w:hAnsi="Book Antiqua"/>
        </w:rPr>
        <w:t>: 7851-7857 [PMID: 11705967 DOI: 10.1128/IAI.69.12.7851-7857.2001]</w:t>
      </w:r>
    </w:p>
    <w:p w14:paraId="12DB8A73" w14:textId="5FF3271C" w:rsidR="00CD3FCD" w:rsidRPr="00CD3FCD" w:rsidRDefault="00CD3FCD" w:rsidP="00CD3FCD">
      <w:pPr>
        <w:spacing w:line="360" w:lineRule="auto"/>
        <w:jc w:val="both"/>
        <w:rPr>
          <w:rFonts w:ascii="Book Antiqua" w:hAnsi="Book Antiqua"/>
        </w:rPr>
      </w:pPr>
      <w:r w:rsidRPr="00CD3FCD">
        <w:rPr>
          <w:rFonts w:ascii="Book Antiqua" w:hAnsi="Book Antiqua"/>
        </w:rPr>
        <w:t xml:space="preserve">19 </w:t>
      </w:r>
      <w:r w:rsidRPr="00CD3FCD">
        <w:rPr>
          <w:rFonts w:ascii="Book Antiqua" w:hAnsi="Book Antiqua"/>
          <w:b/>
          <w:bCs/>
        </w:rPr>
        <w:t>K</w:t>
      </w:r>
      <w:r w:rsidR="002A0886">
        <w:rPr>
          <w:rFonts w:ascii="Book Antiqua" w:hAnsi="Book Antiqua"/>
          <w:b/>
          <w:bCs/>
        </w:rPr>
        <w:t>loss</w:t>
      </w:r>
      <w:r w:rsidRPr="00CD3FCD">
        <w:rPr>
          <w:rFonts w:ascii="Book Antiqua" w:hAnsi="Book Antiqua"/>
          <w:b/>
          <w:bCs/>
        </w:rPr>
        <w:t xml:space="preserve"> WE</w:t>
      </w:r>
      <w:r w:rsidRPr="00CD3FCD">
        <w:rPr>
          <w:rFonts w:ascii="Book Antiqua" w:hAnsi="Book Antiqua"/>
        </w:rPr>
        <w:t xml:space="preserve">, </w:t>
      </w:r>
      <w:proofErr w:type="spellStart"/>
      <w:r w:rsidRPr="00CD3FCD">
        <w:rPr>
          <w:rFonts w:ascii="Book Antiqua" w:hAnsi="Book Antiqua"/>
        </w:rPr>
        <w:t>P</w:t>
      </w:r>
      <w:r w:rsidR="002A0886">
        <w:rPr>
          <w:rFonts w:ascii="Book Antiqua" w:hAnsi="Book Antiqua"/>
        </w:rPr>
        <w:t>attee</w:t>
      </w:r>
      <w:proofErr w:type="spellEnd"/>
      <w:r w:rsidRPr="00CD3FCD">
        <w:rPr>
          <w:rFonts w:ascii="Book Antiqua" w:hAnsi="Book Antiqua"/>
        </w:rPr>
        <w:t xml:space="preserve"> PA. </w:t>
      </w:r>
      <w:r w:rsidR="002A0886" w:rsidRPr="00CD3FCD">
        <w:rPr>
          <w:rFonts w:ascii="Book Antiqua" w:hAnsi="Book Antiqua"/>
        </w:rPr>
        <w:t>T</w:t>
      </w:r>
      <w:r w:rsidR="002A0886">
        <w:rPr>
          <w:rFonts w:ascii="Book Antiqua" w:hAnsi="Book Antiqua"/>
        </w:rPr>
        <w:t>ransduction analysis</w:t>
      </w:r>
      <w:r w:rsidR="002A0886" w:rsidRPr="00CD3FCD">
        <w:rPr>
          <w:rFonts w:ascii="Book Antiqua" w:hAnsi="Book Antiqua"/>
        </w:rPr>
        <w:t xml:space="preserve"> </w:t>
      </w:r>
      <w:r w:rsidR="002A0886">
        <w:rPr>
          <w:rFonts w:ascii="Book Antiqua" w:hAnsi="Book Antiqua"/>
        </w:rPr>
        <w:t>of</w:t>
      </w:r>
      <w:r w:rsidR="002A0886" w:rsidRPr="00CD3FCD">
        <w:rPr>
          <w:rFonts w:ascii="Book Antiqua" w:hAnsi="Book Antiqua"/>
        </w:rPr>
        <w:t xml:space="preserve"> </w:t>
      </w:r>
      <w:r w:rsidR="002A0886">
        <w:rPr>
          <w:rFonts w:ascii="Book Antiqua" w:hAnsi="Book Antiqua"/>
        </w:rPr>
        <w:t>the</w:t>
      </w:r>
      <w:r w:rsidR="002A0886" w:rsidRPr="00CD3FCD">
        <w:rPr>
          <w:rFonts w:ascii="Book Antiqua" w:hAnsi="Book Antiqua"/>
        </w:rPr>
        <w:t xml:space="preserve"> </w:t>
      </w:r>
      <w:r w:rsidR="002A0886">
        <w:rPr>
          <w:rFonts w:ascii="Book Antiqua" w:hAnsi="Book Antiqua"/>
        </w:rPr>
        <w:t>histidine</w:t>
      </w:r>
      <w:r w:rsidR="002A0886" w:rsidRPr="00CD3FCD">
        <w:rPr>
          <w:rFonts w:ascii="Book Antiqua" w:hAnsi="Book Antiqua"/>
        </w:rPr>
        <w:t xml:space="preserve"> </w:t>
      </w:r>
      <w:r w:rsidR="002A0886">
        <w:rPr>
          <w:rFonts w:ascii="Book Antiqua" w:hAnsi="Book Antiqua"/>
        </w:rPr>
        <w:t>region</w:t>
      </w:r>
      <w:r w:rsidR="002A0886" w:rsidRPr="00CD3FCD">
        <w:rPr>
          <w:rFonts w:ascii="Book Antiqua" w:hAnsi="Book Antiqua"/>
        </w:rPr>
        <w:t xml:space="preserve"> </w:t>
      </w:r>
      <w:r w:rsidR="002A0886">
        <w:rPr>
          <w:rFonts w:ascii="Book Antiqua" w:hAnsi="Book Antiqua"/>
        </w:rPr>
        <w:t>in</w:t>
      </w:r>
      <w:r w:rsidR="002A0886" w:rsidRPr="00CD3FCD">
        <w:rPr>
          <w:rFonts w:ascii="Book Antiqua" w:hAnsi="Book Antiqua"/>
        </w:rPr>
        <w:t xml:space="preserve"> </w:t>
      </w:r>
      <w:r w:rsidR="002A0886" w:rsidRPr="00A95037">
        <w:rPr>
          <w:rFonts w:ascii="Book Antiqua" w:hAnsi="Book Antiqua"/>
          <w:i/>
          <w:iCs/>
        </w:rPr>
        <w:t>Staphylococcus aureus</w:t>
      </w:r>
      <w:r w:rsidRPr="00CD3FCD">
        <w:rPr>
          <w:rFonts w:ascii="Book Antiqua" w:hAnsi="Book Antiqua"/>
        </w:rPr>
        <w:t xml:space="preserve">. </w:t>
      </w:r>
      <w:r w:rsidRPr="00CD3FCD">
        <w:rPr>
          <w:rFonts w:ascii="Book Antiqua" w:hAnsi="Book Antiqua"/>
          <w:i/>
          <w:iCs/>
        </w:rPr>
        <w:t>J Gen Microbiol</w:t>
      </w:r>
      <w:r w:rsidRPr="00CD3FCD">
        <w:rPr>
          <w:rFonts w:ascii="Book Antiqua" w:hAnsi="Book Antiqua"/>
        </w:rPr>
        <w:t xml:space="preserve"> 1965; </w:t>
      </w:r>
      <w:r w:rsidRPr="00CD3FCD">
        <w:rPr>
          <w:rFonts w:ascii="Book Antiqua" w:hAnsi="Book Antiqua"/>
          <w:b/>
          <w:bCs/>
        </w:rPr>
        <w:t>39</w:t>
      </w:r>
      <w:r w:rsidRPr="00CD3FCD">
        <w:rPr>
          <w:rFonts w:ascii="Book Antiqua" w:hAnsi="Book Antiqua"/>
        </w:rPr>
        <w:t>: 195-207 [PMID: 14324965 DOI: 10.1099/00221287-39-2-195]</w:t>
      </w:r>
    </w:p>
    <w:p w14:paraId="0B5B15E7" w14:textId="16FF6C43" w:rsidR="00CD3FCD" w:rsidRPr="00CD3FCD" w:rsidRDefault="00CD3FCD" w:rsidP="00CD3FCD">
      <w:pPr>
        <w:spacing w:line="360" w:lineRule="auto"/>
        <w:jc w:val="both"/>
        <w:rPr>
          <w:rFonts w:ascii="Book Antiqua" w:hAnsi="Book Antiqua"/>
          <w:lang w:eastAsia="zh-CN"/>
        </w:rPr>
      </w:pPr>
      <w:r w:rsidRPr="00CD3FCD">
        <w:rPr>
          <w:rFonts w:ascii="Book Antiqua" w:hAnsi="Book Antiqua"/>
        </w:rPr>
        <w:t xml:space="preserve">20 </w:t>
      </w:r>
      <w:proofErr w:type="spellStart"/>
      <w:r w:rsidRPr="00CD3FCD">
        <w:rPr>
          <w:rFonts w:ascii="Book Antiqua" w:hAnsi="Book Antiqua"/>
          <w:b/>
          <w:bCs/>
        </w:rPr>
        <w:t>Iandolo</w:t>
      </w:r>
      <w:proofErr w:type="spellEnd"/>
      <w:r w:rsidRPr="00CD3FCD">
        <w:rPr>
          <w:rFonts w:ascii="Book Antiqua" w:hAnsi="Book Antiqua"/>
          <w:b/>
          <w:bCs/>
        </w:rPr>
        <w:t xml:space="preserve"> JJ,</w:t>
      </w:r>
      <w:r w:rsidRPr="00CD3FCD">
        <w:rPr>
          <w:rFonts w:ascii="Book Antiqua" w:hAnsi="Book Antiqua"/>
        </w:rPr>
        <w:t xml:space="preserve"> Kraemer GR. High frequency transformation of </w:t>
      </w:r>
      <w:r w:rsidRPr="00A95037">
        <w:rPr>
          <w:rFonts w:ascii="Book Antiqua" w:hAnsi="Book Antiqua"/>
          <w:i/>
          <w:iCs/>
        </w:rPr>
        <w:t>Staphylococcus aureus</w:t>
      </w:r>
      <w:r w:rsidRPr="00CD3FCD">
        <w:rPr>
          <w:rFonts w:ascii="Book Antiqua" w:hAnsi="Book Antiqua"/>
        </w:rPr>
        <w:t xml:space="preserve"> by electroporation.</w:t>
      </w:r>
      <w:r w:rsidRPr="00B66ACB">
        <w:rPr>
          <w:rFonts w:ascii="Book Antiqua" w:hAnsi="Book Antiqua"/>
          <w:i/>
        </w:rPr>
        <w:t xml:space="preserve"> </w:t>
      </w:r>
      <w:proofErr w:type="spellStart"/>
      <w:r w:rsidRPr="00B66ACB">
        <w:rPr>
          <w:rFonts w:ascii="Book Antiqua" w:hAnsi="Book Antiqua"/>
          <w:i/>
        </w:rPr>
        <w:t>Curr</w:t>
      </w:r>
      <w:proofErr w:type="spellEnd"/>
      <w:r w:rsidRPr="00B66ACB">
        <w:rPr>
          <w:rFonts w:ascii="Book Antiqua" w:hAnsi="Book Antiqua"/>
          <w:i/>
        </w:rPr>
        <w:t xml:space="preserve"> Microbiol</w:t>
      </w:r>
      <w:r w:rsidRPr="00CD3FCD">
        <w:rPr>
          <w:rFonts w:ascii="Book Antiqua" w:hAnsi="Book Antiqua"/>
        </w:rPr>
        <w:t xml:space="preserve"> 1990; </w:t>
      </w:r>
      <w:r w:rsidRPr="00B66ACB">
        <w:rPr>
          <w:rFonts w:ascii="Book Antiqua" w:hAnsi="Book Antiqua"/>
          <w:b/>
        </w:rPr>
        <w:t>21:</w:t>
      </w:r>
      <w:r w:rsidR="00B66ACB">
        <w:rPr>
          <w:rFonts w:ascii="Book Antiqua" w:hAnsi="Book Antiqua" w:hint="eastAsia"/>
          <w:b/>
          <w:lang w:eastAsia="zh-CN"/>
        </w:rPr>
        <w:t xml:space="preserve"> </w:t>
      </w:r>
      <w:r w:rsidR="00B66ACB">
        <w:rPr>
          <w:rFonts w:ascii="Book Antiqua" w:hAnsi="Book Antiqua"/>
        </w:rPr>
        <w:t>373–376</w:t>
      </w:r>
      <w:r w:rsidRPr="00CD3FCD">
        <w:rPr>
          <w:rFonts w:ascii="Book Antiqua" w:hAnsi="Book Antiqua"/>
        </w:rPr>
        <w:t xml:space="preserve"> [DOI:</w:t>
      </w:r>
      <w:r w:rsidR="00B66ACB">
        <w:rPr>
          <w:rFonts w:ascii="Book Antiqua" w:hAnsi="Book Antiqua" w:hint="eastAsia"/>
          <w:lang w:eastAsia="zh-CN"/>
        </w:rPr>
        <w:t xml:space="preserve"> </w:t>
      </w:r>
      <w:r w:rsidR="00B66ACB">
        <w:rPr>
          <w:rFonts w:ascii="Book Antiqua" w:hAnsi="Book Antiqua"/>
        </w:rPr>
        <w:t>10.1007/BF02199440]</w:t>
      </w:r>
    </w:p>
    <w:p w14:paraId="4063F444"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21 </w:t>
      </w:r>
      <w:proofErr w:type="spellStart"/>
      <w:r w:rsidRPr="00CD3FCD">
        <w:rPr>
          <w:rFonts w:ascii="Book Antiqua" w:hAnsi="Book Antiqua"/>
          <w:b/>
          <w:bCs/>
        </w:rPr>
        <w:t>Stepanović</w:t>
      </w:r>
      <w:proofErr w:type="spellEnd"/>
      <w:r w:rsidRPr="00CD3FCD">
        <w:rPr>
          <w:rFonts w:ascii="Book Antiqua" w:hAnsi="Book Antiqua"/>
          <w:b/>
          <w:bCs/>
        </w:rPr>
        <w:t xml:space="preserve"> S</w:t>
      </w:r>
      <w:r w:rsidRPr="00CD3FCD">
        <w:rPr>
          <w:rFonts w:ascii="Book Antiqua" w:hAnsi="Book Antiqua"/>
        </w:rPr>
        <w:t xml:space="preserve">, </w:t>
      </w:r>
      <w:proofErr w:type="spellStart"/>
      <w:r w:rsidRPr="00CD3FCD">
        <w:rPr>
          <w:rFonts w:ascii="Book Antiqua" w:hAnsi="Book Antiqua"/>
        </w:rPr>
        <w:t>Vuković</w:t>
      </w:r>
      <w:proofErr w:type="spellEnd"/>
      <w:r w:rsidRPr="00CD3FCD">
        <w:rPr>
          <w:rFonts w:ascii="Book Antiqua" w:hAnsi="Book Antiqua"/>
        </w:rPr>
        <w:t xml:space="preserve"> D, </w:t>
      </w:r>
      <w:proofErr w:type="spellStart"/>
      <w:r w:rsidRPr="00CD3FCD">
        <w:rPr>
          <w:rFonts w:ascii="Book Antiqua" w:hAnsi="Book Antiqua"/>
        </w:rPr>
        <w:t>Jezek</w:t>
      </w:r>
      <w:proofErr w:type="spellEnd"/>
      <w:r w:rsidRPr="00CD3FCD">
        <w:rPr>
          <w:rFonts w:ascii="Book Antiqua" w:hAnsi="Book Antiqua"/>
        </w:rPr>
        <w:t xml:space="preserve"> P, Pavlović M, </w:t>
      </w:r>
      <w:proofErr w:type="spellStart"/>
      <w:r w:rsidRPr="00CD3FCD">
        <w:rPr>
          <w:rFonts w:ascii="Book Antiqua" w:hAnsi="Book Antiqua"/>
        </w:rPr>
        <w:t>Svabic-Vlahović</w:t>
      </w:r>
      <w:proofErr w:type="spellEnd"/>
      <w:r w:rsidRPr="00CD3FCD">
        <w:rPr>
          <w:rFonts w:ascii="Book Antiqua" w:hAnsi="Book Antiqua"/>
        </w:rPr>
        <w:t xml:space="preserve"> M. Influence of dynamic conditions on biofilm formation by staphylococci. </w:t>
      </w:r>
      <w:r w:rsidRPr="00CD3FCD">
        <w:rPr>
          <w:rFonts w:ascii="Book Antiqua" w:hAnsi="Book Antiqua"/>
          <w:i/>
          <w:iCs/>
        </w:rPr>
        <w:t>Eur J Clin Microbiol Infect Dis</w:t>
      </w:r>
      <w:r w:rsidRPr="00CD3FCD">
        <w:rPr>
          <w:rFonts w:ascii="Book Antiqua" w:hAnsi="Book Antiqua"/>
        </w:rPr>
        <w:t xml:space="preserve"> 2001; </w:t>
      </w:r>
      <w:r w:rsidRPr="00CD3FCD">
        <w:rPr>
          <w:rFonts w:ascii="Book Antiqua" w:hAnsi="Book Antiqua"/>
          <w:b/>
          <w:bCs/>
        </w:rPr>
        <w:t>20</w:t>
      </w:r>
      <w:r w:rsidRPr="00CD3FCD">
        <w:rPr>
          <w:rFonts w:ascii="Book Antiqua" w:hAnsi="Book Antiqua"/>
        </w:rPr>
        <w:t>: 502-504 [PMID: 11561809 DOI: 10.1007/s100960100534]</w:t>
      </w:r>
    </w:p>
    <w:p w14:paraId="559EBB21"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22 </w:t>
      </w:r>
      <w:proofErr w:type="spellStart"/>
      <w:r w:rsidRPr="00CD3FCD">
        <w:rPr>
          <w:rFonts w:ascii="Book Antiqua" w:hAnsi="Book Antiqua"/>
          <w:b/>
          <w:bCs/>
        </w:rPr>
        <w:t>Bustin</w:t>
      </w:r>
      <w:proofErr w:type="spellEnd"/>
      <w:r w:rsidRPr="00CD3FCD">
        <w:rPr>
          <w:rFonts w:ascii="Book Antiqua" w:hAnsi="Book Antiqua"/>
          <w:b/>
          <w:bCs/>
        </w:rPr>
        <w:t xml:space="preserve"> SA</w:t>
      </w:r>
      <w:r w:rsidRPr="00CD3FCD">
        <w:rPr>
          <w:rFonts w:ascii="Book Antiqua" w:hAnsi="Book Antiqua"/>
        </w:rPr>
        <w:t xml:space="preserve">, Benes V, Garson JA, </w:t>
      </w:r>
      <w:proofErr w:type="spellStart"/>
      <w:r w:rsidRPr="00CD3FCD">
        <w:rPr>
          <w:rFonts w:ascii="Book Antiqua" w:hAnsi="Book Antiqua"/>
        </w:rPr>
        <w:t>Hellemans</w:t>
      </w:r>
      <w:proofErr w:type="spellEnd"/>
      <w:r w:rsidRPr="00CD3FCD">
        <w:rPr>
          <w:rFonts w:ascii="Book Antiqua" w:hAnsi="Book Antiqua"/>
        </w:rPr>
        <w:t xml:space="preserve"> J, Huggett J, </w:t>
      </w:r>
      <w:proofErr w:type="spellStart"/>
      <w:r w:rsidRPr="00CD3FCD">
        <w:rPr>
          <w:rFonts w:ascii="Book Antiqua" w:hAnsi="Book Antiqua"/>
        </w:rPr>
        <w:t>Kubista</w:t>
      </w:r>
      <w:proofErr w:type="spellEnd"/>
      <w:r w:rsidRPr="00CD3FCD">
        <w:rPr>
          <w:rFonts w:ascii="Book Antiqua" w:hAnsi="Book Antiqua"/>
        </w:rPr>
        <w:t xml:space="preserve"> M, Mueller R, Nolan T, </w:t>
      </w:r>
      <w:proofErr w:type="spellStart"/>
      <w:r w:rsidRPr="00CD3FCD">
        <w:rPr>
          <w:rFonts w:ascii="Book Antiqua" w:hAnsi="Book Antiqua"/>
        </w:rPr>
        <w:t>Pfaffl</w:t>
      </w:r>
      <w:proofErr w:type="spellEnd"/>
      <w:r w:rsidRPr="00CD3FCD">
        <w:rPr>
          <w:rFonts w:ascii="Book Antiqua" w:hAnsi="Book Antiqua"/>
        </w:rPr>
        <w:t xml:space="preserve"> MW, Shipley GL, </w:t>
      </w:r>
      <w:proofErr w:type="spellStart"/>
      <w:r w:rsidRPr="00CD3FCD">
        <w:rPr>
          <w:rFonts w:ascii="Book Antiqua" w:hAnsi="Book Antiqua"/>
        </w:rPr>
        <w:t>Vandesompele</w:t>
      </w:r>
      <w:proofErr w:type="spellEnd"/>
      <w:r w:rsidRPr="00CD3FCD">
        <w:rPr>
          <w:rFonts w:ascii="Book Antiqua" w:hAnsi="Book Antiqua"/>
        </w:rPr>
        <w:t xml:space="preserve"> J, </w:t>
      </w:r>
      <w:proofErr w:type="spellStart"/>
      <w:r w:rsidRPr="00CD3FCD">
        <w:rPr>
          <w:rFonts w:ascii="Book Antiqua" w:hAnsi="Book Antiqua"/>
        </w:rPr>
        <w:t>Wittwer</w:t>
      </w:r>
      <w:proofErr w:type="spellEnd"/>
      <w:r w:rsidRPr="00CD3FCD">
        <w:rPr>
          <w:rFonts w:ascii="Book Antiqua" w:hAnsi="Book Antiqua"/>
        </w:rPr>
        <w:t xml:space="preserve"> CT. The MIQE guidelines: minimum information for publication of quantitative real-time PCR experiments. </w:t>
      </w:r>
      <w:r w:rsidRPr="00CD3FCD">
        <w:rPr>
          <w:rFonts w:ascii="Book Antiqua" w:hAnsi="Book Antiqua"/>
          <w:i/>
          <w:iCs/>
        </w:rPr>
        <w:t>Clin Chem</w:t>
      </w:r>
      <w:r w:rsidRPr="00CD3FCD">
        <w:rPr>
          <w:rFonts w:ascii="Book Antiqua" w:hAnsi="Book Antiqua"/>
        </w:rPr>
        <w:t xml:space="preserve"> 2009; </w:t>
      </w:r>
      <w:r w:rsidRPr="00CD3FCD">
        <w:rPr>
          <w:rFonts w:ascii="Book Antiqua" w:hAnsi="Book Antiqua"/>
          <w:b/>
          <w:bCs/>
        </w:rPr>
        <w:t>55</w:t>
      </w:r>
      <w:r w:rsidRPr="00CD3FCD">
        <w:rPr>
          <w:rFonts w:ascii="Book Antiqua" w:hAnsi="Book Antiqua"/>
        </w:rPr>
        <w:t>: 611-622 [PMID: 19246619 DOI: 10.1373/clinchem.2008.112797]</w:t>
      </w:r>
    </w:p>
    <w:p w14:paraId="457DC671"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23 </w:t>
      </w:r>
      <w:proofErr w:type="spellStart"/>
      <w:r w:rsidRPr="00CD3FCD">
        <w:rPr>
          <w:rFonts w:ascii="Book Antiqua" w:hAnsi="Book Antiqua"/>
          <w:b/>
          <w:bCs/>
        </w:rPr>
        <w:t>Livak</w:t>
      </w:r>
      <w:proofErr w:type="spellEnd"/>
      <w:r w:rsidRPr="00CD3FCD">
        <w:rPr>
          <w:rFonts w:ascii="Book Antiqua" w:hAnsi="Book Antiqua"/>
          <w:b/>
          <w:bCs/>
        </w:rPr>
        <w:t xml:space="preserve"> KJ</w:t>
      </w:r>
      <w:r w:rsidRPr="00CD3FCD">
        <w:rPr>
          <w:rFonts w:ascii="Book Antiqua" w:hAnsi="Book Antiqua"/>
        </w:rPr>
        <w:t xml:space="preserve">, </w:t>
      </w:r>
      <w:proofErr w:type="spellStart"/>
      <w:r w:rsidRPr="00CD3FCD">
        <w:rPr>
          <w:rFonts w:ascii="Book Antiqua" w:hAnsi="Book Antiqua"/>
        </w:rPr>
        <w:t>Schmittgen</w:t>
      </w:r>
      <w:proofErr w:type="spellEnd"/>
      <w:r w:rsidRPr="00CD3FCD">
        <w:rPr>
          <w:rFonts w:ascii="Book Antiqua" w:hAnsi="Book Antiqua"/>
        </w:rPr>
        <w:t xml:space="preserve"> TD. Analysis of relative gene expression data using real-time quantitative PCR and the 2(-Delta </w:t>
      </w:r>
      <w:proofErr w:type="spellStart"/>
      <w:r w:rsidRPr="00CD3FCD">
        <w:rPr>
          <w:rFonts w:ascii="Book Antiqua" w:hAnsi="Book Antiqua"/>
        </w:rPr>
        <w:t>Delta</w:t>
      </w:r>
      <w:proofErr w:type="spellEnd"/>
      <w:r w:rsidRPr="00CD3FCD">
        <w:rPr>
          <w:rFonts w:ascii="Book Antiqua" w:hAnsi="Book Antiqua"/>
        </w:rPr>
        <w:t xml:space="preserve"> C(T)) Method. </w:t>
      </w:r>
      <w:r w:rsidRPr="00CD3FCD">
        <w:rPr>
          <w:rFonts w:ascii="Book Antiqua" w:hAnsi="Book Antiqua"/>
          <w:i/>
          <w:iCs/>
        </w:rPr>
        <w:t>Methods</w:t>
      </w:r>
      <w:r w:rsidRPr="00CD3FCD">
        <w:rPr>
          <w:rFonts w:ascii="Book Antiqua" w:hAnsi="Book Antiqua"/>
        </w:rPr>
        <w:t xml:space="preserve"> 2001; </w:t>
      </w:r>
      <w:r w:rsidRPr="00CD3FCD">
        <w:rPr>
          <w:rFonts w:ascii="Book Antiqua" w:hAnsi="Book Antiqua"/>
          <w:b/>
          <w:bCs/>
        </w:rPr>
        <w:t>25</w:t>
      </w:r>
      <w:r w:rsidRPr="00CD3FCD">
        <w:rPr>
          <w:rFonts w:ascii="Book Antiqua" w:hAnsi="Book Antiqua"/>
        </w:rPr>
        <w:t>: 402-408 [PMID: 11846609 DOI: 10.1006/meth.2001.1262]</w:t>
      </w:r>
    </w:p>
    <w:p w14:paraId="0532B4A5"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24 </w:t>
      </w:r>
      <w:r w:rsidRPr="00CD3FCD">
        <w:rPr>
          <w:rFonts w:ascii="Book Antiqua" w:hAnsi="Book Antiqua"/>
          <w:b/>
          <w:bCs/>
        </w:rPr>
        <w:t>Baba T</w:t>
      </w:r>
      <w:r w:rsidRPr="00CD3FCD">
        <w:rPr>
          <w:rFonts w:ascii="Book Antiqua" w:hAnsi="Book Antiqua"/>
        </w:rPr>
        <w:t xml:space="preserve">, Takeuchi F, Kuroda M, Yuzawa H, Aoki K, </w:t>
      </w:r>
      <w:proofErr w:type="spellStart"/>
      <w:r w:rsidRPr="00CD3FCD">
        <w:rPr>
          <w:rFonts w:ascii="Book Antiqua" w:hAnsi="Book Antiqua"/>
        </w:rPr>
        <w:t>Oguchi</w:t>
      </w:r>
      <w:proofErr w:type="spellEnd"/>
      <w:r w:rsidRPr="00CD3FCD">
        <w:rPr>
          <w:rFonts w:ascii="Book Antiqua" w:hAnsi="Book Antiqua"/>
        </w:rPr>
        <w:t xml:space="preserve"> A, Nagai Y, </w:t>
      </w:r>
      <w:proofErr w:type="spellStart"/>
      <w:r w:rsidRPr="00CD3FCD">
        <w:rPr>
          <w:rFonts w:ascii="Book Antiqua" w:hAnsi="Book Antiqua"/>
        </w:rPr>
        <w:t>Iwama</w:t>
      </w:r>
      <w:proofErr w:type="spellEnd"/>
      <w:r w:rsidRPr="00CD3FCD">
        <w:rPr>
          <w:rFonts w:ascii="Book Antiqua" w:hAnsi="Book Antiqua"/>
        </w:rPr>
        <w:t xml:space="preserve"> N, Asano K, </w:t>
      </w:r>
      <w:proofErr w:type="spellStart"/>
      <w:r w:rsidRPr="00CD3FCD">
        <w:rPr>
          <w:rFonts w:ascii="Book Antiqua" w:hAnsi="Book Antiqua"/>
        </w:rPr>
        <w:t>Naimi</w:t>
      </w:r>
      <w:proofErr w:type="spellEnd"/>
      <w:r w:rsidRPr="00CD3FCD">
        <w:rPr>
          <w:rFonts w:ascii="Book Antiqua" w:hAnsi="Book Antiqua"/>
        </w:rPr>
        <w:t xml:space="preserve"> T, Kuroda H, Cui L, Yamamoto K, </w:t>
      </w:r>
      <w:proofErr w:type="spellStart"/>
      <w:r w:rsidRPr="00CD3FCD">
        <w:rPr>
          <w:rFonts w:ascii="Book Antiqua" w:hAnsi="Book Antiqua"/>
        </w:rPr>
        <w:t>Hiramatsu</w:t>
      </w:r>
      <w:proofErr w:type="spellEnd"/>
      <w:r w:rsidRPr="00CD3FCD">
        <w:rPr>
          <w:rFonts w:ascii="Book Antiqua" w:hAnsi="Book Antiqua"/>
        </w:rPr>
        <w:t xml:space="preserve"> K. Genome and virulence determinants of high virulence community-acquired MRSA. </w:t>
      </w:r>
      <w:r w:rsidRPr="00CD3FCD">
        <w:rPr>
          <w:rFonts w:ascii="Book Antiqua" w:hAnsi="Book Antiqua"/>
          <w:i/>
          <w:iCs/>
        </w:rPr>
        <w:t>Lancet</w:t>
      </w:r>
      <w:r w:rsidRPr="00CD3FCD">
        <w:rPr>
          <w:rFonts w:ascii="Book Antiqua" w:hAnsi="Book Antiqua"/>
        </w:rPr>
        <w:t xml:space="preserve"> 2002; </w:t>
      </w:r>
      <w:r w:rsidRPr="00CD3FCD">
        <w:rPr>
          <w:rFonts w:ascii="Book Antiqua" w:hAnsi="Book Antiqua"/>
          <w:b/>
          <w:bCs/>
        </w:rPr>
        <w:t>359</w:t>
      </w:r>
      <w:r w:rsidRPr="00CD3FCD">
        <w:rPr>
          <w:rFonts w:ascii="Book Antiqua" w:hAnsi="Book Antiqua"/>
        </w:rPr>
        <w:t>: 1819-1827 [PMID: 12044378 DOI: 10.1016/s0140-6736(02)08713-5]</w:t>
      </w:r>
    </w:p>
    <w:p w14:paraId="0548DE62"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25 </w:t>
      </w:r>
      <w:r w:rsidRPr="00CD3FCD">
        <w:rPr>
          <w:rFonts w:ascii="Book Antiqua" w:hAnsi="Book Antiqua"/>
          <w:b/>
          <w:bCs/>
        </w:rPr>
        <w:t>Baba T</w:t>
      </w:r>
      <w:r w:rsidRPr="00CD3FCD">
        <w:rPr>
          <w:rFonts w:ascii="Book Antiqua" w:hAnsi="Book Antiqua"/>
        </w:rPr>
        <w:t xml:space="preserve">, Bae T, </w:t>
      </w:r>
      <w:proofErr w:type="spellStart"/>
      <w:r w:rsidRPr="00CD3FCD">
        <w:rPr>
          <w:rFonts w:ascii="Book Antiqua" w:hAnsi="Book Antiqua"/>
        </w:rPr>
        <w:t>Schneewind</w:t>
      </w:r>
      <w:proofErr w:type="spellEnd"/>
      <w:r w:rsidRPr="00CD3FCD">
        <w:rPr>
          <w:rFonts w:ascii="Book Antiqua" w:hAnsi="Book Antiqua"/>
        </w:rPr>
        <w:t xml:space="preserve"> O, Takeuchi F, </w:t>
      </w:r>
      <w:proofErr w:type="spellStart"/>
      <w:r w:rsidRPr="00CD3FCD">
        <w:rPr>
          <w:rFonts w:ascii="Book Antiqua" w:hAnsi="Book Antiqua"/>
        </w:rPr>
        <w:t>Hiramatsu</w:t>
      </w:r>
      <w:proofErr w:type="spellEnd"/>
      <w:r w:rsidRPr="00CD3FCD">
        <w:rPr>
          <w:rFonts w:ascii="Book Antiqua" w:hAnsi="Book Antiqua"/>
        </w:rPr>
        <w:t xml:space="preserve"> K. Genome sequence of </w:t>
      </w:r>
      <w:r w:rsidRPr="00A95037">
        <w:rPr>
          <w:rFonts w:ascii="Book Antiqua" w:hAnsi="Book Antiqua"/>
          <w:i/>
          <w:iCs/>
        </w:rPr>
        <w:t>Staphylococcus aureus</w:t>
      </w:r>
      <w:r w:rsidRPr="00CD3FCD">
        <w:rPr>
          <w:rFonts w:ascii="Book Antiqua" w:hAnsi="Book Antiqua"/>
        </w:rPr>
        <w:t xml:space="preserve"> strain Newman and comparative analysis of staphylococcal </w:t>
      </w:r>
      <w:r w:rsidRPr="00CD3FCD">
        <w:rPr>
          <w:rFonts w:ascii="Book Antiqua" w:hAnsi="Book Antiqua"/>
        </w:rPr>
        <w:lastRenderedPageBreak/>
        <w:t xml:space="preserve">genomes: polymorphism and evolution of two major pathogenicity islands. </w:t>
      </w:r>
      <w:r w:rsidRPr="00CD3FCD">
        <w:rPr>
          <w:rFonts w:ascii="Book Antiqua" w:hAnsi="Book Antiqua"/>
          <w:i/>
          <w:iCs/>
        </w:rPr>
        <w:t xml:space="preserve">J </w:t>
      </w:r>
      <w:proofErr w:type="spellStart"/>
      <w:r w:rsidRPr="00CD3FCD">
        <w:rPr>
          <w:rFonts w:ascii="Book Antiqua" w:hAnsi="Book Antiqua"/>
          <w:i/>
          <w:iCs/>
        </w:rPr>
        <w:t>Bacteriol</w:t>
      </w:r>
      <w:proofErr w:type="spellEnd"/>
      <w:r w:rsidRPr="00CD3FCD">
        <w:rPr>
          <w:rFonts w:ascii="Book Antiqua" w:hAnsi="Book Antiqua"/>
        </w:rPr>
        <w:t xml:space="preserve"> 2008; </w:t>
      </w:r>
      <w:r w:rsidRPr="00CD3FCD">
        <w:rPr>
          <w:rFonts w:ascii="Book Antiqua" w:hAnsi="Book Antiqua"/>
          <w:b/>
          <w:bCs/>
        </w:rPr>
        <w:t>190</w:t>
      </w:r>
      <w:r w:rsidRPr="00CD3FCD">
        <w:rPr>
          <w:rFonts w:ascii="Book Antiqua" w:hAnsi="Book Antiqua"/>
        </w:rPr>
        <w:t>: 300-310 [PMID: 17951380 DOI: 10.1128/JB.01000-07]</w:t>
      </w:r>
    </w:p>
    <w:p w14:paraId="5788112B"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26 </w:t>
      </w:r>
      <w:r w:rsidRPr="00CD3FCD">
        <w:rPr>
          <w:rFonts w:ascii="Book Antiqua" w:hAnsi="Book Antiqua"/>
          <w:b/>
          <w:bCs/>
        </w:rPr>
        <w:t>Clark K</w:t>
      </w:r>
      <w:r w:rsidRPr="00CD3FCD">
        <w:rPr>
          <w:rFonts w:ascii="Book Antiqua" w:hAnsi="Book Antiqua"/>
        </w:rPr>
        <w:t xml:space="preserve">, </w:t>
      </w:r>
      <w:proofErr w:type="spellStart"/>
      <w:r w:rsidRPr="00CD3FCD">
        <w:rPr>
          <w:rFonts w:ascii="Book Antiqua" w:hAnsi="Book Antiqua"/>
        </w:rPr>
        <w:t>Karsch</w:t>
      </w:r>
      <w:proofErr w:type="spellEnd"/>
      <w:r w:rsidRPr="00CD3FCD">
        <w:rPr>
          <w:rFonts w:ascii="Book Antiqua" w:hAnsi="Book Antiqua"/>
        </w:rPr>
        <w:t xml:space="preserve">-Mizrachi I, Lipman DJ, </w:t>
      </w:r>
      <w:proofErr w:type="spellStart"/>
      <w:r w:rsidRPr="00CD3FCD">
        <w:rPr>
          <w:rFonts w:ascii="Book Antiqua" w:hAnsi="Book Antiqua"/>
        </w:rPr>
        <w:t>Ostell</w:t>
      </w:r>
      <w:proofErr w:type="spellEnd"/>
      <w:r w:rsidRPr="00CD3FCD">
        <w:rPr>
          <w:rFonts w:ascii="Book Antiqua" w:hAnsi="Book Antiqua"/>
        </w:rPr>
        <w:t xml:space="preserve"> J, Sayers EW. GenBank. </w:t>
      </w:r>
      <w:r w:rsidRPr="00CD3FCD">
        <w:rPr>
          <w:rFonts w:ascii="Book Antiqua" w:hAnsi="Book Antiqua"/>
          <w:i/>
          <w:iCs/>
        </w:rPr>
        <w:t>Nucleic Acids Res</w:t>
      </w:r>
      <w:r w:rsidRPr="00CD3FCD">
        <w:rPr>
          <w:rFonts w:ascii="Book Antiqua" w:hAnsi="Book Antiqua"/>
        </w:rPr>
        <w:t xml:space="preserve"> 2016; </w:t>
      </w:r>
      <w:r w:rsidRPr="00CD3FCD">
        <w:rPr>
          <w:rFonts w:ascii="Book Antiqua" w:hAnsi="Book Antiqua"/>
          <w:b/>
          <w:bCs/>
        </w:rPr>
        <w:t>44</w:t>
      </w:r>
      <w:r w:rsidRPr="00CD3FCD">
        <w:rPr>
          <w:rFonts w:ascii="Book Antiqua" w:hAnsi="Book Antiqua"/>
        </w:rPr>
        <w:t>: D67-D72 [PMID: 26590407 DOI: 10.1093/</w:t>
      </w:r>
      <w:proofErr w:type="spellStart"/>
      <w:r w:rsidRPr="00CD3FCD">
        <w:rPr>
          <w:rFonts w:ascii="Book Antiqua" w:hAnsi="Book Antiqua"/>
        </w:rPr>
        <w:t>nar</w:t>
      </w:r>
      <w:proofErr w:type="spellEnd"/>
      <w:r w:rsidRPr="00CD3FCD">
        <w:rPr>
          <w:rFonts w:ascii="Book Antiqua" w:hAnsi="Book Antiqua"/>
        </w:rPr>
        <w:t>/gkv1276]</w:t>
      </w:r>
    </w:p>
    <w:p w14:paraId="1A0787F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27 </w:t>
      </w:r>
      <w:r w:rsidRPr="00CD3FCD">
        <w:rPr>
          <w:rFonts w:ascii="Book Antiqua" w:hAnsi="Book Antiqua"/>
          <w:b/>
          <w:bCs/>
        </w:rPr>
        <w:t>Karp PD</w:t>
      </w:r>
      <w:r w:rsidRPr="00CD3FCD">
        <w:rPr>
          <w:rFonts w:ascii="Book Antiqua" w:hAnsi="Book Antiqua"/>
        </w:rPr>
        <w:t xml:space="preserve">, </w:t>
      </w:r>
      <w:proofErr w:type="spellStart"/>
      <w:r w:rsidRPr="00CD3FCD">
        <w:rPr>
          <w:rFonts w:ascii="Book Antiqua" w:hAnsi="Book Antiqua"/>
        </w:rPr>
        <w:t>Billington</w:t>
      </w:r>
      <w:proofErr w:type="spellEnd"/>
      <w:r w:rsidRPr="00CD3FCD">
        <w:rPr>
          <w:rFonts w:ascii="Book Antiqua" w:hAnsi="Book Antiqua"/>
        </w:rPr>
        <w:t xml:space="preserve"> R, Caspi R, Fulcher CA, </w:t>
      </w:r>
      <w:proofErr w:type="spellStart"/>
      <w:r w:rsidRPr="00CD3FCD">
        <w:rPr>
          <w:rFonts w:ascii="Book Antiqua" w:hAnsi="Book Antiqua"/>
        </w:rPr>
        <w:t>Latendresse</w:t>
      </w:r>
      <w:proofErr w:type="spellEnd"/>
      <w:r w:rsidRPr="00CD3FCD">
        <w:rPr>
          <w:rFonts w:ascii="Book Antiqua" w:hAnsi="Book Antiqua"/>
        </w:rPr>
        <w:t xml:space="preserve"> M, Kothari A, </w:t>
      </w:r>
      <w:proofErr w:type="spellStart"/>
      <w:r w:rsidRPr="00CD3FCD">
        <w:rPr>
          <w:rFonts w:ascii="Book Antiqua" w:hAnsi="Book Antiqua"/>
        </w:rPr>
        <w:t>Keseler</w:t>
      </w:r>
      <w:proofErr w:type="spellEnd"/>
      <w:r w:rsidRPr="00CD3FCD">
        <w:rPr>
          <w:rFonts w:ascii="Book Antiqua" w:hAnsi="Book Antiqua"/>
        </w:rPr>
        <w:t xml:space="preserve"> IM, </w:t>
      </w:r>
      <w:proofErr w:type="spellStart"/>
      <w:r w:rsidRPr="00CD3FCD">
        <w:rPr>
          <w:rFonts w:ascii="Book Antiqua" w:hAnsi="Book Antiqua"/>
        </w:rPr>
        <w:t>Krummenacker</w:t>
      </w:r>
      <w:proofErr w:type="spellEnd"/>
      <w:r w:rsidRPr="00CD3FCD">
        <w:rPr>
          <w:rFonts w:ascii="Book Antiqua" w:hAnsi="Book Antiqua"/>
        </w:rPr>
        <w:t xml:space="preserve"> M, Midford PE, Ong Q, Ong WK, Paley SM, </w:t>
      </w:r>
      <w:proofErr w:type="spellStart"/>
      <w:r w:rsidRPr="00CD3FCD">
        <w:rPr>
          <w:rFonts w:ascii="Book Antiqua" w:hAnsi="Book Antiqua"/>
        </w:rPr>
        <w:t>Subhraveti</w:t>
      </w:r>
      <w:proofErr w:type="spellEnd"/>
      <w:r w:rsidRPr="00CD3FCD">
        <w:rPr>
          <w:rFonts w:ascii="Book Antiqua" w:hAnsi="Book Antiqua"/>
        </w:rPr>
        <w:t xml:space="preserve"> P. The </w:t>
      </w:r>
      <w:proofErr w:type="spellStart"/>
      <w:r w:rsidRPr="00CD3FCD">
        <w:rPr>
          <w:rFonts w:ascii="Book Antiqua" w:hAnsi="Book Antiqua"/>
        </w:rPr>
        <w:t>BioCyc</w:t>
      </w:r>
      <w:proofErr w:type="spellEnd"/>
      <w:r w:rsidRPr="00CD3FCD">
        <w:rPr>
          <w:rFonts w:ascii="Book Antiqua" w:hAnsi="Book Antiqua"/>
        </w:rPr>
        <w:t xml:space="preserve"> collection of microbial genomes and metabolic pathways. </w:t>
      </w:r>
      <w:r w:rsidRPr="00CD3FCD">
        <w:rPr>
          <w:rFonts w:ascii="Book Antiqua" w:hAnsi="Book Antiqua"/>
          <w:i/>
          <w:iCs/>
        </w:rPr>
        <w:t xml:space="preserve">Brief </w:t>
      </w:r>
      <w:proofErr w:type="spellStart"/>
      <w:r w:rsidRPr="00CD3FCD">
        <w:rPr>
          <w:rFonts w:ascii="Book Antiqua" w:hAnsi="Book Antiqua"/>
          <w:i/>
          <w:iCs/>
        </w:rPr>
        <w:t>Bioinform</w:t>
      </w:r>
      <w:proofErr w:type="spellEnd"/>
      <w:r w:rsidRPr="00CD3FCD">
        <w:rPr>
          <w:rFonts w:ascii="Book Antiqua" w:hAnsi="Book Antiqua"/>
        </w:rPr>
        <w:t xml:space="preserve"> 2019; </w:t>
      </w:r>
      <w:r w:rsidRPr="00CD3FCD">
        <w:rPr>
          <w:rFonts w:ascii="Book Antiqua" w:hAnsi="Book Antiqua"/>
          <w:b/>
          <w:bCs/>
        </w:rPr>
        <w:t>20</w:t>
      </w:r>
      <w:r w:rsidRPr="00CD3FCD">
        <w:rPr>
          <w:rFonts w:ascii="Book Antiqua" w:hAnsi="Book Antiqua"/>
        </w:rPr>
        <w:t>: 1085-1093 [PMID: 29447345 DOI: 10.1093/bib/bbx085]</w:t>
      </w:r>
    </w:p>
    <w:p w14:paraId="2DF81DC5"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28 </w:t>
      </w:r>
      <w:proofErr w:type="spellStart"/>
      <w:r w:rsidRPr="00CD3FCD">
        <w:rPr>
          <w:rFonts w:ascii="Book Antiqua" w:hAnsi="Book Antiqua"/>
          <w:b/>
          <w:bCs/>
        </w:rPr>
        <w:t>UniProt</w:t>
      </w:r>
      <w:proofErr w:type="spellEnd"/>
      <w:r w:rsidRPr="00CD3FCD">
        <w:rPr>
          <w:rFonts w:ascii="Book Antiqua" w:hAnsi="Book Antiqua"/>
          <w:b/>
          <w:bCs/>
        </w:rPr>
        <w:t xml:space="preserve"> Consortium T</w:t>
      </w:r>
      <w:r w:rsidRPr="00CD3FCD">
        <w:rPr>
          <w:rFonts w:ascii="Book Antiqua" w:hAnsi="Book Antiqua"/>
        </w:rPr>
        <w:t xml:space="preserve">. </w:t>
      </w:r>
      <w:proofErr w:type="spellStart"/>
      <w:r w:rsidRPr="00CD3FCD">
        <w:rPr>
          <w:rFonts w:ascii="Book Antiqua" w:hAnsi="Book Antiqua"/>
        </w:rPr>
        <w:t>UniProt</w:t>
      </w:r>
      <w:proofErr w:type="spellEnd"/>
      <w:r w:rsidRPr="00CD3FCD">
        <w:rPr>
          <w:rFonts w:ascii="Book Antiqua" w:hAnsi="Book Antiqua"/>
        </w:rPr>
        <w:t xml:space="preserve">: the universal protein knowledgebase. </w:t>
      </w:r>
      <w:r w:rsidRPr="00CD3FCD">
        <w:rPr>
          <w:rFonts w:ascii="Book Antiqua" w:hAnsi="Book Antiqua"/>
          <w:i/>
          <w:iCs/>
        </w:rPr>
        <w:t>Nucleic Acids Res</w:t>
      </w:r>
      <w:r w:rsidRPr="00CD3FCD">
        <w:rPr>
          <w:rFonts w:ascii="Book Antiqua" w:hAnsi="Book Antiqua"/>
        </w:rPr>
        <w:t xml:space="preserve"> 2018; </w:t>
      </w:r>
      <w:r w:rsidRPr="00CD3FCD">
        <w:rPr>
          <w:rFonts w:ascii="Book Antiqua" w:hAnsi="Book Antiqua"/>
          <w:b/>
          <w:bCs/>
        </w:rPr>
        <w:t>46</w:t>
      </w:r>
      <w:r w:rsidRPr="00CD3FCD">
        <w:rPr>
          <w:rFonts w:ascii="Book Antiqua" w:hAnsi="Book Antiqua"/>
        </w:rPr>
        <w:t>: 2699 [PMID: 29425356 DOI: 10.1093/</w:t>
      </w:r>
      <w:proofErr w:type="spellStart"/>
      <w:r w:rsidRPr="00CD3FCD">
        <w:rPr>
          <w:rFonts w:ascii="Book Antiqua" w:hAnsi="Book Antiqua"/>
        </w:rPr>
        <w:t>nar</w:t>
      </w:r>
      <w:proofErr w:type="spellEnd"/>
      <w:r w:rsidRPr="00CD3FCD">
        <w:rPr>
          <w:rFonts w:ascii="Book Antiqua" w:hAnsi="Book Antiqua"/>
        </w:rPr>
        <w:t>/gky092]</w:t>
      </w:r>
    </w:p>
    <w:p w14:paraId="229ADEE4"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29 </w:t>
      </w:r>
      <w:proofErr w:type="spellStart"/>
      <w:r w:rsidRPr="00CD3FCD">
        <w:rPr>
          <w:rFonts w:ascii="Book Antiqua" w:hAnsi="Book Antiqua"/>
          <w:b/>
          <w:bCs/>
        </w:rPr>
        <w:t>Omasits</w:t>
      </w:r>
      <w:proofErr w:type="spellEnd"/>
      <w:r w:rsidRPr="00CD3FCD">
        <w:rPr>
          <w:rFonts w:ascii="Book Antiqua" w:hAnsi="Book Antiqua"/>
          <w:b/>
          <w:bCs/>
        </w:rPr>
        <w:t xml:space="preserve"> U</w:t>
      </w:r>
      <w:r w:rsidRPr="00CD3FCD">
        <w:rPr>
          <w:rFonts w:ascii="Book Antiqua" w:hAnsi="Book Antiqua"/>
        </w:rPr>
        <w:t xml:space="preserve">, Ahrens CH, Müller S, </w:t>
      </w:r>
      <w:proofErr w:type="spellStart"/>
      <w:r w:rsidRPr="00CD3FCD">
        <w:rPr>
          <w:rFonts w:ascii="Book Antiqua" w:hAnsi="Book Antiqua"/>
        </w:rPr>
        <w:t>Wollscheid</w:t>
      </w:r>
      <w:proofErr w:type="spellEnd"/>
      <w:r w:rsidRPr="00CD3FCD">
        <w:rPr>
          <w:rFonts w:ascii="Book Antiqua" w:hAnsi="Book Antiqua"/>
        </w:rPr>
        <w:t xml:space="preserve"> B. </w:t>
      </w:r>
      <w:proofErr w:type="spellStart"/>
      <w:r w:rsidRPr="00CD3FCD">
        <w:rPr>
          <w:rFonts w:ascii="Book Antiqua" w:hAnsi="Book Antiqua"/>
        </w:rPr>
        <w:t>Protter</w:t>
      </w:r>
      <w:proofErr w:type="spellEnd"/>
      <w:r w:rsidRPr="00CD3FCD">
        <w:rPr>
          <w:rFonts w:ascii="Book Antiqua" w:hAnsi="Book Antiqua"/>
        </w:rPr>
        <w:t xml:space="preserve">: interactive protein feature visualization and integration with experimental proteomic data. </w:t>
      </w:r>
      <w:r w:rsidRPr="00CD3FCD">
        <w:rPr>
          <w:rFonts w:ascii="Book Antiqua" w:hAnsi="Book Antiqua"/>
          <w:i/>
          <w:iCs/>
        </w:rPr>
        <w:t>Bioinformatics</w:t>
      </w:r>
      <w:r w:rsidRPr="00CD3FCD">
        <w:rPr>
          <w:rFonts w:ascii="Book Antiqua" w:hAnsi="Book Antiqua"/>
        </w:rPr>
        <w:t xml:space="preserve"> 2014; </w:t>
      </w:r>
      <w:r w:rsidRPr="00CD3FCD">
        <w:rPr>
          <w:rFonts w:ascii="Book Antiqua" w:hAnsi="Book Antiqua"/>
          <w:b/>
          <w:bCs/>
        </w:rPr>
        <w:t>30</w:t>
      </w:r>
      <w:r w:rsidRPr="00CD3FCD">
        <w:rPr>
          <w:rFonts w:ascii="Book Antiqua" w:hAnsi="Book Antiqua"/>
        </w:rPr>
        <w:t>: 884-886 [PMID: 24162465 DOI: 10.1093/bioinformatics/btt607]</w:t>
      </w:r>
    </w:p>
    <w:p w14:paraId="2A659FE1"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30 </w:t>
      </w:r>
      <w:proofErr w:type="spellStart"/>
      <w:r w:rsidRPr="00CD3FCD">
        <w:rPr>
          <w:rFonts w:ascii="Book Antiqua" w:hAnsi="Book Antiqua"/>
          <w:b/>
          <w:bCs/>
        </w:rPr>
        <w:t>Blom</w:t>
      </w:r>
      <w:proofErr w:type="spellEnd"/>
      <w:r w:rsidRPr="00CD3FCD">
        <w:rPr>
          <w:rFonts w:ascii="Book Antiqua" w:hAnsi="Book Antiqua"/>
          <w:b/>
          <w:bCs/>
        </w:rPr>
        <w:t xml:space="preserve"> N</w:t>
      </w:r>
      <w:r w:rsidRPr="00CD3FCD">
        <w:rPr>
          <w:rFonts w:ascii="Book Antiqua" w:hAnsi="Book Antiqua"/>
        </w:rPr>
        <w:t xml:space="preserve">, </w:t>
      </w:r>
      <w:proofErr w:type="spellStart"/>
      <w:r w:rsidRPr="00CD3FCD">
        <w:rPr>
          <w:rFonts w:ascii="Book Antiqua" w:hAnsi="Book Antiqua"/>
        </w:rPr>
        <w:t>Sicheritz-Pontén</w:t>
      </w:r>
      <w:proofErr w:type="spellEnd"/>
      <w:r w:rsidRPr="00CD3FCD">
        <w:rPr>
          <w:rFonts w:ascii="Book Antiqua" w:hAnsi="Book Antiqua"/>
        </w:rPr>
        <w:t xml:space="preserve"> T, Gupta R, </w:t>
      </w:r>
      <w:proofErr w:type="spellStart"/>
      <w:r w:rsidRPr="00CD3FCD">
        <w:rPr>
          <w:rFonts w:ascii="Book Antiqua" w:hAnsi="Book Antiqua"/>
        </w:rPr>
        <w:t>Gammeltoft</w:t>
      </w:r>
      <w:proofErr w:type="spellEnd"/>
      <w:r w:rsidRPr="00CD3FCD">
        <w:rPr>
          <w:rFonts w:ascii="Book Antiqua" w:hAnsi="Book Antiqua"/>
        </w:rPr>
        <w:t xml:space="preserve"> S, </w:t>
      </w:r>
      <w:proofErr w:type="spellStart"/>
      <w:r w:rsidRPr="00CD3FCD">
        <w:rPr>
          <w:rFonts w:ascii="Book Antiqua" w:hAnsi="Book Antiqua"/>
        </w:rPr>
        <w:t>Brunak</w:t>
      </w:r>
      <w:proofErr w:type="spellEnd"/>
      <w:r w:rsidRPr="00CD3FCD">
        <w:rPr>
          <w:rFonts w:ascii="Book Antiqua" w:hAnsi="Book Antiqua"/>
        </w:rPr>
        <w:t xml:space="preserve"> S. Prediction of post-translational glycosylation and phosphorylation of proteins from the amino acid sequence. </w:t>
      </w:r>
      <w:r w:rsidRPr="00CD3FCD">
        <w:rPr>
          <w:rFonts w:ascii="Book Antiqua" w:hAnsi="Book Antiqua"/>
          <w:i/>
          <w:iCs/>
        </w:rPr>
        <w:t>Proteomics</w:t>
      </w:r>
      <w:r w:rsidRPr="00CD3FCD">
        <w:rPr>
          <w:rFonts w:ascii="Book Antiqua" w:hAnsi="Book Antiqua"/>
        </w:rPr>
        <w:t xml:space="preserve"> 2004; </w:t>
      </w:r>
      <w:r w:rsidRPr="00CD3FCD">
        <w:rPr>
          <w:rFonts w:ascii="Book Antiqua" w:hAnsi="Book Antiqua"/>
          <w:b/>
          <w:bCs/>
        </w:rPr>
        <w:t>4</w:t>
      </w:r>
      <w:r w:rsidRPr="00CD3FCD">
        <w:rPr>
          <w:rFonts w:ascii="Book Antiqua" w:hAnsi="Book Antiqua"/>
        </w:rPr>
        <w:t>: 1633-1649 [PMID: 15174133 DOI: 10.1002/pmic.200300771]</w:t>
      </w:r>
    </w:p>
    <w:p w14:paraId="17B3466B"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31 </w:t>
      </w:r>
      <w:r w:rsidRPr="00CD3FCD">
        <w:rPr>
          <w:rFonts w:ascii="Book Antiqua" w:hAnsi="Book Antiqua"/>
          <w:b/>
          <w:bCs/>
        </w:rPr>
        <w:t>de Castro E</w:t>
      </w:r>
      <w:r w:rsidRPr="00CD3FCD">
        <w:rPr>
          <w:rFonts w:ascii="Book Antiqua" w:hAnsi="Book Antiqua"/>
        </w:rPr>
        <w:t xml:space="preserve">, </w:t>
      </w:r>
      <w:proofErr w:type="spellStart"/>
      <w:r w:rsidRPr="00CD3FCD">
        <w:rPr>
          <w:rFonts w:ascii="Book Antiqua" w:hAnsi="Book Antiqua"/>
        </w:rPr>
        <w:t>Sigrist</w:t>
      </w:r>
      <w:proofErr w:type="spellEnd"/>
      <w:r w:rsidRPr="00CD3FCD">
        <w:rPr>
          <w:rFonts w:ascii="Book Antiqua" w:hAnsi="Book Antiqua"/>
        </w:rPr>
        <w:t xml:space="preserve"> CJ, </w:t>
      </w:r>
      <w:proofErr w:type="spellStart"/>
      <w:r w:rsidRPr="00CD3FCD">
        <w:rPr>
          <w:rFonts w:ascii="Book Antiqua" w:hAnsi="Book Antiqua"/>
        </w:rPr>
        <w:t>Gattiker</w:t>
      </w:r>
      <w:proofErr w:type="spellEnd"/>
      <w:r w:rsidRPr="00CD3FCD">
        <w:rPr>
          <w:rFonts w:ascii="Book Antiqua" w:hAnsi="Book Antiqua"/>
        </w:rPr>
        <w:t xml:space="preserve"> A, </w:t>
      </w:r>
      <w:proofErr w:type="spellStart"/>
      <w:r w:rsidRPr="00CD3FCD">
        <w:rPr>
          <w:rFonts w:ascii="Book Antiqua" w:hAnsi="Book Antiqua"/>
        </w:rPr>
        <w:t>Bulliard</w:t>
      </w:r>
      <w:proofErr w:type="spellEnd"/>
      <w:r w:rsidRPr="00CD3FCD">
        <w:rPr>
          <w:rFonts w:ascii="Book Antiqua" w:hAnsi="Book Antiqua"/>
        </w:rPr>
        <w:t xml:space="preserve"> V, </w:t>
      </w:r>
      <w:proofErr w:type="spellStart"/>
      <w:r w:rsidRPr="00CD3FCD">
        <w:rPr>
          <w:rFonts w:ascii="Book Antiqua" w:hAnsi="Book Antiqua"/>
        </w:rPr>
        <w:t>Langendijk-Genevaux</w:t>
      </w:r>
      <w:proofErr w:type="spellEnd"/>
      <w:r w:rsidRPr="00CD3FCD">
        <w:rPr>
          <w:rFonts w:ascii="Book Antiqua" w:hAnsi="Book Antiqua"/>
        </w:rPr>
        <w:t xml:space="preserve"> PS, </w:t>
      </w:r>
      <w:proofErr w:type="spellStart"/>
      <w:r w:rsidRPr="00CD3FCD">
        <w:rPr>
          <w:rFonts w:ascii="Book Antiqua" w:hAnsi="Book Antiqua"/>
        </w:rPr>
        <w:t>Gasteiger</w:t>
      </w:r>
      <w:proofErr w:type="spellEnd"/>
      <w:r w:rsidRPr="00CD3FCD">
        <w:rPr>
          <w:rFonts w:ascii="Book Antiqua" w:hAnsi="Book Antiqua"/>
        </w:rPr>
        <w:t xml:space="preserve"> E, </w:t>
      </w:r>
      <w:proofErr w:type="spellStart"/>
      <w:r w:rsidRPr="00CD3FCD">
        <w:rPr>
          <w:rFonts w:ascii="Book Antiqua" w:hAnsi="Book Antiqua"/>
        </w:rPr>
        <w:t>Bairoch</w:t>
      </w:r>
      <w:proofErr w:type="spellEnd"/>
      <w:r w:rsidRPr="00CD3FCD">
        <w:rPr>
          <w:rFonts w:ascii="Book Antiqua" w:hAnsi="Book Antiqua"/>
        </w:rPr>
        <w:t xml:space="preserve"> A, </w:t>
      </w:r>
      <w:proofErr w:type="spellStart"/>
      <w:r w:rsidRPr="00CD3FCD">
        <w:rPr>
          <w:rFonts w:ascii="Book Antiqua" w:hAnsi="Book Antiqua"/>
        </w:rPr>
        <w:t>Hulo</w:t>
      </w:r>
      <w:proofErr w:type="spellEnd"/>
      <w:r w:rsidRPr="00CD3FCD">
        <w:rPr>
          <w:rFonts w:ascii="Book Antiqua" w:hAnsi="Book Antiqua"/>
        </w:rPr>
        <w:t xml:space="preserve"> N. </w:t>
      </w:r>
      <w:proofErr w:type="spellStart"/>
      <w:r w:rsidRPr="00CD3FCD">
        <w:rPr>
          <w:rFonts w:ascii="Book Antiqua" w:hAnsi="Book Antiqua"/>
        </w:rPr>
        <w:t>ScanProsite</w:t>
      </w:r>
      <w:proofErr w:type="spellEnd"/>
      <w:r w:rsidRPr="00CD3FCD">
        <w:rPr>
          <w:rFonts w:ascii="Book Antiqua" w:hAnsi="Book Antiqua"/>
        </w:rPr>
        <w:t xml:space="preserve">: detection of PROSITE signature matches and </w:t>
      </w:r>
      <w:proofErr w:type="spellStart"/>
      <w:r w:rsidRPr="00CD3FCD">
        <w:rPr>
          <w:rFonts w:ascii="Book Antiqua" w:hAnsi="Book Antiqua"/>
        </w:rPr>
        <w:t>ProRule</w:t>
      </w:r>
      <w:proofErr w:type="spellEnd"/>
      <w:r w:rsidRPr="00CD3FCD">
        <w:rPr>
          <w:rFonts w:ascii="Book Antiqua" w:hAnsi="Book Antiqua"/>
        </w:rPr>
        <w:t xml:space="preserve">-associated functional and structural residues in proteins. </w:t>
      </w:r>
      <w:r w:rsidRPr="00CD3FCD">
        <w:rPr>
          <w:rFonts w:ascii="Book Antiqua" w:hAnsi="Book Antiqua"/>
          <w:i/>
          <w:iCs/>
        </w:rPr>
        <w:t>Nucleic Acids Res</w:t>
      </w:r>
      <w:r w:rsidRPr="00CD3FCD">
        <w:rPr>
          <w:rFonts w:ascii="Book Antiqua" w:hAnsi="Book Antiqua"/>
        </w:rPr>
        <w:t xml:space="preserve"> 2006; </w:t>
      </w:r>
      <w:r w:rsidRPr="00CD3FCD">
        <w:rPr>
          <w:rFonts w:ascii="Book Antiqua" w:hAnsi="Book Antiqua"/>
          <w:b/>
          <w:bCs/>
        </w:rPr>
        <w:t>34</w:t>
      </w:r>
      <w:r w:rsidRPr="00CD3FCD">
        <w:rPr>
          <w:rFonts w:ascii="Book Antiqua" w:hAnsi="Book Antiqua"/>
        </w:rPr>
        <w:t>: W362-W365 [PMID: 16845026 DOI: 10.1093/</w:t>
      </w:r>
      <w:proofErr w:type="spellStart"/>
      <w:r w:rsidRPr="00CD3FCD">
        <w:rPr>
          <w:rFonts w:ascii="Book Antiqua" w:hAnsi="Book Antiqua"/>
        </w:rPr>
        <w:t>nar</w:t>
      </w:r>
      <w:proofErr w:type="spellEnd"/>
      <w:r w:rsidRPr="00CD3FCD">
        <w:rPr>
          <w:rFonts w:ascii="Book Antiqua" w:hAnsi="Book Antiqua"/>
        </w:rPr>
        <w:t>/gkl124]</w:t>
      </w:r>
    </w:p>
    <w:p w14:paraId="53A13BE1"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32 </w:t>
      </w:r>
      <w:r w:rsidRPr="00CD3FCD">
        <w:rPr>
          <w:rFonts w:ascii="Book Antiqua" w:hAnsi="Book Antiqua"/>
          <w:b/>
          <w:bCs/>
        </w:rPr>
        <w:t>Yang J</w:t>
      </w:r>
      <w:r w:rsidRPr="00CD3FCD">
        <w:rPr>
          <w:rFonts w:ascii="Book Antiqua" w:hAnsi="Book Antiqua"/>
        </w:rPr>
        <w:t xml:space="preserve">, Yan R, Roy A, Xu D, Poisson J, Zhang Y. The I-TASSER Suite: protein structure and function prediction. </w:t>
      </w:r>
      <w:r w:rsidRPr="00CD3FCD">
        <w:rPr>
          <w:rFonts w:ascii="Book Antiqua" w:hAnsi="Book Antiqua"/>
          <w:i/>
          <w:iCs/>
        </w:rPr>
        <w:t>Nat Methods</w:t>
      </w:r>
      <w:r w:rsidRPr="00CD3FCD">
        <w:rPr>
          <w:rFonts w:ascii="Book Antiqua" w:hAnsi="Book Antiqua"/>
        </w:rPr>
        <w:t xml:space="preserve"> 2015; </w:t>
      </w:r>
      <w:r w:rsidRPr="00CD3FCD">
        <w:rPr>
          <w:rFonts w:ascii="Book Antiqua" w:hAnsi="Book Antiqua"/>
          <w:b/>
          <w:bCs/>
        </w:rPr>
        <w:t>12</w:t>
      </w:r>
      <w:r w:rsidRPr="00CD3FCD">
        <w:rPr>
          <w:rFonts w:ascii="Book Antiqua" w:hAnsi="Book Antiqua"/>
        </w:rPr>
        <w:t>: 7-8 [PMID: 25549265 DOI: 10.1038/nmeth.3213]</w:t>
      </w:r>
    </w:p>
    <w:p w14:paraId="6B830BBD" w14:textId="336ACDBC" w:rsidR="00CD3FCD" w:rsidRPr="00CD3FCD" w:rsidRDefault="00CD3FCD" w:rsidP="00CD3FCD">
      <w:pPr>
        <w:spacing w:line="360" w:lineRule="auto"/>
        <w:jc w:val="both"/>
        <w:rPr>
          <w:rFonts w:ascii="Book Antiqua" w:hAnsi="Book Antiqua"/>
        </w:rPr>
      </w:pPr>
      <w:r w:rsidRPr="00CD3FCD">
        <w:rPr>
          <w:rFonts w:ascii="Book Antiqua" w:hAnsi="Book Antiqua"/>
        </w:rPr>
        <w:t xml:space="preserve">33 </w:t>
      </w:r>
      <w:hyperlink r:id="rId7" w:tgtFrame="_blank" w:history="1">
        <w:r w:rsidR="00B66ACB" w:rsidRPr="00B66ACB">
          <w:rPr>
            <w:rStyle w:val="aa"/>
            <w:rFonts w:ascii="Book Antiqua" w:hAnsi="Book Antiqua"/>
            <w:b/>
            <w:color w:val="000000" w:themeColor="text1"/>
            <w:u w:val="none"/>
          </w:rPr>
          <w:t>Delano</w:t>
        </w:r>
      </w:hyperlink>
      <w:r w:rsidR="00B66ACB" w:rsidRPr="00B66ACB">
        <w:rPr>
          <w:b/>
        </w:rPr>
        <w:t xml:space="preserve"> </w:t>
      </w:r>
      <w:r w:rsidR="00B66ACB" w:rsidRPr="00B66ACB">
        <w:rPr>
          <w:rFonts w:ascii="Book Antiqua" w:hAnsi="Book Antiqua"/>
          <w:b/>
          <w:color w:val="000000" w:themeColor="text1"/>
        </w:rPr>
        <w:t>WL</w:t>
      </w:r>
      <w:r w:rsidR="00B66ACB" w:rsidRPr="00B66ACB">
        <w:rPr>
          <w:rFonts w:ascii="Book Antiqua" w:hAnsi="Book Antiqua"/>
          <w:b/>
          <w:bCs/>
          <w:color w:val="000000" w:themeColor="text1"/>
          <w:lang w:eastAsia="zh-CN"/>
        </w:rPr>
        <w:t>.</w:t>
      </w:r>
      <w:r w:rsidR="00B66ACB">
        <w:rPr>
          <w:rFonts w:ascii="Book Antiqua" w:hAnsi="Book Antiqua" w:hint="eastAsia"/>
          <w:bCs/>
          <w:lang w:eastAsia="zh-CN"/>
        </w:rPr>
        <w:t xml:space="preserve"> </w:t>
      </w:r>
      <w:r w:rsidRPr="00B66ACB">
        <w:rPr>
          <w:rFonts w:ascii="Book Antiqua" w:hAnsi="Book Antiqua"/>
          <w:bCs/>
        </w:rPr>
        <w:t xml:space="preserve">The </w:t>
      </w:r>
      <w:proofErr w:type="spellStart"/>
      <w:r w:rsidRPr="00B66ACB">
        <w:rPr>
          <w:rFonts w:ascii="Book Antiqua" w:hAnsi="Book Antiqua"/>
          <w:bCs/>
        </w:rPr>
        <w:t>PyMOL</w:t>
      </w:r>
      <w:proofErr w:type="spellEnd"/>
      <w:r w:rsidRPr="00B66ACB">
        <w:rPr>
          <w:rFonts w:ascii="Book Antiqua" w:hAnsi="Book Antiqua"/>
          <w:bCs/>
        </w:rPr>
        <w:t xml:space="preserve"> Molecular Graphics System,</w:t>
      </w:r>
      <w:r w:rsidRPr="00CD3FCD">
        <w:rPr>
          <w:rFonts w:ascii="Book Antiqua" w:hAnsi="Book Antiqua"/>
        </w:rPr>
        <w:t xml:space="preserve"> Version 1.2r3pre, Schrödinger, LLC.</w:t>
      </w:r>
    </w:p>
    <w:p w14:paraId="1D664C2C"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34 </w:t>
      </w:r>
      <w:r w:rsidRPr="00CD3FCD">
        <w:rPr>
          <w:rFonts w:ascii="Book Antiqua" w:hAnsi="Book Antiqua"/>
          <w:b/>
          <w:bCs/>
        </w:rPr>
        <w:t>Hwang S</w:t>
      </w:r>
      <w:r w:rsidRPr="00CD3FCD">
        <w:rPr>
          <w:rFonts w:ascii="Book Antiqua" w:hAnsi="Book Antiqua"/>
        </w:rPr>
        <w:t xml:space="preserve">, Gou Z, </w:t>
      </w:r>
      <w:proofErr w:type="spellStart"/>
      <w:r w:rsidRPr="00CD3FCD">
        <w:rPr>
          <w:rFonts w:ascii="Book Antiqua" w:hAnsi="Book Antiqua"/>
        </w:rPr>
        <w:t>Kuznetsov</w:t>
      </w:r>
      <w:proofErr w:type="spellEnd"/>
      <w:r w:rsidRPr="00CD3FCD">
        <w:rPr>
          <w:rFonts w:ascii="Book Antiqua" w:hAnsi="Book Antiqua"/>
        </w:rPr>
        <w:t xml:space="preserve"> IB. DP-Bind: a web server for sequence-based prediction of DNA-binding residues in DNA-binding proteins. </w:t>
      </w:r>
      <w:r w:rsidRPr="00CD3FCD">
        <w:rPr>
          <w:rFonts w:ascii="Book Antiqua" w:hAnsi="Book Antiqua"/>
          <w:i/>
          <w:iCs/>
        </w:rPr>
        <w:t>Bioinformatics</w:t>
      </w:r>
      <w:r w:rsidRPr="00CD3FCD">
        <w:rPr>
          <w:rFonts w:ascii="Book Antiqua" w:hAnsi="Book Antiqua"/>
        </w:rPr>
        <w:t xml:space="preserve"> 2007; </w:t>
      </w:r>
      <w:r w:rsidRPr="00CD3FCD">
        <w:rPr>
          <w:rFonts w:ascii="Book Antiqua" w:hAnsi="Book Antiqua"/>
          <w:b/>
          <w:bCs/>
        </w:rPr>
        <w:t>23</w:t>
      </w:r>
      <w:r w:rsidRPr="00CD3FCD">
        <w:rPr>
          <w:rFonts w:ascii="Book Antiqua" w:hAnsi="Book Antiqua"/>
        </w:rPr>
        <w:t>: 634-636 [PMID: 17237068 DOI: 10.1093/bioinformatics/btl672]</w:t>
      </w:r>
    </w:p>
    <w:p w14:paraId="7884E6DC" w14:textId="77777777" w:rsidR="00CD3FCD" w:rsidRPr="00CD3FCD" w:rsidRDefault="00CD3FCD" w:rsidP="00CD3FCD">
      <w:pPr>
        <w:spacing w:line="360" w:lineRule="auto"/>
        <w:jc w:val="both"/>
        <w:rPr>
          <w:rFonts w:ascii="Book Antiqua" w:hAnsi="Book Antiqua"/>
        </w:rPr>
      </w:pPr>
      <w:r w:rsidRPr="00CD3FCD">
        <w:rPr>
          <w:rFonts w:ascii="Book Antiqua" w:hAnsi="Book Antiqua"/>
        </w:rPr>
        <w:lastRenderedPageBreak/>
        <w:t xml:space="preserve">35 </w:t>
      </w:r>
      <w:proofErr w:type="spellStart"/>
      <w:r w:rsidRPr="00CD3FCD">
        <w:rPr>
          <w:rFonts w:ascii="Book Antiqua" w:hAnsi="Book Antiqua"/>
          <w:b/>
          <w:bCs/>
        </w:rPr>
        <w:t>Altschul</w:t>
      </w:r>
      <w:proofErr w:type="spellEnd"/>
      <w:r w:rsidRPr="00CD3FCD">
        <w:rPr>
          <w:rFonts w:ascii="Book Antiqua" w:hAnsi="Book Antiqua"/>
          <w:b/>
          <w:bCs/>
        </w:rPr>
        <w:t xml:space="preserve"> SF</w:t>
      </w:r>
      <w:r w:rsidRPr="00CD3FCD">
        <w:rPr>
          <w:rFonts w:ascii="Book Antiqua" w:hAnsi="Book Antiqua"/>
        </w:rPr>
        <w:t xml:space="preserve">, Gish W, Miller W, Myers EW, Lipman DJ. Basic local alignment search tool. </w:t>
      </w:r>
      <w:r w:rsidRPr="00CD3FCD">
        <w:rPr>
          <w:rFonts w:ascii="Book Antiqua" w:hAnsi="Book Antiqua"/>
          <w:i/>
          <w:iCs/>
        </w:rPr>
        <w:t>J Mol Biol</w:t>
      </w:r>
      <w:r w:rsidRPr="00CD3FCD">
        <w:rPr>
          <w:rFonts w:ascii="Book Antiqua" w:hAnsi="Book Antiqua"/>
        </w:rPr>
        <w:t xml:space="preserve"> 1990; </w:t>
      </w:r>
      <w:r w:rsidRPr="00CD3FCD">
        <w:rPr>
          <w:rFonts w:ascii="Book Antiqua" w:hAnsi="Book Antiqua"/>
          <w:b/>
          <w:bCs/>
        </w:rPr>
        <w:t>215</w:t>
      </w:r>
      <w:r w:rsidRPr="00CD3FCD">
        <w:rPr>
          <w:rFonts w:ascii="Book Antiqua" w:hAnsi="Book Antiqua"/>
        </w:rPr>
        <w:t>: 403-410 [PMID: 2231712 DOI: 10.1016/S0022-2836(05)80360-2]</w:t>
      </w:r>
    </w:p>
    <w:p w14:paraId="1D996C93"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36 </w:t>
      </w:r>
      <w:proofErr w:type="spellStart"/>
      <w:r w:rsidRPr="00CD3FCD">
        <w:rPr>
          <w:rFonts w:ascii="Book Antiqua" w:hAnsi="Book Antiqua"/>
          <w:b/>
          <w:bCs/>
        </w:rPr>
        <w:t>Molenaar</w:t>
      </w:r>
      <w:proofErr w:type="spellEnd"/>
      <w:r w:rsidRPr="00CD3FCD">
        <w:rPr>
          <w:rFonts w:ascii="Book Antiqua" w:hAnsi="Book Antiqua"/>
          <w:b/>
          <w:bCs/>
        </w:rPr>
        <w:t xml:space="preserve"> D</w:t>
      </w:r>
      <w:r w:rsidRPr="00CD3FCD">
        <w:rPr>
          <w:rFonts w:ascii="Book Antiqua" w:hAnsi="Book Antiqua"/>
        </w:rPr>
        <w:t xml:space="preserve">, van der Rest ME, </w:t>
      </w:r>
      <w:proofErr w:type="spellStart"/>
      <w:r w:rsidRPr="00CD3FCD">
        <w:rPr>
          <w:rFonts w:ascii="Book Antiqua" w:hAnsi="Book Antiqua"/>
        </w:rPr>
        <w:t>Petrović</w:t>
      </w:r>
      <w:proofErr w:type="spellEnd"/>
      <w:r w:rsidRPr="00CD3FCD">
        <w:rPr>
          <w:rFonts w:ascii="Book Antiqua" w:hAnsi="Book Antiqua"/>
        </w:rPr>
        <w:t xml:space="preserve"> S. Biochemical and genetic characterization of the membrane-associated malate dehydrogenase (acceptor) from </w:t>
      </w:r>
      <w:r w:rsidRPr="00A95037">
        <w:rPr>
          <w:rFonts w:ascii="Book Antiqua" w:hAnsi="Book Antiqua"/>
          <w:i/>
          <w:iCs/>
        </w:rPr>
        <w:t xml:space="preserve">Corynebacterium </w:t>
      </w:r>
      <w:proofErr w:type="spellStart"/>
      <w:r w:rsidRPr="00A95037">
        <w:rPr>
          <w:rFonts w:ascii="Book Antiqua" w:hAnsi="Book Antiqua"/>
          <w:i/>
          <w:iCs/>
        </w:rPr>
        <w:t>glutamicum</w:t>
      </w:r>
      <w:proofErr w:type="spellEnd"/>
      <w:r w:rsidRPr="00CD3FCD">
        <w:rPr>
          <w:rFonts w:ascii="Book Antiqua" w:hAnsi="Book Antiqua"/>
        </w:rPr>
        <w:t xml:space="preserve">. </w:t>
      </w:r>
      <w:r w:rsidRPr="00CD3FCD">
        <w:rPr>
          <w:rFonts w:ascii="Book Antiqua" w:hAnsi="Book Antiqua"/>
          <w:i/>
          <w:iCs/>
        </w:rPr>
        <w:t xml:space="preserve">Eur J </w:t>
      </w:r>
      <w:proofErr w:type="spellStart"/>
      <w:r w:rsidRPr="00CD3FCD">
        <w:rPr>
          <w:rFonts w:ascii="Book Antiqua" w:hAnsi="Book Antiqua"/>
          <w:i/>
          <w:iCs/>
        </w:rPr>
        <w:t>Biochem</w:t>
      </w:r>
      <w:proofErr w:type="spellEnd"/>
      <w:r w:rsidRPr="00CD3FCD">
        <w:rPr>
          <w:rFonts w:ascii="Book Antiqua" w:hAnsi="Book Antiqua"/>
        </w:rPr>
        <w:t xml:space="preserve"> 1998; </w:t>
      </w:r>
      <w:r w:rsidRPr="00CD3FCD">
        <w:rPr>
          <w:rFonts w:ascii="Book Antiqua" w:hAnsi="Book Antiqua"/>
          <w:b/>
          <w:bCs/>
        </w:rPr>
        <w:t>254</w:t>
      </w:r>
      <w:r w:rsidRPr="00CD3FCD">
        <w:rPr>
          <w:rFonts w:ascii="Book Antiqua" w:hAnsi="Book Antiqua"/>
        </w:rPr>
        <w:t>: 395-403 [PMID: 9660197 DOI: 10.1046/j.1432-1327.</w:t>
      </w:r>
      <w:proofErr w:type="gramStart"/>
      <w:r w:rsidRPr="00CD3FCD">
        <w:rPr>
          <w:rFonts w:ascii="Book Antiqua" w:hAnsi="Book Antiqua"/>
        </w:rPr>
        <w:t>1998.2540395.x</w:t>
      </w:r>
      <w:proofErr w:type="gramEnd"/>
      <w:r w:rsidRPr="00CD3FCD">
        <w:rPr>
          <w:rFonts w:ascii="Book Antiqua" w:hAnsi="Book Antiqua"/>
        </w:rPr>
        <w:t>]</w:t>
      </w:r>
    </w:p>
    <w:p w14:paraId="21E71766"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37 </w:t>
      </w:r>
      <w:r w:rsidRPr="00CD3FCD">
        <w:rPr>
          <w:rFonts w:ascii="Book Antiqua" w:hAnsi="Book Antiqua"/>
          <w:b/>
          <w:bCs/>
        </w:rPr>
        <w:t>Mazmanian SK</w:t>
      </w:r>
      <w:r w:rsidRPr="00CD3FCD">
        <w:rPr>
          <w:rFonts w:ascii="Book Antiqua" w:hAnsi="Book Antiqua"/>
        </w:rPr>
        <w:t xml:space="preserve">, Liu G, Ton-That H, </w:t>
      </w:r>
      <w:proofErr w:type="spellStart"/>
      <w:r w:rsidRPr="00CD3FCD">
        <w:rPr>
          <w:rFonts w:ascii="Book Antiqua" w:hAnsi="Book Antiqua"/>
        </w:rPr>
        <w:t>Schneewind</w:t>
      </w:r>
      <w:proofErr w:type="spellEnd"/>
      <w:r w:rsidRPr="00CD3FCD">
        <w:rPr>
          <w:rFonts w:ascii="Book Antiqua" w:hAnsi="Book Antiqua"/>
        </w:rPr>
        <w:t xml:space="preserve"> O. </w:t>
      </w:r>
      <w:r w:rsidRPr="00A95037">
        <w:rPr>
          <w:rFonts w:ascii="Book Antiqua" w:hAnsi="Book Antiqua"/>
          <w:i/>
          <w:iCs/>
        </w:rPr>
        <w:t>Staphylococcus aureus</w:t>
      </w:r>
      <w:r w:rsidRPr="00CD3FCD">
        <w:rPr>
          <w:rFonts w:ascii="Book Antiqua" w:hAnsi="Book Antiqua"/>
        </w:rPr>
        <w:t xml:space="preserve"> </w:t>
      </w:r>
      <w:proofErr w:type="spellStart"/>
      <w:r w:rsidRPr="00CD3FCD">
        <w:rPr>
          <w:rFonts w:ascii="Book Antiqua" w:hAnsi="Book Antiqua"/>
        </w:rPr>
        <w:t>sortase</w:t>
      </w:r>
      <w:proofErr w:type="spellEnd"/>
      <w:r w:rsidRPr="00CD3FCD">
        <w:rPr>
          <w:rFonts w:ascii="Book Antiqua" w:hAnsi="Book Antiqua"/>
        </w:rPr>
        <w:t xml:space="preserve">, an enzyme that anchors surface proteins to the cell wall. </w:t>
      </w:r>
      <w:r w:rsidRPr="00CD3FCD">
        <w:rPr>
          <w:rFonts w:ascii="Book Antiqua" w:hAnsi="Book Antiqua"/>
          <w:i/>
          <w:iCs/>
        </w:rPr>
        <w:t>Science</w:t>
      </w:r>
      <w:r w:rsidRPr="00CD3FCD">
        <w:rPr>
          <w:rFonts w:ascii="Book Antiqua" w:hAnsi="Book Antiqua"/>
        </w:rPr>
        <w:t xml:space="preserve"> 1999; </w:t>
      </w:r>
      <w:r w:rsidRPr="00CD3FCD">
        <w:rPr>
          <w:rFonts w:ascii="Book Antiqua" w:hAnsi="Book Antiqua"/>
          <w:b/>
          <w:bCs/>
        </w:rPr>
        <w:t>285</w:t>
      </w:r>
      <w:r w:rsidRPr="00CD3FCD">
        <w:rPr>
          <w:rFonts w:ascii="Book Antiqua" w:hAnsi="Book Antiqua"/>
        </w:rPr>
        <w:t>: 760-763 [PMID: 10427003 DOI: 10.1126/science.285.5428.760]</w:t>
      </w:r>
    </w:p>
    <w:p w14:paraId="39796F4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38 </w:t>
      </w:r>
      <w:r w:rsidRPr="00CD3FCD">
        <w:rPr>
          <w:rFonts w:ascii="Book Antiqua" w:hAnsi="Book Antiqua"/>
          <w:b/>
          <w:bCs/>
        </w:rPr>
        <w:t>Ranjit DK</w:t>
      </w:r>
      <w:r w:rsidRPr="00CD3FCD">
        <w:rPr>
          <w:rFonts w:ascii="Book Antiqua" w:hAnsi="Book Antiqua"/>
        </w:rPr>
        <w:t xml:space="preserve">, Endres JL, Bayles KW. </w:t>
      </w:r>
      <w:r w:rsidRPr="00A95037">
        <w:rPr>
          <w:rFonts w:ascii="Book Antiqua" w:hAnsi="Book Antiqua"/>
          <w:i/>
          <w:iCs/>
        </w:rPr>
        <w:t>Staphylococcus aureus</w:t>
      </w:r>
      <w:r w:rsidRPr="00CD3FCD">
        <w:rPr>
          <w:rFonts w:ascii="Book Antiqua" w:hAnsi="Book Antiqua"/>
        </w:rPr>
        <w:t xml:space="preserve"> </w:t>
      </w:r>
      <w:proofErr w:type="spellStart"/>
      <w:r w:rsidRPr="00CD3FCD">
        <w:rPr>
          <w:rFonts w:ascii="Book Antiqua" w:hAnsi="Book Antiqua"/>
        </w:rPr>
        <w:t>CidA</w:t>
      </w:r>
      <w:proofErr w:type="spellEnd"/>
      <w:r w:rsidRPr="00CD3FCD">
        <w:rPr>
          <w:rFonts w:ascii="Book Antiqua" w:hAnsi="Book Antiqua"/>
        </w:rPr>
        <w:t xml:space="preserve"> and </w:t>
      </w:r>
      <w:proofErr w:type="spellStart"/>
      <w:r w:rsidRPr="00CD3FCD">
        <w:rPr>
          <w:rFonts w:ascii="Book Antiqua" w:hAnsi="Book Antiqua"/>
        </w:rPr>
        <w:t>LrgA</w:t>
      </w:r>
      <w:proofErr w:type="spellEnd"/>
      <w:r w:rsidRPr="00CD3FCD">
        <w:rPr>
          <w:rFonts w:ascii="Book Antiqua" w:hAnsi="Book Antiqua"/>
        </w:rPr>
        <w:t xml:space="preserve"> proteins exhibit </w:t>
      </w:r>
      <w:proofErr w:type="spellStart"/>
      <w:r w:rsidRPr="00CD3FCD">
        <w:rPr>
          <w:rFonts w:ascii="Book Antiqua" w:hAnsi="Book Antiqua"/>
        </w:rPr>
        <w:t>holin</w:t>
      </w:r>
      <w:proofErr w:type="spellEnd"/>
      <w:r w:rsidRPr="00CD3FCD">
        <w:rPr>
          <w:rFonts w:ascii="Book Antiqua" w:hAnsi="Book Antiqua"/>
        </w:rPr>
        <w:t xml:space="preserve">-like properties. </w:t>
      </w:r>
      <w:r w:rsidRPr="00CD3FCD">
        <w:rPr>
          <w:rFonts w:ascii="Book Antiqua" w:hAnsi="Book Antiqua"/>
          <w:i/>
          <w:iCs/>
        </w:rPr>
        <w:t xml:space="preserve">J </w:t>
      </w:r>
      <w:proofErr w:type="spellStart"/>
      <w:r w:rsidRPr="00CD3FCD">
        <w:rPr>
          <w:rFonts w:ascii="Book Antiqua" w:hAnsi="Book Antiqua"/>
          <w:i/>
          <w:iCs/>
        </w:rPr>
        <w:t>Bacteriol</w:t>
      </w:r>
      <w:proofErr w:type="spellEnd"/>
      <w:r w:rsidRPr="00CD3FCD">
        <w:rPr>
          <w:rFonts w:ascii="Book Antiqua" w:hAnsi="Book Antiqua"/>
        </w:rPr>
        <w:t xml:space="preserve"> 2011; </w:t>
      </w:r>
      <w:r w:rsidRPr="00CD3FCD">
        <w:rPr>
          <w:rFonts w:ascii="Book Antiqua" w:hAnsi="Book Antiqua"/>
          <w:b/>
          <w:bCs/>
        </w:rPr>
        <w:t>193</w:t>
      </w:r>
      <w:r w:rsidRPr="00CD3FCD">
        <w:rPr>
          <w:rFonts w:ascii="Book Antiqua" w:hAnsi="Book Antiqua"/>
        </w:rPr>
        <w:t>: 2468-2476 [PMID: 21421752 DOI: 10.1128/JB.01545-10]</w:t>
      </w:r>
    </w:p>
    <w:p w14:paraId="02AF0516" w14:textId="2FC3C2EC" w:rsidR="00CD3FCD" w:rsidRPr="00CD3FCD" w:rsidRDefault="00CD3FCD" w:rsidP="00CD3FCD">
      <w:pPr>
        <w:spacing w:line="360" w:lineRule="auto"/>
        <w:jc w:val="both"/>
        <w:rPr>
          <w:rFonts w:ascii="Book Antiqua" w:hAnsi="Book Antiqua"/>
        </w:rPr>
      </w:pPr>
      <w:r w:rsidRPr="00CD3FCD">
        <w:rPr>
          <w:rFonts w:ascii="Book Antiqua" w:hAnsi="Book Antiqua"/>
        </w:rPr>
        <w:t xml:space="preserve">39 </w:t>
      </w:r>
      <w:r w:rsidRPr="00CD3FCD">
        <w:rPr>
          <w:rFonts w:ascii="Book Antiqua" w:hAnsi="Book Antiqua"/>
          <w:b/>
          <w:bCs/>
        </w:rPr>
        <w:t>Kavanaugh JS</w:t>
      </w:r>
      <w:r w:rsidRPr="00CD3FCD">
        <w:rPr>
          <w:rFonts w:ascii="Book Antiqua" w:hAnsi="Book Antiqua"/>
        </w:rPr>
        <w:t xml:space="preserve">, Flack CE, Lister J, Ricker EB, </w:t>
      </w:r>
      <w:proofErr w:type="spellStart"/>
      <w:r w:rsidRPr="00CD3FCD">
        <w:rPr>
          <w:rFonts w:ascii="Book Antiqua" w:hAnsi="Book Antiqua"/>
        </w:rPr>
        <w:t>Ibberson</w:t>
      </w:r>
      <w:proofErr w:type="spellEnd"/>
      <w:r w:rsidRPr="00CD3FCD">
        <w:rPr>
          <w:rFonts w:ascii="Book Antiqua" w:hAnsi="Book Antiqua"/>
        </w:rPr>
        <w:t xml:space="preserve"> CB, </w:t>
      </w:r>
      <w:proofErr w:type="spellStart"/>
      <w:r w:rsidRPr="00CD3FCD">
        <w:rPr>
          <w:rFonts w:ascii="Book Antiqua" w:hAnsi="Book Antiqua"/>
        </w:rPr>
        <w:t>Jenul</w:t>
      </w:r>
      <w:proofErr w:type="spellEnd"/>
      <w:r w:rsidRPr="00CD3FCD">
        <w:rPr>
          <w:rFonts w:ascii="Book Antiqua" w:hAnsi="Book Antiqua"/>
        </w:rPr>
        <w:t xml:space="preserve"> C, </w:t>
      </w:r>
      <w:proofErr w:type="spellStart"/>
      <w:r w:rsidRPr="00CD3FCD">
        <w:rPr>
          <w:rFonts w:ascii="Book Antiqua" w:hAnsi="Book Antiqua"/>
        </w:rPr>
        <w:t>Moormeier</w:t>
      </w:r>
      <w:proofErr w:type="spellEnd"/>
      <w:r w:rsidRPr="00CD3FCD">
        <w:rPr>
          <w:rFonts w:ascii="Book Antiqua" w:hAnsi="Book Antiqua"/>
        </w:rPr>
        <w:t xml:space="preserve"> DE, </w:t>
      </w:r>
      <w:proofErr w:type="spellStart"/>
      <w:r w:rsidRPr="00CD3FCD">
        <w:rPr>
          <w:rFonts w:ascii="Book Antiqua" w:hAnsi="Book Antiqua"/>
        </w:rPr>
        <w:t>Delmain</w:t>
      </w:r>
      <w:proofErr w:type="spellEnd"/>
      <w:r w:rsidRPr="00CD3FCD">
        <w:rPr>
          <w:rFonts w:ascii="Book Antiqua" w:hAnsi="Book Antiqua"/>
        </w:rPr>
        <w:t xml:space="preserve"> EA, Bayles KW, </w:t>
      </w:r>
      <w:proofErr w:type="spellStart"/>
      <w:r w:rsidRPr="00CD3FCD">
        <w:rPr>
          <w:rFonts w:ascii="Book Antiqua" w:hAnsi="Book Antiqua"/>
        </w:rPr>
        <w:t>Horswill</w:t>
      </w:r>
      <w:proofErr w:type="spellEnd"/>
      <w:r w:rsidRPr="00CD3FCD">
        <w:rPr>
          <w:rFonts w:ascii="Book Antiqua" w:hAnsi="Book Antiqua"/>
        </w:rPr>
        <w:t xml:space="preserve"> AR. Identification of </w:t>
      </w:r>
      <w:r w:rsidR="002A0886">
        <w:rPr>
          <w:rFonts w:ascii="Book Antiqua" w:hAnsi="Book Antiqua"/>
        </w:rPr>
        <w:t>e</w:t>
      </w:r>
      <w:r w:rsidRPr="00CD3FCD">
        <w:rPr>
          <w:rFonts w:ascii="Book Antiqua" w:hAnsi="Book Antiqua"/>
        </w:rPr>
        <w:t>xtracellular DNA-</w:t>
      </w:r>
      <w:r w:rsidR="002A0886">
        <w:rPr>
          <w:rFonts w:ascii="Book Antiqua" w:hAnsi="Book Antiqua"/>
        </w:rPr>
        <w:t>b</w:t>
      </w:r>
      <w:r w:rsidRPr="00CD3FCD">
        <w:rPr>
          <w:rFonts w:ascii="Book Antiqua" w:hAnsi="Book Antiqua"/>
        </w:rPr>
        <w:t xml:space="preserve">inding </w:t>
      </w:r>
      <w:r w:rsidR="002A0886">
        <w:rPr>
          <w:rFonts w:ascii="Book Antiqua" w:hAnsi="Book Antiqua"/>
        </w:rPr>
        <w:t>p</w:t>
      </w:r>
      <w:r w:rsidRPr="00CD3FCD">
        <w:rPr>
          <w:rFonts w:ascii="Book Antiqua" w:hAnsi="Book Antiqua"/>
        </w:rPr>
        <w:t xml:space="preserve">roteins in the </w:t>
      </w:r>
      <w:r w:rsidR="002A0886">
        <w:rPr>
          <w:rFonts w:ascii="Book Antiqua" w:hAnsi="Book Antiqua"/>
        </w:rPr>
        <w:t>b</w:t>
      </w:r>
      <w:r w:rsidRPr="00CD3FCD">
        <w:rPr>
          <w:rFonts w:ascii="Book Antiqua" w:hAnsi="Book Antiqua"/>
        </w:rPr>
        <w:t xml:space="preserve">iofilm </w:t>
      </w:r>
      <w:r w:rsidR="002A0886">
        <w:rPr>
          <w:rFonts w:ascii="Book Antiqua" w:hAnsi="Book Antiqua"/>
        </w:rPr>
        <w:t>m</w:t>
      </w:r>
      <w:r w:rsidRPr="00CD3FCD">
        <w:rPr>
          <w:rFonts w:ascii="Book Antiqua" w:hAnsi="Book Antiqua"/>
        </w:rPr>
        <w:t xml:space="preserve">atrix. </w:t>
      </w:r>
      <w:r w:rsidRPr="00CD3FCD">
        <w:rPr>
          <w:rFonts w:ascii="Book Antiqua" w:hAnsi="Book Antiqua"/>
          <w:i/>
          <w:iCs/>
        </w:rPr>
        <w:t>mBio</w:t>
      </w:r>
      <w:r w:rsidRPr="00CD3FCD">
        <w:rPr>
          <w:rFonts w:ascii="Book Antiqua" w:hAnsi="Book Antiqua"/>
        </w:rPr>
        <w:t xml:space="preserve"> 2019; </w:t>
      </w:r>
      <w:r w:rsidRPr="00CD3FCD">
        <w:rPr>
          <w:rFonts w:ascii="Book Antiqua" w:hAnsi="Book Antiqua"/>
          <w:b/>
          <w:bCs/>
        </w:rPr>
        <w:t>10</w:t>
      </w:r>
      <w:r w:rsidRPr="00CD3FCD">
        <w:rPr>
          <w:rFonts w:ascii="Book Antiqua" w:hAnsi="Book Antiqua"/>
        </w:rPr>
        <w:t xml:space="preserve"> [PMID: 31239382 DOI: 10.1128/mBio.01137-19]</w:t>
      </w:r>
    </w:p>
    <w:p w14:paraId="0F62CE00"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40 </w:t>
      </w:r>
      <w:r w:rsidRPr="00CD3FCD">
        <w:rPr>
          <w:rFonts w:ascii="Book Antiqua" w:hAnsi="Book Antiqua"/>
          <w:b/>
          <w:bCs/>
        </w:rPr>
        <w:t>Archer NK</w:t>
      </w:r>
      <w:r w:rsidRPr="00CD3FCD">
        <w:rPr>
          <w:rFonts w:ascii="Book Antiqua" w:hAnsi="Book Antiqua"/>
        </w:rPr>
        <w:t xml:space="preserve">, </w:t>
      </w:r>
      <w:proofErr w:type="spellStart"/>
      <w:r w:rsidRPr="00CD3FCD">
        <w:rPr>
          <w:rFonts w:ascii="Book Antiqua" w:hAnsi="Book Antiqua"/>
        </w:rPr>
        <w:t>Mazaitis</w:t>
      </w:r>
      <w:proofErr w:type="spellEnd"/>
      <w:r w:rsidRPr="00CD3FCD">
        <w:rPr>
          <w:rFonts w:ascii="Book Antiqua" w:hAnsi="Book Antiqua"/>
        </w:rPr>
        <w:t xml:space="preserve"> MJ, </w:t>
      </w:r>
      <w:proofErr w:type="spellStart"/>
      <w:r w:rsidRPr="00CD3FCD">
        <w:rPr>
          <w:rFonts w:ascii="Book Antiqua" w:hAnsi="Book Antiqua"/>
        </w:rPr>
        <w:t>Costerton</w:t>
      </w:r>
      <w:proofErr w:type="spellEnd"/>
      <w:r w:rsidRPr="00CD3FCD">
        <w:rPr>
          <w:rFonts w:ascii="Book Antiqua" w:hAnsi="Book Antiqua"/>
        </w:rPr>
        <w:t xml:space="preserve"> JW, </w:t>
      </w:r>
      <w:proofErr w:type="spellStart"/>
      <w:r w:rsidRPr="00CD3FCD">
        <w:rPr>
          <w:rFonts w:ascii="Book Antiqua" w:hAnsi="Book Antiqua"/>
        </w:rPr>
        <w:t>Leid</w:t>
      </w:r>
      <w:proofErr w:type="spellEnd"/>
      <w:r w:rsidRPr="00CD3FCD">
        <w:rPr>
          <w:rFonts w:ascii="Book Antiqua" w:hAnsi="Book Antiqua"/>
        </w:rPr>
        <w:t xml:space="preserve"> JG, Powers ME, </w:t>
      </w:r>
      <w:proofErr w:type="spellStart"/>
      <w:r w:rsidRPr="00CD3FCD">
        <w:rPr>
          <w:rFonts w:ascii="Book Antiqua" w:hAnsi="Book Antiqua"/>
        </w:rPr>
        <w:t>Shirtliff</w:t>
      </w:r>
      <w:proofErr w:type="spellEnd"/>
      <w:r w:rsidRPr="00CD3FCD">
        <w:rPr>
          <w:rFonts w:ascii="Book Antiqua" w:hAnsi="Book Antiqua"/>
        </w:rPr>
        <w:t xml:space="preserve"> ME. </w:t>
      </w:r>
      <w:r w:rsidRPr="00A95037">
        <w:rPr>
          <w:rFonts w:ascii="Book Antiqua" w:hAnsi="Book Antiqua"/>
          <w:i/>
          <w:iCs/>
        </w:rPr>
        <w:t>Staphylococcus aureus</w:t>
      </w:r>
      <w:r w:rsidRPr="00CD3FCD">
        <w:rPr>
          <w:rFonts w:ascii="Book Antiqua" w:hAnsi="Book Antiqua"/>
        </w:rPr>
        <w:t xml:space="preserve"> biofilms: properties, regulation, and roles in human disease. </w:t>
      </w:r>
      <w:r w:rsidRPr="00CD3FCD">
        <w:rPr>
          <w:rFonts w:ascii="Book Antiqua" w:hAnsi="Book Antiqua"/>
          <w:i/>
          <w:iCs/>
        </w:rPr>
        <w:t>Virulence</w:t>
      </w:r>
      <w:r w:rsidRPr="00CD3FCD">
        <w:rPr>
          <w:rFonts w:ascii="Book Antiqua" w:hAnsi="Book Antiqua"/>
        </w:rPr>
        <w:t xml:space="preserve"> 2011; </w:t>
      </w:r>
      <w:r w:rsidRPr="00CD3FCD">
        <w:rPr>
          <w:rFonts w:ascii="Book Antiqua" w:hAnsi="Book Antiqua"/>
          <w:b/>
          <w:bCs/>
        </w:rPr>
        <w:t>2</w:t>
      </w:r>
      <w:r w:rsidRPr="00CD3FCD">
        <w:rPr>
          <w:rFonts w:ascii="Book Antiqua" w:hAnsi="Book Antiqua"/>
        </w:rPr>
        <w:t>: 445-459 [PMID: 21921685 DOI: 10.4161/viru.2.5.17724]</w:t>
      </w:r>
    </w:p>
    <w:p w14:paraId="5C85818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41 </w:t>
      </w:r>
      <w:r w:rsidRPr="00CD3FCD">
        <w:rPr>
          <w:rFonts w:ascii="Book Antiqua" w:hAnsi="Book Antiqua"/>
          <w:b/>
          <w:bCs/>
        </w:rPr>
        <w:t>Otto M</w:t>
      </w:r>
      <w:r w:rsidRPr="00CD3FCD">
        <w:rPr>
          <w:rFonts w:ascii="Book Antiqua" w:hAnsi="Book Antiqua"/>
        </w:rPr>
        <w:t xml:space="preserve">. Staphylococcal biofilms. </w:t>
      </w:r>
      <w:proofErr w:type="spellStart"/>
      <w:r w:rsidRPr="00CD3FCD">
        <w:rPr>
          <w:rFonts w:ascii="Book Antiqua" w:hAnsi="Book Antiqua"/>
          <w:i/>
          <w:iCs/>
        </w:rPr>
        <w:t>Curr</w:t>
      </w:r>
      <w:proofErr w:type="spellEnd"/>
      <w:r w:rsidRPr="00CD3FCD">
        <w:rPr>
          <w:rFonts w:ascii="Book Antiqua" w:hAnsi="Book Antiqua"/>
          <w:i/>
          <w:iCs/>
        </w:rPr>
        <w:t xml:space="preserve"> Top Microbiol Immunol</w:t>
      </w:r>
      <w:r w:rsidRPr="00CD3FCD">
        <w:rPr>
          <w:rFonts w:ascii="Book Antiqua" w:hAnsi="Book Antiqua"/>
        </w:rPr>
        <w:t xml:space="preserve"> 2008; </w:t>
      </w:r>
      <w:r w:rsidRPr="00CD3FCD">
        <w:rPr>
          <w:rFonts w:ascii="Book Antiqua" w:hAnsi="Book Antiqua"/>
          <w:b/>
          <w:bCs/>
        </w:rPr>
        <w:t>322</w:t>
      </w:r>
      <w:r w:rsidRPr="00CD3FCD">
        <w:rPr>
          <w:rFonts w:ascii="Book Antiqua" w:hAnsi="Book Antiqua"/>
        </w:rPr>
        <w:t>: 207-228 [PMID: 18453278 DOI: 10.1007/978-3-540-75418-3_10]</w:t>
      </w:r>
    </w:p>
    <w:p w14:paraId="08C743B5"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42 </w:t>
      </w:r>
      <w:proofErr w:type="spellStart"/>
      <w:r w:rsidRPr="00CD3FCD">
        <w:rPr>
          <w:rFonts w:ascii="Book Antiqua" w:hAnsi="Book Antiqua"/>
          <w:b/>
          <w:bCs/>
        </w:rPr>
        <w:t>Marraffini</w:t>
      </w:r>
      <w:proofErr w:type="spellEnd"/>
      <w:r w:rsidRPr="00CD3FCD">
        <w:rPr>
          <w:rFonts w:ascii="Book Antiqua" w:hAnsi="Book Antiqua"/>
          <w:b/>
          <w:bCs/>
        </w:rPr>
        <w:t xml:space="preserve"> LA</w:t>
      </w:r>
      <w:r w:rsidRPr="00CD3FCD">
        <w:rPr>
          <w:rFonts w:ascii="Book Antiqua" w:hAnsi="Book Antiqua"/>
        </w:rPr>
        <w:t xml:space="preserve">, </w:t>
      </w:r>
      <w:proofErr w:type="spellStart"/>
      <w:r w:rsidRPr="00CD3FCD">
        <w:rPr>
          <w:rFonts w:ascii="Book Antiqua" w:hAnsi="Book Antiqua"/>
        </w:rPr>
        <w:t>Dedent</w:t>
      </w:r>
      <w:proofErr w:type="spellEnd"/>
      <w:r w:rsidRPr="00CD3FCD">
        <w:rPr>
          <w:rFonts w:ascii="Book Antiqua" w:hAnsi="Book Antiqua"/>
        </w:rPr>
        <w:t xml:space="preserve"> AC, </w:t>
      </w:r>
      <w:proofErr w:type="spellStart"/>
      <w:r w:rsidRPr="00CD3FCD">
        <w:rPr>
          <w:rFonts w:ascii="Book Antiqua" w:hAnsi="Book Antiqua"/>
        </w:rPr>
        <w:t>Schneewind</w:t>
      </w:r>
      <w:proofErr w:type="spellEnd"/>
      <w:r w:rsidRPr="00CD3FCD">
        <w:rPr>
          <w:rFonts w:ascii="Book Antiqua" w:hAnsi="Book Antiqua"/>
        </w:rPr>
        <w:t xml:space="preserve"> O. </w:t>
      </w:r>
      <w:proofErr w:type="spellStart"/>
      <w:r w:rsidRPr="00CD3FCD">
        <w:rPr>
          <w:rFonts w:ascii="Book Antiqua" w:hAnsi="Book Antiqua"/>
        </w:rPr>
        <w:t>Sortases</w:t>
      </w:r>
      <w:proofErr w:type="spellEnd"/>
      <w:r w:rsidRPr="00CD3FCD">
        <w:rPr>
          <w:rFonts w:ascii="Book Antiqua" w:hAnsi="Book Antiqua"/>
        </w:rPr>
        <w:t xml:space="preserve"> and the art of anchoring proteins to the envelopes of gram-positive bacteria. </w:t>
      </w:r>
      <w:r w:rsidRPr="00CD3FCD">
        <w:rPr>
          <w:rFonts w:ascii="Book Antiqua" w:hAnsi="Book Antiqua"/>
          <w:i/>
          <w:iCs/>
        </w:rPr>
        <w:t>Microbiol Mol Biol Rev</w:t>
      </w:r>
      <w:r w:rsidRPr="00CD3FCD">
        <w:rPr>
          <w:rFonts w:ascii="Book Antiqua" w:hAnsi="Book Antiqua"/>
        </w:rPr>
        <w:t xml:space="preserve"> 2006; </w:t>
      </w:r>
      <w:r w:rsidRPr="00CD3FCD">
        <w:rPr>
          <w:rFonts w:ascii="Book Antiqua" w:hAnsi="Book Antiqua"/>
          <w:b/>
          <w:bCs/>
        </w:rPr>
        <w:t>70</w:t>
      </w:r>
      <w:r w:rsidRPr="00CD3FCD">
        <w:rPr>
          <w:rFonts w:ascii="Book Antiqua" w:hAnsi="Book Antiqua"/>
        </w:rPr>
        <w:t>: 192-221 [PMID: 16524923 DOI: 10.1128/MMBR.70.1.192-221.2006]</w:t>
      </w:r>
    </w:p>
    <w:p w14:paraId="5F7D2F8C"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43 </w:t>
      </w:r>
      <w:r w:rsidRPr="00CD3FCD">
        <w:rPr>
          <w:rFonts w:ascii="Book Antiqua" w:hAnsi="Book Antiqua"/>
          <w:b/>
          <w:bCs/>
        </w:rPr>
        <w:t>Sadykov MR</w:t>
      </w:r>
      <w:r w:rsidRPr="00CD3FCD">
        <w:rPr>
          <w:rFonts w:ascii="Book Antiqua" w:hAnsi="Book Antiqua"/>
        </w:rPr>
        <w:t xml:space="preserve">, Bayles KW. The control of death and lysis in staphylococcal biofilms: a coordination of physiological signals. </w:t>
      </w:r>
      <w:proofErr w:type="spellStart"/>
      <w:r w:rsidRPr="00CD3FCD">
        <w:rPr>
          <w:rFonts w:ascii="Book Antiqua" w:hAnsi="Book Antiqua"/>
          <w:i/>
          <w:iCs/>
        </w:rPr>
        <w:t>Curr</w:t>
      </w:r>
      <w:proofErr w:type="spellEnd"/>
      <w:r w:rsidRPr="00CD3FCD">
        <w:rPr>
          <w:rFonts w:ascii="Book Antiqua" w:hAnsi="Book Antiqua"/>
          <w:i/>
          <w:iCs/>
        </w:rPr>
        <w:t xml:space="preserve"> </w:t>
      </w:r>
      <w:proofErr w:type="spellStart"/>
      <w:r w:rsidRPr="00CD3FCD">
        <w:rPr>
          <w:rFonts w:ascii="Book Antiqua" w:hAnsi="Book Antiqua"/>
          <w:i/>
          <w:iCs/>
        </w:rPr>
        <w:t>Opin</w:t>
      </w:r>
      <w:proofErr w:type="spellEnd"/>
      <w:r w:rsidRPr="00CD3FCD">
        <w:rPr>
          <w:rFonts w:ascii="Book Antiqua" w:hAnsi="Book Antiqua"/>
          <w:i/>
          <w:iCs/>
        </w:rPr>
        <w:t xml:space="preserve"> Microbiol</w:t>
      </w:r>
      <w:r w:rsidRPr="00CD3FCD">
        <w:rPr>
          <w:rFonts w:ascii="Book Antiqua" w:hAnsi="Book Antiqua"/>
        </w:rPr>
        <w:t xml:space="preserve"> 2012; </w:t>
      </w:r>
      <w:r w:rsidRPr="00CD3FCD">
        <w:rPr>
          <w:rFonts w:ascii="Book Antiqua" w:hAnsi="Book Antiqua"/>
          <w:b/>
          <w:bCs/>
        </w:rPr>
        <w:t>15</w:t>
      </w:r>
      <w:r w:rsidRPr="00CD3FCD">
        <w:rPr>
          <w:rFonts w:ascii="Book Antiqua" w:hAnsi="Book Antiqua"/>
        </w:rPr>
        <w:t>: 211-215 [PMID: 22221897 DOI: 10.1016/j.mib.2011.12.010]</w:t>
      </w:r>
    </w:p>
    <w:p w14:paraId="609601EC"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44 </w:t>
      </w:r>
      <w:proofErr w:type="spellStart"/>
      <w:r w:rsidRPr="00CD3FCD">
        <w:rPr>
          <w:rFonts w:ascii="Book Antiqua" w:hAnsi="Book Antiqua"/>
          <w:b/>
          <w:bCs/>
        </w:rPr>
        <w:t>Kadurugamuwa</w:t>
      </w:r>
      <w:proofErr w:type="spellEnd"/>
      <w:r w:rsidRPr="00CD3FCD">
        <w:rPr>
          <w:rFonts w:ascii="Book Antiqua" w:hAnsi="Book Antiqua"/>
          <w:b/>
          <w:bCs/>
        </w:rPr>
        <w:t xml:space="preserve"> JL</w:t>
      </w:r>
      <w:r w:rsidRPr="00CD3FCD">
        <w:rPr>
          <w:rFonts w:ascii="Book Antiqua" w:hAnsi="Book Antiqua"/>
        </w:rPr>
        <w:t xml:space="preserve">, Sin L, Albert E, Yu J, Francis K, DeBoer M, Rubin M, Bellinger-Kawahara C, Parr TR Jr, </w:t>
      </w:r>
      <w:proofErr w:type="spellStart"/>
      <w:r w:rsidRPr="00CD3FCD">
        <w:rPr>
          <w:rFonts w:ascii="Book Antiqua" w:hAnsi="Book Antiqua"/>
        </w:rPr>
        <w:t>Contag</w:t>
      </w:r>
      <w:proofErr w:type="spellEnd"/>
      <w:r w:rsidRPr="00CD3FCD">
        <w:rPr>
          <w:rFonts w:ascii="Book Antiqua" w:hAnsi="Book Antiqua"/>
        </w:rPr>
        <w:t xml:space="preserve"> PR. Direct continuous method for monitoring biofilm </w:t>
      </w:r>
      <w:r w:rsidRPr="00CD3FCD">
        <w:rPr>
          <w:rFonts w:ascii="Book Antiqua" w:hAnsi="Book Antiqua"/>
        </w:rPr>
        <w:lastRenderedPageBreak/>
        <w:t xml:space="preserve">infection in a mouse model. </w:t>
      </w:r>
      <w:r w:rsidRPr="00CD3FCD">
        <w:rPr>
          <w:rFonts w:ascii="Book Antiqua" w:hAnsi="Book Antiqua"/>
          <w:i/>
          <w:iCs/>
        </w:rPr>
        <w:t xml:space="preserve">Infect </w:t>
      </w:r>
      <w:proofErr w:type="spellStart"/>
      <w:r w:rsidRPr="00CD3FCD">
        <w:rPr>
          <w:rFonts w:ascii="Book Antiqua" w:hAnsi="Book Antiqua"/>
          <w:i/>
          <w:iCs/>
        </w:rPr>
        <w:t>Immun</w:t>
      </w:r>
      <w:proofErr w:type="spellEnd"/>
      <w:r w:rsidRPr="00CD3FCD">
        <w:rPr>
          <w:rFonts w:ascii="Book Antiqua" w:hAnsi="Book Antiqua"/>
        </w:rPr>
        <w:t xml:space="preserve"> 2003; </w:t>
      </w:r>
      <w:r w:rsidRPr="00CD3FCD">
        <w:rPr>
          <w:rFonts w:ascii="Book Antiqua" w:hAnsi="Book Antiqua"/>
          <w:b/>
          <w:bCs/>
        </w:rPr>
        <w:t>71</w:t>
      </w:r>
      <w:r w:rsidRPr="00CD3FCD">
        <w:rPr>
          <w:rFonts w:ascii="Book Antiqua" w:hAnsi="Book Antiqua"/>
        </w:rPr>
        <w:t>: 882-890 [PMID: 12540570 DOI: 10.1128/IAI.71.2.882-890.2003]</w:t>
      </w:r>
    </w:p>
    <w:p w14:paraId="75D4A26F"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45 </w:t>
      </w:r>
      <w:proofErr w:type="spellStart"/>
      <w:r w:rsidRPr="00CD3FCD">
        <w:rPr>
          <w:rFonts w:ascii="Book Antiqua" w:hAnsi="Book Antiqua"/>
          <w:b/>
          <w:bCs/>
        </w:rPr>
        <w:t>Xiong</w:t>
      </w:r>
      <w:proofErr w:type="spellEnd"/>
      <w:r w:rsidRPr="00CD3FCD">
        <w:rPr>
          <w:rFonts w:ascii="Book Antiqua" w:hAnsi="Book Antiqua"/>
          <w:b/>
          <w:bCs/>
        </w:rPr>
        <w:t xml:space="preserve"> YQ</w:t>
      </w:r>
      <w:r w:rsidRPr="00CD3FCD">
        <w:rPr>
          <w:rFonts w:ascii="Book Antiqua" w:hAnsi="Book Antiqua"/>
        </w:rPr>
        <w:t xml:space="preserve">, Willard J, </w:t>
      </w:r>
      <w:proofErr w:type="spellStart"/>
      <w:r w:rsidRPr="00CD3FCD">
        <w:rPr>
          <w:rFonts w:ascii="Book Antiqua" w:hAnsi="Book Antiqua"/>
        </w:rPr>
        <w:t>Kadurugamuwa</w:t>
      </w:r>
      <w:proofErr w:type="spellEnd"/>
      <w:r w:rsidRPr="00CD3FCD">
        <w:rPr>
          <w:rFonts w:ascii="Book Antiqua" w:hAnsi="Book Antiqua"/>
        </w:rPr>
        <w:t xml:space="preserve"> JL, Yu J, Francis KP, Bayer AS. Real-time in vivo bioluminescent imaging for evaluating the efficacy of antibiotics in a rat </w:t>
      </w:r>
      <w:r w:rsidRPr="00A95037">
        <w:rPr>
          <w:rFonts w:ascii="Book Antiqua" w:hAnsi="Book Antiqua"/>
          <w:i/>
          <w:iCs/>
        </w:rPr>
        <w:t>Staphylococcus aureus</w:t>
      </w:r>
      <w:r w:rsidRPr="00CD3FCD">
        <w:rPr>
          <w:rFonts w:ascii="Book Antiqua" w:hAnsi="Book Antiqua"/>
        </w:rPr>
        <w:t xml:space="preserve"> endocarditis model. </w:t>
      </w:r>
      <w:proofErr w:type="spellStart"/>
      <w:r w:rsidRPr="00CD3FCD">
        <w:rPr>
          <w:rFonts w:ascii="Book Antiqua" w:hAnsi="Book Antiqua"/>
          <w:i/>
          <w:iCs/>
        </w:rPr>
        <w:t>Antimicrob</w:t>
      </w:r>
      <w:proofErr w:type="spellEnd"/>
      <w:r w:rsidRPr="00CD3FCD">
        <w:rPr>
          <w:rFonts w:ascii="Book Antiqua" w:hAnsi="Book Antiqua"/>
          <w:i/>
          <w:iCs/>
        </w:rPr>
        <w:t xml:space="preserve"> Agents Chemother</w:t>
      </w:r>
      <w:r w:rsidRPr="00CD3FCD">
        <w:rPr>
          <w:rFonts w:ascii="Book Antiqua" w:hAnsi="Book Antiqua"/>
        </w:rPr>
        <w:t xml:space="preserve"> 2005; </w:t>
      </w:r>
      <w:r w:rsidRPr="00CD3FCD">
        <w:rPr>
          <w:rFonts w:ascii="Book Antiqua" w:hAnsi="Book Antiqua"/>
          <w:b/>
          <w:bCs/>
        </w:rPr>
        <w:t>49</w:t>
      </w:r>
      <w:r w:rsidRPr="00CD3FCD">
        <w:rPr>
          <w:rFonts w:ascii="Book Antiqua" w:hAnsi="Book Antiqua"/>
        </w:rPr>
        <w:t>: 380-387 [PMID: 15616318 DOI: 10.1128/AAC.49.1.380-387.2005]</w:t>
      </w:r>
    </w:p>
    <w:p w14:paraId="79686525"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46 </w:t>
      </w:r>
      <w:proofErr w:type="spellStart"/>
      <w:r w:rsidRPr="00CD3FCD">
        <w:rPr>
          <w:rFonts w:ascii="Book Antiqua" w:hAnsi="Book Antiqua"/>
          <w:b/>
          <w:bCs/>
        </w:rPr>
        <w:t>Brunskill</w:t>
      </w:r>
      <w:proofErr w:type="spellEnd"/>
      <w:r w:rsidRPr="00CD3FCD">
        <w:rPr>
          <w:rFonts w:ascii="Book Antiqua" w:hAnsi="Book Antiqua"/>
          <w:b/>
          <w:bCs/>
        </w:rPr>
        <w:t xml:space="preserve"> EW</w:t>
      </w:r>
      <w:r w:rsidRPr="00CD3FCD">
        <w:rPr>
          <w:rFonts w:ascii="Book Antiqua" w:hAnsi="Book Antiqua"/>
        </w:rPr>
        <w:t xml:space="preserve">, Bayles KW. Identification of </w:t>
      </w:r>
      <w:proofErr w:type="spellStart"/>
      <w:r w:rsidRPr="00CD3FCD">
        <w:rPr>
          <w:rFonts w:ascii="Book Antiqua" w:hAnsi="Book Antiqua"/>
        </w:rPr>
        <w:t>LytSR</w:t>
      </w:r>
      <w:proofErr w:type="spellEnd"/>
      <w:r w:rsidRPr="00CD3FCD">
        <w:rPr>
          <w:rFonts w:ascii="Book Antiqua" w:hAnsi="Book Antiqua"/>
        </w:rPr>
        <w:t xml:space="preserve">-regulated genes from </w:t>
      </w:r>
      <w:r w:rsidRPr="00A95037">
        <w:rPr>
          <w:rFonts w:ascii="Book Antiqua" w:hAnsi="Book Antiqua"/>
          <w:i/>
          <w:iCs/>
        </w:rPr>
        <w:t>Staphylococcus aureus</w:t>
      </w:r>
      <w:r w:rsidRPr="00CD3FCD">
        <w:rPr>
          <w:rFonts w:ascii="Book Antiqua" w:hAnsi="Book Antiqua"/>
        </w:rPr>
        <w:t xml:space="preserve">. </w:t>
      </w:r>
      <w:r w:rsidRPr="00CD3FCD">
        <w:rPr>
          <w:rFonts w:ascii="Book Antiqua" w:hAnsi="Book Antiqua"/>
          <w:i/>
          <w:iCs/>
        </w:rPr>
        <w:t xml:space="preserve">J </w:t>
      </w:r>
      <w:proofErr w:type="spellStart"/>
      <w:r w:rsidRPr="00CD3FCD">
        <w:rPr>
          <w:rFonts w:ascii="Book Antiqua" w:hAnsi="Book Antiqua"/>
          <w:i/>
          <w:iCs/>
        </w:rPr>
        <w:t>Bacteriol</w:t>
      </w:r>
      <w:proofErr w:type="spellEnd"/>
      <w:r w:rsidRPr="00CD3FCD">
        <w:rPr>
          <w:rFonts w:ascii="Book Antiqua" w:hAnsi="Book Antiqua"/>
        </w:rPr>
        <w:t xml:space="preserve"> 1996; </w:t>
      </w:r>
      <w:r w:rsidRPr="00CD3FCD">
        <w:rPr>
          <w:rFonts w:ascii="Book Antiqua" w:hAnsi="Book Antiqua"/>
          <w:b/>
          <w:bCs/>
        </w:rPr>
        <w:t>178</w:t>
      </w:r>
      <w:r w:rsidRPr="00CD3FCD">
        <w:rPr>
          <w:rFonts w:ascii="Book Antiqua" w:hAnsi="Book Antiqua"/>
        </w:rPr>
        <w:t>: 5810-5812 [PMID: 8824633 DOI: 10.1128/jb.178.19.5810-5812.1996]</w:t>
      </w:r>
    </w:p>
    <w:p w14:paraId="34FD4124"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47 </w:t>
      </w:r>
      <w:proofErr w:type="spellStart"/>
      <w:r w:rsidRPr="00CD3FCD">
        <w:rPr>
          <w:rFonts w:ascii="Book Antiqua" w:hAnsi="Book Antiqua"/>
          <w:b/>
          <w:bCs/>
        </w:rPr>
        <w:t>Okinaga</w:t>
      </w:r>
      <w:proofErr w:type="spellEnd"/>
      <w:r w:rsidRPr="00CD3FCD">
        <w:rPr>
          <w:rFonts w:ascii="Book Antiqua" w:hAnsi="Book Antiqua"/>
          <w:b/>
          <w:bCs/>
        </w:rPr>
        <w:t xml:space="preserve"> T</w:t>
      </w:r>
      <w:r w:rsidRPr="00CD3FCD">
        <w:rPr>
          <w:rFonts w:ascii="Book Antiqua" w:hAnsi="Book Antiqua"/>
        </w:rPr>
        <w:t xml:space="preserve">, </w:t>
      </w:r>
      <w:proofErr w:type="spellStart"/>
      <w:r w:rsidRPr="00CD3FCD">
        <w:rPr>
          <w:rFonts w:ascii="Book Antiqua" w:hAnsi="Book Antiqua"/>
        </w:rPr>
        <w:t>Xie</w:t>
      </w:r>
      <w:proofErr w:type="spellEnd"/>
      <w:r w:rsidRPr="00CD3FCD">
        <w:rPr>
          <w:rFonts w:ascii="Book Antiqua" w:hAnsi="Book Antiqua"/>
        </w:rPr>
        <w:t xml:space="preserve"> Z, </w:t>
      </w:r>
      <w:proofErr w:type="spellStart"/>
      <w:r w:rsidRPr="00CD3FCD">
        <w:rPr>
          <w:rFonts w:ascii="Book Antiqua" w:hAnsi="Book Antiqua"/>
        </w:rPr>
        <w:t>Niu</w:t>
      </w:r>
      <w:proofErr w:type="spellEnd"/>
      <w:r w:rsidRPr="00CD3FCD">
        <w:rPr>
          <w:rFonts w:ascii="Book Antiqua" w:hAnsi="Book Antiqua"/>
        </w:rPr>
        <w:t xml:space="preserve"> G, Qi F, Merritt J. Examination of the </w:t>
      </w:r>
      <w:proofErr w:type="spellStart"/>
      <w:r w:rsidRPr="00A95037">
        <w:rPr>
          <w:rFonts w:ascii="Book Antiqua" w:hAnsi="Book Antiqua"/>
          <w:i/>
          <w:iCs/>
        </w:rPr>
        <w:t>hdrRM</w:t>
      </w:r>
      <w:proofErr w:type="spellEnd"/>
      <w:r w:rsidRPr="00CD3FCD">
        <w:rPr>
          <w:rFonts w:ascii="Book Antiqua" w:hAnsi="Book Antiqua"/>
        </w:rPr>
        <w:t xml:space="preserve"> regulon yields insight into the competence system of </w:t>
      </w:r>
      <w:r w:rsidRPr="00A95037">
        <w:rPr>
          <w:rFonts w:ascii="Book Antiqua" w:hAnsi="Book Antiqua"/>
          <w:i/>
          <w:iCs/>
        </w:rPr>
        <w:t>Streptococcus mutans</w:t>
      </w:r>
      <w:r w:rsidRPr="00CD3FCD">
        <w:rPr>
          <w:rFonts w:ascii="Book Antiqua" w:hAnsi="Book Antiqua"/>
        </w:rPr>
        <w:t xml:space="preserve">. </w:t>
      </w:r>
      <w:r w:rsidRPr="00CD3FCD">
        <w:rPr>
          <w:rFonts w:ascii="Book Antiqua" w:hAnsi="Book Antiqua"/>
          <w:i/>
          <w:iCs/>
        </w:rPr>
        <w:t>Mol Oral Microbiol</w:t>
      </w:r>
      <w:r w:rsidRPr="00CD3FCD">
        <w:rPr>
          <w:rFonts w:ascii="Book Antiqua" w:hAnsi="Book Antiqua"/>
        </w:rPr>
        <w:t xml:space="preserve"> 2010; </w:t>
      </w:r>
      <w:r w:rsidRPr="00CD3FCD">
        <w:rPr>
          <w:rFonts w:ascii="Book Antiqua" w:hAnsi="Book Antiqua"/>
          <w:b/>
          <w:bCs/>
        </w:rPr>
        <w:t>25</w:t>
      </w:r>
      <w:r w:rsidRPr="00CD3FCD">
        <w:rPr>
          <w:rFonts w:ascii="Book Antiqua" w:hAnsi="Book Antiqua"/>
        </w:rPr>
        <w:t>: 165-177 [PMID: 20536745 DOI: 10.1111/j.2041-1014.</w:t>
      </w:r>
      <w:proofErr w:type="gramStart"/>
      <w:r w:rsidRPr="00CD3FCD">
        <w:rPr>
          <w:rFonts w:ascii="Book Antiqua" w:hAnsi="Book Antiqua"/>
        </w:rPr>
        <w:t>2010.00574.x</w:t>
      </w:r>
      <w:proofErr w:type="gramEnd"/>
      <w:r w:rsidRPr="00CD3FCD">
        <w:rPr>
          <w:rFonts w:ascii="Book Antiqua" w:hAnsi="Book Antiqua"/>
        </w:rPr>
        <w:t>]</w:t>
      </w:r>
    </w:p>
    <w:p w14:paraId="72B8CFED"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48 </w:t>
      </w:r>
      <w:r w:rsidRPr="00CD3FCD">
        <w:rPr>
          <w:rFonts w:ascii="Book Antiqua" w:hAnsi="Book Antiqua"/>
          <w:b/>
          <w:bCs/>
        </w:rPr>
        <w:t>Kreth J</w:t>
      </w:r>
      <w:r w:rsidRPr="00CD3FCD">
        <w:rPr>
          <w:rFonts w:ascii="Book Antiqua" w:hAnsi="Book Antiqua"/>
        </w:rPr>
        <w:t xml:space="preserve">, Hung DCI, Merritt J, Perry J, Zhu L, Goodman SD, </w:t>
      </w:r>
      <w:proofErr w:type="spellStart"/>
      <w:r w:rsidRPr="00CD3FCD">
        <w:rPr>
          <w:rFonts w:ascii="Book Antiqua" w:hAnsi="Book Antiqua"/>
        </w:rPr>
        <w:t>Cvitkovitch</w:t>
      </w:r>
      <w:proofErr w:type="spellEnd"/>
      <w:r w:rsidRPr="00CD3FCD">
        <w:rPr>
          <w:rFonts w:ascii="Book Antiqua" w:hAnsi="Book Antiqua"/>
        </w:rPr>
        <w:t xml:space="preserve"> DG, Shi W, Qi F. The response regulator </w:t>
      </w:r>
      <w:proofErr w:type="spellStart"/>
      <w:r w:rsidRPr="00CD3FCD">
        <w:rPr>
          <w:rFonts w:ascii="Book Antiqua" w:hAnsi="Book Antiqua"/>
        </w:rPr>
        <w:t>ComE</w:t>
      </w:r>
      <w:proofErr w:type="spellEnd"/>
      <w:r w:rsidRPr="00CD3FCD">
        <w:rPr>
          <w:rFonts w:ascii="Book Antiqua" w:hAnsi="Book Antiqua"/>
        </w:rPr>
        <w:t xml:space="preserve"> in </w:t>
      </w:r>
      <w:r w:rsidRPr="00A95037">
        <w:rPr>
          <w:rFonts w:ascii="Book Antiqua" w:hAnsi="Book Antiqua"/>
          <w:i/>
          <w:iCs/>
        </w:rPr>
        <w:t>Streptococcus mutans</w:t>
      </w:r>
      <w:r w:rsidRPr="00CD3FCD">
        <w:rPr>
          <w:rFonts w:ascii="Book Antiqua" w:hAnsi="Book Antiqua"/>
        </w:rPr>
        <w:t xml:space="preserve"> functions both as a transcription activator of </w:t>
      </w:r>
      <w:proofErr w:type="spellStart"/>
      <w:r w:rsidRPr="00CD3FCD">
        <w:rPr>
          <w:rFonts w:ascii="Book Antiqua" w:hAnsi="Book Antiqua"/>
        </w:rPr>
        <w:t>mutacin</w:t>
      </w:r>
      <w:proofErr w:type="spellEnd"/>
      <w:r w:rsidRPr="00CD3FCD">
        <w:rPr>
          <w:rFonts w:ascii="Book Antiqua" w:hAnsi="Book Antiqua"/>
        </w:rPr>
        <w:t xml:space="preserve"> production and repressor of CSP biosynthesis. </w:t>
      </w:r>
      <w:r w:rsidRPr="00CD3FCD">
        <w:rPr>
          <w:rFonts w:ascii="Book Antiqua" w:hAnsi="Book Antiqua"/>
          <w:i/>
          <w:iCs/>
        </w:rPr>
        <w:t>Microbiology (Reading)</w:t>
      </w:r>
      <w:r w:rsidRPr="00CD3FCD">
        <w:rPr>
          <w:rFonts w:ascii="Book Antiqua" w:hAnsi="Book Antiqua"/>
        </w:rPr>
        <w:t xml:space="preserve"> 2007; </w:t>
      </w:r>
      <w:r w:rsidRPr="00CD3FCD">
        <w:rPr>
          <w:rFonts w:ascii="Book Antiqua" w:hAnsi="Book Antiqua"/>
          <w:b/>
          <w:bCs/>
        </w:rPr>
        <w:t>153</w:t>
      </w:r>
      <w:r w:rsidRPr="00CD3FCD">
        <w:rPr>
          <w:rFonts w:ascii="Book Antiqua" w:hAnsi="Book Antiqua"/>
        </w:rPr>
        <w:t>: 1799-1807 [PMID: 17526837 DOI: 10.1099/mic.0.2007/005975-0]</w:t>
      </w:r>
    </w:p>
    <w:p w14:paraId="370DACBC"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49 </w:t>
      </w:r>
      <w:r w:rsidRPr="00CD3FCD">
        <w:rPr>
          <w:rFonts w:ascii="Book Antiqua" w:hAnsi="Book Antiqua"/>
          <w:b/>
          <w:bCs/>
        </w:rPr>
        <w:t>Zhang K</w:t>
      </w:r>
      <w:r w:rsidRPr="00CD3FCD">
        <w:rPr>
          <w:rFonts w:ascii="Book Antiqua" w:hAnsi="Book Antiqua"/>
        </w:rPr>
        <w:t xml:space="preserve">, </w:t>
      </w:r>
      <w:proofErr w:type="spellStart"/>
      <w:r w:rsidRPr="00CD3FCD">
        <w:rPr>
          <w:rFonts w:ascii="Book Antiqua" w:hAnsi="Book Antiqua"/>
        </w:rPr>
        <w:t>Ou</w:t>
      </w:r>
      <w:proofErr w:type="spellEnd"/>
      <w:r w:rsidRPr="00CD3FCD">
        <w:rPr>
          <w:rFonts w:ascii="Book Antiqua" w:hAnsi="Book Antiqua"/>
        </w:rPr>
        <w:t xml:space="preserve"> M, Wang W, Ling J. Effects of quorum sensing on cell viability in </w:t>
      </w:r>
      <w:r w:rsidRPr="00A95037">
        <w:rPr>
          <w:rFonts w:ascii="Book Antiqua" w:hAnsi="Book Antiqua"/>
          <w:i/>
          <w:iCs/>
        </w:rPr>
        <w:t>Streptococcus mutans</w:t>
      </w:r>
      <w:r w:rsidRPr="00CD3FCD">
        <w:rPr>
          <w:rFonts w:ascii="Book Antiqua" w:hAnsi="Book Antiqua"/>
        </w:rPr>
        <w:t xml:space="preserve"> biofilm formation. </w:t>
      </w:r>
      <w:proofErr w:type="spellStart"/>
      <w:r w:rsidRPr="00CD3FCD">
        <w:rPr>
          <w:rFonts w:ascii="Book Antiqua" w:hAnsi="Book Antiqua"/>
          <w:i/>
          <w:iCs/>
        </w:rPr>
        <w:t>Biochem</w:t>
      </w:r>
      <w:proofErr w:type="spellEnd"/>
      <w:r w:rsidRPr="00CD3FCD">
        <w:rPr>
          <w:rFonts w:ascii="Book Antiqua" w:hAnsi="Book Antiqua"/>
          <w:i/>
          <w:iCs/>
        </w:rPr>
        <w:t xml:space="preserve"> </w:t>
      </w:r>
      <w:proofErr w:type="spellStart"/>
      <w:r w:rsidRPr="00CD3FCD">
        <w:rPr>
          <w:rFonts w:ascii="Book Antiqua" w:hAnsi="Book Antiqua"/>
          <w:i/>
          <w:iCs/>
        </w:rPr>
        <w:t>Biophys</w:t>
      </w:r>
      <w:proofErr w:type="spellEnd"/>
      <w:r w:rsidRPr="00CD3FCD">
        <w:rPr>
          <w:rFonts w:ascii="Book Antiqua" w:hAnsi="Book Antiqua"/>
          <w:i/>
          <w:iCs/>
        </w:rPr>
        <w:t xml:space="preserve"> Res </w:t>
      </w:r>
      <w:proofErr w:type="spellStart"/>
      <w:r w:rsidRPr="00CD3FCD">
        <w:rPr>
          <w:rFonts w:ascii="Book Antiqua" w:hAnsi="Book Antiqua"/>
          <w:i/>
          <w:iCs/>
        </w:rPr>
        <w:t>Commun</w:t>
      </w:r>
      <w:proofErr w:type="spellEnd"/>
      <w:r w:rsidRPr="00CD3FCD">
        <w:rPr>
          <w:rFonts w:ascii="Book Antiqua" w:hAnsi="Book Antiqua"/>
        </w:rPr>
        <w:t xml:space="preserve"> 2009; </w:t>
      </w:r>
      <w:r w:rsidRPr="00CD3FCD">
        <w:rPr>
          <w:rFonts w:ascii="Book Antiqua" w:hAnsi="Book Antiqua"/>
          <w:b/>
          <w:bCs/>
        </w:rPr>
        <w:t>379</w:t>
      </w:r>
      <w:r w:rsidRPr="00CD3FCD">
        <w:rPr>
          <w:rFonts w:ascii="Book Antiqua" w:hAnsi="Book Antiqua"/>
        </w:rPr>
        <w:t>: 933-938 [PMID: 19138664 DOI: 10.1016/j.bbrc.2008.12.175]</w:t>
      </w:r>
    </w:p>
    <w:p w14:paraId="22A888E2"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50 </w:t>
      </w:r>
      <w:proofErr w:type="spellStart"/>
      <w:r w:rsidRPr="00CD3FCD">
        <w:rPr>
          <w:rFonts w:ascii="Book Antiqua" w:hAnsi="Book Antiqua"/>
          <w:b/>
          <w:bCs/>
        </w:rPr>
        <w:t>Szafrański</w:t>
      </w:r>
      <w:proofErr w:type="spellEnd"/>
      <w:r w:rsidRPr="00CD3FCD">
        <w:rPr>
          <w:rFonts w:ascii="Book Antiqua" w:hAnsi="Book Antiqua"/>
          <w:b/>
          <w:bCs/>
        </w:rPr>
        <w:t xml:space="preserve"> SP</w:t>
      </w:r>
      <w:r w:rsidRPr="00CD3FCD">
        <w:rPr>
          <w:rFonts w:ascii="Book Antiqua" w:hAnsi="Book Antiqua"/>
        </w:rPr>
        <w:t xml:space="preserve">, Deng ZL, </w:t>
      </w:r>
      <w:proofErr w:type="spellStart"/>
      <w:r w:rsidRPr="00CD3FCD">
        <w:rPr>
          <w:rFonts w:ascii="Book Antiqua" w:hAnsi="Book Antiqua"/>
        </w:rPr>
        <w:t>Tomasch</w:t>
      </w:r>
      <w:proofErr w:type="spellEnd"/>
      <w:r w:rsidRPr="00CD3FCD">
        <w:rPr>
          <w:rFonts w:ascii="Book Antiqua" w:hAnsi="Book Antiqua"/>
        </w:rPr>
        <w:t xml:space="preserve"> J, </w:t>
      </w:r>
      <w:proofErr w:type="spellStart"/>
      <w:r w:rsidRPr="00CD3FCD">
        <w:rPr>
          <w:rFonts w:ascii="Book Antiqua" w:hAnsi="Book Antiqua"/>
        </w:rPr>
        <w:t>Jarek</w:t>
      </w:r>
      <w:proofErr w:type="spellEnd"/>
      <w:r w:rsidRPr="00CD3FCD">
        <w:rPr>
          <w:rFonts w:ascii="Book Antiqua" w:hAnsi="Book Antiqua"/>
        </w:rPr>
        <w:t xml:space="preserve"> M, </w:t>
      </w:r>
      <w:proofErr w:type="spellStart"/>
      <w:r w:rsidRPr="00CD3FCD">
        <w:rPr>
          <w:rFonts w:ascii="Book Antiqua" w:hAnsi="Book Antiqua"/>
        </w:rPr>
        <w:t>Bhuju</w:t>
      </w:r>
      <w:proofErr w:type="spellEnd"/>
      <w:r w:rsidRPr="00CD3FCD">
        <w:rPr>
          <w:rFonts w:ascii="Book Antiqua" w:hAnsi="Book Antiqua"/>
        </w:rPr>
        <w:t xml:space="preserve"> S, Rohde M, </w:t>
      </w:r>
      <w:proofErr w:type="spellStart"/>
      <w:r w:rsidRPr="00CD3FCD">
        <w:rPr>
          <w:rFonts w:ascii="Book Antiqua" w:hAnsi="Book Antiqua"/>
        </w:rPr>
        <w:t>Sztajer</w:t>
      </w:r>
      <w:proofErr w:type="spellEnd"/>
      <w:r w:rsidRPr="00CD3FCD">
        <w:rPr>
          <w:rFonts w:ascii="Book Antiqua" w:hAnsi="Book Antiqua"/>
        </w:rPr>
        <w:t xml:space="preserve"> H, Wagner-</w:t>
      </w:r>
      <w:proofErr w:type="spellStart"/>
      <w:r w:rsidRPr="00CD3FCD">
        <w:rPr>
          <w:rFonts w:ascii="Book Antiqua" w:hAnsi="Book Antiqua"/>
        </w:rPr>
        <w:t>Döbler</w:t>
      </w:r>
      <w:proofErr w:type="spellEnd"/>
      <w:r w:rsidRPr="00CD3FCD">
        <w:rPr>
          <w:rFonts w:ascii="Book Antiqua" w:hAnsi="Book Antiqua"/>
        </w:rPr>
        <w:t xml:space="preserve"> I. Quorum sensing of </w:t>
      </w:r>
      <w:r w:rsidRPr="00A95037">
        <w:rPr>
          <w:rFonts w:ascii="Book Antiqua" w:hAnsi="Book Antiqua"/>
          <w:i/>
          <w:iCs/>
        </w:rPr>
        <w:t>Streptococcus mutans</w:t>
      </w:r>
      <w:r w:rsidRPr="00CD3FCD">
        <w:rPr>
          <w:rFonts w:ascii="Book Antiqua" w:hAnsi="Book Antiqua"/>
        </w:rPr>
        <w:t xml:space="preserve"> is activated by </w:t>
      </w:r>
      <w:proofErr w:type="spellStart"/>
      <w:r w:rsidRPr="00A95037">
        <w:rPr>
          <w:rFonts w:ascii="Book Antiqua" w:hAnsi="Book Antiqua"/>
          <w:i/>
          <w:iCs/>
        </w:rPr>
        <w:t>Aggregatibacter</w:t>
      </w:r>
      <w:proofErr w:type="spellEnd"/>
      <w:r w:rsidRPr="00A95037">
        <w:rPr>
          <w:rFonts w:ascii="Book Antiqua" w:hAnsi="Book Antiqua"/>
          <w:i/>
          <w:iCs/>
        </w:rPr>
        <w:t xml:space="preserve"> </w:t>
      </w:r>
      <w:proofErr w:type="spellStart"/>
      <w:r w:rsidRPr="00A95037">
        <w:rPr>
          <w:rFonts w:ascii="Book Antiqua" w:hAnsi="Book Antiqua"/>
          <w:i/>
          <w:iCs/>
        </w:rPr>
        <w:t>actinomycetemcomitans</w:t>
      </w:r>
      <w:proofErr w:type="spellEnd"/>
      <w:r w:rsidRPr="00CD3FCD">
        <w:rPr>
          <w:rFonts w:ascii="Book Antiqua" w:hAnsi="Book Antiqua"/>
        </w:rPr>
        <w:t xml:space="preserve"> and by the periodontal microbiome. </w:t>
      </w:r>
      <w:r w:rsidRPr="00CD3FCD">
        <w:rPr>
          <w:rFonts w:ascii="Book Antiqua" w:hAnsi="Book Antiqua"/>
          <w:i/>
          <w:iCs/>
        </w:rPr>
        <w:t>BMC Genomics</w:t>
      </w:r>
      <w:r w:rsidRPr="00CD3FCD">
        <w:rPr>
          <w:rFonts w:ascii="Book Antiqua" w:hAnsi="Book Antiqua"/>
        </w:rPr>
        <w:t xml:space="preserve"> 2017; </w:t>
      </w:r>
      <w:r w:rsidRPr="00CD3FCD">
        <w:rPr>
          <w:rFonts w:ascii="Book Antiqua" w:hAnsi="Book Antiqua"/>
          <w:b/>
          <w:bCs/>
        </w:rPr>
        <w:t>18</w:t>
      </w:r>
      <w:r w:rsidRPr="00CD3FCD">
        <w:rPr>
          <w:rFonts w:ascii="Book Antiqua" w:hAnsi="Book Antiqua"/>
        </w:rPr>
        <w:t>: 238 [PMID: 28320314 DOI: 10.1186/s12864-017-3618-5]</w:t>
      </w:r>
    </w:p>
    <w:p w14:paraId="3697FEC0"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51 </w:t>
      </w:r>
      <w:r w:rsidRPr="00CD3FCD">
        <w:rPr>
          <w:rFonts w:ascii="Book Antiqua" w:hAnsi="Book Antiqua"/>
          <w:b/>
          <w:bCs/>
        </w:rPr>
        <w:t>Qi F</w:t>
      </w:r>
      <w:r w:rsidRPr="00CD3FCD">
        <w:rPr>
          <w:rFonts w:ascii="Book Antiqua" w:hAnsi="Book Antiqua"/>
        </w:rPr>
        <w:t xml:space="preserve">, Kreth J, Lévesque CM, Kay O, Mair RW, Shi W, </w:t>
      </w:r>
      <w:proofErr w:type="spellStart"/>
      <w:r w:rsidRPr="00CD3FCD">
        <w:rPr>
          <w:rFonts w:ascii="Book Antiqua" w:hAnsi="Book Antiqua"/>
        </w:rPr>
        <w:t>Cvitkovitch</w:t>
      </w:r>
      <w:proofErr w:type="spellEnd"/>
      <w:r w:rsidRPr="00CD3FCD">
        <w:rPr>
          <w:rFonts w:ascii="Book Antiqua" w:hAnsi="Book Antiqua"/>
        </w:rPr>
        <w:t xml:space="preserve"> DG, Goodman SD. Peptide pheromone induced cell death of </w:t>
      </w:r>
      <w:r w:rsidRPr="00A95037">
        <w:rPr>
          <w:rFonts w:ascii="Book Antiqua" w:hAnsi="Book Antiqua"/>
          <w:i/>
          <w:iCs/>
        </w:rPr>
        <w:t>Streptococcus mutans</w:t>
      </w:r>
      <w:r w:rsidRPr="00CD3FCD">
        <w:rPr>
          <w:rFonts w:ascii="Book Antiqua" w:hAnsi="Book Antiqua"/>
        </w:rPr>
        <w:t xml:space="preserve">. </w:t>
      </w:r>
      <w:r w:rsidRPr="00CD3FCD">
        <w:rPr>
          <w:rFonts w:ascii="Book Antiqua" w:hAnsi="Book Antiqua"/>
          <w:i/>
          <w:iCs/>
        </w:rPr>
        <w:t>FEMS Microbiol Lett</w:t>
      </w:r>
      <w:r w:rsidRPr="00CD3FCD">
        <w:rPr>
          <w:rFonts w:ascii="Book Antiqua" w:hAnsi="Book Antiqua"/>
        </w:rPr>
        <w:t xml:space="preserve"> 2005; </w:t>
      </w:r>
      <w:r w:rsidRPr="00CD3FCD">
        <w:rPr>
          <w:rFonts w:ascii="Book Antiqua" w:hAnsi="Book Antiqua"/>
          <w:b/>
          <w:bCs/>
        </w:rPr>
        <w:t>251</w:t>
      </w:r>
      <w:r w:rsidRPr="00CD3FCD">
        <w:rPr>
          <w:rFonts w:ascii="Book Antiqua" w:hAnsi="Book Antiqua"/>
        </w:rPr>
        <w:t>: 321-326 [PMID: 16165324 DOI: 10.1016/j.femsle.2005.08.018]</w:t>
      </w:r>
    </w:p>
    <w:p w14:paraId="0014CB85" w14:textId="77777777" w:rsidR="00CD3FCD" w:rsidRPr="00CD3FCD" w:rsidRDefault="00CD3FCD" w:rsidP="00CD3FCD">
      <w:pPr>
        <w:spacing w:line="360" w:lineRule="auto"/>
        <w:jc w:val="both"/>
        <w:rPr>
          <w:rFonts w:ascii="Book Antiqua" w:hAnsi="Book Antiqua"/>
        </w:rPr>
      </w:pPr>
      <w:r w:rsidRPr="00CD3FCD">
        <w:rPr>
          <w:rFonts w:ascii="Book Antiqua" w:hAnsi="Book Antiqua"/>
        </w:rPr>
        <w:lastRenderedPageBreak/>
        <w:t xml:space="preserve">52 </w:t>
      </w:r>
      <w:r w:rsidRPr="00CD3FCD">
        <w:rPr>
          <w:rFonts w:ascii="Book Antiqua" w:hAnsi="Book Antiqua"/>
          <w:b/>
          <w:bCs/>
        </w:rPr>
        <w:t>Ween O</w:t>
      </w:r>
      <w:r w:rsidRPr="00CD3FCD">
        <w:rPr>
          <w:rFonts w:ascii="Book Antiqua" w:hAnsi="Book Antiqua"/>
        </w:rPr>
        <w:t xml:space="preserve">, </w:t>
      </w:r>
      <w:proofErr w:type="spellStart"/>
      <w:r w:rsidRPr="00CD3FCD">
        <w:rPr>
          <w:rFonts w:ascii="Book Antiqua" w:hAnsi="Book Antiqua"/>
        </w:rPr>
        <w:t>Gaustad</w:t>
      </w:r>
      <w:proofErr w:type="spellEnd"/>
      <w:r w:rsidRPr="00CD3FCD">
        <w:rPr>
          <w:rFonts w:ascii="Book Antiqua" w:hAnsi="Book Antiqua"/>
        </w:rPr>
        <w:t xml:space="preserve"> P, </w:t>
      </w:r>
      <w:proofErr w:type="spellStart"/>
      <w:r w:rsidRPr="00CD3FCD">
        <w:rPr>
          <w:rFonts w:ascii="Book Antiqua" w:hAnsi="Book Antiqua"/>
        </w:rPr>
        <w:t>Håvarstein</w:t>
      </w:r>
      <w:proofErr w:type="spellEnd"/>
      <w:r w:rsidRPr="00CD3FCD">
        <w:rPr>
          <w:rFonts w:ascii="Book Antiqua" w:hAnsi="Book Antiqua"/>
        </w:rPr>
        <w:t xml:space="preserve"> LS. Identification of DNA binding sites for </w:t>
      </w:r>
      <w:proofErr w:type="spellStart"/>
      <w:r w:rsidRPr="00CD3FCD">
        <w:rPr>
          <w:rFonts w:ascii="Book Antiqua" w:hAnsi="Book Antiqua"/>
        </w:rPr>
        <w:t>ComE</w:t>
      </w:r>
      <w:proofErr w:type="spellEnd"/>
      <w:r w:rsidRPr="00CD3FCD">
        <w:rPr>
          <w:rFonts w:ascii="Book Antiqua" w:hAnsi="Book Antiqua"/>
        </w:rPr>
        <w:t xml:space="preserve">, a key regulator of natural competence in </w:t>
      </w:r>
      <w:r w:rsidRPr="00A95037">
        <w:rPr>
          <w:rFonts w:ascii="Book Antiqua" w:hAnsi="Book Antiqua"/>
          <w:i/>
          <w:iCs/>
        </w:rPr>
        <w:t>Streptococcus pneumoniae</w:t>
      </w:r>
      <w:r w:rsidRPr="00CD3FCD">
        <w:rPr>
          <w:rFonts w:ascii="Book Antiqua" w:hAnsi="Book Antiqua"/>
        </w:rPr>
        <w:t xml:space="preserve">. </w:t>
      </w:r>
      <w:r w:rsidRPr="00CD3FCD">
        <w:rPr>
          <w:rFonts w:ascii="Book Antiqua" w:hAnsi="Book Antiqua"/>
          <w:i/>
          <w:iCs/>
        </w:rPr>
        <w:t>Mol Microbiol</w:t>
      </w:r>
      <w:r w:rsidRPr="00CD3FCD">
        <w:rPr>
          <w:rFonts w:ascii="Book Antiqua" w:hAnsi="Book Antiqua"/>
        </w:rPr>
        <w:t xml:space="preserve"> 1999; </w:t>
      </w:r>
      <w:r w:rsidRPr="00CD3FCD">
        <w:rPr>
          <w:rFonts w:ascii="Book Antiqua" w:hAnsi="Book Antiqua"/>
          <w:b/>
          <w:bCs/>
        </w:rPr>
        <w:t>33</w:t>
      </w:r>
      <w:r w:rsidRPr="00CD3FCD">
        <w:rPr>
          <w:rFonts w:ascii="Book Antiqua" w:hAnsi="Book Antiqua"/>
        </w:rPr>
        <w:t>: 817-827 [PMID: 10447890 DOI: 10.1046/j.1365-2958.</w:t>
      </w:r>
      <w:proofErr w:type="gramStart"/>
      <w:r w:rsidRPr="00CD3FCD">
        <w:rPr>
          <w:rFonts w:ascii="Book Antiqua" w:hAnsi="Book Antiqua"/>
        </w:rPr>
        <w:t>1999.01528.x</w:t>
      </w:r>
      <w:proofErr w:type="gramEnd"/>
      <w:r w:rsidRPr="00CD3FCD">
        <w:rPr>
          <w:rFonts w:ascii="Book Antiqua" w:hAnsi="Book Antiqua"/>
        </w:rPr>
        <w:t>]</w:t>
      </w:r>
    </w:p>
    <w:p w14:paraId="38D05089" w14:textId="77777777" w:rsidR="00CD3FCD" w:rsidRPr="00CD3FCD" w:rsidRDefault="00CD3FCD" w:rsidP="00CD3FCD">
      <w:pPr>
        <w:spacing w:line="360" w:lineRule="auto"/>
        <w:jc w:val="both"/>
        <w:rPr>
          <w:rFonts w:ascii="Book Antiqua" w:hAnsi="Book Antiqua"/>
        </w:rPr>
      </w:pPr>
      <w:r w:rsidRPr="00CD3FCD">
        <w:rPr>
          <w:rFonts w:ascii="Book Antiqua" w:hAnsi="Book Antiqua"/>
        </w:rPr>
        <w:t xml:space="preserve">53 </w:t>
      </w:r>
      <w:r w:rsidRPr="00CD3FCD">
        <w:rPr>
          <w:rFonts w:ascii="Book Antiqua" w:hAnsi="Book Antiqua"/>
          <w:b/>
          <w:bCs/>
        </w:rPr>
        <w:t>Perry JA</w:t>
      </w:r>
      <w:r w:rsidRPr="00CD3FCD">
        <w:rPr>
          <w:rFonts w:ascii="Book Antiqua" w:hAnsi="Book Antiqua"/>
        </w:rPr>
        <w:t xml:space="preserve">, </w:t>
      </w:r>
      <w:proofErr w:type="spellStart"/>
      <w:r w:rsidRPr="00CD3FCD">
        <w:rPr>
          <w:rFonts w:ascii="Book Antiqua" w:hAnsi="Book Antiqua"/>
        </w:rPr>
        <w:t>Cvitkovitch</w:t>
      </w:r>
      <w:proofErr w:type="spellEnd"/>
      <w:r w:rsidRPr="00CD3FCD">
        <w:rPr>
          <w:rFonts w:ascii="Book Antiqua" w:hAnsi="Book Antiqua"/>
        </w:rPr>
        <w:t xml:space="preserve"> DG, Lévesque CM. Cell death in </w:t>
      </w:r>
      <w:r w:rsidRPr="00A95037">
        <w:rPr>
          <w:rFonts w:ascii="Book Antiqua" w:hAnsi="Book Antiqua"/>
          <w:i/>
          <w:iCs/>
        </w:rPr>
        <w:t xml:space="preserve">Streptococcus mutans </w:t>
      </w:r>
      <w:r w:rsidRPr="00CD3FCD">
        <w:rPr>
          <w:rFonts w:ascii="Book Antiqua" w:hAnsi="Book Antiqua"/>
        </w:rPr>
        <w:t xml:space="preserve">biofilms: a link between CSP and extracellular DNA. </w:t>
      </w:r>
      <w:r w:rsidRPr="00CD3FCD">
        <w:rPr>
          <w:rFonts w:ascii="Book Antiqua" w:hAnsi="Book Antiqua"/>
          <w:i/>
          <w:iCs/>
        </w:rPr>
        <w:t>FEMS Microbiol Lett</w:t>
      </w:r>
      <w:r w:rsidRPr="00CD3FCD">
        <w:rPr>
          <w:rFonts w:ascii="Book Antiqua" w:hAnsi="Book Antiqua"/>
        </w:rPr>
        <w:t xml:space="preserve"> 2009; </w:t>
      </w:r>
      <w:r w:rsidRPr="00CD3FCD">
        <w:rPr>
          <w:rFonts w:ascii="Book Antiqua" w:hAnsi="Book Antiqua"/>
          <w:b/>
          <w:bCs/>
        </w:rPr>
        <w:t>299</w:t>
      </w:r>
      <w:r w:rsidRPr="00CD3FCD">
        <w:rPr>
          <w:rFonts w:ascii="Book Antiqua" w:hAnsi="Book Antiqua"/>
        </w:rPr>
        <w:t>: 261-266 [PMID: 19735463 DOI: 10.1111/j.1574-6968.</w:t>
      </w:r>
      <w:proofErr w:type="gramStart"/>
      <w:r w:rsidRPr="00CD3FCD">
        <w:rPr>
          <w:rFonts w:ascii="Book Antiqua" w:hAnsi="Book Antiqua"/>
        </w:rPr>
        <w:t>2009.01758.x</w:t>
      </w:r>
      <w:proofErr w:type="gramEnd"/>
      <w:r w:rsidRPr="00CD3FCD">
        <w:rPr>
          <w:rFonts w:ascii="Book Antiqua" w:hAnsi="Book Antiqua"/>
        </w:rPr>
        <w:t>]</w:t>
      </w:r>
    </w:p>
    <w:p w14:paraId="2AAE597C" w14:textId="3E237CC4" w:rsidR="00CD3FCD" w:rsidRPr="00CD3FCD" w:rsidRDefault="00CD3FCD" w:rsidP="00CD3FCD">
      <w:pPr>
        <w:spacing w:line="360" w:lineRule="auto"/>
        <w:jc w:val="both"/>
        <w:rPr>
          <w:rFonts w:ascii="Book Antiqua" w:hAnsi="Book Antiqua"/>
        </w:rPr>
      </w:pPr>
      <w:r w:rsidRPr="00CD3FCD">
        <w:rPr>
          <w:rFonts w:ascii="Book Antiqua" w:hAnsi="Book Antiqua"/>
        </w:rPr>
        <w:t xml:space="preserve">54 </w:t>
      </w:r>
      <w:r w:rsidRPr="00CD3FCD">
        <w:rPr>
          <w:rFonts w:ascii="Book Antiqua" w:hAnsi="Book Antiqua"/>
          <w:b/>
          <w:bCs/>
        </w:rPr>
        <w:t>Zhang Y,</w:t>
      </w:r>
      <w:r w:rsidRPr="00CD3FCD">
        <w:rPr>
          <w:rFonts w:ascii="Book Antiqua" w:hAnsi="Book Antiqua"/>
        </w:rPr>
        <w:t xml:space="preserve"> Wu ZX, Wan XL, Liu P, Zhang JB, Ye Y, Zhao YM, Tan MJ. Comprehensive profiling of lysine acetylome in </w:t>
      </w:r>
      <w:r w:rsidRPr="00A95037">
        <w:rPr>
          <w:rFonts w:ascii="Book Antiqua" w:hAnsi="Book Antiqua"/>
          <w:i/>
          <w:iCs/>
        </w:rPr>
        <w:t>Staphylococcus aureus</w:t>
      </w:r>
      <w:r w:rsidRPr="00CD3FCD">
        <w:rPr>
          <w:rFonts w:ascii="Book Antiqua" w:hAnsi="Book Antiqua"/>
        </w:rPr>
        <w:t xml:space="preserve">. </w:t>
      </w:r>
      <w:r w:rsidRPr="007B6FC3">
        <w:rPr>
          <w:rFonts w:ascii="Book Antiqua" w:hAnsi="Book Antiqua"/>
          <w:i/>
        </w:rPr>
        <w:t>Sci China Chem</w:t>
      </w:r>
      <w:r w:rsidRPr="00CD3FCD">
        <w:rPr>
          <w:rFonts w:ascii="Book Antiqua" w:hAnsi="Book Antiqua"/>
        </w:rPr>
        <w:t xml:space="preserve"> 2014; </w:t>
      </w:r>
      <w:r w:rsidRPr="007B6FC3">
        <w:rPr>
          <w:rFonts w:ascii="Book Antiqua" w:hAnsi="Book Antiqua"/>
          <w:b/>
          <w:bCs/>
        </w:rPr>
        <w:t>57</w:t>
      </w:r>
      <w:r w:rsidRPr="007B6FC3">
        <w:rPr>
          <w:rFonts w:ascii="Book Antiqua" w:hAnsi="Book Antiqua"/>
          <w:b/>
        </w:rPr>
        <w:t>:</w:t>
      </w:r>
      <w:r w:rsidR="007B6FC3" w:rsidRPr="007B6FC3">
        <w:rPr>
          <w:rFonts w:ascii="Book Antiqua" w:hAnsi="Book Antiqua" w:hint="eastAsia"/>
          <w:b/>
          <w:lang w:eastAsia="zh-CN"/>
        </w:rPr>
        <w:t xml:space="preserve"> </w:t>
      </w:r>
      <w:r w:rsidR="007B6FC3">
        <w:rPr>
          <w:rFonts w:ascii="Book Antiqua" w:hAnsi="Book Antiqua"/>
        </w:rPr>
        <w:t>732-738</w:t>
      </w:r>
      <w:r w:rsidR="007B6FC3">
        <w:rPr>
          <w:rFonts w:ascii="Book Antiqua" w:hAnsi="Book Antiqua" w:hint="eastAsia"/>
          <w:lang w:eastAsia="zh-CN"/>
        </w:rPr>
        <w:t xml:space="preserve"> </w:t>
      </w:r>
      <w:r w:rsidRPr="00CD3FCD">
        <w:rPr>
          <w:rFonts w:ascii="Book Antiqua" w:hAnsi="Book Antiqua"/>
        </w:rPr>
        <w:t>[</w:t>
      </w:r>
      <w:r w:rsidR="007B6FC3">
        <w:rPr>
          <w:rFonts w:ascii="Book Antiqua" w:hAnsi="Book Antiqua" w:hint="eastAsia"/>
          <w:lang w:eastAsia="zh-CN"/>
        </w:rPr>
        <w:t>DOI</w:t>
      </w:r>
      <w:r w:rsidRPr="00CD3FCD">
        <w:rPr>
          <w:rFonts w:ascii="Book Antiqua" w:hAnsi="Book Antiqua"/>
        </w:rPr>
        <w:t>: 10.1007/s11426-014-5100-4]</w:t>
      </w:r>
    </w:p>
    <w:p w14:paraId="202F402C" w14:textId="363513A1" w:rsidR="00A77B3E" w:rsidRPr="00CD3FCD" w:rsidRDefault="00A77B3E" w:rsidP="00CD3FCD">
      <w:pPr>
        <w:spacing w:line="360" w:lineRule="auto"/>
        <w:jc w:val="both"/>
        <w:rPr>
          <w:rFonts w:ascii="Book Antiqua" w:hAnsi="Book Antiqua"/>
        </w:rPr>
      </w:pPr>
    </w:p>
    <w:p w14:paraId="4FBDA619" w14:textId="77777777" w:rsidR="00A77B3E" w:rsidRPr="00CD3FCD" w:rsidRDefault="00A77B3E" w:rsidP="00CD3FCD">
      <w:pPr>
        <w:spacing w:line="360" w:lineRule="auto"/>
        <w:jc w:val="both"/>
        <w:rPr>
          <w:rFonts w:ascii="Book Antiqua" w:hAnsi="Book Antiqua"/>
        </w:rPr>
        <w:sectPr w:rsidR="00A77B3E" w:rsidRPr="00CD3FCD">
          <w:pgSz w:w="12240" w:h="15840"/>
          <w:pgMar w:top="1440" w:right="1440" w:bottom="1440" w:left="1440" w:header="720" w:footer="720" w:gutter="0"/>
          <w:cols w:space="720"/>
          <w:docGrid w:linePitch="360"/>
        </w:sectPr>
      </w:pPr>
    </w:p>
    <w:p w14:paraId="3999E190"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lastRenderedPageBreak/>
        <w:t>Footnotes</w:t>
      </w:r>
    </w:p>
    <w:p w14:paraId="488F150E" w14:textId="4951E75E"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Institutional review board statement: </w:t>
      </w:r>
      <w:r w:rsidRPr="00CD3FCD">
        <w:rPr>
          <w:rFonts w:ascii="Book Antiqua" w:eastAsia="Book Antiqua" w:hAnsi="Book Antiqua" w:cs="Book Antiqua"/>
          <w:color w:val="000000"/>
        </w:rPr>
        <w:t>No humans or samples from human were used in this study.</w:t>
      </w:r>
    </w:p>
    <w:p w14:paraId="342782C4" w14:textId="77777777" w:rsidR="00A77B3E" w:rsidRPr="00CD3FCD" w:rsidRDefault="00A77B3E" w:rsidP="00CD3FCD">
      <w:pPr>
        <w:spacing w:line="360" w:lineRule="auto"/>
        <w:jc w:val="both"/>
        <w:rPr>
          <w:rFonts w:ascii="Book Antiqua" w:hAnsi="Book Antiqua"/>
        </w:rPr>
      </w:pPr>
    </w:p>
    <w:p w14:paraId="6AD07A62"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Institutional animal care and use committee statement: </w:t>
      </w:r>
      <w:r w:rsidRPr="00CD3FCD">
        <w:rPr>
          <w:rFonts w:ascii="Book Antiqua" w:eastAsia="Book Antiqua" w:hAnsi="Book Antiqua" w:cs="Book Antiqua"/>
          <w:color w:val="000000"/>
        </w:rPr>
        <w:t>No animals were used in this study.</w:t>
      </w:r>
    </w:p>
    <w:p w14:paraId="5AF3F1FE" w14:textId="77777777" w:rsidR="00A77B3E" w:rsidRPr="00CD3FCD" w:rsidRDefault="00A77B3E" w:rsidP="00CD3FCD">
      <w:pPr>
        <w:spacing w:line="360" w:lineRule="auto"/>
        <w:jc w:val="both"/>
        <w:rPr>
          <w:rFonts w:ascii="Book Antiqua" w:hAnsi="Book Antiqua"/>
        </w:rPr>
      </w:pPr>
    </w:p>
    <w:p w14:paraId="5F67C6AF" w14:textId="6F8BB5A9"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Conflict-of-interest statement: </w:t>
      </w:r>
      <w:r w:rsidRPr="00CD3FCD">
        <w:rPr>
          <w:rFonts w:ascii="Book Antiqua" w:eastAsia="Book Antiqua" w:hAnsi="Book Antiqua" w:cs="Book Antiqua"/>
          <w:color w:val="000000"/>
        </w:rPr>
        <w:t xml:space="preserve">W.R.S. holds a composition of matter and use patent covering the SK-03-92 Lead compound. </w:t>
      </w:r>
    </w:p>
    <w:p w14:paraId="2B3E19D7" w14:textId="77777777" w:rsidR="00A77B3E" w:rsidRPr="00CD3FCD" w:rsidRDefault="00A77B3E" w:rsidP="00CD3FCD">
      <w:pPr>
        <w:spacing w:line="360" w:lineRule="auto"/>
        <w:jc w:val="both"/>
        <w:rPr>
          <w:rFonts w:ascii="Book Antiqua" w:hAnsi="Book Antiqua"/>
        </w:rPr>
      </w:pPr>
    </w:p>
    <w:p w14:paraId="08722706"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Data sharing statement: </w:t>
      </w:r>
      <w:r w:rsidRPr="00CD3FCD">
        <w:rPr>
          <w:rFonts w:ascii="Book Antiqua" w:eastAsia="Book Antiqua" w:hAnsi="Book Antiqua" w:cs="Book Antiqua"/>
          <w:color w:val="000000"/>
        </w:rPr>
        <w:t>The authors will share their data with whomever asks.</w:t>
      </w:r>
    </w:p>
    <w:p w14:paraId="1E4FC375" w14:textId="77777777" w:rsidR="00A77B3E" w:rsidRPr="00CD3FCD" w:rsidRDefault="00A77B3E" w:rsidP="00CD3FCD">
      <w:pPr>
        <w:spacing w:line="360" w:lineRule="auto"/>
        <w:jc w:val="both"/>
        <w:rPr>
          <w:rFonts w:ascii="Book Antiqua" w:hAnsi="Book Antiqua"/>
        </w:rPr>
      </w:pPr>
    </w:p>
    <w:p w14:paraId="750A34C5"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bCs/>
          <w:color w:val="000000"/>
        </w:rPr>
        <w:t xml:space="preserve">Open-Access: </w:t>
      </w:r>
      <w:r w:rsidRPr="00CD3F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3FCD">
        <w:rPr>
          <w:rFonts w:ascii="Book Antiqua" w:eastAsia="Book Antiqua" w:hAnsi="Book Antiqua" w:cs="Book Antiqua"/>
          <w:color w:val="000000"/>
        </w:rPr>
        <w:t>NonCommercial</w:t>
      </w:r>
      <w:proofErr w:type="spellEnd"/>
      <w:r w:rsidRPr="00CD3F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975E88" w14:textId="77777777" w:rsidR="00A77B3E" w:rsidRPr="00CD3FCD" w:rsidRDefault="00A77B3E" w:rsidP="00CD3FCD">
      <w:pPr>
        <w:spacing w:line="360" w:lineRule="auto"/>
        <w:jc w:val="both"/>
        <w:rPr>
          <w:rFonts w:ascii="Book Antiqua" w:hAnsi="Book Antiqua"/>
        </w:rPr>
      </w:pPr>
    </w:p>
    <w:p w14:paraId="01124FB7"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Provenance and peer review: </w:t>
      </w:r>
      <w:r w:rsidRPr="00CD3FCD">
        <w:rPr>
          <w:rFonts w:ascii="Book Antiqua" w:eastAsia="Book Antiqua" w:hAnsi="Book Antiqua" w:cs="Book Antiqua"/>
          <w:color w:val="000000"/>
        </w:rPr>
        <w:t>Unsolicited article; Externally peer reviewed.</w:t>
      </w:r>
    </w:p>
    <w:p w14:paraId="00800335" w14:textId="77777777" w:rsidR="004301F0" w:rsidRPr="00CD3FCD" w:rsidRDefault="004301F0" w:rsidP="00CD3FCD">
      <w:pPr>
        <w:spacing w:line="360" w:lineRule="auto"/>
        <w:jc w:val="both"/>
        <w:rPr>
          <w:rFonts w:ascii="Book Antiqua" w:hAnsi="Book Antiqua" w:cs="Book Antiqua"/>
          <w:b/>
          <w:color w:val="000000"/>
          <w:lang w:eastAsia="zh-CN"/>
        </w:rPr>
      </w:pPr>
    </w:p>
    <w:p w14:paraId="3688DDD2"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Peer-review model: </w:t>
      </w:r>
      <w:r w:rsidRPr="00CD3FCD">
        <w:rPr>
          <w:rFonts w:ascii="Book Antiqua" w:eastAsia="Book Antiqua" w:hAnsi="Book Antiqua" w:cs="Book Antiqua"/>
          <w:color w:val="000000"/>
        </w:rPr>
        <w:t>Single blind</w:t>
      </w:r>
    </w:p>
    <w:p w14:paraId="3BB29FED" w14:textId="77777777" w:rsidR="00A77B3E" w:rsidRPr="00CD3FCD" w:rsidRDefault="00A77B3E" w:rsidP="00CD3FCD">
      <w:pPr>
        <w:spacing w:line="360" w:lineRule="auto"/>
        <w:jc w:val="both"/>
        <w:rPr>
          <w:rFonts w:ascii="Book Antiqua" w:hAnsi="Book Antiqua"/>
        </w:rPr>
      </w:pPr>
    </w:p>
    <w:p w14:paraId="4EAE15D9"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Peer-review started: </w:t>
      </w:r>
      <w:r w:rsidRPr="00CD3FCD">
        <w:rPr>
          <w:rFonts w:ascii="Book Antiqua" w:eastAsia="Book Antiqua" w:hAnsi="Book Antiqua" w:cs="Book Antiqua"/>
          <w:color w:val="000000"/>
        </w:rPr>
        <w:t>September 2, 2021</w:t>
      </w:r>
    </w:p>
    <w:p w14:paraId="0788FC01"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First decision: </w:t>
      </w:r>
      <w:r w:rsidRPr="00CD3FCD">
        <w:rPr>
          <w:rFonts w:ascii="Book Antiqua" w:eastAsia="Book Antiqua" w:hAnsi="Book Antiqua" w:cs="Book Antiqua"/>
          <w:color w:val="000000"/>
        </w:rPr>
        <w:t>November 22, 2021</w:t>
      </w:r>
    </w:p>
    <w:p w14:paraId="2D38617F"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Article in press: </w:t>
      </w:r>
    </w:p>
    <w:p w14:paraId="67010247" w14:textId="77777777" w:rsidR="00A77B3E" w:rsidRPr="00CD3FCD" w:rsidRDefault="00A77B3E" w:rsidP="00CD3FCD">
      <w:pPr>
        <w:spacing w:line="360" w:lineRule="auto"/>
        <w:jc w:val="both"/>
        <w:rPr>
          <w:rFonts w:ascii="Book Antiqua" w:hAnsi="Book Antiqua"/>
        </w:rPr>
      </w:pPr>
    </w:p>
    <w:p w14:paraId="2CC14007" w14:textId="1FEB3036"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 xml:space="preserve">Specialty type: </w:t>
      </w:r>
      <w:r w:rsidR="00174930" w:rsidRPr="00CD3FCD">
        <w:rPr>
          <w:rFonts w:ascii="Book Antiqua" w:eastAsia="微软雅黑" w:hAnsi="Book Antiqua" w:cs="宋体"/>
        </w:rPr>
        <w:t>Infectious diseases</w:t>
      </w:r>
    </w:p>
    <w:p w14:paraId="0CC2050B"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lastRenderedPageBreak/>
        <w:t xml:space="preserve">Country/Territory of origin: </w:t>
      </w:r>
      <w:r w:rsidRPr="00CD3FCD">
        <w:rPr>
          <w:rFonts w:ascii="Book Antiqua" w:eastAsia="Book Antiqua" w:hAnsi="Book Antiqua" w:cs="Book Antiqua"/>
          <w:color w:val="000000"/>
        </w:rPr>
        <w:t>United States</w:t>
      </w:r>
    </w:p>
    <w:p w14:paraId="0A4828D4"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t>Peer-review report’s scientific quality classification</w:t>
      </w:r>
    </w:p>
    <w:p w14:paraId="0D52F87A"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Grade A (Excellent): 0</w:t>
      </w:r>
    </w:p>
    <w:p w14:paraId="43132149"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Grade B (Very good): B</w:t>
      </w:r>
    </w:p>
    <w:p w14:paraId="4FF0B380"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Grade C (Good): 0</w:t>
      </w:r>
    </w:p>
    <w:p w14:paraId="6023285D"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Grade D (Fair): 0</w:t>
      </w:r>
    </w:p>
    <w:p w14:paraId="3FD06315"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color w:val="000000"/>
        </w:rPr>
        <w:t>Grade E (Poor): E</w:t>
      </w:r>
    </w:p>
    <w:p w14:paraId="3875FAAA" w14:textId="77777777" w:rsidR="00A77B3E" w:rsidRPr="00CD3FCD" w:rsidRDefault="00A77B3E" w:rsidP="00CD3FCD">
      <w:pPr>
        <w:spacing w:line="360" w:lineRule="auto"/>
        <w:jc w:val="both"/>
        <w:rPr>
          <w:rFonts w:ascii="Book Antiqua" w:hAnsi="Book Antiqua"/>
        </w:rPr>
      </w:pPr>
    </w:p>
    <w:p w14:paraId="211E2407" w14:textId="5AE4F654" w:rsidR="00A77B3E" w:rsidRPr="00CD3FCD" w:rsidRDefault="008A021E" w:rsidP="00CD3FCD">
      <w:pPr>
        <w:spacing w:line="360" w:lineRule="auto"/>
        <w:jc w:val="both"/>
        <w:rPr>
          <w:rFonts w:ascii="Book Antiqua" w:hAnsi="Book Antiqua"/>
        </w:rPr>
        <w:sectPr w:rsidR="00A77B3E" w:rsidRPr="00CD3FCD">
          <w:pgSz w:w="12240" w:h="15840"/>
          <w:pgMar w:top="1440" w:right="1440" w:bottom="1440" w:left="1440" w:header="720" w:footer="720" w:gutter="0"/>
          <w:cols w:space="720"/>
          <w:docGrid w:linePitch="360"/>
        </w:sectPr>
      </w:pPr>
      <w:r w:rsidRPr="00CD3FCD">
        <w:rPr>
          <w:rFonts w:ascii="Book Antiqua" w:eastAsia="Book Antiqua" w:hAnsi="Book Antiqua" w:cs="Book Antiqua"/>
          <w:b/>
          <w:color w:val="000000"/>
        </w:rPr>
        <w:t xml:space="preserve">P-Reviewer: </w:t>
      </w:r>
      <w:r w:rsidRPr="00CD3FCD">
        <w:rPr>
          <w:rFonts w:ascii="Book Antiqua" w:eastAsia="Book Antiqua" w:hAnsi="Book Antiqua" w:cs="Book Antiqua"/>
          <w:color w:val="000000"/>
        </w:rPr>
        <w:t>Barik S, Sun Y</w:t>
      </w:r>
      <w:r w:rsidRPr="00CD3FCD">
        <w:rPr>
          <w:rFonts w:ascii="Book Antiqua" w:eastAsia="Book Antiqua" w:hAnsi="Book Antiqua" w:cs="Book Antiqua"/>
          <w:b/>
          <w:color w:val="000000"/>
        </w:rPr>
        <w:t xml:space="preserve"> S-Editor: </w:t>
      </w:r>
      <w:r w:rsidR="00AC70FB" w:rsidRPr="00CD3FCD">
        <w:rPr>
          <w:rFonts w:ascii="Book Antiqua" w:hAnsi="Book Antiqua" w:cs="Book Antiqua"/>
          <w:color w:val="000000"/>
          <w:lang w:eastAsia="zh-CN"/>
        </w:rPr>
        <w:t>Fan JR</w:t>
      </w:r>
      <w:r w:rsidRPr="00CD3FCD">
        <w:rPr>
          <w:rFonts w:ascii="Book Antiqua" w:eastAsia="Book Antiqua" w:hAnsi="Book Antiqua" w:cs="Book Antiqua"/>
          <w:b/>
          <w:color w:val="000000"/>
        </w:rPr>
        <w:t xml:space="preserve"> L-Editor: </w:t>
      </w:r>
      <w:r w:rsidR="00AC70FB" w:rsidRPr="00CD3FCD">
        <w:rPr>
          <w:rFonts w:ascii="Book Antiqua" w:hAnsi="Book Antiqua" w:cs="Book Antiqua"/>
          <w:color w:val="000000"/>
          <w:lang w:eastAsia="zh-CN"/>
        </w:rPr>
        <w:t>A</w:t>
      </w:r>
      <w:r w:rsidRPr="00CD3FCD">
        <w:rPr>
          <w:rFonts w:ascii="Book Antiqua" w:eastAsia="Book Antiqua" w:hAnsi="Book Antiqua" w:cs="Book Antiqua"/>
          <w:b/>
          <w:color w:val="000000"/>
        </w:rPr>
        <w:t xml:space="preserve"> P-Editor:</w:t>
      </w:r>
      <w:r w:rsidR="00AC70FB" w:rsidRPr="00CD3FCD">
        <w:rPr>
          <w:rFonts w:ascii="Book Antiqua" w:hAnsi="Book Antiqua" w:cs="Book Antiqua"/>
          <w:color w:val="000000"/>
          <w:lang w:eastAsia="zh-CN"/>
        </w:rPr>
        <w:t xml:space="preserve"> Fan JR</w:t>
      </w:r>
      <w:r w:rsidRPr="00CD3FCD">
        <w:rPr>
          <w:rFonts w:ascii="Book Antiqua" w:eastAsia="Book Antiqua" w:hAnsi="Book Antiqua" w:cs="Book Antiqua"/>
          <w:b/>
          <w:color w:val="000000"/>
        </w:rPr>
        <w:t xml:space="preserve"> </w:t>
      </w:r>
    </w:p>
    <w:p w14:paraId="1C58D2F9" w14:textId="7777777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rPr>
        <w:lastRenderedPageBreak/>
        <w:t>Figure Legends</w:t>
      </w:r>
    </w:p>
    <w:p w14:paraId="0063DCF2" w14:textId="4C5F7681" w:rsidR="00E27767" w:rsidRPr="00CD3FCD" w:rsidRDefault="00E27767" w:rsidP="00CD3FCD">
      <w:pPr>
        <w:spacing w:line="360" w:lineRule="auto"/>
        <w:jc w:val="both"/>
        <w:rPr>
          <w:rFonts w:ascii="Book Antiqua" w:hAnsi="Book Antiqua" w:cs="Book Antiqua"/>
          <w:color w:val="000000"/>
          <w:lang w:eastAsia="zh-CN"/>
        </w:rPr>
      </w:pPr>
      <w:r w:rsidRPr="00CD3FCD">
        <w:rPr>
          <w:rFonts w:ascii="Book Antiqua" w:hAnsi="Book Antiqua"/>
          <w:noProof/>
          <w:lang w:eastAsia="zh-CN"/>
        </w:rPr>
        <w:drawing>
          <wp:inline distT="0" distB="0" distL="0" distR="0" wp14:anchorId="05522330" wp14:editId="3B1C9745">
            <wp:extent cx="5486400" cy="150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508125"/>
                    </a:xfrm>
                    <a:prstGeom prst="rect">
                      <a:avLst/>
                    </a:prstGeom>
                  </pic:spPr>
                </pic:pic>
              </a:graphicData>
            </a:graphic>
          </wp:inline>
        </w:drawing>
      </w:r>
    </w:p>
    <w:p w14:paraId="16A2574D" w14:textId="03424A5A" w:rsidR="00A77B3E" w:rsidRPr="00CD3FCD" w:rsidRDefault="008A021E" w:rsidP="00CD3FCD">
      <w:pPr>
        <w:spacing w:line="360" w:lineRule="auto"/>
        <w:jc w:val="both"/>
        <w:rPr>
          <w:rFonts w:ascii="Book Antiqua" w:hAnsi="Book Antiqua"/>
          <w:b/>
        </w:rPr>
      </w:pPr>
      <w:r w:rsidRPr="00CD3FCD">
        <w:rPr>
          <w:rFonts w:ascii="Book Antiqua" w:eastAsia="Book Antiqua" w:hAnsi="Book Antiqua" w:cs="Book Antiqua"/>
          <w:b/>
          <w:color w:val="000000"/>
        </w:rPr>
        <w:t>F</w:t>
      </w:r>
      <w:r w:rsidR="00E27767" w:rsidRPr="00CD3FCD">
        <w:rPr>
          <w:rFonts w:ascii="Book Antiqua" w:hAnsi="Book Antiqua" w:cs="Book Antiqua"/>
          <w:b/>
          <w:color w:val="000000"/>
          <w:lang w:eastAsia="zh-CN"/>
        </w:rPr>
        <w:t xml:space="preserve">igure </w:t>
      </w:r>
      <w:r w:rsidR="00E27767" w:rsidRPr="00CD3FCD">
        <w:rPr>
          <w:rFonts w:ascii="Book Antiqua" w:eastAsia="Book Antiqua" w:hAnsi="Book Antiqua" w:cs="Book Antiqua"/>
          <w:b/>
          <w:color w:val="000000"/>
        </w:rPr>
        <w:t>1</w:t>
      </w:r>
      <w:r w:rsidRPr="00CD3FCD">
        <w:rPr>
          <w:rFonts w:ascii="Book Antiqua" w:eastAsia="Book Antiqua" w:hAnsi="Book Antiqua" w:cs="Book Antiqua"/>
          <w:b/>
          <w:color w:val="000000"/>
        </w:rPr>
        <w:t xml:space="preserve"> </w:t>
      </w:r>
      <w:r w:rsidRPr="00CD3FCD">
        <w:rPr>
          <w:rFonts w:ascii="Book Antiqua" w:eastAsia="Book Antiqua" w:hAnsi="Book Antiqua" w:cs="Book Antiqua"/>
          <w:b/>
          <w:color w:val="000000"/>
          <w:shd w:val="clear" w:color="auto" w:fill="FFFFFF"/>
        </w:rPr>
        <w:t xml:space="preserve">Schematic representation of the chromosomal position and organization of the </w:t>
      </w:r>
      <w:proofErr w:type="spellStart"/>
      <w:r w:rsidRPr="00CD3FCD">
        <w:rPr>
          <w:rFonts w:ascii="Book Antiqua" w:eastAsia="Book Antiqua" w:hAnsi="Book Antiqua" w:cs="Book Antiqua"/>
          <w:b/>
          <w:i/>
          <w:iCs/>
          <w:color w:val="000000"/>
          <w:shd w:val="clear" w:color="auto" w:fill="FFFFFF"/>
        </w:rPr>
        <w:t>brpR</w:t>
      </w:r>
      <w:proofErr w:type="spellEnd"/>
      <w:r w:rsidRPr="00CD3FCD">
        <w:rPr>
          <w:rFonts w:ascii="Book Antiqua" w:eastAsia="Book Antiqua" w:hAnsi="Book Antiqua" w:cs="Book Antiqua"/>
          <w:b/>
          <w:color w:val="000000"/>
          <w:shd w:val="clear" w:color="auto" w:fill="FFFFFF"/>
        </w:rPr>
        <w:t xml:space="preserve">, </w:t>
      </w:r>
      <w:proofErr w:type="spellStart"/>
      <w:r w:rsidRPr="00CD3FCD">
        <w:rPr>
          <w:rFonts w:ascii="Book Antiqua" w:eastAsia="Book Antiqua" w:hAnsi="Book Antiqua" w:cs="Book Antiqua"/>
          <w:b/>
          <w:i/>
          <w:iCs/>
          <w:color w:val="000000"/>
          <w:shd w:val="clear" w:color="auto" w:fill="FFFFFF"/>
        </w:rPr>
        <w:t>brpS</w:t>
      </w:r>
      <w:proofErr w:type="spellEnd"/>
      <w:r w:rsidRPr="00CD3FCD">
        <w:rPr>
          <w:rFonts w:ascii="Book Antiqua" w:eastAsia="Book Antiqua" w:hAnsi="Book Antiqua" w:cs="Book Antiqua"/>
          <w:b/>
          <w:color w:val="000000"/>
          <w:shd w:val="clear" w:color="auto" w:fill="FFFFFF"/>
        </w:rPr>
        <w:t xml:space="preserve">, and </w:t>
      </w:r>
      <w:r w:rsidRPr="00CD3FCD">
        <w:rPr>
          <w:rFonts w:ascii="Book Antiqua" w:eastAsia="Book Antiqua" w:hAnsi="Book Antiqua" w:cs="Book Antiqua"/>
          <w:b/>
          <w:i/>
          <w:iCs/>
          <w:color w:val="000000"/>
          <w:shd w:val="clear" w:color="auto" w:fill="FFFFFF"/>
        </w:rPr>
        <w:t>mqo2</w:t>
      </w:r>
      <w:r w:rsidRPr="00CD3FCD">
        <w:rPr>
          <w:rFonts w:ascii="Book Antiqua" w:eastAsia="Book Antiqua" w:hAnsi="Book Antiqua" w:cs="Book Antiqua"/>
          <w:b/>
          <w:color w:val="000000"/>
          <w:shd w:val="clear" w:color="auto" w:fill="FFFFFF"/>
        </w:rPr>
        <w:t xml:space="preserve"> genes in the </w:t>
      </w:r>
      <w:r w:rsidRPr="00CD3FCD">
        <w:rPr>
          <w:rFonts w:ascii="Book Antiqua" w:eastAsia="Book Antiqua" w:hAnsi="Book Antiqua" w:cs="Book Antiqua"/>
          <w:b/>
          <w:i/>
          <w:iCs/>
          <w:color w:val="000000"/>
          <w:shd w:val="clear" w:color="auto" w:fill="FFFFFF"/>
        </w:rPr>
        <w:t>Staphylococcus aureus</w:t>
      </w:r>
      <w:r w:rsidRPr="00CD3FCD">
        <w:rPr>
          <w:rFonts w:ascii="Book Antiqua" w:eastAsia="Book Antiqua" w:hAnsi="Book Antiqua" w:cs="Book Antiqua"/>
          <w:b/>
          <w:color w:val="000000"/>
          <w:shd w:val="clear" w:color="auto" w:fill="FFFFFF"/>
        </w:rPr>
        <w:t xml:space="preserve"> strain MW2 genome.</w:t>
      </w:r>
    </w:p>
    <w:p w14:paraId="6CFBEB54" w14:textId="212B1DA3" w:rsidR="00E27767" w:rsidRPr="00CD3FCD" w:rsidRDefault="00E27767" w:rsidP="00CD3FCD">
      <w:pPr>
        <w:spacing w:line="360" w:lineRule="auto"/>
        <w:jc w:val="both"/>
        <w:rPr>
          <w:rFonts w:ascii="Book Antiqua" w:hAnsi="Book Antiqua"/>
        </w:rPr>
      </w:pPr>
      <w:r w:rsidRPr="00CD3FCD">
        <w:rPr>
          <w:rFonts w:ascii="Book Antiqua" w:hAnsi="Book Antiqua"/>
        </w:rPr>
        <w:br w:type="page"/>
      </w:r>
    </w:p>
    <w:p w14:paraId="0E1CBFE0" w14:textId="51CB8646" w:rsidR="00A77B3E" w:rsidRPr="00CD3FCD" w:rsidRDefault="007A1154" w:rsidP="00CD3FCD">
      <w:pPr>
        <w:spacing w:line="360" w:lineRule="auto"/>
        <w:jc w:val="both"/>
        <w:rPr>
          <w:rFonts w:ascii="Book Antiqua" w:hAnsi="Book Antiqua"/>
        </w:rPr>
      </w:pPr>
      <w:r w:rsidRPr="00CD3FCD">
        <w:rPr>
          <w:rFonts w:ascii="Book Antiqua" w:hAnsi="Book Antiqua"/>
          <w:noProof/>
          <w:lang w:eastAsia="zh-CN"/>
        </w:rPr>
        <w:lastRenderedPageBreak/>
        <w:drawing>
          <wp:inline distT="0" distB="0" distL="0" distR="0" wp14:anchorId="07EB0CC4" wp14:editId="5F556CCE">
            <wp:extent cx="3632387" cy="3073558"/>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2387" cy="3073558"/>
                    </a:xfrm>
                    <a:prstGeom prst="rect">
                      <a:avLst/>
                    </a:prstGeom>
                  </pic:spPr>
                </pic:pic>
              </a:graphicData>
            </a:graphic>
          </wp:inline>
        </w:drawing>
      </w:r>
    </w:p>
    <w:p w14:paraId="177FE4DD" w14:textId="4250CA7A"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shd w:val="clear" w:color="auto" w:fill="FFFFFF"/>
        </w:rPr>
        <w:t>F</w:t>
      </w:r>
      <w:r w:rsidR="0089086C" w:rsidRPr="00CD3FCD">
        <w:rPr>
          <w:rFonts w:ascii="Book Antiqua" w:hAnsi="Book Antiqua" w:cs="Book Antiqua"/>
          <w:b/>
          <w:color w:val="000000"/>
          <w:shd w:val="clear" w:color="auto" w:fill="FFFFFF"/>
          <w:lang w:eastAsia="zh-CN"/>
        </w:rPr>
        <w:t>igure</w:t>
      </w:r>
      <w:r w:rsidR="0089086C" w:rsidRPr="00CD3FCD">
        <w:rPr>
          <w:rFonts w:ascii="Book Antiqua" w:eastAsia="Book Antiqua" w:hAnsi="Book Antiqua" w:cs="Book Antiqua"/>
          <w:b/>
          <w:color w:val="000000"/>
          <w:shd w:val="clear" w:color="auto" w:fill="FFFFFF"/>
        </w:rPr>
        <w:t xml:space="preserve"> 2</w:t>
      </w:r>
      <w:r w:rsidRPr="00CD3FCD">
        <w:rPr>
          <w:rFonts w:ascii="Book Antiqua" w:eastAsia="Book Antiqua" w:hAnsi="Book Antiqua" w:cs="Book Antiqua"/>
          <w:b/>
          <w:color w:val="000000"/>
          <w:shd w:val="clear" w:color="auto" w:fill="FFFFFF"/>
        </w:rPr>
        <w:t xml:space="preserve"> </w:t>
      </w:r>
      <w:r w:rsidRPr="00CD3FCD">
        <w:rPr>
          <w:rFonts w:ascii="Book Antiqua" w:eastAsia="Book Antiqua" w:hAnsi="Book Antiqua" w:cs="Book Antiqua"/>
          <w:b/>
          <w:color w:val="000000"/>
        </w:rPr>
        <w:t xml:space="preserve">Effect of </w:t>
      </w:r>
      <w:proofErr w:type="spellStart"/>
      <w:r w:rsidRPr="00CD3FCD">
        <w:rPr>
          <w:rFonts w:ascii="Book Antiqua" w:eastAsia="Book Antiqua" w:hAnsi="Book Antiqua" w:cs="Book Antiqua"/>
          <w:b/>
          <w:i/>
          <w:iCs/>
          <w:color w:val="000000"/>
        </w:rPr>
        <w:t>brpR</w:t>
      </w:r>
      <w:proofErr w:type="spellEnd"/>
      <w:r w:rsidRPr="00CD3FCD">
        <w:rPr>
          <w:rFonts w:ascii="Book Antiqua" w:eastAsia="Book Antiqua" w:hAnsi="Book Antiqua" w:cs="Book Antiqua"/>
          <w:b/>
          <w:i/>
          <w:iCs/>
          <w:color w:val="000000"/>
        </w:rPr>
        <w:t xml:space="preserve"> </w:t>
      </w:r>
      <w:r w:rsidRPr="00CD3FCD">
        <w:rPr>
          <w:rFonts w:ascii="Book Antiqua" w:eastAsia="Book Antiqua" w:hAnsi="Book Antiqua" w:cs="Book Antiqua"/>
          <w:b/>
          <w:color w:val="000000"/>
        </w:rPr>
        <w:t xml:space="preserve">and </w:t>
      </w:r>
      <w:proofErr w:type="spellStart"/>
      <w:r w:rsidRPr="00CD3FCD">
        <w:rPr>
          <w:rFonts w:ascii="Book Antiqua" w:eastAsia="Book Antiqua" w:hAnsi="Book Antiqua" w:cs="Book Antiqua"/>
          <w:b/>
          <w:i/>
          <w:iCs/>
          <w:color w:val="000000"/>
        </w:rPr>
        <w:t>brpS</w:t>
      </w:r>
      <w:proofErr w:type="spellEnd"/>
      <w:r w:rsidRPr="00CD3FCD">
        <w:rPr>
          <w:rFonts w:ascii="Book Antiqua" w:eastAsia="Book Antiqua" w:hAnsi="Book Antiqua" w:cs="Book Antiqua"/>
          <w:b/>
          <w:i/>
          <w:iCs/>
          <w:color w:val="000000"/>
        </w:rPr>
        <w:t xml:space="preserve"> </w:t>
      </w:r>
      <w:r w:rsidRPr="00CD3FCD">
        <w:rPr>
          <w:rFonts w:ascii="Book Antiqua" w:eastAsia="Book Antiqua" w:hAnsi="Book Antiqua" w:cs="Book Antiqua"/>
          <w:b/>
          <w:color w:val="000000"/>
        </w:rPr>
        <w:t xml:space="preserve">mutations and complementation on </w:t>
      </w:r>
      <w:r w:rsidRPr="00CD3FCD">
        <w:rPr>
          <w:rFonts w:ascii="Book Antiqua" w:eastAsia="Book Antiqua" w:hAnsi="Book Antiqua" w:cs="Book Antiqua"/>
          <w:b/>
          <w:i/>
          <w:iCs/>
          <w:color w:val="000000"/>
        </w:rPr>
        <w:t xml:space="preserve">Staphylococcus aureus </w:t>
      </w:r>
      <w:r w:rsidR="0089086C" w:rsidRPr="00CD3FCD">
        <w:rPr>
          <w:rFonts w:ascii="Book Antiqua" w:eastAsia="Book Antiqua" w:hAnsi="Book Antiqua" w:cs="Book Antiqua"/>
          <w:b/>
          <w:color w:val="000000"/>
        </w:rPr>
        <w:t xml:space="preserve">biofilm formation. </w:t>
      </w:r>
      <w:r w:rsidRPr="00CD3FCD">
        <w:rPr>
          <w:rFonts w:ascii="Book Antiqua" w:eastAsia="Book Antiqua" w:hAnsi="Book Antiqua" w:cs="Book Antiqua"/>
          <w:color w:val="000000"/>
        </w:rPr>
        <w:t xml:space="preserve">All experiments represent the mean ± </w:t>
      </w:r>
      <w:r w:rsidR="0089086C" w:rsidRPr="00CD3FCD">
        <w:rPr>
          <w:rFonts w:ascii="Book Antiqua" w:hAnsi="Book Antiqua" w:cs="Book Antiqua"/>
          <w:color w:val="000000"/>
          <w:lang w:eastAsia="zh-CN"/>
        </w:rPr>
        <w:t>SD</w:t>
      </w:r>
      <w:r w:rsidRPr="00CD3FCD">
        <w:rPr>
          <w:rFonts w:ascii="Book Antiqua" w:eastAsia="Book Antiqua" w:hAnsi="Book Antiqua" w:cs="Book Antiqua"/>
          <w:color w:val="000000"/>
        </w:rPr>
        <w:t xml:space="preserve"> from five different runs done </w:t>
      </w:r>
      <w:r w:rsidR="0089086C" w:rsidRPr="00CD3FCD">
        <w:rPr>
          <w:rFonts w:ascii="Book Antiqua" w:eastAsia="Book Antiqua" w:hAnsi="Book Antiqua" w:cs="Book Antiqua"/>
          <w:color w:val="000000"/>
        </w:rPr>
        <w:t xml:space="preserve">in triplicate for each strain. </w:t>
      </w:r>
      <w:r w:rsidRPr="00CD3FCD">
        <w:rPr>
          <w:rFonts w:ascii="Book Antiqua" w:eastAsia="Book Antiqua" w:hAnsi="Book Antiqua" w:cs="Book Antiqua"/>
          <w:color w:val="000000"/>
        </w:rPr>
        <w:t>Biofilm formation was done on wild-type</w:t>
      </w:r>
      <w:r w:rsidRPr="00CD3FCD">
        <w:rPr>
          <w:rFonts w:ascii="Book Antiqua" w:eastAsia="Book Antiqua" w:hAnsi="Book Antiqua" w:cs="Book Antiqua"/>
          <w:color w:val="000000"/>
          <w:shd w:val="clear" w:color="auto" w:fill="FFFFFF"/>
        </w:rPr>
        <w:t xml:space="preserve"> </w:t>
      </w:r>
      <w:r w:rsidR="0089086C" w:rsidRPr="00CD3FCD">
        <w:rPr>
          <w:rFonts w:ascii="Book Antiqua" w:eastAsia="Book Antiqua" w:hAnsi="Book Antiqua" w:cs="Book Antiqua"/>
          <w:i/>
          <w:iCs/>
          <w:color w:val="000000"/>
        </w:rPr>
        <w:t>Staphylococcus aureus</w:t>
      </w:r>
      <w:r w:rsidR="0089086C" w:rsidRPr="00CD3FCD">
        <w:rPr>
          <w:rFonts w:ascii="Book Antiqua" w:eastAsia="Book Antiqua" w:hAnsi="Book Antiqua" w:cs="Book Antiqua"/>
          <w:color w:val="000000"/>
        </w:rPr>
        <w:t xml:space="preserve"> (</w:t>
      </w:r>
      <w:r w:rsidR="0089086C" w:rsidRPr="00CD3FCD">
        <w:rPr>
          <w:rFonts w:ascii="Book Antiqua" w:eastAsia="Book Antiqua" w:hAnsi="Book Antiqua" w:cs="Book Antiqua"/>
          <w:i/>
          <w:iCs/>
          <w:color w:val="000000"/>
        </w:rPr>
        <w:t>S. aureus</w:t>
      </w:r>
      <w:r w:rsidR="0089086C" w:rsidRPr="00CD3FCD">
        <w:rPr>
          <w:rFonts w:ascii="Book Antiqua" w:eastAsia="Book Antiqua" w:hAnsi="Book Antiqua" w:cs="Book Antiqua"/>
          <w:color w:val="000000"/>
        </w:rPr>
        <w:t>)</w:t>
      </w:r>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strain Newman</w:t>
      </w:r>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 xml:space="preserve">(WT, open column), </w:t>
      </w:r>
      <w:r w:rsidRPr="00CD3FCD">
        <w:rPr>
          <w:rFonts w:ascii="Book Antiqua" w:eastAsia="Book Antiqua" w:hAnsi="Book Antiqua" w:cs="Book Antiqua"/>
          <w:i/>
          <w:iCs/>
          <w:color w:val="000000"/>
          <w:shd w:val="clear" w:color="auto" w:fill="FFFFFF"/>
        </w:rPr>
        <w:t xml:space="preserve">S. aureus </w:t>
      </w:r>
      <w:r w:rsidRPr="00CD3FCD">
        <w:rPr>
          <w:rFonts w:ascii="Book Antiqua" w:eastAsia="Book Antiqua" w:hAnsi="Book Antiqua" w:cs="Book Antiqua"/>
          <w:color w:val="000000"/>
          <w:shd w:val="clear" w:color="auto" w:fill="FFFFFF"/>
        </w:rPr>
        <w:t xml:space="preserve">Newman </w:t>
      </w:r>
      <w:proofErr w:type="spellStart"/>
      <w:r w:rsidRPr="00CD3FCD">
        <w:rPr>
          <w:rFonts w:ascii="Book Antiqua" w:eastAsia="Book Antiqua" w:hAnsi="Book Antiqua" w:cs="Book Antiqua"/>
          <w:i/>
          <w:iCs/>
          <w:color w:val="000000"/>
          <w:shd w:val="clear" w:color="auto" w:fill="FFFFFF"/>
        </w:rPr>
        <w:t>srtA</w:t>
      </w:r>
      <w:proofErr w:type="spellEnd"/>
      <w:r w:rsidRPr="00CD3FCD">
        <w:rPr>
          <w:rFonts w:ascii="Book Antiqua" w:eastAsia="Book Antiqua" w:hAnsi="Book Antiqua" w:cs="Book Antiqua"/>
          <w:color w:val="000000"/>
          <w:shd w:val="clear" w:color="auto" w:fill="FFFFFF"/>
        </w:rPr>
        <w:t xml:space="preserve"> mutant (black column), </w:t>
      </w:r>
      <w:r w:rsidRPr="00CD3FCD">
        <w:rPr>
          <w:rFonts w:ascii="Book Antiqua" w:eastAsia="Book Antiqua" w:hAnsi="Book Antiqua" w:cs="Book Antiqua"/>
          <w:i/>
          <w:iCs/>
          <w:color w:val="000000"/>
          <w:shd w:val="clear" w:color="auto" w:fill="FFFFFF"/>
        </w:rPr>
        <w:t xml:space="preserve">S. aureus </w:t>
      </w:r>
      <w:r w:rsidRPr="00CD3FCD">
        <w:rPr>
          <w:rFonts w:ascii="Book Antiqua" w:eastAsia="Book Antiqua" w:hAnsi="Book Antiqua" w:cs="Book Antiqua"/>
          <w:color w:val="000000"/>
          <w:shd w:val="clear" w:color="auto" w:fill="FFFFFF"/>
        </w:rPr>
        <w:t>Newman</w:t>
      </w:r>
      <w:r w:rsidRPr="00CD3FCD">
        <w:rPr>
          <w:rFonts w:ascii="Book Antiqua" w:eastAsia="Book Antiqua" w:hAnsi="Book Antiqua" w:cs="Book Antiqua"/>
          <w:i/>
          <w:iCs/>
          <w:color w:val="000000"/>
          <w:shd w:val="clear" w:color="auto" w:fill="FFFFFF"/>
        </w:rPr>
        <w:t xml:space="preserve">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mutant (right striped column)</w:t>
      </w:r>
      <w:r w:rsidRPr="00CD3FCD">
        <w:rPr>
          <w:rFonts w:ascii="Book Antiqua" w:eastAsia="Book Antiqua" w:hAnsi="Book Antiqua" w:cs="Book Antiqua"/>
          <w:iCs/>
          <w:color w:val="000000"/>
          <w:shd w:val="clear" w:color="auto" w:fill="FFFFFF"/>
        </w:rPr>
        <w:t>,</w:t>
      </w:r>
      <w:r w:rsidRPr="00CD3FCD">
        <w:rPr>
          <w:rFonts w:ascii="Book Antiqua" w:eastAsia="Book Antiqua" w:hAnsi="Book Antiqua" w:cs="Book Antiqua"/>
          <w:i/>
          <w:iCs/>
          <w:color w:val="000000"/>
          <w:shd w:val="clear" w:color="auto" w:fill="FFFFFF"/>
        </w:rPr>
        <w:t xml:space="preserve"> S. aureus </w:t>
      </w:r>
      <w:r w:rsidRPr="00CD3FCD">
        <w:rPr>
          <w:rFonts w:ascii="Book Antiqua" w:eastAsia="Book Antiqua" w:hAnsi="Book Antiqua" w:cs="Book Antiqua"/>
          <w:color w:val="000000"/>
          <w:shd w:val="clear" w:color="auto" w:fill="FFFFFF"/>
        </w:rPr>
        <w:t>Newman</w:t>
      </w:r>
      <w:r w:rsidRPr="00CD3FCD">
        <w:rPr>
          <w:rFonts w:ascii="Book Antiqua" w:eastAsia="Book Antiqua" w:hAnsi="Book Antiqua" w:cs="Book Antiqua"/>
          <w:i/>
          <w:iCs/>
          <w:color w:val="000000"/>
          <w:shd w:val="clear" w:color="auto" w:fill="FFFFFF"/>
        </w:rPr>
        <w:t xml:space="preserve"> </w:t>
      </w:r>
      <w:proofErr w:type="spellStart"/>
      <w:r w:rsidRPr="00CD3FCD">
        <w:rPr>
          <w:rFonts w:ascii="Book Antiqua" w:eastAsia="Book Antiqua" w:hAnsi="Book Antiqua" w:cs="Book Antiqua"/>
          <w:i/>
          <w:iCs/>
          <w:color w:val="000000"/>
          <w:shd w:val="clear" w:color="auto" w:fill="FFFFFF"/>
        </w:rPr>
        <w:t>brpS</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mutant</w:t>
      </w:r>
      <w:r w:rsidRPr="00CD3FCD">
        <w:rPr>
          <w:rFonts w:ascii="Book Antiqua" w:eastAsia="Book Antiqua" w:hAnsi="Book Antiqua" w:cs="Book Antiqua"/>
          <w:i/>
          <w:iCs/>
          <w:color w:val="000000"/>
          <w:shd w:val="clear" w:color="auto" w:fill="FFFFFF"/>
        </w:rPr>
        <w:t>/</w:t>
      </w:r>
      <w:r w:rsidRPr="00CD3FCD">
        <w:rPr>
          <w:rFonts w:ascii="Book Antiqua" w:eastAsia="Book Antiqua" w:hAnsi="Book Antiqua" w:cs="Book Antiqua"/>
          <w:color w:val="000000"/>
          <w:shd w:val="clear" w:color="auto" w:fill="FFFFFF"/>
        </w:rPr>
        <w:t>pAMZ1-3 (left striped column)</w:t>
      </w:r>
      <w:r w:rsidRPr="00CD3FCD">
        <w:rPr>
          <w:rFonts w:ascii="Book Antiqua" w:eastAsia="Book Antiqua" w:hAnsi="Book Antiqua" w:cs="Book Antiqua"/>
          <w:i/>
          <w:iCs/>
          <w:color w:val="000000"/>
          <w:shd w:val="clear" w:color="auto" w:fill="FFFFFF"/>
        </w:rPr>
        <w:t xml:space="preserve">, S. aureus </w:t>
      </w:r>
      <w:r w:rsidRPr="00CD3FCD">
        <w:rPr>
          <w:rFonts w:ascii="Book Antiqua" w:eastAsia="Book Antiqua" w:hAnsi="Book Antiqua" w:cs="Book Antiqua"/>
          <w:color w:val="000000"/>
          <w:shd w:val="clear" w:color="auto" w:fill="FFFFFF"/>
        </w:rPr>
        <w:t>Newman</w:t>
      </w:r>
      <w:r w:rsidRPr="00CD3FCD">
        <w:rPr>
          <w:rFonts w:ascii="Book Antiqua" w:eastAsia="Book Antiqua" w:hAnsi="Book Antiqua" w:cs="Book Antiqua"/>
          <w:i/>
          <w:iCs/>
          <w:color w:val="000000"/>
          <w:shd w:val="clear" w:color="auto" w:fill="FFFFFF"/>
        </w:rPr>
        <w:t xml:space="preserve">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mutant (dark right striped column)</w:t>
      </w:r>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and</w:t>
      </w:r>
      <w:r w:rsidRPr="00CD3FCD">
        <w:rPr>
          <w:rFonts w:ascii="Book Antiqua" w:eastAsia="Book Antiqua" w:hAnsi="Book Antiqua" w:cs="Book Antiqua"/>
          <w:i/>
          <w:iCs/>
          <w:color w:val="000000"/>
          <w:shd w:val="clear" w:color="auto" w:fill="FFFFFF"/>
        </w:rPr>
        <w:t xml:space="preserve"> S. aureus </w:t>
      </w:r>
      <w:r w:rsidRPr="00CD3FCD">
        <w:rPr>
          <w:rFonts w:ascii="Book Antiqua" w:eastAsia="Book Antiqua" w:hAnsi="Book Antiqua" w:cs="Book Antiqua"/>
          <w:color w:val="000000"/>
          <w:shd w:val="clear" w:color="auto" w:fill="FFFFFF"/>
        </w:rPr>
        <w:t>Newman</w:t>
      </w:r>
      <w:r w:rsidRPr="00CD3FCD">
        <w:rPr>
          <w:rFonts w:ascii="Book Antiqua" w:eastAsia="Book Antiqua" w:hAnsi="Book Antiqua" w:cs="Book Antiqua"/>
          <w:i/>
          <w:iCs/>
          <w:color w:val="000000"/>
          <w:shd w:val="clear" w:color="auto" w:fill="FFFFFF"/>
        </w:rPr>
        <w:t xml:space="preserve"> </w:t>
      </w:r>
      <w:proofErr w:type="spellStart"/>
      <w:r w:rsidRPr="00CD3FCD">
        <w:rPr>
          <w:rFonts w:ascii="Book Antiqua" w:eastAsia="Book Antiqua" w:hAnsi="Book Antiqua" w:cs="Book Antiqua"/>
          <w:i/>
          <w:iCs/>
          <w:color w:val="000000"/>
          <w:shd w:val="clear" w:color="auto" w:fill="FFFFFF"/>
        </w:rPr>
        <w:t>brpR</w:t>
      </w:r>
      <w:proofErr w:type="spellEnd"/>
      <w:r w:rsidRPr="00CD3FCD">
        <w:rPr>
          <w:rFonts w:ascii="Book Antiqua" w:eastAsia="Book Antiqua" w:hAnsi="Book Antiqua" w:cs="Book Antiqua"/>
          <w:i/>
          <w:iCs/>
          <w:color w:val="000000"/>
          <w:shd w:val="clear" w:color="auto" w:fill="FFFFFF"/>
        </w:rPr>
        <w:t xml:space="preserve"> </w:t>
      </w:r>
      <w:r w:rsidRPr="00CD3FCD">
        <w:rPr>
          <w:rFonts w:ascii="Book Antiqua" w:eastAsia="Book Antiqua" w:hAnsi="Book Antiqua" w:cs="Book Antiqua"/>
          <w:color w:val="000000"/>
          <w:shd w:val="clear" w:color="auto" w:fill="FFFFFF"/>
        </w:rPr>
        <w:t>mutant</w:t>
      </w:r>
      <w:r w:rsidRPr="00CD3FCD">
        <w:rPr>
          <w:rFonts w:ascii="Book Antiqua" w:eastAsia="Book Antiqua" w:hAnsi="Book Antiqua" w:cs="Book Antiqua"/>
          <w:i/>
          <w:iCs/>
          <w:color w:val="000000"/>
          <w:shd w:val="clear" w:color="auto" w:fill="FFFFFF"/>
        </w:rPr>
        <w:t>/</w:t>
      </w:r>
      <w:r w:rsidRPr="00CD3FCD">
        <w:rPr>
          <w:rFonts w:ascii="Book Antiqua" w:eastAsia="Book Antiqua" w:hAnsi="Book Antiqua" w:cs="Book Antiqua"/>
          <w:color w:val="000000"/>
          <w:shd w:val="clear" w:color="auto" w:fill="FFFFFF"/>
        </w:rPr>
        <w:t>pXB31 (dark left striped column).</w:t>
      </w:r>
      <w:r w:rsidR="00516605" w:rsidRPr="00CD3FCD">
        <w:rPr>
          <w:rFonts w:ascii="Book Antiqua" w:hAnsi="Book Antiqua" w:cs="Book Antiqua"/>
          <w:color w:val="000000"/>
          <w:shd w:val="clear" w:color="auto" w:fill="FFFFFF"/>
          <w:vertAlign w:val="superscript"/>
          <w:lang w:eastAsia="zh-CN"/>
        </w:rPr>
        <w:t xml:space="preserve"> </w:t>
      </w:r>
      <w:r w:rsidRPr="00CD3FCD">
        <w:rPr>
          <w:rFonts w:ascii="Book Antiqua" w:eastAsia="Book Antiqua" w:hAnsi="Book Antiqua" w:cs="Book Antiqua"/>
          <w:color w:val="000000"/>
          <w:shd w:val="clear" w:color="auto" w:fill="FFFFFF"/>
        </w:rPr>
        <w:t xml:space="preserve">Differences were statistically compared by analysis of variance where </w:t>
      </w:r>
      <w:proofErr w:type="spellStart"/>
      <w:r w:rsidR="00516605" w:rsidRPr="00CD3FCD">
        <w:rPr>
          <w:rFonts w:ascii="Book Antiqua" w:hAnsi="Book Antiqua" w:cs="Book Antiqua"/>
          <w:color w:val="000000"/>
          <w:shd w:val="clear" w:color="auto" w:fill="FFFFFF"/>
          <w:vertAlign w:val="superscript"/>
          <w:lang w:eastAsia="zh-CN"/>
        </w:rPr>
        <w:t>a</w:t>
      </w:r>
      <w:r w:rsidR="00516605" w:rsidRPr="00CD3FCD">
        <w:rPr>
          <w:rFonts w:ascii="Book Antiqua" w:hAnsi="Book Antiqua" w:cs="Book Antiqua"/>
          <w:i/>
          <w:color w:val="000000"/>
          <w:shd w:val="clear" w:color="auto" w:fill="FFFFFF"/>
          <w:lang w:eastAsia="zh-CN"/>
        </w:rPr>
        <w:t>P</w:t>
      </w:r>
      <w:proofErr w:type="spellEnd"/>
      <w:r w:rsidR="00516605" w:rsidRPr="00CD3FCD">
        <w:rPr>
          <w:rFonts w:ascii="Book Antiqua" w:eastAsia="Book Antiqua" w:hAnsi="Book Antiqua" w:cs="Book Antiqua"/>
          <w:color w:val="000000"/>
          <w:shd w:val="clear" w:color="auto" w:fill="FFFFFF"/>
        </w:rPr>
        <w:t xml:space="preserve"> &lt;</w:t>
      </w:r>
      <w:r w:rsidR="00516605" w:rsidRPr="00CD3FCD">
        <w:rPr>
          <w:rFonts w:ascii="Book Antiqua" w:hAnsi="Book Antiqua" w:cs="Book Antiqua"/>
          <w:color w:val="000000"/>
          <w:shd w:val="clear" w:color="auto" w:fill="FFFFFF"/>
          <w:lang w:eastAsia="zh-CN"/>
        </w:rPr>
        <w:t xml:space="preserve"> </w:t>
      </w:r>
      <w:r w:rsidR="00516605" w:rsidRPr="00CD3FCD">
        <w:rPr>
          <w:rFonts w:ascii="Book Antiqua" w:eastAsia="Book Antiqua" w:hAnsi="Book Antiqua" w:cs="Book Antiqua"/>
          <w:color w:val="000000"/>
          <w:shd w:val="clear" w:color="auto" w:fill="FFFFFF"/>
        </w:rPr>
        <w:t>0.001.</w:t>
      </w:r>
    </w:p>
    <w:p w14:paraId="207BA2C4" w14:textId="4B31FA72" w:rsidR="00DD5A81" w:rsidRPr="00CD3FCD" w:rsidRDefault="00DD5A81" w:rsidP="00CD3FCD">
      <w:pPr>
        <w:spacing w:line="360" w:lineRule="auto"/>
        <w:jc w:val="both"/>
        <w:rPr>
          <w:rFonts w:ascii="Book Antiqua" w:hAnsi="Book Antiqua"/>
        </w:rPr>
      </w:pPr>
      <w:r w:rsidRPr="00CD3FCD">
        <w:rPr>
          <w:rFonts w:ascii="Book Antiqua" w:hAnsi="Book Antiqua"/>
        </w:rPr>
        <w:br w:type="page"/>
      </w:r>
    </w:p>
    <w:p w14:paraId="5761C0F4" w14:textId="5F040148" w:rsidR="00A77B3E" w:rsidRPr="00CD3FCD" w:rsidRDefault="007A1154" w:rsidP="00CD3FCD">
      <w:pPr>
        <w:spacing w:line="360" w:lineRule="auto"/>
        <w:jc w:val="both"/>
        <w:rPr>
          <w:rFonts w:ascii="Book Antiqua" w:hAnsi="Book Antiqua"/>
        </w:rPr>
      </w:pPr>
      <w:r w:rsidRPr="00CD3FCD">
        <w:rPr>
          <w:rFonts w:ascii="Book Antiqua" w:hAnsi="Book Antiqua"/>
          <w:noProof/>
          <w:lang w:eastAsia="zh-CN"/>
        </w:rPr>
        <w:lastRenderedPageBreak/>
        <w:drawing>
          <wp:inline distT="0" distB="0" distL="0" distR="0" wp14:anchorId="37B221AA" wp14:editId="47C24FEC">
            <wp:extent cx="3365673" cy="2362321"/>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65673" cy="2362321"/>
                    </a:xfrm>
                    <a:prstGeom prst="rect">
                      <a:avLst/>
                    </a:prstGeom>
                  </pic:spPr>
                </pic:pic>
              </a:graphicData>
            </a:graphic>
          </wp:inline>
        </w:drawing>
      </w:r>
    </w:p>
    <w:p w14:paraId="422000AF" w14:textId="2094BA59"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shd w:val="clear" w:color="auto" w:fill="FFFFFF"/>
        </w:rPr>
        <w:t>F</w:t>
      </w:r>
      <w:r w:rsidR="0089086C" w:rsidRPr="00CD3FCD">
        <w:rPr>
          <w:rFonts w:ascii="Book Antiqua" w:hAnsi="Book Antiqua" w:cs="Book Antiqua"/>
          <w:b/>
          <w:color w:val="000000"/>
          <w:shd w:val="clear" w:color="auto" w:fill="FFFFFF"/>
          <w:lang w:eastAsia="zh-CN"/>
        </w:rPr>
        <w:t>igure</w:t>
      </w:r>
      <w:r w:rsidR="0089086C" w:rsidRPr="00CD3FCD">
        <w:rPr>
          <w:rFonts w:ascii="Book Antiqua" w:eastAsia="Book Antiqua" w:hAnsi="Book Antiqua" w:cs="Book Antiqua"/>
          <w:b/>
          <w:color w:val="000000"/>
          <w:shd w:val="clear" w:color="auto" w:fill="FFFFFF"/>
        </w:rPr>
        <w:t xml:space="preserve"> 3</w:t>
      </w:r>
      <w:r w:rsidRPr="00CD3FCD">
        <w:rPr>
          <w:rFonts w:ascii="Book Antiqua" w:eastAsia="Book Antiqua" w:hAnsi="Book Antiqua" w:cs="Book Antiqua"/>
          <w:b/>
          <w:color w:val="000000"/>
          <w:shd w:val="clear" w:color="auto" w:fill="FFFFFF"/>
        </w:rPr>
        <w:t xml:space="preserve"> </w:t>
      </w:r>
      <w:r w:rsidRPr="00CD3FCD">
        <w:rPr>
          <w:rFonts w:ascii="Book Antiqua" w:eastAsia="Book Antiqua" w:hAnsi="Book Antiqua" w:cs="Book Antiqua"/>
          <w:b/>
          <w:color w:val="000000"/>
        </w:rPr>
        <w:t xml:space="preserve">Quantitative reverse transcribed-polymerase chain reaction results of </w:t>
      </w:r>
      <w:r w:rsidRPr="00CD3FCD">
        <w:rPr>
          <w:rFonts w:ascii="Book Antiqua" w:eastAsia="Book Antiqua" w:hAnsi="Book Antiqua" w:cs="Book Antiqua"/>
          <w:b/>
          <w:i/>
          <w:iCs/>
          <w:color w:val="000000"/>
        </w:rPr>
        <w:t>Staphylococcus aureus</w:t>
      </w:r>
      <w:r w:rsidRPr="00CD3FCD">
        <w:rPr>
          <w:rFonts w:ascii="Book Antiqua" w:eastAsia="Book Antiqua" w:hAnsi="Book Antiqua" w:cs="Book Antiqua"/>
          <w:b/>
          <w:color w:val="000000"/>
        </w:rPr>
        <w:t xml:space="preserve"> Newman </w:t>
      </w:r>
      <w:proofErr w:type="spellStart"/>
      <w:r w:rsidRPr="00CD3FCD">
        <w:rPr>
          <w:rFonts w:ascii="Book Antiqua" w:eastAsia="Book Antiqua" w:hAnsi="Book Antiqua" w:cs="Book Antiqua"/>
          <w:b/>
          <w:i/>
          <w:iCs/>
          <w:color w:val="000000"/>
        </w:rPr>
        <w:t>cidA</w:t>
      </w:r>
      <w:proofErr w:type="spellEnd"/>
      <w:r w:rsidRPr="00CD3FCD">
        <w:rPr>
          <w:rFonts w:ascii="Book Antiqua" w:eastAsia="Book Antiqua" w:hAnsi="Book Antiqua" w:cs="Book Antiqua"/>
          <w:b/>
          <w:color w:val="000000"/>
        </w:rPr>
        <w:t xml:space="preserve">, </w:t>
      </w:r>
      <w:proofErr w:type="spellStart"/>
      <w:r w:rsidRPr="00CD3FCD">
        <w:rPr>
          <w:rFonts w:ascii="Book Antiqua" w:eastAsia="Book Antiqua" w:hAnsi="Book Antiqua" w:cs="Book Antiqua"/>
          <w:b/>
          <w:i/>
          <w:iCs/>
          <w:color w:val="000000"/>
        </w:rPr>
        <w:t>lrgA</w:t>
      </w:r>
      <w:proofErr w:type="spellEnd"/>
      <w:r w:rsidRPr="00CD3FCD">
        <w:rPr>
          <w:rFonts w:ascii="Book Antiqua" w:eastAsia="Book Antiqua" w:hAnsi="Book Antiqua" w:cs="Book Antiqua"/>
          <w:b/>
          <w:color w:val="000000"/>
        </w:rPr>
        <w:t xml:space="preserve">, and </w:t>
      </w:r>
      <w:proofErr w:type="spellStart"/>
      <w:r w:rsidRPr="00CD3FCD">
        <w:rPr>
          <w:rFonts w:ascii="Book Antiqua" w:eastAsia="Book Antiqua" w:hAnsi="Book Antiqua" w:cs="Book Antiqua"/>
          <w:b/>
          <w:i/>
          <w:iCs/>
          <w:color w:val="000000"/>
        </w:rPr>
        <w:t>srtA</w:t>
      </w:r>
      <w:proofErr w:type="spellEnd"/>
      <w:r w:rsidRPr="00CD3FCD">
        <w:rPr>
          <w:rFonts w:ascii="Book Antiqua" w:eastAsia="Book Antiqua" w:hAnsi="Book Antiqua" w:cs="Book Antiqua"/>
          <w:b/>
          <w:color w:val="000000"/>
        </w:rPr>
        <w:t xml:space="preserve"> transcription in wild-type bacteria (standardized to 0) compared to a </w:t>
      </w:r>
      <w:r w:rsidR="007A1154" w:rsidRPr="00CD3FCD">
        <w:rPr>
          <w:rFonts w:ascii="Book Antiqua" w:eastAsia="Book Antiqua" w:hAnsi="Book Antiqua" w:cs="Book Antiqua"/>
          <w:b/>
          <w:i/>
          <w:iCs/>
          <w:color w:val="000000"/>
        </w:rPr>
        <w:t>Staphylococcus aureus</w:t>
      </w:r>
      <w:r w:rsidRPr="00CD3FCD">
        <w:rPr>
          <w:rFonts w:ascii="Book Antiqua" w:eastAsia="Book Antiqua" w:hAnsi="Book Antiqua" w:cs="Book Antiqua"/>
          <w:b/>
          <w:color w:val="000000"/>
        </w:rPr>
        <w:t xml:space="preserve"> Newman </w:t>
      </w:r>
      <w:proofErr w:type="spellStart"/>
      <w:r w:rsidRPr="00CD3FCD">
        <w:rPr>
          <w:rFonts w:ascii="Book Antiqua" w:eastAsia="Book Antiqua" w:hAnsi="Book Antiqua" w:cs="Book Antiqua"/>
          <w:b/>
          <w:i/>
          <w:iCs/>
          <w:color w:val="000000"/>
        </w:rPr>
        <w:t>brpS</w:t>
      </w:r>
      <w:proofErr w:type="spellEnd"/>
      <w:r w:rsidRPr="00CD3FCD">
        <w:rPr>
          <w:rFonts w:ascii="Book Antiqua" w:eastAsia="Book Antiqua" w:hAnsi="Book Antiqua" w:cs="Book Antiqua"/>
          <w:b/>
          <w:color w:val="000000"/>
        </w:rPr>
        <w:t xml:space="preserve"> mutant (black column) and the complemented </w:t>
      </w:r>
      <w:proofErr w:type="spellStart"/>
      <w:r w:rsidRPr="00CD3FCD">
        <w:rPr>
          <w:rFonts w:ascii="Book Antiqua" w:eastAsia="Book Antiqua" w:hAnsi="Book Antiqua" w:cs="Book Antiqua"/>
          <w:b/>
          <w:i/>
          <w:iCs/>
          <w:color w:val="000000"/>
        </w:rPr>
        <w:t>brpS</w:t>
      </w:r>
      <w:proofErr w:type="spellEnd"/>
      <w:r w:rsidRPr="00CD3FCD">
        <w:rPr>
          <w:rFonts w:ascii="Book Antiqua" w:eastAsia="Book Antiqua" w:hAnsi="Book Antiqua" w:cs="Book Antiqua"/>
          <w:b/>
          <w:color w:val="000000"/>
        </w:rPr>
        <w:t xml:space="preserve"> mutant (white column).</w:t>
      </w:r>
      <w:r w:rsidR="007A1154" w:rsidRPr="00CD3FCD">
        <w:rPr>
          <w:rFonts w:ascii="Book Antiqua" w:eastAsia="Book Antiqua" w:hAnsi="Book Antiqua" w:cs="Book Antiqua"/>
          <w:color w:val="000000"/>
        </w:rPr>
        <w:t xml:space="preserve"> </w:t>
      </w:r>
      <w:r w:rsidRPr="00CD3FCD">
        <w:rPr>
          <w:rFonts w:ascii="Book Antiqua" w:eastAsia="Book Antiqua" w:hAnsi="Book Antiqua" w:cs="Book Antiqua"/>
          <w:color w:val="000000"/>
        </w:rPr>
        <w:t xml:space="preserve">The data represents the mean </w:t>
      </w:r>
      <w:r w:rsidR="007A1154" w:rsidRPr="00CD3FCD">
        <w:rPr>
          <w:rFonts w:ascii="Book Antiqua" w:eastAsia="Book Antiqua" w:hAnsi="Book Antiqua" w:cs="Book Antiqua"/>
          <w:color w:val="000000"/>
        </w:rPr>
        <w:t>±</w:t>
      </w:r>
      <w:r w:rsidRPr="00CD3FCD">
        <w:rPr>
          <w:rFonts w:ascii="Book Antiqua" w:eastAsia="Book Antiqua" w:hAnsi="Book Antiqua" w:cs="Book Antiqua"/>
          <w:color w:val="000000"/>
        </w:rPr>
        <w:t xml:space="preserve"> </w:t>
      </w:r>
      <w:r w:rsidR="007A1154" w:rsidRPr="00CD3FCD">
        <w:rPr>
          <w:rFonts w:ascii="Book Antiqua" w:hAnsi="Book Antiqua" w:cs="Book Antiqua"/>
          <w:color w:val="000000"/>
          <w:lang w:eastAsia="zh-CN"/>
        </w:rPr>
        <w:t>SD</w:t>
      </w:r>
      <w:r w:rsidRPr="00CD3FCD">
        <w:rPr>
          <w:rFonts w:ascii="Book Antiqua" w:eastAsia="Book Antiqua" w:hAnsi="Book Antiqua" w:cs="Book Antiqua"/>
          <w:color w:val="000000"/>
        </w:rPr>
        <w:t xml:space="preserve"> from three separate runs.</w:t>
      </w:r>
    </w:p>
    <w:p w14:paraId="3DB67123" w14:textId="42482BD7" w:rsidR="00805EF2" w:rsidRPr="00CD3FCD" w:rsidRDefault="00805EF2" w:rsidP="00CD3FCD">
      <w:pPr>
        <w:spacing w:line="360" w:lineRule="auto"/>
        <w:jc w:val="both"/>
        <w:rPr>
          <w:rFonts w:ascii="Book Antiqua" w:hAnsi="Book Antiqua"/>
        </w:rPr>
      </w:pPr>
      <w:r w:rsidRPr="00CD3FCD">
        <w:rPr>
          <w:rFonts w:ascii="Book Antiqua" w:hAnsi="Book Antiqua"/>
        </w:rPr>
        <w:br w:type="page"/>
      </w:r>
    </w:p>
    <w:p w14:paraId="65C69E6F" w14:textId="65CC848E" w:rsidR="00A77B3E" w:rsidRPr="00CD3FCD" w:rsidRDefault="00805EF2" w:rsidP="00CD3FCD">
      <w:pPr>
        <w:spacing w:line="360" w:lineRule="auto"/>
        <w:jc w:val="both"/>
        <w:rPr>
          <w:rFonts w:ascii="Book Antiqua" w:hAnsi="Book Antiqua"/>
          <w:lang w:eastAsia="zh-CN"/>
        </w:rPr>
      </w:pPr>
      <w:r w:rsidRPr="00CD3FCD">
        <w:rPr>
          <w:rFonts w:ascii="Book Antiqua" w:hAnsi="Book Antiqua"/>
          <w:noProof/>
          <w:lang w:eastAsia="zh-CN"/>
        </w:rPr>
        <w:lastRenderedPageBreak/>
        <w:drawing>
          <wp:inline distT="0" distB="0" distL="0" distR="0" wp14:anchorId="72062169" wp14:editId="703CB393">
            <wp:extent cx="5486400" cy="39928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92880"/>
                    </a:xfrm>
                    <a:prstGeom prst="rect">
                      <a:avLst/>
                    </a:prstGeom>
                  </pic:spPr>
                </pic:pic>
              </a:graphicData>
            </a:graphic>
          </wp:inline>
        </w:drawing>
      </w:r>
    </w:p>
    <w:p w14:paraId="1B1F2A47" w14:textId="5F5E9A27" w:rsidR="00A77B3E" w:rsidRPr="00CD3FCD" w:rsidRDefault="008A021E" w:rsidP="00CD3FCD">
      <w:pPr>
        <w:spacing w:line="360" w:lineRule="auto"/>
        <w:jc w:val="both"/>
        <w:rPr>
          <w:rFonts w:ascii="Book Antiqua" w:hAnsi="Book Antiqua"/>
        </w:rPr>
      </w:pPr>
      <w:r w:rsidRPr="00CD3FCD">
        <w:rPr>
          <w:rFonts w:ascii="Book Antiqua" w:eastAsia="Book Antiqua" w:hAnsi="Book Antiqua" w:cs="Book Antiqua"/>
          <w:b/>
          <w:color w:val="000000"/>
          <w:shd w:val="clear" w:color="auto" w:fill="FFFFFF"/>
        </w:rPr>
        <w:t>F</w:t>
      </w:r>
      <w:r w:rsidR="00805EF2" w:rsidRPr="00CD3FCD">
        <w:rPr>
          <w:rFonts w:ascii="Book Antiqua" w:hAnsi="Book Antiqua" w:cs="Book Antiqua"/>
          <w:b/>
          <w:color w:val="000000"/>
          <w:shd w:val="clear" w:color="auto" w:fill="FFFFFF"/>
          <w:lang w:eastAsia="zh-CN"/>
        </w:rPr>
        <w:t>igure</w:t>
      </w:r>
      <w:r w:rsidRPr="00CD3FCD">
        <w:rPr>
          <w:rFonts w:ascii="Book Antiqua" w:eastAsia="Book Antiqua" w:hAnsi="Book Antiqua" w:cs="Book Antiqua"/>
          <w:b/>
          <w:color w:val="000000"/>
          <w:shd w:val="clear" w:color="auto" w:fill="FFFFFF"/>
        </w:rPr>
        <w:t xml:space="preserve"> 4</w:t>
      </w:r>
      <w:r w:rsidR="00805EF2" w:rsidRPr="00CD3FCD">
        <w:rPr>
          <w:rFonts w:ascii="Book Antiqua" w:hAnsi="Book Antiqua" w:cs="Book Antiqua"/>
          <w:b/>
          <w:color w:val="000000"/>
          <w:shd w:val="clear" w:color="auto" w:fill="FFFFFF"/>
          <w:lang w:eastAsia="zh-CN"/>
        </w:rPr>
        <w:t xml:space="preserve"> </w:t>
      </w:r>
      <w:r w:rsidRPr="00CD3FCD">
        <w:rPr>
          <w:rFonts w:ascii="Book Antiqua" w:eastAsia="Book Antiqua" w:hAnsi="Book Antiqua" w:cs="Book Antiqua"/>
          <w:b/>
          <w:color w:val="000000"/>
          <w:shd w:val="clear" w:color="auto" w:fill="FFFFFF"/>
        </w:rPr>
        <w:t xml:space="preserve">Bioinformatic comparison of the </w:t>
      </w:r>
      <w:proofErr w:type="spellStart"/>
      <w:r w:rsidRPr="00CD3FCD">
        <w:rPr>
          <w:rFonts w:ascii="Book Antiqua" w:eastAsia="Book Antiqua" w:hAnsi="Book Antiqua" w:cs="Book Antiqua"/>
          <w:b/>
          <w:color w:val="000000"/>
          <w:shd w:val="clear" w:color="auto" w:fill="FFFFFF"/>
        </w:rPr>
        <w:t>BrsRM</w:t>
      </w:r>
      <w:proofErr w:type="spellEnd"/>
      <w:r w:rsidRPr="00CD3FCD">
        <w:rPr>
          <w:rFonts w:ascii="Book Antiqua" w:eastAsia="Book Antiqua" w:hAnsi="Book Antiqua" w:cs="Book Antiqua"/>
          <w:b/>
          <w:color w:val="000000"/>
          <w:shd w:val="clear" w:color="auto" w:fill="FFFFFF"/>
        </w:rPr>
        <w:t xml:space="preserve"> proteins of </w:t>
      </w:r>
      <w:r w:rsidRPr="00CD3FCD">
        <w:rPr>
          <w:rFonts w:ascii="Book Antiqua" w:eastAsia="Book Antiqua" w:hAnsi="Book Antiqua" w:cs="Book Antiqua"/>
          <w:b/>
          <w:i/>
          <w:iCs/>
          <w:color w:val="000000"/>
          <w:shd w:val="clear" w:color="auto" w:fill="FFFFFF"/>
        </w:rPr>
        <w:t>Streptococcus mutans</w:t>
      </w:r>
      <w:r w:rsidRPr="00CD3FCD">
        <w:rPr>
          <w:rFonts w:ascii="Book Antiqua" w:eastAsia="Book Antiqua" w:hAnsi="Book Antiqua" w:cs="Book Antiqua"/>
          <w:b/>
          <w:color w:val="000000"/>
          <w:shd w:val="clear" w:color="auto" w:fill="FFFFFF"/>
        </w:rPr>
        <w:t xml:space="preserve"> with the </w:t>
      </w:r>
      <w:proofErr w:type="spellStart"/>
      <w:r w:rsidRPr="00CD3FCD">
        <w:rPr>
          <w:rFonts w:ascii="Book Antiqua" w:eastAsia="Book Antiqua" w:hAnsi="Book Antiqua" w:cs="Book Antiqua"/>
          <w:b/>
          <w:color w:val="000000"/>
          <w:shd w:val="clear" w:color="auto" w:fill="FFFFFF"/>
        </w:rPr>
        <w:t>BrpRS</w:t>
      </w:r>
      <w:proofErr w:type="spellEnd"/>
      <w:r w:rsidRPr="00CD3FCD">
        <w:rPr>
          <w:rFonts w:ascii="Book Antiqua" w:eastAsia="Book Antiqua" w:hAnsi="Book Antiqua" w:cs="Book Antiqua"/>
          <w:b/>
          <w:color w:val="000000"/>
          <w:shd w:val="clear" w:color="auto" w:fill="FFFFFF"/>
        </w:rPr>
        <w:t xml:space="preserve"> proteins of </w:t>
      </w:r>
      <w:r w:rsidRPr="00CD3FCD">
        <w:rPr>
          <w:rFonts w:ascii="Book Antiqua" w:eastAsia="Book Antiqua" w:hAnsi="Book Antiqua" w:cs="Book Antiqua"/>
          <w:b/>
          <w:i/>
          <w:iCs/>
          <w:color w:val="000000"/>
          <w:shd w:val="clear" w:color="auto" w:fill="FFFFFF"/>
        </w:rPr>
        <w:t>Staphylococcus aureus</w:t>
      </w:r>
      <w:r w:rsidRPr="00CD3FCD">
        <w:rPr>
          <w:rFonts w:ascii="Book Antiqua" w:eastAsia="Book Antiqua" w:hAnsi="Book Antiqua" w:cs="Book Antiqua"/>
          <w:b/>
          <w:color w:val="000000"/>
          <w:shd w:val="clear" w:color="auto" w:fill="FFFFFF"/>
        </w:rPr>
        <w:t xml:space="preserve">. </w:t>
      </w:r>
      <w:r w:rsidRPr="00CD3FCD">
        <w:rPr>
          <w:rFonts w:ascii="Book Antiqua" w:eastAsia="Book Antiqua" w:hAnsi="Book Antiqua" w:cs="Book Antiqua"/>
          <w:color w:val="000000"/>
          <w:shd w:val="clear" w:color="auto" w:fill="FFFFFF"/>
        </w:rPr>
        <w:t>A</w:t>
      </w:r>
      <w:r w:rsidR="00805EF2" w:rsidRPr="00CD3FCD">
        <w:rPr>
          <w:rFonts w:ascii="Book Antiqua" w:hAnsi="Book Antiqua" w:cs="Book Antiqua"/>
          <w:color w:val="000000"/>
          <w:shd w:val="clear" w:color="auto" w:fill="FFFFFF"/>
          <w:lang w:eastAsia="zh-CN"/>
        </w:rPr>
        <w:t>:</w:t>
      </w:r>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BrsM</w:t>
      </w:r>
      <w:proofErr w:type="spellEnd"/>
      <w:r w:rsidRPr="00CD3FCD">
        <w:rPr>
          <w:rFonts w:ascii="Book Antiqua" w:eastAsia="Book Antiqua" w:hAnsi="Book Antiqua" w:cs="Book Antiqua"/>
          <w:color w:val="000000"/>
          <w:shd w:val="clear" w:color="auto" w:fill="FFFFFF"/>
        </w:rPr>
        <w:t xml:space="preserve">, a </w:t>
      </w:r>
      <w:r w:rsidR="00355CB0" w:rsidRPr="00CD3FCD">
        <w:rPr>
          <w:rFonts w:ascii="Book Antiqua" w:eastAsia="Book Antiqua" w:hAnsi="Book Antiqua" w:cs="Book Antiqua"/>
          <w:color w:val="000000"/>
        </w:rPr>
        <w:t>two-component system</w:t>
      </w:r>
      <w:r w:rsidRPr="00CD3FCD">
        <w:rPr>
          <w:rFonts w:ascii="Book Antiqua" w:eastAsia="Book Antiqua" w:hAnsi="Book Antiqua" w:cs="Book Antiqua"/>
          <w:color w:val="000000"/>
          <w:shd w:val="clear" w:color="auto" w:fill="FFFFFF"/>
        </w:rPr>
        <w:t xml:space="preserve"> membrane protein responsible for activating competence in response to sensing competitor organisms within a niche, shares sequence similarity with </w:t>
      </w:r>
      <w:proofErr w:type="spellStart"/>
      <w:r w:rsidRPr="00CD3FCD">
        <w:rPr>
          <w:rFonts w:ascii="Book Antiqua" w:eastAsia="Book Antiqua" w:hAnsi="Book Antiqua" w:cs="Book Antiqua"/>
          <w:color w:val="000000"/>
          <w:shd w:val="clear" w:color="auto" w:fill="FFFFFF"/>
        </w:rPr>
        <w:t>BrpS</w:t>
      </w:r>
      <w:proofErr w:type="spellEnd"/>
      <w:r w:rsidR="00805EF2"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B</w:t>
      </w:r>
      <w:r w:rsidR="00805EF2" w:rsidRPr="00CD3FCD">
        <w:rPr>
          <w:rFonts w:ascii="Book Antiqua" w:hAnsi="Book Antiqua" w:cs="Book Antiqua"/>
          <w:color w:val="000000"/>
          <w:shd w:val="clear" w:color="auto" w:fill="FFFFFF"/>
          <w:lang w:eastAsia="zh-CN"/>
        </w:rPr>
        <w:t>:</w:t>
      </w:r>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BrsR</w:t>
      </w:r>
      <w:proofErr w:type="spellEnd"/>
      <w:r w:rsidRPr="00CD3FCD">
        <w:rPr>
          <w:rFonts w:ascii="Book Antiqua" w:eastAsia="Book Antiqua" w:hAnsi="Book Antiqua" w:cs="Book Antiqua"/>
          <w:color w:val="000000"/>
          <w:shd w:val="clear" w:color="auto" w:fill="FFFFFF"/>
        </w:rPr>
        <w:t xml:space="preserve">, which is the cognate response regulator to </w:t>
      </w:r>
      <w:proofErr w:type="spellStart"/>
      <w:r w:rsidRPr="00CD3FCD">
        <w:rPr>
          <w:rFonts w:ascii="Book Antiqua" w:eastAsia="Book Antiqua" w:hAnsi="Book Antiqua" w:cs="Book Antiqua"/>
          <w:color w:val="000000"/>
          <w:shd w:val="clear" w:color="auto" w:fill="FFFFFF"/>
        </w:rPr>
        <w:t>BrsM</w:t>
      </w:r>
      <w:proofErr w:type="spellEnd"/>
      <w:r w:rsidRPr="00CD3FCD">
        <w:rPr>
          <w:rFonts w:ascii="Book Antiqua" w:eastAsia="Book Antiqua" w:hAnsi="Book Antiqua" w:cs="Book Antiqua"/>
          <w:color w:val="000000"/>
          <w:shd w:val="clear" w:color="auto" w:fill="FFFFFF"/>
        </w:rPr>
        <w:t xml:space="preserve">, shares sequence similarity with </w:t>
      </w:r>
      <w:proofErr w:type="spellStart"/>
      <w:r w:rsidRPr="00CD3FCD">
        <w:rPr>
          <w:rFonts w:ascii="Book Antiqua" w:eastAsia="Book Antiqua" w:hAnsi="Book Antiqua" w:cs="Book Antiqua"/>
          <w:color w:val="000000"/>
          <w:shd w:val="clear" w:color="auto" w:fill="FFFFFF"/>
        </w:rPr>
        <w:t>BrpR</w:t>
      </w:r>
      <w:proofErr w:type="spellEnd"/>
      <w:r w:rsidRPr="00CD3FCD">
        <w:rPr>
          <w:rFonts w:ascii="Book Antiqua" w:eastAsia="Book Antiqua" w:hAnsi="Book Antiqua" w:cs="Book Antiqua"/>
          <w:color w:val="000000"/>
          <w:shd w:val="clear" w:color="auto" w:fill="FFFFFF"/>
        </w:rPr>
        <w:t xml:space="preserve">. </w:t>
      </w:r>
      <w:proofErr w:type="spellStart"/>
      <w:r w:rsidRPr="00CD3FCD">
        <w:rPr>
          <w:rFonts w:ascii="Book Antiqua" w:eastAsia="Book Antiqua" w:hAnsi="Book Antiqua" w:cs="Book Antiqua"/>
          <w:color w:val="000000"/>
          <w:shd w:val="clear" w:color="auto" w:fill="FFFFFF"/>
        </w:rPr>
        <w:t>BLASTp</w:t>
      </w:r>
      <w:proofErr w:type="spellEnd"/>
      <w:r w:rsidRPr="00CD3FCD">
        <w:rPr>
          <w:rFonts w:ascii="Book Antiqua" w:eastAsia="Book Antiqua" w:hAnsi="Book Antiqua" w:cs="Book Antiqua"/>
          <w:color w:val="000000"/>
          <w:shd w:val="clear" w:color="auto" w:fill="FFFFFF"/>
        </w:rPr>
        <w:t xml:space="preserve"> NCBI. Algorithm parameters: </w:t>
      </w:r>
      <w:r w:rsidR="00281C9F" w:rsidRPr="00CD3FCD">
        <w:rPr>
          <w:rFonts w:ascii="Book Antiqua" w:hAnsi="Book Antiqua" w:cs="Book Antiqua"/>
          <w:color w:val="000000"/>
          <w:shd w:val="clear" w:color="auto" w:fill="FFFFFF"/>
          <w:lang w:eastAsia="zh-CN"/>
        </w:rPr>
        <w:t>M</w:t>
      </w:r>
      <w:r w:rsidRPr="00CD3FCD">
        <w:rPr>
          <w:rFonts w:ascii="Book Antiqua" w:eastAsia="Book Antiqua" w:hAnsi="Book Antiqua" w:cs="Book Antiqua"/>
          <w:color w:val="000000"/>
          <w:shd w:val="clear" w:color="auto" w:fill="FFFFFF"/>
        </w:rPr>
        <w:t>ax target sequences</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100, automatically adjusted parameters for short input sequences, expect threshold</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10, word size</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3, max matches in a query range</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0, matrix</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BLOSUM62, gap costs</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w:t>
      </w:r>
      <w:r w:rsidR="00281C9F" w:rsidRPr="00CD3FCD">
        <w:rPr>
          <w:rFonts w:ascii="Book Antiqua" w:hAnsi="Book Antiqua" w:cs="Book Antiqua"/>
          <w:color w:val="000000"/>
          <w:shd w:val="clear" w:color="auto" w:fill="FFFFFF"/>
          <w:lang w:eastAsia="zh-CN"/>
        </w:rPr>
        <w:t xml:space="preserve"> </w:t>
      </w:r>
      <w:r w:rsidRPr="00CD3FCD">
        <w:rPr>
          <w:rFonts w:ascii="Book Antiqua" w:eastAsia="Book Antiqua" w:hAnsi="Book Antiqua" w:cs="Book Antiqua"/>
          <w:color w:val="000000"/>
          <w:shd w:val="clear" w:color="auto" w:fill="FFFFFF"/>
        </w:rPr>
        <w:t xml:space="preserve">11 existence and 1 extension, and a conditional compositional score matrix adjustment. </w:t>
      </w:r>
    </w:p>
    <w:p w14:paraId="15A5A21D" w14:textId="4B4CB77D" w:rsidR="00355CB0" w:rsidRPr="00CD3FCD" w:rsidRDefault="00355CB0" w:rsidP="00CD3FCD">
      <w:pPr>
        <w:spacing w:line="360" w:lineRule="auto"/>
        <w:jc w:val="both"/>
        <w:rPr>
          <w:rFonts w:ascii="Book Antiqua" w:hAnsi="Book Antiqua"/>
        </w:rPr>
      </w:pPr>
      <w:r w:rsidRPr="00CD3FCD">
        <w:rPr>
          <w:rFonts w:ascii="Book Antiqua" w:hAnsi="Book Antiqua"/>
        </w:rPr>
        <w:br w:type="page"/>
      </w:r>
    </w:p>
    <w:p w14:paraId="592810C6" w14:textId="6FEC9C27" w:rsidR="00A77B3E" w:rsidRPr="00CD3FCD" w:rsidRDefault="00355CB0" w:rsidP="00CD3FCD">
      <w:pPr>
        <w:spacing w:line="360" w:lineRule="auto"/>
        <w:jc w:val="both"/>
        <w:rPr>
          <w:rFonts w:ascii="Book Antiqua" w:hAnsi="Book Antiqua"/>
        </w:rPr>
      </w:pPr>
      <w:r w:rsidRPr="00CD3FCD">
        <w:rPr>
          <w:rFonts w:ascii="Book Antiqua" w:hAnsi="Book Antiqua"/>
          <w:noProof/>
          <w:lang w:eastAsia="zh-CN"/>
        </w:rPr>
        <w:lastRenderedPageBreak/>
        <w:drawing>
          <wp:inline distT="0" distB="0" distL="0" distR="0" wp14:anchorId="632F7349" wp14:editId="737DEC45">
            <wp:extent cx="3129497" cy="473825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30711" cy="4740093"/>
                    </a:xfrm>
                    <a:prstGeom prst="rect">
                      <a:avLst/>
                    </a:prstGeom>
                  </pic:spPr>
                </pic:pic>
              </a:graphicData>
            </a:graphic>
          </wp:inline>
        </w:drawing>
      </w:r>
    </w:p>
    <w:p w14:paraId="1EF1A426" w14:textId="4D9BA6E0" w:rsidR="00A77B3E" w:rsidRPr="00CD3FCD" w:rsidRDefault="008A021E" w:rsidP="00CD3FCD">
      <w:pPr>
        <w:spacing w:line="360" w:lineRule="auto"/>
        <w:jc w:val="both"/>
        <w:rPr>
          <w:rFonts w:ascii="Book Antiqua" w:hAnsi="Book Antiqua"/>
          <w:lang w:eastAsia="zh-CN"/>
        </w:rPr>
      </w:pPr>
      <w:r w:rsidRPr="00CD3FCD">
        <w:rPr>
          <w:rFonts w:ascii="Book Antiqua" w:eastAsia="Book Antiqua" w:hAnsi="Book Antiqua" w:cs="Book Antiqua"/>
          <w:b/>
          <w:color w:val="000000"/>
        </w:rPr>
        <w:t>F</w:t>
      </w:r>
      <w:r w:rsidR="00355CB0" w:rsidRPr="00CD3FCD">
        <w:rPr>
          <w:rFonts w:ascii="Book Antiqua" w:hAnsi="Book Antiqua" w:cs="Book Antiqua"/>
          <w:b/>
          <w:color w:val="000000"/>
          <w:lang w:eastAsia="zh-CN"/>
        </w:rPr>
        <w:t>igure</w:t>
      </w:r>
      <w:r w:rsidR="00355CB0" w:rsidRPr="00CD3FCD">
        <w:rPr>
          <w:rFonts w:ascii="Book Antiqua" w:eastAsia="Book Antiqua" w:hAnsi="Book Antiqua" w:cs="Book Antiqua"/>
          <w:b/>
          <w:color w:val="000000"/>
        </w:rPr>
        <w:t xml:space="preserve"> 5</w:t>
      </w:r>
      <w:r w:rsidRPr="00CD3FCD">
        <w:rPr>
          <w:rFonts w:ascii="Book Antiqua" w:eastAsia="Book Antiqua" w:hAnsi="Book Antiqua" w:cs="Book Antiqua"/>
          <w:b/>
          <w:color w:val="000000"/>
        </w:rPr>
        <w:t xml:space="preserve"> Highlight of amino acid residues shared by </w:t>
      </w:r>
      <w:r w:rsidR="00461AB3" w:rsidRPr="00CD3FCD">
        <w:rPr>
          <w:rFonts w:ascii="Book Antiqua" w:eastAsia="Book Antiqua" w:hAnsi="Book Antiqua" w:cs="Book Antiqua"/>
          <w:b/>
          <w:color w:val="000000"/>
        </w:rPr>
        <w:t>competence stimulating pheromone</w:t>
      </w:r>
      <w:r w:rsidRPr="00CD3FCD">
        <w:rPr>
          <w:rFonts w:ascii="Book Antiqua" w:eastAsia="Book Antiqua" w:hAnsi="Book Antiqua" w:cs="Book Antiqua"/>
          <w:b/>
          <w:color w:val="000000"/>
        </w:rPr>
        <w:t xml:space="preserve">, </w:t>
      </w:r>
      <w:r w:rsidR="00461AB3" w:rsidRPr="00CD3FCD">
        <w:rPr>
          <w:rFonts w:ascii="Book Antiqua" w:eastAsia="Book Antiqua" w:hAnsi="Book Antiqua" w:cs="Book Antiqua"/>
          <w:b/>
          <w:color w:val="000000"/>
        </w:rPr>
        <w:t>competence stimulating pheromone</w:t>
      </w:r>
      <w:r w:rsidRPr="00CD3FCD">
        <w:rPr>
          <w:rFonts w:ascii="Book Antiqua" w:eastAsia="Book Antiqua" w:hAnsi="Book Antiqua" w:cs="Book Antiqua"/>
          <w:b/>
          <w:color w:val="000000"/>
        </w:rPr>
        <w:t xml:space="preserve">-2, and </w:t>
      </w:r>
      <w:proofErr w:type="spellStart"/>
      <w:r w:rsidRPr="00CD3FCD">
        <w:rPr>
          <w:rFonts w:ascii="Book Antiqua" w:eastAsia="Book Antiqua" w:hAnsi="Book Antiqua" w:cs="Book Antiqua"/>
          <w:b/>
          <w:color w:val="000000"/>
        </w:rPr>
        <w:t>BrpS</w:t>
      </w:r>
      <w:proofErr w:type="spellEnd"/>
      <w:r w:rsidRPr="00CD3FCD">
        <w:rPr>
          <w:rFonts w:ascii="Book Antiqua" w:eastAsia="Book Antiqua" w:hAnsi="Book Antiqua" w:cs="Book Antiqua"/>
          <w:b/>
          <w:color w:val="000000"/>
        </w:rPr>
        <w:t xml:space="preserve">. </w:t>
      </w:r>
      <w:r w:rsidRPr="00CD3FCD">
        <w:rPr>
          <w:rFonts w:ascii="Book Antiqua" w:eastAsia="Book Antiqua" w:hAnsi="Book Antiqua" w:cs="Book Antiqua"/>
          <w:color w:val="000000"/>
        </w:rPr>
        <w:t xml:space="preserve">The predicted exterior segment of </w:t>
      </w:r>
      <w:proofErr w:type="spellStart"/>
      <w:r w:rsidRPr="00CD3FCD">
        <w:rPr>
          <w:rFonts w:ascii="Book Antiqua" w:eastAsia="Book Antiqua" w:hAnsi="Book Antiqua" w:cs="Book Antiqua"/>
          <w:color w:val="000000"/>
        </w:rPr>
        <w:t>BrpS</w:t>
      </w:r>
      <w:proofErr w:type="spellEnd"/>
      <w:r w:rsidRPr="00CD3FCD">
        <w:rPr>
          <w:rFonts w:ascii="Book Antiqua" w:eastAsia="Book Antiqua" w:hAnsi="Book Antiqua" w:cs="Book Antiqua"/>
          <w:color w:val="000000"/>
        </w:rPr>
        <w:t xml:space="preserve">, which spans </w:t>
      </w:r>
      <w:r w:rsidRPr="00CD3FCD">
        <w:rPr>
          <w:rFonts w:ascii="Book Antiqua" w:eastAsia="Book Antiqua" w:hAnsi="Book Antiqua" w:cs="Book Antiqua"/>
          <w:color w:val="000000"/>
          <w:shd w:val="clear" w:color="auto" w:fill="FFFFFF"/>
        </w:rPr>
        <w:t>N’-1-</w:t>
      </w:r>
      <w:r w:rsidRPr="00CD3FCD">
        <w:rPr>
          <w:rStyle w:val="s3"/>
          <w:rFonts w:ascii="Book Antiqua" w:eastAsia="Book Antiqua" w:hAnsi="Book Antiqua" w:cs="Book Antiqua"/>
          <w:color w:val="000000"/>
        </w:rPr>
        <w:t xml:space="preserve">MKNLKNSLFISLIIGLSLSLFFSMLFADGKYYPLNPQSTIGILYYTHFT-50-C’, was compared to </w:t>
      </w:r>
      <w:r w:rsidR="00461AB3" w:rsidRPr="00CD3FCD">
        <w:rPr>
          <w:rFonts w:ascii="Book Antiqua" w:eastAsia="Book Antiqua" w:hAnsi="Book Antiqua" w:cs="Book Antiqua"/>
          <w:color w:val="000000"/>
        </w:rPr>
        <w:t>competence stimulating pheromone</w:t>
      </w:r>
      <w:r w:rsidR="00461AB3" w:rsidRPr="00CD3FCD">
        <w:rPr>
          <w:rStyle w:val="s3"/>
          <w:rFonts w:ascii="Book Antiqua" w:eastAsia="Book Antiqua" w:hAnsi="Book Antiqua" w:cs="Book Antiqua"/>
          <w:color w:val="000000"/>
        </w:rPr>
        <w:t xml:space="preserve"> </w:t>
      </w:r>
      <w:r w:rsidR="00461AB3" w:rsidRPr="00CD3FCD">
        <w:rPr>
          <w:rStyle w:val="s3"/>
          <w:rFonts w:ascii="Book Antiqua" w:hAnsi="Book Antiqua" w:cs="Book Antiqua"/>
          <w:color w:val="000000"/>
          <w:lang w:eastAsia="zh-CN"/>
        </w:rPr>
        <w:t>(</w:t>
      </w:r>
      <w:r w:rsidRPr="00CD3FCD">
        <w:rPr>
          <w:rStyle w:val="s3"/>
          <w:rFonts w:ascii="Book Antiqua" w:eastAsia="Book Antiqua" w:hAnsi="Book Antiqua" w:cs="Book Antiqua"/>
          <w:color w:val="000000"/>
        </w:rPr>
        <w:t>CSP</w:t>
      </w:r>
      <w:r w:rsidR="00461AB3" w:rsidRPr="00CD3FCD">
        <w:rPr>
          <w:rStyle w:val="s3"/>
          <w:rFonts w:ascii="Book Antiqua" w:hAnsi="Book Antiqua" w:cs="Book Antiqua"/>
          <w:color w:val="000000"/>
          <w:lang w:eastAsia="zh-CN"/>
        </w:rPr>
        <w:t>)</w:t>
      </w:r>
      <w:r w:rsidRPr="00CD3FCD">
        <w:rPr>
          <w:rStyle w:val="s3"/>
          <w:rFonts w:ascii="Book Antiqua" w:eastAsia="Book Antiqua" w:hAnsi="Book Antiqua" w:cs="Book Antiqua"/>
          <w:color w:val="000000"/>
        </w:rPr>
        <w:t xml:space="preserve"> and CSP</w:t>
      </w:r>
      <w:r w:rsidR="00461AB3" w:rsidRPr="00CD3FCD">
        <w:rPr>
          <w:rFonts w:ascii="Book Antiqua" w:eastAsia="Book Antiqua" w:hAnsi="Book Antiqua" w:cs="Book Antiqua"/>
          <w:color w:val="000000"/>
        </w:rPr>
        <w:t>-</w:t>
      </w:r>
      <w:r w:rsidRPr="00CD3FCD">
        <w:rPr>
          <w:rStyle w:val="s3"/>
          <w:rFonts w:ascii="Book Antiqua" w:eastAsia="Book Antiqua" w:hAnsi="Book Antiqua" w:cs="Book Antiqua"/>
          <w:color w:val="000000"/>
        </w:rPr>
        <w:t xml:space="preserve">2 by </w:t>
      </w:r>
      <w:proofErr w:type="spellStart"/>
      <w:r w:rsidRPr="00CD3FCD">
        <w:rPr>
          <w:rStyle w:val="s3"/>
          <w:rFonts w:ascii="Book Antiqua" w:eastAsia="Book Antiqua" w:hAnsi="Book Antiqua" w:cs="Book Antiqua"/>
          <w:color w:val="000000"/>
        </w:rPr>
        <w:t>BLASTp</w:t>
      </w:r>
      <w:proofErr w:type="spellEnd"/>
      <w:r w:rsidRPr="00CD3FCD">
        <w:rPr>
          <w:rStyle w:val="s3"/>
          <w:rFonts w:ascii="Book Antiqua" w:eastAsia="Book Antiqua" w:hAnsi="Book Antiqua" w:cs="Book Antiqua"/>
          <w:color w:val="000000"/>
        </w:rPr>
        <w:t>.</w:t>
      </w:r>
      <w:r w:rsidRPr="00CD3FCD">
        <w:rPr>
          <w:rFonts w:ascii="Book Antiqua" w:eastAsia="Book Antiqua" w:hAnsi="Book Antiqua" w:cs="Book Antiqua"/>
          <w:color w:val="000000"/>
        </w:rPr>
        <w:t xml:space="preserve"> The competence stimulating peptides of </w:t>
      </w:r>
      <w:r w:rsidRPr="00CD3FCD">
        <w:rPr>
          <w:rFonts w:ascii="Book Antiqua" w:eastAsia="Book Antiqua" w:hAnsi="Book Antiqua" w:cs="Book Antiqua"/>
          <w:i/>
          <w:iCs/>
          <w:color w:val="000000"/>
        </w:rPr>
        <w:t>Streptococcus</w:t>
      </w:r>
      <w:r w:rsidR="00A86D4A" w:rsidRPr="00CD3FCD">
        <w:rPr>
          <w:rFonts w:ascii="Book Antiqua" w:hAnsi="Book Antiqua" w:cs="Book Antiqua"/>
          <w:i/>
          <w:iCs/>
          <w:color w:val="000000"/>
          <w:lang w:eastAsia="zh-CN"/>
        </w:rPr>
        <w:t xml:space="preserve"> </w:t>
      </w:r>
      <w:r w:rsidRPr="00CD3FCD">
        <w:rPr>
          <w:rFonts w:ascii="Book Antiqua" w:eastAsia="Book Antiqua" w:hAnsi="Book Antiqua" w:cs="Book Antiqua"/>
          <w:i/>
          <w:iCs/>
          <w:color w:val="000000"/>
        </w:rPr>
        <w:t>mutans</w:t>
      </w:r>
      <w:r w:rsidRPr="00CD3FCD">
        <w:rPr>
          <w:rFonts w:ascii="Book Antiqua" w:eastAsia="Book Antiqua" w:hAnsi="Book Antiqua" w:cs="Book Antiqua"/>
          <w:color w:val="000000"/>
        </w:rPr>
        <w:t xml:space="preserve"> (1-SGSLSTFFRLFNRSFTQA-18, CSP)</w:t>
      </w:r>
      <w:r w:rsidRPr="00CD3FCD">
        <w:rPr>
          <w:rFonts w:ascii="Book Antiqua" w:eastAsia="Book Antiqua" w:hAnsi="Book Antiqua" w:cs="Book Antiqua"/>
          <w:i/>
          <w:iCs/>
          <w:color w:val="000000"/>
        </w:rPr>
        <w:t xml:space="preserve"> </w:t>
      </w:r>
      <w:r w:rsidRPr="00CD3FCD">
        <w:rPr>
          <w:rFonts w:ascii="Book Antiqua" w:eastAsia="Book Antiqua" w:hAnsi="Book Antiqua" w:cs="Book Antiqua"/>
          <w:color w:val="000000"/>
        </w:rPr>
        <w:t xml:space="preserve">and </w:t>
      </w:r>
      <w:r w:rsidRPr="00CD3FCD">
        <w:rPr>
          <w:rFonts w:ascii="Book Antiqua" w:eastAsia="Book Antiqua" w:hAnsi="Book Antiqua" w:cs="Book Antiqua"/>
          <w:i/>
          <w:iCs/>
          <w:color w:val="000000"/>
        </w:rPr>
        <w:t>Streptococcus</w:t>
      </w:r>
      <w:r w:rsidR="00A86D4A" w:rsidRPr="00CD3FCD">
        <w:rPr>
          <w:rFonts w:ascii="Book Antiqua" w:hAnsi="Book Antiqua" w:cs="Book Antiqua"/>
          <w:i/>
          <w:iCs/>
          <w:color w:val="000000"/>
          <w:lang w:eastAsia="zh-CN"/>
        </w:rPr>
        <w:t xml:space="preserve"> </w:t>
      </w:r>
      <w:r w:rsidRPr="00CD3FCD">
        <w:rPr>
          <w:rFonts w:ascii="Book Antiqua" w:eastAsia="Book Antiqua" w:hAnsi="Book Antiqua" w:cs="Book Antiqua"/>
          <w:i/>
          <w:iCs/>
          <w:color w:val="000000"/>
        </w:rPr>
        <w:t>pneumoniae</w:t>
      </w:r>
      <w:r w:rsidRPr="00CD3FCD">
        <w:rPr>
          <w:rFonts w:ascii="Book Antiqua" w:eastAsia="Book Antiqua" w:hAnsi="Book Antiqua" w:cs="Book Antiqua"/>
          <w:color w:val="000000"/>
        </w:rPr>
        <w:t xml:space="preserve"> (1-EMRISRIILDFLFLRKK-17, CSP</w:t>
      </w:r>
      <w:r w:rsidR="00A86D4A" w:rsidRPr="00CD3FCD">
        <w:rPr>
          <w:rFonts w:ascii="Book Antiqua" w:eastAsia="Book Antiqua" w:hAnsi="Book Antiqua" w:cs="Book Antiqua"/>
          <w:color w:val="000000"/>
        </w:rPr>
        <w:t>-</w:t>
      </w:r>
      <w:r w:rsidRPr="00CD3FCD">
        <w:rPr>
          <w:rFonts w:ascii="Book Antiqua" w:eastAsia="Book Antiqua" w:hAnsi="Book Antiqua" w:cs="Book Antiqua"/>
          <w:color w:val="000000"/>
        </w:rPr>
        <w:t>2) has 56% similarity to CSP and 30% similarity to CSP-2.</w:t>
      </w:r>
      <w:r w:rsidR="007C0BB8" w:rsidRPr="00CD3FCD">
        <w:rPr>
          <w:rFonts w:ascii="Book Antiqua" w:eastAsia="Book Antiqua" w:hAnsi="Book Antiqua" w:cs="Book Antiqua"/>
          <w:color w:val="000000"/>
        </w:rPr>
        <w:t xml:space="preserve"> </w:t>
      </w:r>
      <w:r w:rsidR="007C0BB8" w:rsidRPr="00CD3FCD">
        <w:rPr>
          <w:rStyle w:val="s3"/>
          <w:rFonts w:ascii="Book Antiqua" w:eastAsia="Book Antiqua" w:hAnsi="Book Antiqua" w:cs="Book Antiqua"/>
          <w:color w:val="000000"/>
        </w:rPr>
        <w:t>CSP</w:t>
      </w:r>
      <w:r w:rsidR="007C0BB8" w:rsidRPr="00CD3FCD">
        <w:rPr>
          <w:rStyle w:val="s3"/>
          <w:rFonts w:ascii="Book Antiqua" w:hAnsi="Book Antiqua" w:cs="Book Antiqua"/>
          <w:color w:val="000000"/>
          <w:lang w:eastAsia="zh-CN"/>
        </w:rPr>
        <w:t>:</w:t>
      </w:r>
      <w:r w:rsidR="007C0BB8" w:rsidRPr="00CD3FCD">
        <w:rPr>
          <w:rFonts w:ascii="Book Antiqua" w:eastAsia="Book Antiqua" w:hAnsi="Book Antiqua" w:cs="Book Antiqua"/>
          <w:color w:val="000000"/>
        </w:rPr>
        <w:t xml:space="preserve"> </w:t>
      </w:r>
      <w:r w:rsidR="007C0BB8" w:rsidRPr="00CD3FCD">
        <w:rPr>
          <w:rFonts w:ascii="Book Antiqua" w:hAnsi="Book Antiqua" w:cs="Book Antiqua"/>
          <w:color w:val="000000"/>
          <w:lang w:eastAsia="zh-CN"/>
        </w:rPr>
        <w:t>C</w:t>
      </w:r>
      <w:r w:rsidR="007C0BB8" w:rsidRPr="00CD3FCD">
        <w:rPr>
          <w:rFonts w:ascii="Book Antiqua" w:eastAsia="Book Antiqua" w:hAnsi="Book Antiqua" w:cs="Book Antiqua"/>
          <w:color w:val="000000"/>
        </w:rPr>
        <w:t>ompetence stimulating pheromone</w:t>
      </w:r>
      <w:r w:rsidR="00A80004" w:rsidRPr="00CD3FCD">
        <w:rPr>
          <w:rStyle w:val="s3"/>
          <w:rFonts w:ascii="Book Antiqua" w:hAnsi="Book Antiqua" w:cs="Book Antiqua"/>
          <w:color w:val="000000"/>
          <w:lang w:eastAsia="zh-CN"/>
        </w:rPr>
        <w:t>.</w:t>
      </w:r>
    </w:p>
    <w:p w14:paraId="373319E0" w14:textId="40DE14D8" w:rsidR="00F33BF5" w:rsidRPr="00CD3FCD" w:rsidRDefault="00F33BF5" w:rsidP="00CD3FCD">
      <w:pPr>
        <w:spacing w:line="360" w:lineRule="auto"/>
        <w:jc w:val="both"/>
        <w:rPr>
          <w:rFonts w:ascii="Book Antiqua" w:hAnsi="Book Antiqua"/>
        </w:rPr>
      </w:pPr>
      <w:r w:rsidRPr="00CD3FCD">
        <w:rPr>
          <w:rFonts w:ascii="Book Antiqua" w:hAnsi="Book Antiqua"/>
        </w:rPr>
        <w:br w:type="page"/>
      </w:r>
    </w:p>
    <w:p w14:paraId="22D26D06" w14:textId="1FC6860A" w:rsidR="00A77B3E" w:rsidRPr="00CD3FCD" w:rsidRDefault="00F33BF5" w:rsidP="00CD3FCD">
      <w:pPr>
        <w:spacing w:line="360" w:lineRule="auto"/>
        <w:jc w:val="both"/>
        <w:rPr>
          <w:rFonts w:ascii="Book Antiqua" w:hAnsi="Book Antiqua"/>
        </w:rPr>
      </w:pPr>
      <w:r w:rsidRPr="00CD3FCD">
        <w:rPr>
          <w:rFonts w:ascii="Book Antiqua" w:hAnsi="Book Antiqua"/>
          <w:noProof/>
          <w:lang w:eastAsia="zh-CN"/>
        </w:rPr>
        <w:lastRenderedPageBreak/>
        <w:drawing>
          <wp:inline distT="0" distB="0" distL="0" distR="0" wp14:anchorId="1E10E5E8" wp14:editId="0C08B44D">
            <wp:extent cx="5485930" cy="4796933"/>
            <wp:effectExtent l="0" t="0" r="63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797344"/>
                    </a:xfrm>
                    <a:prstGeom prst="rect">
                      <a:avLst/>
                    </a:prstGeom>
                  </pic:spPr>
                </pic:pic>
              </a:graphicData>
            </a:graphic>
          </wp:inline>
        </w:drawing>
      </w:r>
    </w:p>
    <w:p w14:paraId="3E747892" w14:textId="5A160D3B" w:rsidR="00A77B3E" w:rsidRPr="00CD3FCD" w:rsidRDefault="008A021E" w:rsidP="00CD3FCD">
      <w:pPr>
        <w:spacing w:line="360" w:lineRule="auto"/>
        <w:jc w:val="both"/>
        <w:rPr>
          <w:rFonts w:ascii="Book Antiqua" w:hAnsi="Book Antiqua" w:cs="Book Antiqua"/>
          <w:color w:val="000000"/>
          <w:shd w:val="clear" w:color="auto" w:fill="FFFFFF"/>
          <w:lang w:eastAsia="zh-CN"/>
        </w:rPr>
      </w:pPr>
      <w:r w:rsidRPr="00CD3FCD">
        <w:rPr>
          <w:rFonts w:ascii="Book Antiqua" w:eastAsia="Book Antiqua" w:hAnsi="Book Antiqua" w:cs="Book Antiqua"/>
          <w:b/>
          <w:color w:val="000000"/>
        </w:rPr>
        <w:t>F</w:t>
      </w:r>
      <w:r w:rsidR="001E2FB9" w:rsidRPr="00CD3FCD">
        <w:rPr>
          <w:rFonts w:ascii="Book Antiqua" w:hAnsi="Book Antiqua" w:cs="Book Antiqua"/>
          <w:b/>
          <w:color w:val="000000"/>
          <w:lang w:eastAsia="zh-CN"/>
        </w:rPr>
        <w:t xml:space="preserve">igure </w:t>
      </w:r>
      <w:r w:rsidR="001E2FB9" w:rsidRPr="00CD3FCD">
        <w:rPr>
          <w:rFonts w:ascii="Book Antiqua" w:eastAsia="Book Antiqua" w:hAnsi="Book Antiqua" w:cs="Book Antiqua"/>
          <w:b/>
          <w:color w:val="000000"/>
        </w:rPr>
        <w:t>6</w:t>
      </w:r>
      <w:r w:rsidRPr="00CD3FCD">
        <w:rPr>
          <w:rFonts w:ascii="Book Antiqua" w:eastAsia="Book Antiqua" w:hAnsi="Book Antiqua" w:cs="Book Antiqua"/>
          <w:b/>
          <w:color w:val="000000"/>
        </w:rPr>
        <w:t xml:space="preserve"> </w:t>
      </w:r>
      <w:r w:rsidRPr="00CD3FCD">
        <w:rPr>
          <w:rFonts w:ascii="Book Antiqua" w:eastAsia="Book Antiqua" w:hAnsi="Book Antiqua" w:cs="Book Antiqua"/>
          <w:b/>
          <w:color w:val="000000"/>
          <w:shd w:val="clear" w:color="auto" w:fill="FFFFFF"/>
        </w:rPr>
        <w:t xml:space="preserve">Comparison of the sequences and predicted topologies of the putative </w:t>
      </w:r>
      <w:r w:rsidR="00355CB0" w:rsidRPr="00CD3FCD">
        <w:rPr>
          <w:rFonts w:ascii="Book Antiqua" w:eastAsia="Book Antiqua" w:hAnsi="Book Antiqua" w:cs="Book Antiqua"/>
          <w:b/>
          <w:color w:val="000000"/>
        </w:rPr>
        <w:t>two-component system</w:t>
      </w:r>
      <w:r w:rsidRPr="00CD3FCD">
        <w:rPr>
          <w:rFonts w:ascii="Book Antiqua" w:eastAsia="Book Antiqua" w:hAnsi="Book Antiqua" w:cs="Book Antiqua"/>
          <w:b/>
          <w:color w:val="000000"/>
          <w:shd w:val="clear" w:color="auto" w:fill="FFFFFF"/>
        </w:rPr>
        <w:t xml:space="preserve"> membrane sensor </w:t>
      </w:r>
      <w:proofErr w:type="spellStart"/>
      <w:r w:rsidRPr="00CD3FCD">
        <w:rPr>
          <w:rFonts w:ascii="Book Antiqua" w:eastAsia="Book Antiqua" w:hAnsi="Book Antiqua" w:cs="Book Antiqua"/>
          <w:b/>
          <w:color w:val="000000"/>
          <w:shd w:val="clear" w:color="auto" w:fill="FFFFFF"/>
        </w:rPr>
        <w:t>BrpS</w:t>
      </w:r>
      <w:proofErr w:type="spellEnd"/>
      <w:r w:rsidRPr="00CD3FCD">
        <w:rPr>
          <w:rFonts w:ascii="Book Antiqua" w:eastAsia="Book Antiqua" w:hAnsi="Book Antiqua" w:cs="Book Antiqua"/>
          <w:b/>
          <w:color w:val="000000"/>
          <w:shd w:val="clear" w:color="auto" w:fill="FFFFFF"/>
        </w:rPr>
        <w:t xml:space="preserve"> (left, </w:t>
      </w:r>
      <w:r w:rsidRPr="00CD3FCD">
        <w:rPr>
          <w:rFonts w:ascii="Book Antiqua" w:eastAsia="Book Antiqua" w:hAnsi="Book Antiqua" w:cs="Book Antiqua"/>
          <w:b/>
          <w:i/>
          <w:iCs/>
          <w:color w:val="000000"/>
          <w:shd w:val="clear" w:color="auto" w:fill="FFFFFF"/>
        </w:rPr>
        <w:t>Staphylococcus aureus</w:t>
      </w:r>
      <w:r w:rsidRPr="00CD3FCD">
        <w:rPr>
          <w:rFonts w:ascii="Book Antiqua" w:eastAsia="Book Antiqua" w:hAnsi="Book Antiqua" w:cs="Book Antiqua"/>
          <w:b/>
          <w:color w:val="000000"/>
          <w:shd w:val="clear" w:color="auto" w:fill="FFFFFF"/>
        </w:rPr>
        <w:t xml:space="preserve">) and </w:t>
      </w:r>
      <w:proofErr w:type="spellStart"/>
      <w:r w:rsidRPr="00CD3FCD">
        <w:rPr>
          <w:rFonts w:ascii="Book Antiqua" w:eastAsia="Book Antiqua" w:hAnsi="Book Antiqua" w:cs="Book Antiqua"/>
          <w:b/>
          <w:color w:val="000000"/>
          <w:shd w:val="clear" w:color="auto" w:fill="FFFFFF"/>
        </w:rPr>
        <w:t>BrsM</w:t>
      </w:r>
      <w:proofErr w:type="spellEnd"/>
      <w:r w:rsidRPr="00CD3FCD">
        <w:rPr>
          <w:rFonts w:ascii="Book Antiqua" w:eastAsia="Book Antiqua" w:hAnsi="Book Antiqua" w:cs="Book Antiqua"/>
          <w:b/>
          <w:color w:val="000000"/>
          <w:shd w:val="clear" w:color="auto" w:fill="FFFFFF"/>
        </w:rPr>
        <w:t xml:space="preserve"> (right, </w:t>
      </w:r>
      <w:r w:rsidRPr="00CD3FCD">
        <w:rPr>
          <w:rFonts w:ascii="Book Antiqua" w:eastAsia="Book Antiqua" w:hAnsi="Book Antiqua" w:cs="Book Antiqua"/>
          <w:b/>
          <w:i/>
          <w:iCs/>
          <w:color w:val="000000"/>
          <w:shd w:val="clear" w:color="auto" w:fill="FFFFFF"/>
        </w:rPr>
        <w:t>Streptococcus mutans</w:t>
      </w:r>
      <w:r w:rsidRPr="00CD3FCD">
        <w:rPr>
          <w:rFonts w:ascii="Book Antiqua" w:eastAsia="Book Antiqua" w:hAnsi="Book Antiqua" w:cs="Book Antiqua"/>
          <w:b/>
          <w:color w:val="000000"/>
          <w:shd w:val="clear" w:color="auto" w:fill="FFFFFF"/>
        </w:rPr>
        <w:t>).</w:t>
      </w:r>
      <w:r w:rsidRPr="00CD3FCD">
        <w:rPr>
          <w:rFonts w:ascii="Book Antiqua" w:eastAsia="Book Antiqua" w:hAnsi="Book Antiqua" w:cs="Book Antiqua"/>
          <w:color w:val="000000"/>
          <w:shd w:val="clear" w:color="auto" w:fill="FFFFFF"/>
        </w:rPr>
        <w:t xml:space="preserve"> According to this prediction, residues likely to be reactive (red) are topologically arranged in similar loci among both proteins. Intra is proposed to correspond with the cytoplasmic space, and extra is proposed to correspond with the extracellular milieu of the cell. Figures generated by </w:t>
      </w:r>
      <w:proofErr w:type="spellStart"/>
      <w:r w:rsidRPr="00CD3FCD">
        <w:rPr>
          <w:rFonts w:ascii="Book Antiqua" w:eastAsia="Book Antiqua" w:hAnsi="Book Antiqua" w:cs="Book Antiqua"/>
          <w:color w:val="000000"/>
          <w:shd w:val="clear" w:color="auto" w:fill="FFFFFF"/>
        </w:rPr>
        <w:t>Protter</w:t>
      </w:r>
      <w:proofErr w:type="spellEnd"/>
      <w:r w:rsidRPr="00CD3FCD">
        <w:rPr>
          <w:rFonts w:ascii="Book Antiqua" w:eastAsia="Book Antiqua" w:hAnsi="Book Antiqua" w:cs="Book Antiqua"/>
          <w:color w:val="000000"/>
          <w:shd w:val="clear" w:color="auto" w:fill="FFFFFF"/>
        </w:rPr>
        <w:t>.</w:t>
      </w:r>
    </w:p>
    <w:p w14:paraId="44F9A14C" w14:textId="3FFC38F5" w:rsidR="00217203" w:rsidRPr="00CD3FCD" w:rsidRDefault="00217203" w:rsidP="00CD3FCD">
      <w:pPr>
        <w:spacing w:line="360" w:lineRule="auto"/>
        <w:jc w:val="both"/>
        <w:rPr>
          <w:rFonts w:ascii="Book Antiqua" w:hAnsi="Book Antiqua" w:cs="Book Antiqua"/>
          <w:color w:val="000000"/>
          <w:shd w:val="clear" w:color="auto" w:fill="FFFFFF"/>
          <w:lang w:eastAsia="zh-CN"/>
        </w:rPr>
      </w:pPr>
      <w:r w:rsidRPr="00CD3FCD">
        <w:rPr>
          <w:rFonts w:ascii="Book Antiqua" w:hAnsi="Book Antiqua" w:cs="Book Antiqua"/>
          <w:color w:val="000000"/>
          <w:shd w:val="clear" w:color="auto" w:fill="FFFFFF"/>
          <w:lang w:eastAsia="zh-CN"/>
        </w:rPr>
        <w:br w:type="page"/>
      </w:r>
    </w:p>
    <w:p w14:paraId="4A21D91C" w14:textId="382A4ADA" w:rsidR="0054455D" w:rsidRPr="00CD3FCD" w:rsidRDefault="00217203" w:rsidP="00CD3FCD">
      <w:pPr>
        <w:spacing w:line="360" w:lineRule="auto"/>
        <w:jc w:val="both"/>
        <w:rPr>
          <w:rFonts w:ascii="Book Antiqua" w:hAnsi="Book Antiqua"/>
          <w:b/>
          <w:iCs/>
          <w:lang w:eastAsia="zh-CN"/>
        </w:rPr>
      </w:pPr>
      <w:r w:rsidRPr="00CD3FCD">
        <w:rPr>
          <w:rFonts w:ascii="Book Antiqua" w:hAnsi="Book Antiqua"/>
          <w:b/>
          <w:iCs/>
        </w:rPr>
        <w:lastRenderedPageBreak/>
        <w:t>Table 1</w:t>
      </w:r>
      <w:r w:rsidR="00CA00AF" w:rsidRPr="00CD3FCD">
        <w:rPr>
          <w:rFonts w:ascii="Book Antiqua" w:hAnsi="Book Antiqua"/>
          <w:b/>
          <w:iCs/>
          <w:lang w:eastAsia="zh-CN"/>
        </w:rPr>
        <w:t xml:space="preserve"> </w:t>
      </w:r>
      <w:r w:rsidRPr="00CD3FCD">
        <w:rPr>
          <w:rFonts w:ascii="Book Antiqua" w:hAnsi="Book Antiqua"/>
          <w:b/>
          <w:iCs/>
        </w:rPr>
        <w:t>Bacterial strains and plasmids used in this study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6022"/>
        <w:gridCol w:w="1483"/>
      </w:tblGrid>
      <w:tr w:rsidR="00217203" w:rsidRPr="00CD3FCD" w14:paraId="2A4E6177" w14:textId="77777777" w:rsidTr="00D44A88">
        <w:tc>
          <w:tcPr>
            <w:tcW w:w="991" w:type="pct"/>
            <w:tcBorders>
              <w:top w:val="single" w:sz="4" w:space="0" w:color="auto"/>
              <w:bottom w:val="single" w:sz="4" w:space="0" w:color="auto"/>
            </w:tcBorders>
          </w:tcPr>
          <w:p w14:paraId="1AC85043" w14:textId="77777777" w:rsidR="00217203" w:rsidRPr="00CD3FCD" w:rsidRDefault="00217203" w:rsidP="00CD3FCD">
            <w:pPr>
              <w:spacing w:line="360" w:lineRule="auto"/>
              <w:jc w:val="both"/>
              <w:rPr>
                <w:rFonts w:ascii="Book Antiqua" w:hAnsi="Book Antiqua"/>
                <w:b/>
                <w:iCs/>
              </w:rPr>
            </w:pPr>
            <w:r w:rsidRPr="00CD3FCD">
              <w:rPr>
                <w:rFonts w:ascii="Book Antiqua" w:hAnsi="Book Antiqua"/>
                <w:b/>
                <w:iCs/>
              </w:rPr>
              <w:t>Bacterial strain</w:t>
            </w:r>
          </w:p>
        </w:tc>
        <w:tc>
          <w:tcPr>
            <w:tcW w:w="3217" w:type="pct"/>
            <w:tcBorders>
              <w:top w:val="single" w:sz="4" w:space="0" w:color="auto"/>
              <w:bottom w:val="single" w:sz="4" w:space="0" w:color="auto"/>
            </w:tcBorders>
          </w:tcPr>
          <w:p w14:paraId="11BBDDEE" w14:textId="77777777" w:rsidR="00217203" w:rsidRPr="00CD3FCD" w:rsidRDefault="00217203" w:rsidP="00CD3FCD">
            <w:pPr>
              <w:spacing w:line="360" w:lineRule="auto"/>
              <w:jc w:val="both"/>
              <w:rPr>
                <w:rFonts w:ascii="Book Antiqua" w:hAnsi="Book Antiqua"/>
                <w:b/>
                <w:bCs/>
                <w:iCs/>
              </w:rPr>
            </w:pPr>
            <w:r w:rsidRPr="00CD3FCD">
              <w:rPr>
                <w:rFonts w:ascii="Book Antiqua" w:hAnsi="Book Antiqua"/>
                <w:b/>
                <w:bCs/>
                <w:iCs/>
              </w:rPr>
              <w:t>Description</w:t>
            </w:r>
          </w:p>
        </w:tc>
        <w:tc>
          <w:tcPr>
            <w:tcW w:w="792" w:type="pct"/>
            <w:tcBorders>
              <w:top w:val="single" w:sz="4" w:space="0" w:color="auto"/>
              <w:bottom w:val="single" w:sz="4" w:space="0" w:color="auto"/>
            </w:tcBorders>
          </w:tcPr>
          <w:p w14:paraId="6F3DA0CA" w14:textId="2B9DF4B7" w:rsidR="00217203" w:rsidRPr="00CD3FCD" w:rsidRDefault="00217203" w:rsidP="00CD3FCD">
            <w:pPr>
              <w:spacing w:line="360" w:lineRule="auto"/>
              <w:jc w:val="both"/>
              <w:rPr>
                <w:rFonts w:ascii="Book Antiqua" w:hAnsi="Book Antiqua"/>
                <w:b/>
                <w:bCs/>
                <w:iCs/>
                <w:lang w:eastAsia="zh-CN"/>
              </w:rPr>
            </w:pPr>
            <w:r w:rsidRPr="00CD3FCD">
              <w:rPr>
                <w:rFonts w:ascii="Book Antiqua" w:hAnsi="Book Antiqua"/>
                <w:b/>
                <w:bCs/>
                <w:iCs/>
              </w:rPr>
              <w:t>Ref</w:t>
            </w:r>
            <w:r w:rsidR="001037B4" w:rsidRPr="00CD3FCD">
              <w:rPr>
                <w:rFonts w:ascii="Book Antiqua" w:hAnsi="Book Antiqua"/>
                <w:b/>
                <w:bCs/>
                <w:iCs/>
                <w:lang w:eastAsia="zh-CN"/>
              </w:rPr>
              <w:t>.</w:t>
            </w:r>
          </w:p>
        </w:tc>
      </w:tr>
      <w:tr w:rsidR="00217203" w:rsidRPr="00CD3FCD" w14:paraId="566652F0" w14:textId="77777777" w:rsidTr="00D44A88">
        <w:tc>
          <w:tcPr>
            <w:tcW w:w="991" w:type="pct"/>
            <w:tcBorders>
              <w:top w:val="single" w:sz="4" w:space="0" w:color="auto"/>
            </w:tcBorders>
          </w:tcPr>
          <w:p w14:paraId="1BFDE448" w14:textId="77777777" w:rsidR="00217203" w:rsidRPr="00CD3FCD" w:rsidRDefault="00217203" w:rsidP="00CD3FCD">
            <w:pPr>
              <w:spacing w:line="360" w:lineRule="auto"/>
              <w:jc w:val="both"/>
              <w:rPr>
                <w:rFonts w:ascii="Book Antiqua" w:hAnsi="Book Antiqua"/>
                <w:b/>
                <w:bCs/>
                <w:i/>
              </w:rPr>
            </w:pPr>
            <w:r w:rsidRPr="00CD3FCD">
              <w:rPr>
                <w:rFonts w:ascii="Book Antiqua" w:hAnsi="Book Antiqua"/>
                <w:b/>
                <w:bCs/>
                <w:i/>
              </w:rPr>
              <w:t>E. coli</w:t>
            </w:r>
          </w:p>
        </w:tc>
        <w:tc>
          <w:tcPr>
            <w:tcW w:w="3217" w:type="pct"/>
            <w:tcBorders>
              <w:top w:val="single" w:sz="4" w:space="0" w:color="auto"/>
            </w:tcBorders>
          </w:tcPr>
          <w:p w14:paraId="762B4DA8" w14:textId="77777777" w:rsidR="00217203" w:rsidRPr="00CD3FCD" w:rsidRDefault="00217203" w:rsidP="00CD3FCD">
            <w:pPr>
              <w:spacing w:line="360" w:lineRule="auto"/>
              <w:jc w:val="both"/>
              <w:rPr>
                <w:rFonts w:ascii="Book Antiqua" w:hAnsi="Book Antiqua"/>
                <w:i/>
                <w:iCs/>
              </w:rPr>
            </w:pPr>
          </w:p>
        </w:tc>
        <w:tc>
          <w:tcPr>
            <w:tcW w:w="792" w:type="pct"/>
            <w:tcBorders>
              <w:top w:val="single" w:sz="4" w:space="0" w:color="auto"/>
            </w:tcBorders>
          </w:tcPr>
          <w:p w14:paraId="764F2C60" w14:textId="77777777" w:rsidR="00217203" w:rsidRPr="00CD3FCD" w:rsidRDefault="00217203" w:rsidP="00CD3FCD">
            <w:pPr>
              <w:spacing w:line="360" w:lineRule="auto"/>
              <w:jc w:val="both"/>
              <w:rPr>
                <w:rFonts w:ascii="Book Antiqua" w:hAnsi="Book Antiqua"/>
              </w:rPr>
            </w:pPr>
          </w:p>
        </w:tc>
      </w:tr>
      <w:tr w:rsidR="00217203" w:rsidRPr="00CD3FCD" w14:paraId="782D0073" w14:textId="77777777" w:rsidTr="00D44A88">
        <w:tc>
          <w:tcPr>
            <w:tcW w:w="991" w:type="pct"/>
          </w:tcPr>
          <w:p w14:paraId="2E88A8F7"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DH5</w:t>
            </w:r>
            <w:r w:rsidRPr="00CD3FCD">
              <w:rPr>
                <w:rFonts w:ascii="Book Antiqua" w:hAnsi="Book Antiqua"/>
                <w:iCs/>
              </w:rPr>
              <w:t></w:t>
            </w:r>
          </w:p>
        </w:tc>
        <w:tc>
          <w:tcPr>
            <w:tcW w:w="3217" w:type="pct"/>
          </w:tcPr>
          <w:p w14:paraId="4BC6D529" w14:textId="77777777" w:rsidR="00217203" w:rsidRPr="00CD3FCD" w:rsidRDefault="00217203" w:rsidP="00CD3FCD">
            <w:pPr>
              <w:spacing w:line="360" w:lineRule="auto"/>
              <w:jc w:val="both"/>
              <w:rPr>
                <w:rFonts w:ascii="Book Antiqua" w:hAnsi="Book Antiqua"/>
                <w:i/>
                <w:iCs/>
              </w:rPr>
            </w:pPr>
            <w:r w:rsidRPr="00CD3FCD">
              <w:rPr>
                <w:rFonts w:ascii="Book Antiqua" w:hAnsi="Book Antiqua"/>
              </w:rPr>
              <w:t>Transformation efficient</w:t>
            </w:r>
            <w:r w:rsidRPr="00CD3FCD">
              <w:rPr>
                <w:rFonts w:ascii="Book Antiqua" w:hAnsi="Book Antiqua"/>
                <w:i/>
                <w:iCs/>
              </w:rPr>
              <w:t xml:space="preserve"> E. coli</w:t>
            </w:r>
            <w:r w:rsidRPr="00CD3FCD">
              <w:rPr>
                <w:rFonts w:ascii="Book Antiqua" w:hAnsi="Book Antiqua"/>
              </w:rPr>
              <w:t xml:space="preserve"> strain </w:t>
            </w:r>
          </w:p>
        </w:tc>
        <w:tc>
          <w:tcPr>
            <w:tcW w:w="792" w:type="pct"/>
          </w:tcPr>
          <w:p w14:paraId="25EC6009" w14:textId="77777777" w:rsidR="00217203" w:rsidRPr="00CD3FCD" w:rsidRDefault="00217203" w:rsidP="00CD3FCD">
            <w:pPr>
              <w:spacing w:line="360" w:lineRule="auto"/>
              <w:jc w:val="both"/>
              <w:rPr>
                <w:rFonts w:ascii="Book Antiqua" w:hAnsi="Book Antiqua"/>
                <w:vertAlign w:val="superscript"/>
              </w:rPr>
            </w:pPr>
            <w:r w:rsidRPr="00CD3FCD">
              <w:rPr>
                <w:rFonts w:ascii="Book Antiqua" w:hAnsi="Book Antiqua"/>
                <w:vertAlign w:val="superscript"/>
              </w:rPr>
              <w:t>[16]</w:t>
            </w:r>
          </w:p>
        </w:tc>
      </w:tr>
      <w:tr w:rsidR="00217203" w:rsidRPr="00CD3FCD" w14:paraId="12A55254" w14:textId="77777777" w:rsidTr="00D44A88">
        <w:tc>
          <w:tcPr>
            <w:tcW w:w="991" w:type="pct"/>
          </w:tcPr>
          <w:p w14:paraId="5842DC51" w14:textId="77777777" w:rsidR="00217203" w:rsidRPr="00CD3FCD" w:rsidRDefault="00217203" w:rsidP="00CD3FCD">
            <w:pPr>
              <w:spacing w:line="360" w:lineRule="auto"/>
              <w:jc w:val="both"/>
              <w:rPr>
                <w:rFonts w:ascii="Book Antiqua" w:hAnsi="Book Antiqua"/>
                <w:b/>
                <w:bCs/>
                <w:i/>
              </w:rPr>
            </w:pPr>
            <w:r w:rsidRPr="00CD3FCD">
              <w:rPr>
                <w:rFonts w:ascii="Book Antiqua" w:hAnsi="Book Antiqua"/>
                <w:b/>
                <w:bCs/>
                <w:i/>
              </w:rPr>
              <w:t>S. aureus</w:t>
            </w:r>
          </w:p>
        </w:tc>
        <w:tc>
          <w:tcPr>
            <w:tcW w:w="3217" w:type="pct"/>
          </w:tcPr>
          <w:p w14:paraId="180AE72B" w14:textId="77777777" w:rsidR="00217203" w:rsidRPr="00CD3FCD" w:rsidRDefault="00217203" w:rsidP="00CD3FCD">
            <w:pPr>
              <w:spacing w:line="360" w:lineRule="auto"/>
              <w:jc w:val="both"/>
              <w:rPr>
                <w:rFonts w:ascii="Book Antiqua" w:hAnsi="Book Antiqua"/>
                <w:i/>
                <w:iCs/>
              </w:rPr>
            </w:pPr>
          </w:p>
        </w:tc>
        <w:tc>
          <w:tcPr>
            <w:tcW w:w="792" w:type="pct"/>
          </w:tcPr>
          <w:p w14:paraId="75532AFE" w14:textId="77777777" w:rsidR="00217203" w:rsidRPr="00CD3FCD" w:rsidRDefault="00217203" w:rsidP="00CD3FCD">
            <w:pPr>
              <w:spacing w:line="360" w:lineRule="auto"/>
              <w:jc w:val="both"/>
              <w:rPr>
                <w:rFonts w:ascii="Book Antiqua" w:hAnsi="Book Antiqua"/>
              </w:rPr>
            </w:pPr>
          </w:p>
        </w:tc>
      </w:tr>
      <w:tr w:rsidR="00217203" w:rsidRPr="00CD3FCD" w14:paraId="4FC65BC3" w14:textId="77777777" w:rsidTr="00D44A88">
        <w:tc>
          <w:tcPr>
            <w:tcW w:w="991" w:type="pct"/>
          </w:tcPr>
          <w:p w14:paraId="6B542453"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Newman</w:t>
            </w:r>
          </w:p>
        </w:tc>
        <w:tc>
          <w:tcPr>
            <w:tcW w:w="3217" w:type="pct"/>
          </w:tcPr>
          <w:p w14:paraId="16026CC1" w14:textId="77777777" w:rsidR="00217203" w:rsidRPr="00CD3FCD" w:rsidRDefault="00217203" w:rsidP="00CD3FCD">
            <w:pPr>
              <w:spacing w:line="360" w:lineRule="auto"/>
              <w:jc w:val="both"/>
              <w:rPr>
                <w:rFonts w:ascii="Book Antiqua" w:hAnsi="Book Antiqua"/>
                <w:iCs/>
              </w:rPr>
            </w:pPr>
            <w:r w:rsidRPr="00CD3FCD">
              <w:rPr>
                <w:rFonts w:ascii="Book Antiqua" w:hAnsi="Book Antiqua"/>
                <w:i/>
                <w:iCs/>
              </w:rPr>
              <w:t>S. aureus</w:t>
            </w:r>
            <w:r w:rsidRPr="00CD3FCD">
              <w:rPr>
                <w:rFonts w:ascii="Book Antiqua" w:hAnsi="Book Antiqua"/>
                <w:iCs/>
              </w:rPr>
              <w:t xml:space="preserve"> clinical isolate</w:t>
            </w:r>
          </w:p>
        </w:tc>
        <w:tc>
          <w:tcPr>
            <w:tcW w:w="792" w:type="pct"/>
          </w:tcPr>
          <w:p w14:paraId="7612F177" w14:textId="77777777" w:rsidR="00217203" w:rsidRPr="00CD3FCD" w:rsidRDefault="00217203" w:rsidP="00CD3FCD">
            <w:pPr>
              <w:spacing w:line="360" w:lineRule="auto"/>
              <w:jc w:val="both"/>
              <w:rPr>
                <w:rFonts w:ascii="Book Antiqua" w:hAnsi="Book Antiqua"/>
                <w:vertAlign w:val="superscript"/>
              </w:rPr>
            </w:pPr>
            <w:r w:rsidRPr="00CD3FCD">
              <w:rPr>
                <w:rFonts w:ascii="Book Antiqua" w:hAnsi="Book Antiqua"/>
                <w:vertAlign w:val="superscript"/>
              </w:rPr>
              <w:t>[14]</w:t>
            </w:r>
          </w:p>
        </w:tc>
      </w:tr>
      <w:tr w:rsidR="00217203" w:rsidRPr="00CD3FCD" w14:paraId="325A747B" w14:textId="77777777" w:rsidTr="00D44A88">
        <w:tc>
          <w:tcPr>
            <w:tcW w:w="991" w:type="pct"/>
          </w:tcPr>
          <w:p w14:paraId="07BB3983"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JE2</w:t>
            </w:r>
          </w:p>
        </w:tc>
        <w:tc>
          <w:tcPr>
            <w:tcW w:w="3217" w:type="pct"/>
          </w:tcPr>
          <w:p w14:paraId="3499F8C2" w14:textId="77777777" w:rsidR="00217203" w:rsidRPr="00CD3FCD" w:rsidRDefault="00217203" w:rsidP="00CD3FCD">
            <w:pPr>
              <w:spacing w:line="360" w:lineRule="auto"/>
              <w:jc w:val="both"/>
              <w:rPr>
                <w:rFonts w:ascii="Book Antiqua" w:hAnsi="Book Antiqua"/>
                <w:iCs/>
              </w:rPr>
            </w:pPr>
            <w:r w:rsidRPr="00CD3FCD">
              <w:rPr>
                <w:rFonts w:ascii="Book Antiqua" w:hAnsi="Book Antiqua"/>
                <w:i/>
                <w:iCs/>
              </w:rPr>
              <w:t>S. aureus</w:t>
            </w:r>
            <w:r w:rsidRPr="00CD3FCD">
              <w:rPr>
                <w:rFonts w:ascii="Book Antiqua" w:hAnsi="Book Antiqua"/>
                <w:iCs/>
              </w:rPr>
              <w:t xml:space="preserve"> USA300 MRSA strain</w:t>
            </w:r>
          </w:p>
        </w:tc>
        <w:tc>
          <w:tcPr>
            <w:tcW w:w="792" w:type="pct"/>
          </w:tcPr>
          <w:p w14:paraId="11E8FDBA" w14:textId="77777777" w:rsidR="00217203" w:rsidRPr="00CD3FCD" w:rsidRDefault="00217203" w:rsidP="00CD3FCD">
            <w:pPr>
              <w:spacing w:line="360" w:lineRule="auto"/>
              <w:jc w:val="both"/>
              <w:rPr>
                <w:rFonts w:ascii="Book Antiqua" w:hAnsi="Book Antiqua"/>
                <w:iCs/>
                <w:vertAlign w:val="superscript"/>
              </w:rPr>
            </w:pPr>
            <w:r w:rsidRPr="00CD3FCD">
              <w:rPr>
                <w:rFonts w:ascii="Book Antiqua" w:hAnsi="Book Antiqua"/>
                <w:iCs/>
                <w:vertAlign w:val="superscript"/>
              </w:rPr>
              <w:t>[15]</w:t>
            </w:r>
          </w:p>
        </w:tc>
      </w:tr>
      <w:tr w:rsidR="00217203" w:rsidRPr="00CD3FCD" w14:paraId="2E27704D" w14:textId="77777777" w:rsidTr="00D44A88">
        <w:tc>
          <w:tcPr>
            <w:tcW w:w="991" w:type="pct"/>
          </w:tcPr>
          <w:p w14:paraId="53335718"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NE272</w:t>
            </w:r>
          </w:p>
        </w:tc>
        <w:tc>
          <w:tcPr>
            <w:tcW w:w="3217" w:type="pct"/>
          </w:tcPr>
          <w:p w14:paraId="73A10756" w14:textId="7A266F55" w:rsidR="00217203" w:rsidRPr="00CD3FCD" w:rsidRDefault="00217203" w:rsidP="003D7484">
            <w:pPr>
              <w:spacing w:line="360" w:lineRule="auto"/>
              <w:jc w:val="both"/>
              <w:rPr>
                <w:rFonts w:ascii="Book Antiqua" w:hAnsi="Book Antiqua"/>
                <w:iCs/>
              </w:rPr>
            </w:pPr>
            <w:r w:rsidRPr="00CD3FCD">
              <w:rPr>
                <w:rFonts w:ascii="Book Antiqua" w:hAnsi="Book Antiqua"/>
                <w:i/>
                <w:iCs/>
              </w:rPr>
              <w:t xml:space="preserve">S. aureus </w:t>
            </w:r>
            <w:r w:rsidRPr="00CD3FCD">
              <w:rPr>
                <w:rFonts w:ascii="Book Antiqua" w:hAnsi="Book Antiqua"/>
                <w:iCs/>
              </w:rPr>
              <w:t xml:space="preserve">JE2 </w:t>
            </w:r>
            <w:proofErr w:type="spellStart"/>
            <w:proofErr w:type="gramStart"/>
            <w:r w:rsidRPr="00CD3FCD">
              <w:rPr>
                <w:rFonts w:ascii="Book Antiqua" w:hAnsi="Book Antiqua"/>
                <w:i/>
                <w:iCs/>
              </w:rPr>
              <w:t>brpS</w:t>
            </w:r>
            <w:proofErr w:type="spellEnd"/>
            <w:r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rPr>
              <w:t>mariner</w:t>
            </w:r>
            <w:r w:rsidRPr="00CD3FCD">
              <w:rPr>
                <w:rFonts w:ascii="Book Antiqua" w:hAnsi="Book Antiqua"/>
                <w:iCs/>
              </w:rPr>
              <w:t xml:space="preserve"> mutant</w:t>
            </w:r>
          </w:p>
        </w:tc>
        <w:tc>
          <w:tcPr>
            <w:tcW w:w="792" w:type="pct"/>
          </w:tcPr>
          <w:p w14:paraId="03A3635C" w14:textId="77777777" w:rsidR="00217203" w:rsidRPr="00CD3FCD" w:rsidRDefault="00217203" w:rsidP="00CD3FCD">
            <w:pPr>
              <w:spacing w:line="360" w:lineRule="auto"/>
              <w:jc w:val="both"/>
              <w:rPr>
                <w:rFonts w:ascii="Book Antiqua" w:hAnsi="Book Antiqua"/>
                <w:iCs/>
                <w:vertAlign w:val="superscript"/>
              </w:rPr>
            </w:pPr>
            <w:r w:rsidRPr="00CD3FCD">
              <w:rPr>
                <w:rFonts w:ascii="Book Antiqua" w:hAnsi="Book Antiqua"/>
                <w:iCs/>
                <w:vertAlign w:val="superscript"/>
              </w:rPr>
              <w:t>[15]</w:t>
            </w:r>
          </w:p>
        </w:tc>
      </w:tr>
      <w:tr w:rsidR="00217203" w:rsidRPr="00CD3FCD" w14:paraId="6FC315C2" w14:textId="77777777" w:rsidTr="00D44A88">
        <w:tc>
          <w:tcPr>
            <w:tcW w:w="991" w:type="pct"/>
          </w:tcPr>
          <w:p w14:paraId="3A0C166F"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NE671</w:t>
            </w:r>
          </w:p>
        </w:tc>
        <w:tc>
          <w:tcPr>
            <w:tcW w:w="3217" w:type="pct"/>
          </w:tcPr>
          <w:p w14:paraId="7CC57FB4" w14:textId="13C65FBB" w:rsidR="00217203" w:rsidRPr="00CD3FCD" w:rsidRDefault="00217203" w:rsidP="00CD3FCD">
            <w:pPr>
              <w:spacing w:line="360" w:lineRule="auto"/>
              <w:jc w:val="both"/>
              <w:rPr>
                <w:rFonts w:ascii="Book Antiqua" w:hAnsi="Book Antiqua"/>
                <w:iCs/>
              </w:rPr>
            </w:pPr>
            <w:r w:rsidRPr="00CD3FCD">
              <w:rPr>
                <w:rFonts w:ascii="Book Antiqua" w:hAnsi="Book Antiqua"/>
                <w:i/>
                <w:iCs/>
              </w:rPr>
              <w:t>S. aureus</w:t>
            </w:r>
            <w:r w:rsidRPr="00CD3FCD">
              <w:rPr>
                <w:rFonts w:ascii="Book Antiqua" w:hAnsi="Book Antiqua"/>
                <w:iCs/>
              </w:rPr>
              <w:t xml:space="preserve"> JE2 </w:t>
            </w:r>
            <w:proofErr w:type="spellStart"/>
            <w:proofErr w:type="gramStart"/>
            <w:r w:rsidRPr="00CD3FCD">
              <w:rPr>
                <w:rFonts w:ascii="Book Antiqua" w:hAnsi="Book Antiqua"/>
                <w:i/>
                <w:iCs/>
              </w:rPr>
              <w:t>brpR</w:t>
            </w:r>
            <w:proofErr w:type="spellEnd"/>
            <w:r w:rsidR="003D7484"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iCs/>
              </w:rPr>
              <w:t xml:space="preserve">mariner </w:t>
            </w:r>
            <w:r w:rsidRPr="00CD3FCD">
              <w:rPr>
                <w:rFonts w:ascii="Book Antiqua" w:hAnsi="Book Antiqua"/>
                <w:iCs/>
              </w:rPr>
              <w:t>mutant</w:t>
            </w:r>
          </w:p>
        </w:tc>
        <w:tc>
          <w:tcPr>
            <w:tcW w:w="792" w:type="pct"/>
          </w:tcPr>
          <w:p w14:paraId="3FC1255C" w14:textId="77777777" w:rsidR="00217203" w:rsidRPr="00CD3FCD" w:rsidRDefault="00217203" w:rsidP="00CD3FCD">
            <w:pPr>
              <w:spacing w:line="360" w:lineRule="auto"/>
              <w:jc w:val="both"/>
              <w:rPr>
                <w:rFonts w:ascii="Book Antiqua" w:hAnsi="Book Antiqua"/>
                <w:iCs/>
                <w:vertAlign w:val="superscript"/>
              </w:rPr>
            </w:pPr>
            <w:r w:rsidRPr="00CD3FCD">
              <w:rPr>
                <w:rFonts w:ascii="Book Antiqua" w:hAnsi="Book Antiqua"/>
                <w:iCs/>
                <w:vertAlign w:val="superscript"/>
              </w:rPr>
              <w:t>[15]</w:t>
            </w:r>
          </w:p>
        </w:tc>
      </w:tr>
      <w:tr w:rsidR="00217203" w:rsidRPr="00CD3FCD" w14:paraId="522FA1C7" w14:textId="77777777" w:rsidTr="00D44A88">
        <w:tc>
          <w:tcPr>
            <w:tcW w:w="991" w:type="pct"/>
          </w:tcPr>
          <w:p w14:paraId="2A269D6D"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NE1787</w:t>
            </w:r>
          </w:p>
        </w:tc>
        <w:tc>
          <w:tcPr>
            <w:tcW w:w="3217" w:type="pct"/>
          </w:tcPr>
          <w:p w14:paraId="2672324B" w14:textId="60699801" w:rsidR="00217203" w:rsidRPr="00CD3FCD" w:rsidRDefault="00217203" w:rsidP="00CD3FCD">
            <w:pPr>
              <w:spacing w:line="360" w:lineRule="auto"/>
              <w:jc w:val="both"/>
              <w:rPr>
                <w:rFonts w:ascii="Book Antiqua" w:hAnsi="Book Antiqua"/>
                <w:iCs/>
              </w:rPr>
            </w:pPr>
            <w:r w:rsidRPr="00CD3FCD">
              <w:rPr>
                <w:rFonts w:ascii="Book Antiqua" w:hAnsi="Book Antiqua"/>
                <w:i/>
                <w:iCs/>
              </w:rPr>
              <w:t xml:space="preserve">S. aureus </w:t>
            </w:r>
            <w:r w:rsidRPr="00CD3FCD">
              <w:rPr>
                <w:rFonts w:ascii="Book Antiqua" w:hAnsi="Book Antiqua"/>
                <w:iCs/>
              </w:rPr>
              <w:t xml:space="preserve">JE2 </w:t>
            </w:r>
            <w:proofErr w:type="spellStart"/>
            <w:proofErr w:type="gramStart"/>
            <w:r w:rsidRPr="00CD3FCD">
              <w:rPr>
                <w:rFonts w:ascii="Book Antiqua" w:hAnsi="Book Antiqua"/>
                <w:i/>
                <w:iCs/>
              </w:rPr>
              <w:t>srtA</w:t>
            </w:r>
            <w:proofErr w:type="spellEnd"/>
            <w:r w:rsidR="003D7484"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rPr>
              <w:t>mariner</w:t>
            </w:r>
            <w:r w:rsidRPr="00CD3FCD">
              <w:rPr>
                <w:rFonts w:ascii="Book Antiqua" w:hAnsi="Book Antiqua"/>
                <w:iCs/>
              </w:rPr>
              <w:t xml:space="preserve"> mutant</w:t>
            </w:r>
          </w:p>
        </w:tc>
        <w:tc>
          <w:tcPr>
            <w:tcW w:w="792" w:type="pct"/>
          </w:tcPr>
          <w:p w14:paraId="06003CF8" w14:textId="77777777" w:rsidR="00217203" w:rsidRPr="00CD3FCD" w:rsidRDefault="00217203" w:rsidP="00CD3FCD">
            <w:pPr>
              <w:spacing w:line="360" w:lineRule="auto"/>
              <w:jc w:val="both"/>
              <w:rPr>
                <w:rFonts w:ascii="Book Antiqua" w:hAnsi="Book Antiqua"/>
                <w:b/>
                <w:bCs/>
                <w:iCs/>
                <w:vertAlign w:val="superscript"/>
              </w:rPr>
            </w:pPr>
            <w:r w:rsidRPr="00CD3FCD">
              <w:rPr>
                <w:rFonts w:ascii="Book Antiqua" w:hAnsi="Book Antiqua"/>
                <w:iCs/>
                <w:vertAlign w:val="superscript"/>
              </w:rPr>
              <w:t>[15]</w:t>
            </w:r>
          </w:p>
        </w:tc>
      </w:tr>
      <w:tr w:rsidR="00217203" w:rsidRPr="00CD3FCD" w14:paraId="605FFE84" w14:textId="77777777" w:rsidTr="00D44A88">
        <w:tc>
          <w:tcPr>
            <w:tcW w:w="991" w:type="pct"/>
          </w:tcPr>
          <w:p w14:paraId="085E252A"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RN4220</w:t>
            </w:r>
          </w:p>
        </w:tc>
        <w:tc>
          <w:tcPr>
            <w:tcW w:w="3217" w:type="pct"/>
          </w:tcPr>
          <w:p w14:paraId="1EC475E1"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 xml:space="preserve">Transformation-efficient </w:t>
            </w:r>
            <w:r w:rsidRPr="00CD3FCD">
              <w:rPr>
                <w:rFonts w:ascii="Book Antiqua" w:hAnsi="Book Antiqua"/>
                <w:i/>
                <w:iCs/>
              </w:rPr>
              <w:t>S. aureus</w:t>
            </w:r>
            <w:r w:rsidRPr="00CD3FCD">
              <w:rPr>
                <w:rFonts w:ascii="Book Antiqua" w:hAnsi="Book Antiqua"/>
                <w:iCs/>
              </w:rPr>
              <w:t xml:space="preserve"> strain </w:t>
            </w:r>
          </w:p>
        </w:tc>
        <w:tc>
          <w:tcPr>
            <w:tcW w:w="792" w:type="pct"/>
          </w:tcPr>
          <w:p w14:paraId="71EB065C" w14:textId="77777777" w:rsidR="00217203" w:rsidRPr="00CD3FCD" w:rsidRDefault="00217203" w:rsidP="00CD3FCD">
            <w:pPr>
              <w:spacing w:line="360" w:lineRule="auto"/>
              <w:jc w:val="both"/>
              <w:rPr>
                <w:rFonts w:ascii="Book Antiqua" w:hAnsi="Book Antiqua"/>
                <w:iCs/>
                <w:vertAlign w:val="superscript"/>
              </w:rPr>
            </w:pPr>
            <w:r w:rsidRPr="00CD3FCD">
              <w:rPr>
                <w:rFonts w:ascii="Book Antiqua" w:hAnsi="Book Antiqua"/>
                <w:iCs/>
                <w:vertAlign w:val="superscript"/>
              </w:rPr>
              <w:t>[17]</w:t>
            </w:r>
          </w:p>
        </w:tc>
      </w:tr>
      <w:tr w:rsidR="00217203" w:rsidRPr="00CD3FCD" w14:paraId="14688E7A" w14:textId="77777777" w:rsidTr="00D44A88">
        <w:tc>
          <w:tcPr>
            <w:tcW w:w="991" w:type="pct"/>
          </w:tcPr>
          <w:p w14:paraId="5DB3FAF9" w14:textId="77777777" w:rsidR="00217203" w:rsidRPr="00CD3FCD" w:rsidRDefault="00217203" w:rsidP="00CD3FCD">
            <w:pPr>
              <w:spacing w:line="360" w:lineRule="auto"/>
              <w:jc w:val="both"/>
              <w:rPr>
                <w:rFonts w:ascii="Book Antiqua" w:hAnsi="Book Antiqua"/>
                <w:iCs/>
              </w:rPr>
            </w:pPr>
            <w:r w:rsidRPr="00CD3FCD">
              <w:rPr>
                <w:rFonts w:ascii="Book Antiqua" w:hAnsi="Book Antiqua"/>
              </w:rPr>
              <w:t xml:space="preserve">Newman </w:t>
            </w:r>
            <w:proofErr w:type="spellStart"/>
            <w:r w:rsidRPr="00CD3FCD">
              <w:rPr>
                <w:rFonts w:ascii="Book Antiqua" w:hAnsi="Book Antiqua"/>
                <w:i/>
                <w:iCs/>
              </w:rPr>
              <w:t>brpR</w:t>
            </w:r>
            <w:proofErr w:type="spellEnd"/>
          </w:p>
        </w:tc>
        <w:tc>
          <w:tcPr>
            <w:tcW w:w="3217" w:type="pct"/>
          </w:tcPr>
          <w:p w14:paraId="5CB0074F" w14:textId="6FB6D47D" w:rsidR="00217203" w:rsidRPr="00CD3FCD" w:rsidRDefault="00217203" w:rsidP="00CD3FCD">
            <w:pPr>
              <w:spacing w:line="360" w:lineRule="auto"/>
              <w:jc w:val="both"/>
              <w:rPr>
                <w:rFonts w:ascii="Book Antiqua" w:hAnsi="Book Antiqua"/>
                <w:iCs/>
              </w:rPr>
            </w:pPr>
            <w:r w:rsidRPr="00CD3FCD">
              <w:rPr>
                <w:rFonts w:ascii="Book Antiqua" w:hAnsi="Book Antiqua"/>
                <w:i/>
                <w:iCs/>
              </w:rPr>
              <w:t>S.</w:t>
            </w:r>
            <w:r w:rsidR="007322AE" w:rsidRPr="00CD3FCD">
              <w:rPr>
                <w:rFonts w:ascii="Book Antiqua" w:hAnsi="Book Antiqua"/>
                <w:i/>
                <w:iCs/>
                <w:lang w:eastAsia="zh-CN"/>
              </w:rPr>
              <w:t xml:space="preserve"> </w:t>
            </w:r>
            <w:r w:rsidRPr="00CD3FCD">
              <w:rPr>
                <w:rFonts w:ascii="Book Antiqua" w:hAnsi="Book Antiqua"/>
                <w:i/>
                <w:iCs/>
              </w:rPr>
              <w:t xml:space="preserve">aureus </w:t>
            </w:r>
            <w:r w:rsidRPr="00CD3FCD">
              <w:rPr>
                <w:rFonts w:ascii="Book Antiqua" w:hAnsi="Book Antiqua"/>
                <w:iCs/>
              </w:rPr>
              <w:t xml:space="preserve">Newman </w:t>
            </w:r>
            <w:proofErr w:type="spellStart"/>
            <w:proofErr w:type="gramStart"/>
            <w:r w:rsidRPr="00CD3FCD">
              <w:rPr>
                <w:rFonts w:ascii="Book Antiqua" w:hAnsi="Book Antiqua"/>
                <w:i/>
                <w:iCs/>
              </w:rPr>
              <w:t>brpR</w:t>
            </w:r>
            <w:proofErr w:type="spellEnd"/>
            <w:r w:rsidR="003D7484"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iCs/>
              </w:rPr>
              <w:t xml:space="preserve">mariner </w:t>
            </w:r>
            <w:r w:rsidRPr="00CD3FCD">
              <w:rPr>
                <w:rFonts w:ascii="Book Antiqua" w:hAnsi="Book Antiqua"/>
                <w:iCs/>
              </w:rPr>
              <w:t>mutant</w:t>
            </w:r>
          </w:p>
        </w:tc>
        <w:tc>
          <w:tcPr>
            <w:tcW w:w="792" w:type="pct"/>
          </w:tcPr>
          <w:p w14:paraId="68154E45" w14:textId="77777777" w:rsidR="00217203" w:rsidRPr="00CD3FCD" w:rsidRDefault="00217203" w:rsidP="00CD3FCD">
            <w:pPr>
              <w:spacing w:line="360" w:lineRule="auto"/>
              <w:jc w:val="both"/>
              <w:rPr>
                <w:rFonts w:ascii="Book Antiqua" w:hAnsi="Book Antiqua"/>
                <w:iCs/>
              </w:rPr>
            </w:pPr>
            <w:r w:rsidRPr="00CD3FCD">
              <w:rPr>
                <w:rFonts w:ascii="Book Antiqua" w:hAnsi="Book Antiqua"/>
                <w:color w:val="000000" w:themeColor="text1"/>
              </w:rPr>
              <w:t>This study</w:t>
            </w:r>
          </w:p>
        </w:tc>
      </w:tr>
      <w:tr w:rsidR="00217203" w:rsidRPr="00CD3FCD" w14:paraId="0666C260" w14:textId="77777777" w:rsidTr="00D44A88">
        <w:tc>
          <w:tcPr>
            <w:tcW w:w="991" w:type="pct"/>
          </w:tcPr>
          <w:p w14:paraId="0A2E96E5" w14:textId="77777777" w:rsidR="00217203" w:rsidRPr="00CD3FCD" w:rsidRDefault="00217203" w:rsidP="00CD3FCD">
            <w:pPr>
              <w:spacing w:line="360" w:lineRule="auto"/>
              <w:jc w:val="both"/>
              <w:rPr>
                <w:rFonts w:ascii="Book Antiqua" w:hAnsi="Book Antiqua"/>
                <w:i/>
                <w:iCs/>
              </w:rPr>
            </w:pPr>
            <w:r w:rsidRPr="00CD3FCD">
              <w:rPr>
                <w:rFonts w:ascii="Book Antiqua" w:hAnsi="Book Antiqua"/>
              </w:rPr>
              <w:t xml:space="preserve">Newman </w:t>
            </w:r>
            <w:proofErr w:type="spellStart"/>
            <w:r w:rsidRPr="00CD3FCD">
              <w:rPr>
                <w:rFonts w:ascii="Book Antiqua" w:hAnsi="Book Antiqua"/>
                <w:i/>
                <w:iCs/>
              </w:rPr>
              <w:t>brpS</w:t>
            </w:r>
            <w:proofErr w:type="spellEnd"/>
          </w:p>
        </w:tc>
        <w:tc>
          <w:tcPr>
            <w:tcW w:w="3217" w:type="pct"/>
          </w:tcPr>
          <w:p w14:paraId="385F87FD" w14:textId="04BDA6FB" w:rsidR="00217203" w:rsidRPr="00CD3FCD" w:rsidRDefault="00217203" w:rsidP="00CD3FCD">
            <w:pPr>
              <w:spacing w:line="360" w:lineRule="auto"/>
              <w:jc w:val="both"/>
              <w:rPr>
                <w:rFonts w:ascii="Book Antiqua" w:hAnsi="Book Antiqua"/>
                <w:iCs/>
              </w:rPr>
            </w:pPr>
            <w:r w:rsidRPr="00CD3FCD">
              <w:rPr>
                <w:rFonts w:ascii="Book Antiqua" w:hAnsi="Book Antiqua"/>
                <w:i/>
                <w:iCs/>
              </w:rPr>
              <w:t>S.</w:t>
            </w:r>
            <w:r w:rsidR="007322AE" w:rsidRPr="00CD3FCD">
              <w:rPr>
                <w:rFonts w:ascii="Book Antiqua" w:hAnsi="Book Antiqua"/>
                <w:i/>
                <w:iCs/>
                <w:lang w:eastAsia="zh-CN"/>
              </w:rPr>
              <w:t xml:space="preserve"> </w:t>
            </w:r>
            <w:r w:rsidRPr="00CD3FCD">
              <w:rPr>
                <w:rFonts w:ascii="Book Antiqua" w:hAnsi="Book Antiqua"/>
                <w:i/>
                <w:iCs/>
              </w:rPr>
              <w:t xml:space="preserve">aureus </w:t>
            </w:r>
            <w:r w:rsidRPr="00CD3FCD">
              <w:rPr>
                <w:rFonts w:ascii="Book Antiqua" w:hAnsi="Book Antiqua"/>
                <w:iCs/>
              </w:rPr>
              <w:t xml:space="preserve">Newman </w:t>
            </w:r>
            <w:proofErr w:type="spellStart"/>
            <w:proofErr w:type="gramStart"/>
            <w:r w:rsidRPr="00CD3FCD">
              <w:rPr>
                <w:rFonts w:ascii="Book Antiqua" w:hAnsi="Book Antiqua"/>
                <w:i/>
                <w:iCs/>
              </w:rPr>
              <w:t>brpS</w:t>
            </w:r>
            <w:proofErr w:type="spellEnd"/>
            <w:r w:rsidR="003D7484"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rPr>
              <w:t>mariner</w:t>
            </w:r>
            <w:r w:rsidRPr="00CD3FCD" w:rsidDel="00E42547">
              <w:rPr>
                <w:rFonts w:ascii="Book Antiqua" w:hAnsi="Book Antiqua"/>
                <w:i/>
                <w:iCs/>
              </w:rPr>
              <w:t xml:space="preserve"> </w:t>
            </w:r>
            <w:r w:rsidRPr="00CD3FCD">
              <w:rPr>
                <w:rFonts w:ascii="Book Antiqua" w:hAnsi="Book Antiqua"/>
                <w:iCs/>
              </w:rPr>
              <w:t>mutant</w:t>
            </w:r>
          </w:p>
        </w:tc>
        <w:tc>
          <w:tcPr>
            <w:tcW w:w="792" w:type="pct"/>
          </w:tcPr>
          <w:p w14:paraId="43F0C29C"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color w:val="000000" w:themeColor="text1"/>
              </w:rPr>
              <w:t>This study</w:t>
            </w:r>
          </w:p>
        </w:tc>
      </w:tr>
      <w:tr w:rsidR="00217203" w:rsidRPr="00CD3FCD" w14:paraId="7CF19FF9" w14:textId="77777777" w:rsidTr="00D44A88">
        <w:tc>
          <w:tcPr>
            <w:tcW w:w="991" w:type="pct"/>
          </w:tcPr>
          <w:p w14:paraId="1D5C8481" w14:textId="5662D545" w:rsidR="00217203" w:rsidRPr="00CD3FCD" w:rsidRDefault="00217203" w:rsidP="00CD3FCD">
            <w:pPr>
              <w:spacing w:line="360" w:lineRule="auto"/>
              <w:jc w:val="both"/>
              <w:rPr>
                <w:rFonts w:ascii="Book Antiqua" w:hAnsi="Book Antiqua"/>
                <w:lang w:eastAsia="zh-CN"/>
              </w:rPr>
            </w:pPr>
            <w:r w:rsidRPr="00CD3FCD">
              <w:rPr>
                <w:rFonts w:ascii="Book Antiqua" w:hAnsi="Book Antiqua"/>
                <w:iCs/>
              </w:rPr>
              <w:t xml:space="preserve">Newman </w:t>
            </w:r>
            <w:proofErr w:type="spellStart"/>
            <w:r w:rsidRPr="00CD3FCD">
              <w:rPr>
                <w:rFonts w:ascii="Book Antiqua" w:hAnsi="Book Antiqua"/>
                <w:i/>
              </w:rPr>
              <w:t>srtA</w:t>
            </w:r>
            <w:proofErr w:type="spellEnd"/>
          </w:p>
        </w:tc>
        <w:tc>
          <w:tcPr>
            <w:tcW w:w="3217" w:type="pct"/>
          </w:tcPr>
          <w:p w14:paraId="01540FAD" w14:textId="0B0A67D6" w:rsidR="00217203" w:rsidRPr="00CD3FCD" w:rsidRDefault="00217203" w:rsidP="00CD3FCD">
            <w:pPr>
              <w:spacing w:line="360" w:lineRule="auto"/>
              <w:jc w:val="both"/>
              <w:rPr>
                <w:rFonts w:ascii="Book Antiqua" w:hAnsi="Book Antiqua"/>
                <w:i/>
                <w:iCs/>
              </w:rPr>
            </w:pPr>
            <w:r w:rsidRPr="00CD3FCD">
              <w:rPr>
                <w:rFonts w:ascii="Book Antiqua" w:hAnsi="Book Antiqua"/>
                <w:i/>
                <w:iCs/>
              </w:rPr>
              <w:t>S.</w:t>
            </w:r>
            <w:r w:rsidR="007322AE" w:rsidRPr="00CD3FCD">
              <w:rPr>
                <w:rFonts w:ascii="Book Antiqua" w:hAnsi="Book Antiqua"/>
                <w:i/>
                <w:iCs/>
                <w:lang w:eastAsia="zh-CN"/>
              </w:rPr>
              <w:t xml:space="preserve"> </w:t>
            </w:r>
            <w:r w:rsidRPr="00CD3FCD">
              <w:rPr>
                <w:rFonts w:ascii="Book Antiqua" w:hAnsi="Book Antiqua"/>
                <w:i/>
                <w:iCs/>
              </w:rPr>
              <w:t xml:space="preserve">aureus </w:t>
            </w:r>
            <w:r w:rsidRPr="00CD3FCD">
              <w:rPr>
                <w:rFonts w:ascii="Book Antiqua" w:hAnsi="Book Antiqua"/>
                <w:iCs/>
              </w:rPr>
              <w:t xml:space="preserve">Newman </w:t>
            </w:r>
            <w:proofErr w:type="spellStart"/>
            <w:proofErr w:type="gramStart"/>
            <w:r w:rsidRPr="00CD3FCD">
              <w:rPr>
                <w:rFonts w:ascii="Book Antiqua" w:hAnsi="Book Antiqua"/>
                <w:i/>
              </w:rPr>
              <w:t>srtA</w:t>
            </w:r>
            <w:proofErr w:type="spellEnd"/>
            <w:r w:rsidR="003D7484" w:rsidRPr="00CD3FCD">
              <w:rPr>
                <w:rFonts w:ascii="Book Antiqua" w:hAnsi="Book Antiqua"/>
                <w:iCs/>
              </w:rPr>
              <w:t>:</w:t>
            </w:r>
            <w:r w:rsidR="003D7484" w:rsidRPr="003D7484">
              <w:rPr>
                <w:rFonts w:ascii="Book Antiqua" w:hAnsi="Book Antiqua" w:hint="eastAsia"/>
                <w:iCs/>
                <w:lang w:eastAsia="zh-CN"/>
              </w:rPr>
              <w:t>:</w:t>
            </w:r>
            <w:proofErr w:type="gramEnd"/>
            <w:r w:rsidRPr="00CD3FCD">
              <w:rPr>
                <w:rFonts w:ascii="Book Antiqua" w:hAnsi="Book Antiqua"/>
                <w:i/>
              </w:rPr>
              <w:t>mariner</w:t>
            </w:r>
            <w:r w:rsidRPr="00CD3FCD">
              <w:rPr>
                <w:rFonts w:ascii="Book Antiqua" w:hAnsi="Book Antiqua"/>
                <w:iCs/>
              </w:rPr>
              <w:t xml:space="preserve"> mutant</w:t>
            </w:r>
          </w:p>
        </w:tc>
        <w:tc>
          <w:tcPr>
            <w:tcW w:w="792" w:type="pct"/>
          </w:tcPr>
          <w:p w14:paraId="10EA05EA"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color w:val="000000" w:themeColor="text1"/>
              </w:rPr>
              <w:t>This study</w:t>
            </w:r>
          </w:p>
        </w:tc>
      </w:tr>
      <w:tr w:rsidR="00217203" w:rsidRPr="00CD3FCD" w14:paraId="18075CF9" w14:textId="77777777" w:rsidTr="00D44A88">
        <w:tc>
          <w:tcPr>
            <w:tcW w:w="991" w:type="pct"/>
          </w:tcPr>
          <w:p w14:paraId="5C164B05" w14:textId="77777777" w:rsidR="00217203" w:rsidRPr="00CD3FCD" w:rsidRDefault="00217203" w:rsidP="00CD3FCD">
            <w:pPr>
              <w:spacing w:line="360" w:lineRule="auto"/>
              <w:jc w:val="both"/>
              <w:rPr>
                <w:rFonts w:ascii="Book Antiqua" w:hAnsi="Book Antiqua"/>
                <w:iCs/>
              </w:rPr>
            </w:pPr>
            <w:r w:rsidRPr="00CD3FCD">
              <w:rPr>
                <w:rFonts w:ascii="Book Antiqua" w:hAnsi="Book Antiqua"/>
                <w:b/>
                <w:iCs/>
              </w:rPr>
              <w:t>Plasmids</w:t>
            </w:r>
          </w:p>
        </w:tc>
        <w:tc>
          <w:tcPr>
            <w:tcW w:w="3217" w:type="pct"/>
          </w:tcPr>
          <w:p w14:paraId="5E48E0BF" w14:textId="77777777" w:rsidR="00217203" w:rsidRPr="00CD3FCD" w:rsidRDefault="00217203" w:rsidP="00CD3FCD">
            <w:pPr>
              <w:spacing w:line="360" w:lineRule="auto"/>
              <w:jc w:val="both"/>
              <w:rPr>
                <w:rFonts w:ascii="Book Antiqua" w:hAnsi="Book Antiqua"/>
                <w:iCs/>
              </w:rPr>
            </w:pPr>
          </w:p>
        </w:tc>
        <w:tc>
          <w:tcPr>
            <w:tcW w:w="792" w:type="pct"/>
          </w:tcPr>
          <w:p w14:paraId="2CE2E8BD" w14:textId="77777777" w:rsidR="00217203" w:rsidRPr="00CD3FCD" w:rsidRDefault="00217203" w:rsidP="00CD3FCD">
            <w:pPr>
              <w:spacing w:line="360" w:lineRule="auto"/>
              <w:jc w:val="both"/>
              <w:rPr>
                <w:rFonts w:ascii="Book Antiqua" w:hAnsi="Book Antiqua"/>
                <w:color w:val="000000" w:themeColor="text1"/>
              </w:rPr>
            </w:pPr>
          </w:p>
        </w:tc>
      </w:tr>
      <w:tr w:rsidR="00217203" w:rsidRPr="00CD3FCD" w14:paraId="6D04A134" w14:textId="77777777" w:rsidTr="00D44A88">
        <w:tc>
          <w:tcPr>
            <w:tcW w:w="991" w:type="pct"/>
          </w:tcPr>
          <w:p w14:paraId="6D868CC7" w14:textId="77777777" w:rsidR="00217203" w:rsidRPr="00CD3FCD" w:rsidRDefault="00217203" w:rsidP="00CD3FCD">
            <w:pPr>
              <w:spacing w:line="360" w:lineRule="auto"/>
              <w:jc w:val="both"/>
              <w:rPr>
                <w:rFonts w:ascii="Book Antiqua" w:hAnsi="Book Antiqua"/>
                <w:b/>
                <w:iCs/>
              </w:rPr>
            </w:pPr>
            <w:r w:rsidRPr="00CD3FCD">
              <w:rPr>
                <w:rFonts w:ascii="Book Antiqua" w:hAnsi="Book Antiqua"/>
                <w:iCs/>
              </w:rPr>
              <w:t>pXB3-1</w:t>
            </w:r>
          </w:p>
        </w:tc>
        <w:tc>
          <w:tcPr>
            <w:tcW w:w="3217" w:type="pct"/>
          </w:tcPr>
          <w:p w14:paraId="5DD3A3B4"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 xml:space="preserve">pALC2073 plasmid with the </w:t>
            </w:r>
            <w:proofErr w:type="spellStart"/>
            <w:r w:rsidRPr="00CD3FCD">
              <w:rPr>
                <w:rFonts w:ascii="Book Antiqua" w:hAnsi="Book Antiqua"/>
                <w:i/>
                <w:iCs/>
              </w:rPr>
              <w:t>brpR</w:t>
            </w:r>
            <w:proofErr w:type="spellEnd"/>
            <w:r w:rsidRPr="00CD3FCD">
              <w:rPr>
                <w:rFonts w:ascii="Book Antiqua" w:hAnsi="Book Antiqua"/>
                <w:iCs/>
              </w:rPr>
              <w:t xml:space="preserve"> gene inserted</w:t>
            </w:r>
          </w:p>
        </w:tc>
        <w:tc>
          <w:tcPr>
            <w:tcW w:w="792" w:type="pct"/>
          </w:tcPr>
          <w:p w14:paraId="1B3C2282"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rPr>
              <w:t>This study</w:t>
            </w:r>
          </w:p>
        </w:tc>
      </w:tr>
      <w:tr w:rsidR="00217203" w:rsidRPr="00CD3FCD" w14:paraId="3B367A41" w14:textId="77777777" w:rsidTr="00D44A88">
        <w:tc>
          <w:tcPr>
            <w:tcW w:w="991" w:type="pct"/>
          </w:tcPr>
          <w:p w14:paraId="65A928C5"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pALC2073</w:t>
            </w:r>
          </w:p>
        </w:tc>
        <w:tc>
          <w:tcPr>
            <w:tcW w:w="3217" w:type="pct"/>
          </w:tcPr>
          <w:p w14:paraId="54E9D94A" w14:textId="2EF11E5D" w:rsidR="00217203" w:rsidRPr="00CD3FCD" w:rsidRDefault="00217203" w:rsidP="00CD3FCD">
            <w:pPr>
              <w:spacing w:line="360" w:lineRule="auto"/>
              <w:jc w:val="both"/>
              <w:rPr>
                <w:rFonts w:ascii="Book Antiqua" w:hAnsi="Book Antiqua"/>
                <w:iCs/>
                <w:lang w:eastAsia="zh-CN"/>
              </w:rPr>
            </w:pPr>
            <w:r w:rsidRPr="00CD3FCD">
              <w:rPr>
                <w:rFonts w:ascii="Book Antiqua" w:hAnsi="Book Antiqua"/>
                <w:iCs/>
              </w:rPr>
              <w:t>Cloning vector with Ap</w:t>
            </w:r>
            <w:r w:rsidRPr="00CD3FCD">
              <w:rPr>
                <w:rFonts w:ascii="Book Antiqua" w:hAnsi="Book Antiqua"/>
                <w:iCs/>
                <w:vertAlign w:val="superscript"/>
              </w:rPr>
              <w:t>r</w:t>
            </w:r>
            <w:r w:rsidRPr="00CD3FCD">
              <w:rPr>
                <w:rFonts w:ascii="Book Antiqua" w:hAnsi="Book Antiqua"/>
                <w:iCs/>
              </w:rPr>
              <w:t xml:space="preserve">, </w:t>
            </w:r>
            <w:proofErr w:type="spellStart"/>
            <w:r w:rsidRPr="00CD3FCD">
              <w:rPr>
                <w:rFonts w:ascii="Book Antiqua" w:hAnsi="Book Antiqua"/>
                <w:iCs/>
              </w:rPr>
              <w:t>Cm</w:t>
            </w:r>
            <w:r w:rsidRPr="00CD3FCD">
              <w:rPr>
                <w:rFonts w:ascii="Book Antiqua" w:hAnsi="Book Antiqua"/>
                <w:iCs/>
                <w:vertAlign w:val="superscript"/>
              </w:rPr>
              <w:t>r</w:t>
            </w:r>
            <w:proofErr w:type="spellEnd"/>
            <w:r w:rsidRPr="00CD3FCD">
              <w:rPr>
                <w:rFonts w:ascii="Book Antiqua" w:hAnsi="Book Antiqua"/>
                <w:iCs/>
              </w:rPr>
              <w:t xml:space="preserve">, and </w:t>
            </w:r>
            <w:proofErr w:type="spellStart"/>
            <w:r w:rsidRPr="00CD3FCD">
              <w:rPr>
                <w:rFonts w:ascii="Book Antiqua" w:hAnsi="Book Antiqua"/>
                <w:iCs/>
              </w:rPr>
              <w:t>Tc</w:t>
            </w:r>
            <w:r w:rsidRPr="00CD3FCD">
              <w:rPr>
                <w:rFonts w:ascii="Book Antiqua" w:hAnsi="Book Antiqua"/>
                <w:iCs/>
                <w:vertAlign w:val="superscript"/>
              </w:rPr>
              <w:t>r</w:t>
            </w:r>
            <w:proofErr w:type="spellEnd"/>
            <w:r w:rsidRPr="00CD3FCD">
              <w:rPr>
                <w:rFonts w:ascii="Book Antiqua" w:hAnsi="Book Antiqua"/>
                <w:iCs/>
              </w:rPr>
              <w:t xml:space="preserve"> genes, and a Tc-inducible promoter</w:t>
            </w:r>
          </w:p>
        </w:tc>
        <w:tc>
          <w:tcPr>
            <w:tcW w:w="792" w:type="pct"/>
          </w:tcPr>
          <w:p w14:paraId="2A41D934" w14:textId="77777777" w:rsidR="00217203" w:rsidRPr="00CD3FCD" w:rsidRDefault="00217203" w:rsidP="00CD3FCD">
            <w:pPr>
              <w:spacing w:line="360" w:lineRule="auto"/>
              <w:jc w:val="both"/>
              <w:rPr>
                <w:rFonts w:ascii="Book Antiqua" w:hAnsi="Book Antiqua"/>
                <w:color w:val="000000" w:themeColor="text1"/>
                <w:shd w:val="clear" w:color="auto" w:fill="FFFFFF"/>
                <w:vertAlign w:val="superscript"/>
              </w:rPr>
            </w:pPr>
            <w:r w:rsidRPr="00CD3FCD">
              <w:rPr>
                <w:rFonts w:ascii="Book Antiqua" w:hAnsi="Book Antiqua"/>
                <w:color w:val="000000" w:themeColor="text1"/>
                <w:shd w:val="clear" w:color="auto" w:fill="FFFFFF"/>
                <w:vertAlign w:val="superscript"/>
              </w:rPr>
              <w:t>[18]</w:t>
            </w:r>
          </w:p>
        </w:tc>
      </w:tr>
      <w:tr w:rsidR="00217203" w:rsidRPr="00CD3FCD" w14:paraId="6315CF78" w14:textId="77777777" w:rsidTr="00D44A88">
        <w:tc>
          <w:tcPr>
            <w:tcW w:w="991" w:type="pct"/>
          </w:tcPr>
          <w:p w14:paraId="33FCEBB4"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pAMZ1-3</w:t>
            </w:r>
          </w:p>
        </w:tc>
        <w:tc>
          <w:tcPr>
            <w:tcW w:w="3217" w:type="pct"/>
          </w:tcPr>
          <w:p w14:paraId="08EB14F0" w14:textId="77777777" w:rsidR="00217203" w:rsidRPr="00CD3FCD" w:rsidRDefault="00217203" w:rsidP="00CD3FCD">
            <w:pPr>
              <w:spacing w:line="360" w:lineRule="auto"/>
              <w:jc w:val="both"/>
              <w:rPr>
                <w:rFonts w:ascii="Book Antiqua" w:hAnsi="Book Antiqua"/>
                <w:iCs/>
              </w:rPr>
            </w:pPr>
            <w:r w:rsidRPr="00CD3FCD">
              <w:rPr>
                <w:rFonts w:ascii="Book Antiqua" w:hAnsi="Book Antiqua"/>
                <w:iCs/>
              </w:rPr>
              <w:t xml:space="preserve">pALC2073 plasmid with the </w:t>
            </w:r>
            <w:proofErr w:type="spellStart"/>
            <w:r w:rsidRPr="00CD3FCD">
              <w:rPr>
                <w:rFonts w:ascii="Book Antiqua" w:hAnsi="Book Antiqua"/>
                <w:i/>
                <w:iCs/>
              </w:rPr>
              <w:t>brpS</w:t>
            </w:r>
            <w:proofErr w:type="spellEnd"/>
            <w:r w:rsidRPr="00CD3FCD">
              <w:rPr>
                <w:rFonts w:ascii="Book Antiqua" w:hAnsi="Book Antiqua"/>
                <w:iCs/>
              </w:rPr>
              <w:t xml:space="preserve"> gene inserted</w:t>
            </w:r>
          </w:p>
        </w:tc>
        <w:tc>
          <w:tcPr>
            <w:tcW w:w="792" w:type="pct"/>
          </w:tcPr>
          <w:p w14:paraId="2E0DD0F3" w14:textId="678D332C" w:rsidR="00217203" w:rsidRPr="00CD3FCD" w:rsidRDefault="00217203" w:rsidP="00CD3FCD">
            <w:pPr>
              <w:spacing w:line="360" w:lineRule="auto"/>
              <w:jc w:val="both"/>
              <w:rPr>
                <w:rFonts w:ascii="Book Antiqua" w:hAnsi="Book Antiqua"/>
                <w:color w:val="000000" w:themeColor="text1"/>
                <w:lang w:eastAsia="zh-CN"/>
              </w:rPr>
            </w:pPr>
            <w:r w:rsidRPr="00CD3FCD">
              <w:rPr>
                <w:rFonts w:ascii="Book Antiqua" w:hAnsi="Book Antiqua"/>
                <w:color w:val="000000" w:themeColor="text1"/>
              </w:rPr>
              <w:t>This study</w:t>
            </w:r>
          </w:p>
        </w:tc>
      </w:tr>
    </w:tbl>
    <w:p w14:paraId="37E1E3AF" w14:textId="154A6451" w:rsidR="00217203" w:rsidRPr="00CD3FCD" w:rsidRDefault="00217203" w:rsidP="00CD3FCD">
      <w:pPr>
        <w:spacing w:line="360" w:lineRule="auto"/>
        <w:jc w:val="both"/>
        <w:rPr>
          <w:rFonts w:ascii="Book Antiqua" w:hAnsi="Book Antiqua"/>
          <w:lang w:eastAsia="zh-CN"/>
        </w:rPr>
      </w:pPr>
    </w:p>
    <w:p w14:paraId="61F72894" w14:textId="77777777" w:rsidR="00217203" w:rsidRPr="00CD3FCD" w:rsidRDefault="00217203" w:rsidP="00CD3FCD">
      <w:pPr>
        <w:spacing w:line="360" w:lineRule="auto"/>
        <w:jc w:val="both"/>
        <w:rPr>
          <w:rFonts w:ascii="Book Antiqua" w:hAnsi="Book Antiqua"/>
          <w:lang w:eastAsia="zh-CN"/>
        </w:rPr>
      </w:pPr>
      <w:r w:rsidRPr="00CD3FCD">
        <w:rPr>
          <w:rFonts w:ascii="Book Antiqua" w:hAnsi="Book Antiqua"/>
          <w:lang w:eastAsia="zh-CN"/>
        </w:rPr>
        <w:br w:type="page"/>
      </w:r>
    </w:p>
    <w:p w14:paraId="4390639D" w14:textId="713BEB21" w:rsidR="00217203" w:rsidRPr="00CD3FCD" w:rsidRDefault="00217203" w:rsidP="00CD3FCD">
      <w:pPr>
        <w:spacing w:line="360" w:lineRule="auto"/>
        <w:jc w:val="both"/>
        <w:rPr>
          <w:rFonts w:ascii="Book Antiqua" w:hAnsi="Book Antiqua"/>
          <w:b/>
          <w:lang w:eastAsia="zh-CN"/>
        </w:rPr>
      </w:pPr>
      <w:r w:rsidRPr="00CD3FCD">
        <w:rPr>
          <w:rFonts w:ascii="Book Antiqua" w:hAnsi="Book Antiqua"/>
          <w:b/>
        </w:rPr>
        <w:lastRenderedPageBreak/>
        <w:t>Table 2</w:t>
      </w:r>
      <w:r w:rsidR="00EA2D45" w:rsidRPr="00CD3FCD">
        <w:rPr>
          <w:rFonts w:ascii="Book Antiqua" w:hAnsi="Book Antiqua"/>
          <w:b/>
          <w:lang w:eastAsia="zh-CN"/>
        </w:rPr>
        <w:t xml:space="preserve"> </w:t>
      </w:r>
      <w:r w:rsidRPr="00CD3FCD">
        <w:rPr>
          <w:rFonts w:ascii="Book Antiqua" w:hAnsi="Book Antiqua"/>
          <w:b/>
        </w:rPr>
        <w:t>Primers used in this study</w:t>
      </w:r>
    </w:p>
    <w:tbl>
      <w:tblPr>
        <w:tblStyle w:val="a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6"/>
        <w:gridCol w:w="6344"/>
      </w:tblGrid>
      <w:tr w:rsidR="00E11837" w:rsidRPr="00CD3FCD" w14:paraId="1BA2C806" w14:textId="77777777" w:rsidTr="00E11837">
        <w:tc>
          <w:tcPr>
            <w:tcW w:w="1611" w:type="pct"/>
            <w:tcBorders>
              <w:top w:val="single" w:sz="4" w:space="0" w:color="auto"/>
              <w:bottom w:val="single" w:sz="4" w:space="0" w:color="auto"/>
            </w:tcBorders>
          </w:tcPr>
          <w:p w14:paraId="629715FB" w14:textId="77777777" w:rsidR="00217203" w:rsidRPr="00CD3FCD" w:rsidRDefault="00217203" w:rsidP="00CD3FCD">
            <w:pPr>
              <w:spacing w:line="360" w:lineRule="auto"/>
              <w:jc w:val="both"/>
              <w:rPr>
                <w:rFonts w:ascii="Book Antiqua" w:hAnsi="Book Antiqua"/>
                <w:b/>
                <w:lang w:eastAsia="zh-CN"/>
              </w:rPr>
            </w:pPr>
            <w:r w:rsidRPr="00CD3FCD">
              <w:rPr>
                <w:rFonts w:ascii="Book Antiqua" w:hAnsi="Book Antiqua"/>
                <w:b/>
                <w:color w:val="000000" w:themeColor="text1"/>
              </w:rPr>
              <w:t>Primer</w:t>
            </w:r>
          </w:p>
        </w:tc>
        <w:tc>
          <w:tcPr>
            <w:tcW w:w="3389" w:type="pct"/>
            <w:tcBorders>
              <w:top w:val="single" w:sz="4" w:space="0" w:color="auto"/>
              <w:bottom w:val="single" w:sz="4" w:space="0" w:color="auto"/>
            </w:tcBorders>
          </w:tcPr>
          <w:p w14:paraId="59332F19" w14:textId="77777777" w:rsidR="00217203" w:rsidRPr="00CD3FCD" w:rsidRDefault="00217203" w:rsidP="00CD3FCD">
            <w:pPr>
              <w:spacing w:line="360" w:lineRule="auto"/>
              <w:jc w:val="both"/>
              <w:rPr>
                <w:rFonts w:ascii="Book Antiqua" w:hAnsi="Book Antiqua"/>
                <w:b/>
                <w:lang w:eastAsia="zh-CN"/>
              </w:rPr>
            </w:pPr>
            <w:r w:rsidRPr="00CD3FCD">
              <w:rPr>
                <w:rFonts w:ascii="Book Antiqua" w:hAnsi="Book Antiqua"/>
                <w:b/>
                <w:color w:val="000000" w:themeColor="text1"/>
              </w:rPr>
              <w:t>Sequence</w:t>
            </w:r>
          </w:p>
        </w:tc>
      </w:tr>
      <w:tr w:rsidR="00E11837" w:rsidRPr="00CD3FCD" w14:paraId="0EF87340" w14:textId="77777777" w:rsidTr="00E11837">
        <w:tc>
          <w:tcPr>
            <w:tcW w:w="1611" w:type="pct"/>
            <w:tcBorders>
              <w:top w:val="single" w:sz="4" w:space="0" w:color="auto"/>
            </w:tcBorders>
          </w:tcPr>
          <w:p w14:paraId="4EE03DE9"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iCs/>
                <w:color w:val="000000" w:themeColor="text1"/>
                <w:shd w:val="clear" w:color="auto" w:fill="FFFFFF"/>
              </w:rPr>
              <w:t>GEX-5XC</w:t>
            </w:r>
          </w:p>
        </w:tc>
        <w:tc>
          <w:tcPr>
            <w:tcW w:w="3389" w:type="pct"/>
            <w:tcBorders>
              <w:top w:val="single" w:sz="4" w:space="0" w:color="auto"/>
            </w:tcBorders>
          </w:tcPr>
          <w:p w14:paraId="0BB3E22C"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color w:val="000000" w:themeColor="text1"/>
                <w:shd w:val="clear" w:color="auto" w:fill="FFFFFF"/>
              </w:rPr>
              <w:t>5’-</w:t>
            </w:r>
            <w:r w:rsidRPr="00CD3FCD">
              <w:rPr>
                <w:rFonts w:ascii="Book Antiqua" w:eastAsiaTheme="minorHAnsi" w:hAnsi="Book Antiqua" w:cs="Helvetica"/>
                <w:color w:val="000000"/>
              </w:rPr>
              <w:t xml:space="preserve"> </w:t>
            </w:r>
            <w:r w:rsidRPr="00CD3FCD">
              <w:rPr>
                <w:rFonts w:ascii="Book Antiqua" w:eastAsiaTheme="minorHAnsi" w:hAnsi="Book Antiqua"/>
                <w:color w:val="000000"/>
              </w:rPr>
              <w:t xml:space="preserve">CCTAGGAGATCTCTTTCTGTC </w:t>
            </w:r>
            <w:r w:rsidRPr="00CD3FCD">
              <w:rPr>
                <w:rFonts w:ascii="Book Antiqua" w:hAnsi="Book Antiqua"/>
                <w:color w:val="000000" w:themeColor="text1"/>
                <w:shd w:val="clear" w:color="auto" w:fill="FFFFFF"/>
              </w:rPr>
              <w:t>-3’</w:t>
            </w:r>
          </w:p>
        </w:tc>
      </w:tr>
      <w:tr w:rsidR="00E11837" w:rsidRPr="00CD3FCD" w14:paraId="37670C4A" w14:textId="77777777" w:rsidTr="00E11837">
        <w:tc>
          <w:tcPr>
            <w:tcW w:w="1611" w:type="pct"/>
          </w:tcPr>
          <w:p w14:paraId="6C6A19BE"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iCs/>
                <w:color w:val="000000" w:themeColor="text1"/>
                <w:shd w:val="clear" w:color="auto" w:fill="FFFFFF"/>
              </w:rPr>
              <w:t>GEX-5XB</w:t>
            </w:r>
          </w:p>
        </w:tc>
        <w:tc>
          <w:tcPr>
            <w:tcW w:w="3389" w:type="pct"/>
          </w:tcPr>
          <w:p w14:paraId="3D6A7068"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color w:val="000000" w:themeColor="text1"/>
                <w:shd w:val="clear" w:color="auto" w:fill="FFFFFF"/>
              </w:rPr>
              <w:t xml:space="preserve">5’- </w:t>
            </w:r>
            <w:r w:rsidRPr="00CD3FCD">
              <w:rPr>
                <w:rFonts w:ascii="Book Antiqua" w:eastAsiaTheme="minorHAnsi" w:hAnsi="Book Antiqua"/>
                <w:color w:val="000000"/>
              </w:rPr>
              <w:t>GTTAATTTTACTAAACTTAAG</w:t>
            </w:r>
            <w:r w:rsidRPr="00CD3FCD">
              <w:rPr>
                <w:rFonts w:ascii="Book Antiqua" w:eastAsiaTheme="minorHAnsi" w:hAnsi="Book Antiqua" w:cs="Helvetica"/>
                <w:color w:val="000000"/>
              </w:rPr>
              <w:t xml:space="preserve"> </w:t>
            </w:r>
            <w:r w:rsidRPr="00CD3FCD">
              <w:rPr>
                <w:rFonts w:ascii="Book Antiqua" w:hAnsi="Book Antiqua"/>
                <w:color w:val="000000" w:themeColor="text1"/>
                <w:shd w:val="clear" w:color="auto" w:fill="FFFFFF"/>
              </w:rPr>
              <w:t>-3’</w:t>
            </w:r>
          </w:p>
        </w:tc>
      </w:tr>
      <w:tr w:rsidR="00E11837" w:rsidRPr="00CD3FCD" w14:paraId="56850B4E" w14:textId="77777777" w:rsidTr="00E11837">
        <w:tc>
          <w:tcPr>
            <w:tcW w:w="1611" w:type="pct"/>
          </w:tcPr>
          <w:p w14:paraId="074F49CE"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hAnsi="Book Antiqua"/>
                <w:color w:val="000000" w:themeColor="text1"/>
                <w:shd w:val="clear" w:color="auto" w:fill="FFFFFF"/>
              </w:rPr>
              <w:t>MW2284I</w:t>
            </w:r>
          </w:p>
        </w:tc>
        <w:tc>
          <w:tcPr>
            <w:tcW w:w="3389" w:type="pct"/>
          </w:tcPr>
          <w:p w14:paraId="2D093D65" w14:textId="12695BA5"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GAGCAGGTACCATGATGAAACTCAATTTATTTATCAATGCAAAAG-3’</w:t>
            </w:r>
          </w:p>
        </w:tc>
      </w:tr>
      <w:tr w:rsidR="00217203" w:rsidRPr="00CD3FCD" w14:paraId="7A3B3794" w14:textId="77777777" w:rsidTr="00E11837">
        <w:tc>
          <w:tcPr>
            <w:tcW w:w="1611" w:type="pct"/>
          </w:tcPr>
          <w:p w14:paraId="490F9158"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MW2284M</w:t>
            </w:r>
          </w:p>
        </w:tc>
        <w:tc>
          <w:tcPr>
            <w:tcW w:w="3389" w:type="pct"/>
          </w:tcPr>
          <w:p w14:paraId="58DB9049" w14:textId="282122AA"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CAGCGAATTCTCAATGGTGATGGTGATGTATTGATAATCGCTCCTTTATAGATTTTAAAA -3’</w:t>
            </w:r>
          </w:p>
        </w:tc>
      </w:tr>
      <w:tr w:rsidR="00217203" w:rsidRPr="00CD3FCD" w14:paraId="7602CE79" w14:textId="77777777" w:rsidTr="00E11837">
        <w:tc>
          <w:tcPr>
            <w:tcW w:w="1611" w:type="pct"/>
          </w:tcPr>
          <w:p w14:paraId="4CD01AA8"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CidA1</w:t>
            </w:r>
          </w:p>
        </w:tc>
        <w:tc>
          <w:tcPr>
            <w:tcW w:w="3389" w:type="pct"/>
          </w:tcPr>
          <w:p w14:paraId="669B7C77"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TGCAACGATACATGTTCCTATG -3’</w:t>
            </w:r>
          </w:p>
        </w:tc>
      </w:tr>
      <w:tr w:rsidR="00217203" w:rsidRPr="00CD3FCD" w14:paraId="246EF757" w14:textId="77777777" w:rsidTr="00E11837">
        <w:tc>
          <w:tcPr>
            <w:tcW w:w="1611" w:type="pct"/>
          </w:tcPr>
          <w:p w14:paraId="64B7F1B7"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CidA2</w:t>
            </w:r>
          </w:p>
        </w:tc>
        <w:tc>
          <w:tcPr>
            <w:tcW w:w="3389" w:type="pct"/>
          </w:tcPr>
          <w:p w14:paraId="7FC0D9C2"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CTACAACTAGGAATCATCATTGTG -3’</w:t>
            </w:r>
          </w:p>
        </w:tc>
      </w:tr>
      <w:tr w:rsidR="00217203" w:rsidRPr="00CD3FCD" w14:paraId="7F0F2C60" w14:textId="77777777" w:rsidTr="00E11837">
        <w:tc>
          <w:tcPr>
            <w:tcW w:w="1611" w:type="pct"/>
          </w:tcPr>
          <w:p w14:paraId="501394DA"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LrgA1</w:t>
            </w:r>
          </w:p>
        </w:tc>
        <w:tc>
          <w:tcPr>
            <w:tcW w:w="3389" w:type="pct"/>
          </w:tcPr>
          <w:p w14:paraId="1A425DA4"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GCATCAAAACCAGCACACTTT -3’</w:t>
            </w:r>
          </w:p>
        </w:tc>
      </w:tr>
      <w:tr w:rsidR="00217203" w:rsidRPr="00CD3FCD" w14:paraId="583BE885" w14:textId="77777777" w:rsidTr="00E11837">
        <w:tc>
          <w:tcPr>
            <w:tcW w:w="1611" w:type="pct"/>
          </w:tcPr>
          <w:p w14:paraId="042649E0"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LrgA2</w:t>
            </w:r>
          </w:p>
        </w:tc>
        <w:tc>
          <w:tcPr>
            <w:tcW w:w="3389" w:type="pct"/>
          </w:tcPr>
          <w:p w14:paraId="4BECD889"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shd w:val="clear" w:color="auto" w:fill="FFFFFF"/>
              </w:rPr>
              <w:t>5’- GACTTCGCCTAACTTAACAGC -3’</w:t>
            </w:r>
          </w:p>
        </w:tc>
      </w:tr>
      <w:tr w:rsidR="00217203" w:rsidRPr="00CD3FCD" w14:paraId="0D40B400" w14:textId="77777777" w:rsidTr="00E11837">
        <w:tc>
          <w:tcPr>
            <w:tcW w:w="1611" w:type="pct"/>
          </w:tcPr>
          <w:p w14:paraId="0D540D9C"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hAnsi="Book Antiqua"/>
                <w:color w:val="000000" w:themeColor="text1"/>
              </w:rPr>
              <w:t>SaFtsZ1</w:t>
            </w:r>
          </w:p>
        </w:tc>
        <w:tc>
          <w:tcPr>
            <w:tcW w:w="3389" w:type="pct"/>
          </w:tcPr>
          <w:p w14:paraId="6C9AE499"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eastAsiaTheme="minorHAnsi" w:hAnsi="Book Antiqua" w:cs="Roma"/>
              </w:rPr>
              <w:t>5’- GGTGTAGGTGGTGGCGGTAA -3’</w:t>
            </w:r>
          </w:p>
        </w:tc>
      </w:tr>
      <w:tr w:rsidR="00217203" w:rsidRPr="00CD3FCD" w14:paraId="63EDD11B" w14:textId="77777777" w:rsidTr="00E11837">
        <w:tc>
          <w:tcPr>
            <w:tcW w:w="1611" w:type="pct"/>
          </w:tcPr>
          <w:p w14:paraId="06462591"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eastAsiaTheme="minorHAnsi" w:hAnsi="Book Antiqua" w:cs="Roma"/>
              </w:rPr>
              <w:t>SaFtsZ2</w:t>
            </w:r>
          </w:p>
        </w:tc>
        <w:tc>
          <w:tcPr>
            <w:tcW w:w="3389" w:type="pct"/>
          </w:tcPr>
          <w:p w14:paraId="4C1BDCAE"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eastAsiaTheme="minorHAnsi" w:hAnsi="Book Antiqua" w:cs="Roma"/>
              </w:rPr>
              <w:t>5’- TCATTGGCGTAGATTTGTC -3’</w:t>
            </w:r>
          </w:p>
        </w:tc>
      </w:tr>
      <w:tr w:rsidR="00217203" w:rsidRPr="00CD3FCD" w14:paraId="3F826B5C" w14:textId="77777777" w:rsidTr="00E11837">
        <w:tc>
          <w:tcPr>
            <w:tcW w:w="1611" w:type="pct"/>
          </w:tcPr>
          <w:p w14:paraId="357BE71B"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eastAsiaTheme="minorHAnsi" w:hAnsi="Book Antiqua" w:cs="Roma"/>
              </w:rPr>
              <w:t>SrtA1</w:t>
            </w:r>
          </w:p>
        </w:tc>
        <w:tc>
          <w:tcPr>
            <w:tcW w:w="3389" w:type="pct"/>
          </w:tcPr>
          <w:p w14:paraId="6D5DB8AB"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eastAsiaTheme="minorHAnsi" w:hAnsi="Book Antiqua" w:cs="Roma"/>
              </w:rPr>
              <w:t>5’- TCGCTGGTGTGGTACTTATC -3’</w:t>
            </w:r>
          </w:p>
        </w:tc>
      </w:tr>
      <w:tr w:rsidR="00217203" w:rsidRPr="00CD3FCD" w14:paraId="57913A24" w14:textId="77777777" w:rsidTr="00E11837">
        <w:tc>
          <w:tcPr>
            <w:tcW w:w="1611" w:type="pct"/>
          </w:tcPr>
          <w:p w14:paraId="095D9034" w14:textId="77777777" w:rsidR="00217203" w:rsidRPr="00CD3FCD" w:rsidRDefault="00217203" w:rsidP="00CD3FCD">
            <w:pPr>
              <w:spacing w:line="360" w:lineRule="auto"/>
              <w:jc w:val="both"/>
              <w:rPr>
                <w:rFonts w:ascii="Book Antiqua" w:hAnsi="Book Antiqua"/>
                <w:color w:val="000000" w:themeColor="text1"/>
              </w:rPr>
            </w:pPr>
            <w:r w:rsidRPr="00CD3FCD">
              <w:rPr>
                <w:rFonts w:ascii="Book Antiqua" w:eastAsiaTheme="minorHAnsi" w:hAnsi="Book Antiqua" w:cs="Roma"/>
              </w:rPr>
              <w:t>SrtA2</w:t>
            </w:r>
          </w:p>
        </w:tc>
        <w:tc>
          <w:tcPr>
            <w:tcW w:w="3389" w:type="pct"/>
          </w:tcPr>
          <w:p w14:paraId="6571BDF5" w14:textId="77777777" w:rsidR="00217203" w:rsidRPr="00CD3FCD" w:rsidRDefault="00217203" w:rsidP="00CD3FCD">
            <w:pPr>
              <w:spacing w:line="360" w:lineRule="auto"/>
              <w:jc w:val="both"/>
              <w:rPr>
                <w:rFonts w:ascii="Book Antiqua" w:hAnsi="Book Antiqua"/>
                <w:color w:val="000000" w:themeColor="text1"/>
                <w:shd w:val="clear" w:color="auto" w:fill="FFFFFF"/>
              </w:rPr>
            </w:pPr>
            <w:r w:rsidRPr="00CD3FCD">
              <w:rPr>
                <w:rFonts w:ascii="Book Antiqua" w:eastAsiaTheme="minorHAnsi" w:hAnsi="Book Antiqua" w:cs="Roma"/>
              </w:rPr>
              <w:t>5’- CAGGTGTTGCTGGTCCTGGA -3’</w:t>
            </w:r>
          </w:p>
        </w:tc>
      </w:tr>
    </w:tbl>
    <w:p w14:paraId="6663F4A2" w14:textId="77777777" w:rsidR="00217203" w:rsidRPr="00CD3FCD" w:rsidRDefault="00217203" w:rsidP="00CD3FCD">
      <w:pPr>
        <w:spacing w:line="360" w:lineRule="auto"/>
        <w:jc w:val="both"/>
        <w:rPr>
          <w:rFonts w:ascii="Book Antiqua" w:hAnsi="Book Antiqua"/>
          <w:lang w:eastAsia="zh-CN"/>
        </w:rPr>
      </w:pPr>
    </w:p>
    <w:sectPr w:rsidR="00217203" w:rsidRPr="00CD3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462C" w14:textId="77777777" w:rsidR="007B0569" w:rsidRDefault="007B0569" w:rsidP="00FD643F">
      <w:r>
        <w:separator/>
      </w:r>
    </w:p>
  </w:endnote>
  <w:endnote w:type="continuationSeparator" w:id="0">
    <w:p w14:paraId="38E882BB" w14:textId="77777777" w:rsidR="007B0569" w:rsidRDefault="007B0569" w:rsidP="00F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Roma">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897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C44ED5" w14:textId="719358EE" w:rsidR="00061D18" w:rsidRPr="00FD643F" w:rsidRDefault="00061D18">
            <w:pPr>
              <w:pStyle w:val="a5"/>
              <w:jc w:val="right"/>
              <w:rPr>
                <w:rFonts w:ascii="Book Antiqua" w:hAnsi="Book Antiqua"/>
                <w:sz w:val="24"/>
                <w:szCs w:val="24"/>
              </w:rPr>
            </w:pPr>
            <w:r>
              <w:rPr>
                <w:lang w:val="zh-CN" w:eastAsia="zh-CN"/>
              </w:rPr>
              <w:t xml:space="preserve"> </w:t>
            </w:r>
            <w:r w:rsidRPr="00FD643F">
              <w:rPr>
                <w:rFonts w:ascii="Book Antiqua" w:hAnsi="Book Antiqua"/>
                <w:b/>
                <w:bCs/>
                <w:sz w:val="24"/>
                <w:szCs w:val="24"/>
              </w:rPr>
              <w:fldChar w:fldCharType="begin"/>
            </w:r>
            <w:r w:rsidRPr="00FD643F">
              <w:rPr>
                <w:rFonts w:ascii="Book Antiqua" w:hAnsi="Book Antiqua"/>
                <w:b/>
                <w:bCs/>
                <w:sz w:val="24"/>
                <w:szCs w:val="24"/>
              </w:rPr>
              <w:instrText>PAGE</w:instrText>
            </w:r>
            <w:r w:rsidRPr="00FD643F">
              <w:rPr>
                <w:rFonts w:ascii="Book Antiqua" w:hAnsi="Book Antiqua"/>
                <w:b/>
                <w:bCs/>
                <w:sz w:val="24"/>
                <w:szCs w:val="24"/>
              </w:rPr>
              <w:fldChar w:fldCharType="separate"/>
            </w:r>
            <w:r w:rsidR="00A222F3">
              <w:rPr>
                <w:rFonts w:ascii="Book Antiqua" w:hAnsi="Book Antiqua"/>
                <w:b/>
                <w:bCs/>
                <w:noProof/>
                <w:sz w:val="24"/>
                <w:szCs w:val="24"/>
              </w:rPr>
              <w:t>1</w:t>
            </w:r>
            <w:r w:rsidRPr="00FD643F">
              <w:rPr>
                <w:rFonts w:ascii="Book Antiqua" w:hAnsi="Book Antiqua"/>
                <w:b/>
                <w:bCs/>
                <w:sz w:val="24"/>
                <w:szCs w:val="24"/>
              </w:rPr>
              <w:fldChar w:fldCharType="end"/>
            </w:r>
            <w:r w:rsidRPr="00FD643F">
              <w:rPr>
                <w:rFonts w:ascii="Book Antiqua" w:hAnsi="Book Antiqua"/>
                <w:sz w:val="24"/>
                <w:szCs w:val="24"/>
                <w:lang w:val="zh-CN" w:eastAsia="zh-CN"/>
              </w:rPr>
              <w:t xml:space="preserve"> / </w:t>
            </w:r>
            <w:r w:rsidRPr="00FD643F">
              <w:rPr>
                <w:rFonts w:ascii="Book Antiqua" w:hAnsi="Book Antiqua"/>
                <w:b/>
                <w:bCs/>
                <w:sz w:val="24"/>
                <w:szCs w:val="24"/>
              </w:rPr>
              <w:fldChar w:fldCharType="begin"/>
            </w:r>
            <w:r w:rsidRPr="00FD643F">
              <w:rPr>
                <w:rFonts w:ascii="Book Antiqua" w:hAnsi="Book Antiqua"/>
                <w:b/>
                <w:bCs/>
                <w:sz w:val="24"/>
                <w:szCs w:val="24"/>
              </w:rPr>
              <w:instrText>NUMPAGES</w:instrText>
            </w:r>
            <w:r w:rsidRPr="00FD643F">
              <w:rPr>
                <w:rFonts w:ascii="Book Antiqua" w:hAnsi="Book Antiqua"/>
                <w:b/>
                <w:bCs/>
                <w:sz w:val="24"/>
                <w:szCs w:val="24"/>
              </w:rPr>
              <w:fldChar w:fldCharType="separate"/>
            </w:r>
            <w:r w:rsidR="00A222F3">
              <w:rPr>
                <w:rFonts w:ascii="Book Antiqua" w:hAnsi="Book Antiqua"/>
                <w:b/>
                <w:bCs/>
                <w:noProof/>
                <w:sz w:val="24"/>
                <w:szCs w:val="24"/>
              </w:rPr>
              <w:t>14</w:t>
            </w:r>
            <w:r w:rsidRPr="00FD643F">
              <w:rPr>
                <w:rFonts w:ascii="Book Antiqua" w:hAnsi="Book Antiqua"/>
                <w:b/>
                <w:bCs/>
                <w:sz w:val="24"/>
                <w:szCs w:val="24"/>
              </w:rPr>
              <w:fldChar w:fldCharType="end"/>
            </w:r>
          </w:p>
        </w:sdtContent>
      </w:sdt>
    </w:sdtContent>
  </w:sdt>
  <w:p w14:paraId="20B822E6" w14:textId="77777777" w:rsidR="00061D18" w:rsidRDefault="00061D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DDF9" w14:textId="77777777" w:rsidR="007B0569" w:rsidRDefault="007B0569" w:rsidP="00FD643F">
      <w:r>
        <w:separator/>
      </w:r>
    </w:p>
  </w:footnote>
  <w:footnote w:type="continuationSeparator" w:id="0">
    <w:p w14:paraId="2F587477" w14:textId="77777777" w:rsidR="007B0569" w:rsidRDefault="007B0569" w:rsidP="00FD64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821"/>
    <w:rsid w:val="000301A2"/>
    <w:rsid w:val="000563EE"/>
    <w:rsid w:val="00061D18"/>
    <w:rsid w:val="000760F7"/>
    <w:rsid w:val="0008057B"/>
    <w:rsid w:val="000A536D"/>
    <w:rsid w:val="000A615F"/>
    <w:rsid w:val="000B710F"/>
    <w:rsid w:val="000C1E8B"/>
    <w:rsid w:val="000C6948"/>
    <w:rsid w:val="0010333E"/>
    <w:rsid w:val="001037B4"/>
    <w:rsid w:val="00105819"/>
    <w:rsid w:val="001163D8"/>
    <w:rsid w:val="0012619A"/>
    <w:rsid w:val="0013492B"/>
    <w:rsid w:val="0013507F"/>
    <w:rsid w:val="00174930"/>
    <w:rsid w:val="001B703C"/>
    <w:rsid w:val="001E2FB9"/>
    <w:rsid w:val="001F3410"/>
    <w:rsid w:val="00201078"/>
    <w:rsid w:val="002048BE"/>
    <w:rsid w:val="00217203"/>
    <w:rsid w:val="00247025"/>
    <w:rsid w:val="002619CF"/>
    <w:rsid w:val="00264EFC"/>
    <w:rsid w:val="00281C9F"/>
    <w:rsid w:val="002A0886"/>
    <w:rsid w:val="002B5FEC"/>
    <w:rsid w:val="003518EC"/>
    <w:rsid w:val="00355CB0"/>
    <w:rsid w:val="003C6098"/>
    <w:rsid w:val="003D7484"/>
    <w:rsid w:val="004027D1"/>
    <w:rsid w:val="004301F0"/>
    <w:rsid w:val="00434648"/>
    <w:rsid w:val="00461AB3"/>
    <w:rsid w:val="00483054"/>
    <w:rsid w:val="00516605"/>
    <w:rsid w:val="0054455D"/>
    <w:rsid w:val="005555EF"/>
    <w:rsid w:val="005660D2"/>
    <w:rsid w:val="00577F2E"/>
    <w:rsid w:val="00586020"/>
    <w:rsid w:val="005D7C29"/>
    <w:rsid w:val="006047BD"/>
    <w:rsid w:val="006351CB"/>
    <w:rsid w:val="0071598D"/>
    <w:rsid w:val="007210A7"/>
    <w:rsid w:val="00725C24"/>
    <w:rsid w:val="00732111"/>
    <w:rsid w:val="007322AE"/>
    <w:rsid w:val="007948A9"/>
    <w:rsid w:val="007A1154"/>
    <w:rsid w:val="007B0569"/>
    <w:rsid w:val="007B6FC3"/>
    <w:rsid w:val="007C0BB8"/>
    <w:rsid w:val="007D369F"/>
    <w:rsid w:val="00805EF2"/>
    <w:rsid w:val="0083368E"/>
    <w:rsid w:val="00853395"/>
    <w:rsid w:val="00873855"/>
    <w:rsid w:val="008846DD"/>
    <w:rsid w:val="0089086C"/>
    <w:rsid w:val="00891C14"/>
    <w:rsid w:val="00897744"/>
    <w:rsid w:val="008A021E"/>
    <w:rsid w:val="008A3927"/>
    <w:rsid w:val="009012C3"/>
    <w:rsid w:val="009035AC"/>
    <w:rsid w:val="009334C3"/>
    <w:rsid w:val="0093794B"/>
    <w:rsid w:val="00943F84"/>
    <w:rsid w:val="009604ED"/>
    <w:rsid w:val="00971177"/>
    <w:rsid w:val="009718E8"/>
    <w:rsid w:val="0098355F"/>
    <w:rsid w:val="00985B60"/>
    <w:rsid w:val="009C4B3A"/>
    <w:rsid w:val="00A134D7"/>
    <w:rsid w:val="00A222F3"/>
    <w:rsid w:val="00A553AC"/>
    <w:rsid w:val="00A77B3E"/>
    <w:rsid w:val="00A80004"/>
    <w:rsid w:val="00A86D4A"/>
    <w:rsid w:val="00A95037"/>
    <w:rsid w:val="00AA6170"/>
    <w:rsid w:val="00AC70FB"/>
    <w:rsid w:val="00AD59C2"/>
    <w:rsid w:val="00B65610"/>
    <w:rsid w:val="00B66ACB"/>
    <w:rsid w:val="00BD3DAB"/>
    <w:rsid w:val="00C00439"/>
    <w:rsid w:val="00C15369"/>
    <w:rsid w:val="00C37A8F"/>
    <w:rsid w:val="00C4584B"/>
    <w:rsid w:val="00C75B73"/>
    <w:rsid w:val="00CA00AF"/>
    <w:rsid w:val="00CA2A55"/>
    <w:rsid w:val="00CD3FCD"/>
    <w:rsid w:val="00CE1E76"/>
    <w:rsid w:val="00D02B97"/>
    <w:rsid w:val="00D17F58"/>
    <w:rsid w:val="00D327B4"/>
    <w:rsid w:val="00D44A88"/>
    <w:rsid w:val="00DA133C"/>
    <w:rsid w:val="00DC2785"/>
    <w:rsid w:val="00DD5A81"/>
    <w:rsid w:val="00E11837"/>
    <w:rsid w:val="00E27767"/>
    <w:rsid w:val="00E85260"/>
    <w:rsid w:val="00E92512"/>
    <w:rsid w:val="00EA26E5"/>
    <w:rsid w:val="00EA2D45"/>
    <w:rsid w:val="00ED56B0"/>
    <w:rsid w:val="00F33BF5"/>
    <w:rsid w:val="00F45886"/>
    <w:rsid w:val="00F4655C"/>
    <w:rsid w:val="00F47AE4"/>
    <w:rsid w:val="00F5004B"/>
    <w:rsid w:val="00F64281"/>
    <w:rsid w:val="00F874FA"/>
    <w:rsid w:val="00FC1BEF"/>
    <w:rsid w:val="00FD1882"/>
    <w:rsid w:val="00FD643F"/>
    <w:rsid w:val="00FE4CCB"/>
    <w:rsid w:val="00FF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0A236"/>
  <w15:docId w15:val="{AB1C0305-AE7F-4116-BD15-1D3CEB0A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style>
  <w:style w:type="paragraph" w:styleId="a3">
    <w:name w:val="header"/>
    <w:basedOn w:val="a"/>
    <w:link w:val="a4"/>
    <w:unhideWhenUsed/>
    <w:rsid w:val="00FD64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643F"/>
    <w:rPr>
      <w:sz w:val="18"/>
      <w:szCs w:val="18"/>
    </w:rPr>
  </w:style>
  <w:style w:type="paragraph" w:styleId="a5">
    <w:name w:val="footer"/>
    <w:basedOn w:val="a"/>
    <w:link w:val="a6"/>
    <w:uiPriority w:val="99"/>
    <w:unhideWhenUsed/>
    <w:rsid w:val="00FD643F"/>
    <w:pPr>
      <w:tabs>
        <w:tab w:val="center" w:pos="4153"/>
        <w:tab w:val="right" w:pos="8306"/>
      </w:tabs>
      <w:snapToGrid w:val="0"/>
    </w:pPr>
    <w:rPr>
      <w:sz w:val="18"/>
      <w:szCs w:val="18"/>
    </w:rPr>
  </w:style>
  <w:style w:type="character" w:customStyle="1" w:styleId="a6">
    <w:name w:val="页脚 字符"/>
    <w:basedOn w:val="a0"/>
    <w:link w:val="a5"/>
    <w:uiPriority w:val="99"/>
    <w:rsid w:val="00FD643F"/>
    <w:rPr>
      <w:sz w:val="18"/>
      <w:szCs w:val="18"/>
    </w:rPr>
  </w:style>
  <w:style w:type="paragraph" w:styleId="a7">
    <w:name w:val="Balloon Text"/>
    <w:basedOn w:val="a"/>
    <w:link w:val="a8"/>
    <w:rsid w:val="00E27767"/>
    <w:rPr>
      <w:sz w:val="18"/>
      <w:szCs w:val="18"/>
    </w:rPr>
  </w:style>
  <w:style w:type="character" w:customStyle="1" w:styleId="a8">
    <w:name w:val="批注框文本 字符"/>
    <w:basedOn w:val="a0"/>
    <w:link w:val="a7"/>
    <w:rsid w:val="00E27767"/>
    <w:rPr>
      <w:sz w:val="18"/>
      <w:szCs w:val="18"/>
    </w:rPr>
  </w:style>
  <w:style w:type="table" w:styleId="a9">
    <w:name w:val="Table Grid"/>
    <w:basedOn w:val="a1"/>
    <w:uiPriority w:val="39"/>
    <w:rsid w:val="00217203"/>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66ACB"/>
    <w:rPr>
      <w:color w:val="0000FF"/>
      <w:u w:val="single"/>
    </w:rPr>
  </w:style>
  <w:style w:type="paragraph" w:styleId="ab">
    <w:name w:val="Revision"/>
    <w:hidden/>
    <w:uiPriority w:val="99"/>
    <w:semiHidden/>
    <w:rsid w:val="00A55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xueshu.baidu.com/s?wd=author%3A%28WL%20Delano%29%20&amp;tn=SE_baiduxueshu_c1gjeupa&amp;ie=utf-8&amp;sc_f_para=sc_hilight%3Dperson"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2022-01-27T14:00:00Z</cp:lastPrinted>
  <dcterms:created xsi:type="dcterms:W3CDTF">2022-02-11T20:21:00Z</dcterms:created>
  <dcterms:modified xsi:type="dcterms:W3CDTF">2022-02-11T20:21:00Z</dcterms:modified>
</cp:coreProperties>
</file>