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FE83"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Name of Journal: </w:t>
      </w:r>
      <w:r w:rsidRPr="00F9590C">
        <w:rPr>
          <w:rFonts w:ascii="Book Antiqua" w:eastAsia="Book Antiqua" w:hAnsi="Book Antiqua" w:cs="Book Antiqua"/>
          <w:i/>
          <w:color w:val="000000"/>
        </w:rPr>
        <w:t>World Journal of Diabetes</w:t>
      </w:r>
    </w:p>
    <w:p w14:paraId="231AB585"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Manuscript NO: </w:t>
      </w:r>
      <w:r w:rsidRPr="00F9590C">
        <w:rPr>
          <w:rFonts w:ascii="Book Antiqua" w:eastAsia="Book Antiqua" w:hAnsi="Book Antiqua" w:cs="Book Antiqua"/>
          <w:color w:val="000000"/>
        </w:rPr>
        <w:t>71309</w:t>
      </w:r>
    </w:p>
    <w:p w14:paraId="52B27633" w14:textId="5DC87458" w:rsidR="00A77B3E" w:rsidRPr="00F9590C" w:rsidRDefault="003E49D6"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color w:val="000000"/>
        </w:rPr>
        <w:t xml:space="preserve">Manuscript Type: </w:t>
      </w:r>
      <w:r w:rsidRPr="00F9590C">
        <w:rPr>
          <w:rFonts w:ascii="Book Antiqua" w:eastAsia="Book Antiqua" w:hAnsi="Book Antiqua" w:cs="Book Antiqua"/>
          <w:color w:val="000000"/>
        </w:rPr>
        <w:t>MINIREVIEWS</w:t>
      </w:r>
    </w:p>
    <w:p w14:paraId="6E24409D" w14:textId="77777777" w:rsidR="00570CB5" w:rsidRPr="00F9590C" w:rsidRDefault="00570CB5" w:rsidP="00F9590C">
      <w:pPr>
        <w:spacing w:line="360" w:lineRule="auto"/>
        <w:jc w:val="both"/>
        <w:rPr>
          <w:rFonts w:ascii="Book Antiqua" w:hAnsi="Book Antiqua"/>
        </w:rPr>
      </w:pPr>
    </w:p>
    <w:p w14:paraId="185DE616" w14:textId="527CCCFC" w:rsidR="00A77B3E" w:rsidRPr="00F9590C" w:rsidRDefault="00570CB5" w:rsidP="00F9590C">
      <w:pPr>
        <w:spacing w:line="360" w:lineRule="auto"/>
        <w:jc w:val="both"/>
        <w:rPr>
          <w:rFonts w:ascii="Book Antiqua" w:hAnsi="Book Antiqua"/>
          <w:b/>
        </w:rPr>
      </w:pPr>
      <w:r w:rsidRPr="00F9590C">
        <w:rPr>
          <w:rFonts w:ascii="Book Antiqua" w:hAnsi="Book Antiqua"/>
          <w:b/>
        </w:rPr>
        <w:t xml:space="preserve">Hypoglycemia in diabetes: </w:t>
      </w:r>
      <w:r w:rsidR="00E23A7E" w:rsidRPr="00F9590C">
        <w:rPr>
          <w:rFonts w:ascii="Book Antiqua" w:hAnsi="Book Antiqua"/>
          <w:b/>
          <w:lang w:eastAsia="zh-CN"/>
        </w:rPr>
        <w:t>A</w:t>
      </w:r>
      <w:r w:rsidRPr="00F9590C">
        <w:rPr>
          <w:rFonts w:ascii="Book Antiqua" w:hAnsi="Book Antiqua"/>
          <w:b/>
        </w:rPr>
        <w:t xml:space="preserve">n update on pathophysiology, </w:t>
      </w:r>
      <w:r w:rsidR="001B0455" w:rsidRPr="00F9590C">
        <w:rPr>
          <w:rFonts w:ascii="Book Antiqua" w:hAnsi="Book Antiqua"/>
          <w:b/>
        </w:rPr>
        <w:t>treatment,</w:t>
      </w:r>
      <w:r w:rsidRPr="00F9590C">
        <w:rPr>
          <w:rFonts w:ascii="Book Antiqua" w:hAnsi="Book Antiqua"/>
          <w:b/>
        </w:rPr>
        <w:t xml:space="preserve"> and prevention</w:t>
      </w:r>
    </w:p>
    <w:p w14:paraId="12BC5431" w14:textId="77777777" w:rsidR="005E4C5B" w:rsidRPr="00F9590C" w:rsidRDefault="005E4C5B" w:rsidP="00F9590C">
      <w:pPr>
        <w:spacing w:line="360" w:lineRule="auto"/>
        <w:jc w:val="both"/>
        <w:rPr>
          <w:rFonts w:ascii="Book Antiqua" w:hAnsi="Book Antiqua"/>
        </w:rPr>
      </w:pPr>
    </w:p>
    <w:p w14:paraId="655087FF" w14:textId="77777777" w:rsidR="00A77B3E" w:rsidRPr="00F9590C" w:rsidRDefault="00394EFE" w:rsidP="00F9590C">
      <w:pPr>
        <w:spacing w:line="360" w:lineRule="auto"/>
        <w:jc w:val="both"/>
        <w:rPr>
          <w:rFonts w:ascii="Book Antiqua" w:hAnsi="Book Antiqua"/>
        </w:rPr>
      </w:pPr>
      <w:r w:rsidRPr="00F9590C">
        <w:rPr>
          <w:rFonts w:ascii="Book Antiqua" w:eastAsia="Book Antiqua" w:hAnsi="Book Antiqua" w:cs="Book Antiqua"/>
          <w:color w:val="000000"/>
        </w:rPr>
        <w:t xml:space="preserve">Nakhleh </w:t>
      </w:r>
      <w:r w:rsidRPr="00F9590C">
        <w:rPr>
          <w:rFonts w:ascii="Book Antiqua" w:hAnsi="Book Antiqua" w:cs="Book Antiqua"/>
          <w:color w:val="000000"/>
          <w:lang w:eastAsia="zh-CN"/>
        </w:rPr>
        <w:t xml:space="preserve">A </w:t>
      </w:r>
      <w:r w:rsidRPr="00F9590C">
        <w:rPr>
          <w:rFonts w:ascii="Book Antiqua" w:hAnsi="Book Antiqua" w:cs="Book Antiqua"/>
          <w:i/>
          <w:color w:val="000000"/>
          <w:lang w:eastAsia="zh-CN"/>
        </w:rPr>
        <w:t>et al</w:t>
      </w:r>
      <w:r w:rsidRPr="00F9590C">
        <w:rPr>
          <w:rFonts w:ascii="Book Antiqua" w:hAnsi="Book Antiqua" w:cs="Book Antiqua"/>
          <w:color w:val="000000"/>
          <w:lang w:eastAsia="zh-CN"/>
        </w:rPr>
        <w:t xml:space="preserve">. </w:t>
      </w:r>
      <w:r w:rsidR="003E49D6" w:rsidRPr="00F9590C">
        <w:rPr>
          <w:rFonts w:ascii="Book Antiqua" w:eastAsia="Book Antiqua" w:hAnsi="Book Antiqua" w:cs="Book Antiqua"/>
          <w:color w:val="000000"/>
        </w:rPr>
        <w:t xml:space="preserve">Hypoglycemia in </w:t>
      </w:r>
      <w:r w:rsidR="00893C7C" w:rsidRPr="00F9590C">
        <w:rPr>
          <w:rFonts w:ascii="Book Antiqua" w:hAnsi="Book Antiqua" w:cs="Book Antiqua"/>
          <w:color w:val="000000"/>
          <w:lang w:eastAsia="zh-CN"/>
        </w:rPr>
        <w:t>d</w:t>
      </w:r>
      <w:r w:rsidR="003E49D6" w:rsidRPr="00F9590C">
        <w:rPr>
          <w:rFonts w:ascii="Book Antiqua" w:eastAsia="Book Antiqua" w:hAnsi="Book Antiqua" w:cs="Book Antiqua"/>
          <w:color w:val="000000"/>
        </w:rPr>
        <w:t>iabetes</w:t>
      </w:r>
    </w:p>
    <w:p w14:paraId="5D7E2FB4" w14:textId="77777777" w:rsidR="00A77B3E" w:rsidRPr="00F9590C" w:rsidRDefault="00A77B3E" w:rsidP="00F9590C">
      <w:pPr>
        <w:spacing w:line="360" w:lineRule="auto"/>
        <w:jc w:val="both"/>
        <w:rPr>
          <w:rFonts w:ascii="Book Antiqua" w:hAnsi="Book Antiqua"/>
        </w:rPr>
      </w:pPr>
    </w:p>
    <w:p w14:paraId="4CF90613"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Afif Nakhleh, Naim Shehadeh</w:t>
      </w:r>
    </w:p>
    <w:p w14:paraId="086AE025" w14:textId="77777777" w:rsidR="00A77B3E" w:rsidRPr="00F9590C" w:rsidRDefault="00A77B3E" w:rsidP="00F9590C">
      <w:pPr>
        <w:spacing w:line="360" w:lineRule="auto"/>
        <w:jc w:val="both"/>
        <w:rPr>
          <w:rFonts w:ascii="Book Antiqua" w:hAnsi="Book Antiqua"/>
        </w:rPr>
      </w:pPr>
    </w:p>
    <w:p w14:paraId="0725ABB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Afif Nakhleh, Naim Shehadeh, </w:t>
      </w:r>
      <w:r w:rsidRPr="00F9590C">
        <w:rPr>
          <w:rFonts w:ascii="Book Antiqua" w:eastAsia="Book Antiqua" w:hAnsi="Book Antiqua" w:cs="Book Antiqua"/>
          <w:color w:val="000000"/>
        </w:rPr>
        <w:t>Institute of Endocrinology, Diabetes and Metabolism, Rambam Health Care Campus, Haifa 3109601, Israel</w:t>
      </w:r>
    </w:p>
    <w:p w14:paraId="4B39F8EE" w14:textId="77777777" w:rsidR="00A77B3E" w:rsidRPr="00F9590C" w:rsidRDefault="00A77B3E" w:rsidP="00F9590C">
      <w:pPr>
        <w:spacing w:line="360" w:lineRule="auto"/>
        <w:jc w:val="both"/>
        <w:rPr>
          <w:rFonts w:ascii="Book Antiqua" w:hAnsi="Book Antiqua"/>
        </w:rPr>
      </w:pPr>
    </w:p>
    <w:p w14:paraId="0A0F8DB1" w14:textId="06703315"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Author contributions: </w:t>
      </w:r>
      <w:r w:rsidRPr="00F9590C">
        <w:rPr>
          <w:rFonts w:ascii="Book Antiqua" w:eastAsia="Book Antiqua" w:hAnsi="Book Antiqua" w:cs="Book Antiqua"/>
          <w:color w:val="000000"/>
        </w:rPr>
        <w:t xml:space="preserve">Nakhleh A drafted the manuscript; </w:t>
      </w:r>
      <w:r w:rsidR="00F36AB1" w:rsidRPr="00F9590C">
        <w:rPr>
          <w:rFonts w:ascii="Book Antiqua" w:hAnsi="Book Antiqua" w:cs="Book Antiqua"/>
          <w:color w:val="000000"/>
          <w:lang w:eastAsia="zh-CN"/>
        </w:rPr>
        <w:t>B</w:t>
      </w:r>
      <w:r w:rsidR="00D76FA5" w:rsidRPr="00F9590C">
        <w:rPr>
          <w:rFonts w:ascii="Book Antiqua" w:hAnsi="Book Antiqua" w:cs="Book Antiqua"/>
          <w:color w:val="000000"/>
          <w:lang w:eastAsia="zh-CN"/>
        </w:rPr>
        <w:t xml:space="preserve">oth authors </w:t>
      </w:r>
      <w:r w:rsidRPr="00F9590C">
        <w:rPr>
          <w:rFonts w:ascii="Book Antiqua" w:eastAsia="Book Antiqua" w:hAnsi="Book Antiqua" w:cs="Book Antiqua"/>
          <w:color w:val="000000"/>
        </w:rPr>
        <w:t>edited and approved the final version of the manuscript.</w:t>
      </w:r>
    </w:p>
    <w:p w14:paraId="11BB80DE" w14:textId="77777777" w:rsidR="00A77B3E" w:rsidRPr="00F9590C" w:rsidRDefault="00A77B3E" w:rsidP="00F9590C">
      <w:pPr>
        <w:spacing w:line="360" w:lineRule="auto"/>
        <w:jc w:val="both"/>
        <w:rPr>
          <w:rFonts w:ascii="Book Antiqua" w:hAnsi="Book Antiqua"/>
        </w:rPr>
      </w:pPr>
    </w:p>
    <w:p w14:paraId="614B75A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Corresponding author: Afif Nakhleh, MD, Doctor, </w:t>
      </w:r>
      <w:r w:rsidRPr="00F9590C">
        <w:rPr>
          <w:rFonts w:ascii="Book Antiqua" w:eastAsia="Book Antiqua" w:hAnsi="Book Antiqua" w:cs="Book Antiqua"/>
          <w:color w:val="000000"/>
        </w:rPr>
        <w:t>Institute of Endocrinology, Diabetes and Metabolism, Rambam Health Care Campus, HaAliya HaShniya Street 8, Haifa 3109601, Israel. anakhleh@gmail.com</w:t>
      </w:r>
    </w:p>
    <w:p w14:paraId="26ED5991" w14:textId="77777777" w:rsidR="00A77B3E" w:rsidRPr="00F9590C" w:rsidRDefault="00A77B3E" w:rsidP="00F9590C">
      <w:pPr>
        <w:spacing w:line="360" w:lineRule="auto"/>
        <w:jc w:val="both"/>
        <w:rPr>
          <w:rFonts w:ascii="Book Antiqua" w:hAnsi="Book Antiqua"/>
        </w:rPr>
      </w:pPr>
    </w:p>
    <w:p w14:paraId="7A91D79B"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Received: </w:t>
      </w:r>
      <w:r w:rsidRPr="00F9590C">
        <w:rPr>
          <w:rFonts w:ascii="Book Antiqua" w:eastAsia="Book Antiqua" w:hAnsi="Book Antiqua" w:cs="Book Antiqua"/>
          <w:color w:val="000000"/>
        </w:rPr>
        <w:t>September 3, 2021</w:t>
      </w:r>
    </w:p>
    <w:p w14:paraId="48093D89" w14:textId="77777777" w:rsidR="00A77B3E" w:rsidRPr="00F9590C"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Revised: </w:t>
      </w:r>
      <w:r w:rsidR="00EF069F" w:rsidRPr="00F9590C">
        <w:rPr>
          <w:rFonts w:ascii="Book Antiqua" w:eastAsia="Book Antiqua" w:hAnsi="Book Antiqua" w:cs="Book Antiqua"/>
          <w:bCs/>
          <w:color w:val="000000"/>
        </w:rPr>
        <w:t>October</w:t>
      </w:r>
      <w:r w:rsidR="00EF069F" w:rsidRPr="00F9590C">
        <w:rPr>
          <w:rFonts w:ascii="Book Antiqua" w:hAnsi="Book Antiqua" w:cs="Book Antiqua"/>
          <w:bCs/>
          <w:color w:val="000000"/>
          <w:lang w:eastAsia="zh-CN"/>
        </w:rPr>
        <w:t xml:space="preserve"> 16, 2021</w:t>
      </w:r>
    </w:p>
    <w:p w14:paraId="258A7DB9" w14:textId="132E7210" w:rsidR="00A77B3E" w:rsidRPr="00F9590C"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Accepted: </w:t>
      </w:r>
      <w:ins w:id="0" w:author="Liansheng Ma" w:date="2021-12-07T16:14:00Z">
        <w:r w:rsidR="004524D3" w:rsidRPr="004524D3">
          <w:rPr>
            <w:rFonts w:ascii="Book Antiqua" w:eastAsia="Book Antiqua" w:hAnsi="Book Antiqua" w:cs="Book Antiqua"/>
            <w:b/>
            <w:bCs/>
            <w:color w:val="000000"/>
          </w:rPr>
          <w:t>December 7, 2021</w:t>
        </w:r>
      </w:ins>
    </w:p>
    <w:p w14:paraId="4D05EA96" w14:textId="07716452" w:rsidR="00A77B3E" w:rsidRPr="00F9590C" w:rsidRDefault="003E49D6" w:rsidP="00F9590C">
      <w:pPr>
        <w:spacing w:line="360" w:lineRule="auto"/>
        <w:jc w:val="both"/>
        <w:rPr>
          <w:rFonts w:ascii="Book Antiqua" w:hAnsi="Book Antiqua" w:cs="Book Antiqua"/>
          <w:b/>
          <w:bCs/>
          <w:color w:val="000000"/>
          <w:lang w:eastAsia="zh-CN"/>
        </w:rPr>
      </w:pPr>
      <w:r w:rsidRPr="00F9590C">
        <w:rPr>
          <w:rFonts w:ascii="Book Antiqua" w:eastAsia="Book Antiqua" w:hAnsi="Book Antiqua" w:cs="Book Antiqua"/>
          <w:b/>
          <w:bCs/>
          <w:color w:val="000000"/>
        </w:rPr>
        <w:t xml:space="preserve">Published online: </w:t>
      </w:r>
    </w:p>
    <w:p w14:paraId="1CC42CBE" w14:textId="77777777" w:rsidR="009E4FAB" w:rsidRPr="00F9590C" w:rsidRDefault="009E4FAB" w:rsidP="00F9590C">
      <w:pPr>
        <w:spacing w:line="360" w:lineRule="auto"/>
        <w:jc w:val="both"/>
        <w:rPr>
          <w:rFonts w:ascii="Book Antiqua" w:hAnsi="Book Antiqua" w:cs="Book Antiqua"/>
          <w:b/>
          <w:bCs/>
          <w:color w:val="000000"/>
          <w:lang w:eastAsia="zh-CN"/>
        </w:rPr>
      </w:pPr>
    </w:p>
    <w:p w14:paraId="2CF5438D" w14:textId="77777777" w:rsidR="009E4FAB" w:rsidRPr="00F9590C" w:rsidRDefault="009E4FAB" w:rsidP="00F9590C">
      <w:pPr>
        <w:spacing w:line="360" w:lineRule="auto"/>
        <w:jc w:val="both"/>
        <w:rPr>
          <w:rFonts w:ascii="Book Antiqua" w:hAnsi="Book Antiqua"/>
          <w:lang w:eastAsia="zh-CN"/>
        </w:rPr>
      </w:pPr>
    </w:p>
    <w:p w14:paraId="77056829" w14:textId="77777777" w:rsidR="00A77B3E" w:rsidRPr="00F9590C" w:rsidRDefault="00A77B3E" w:rsidP="00F9590C">
      <w:pPr>
        <w:spacing w:line="360" w:lineRule="auto"/>
        <w:jc w:val="both"/>
        <w:rPr>
          <w:rFonts w:ascii="Book Antiqua" w:hAnsi="Book Antiqua"/>
        </w:rPr>
        <w:sectPr w:rsidR="00A77B3E" w:rsidRPr="00F9590C">
          <w:footerReference w:type="default" r:id="rId8"/>
          <w:pgSz w:w="12240" w:h="15840"/>
          <w:pgMar w:top="1440" w:right="1440" w:bottom="1440" w:left="1440" w:header="720" w:footer="720" w:gutter="0"/>
          <w:cols w:space="720"/>
          <w:docGrid w:linePitch="360"/>
        </w:sectPr>
      </w:pPr>
    </w:p>
    <w:p w14:paraId="2579EDC6" w14:textId="1D38170F"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lastRenderedPageBreak/>
        <w:t>Abstract</w:t>
      </w:r>
    </w:p>
    <w:p w14:paraId="51A38897" w14:textId="4584FA6D"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is a common complication in patients with diabetes, mainly in those treated with insulin, sulfonylurea, or glinide. Impairment</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counterregulatory responses and hypoglycemia unawareness constitute the main risk factors for severe hypoglycemia. Episodes of hypoglycemia are associated with physical and psychological morbidity. The fear of hypoglycemia constitutes a barrier that impairs the patient’s ability to reach good glycemic control. To prevent hypoglycemia, much effort must be invested in patient education regarding risk factors, </w:t>
      </w:r>
      <w:r w:rsidR="00DC6BCD" w:rsidRPr="00F9590C">
        <w:rPr>
          <w:rFonts w:ascii="Book Antiqua" w:eastAsia="Book Antiqua" w:hAnsi="Book Antiqua" w:cs="Book Antiqua"/>
          <w:color w:val="000000"/>
        </w:rPr>
        <w:t xml:space="preserve">warning </w:t>
      </w:r>
      <w:r w:rsidRPr="00F9590C">
        <w:rPr>
          <w:rFonts w:ascii="Book Antiqua" w:eastAsia="Book Antiqua" w:hAnsi="Book Antiqua" w:cs="Book Antiqua"/>
          <w:color w:val="000000"/>
        </w:rPr>
        <w:t>signs, and treatment of hypoglycemia at an early stage, together with setting personalized goals for glycemic control.</w:t>
      </w:r>
      <w:r w:rsidR="00526541"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In this review, we present a comprehensive update on the treatment and prevention of hypoglycemia in type 1 and type 2 </w:t>
      </w:r>
      <w:r w:rsidR="00DC6BCD" w:rsidRPr="00F9590C">
        <w:rPr>
          <w:rFonts w:ascii="Book Antiqua" w:eastAsia="Book Antiqua" w:hAnsi="Book Antiqua" w:cs="Book Antiqua"/>
          <w:color w:val="000000"/>
        </w:rPr>
        <w:t xml:space="preserve">diabetic </w:t>
      </w:r>
      <w:r w:rsidRPr="00F9590C">
        <w:rPr>
          <w:rFonts w:ascii="Book Antiqua" w:eastAsia="Book Antiqua" w:hAnsi="Book Antiqua" w:cs="Book Antiqua"/>
          <w:color w:val="000000"/>
        </w:rPr>
        <w:t>patients.</w:t>
      </w:r>
    </w:p>
    <w:p w14:paraId="09BBE386" w14:textId="77777777" w:rsidR="00A77B3E" w:rsidRPr="00F9590C" w:rsidRDefault="00A77B3E" w:rsidP="00F9590C">
      <w:pPr>
        <w:spacing w:line="360" w:lineRule="auto"/>
        <w:jc w:val="both"/>
        <w:rPr>
          <w:rFonts w:ascii="Book Antiqua" w:hAnsi="Book Antiqua"/>
        </w:rPr>
      </w:pPr>
    </w:p>
    <w:p w14:paraId="081436EB" w14:textId="3438BEC6" w:rsidR="00A77B3E" w:rsidRPr="00F9590C"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Key Words: </w:t>
      </w:r>
      <w:r w:rsidRPr="00F9590C">
        <w:rPr>
          <w:rFonts w:ascii="Book Antiqua" w:eastAsia="Book Antiqua" w:hAnsi="Book Antiqua" w:cs="Book Antiqua"/>
          <w:color w:val="000000"/>
        </w:rPr>
        <w:t>Hypoglycemia; Diabetes mellitus; Insulin; Glucagon; Glucose; Continuous glucose monitoring</w:t>
      </w:r>
    </w:p>
    <w:p w14:paraId="0A8B816F" w14:textId="77777777" w:rsidR="00A77B3E" w:rsidRPr="00F9590C" w:rsidRDefault="00A77B3E" w:rsidP="00F9590C">
      <w:pPr>
        <w:spacing w:line="360" w:lineRule="auto"/>
        <w:jc w:val="both"/>
        <w:rPr>
          <w:rFonts w:ascii="Book Antiqua" w:hAnsi="Book Antiqua"/>
        </w:rPr>
      </w:pPr>
    </w:p>
    <w:p w14:paraId="24F12B4F" w14:textId="695A5B60"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Nakhleh A, Shehadeh N. </w:t>
      </w:r>
      <w:r w:rsidR="00D76FA5" w:rsidRPr="00F9590C">
        <w:rPr>
          <w:rFonts w:ascii="Book Antiqua" w:eastAsia="Book Antiqua" w:hAnsi="Book Antiqua" w:cs="Book Antiqua"/>
          <w:color w:val="000000"/>
        </w:rPr>
        <w:t xml:space="preserve">Hypoglycemia in diabetes: </w:t>
      </w:r>
      <w:r w:rsidR="00E23A7E" w:rsidRPr="00F9590C">
        <w:rPr>
          <w:rFonts w:ascii="Book Antiqua" w:hAnsi="Book Antiqua" w:cs="Book Antiqua"/>
          <w:color w:val="000000"/>
          <w:lang w:eastAsia="zh-CN"/>
        </w:rPr>
        <w:t>A</w:t>
      </w:r>
      <w:r w:rsidR="00D76FA5" w:rsidRPr="00F9590C">
        <w:rPr>
          <w:rFonts w:ascii="Book Antiqua" w:eastAsia="Book Antiqua" w:hAnsi="Book Antiqua" w:cs="Book Antiqua"/>
          <w:color w:val="000000"/>
        </w:rPr>
        <w:t>n update on pathophysiology, treatment, and prevention</w:t>
      </w:r>
      <w:r w:rsidRPr="00F9590C">
        <w:rPr>
          <w:rFonts w:ascii="Book Antiqua" w:eastAsia="Book Antiqua" w:hAnsi="Book Antiqua" w:cs="Book Antiqua"/>
          <w:color w:val="000000"/>
        </w:rPr>
        <w:t xml:space="preserve">. </w:t>
      </w:r>
      <w:r w:rsidRPr="00F9590C">
        <w:rPr>
          <w:rFonts w:ascii="Book Antiqua" w:eastAsia="Book Antiqua" w:hAnsi="Book Antiqua" w:cs="Book Antiqua"/>
          <w:i/>
          <w:iCs/>
          <w:color w:val="000000"/>
        </w:rPr>
        <w:t>World J Diabetes</w:t>
      </w:r>
      <w:r w:rsidRPr="00F9590C">
        <w:rPr>
          <w:rFonts w:ascii="Book Antiqua" w:eastAsia="Book Antiqua" w:hAnsi="Book Antiqua" w:cs="Book Antiqua"/>
          <w:color w:val="000000"/>
        </w:rPr>
        <w:t xml:space="preserve"> 2021; In press</w:t>
      </w:r>
    </w:p>
    <w:p w14:paraId="53174114" w14:textId="77777777" w:rsidR="00A77B3E" w:rsidRPr="00F9590C" w:rsidRDefault="00A77B3E" w:rsidP="00F9590C">
      <w:pPr>
        <w:spacing w:line="360" w:lineRule="auto"/>
        <w:jc w:val="both"/>
        <w:rPr>
          <w:rFonts w:ascii="Book Antiqua" w:hAnsi="Book Antiqua"/>
        </w:rPr>
      </w:pPr>
    </w:p>
    <w:p w14:paraId="3E286BC4"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Core Tip: </w:t>
      </w:r>
      <w:r w:rsidRPr="00F9590C">
        <w:rPr>
          <w:rFonts w:ascii="Book Antiqua" w:eastAsia="Book Antiqua" w:hAnsi="Book Antiqua" w:cs="Book Antiqua"/>
          <w:color w:val="000000"/>
        </w:rPr>
        <w:t>Hypoglycemia in diabetes is associated with increased morbidity and constitutes a barrier to glycemic control. Great effort must be invested in patient education on hypoglycemia prevention and management. Herein we present the recent data on the treatment and prevention of hypoglycemia in diabetes, with a focus on the benefits of treatment adjustment and the role of continuous glucose monitoring.</w:t>
      </w:r>
    </w:p>
    <w:p w14:paraId="2FBB0D54" w14:textId="77777777" w:rsidR="00A77B3E" w:rsidRPr="00F9590C" w:rsidRDefault="00A77B3E" w:rsidP="00F9590C">
      <w:pPr>
        <w:spacing w:line="360" w:lineRule="auto"/>
        <w:jc w:val="both"/>
        <w:rPr>
          <w:rFonts w:ascii="Book Antiqua" w:hAnsi="Book Antiqua"/>
        </w:rPr>
      </w:pPr>
    </w:p>
    <w:p w14:paraId="35FB222A" w14:textId="77777777" w:rsidR="00A77B3E" w:rsidRPr="00F9590C" w:rsidRDefault="00526541" w:rsidP="00F9590C">
      <w:pPr>
        <w:spacing w:line="360" w:lineRule="auto"/>
        <w:jc w:val="both"/>
        <w:rPr>
          <w:rFonts w:ascii="Book Antiqua" w:hAnsi="Book Antiqua"/>
          <w:u w:val="single"/>
        </w:rPr>
      </w:pPr>
      <w:r w:rsidRPr="00F9590C">
        <w:rPr>
          <w:rFonts w:ascii="Book Antiqua" w:eastAsia="Book Antiqua" w:hAnsi="Book Antiqua" w:cs="Book Antiqua"/>
          <w:b/>
          <w:caps/>
          <w:color w:val="000000"/>
          <w:u w:val="single"/>
        </w:rPr>
        <w:br w:type="page"/>
      </w:r>
      <w:r w:rsidR="003E49D6" w:rsidRPr="00F9590C">
        <w:rPr>
          <w:rFonts w:ascii="Book Antiqua" w:eastAsia="Book Antiqua" w:hAnsi="Book Antiqua" w:cs="Book Antiqua"/>
          <w:b/>
          <w:caps/>
          <w:color w:val="000000"/>
          <w:u w:val="single"/>
        </w:rPr>
        <w:lastRenderedPageBreak/>
        <w:t>INTRODUCTION</w:t>
      </w:r>
    </w:p>
    <w:p w14:paraId="7E5A6624" w14:textId="1FC9F5E2"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is defined as a condition where plasma glucose concentration is low, which may expose patient</w:t>
      </w:r>
      <w:r w:rsidR="00BF33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to possible harm. This is common amongst </w:t>
      </w:r>
      <w:r w:rsidR="00BF33B4" w:rsidRPr="00F9590C">
        <w:rPr>
          <w:rFonts w:ascii="Book Antiqua" w:eastAsia="Book Antiqua" w:hAnsi="Book Antiqua" w:cs="Book Antiqua"/>
          <w:color w:val="000000"/>
        </w:rPr>
        <w:t xml:space="preserve">persons </w:t>
      </w:r>
      <w:r w:rsidR="00AD596B" w:rsidRPr="00F9590C">
        <w:rPr>
          <w:rFonts w:ascii="Book Antiqua" w:eastAsia="Book Antiqua" w:hAnsi="Book Antiqua" w:cs="Book Antiqua"/>
          <w:color w:val="000000"/>
        </w:rPr>
        <w:t xml:space="preserve">who have </w:t>
      </w:r>
      <w:r w:rsidRPr="00F9590C">
        <w:rPr>
          <w:rFonts w:ascii="Book Antiqua" w:eastAsia="Book Antiqua" w:hAnsi="Book Antiqua" w:cs="Book Antiqua"/>
          <w:color w:val="000000"/>
        </w:rPr>
        <w:t>type 1 diabetes</w:t>
      </w:r>
      <w:r w:rsidR="00AD596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with an annual incidence of severe hypoglycemia ranging from 3.3</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to 13.5</w:t>
      </w:r>
      <w:r w:rsidR="00752188"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w:t>
      </w:r>
      <w:r w:rsidRPr="00F9590C">
        <w:rPr>
          <w:rFonts w:ascii="Book Antiqua" w:eastAsia="Book Antiqua" w:hAnsi="Book Antiqua" w:cs="Book Antiqua"/>
          <w:color w:val="000000"/>
        </w:rPr>
        <w:t xml:space="preserve">. </w:t>
      </w:r>
      <w:r w:rsidR="00BD5F71" w:rsidRPr="00F9590C">
        <w:rPr>
          <w:rFonts w:ascii="Book Antiqua" w:eastAsia="Book Antiqua" w:hAnsi="Book Antiqua" w:cs="Book Antiqua"/>
          <w:color w:val="000000"/>
        </w:rPr>
        <w:t xml:space="preserve">While </w:t>
      </w:r>
      <w:r w:rsidRPr="00F9590C">
        <w:rPr>
          <w:rFonts w:ascii="Book Antiqua" w:eastAsia="Book Antiqua" w:hAnsi="Book Antiqua" w:cs="Book Antiqua"/>
          <w:color w:val="000000"/>
        </w:rPr>
        <w:t>patients treated with insulin or insulin secretagogues (sulfonylureas and meglitinides) are generally at higher risk</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w:t>
      </w:r>
      <w:r w:rsidR="00BD5F71" w:rsidRPr="00F9590C">
        <w:rPr>
          <w:rFonts w:ascii="Book Antiqua" w:eastAsia="Book Antiqua" w:hAnsi="Book Antiqua" w:cs="Book Antiqua"/>
          <w:color w:val="000000"/>
          <w:vertAlign w:val="superscript"/>
        </w:rPr>
        <w:t>]</w:t>
      </w:r>
      <w:r w:rsidR="00BD5F71" w:rsidRPr="00F9590C">
        <w:rPr>
          <w:rFonts w:ascii="Book Antiqua" w:eastAsia="Book Antiqua" w:hAnsi="Book Antiqua" w:cs="Book Antiqua"/>
          <w:color w:val="000000"/>
        </w:rPr>
        <w:t>, severe hypoglycemia is less common in patients with type 2 diabetes.</w:t>
      </w:r>
    </w:p>
    <w:p w14:paraId="6D0D7ED1" w14:textId="63896FC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Glucose-lowering medications that do not cause unregulated insulin secretion, such as </w:t>
      </w:r>
      <w:r w:rsidR="00BD5F71" w:rsidRPr="00F9590C">
        <w:rPr>
          <w:rFonts w:ascii="Book Antiqua" w:eastAsia="Book Antiqua" w:hAnsi="Book Antiqua" w:cs="Book Antiqua"/>
          <w:color w:val="000000"/>
        </w:rPr>
        <w:t xml:space="preserve">dipeptidyl peptidase-4 inhibitors, </w:t>
      </w:r>
      <w:r w:rsidRPr="00F9590C">
        <w:rPr>
          <w:rFonts w:ascii="Book Antiqua" w:eastAsia="Book Antiqua" w:hAnsi="Book Antiqua" w:cs="Book Antiqua"/>
          <w:color w:val="000000"/>
        </w:rPr>
        <w:t xml:space="preserve">metformin, </w:t>
      </w:r>
      <w:r w:rsidR="00BD5F71" w:rsidRPr="00F9590C">
        <w:rPr>
          <w:rFonts w:ascii="Book Antiqua" w:eastAsia="Book Antiqua" w:hAnsi="Book Antiqua" w:cs="Book Antiqua"/>
          <w:color w:val="000000"/>
        </w:rPr>
        <w:t xml:space="preserve">glucagon-like peptide-1 receptor agonists, </w:t>
      </w:r>
      <w:r w:rsidRPr="00F9590C">
        <w:rPr>
          <w:rFonts w:ascii="Book Antiqua" w:eastAsia="Book Antiqua" w:hAnsi="Book Antiqua" w:cs="Book Antiqua"/>
          <w:color w:val="000000"/>
        </w:rPr>
        <w:t>thiazolidinediones, and sodium-glucose cotransporter-2 inhibitors are associated with low</w:t>
      </w:r>
      <w:r w:rsidR="00BD5F71" w:rsidRPr="00F9590C">
        <w:rPr>
          <w:rFonts w:ascii="Book Antiqua" w:eastAsia="Book Antiqua" w:hAnsi="Book Antiqua" w:cs="Book Antiqua"/>
          <w:color w:val="000000"/>
        </w:rPr>
        <w:t>er</w:t>
      </w:r>
      <w:r w:rsidRPr="00F9590C">
        <w:rPr>
          <w:rFonts w:ascii="Book Antiqua" w:eastAsia="Book Antiqua" w:hAnsi="Book Antiqua" w:cs="Book Antiqua"/>
          <w:color w:val="000000"/>
        </w:rPr>
        <w:t xml:space="preserve"> risk of hypoglycemia</w:t>
      </w:r>
      <w:r w:rsidR="00AD596B" w:rsidRPr="00F9590C">
        <w:rPr>
          <w:rFonts w:ascii="Book Antiqua" w:eastAsia="Book Antiqua" w:hAnsi="Book Antiqua" w:cs="Book Antiqua"/>
          <w:color w:val="000000"/>
        </w:rPr>
        <w:t>, unless</w:t>
      </w:r>
      <w:r w:rsidRPr="00F9590C">
        <w:rPr>
          <w:rFonts w:ascii="Book Antiqua" w:eastAsia="Book Antiqua" w:hAnsi="Book Antiqua" w:cs="Book Antiqua"/>
          <w:color w:val="000000"/>
        </w:rPr>
        <w:t xml:space="preserve"> used in combination with insulin or insulin secretagogues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w:t>
      </w:r>
      <w:r w:rsidRPr="00F9590C">
        <w:rPr>
          <w:rFonts w:ascii="Book Antiqua" w:eastAsia="Book Antiqua" w:hAnsi="Book Antiqua" w:cs="Book Antiqua"/>
          <w:color w:val="000000"/>
        </w:rPr>
        <w:t>.</w:t>
      </w:r>
    </w:p>
    <w:p w14:paraId="39C70EFD" w14:textId="1A54CEA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Historically, lowering the glycemic targets in diabetes</w:t>
      </w:r>
      <w:r w:rsidR="00AD596B" w:rsidRPr="00F9590C">
        <w:rPr>
          <w:rFonts w:ascii="Book Antiqua" w:eastAsia="Book Antiqua" w:hAnsi="Book Antiqua" w:cs="Book Antiqua"/>
          <w:color w:val="000000"/>
        </w:rPr>
        <w:t xml:space="preserve"> in order to prevent</w:t>
      </w:r>
      <w:r w:rsidRPr="00F9590C">
        <w:rPr>
          <w:rFonts w:ascii="Book Antiqua" w:eastAsia="Book Antiqua" w:hAnsi="Book Antiqua" w:cs="Book Antiqua"/>
          <w:color w:val="000000"/>
        </w:rPr>
        <w:t xml:space="preserve"> microvascular and macrovascular complications has led to </w:t>
      </w:r>
      <w:r w:rsidR="00AD596B" w:rsidRPr="00F9590C">
        <w:rPr>
          <w:rFonts w:ascii="Book Antiqua" w:eastAsia="Book Antiqua" w:hAnsi="Book Antiqua" w:cs="Book Antiqua"/>
          <w:color w:val="000000"/>
        </w:rPr>
        <w:t>greater</w:t>
      </w:r>
      <w:r w:rsidRPr="00F9590C">
        <w:rPr>
          <w:rFonts w:ascii="Book Antiqua" w:eastAsia="Book Antiqua" w:hAnsi="Book Antiqua" w:cs="Book Antiqua"/>
          <w:color w:val="000000"/>
        </w:rPr>
        <w:t xml:space="preserve"> risk of hypoglycemia. In the United Kingdom Prospective Diabetes Study (UKPDS)</w:t>
      </w:r>
      <w:r w:rsidR="00DC6BCD"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t>
      </w:r>
      <w:r w:rsidR="00AD596B" w:rsidRPr="00F9590C">
        <w:rPr>
          <w:rFonts w:ascii="Book Antiqua" w:eastAsia="Book Antiqua" w:hAnsi="Book Antiqua" w:cs="Book Antiqua"/>
          <w:color w:val="000000"/>
        </w:rPr>
        <w:t xml:space="preserve">when </w:t>
      </w:r>
      <w:r w:rsidR="00752188" w:rsidRPr="00F9590C">
        <w:rPr>
          <w:rFonts w:ascii="Book Antiqua" w:eastAsia="Book Antiqua" w:hAnsi="Book Antiqua" w:cs="Book Antiqua"/>
          <w:color w:val="000000"/>
        </w:rPr>
        <w:t xml:space="preserve">the </w:t>
      </w:r>
      <w:r w:rsidR="00AD596B" w:rsidRPr="00F9590C">
        <w:rPr>
          <w:rFonts w:ascii="Book Antiqua" w:eastAsia="Book Antiqua" w:hAnsi="Book Antiqua" w:cs="Book Antiqua"/>
          <w:color w:val="000000"/>
        </w:rPr>
        <w:t xml:space="preserve">HbA1c goal was 7% in the intensive treatment arm, </w:t>
      </w:r>
      <w:r w:rsidRPr="00F9590C">
        <w:rPr>
          <w:rFonts w:ascii="Book Antiqua" w:eastAsia="Book Antiqua" w:hAnsi="Book Antiqua" w:cs="Book Antiqua"/>
          <w:color w:val="000000"/>
        </w:rPr>
        <w:t>the yearly incidence rate of severe hypoglycemia ranged from 0.7%</w:t>
      </w:r>
      <w:r w:rsidR="00AD596B" w:rsidRPr="00F9590C">
        <w:rPr>
          <w:rFonts w:ascii="Book Antiqua" w:eastAsia="Book Antiqua" w:hAnsi="Book Antiqua" w:cs="Book Antiqua"/>
          <w:color w:val="000000"/>
        </w:rPr>
        <w:t xml:space="preserve">-1.8% </w:t>
      </w:r>
      <w:r w:rsidRPr="00F9590C">
        <w:rPr>
          <w:rFonts w:ascii="Book Antiqua" w:eastAsia="Book Antiqua" w:hAnsi="Book Antiqua" w:cs="Book Antiqua"/>
          <w:color w:val="000000"/>
        </w:rPr>
        <w:t xml:space="preserve">in type 2 diabetes patients receiving conventional treatment </w:t>
      </w:r>
      <w:r w:rsidR="00DC6BCD" w:rsidRPr="00F9590C">
        <w:rPr>
          <w:rFonts w:ascii="Book Antiqua" w:eastAsia="Book Antiqua" w:hAnsi="Book Antiqua" w:cs="Book Antiqua"/>
          <w:color w:val="000000"/>
        </w:rPr>
        <w:t>or</w:t>
      </w:r>
      <w:r w:rsidRPr="00F9590C">
        <w:rPr>
          <w:rFonts w:ascii="Book Antiqua" w:eastAsia="Book Antiqua" w:hAnsi="Book Antiqua" w:cs="Book Antiqua"/>
          <w:color w:val="000000"/>
        </w:rPr>
        <w:t xml:space="preserve"> treated with insulin</w:t>
      </w:r>
      <w:r w:rsidR="00AD596B" w:rsidRPr="00F9590C">
        <w:rPr>
          <w:rFonts w:ascii="Book Antiqua" w:eastAsia="Book Antiqua" w:hAnsi="Book Antiqua" w:cs="Book Antiqua"/>
          <w:color w:val="000000"/>
        </w:rPr>
        <w:t>, respectively</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In the ACCORD, ADVANCE, and VADT trials, </w:t>
      </w:r>
      <w:r w:rsidRPr="00F9590C">
        <w:rPr>
          <w:rFonts w:ascii="Book Antiqua" w:eastAsia="Book Antiqua" w:hAnsi="Book Antiqua" w:cs="Book Antiqua"/>
          <w:color w:val="000000"/>
        </w:rPr>
        <w:t>significant increase</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hypoglycemic episodes </w:t>
      </w:r>
      <w:r w:rsidR="00DC6BCD" w:rsidRPr="00F9590C">
        <w:rPr>
          <w:rFonts w:ascii="Book Antiqua" w:eastAsia="Book Antiqua" w:hAnsi="Book Antiqua" w:cs="Book Antiqua"/>
          <w:color w:val="000000"/>
        </w:rPr>
        <w:t xml:space="preserve">were </w:t>
      </w:r>
      <w:r w:rsidRPr="00F9590C">
        <w:rPr>
          <w:rFonts w:ascii="Book Antiqua" w:eastAsia="Book Antiqua" w:hAnsi="Book Antiqua" w:cs="Book Antiqua"/>
          <w:color w:val="000000"/>
        </w:rPr>
        <w:t>observed in the intensive treatment as compared to the standard treatment groups (</w:t>
      </w:r>
      <w:r w:rsidR="00C21707" w:rsidRPr="00F9590C">
        <w:rPr>
          <w:rFonts w:ascii="Book Antiqua" w:eastAsia="Book Antiqua" w:hAnsi="Book Antiqua" w:cs="Book Antiqua"/>
          <w:color w:val="000000"/>
        </w:rPr>
        <w:t>Fi</w:t>
      </w:r>
      <w:r w:rsidR="005E4C5B" w:rsidRPr="00F9590C">
        <w:rPr>
          <w:rFonts w:ascii="Book Antiqua" w:eastAsia="Book Antiqua" w:hAnsi="Book Antiqua" w:cs="Book Antiqua"/>
          <w:color w:val="000000"/>
        </w:rPr>
        <w:t>g</w:t>
      </w:r>
      <w:r w:rsidR="006A517D" w:rsidRPr="00F9590C">
        <w:rPr>
          <w:rFonts w:ascii="Book Antiqua" w:hAnsi="Book Antiqua" w:cs="Book Antiqua"/>
          <w:color w:val="000000"/>
          <w:lang w:eastAsia="zh-CN"/>
        </w:rPr>
        <w:t>ure</w:t>
      </w:r>
      <w:r w:rsidR="00C21707"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1)</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5-8]</w:t>
      </w:r>
      <w:r w:rsidRPr="00F9590C">
        <w:rPr>
          <w:rFonts w:ascii="Book Antiqua" w:eastAsia="Book Antiqua" w:hAnsi="Book Antiqua" w:cs="Book Antiqua"/>
          <w:color w:val="000000"/>
        </w:rPr>
        <w:t xml:space="preserve">. In the Diabetes Control and Complications Trial (DCCT), </w:t>
      </w:r>
      <w:r w:rsidR="00AD596B" w:rsidRPr="00F9590C">
        <w:rPr>
          <w:rFonts w:ascii="Book Antiqua" w:eastAsia="Book Antiqua" w:hAnsi="Book Antiqua" w:cs="Book Antiqua"/>
          <w:color w:val="000000"/>
        </w:rPr>
        <w:t>at least one episode of severe hypoglycemia during the follow-up period was experienced in</w:t>
      </w:r>
      <w:r w:rsidR="00FB1E2A" w:rsidRPr="00F9590C">
        <w:rPr>
          <w:rFonts w:ascii="Book Antiqua" w:hAnsi="Book Antiqua" w:cs="Book Antiqua"/>
          <w:color w:val="000000"/>
          <w:lang w:eastAsia="zh-CN"/>
        </w:rPr>
        <w:t xml:space="preserve"> </w:t>
      </w:r>
      <w:r w:rsidR="00FB1E2A" w:rsidRPr="00F9590C">
        <w:rPr>
          <w:rFonts w:ascii="Book Antiqua" w:eastAsia="Book Antiqua" w:hAnsi="Book Antiqua" w:cs="Book Antiqua"/>
          <w:color w:val="000000"/>
        </w:rPr>
        <w:t>≤</w:t>
      </w:r>
      <w:r w:rsidR="00FB1E2A"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65% of type 1 diabetes patients in the intensive treatment arm</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9]</w:t>
      </w:r>
      <w:r w:rsidRPr="00F9590C">
        <w:rPr>
          <w:rFonts w:ascii="Book Antiqua" w:eastAsia="Book Antiqua" w:hAnsi="Book Antiqua" w:cs="Book Antiqua"/>
          <w:color w:val="000000"/>
        </w:rPr>
        <w:t>. Interestingly, observational studies point to a lack of significant reduction in the incidence of severe hypoglycemia over the last 20 years, albeit some recent studies have reported decreasing trends</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especially among patients with type 2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10-12]</w:t>
      </w:r>
      <w:r w:rsidRPr="00F9590C">
        <w:rPr>
          <w:rFonts w:ascii="Book Antiqua" w:eastAsia="Book Antiqua" w:hAnsi="Book Antiqua" w:cs="Book Antiqua"/>
          <w:color w:val="000000"/>
        </w:rPr>
        <w:t>.</w:t>
      </w:r>
    </w:p>
    <w:p w14:paraId="2496CB84"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patients with diabetes, it is not easy to determine a specific plasma glucose concentration that is diagnostic of hypoglycemia, because the threshold for the appearance of hypoglycemia symptoms varies among patients. This threshold drops </w:t>
      </w:r>
      <w:r w:rsidRPr="00F9590C">
        <w:rPr>
          <w:rFonts w:ascii="Book Antiqua" w:eastAsia="Book Antiqua" w:hAnsi="Book Antiqua" w:cs="Book Antiqua"/>
          <w:color w:val="000000"/>
        </w:rPr>
        <w:lastRenderedPageBreak/>
        <w:t>due to recurrent episodes of hypoglycemia and rises in individuals with uncontrolled diabetes.</w:t>
      </w:r>
    </w:p>
    <w:p w14:paraId="480A44FE" w14:textId="08C44C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The current classification of hypoglycemic episodes in diabetes includes three levels corresponding to the severity of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13]</w:t>
      </w:r>
      <w:r w:rsidRPr="00F9590C">
        <w:rPr>
          <w:rFonts w:ascii="Book Antiqua" w:eastAsia="Book Antiqua" w:hAnsi="Book Antiqua" w:cs="Book Antiqua"/>
          <w:color w:val="000000"/>
        </w:rPr>
        <w:t>:</w:t>
      </w:r>
    </w:p>
    <w:p w14:paraId="4D05AD66" w14:textId="14480D4D" w:rsidR="00A77B3E" w:rsidRPr="00F9590C" w:rsidRDefault="003E49D6" w:rsidP="00F9590C">
      <w:pPr>
        <w:spacing w:line="360" w:lineRule="auto"/>
        <w:ind w:firstLine="480"/>
        <w:jc w:val="both"/>
        <w:rPr>
          <w:rFonts w:ascii="Book Antiqua" w:hAnsi="Book Antiqua"/>
        </w:rPr>
      </w:pPr>
      <w:r w:rsidRPr="00F9590C">
        <w:rPr>
          <w:rFonts w:ascii="Book Antiqua" w:eastAsia="Book Antiqua" w:hAnsi="Book Antiqua" w:cs="Book Antiqua"/>
          <w:color w:val="000000"/>
        </w:rPr>
        <w:t xml:space="preserve">Level 1 hypoglycemia: defined as plasma glucose concentration </w:t>
      </w:r>
      <w:r w:rsidR="00BF33B4" w:rsidRPr="00F9590C">
        <w:rPr>
          <w:rFonts w:ascii="Book Antiqua" w:eastAsia="Book Antiqua" w:hAnsi="Book Antiqua" w:cs="Book Antiqua"/>
          <w:color w:val="000000"/>
        </w:rPr>
        <w:t xml:space="preserve">&lt; </w:t>
      </w:r>
      <w:r w:rsidRPr="00F9590C">
        <w:rPr>
          <w:rFonts w:ascii="Book Antiqua" w:eastAsia="Book Antiqua" w:hAnsi="Book Antiqua" w:cs="Book Antiqua"/>
          <w:color w:val="000000"/>
        </w:rPr>
        <w:t>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but</w:t>
      </w:r>
      <w:r w:rsidR="00D1124E">
        <w:rPr>
          <w:rFonts w:ascii="Book Antiqua" w:eastAsia="Book Antiqua" w:hAnsi="Book Antiqua" w:cs="Book Antiqua"/>
          <w:color w:val="000000"/>
        </w:rPr>
        <w:t xml:space="preserve"> &gt; </w:t>
      </w:r>
      <w:r w:rsidRPr="00F9590C">
        <w:rPr>
          <w:rFonts w:ascii="Book Antiqua" w:eastAsia="Book Antiqua" w:hAnsi="Book Antiqua" w:cs="Book Antiqua"/>
          <w:color w:val="000000"/>
        </w:rPr>
        <w:t>54</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Plasma glucose of 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constitutes the threshold concentration below which neuroendocrine responses to hypoglycemia usually appear in individuals without diabetes. Many patients with diabetes suffer from impaired defense mechanisms against hypoglycemia and/or lack of hypoglycemia </w:t>
      </w:r>
      <w:r w:rsidR="00DC6BCD" w:rsidRPr="00F9590C">
        <w:rPr>
          <w:rFonts w:ascii="Book Antiqua" w:eastAsia="Book Antiqua" w:hAnsi="Book Antiqua" w:cs="Book Antiqua"/>
          <w:color w:val="000000"/>
        </w:rPr>
        <w:t>awareness;</w:t>
      </w:r>
      <w:r w:rsidRPr="00F9590C">
        <w:rPr>
          <w:rFonts w:ascii="Book Antiqua" w:eastAsia="Book Antiqua" w:hAnsi="Book Antiqua" w:cs="Book Antiqua"/>
          <w:color w:val="000000"/>
        </w:rPr>
        <w:t xml:space="preserve"> therefore</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plasma glucose concentration</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&lt; </w:t>
      </w:r>
      <w:r w:rsidRPr="00F9590C">
        <w:rPr>
          <w:rFonts w:ascii="Book Antiqua" w:eastAsia="Book Antiqua" w:hAnsi="Book Antiqua" w:cs="Book Antiqua"/>
          <w:color w:val="000000"/>
        </w:rPr>
        <w:t>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are </w:t>
      </w:r>
      <w:r w:rsidRPr="00F9590C">
        <w:rPr>
          <w:rFonts w:ascii="Book Antiqua" w:eastAsia="Book Antiqua" w:hAnsi="Book Antiqua" w:cs="Book Antiqua"/>
          <w:color w:val="000000"/>
        </w:rPr>
        <w:t>defined as clinically significant in diabetes and require intervention irrespective of symptom severity.</w:t>
      </w:r>
    </w:p>
    <w:p w14:paraId="6DD9F5D2" w14:textId="54E7069E" w:rsidR="00DC6BCD" w:rsidRPr="00F9590C" w:rsidRDefault="003E49D6" w:rsidP="00F9590C">
      <w:pPr>
        <w:spacing w:line="360" w:lineRule="auto"/>
        <w:ind w:firstLineChars="200" w:firstLine="480"/>
        <w:jc w:val="both"/>
        <w:rPr>
          <w:rFonts w:ascii="Book Antiqua" w:eastAsia="Book Antiqua" w:hAnsi="Book Antiqua" w:cs="Book Antiqua"/>
          <w:color w:val="000000"/>
        </w:rPr>
      </w:pPr>
      <w:r w:rsidRPr="00F9590C">
        <w:rPr>
          <w:rFonts w:ascii="Book Antiqua" w:eastAsia="Book Antiqua" w:hAnsi="Book Antiqua" w:cs="Book Antiqua"/>
          <w:color w:val="000000"/>
        </w:rPr>
        <w:t>Level 2 hypoglycemia: defined as plasma glucose concentration below 54</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requiring immediate intervention to correct the hypoglycemia. </w:t>
      </w:r>
    </w:p>
    <w:p w14:paraId="0986E39C" w14:textId="49CE7AB2"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Level 3 hypoglycemia: </w:t>
      </w:r>
      <w:r w:rsidR="00752188" w:rsidRPr="00F9590C">
        <w:rPr>
          <w:rFonts w:ascii="Book Antiqua" w:hAnsi="Book Antiqua" w:cs="Book Antiqua"/>
          <w:color w:val="000000"/>
          <w:lang w:eastAsia="zh-CN"/>
        </w:rPr>
        <w:t>d</w:t>
      </w:r>
      <w:r w:rsidR="00752188" w:rsidRPr="00F9590C">
        <w:rPr>
          <w:rFonts w:ascii="Book Antiqua" w:eastAsia="Book Antiqua" w:hAnsi="Book Antiqua" w:cs="Book Antiqua"/>
          <w:color w:val="000000"/>
        </w:rPr>
        <w:t xml:space="preserve">efined </w:t>
      </w:r>
      <w:r w:rsidRPr="00F9590C">
        <w:rPr>
          <w:rFonts w:ascii="Book Antiqua" w:eastAsia="Book Antiqua" w:hAnsi="Book Antiqua" w:cs="Book Antiqua"/>
          <w:color w:val="000000"/>
        </w:rPr>
        <w:t>as a serious event characterized by a change in the mental status or impairment in the patient’s physical ability to function that requires intervention by another person to correct the glucose concentration.</w:t>
      </w:r>
    </w:p>
    <w:p w14:paraId="16D68E86" w14:textId="77777777" w:rsidR="00A77B3E" w:rsidRPr="00F9590C" w:rsidRDefault="00A77B3E" w:rsidP="00F9590C">
      <w:pPr>
        <w:spacing w:line="360" w:lineRule="auto"/>
        <w:jc w:val="both"/>
        <w:rPr>
          <w:rFonts w:ascii="Book Antiqua" w:hAnsi="Book Antiqua"/>
        </w:rPr>
      </w:pPr>
    </w:p>
    <w:p w14:paraId="40265CA8"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Symptoms of hypoglycemia</w:t>
      </w:r>
    </w:p>
    <w:p w14:paraId="1ABD78CB" w14:textId="55F62F1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Symptoms of hypoglycemia </w:t>
      </w:r>
      <w:r w:rsidR="00DC6BCD" w:rsidRPr="00F9590C">
        <w:rPr>
          <w:rFonts w:ascii="Book Antiqua" w:eastAsia="Book Antiqua" w:hAnsi="Book Antiqua" w:cs="Book Antiqua"/>
          <w:color w:val="000000"/>
        </w:rPr>
        <w:t>include</w:t>
      </w:r>
      <w:r w:rsidRPr="00F9590C">
        <w:rPr>
          <w:rFonts w:ascii="Book Antiqua" w:eastAsia="Book Antiqua" w:hAnsi="Book Antiqua" w:cs="Book Antiqua"/>
          <w:color w:val="000000"/>
        </w:rPr>
        <w:t xml:space="preserve"> autonomic symptoms and neuroglycopenic symptoms. These vary among patients according to age and diabetes duration. For example, children may demonstrate emotional and behavioral changes secondary to hypoglycemia in addition to classic autonomic and neuroglycopenic symptoms</w:t>
      </w:r>
      <w:r w:rsidRPr="00F9590C">
        <w:rPr>
          <w:rFonts w:ascii="Book Antiqua" w:eastAsia="Book Antiqua" w:hAnsi="Book Antiqua" w:cs="Book Antiqua"/>
          <w:color w:val="000000"/>
          <w:rtl/>
        </w:rPr>
        <w:t>.</w:t>
      </w:r>
    </w:p>
    <w:p w14:paraId="71CFBC77" w14:textId="7AEC8675" w:rsidR="00A77B3E" w:rsidRPr="00F9590C" w:rsidRDefault="00AD596B"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w:t>
      </w:r>
      <w:r w:rsidR="003E49D6" w:rsidRPr="00F9590C">
        <w:rPr>
          <w:rFonts w:ascii="Book Antiqua" w:eastAsia="Book Antiqua" w:hAnsi="Book Antiqua" w:cs="Book Antiqua"/>
          <w:color w:val="000000"/>
        </w:rPr>
        <w:t xml:space="preserve">utonomic symptoms include </w:t>
      </w:r>
      <w:r w:rsidRPr="00F9590C">
        <w:rPr>
          <w:rFonts w:ascii="Book Antiqua" w:eastAsia="Book Antiqua" w:hAnsi="Book Antiqua" w:cs="Book Antiqua"/>
          <w:color w:val="000000"/>
        </w:rPr>
        <w:t xml:space="preserve">anxiety, </w:t>
      </w:r>
      <w:r w:rsidR="003E49D6" w:rsidRPr="00F9590C">
        <w:rPr>
          <w:rFonts w:ascii="Book Antiqua" w:eastAsia="Book Antiqua" w:hAnsi="Book Antiqua" w:cs="Book Antiqua"/>
          <w:color w:val="000000"/>
        </w:rPr>
        <w:t xml:space="preserve">tremor, palpitations, diaphoresis, </w:t>
      </w:r>
      <w:r w:rsidRPr="00F9590C">
        <w:rPr>
          <w:rFonts w:ascii="Book Antiqua" w:eastAsia="Book Antiqua" w:hAnsi="Book Antiqua" w:cs="Book Antiqua"/>
          <w:color w:val="000000"/>
        </w:rPr>
        <w:t xml:space="preserve">paresthesia, and </w:t>
      </w:r>
      <w:r w:rsidR="003E49D6" w:rsidRPr="00F9590C">
        <w:rPr>
          <w:rFonts w:ascii="Book Antiqua" w:eastAsia="Book Antiqua" w:hAnsi="Book Antiqua" w:cs="Book Antiqua"/>
          <w:color w:val="000000"/>
        </w:rPr>
        <w:t>sensation of hunger</w:t>
      </w:r>
      <w:r w:rsidR="003E49D6" w:rsidRPr="00F9590C">
        <w:rPr>
          <w:rFonts w:ascii="Book Antiqua" w:eastAsia="Book Antiqua" w:hAnsi="Book Antiqua" w:cs="Book Antiqua"/>
          <w:color w:val="000000"/>
          <w:rtl/>
        </w:rPr>
        <w:t>.</w:t>
      </w:r>
    </w:p>
    <w:p w14:paraId="497E0E53" w14:textId="006E8DC6" w:rsidR="00A77B3E" w:rsidRPr="00F9590C" w:rsidRDefault="00AD596B"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N</w:t>
      </w:r>
      <w:r w:rsidR="003E49D6" w:rsidRPr="00F9590C">
        <w:rPr>
          <w:rFonts w:ascii="Book Antiqua" w:eastAsia="Book Antiqua" w:hAnsi="Book Antiqua" w:cs="Book Antiqua"/>
          <w:color w:val="000000"/>
        </w:rPr>
        <w:t xml:space="preserve">euroglycopenic symptoms include lack of concentration, </w:t>
      </w:r>
      <w:r w:rsidRPr="00F9590C">
        <w:rPr>
          <w:rFonts w:ascii="Book Antiqua" w:eastAsia="Book Antiqua" w:hAnsi="Book Antiqua" w:cs="Book Antiqua"/>
          <w:color w:val="000000"/>
        </w:rPr>
        <w:t xml:space="preserve">headache, </w:t>
      </w:r>
      <w:r w:rsidR="003E49D6" w:rsidRPr="00F9590C">
        <w:rPr>
          <w:rFonts w:ascii="Book Antiqua" w:eastAsia="Book Antiqua" w:hAnsi="Book Antiqua" w:cs="Book Antiqua"/>
          <w:color w:val="000000"/>
        </w:rPr>
        <w:t xml:space="preserve">blurred vision, </w:t>
      </w:r>
      <w:r w:rsidRPr="00F9590C">
        <w:rPr>
          <w:rFonts w:ascii="Book Antiqua" w:eastAsia="Book Antiqua" w:hAnsi="Book Antiqua" w:cs="Book Antiqua"/>
          <w:color w:val="000000"/>
        </w:rPr>
        <w:t xml:space="preserve">dizziness, confusion, convulsions, </w:t>
      </w:r>
      <w:r w:rsidR="003E49D6" w:rsidRPr="00F9590C">
        <w:rPr>
          <w:rFonts w:ascii="Book Antiqua" w:eastAsia="Book Antiqua" w:hAnsi="Book Antiqua" w:cs="Book Antiqua"/>
          <w:color w:val="000000"/>
        </w:rPr>
        <w:t>speech disturbance, restlessness, and loss of consciousness.</w:t>
      </w:r>
    </w:p>
    <w:p w14:paraId="03F871FA" w14:textId="1A71CC2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Neuroglycopenic symptoms result </w:t>
      </w:r>
      <w:r w:rsidR="00AD596B" w:rsidRPr="00F9590C">
        <w:rPr>
          <w:rFonts w:ascii="Book Antiqua" w:eastAsia="Book Antiqua" w:hAnsi="Book Antiqua" w:cs="Book Antiqua"/>
          <w:color w:val="000000"/>
        </w:rPr>
        <w:t xml:space="preserve">from </w:t>
      </w:r>
      <w:r w:rsidRPr="00F9590C">
        <w:rPr>
          <w:rFonts w:ascii="Book Antiqua" w:eastAsia="Book Antiqua" w:hAnsi="Book Antiqua" w:cs="Book Antiqua"/>
          <w:color w:val="000000"/>
        </w:rPr>
        <w:t>brain neuronal glucose deprivation. The glycemic threshold for neuroglycopenic symptoms is typically around 54</w:t>
      </w:r>
      <w:r w:rsidR="00486623" w:rsidRPr="00F9590C">
        <w:rPr>
          <w:rFonts w:ascii="Book Antiqua" w:eastAsia="Book Antiqua" w:hAnsi="Book Antiqua" w:cs="Book Antiqua"/>
          <w:color w:val="000000"/>
        </w:rPr>
        <w:t xml:space="preserve"> </w:t>
      </w:r>
      <w:r w:rsidR="000601B9" w:rsidRPr="00F9590C">
        <w:rPr>
          <w:rFonts w:ascii="Book Antiqua" w:eastAsia="Book Antiqua" w:hAnsi="Book Antiqua" w:cs="Book Antiqua"/>
          <w:color w:val="000000"/>
        </w:rPr>
        <w:t>mg/dL</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13]</w:t>
      </w:r>
      <w:r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lastRenderedPageBreak/>
        <w:t xml:space="preserve">Unlike autonomic symptoms, the onset of neuroglycopenic symptoms </w:t>
      </w:r>
      <w:r w:rsidR="00DC6BCD" w:rsidRPr="00F9590C">
        <w:rPr>
          <w:rFonts w:ascii="Book Antiqua" w:eastAsia="Book Antiqua" w:hAnsi="Book Antiqua" w:cs="Book Antiqua"/>
          <w:color w:val="000000"/>
        </w:rPr>
        <w:t xml:space="preserve">is </w:t>
      </w:r>
      <w:r w:rsidRPr="00F9590C">
        <w:rPr>
          <w:rFonts w:ascii="Book Antiqua" w:eastAsia="Book Antiqua" w:hAnsi="Book Antiqua" w:cs="Book Antiqua"/>
          <w:color w:val="000000"/>
        </w:rPr>
        <w:t>usually not affected by counter-regulatory hormonal failure or previous episodes of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14]</w:t>
      </w:r>
      <w:r w:rsidRPr="00F9590C">
        <w:rPr>
          <w:rFonts w:ascii="Book Antiqua" w:eastAsia="Book Antiqua" w:hAnsi="Book Antiqua" w:cs="Book Antiqua"/>
          <w:color w:val="000000"/>
        </w:rPr>
        <w:t>.</w:t>
      </w:r>
    </w:p>
    <w:p w14:paraId="6D3945E8" w14:textId="77777777" w:rsidR="00A77B3E" w:rsidRPr="00F9590C" w:rsidRDefault="00A77B3E" w:rsidP="00F9590C">
      <w:pPr>
        <w:spacing w:line="360" w:lineRule="auto"/>
        <w:jc w:val="both"/>
        <w:rPr>
          <w:rFonts w:ascii="Book Antiqua" w:hAnsi="Book Antiqua"/>
        </w:rPr>
      </w:pPr>
    </w:p>
    <w:p w14:paraId="493BB710"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Risk factors for hypoglycemia</w:t>
      </w:r>
    </w:p>
    <w:p w14:paraId="12EABC4E" w14:textId="2F3BD153" w:rsidR="00A77B3E" w:rsidRPr="00F9590C" w:rsidRDefault="00AD596B" w:rsidP="00F9590C">
      <w:pPr>
        <w:spacing w:line="360" w:lineRule="auto"/>
        <w:jc w:val="both"/>
        <w:rPr>
          <w:rFonts w:ascii="Book Antiqua" w:hAnsi="Book Antiqua"/>
        </w:rPr>
      </w:pPr>
      <w:r w:rsidRPr="00F9590C">
        <w:rPr>
          <w:rFonts w:ascii="Book Antiqua" w:eastAsia="Book Antiqua" w:hAnsi="Book Antiqua" w:cs="Book Antiqua"/>
          <w:color w:val="000000"/>
        </w:rPr>
        <w:t>R</w:t>
      </w:r>
      <w:r w:rsidR="003E49D6" w:rsidRPr="00F9590C">
        <w:rPr>
          <w:rFonts w:ascii="Book Antiqua" w:eastAsia="Book Antiqua" w:hAnsi="Book Antiqua" w:cs="Book Antiqua"/>
          <w:color w:val="000000"/>
        </w:rPr>
        <w:t xml:space="preserve">isk factors for hypoglycemia </w:t>
      </w:r>
      <w:r w:rsidRPr="00F9590C">
        <w:rPr>
          <w:rFonts w:ascii="Book Antiqua" w:eastAsia="Book Antiqua" w:hAnsi="Book Antiqua" w:cs="Book Antiqua"/>
          <w:color w:val="000000"/>
        </w:rPr>
        <w:t xml:space="preserve">can </w:t>
      </w:r>
      <w:r w:rsidR="003E49D6" w:rsidRPr="00F9590C">
        <w:rPr>
          <w:rFonts w:ascii="Book Antiqua" w:eastAsia="Book Antiqua" w:hAnsi="Book Antiqua" w:cs="Book Antiqua"/>
          <w:color w:val="000000"/>
        </w:rPr>
        <w:t xml:space="preserve">be </w:t>
      </w:r>
      <w:r w:rsidR="00DC6BCD" w:rsidRPr="00F9590C">
        <w:rPr>
          <w:rFonts w:ascii="Book Antiqua" w:eastAsia="Book Antiqua" w:hAnsi="Book Antiqua" w:cs="Book Antiqua"/>
          <w:color w:val="000000"/>
        </w:rPr>
        <w:t>from</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 xml:space="preserve">therapeutic hyperinsulinemia </w:t>
      </w:r>
      <w:r w:rsidR="00DC6BCD" w:rsidRPr="00F9590C">
        <w:rPr>
          <w:rFonts w:ascii="Book Antiqua" w:eastAsia="Book Antiqua" w:hAnsi="Book Antiqua" w:cs="Book Antiqua"/>
          <w:color w:val="000000"/>
        </w:rPr>
        <w:t>or</w:t>
      </w:r>
      <w:r w:rsidR="003E49D6" w:rsidRPr="00F9590C">
        <w:rPr>
          <w:rFonts w:ascii="Book Antiqua" w:eastAsia="Book Antiqua" w:hAnsi="Book Antiqua" w:cs="Book Antiqua"/>
          <w:color w:val="000000"/>
        </w:rPr>
        <w:t xml:space="preserve"> failure of “defense mechanisms” from </w:t>
      </w:r>
      <w:r w:rsidR="00840F44" w:rsidRPr="00F9590C">
        <w:rPr>
          <w:rFonts w:ascii="Book Antiqua" w:eastAsia="Book Antiqua" w:hAnsi="Book Antiqua" w:cs="Book Antiqua"/>
          <w:color w:val="000000"/>
        </w:rPr>
        <w:t xml:space="preserve">a </w:t>
      </w:r>
      <w:r w:rsidR="003E49D6" w:rsidRPr="00F9590C">
        <w:rPr>
          <w:rFonts w:ascii="Book Antiqua" w:eastAsia="Book Antiqua" w:hAnsi="Book Antiqua" w:cs="Book Antiqua"/>
          <w:color w:val="000000"/>
        </w:rPr>
        <w:t>drop in plasma glucose concentration.</w:t>
      </w:r>
    </w:p>
    <w:p w14:paraId="633C82D1" w14:textId="57CE59F2" w:rsidR="00A77B3E" w:rsidRPr="00F9590C" w:rsidRDefault="00DC6BCD"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Conditions</w:t>
      </w:r>
      <w:r w:rsidR="003E49D6" w:rsidRPr="00F9590C">
        <w:rPr>
          <w:rFonts w:ascii="Book Antiqua" w:eastAsia="Book Antiqua" w:hAnsi="Book Antiqua" w:cs="Book Antiqua"/>
          <w:color w:val="000000"/>
        </w:rPr>
        <w:t xml:space="preserve"> causing therapeutic </w:t>
      </w:r>
      <w:r w:rsidR="00EA6276" w:rsidRPr="00F9590C">
        <w:rPr>
          <w:rFonts w:ascii="Book Antiqua" w:eastAsia="Book Antiqua" w:hAnsi="Book Antiqua" w:cs="Book Antiqua"/>
          <w:color w:val="000000"/>
        </w:rPr>
        <w:t>hyperinsulinemia include:</w:t>
      </w:r>
      <w:r w:rsidRPr="00F9590C">
        <w:rPr>
          <w:rFonts w:ascii="Book Antiqua" w:eastAsia="Book Antiqua" w:hAnsi="Book Antiqua" w:cs="Book Antiqua"/>
          <w:color w:val="000000"/>
        </w:rPr>
        <w:t xml:space="preserve"> (1) </w:t>
      </w:r>
      <w:r w:rsidR="00840F44" w:rsidRPr="00F9590C">
        <w:rPr>
          <w:rFonts w:ascii="Book Antiqua" w:hAnsi="Book Antiqua"/>
        </w:rPr>
        <w:t>Treatment</w:t>
      </w:r>
      <w:r w:rsidRPr="00F9590C">
        <w:rPr>
          <w:rFonts w:ascii="Book Antiqua" w:eastAsia="Book Antiqua" w:hAnsi="Book Antiqua" w:cs="Book Antiqua"/>
          <w:color w:val="000000"/>
        </w:rPr>
        <w:t xml:space="preserve"> with </w:t>
      </w:r>
      <w:r w:rsidR="003E49D6" w:rsidRPr="00F9590C">
        <w:rPr>
          <w:rFonts w:ascii="Book Antiqua" w:eastAsia="Book Antiqua" w:hAnsi="Book Antiqua" w:cs="Book Antiqua"/>
          <w:color w:val="000000"/>
        </w:rPr>
        <w:t>insulin, sulfonylureas, or glinides, if administered at high dose or with incorrect timing related to meal</w:t>
      </w:r>
      <w:r w:rsidR="00EA6276" w:rsidRPr="00F9590C">
        <w:rPr>
          <w:rFonts w:ascii="Book Antiqua" w:eastAsia="Book Antiqua" w:hAnsi="Book Antiqua" w:cs="Book Antiqua"/>
          <w:color w:val="000000"/>
        </w:rPr>
        <w:t xml:space="preserve">; (2) </w:t>
      </w:r>
      <w:r w:rsidR="00840F44" w:rsidRPr="00F9590C">
        <w:rPr>
          <w:rFonts w:ascii="Book Antiqua" w:eastAsia="Book Antiqua" w:hAnsi="Book Antiqua" w:cs="Book Antiqua"/>
          <w:color w:val="000000"/>
        </w:rPr>
        <w:t>Lack</w:t>
      </w:r>
      <w:r w:rsidR="003E49D6" w:rsidRPr="00F9590C">
        <w:rPr>
          <w:rFonts w:ascii="Book Antiqua" w:eastAsia="Book Antiqua" w:hAnsi="Book Antiqua" w:cs="Book Antiqua"/>
          <w:color w:val="000000"/>
        </w:rPr>
        <w:t xml:space="preserve"> of exogenous glucose</w:t>
      </w:r>
      <w:r w:rsidR="00EA6276" w:rsidRPr="00F9590C">
        <w:rPr>
          <w:rFonts w:ascii="Book Antiqua" w:eastAsia="Book Antiqua" w:hAnsi="Book Antiqua" w:cs="Book Antiqua"/>
          <w:color w:val="000000"/>
        </w:rPr>
        <w:t>,</w:t>
      </w:r>
      <w:r w:rsidR="003E49D6" w:rsidRPr="00F9590C">
        <w:rPr>
          <w:rFonts w:ascii="Book Antiqua" w:eastAsia="Book Antiqua" w:hAnsi="Book Antiqua" w:cs="Book Antiqua"/>
          <w:color w:val="000000"/>
        </w:rPr>
        <w:t xml:space="preserve"> such as </w:t>
      </w:r>
      <w:r w:rsidR="00EA6276" w:rsidRPr="00F9590C">
        <w:rPr>
          <w:rFonts w:ascii="Book Antiqua" w:eastAsia="Book Antiqua" w:hAnsi="Book Antiqua" w:cs="Book Antiqua"/>
          <w:color w:val="000000"/>
        </w:rPr>
        <w:t xml:space="preserve">when </w:t>
      </w:r>
      <w:r w:rsidR="003E49D6" w:rsidRPr="00F9590C">
        <w:rPr>
          <w:rFonts w:ascii="Book Antiqua" w:eastAsia="Book Antiqua" w:hAnsi="Book Antiqua" w:cs="Book Antiqua"/>
          <w:color w:val="000000"/>
        </w:rPr>
        <w:t xml:space="preserve">eating a very low carbohydrate food portion, or </w:t>
      </w:r>
      <w:r w:rsidR="00EA6276" w:rsidRPr="00F9590C">
        <w:rPr>
          <w:rFonts w:ascii="Book Antiqua" w:eastAsia="Book Antiqua" w:hAnsi="Book Antiqua" w:cs="Book Antiqua"/>
          <w:color w:val="000000"/>
        </w:rPr>
        <w:t xml:space="preserve">during </w:t>
      </w:r>
      <w:r w:rsidR="003E49D6" w:rsidRPr="00F9590C">
        <w:rPr>
          <w:rFonts w:ascii="Book Antiqua" w:eastAsia="Book Antiqua" w:hAnsi="Book Antiqua" w:cs="Book Antiqua"/>
          <w:color w:val="000000"/>
        </w:rPr>
        <w:t>prolonged fasting</w:t>
      </w:r>
      <w:r w:rsidR="00EA6276" w:rsidRPr="00F9590C">
        <w:rPr>
          <w:rFonts w:ascii="Book Antiqua" w:eastAsia="Book Antiqua" w:hAnsi="Book Antiqua" w:cs="Book Antiqua"/>
          <w:color w:val="000000"/>
        </w:rPr>
        <w:t xml:space="preserve">; </w:t>
      </w:r>
      <w:r w:rsidR="00840F44" w:rsidRPr="00F9590C">
        <w:rPr>
          <w:rFonts w:ascii="Book Antiqua" w:eastAsia="Book Antiqua" w:hAnsi="Book Antiqua" w:cs="Book Antiqua"/>
          <w:color w:val="000000"/>
        </w:rPr>
        <w:t>Lack</w:t>
      </w:r>
      <w:r w:rsidR="003E49D6" w:rsidRPr="00F9590C">
        <w:rPr>
          <w:rFonts w:ascii="Book Antiqua" w:eastAsia="Book Antiqua" w:hAnsi="Book Antiqua" w:cs="Book Antiqua"/>
          <w:color w:val="000000"/>
        </w:rPr>
        <w:t xml:space="preserve"> of endogenic glucose production after drinking alcohol</w:t>
      </w:r>
      <w:r w:rsidR="00EA6276" w:rsidRPr="00F9590C">
        <w:rPr>
          <w:rFonts w:ascii="Book Antiqua" w:eastAsia="Book Antiqua" w:hAnsi="Book Antiqua" w:cs="Book Antiqua"/>
          <w:color w:val="000000"/>
        </w:rPr>
        <w:t xml:space="preserve">, (3)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glucose consumption during or after physical exercise</w:t>
      </w:r>
      <w:r w:rsidR="00EA6276" w:rsidRPr="00F9590C">
        <w:rPr>
          <w:rFonts w:ascii="Book Antiqua" w:eastAsia="Book Antiqua" w:hAnsi="Book Antiqua" w:cs="Book Antiqua"/>
          <w:color w:val="000000"/>
        </w:rPr>
        <w:t>; (4)</w:t>
      </w:r>
      <w:r w:rsidR="005359C7" w:rsidRPr="00F9590C">
        <w:rPr>
          <w:rFonts w:ascii="Book Antiqua" w:hAnsi="Book Antiqua" w:cs="Book Antiqua"/>
          <w:color w:val="000000"/>
          <w:lang w:eastAsia="zh-CN"/>
        </w:rPr>
        <w:t xml:space="preserve">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insulin sensitivity due to weight loss or physical exertion</w:t>
      </w:r>
      <w:r w:rsidR="00840F44" w:rsidRPr="00F9590C">
        <w:rPr>
          <w:rFonts w:ascii="Book Antiqua" w:eastAsia="Book Antiqua" w:hAnsi="Book Antiqua" w:cs="Book Antiqua"/>
          <w:color w:val="000000"/>
        </w:rPr>
        <w:t>; and (5) D</w:t>
      </w:r>
      <w:r w:rsidR="003E49D6" w:rsidRPr="00F9590C">
        <w:rPr>
          <w:rFonts w:ascii="Book Antiqua" w:eastAsia="Book Antiqua" w:hAnsi="Book Antiqua" w:cs="Book Antiqua"/>
          <w:color w:val="000000"/>
        </w:rPr>
        <w:t>rop in insulin excretion under conditions such as renal failure, hepatic failure, and hypothyroidism</w:t>
      </w:r>
      <w:r w:rsidR="00FB1E2A" w:rsidRPr="00F9590C">
        <w:rPr>
          <w:rFonts w:ascii="Book Antiqua" w:eastAsia="Book Antiqua" w:hAnsi="Book Antiqua" w:cs="Book Antiqua"/>
          <w:color w:val="000000"/>
          <w:vertAlign w:val="superscript"/>
        </w:rPr>
        <w:t>[</w:t>
      </w:r>
      <w:r w:rsidR="00EA6276" w:rsidRPr="00F9590C">
        <w:rPr>
          <w:rFonts w:ascii="Book Antiqua" w:eastAsia="Book Antiqua" w:hAnsi="Book Antiqua" w:cs="Book Antiqua"/>
          <w:color w:val="000000"/>
          <w:vertAlign w:val="superscript"/>
        </w:rPr>
        <w:t>15]</w:t>
      </w:r>
      <w:r w:rsidR="00EA6276" w:rsidRPr="00F9590C">
        <w:rPr>
          <w:rFonts w:ascii="Book Antiqua" w:eastAsia="Book Antiqua" w:hAnsi="Book Antiqua" w:cs="Book Antiqua"/>
          <w:color w:val="000000"/>
          <w:rtl/>
        </w:rPr>
        <w:t xml:space="preserve"> .</w:t>
      </w:r>
    </w:p>
    <w:p w14:paraId="23737DBE" w14:textId="77777777" w:rsidR="00A77B3E" w:rsidRPr="00F9590C" w:rsidRDefault="00A77B3E" w:rsidP="00F9590C">
      <w:pPr>
        <w:spacing w:line="360" w:lineRule="auto"/>
        <w:jc w:val="both"/>
        <w:rPr>
          <w:rFonts w:ascii="Book Antiqua" w:hAnsi="Book Antiqua"/>
        </w:rPr>
      </w:pPr>
    </w:p>
    <w:p w14:paraId="20ABB87E" w14:textId="31C37445"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 xml:space="preserve">Impairment in </w:t>
      </w:r>
      <w:r w:rsidR="00840F44" w:rsidRPr="00F9590C">
        <w:rPr>
          <w:rFonts w:ascii="Book Antiqua" w:eastAsia="Book Antiqua" w:hAnsi="Book Antiqua" w:cs="Book Antiqua"/>
          <w:b/>
          <w:bCs/>
          <w:i/>
          <w:iCs/>
          <w:color w:val="000000"/>
        </w:rPr>
        <w:t>counter</w:t>
      </w:r>
      <w:r w:rsidR="00670248" w:rsidRPr="00F9590C">
        <w:rPr>
          <w:rFonts w:ascii="Book Antiqua" w:eastAsia="Book Antiqua" w:hAnsi="Book Antiqua" w:cs="Book Antiqua"/>
          <w:b/>
          <w:bCs/>
          <w:i/>
          <w:iCs/>
          <w:color w:val="000000"/>
        </w:rPr>
        <w:t>-</w:t>
      </w:r>
      <w:r w:rsidR="00840F44" w:rsidRPr="00F9590C">
        <w:rPr>
          <w:rFonts w:ascii="Book Antiqua" w:eastAsia="Book Antiqua" w:hAnsi="Book Antiqua" w:cs="Book Antiqua"/>
          <w:b/>
          <w:bCs/>
          <w:i/>
          <w:iCs/>
          <w:color w:val="000000"/>
        </w:rPr>
        <w:t>regulatory</w:t>
      </w:r>
      <w:r w:rsidRPr="00F9590C">
        <w:rPr>
          <w:rFonts w:ascii="Book Antiqua" w:eastAsia="Book Antiqua" w:hAnsi="Book Antiqua" w:cs="Book Antiqua"/>
          <w:b/>
          <w:bCs/>
          <w:i/>
          <w:iCs/>
          <w:color w:val="000000"/>
        </w:rPr>
        <w:t xml:space="preserve"> responses to hypoglycemia</w:t>
      </w:r>
    </w:p>
    <w:p w14:paraId="76D184C6" w14:textId="7A551640" w:rsidR="00A77B3E" w:rsidRPr="00F9590C" w:rsidRDefault="00EE5008" w:rsidP="00F9590C">
      <w:pPr>
        <w:spacing w:line="360" w:lineRule="auto"/>
        <w:jc w:val="both"/>
        <w:rPr>
          <w:rFonts w:ascii="Book Antiqua" w:hAnsi="Book Antiqua"/>
        </w:rPr>
      </w:pPr>
      <w:r w:rsidRPr="00F9590C">
        <w:rPr>
          <w:rFonts w:ascii="Book Antiqua" w:eastAsia="Book Antiqua" w:hAnsi="Book Antiqua" w:cs="Book Antiqua"/>
          <w:color w:val="000000"/>
        </w:rPr>
        <w:t>A</w:t>
      </w:r>
      <w:r w:rsidR="003E49D6" w:rsidRPr="00F9590C">
        <w:rPr>
          <w:rFonts w:ascii="Book Antiqua" w:eastAsia="Book Antiqua" w:hAnsi="Book Antiqua" w:cs="Book Antiqua"/>
          <w:color w:val="000000"/>
        </w:rPr>
        <w:t xml:space="preserve"> decrease in plasma glucose concentration may lead to two main responses in the body</w:t>
      </w:r>
      <w:r w:rsidRPr="00F9590C">
        <w:rPr>
          <w:rFonts w:ascii="Book Antiqua" w:eastAsia="Book Antiqua" w:hAnsi="Book Antiqua" w:cs="Book Antiqua"/>
          <w:color w:val="000000"/>
        </w:rPr>
        <w:t xml:space="preserve"> under normal conditions</w:t>
      </w:r>
      <w:r w:rsidR="003E49D6" w:rsidRPr="00F9590C">
        <w:rPr>
          <w:rFonts w:ascii="Book Antiqua" w:eastAsia="Book Antiqua" w:hAnsi="Book Antiqua" w:cs="Book Antiqua"/>
          <w:color w:val="000000"/>
        </w:rPr>
        <w:t xml:space="preserve">: (1)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endogenous glucose production by glycogenolysis and gluconeogenesis</w:t>
      </w:r>
      <w:r w:rsidR="005359C7" w:rsidRPr="00F9590C">
        <w:rPr>
          <w:rFonts w:ascii="Book Antiqua" w:hAnsi="Book Antiqua" w:cs="Book Antiqua"/>
          <w:color w:val="000000"/>
          <w:lang w:eastAsia="zh-CN"/>
        </w:rPr>
        <w:t>;</w:t>
      </w:r>
      <w:r w:rsidR="00840F44" w:rsidRPr="00F9590C">
        <w:rPr>
          <w:rFonts w:ascii="Book Antiqua" w:eastAsia="Book Antiqua" w:hAnsi="Book Antiqua" w:cs="Book Antiqua"/>
          <w:color w:val="000000"/>
        </w:rPr>
        <w:t xml:space="preserve"> and </w:t>
      </w:r>
      <w:r w:rsidR="003E49D6" w:rsidRPr="00F9590C">
        <w:rPr>
          <w:rFonts w:ascii="Book Antiqua" w:eastAsia="Book Antiqua" w:hAnsi="Book Antiqua" w:cs="Book Antiqua"/>
          <w:color w:val="000000"/>
        </w:rPr>
        <w:t xml:space="preserve">(2) </w:t>
      </w:r>
      <w:r w:rsidR="00840F44" w:rsidRPr="00F9590C">
        <w:rPr>
          <w:rFonts w:ascii="Book Antiqua" w:eastAsia="Book Antiqua" w:hAnsi="Book Antiqua" w:cs="Book Antiqua"/>
          <w:color w:val="000000"/>
        </w:rPr>
        <w:t xml:space="preserve">Behavioral </w:t>
      </w:r>
      <w:r w:rsidR="003E49D6" w:rsidRPr="00F9590C">
        <w:rPr>
          <w:rFonts w:ascii="Book Antiqua" w:eastAsia="Book Antiqua" w:hAnsi="Book Antiqua" w:cs="Book Antiqua"/>
          <w:color w:val="000000"/>
        </w:rPr>
        <w:t>changes leading to a sensation of hunger and food seeking</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w:t>
      </w:r>
    </w:p>
    <w:p w14:paraId="5EDF9950" w14:textId="7EF1D143"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non-diabetic patients, the initial response to a drop in glucose concentration is reduced insulin secretion. This occurs while the glucose concentration is still within the low physiological range. An additional drop in glucose will cause increased secretion of glucagon and epinephrine (also cortisol and growth hormone, whose roles are less significant) so that lower glucose concentrations activate an intensive sympathoadrenal reaction leading to the appearance of relevant symptoms</w:t>
      </w:r>
      <w:r w:rsidR="004A08C1" w:rsidRPr="00F9590C">
        <w:rPr>
          <w:rFonts w:ascii="Book Antiqua" w:eastAsia="Book Antiqua" w:hAnsi="Book Antiqua" w:cs="Book Antiqua"/>
          <w:color w:val="000000"/>
        </w:rPr>
        <w:t>, with additional</w:t>
      </w:r>
      <w:r w:rsidRPr="00F9590C">
        <w:rPr>
          <w:rFonts w:ascii="Book Antiqua" w:eastAsia="Book Antiqua" w:hAnsi="Book Antiqua" w:cs="Book Antiqua"/>
          <w:color w:val="000000"/>
        </w:rPr>
        <w:t xml:space="preserve"> </w:t>
      </w:r>
      <w:r w:rsidR="004A08C1" w:rsidRPr="00F9590C">
        <w:rPr>
          <w:rFonts w:ascii="Book Antiqua" w:eastAsia="Book Antiqua" w:hAnsi="Book Antiqua" w:cs="Book Antiqua"/>
          <w:color w:val="000000"/>
        </w:rPr>
        <w:t xml:space="preserve">lowering of </w:t>
      </w:r>
      <w:r w:rsidRPr="00F9590C">
        <w:rPr>
          <w:rFonts w:ascii="Book Antiqua" w:eastAsia="Book Antiqua" w:hAnsi="Book Antiqua" w:cs="Book Antiqua"/>
          <w:color w:val="000000"/>
        </w:rPr>
        <w:t xml:space="preserve">glucose concentration liable to cause cognitive deterioration and severe neurological effects </w:t>
      </w:r>
      <w:r w:rsidR="004A08C1" w:rsidRPr="00F9590C">
        <w:rPr>
          <w:rFonts w:ascii="Book Antiqua" w:eastAsia="Book Antiqua" w:hAnsi="Book Antiqua" w:cs="Book Antiqua"/>
          <w:color w:val="000000"/>
        </w:rPr>
        <w:t>(</w:t>
      </w:r>
      <w:r w:rsidR="000601B9" w:rsidRPr="00F9590C">
        <w:rPr>
          <w:rFonts w:ascii="Book Antiqua" w:eastAsia="Book Antiqua" w:hAnsi="Book Antiqua" w:cs="Book Antiqua"/>
          <w:i/>
          <w:color w:val="000000"/>
        </w:rPr>
        <w:t>e.g.,</w:t>
      </w:r>
      <w:r w:rsidRPr="00F9590C">
        <w:rPr>
          <w:rFonts w:ascii="Book Antiqua" w:eastAsia="Book Antiqua" w:hAnsi="Book Antiqua" w:cs="Book Antiqua"/>
          <w:color w:val="000000"/>
        </w:rPr>
        <w:t xml:space="preserve"> convulsions, loss of consciousness</w:t>
      </w:r>
      <w:r w:rsidR="004A08C1"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16]</w:t>
      </w:r>
      <w:r w:rsidRPr="00F9590C">
        <w:rPr>
          <w:rFonts w:ascii="Book Antiqua" w:eastAsia="Book Antiqua" w:hAnsi="Book Antiqua" w:cs="Book Antiqua"/>
          <w:color w:val="000000"/>
        </w:rPr>
        <w:t>.</w:t>
      </w:r>
    </w:p>
    <w:p w14:paraId="430975CB" w14:textId="20D45CBA" w:rsidR="00A77B3E" w:rsidRPr="00F9590C" w:rsidRDefault="004A08C1"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The above defense mechanisms are often impaired i</w:t>
      </w:r>
      <w:r w:rsidR="003E49D6" w:rsidRPr="00F9590C">
        <w:rPr>
          <w:rFonts w:ascii="Book Antiqua" w:eastAsia="Book Antiqua" w:hAnsi="Book Antiqua" w:cs="Book Antiqua"/>
          <w:color w:val="000000"/>
        </w:rPr>
        <w:t>n patients with diabetes</w:t>
      </w:r>
      <w:r w:rsidRPr="00F9590C">
        <w:rPr>
          <w:rFonts w:ascii="Book Antiqua" w:eastAsia="Book Antiqua" w:hAnsi="Book Antiqua" w:cs="Book Antiqua"/>
          <w:color w:val="000000"/>
        </w:rPr>
        <w:t xml:space="preserve"> and significant beta-cell failure who lack an initial</w:t>
      </w:r>
      <w:r w:rsidR="00486623"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response to a drop in insulin</w:t>
      </w:r>
      <w:r w:rsidR="00EA6276" w:rsidRPr="00F9590C">
        <w:rPr>
          <w:rFonts w:ascii="Book Antiqua" w:eastAsia="Book Antiqua" w:hAnsi="Book Antiqua" w:cs="Book Antiqua"/>
          <w:color w:val="000000"/>
        </w:rPr>
        <w:t>. This leads</w:t>
      </w:r>
      <w:r w:rsidR="003E49D6" w:rsidRPr="00F9590C">
        <w:rPr>
          <w:rFonts w:ascii="Book Antiqua" w:eastAsia="Book Antiqua" w:hAnsi="Book Antiqua" w:cs="Book Antiqua"/>
          <w:color w:val="000000"/>
        </w:rPr>
        <w:t xml:space="preserve"> to a delay in the secretion of glucose from the liver during hypoglycemia. The rate of hypoglycemic episodes increases with the duration of diabetes, </w:t>
      </w:r>
      <w:r w:rsidRPr="00F9590C">
        <w:rPr>
          <w:rFonts w:ascii="Book Antiqua" w:eastAsia="Book Antiqua" w:hAnsi="Book Antiqua" w:cs="Book Antiqua"/>
          <w:color w:val="000000"/>
        </w:rPr>
        <w:t>perhaps due to</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the </w:t>
      </w:r>
      <w:r w:rsidR="003E49D6" w:rsidRPr="00F9590C">
        <w:rPr>
          <w:rFonts w:ascii="Book Antiqua" w:eastAsia="Book Antiqua" w:hAnsi="Book Antiqua" w:cs="Book Antiqua"/>
          <w:color w:val="000000"/>
        </w:rPr>
        <w:t xml:space="preserve">gradual lack of endogenous insulin, which </w:t>
      </w:r>
      <w:r w:rsidRPr="00F9590C">
        <w:rPr>
          <w:rFonts w:ascii="Book Antiqua" w:eastAsia="Book Antiqua" w:hAnsi="Book Antiqua" w:cs="Book Antiqua"/>
          <w:color w:val="000000"/>
        </w:rPr>
        <w:t xml:space="preserve">occurs more </w:t>
      </w:r>
      <w:r w:rsidR="003E49D6" w:rsidRPr="00F9590C">
        <w:rPr>
          <w:rFonts w:ascii="Book Antiqua" w:eastAsia="Book Antiqua" w:hAnsi="Book Antiqua" w:cs="Book Antiqua"/>
          <w:color w:val="000000"/>
        </w:rPr>
        <w:t xml:space="preserve">rapidly in patients with type 1 diabetes and </w:t>
      </w:r>
      <w:r w:rsidRPr="00F9590C">
        <w:rPr>
          <w:rFonts w:ascii="Book Antiqua" w:eastAsia="Book Antiqua" w:hAnsi="Book Antiqua" w:cs="Book Antiqua"/>
          <w:color w:val="000000"/>
        </w:rPr>
        <w:t>slower</w:t>
      </w:r>
      <w:r w:rsidR="003E49D6" w:rsidRPr="00F9590C">
        <w:rPr>
          <w:rFonts w:ascii="Book Antiqua" w:eastAsia="Book Antiqua" w:hAnsi="Book Antiqua" w:cs="Book Antiqua"/>
          <w:color w:val="000000"/>
        </w:rPr>
        <w:t xml:space="preserve"> in those with type 2 diabetes</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w:t>
      </w:r>
    </w:p>
    <w:p w14:paraId="5CF8BD84" w14:textId="21130808"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addition, although it is normal in the initial stages of diabetes, the glucagon reaction to hypoglycemia deteriorates </w:t>
      </w:r>
      <w:r w:rsidR="00EA6276" w:rsidRPr="00F9590C">
        <w:rPr>
          <w:rFonts w:ascii="Book Antiqua" w:eastAsia="Book Antiqua" w:hAnsi="Book Antiqua" w:cs="Book Antiqua"/>
          <w:color w:val="000000"/>
        </w:rPr>
        <w:t xml:space="preserve">over </w:t>
      </w:r>
      <w:r w:rsidRPr="00F9590C">
        <w:rPr>
          <w:rFonts w:ascii="Book Antiqua" w:eastAsia="Book Antiqua" w:hAnsi="Book Antiqua" w:cs="Book Antiqua"/>
          <w:color w:val="000000"/>
        </w:rPr>
        <w:t xml:space="preserve">time in type 1 diabetes, and more slowly in persons with type 2 diabetes. In advanced stages, there is also </w:t>
      </w:r>
      <w:r w:rsidR="00EA6276" w:rsidRPr="00F9590C">
        <w:rPr>
          <w:rFonts w:ascii="Book Antiqua" w:eastAsia="Book Antiqua" w:hAnsi="Book Antiqua" w:cs="Book Antiqua"/>
          <w:color w:val="000000"/>
        </w:rPr>
        <w:t xml:space="preserve">a </w:t>
      </w:r>
      <w:r w:rsidRPr="00F9590C">
        <w:rPr>
          <w:rFonts w:ascii="Book Antiqua" w:eastAsia="Book Antiqua" w:hAnsi="Book Antiqua" w:cs="Book Antiqua"/>
          <w:color w:val="000000"/>
        </w:rPr>
        <w:t xml:space="preserve">marked impairment in the sympathoadrenal reactions to hypoglycemia. The drop in the adrenal reaction is secondary to </w:t>
      </w:r>
      <w:r w:rsidR="00EA6276" w:rsidRPr="00F9590C">
        <w:rPr>
          <w:rFonts w:ascii="Book Antiqua" w:eastAsia="Book Antiqua" w:hAnsi="Book Antiqua" w:cs="Book Antiqua"/>
          <w:color w:val="000000"/>
        </w:rPr>
        <w:t xml:space="preserve">the </w:t>
      </w:r>
      <w:r w:rsidRPr="00F9590C">
        <w:rPr>
          <w:rFonts w:ascii="Book Antiqua" w:eastAsia="Book Antiqua" w:hAnsi="Book Antiqua" w:cs="Book Antiqua"/>
          <w:color w:val="000000"/>
        </w:rPr>
        <w:t xml:space="preserve">reduction in the plasma glucose threshold required to activate this mechanism. </w:t>
      </w:r>
      <w:r w:rsidR="004A08C1" w:rsidRPr="00F9590C">
        <w:rPr>
          <w:rFonts w:ascii="Book Antiqua" w:eastAsia="Book Antiqua" w:hAnsi="Book Antiqua" w:cs="Book Antiqua"/>
          <w:color w:val="000000"/>
        </w:rPr>
        <w:t xml:space="preserve">In patients with type 1 diabetes, a </w:t>
      </w:r>
      <w:r w:rsidRPr="00F9590C">
        <w:rPr>
          <w:rFonts w:ascii="Book Antiqua" w:eastAsia="Book Antiqua" w:hAnsi="Book Antiqua" w:cs="Book Antiqua"/>
          <w:color w:val="000000"/>
        </w:rPr>
        <w:t>combined reduction in glucagon and epinephrine reactions to hypoglycemia increase</w:t>
      </w:r>
      <w:r w:rsidR="00EA6276"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risk of hypoglycemia. These mechanisms </w:t>
      </w:r>
      <w:r w:rsidR="004A08C1" w:rsidRPr="00F9590C">
        <w:rPr>
          <w:rFonts w:ascii="Book Antiqua" w:eastAsia="Book Antiqua" w:hAnsi="Book Antiqua" w:cs="Book Antiqua"/>
          <w:color w:val="000000"/>
        </w:rPr>
        <w:t>also occur</w:t>
      </w:r>
      <w:r w:rsidRPr="00F9590C">
        <w:rPr>
          <w:rFonts w:ascii="Book Antiqua" w:eastAsia="Book Antiqua" w:hAnsi="Book Antiqua" w:cs="Book Antiqua"/>
          <w:color w:val="000000"/>
        </w:rPr>
        <w:t xml:space="preserve"> in the initial stages of type 2 diabetes but </w:t>
      </w:r>
      <w:r w:rsidR="004A08C1" w:rsidRPr="00F9590C">
        <w:rPr>
          <w:rFonts w:ascii="Book Antiqua" w:eastAsia="Book Antiqua" w:hAnsi="Book Antiqua" w:cs="Book Antiqua"/>
          <w:color w:val="000000"/>
        </w:rPr>
        <w:t xml:space="preserve">less </w:t>
      </w:r>
      <w:r w:rsidRPr="00F9590C">
        <w:rPr>
          <w:rFonts w:ascii="Book Antiqua" w:eastAsia="Book Antiqua" w:hAnsi="Book Antiqua" w:cs="Book Antiqua"/>
          <w:color w:val="000000"/>
        </w:rPr>
        <w:t>as diabetes progresses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8]</w:t>
      </w:r>
      <w:r w:rsidRPr="00F9590C">
        <w:rPr>
          <w:rFonts w:ascii="Book Antiqua" w:eastAsia="Book Antiqua" w:hAnsi="Book Antiqua" w:cs="Book Antiqua"/>
          <w:color w:val="000000"/>
        </w:rPr>
        <w:t>.</w:t>
      </w:r>
    </w:p>
    <w:p w14:paraId="4D8B69D0" w14:textId="77777777" w:rsidR="00A77B3E" w:rsidRPr="00F9590C" w:rsidRDefault="00A77B3E" w:rsidP="00F9590C">
      <w:pPr>
        <w:spacing w:line="360" w:lineRule="auto"/>
        <w:jc w:val="both"/>
        <w:rPr>
          <w:rFonts w:ascii="Book Antiqua" w:hAnsi="Book Antiqua"/>
        </w:rPr>
      </w:pPr>
    </w:p>
    <w:p w14:paraId="786729E0"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Hypoglycemia unawareness</w:t>
      </w:r>
    </w:p>
    <w:p w14:paraId="28BE63FF" w14:textId="131C7ADD" w:rsidR="00A77B3E" w:rsidRPr="00F9590C" w:rsidRDefault="00EA6276" w:rsidP="00F9590C">
      <w:pPr>
        <w:spacing w:line="360" w:lineRule="auto"/>
        <w:jc w:val="both"/>
        <w:rPr>
          <w:rFonts w:ascii="Book Antiqua" w:hAnsi="Book Antiqua"/>
        </w:rPr>
      </w:pPr>
      <w:r w:rsidRPr="00F9590C">
        <w:rPr>
          <w:rFonts w:ascii="Book Antiqua" w:eastAsia="Book Antiqua" w:hAnsi="Book Antiqua" w:cs="Book Antiqua"/>
          <w:color w:val="000000"/>
        </w:rPr>
        <w:t xml:space="preserve">It is believed that the </w:t>
      </w:r>
      <w:r w:rsidR="003E49D6" w:rsidRPr="00F9590C">
        <w:rPr>
          <w:rFonts w:ascii="Book Antiqua" w:eastAsia="Book Antiqua" w:hAnsi="Book Antiqua" w:cs="Book Antiqua"/>
          <w:color w:val="000000"/>
        </w:rPr>
        <w:t xml:space="preserve">impaired sympathoadrenal response </w:t>
      </w:r>
      <w:r w:rsidRPr="00F9590C">
        <w:rPr>
          <w:rFonts w:ascii="Book Antiqua" w:eastAsia="Book Antiqua" w:hAnsi="Book Antiqua" w:cs="Book Antiqua"/>
          <w:color w:val="000000"/>
        </w:rPr>
        <w:t>is</w:t>
      </w:r>
      <w:r w:rsidR="003E49D6" w:rsidRPr="00F9590C">
        <w:rPr>
          <w:rFonts w:ascii="Book Antiqua" w:eastAsia="Book Antiqua" w:hAnsi="Book Antiqua" w:cs="Book Antiqua"/>
          <w:color w:val="000000"/>
        </w:rPr>
        <w:t xml:space="preserve"> secondary to repeated episodes of hypoglycemia</w:t>
      </w:r>
      <w:r w:rsidRPr="00F9590C">
        <w:rPr>
          <w:rFonts w:ascii="Book Antiqua" w:eastAsia="Book Antiqua" w:hAnsi="Book Antiqua" w:cs="Book Antiqua"/>
          <w:color w:val="000000"/>
        </w:rPr>
        <w:t xml:space="preserve"> that</w:t>
      </w:r>
      <w:r w:rsidR="003E49D6" w:rsidRPr="00F9590C">
        <w:rPr>
          <w:rFonts w:ascii="Book Antiqua" w:eastAsia="Book Antiqua" w:hAnsi="Book Antiqua" w:cs="Book Antiqua"/>
          <w:color w:val="000000"/>
        </w:rPr>
        <w:t xml:space="preserve"> reduce the autonomic response to other hypoglycemic events</w:t>
      </w:r>
      <w:r w:rsidRPr="00F9590C">
        <w:rPr>
          <w:rFonts w:ascii="Book Antiqua" w:eastAsia="Book Antiqua" w:hAnsi="Book Antiqua" w:cs="Book Antiqua"/>
          <w:color w:val="000000"/>
        </w:rPr>
        <w:t xml:space="preserve">. This exposes </w:t>
      </w:r>
      <w:r w:rsidR="003E49D6" w:rsidRPr="00F9590C">
        <w:rPr>
          <w:rFonts w:ascii="Book Antiqua" w:eastAsia="Book Antiqua" w:hAnsi="Book Antiqua" w:cs="Book Antiqua"/>
          <w:color w:val="000000"/>
        </w:rPr>
        <w:t>patient</w:t>
      </w:r>
      <w:r w:rsidRPr="00F9590C">
        <w:rPr>
          <w:rFonts w:ascii="Book Antiqua" w:eastAsia="Book Antiqua" w:hAnsi="Book Antiqua" w:cs="Book Antiqua"/>
          <w:color w:val="000000"/>
        </w:rPr>
        <w:t>s</w:t>
      </w:r>
      <w:r w:rsidR="003E49D6" w:rsidRPr="00F9590C">
        <w:rPr>
          <w:rFonts w:ascii="Book Antiqua" w:eastAsia="Book Antiqua" w:hAnsi="Book Antiqua" w:cs="Book Antiqua"/>
          <w:color w:val="000000"/>
        </w:rPr>
        <w:t xml:space="preserve"> to a vicious cycle of frequent hypoglycemia </w:t>
      </w:r>
      <w:r w:rsidR="001A2332" w:rsidRPr="00F9590C">
        <w:rPr>
          <w:rFonts w:ascii="Book Antiqua" w:eastAsia="Book Antiqua" w:hAnsi="Book Antiqua" w:cs="Book Antiqua"/>
          <w:color w:val="000000"/>
        </w:rPr>
        <w:t>events and</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shifts </w:t>
      </w:r>
      <w:r w:rsidR="003E49D6" w:rsidRPr="00F9590C">
        <w:rPr>
          <w:rFonts w:ascii="Book Antiqua" w:eastAsia="Book Antiqua" w:hAnsi="Book Antiqua" w:cs="Book Antiqua"/>
          <w:color w:val="000000"/>
        </w:rPr>
        <w:t xml:space="preserve">glycemic thresholds for symptoms to lower plasma glucose concentrations close to levels that cause cognitive failure. </w:t>
      </w:r>
      <w:r w:rsidRPr="00F9590C">
        <w:rPr>
          <w:rFonts w:ascii="Book Antiqua" w:eastAsia="Book Antiqua" w:hAnsi="Book Antiqua" w:cs="Book Antiqua"/>
          <w:color w:val="000000"/>
        </w:rPr>
        <w:t>After 25 years of treatment, t</w:t>
      </w:r>
      <w:r w:rsidR="003E49D6" w:rsidRPr="00F9590C">
        <w:rPr>
          <w:rFonts w:ascii="Book Antiqua" w:eastAsia="Book Antiqua" w:hAnsi="Book Antiqua" w:cs="Book Antiqua"/>
          <w:color w:val="000000"/>
        </w:rPr>
        <w:t xml:space="preserve">he prevalence of this phenomenon in patients with type 1 diabetes </w:t>
      </w:r>
      <w:r w:rsidRPr="00F9590C">
        <w:rPr>
          <w:rFonts w:ascii="Book Antiqua" w:eastAsia="Book Antiqua" w:hAnsi="Book Antiqua" w:cs="Book Antiqua"/>
          <w:color w:val="000000"/>
        </w:rPr>
        <w:t xml:space="preserve">reached </w:t>
      </w:r>
      <w:r w:rsidR="003E49D6" w:rsidRPr="00F9590C">
        <w:rPr>
          <w:rFonts w:ascii="Book Antiqua" w:eastAsia="Book Antiqua" w:hAnsi="Book Antiqua" w:cs="Book Antiqua"/>
          <w:color w:val="000000"/>
        </w:rPr>
        <w:t>50%</w:t>
      </w:r>
      <w:r w:rsidRPr="00F9590C">
        <w:rPr>
          <w:rFonts w:ascii="Book Antiqua" w:eastAsia="Book Antiqua" w:hAnsi="Book Antiqua" w:cs="Book Antiqua"/>
          <w:color w:val="000000"/>
        </w:rPr>
        <w:t>, as compared to a</w:t>
      </w:r>
      <w:r w:rsidR="003E49D6" w:rsidRPr="00F9590C">
        <w:rPr>
          <w:rFonts w:ascii="Book Antiqua" w:eastAsia="Book Antiqua" w:hAnsi="Book Antiqua" w:cs="Book Antiqua"/>
          <w:color w:val="000000"/>
        </w:rPr>
        <w:t xml:space="preserve"> prevalence </w:t>
      </w:r>
      <w:r w:rsidR="00840F44"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w:t>
      </w:r>
      <w:r w:rsidR="00547950" w:rsidRPr="00F9590C">
        <w:rPr>
          <w:rFonts w:ascii="Book Antiqua" w:eastAsia="Book Antiqua" w:hAnsi="Book Antiqua" w:cs="Book Antiqua"/>
          <w:color w:val="000000"/>
        </w:rPr>
        <w:t>approximately</w:t>
      </w:r>
      <w:r w:rsidR="00547950"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10% </w:t>
      </w:r>
      <w:r w:rsidR="003E49D6" w:rsidRPr="00F9590C">
        <w:rPr>
          <w:rFonts w:ascii="Book Antiqua" w:eastAsia="Book Antiqua" w:hAnsi="Book Antiqua" w:cs="Book Antiqua"/>
          <w:color w:val="000000"/>
        </w:rPr>
        <w:t xml:space="preserve">in type 2 </w:t>
      </w:r>
      <w:r w:rsidRPr="00F9590C">
        <w:rPr>
          <w:rFonts w:ascii="Book Antiqua" w:eastAsia="Book Antiqua" w:hAnsi="Book Antiqua" w:cs="Book Antiqua"/>
          <w:color w:val="000000"/>
        </w:rPr>
        <w:t>diabetics. It</w:t>
      </w:r>
      <w:r w:rsidR="003E49D6" w:rsidRPr="00F9590C">
        <w:rPr>
          <w:rFonts w:ascii="Book Antiqua" w:eastAsia="Book Antiqua" w:hAnsi="Book Antiqua" w:cs="Book Antiqua"/>
          <w:color w:val="000000"/>
        </w:rPr>
        <w:t xml:space="preserve"> is unclear whether this phenomenon develops in diabetic patients taking oral medications alone</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This</w:t>
      </w:r>
      <w:r w:rsidR="003E49D6" w:rsidRPr="00F9590C">
        <w:rPr>
          <w:rFonts w:ascii="Book Antiqua" w:eastAsia="Book Antiqua" w:hAnsi="Book Antiqua" w:cs="Book Antiqua"/>
          <w:color w:val="000000"/>
        </w:rPr>
        <w:t xml:space="preserve"> condition </w:t>
      </w:r>
      <w:r w:rsidRPr="00F9590C">
        <w:rPr>
          <w:rFonts w:ascii="Book Antiqua" w:eastAsia="Book Antiqua" w:hAnsi="Book Antiqua" w:cs="Book Antiqua"/>
          <w:color w:val="000000"/>
        </w:rPr>
        <w:t xml:space="preserve">was defined by Cryer as </w:t>
      </w:r>
      <w:r w:rsidR="003E49D6" w:rsidRPr="00F9590C">
        <w:rPr>
          <w:rFonts w:ascii="Book Antiqua" w:eastAsia="Book Antiqua" w:hAnsi="Book Antiqua" w:cs="Book Antiqua"/>
          <w:color w:val="000000"/>
        </w:rPr>
        <w:t>hypoglycemia-associated autonomic failure (HAAF)</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17]</w:t>
      </w:r>
      <w:r w:rsidR="003E49D6" w:rsidRPr="00F9590C">
        <w:rPr>
          <w:rFonts w:ascii="Book Antiqua" w:eastAsia="Book Antiqua" w:hAnsi="Book Antiqua" w:cs="Book Antiqua"/>
          <w:color w:val="000000"/>
        </w:rPr>
        <w:t>.</w:t>
      </w:r>
    </w:p>
    <w:p w14:paraId="7923360F" w14:textId="3F04CCCF" w:rsidR="00A77B3E" w:rsidRPr="00F9590C" w:rsidRDefault="00EA627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defense mechanisms may be impaired by repeated </w:t>
      </w:r>
      <w:r w:rsidR="003E49D6" w:rsidRPr="00F9590C">
        <w:rPr>
          <w:rFonts w:ascii="Book Antiqua" w:eastAsia="Book Antiqua" w:hAnsi="Book Antiqua" w:cs="Book Antiqua"/>
          <w:color w:val="000000"/>
        </w:rPr>
        <w:t>hypoglycemia events, physical exercise, and sleep</w:t>
      </w:r>
      <w:r w:rsidRPr="00F9590C">
        <w:rPr>
          <w:rFonts w:ascii="Book Antiqua" w:eastAsia="Book Antiqua" w:hAnsi="Book Antiqua" w:cs="Book Antiqua"/>
          <w:color w:val="000000"/>
        </w:rPr>
        <w:t xml:space="preserve"> thus </w:t>
      </w:r>
      <w:r w:rsidR="003E49D6" w:rsidRPr="00F9590C">
        <w:rPr>
          <w:rFonts w:ascii="Book Antiqua" w:eastAsia="Book Antiqua" w:hAnsi="Book Antiqua" w:cs="Book Antiqua"/>
          <w:color w:val="000000"/>
        </w:rPr>
        <w:t>contribut</w:t>
      </w:r>
      <w:r w:rsidRPr="00F9590C">
        <w:rPr>
          <w:rFonts w:ascii="Book Antiqua" w:eastAsia="Book Antiqua" w:hAnsi="Book Antiqua" w:cs="Book Antiqua"/>
          <w:color w:val="000000"/>
        </w:rPr>
        <w:t>ing</w:t>
      </w:r>
      <w:r w:rsidR="003E49D6" w:rsidRPr="00F9590C">
        <w:rPr>
          <w:rFonts w:ascii="Book Antiqua" w:eastAsia="Book Antiqua" w:hAnsi="Book Antiqua" w:cs="Book Antiqua"/>
          <w:color w:val="000000"/>
        </w:rPr>
        <w:t xml:space="preserve"> to the development of hypoglycemia.</w:t>
      </w:r>
    </w:p>
    <w:p w14:paraId="56DDE418" w14:textId="1F1E9D33"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The presumed mechanisms of hypoglycemia unawareness are summarized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2</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12]</w:t>
      </w:r>
      <w:r w:rsidR="003E49D6" w:rsidRPr="00F9590C">
        <w:rPr>
          <w:rFonts w:ascii="Book Antiqua" w:eastAsia="Book Antiqua" w:hAnsi="Book Antiqua" w:cs="Book Antiqua"/>
          <w:color w:val="000000"/>
        </w:rPr>
        <w:t>.</w:t>
      </w:r>
    </w:p>
    <w:p w14:paraId="1984564C" w14:textId="3A8897A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Recurrent hypoglycemia </w:t>
      </w:r>
      <w:r w:rsidR="00A27922" w:rsidRPr="00F9590C">
        <w:rPr>
          <w:rFonts w:ascii="Book Antiqua" w:eastAsia="Book Antiqua" w:hAnsi="Book Antiqua" w:cs="Book Antiqua"/>
          <w:color w:val="000000"/>
        </w:rPr>
        <w:t>can develop as a result of</w:t>
      </w:r>
      <w:r w:rsidRPr="00F9590C">
        <w:rPr>
          <w:rFonts w:ascii="Book Antiqua" w:eastAsia="Book Antiqua" w:hAnsi="Book Antiqua" w:cs="Book Antiqua"/>
          <w:color w:val="000000"/>
        </w:rPr>
        <w:t xml:space="preserve"> reduced autonomic response to hypoglycemia with attenuation of autonomic warning symptoms. The </w:t>
      </w:r>
      <w:r w:rsidR="00A27922" w:rsidRPr="00F9590C">
        <w:rPr>
          <w:rFonts w:ascii="Book Antiqua" w:eastAsia="Book Antiqua" w:hAnsi="Book Antiqua" w:cs="Book Antiqua"/>
          <w:color w:val="000000"/>
        </w:rPr>
        <w:t xml:space="preserve">defective </w:t>
      </w:r>
      <w:r w:rsidRPr="00F9590C">
        <w:rPr>
          <w:rFonts w:ascii="Book Antiqua" w:eastAsia="Book Antiqua" w:hAnsi="Book Antiqua" w:cs="Book Antiqua"/>
          <w:color w:val="000000"/>
        </w:rPr>
        <w:t xml:space="preserve">brain </w:t>
      </w:r>
      <w:r w:rsidR="00A27922" w:rsidRPr="00F9590C">
        <w:rPr>
          <w:rFonts w:ascii="Book Antiqua" w:eastAsia="Book Antiqua" w:hAnsi="Book Antiqua" w:cs="Book Antiqua"/>
          <w:color w:val="000000"/>
        </w:rPr>
        <w:t xml:space="preserve">response </w:t>
      </w:r>
      <w:r w:rsidRPr="00F9590C">
        <w:rPr>
          <w:rFonts w:ascii="Book Antiqua" w:eastAsia="Book Antiqua" w:hAnsi="Book Antiqua" w:cs="Book Antiqua"/>
          <w:color w:val="000000"/>
        </w:rPr>
        <w:t xml:space="preserve">is characterized by increased GLUT1 activity </w:t>
      </w:r>
      <w:r w:rsidR="00A27922" w:rsidRPr="00F9590C">
        <w:rPr>
          <w:rFonts w:ascii="Book Antiqua" w:eastAsia="Book Antiqua" w:hAnsi="Book Antiqua" w:cs="Book Antiqua"/>
          <w:color w:val="000000"/>
        </w:rPr>
        <w:t>aimed at</w:t>
      </w:r>
      <w:r w:rsidRPr="00F9590C">
        <w:rPr>
          <w:rFonts w:ascii="Book Antiqua" w:eastAsia="Book Antiqua" w:hAnsi="Book Antiqua" w:cs="Book Antiqua"/>
          <w:color w:val="000000"/>
        </w:rPr>
        <w:t xml:space="preserve"> preserv</w:t>
      </w:r>
      <w:r w:rsidR="00A27922" w:rsidRPr="00F9590C">
        <w:rPr>
          <w:rFonts w:ascii="Book Antiqua" w:eastAsia="Book Antiqua" w:hAnsi="Book Antiqua" w:cs="Book Antiqua"/>
          <w:color w:val="000000"/>
        </w:rPr>
        <w:t>ing</w:t>
      </w:r>
      <w:r w:rsidRPr="00F9590C">
        <w:rPr>
          <w:rFonts w:ascii="Book Antiqua" w:eastAsia="Book Antiqua" w:hAnsi="Book Antiqua" w:cs="Book Antiqua"/>
          <w:color w:val="000000"/>
        </w:rPr>
        <w:t xml:space="preserve"> brain function and </w:t>
      </w:r>
      <w:r w:rsidR="00A27922" w:rsidRPr="00F9590C">
        <w:rPr>
          <w:rFonts w:ascii="Book Antiqua" w:eastAsia="Book Antiqua" w:hAnsi="Book Antiqua" w:cs="Book Antiqua"/>
          <w:color w:val="000000"/>
        </w:rPr>
        <w:t xml:space="preserve">altering </w:t>
      </w:r>
      <w:r w:rsidRPr="00F9590C">
        <w:rPr>
          <w:rFonts w:ascii="Book Antiqua" w:eastAsia="Book Antiqua" w:hAnsi="Book Antiqua" w:cs="Book Antiqua"/>
          <w:color w:val="000000"/>
        </w:rPr>
        <w:t>glucose sensing in the ventromedial hypothalamus (VMH), mediated by elevated levels of Gamma-Aminobutyric Acid (GABA)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12]</w:t>
      </w:r>
      <w:r w:rsidRPr="00F9590C">
        <w:rPr>
          <w:rFonts w:ascii="Book Antiqua" w:eastAsia="Book Antiqua" w:hAnsi="Book Antiqua" w:cs="Book Antiqua"/>
          <w:color w:val="000000"/>
        </w:rPr>
        <w:t>).</w:t>
      </w:r>
    </w:p>
    <w:p w14:paraId="04EF5277" w14:textId="77777777" w:rsidR="00A77B3E" w:rsidRPr="00F9590C" w:rsidRDefault="00A77B3E" w:rsidP="00F9590C">
      <w:pPr>
        <w:spacing w:line="360" w:lineRule="auto"/>
        <w:jc w:val="both"/>
        <w:rPr>
          <w:rFonts w:ascii="Book Antiqua" w:hAnsi="Book Antiqua"/>
        </w:rPr>
      </w:pPr>
    </w:p>
    <w:p w14:paraId="6C3B6330"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Implications of hypoglycemia in diabetes</w:t>
      </w:r>
    </w:p>
    <w:p w14:paraId="3D591EF9" w14:textId="6979561E"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causes physical and psychological morbidity in diabetic patients. Symptomatic hypoglycemia constitutes a concern and a distraction. It can impair judgment, performance of simple daily activities such as driving</w:t>
      </w:r>
      <w:r w:rsidR="004A08C1" w:rsidRPr="00F9590C">
        <w:rPr>
          <w:rFonts w:ascii="Book Antiqua" w:eastAsia="Book Antiqua" w:hAnsi="Book Antiqua" w:cs="Book Antiqua"/>
          <w:color w:val="000000"/>
        </w:rPr>
        <w:t>, and behavior</w:t>
      </w:r>
      <w:r w:rsidRPr="00F9590C">
        <w:rPr>
          <w:rFonts w:ascii="Book Antiqua" w:eastAsia="Book Antiqua" w:hAnsi="Book Antiqua" w:cs="Book Antiqua"/>
          <w:color w:val="000000"/>
        </w:rPr>
        <w:t xml:space="preserve">. In </w:t>
      </w:r>
      <w:r w:rsidR="004A08C1" w:rsidRPr="00F9590C">
        <w:rPr>
          <w:rFonts w:ascii="Book Antiqua" w:eastAsia="Book Antiqua" w:hAnsi="Book Antiqua" w:cs="Book Antiqua"/>
          <w:color w:val="000000"/>
        </w:rPr>
        <w:t xml:space="preserve">more </w:t>
      </w:r>
      <w:r w:rsidRPr="00F9590C">
        <w:rPr>
          <w:rFonts w:ascii="Book Antiqua" w:eastAsia="Book Antiqua" w:hAnsi="Book Antiqua" w:cs="Book Antiqua"/>
          <w:color w:val="000000"/>
        </w:rPr>
        <w:t xml:space="preserve">severe cases, hypoglycemia may </w:t>
      </w:r>
      <w:r w:rsidR="004A08C1" w:rsidRPr="00F9590C">
        <w:rPr>
          <w:rFonts w:ascii="Book Antiqua" w:eastAsia="Book Antiqua" w:hAnsi="Book Antiqua" w:cs="Book Antiqua"/>
          <w:color w:val="000000"/>
        </w:rPr>
        <w:t xml:space="preserve">result in </w:t>
      </w:r>
      <w:r w:rsidRPr="00F9590C">
        <w:rPr>
          <w:rFonts w:ascii="Book Antiqua" w:eastAsia="Book Antiqua" w:hAnsi="Book Antiqua" w:cs="Book Antiqua"/>
          <w:color w:val="000000"/>
        </w:rPr>
        <w:t>convulsions and loss of consciousness. Sometimes transient neurological deficits may appear, and rarely</w:t>
      </w:r>
      <w:r w:rsidR="002D240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 may be permanent neurological damage.</w:t>
      </w:r>
    </w:p>
    <w:p w14:paraId="1F061E16" w14:textId="409CD0A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systematic follow-up of patients over 18 years from the DCCT/EDIC, no significant reduction in long-term cognitive function was demonstrated in patients with type 1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18]</w:t>
      </w:r>
      <w:r w:rsidRPr="00F9590C">
        <w:rPr>
          <w:rFonts w:ascii="Book Antiqua" w:eastAsia="Book Antiqua" w:hAnsi="Book Antiqua" w:cs="Book Antiqua"/>
          <w:color w:val="000000"/>
        </w:rPr>
        <w:t xml:space="preserve">. However, the data did not include </w:t>
      </w:r>
      <w:r w:rsidR="004A08C1" w:rsidRPr="00F9590C">
        <w:rPr>
          <w:rFonts w:ascii="Book Antiqua" w:eastAsia="Book Antiqua" w:hAnsi="Book Antiqua" w:cs="Book Antiqua"/>
          <w:color w:val="000000"/>
        </w:rPr>
        <w:t xml:space="preserve">elderly patients or </w:t>
      </w:r>
      <w:r w:rsidRPr="00F9590C">
        <w:rPr>
          <w:rFonts w:ascii="Book Antiqua" w:eastAsia="Book Antiqua" w:hAnsi="Book Antiqua" w:cs="Book Antiqua"/>
          <w:color w:val="000000"/>
        </w:rPr>
        <w:t xml:space="preserve">children with diabetes. </w:t>
      </w:r>
      <w:r w:rsidR="00A27922" w:rsidRPr="00F9590C">
        <w:rPr>
          <w:rFonts w:ascii="Book Antiqua" w:eastAsia="Book Antiqua" w:hAnsi="Book Antiqua" w:cs="Book Antiqua"/>
          <w:color w:val="000000"/>
        </w:rPr>
        <w:t>Other studies show</w:t>
      </w:r>
      <w:r w:rsidRPr="00F9590C">
        <w:rPr>
          <w:rFonts w:ascii="Book Antiqua" w:eastAsia="Book Antiqua" w:hAnsi="Book Antiqua" w:cs="Book Antiqua"/>
          <w:color w:val="000000"/>
        </w:rPr>
        <w:t xml:space="preserve"> evidence of a relationship between hypoglycemia and cognitive decline</w:t>
      </w:r>
      <w:r w:rsidR="00A27922" w:rsidRPr="00F9590C">
        <w:rPr>
          <w:rFonts w:ascii="Book Antiqua" w:eastAsia="Book Antiqua" w:hAnsi="Book Antiqua" w:cs="Book Antiqua"/>
          <w:color w:val="000000"/>
        </w:rPr>
        <w:t xml:space="preserve"> in patients with type 1 or 2 diabetes.</w:t>
      </w:r>
      <w:r w:rsidRPr="00F9590C">
        <w:rPr>
          <w:rFonts w:ascii="Book Antiqua" w:eastAsia="Book Antiqua" w:hAnsi="Book Antiqua" w:cs="Book Antiqua"/>
          <w:color w:val="000000"/>
        </w:rPr>
        <w:t xml:space="preserve"> In one study, a relationship was </w:t>
      </w:r>
      <w:r w:rsidR="00A27922" w:rsidRPr="00F9590C">
        <w:rPr>
          <w:rFonts w:ascii="Book Antiqua" w:eastAsia="Book Antiqua" w:hAnsi="Book Antiqua" w:cs="Book Antiqua"/>
          <w:color w:val="000000"/>
        </w:rPr>
        <w:t xml:space="preserve">found </w:t>
      </w:r>
      <w:r w:rsidRPr="00F9590C">
        <w:rPr>
          <w:rFonts w:ascii="Book Antiqua" w:eastAsia="Book Antiqua" w:hAnsi="Book Antiqua" w:cs="Book Antiqua"/>
          <w:color w:val="000000"/>
        </w:rPr>
        <w:t>between hypoglycemia and reduction in cognitive function in children, including linguistic abilities, working memory, and speed of non-verbal processing</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19</w:t>
      </w:r>
      <w:r w:rsidR="00A27922" w:rsidRPr="00F9590C">
        <w:rPr>
          <w:rFonts w:ascii="Book Antiqua" w:eastAsia="Book Antiqua" w:hAnsi="Book Antiqua" w:cs="Book Antiqua"/>
          <w:color w:val="000000"/>
          <w:vertAlign w:val="superscript"/>
        </w:rPr>
        <w:t>]</w:t>
      </w:r>
      <w:r w:rsidR="00A27922" w:rsidRPr="00F9590C">
        <w:rPr>
          <w:rFonts w:ascii="Book Antiqua" w:eastAsia="Book Antiqua" w:hAnsi="Book Antiqua" w:cs="Book Antiqua"/>
          <w:color w:val="000000"/>
        </w:rPr>
        <w:t xml:space="preserve">. Other </w:t>
      </w:r>
      <w:r w:rsidRPr="00F9590C">
        <w:rPr>
          <w:rFonts w:ascii="Book Antiqua" w:eastAsia="Book Antiqua" w:hAnsi="Book Antiqua" w:cs="Book Antiqua"/>
          <w:color w:val="000000"/>
        </w:rPr>
        <w:t>studies</w:t>
      </w:r>
      <w:r w:rsidR="00A27922" w:rsidRPr="00F9590C">
        <w:rPr>
          <w:rFonts w:ascii="Book Antiqua" w:eastAsia="Book Antiqua" w:hAnsi="Book Antiqua" w:cs="Book Antiqua"/>
          <w:color w:val="000000"/>
        </w:rPr>
        <w:t xml:space="preserve"> suggest</w:t>
      </w:r>
      <w:r w:rsidRPr="00F9590C">
        <w:rPr>
          <w:rFonts w:ascii="Book Antiqua" w:eastAsia="Book Antiqua" w:hAnsi="Book Antiqua" w:cs="Book Antiqua"/>
          <w:color w:val="000000"/>
        </w:rPr>
        <w:t xml:space="preserve"> that </w:t>
      </w:r>
      <w:r w:rsidR="00A27922" w:rsidRPr="00F9590C">
        <w:rPr>
          <w:rFonts w:ascii="Book Antiqua" w:eastAsia="Book Antiqua" w:hAnsi="Book Antiqua" w:cs="Book Antiqua"/>
          <w:color w:val="000000"/>
        </w:rPr>
        <w:t xml:space="preserve">among elderly diabetic patients </w:t>
      </w:r>
      <w:r w:rsidRPr="00F9590C">
        <w:rPr>
          <w:rFonts w:ascii="Book Antiqua" w:eastAsia="Book Antiqua" w:hAnsi="Book Antiqua" w:cs="Book Antiqua"/>
          <w:color w:val="000000"/>
        </w:rPr>
        <w:t xml:space="preserve">hypoglycemia </w:t>
      </w:r>
      <w:r w:rsidR="00840F44" w:rsidRPr="00F9590C">
        <w:rPr>
          <w:rFonts w:ascii="Book Antiqua" w:eastAsia="Book Antiqua" w:hAnsi="Book Antiqua" w:cs="Book Antiqua"/>
          <w:color w:val="000000"/>
        </w:rPr>
        <w:t xml:space="preserve">had twice </w:t>
      </w:r>
      <w:r w:rsidRPr="00F9590C">
        <w:rPr>
          <w:rFonts w:ascii="Book Antiqua" w:eastAsia="Book Antiqua" w:hAnsi="Book Antiqua" w:cs="Book Antiqua"/>
          <w:color w:val="000000"/>
        </w:rPr>
        <w:t>the risk of developing dementia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20]</w:t>
      </w:r>
      <w:r w:rsidRPr="00F9590C">
        <w:rPr>
          <w:rFonts w:ascii="Book Antiqua" w:eastAsia="Book Antiqua" w:hAnsi="Book Antiqua" w:cs="Book Antiqua"/>
          <w:color w:val="000000"/>
        </w:rPr>
        <w:t>.</w:t>
      </w:r>
    </w:p>
    <w:p w14:paraId="48BCED7C" w14:textId="582F3FEB"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w:t>
      </w:r>
      <w:r w:rsidR="003E49D6" w:rsidRPr="00F9590C">
        <w:rPr>
          <w:rFonts w:ascii="Book Antiqua" w:eastAsia="Book Antiqua" w:hAnsi="Book Antiqua" w:cs="Book Antiqua"/>
          <w:color w:val="000000"/>
        </w:rPr>
        <w:t xml:space="preserve">oncern about hypoglycemia </w:t>
      </w:r>
      <w:r w:rsidRPr="00F9590C">
        <w:rPr>
          <w:rFonts w:ascii="Book Antiqua" w:eastAsia="Book Antiqua" w:hAnsi="Book Antiqua" w:cs="Book Antiqua"/>
          <w:color w:val="000000"/>
        </w:rPr>
        <w:t xml:space="preserve">is a </w:t>
      </w:r>
      <w:r w:rsidR="003E49D6" w:rsidRPr="00F9590C">
        <w:rPr>
          <w:rFonts w:ascii="Book Antiqua" w:eastAsia="Book Antiqua" w:hAnsi="Book Antiqua" w:cs="Book Antiqua"/>
          <w:color w:val="000000"/>
        </w:rPr>
        <w:t xml:space="preserve">barrier </w:t>
      </w:r>
      <w:r w:rsidRPr="00F9590C">
        <w:rPr>
          <w:rFonts w:ascii="Book Antiqua" w:eastAsia="Book Antiqua" w:hAnsi="Book Antiqua" w:cs="Book Antiqua"/>
          <w:color w:val="000000"/>
        </w:rPr>
        <w:t xml:space="preserve">to </w:t>
      </w:r>
      <w:r w:rsidR="003E49D6" w:rsidRPr="00F9590C">
        <w:rPr>
          <w:rFonts w:ascii="Book Antiqua" w:eastAsia="Book Antiqua" w:hAnsi="Book Antiqua" w:cs="Book Antiqua"/>
          <w:color w:val="000000"/>
        </w:rPr>
        <w:t>diabetes treatment and control</w:t>
      </w:r>
      <w:r w:rsidRPr="00F9590C">
        <w:rPr>
          <w:rFonts w:ascii="Book Antiqua" w:eastAsia="Book Antiqua" w:hAnsi="Book Antiqua" w:cs="Book Antiqua"/>
          <w:color w:val="000000"/>
        </w:rPr>
        <w:t xml:space="preserve">, while patients </w:t>
      </w:r>
      <w:r w:rsidR="00840F44" w:rsidRPr="00F9590C">
        <w:rPr>
          <w:rFonts w:ascii="Book Antiqua" w:eastAsia="Book Antiqua" w:hAnsi="Book Antiqua" w:cs="Book Antiqua"/>
          <w:color w:val="000000"/>
        </w:rPr>
        <w:t>experiencing</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 xml:space="preserve">recurrent episodes of hypoglycemia are </w:t>
      </w:r>
      <w:r w:rsidRPr="00F9590C">
        <w:rPr>
          <w:rFonts w:ascii="Book Antiqua" w:eastAsia="Book Antiqua" w:hAnsi="Book Antiqua" w:cs="Book Antiqua"/>
          <w:color w:val="000000"/>
        </w:rPr>
        <w:t xml:space="preserve">also </w:t>
      </w:r>
      <w:r w:rsidR="003E49D6" w:rsidRPr="00F9590C">
        <w:rPr>
          <w:rFonts w:ascii="Book Antiqua" w:eastAsia="Book Antiqua" w:hAnsi="Book Antiqua" w:cs="Book Antiqua"/>
          <w:color w:val="000000"/>
        </w:rPr>
        <w:t>at risk of depression and anxiety.</w:t>
      </w:r>
    </w:p>
    <w:p w14:paraId="12EF906E" w14:textId="13E63F08"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a meta-analysis of more than</w:t>
      </w:r>
      <w:r w:rsidR="005359C7" w:rsidRPr="00F9590C">
        <w:rPr>
          <w:rFonts w:ascii="Book Antiqua" w:eastAsia="Book Antiqua" w:hAnsi="Book Antiqua" w:cs="Book Antiqua"/>
          <w:color w:val="000000"/>
        </w:rPr>
        <w:t xml:space="preserve"> 900</w:t>
      </w:r>
      <w:r w:rsidRPr="00F9590C">
        <w:rPr>
          <w:rFonts w:ascii="Book Antiqua" w:eastAsia="Book Antiqua" w:hAnsi="Book Antiqua" w:cs="Book Antiqua"/>
          <w:color w:val="000000"/>
        </w:rPr>
        <w:t xml:space="preserve">000 patients, a 2-fold increase in the risk of cardiovascular morbidity was observed amongst patients with type 2 diabetes and </w:t>
      </w:r>
      <w:r w:rsidRPr="00F9590C">
        <w:rPr>
          <w:rFonts w:ascii="Book Antiqua" w:eastAsia="Book Antiqua" w:hAnsi="Book Antiqua" w:cs="Book Antiqua"/>
          <w:color w:val="000000"/>
        </w:rPr>
        <w:lastRenderedPageBreak/>
        <w:t>severe hypoglycemia</w:t>
      </w:r>
      <w:r w:rsidR="003E49D6" w:rsidRPr="00F9590C">
        <w:rPr>
          <w:rFonts w:ascii="Book Antiqua" w:eastAsia="Book Antiqua" w:hAnsi="Book Antiqua" w:cs="Book Antiqua"/>
          <w:color w:val="000000"/>
        </w:rPr>
        <w:t>. This phenomenon may be explained by the sympathoadrenal response and marked increase in the level of catecholamines in the blood, causing a direct effect on the myocardium and vascular system, platelet activation, and aggregation</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21]</w:t>
      </w:r>
      <w:r w:rsidR="003E49D6" w:rsidRPr="00F9590C">
        <w:rPr>
          <w:rFonts w:ascii="Book Antiqua" w:eastAsia="Book Antiqua" w:hAnsi="Book Antiqua" w:cs="Book Antiqua"/>
          <w:color w:val="000000"/>
        </w:rPr>
        <w:t>.</w:t>
      </w:r>
    </w:p>
    <w:p w14:paraId="0B849266" w14:textId="4918434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more severe cases, hypoglycemia is liable to cause mortality</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responsible for 4%-10% of mortality in patients with type 1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22,23]</w:t>
      </w:r>
      <w:r w:rsidRPr="00F9590C">
        <w:rPr>
          <w:rFonts w:ascii="Book Antiqua" w:eastAsia="Book Antiqua" w:hAnsi="Book Antiqua" w:cs="Book Antiqua"/>
          <w:color w:val="000000"/>
        </w:rPr>
        <w:t>. In patients with type 2 diabetes, the mortality rate from hypoglycemia is unknown.</w:t>
      </w:r>
    </w:p>
    <w:p w14:paraId="77F0FCA3" w14:textId="337C878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Although severe, sustained hypoglycemia may cause brain death</w:t>
      </w:r>
      <w:r w:rsidR="00482B2A" w:rsidRPr="00F9590C">
        <w:rPr>
          <w:rFonts w:ascii="Book Antiqua" w:eastAsia="Book Antiqua" w:hAnsi="Book Antiqua" w:cs="Book Antiqua"/>
          <w:color w:val="000000"/>
        </w:rPr>
        <w:t>, with</w:t>
      </w:r>
      <w:r w:rsidR="00486623"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most cases of sudden death related to cardiac arrhythmias due to enhanced sympathoadrenal reaction</w:t>
      </w:r>
      <w:r w:rsidR="00C21707" w:rsidRPr="00F9590C">
        <w:rPr>
          <w:rFonts w:ascii="Book Antiqua" w:eastAsia="Book Antiqua" w:hAnsi="Book Antiqua" w:cs="Book Antiqua"/>
          <w:color w:val="000000"/>
        </w:rPr>
        <w:t xml:space="preserve"> causing </w:t>
      </w:r>
      <w:r w:rsidRPr="00F9590C">
        <w:rPr>
          <w:rFonts w:ascii="Book Antiqua" w:eastAsia="Book Antiqua" w:hAnsi="Book Antiqua" w:cs="Book Antiqua"/>
          <w:color w:val="000000"/>
        </w:rPr>
        <w:t>QT prolongation</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24]</w:t>
      </w:r>
      <w:r w:rsidRPr="00F9590C">
        <w:rPr>
          <w:rFonts w:ascii="Book Antiqua" w:eastAsia="Book Antiqua" w:hAnsi="Book Antiqua" w:cs="Book Antiqua"/>
          <w:color w:val="000000"/>
        </w:rPr>
        <w:t xml:space="preserve">. Hypoglycemia may affect cardiovascular events by several mechanisms, as detailed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00C21707"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3</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25]</w:t>
      </w:r>
      <w:r w:rsidRPr="00F9590C">
        <w:rPr>
          <w:rFonts w:ascii="Book Antiqua" w:eastAsia="Book Antiqua" w:hAnsi="Book Antiqua" w:cs="Book Antiqua"/>
          <w:color w:val="000000"/>
        </w:rPr>
        <w:t>.</w:t>
      </w:r>
    </w:p>
    <w:p w14:paraId="7318F225" w14:textId="056B31C9"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Clinical and epidemiological studies</w:t>
      </w:r>
      <w:r w:rsidR="00C21707" w:rsidRPr="00F9590C">
        <w:rPr>
          <w:rFonts w:ascii="Book Antiqua" w:eastAsia="Book Antiqua" w:hAnsi="Book Antiqua" w:cs="Book Antiqua"/>
          <w:color w:val="000000"/>
        </w:rPr>
        <w:t xml:space="preserve"> based on</w:t>
      </w:r>
      <w:r w:rsidRPr="00F9590C">
        <w:rPr>
          <w:rFonts w:ascii="Book Antiqua" w:eastAsia="Book Antiqua" w:hAnsi="Book Antiqua" w:cs="Book Antiqua"/>
          <w:color w:val="000000"/>
        </w:rPr>
        <w:t xml:space="preserve"> tens of thousands of patients with type 1 and type 2 diabetes from a variety of health services in different world regions showed a 1.5- to 6-fold increase in the risk of cardiovascular events and mortality among patients who experienced severe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26]</w:t>
      </w:r>
      <w:r w:rsidRPr="00F9590C">
        <w:rPr>
          <w:rFonts w:ascii="Book Antiqua" w:eastAsia="Book Antiqua" w:hAnsi="Book Antiqua" w:cs="Book Antiqua"/>
          <w:color w:val="000000"/>
        </w:rPr>
        <w:t>.</w:t>
      </w:r>
    </w:p>
    <w:p w14:paraId="1F0E7C3D" w14:textId="77777777" w:rsidR="00A77B3E" w:rsidRPr="00F9590C" w:rsidRDefault="00A77B3E" w:rsidP="00F9590C">
      <w:pPr>
        <w:spacing w:line="360" w:lineRule="auto"/>
        <w:jc w:val="both"/>
        <w:rPr>
          <w:rFonts w:ascii="Book Antiqua" w:hAnsi="Book Antiqua"/>
        </w:rPr>
      </w:pPr>
    </w:p>
    <w:p w14:paraId="09C10150"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Hypoglycemia in pregnancy</w:t>
      </w:r>
    </w:p>
    <w:p w14:paraId="4C5C02AC" w14:textId="27C3A308" w:rsidR="00A77B3E" w:rsidRPr="00F9590C" w:rsidRDefault="003667F4" w:rsidP="00F9590C">
      <w:pPr>
        <w:spacing w:line="360" w:lineRule="auto"/>
        <w:jc w:val="both"/>
        <w:rPr>
          <w:rFonts w:ascii="Book Antiqua" w:hAnsi="Book Antiqua"/>
        </w:rPr>
      </w:pPr>
      <w:r w:rsidRPr="00F9590C">
        <w:rPr>
          <w:rFonts w:ascii="Book Antiqua" w:eastAsia="Book Antiqua" w:hAnsi="Book Antiqua" w:cs="Book Antiqua"/>
          <w:color w:val="000000"/>
        </w:rPr>
        <w:t xml:space="preserve">It is very important to control diabetes </w:t>
      </w:r>
      <w:r w:rsidR="003E49D6" w:rsidRPr="00F9590C">
        <w:rPr>
          <w:rFonts w:ascii="Book Antiqua" w:eastAsia="Book Antiqua" w:hAnsi="Book Antiqua" w:cs="Book Antiqua"/>
          <w:color w:val="000000"/>
        </w:rPr>
        <w:t xml:space="preserve">in pregnant women to prevent maternal and fetal complications. The definition and diagnosis of hypoglycemia in pregnancy are challenging because glucose goals </w:t>
      </w:r>
      <w:r w:rsidR="00482B2A" w:rsidRPr="00F9590C">
        <w:rPr>
          <w:rFonts w:ascii="Book Antiqua" w:eastAsia="Book Antiqua" w:hAnsi="Book Antiqua" w:cs="Book Antiqua"/>
          <w:color w:val="000000"/>
        </w:rPr>
        <w:t xml:space="preserve">during </w:t>
      </w:r>
      <w:r w:rsidR="003E49D6" w:rsidRPr="00F9590C">
        <w:rPr>
          <w:rFonts w:ascii="Book Antiqua" w:eastAsia="Book Antiqua" w:hAnsi="Book Antiqua" w:cs="Book Antiqua"/>
          <w:color w:val="000000"/>
        </w:rPr>
        <w:t xml:space="preserve">pregnancy are 20% lower than </w:t>
      </w:r>
      <w:r w:rsidR="00482B2A" w:rsidRPr="00F9590C">
        <w:rPr>
          <w:rFonts w:ascii="Book Antiqua" w:eastAsia="Book Antiqua" w:hAnsi="Book Antiqua" w:cs="Book Antiqua"/>
          <w:color w:val="000000"/>
        </w:rPr>
        <w:t>prior</w:t>
      </w:r>
      <w:r w:rsidR="002D240E" w:rsidRPr="00F9590C">
        <w:rPr>
          <w:rFonts w:ascii="Book Antiqua" w:eastAsia="Book Antiqua" w:hAnsi="Book Antiqua" w:cs="Book Antiqua"/>
          <w:color w:val="000000"/>
        </w:rPr>
        <w:t xml:space="preserve"> to pregnancy</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27]</w:t>
      </w:r>
      <w:r w:rsidR="003E49D6" w:rsidRPr="00F9590C">
        <w:rPr>
          <w:rFonts w:ascii="Book Antiqua" w:eastAsia="Book Antiqua" w:hAnsi="Book Antiqua" w:cs="Book Antiqua"/>
          <w:color w:val="000000"/>
        </w:rPr>
        <w:t xml:space="preserve">. </w:t>
      </w:r>
      <w:r w:rsidR="00482B2A" w:rsidRPr="00F9590C">
        <w:rPr>
          <w:rFonts w:ascii="Book Antiqua" w:eastAsia="Book Antiqua" w:hAnsi="Book Antiqua" w:cs="Book Antiqua"/>
          <w:color w:val="000000"/>
        </w:rPr>
        <w:t>A marked increase of up to 5-fold in the rate of severe hypoglycemia in the first trimester among women with type 1 diabetes has been found</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28]</w:t>
      </w:r>
      <w:r w:rsidR="003E49D6" w:rsidRPr="00F9590C">
        <w:rPr>
          <w:rFonts w:ascii="Book Antiqua" w:eastAsia="Book Antiqua" w:hAnsi="Book Antiqua" w:cs="Book Antiqua"/>
          <w:color w:val="000000"/>
        </w:rPr>
        <w:t>.</w:t>
      </w:r>
    </w:p>
    <w:p w14:paraId="00DF6B90" w14:textId="388AE03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general, </w:t>
      </w:r>
      <w:r w:rsidR="003667F4" w:rsidRPr="00F9590C">
        <w:rPr>
          <w:rFonts w:ascii="Book Antiqua" w:eastAsia="Book Antiqua" w:hAnsi="Book Antiqua" w:cs="Book Antiqua"/>
          <w:color w:val="000000"/>
        </w:rPr>
        <w:t xml:space="preserve">the fetus is not in danger from </w:t>
      </w:r>
      <w:r w:rsidRPr="00F9590C">
        <w:rPr>
          <w:rFonts w:ascii="Book Antiqua" w:eastAsia="Book Antiqua" w:hAnsi="Book Antiqua" w:cs="Book Antiqua"/>
          <w:color w:val="000000"/>
        </w:rPr>
        <w:t xml:space="preserve">maternal hypoglycemia if the mother is not injured during the episode. </w:t>
      </w:r>
      <w:r w:rsidR="003667F4" w:rsidRPr="00F9590C">
        <w:rPr>
          <w:rFonts w:ascii="Book Antiqua" w:eastAsia="Book Antiqua" w:hAnsi="Book Antiqua" w:cs="Book Antiqua"/>
          <w:color w:val="000000"/>
        </w:rPr>
        <w:t>The risk of hypoglycemia in diabetic women treated with insulin also increases with breastfeeding</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29]</w:t>
      </w:r>
      <w:r w:rsidRPr="00F9590C">
        <w:rPr>
          <w:rFonts w:ascii="Book Antiqua" w:eastAsia="Book Antiqua" w:hAnsi="Book Antiqua" w:cs="Book Antiqua"/>
          <w:color w:val="000000"/>
        </w:rPr>
        <w:t>.</w:t>
      </w:r>
    </w:p>
    <w:p w14:paraId="162E1615" w14:textId="77777777" w:rsidR="00A77B3E" w:rsidRPr="00F9590C" w:rsidRDefault="00A77B3E" w:rsidP="00F9590C">
      <w:pPr>
        <w:spacing w:line="360" w:lineRule="auto"/>
        <w:jc w:val="both"/>
        <w:rPr>
          <w:rFonts w:ascii="Book Antiqua" w:hAnsi="Book Antiqua"/>
        </w:rPr>
      </w:pPr>
    </w:p>
    <w:p w14:paraId="0111E1E6" w14:textId="2E9377CD" w:rsidR="00A77B3E" w:rsidRPr="00F9590C" w:rsidRDefault="003667F4"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w:t>
      </w:r>
      <w:r w:rsidR="003E49D6" w:rsidRPr="00F9590C">
        <w:rPr>
          <w:rFonts w:ascii="Book Antiqua" w:eastAsia="Book Antiqua" w:hAnsi="Book Antiqua" w:cs="Book Antiqua"/>
          <w:b/>
          <w:bCs/>
          <w:i/>
          <w:iCs/>
          <w:color w:val="000000"/>
        </w:rPr>
        <w:t>ospitalized patients</w:t>
      </w:r>
      <w:r w:rsidRPr="00F9590C">
        <w:rPr>
          <w:rFonts w:ascii="Book Antiqua" w:eastAsia="Book Antiqua" w:hAnsi="Book Antiqua" w:cs="Book Antiqua"/>
          <w:b/>
          <w:bCs/>
          <w:i/>
          <w:iCs/>
          <w:color w:val="000000"/>
        </w:rPr>
        <w:t xml:space="preserve"> with hypoglycemia</w:t>
      </w:r>
    </w:p>
    <w:p w14:paraId="2613F15C" w14:textId="48099E90"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At any given moment </w:t>
      </w:r>
      <w:r w:rsidR="00C21707" w:rsidRPr="00F9590C">
        <w:rPr>
          <w:rFonts w:ascii="Book Antiqua" w:eastAsia="Book Antiqua" w:hAnsi="Book Antiqua" w:cs="Book Antiqua"/>
          <w:color w:val="000000"/>
        </w:rPr>
        <w:t xml:space="preserve">persons </w:t>
      </w:r>
      <w:r w:rsidRPr="00F9590C">
        <w:rPr>
          <w:rFonts w:ascii="Book Antiqua" w:eastAsia="Book Antiqua" w:hAnsi="Book Antiqua" w:cs="Book Antiqua"/>
          <w:color w:val="000000"/>
        </w:rPr>
        <w:t>with diabetes constitute about 30 percent of hospitalized patients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30]</w:t>
      </w:r>
      <w:r w:rsidRPr="00F9590C">
        <w:rPr>
          <w:rFonts w:ascii="Book Antiqua" w:eastAsia="Book Antiqua" w:hAnsi="Book Antiqua" w:cs="Book Antiqua"/>
          <w:color w:val="000000"/>
        </w:rPr>
        <w:t xml:space="preserve">. Attitudes towards glycemic control during hospitalization have altered </w:t>
      </w:r>
      <w:r w:rsidRPr="00F9590C">
        <w:rPr>
          <w:rFonts w:ascii="Book Antiqua" w:eastAsia="Book Antiqua" w:hAnsi="Book Antiqua" w:cs="Book Antiqua"/>
          <w:color w:val="000000"/>
        </w:rPr>
        <w:lastRenderedPageBreak/>
        <w:t xml:space="preserve">considerably in the last decades, changing from a strict approach with tight control to a more lenient approach with less tight control. </w:t>
      </w:r>
      <w:r w:rsidR="00482B2A" w:rsidRPr="00F9590C">
        <w:rPr>
          <w:rFonts w:ascii="Book Antiqua" w:eastAsia="Book Antiqua" w:hAnsi="Book Antiqua" w:cs="Book Antiqua"/>
          <w:color w:val="000000"/>
        </w:rPr>
        <w:t>For the majority of critically and non</w:t>
      </w:r>
      <w:r w:rsidR="00C21707" w:rsidRPr="00F9590C">
        <w:rPr>
          <w:rFonts w:ascii="Book Antiqua" w:eastAsia="Book Antiqua" w:hAnsi="Book Antiqua" w:cs="Book Antiqua"/>
          <w:color w:val="000000"/>
        </w:rPr>
        <w:t>-</w:t>
      </w:r>
      <w:r w:rsidR="00482B2A" w:rsidRPr="00F9590C">
        <w:rPr>
          <w:rFonts w:ascii="Book Antiqua" w:eastAsia="Book Antiqua" w:hAnsi="Book Antiqua" w:cs="Book Antiqua"/>
          <w:color w:val="000000"/>
        </w:rPr>
        <w:t xml:space="preserve">critically ill patients, a </w:t>
      </w:r>
      <w:r w:rsidRPr="00F9590C">
        <w:rPr>
          <w:rFonts w:ascii="Book Antiqua" w:eastAsia="Book Antiqua" w:hAnsi="Book Antiqua" w:cs="Book Antiqua"/>
          <w:color w:val="000000"/>
        </w:rPr>
        <w:t>target glucose range of 140-180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is recommended</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31]</w:t>
      </w:r>
      <w:r w:rsidRPr="00F9590C">
        <w:rPr>
          <w:rFonts w:ascii="Book Antiqua" w:eastAsia="Book Antiqua" w:hAnsi="Book Antiqua" w:cs="Book Antiqua"/>
          <w:color w:val="000000"/>
        </w:rPr>
        <w:t xml:space="preserve">. This change in </w:t>
      </w:r>
      <w:r w:rsidR="001555B4" w:rsidRPr="00F9590C">
        <w:rPr>
          <w:rFonts w:ascii="Book Antiqua" w:eastAsia="Book Antiqua" w:hAnsi="Book Antiqua" w:cs="Book Antiqua"/>
          <w:color w:val="000000"/>
        </w:rPr>
        <w:t xml:space="preserve">recommendations </w:t>
      </w:r>
      <w:r w:rsidR="00C21707" w:rsidRPr="00F9590C">
        <w:rPr>
          <w:rFonts w:ascii="Book Antiqua" w:eastAsia="Book Antiqua" w:hAnsi="Book Antiqua" w:cs="Book Antiqua"/>
          <w:color w:val="000000"/>
        </w:rPr>
        <w:t>i</w:t>
      </w:r>
      <w:r w:rsidR="001555B4" w:rsidRPr="00F9590C">
        <w:rPr>
          <w:rFonts w:ascii="Book Antiqua" w:eastAsia="Book Antiqua" w:hAnsi="Book Antiqua" w:cs="Book Antiqua"/>
          <w:color w:val="000000"/>
        </w:rPr>
        <w:t xml:space="preserve">s </w:t>
      </w:r>
      <w:r w:rsidRPr="00F9590C">
        <w:rPr>
          <w:rFonts w:ascii="Book Antiqua" w:eastAsia="Book Antiqua" w:hAnsi="Book Antiqua" w:cs="Book Antiqua"/>
          <w:color w:val="000000"/>
        </w:rPr>
        <w:t xml:space="preserve">mostly </w:t>
      </w:r>
      <w:r w:rsidR="001555B4" w:rsidRPr="00F9590C">
        <w:rPr>
          <w:rFonts w:ascii="Book Antiqua" w:eastAsia="Book Antiqua" w:hAnsi="Book Antiqua" w:cs="Book Antiqua"/>
          <w:color w:val="000000"/>
        </w:rPr>
        <w:t>based on</w:t>
      </w:r>
      <w:r w:rsidRPr="00F9590C">
        <w:rPr>
          <w:rFonts w:ascii="Book Antiqua" w:eastAsia="Book Antiqua" w:hAnsi="Book Antiqua" w:cs="Book Antiqua"/>
          <w:color w:val="000000"/>
        </w:rPr>
        <w:t xml:space="preserve"> observation</w:t>
      </w:r>
      <w:r w:rsidR="001555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that </w:t>
      </w:r>
      <w:r w:rsidR="001555B4" w:rsidRPr="00F9590C">
        <w:rPr>
          <w:rFonts w:ascii="Book Antiqua" w:eastAsia="Book Antiqua" w:hAnsi="Book Antiqua" w:cs="Book Antiqua"/>
          <w:color w:val="000000"/>
        </w:rPr>
        <w:t xml:space="preserve">too much </w:t>
      </w:r>
      <w:r w:rsidRPr="00F9590C">
        <w:rPr>
          <w:rFonts w:ascii="Book Antiqua" w:eastAsia="Book Antiqua" w:hAnsi="Book Antiqua" w:cs="Book Antiqua"/>
          <w:color w:val="000000"/>
        </w:rPr>
        <w:t xml:space="preserve">control </w:t>
      </w:r>
      <w:r w:rsidR="001555B4" w:rsidRPr="00F9590C">
        <w:rPr>
          <w:rFonts w:ascii="Book Antiqua" w:eastAsia="Book Antiqua" w:hAnsi="Book Antiqua" w:cs="Book Antiqua"/>
          <w:color w:val="000000"/>
        </w:rPr>
        <w:t>often results in</w:t>
      </w:r>
      <w:r w:rsidRPr="00F9590C">
        <w:rPr>
          <w:rFonts w:ascii="Book Antiqua" w:eastAsia="Book Antiqua" w:hAnsi="Book Antiqua" w:cs="Book Antiqua"/>
          <w:color w:val="000000"/>
        </w:rPr>
        <w:t xml:space="preserve"> severe hypoglycemia and even endangers life, and thus</w:t>
      </w:r>
      <w:r w:rsidR="002D240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for diabetic patients</w:t>
      </w:r>
      <w:r w:rsidR="002D240E" w:rsidRPr="00F9590C">
        <w:rPr>
          <w:rFonts w:ascii="Book Antiqua" w:eastAsia="Book Antiqua" w:hAnsi="Book Antiqua" w:cs="Book Antiqua"/>
          <w:color w:val="000000"/>
        </w:rPr>
        <w:t>,</w:t>
      </w:r>
      <w:r w:rsidR="00BF33B4" w:rsidRPr="00F9590C" w:rsidDel="001555B4">
        <w:rPr>
          <w:rFonts w:ascii="Book Antiqua" w:eastAsia="Book Antiqua" w:hAnsi="Book Antiqua" w:cs="Book Antiqua"/>
          <w:color w:val="000000"/>
        </w:rPr>
        <w:t xml:space="preserve"> </w:t>
      </w:r>
      <w:r w:rsidR="001555B4" w:rsidRPr="00F9590C">
        <w:rPr>
          <w:rFonts w:ascii="Book Antiqua" w:eastAsia="Book Antiqua" w:hAnsi="Book Antiqua" w:cs="Book Antiqua"/>
          <w:color w:val="000000"/>
        </w:rPr>
        <w:t>there is no</w:t>
      </w:r>
      <w:r w:rsidRPr="00F9590C">
        <w:rPr>
          <w:rFonts w:ascii="Book Antiqua" w:eastAsia="Book Antiqua" w:hAnsi="Book Antiqua" w:cs="Book Antiqua"/>
          <w:color w:val="000000"/>
        </w:rPr>
        <w:t xml:space="preserve"> improvement in morbidity or hospitalization parameters.</w:t>
      </w:r>
    </w:p>
    <w:p w14:paraId="661F2C7A" w14:textId="77777777" w:rsidR="00A77B3E" w:rsidRPr="00F9590C" w:rsidRDefault="00A77B3E" w:rsidP="00F9590C">
      <w:pPr>
        <w:spacing w:line="360" w:lineRule="auto"/>
        <w:jc w:val="both"/>
        <w:rPr>
          <w:rFonts w:ascii="Book Antiqua" w:hAnsi="Book Antiqua"/>
        </w:rPr>
      </w:pPr>
    </w:p>
    <w:p w14:paraId="54FA2E0B" w14:textId="0E5A4E5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hypoglycemia</w:t>
      </w:r>
      <w:r w:rsidR="003667F4" w:rsidRPr="00F9590C">
        <w:rPr>
          <w:rFonts w:ascii="Book Antiqua" w:eastAsia="Book Antiqua" w:hAnsi="Book Antiqua" w:cs="Book Antiqua"/>
          <w:b/>
          <w:bCs/>
          <w:caps/>
          <w:color w:val="000000"/>
          <w:u w:val="single"/>
        </w:rPr>
        <w:t xml:space="preserve"> Treatment</w:t>
      </w:r>
    </w:p>
    <w:p w14:paraId="1CC54127" w14:textId="030CDB98"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Most </w:t>
      </w:r>
      <w:r w:rsidR="00BF33B4" w:rsidRPr="00F9590C">
        <w:rPr>
          <w:rFonts w:ascii="Book Antiqua" w:eastAsia="Book Antiqua" w:hAnsi="Book Antiqua" w:cs="Book Antiqua"/>
          <w:color w:val="000000"/>
        </w:rPr>
        <w:t xml:space="preserve">self-monitoring diagnoses of </w:t>
      </w:r>
      <w:r w:rsidRPr="00F9590C">
        <w:rPr>
          <w:rFonts w:ascii="Book Antiqua" w:eastAsia="Book Antiqua" w:hAnsi="Book Antiqua" w:cs="Book Antiqua"/>
          <w:color w:val="000000"/>
        </w:rPr>
        <w:t>episodes of symptomatic or asymptomatic hypoglycemia can be treated effectively by rapid-acting carbohydrate</w:t>
      </w:r>
      <w:r w:rsidR="00BF33B4" w:rsidRPr="00F9590C">
        <w:rPr>
          <w:rFonts w:ascii="Book Antiqua" w:eastAsia="Book Antiqua" w:hAnsi="Book Antiqua" w:cs="Book Antiqua"/>
          <w:color w:val="000000"/>
        </w:rPr>
        <w:t xml:space="preserve"> (approximately </w:t>
      </w:r>
      <w:r w:rsidRPr="00F9590C">
        <w:rPr>
          <w:rFonts w:ascii="Book Antiqua" w:eastAsia="Book Antiqua" w:hAnsi="Book Antiqua" w:cs="Book Antiqua"/>
          <w:color w:val="000000"/>
        </w:rPr>
        <w:t>20</w:t>
      </w:r>
      <w:r w:rsidR="005359C7"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g of glucose </w:t>
      </w:r>
      <w:r w:rsidR="00BF33B4" w:rsidRPr="00F9590C">
        <w:rPr>
          <w:rFonts w:ascii="Book Antiqua" w:eastAsia="Book Antiqua" w:hAnsi="Book Antiqua" w:cs="Book Antiqua"/>
          <w:color w:val="000000"/>
        </w:rPr>
        <w:t xml:space="preserve">constitutes </w:t>
      </w:r>
      <w:r w:rsidRPr="00F9590C">
        <w:rPr>
          <w:rFonts w:ascii="Book Antiqua" w:eastAsia="Book Antiqua" w:hAnsi="Book Antiqua" w:cs="Book Antiqua"/>
          <w:color w:val="000000"/>
        </w:rPr>
        <w:t xml:space="preserve">a reasonable dose in most </w:t>
      </w:r>
      <w:r w:rsidR="00BF33B4" w:rsidRPr="00F9590C">
        <w:rPr>
          <w:rFonts w:ascii="Book Antiqua" w:eastAsia="Book Antiqua" w:hAnsi="Book Antiqua" w:cs="Book Antiqua"/>
          <w:color w:val="000000"/>
        </w:rPr>
        <w:t xml:space="preserve">cases) </w:t>
      </w:r>
      <w:r w:rsidRPr="00F9590C">
        <w:rPr>
          <w:rFonts w:ascii="Book Antiqua" w:eastAsia="Book Antiqua" w:hAnsi="Book Antiqua" w:cs="Book Antiqua"/>
          <w:color w:val="000000"/>
        </w:rPr>
        <w:t>with an expectation of clinical improvement within 20</w:t>
      </w:r>
      <w:r w:rsidR="000601B9" w:rsidRPr="00F9590C">
        <w:rPr>
          <w:rFonts w:ascii="Book Antiqua" w:eastAsia="Book Antiqua" w:hAnsi="Book Antiqua" w:cs="Book Antiqua"/>
          <w:color w:val="000000"/>
        </w:rPr>
        <w:t xml:space="preserve"> min</w:t>
      </w:r>
      <w:r w:rsidRPr="00F9590C">
        <w:rPr>
          <w:rFonts w:ascii="Book Antiqua" w:eastAsia="Book Antiqua" w:hAnsi="Book Antiqua" w:cs="Book Antiqua"/>
          <w:color w:val="000000"/>
        </w:rPr>
        <w:t xml:space="preserve">. </w:t>
      </w:r>
    </w:p>
    <w:p w14:paraId="566130E3" w14:textId="0191828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The importance of giving long-acting carbohydrates after correction of glucose level should be emphasized</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because in prolonged hyperinsulinemia effect</w:t>
      </w:r>
      <w:r w:rsidR="00BF33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of oral glucose </w:t>
      </w:r>
      <w:r w:rsidR="00C21707" w:rsidRPr="00F9590C">
        <w:rPr>
          <w:rFonts w:ascii="Book Antiqua" w:eastAsia="Book Antiqua" w:hAnsi="Book Antiqua" w:cs="Book Antiqua"/>
          <w:color w:val="000000"/>
        </w:rPr>
        <w:t>last</w:t>
      </w:r>
      <w:r w:rsidR="00BF33B4" w:rsidRPr="00F9590C">
        <w:rPr>
          <w:rFonts w:ascii="Book Antiqua" w:eastAsia="Book Antiqua" w:hAnsi="Book Antiqua" w:cs="Book Antiqua"/>
          <w:color w:val="000000"/>
        </w:rPr>
        <w:t xml:space="preserve"> fewer</w:t>
      </w:r>
      <w:r w:rsidRPr="00F9590C">
        <w:rPr>
          <w:rFonts w:ascii="Book Antiqua" w:eastAsia="Book Antiqua" w:hAnsi="Book Antiqua" w:cs="Book Antiqua"/>
          <w:color w:val="000000"/>
        </w:rPr>
        <w:t xml:space="preserve"> than </w:t>
      </w:r>
      <w:r w:rsidR="00F36AB1" w:rsidRPr="00F9590C">
        <w:rPr>
          <w:rFonts w:ascii="Book Antiqua" w:eastAsia="Book Antiqua" w:hAnsi="Book Antiqua" w:cs="Book Antiqua"/>
          <w:color w:val="000000"/>
        </w:rPr>
        <w:t>2 h</w:t>
      </w:r>
      <w:r w:rsidRPr="00F9590C">
        <w:rPr>
          <w:rFonts w:ascii="Book Antiqua" w:eastAsia="Book Antiqua" w:hAnsi="Book Antiqua" w:cs="Book Antiqua"/>
          <w:color w:val="000000"/>
        </w:rPr>
        <w:t xml:space="preserve">. </w:t>
      </w:r>
    </w:p>
    <w:p w14:paraId="699D4563" w14:textId="3289454B" w:rsidR="00A77B3E" w:rsidRPr="00F9590C" w:rsidRDefault="00BF33B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Table 1 presents the </w:t>
      </w:r>
      <w:r w:rsidR="003E49D6" w:rsidRPr="00F9590C">
        <w:rPr>
          <w:rFonts w:ascii="Book Antiqua" w:eastAsia="Book Antiqua" w:hAnsi="Book Antiqua" w:cs="Book Antiqua"/>
          <w:color w:val="000000"/>
        </w:rPr>
        <w:t>protocol for treating hypoglycemia, established mostly in accordance with the Joint British Diabetes Societies guidelines</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32]</w:t>
      </w:r>
      <w:r w:rsidR="003E49D6" w:rsidRPr="00F9590C">
        <w:rPr>
          <w:rFonts w:ascii="Book Antiqua" w:eastAsia="Book Antiqua" w:hAnsi="Book Antiqua" w:cs="Book Antiqua"/>
          <w:color w:val="000000"/>
        </w:rPr>
        <w:t>.</w:t>
      </w:r>
    </w:p>
    <w:p w14:paraId="517BC766" w14:textId="77777777" w:rsidR="00A77B3E" w:rsidRPr="00F9590C" w:rsidRDefault="00A77B3E" w:rsidP="00F9590C">
      <w:pPr>
        <w:spacing w:line="360" w:lineRule="auto"/>
        <w:jc w:val="both"/>
        <w:rPr>
          <w:rFonts w:ascii="Book Antiqua" w:hAnsi="Book Antiqua"/>
        </w:rPr>
      </w:pPr>
    </w:p>
    <w:p w14:paraId="149D6521"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Prevention of hypoglycemia</w:t>
      </w:r>
    </w:p>
    <w:p w14:paraId="753D6AFE" w14:textId="30028E60"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The approach to hypoglycemia prevention includes patient education, appropriate dietary and exercise regimens, glucose monitoring, medication adjustment, and close clinical supervision</w:t>
      </w:r>
      <w:r w:rsidR="00FB1E2A" w:rsidRPr="00F9590C">
        <w:rPr>
          <w:rFonts w:ascii="Book Antiqua" w:eastAsia="Book Antiqua" w:hAnsi="Book Antiqua" w:cs="Book Antiqua"/>
          <w:color w:val="000000"/>
          <w:vertAlign w:val="superscript"/>
        </w:rPr>
        <w:t>[</w:t>
      </w:r>
      <w:r w:rsidR="00730468" w:rsidRPr="00F9590C">
        <w:rPr>
          <w:rFonts w:ascii="Book Antiqua" w:hAnsi="Book Antiqua" w:cs="Book Antiqua"/>
          <w:color w:val="000000"/>
          <w:vertAlign w:val="superscript"/>
          <w:lang w:eastAsia="zh-CN"/>
        </w:rPr>
        <w:t>3</w:t>
      </w:r>
      <w:r w:rsidRPr="00F9590C">
        <w:rPr>
          <w:rFonts w:ascii="Book Antiqua" w:eastAsia="Book Antiqua" w:hAnsi="Book Antiqua" w:cs="Book Antiqua"/>
          <w:color w:val="000000"/>
          <w:vertAlign w:val="superscript"/>
        </w:rPr>
        <w:t>3]</w:t>
      </w:r>
      <w:r w:rsidRPr="00F9590C">
        <w:rPr>
          <w:rFonts w:ascii="Book Antiqua" w:eastAsia="Book Antiqua" w:hAnsi="Book Antiqua" w:cs="Book Antiqua"/>
          <w:color w:val="000000"/>
        </w:rPr>
        <w:t>.</w:t>
      </w:r>
    </w:p>
    <w:p w14:paraId="503E8177" w14:textId="77777777" w:rsidR="00A77B3E" w:rsidRPr="00F9590C" w:rsidRDefault="00A77B3E" w:rsidP="00F9590C">
      <w:pPr>
        <w:spacing w:line="360" w:lineRule="auto"/>
        <w:jc w:val="both"/>
        <w:rPr>
          <w:rFonts w:ascii="Book Antiqua" w:hAnsi="Book Antiqua"/>
        </w:rPr>
      </w:pPr>
    </w:p>
    <w:p w14:paraId="08F9A15A" w14:textId="0172EC86"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Patient education</w:t>
      </w:r>
    </w:p>
    <w:p w14:paraId="6BAFBB7B" w14:textId="36E249FB"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The patients and those around them should be educated to identify symptoms of hypoglycemia and give</w:t>
      </w:r>
      <w:r w:rsidR="00C21707" w:rsidRPr="00F9590C">
        <w:rPr>
          <w:rFonts w:ascii="Book Antiqua" w:eastAsia="Book Antiqua" w:hAnsi="Book Antiqua" w:cs="Book Antiqua"/>
          <w:color w:val="000000"/>
        </w:rPr>
        <w:t>n</w:t>
      </w:r>
      <w:r w:rsidRPr="00F9590C">
        <w:rPr>
          <w:rFonts w:ascii="Book Antiqua" w:eastAsia="Book Antiqua" w:hAnsi="Book Antiqua" w:cs="Book Antiqua"/>
          <w:color w:val="000000"/>
        </w:rPr>
        <w:t xml:space="preserve"> appropriate treatment as soon as possible. It is important to routinely discuss the dangers of developing hypoglycemia and how it should be treated in patients treated with insulin, sulfonylurea, or glinide. In every hypoglycemia documented, the circumstances of the episode should be investigated together with the </w:t>
      </w:r>
      <w:r w:rsidRPr="00F9590C">
        <w:rPr>
          <w:rFonts w:ascii="Book Antiqua" w:eastAsia="Book Antiqua" w:hAnsi="Book Antiqua" w:cs="Book Antiqua"/>
          <w:color w:val="000000"/>
        </w:rPr>
        <w:lastRenderedPageBreak/>
        <w:t>patient to try to detect the reason, for example, a skipped meal/prolonged fasting, physical exertion, alcohol consumption, and injection of a high insulin dose.</w:t>
      </w:r>
    </w:p>
    <w:p w14:paraId="4FB849F4" w14:textId="1E7D753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Patients with diabetes who are at increased risk of hypoglycemia are requested to carry glucagon with them at all times. Family members and people in the environment of patients with diabetes should be instructed regarding the administration of glucagon to the patient</w:t>
      </w:r>
      <w:r w:rsidR="00C21707"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they should also know where the glucagon is kept. Glucagon products include a solution for subcutaneous or intramuscular injection and intranasal glucagon (FDA </w:t>
      </w:r>
      <w:r w:rsidR="00C21707" w:rsidRPr="00F9590C">
        <w:rPr>
          <w:rFonts w:ascii="Book Antiqua" w:eastAsia="Book Antiqua" w:hAnsi="Book Antiqua" w:cs="Book Antiqua"/>
          <w:color w:val="000000"/>
        </w:rPr>
        <w:t xml:space="preserve">approved </w:t>
      </w:r>
      <w:r w:rsidRPr="00F9590C">
        <w:rPr>
          <w:rFonts w:ascii="Book Antiqua" w:eastAsia="Book Antiqua" w:hAnsi="Book Antiqua" w:cs="Book Antiqua"/>
          <w:color w:val="000000"/>
        </w:rPr>
        <w:t>in 2019).</w:t>
      </w:r>
    </w:p>
    <w:p w14:paraId="6BFA019C" w14:textId="77777777" w:rsidR="00A77B3E" w:rsidRPr="00F9590C" w:rsidRDefault="00A77B3E" w:rsidP="00F9590C">
      <w:pPr>
        <w:spacing w:line="360" w:lineRule="auto"/>
        <w:jc w:val="both"/>
        <w:rPr>
          <w:rFonts w:ascii="Book Antiqua" w:hAnsi="Book Antiqua"/>
        </w:rPr>
      </w:pPr>
    </w:p>
    <w:p w14:paraId="711CB40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Dietary intervention</w:t>
      </w:r>
    </w:p>
    <w:p w14:paraId="75347CFC" w14:textId="1F3EA26C"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Dietary intervention includes instruction regarding the amount of carbohydrates at meals and its effect on blood glucose concentration and building a personalized regular meal plan. In patients treated with insulin, there should be an emphasis on the importance of giving insulin with appropriate dosage and timing in relation to meals. Patients at risk of hypoglycemia should be instructed to equip themselves with glucose or foods containing carbohydrates and to always keep them at hand. In some patients, especially those with type 1 diabetes </w:t>
      </w:r>
      <w:r w:rsidR="00C21707" w:rsidRPr="00F9590C">
        <w:rPr>
          <w:rFonts w:ascii="Book Antiqua" w:eastAsia="Book Antiqua" w:hAnsi="Book Antiqua" w:cs="Book Antiqua"/>
          <w:color w:val="000000"/>
        </w:rPr>
        <w:t xml:space="preserve">or at </w:t>
      </w:r>
      <w:r w:rsidRPr="00F9590C">
        <w:rPr>
          <w:rFonts w:ascii="Book Antiqua" w:eastAsia="Book Antiqua" w:hAnsi="Book Antiqua" w:cs="Book Antiqua"/>
          <w:color w:val="000000"/>
        </w:rPr>
        <w:t>high risk of nocturnal hypoglycemia, a bedtime snack can be recommended with the purpose of preventing overnight hypoglycemia.</w:t>
      </w:r>
    </w:p>
    <w:p w14:paraId="79ABD225" w14:textId="77777777" w:rsidR="00A77B3E" w:rsidRPr="00F9590C" w:rsidRDefault="00A77B3E" w:rsidP="00F9590C">
      <w:pPr>
        <w:spacing w:line="360" w:lineRule="auto"/>
        <w:jc w:val="both"/>
        <w:rPr>
          <w:rFonts w:ascii="Book Antiqua" w:hAnsi="Book Antiqua"/>
        </w:rPr>
      </w:pPr>
    </w:p>
    <w:p w14:paraId="4FA9C65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Recommendations on physical exercise</w:t>
      </w:r>
    </w:p>
    <w:p w14:paraId="3F2B8712" w14:textId="1E035EB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Physical exercise increases glucose consumption and the risk of hypoglycemia. Risk factors include strenuous, prolonged physical exertion, and lack of energy source relative to the insulin in the body. By monitoring blood glucose before and after physical exercise, early steps can be taken to prevent hypoglycemia. Small meals should be eaten prior to physical exercise if there </w:t>
      </w:r>
      <w:r w:rsidR="00C21707" w:rsidRPr="00F9590C">
        <w:rPr>
          <w:rFonts w:ascii="Book Antiqua" w:eastAsia="Book Antiqua" w:hAnsi="Book Antiqua" w:cs="Book Antiqua"/>
          <w:color w:val="000000"/>
        </w:rPr>
        <w:t>are</w:t>
      </w:r>
      <w:r w:rsidRPr="00F9590C">
        <w:rPr>
          <w:rFonts w:ascii="Book Antiqua" w:eastAsia="Book Antiqua" w:hAnsi="Book Antiqua" w:cs="Book Antiqua"/>
          <w:color w:val="000000"/>
        </w:rPr>
        <w:t xml:space="preserve"> drop</w:t>
      </w:r>
      <w:r w:rsidR="001A2332"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glucose concentration. Patients are recommended to equip themselves with rapid-acting carbohydrates during physical exercise. </w:t>
      </w:r>
      <w:r w:rsidR="003667F4" w:rsidRPr="00F9590C">
        <w:rPr>
          <w:rFonts w:ascii="Book Antiqua" w:eastAsia="Book Antiqua" w:hAnsi="Book Antiqua" w:cs="Book Antiqua"/>
          <w:color w:val="000000"/>
        </w:rPr>
        <w:t>When physical exercise is planned, i</w:t>
      </w:r>
      <w:r w:rsidRPr="00F9590C">
        <w:rPr>
          <w:rFonts w:ascii="Book Antiqua" w:eastAsia="Book Antiqua" w:hAnsi="Book Antiqua" w:cs="Book Antiqua"/>
          <w:color w:val="000000"/>
        </w:rPr>
        <w:t>t is important to adjust the insulin dose.</w:t>
      </w:r>
    </w:p>
    <w:p w14:paraId="03E99A9B" w14:textId="77777777" w:rsidR="00A77B3E" w:rsidRPr="00F9590C" w:rsidRDefault="00A77B3E" w:rsidP="00F9590C">
      <w:pPr>
        <w:spacing w:line="360" w:lineRule="auto"/>
        <w:jc w:val="both"/>
        <w:rPr>
          <w:rFonts w:ascii="Book Antiqua" w:hAnsi="Book Antiqua"/>
        </w:rPr>
      </w:pPr>
    </w:p>
    <w:p w14:paraId="33DCD05A"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lastRenderedPageBreak/>
        <w:t>Glucose monitoring</w:t>
      </w:r>
    </w:p>
    <w:p w14:paraId="3931CE55" w14:textId="0E661C3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Self-monitoring of blood glucose (SMBG) and continuous glucose monitoring constitute essential tools to diagnose hypoglycemia in the early stages. SMBG constitutes an integral part of the efforts to prevent hypoglycemia. ADA </w:t>
      </w:r>
      <w:r w:rsidR="00BF33B4" w:rsidRPr="00F9590C">
        <w:rPr>
          <w:rFonts w:ascii="Book Antiqua" w:eastAsia="Book Antiqua" w:hAnsi="Book Antiqua" w:cs="Book Antiqua"/>
          <w:color w:val="000000"/>
        </w:rPr>
        <w:t xml:space="preserve">recommendations for </w:t>
      </w:r>
      <w:r w:rsidRPr="00F9590C">
        <w:rPr>
          <w:rFonts w:ascii="Book Antiqua" w:eastAsia="Book Antiqua" w:hAnsi="Book Antiqua" w:cs="Book Antiqua"/>
          <w:color w:val="000000"/>
        </w:rPr>
        <w:t xml:space="preserve">most patients on intensive insulin regimens (multiple daily injections (MDI) or pump) </w:t>
      </w:r>
      <w:r w:rsidR="00BF33B4" w:rsidRPr="00F9590C">
        <w:rPr>
          <w:rFonts w:ascii="Book Antiqua" w:eastAsia="Book Antiqua" w:hAnsi="Book Antiqua" w:cs="Book Antiqua"/>
          <w:color w:val="000000"/>
        </w:rPr>
        <w:t xml:space="preserve">are to </w:t>
      </w:r>
      <w:r w:rsidRPr="00F9590C">
        <w:rPr>
          <w:rFonts w:ascii="Book Antiqua" w:eastAsia="Book Antiqua" w:hAnsi="Book Antiqua" w:cs="Book Antiqua"/>
          <w:color w:val="000000"/>
        </w:rPr>
        <w:t>check glucose before meals and occasionally post-prandially, before sleep</w:t>
      </w:r>
      <w:r w:rsidR="00C21707" w:rsidRPr="00F9590C">
        <w:rPr>
          <w:rFonts w:ascii="Book Antiqua" w:eastAsia="Book Antiqua" w:hAnsi="Book Antiqua" w:cs="Book Antiqua"/>
          <w:color w:val="000000"/>
        </w:rPr>
        <w:t xml:space="preserve"> and</w:t>
      </w:r>
      <w:r w:rsidRPr="00F9590C">
        <w:rPr>
          <w:rFonts w:ascii="Book Antiqua" w:eastAsia="Book Antiqua" w:hAnsi="Book Antiqua" w:cs="Book Antiqua"/>
          <w:color w:val="000000"/>
        </w:rPr>
        <w:t xml:space="preserve"> physical exercise, when there is a suspicion of low blood glucose, after treatment of hypoglycemia, and before certain activities requiring high concentration like driving</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34]</w:t>
      </w:r>
      <w:r w:rsidRPr="00F9590C">
        <w:rPr>
          <w:rFonts w:ascii="Book Antiqua" w:eastAsia="Book Antiqua" w:hAnsi="Book Antiqua" w:cs="Book Antiqua"/>
          <w:color w:val="000000"/>
        </w:rPr>
        <w:t>.</w:t>
      </w:r>
    </w:p>
    <w:p w14:paraId="46C57137" w14:textId="191B46B1"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There is insufficient information in the literature regarding the frequency of glucose self-monitoring required in patients who do not use intensive insulin regimens, </w:t>
      </w:r>
      <w:r w:rsidR="003667F4" w:rsidRPr="00F9590C">
        <w:rPr>
          <w:rFonts w:ascii="Book Antiqua" w:eastAsia="Book Antiqua" w:hAnsi="Book Antiqua" w:cs="Book Antiqua"/>
          <w:color w:val="000000"/>
        </w:rPr>
        <w:t>including</w:t>
      </w:r>
      <w:r w:rsidRPr="00F9590C">
        <w:rPr>
          <w:rFonts w:ascii="Book Antiqua" w:eastAsia="Book Antiqua" w:hAnsi="Book Antiqua" w:cs="Book Antiqua"/>
          <w:color w:val="000000"/>
        </w:rPr>
        <w:t xml:space="preserve"> those with type 2 diabetes using </w:t>
      </w:r>
      <w:r w:rsidR="003667F4" w:rsidRPr="00F9590C">
        <w:rPr>
          <w:rFonts w:ascii="Book Antiqua" w:eastAsia="Book Antiqua" w:hAnsi="Book Antiqua" w:cs="Book Antiqua"/>
          <w:color w:val="000000"/>
        </w:rPr>
        <w:t xml:space="preserve">basal insulin and/or </w:t>
      </w:r>
      <w:r w:rsidRPr="00F9590C">
        <w:rPr>
          <w:rFonts w:ascii="Book Antiqua" w:eastAsia="Book Antiqua" w:hAnsi="Book Antiqua" w:cs="Book Antiqua"/>
          <w:color w:val="000000"/>
        </w:rPr>
        <w:t xml:space="preserve">oral </w:t>
      </w:r>
      <w:r w:rsidR="003667F4" w:rsidRPr="00F9590C">
        <w:rPr>
          <w:rFonts w:ascii="Book Antiqua" w:eastAsia="Book Antiqua" w:hAnsi="Book Antiqua" w:cs="Book Antiqua"/>
          <w:color w:val="000000"/>
        </w:rPr>
        <w:t>agents</w:t>
      </w:r>
      <w:r w:rsidRPr="00F9590C">
        <w:rPr>
          <w:rFonts w:ascii="Book Antiqua" w:eastAsia="Book Antiqua" w:hAnsi="Book Antiqua" w:cs="Book Antiqua"/>
          <w:color w:val="000000"/>
        </w:rPr>
        <w:t xml:space="preserve">. According to most authorities, monitoring should be less intensive with fasting measurements in the morning and sometimes before supper. </w:t>
      </w:r>
    </w:p>
    <w:p w14:paraId="1F9518C2"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Continuous glucose monitoring (CGM)</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which measures the interstitial glucose in real-time, constitutes a potential tool to improve diabetes control and reduce hypoglycemic episodes. There are two types of CGM devices: real-time CGM that provides information about current glucose concentrations and trends to a receiver; and intermittently scanned CGM which requires passing a scanner over the transmitter to determine the glucose concentration.</w:t>
      </w:r>
    </w:p>
    <w:p w14:paraId="35E392C9" w14:textId="384D5056"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CGM has been investigated in many studies, </w:t>
      </w:r>
      <w:r w:rsidR="003E5F52" w:rsidRPr="00F9590C">
        <w:rPr>
          <w:rFonts w:ascii="Book Antiqua" w:eastAsia="Book Antiqua" w:hAnsi="Book Antiqua" w:cs="Book Antiqua"/>
          <w:color w:val="000000"/>
        </w:rPr>
        <w:t xml:space="preserve">with </w:t>
      </w:r>
      <w:r w:rsidRPr="00F9590C">
        <w:rPr>
          <w:rFonts w:ascii="Book Antiqua" w:eastAsia="Book Antiqua" w:hAnsi="Book Antiqua" w:cs="Book Antiqua"/>
          <w:color w:val="000000"/>
        </w:rPr>
        <w:t>the efficacy of CGM in diabetes control</w:t>
      </w:r>
      <w:r w:rsidR="003E5F52" w:rsidRPr="00F9590C">
        <w:rPr>
          <w:rFonts w:ascii="Book Antiqua" w:eastAsia="Book Antiqua" w:hAnsi="Book Antiqua" w:cs="Book Antiqua"/>
          <w:color w:val="000000"/>
        </w:rPr>
        <w:t xml:space="preserve"> tested in some studies and </w:t>
      </w:r>
      <w:r w:rsidRPr="00F9590C">
        <w:rPr>
          <w:rFonts w:ascii="Book Antiqua" w:eastAsia="Book Antiqua" w:hAnsi="Book Antiqua" w:cs="Book Antiqua"/>
          <w:color w:val="000000"/>
        </w:rPr>
        <w:t>the integration of CGM intending to reduce hypoglycemic episodes</w:t>
      </w:r>
      <w:r w:rsidR="003E5F52" w:rsidRPr="00F9590C">
        <w:rPr>
          <w:rFonts w:ascii="Book Antiqua" w:eastAsia="Book Antiqua" w:hAnsi="Book Antiqua" w:cs="Book Antiqua"/>
          <w:color w:val="000000"/>
        </w:rPr>
        <w:t xml:space="preserve"> in other studies</w:t>
      </w:r>
      <w:r w:rsidRPr="00F9590C">
        <w:rPr>
          <w:rFonts w:ascii="Book Antiqua" w:eastAsia="Book Antiqua" w:hAnsi="Book Antiqua" w:cs="Book Antiqua"/>
          <w:color w:val="000000"/>
        </w:rPr>
        <w:t>.</w:t>
      </w:r>
    </w:p>
    <w:p w14:paraId="7682E75B" w14:textId="0B0E2F6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patients with uncontrolled diabetes (type 1 or type 2), the use of CGM contributed to improved control and reduction of 0.3%-0.6% in HbA1c</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35]</w:t>
      </w:r>
      <w:r w:rsidRPr="00F9590C">
        <w:rPr>
          <w:rFonts w:ascii="Book Antiqua" w:eastAsia="Book Antiqua" w:hAnsi="Book Antiqua" w:cs="Book Antiqua"/>
          <w:color w:val="000000"/>
        </w:rPr>
        <w:t>.</w:t>
      </w:r>
    </w:p>
    <w:p w14:paraId="16F2930F" w14:textId="187D5E5C"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Most studies that investigated the use of CGM to prevent hypoglycemia in type 1 diabetes showed a significant reduction in time spent in hypoglycemia within the range of 54-70</w:t>
      </w:r>
      <w:r w:rsidR="000601B9" w:rsidRPr="00F9590C">
        <w:rPr>
          <w:rFonts w:ascii="Book Antiqua" w:eastAsia="Book Antiqua" w:hAnsi="Book Antiqua" w:cs="Book Antiqua"/>
          <w:color w:val="000000"/>
        </w:rPr>
        <w:t xml:space="preserve"> mg/dL</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35]</w:t>
      </w:r>
      <w:r w:rsidRPr="00F9590C">
        <w:rPr>
          <w:rFonts w:ascii="Book Antiqua" w:eastAsia="Book Antiqua" w:hAnsi="Book Antiqua" w:cs="Book Antiqua"/>
          <w:color w:val="000000"/>
        </w:rPr>
        <w:t>. To this day, only limited evidence is available on the effectiveness of CGM in reducing level 3 hypoglycemia episodes.</w:t>
      </w:r>
    </w:p>
    <w:p w14:paraId="730069CF" w14:textId="1D49DAD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In a study </w:t>
      </w:r>
      <w:r w:rsidR="0065481F"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120 patients, children and adults, with type 1 diabetes and HbA1c </w:t>
      </w:r>
      <w:r w:rsidR="00C21707"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7.5% </w:t>
      </w:r>
      <w:r w:rsidR="003E5F52" w:rsidRPr="00F9590C">
        <w:rPr>
          <w:rFonts w:ascii="Book Antiqua" w:eastAsia="Book Antiqua" w:hAnsi="Book Antiqua" w:cs="Book Antiqua"/>
          <w:color w:val="000000"/>
        </w:rPr>
        <w:t xml:space="preserve">were </w:t>
      </w:r>
      <w:r w:rsidRPr="00F9590C">
        <w:rPr>
          <w:rFonts w:ascii="Book Antiqua" w:eastAsia="Book Antiqua" w:hAnsi="Book Antiqua" w:cs="Book Antiqua"/>
          <w:color w:val="000000"/>
        </w:rPr>
        <w:t xml:space="preserve">divided </w:t>
      </w:r>
      <w:r w:rsidR="0065481F" w:rsidRPr="00F9590C">
        <w:rPr>
          <w:rFonts w:ascii="Book Antiqua" w:eastAsia="Book Antiqua" w:hAnsi="Book Antiqua" w:cs="Book Antiqua"/>
          <w:color w:val="000000"/>
        </w:rPr>
        <w:t xml:space="preserve">for 26 wk </w:t>
      </w:r>
      <w:r w:rsidRPr="00F9590C">
        <w:rPr>
          <w:rFonts w:ascii="Book Antiqua" w:eastAsia="Book Antiqua" w:hAnsi="Book Antiqua" w:cs="Book Antiqua"/>
          <w:color w:val="000000"/>
        </w:rPr>
        <w:t>into a group under CGM monitoring and a control group</w:t>
      </w:r>
      <w:r w:rsidR="003E5F52" w:rsidRPr="00F9590C">
        <w:rPr>
          <w:rFonts w:ascii="Book Antiqua" w:eastAsia="Book Antiqua" w:hAnsi="Book Antiqua" w:cs="Book Antiqua"/>
          <w:color w:val="000000"/>
        </w:rPr>
        <w:t xml:space="preserve">. </w:t>
      </w:r>
      <w:r w:rsidR="00671648" w:rsidRPr="00F9590C">
        <w:rPr>
          <w:rFonts w:ascii="Book Antiqua" w:eastAsia="Book Antiqua" w:hAnsi="Book Antiqua" w:cs="Book Antiqua"/>
          <w:color w:val="000000"/>
        </w:rPr>
        <w:t xml:space="preserve">Patients using CGM spent less </w:t>
      </w:r>
      <w:r w:rsidRPr="00F9590C">
        <w:rPr>
          <w:rFonts w:ascii="Book Antiqua" w:eastAsia="Book Antiqua" w:hAnsi="Book Antiqua" w:cs="Book Antiqua"/>
          <w:color w:val="000000"/>
        </w:rPr>
        <w:t xml:space="preserve">time in hypoglycemia per day and </w:t>
      </w:r>
      <w:r w:rsidR="00671648" w:rsidRPr="00F9590C">
        <w:rPr>
          <w:rFonts w:ascii="Book Antiqua" w:eastAsia="Book Antiqua" w:hAnsi="Book Antiqua" w:cs="Book Antiqua"/>
          <w:color w:val="000000"/>
        </w:rPr>
        <w:t xml:space="preserve">was </w:t>
      </w:r>
      <w:r w:rsidRPr="00F9590C">
        <w:rPr>
          <w:rFonts w:ascii="Book Antiqua" w:eastAsia="Book Antiqua" w:hAnsi="Book Antiqua" w:cs="Book Antiqua"/>
          <w:color w:val="000000"/>
        </w:rPr>
        <w:t xml:space="preserve">accompanied by better control </w:t>
      </w:r>
      <w:r w:rsidR="00671648" w:rsidRPr="00F9590C">
        <w:rPr>
          <w:rFonts w:ascii="Book Antiqua" w:eastAsia="Book Antiqua" w:hAnsi="Book Antiqua" w:cs="Book Antiqua"/>
          <w:color w:val="000000"/>
        </w:rPr>
        <w:t>than</w:t>
      </w:r>
      <w:r w:rsidR="0065481F"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the control group</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36]</w:t>
      </w:r>
      <w:r w:rsidRPr="00F9590C">
        <w:rPr>
          <w:rFonts w:ascii="Book Antiqua" w:eastAsia="Book Antiqua" w:hAnsi="Book Antiqua" w:cs="Book Antiqua"/>
          <w:color w:val="000000"/>
        </w:rPr>
        <w:t>.</w:t>
      </w:r>
    </w:p>
    <w:p w14:paraId="71E80F5A" w14:textId="7CF0803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w:t>
      </w:r>
      <w:r w:rsidR="00BF33B4"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study </w:t>
      </w:r>
      <w:r w:rsidR="00BF33B4"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322 patients with type 1 diabetes treated with an intensive insulin regimen showed</w:t>
      </w:r>
      <w:r w:rsidR="00BF33B4" w:rsidRPr="00F9590C">
        <w:rPr>
          <w:rFonts w:ascii="Book Antiqua" w:eastAsia="Book Antiqua" w:hAnsi="Book Antiqua" w:cs="Book Antiqua"/>
          <w:color w:val="000000"/>
        </w:rPr>
        <w:t xml:space="preserve"> </w:t>
      </w:r>
      <w:r w:rsidR="00E0435E" w:rsidRPr="00F9590C">
        <w:rPr>
          <w:rFonts w:ascii="Book Antiqua" w:eastAsia="Book Antiqua" w:hAnsi="Book Antiqua" w:cs="Book Antiqua"/>
          <w:color w:val="000000"/>
        </w:rPr>
        <w:t>that</w:t>
      </w:r>
      <w:r w:rsidR="00BF33B4" w:rsidRPr="00F9590C">
        <w:rPr>
          <w:rFonts w:ascii="Book Antiqua" w:eastAsia="Book Antiqua" w:hAnsi="Book Antiqua" w:cs="Book Antiqua"/>
          <w:color w:val="000000"/>
        </w:rPr>
        <w:t xml:space="preserve"> adults</w:t>
      </w:r>
      <w:r w:rsidR="00D1124E">
        <w:rPr>
          <w:rFonts w:ascii="Book Antiqua" w:eastAsia="Book Antiqua" w:hAnsi="Book Antiqua" w:cs="Book Antiqua"/>
          <w:color w:val="000000"/>
        </w:rPr>
        <w:t xml:space="preserve"> &gt; </w:t>
      </w:r>
      <w:r w:rsidR="00BF33B4" w:rsidRPr="00F9590C">
        <w:rPr>
          <w:rFonts w:ascii="Book Antiqua" w:eastAsia="Book Antiqua" w:hAnsi="Book Antiqua" w:cs="Book Antiqua"/>
          <w:color w:val="000000"/>
        </w:rPr>
        <w:t>25 y</w:t>
      </w:r>
      <w:r w:rsidR="003E328E" w:rsidRPr="00F9590C">
        <w:rPr>
          <w:rFonts w:ascii="Book Antiqua" w:eastAsia="Book Antiqua" w:hAnsi="Book Antiqua" w:cs="Book Antiqua"/>
          <w:color w:val="000000"/>
        </w:rPr>
        <w:t>ea</w:t>
      </w:r>
      <w:r w:rsidR="00BF33B4" w:rsidRPr="00F9590C">
        <w:rPr>
          <w:rFonts w:ascii="Book Antiqua" w:eastAsia="Book Antiqua" w:hAnsi="Book Antiqua" w:cs="Book Antiqua"/>
          <w:color w:val="000000"/>
        </w:rPr>
        <w:t>rs</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 xml:space="preserve">who used CGM </w:t>
      </w:r>
      <w:r w:rsidR="00E0435E" w:rsidRPr="00F9590C">
        <w:rPr>
          <w:rFonts w:ascii="Book Antiqua" w:eastAsia="Book Antiqua" w:hAnsi="Book Antiqua" w:cs="Book Antiqua"/>
          <w:color w:val="000000"/>
        </w:rPr>
        <w:t xml:space="preserve">had </w:t>
      </w:r>
      <w:r w:rsidRPr="00F9590C">
        <w:rPr>
          <w:rFonts w:ascii="Book Antiqua" w:eastAsia="Book Antiqua" w:hAnsi="Book Antiqua" w:cs="Book Antiqua"/>
          <w:color w:val="000000"/>
        </w:rPr>
        <w:t>a decrease of 0.5% in HbA1c</w:t>
      </w:r>
      <w:r w:rsidR="00E0435E" w:rsidRPr="00F9590C">
        <w:rPr>
          <w:rFonts w:ascii="Book Antiqua" w:eastAsia="Book Antiqua" w:hAnsi="Book Antiqua" w:cs="Book Antiqua"/>
          <w:color w:val="000000"/>
        </w:rPr>
        <w:t xml:space="preserve"> </w:t>
      </w:r>
      <w:r w:rsidR="00E0435E" w:rsidRPr="00F9590C">
        <w:rPr>
          <w:rFonts w:ascii="Book Antiqua" w:eastAsia="Book Antiqua" w:hAnsi="Book Antiqua" w:cs="Book Antiqua"/>
          <w:i/>
          <w:iCs/>
          <w:color w:val="000000"/>
        </w:rPr>
        <w:t>vs</w:t>
      </w:r>
      <w:r w:rsidR="00E0435E" w:rsidRPr="00F9590C">
        <w:rPr>
          <w:rFonts w:ascii="Book Antiqua" w:eastAsia="Book Antiqua" w:hAnsi="Book Antiqua" w:cs="Book Antiqua"/>
          <w:color w:val="000000"/>
        </w:rPr>
        <w:t xml:space="preserve"> those</w:t>
      </w:r>
      <w:r w:rsidR="00BF33B4" w:rsidRPr="00F9590C">
        <w:rPr>
          <w:rFonts w:ascii="Book Antiqua" w:eastAsia="Book Antiqua" w:hAnsi="Book Antiqua" w:cs="Book Antiqua"/>
          <w:color w:val="000000"/>
        </w:rPr>
        <w:t xml:space="preserve"> who </w:t>
      </w:r>
      <w:r w:rsidRPr="00F9590C">
        <w:rPr>
          <w:rFonts w:ascii="Book Antiqua" w:eastAsia="Book Antiqua" w:hAnsi="Book Antiqua" w:cs="Book Antiqua"/>
          <w:color w:val="000000"/>
        </w:rPr>
        <w:t xml:space="preserve">performed SMBG, without a significant difference in hypoglycemia rate. No significant difference was observed in HbA1c or hypoglycemia episodes in people </w:t>
      </w:r>
      <w:r w:rsidR="00E0435E"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25 y</w:t>
      </w:r>
      <w:r w:rsidR="003E328E" w:rsidRPr="00F9590C">
        <w:rPr>
          <w:rFonts w:ascii="Book Antiqua" w:eastAsia="Book Antiqua" w:hAnsi="Book Antiqua" w:cs="Book Antiqua"/>
          <w:color w:val="000000"/>
        </w:rPr>
        <w:t>ea</w:t>
      </w:r>
      <w:r w:rsidRPr="00F9590C">
        <w:rPr>
          <w:rFonts w:ascii="Book Antiqua" w:eastAsia="Book Antiqua" w:hAnsi="Book Antiqua" w:cs="Book Antiqua"/>
          <w:color w:val="000000"/>
        </w:rPr>
        <w:t>rs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37]</w:t>
      </w:r>
      <w:r w:rsidRPr="00F9590C">
        <w:rPr>
          <w:rFonts w:ascii="Book Antiqua" w:eastAsia="Book Antiqua" w:hAnsi="Book Antiqua" w:cs="Book Antiqua"/>
          <w:color w:val="000000"/>
        </w:rPr>
        <w:t>.</w:t>
      </w:r>
    </w:p>
    <w:p w14:paraId="6EA1D1EC" w14:textId="16D6A09C"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 recent trial, CGM was effective in reducing hypoglycemia </w:t>
      </w:r>
      <w:r w:rsidR="003667F4"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compared with standard blood glucose monitoring in adults</w:t>
      </w:r>
      <w:r w:rsidR="00D1124E">
        <w:rPr>
          <w:rFonts w:ascii="Book Antiqua" w:eastAsia="Book Antiqua" w:hAnsi="Book Antiqua" w:cs="Book Antiqua"/>
          <w:color w:val="000000"/>
        </w:rPr>
        <w:t xml:space="preserve"> &gt; </w:t>
      </w:r>
      <w:r w:rsidRPr="00F9590C">
        <w:rPr>
          <w:rFonts w:ascii="Book Antiqua" w:eastAsia="Book Antiqua" w:hAnsi="Book Antiqua" w:cs="Book Antiqua"/>
          <w:color w:val="000000"/>
        </w:rPr>
        <w:t>60 years with type 1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38]</w:t>
      </w:r>
      <w:r w:rsidRPr="00F9590C">
        <w:rPr>
          <w:rFonts w:ascii="Book Antiqua" w:eastAsia="Book Antiqua" w:hAnsi="Book Antiqua" w:cs="Book Antiqua"/>
          <w:color w:val="000000"/>
        </w:rPr>
        <w:t>.</w:t>
      </w:r>
    </w:p>
    <w:p w14:paraId="50FF5008" w14:textId="73F3567E"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An additional study in patients with type 1 diabetes and initial HbA1c </w:t>
      </w:r>
      <w:r w:rsidR="00E0435E"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7% showed advantages to using CGM with regard to diabetes control and reducing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39]</w:t>
      </w:r>
      <w:r w:rsidRPr="00F9590C">
        <w:rPr>
          <w:rFonts w:ascii="Book Antiqua" w:eastAsia="Book Antiqua" w:hAnsi="Book Antiqua" w:cs="Book Antiqua"/>
          <w:color w:val="000000"/>
        </w:rPr>
        <w:t xml:space="preserve">. </w:t>
      </w:r>
    </w:p>
    <w:p w14:paraId="6DAE2223" w14:textId="0DD7152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HypoDE trial showed that the use of CGM significantly reduced hypoglycemia rate in adult patients with type 1 diabetes </w:t>
      </w:r>
      <w:r w:rsidR="00671648" w:rsidRPr="00F9590C">
        <w:rPr>
          <w:rFonts w:ascii="Book Antiqua" w:eastAsia="Book Antiqua" w:hAnsi="Book Antiqua" w:cs="Book Antiqua"/>
          <w:color w:val="000000"/>
        </w:rPr>
        <w:t xml:space="preserve">with </w:t>
      </w:r>
      <w:r w:rsidRPr="00F9590C">
        <w:rPr>
          <w:rFonts w:ascii="Book Antiqua" w:eastAsia="Book Antiqua" w:hAnsi="Book Antiqua" w:cs="Book Antiqua"/>
          <w:color w:val="000000"/>
        </w:rPr>
        <w:t xml:space="preserve">a history of </w:t>
      </w:r>
      <w:r w:rsidR="003667F4" w:rsidRPr="00F9590C">
        <w:rPr>
          <w:rFonts w:ascii="Book Antiqua" w:eastAsia="Book Antiqua" w:hAnsi="Book Antiqua" w:cs="Book Antiqua"/>
          <w:color w:val="000000"/>
        </w:rPr>
        <w:t xml:space="preserve">hypoglycemia </w:t>
      </w:r>
      <w:r w:rsidR="00E0435E" w:rsidRPr="00F9590C">
        <w:rPr>
          <w:rFonts w:ascii="Book Antiqua" w:eastAsia="Book Antiqua" w:hAnsi="Book Antiqua" w:cs="Book Antiqua"/>
          <w:color w:val="000000"/>
        </w:rPr>
        <w:t xml:space="preserve">unawareness or </w:t>
      </w:r>
      <w:r w:rsidRPr="00F9590C">
        <w:rPr>
          <w:rFonts w:ascii="Book Antiqua" w:eastAsia="Book Antiqua" w:hAnsi="Book Antiqua" w:cs="Book Antiqua"/>
          <w:color w:val="000000"/>
        </w:rPr>
        <w:t>severe hypoglycemia who were treated with an MDI regimen</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40]</w:t>
      </w:r>
      <w:r w:rsidRPr="00F9590C">
        <w:rPr>
          <w:rFonts w:ascii="Book Antiqua" w:eastAsia="Book Antiqua" w:hAnsi="Book Antiqua" w:cs="Book Antiqua"/>
          <w:color w:val="000000"/>
        </w:rPr>
        <w:t xml:space="preserve">. Nevertheless, a significant reduction in episodes of severe hypoglycemia requiring medical intervention (administration of glucose or glucagon) was not observed </w:t>
      </w:r>
      <w:r w:rsidR="00E0435E" w:rsidRPr="00F9590C">
        <w:rPr>
          <w:rFonts w:ascii="Book Antiqua" w:eastAsia="Book Antiqua" w:hAnsi="Book Antiqua" w:cs="Book Antiqua"/>
          <w:color w:val="000000"/>
        </w:rPr>
        <w:t xml:space="preserve">when </w:t>
      </w:r>
      <w:r w:rsidRPr="00F9590C">
        <w:rPr>
          <w:rFonts w:ascii="Book Antiqua" w:eastAsia="Book Antiqua" w:hAnsi="Book Antiqua" w:cs="Book Antiqua"/>
          <w:color w:val="000000"/>
        </w:rPr>
        <w:t>compared to the control group</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40]</w:t>
      </w:r>
      <w:r w:rsidRPr="00F9590C">
        <w:rPr>
          <w:rFonts w:ascii="Book Antiqua" w:eastAsia="Book Antiqua" w:hAnsi="Book Antiqua" w:cs="Book Antiqua"/>
          <w:color w:val="000000"/>
        </w:rPr>
        <w:t>.</w:t>
      </w:r>
    </w:p>
    <w:p w14:paraId="4C6093BF" w14:textId="6FAF0CE2"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the DIAMOND trial that was conducted in patients with type 1 diabetes, use of CGM for 24 wk led to improvement in diabetes control (decrease of 0.6% in HbA1c) with a significant decrease in glycemic variability and reduction in time spent in hypoglycemia, but without change in </w:t>
      </w:r>
      <w:r w:rsidR="00E0435E" w:rsidRPr="00F9590C">
        <w:rPr>
          <w:rFonts w:ascii="Book Antiqua" w:eastAsia="Book Antiqua" w:hAnsi="Book Antiqua" w:cs="Book Antiqua"/>
          <w:color w:val="000000"/>
        </w:rPr>
        <w:t xml:space="preserve">number of </w:t>
      </w:r>
      <w:r w:rsidRPr="00F9590C">
        <w:rPr>
          <w:rFonts w:ascii="Book Antiqua" w:eastAsia="Book Antiqua" w:hAnsi="Book Antiqua" w:cs="Book Antiqua"/>
          <w:color w:val="000000"/>
        </w:rPr>
        <w:t>severe hypoglycemia episodes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41]</w:t>
      </w:r>
      <w:r w:rsidRPr="00F9590C">
        <w:rPr>
          <w:rFonts w:ascii="Book Antiqua" w:eastAsia="Book Antiqua" w:hAnsi="Book Antiqua" w:cs="Book Antiqua"/>
          <w:color w:val="000000"/>
        </w:rPr>
        <w:t>.</w:t>
      </w:r>
    </w:p>
    <w:p w14:paraId="3010EA1E" w14:textId="5AD9B8BF" w:rsidR="00A77B3E" w:rsidRPr="00F9590C" w:rsidRDefault="00BF33B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For patients with type 1 diabetes who experience recurrent episodes of hypoglycemia and/or hypoglycemia unawareness, </w:t>
      </w:r>
      <w:r w:rsidR="003E49D6" w:rsidRPr="00F9590C">
        <w:rPr>
          <w:rFonts w:ascii="Book Antiqua" w:eastAsia="Book Antiqua" w:hAnsi="Book Antiqua" w:cs="Book Antiqua"/>
          <w:color w:val="000000"/>
        </w:rPr>
        <w:t>CGM technology may be useful</w:t>
      </w:r>
      <w:r w:rsidR="00E0435E" w:rsidRPr="00F9590C">
        <w:rPr>
          <w:rFonts w:ascii="Book Antiqua" w:eastAsia="Book Antiqua" w:hAnsi="Book Antiqua" w:cs="Book Antiqua"/>
          <w:color w:val="000000"/>
        </w:rPr>
        <w:t>,</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though its</w:t>
      </w:r>
      <w:r w:rsidR="003E49D6" w:rsidRPr="00F9590C">
        <w:rPr>
          <w:rFonts w:ascii="Book Antiqua" w:eastAsia="Book Antiqua" w:hAnsi="Book Antiqua" w:cs="Book Antiqua"/>
          <w:color w:val="000000"/>
        </w:rPr>
        <w:t xml:space="preserve"> long-term efficacy has not yet been determined.</w:t>
      </w:r>
    </w:p>
    <w:p w14:paraId="13F251AD" w14:textId="164B49A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An additional technology that has come into use in recent years is flash technology to monitor blood glucose, which works by scanning without the need for finger prick </w:t>
      </w:r>
      <w:r w:rsidR="00E0435E" w:rsidRPr="00F9590C">
        <w:rPr>
          <w:rFonts w:ascii="Book Antiqua" w:eastAsia="Book Antiqua" w:hAnsi="Book Antiqua" w:cs="Book Antiqua"/>
          <w:color w:val="000000"/>
        </w:rPr>
        <w:t>or</w:t>
      </w:r>
      <w:r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lastRenderedPageBreak/>
        <w:t>calibration, which has been proven to significantly reduce hypoglycemia rate in adult patients with well-controlled type 1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42]</w:t>
      </w:r>
      <w:r w:rsidRPr="00F9590C">
        <w:rPr>
          <w:rFonts w:ascii="Book Antiqua" w:eastAsia="Book Antiqua" w:hAnsi="Book Antiqua" w:cs="Book Antiqua"/>
          <w:color w:val="000000"/>
        </w:rPr>
        <w:t>.</w:t>
      </w:r>
    </w:p>
    <w:p w14:paraId="523405FB" w14:textId="687BCDB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the recent ALERTT1 trial, adults with type 1 diabetes who switched from intermittently scanned CGM (devoid of alarms) to real-time CGM </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with alarms</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had improved glycemic control and lower rates of grade 3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43]</w:t>
      </w:r>
      <w:r w:rsidRPr="00F9590C">
        <w:rPr>
          <w:rFonts w:ascii="Book Antiqua" w:eastAsia="Book Antiqua" w:hAnsi="Book Antiqua" w:cs="Book Antiqua"/>
          <w:color w:val="000000"/>
        </w:rPr>
        <w:t>. However, the ALERTT1 trial results might become less applicable as intermittently scanned CGM devices are being updated to include alarms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44]</w:t>
      </w:r>
      <w:r w:rsidRPr="00F9590C">
        <w:rPr>
          <w:rFonts w:ascii="Book Antiqua" w:eastAsia="Book Antiqua" w:hAnsi="Book Antiqua" w:cs="Book Antiqua"/>
          <w:color w:val="000000"/>
        </w:rPr>
        <w:t>. Further research comparing real-time CGM with updated intermittently scanned CGM technology is needed.</w:t>
      </w:r>
    </w:p>
    <w:p w14:paraId="30D64780" w14:textId="0F155A0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There is insufficient information in the literature regarding CGM efficacy in preventing hypoglycemia in type 2 diabetes. In a recent meta-analysis, no significant advantage was observed for CGM over SMBG in preventing hypoglycemia among patients with type 2 diabetes treated with insulin. Nevertheless, it should be noted that no increase in the risk of hypoglycemia was observed </w:t>
      </w:r>
      <w:r w:rsidR="00E0435E" w:rsidRPr="00F9590C">
        <w:rPr>
          <w:rFonts w:ascii="Book Antiqua" w:eastAsia="Book Antiqua" w:hAnsi="Book Antiqua" w:cs="Book Antiqua"/>
          <w:color w:val="000000"/>
        </w:rPr>
        <w:t xml:space="preserve">in patients who used CGM, </w:t>
      </w:r>
      <w:r w:rsidRPr="00F9590C">
        <w:rPr>
          <w:rFonts w:ascii="Book Antiqua" w:eastAsia="Book Antiqua" w:hAnsi="Book Antiqua" w:cs="Book Antiqua"/>
          <w:color w:val="000000"/>
        </w:rPr>
        <w:t>despite the more significant reduction in HbA1c</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45]</w:t>
      </w:r>
      <w:r w:rsidRPr="00F9590C">
        <w:rPr>
          <w:rFonts w:ascii="Book Antiqua" w:eastAsia="Book Antiqua" w:hAnsi="Book Antiqua" w:cs="Book Antiqua"/>
          <w:color w:val="000000"/>
        </w:rPr>
        <w:t xml:space="preserve">. Recently, Karter </w:t>
      </w:r>
      <w:r w:rsidR="00E0435E" w:rsidRPr="00F9590C">
        <w:rPr>
          <w:rFonts w:ascii="Book Antiqua" w:eastAsia="Book Antiqua" w:hAnsi="Book Antiqua" w:cs="Book Antiqua"/>
          <w:i/>
          <w:iCs/>
          <w:color w:val="000000"/>
        </w:rPr>
        <w:t>et al</w:t>
      </w:r>
      <w:r w:rsidR="00F36AB1" w:rsidRPr="00F9590C">
        <w:rPr>
          <w:rFonts w:ascii="Book Antiqua" w:eastAsia="Book Antiqua" w:hAnsi="Book Antiqua" w:cs="Book Antiqua"/>
          <w:color w:val="000000"/>
          <w:vertAlign w:val="superscript"/>
        </w:rPr>
        <w:t>[46]</w:t>
      </w:r>
      <w:r w:rsidRPr="00F9590C">
        <w:rPr>
          <w:rFonts w:ascii="Book Antiqua" w:eastAsia="Book Antiqua" w:hAnsi="Book Antiqua" w:cs="Book Antiqua"/>
          <w:color w:val="000000"/>
        </w:rPr>
        <w:t xml:space="preserve"> followed the outcomes of 3806 insulin-treated patients with diabetes (91% type 1, 9% type 2) who initiated real-time CGM. They demonstrated that patients with type 2 diabetes benefit</w:t>
      </w:r>
      <w:r w:rsidR="00E0435E" w:rsidRPr="00F9590C">
        <w:rPr>
          <w:rFonts w:ascii="Book Antiqua" w:eastAsia="Book Antiqua" w:hAnsi="Book Antiqua" w:cs="Book Antiqua"/>
          <w:color w:val="000000"/>
        </w:rPr>
        <w:t>ed</w:t>
      </w:r>
      <w:r w:rsidRPr="00F9590C">
        <w:rPr>
          <w:rFonts w:ascii="Book Antiqua" w:eastAsia="Book Antiqua" w:hAnsi="Book Antiqua" w:cs="Book Antiqua"/>
          <w:color w:val="000000"/>
        </w:rPr>
        <w:t xml:space="preserve"> from the use of CGM in terms of improved glycemic control and a significant decrease in the rate of hypoglycemia-related emergency department or hospital utilization. In a randomized clinical trial reported by Martens </w:t>
      </w:r>
      <w:r w:rsidRPr="00F9590C">
        <w:rPr>
          <w:rFonts w:ascii="Book Antiqua" w:eastAsia="Book Antiqua" w:hAnsi="Book Antiqua" w:cs="Book Antiqua"/>
          <w:i/>
          <w:iCs/>
          <w:color w:val="000000"/>
        </w:rPr>
        <w:t>et al</w:t>
      </w:r>
      <w:r w:rsidR="00F36AB1" w:rsidRPr="00F9590C">
        <w:rPr>
          <w:rFonts w:ascii="Book Antiqua" w:eastAsia="Book Antiqua" w:hAnsi="Book Antiqua" w:cs="Book Antiqua"/>
          <w:i/>
          <w:iCs/>
          <w:color w:val="000000"/>
          <w:vertAlign w:val="superscript"/>
        </w:rPr>
        <w:t>[</w:t>
      </w:r>
      <w:r w:rsidR="00F36AB1" w:rsidRPr="00F9590C">
        <w:rPr>
          <w:rFonts w:ascii="Book Antiqua" w:eastAsia="Book Antiqua" w:hAnsi="Book Antiqua" w:cs="Book Antiqua"/>
          <w:color w:val="000000"/>
          <w:vertAlign w:val="superscript"/>
        </w:rPr>
        <w:t>47]</w:t>
      </w:r>
      <w:r w:rsidRPr="00F9590C">
        <w:rPr>
          <w:rFonts w:ascii="Book Antiqua" w:eastAsia="Book Antiqua" w:hAnsi="Book Antiqua" w:cs="Book Antiqua"/>
          <w:color w:val="000000"/>
        </w:rPr>
        <w:t xml:space="preserve">, CGM use in patients with type 2 diabetes treated with basal insulin resulted in better glycemic control with </w:t>
      </w:r>
      <w:r w:rsidR="00E0435E" w:rsidRPr="00F9590C">
        <w:rPr>
          <w:rFonts w:ascii="Book Antiqua" w:eastAsia="Book Antiqua" w:hAnsi="Book Antiqua" w:cs="Book Antiqua"/>
          <w:color w:val="000000"/>
        </w:rPr>
        <w:t>non-significant</w:t>
      </w:r>
      <w:r w:rsidRPr="00F9590C">
        <w:rPr>
          <w:rFonts w:ascii="Book Antiqua" w:eastAsia="Book Antiqua" w:hAnsi="Book Antiqua" w:cs="Book Antiqua"/>
          <w:color w:val="000000"/>
        </w:rPr>
        <w:t xml:space="preserve"> reduction of CGM-measured hypoglycemia.</w:t>
      </w:r>
    </w:p>
    <w:p w14:paraId="2781C0C2"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However, further dedicated studies are needed to draw clear conclusions regarding CGM utility in hypoglycemia prevention among insulin-treated patients with type 2 diabetes.</w:t>
      </w:r>
    </w:p>
    <w:p w14:paraId="37CCA25A" w14:textId="77777777" w:rsidR="00A77B3E" w:rsidRPr="00F9590C" w:rsidRDefault="00A77B3E" w:rsidP="00F9590C">
      <w:pPr>
        <w:spacing w:line="360" w:lineRule="auto"/>
        <w:jc w:val="both"/>
        <w:rPr>
          <w:rFonts w:ascii="Book Antiqua" w:hAnsi="Book Antiqua"/>
        </w:rPr>
      </w:pPr>
    </w:p>
    <w:p w14:paraId="407D224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Medication adjustment</w:t>
      </w:r>
    </w:p>
    <w:p w14:paraId="1B99A204" w14:textId="589A139C"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Some hypoglycemia episodes in diabetes are associated with the treatment itself</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therefore</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it is important to use drugs with a low risk of hypoglycemia.</w:t>
      </w:r>
    </w:p>
    <w:p w14:paraId="6FE93636" w14:textId="1D81E3E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Metformin, DPP-4 inhibitors, </w:t>
      </w:r>
      <w:r w:rsidR="003667F4" w:rsidRPr="00F9590C">
        <w:rPr>
          <w:rFonts w:ascii="Book Antiqua" w:eastAsia="Book Antiqua" w:hAnsi="Book Antiqua" w:cs="Book Antiqua"/>
          <w:color w:val="000000"/>
        </w:rPr>
        <w:t xml:space="preserve">GLP-1 analogs, </w:t>
      </w:r>
      <w:r w:rsidRPr="00F9590C">
        <w:rPr>
          <w:rFonts w:ascii="Book Antiqua" w:eastAsia="Book Antiqua" w:hAnsi="Book Antiqua" w:cs="Book Antiqua"/>
          <w:color w:val="000000"/>
        </w:rPr>
        <w:t xml:space="preserve">SGLT-2 inhibitors, and pioglitazone are </w:t>
      </w:r>
      <w:r w:rsidR="003667F4" w:rsidRPr="00F9590C">
        <w:rPr>
          <w:rFonts w:ascii="Book Antiqua" w:eastAsia="Book Antiqua" w:hAnsi="Book Antiqua" w:cs="Book Antiqua"/>
          <w:color w:val="000000"/>
        </w:rPr>
        <w:t xml:space="preserve">all </w:t>
      </w:r>
      <w:r w:rsidRPr="00F9590C">
        <w:rPr>
          <w:rFonts w:ascii="Book Antiqua" w:eastAsia="Book Antiqua" w:hAnsi="Book Antiqua" w:cs="Book Antiqua"/>
          <w:color w:val="000000"/>
        </w:rPr>
        <w:t>associated with low risk of hypoglycemia in patients with type 2 diabetes. In contrast, sulfonylureas and glinides are associated with higher risk of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48]</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therefore</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consideration of dose reduction or cessation of these drugs and switching to a different treatment is recommended in cases of recurrent hypoglycemia.</w:t>
      </w:r>
    </w:p>
    <w:p w14:paraId="60D1AFC0" w14:textId="1D4998A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 decade ago, the transition to the use of long-acting basal insulin analogs (such as Detemir and Glargine U100) led to a significant reduction in episodes of nocturnal hypoglycemia compared to NPH insulin</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49,50]</w:t>
      </w:r>
      <w:r w:rsidRPr="00F9590C">
        <w:rPr>
          <w:rFonts w:ascii="Book Antiqua" w:eastAsia="Book Antiqua" w:hAnsi="Book Antiqua" w:cs="Book Antiqua"/>
          <w:color w:val="000000"/>
        </w:rPr>
        <w:t xml:space="preserve">. In </w:t>
      </w:r>
      <w:r w:rsidR="003667F4" w:rsidRPr="00F9590C">
        <w:rPr>
          <w:rFonts w:ascii="Book Antiqua" w:eastAsia="Book Antiqua" w:hAnsi="Book Antiqua" w:cs="Book Antiqua"/>
          <w:color w:val="000000"/>
        </w:rPr>
        <w:t>patients with both type 1 and type 2 diabetes</w:t>
      </w:r>
      <w:r w:rsidRPr="00F9590C">
        <w:rPr>
          <w:rFonts w:ascii="Book Antiqua" w:eastAsia="Book Antiqua" w:hAnsi="Book Antiqua" w:cs="Book Antiqua"/>
          <w:color w:val="000000"/>
        </w:rPr>
        <w:t>, the new ultra-long basal insulins Glargine U300 (300 units per m</w:t>
      </w:r>
      <w:r w:rsidR="00F36AB1" w:rsidRPr="00F9590C">
        <w:rPr>
          <w:rFonts w:ascii="Book Antiqua" w:eastAsia="Book Antiqua" w:hAnsi="Book Antiqua" w:cs="Book Antiqua"/>
          <w:color w:val="000000"/>
        </w:rPr>
        <w:t>L</w:t>
      </w:r>
      <w:r w:rsidRPr="00F9590C">
        <w:rPr>
          <w:rFonts w:ascii="Book Antiqua" w:eastAsia="Book Antiqua" w:hAnsi="Book Antiqua" w:cs="Book Antiqua"/>
          <w:color w:val="000000"/>
        </w:rPr>
        <w:t xml:space="preserve">) and Degludec have </w:t>
      </w:r>
      <w:r w:rsidR="003667F4" w:rsidRPr="00F9590C">
        <w:rPr>
          <w:rFonts w:ascii="Book Antiqua" w:eastAsia="Book Antiqua" w:hAnsi="Book Antiqua" w:cs="Book Antiqua"/>
          <w:color w:val="000000"/>
        </w:rPr>
        <w:t xml:space="preserve">recently </w:t>
      </w:r>
      <w:r w:rsidRPr="00F9590C">
        <w:rPr>
          <w:rFonts w:ascii="Book Antiqua" w:eastAsia="Book Antiqua" w:hAnsi="Book Antiqua" w:cs="Book Antiqua"/>
          <w:color w:val="000000"/>
        </w:rPr>
        <w:t>led to a significant additional reduction in the rate of nocturnal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51-54]</w:t>
      </w:r>
      <w:r w:rsidRPr="00F9590C">
        <w:rPr>
          <w:rFonts w:ascii="Book Antiqua" w:eastAsia="Book Antiqua" w:hAnsi="Book Antiqua" w:cs="Book Antiqua"/>
          <w:color w:val="000000"/>
        </w:rPr>
        <w:t>.</w:t>
      </w:r>
    </w:p>
    <w:p w14:paraId="67503596" w14:textId="5E456E2A"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use of short-acting insulin analogs has also led to a significant reduction in rates of severe hypoglycemia </w:t>
      </w:r>
      <w:r w:rsidR="00E0435E"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compared to human insulin</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55]</w:t>
      </w:r>
      <w:r w:rsidRPr="00F9590C">
        <w:rPr>
          <w:rFonts w:ascii="Book Antiqua" w:eastAsia="Book Antiqua" w:hAnsi="Book Antiqua" w:cs="Book Antiqua"/>
          <w:color w:val="000000"/>
        </w:rPr>
        <w:t>.</w:t>
      </w:r>
    </w:p>
    <w:p w14:paraId="0B24975C" w14:textId="717D9BF9" w:rsidR="00A77B3E" w:rsidRPr="00F9590C" w:rsidRDefault="003667F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patients with type 2 diabetes, t</w:t>
      </w:r>
      <w:r w:rsidR="003E49D6" w:rsidRPr="00F9590C">
        <w:rPr>
          <w:rFonts w:ascii="Book Antiqua" w:eastAsia="Book Antiqua" w:hAnsi="Book Antiqua" w:cs="Book Antiqua"/>
          <w:color w:val="000000"/>
        </w:rPr>
        <w:t>he combination of basal insulin and GLP-1 analog in one syringe at a fixed ratio showed a significant improvement in diabetes control without increased risk of hypoglycemia</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56]</w:t>
      </w:r>
      <w:r w:rsidR="003E49D6" w:rsidRPr="00F9590C">
        <w:rPr>
          <w:rFonts w:ascii="Book Antiqua" w:eastAsia="Book Antiqua" w:hAnsi="Book Antiqua" w:cs="Book Antiqua"/>
          <w:color w:val="000000"/>
        </w:rPr>
        <w:t xml:space="preserve">. The approach to preventing hypoglycemia in patients with diabetes treated with insulin is detailed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00E0435E"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4</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57]</w:t>
      </w:r>
      <w:r w:rsidR="003E49D6" w:rsidRPr="00F9590C">
        <w:rPr>
          <w:rFonts w:ascii="Book Antiqua" w:eastAsia="Book Antiqua" w:hAnsi="Book Antiqua" w:cs="Book Antiqua"/>
          <w:color w:val="000000"/>
        </w:rPr>
        <w:t xml:space="preserve">. </w:t>
      </w:r>
    </w:p>
    <w:p w14:paraId="15CF4C10" w14:textId="34F8478D"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 2010 study showed that the use of continuous subcutaneous insulin infusion (CSII) prevented hypoglycemic episodes and improved the threshold of hypoglycemia awareness in patients with type 1 diabetes who suffered from recurrent episodes of non-severe or severe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58]</w:t>
      </w:r>
      <w:r w:rsidRPr="00F9590C">
        <w:rPr>
          <w:rFonts w:ascii="Book Antiqua" w:eastAsia="Book Antiqua" w:hAnsi="Book Antiqua" w:cs="Book Antiqua"/>
          <w:color w:val="000000"/>
        </w:rPr>
        <w:t>. An earlier meta-analysis showed that</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compared to the MDI regimen</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 use of CSII reduced the rate of severe hypoglycemia, but this conclusion was based on three randomized controlled studies that used NPH or Lente insulin</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59]</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 xml:space="preserve">Data has so far been </w:t>
      </w:r>
      <w:r w:rsidRPr="00F9590C">
        <w:rPr>
          <w:rFonts w:ascii="Book Antiqua" w:eastAsia="Book Antiqua" w:hAnsi="Book Antiqua" w:cs="Book Antiqua"/>
          <w:color w:val="000000"/>
        </w:rPr>
        <w:t>inconsistent</w:t>
      </w:r>
      <w:r w:rsidR="00BF33B4" w:rsidRPr="00F9590C">
        <w:rPr>
          <w:rFonts w:ascii="Book Antiqua" w:eastAsia="Book Antiqua" w:hAnsi="Book Antiqua" w:cs="Book Antiqua"/>
          <w:color w:val="000000"/>
        </w:rPr>
        <w:t xml:space="preserve"> for patients with either type 1 or type 2 diabetes; two </w:t>
      </w:r>
      <w:r w:rsidRPr="00F9590C">
        <w:rPr>
          <w:rFonts w:ascii="Book Antiqua" w:eastAsia="Book Antiqua" w:hAnsi="Book Antiqua" w:cs="Book Antiqua"/>
          <w:color w:val="000000"/>
        </w:rPr>
        <w:t>meta-analyses concluded there was no advantage to using a CSII over MDI regimen in terms of reducing the risk of severe hypoglycemic events. CSII, especially sensor-augmented insulin pump, showed an advantage in terms of glycemic control in adults with type 1 diabetes mellitus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60,61]</w:t>
      </w:r>
      <w:r w:rsidRPr="00F9590C">
        <w:rPr>
          <w:rFonts w:ascii="Book Antiqua" w:eastAsia="Book Antiqua" w:hAnsi="Book Antiqua" w:cs="Book Antiqua"/>
          <w:color w:val="000000"/>
        </w:rPr>
        <w:t>.</w:t>
      </w:r>
    </w:p>
    <w:p w14:paraId="4CA5B8A9" w14:textId="5C77775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In the ASPIRE trial, </w:t>
      </w:r>
      <w:r w:rsidR="003667F4" w:rsidRPr="00F9590C">
        <w:rPr>
          <w:rFonts w:ascii="Book Antiqua" w:eastAsia="Book Antiqua" w:hAnsi="Book Antiqua" w:cs="Book Antiqua"/>
          <w:color w:val="000000"/>
        </w:rPr>
        <w:t>using</w:t>
      </w:r>
      <w:r w:rsidRPr="00F9590C">
        <w:rPr>
          <w:rFonts w:ascii="Book Antiqua" w:eastAsia="Book Antiqua" w:hAnsi="Book Antiqua" w:cs="Book Antiqua"/>
          <w:color w:val="000000"/>
        </w:rPr>
        <w:t xml:space="preserve"> a sensor-augmented insulin pump programmed to suspend insulin infusion in response to low glucose concentrations led to a significant reduction in episodes of nocturnal hypoglycemia in patients with type 1 diabetes, without an increase in HbA1c</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62]</w:t>
      </w:r>
      <w:r w:rsidRPr="00F9590C">
        <w:rPr>
          <w:rFonts w:ascii="Book Antiqua" w:eastAsia="Book Antiqua" w:hAnsi="Book Antiqua" w:cs="Book Antiqua"/>
          <w:color w:val="000000"/>
        </w:rPr>
        <w:t xml:space="preserve">. </w:t>
      </w:r>
    </w:p>
    <w:p w14:paraId="0CAA03BD" w14:textId="544B5DE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The HypoCOMPaSS trial, which included patients with type 1 diabetes</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compared a group treated with MDI and SMBG with a group treated with CSII and real-time CGM, showing a similar reduction in episodes of severe hypoglycemia and improvement in hypoglycemia awareness in both groups; patient satisfaction was higher in the pump group</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63]</w:t>
      </w:r>
      <w:r w:rsidRPr="00F9590C">
        <w:rPr>
          <w:rFonts w:ascii="Book Antiqua" w:eastAsia="Book Antiqua" w:hAnsi="Book Antiqua" w:cs="Book Antiqua"/>
          <w:color w:val="000000"/>
        </w:rPr>
        <w:t>.</w:t>
      </w:r>
    </w:p>
    <w:p w14:paraId="715E230D" w14:textId="55C3BFF9"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recent years, much effort has been invested in building an “artificial pancreas”- a closed-loop system combining a real-time CGM and CSII using glucose control and safety algorithms that manage insulin delivery in a glucose-responsive manner. The use of an artificial pancreas can reduce the burden on patients by automatically adjusting the delivery of insulin based on sensor glucose levels. </w:t>
      </w:r>
      <w:r w:rsidR="003667F4" w:rsidRPr="00F9590C">
        <w:rPr>
          <w:rFonts w:ascii="Book Antiqua" w:eastAsia="Book Antiqua" w:hAnsi="Book Antiqua" w:cs="Book Antiqua"/>
          <w:color w:val="000000"/>
        </w:rPr>
        <w:t>Single</w:t>
      </w:r>
      <w:r w:rsidRPr="00F9590C">
        <w:rPr>
          <w:rFonts w:ascii="Book Antiqua" w:eastAsia="Book Antiqua" w:hAnsi="Book Antiqua" w:cs="Book Antiqua"/>
          <w:color w:val="000000"/>
        </w:rPr>
        <w:t xml:space="preserve">-hormone (insulin-only) and dual-hormone (insulin and glucagon) systems have been developed. In the dual-hormone system glucagon is also delivered in a similar glucose-responsive manner. </w:t>
      </w:r>
    </w:p>
    <w:p w14:paraId="4373AF2C" w14:textId="2CCD255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a recent systematic review and meta-analysis, it was shown that the use of the “artificial pancreas” technology constitutes effective and safe treatment for patients with type 1 diabetes and leads to improved diabetes control, and reduced time in hypoglycemia</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64]</w:t>
      </w:r>
      <w:r w:rsidRPr="00F9590C">
        <w:rPr>
          <w:rFonts w:ascii="Book Antiqua" w:eastAsia="Book Antiqua" w:hAnsi="Book Antiqua" w:cs="Book Antiqua"/>
          <w:color w:val="000000"/>
        </w:rPr>
        <w:t>. However, current evidence for artificial pancreas systems is limited by inconsistent reporting of outcomes and short follow-up time</w:t>
      </w:r>
      <w:r w:rsidR="00E0435E" w:rsidRPr="00F9590C">
        <w:rPr>
          <w:rFonts w:ascii="Book Antiqua" w:eastAsia="Book Antiqua" w:hAnsi="Book Antiqua" w:cs="Book Antiqua"/>
          <w:color w:val="000000"/>
        </w:rPr>
        <w:t>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64-67]</w:t>
      </w:r>
      <w:r w:rsidRPr="00F9590C">
        <w:rPr>
          <w:rFonts w:ascii="Book Antiqua" w:eastAsia="Book Antiqua" w:hAnsi="Book Antiqua" w:cs="Book Antiqua"/>
          <w:color w:val="000000"/>
        </w:rPr>
        <w:t>.</w:t>
      </w:r>
    </w:p>
    <w:p w14:paraId="4813F1CB" w14:textId="793550E1"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Pancreatic islet transplantation might be of great promise for patients with type 1 diabetes. Significant progress has been made to improve islet function and clinical outcomes after transplantation. Pancreatic islet transplantation has provided glycemic control, reduced episodes of hypoglycemia, and improved hypoglycemia awareness in patients with type 1 diabetes</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68-70]</w:t>
      </w:r>
      <w:r w:rsidRPr="00F9590C">
        <w:rPr>
          <w:rFonts w:ascii="Book Antiqua" w:eastAsia="Book Antiqua" w:hAnsi="Book Antiqua" w:cs="Book Antiqua"/>
          <w:color w:val="000000"/>
        </w:rPr>
        <w:t>.</w:t>
      </w:r>
    </w:p>
    <w:p w14:paraId="402FC52C" w14:textId="77777777" w:rsidR="00A77B3E" w:rsidRPr="00F9590C" w:rsidRDefault="00A77B3E" w:rsidP="00F9590C">
      <w:pPr>
        <w:spacing w:line="360" w:lineRule="auto"/>
        <w:jc w:val="both"/>
        <w:rPr>
          <w:rFonts w:ascii="Book Antiqua" w:hAnsi="Book Antiqua"/>
        </w:rPr>
      </w:pPr>
    </w:p>
    <w:p w14:paraId="03AC0D51"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caps/>
          <w:color w:val="000000"/>
          <w:u w:val="single"/>
        </w:rPr>
        <w:t>CONCLUSION</w:t>
      </w:r>
    </w:p>
    <w:p w14:paraId="7A879837" w14:textId="34CB87B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lastRenderedPageBreak/>
        <w:t>Hypoglycemia in diabetes is associated with increased morbidity and constitutes a barrier to glycemic control. Much effort must be invested in hypoglycemia prevention</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including patient education, appropriate dietary and exercise regimens, adjustment of the treatment regimen, and implementation of glucose monitoring systems </w:t>
      </w:r>
      <w:r w:rsidR="00E0435E"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appropriate.</w:t>
      </w:r>
    </w:p>
    <w:p w14:paraId="3EE7743C" w14:textId="77777777" w:rsidR="00A77B3E" w:rsidRPr="00F9590C" w:rsidRDefault="00A77B3E" w:rsidP="00F9590C">
      <w:pPr>
        <w:spacing w:line="360" w:lineRule="auto"/>
        <w:jc w:val="both"/>
        <w:rPr>
          <w:rFonts w:ascii="Book Antiqua" w:hAnsi="Book Antiqua"/>
        </w:rPr>
      </w:pPr>
    </w:p>
    <w:p w14:paraId="00BE297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REFERENCES</w:t>
      </w:r>
    </w:p>
    <w:p w14:paraId="5D5838B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 </w:t>
      </w:r>
      <w:r w:rsidRPr="00F9590C">
        <w:rPr>
          <w:rFonts w:ascii="Book Antiqua" w:hAnsi="Book Antiqua"/>
          <w:b/>
          <w:bCs/>
        </w:rPr>
        <w:t>Pettus JH</w:t>
      </w:r>
      <w:r w:rsidRPr="00F9590C">
        <w:rPr>
          <w:rFonts w:ascii="Book Antiqua" w:hAnsi="Book Antiqua"/>
        </w:rPr>
        <w:t xml:space="preserve">, Zhou FL, Shepherd L, Preblick R, Hunt PR, Paranjape S, Miller KM, Edelman SV. Incidences of Severe Hypoglycemia and Diabetic Ketoacidosis and Prevalence of Microvascular Complications Stratified by Age and Glycemic Control in U.S. Adult Patients With Type 1 Diabetes: A Real-World Study. </w:t>
      </w:r>
      <w:r w:rsidRPr="00F9590C">
        <w:rPr>
          <w:rFonts w:ascii="Book Antiqua" w:hAnsi="Book Antiqua"/>
          <w:i/>
          <w:iCs/>
        </w:rPr>
        <w:t>Diabetes Care</w:t>
      </w:r>
      <w:r w:rsidRPr="00F9590C">
        <w:rPr>
          <w:rFonts w:ascii="Book Antiqua" w:hAnsi="Book Antiqua"/>
        </w:rPr>
        <w:t xml:space="preserve"> 2019; </w:t>
      </w:r>
      <w:r w:rsidRPr="00F9590C">
        <w:rPr>
          <w:rFonts w:ascii="Book Antiqua" w:hAnsi="Book Antiqua"/>
          <w:b/>
          <w:bCs/>
        </w:rPr>
        <w:t>42</w:t>
      </w:r>
      <w:r w:rsidRPr="00F9590C">
        <w:rPr>
          <w:rFonts w:ascii="Book Antiqua" w:hAnsi="Book Antiqua"/>
        </w:rPr>
        <w:t>: 2220-2227 [PMID: 31548241 DOI: 10.2337/dc19-0830]</w:t>
      </w:r>
    </w:p>
    <w:p w14:paraId="1C8534C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 </w:t>
      </w:r>
      <w:r w:rsidRPr="00F9590C">
        <w:rPr>
          <w:rFonts w:ascii="Book Antiqua" w:hAnsi="Book Antiqua"/>
          <w:b/>
          <w:bCs/>
        </w:rPr>
        <w:t>Gangji AS</w:t>
      </w:r>
      <w:r w:rsidRPr="00F9590C">
        <w:rPr>
          <w:rFonts w:ascii="Book Antiqua" w:hAnsi="Book Antiqua"/>
        </w:rPr>
        <w:t xml:space="preserve">, Cukierman T, Gerstein HC, Goldsmith CH, Clase CM. A systematic review and meta-analysis of hypoglycemia and cardiovascular events: a comparison of glyburide with other secretagogues and with insulin. </w:t>
      </w:r>
      <w:r w:rsidRPr="00F9590C">
        <w:rPr>
          <w:rFonts w:ascii="Book Antiqua" w:hAnsi="Book Antiqua"/>
          <w:i/>
          <w:iCs/>
        </w:rPr>
        <w:t>Diabetes Care</w:t>
      </w:r>
      <w:r w:rsidRPr="00F9590C">
        <w:rPr>
          <w:rFonts w:ascii="Book Antiqua" w:hAnsi="Book Antiqua"/>
        </w:rPr>
        <w:t xml:space="preserve"> 2007; </w:t>
      </w:r>
      <w:r w:rsidRPr="00F9590C">
        <w:rPr>
          <w:rFonts w:ascii="Book Antiqua" w:hAnsi="Book Antiqua"/>
          <w:b/>
          <w:bCs/>
        </w:rPr>
        <w:t>30</w:t>
      </w:r>
      <w:r w:rsidRPr="00F9590C">
        <w:rPr>
          <w:rFonts w:ascii="Book Antiqua" w:hAnsi="Book Antiqua"/>
        </w:rPr>
        <w:t>: 389-394 [PMID: 17259518 DOI: 10.2337/dc06-1789]</w:t>
      </w:r>
    </w:p>
    <w:p w14:paraId="3D467DC6"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 </w:t>
      </w:r>
      <w:r w:rsidRPr="00F9590C">
        <w:rPr>
          <w:rFonts w:ascii="Book Antiqua" w:hAnsi="Book Antiqua"/>
          <w:b/>
          <w:bCs/>
        </w:rPr>
        <w:t>Thrasher J</w:t>
      </w:r>
      <w:r w:rsidRPr="00F9590C">
        <w:rPr>
          <w:rFonts w:ascii="Book Antiqua" w:hAnsi="Book Antiqua"/>
        </w:rPr>
        <w:t xml:space="preserve">. Pharmacologic Management of Type 2 Diabetes Mellitus: Available Therapies. </w:t>
      </w:r>
      <w:r w:rsidRPr="00F9590C">
        <w:rPr>
          <w:rFonts w:ascii="Book Antiqua" w:hAnsi="Book Antiqua"/>
          <w:i/>
          <w:iCs/>
        </w:rPr>
        <w:t>Am J Med</w:t>
      </w:r>
      <w:r w:rsidRPr="00F9590C">
        <w:rPr>
          <w:rFonts w:ascii="Book Antiqua" w:hAnsi="Book Antiqua"/>
        </w:rPr>
        <w:t xml:space="preserve"> 2017; </w:t>
      </w:r>
      <w:r w:rsidRPr="00F9590C">
        <w:rPr>
          <w:rFonts w:ascii="Book Antiqua" w:hAnsi="Book Antiqua"/>
          <w:b/>
          <w:bCs/>
        </w:rPr>
        <w:t>130</w:t>
      </w:r>
      <w:r w:rsidRPr="00F9590C">
        <w:rPr>
          <w:rFonts w:ascii="Book Antiqua" w:hAnsi="Book Antiqua"/>
        </w:rPr>
        <w:t>: S4-S17 [PMID: 28526182 DOI: 10.1016/j.amjmed.2017.04.004]</w:t>
      </w:r>
    </w:p>
    <w:p w14:paraId="5453F9B5"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 . Effect of intensive blood-glucose control with metformin on complications in overweight patients with type 2 diabetes (UKPDS 34). UK Prospective Diabetes Study (UKPDS) Group. </w:t>
      </w:r>
      <w:r w:rsidRPr="00F9590C">
        <w:rPr>
          <w:rFonts w:ascii="Book Antiqua" w:hAnsi="Book Antiqua"/>
          <w:i/>
          <w:iCs/>
        </w:rPr>
        <w:t>Lancet</w:t>
      </w:r>
      <w:r w:rsidRPr="00F9590C">
        <w:rPr>
          <w:rFonts w:ascii="Book Antiqua" w:hAnsi="Book Antiqua"/>
        </w:rPr>
        <w:t xml:space="preserve"> 1998; </w:t>
      </w:r>
      <w:r w:rsidRPr="00F9590C">
        <w:rPr>
          <w:rFonts w:ascii="Book Antiqua" w:hAnsi="Book Antiqua"/>
          <w:b/>
          <w:bCs/>
        </w:rPr>
        <w:t>352</w:t>
      </w:r>
      <w:r w:rsidRPr="00F9590C">
        <w:rPr>
          <w:rFonts w:ascii="Book Antiqua" w:hAnsi="Book Antiqua"/>
        </w:rPr>
        <w:t>: 854-865 [PMID: 9742977 DOI: 10.1016/S0140-6736(98)07037-8]</w:t>
      </w:r>
    </w:p>
    <w:p w14:paraId="349F7A5C"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 </w:t>
      </w:r>
      <w:r w:rsidRPr="00F9590C">
        <w:rPr>
          <w:rFonts w:ascii="Book Antiqua" w:hAnsi="Book Antiqua"/>
          <w:b/>
          <w:bCs/>
        </w:rPr>
        <w:t>ACCORD Study Group.</w:t>
      </w:r>
      <w:r w:rsidRPr="00F9590C">
        <w:rPr>
          <w:rFonts w:ascii="Book Antiqua" w:hAnsi="Book Antiqua"/>
        </w:rPr>
        <w:t xml:space="preserve">, Buse JB, Bigger JT, Byington RP, Cooper LS, Cushman WC, Friedewald WT, Genuth S, Gerstein HC, Ginsberg HN, Goff DC Jr, Grimm RH Jr, Margolis KL, Probstfield JL, Simons-Morton DG, Sullivan MD. Action to Control Cardiovascular Risk in Diabetes (ACCORD) trial: design and methods. </w:t>
      </w:r>
      <w:r w:rsidRPr="00F9590C">
        <w:rPr>
          <w:rFonts w:ascii="Book Antiqua" w:hAnsi="Book Antiqua"/>
          <w:i/>
          <w:iCs/>
        </w:rPr>
        <w:t>Am J Cardiol</w:t>
      </w:r>
      <w:r w:rsidRPr="00F9590C">
        <w:rPr>
          <w:rFonts w:ascii="Book Antiqua" w:hAnsi="Book Antiqua"/>
        </w:rPr>
        <w:t xml:space="preserve"> 2007; </w:t>
      </w:r>
      <w:r w:rsidRPr="00F9590C">
        <w:rPr>
          <w:rFonts w:ascii="Book Antiqua" w:hAnsi="Book Antiqua"/>
          <w:b/>
          <w:bCs/>
        </w:rPr>
        <w:t>99</w:t>
      </w:r>
      <w:r w:rsidRPr="00F9590C">
        <w:rPr>
          <w:rFonts w:ascii="Book Antiqua" w:hAnsi="Book Antiqua"/>
        </w:rPr>
        <w:t>: 21i-33i [PMID: 17599422 DOI: 10.1016/j.amjcard.2007.03.003]</w:t>
      </w:r>
    </w:p>
    <w:p w14:paraId="6525DA96"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lastRenderedPageBreak/>
        <w:t xml:space="preserve">6 </w:t>
      </w:r>
      <w:r w:rsidRPr="00F9590C">
        <w:rPr>
          <w:rFonts w:ascii="Book Antiqua" w:hAnsi="Book Antiqua"/>
          <w:b/>
          <w:bCs/>
        </w:rPr>
        <w:t>ADVANCE Collaborative Group.</w:t>
      </w:r>
      <w:r w:rsidRPr="00F9590C">
        <w:rPr>
          <w:rFonts w:ascii="Book Antiqua" w:hAnsi="Book Antiqua"/>
        </w:rPr>
        <w:t xml:space="preserve">,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F9590C">
        <w:rPr>
          <w:rFonts w:ascii="Book Antiqua" w:hAnsi="Book Antiqua"/>
          <w:i/>
          <w:iCs/>
        </w:rPr>
        <w:t>N Engl J Med</w:t>
      </w:r>
      <w:r w:rsidRPr="00F9590C">
        <w:rPr>
          <w:rFonts w:ascii="Book Antiqua" w:hAnsi="Book Antiqua"/>
        </w:rPr>
        <w:t xml:space="preserve"> 2008; </w:t>
      </w:r>
      <w:r w:rsidRPr="00F9590C">
        <w:rPr>
          <w:rFonts w:ascii="Book Antiqua" w:hAnsi="Book Antiqua"/>
          <w:b/>
          <w:bCs/>
        </w:rPr>
        <w:t>358</w:t>
      </w:r>
      <w:r w:rsidRPr="00F9590C">
        <w:rPr>
          <w:rFonts w:ascii="Book Antiqua" w:hAnsi="Book Antiqua"/>
        </w:rPr>
        <w:t>: 2560-2572 [PMID: 18539916 DOI: 10.1056/NEJMoa0802987]</w:t>
      </w:r>
    </w:p>
    <w:p w14:paraId="783F8B0C"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7 </w:t>
      </w:r>
      <w:r w:rsidRPr="00F9590C">
        <w:rPr>
          <w:rFonts w:ascii="Book Antiqua" w:hAnsi="Book Antiqua"/>
          <w:b/>
          <w:bCs/>
        </w:rPr>
        <w:t>Duckworth W</w:t>
      </w:r>
      <w:r w:rsidRPr="00F9590C">
        <w:rPr>
          <w:rFonts w:ascii="Book Antiqua" w:hAnsi="Book Antiqua"/>
        </w:rPr>
        <w:t xml:space="preserve">, Abraira C, Moritz T, Reda D, Emanuele N, Reaven PD, Zieve FJ, Marks J, Davis SN, Hayward R, Warren SR, Goldman S, McCarren M, Vitek ME, Henderson WG, Huang GD; VADT Investigators. Glucose control and vascular complications in veterans with type 2 diabetes. </w:t>
      </w:r>
      <w:r w:rsidRPr="00F9590C">
        <w:rPr>
          <w:rFonts w:ascii="Book Antiqua" w:hAnsi="Book Antiqua"/>
          <w:i/>
          <w:iCs/>
        </w:rPr>
        <w:t>N Engl J Med</w:t>
      </w:r>
      <w:r w:rsidRPr="00F9590C">
        <w:rPr>
          <w:rFonts w:ascii="Book Antiqua" w:hAnsi="Book Antiqua"/>
        </w:rPr>
        <w:t xml:space="preserve"> 2009; </w:t>
      </w:r>
      <w:r w:rsidRPr="00F9590C">
        <w:rPr>
          <w:rFonts w:ascii="Book Antiqua" w:hAnsi="Book Antiqua"/>
          <w:b/>
          <w:bCs/>
        </w:rPr>
        <w:t>360</w:t>
      </w:r>
      <w:r w:rsidRPr="00F9590C">
        <w:rPr>
          <w:rFonts w:ascii="Book Antiqua" w:hAnsi="Book Antiqua"/>
        </w:rPr>
        <w:t>: 129-139 [PMID: 19092145 DOI: 10.1056/NEJMoa0808431]</w:t>
      </w:r>
    </w:p>
    <w:p w14:paraId="38C6546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8 </w:t>
      </w:r>
      <w:r w:rsidRPr="00F9590C">
        <w:rPr>
          <w:rFonts w:ascii="Book Antiqua" w:hAnsi="Book Antiqua"/>
          <w:b/>
          <w:bCs/>
        </w:rPr>
        <w:t>Frier BM</w:t>
      </w:r>
      <w:r w:rsidRPr="00F9590C">
        <w:rPr>
          <w:rFonts w:ascii="Book Antiqua" w:hAnsi="Book Antiqua"/>
        </w:rPr>
        <w:t xml:space="preserve">, Schernthaner G, Heller SR. Hypoglycemia and cardiovascular risks. </w:t>
      </w:r>
      <w:r w:rsidRPr="00F9590C">
        <w:rPr>
          <w:rFonts w:ascii="Book Antiqua" w:hAnsi="Book Antiqua"/>
          <w:i/>
          <w:iCs/>
        </w:rPr>
        <w:t>Diabetes Care</w:t>
      </w:r>
      <w:r w:rsidRPr="00F9590C">
        <w:rPr>
          <w:rFonts w:ascii="Book Antiqua" w:hAnsi="Book Antiqua"/>
        </w:rPr>
        <w:t xml:space="preserve"> 2011; </w:t>
      </w:r>
      <w:r w:rsidRPr="00F9590C">
        <w:rPr>
          <w:rFonts w:ascii="Book Antiqua" w:hAnsi="Book Antiqua"/>
          <w:b/>
          <w:bCs/>
        </w:rPr>
        <w:t>34 Suppl 2</w:t>
      </w:r>
      <w:r w:rsidRPr="00F9590C">
        <w:rPr>
          <w:rFonts w:ascii="Book Antiqua" w:hAnsi="Book Antiqua"/>
        </w:rPr>
        <w:t>: S132-S137 [PMID: 21525444 DOI: 10.2337/dc11-s220]</w:t>
      </w:r>
    </w:p>
    <w:p w14:paraId="2BA0D5C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9 . Hypoglycemia in the Diabetes Control and Complications Trial. The Diabetes Control and Complications Trial Research Group. </w:t>
      </w:r>
      <w:r w:rsidRPr="00F9590C">
        <w:rPr>
          <w:rFonts w:ascii="Book Antiqua" w:hAnsi="Book Antiqua"/>
          <w:i/>
          <w:iCs/>
        </w:rPr>
        <w:t>Diabetes</w:t>
      </w:r>
      <w:r w:rsidRPr="00F9590C">
        <w:rPr>
          <w:rFonts w:ascii="Book Antiqua" w:hAnsi="Book Antiqua"/>
        </w:rPr>
        <w:t xml:space="preserve"> 1997; </w:t>
      </w:r>
      <w:r w:rsidRPr="00F9590C">
        <w:rPr>
          <w:rFonts w:ascii="Book Antiqua" w:hAnsi="Book Antiqua"/>
          <w:b/>
          <w:bCs/>
        </w:rPr>
        <w:t>46</w:t>
      </w:r>
      <w:r w:rsidRPr="00F9590C">
        <w:rPr>
          <w:rFonts w:ascii="Book Antiqua" w:hAnsi="Book Antiqua"/>
        </w:rPr>
        <w:t>: 271-286 [PMID: 9000705 DOI: 10.2337/diab.46.2.271]</w:t>
      </w:r>
    </w:p>
    <w:p w14:paraId="5436DFE8"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10 </w:t>
      </w:r>
      <w:r w:rsidRPr="00F9590C">
        <w:rPr>
          <w:rFonts w:ascii="Book Antiqua" w:hAnsi="Book Antiqua"/>
          <w:b/>
          <w:bCs/>
        </w:rPr>
        <w:t>Lipska KJ</w:t>
      </w:r>
      <w:r w:rsidRPr="00F9590C">
        <w:rPr>
          <w:rFonts w:ascii="Book Antiqua" w:hAnsi="Book Antiqua"/>
        </w:rPr>
        <w:t xml:space="preserve">, Yao X, Herrin J, McCoy RG, Ross JS, Steinman MA, Inzucchi SE, Gill TM, Krumholz HM, Shah ND. Trends in Drug Utilization, Glycemic Control, and Rates of Severe Hypoglycemia, 2006-2013. </w:t>
      </w:r>
      <w:r w:rsidRPr="00F9590C">
        <w:rPr>
          <w:rFonts w:ascii="Book Antiqua" w:hAnsi="Book Antiqua"/>
          <w:i/>
          <w:iCs/>
        </w:rPr>
        <w:t>Diabetes Care</w:t>
      </w:r>
      <w:r w:rsidRPr="00F9590C">
        <w:rPr>
          <w:rFonts w:ascii="Book Antiqua" w:hAnsi="Book Antiqua"/>
        </w:rPr>
        <w:t xml:space="preserve"> 2017; </w:t>
      </w:r>
      <w:r w:rsidRPr="00F9590C">
        <w:rPr>
          <w:rFonts w:ascii="Book Antiqua" w:hAnsi="Book Antiqua"/>
          <w:b/>
          <w:bCs/>
        </w:rPr>
        <w:t>40</w:t>
      </w:r>
      <w:r w:rsidRPr="00F9590C">
        <w:rPr>
          <w:rFonts w:ascii="Book Antiqua" w:hAnsi="Book Antiqua"/>
        </w:rPr>
        <w:t>: 468-475 [PMID: 27659408 DOI: 10.2337/dc16-0985]</w:t>
      </w:r>
    </w:p>
    <w:p w14:paraId="5838973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11 </w:t>
      </w:r>
      <w:r w:rsidRPr="00F9590C">
        <w:rPr>
          <w:rFonts w:ascii="Book Antiqua" w:hAnsi="Book Antiqua"/>
          <w:b/>
          <w:bCs/>
        </w:rPr>
        <w:t>Yang A</w:t>
      </w:r>
      <w:r w:rsidRPr="00F9590C">
        <w:rPr>
          <w:rFonts w:ascii="Book Antiqua" w:hAnsi="Book Antiqua"/>
        </w:rPr>
        <w:t xml:space="preserve">, Wu H, Lau ESH, Ma RCW, Kong APS, So WY, Luk AOY, Chan JCN, Chow E. Trends in Glucose-Lowering Drug Use, Glycemic Control, and Severe Hypoglycemia in Adults With Diabetes in Hong Kong, 2002-2016. </w:t>
      </w:r>
      <w:r w:rsidRPr="00F9590C">
        <w:rPr>
          <w:rFonts w:ascii="Book Antiqua" w:hAnsi="Book Antiqua"/>
          <w:i/>
          <w:iCs/>
        </w:rPr>
        <w:t>Diabetes Care</w:t>
      </w:r>
      <w:r w:rsidRPr="00F9590C">
        <w:rPr>
          <w:rFonts w:ascii="Book Antiqua" w:hAnsi="Book Antiqua"/>
        </w:rPr>
        <w:t xml:space="preserve"> 2020; </w:t>
      </w:r>
      <w:r w:rsidRPr="00F9590C">
        <w:rPr>
          <w:rFonts w:ascii="Book Antiqua" w:hAnsi="Book Antiqua"/>
          <w:b/>
          <w:bCs/>
        </w:rPr>
        <w:t>43</w:t>
      </w:r>
      <w:r w:rsidRPr="00F9590C">
        <w:rPr>
          <w:rFonts w:ascii="Book Antiqua" w:hAnsi="Book Antiqua"/>
        </w:rPr>
        <w:t>: 2967-2974 [PMID: 33046501 DOI: 10.2337/dc20-0260]</w:t>
      </w:r>
    </w:p>
    <w:p w14:paraId="0E0E8502"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12 </w:t>
      </w:r>
      <w:r w:rsidRPr="00F9590C">
        <w:rPr>
          <w:rFonts w:ascii="Book Antiqua" w:hAnsi="Book Antiqua"/>
          <w:b/>
          <w:bCs/>
        </w:rPr>
        <w:t>Iqbal A</w:t>
      </w:r>
      <w:r w:rsidRPr="00F9590C">
        <w:rPr>
          <w:rFonts w:ascii="Book Antiqua" w:hAnsi="Book Antiqua"/>
        </w:rPr>
        <w:t xml:space="preserve">, Heller S. Managing hypoglycaemia. </w:t>
      </w:r>
      <w:r w:rsidRPr="00F9590C">
        <w:rPr>
          <w:rFonts w:ascii="Book Antiqua" w:hAnsi="Book Antiqua"/>
          <w:i/>
          <w:iCs/>
        </w:rPr>
        <w:t>Best Pract Res Clin Endocrinol Metab</w:t>
      </w:r>
      <w:r w:rsidRPr="00F9590C">
        <w:rPr>
          <w:rFonts w:ascii="Book Antiqua" w:hAnsi="Book Antiqua"/>
        </w:rPr>
        <w:t xml:space="preserve"> 2016; </w:t>
      </w:r>
      <w:r w:rsidRPr="00F9590C">
        <w:rPr>
          <w:rFonts w:ascii="Book Antiqua" w:hAnsi="Book Antiqua"/>
          <w:b/>
          <w:bCs/>
        </w:rPr>
        <w:t>30</w:t>
      </w:r>
      <w:r w:rsidRPr="00F9590C">
        <w:rPr>
          <w:rFonts w:ascii="Book Antiqua" w:hAnsi="Book Antiqua"/>
        </w:rPr>
        <w:t>: 413-430 [PMID: 27432075 DOI: 10.1016/j.beem.2016.06.004]</w:t>
      </w:r>
    </w:p>
    <w:p w14:paraId="5E1157A5"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13 </w:t>
      </w:r>
      <w:r w:rsidRPr="00F9590C">
        <w:rPr>
          <w:rFonts w:ascii="Book Antiqua" w:hAnsi="Book Antiqua"/>
          <w:b/>
          <w:bCs/>
        </w:rPr>
        <w:t>Agiostratidou G</w:t>
      </w:r>
      <w:r w:rsidRPr="00F9590C">
        <w:rPr>
          <w:rFonts w:ascii="Book Antiqua" w:hAnsi="Book Antiqua"/>
        </w:rPr>
        <w:t xml:space="preserve">, Anhalt H, Ball D, Blonde L, Gourgari E, Harriman KN, Kowalski AJ, Madden P, McAuliffe-Fogarty AH, McElwee-Malloy M, Peters A, Raman S, Reifschneider K, Rubin K, Weinzimer SA. Standardizing Clinically Meaningful </w:t>
      </w:r>
      <w:r w:rsidRPr="00F9590C">
        <w:rPr>
          <w:rFonts w:ascii="Book Antiqua" w:hAnsi="Book Antiqua"/>
        </w:rPr>
        <w:lastRenderedPageBreak/>
        <w:t>Outcome Measures Beyond HbA</w:t>
      </w:r>
      <w:r w:rsidRPr="00F9590C">
        <w:rPr>
          <w:rFonts w:ascii="Book Antiqua" w:hAnsi="Book Antiqua"/>
          <w:vertAlign w:val="subscript"/>
        </w:rPr>
        <w:t>1c</w:t>
      </w:r>
      <w:r w:rsidRPr="00F9590C">
        <w:rPr>
          <w:rFonts w:ascii="Book Antiqua" w:hAnsi="Book Antiqua"/>
        </w:rPr>
        <w:t xml:space="preserve"> for Type 1 Diabetes: A Consensus Report of the American Association of Clinical Endocrinologists, the American Association of Diabetes Educators, the American Diabetes Association, the Endocrine Society, JDRF International, The Leona M. and Harry B. Helmsley Charitable Trust, the Pediatric Endocrine Society, and the T1D Exchange. </w:t>
      </w:r>
      <w:r w:rsidRPr="00F9590C">
        <w:rPr>
          <w:rFonts w:ascii="Book Antiqua" w:hAnsi="Book Antiqua"/>
          <w:i/>
          <w:iCs/>
        </w:rPr>
        <w:t>Diabetes Care</w:t>
      </w:r>
      <w:r w:rsidRPr="00F9590C">
        <w:rPr>
          <w:rFonts w:ascii="Book Antiqua" w:hAnsi="Book Antiqua"/>
        </w:rPr>
        <w:t xml:space="preserve"> 2017; </w:t>
      </w:r>
      <w:r w:rsidRPr="00F9590C">
        <w:rPr>
          <w:rFonts w:ascii="Book Antiqua" w:hAnsi="Book Antiqua"/>
          <w:b/>
          <w:bCs/>
        </w:rPr>
        <w:t>40</w:t>
      </w:r>
      <w:r w:rsidRPr="00F9590C">
        <w:rPr>
          <w:rFonts w:ascii="Book Antiqua" w:hAnsi="Book Antiqua"/>
        </w:rPr>
        <w:t>: 1622-1630 [PMID: 29162582 DOI: 10.2337/dc17-1624]</w:t>
      </w:r>
    </w:p>
    <w:p w14:paraId="5A5C3E70"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14 </w:t>
      </w:r>
      <w:r w:rsidRPr="00F9590C">
        <w:rPr>
          <w:rFonts w:ascii="Book Antiqua" w:hAnsi="Book Antiqua"/>
          <w:b/>
          <w:bCs/>
        </w:rPr>
        <w:t>McAulay V</w:t>
      </w:r>
      <w:r w:rsidRPr="00F9590C">
        <w:rPr>
          <w:rFonts w:ascii="Book Antiqua" w:hAnsi="Book Antiqua"/>
        </w:rPr>
        <w:t xml:space="preserve">, Deary IJ, Frier BM. Symptoms of hypoglycaemia in people with diabetes. </w:t>
      </w:r>
      <w:r w:rsidRPr="00F9590C">
        <w:rPr>
          <w:rFonts w:ascii="Book Antiqua" w:hAnsi="Book Antiqua"/>
          <w:i/>
          <w:iCs/>
        </w:rPr>
        <w:t>Diabet Med</w:t>
      </w:r>
      <w:r w:rsidRPr="00F9590C">
        <w:rPr>
          <w:rFonts w:ascii="Book Antiqua" w:hAnsi="Book Antiqua"/>
        </w:rPr>
        <w:t xml:space="preserve"> 2001; </w:t>
      </w:r>
      <w:r w:rsidRPr="00F9590C">
        <w:rPr>
          <w:rFonts w:ascii="Book Antiqua" w:hAnsi="Book Antiqua"/>
          <w:b/>
          <w:bCs/>
        </w:rPr>
        <w:t>18</w:t>
      </w:r>
      <w:r w:rsidRPr="00F9590C">
        <w:rPr>
          <w:rFonts w:ascii="Book Antiqua" w:hAnsi="Book Antiqua"/>
        </w:rPr>
        <w:t>: 690-705 [PMID: 11606166 DOI: 10.1046/j.1464-5491.2001]</w:t>
      </w:r>
    </w:p>
    <w:p w14:paraId="1FD4454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15 </w:t>
      </w:r>
      <w:r w:rsidRPr="00F9590C">
        <w:rPr>
          <w:rFonts w:ascii="Book Antiqua" w:hAnsi="Book Antiqua"/>
          <w:b/>
          <w:bCs/>
        </w:rPr>
        <w:t>International Hypoglycaemia Study Group.</w:t>
      </w:r>
      <w:r w:rsidRPr="00F9590C">
        <w:rPr>
          <w:rFonts w:ascii="Book Antiqua" w:hAnsi="Book Antiqua"/>
        </w:rPr>
        <w:t xml:space="preserve">. Minimizing Hypoglycemia in Diabetes. </w:t>
      </w:r>
      <w:r w:rsidRPr="00F9590C">
        <w:rPr>
          <w:rFonts w:ascii="Book Antiqua" w:hAnsi="Book Antiqua"/>
          <w:i/>
          <w:iCs/>
        </w:rPr>
        <w:t>Diabetes Care</w:t>
      </w:r>
      <w:r w:rsidRPr="00F9590C">
        <w:rPr>
          <w:rFonts w:ascii="Book Antiqua" w:hAnsi="Book Antiqua"/>
        </w:rPr>
        <w:t xml:space="preserve"> 2015; </w:t>
      </w:r>
      <w:r w:rsidRPr="00F9590C">
        <w:rPr>
          <w:rFonts w:ascii="Book Antiqua" w:hAnsi="Book Antiqua"/>
          <w:b/>
          <w:bCs/>
        </w:rPr>
        <w:t>38</w:t>
      </w:r>
      <w:r w:rsidRPr="00F9590C">
        <w:rPr>
          <w:rFonts w:ascii="Book Antiqua" w:hAnsi="Book Antiqua"/>
        </w:rPr>
        <w:t>: 1583-1591 [PMID: 26207052 DOI: 10.2337/dc15-0279]</w:t>
      </w:r>
    </w:p>
    <w:p w14:paraId="2D73630E"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16 </w:t>
      </w:r>
      <w:r w:rsidRPr="00F9590C">
        <w:rPr>
          <w:rFonts w:ascii="Book Antiqua" w:hAnsi="Book Antiqua"/>
          <w:b/>
          <w:bCs/>
        </w:rPr>
        <w:t>Melmed S,</w:t>
      </w:r>
      <w:r w:rsidRPr="00F9590C">
        <w:rPr>
          <w:rFonts w:ascii="Book Antiqua" w:hAnsi="Book Antiqua"/>
        </w:rPr>
        <w:t xml:space="preserve"> Polonsky K, Reed Larsen P, Kronenberg HM. Williams Textbook of Endocrinology 13th edition. Philadelphia, PA: Elsevier, Inc., 2016: 1584</w:t>
      </w:r>
    </w:p>
    <w:p w14:paraId="3EABDFE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17 </w:t>
      </w:r>
      <w:r w:rsidRPr="00F9590C">
        <w:rPr>
          <w:rFonts w:ascii="Book Antiqua" w:hAnsi="Book Antiqua"/>
          <w:b/>
          <w:bCs/>
        </w:rPr>
        <w:t>Cryer PE</w:t>
      </w:r>
      <w:r w:rsidRPr="00F9590C">
        <w:rPr>
          <w:rFonts w:ascii="Book Antiqua" w:hAnsi="Book Antiqua"/>
        </w:rPr>
        <w:t xml:space="preserve">. Diverse causes of hypoglycemia-associated autonomic failure in diabetes. </w:t>
      </w:r>
      <w:r w:rsidRPr="00F9590C">
        <w:rPr>
          <w:rFonts w:ascii="Book Antiqua" w:hAnsi="Book Antiqua"/>
          <w:i/>
          <w:iCs/>
        </w:rPr>
        <w:t>N Engl J Med</w:t>
      </w:r>
      <w:r w:rsidRPr="00F9590C">
        <w:rPr>
          <w:rFonts w:ascii="Book Antiqua" w:hAnsi="Book Antiqua"/>
        </w:rPr>
        <w:t xml:space="preserve"> 2004; </w:t>
      </w:r>
      <w:r w:rsidRPr="00F9590C">
        <w:rPr>
          <w:rFonts w:ascii="Book Antiqua" w:hAnsi="Book Antiqua"/>
          <w:b/>
          <w:bCs/>
        </w:rPr>
        <w:t>350</w:t>
      </w:r>
      <w:r w:rsidRPr="00F9590C">
        <w:rPr>
          <w:rFonts w:ascii="Book Antiqua" w:hAnsi="Book Antiqua"/>
        </w:rPr>
        <w:t>: 2272-2279 [PMID: 15163777 DOI: 10.1056/NEJMra031354]</w:t>
      </w:r>
    </w:p>
    <w:p w14:paraId="62B8CC19"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18 </w:t>
      </w:r>
      <w:r w:rsidRPr="00F9590C">
        <w:rPr>
          <w:rFonts w:ascii="Book Antiqua" w:hAnsi="Book Antiqua"/>
          <w:b/>
          <w:bCs/>
        </w:rPr>
        <w:t>Diabetes Control and Complications Trial/Epidemiology of Diabetes Interventions and Complications Study Research Group.</w:t>
      </w:r>
      <w:r w:rsidRPr="00F9590C">
        <w:rPr>
          <w:rFonts w:ascii="Book Antiqua" w:hAnsi="Book Antiqua"/>
        </w:rPr>
        <w:t xml:space="preserve">, Jacobson AM, Musen G, Ryan CM, Silvers N, Cleary P, Waberski B, Burwood A, Weinger K, Bayless M, Dahms W, Harth J. Long-term effect of diabetes and its treatment on cognitive function. </w:t>
      </w:r>
      <w:r w:rsidRPr="00F9590C">
        <w:rPr>
          <w:rFonts w:ascii="Book Antiqua" w:hAnsi="Book Antiqua"/>
          <w:i/>
          <w:iCs/>
        </w:rPr>
        <w:t>N Engl J Med</w:t>
      </w:r>
      <w:r w:rsidRPr="00F9590C">
        <w:rPr>
          <w:rFonts w:ascii="Book Antiqua" w:hAnsi="Book Antiqua"/>
        </w:rPr>
        <w:t xml:space="preserve"> 2007; </w:t>
      </w:r>
      <w:r w:rsidRPr="00F9590C">
        <w:rPr>
          <w:rFonts w:ascii="Book Antiqua" w:hAnsi="Book Antiqua"/>
          <w:b/>
          <w:bCs/>
        </w:rPr>
        <w:t>356</w:t>
      </w:r>
      <w:r w:rsidRPr="00F9590C">
        <w:rPr>
          <w:rFonts w:ascii="Book Antiqua" w:hAnsi="Book Antiqua"/>
        </w:rPr>
        <w:t>: 1842-1852 [PMID: 17476010 DOI: 10.1056/NEJMoa066397]</w:t>
      </w:r>
    </w:p>
    <w:p w14:paraId="667AC39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19 </w:t>
      </w:r>
      <w:r w:rsidRPr="00F9590C">
        <w:rPr>
          <w:rFonts w:ascii="Book Antiqua" w:hAnsi="Book Antiqua"/>
          <w:b/>
          <w:bCs/>
        </w:rPr>
        <w:t>Lin A</w:t>
      </w:r>
      <w:r w:rsidRPr="00F9590C">
        <w:rPr>
          <w:rFonts w:ascii="Book Antiqua" w:hAnsi="Book Antiqua"/>
        </w:rPr>
        <w:t xml:space="preserve">, Northam EA, Rankins D, Werther GA, Cameron FJ. Neuropsychological profiles of young people with type 1 diabetes 12 yr after disease onset. </w:t>
      </w:r>
      <w:r w:rsidRPr="00F9590C">
        <w:rPr>
          <w:rFonts w:ascii="Book Antiqua" w:hAnsi="Book Antiqua"/>
          <w:i/>
          <w:iCs/>
        </w:rPr>
        <w:t>Pediatr Diabetes</w:t>
      </w:r>
      <w:r w:rsidRPr="00F9590C">
        <w:rPr>
          <w:rFonts w:ascii="Book Antiqua" w:hAnsi="Book Antiqua"/>
        </w:rPr>
        <w:t xml:space="preserve"> 2010; </w:t>
      </w:r>
      <w:r w:rsidRPr="00F9590C">
        <w:rPr>
          <w:rFonts w:ascii="Book Antiqua" w:hAnsi="Book Antiqua"/>
          <w:b/>
          <w:bCs/>
        </w:rPr>
        <w:t>11</w:t>
      </w:r>
      <w:r w:rsidRPr="00F9590C">
        <w:rPr>
          <w:rFonts w:ascii="Book Antiqua" w:hAnsi="Book Antiqua"/>
        </w:rPr>
        <w:t>: 235-243 [PMID: 20070555 DOI: 10.1111/j.1399-5448.2009.00588.x]</w:t>
      </w:r>
    </w:p>
    <w:p w14:paraId="0EAEFA10"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20 </w:t>
      </w:r>
      <w:r w:rsidRPr="00F9590C">
        <w:rPr>
          <w:rFonts w:ascii="Book Antiqua" w:hAnsi="Book Antiqua"/>
          <w:b/>
          <w:bCs/>
        </w:rPr>
        <w:t>Yaffe K</w:t>
      </w:r>
      <w:r w:rsidRPr="00F9590C">
        <w:rPr>
          <w:rFonts w:ascii="Book Antiqua" w:hAnsi="Book Antiqua"/>
        </w:rPr>
        <w:t xml:space="preserve">, Falvey CM, Hamilton N, Harris TB, Simonsick EM, Strotmeyer ES, Shorr RI, Metti A, Schwartz AV; Health ABC Study. Association between hypoglycemia and dementia in a biracial cohort of older adults with diabetes mellitus. </w:t>
      </w:r>
      <w:r w:rsidRPr="00F9590C">
        <w:rPr>
          <w:rFonts w:ascii="Book Antiqua" w:hAnsi="Book Antiqua"/>
          <w:i/>
          <w:iCs/>
        </w:rPr>
        <w:t>JAMA Intern Med</w:t>
      </w:r>
      <w:r w:rsidRPr="00F9590C">
        <w:rPr>
          <w:rFonts w:ascii="Book Antiqua" w:hAnsi="Book Antiqua"/>
        </w:rPr>
        <w:t xml:space="preserve"> 2013; </w:t>
      </w:r>
      <w:r w:rsidRPr="00F9590C">
        <w:rPr>
          <w:rFonts w:ascii="Book Antiqua" w:hAnsi="Book Antiqua"/>
          <w:b/>
          <w:bCs/>
        </w:rPr>
        <w:t>173</w:t>
      </w:r>
      <w:r w:rsidRPr="00F9590C">
        <w:rPr>
          <w:rFonts w:ascii="Book Antiqua" w:hAnsi="Book Antiqua"/>
        </w:rPr>
        <w:t>: 1300-1306 [PMID: 23753199 DOI: 10.1001/jamainternmed.2013.6176]</w:t>
      </w:r>
    </w:p>
    <w:p w14:paraId="69BBE8B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21 </w:t>
      </w:r>
      <w:r w:rsidRPr="00F9590C">
        <w:rPr>
          <w:rFonts w:ascii="Book Antiqua" w:hAnsi="Book Antiqua"/>
          <w:b/>
          <w:bCs/>
        </w:rPr>
        <w:t>Goto A</w:t>
      </w:r>
      <w:r w:rsidRPr="00F9590C">
        <w:rPr>
          <w:rFonts w:ascii="Book Antiqua" w:hAnsi="Book Antiqua"/>
        </w:rPr>
        <w:t xml:space="preserve">, Arah OA, Goto M, Terauchi Y, Noda M. Severe hypoglycaemia and cardiovascular disease: systematic review and meta-analysis with bias analysis. </w:t>
      </w:r>
      <w:r w:rsidRPr="00F9590C">
        <w:rPr>
          <w:rFonts w:ascii="Book Antiqua" w:hAnsi="Book Antiqua"/>
          <w:i/>
          <w:iCs/>
        </w:rPr>
        <w:t>BMJ</w:t>
      </w:r>
      <w:r w:rsidRPr="00F9590C">
        <w:rPr>
          <w:rFonts w:ascii="Book Antiqua" w:hAnsi="Book Antiqua"/>
        </w:rPr>
        <w:t xml:space="preserve"> 2013; </w:t>
      </w:r>
      <w:r w:rsidRPr="00F9590C">
        <w:rPr>
          <w:rFonts w:ascii="Book Antiqua" w:hAnsi="Book Antiqua"/>
          <w:b/>
          <w:bCs/>
        </w:rPr>
        <w:t>347</w:t>
      </w:r>
      <w:r w:rsidRPr="00F9590C">
        <w:rPr>
          <w:rFonts w:ascii="Book Antiqua" w:hAnsi="Book Antiqua"/>
        </w:rPr>
        <w:t>: f4533 [PMID: 23900314 DOI: 10.1136/bmj.f4533]</w:t>
      </w:r>
    </w:p>
    <w:p w14:paraId="68DC8BF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lastRenderedPageBreak/>
        <w:t xml:space="preserve">22 </w:t>
      </w:r>
      <w:r w:rsidRPr="00F9590C">
        <w:rPr>
          <w:rFonts w:ascii="Book Antiqua" w:hAnsi="Book Antiqua"/>
          <w:b/>
          <w:bCs/>
        </w:rPr>
        <w:t>Patterson CC</w:t>
      </w:r>
      <w:r w:rsidRPr="00F9590C">
        <w:rPr>
          <w:rFonts w:ascii="Book Antiqua" w:hAnsi="Book Antiqua"/>
        </w:rPr>
        <w:t xml:space="preserve">, Dahlquist G, Harjutsalo V, Joner G, Feltbower RG, Svensson J, Schober E, Gyürüs E, Castell C, Urbonaité B, Rosenbauer J, Iotova V, Thorsson AV, Soltész G. Early mortality in EURODIAB population-based cohorts of type 1 diabetes diagnosed in childhood since 1989. </w:t>
      </w:r>
      <w:r w:rsidRPr="00F9590C">
        <w:rPr>
          <w:rFonts w:ascii="Book Antiqua" w:hAnsi="Book Antiqua"/>
          <w:i/>
          <w:iCs/>
        </w:rPr>
        <w:t>Diabetologia</w:t>
      </w:r>
      <w:r w:rsidRPr="00F9590C">
        <w:rPr>
          <w:rFonts w:ascii="Book Antiqua" w:hAnsi="Book Antiqua"/>
        </w:rPr>
        <w:t xml:space="preserve"> 2007; </w:t>
      </w:r>
      <w:r w:rsidRPr="00F9590C">
        <w:rPr>
          <w:rFonts w:ascii="Book Antiqua" w:hAnsi="Book Antiqua"/>
          <w:b/>
          <w:bCs/>
        </w:rPr>
        <w:t>50</w:t>
      </w:r>
      <w:r w:rsidRPr="00F9590C">
        <w:rPr>
          <w:rFonts w:ascii="Book Antiqua" w:hAnsi="Book Antiqua"/>
        </w:rPr>
        <w:t>: 2439-2442 [PMID: 17901942 DOI: 10.1007/s00125-007-0824-8]</w:t>
      </w:r>
    </w:p>
    <w:p w14:paraId="6FF1DBB1"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23 </w:t>
      </w:r>
      <w:r w:rsidRPr="00F9590C">
        <w:rPr>
          <w:rFonts w:ascii="Book Antiqua" w:hAnsi="Book Antiqua"/>
          <w:b/>
          <w:bCs/>
        </w:rPr>
        <w:t>Skrivarhaug T</w:t>
      </w:r>
      <w:r w:rsidRPr="00F9590C">
        <w:rPr>
          <w:rFonts w:ascii="Book Antiqua" w:hAnsi="Book Antiqua"/>
        </w:rPr>
        <w:t xml:space="preserve">, Bangstad HJ, Stene LC, Sandvik L, Hanssen KF, Joner G. Long-term mortality in a nationwide cohort of childhood-onset type 1 diabetic patients in Norway. </w:t>
      </w:r>
      <w:r w:rsidRPr="00F9590C">
        <w:rPr>
          <w:rFonts w:ascii="Book Antiqua" w:hAnsi="Book Antiqua"/>
          <w:i/>
          <w:iCs/>
        </w:rPr>
        <w:t>Diabetologia</w:t>
      </w:r>
      <w:r w:rsidRPr="00F9590C">
        <w:rPr>
          <w:rFonts w:ascii="Book Antiqua" w:hAnsi="Book Antiqua"/>
        </w:rPr>
        <w:t xml:space="preserve"> 2006; </w:t>
      </w:r>
      <w:r w:rsidRPr="00F9590C">
        <w:rPr>
          <w:rFonts w:ascii="Book Antiqua" w:hAnsi="Book Antiqua"/>
          <w:b/>
          <w:bCs/>
        </w:rPr>
        <w:t>49</w:t>
      </w:r>
      <w:r w:rsidRPr="00F9590C">
        <w:rPr>
          <w:rFonts w:ascii="Book Antiqua" w:hAnsi="Book Antiqua"/>
        </w:rPr>
        <w:t>: 298-305 [PMID: 16365724 DOI: 10.1007/s00125-005-0082-6]</w:t>
      </w:r>
    </w:p>
    <w:p w14:paraId="2C85FD2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24 </w:t>
      </w:r>
      <w:r w:rsidRPr="00F9590C">
        <w:rPr>
          <w:rFonts w:ascii="Book Antiqua" w:hAnsi="Book Antiqua"/>
          <w:b/>
          <w:bCs/>
        </w:rPr>
        <w:t>Reno CM</w:t>
      </w:r>
      <w:r w:rsidRPr="00F9590C">
        <w:rPr>
          <w:rFonts w:ascii="Book Antiqua" w:hAnsi="Book Antiqua"/>
        </w:rPr>
        <w:t xml:space="preserve">, Daphna-Iken D, Chen YS, VanderWeele J, Jethi K, Fisher SJ. Severe hypoglycemia-induced lethal cardiac arrhythmias are mediated by sympathoadrenal activation. </w:t>
      </w:r>
      <w:r w:rsidRPr="00F9590C">
        <w:rPr>
          <w:rFonts w:ascii="Book Antiqua" w:hAnsi="Book Antiqua"/>
          <w:i/>
          <w:iCs/>
        </w:rPr>
        <w:t>Diabetes</w:t>
      </w:r>
      <w:r w:rsidRPr="00F9590C">
        <w:rPr>
          <w:rFonts w:ascii="Book Antiqua" w:hAnsi="Book Antiqua"/>
        </w:rPr>
        <w:t xml:space="preserve"> 2013; </w:t>
      </w:r>
      <w:r w:rsidRPr="00F9590C">
        <w:rPr>
          <w:rFonts w:ascii="Book Antiqua" w:hAnsi="Book Antiqua"/>
          <w:b/>
          <w:bCs/>
        </w:rPr>
        <w:t>62</w:t>
      </w:r>
      <w:r w:rsidRPr="00F9590C">
        <w:rPr>
          <w:rFonts w:ascii="Book Antiqua" w:hAnsi="Book Antiqua"/>
        </w:rPr>
        <w:t>: 3570-3581 [PMID: 23835337 DOI: 10.2337/db13-0216]</w:t>
      </w:r>
    </w:p>
    <w:p w14:paraId="2B4D9191"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25 </w:t>
      </w:r>
      <w:r w:rsidRPr="00F9590C">
        <w:rPr>
          <w:rFonts w:ascii="Book Antiqua" w:hAnsi="Book Antiqua"/>
          <w:b/>
          <w:bCs/>
        </w:rPr>
        <w:t>Desouza CV</w:t>
      </w:r>
      <w:r w:rsidRPr="00F9590C">
        <w:rPr>
          <w:rFonts w:ascii="Book Antiqua" w:hAnsi="Book Antiqua"/>
        </w:rPr>
        <w:t xml:space="preserve">, Bolli GB, Fonseca V. Hypoglycemia, diabetes, and cardiovascular events. </w:t>
      </w:r>
      <w:r w:rsidRPr="00F9590C">
        <w:rPr>
          <w:rFonts w:ascii="Book Antiqua" w:hAnsi="Book Antiqua"/>
          <w:i/>
          <w:iCs/>
        </w:rPr>
        <w:t>Diabetes Care</w:t>
      </w:r>
      <w:r w:rsidRPr="00F9590C">
        <w:rPr>
          <w:rFonts w:ascii="Book Antiqua" w:hAnsi="Book Antiqua"/>
        </w:rPr>
        <w:t xml:space="preserve"> 2010; </w:t>
      </w:r>
      <w:r w:rsidRPr="00F9590C">
        <w:rPr>
          <w:rFonts w:ascii="Book Antiqua" w:hAnsi="Book Antiqua"/>
          <w:b/>
          <w:bCs/>
        </w:rPr>
        <w:t>33</w:t>
      </w:r>
      <w:r w:rsidRPr="00F9590C">
        <w:rPr>
          <w:rFonts w:ascii="Book Antiqua" w:hAnsi="Book Antiqua"/>
        </w:rPr>
        <w:t>: 1389-1394 [PMID: 20508232 DOI: 10.2337/dc09-2082]</w:t>
      </w:r>
    </w:p>
    <w:p w14:paraId="59D63DB1"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26 </w:t>
      </w:r>
      <w:r w:rsidRPr="00F9590C">
        <w:rPr>
          <w:rFonts w:ascii="Book Antiqua" w:hAnsi="Book Antiqua"/>
          <w:b/>
          <w:bCs/>
        </w:rPr>
        <w:t>International Hypoglycaemia Study Group.</w:t>
      </w:r>
      <w:r w:rsidRPr="00F9590C">
        <w:rPr>
          <w:rFonts w:ascii="Book Antiqua" w:hAnsi="Book Antiqua"/>
        </w:rPr>
        <w:t xml:space="preserve">. Hypoglycaemia, cardiovascular disease, and mortality in diabetes: epidemiology, pathogenesis, and management. </w:t>
      </w:r>
      <w:r w:rsidRPr="00F9590C">
        <w:rPr>
          <w:rFonts w:ascii="Book Antiqua" w:hAnsi="Book Antiqua"/>
          <w:i/>
          <w:iCs/>
        </w:rPr>
        <w:t>Lancet Diabetes Endocrinol</w:t>
      </w:r>
      <w:r w:rsidRPr="00F9590C">
        <w:rPr>
          <w:rFonts w:ascii="Book Antiqua" w:hAnsi="Book Antiqua"/>
        </w:rPr>
        <w:t xml:space="preserve"> 2019; </w:t>
      </w:r>
      <w:r w:rsidRPr="00F9590C">
        <w:rPr>
          <w:rFonts w:ascii="Book Antiqua" w:hAnsi="Book Antiqua"/>
          <w:b/>
          <w:bCs/>
        </w:rPr>
        <w:t>7</w:t>
      </w:r>
      <w:r w:rsidRPr="00F9590C">
        <w:rPr>
          <w:rFonts w:ascii="Book Antiqua" w:hAnsi="Book Antiqua"/>
        </w:rPr>
        <w:t>: 385-396 [PMID: 30926258 DOI: 10.1016/S2213-8587(18)30315-2]</w:t>
      </w:r>
    </w:p>
    <w:p w14:paraId="0B099D39"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27 </w:t>
      </w:r>
      <w:r w:rsidRPr="00F9590C">
        <w:rPr>
          <w:rFonts w:ascii="Book Antiqua" w:hAnsi="Book Antiqua"/>
          <w:b/>
          <w:bCs/>
        </w:rPr>
        <w:t>Yogev Y</w:t>
      </w:r>
      <w:r w:rsidRPr="00F9590C">
        <w:rPr>
          <w:rFonts w:ascii="Book Antiqua" w:hAnsi="Book Antiqua"/>
        </w:rPr>
        <w:t xml:space="preserve">, Ben-Haroush A, Chen R, Rosenn B, Hod M, Langer O. Diurnal glycemic profile in obese and normal weight nondiabetic pregnant women. </w:t>
      </w:r>
      <w:r w:rsidRPr="00F9590C">
        <w:rPr>
          <w:rFonts w:ascii="Book Antiqua" w:hAnsi="Book Antiqua"/>
          <w:i/>
          <w:iCs/>
        </w:rPr>
        <w:t>Am J Obstet Gynecol</w:t>
      </w:r>
      <w:r w:rsidRPr="00F9590C">
        <w:rPr>
          <w:rFonts w:ascii="Book Antiqua" w:hAnsi="Book Antiqua"/>
        </w:rPr>
        <w:t xml:space="preserve"> 2004; </w:t>
      </w:r>
      <w:r w:rsidRPr="00F9590C">
        <w:rPr>
          <w:rFonts w:ascii="Book Antiqua" w:hAnsi="Book Antiqua"/>
          <w:b/>
          <w:bCs/>
        </w:rPr>
        <w:t>191</w:t>
      </w:r>
      <w:r w:rsidRPr="00F9590C">
        <w:rPr>
          <w:rFonts w:ascii="Book Antiqua" w:hAnsi="Book Antiqua"/>
        </w:rPr>
        <w:t>: 949-953 [PMID: 15467570 DOI: 10.1016/j.ajog.2004.06.059]</w:t>
      </w:r>
    </w:p>
    <w:p w14:paraId="0AE15918"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28 </w:t>
      </w:r>
      <w:r w:rsidRPr="00F9590C">
        <w:rPr>
          <w:rFonts w:ascii="Book Antiqua" w:hAnsi="Book Antiqua"/>
          <w:b/>
          <w:bCs/>
        </w:rPr>
        <w:t>Ringholm L</w:t>
      </w:r>
      <w:r w:rsidRPr="00F9590C">
        <w:rPr>
          <w:rFonts w:ascii="Book Antiqua" w:hAnsi="Book Antiqua"/>
        </w:rPr>
        <w:t xml:space="preserve">, Pedersen-Bjergaard U, Thorsteinsson B, Damm P, Mathiesen ER. Hypoglycaemia during pregnancy in women with Type 1 diabetes. </w:t>
      </w:r>
      <w:r w:rsidRPr="00F9590C">
        <w:rPr>
          <w:rFonts w:ascii="Book Antiqua" w:hAnsi="Book Antiqua"/>
          <w:i/>
          <w:iCs/>
        </w:rPr>
        <w:t>Diabet Med</w:t>
      </w:r>
      <w:r w:rsidRPr="00F9590C">
        <w:rPr>
          <w:rFonts w:ascii="Book Antiqua" w:hAnsi="Book Antiqua"/>
        </w:rPr>
        <w:t xml:space="preserve"> 2012; </w:t>
      </w:r>
      <w:r w:rsidRPr="00F9590C">
        <w:rPr>
          <w:rFonts w:ascii="Book Antiqua" w:hAnsi="Book Antiqua"/>
          <w:b/>
          <w:bCs/>
        </w:rPr>
        <w:t>29</w:t>
      </w:r>
      <w:r w:rsidRPr="00F9590C">
        <w:rPr>
          <w:rFonts w:ascii="Book Antiqua" w:hAnsi="Book Antiqua"/>
        </w:rPr>
        <w:t>: 558-566 [PMID: 22313112 DOI: 10.1111/j.1464-5491.2012.03604.x]</w:t>
      </w:r>
    </w:p>
    <w:p w14:paraId="0223A8D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29 </w:t>
      </w:r>
      <w:r w:rsidRPr="00F9590C">
        <w:rPr>
          <w:rFonts w:ascii="Book Antiqua" w:hAnsi="Book Antiqua"/>
          <w:b/>
          <w:bCs/>
        </w:rPr>
        <w:t>Riviello C</w:t>
      </w:r>
      <w:r w:rsidRPr="00F9590C">
        <w:rPr>
          <w:rFonts w:ascii="Book Antiqua" w:hAnsi="Book Antiqua"/>
        </w:rPr>
        <w:t xml:space="preserve">, Mello G, Jovanovic LG. Breastfeeding and the basal insulin requirement in type 1 diabetic women. </w:t>
      </w:r>
      <w:r w:rsidRPr="00F9590C">
        <w:rPr>
          <w:rFonts w:ascii="Book Antiqua" w:hAnsi="Book Antiqua"/>
          <w:i/>
          <w:iCs/>
        </w:rPr>
        <w:t>Endocr Pract</w:t>
      </w:r>
      <w:r w:rsidRPr="00F9590C">
        <w:rPr>
          <w:rFonts w:ascii="Book Antiqua" w:hAnsi="Book Antiqua"/>
        </w:rPr>
        <w:t xml:space="preserve"> 2009; </w:t>
      </w:r>
      <w:r w:rsidRPr="00F9590C">
        <w:rPr>
          <w:rFonts w:ascii="Book Antiqua" w:hAnsi="Book Antiqua"/>
          <w:b/>
          <w:bCs/>
        </w:rPr>
        <w:t>15</w:t>
      </w:r>
      <w:r w:rsidRPr="00F9590C">
        <w:rPr>
          <w:rFonts w:ascii="Book Antiqua" w:hAnsi="Book Antiqua"/>
        </w:rPr>
        <w:t>: 187-193 [PMID: 19364685 DOI: 10.4158/EP.15.3.187]</w:t>
      </w:r>
    </w:p>
    <w:p w14:paraId="2D10FFA5"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30 </w:t>
      </w:r>
      <w:r w:rsidRPr="00F9590C">
        <w:rPr>
          <w:rFonts w:ascii="Book Antiqua" w:hAnsi="Book Antiqua"/>
          <w:b/>
          <w:bCs/>
        </w:rPr>
        <w:t>Gosmanov AR</w:t>
      </w:r>
      <w:r w:rsidRPr="00F9590C">
        <w:rPr>
          <w:rFonts w:ascii="Book Antiqua" w:hAnsi="Book Antiqua"/>
        </w:rPr>
        <w:t xml:space="preserve">. A practical and evidence-based approach to management of inpatient diabetes in non-critically ill patients and special clinical populations. </w:t>
      </w:r>
      <w:r w:rsidRPr="00F9590C">
        <w:rPr>
          <w:rFonts w:ascii="Book Antiqua" w:hAnsi="Book Antiqua"/>
          <w:i/>
          <w:iCs/>
        </w:rPr>
        <w:t>J Clin Transl Endocrinol</w:t>
      </w:r>
      <w:r w:rsidRPr="00F9590C">
        <w:rPr>
          <w:rFonts w:ascii="Book Antiqua" w:hAnsi="Book Antiqua"/>
        </w:rPr>
        <w:t xml:space="preserve"> 2016; </w:t>
      </w:r>
      <w:r w:rsidRPr="00F9590C">
        <w:rPr>
          <w:rFonts w:ascii="Book Antiqua" w:hAnsi="Book Antiqua"/>
          <w:b/>
          <w:bCs/>
        </w:rPr>
        <w:t>5</w:t>
      </w:r>
      <w:r w:rsidRPr="00F9590C">
        <w:rPr>
          <w:rFonts w:ascii="Book Antiqua" w:hAnsi="Book Antiqua"/>
        </w:rPr>
        <w:t>: 1-6 [PMID: 29067228 DOI: 10.1016/j.jcte.2016.05.002]</w:t>
      </w:r>
    </w:p>
    <w:p w14:paraId="002C37FC" w14:textId="1676D5BD"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lastRenderedPageBreak/>
        <w:t xml:space="preserve">31 </w:t>
      </w:r>
      <w:r w:rsidRPr="00F9590C">
        <w:rPr>
          <w:rFonts w:ascii="Book Antiqua" w:hAnsi="Book Antiqua"/>
          <w:b/>
          <w:bCs/>
        </w:rPr>
        <w:t>American Diabetes Association</w:t>
      </w:r>
      <w:r w:rsidRPr="00F9590C">
        <w:rPr>
          <w:rFonts w:ascii="Book Antiqua" w:hAnsi="Book Antiqua"/>
        </w:rPr>
        <w:t xml:space="preserve">. Diabetes Care in the Hospital: </w:t>
      </w:r>
      <w:r w:rsidRPr="00F9590C">
        <w:rPr>
          <w:rFonts w:ascii="Book Antiqua" w:hAnsi="Book Antiqua"/>
          <w:i/>
          <w:iCs/>
        </w:rPr>
        <w:t>Standards of Medical Care in Diabetes-2021</w:t>
      </w:r>
      <w:r w:rsidRPr="00F9590C">
        <w:rPr>
          <w:rFonts w:ascii="Book Antiqua" w:hAnsi="Book Antiqua"/>
        </w:rPr>
        <w:t xml:space="preserve">. </w:t>
      </w:r>
      <w:r w:rsidRPr="00F9590C">
        <w:rPr>
          <w:rFonts w:ascii="Book Antiqua" w:hAnsi="Book Antiqua"/>
          <w:i/>
          <w:iCs/>
        </w:rPr>
        <w:t>Diabetes Care</w:t>
      </w:r>
      <w:r w:rsidRPr="00F9590C">
        <w:rPr>
          <w:rFonts w:ascii="Book Antiqua" w:hAnsi="Book Antiqua"/>
        </w:rPr>
        <w:t xml:space="preserve"> 2021; </w:t>
      </w:r>
      <w:r w:rsidRPr="00F9590C">
        <w:rPr>
          <w:rFonts w:ascii="Book Antiqua" w:hAnsi="Book Antiqua"/>
          <w:b/>
          <w:bCs/>
        </w:rPr>
        <w:t>44</w:t>
      </w:r>
      <w:r w:rsidRPr="00F9590C">
        <w:rPr>
          <w:rFonts w:ascii="Book Antiqua" w:hAnsi="Book Antiqua"/>
        </w:rPr>
        <w:t>: S211-S220 [PMID: 33298426 DOI: 10.2337/dc21-S015]</w:t>
      </w:r>
    </w:p>
    <w:p w14:paraId="3B6C7D4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32</w:t>
      </w:r>
      <w:r w:rsidRPr="00191A99">
        <w:rPr>
          <w:rFonts w:ascii="Book Antiqua" w:hAnsi="Book Antiqua"/>
          <w:b/>
        </w:rPr>
        <w:t xml:space="preserve"> Joint British Diabetes Societies.</w:t>
      </w:r>
      <w:r w:rsidRPr="00F9590C">
        <w:rPr>
          <w:rFonts w:ascii="Book Antiqua" w:hAnsi="Book Antiqua"/>
        </w:rPr>
        <w:t xml:space="preserve"> The Hospital Management of Hypoglycaemia in Adults with Diabetes Mellitus. [cited 20 February 2021]. Available from: https://abcd.care/sites/abcd.care/files/site_uploads/JBDS_01_Hypo_Guideline_FINAL_23042021_0.pdf Accessed: 28 June 2021</w:t>
      </w:r>
    </w:p>
    <w:p w14:paraId="4C0E4E74"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33 </w:t>
      </w:r>
      <w:r w:rsidRPr="00F9590C">
        <w:rPr>
          <w:rFonts w:ascii="Book Antiqua" w:hAnsi="Book Antiqua"/>
          <w:b/>
          <w:bCs/>
        </w:rPr>
        <w:t>Diabetes Canada Clinical Practice Guidelines Expert Committee.</w:t>
      </w:r>
      <w:r w:rsidRPr="00F9590C">
        <w:rPr>
          <w:rFonts w:ascii="Book Antiqua" w:hAnsi="Book Antiqua"/>
        </w:rPr>
        <w:t xml:space="preserve">, Yale JF, Paty B, Senior PA. Hypoglycemia. </w:t>
      </w:r>
      <w:r w:rsidRPr="00F9590C">
        <w:rPr>
          <w:rFonts w:ascii="Book Antiqua" w:hAnsi="Book Antiqua"/>
          <w:i/>
          <w:iCs/>
        </w:rPr>
        <w:t>Can J Diabetes</w:t>
      </w:r>
      <w:r w:rsidRPr="00F9590C">
        <w:rPr>
          <w:rFonts w:ascii="Book Antiqua" w:hAnsi="Book Antiqua"/>
        </w:rPr>
        <w:t xml:space="preserve"> 2018; </w:t>
      </w:r>
      <w:r w:rsidRPr="00F9590C">
        <w:rPr>
          <w:rFonts w:ascii="Book Antiqua" w:hAnsi="Book Antiqua"/>
          <w:b/>
          <w:bCs/>
        </w:rPr>
        <w:t>42 Suppl 1</w:t>
      </w:r>
      <w:r w:rsidRPr="00F9590C">
        <w:rPr>
          <w:rFonts w:ascii="Book Antiqua" w:hAnsi="Book Antiqua"/>
        </w:rPr>
        <w:t>: S104-S108 [PMID: 29650081 DOI: 10.1016/j.jcjd.2017.10.010]</w:t>
      </w:r>
    </w:p>
    <w:p w14:paraId="5BE49B92"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34 </w:t>
      </w:r>
      <w:r w:rsidRPr="00F9590C">
        <w:rPr>
          <w:rFonts w:ascii="Book Antiqua" w:hAnsi="Book Antiqua"/>
          <w:b/>
          <w:bCs/>
        </w:rPr>
        <w:t>American Diabetes Association.</w:t>
      </w:r>
      <w:r w:rsidRPr="00F9590C">
        <w:rPr>
          <w:rFonts w:ascii="Book Antiqua" w:hAnsi="Book Antiqua"/>
        </w:rPr>
        <w:t xml:space="preserve">. 7. Diabetes Technology: </w:t>
      </w:r>
      <w:r w:rsidRPr="00F9590C">
        <w:rPr>
          <w:rFonts w:ascii="Book Antiqua" w:hAnsi="Book Antiqua"/>
          <w:i/>
          <w:iCs/>
        </w:rPr>
        <w:t>Standards of Medical Care in Diabetes-2021</w:t>
      </w:r>
      <w:r w:rsidRPr="00F9590C">
        <w:rPr>
          <w:rFonts w:ascii="Book Antiqua" w:hAnsi="Book Antiqua"/>
        </w:rPr>
        <w:t xml:space="preserve">. </w:t>
      </w:r>
      <w:r w:rsidRPr="00F9590C">
        <w:rPr>
          <w:rFonts w:ascii="Book Antiqua" w:hAnsi="Book Antiqua"/>
          <w:i/>
          <w:iCs/>
        </w:rPr>
        <w:t>Diabetes Care</w:t>
      </w:r>
      <w:r w:rsidRPr="00F9590C">
        <w:rPr>
          <w:rFonts w:ascii="Book Antiqua" w:hAnsi="Book Antiqua"/>
        </w:rPr>
        <w:t xml:space="preserve"> 2021; </w:t>
      </w:r>
      <w:r w:rsidRPr="00F9590C">
        <w:rPr>
          <w:rFonts w:ascii="Book Antiqua" w:hAnsi="Book Antiqua"/>
          <w:b/>
          <w:bCs/>
        </w:rPr>
        <w:t>44</w:t>
      </w:r>
      <w:r w:rsidRPr="00F9590C">
        <w:rPr>
          <w:rFonts w:ascii="Book Antiqua" w:hAnsi="Book Antiqua"/>
        </w:rPr>
        <w:t>: S85-S99 [PMID: 33298418 DOI: 10.2337/dc21-S007]</w:t>
      </w:r>
    </w:p>
    <w:p w14:paraId="6C310B4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35 </w:t>
      </w:r>
      <w:r w:rsidRPr="00F9590C">
        <w:rPr>
          <w:rFonts w:ascii="Book Antiqua" w:hAnsi="Book Antiqua"/>
          <w:b/>
          <w:bCs/>
        </w:rPr>
        <w:t>American Diabetes Association.</w:t>
      </w:r>
      <w:r w:rsidRPr="00F9590C">
        <w:rPr>
          <w:rFonts w:ascii="Book Antiqua" w:hAnsi="Book Antiqua"/>
        </w:rPr>
        <w:t xml:space="preserve">. 6. Glycemic Targets: </w:t>
      </w:r>
      <w:r w:rsidRPr="00F9590C">
        <w:rPr>
          <w:rFonts w:ascii="Book Antiqua" w:hAnsi="Book Antiqua"/>
          <w:i/>
          <w:iCs/>
        </w:rPr>
        <w:t>Standards of Medical Care in Diabetes-2021</w:t>
      </w:r>
      <w:r w:rsidRPr="00F9590C">
        <w:rPr>
          <w:rFonts w:ascii="Book Antiqua" w:hAnsi="Book Antiqua"/>
        </w:rPr>
        <w:t xml:space="preserve">. </w:t>
      </w:r>
      <w:r w:rsidRPr="00F9590C">
        <w:rPr>
          <w:rFonts w:ascii="Book Antiqua" w:hAnsi="Book Antiqua"/>
          <w:i/>
          <w:iCs/>
        </w:rPr>
        <w:t>Diabetes Care</w:t>
      </w:r>
      <w:r w:rsidRPr="00F9590C">
        <w:rPr>
          <w:rFonts w:ascii="Book Antiqua" w:hAnsi="Book Antiqua"/>
        </w:rPr>
        <w:t xml:space="preserve"> 2021; </w:t>
      </w:r>
      <w:r w:rsidRPr="00F9590C">
        <w:rPr>
          <w:rFonts w:ascii="Book Antiqua" w:hAnsi="Book Antiqua"/>
          <w:b/>
          <w:bCs/>
        </w:rPr>
        <w:t>44</w:t>
      </w:r>
      <w:r w:rsidRPr="00F9590C">
        <w:rPr>
          <w:rFonts w:ascii="Book Antiqua" w:hAnsi="Book Antiqua"/>
        </w:rPr>
        <w:t>: S73-S84 [PMID: 33298417 DOI: 10.2337/dc21-S006]</w:t>
      </w:r>
    </w:p>
    <w:p w14:paraId="308B6BF4"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36 </w:t>
      </w:r>
      <w:r w:rsidRPr="00F9590C">
        <w:rPr>
          <w:rFonts w:ascii="Book Antiqua" w:hAnsi="Book Antiqua"/>
          <w:b/>
          <w:bCs/>
        </w:rPr>
        <w:t>Battelino T</w:t>
      </w:r>
      <w:r w:rsidRPr="00F9590C">
        <w:rPr>
          <w:rFonts w:ascii="Book Antiqua" w:hAnsi="Book Antiqua"/>
        </w:rPr>
        <w:t xml:space="preserve">, Phillip M, Bratina N, Nimri R, Oskarsson P, Bolinder J. Effect of continuous glucose monitoring on hypoglycemia in type 1 diabetes. </w:t>
      </w:r>
      <w:r w:rsidRPr="00F9590C">
        <w:rPr>
          <w:rFonts w:ascii="Book Antiqua" w:hAnsi="Book Antiqua"/>
          <w:i/>
          <w:iCs/>
        </w:rPr>
        <w:t>Diabetes Care</w:t>
      </w:r>
      <w:r w:rsidRPr="00F9590C">
        <w:rPr>
          <w:rFonts w:ascii="Book Antiqua" w:hAnsi="Book Antiqua"/>
        </w:rPr>
        <w:t xml:space="preserve"> 2011; </w:t>
      </w:r>
      <w:r w:rsidRPr="00F9590C">
        <w:rPr>
          <w:rFonts w:ascii="Book Antiqua" w:hAnsi="Book Antiqua"/>
          <w:b/>
          <w:bCs/>
        </w:rPr>
        <w:t>34</w:t>
      </w:r>
      <w:r w:rsidRPr="00F9590C">
        <w:rPr>
          <w:rFonts w:ascii="Book Antiqua" w:hAnsi="Book Antiqua"/>
        </w:rPr>
        <w:t>: 795-800 [PMID: 21335621 DOI: 10.2337/dc10-1989]</w:t>
      </w:r>
    </w:p>
    <w:p w14:paraId="6FB9478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37 </w:t>
      </w:r>
      <w:r w:rsidRPr="00F9590C">
        <w:rPr>
          <w:rFonts w:ascii="Book Antiqua" w:hAnsi="Book Antiqua"/>
          <w:b/>
          <w:bCs/>
        </w:rPr>
        <w:t>Juvenile Diabetes Research Foundation Continuous Glucose Monitoring Study Group.</w:t>
      </w:r>
      <w:r w:rsidRPr="00F9590C">
        <w:rPr>
          <w:rFonts w:ascii="Book Antiqua" w:hAnsi="Book Antiqua"/>
        </w:rPr>
        <w:t xml:space="preserve">, Tamborlane WV, Beck RW, Bode BW, Buckingham B, Chase HP, Clemons R, Fiallo-Scharer R, Fox LA, Gilliam LK, Hirsch IB, Huang ES, Kollman C, Kowalski AJ, Laffel L, Lawrence JM, Lee J, Mauras N, O'Grady M, Ruedy KJ, Tansey M, Tsalikian E, Weinzimer S, Wilson DM, Wolpert H, Wysocki T, Xing D. Continuous glucose monitoring and intensive treatment of type 1 diabetes. </w:t>
      </w:r>
      <w:r w:rsidRPr="00F9590C">
        <w:rPr>
          <w:rFonts w:ascii="Book Antiqua" w:hAnsi="Book Antiqua"/>
          <w:i/>
          <w:iCs/>
        </w:rPr>
        <w:t>N Engl J Med</w:t>
      </w:r>
      <w:r w:rsidRPr="00F9590C">
        <w:rPr>
          <w:rFonts w:ascii="Book Antiqua" w:hAnsi="Book Antiqua"/>
        </w:rPr>
        <w:t xml:space="preserve"> 2008; </w:t>
      </w:r>
      <w:r w:rsidRPr="00F9590C">
        <w:rPr>
          <w:rFonts w:ascii="Book Antiqua" w:hAnsi="Book Antiqua"/>
          <w:b/>
          <w:bCs/>
        </w:rPr>
        <w:t>359</w:t>
      </w:r>
      <w:r w:rsidRPr="00F9590C">
        <w:rPr>
          <w:rFonts w:ascii="Book Antiqua" w:hAnsi="Book Antiqua"/>
        </w:rPr>
        <w:t>: 1464-1476 [PMID: 18779236 DOI: 10.1056/NEJMoa0805017]</w:t>
      </w:r>
    </w:p>
    <w:p w14:paraId="31FA08B8"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38 </w:t>
      </w:r>
      <w:r w:rsidRPr="00F9590C">
        <w:rPr>
          <w:rFonts w:ascii="Book Antiqua" w:hAnsi="Book Antiqua"/>
          <w:b/>
          <w:bCs/>
        </w:rPr>
        <w:t>Pratley RE</w:t>
      </w:r>
      <w:r w:rsidRPr="00F9590C">
        <w:rPr>
          <w:rFonts w:ascii="Book Antiqua" w:hAnsi="Book Antiqua"/>
        </w:rPr>
        <w:t xml:space="preserve">, Kanapka LG, Rickels MR, Ahmann A, Aleppo G, Beck R, Bhargava A, Bode BW, Carlson A, Chaytor NS, Fox DS, Goland R, Hirsch IB, Kruger D, Kudva YC, Levy C, McGill JB, Peters A, Philipson L, Philis-Tsimikas A, Pop-Busui R, Shah VN, Thompson M, Vendrame F, Verdejo A, Weinstock RS, Young L, Miller KM; Wireless Innovation for Seniors With Diabetes Mellitus (WISDM) Study Group. Effect of </w:t>
      </w:r>
      <w:r w:rsidRPr="00F9590C">
        <w:rPr>
          <w:rFonts w:ascii="Book Antiqua" w:hAnsi="Book Antiqua"/>
        </w:rPr>
        <w:lastRenderedPageBreak/>
        <w:t xml:space="preserve">Continuous Glucose Monitoring on Hypoglycemia in Older Adults With Type 1 Diabetes: A Randomized Clinical Trial. </w:t>
      </w:r>
      <w:r w:rsidRPr="00F9590C">
        <w:rPr>
          <w:rFonts w:ascii="Book Antiqua" w:hAnsi="Book Antiqua"/>
          <w:i/>
          <w:iCs/>
        </w:rPr>
        <w:t>JAMA</w:t>
      </w:r>
      <w:r w:rsidRPr="00F9590C">
        <w:rPr>
          <w:rFonts w:ascii="Book Antiqua" w:hAnsi="Book Antiqua"/>
        </w:rPr>
        <w:t xml:space="preserve"> 2020; </w:t>
      </w:r>
      <w:r w:rsidRPr="00F9590C">
        <w:rPr>
          <w:rFonts w:ascii="Book Antiqua" w:hAnsi="Book Antiqua"/>
          <w:b/>
          <w:bCs/>
        </w:rPr>
        <w:t>323</w:t>
      </w:r>
      <w:r w:rsidRPr="00F9590C">
        <w:rPr>
          <w:rFonts w:ascii="Book Antiqua" w:hAnsi="Book Antiqua"/>
        </w:rPr>
        <w:t>: 2397-2406 [PMID: 32543682 DOI: 10.1001/jama.2020.6928]</w:t>
      </w:r>
    </w:p>
    <w:p w14:paraId="602D4C4A"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39 </w:t>
      </w:r>
      <w:r w:rsidRPr="00F9590C">
        <w:rPr>
          <w:rFonts w:ascii="Book Antiqua" w:hAnsi="Book Antiqua"/>
          <w:b/>
          <w:bCs/>
        </w:rPr>
        <w:t>Juvenile Diabetes Research Foundation Continuous Glucose Monitoring Study Group.</w:t>
      </w:r>
      <w:r w:rsidRPr="00F9590C">
        <w:rPr>
          <w:rFonts w:ascii="Book Antiqua" w:hAnsi="Book Antiqua"/>
        </w:rPr>
        <w:t xml:space="preserve">, Beck RW, Hirsch IB, Laffel L, Tamborlane WV, Bode BW, Buckingham B, Chase P, Clemons R, Fiallo-Scharer R, Fox LA, Gilliam LK, Huang ES, Kollman C, Kowalski AJ, Lawrence JM, Lee J, Mauras N, O'Grady M, Ruedy KJ, Tansey M, Tsalikian E, Weinzimer SA, Wilson DM, Wolpert H, Wysocki T, Xing D. The effect of continuous glucose monitoring in well-controlled type 1 diabetes. </w:t>
      </w:r>
      <w:r w:rsidRPr="00F9590C">
        <w:rPr>
          <w:rFonts w:ascii="Book Antiqua" w:hAnsi="Book Antiqua"/>
          <w:i/>
          <w:iCs/>
        </w:rPr>
        <w:t>Diabetes Care</w:t>
      </w:r>
      <w:r w:rsidRPr="00F9590C">
        <w:rPr>
          <w:rFonts w:ascii="Book Antiqua" w:hAnsi="Book Antiqua"/>
        </w:rPr>
        <w:t xml:space="preserve"> 2009; </w:t>
      </w:r>
      <w:r w:rsidRPr="00F9590C">
        <w:rPr>
          <w:rFonts w:ascii="Book Antiqua" w:hAnsi="Book Antiqua"/>
          <w:b/>
          <w:bCs/>
        </w:rPr>
        <w:t>32</w:t>
      </w:r>
      <w:r w:rsidRPr="00F9590C">
        <w:rPr>
          <w:rFonts w:ascii="Book Antiqua" w:hAnsi="Book Antiqua"/>
        </w:rPr>
        <w:t>: 1378-1383 [PMID: 19429875 DOI: 10.2337/dc09-0108]</w:t>
      </w:r>
    </w:p>
    <w:p w14:paraId="44D49DB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40 </w:t>
      </w:r>
      <w:r w:rsidRPr="00F9590C">
        <w:rPr>
          <w:rFonts w:ascii="Book Antiqua" w:hAnsi="Book Antiqua"/>
          <w:b/>
          <w:bCs/>
        </w:rPr>
        <w:t>Heinemann L</w:t>
      </w:r>
      <w:r w:rsidRPr="00F9590C">
        <w:rPr>
          <w:rFonts w:ascii="Book Antiqua" w:hAnsi="Book Antiqua"/>
        </w:rPr>
        <w:t xml:space="preserve">, Freckmann G, Ehrmann D, Faber-Heinemann G, Guerra S, Waldenmaier D, Hermanns N. Real-time continuous glucose monitoring in adults with type 1 diabetes and impaired hypoglycaemia awareness or severe hypoglycaemia treated with multiple daily insulin injections (HypoDE): a multicentre, randomised controlled trial. </w:t>
      </w:r>
      <w:r w:rsidRPr="00F9590C">
        <w:rPr>
          <w:rFonts w:ascii="Book Antiqua" w:hAnsi="Book Antiqua"/>
          <w:i/>
          <w:iCs/>
        </w:rPr>
        <w:t>Lancet</w:t>
      </w:r>
      <w:r w:rsidRPr="00F9590C">
        <w:rPr>
          <w:rFonts w:ascii="Book Antiqua" w:hAnsi="Book Antiqua"/>
        </w:rPr>
        <w:t xml:space="preserve"> 2018; </w:t>
      </w:r>
      <w:r w:rsidRPr="00F9590C">
        <w:rPr>
          <w:rFonts w:ascii="Book Antiqua" w:hAnsi="Book Antiqua"/>
          <w:b/>
          <w:bCs/>
        </w:rPr>
        <w:t>391</w:t>
      </w:r>
      <w:r w:rsidRPr="00F9590C">
        <w:rPr>
          <w:rFonts w:ascii="Book Antiqua" w:hAnsi="Book Antiqua"/>
        </w:rPr>
        <w:t>: 1367-1377 [PMID: 29459019 DOI: 10.1016/S0140-6736(18)30297-6]</w:t>
      </w:r>
    </w:p>
    <w:p w14:paraId="2BB3E986"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41 </w:t>
      </w:r>
      <w:r w:rsidRPr="00F9590C">
        <w:rPr>
          <w:rFonts w:ascii="Book Antiqua" w:hAnsi="Book Antiqua"/>
          <w:b/>
          <w:bCs/>
        </w:rPr>
        <w:t>Beck RW</w:t>
      </w:r>
      <w:r w:rsidRPr="00F9590C">
        <w:rPr>
          <w:rFonts w:ascii="Book Antiqua" w:hAnsi="Book Antiqua"/>
        </w:rPr>
        <w:t xml:space="preserve">, Riddlesworth T, Ruedy K, Ahmann A, Bergenstal R, Haller S, Kollman C, Kruger D, McGill JB, Polonsky W, Toschi E, Wolpert H, Price D; DIAMOND Study Group. Effect of Continuous Glucose Monitoring on Glycemic Control in Adults With Type 1 Diabetes Using Insulin Injections: The DIAMOND Randomized Clinical Trial. </w:t>
      </w:r>
      <w:r w:rsidRPr="00F9590C">
        <w:rPr>
          <w:rFonts w:ascii="Book Antiqua" w:hAnsi="Book Antiqua"/>
          <w:i/>
          <w:iCs/>
        </w:rPr>
        <w:t>JAMA</w:t>
      </w:r>
      <w:r w:rsidRPr="00F9590C">
        <w:rPr>
          <w:rFonts w:ascii="Book Antiqua" w:hAnsi="Book Antiqua"/>
        </w:rPr>
        <w:t xml:space="preserve"> 2017; </w:t>
      </w:r>
      <w:r w:rsidRPr="00F9590C">
        <w:rPr>
          <w:rFonts w:ascii="Book Antiqua" w:hAnsi="Book Antiqua"/>
          <w:b/>
          <w:bCs/>
        </w:rPr>
        <w:t>317</w:t>
      </w:r>
      <w:r w:rsidRPr="00F9590C">
        <w:rPr>
          <w:rFonts w:ascii="Book Antiqua" w:hAnsi="Book Antiqua"/>
        </w:rPr>
        <w:t>: 371-378 [PMID: 28118453 DOI: 10.1001/jama.2016.19975]</w:t>
      </w:r>
    </w:p>
    <w:p w14:paraId="3012844F"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42 </w:t>
      </w:r>
      <w:r w:rsidRPr="00F9590C">
        <w:rPr>
          <w:rFonts w:ascii="Book Antiqua" w:hAnsi="Book Antiqua"/>
          <w:b/>
          <w:bCs/>
        </w:rPr>
        <w:t>Bolinder J</w:t>
      </w:r>
      <w:r w:rsidRPr="00F9590C">
        <w:rPr>
          <w:rFonts w:ascii="Book Antiqua" w:hAnsi="Book Antiqua"/>
        </w:rPr>
        <w:t xml:space="preserve">, Antuna R, Geelhoed-Duijvestijn P, Kröger J, Weitgasser R. Novel glucose-sensing technology and hypoglycaemia in type 1 diabetes: a multicentre, non-masked, randomised controlled trial. </w:t>
      </w:r>
      <w:r w:rsidRPr="00F9590C">
        <w:rPr>
          <w:rFonts w:ascii="Book Antiqua" w:hAnsi="Book Antiqua"/>
          <w:i/>
          <w:iCs/>
        </w:rPr>
        <w:t>Lancet</w:t>
      </w:r>
      <w:r w:rsidRPr="00F9590C">
        <w:rPr>
          <w:rFonts w:ascii="Book Antiqua" w:hAnsi="Book Antiqua"/>
        </w:rPr>
        <w:t xml:space="preserve"> 2016; </w:t>
      </w:r>
      <w:r w:rsidRPr="00F9590C">
        <w:rPr>
          <w:rFonts w:ascii="Book Antiqua" w:hAnsi="Book Antiqua"/>
          <w:b/>
          <w:bCs/>
        </w:rPr>
        <w:t>388</w:t>
      </w:r>
      <w:r w:rsidRPr="00F9590C">
        <w:rPr>
          <w:rFonts w:ascii="Book Antiqua" w:hAnsi="Book Antiqua"/>
        </w:rPr>
        <w:t>: 2254-2263 [PMID: 27634581 DOI: 10.1016/S0140-6736(16)31535-5]</w:t>
      </w:r>
    </w:p>
    <w:p w14:paraId="516AA13E"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43 </w:t>
      </w:r>
      <w:r w:rsidRPr="00F9590C">
        <w:rPr>
          <w:rFonts w:ascii="Book Antiqua" w:hAnsi="Book Antiqua"/>
          <w:b/>
          <w:bCs/>
        </w:rPr>
        <w:t>Visser MM</w:t>
      </w:r>
      <w:r w:rsidRPr="00F9590C">
        <w:rPr>
          <w:rFonts w:ascii="Book Antiqua" w:hAnsi="Book Antiqua"/>
        </w:rPr>
        <w:t xml:space="preserve">, Charleer S, Fieuws S, De Block C, Hilbrands R, Van Huffel L, Maes T, Vanhaverbeke G, Dirinck E, Myngheer N, Vercammen C, Nobels F, Keymeulen B, Mathieu C, Gillard P. Comparing real-time and intermittently scanned continuous glucose monitoring in adults with type 1 diabetes (ALERTT1): a 6-month, prospective, </w:t>
      </w:r>
      <w:r w:rsidRPr="00F9590C">
        <w:rPr>
          <w:rFonts w:ascii="Book Antiqua" w:hAnsi="Book Antiqua"/>
        </w:rPr>
        <w:lastRenderedPageBreak/>
        <w:t xml:space="preserve">multicentre, randomised controlled trial. </w:t>
      </w:r>
      <w:r w:rsidRPr="00F9590C">
        <w:rPr>
          <w:rFonts w:ascii="Book Antiqua" w:hAnsi="Book Antiqua"/>
          <w:i/>
          <w:iCs/>
        </w:rPr>
        <w:t>Lancet</w:t>
      </w:r>
      <w:r w:rsidRPr="00F9590C">
        <w:rPr>
          <w:rFonts w:ascii="Book Antiqua" w:hAnsi="Book Antiqua"/>
        </w:rPr>
        <w:t xml:space="preserve"> 2021; </w:t>
      </w:r>
      <w:r w:rsidRPr="00F9590C">
        <w:rPr>
          <w:rFonts w:ascii="Book Antiqua" w:hAnsi="Book Antiqua"/>
          <w:b/>
          <w:bCs/>
        </w:rPr>
        <w:t>397</w:t>
      </w:r>
      <w:r w:rsidRPr="00F9590C">
        <w:rPr>
          <w:rFonts w:ascii="Book Antiqua" w:hAnsi="Book Antiqua"/>
        </w:rPr>
        <w:t>: 2275-2283 [PMID: 34089660 DOI: 10.1016/S0140-6736(21)00789-3]</w:t>
      </w:r>
    </w:p>
    <w:p w14:paraId="02B89980"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44 </w:t>
      </w:r>
      <w:r w:rsidRPr="00F9590C">
        <w:rPr>
          <w:rFonts w:ascii="Book Antiqua" w:hAnsi="Book Antiqua"/>
          <w:b/>
          <w:bCs/>
        </w:rPr>
        <w:t>Olson DE</w:t>
      </w:r>
      <w:r w:rsidRPr="00F9590C">
        <w:rPr>
          <w:rFonts w:ascii="Book Antiqua" w:hAnsi="Book Antiqua"/>
        </w:rPr>
        <w:t xml:space="preserve">. In type 1 diabetes, real-time vs. intermittently scanned continuous glucose monitoring improved glycemic control. </w:t>
      </w:r>
      <w:r w:rsidRPr="00F9590C">
        <w:rPr>
          <w:rFonts w:ascii="Book Antiqua" w:hAnsi="Book Antiqua"/>
          <w:i/>
          <w:iCs/>
        </w:rPr>
        <w:t>Ann Intern Med</w:t>
      </w:r>
      <w:r w:rsidRPr="00F9590C">
        <w:rPr>
          <w:rFonts w:ascii="Book Antiqua" w:hAnsi="Book Antiqua"/>
        </w:rPr>
        <w:t xml:space="preserve"> 2021; </w:t>
      </w:r>
      <w:r w:rsidRPr="00F9590C">
        <w:rPr>
          <w:rFonts w:ascii="Book Antiqua" w:hAnsi="Book Antiqua"/>
          <w:b/>
          <w:bCs/>
        </w:rPr>
        <w:t>174</w:t>
      </w:r>
      <w:r w:rsidRPr="00F9590C">
        <w:rPr>
          <w:rFonts w:ascii="Book Antiqua" w:hAnsi="Book Antiqua"/>
        </w:rPr>
        <w:t>: JC119 [PMID: 34606313 DOI: 10.7326/ACPJ202110190-119]</w:t>
      </w:r>
    </w:p>
    <w:p w14:paraId="7EE56C08"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45 </w:t>
      </w:r>
      <w:r w:rsidRPr="00F9590C">
        <w:rPr>
          <w:rFonts w:ascii="Book Antiqua" w:hAnsi="Book Antiqua"/>
          <w:b/>
          <w:bCs/>
        </w:rPr>
        <w:t>Dicembrini I</w:t>
      </w:r>
      <w:r w:rsidRPr="00F9590C">
        <w:rPr>
          <w:rFonts w:ascii="Book Antiqua" w:hAnsi="Book Antiqua"/>
        </w:rPr>
        <w:t xml:space="preserve">, Mannucci E, Monami M, Pala L. Impact of technology on glycaemic control in type 2 diabetes: A meta-analysis of randomized trials on continuous glucose monitoring and continuous subcutaneous insulin infusion. </w:t>
      </w:r>
      <w:r w:rsidRPr="00F9590C">
        <w:rPr>
          <w:rFonts w:ascii="Book Antiqua" w:hAnsi="Book Antiqua"/>
          <w:i/>
          <w:iCs/>
        </w:rPr>
        <w:t>Diabetes Obes Metab</w:t>
      </w:r>
      <w:r w:rsidRPr="00F9590C">
        <w:rPr>
          <w:rFonts w:ascii="Book Antiqua" w:hAnsi="Book Antiqua"/>
        </w:rPr>
        <w:t xml:space="preserve"> 2019; </w:t>
      </w:r>
      <w:r w:rsidRPr="00F9590C">
        <w:rPr>
          <w:rFonts w:ascii="Book Antiqua" w:hAnsi="Book Antiqua"/>
          <w:b/>
          <w:bCs/>
        </w:rPr>
        <w:t>21</w:t>
      </w:r>
      <w:r w:rsidRPr="00F9590C">
        <w:rPr>
          <w:rFonts w:ascii="Book Antiqua" w:hAnsi="Book Antiqua"/>
        </w:rPr>
        <w:t>: 2619-2625 [PMID: 31368658 DOI: 10.1111/dom.13845]</w:t>
      </w:r>
    </w:p>
    <w:p w14:paraId="426E7960"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46 </w:t>
      </w:r>
      <w:r w:rsidRPr="00F9590C">
        <w:rPr>
          <w:rFonts w:ascii="Book Antiqua" w:hAnsi="Book Antiqua"/>
          <w:b/>
          <w:bCs/>
        </w:rPr>
        <w:t>Karter AJ</w:t>
      </w:r>
      <w:r w:rsidRPr="00F9590C">
        <w:rPr>
          <w:rFonts w:ascii="Book Antiqua" w:hAnsi="Book Antiqua"/>
        </w:rPr>
        <w:t xml:space="preserve">, Parker MM, Moffet HH, Gilliam LK, Dlott R. Association of Real-time Continuous Glucose Monitoring With Glycemic Control and Acute Metabolic Events Among Patients With Insulin-Treated Diabetes. </w:t>
      </w:r>
      <w:r w:rsidRPr="00F9590C">
        <w:rPr>
          <w:rFonts w:ascii="Book Antiqua" w:hAnsi="Book Antiqua"/>
          <w:i/>
          <w:iCs/>
        </w:rPr>
        <w:t>JAMA</w:t>
      </w:r>
      <w:r w:rsidRPr="00F9590C">
        <w:rPr>
          <w:rFonts w:ascii="Book Antiqua" w:hAnsi="Book Antiqua"/>
        </w:rPr>
        <w:t xml:space="preserve"> 2021; </w:t>
      </w:r>
      <w:r w:rsidRPr="00F9590C">
        <w:rPr>
          <w:rFonts w:ascii="Book Antiqua" w:hAnsi="Book Antiqua"/>
          <w:b/>
          <w:bCs/>
        </w:rPr>
        <w:t>325</w:t>
      </w:r>
      <w:r w:rsidRPr="00F9590C">
        <w:rPr>
          <w:rFonts w:ascii="Book Antiqua" w:hAnsi="Book Antiqua"/>
        </w:rPr>
        <w:t>: 2273-2284 [PMID: 34077502 DOI: 10.1001/jama.2021.6530]</w:t>
      </w:r>
    </w:p>
    <w:p w14:paraId="23333C0E"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47 </w:t>
      </w:r>
      <w:r w:rsidRPr="00F9590C">
        <w:rPr>
          <w:rFonts w:ascii="Book Antiqua" w:hAnsi="Book Antiqua"/>
          <w:b/>
          <w:bCs/>
        </w:rPr>
        <w:t>Martens T</w:t>
      </w:r>
      <w:r w:rsidRPr="00F9590C">
        <w:rPr>
          <w:rFonts w:ascii="Book Antiqua" w:hAnsi="Book Antiqua"/>
        </w:rPr>
        <w:t xml:space="preserve">, Beck RW, Bailey R, Ruedy KJ, Calhoun P, Peters AL, Pop-Busui R, Philis-Tsimikas A, Bao S, Umpierrez G, Davis G, Kruger D, Bhargava A, Young L, McGill JB, Aleppo G, Nguyen QT, Orozco I, Biggs W, Lucas KJ, Polonsky WH, Buse JB, Price D, Bergenstal RM; MOBILE Study Group. Effect of Continuous Glucose Monitoring on Glycemic Control in Patients With Type 2 Diabetes Treated With Basal Insulin: A Randomized Clinical Trial. </w:t>
      </w:r>
      <w:r w:rsidRPr="00F9590C">
        <w:rPr>
          <w:rFonts w:ascii="Book Antiqua" w:hAnsi="Book Antiqua"/>
          <w:i/>
          <w:iCs/>
        </w:rPr>
        <w:t>JAMA</w:t>
      </w:r>
      <w:r w:rsidRPr="00F9590C">
        <w:rPr>
          <w:rFonts w:ascii="Book Antiqua" w:hAnsi="Book Antiqua"/>
        </w:rPr>
        <w:t xml:space="preserve"> 2021; </w:t>
      </w:r>
      <w:r w:rsidRPr="00F9590C">
        <w:rPr>
          <w:rFonts w:ascii="Book Antiqua" w:hAnsi="Book Antiqua"/>
          <w:b/>
          <w:bCs/>
        </w:rPr>
        <w:t>325</w:t>
      </w:r>
      <w:r w:rsidRPr="00F9590C">
        <w:rPr>
          <w:rFonts w:ascii="Book Antiqua" w:hAnsi="Book Antiqua"/>
        </w:rPr>
        <w:t>: 2262-2272 [PMID: 34077499 DOI: 10.1001/jama.2021.7444]</w:t>
      </w:r>
    </w:p>
    <w:p w14:paraId="7F93B94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48 </w:t>
      </w:r>
      <w:r w:rsidRPr="00F9590C">
        <w:rPr>
          <w:rFonts w:ascii="Book Antiqua" w:hAnsi="Book Antiqua"/>
          <w:b/>
          <w:bCs/>
        </w:rPr>
        <w:t>American Diabetes Association.</w:t>
      </w:r>
      <w:r w:rsidRPr="00F9590C">
        <w:rPr>
          <w:rFonts w:ascii="Book Antiqua" w:hAnsi="Book Antiqua"/>
        </w:rPr>
        <w:t xml:space="preserve">. 9. Pharmacologic Approaches to Glycemic Treatment: </w:t>
      </w:r>
      <w:r w:rsidRPr="00F9590C">
        <w:rPr>
          <w:rFonts w:ascii="Book Antiqua" w:hAnsi="Book Antiqua"/>
          <w:i/>
          <w:iCs/>
        </w:rPr>
        <w:t>Standards of Medical Care in Diabetes-2021</w:t>
      </w:r>
      <w:r w:rsidRPr="00F9590C">
        <w:rPr>
          <w:rFonts w:ascii="Book Antiqua" w:hAnsi="Book Antiqua"/>
        </w:rPr>
        <w:t xml:space="preserve">. </w:t>
      </w:r>
      <w:r w:rsidRPr="00F9590C">
        <w:rPr>
          <w:rFonts w:ascii="Book Antiqua" w:hAnsi="Book Antiqua"/>
          <w:i/>
          <w:iCs/>
        </w:rPr>
        <w:t>Diabetes Care</w:t>
      </w:r>
      <w:r w:rsidRPr="00F9590C">
        <w:rPr>
          <w:rFonts w:ascii="Book Antiqua" w:hAnsi="Book Antiqua"/>
        </w:rPr>
        <w:t xml:space="preserve"> 2021; </w:t>
      </w:r>
      <w:r w:rsidRPr="00F9590C">
        <w:rPr>
          <w:rFonts w:ascii="Book Antiqua" w:hAnsi="Book Antiqua"/>
          <w:b/>
          <w:bCs/>
        </w:rPr>
        <w:t>44</w:t>
      </w:r>
      <w:r w:rsidRPr="00F9590C">
        <w:rPr>
          <w:rFonts w:ascii="Book Antiqua" w:hAnsi="Book Antiqua"/>
        </w:rPr>
        <w:t>: S111-S124 [PMID: 33298420 DOI: 10.2337/dc21-S009]</w:t>
      </w:r>
    </w:p>
    <w:p w14:paraId="6138C578"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49 </w:t>
      </w:r>
      <w:r w:rsidRPr="00F9590C">
        <w:rPr>
          <w:rFonts w:ascii="Book Antiqua" w:hAnsi="Book Antiqua"/>
          <w:b/>
          <w:bCs/>
        </w:rPr>
        <w:t>Monami M</w:t>
      </w:r>
      <w:r w:rsidRPr="00F9590C">
        <w:rPr>
          <w:rFonts w:ascii="Book Antiqua" w:hAnsi="Book Antiqua"/>
        </w:rPr>
        <w:t xml:space="preserve">, Marchionni N, Mannucci E. Long-acting insulin analogues versus NPH human insulin in type 2 diabetes: a meta-analysis. </w:t>
      </w:r>
      <w:r w:rsidRPr="00F9590C">
        <w:rPr>
          <w:rFonts w:ascii="Book Antiqua" w:hAnsi="Book Antiqua"/>
          <w:i/>
          <w:iCs/>
        </w:rPr>
        <w:t>Diabetes Res Clin Pract</w:t>
      </w:r>
      <w:r w:rsidRPr="00F9590C">
        <w:rPr>
          <w:rFonts w:ascii="Book Antiqua" w:hAnsi="Book Antiqua"/>
        </w:rPr>
        <w:t xml:space="preserve"> 2008; </w:t>
      </w:r>
      <w:r w:rsidRPr="00F9590C">
        <w:rPr>
          <w:rFonts w:ascii="Book Antiqua" w:hAnsi="Book Antiqua"/>
          <w:b/>
          <w:bCs/>
        </w:rPr>
        <w:t>81</w:t>
      </w:r>
      <w:r w:rsidRPr="00F9590C">
        <w:rPr>
          <w:rFonts w:ascii="Book Antiqua" w:hAnsi="Book Antiqua"/>
        </w:rPr>
        <w:t>: 184-189 [PMID: 18495286 DOI: 10.1016/j.diabres.2008.04.007]</w:t>
      </w:r>
    </w:p>
    <w:p w14:paraId="59FC683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50 </w:t>
      </w:r>
      <w:r w:rsidRPr="00F9590C">
        <w:rPr>
          <w:rFonts w:ascii="Book Antiqua" w:hAnsi="Book Antiqua"/>
          <w:b/>
          <w:bCs/>
        </w:rPr>
        <w:t>Laranjeira FO</w:t>
      </w:r>
      <w:r w:rsidRPr="00F9590C">
        <w:rPr>
          <w:rFonts w:ascii="Book Antiqua" w:hAnsi="Book Antiqua"/>
        </w:rPr>
        <w:t xml:space="preserve">, de Andrade KRC, Figueiredo ACMG, Silva EN, Pereira MG. Long-acting insulin analogues for type 1 diabetes: An overview of systematic reviews and </w:t>
      </w:r>
      <w:r w:rsidRPr="00F9590C">
        <w:rPr>
          <w:rFonts w:ascii="Book Antiqua" w:hAnsi="Book Antiqua"/>
        </w:rPr>
        <w:lastRenderedPageBreak/>
        <w:t xml:space="preserve">meta-analysis of randomized controlled trials. </w:t>
      </w:r>
      <w:r w:rsidRPr="00F9590C">
        <w:rPr>
          <w:rFonts w:ascii="Book Antiqua" w:hAnsi="Book Antiqua"/>
          <w:i/>
          <w:iCs/>
        </w:rPr>
        <w:t>PLoS One</w:t>
      </w:r>
      <w:r w:rsidRPr="00F9590C">
        <w:rPr>
          <w:rFonts w:ascii="Book Antiqua" w:hAnsi="Book Antiqua"/>
        </w:rPr>
        <w:t xml:space="preserve"> 2018; </w:t>
      </w:r>
      <w:r w:rsidRPr="00F9590C">
        <w:rPr>
          <w:rFonts w:ascii="Book Antiqua" w:hAnsi="Book Antiqua"/>
          <w:b/>
          <w:bCs/>
        </w:rPr>
        <w:t>13</w:t>
      </w:r>
      <w:r w:rsidRPr="00F9590C">
        <w:rPr>
          <w:rFonts w:ascii="Book Antiqua" w:hAnsi="Book Antiqua"/>
        </w:rPr>
        <w:t>: e0194801 [PMID: 29649221 DOI: 10.1371/journal.pone.0194801]</w:t>
      </w:r>
    </w:p>
    <w:p w14:paraId="43377EE4"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51 </w:t>
      </w:r>
      <w:r w:rsidRPr="00F9590C">
        <w:rPr>
          <w:rFonts w:ascii="Book Antiqua" w:hAnsi="Book Antiqua"/>
          <w:b/>
          <w:bCs/>
        </w:rPr>
        <w:t>Matsuhisa M</w:t>
      </w:r>
      <w:r w:rsidRPr="00F9590C">
        <w:rPr>
          <w:rFonts w:ascii="Book Antiqua" w:hAnsi="Book Antiqua"/>
        </w:rPr>
        <w:t xml:space="preserve">, Koyama M, Cheng X, Takahashi Y, Riddle MC, Bolli GB, Hirose T; EDITION JP 1 study group. New insulin glargine 300 U/ml versus glargine 100 U/ml in Japanese adults with type 1 diabetes using basal and mealtime insulin: glucose control and hypoglycaemia in a randomized controlled trial (EDITION JP 1). </w:t>
      </w:r>
      <w:r w:rsidRPr="00F9590C">
        <w:rPr>
          <w:rFonts w:ascii="Book Antiqua" w:hAnsi="Book Antiqua"/>
          <w:i/>
          <w:iCs/>
        </w:rPr>
        <w:t>Diabetes Obes Metab</w:t>
      </w:r>
      <w:r w:rsidRPr="00F9590C">
        <w:rPr>
          <w:rFonts w:ascii="Book Antiqua" w:hAnsi="Book Antiqua"/>
        </w:rPr>
        <w:t xml:space="preserve"> 2016; </w:t>
      </w:r>
      <w:r w:rsidRPr="00F9590C">
        <w:rPr>
          <w:rFonts w:ascii="Book Antiqua" w:hAnsi="Book Antiqua"/>
          <w:b/>
          <w:bCs/>
        </w:rPr>
        <w:t>18</w:t>
      </w:r>
      <w:r w:rsidRPr="00F9590C">
        <w:rPr>
          <w:rFonts w:ascii="Book Antiqua" w:hAnsi="Book Antiqua"/>
        </w:rPr>
        <w:t>: 375-383 [PMID: 26662964 DOI: 10.1111/dom.12619]</w:t>
      </w:r>
    </w:p>
    <w:p w14:paraId="430BDA67"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52 </w:t>
      </w:r>
      <w:r w:rsidRPr="00F9590C">
        <w:rPr>
          <w:rFonts w:ascii="Book Antiqua" w:hAnsi="Book Antiqua"/>
          <w:b/>
          <w:bCs/>
        </w:rPr>
        <w:t>Ritzel R</w:t>
      </w:r>
      <w:r w:rsidRPr="00F9590C">
        <w:rPr>
          <w:rFonts w:ascii="Book Antiqua" w:hAnsi="Book Antiqua"/>
        </w:rPr>
        <w:t xml:space="preserve">, Harris SB, Baron H, Florez H, Roussel R, Espinasse M, Muehlen-Bartmer I, Zhang N, Bertolini M, Brulle-Wohlhueter C, Munshi M, Bolli GB. A Randomized Controlled Trial Comparing Efficacy and Safety of Insulin Glargine 300 Units/mL Versus 100 Units/mL in Older People With Type 2 Diabetes: Results From the SENIOR Study. </w:t>
      </w:r>
      <w:r w:rsidRPr="00F9590C">
        <w:rPr>
          <w:rFonts w:ascii="Book Antiqua" w:hAnsi="Book Antiqua"/>
          <w:i/>
          <w:iCs/>
        </w:rPr>
        <w:t>Diabetes Care</w:t>
      </w:r>
      <w:r w:rsidRPr="00F9590C">
        <w:rPr>
          <w:rFonts w:ascii="Book Antiqua" w:hAnsi="Book Antiqua"/>
        </w:rPr>
        <w:t xml:space="preserve"> 2018; </w:t>
      </w:r>
      <w:r w:rsidRPr="00F9590C">
        <w:rPr>
          <w:rFonts w:ascii="Book Antiqua" w:hAnsi="Book Antiqua"/>
          <w:b/>
          <w:bCs/>
        </w:rPr>
        <w:t>41</w:t>
      </w:r>
      <w:r w:rsidRPr="00F9590C">
        <w:rPr>
          <w:rFonts w:ascii="Book Antiqua" w:hAnsi="Book Antiqua"/>
        </w:rPr>
        <w:t>: 1672-1680 [PMID: 29895556 DOI: 10.2337/dc18-0168]</w:t>
      </w:r>
    </w:p>
    <w:p w14:paraId="38C678A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53 </w:t>
      </w:r>
      <w:r w:rsidRPr="00F9590C">
        <w:rPr>
          <w:rFonts w:ascii="Book Antiqua" w:hAnsi="Book Antiqua"/>
          <w:b/>
          <w:bCs/>
        </w:rPr>
        <w:t>Heller S</w:t>
      </w:r>
      <w:r w:rsidRPr="00F9590C">
        <w:rPr>
          <w:rFonts w:ascii="Book Antiqua" w:hAnsi="Book Antiqua"/>
        </w:rPr>
        <w:t xml:space="preserve">, Buse J, Fisher M, Garg S, Marre M, Merker L, Renard E, Russell-Jones D, Philotheou A, Francisco AM, Pei H, Bode B; BEGIN Basal-Bolus Type 1 Trial Investigators. Insulin degludec, an ultra-longacting basal insulin, versus insulin glargine in basal-bolus treatment with mealtime insulin aspart in type 1 diabetes (BEGIN Basal-Bolus Type 1): a phase 3, randomised, open-label, treat-to-target non-inferiority trial. </w:t>
      </w:r>
      <w:r w:rsidRPr="00F9590C">
        <w:rPr>
          <w:rFonts w:ascii="Book Antiqua" w:hAnsi="Book Antiqua"/>
          <w:i/>
          <w:iCs/>
        </w:rPr>
        <w:t>Lancet</w:t>
      </w:r>
      <w:r w:rsidRPr="00F9590C">
        <w:rPr>
          <w:rFonts w:ascii="Book Antiqua" w:hAnsi="Book Antiqua"/>
        </w:rPr>
        <w:t xml:space="preserve"> 2012; </w:t>
      </w:r>
      <w:r w:rsidRPr="00F9590C">
        <w:rPr>
          <w:rFonts w:ascii="Book Antiqua" w:hAnsi="Book Antiqua"/>
          <w:b/>
          <w:bCs/>
        </w:rPr>
        <w:t>379</w:t>
      </w:r>
      <w:r w:rsidRPr="00F9590C">
        <w:rPr>
          <w:rFonts w:ascii="Book Antiqua" w:hAnsi="Book Antiqua"/>
        </w:rPr>
        <w:t>: 1489-1497 [PMID: 22521071 DOI: 10.1016/s0140-6736(12)60204-9]</w:t>
      </w:r>
    </w:p>
    <w:p w14:paraId="310EC92D"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54 </w:t>
      </w:r>
      <w:r w:rsidRPr="00F9590C">
        <w:rPr>
          <w:rFonts w:ascii="Book Antiqua" w:hAnsi="Book Antiqua"/>
          <w:b/>
          <w:bCs/>
        </w:rPr>
        <w:t>Garber AJ</w:t>
      </w:r>
      <w:r w:rsidRPr="00F9590C">
        <w:rPr>
          <w:rFonts w:ascii="Book Antiqua" w:hAnsi="Book Antiqua"/>
        </w:rPr>
        <w:t xml:space="preserve">, King AB, Del Prato S, Sreenan S, Balci MK, Muñoz-Torres M, Rosenstock J, Endahl LA, Francisco AM, Hollander P; NN1250-3582 (BEGIN BB T2D) Trial Investigators. Insulin degludec, an ultra-longacting basal insulin, versus insulin glargine in basal-bolus treatment with mealtime insulin aspart in type 2 diabetes (BEGIN Basal-Bolus Type 2): a phase 3, randomised, open-label, treat-to-target non-inferiority trial. </w:t>
      </w:r>
      <w:r w:rsidRPr="00F9590C">
        <w:rPr>
          <w:rFonts w:ascii="Book Antiqua" w:hAnsi="Book Antiqua"/>
          <w:i/>
          <w:iCs/>
        </w:rPr>
        <w:t>Lancet</w:t>
      </w:r>
      <w:r w:rsidRPr="00F9590C">
        <w:rPr>
          <w:rFonts w:ascii="Book Antiqua" w:hAnsi="Book Antiqua"/>
        </w:rPr>
        <w:t xml:space="preserve"> 2012; </w:t>
      </w:r>
      <w:r w:rsidRPr="00F9590C">
        <w:rPr>
          <w:rFonts w:ascii="Book Antiqua" w:hAnsi="Book Antiqua"/>
          <w:b/>
          <w:bCs/>
        </w:rPr>
        <w:t>379</w:t>
      </w:r>
      <w:r w:rsidRPr="00F9590C">
        <w:rPr>
          <w:rFonts w:ascii="Book Antiqua" w:hAnsi="Book Antiqua"/>
        </w:rPr>
        <w:t>: 1498-1507 [PMID: 22521072 DOI: 10.1016/S0140-6736(12)60205-0]</w:t>
      </w:r>
    </w:p>
    <w:p w14:paraId="1F489386"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55 </w:t>
      </w:r>
      <w:r w:rsidRPr="00F9590C">
        <w:rPr>
          <w:rFonts w:ascii="Book Antiqua" w:hAnsi="Book Antiqua"/>
          <w:b/>
          <w:bCs/>
        </w:rPr>
        <w:t>Pedersen-Bjergaard U</w:t>
      </w:r>
      <w:r w:rsidRPr="00F9590C">
        <w:rPr>
          <w:rFonts w:ascii="Book Antiqua" w:hAnsi="Book Antiqua"/>
        </w:rPr>
        <w:t xml:space="preserve">, Kristensen PL, Beck-Nielsen H, Nørgaard K, Perrild H, Christiansen JS, Jensen T, Hougaard P, Parving HH, Thorsteinsson B, Tarnow L. Effect of insulin analogues on risk of severe hypoglycaemia in patients with type 1 diabetes </w:t>
      </w:r>
      <w:r w:rsidRPr="00F9590C">
        <w:rPr>
          <w:rFonts w:ascii="Book Antiqua" w:hAnsi="Book Antiqua"/>
        </w:rPr>
        <w:lastRenderedPageBreak/>
        <w:t xml:space="preserve">prone to recurrent severe hypoglycaemia (HypoAna trial): a prospective, randomised, open-label, blinded-endpoint crossover trial. </w:t>
      </w:r>
      <w:r w:rsidRPr="00F9590C">
        <w:rPr>
          <w:rFonts w:ascii="Book Antiqua" w:hAnsi="Book Antiqua"/>
          <w:i/>
          <w:iCs/>
        </w:rPr>
        <w:t>Lancet Diabetes Endocrinol</w:t>
      </w:r>
      <w:r w:rsidRPr="00F9590C">
        <w:rPr>
          <w:rFonts w:ascii="Book Antiqua" w:hAnsi="Book Antiqua"/>
        </w:rPr>
        <w:t xml:space="preserve"> 2014; </w:t>
      </w:r>
      <w:r w:rsidRPr="00F9590C">
        <w:rPr>
          <w:rFonts w:ascii="Book Antiqua" w:hAnsi="Book Antiqua"/>
          <w:b/>
          <w:bCs/>
        </w:rPr>
        <w:t>2</w:t>
      </w:r>
      <w:r w:rsidRPr="00F9590C">
        <w:rPr>
          <w:rFonts w:ascii="Book Antiqua" w:hAnsi="Book Antiqua"/>
        </w:rPr>
        <w:t>: 553-561 [PMID: 24794703 DOI: 10.1016/S2213-8587(14)70073-7]</w:t>
      </w:r>
    </w:p>
    <w:p w14:paraId="3E503CC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56 </w:t>
      </w:r>
      <w:r w:rsidRPr="00F9590C">
        <w:rPr>
          <w:rFonts w:ascii="Book Antiqua" w:hAnsi="Book Antiqua"/>
          <w:b/>
          <w:bCs/>
        </w:rPr>
        <w:t>Perreault L</w:t>
      </w:r>
      <w:r w:rsidRPr="00F9590C">
        <w:rPr>
          <w:rFonts w:ascii="Book Antiqua" w:hAnsi="Book Antiqua"/>
        </w:rPr>
        <w:t xml:space="preserve">, Rodbard H, Valentine V, Johnson E. Optimizing Fixed-Ratio Combination Therapy in Type 2 Diabetes. </w:t>
      </w:r>
      <w:r w:rsidRPr="00F9590C">
        <w:rPr>
          <w:rFonts w:ascii="Book Antiqua" w:hAnsi="Book Antiqua"/>
          <w:i/>
          <w:iCs/>
        </w:rPr>
        <w:t>Adv Ther</w:t>
      </w:r>
      <w:r w:rsidRPr="00F9590C">
        <w:rPr>
          <w:rFonts w:ascii="Book Antiqua" w:hAnsi="Book Antiqua"/>
        </w:rPr>
        <w:t xml:space="preserve"> 2019; </w:t>
      </w:r>
      <w:r w:rsidRPr="00F9590C">
        <w:rPr>
          <w:rFonts w:ascii="Book Antiqua" w:hAnsi="Book Antiqua"/>
          <w:b/>
          <w:bCs/>
        </w:rPr>
        <w:t>36</w:t>
      </w:r>
      <w:r w:rsidRPr="00F9590C">
        <w:rPr>
          <w:rFonts w:ascii="Book Antiqua" w:hAnsi="Book Antiqua"/>
        </w:rPr>
        <w:t>: 265-277 [PMID: 30610613 DOI: 10.1007/s12325-018-0868-9]</w:t>
      </w:r>
    </w:p>
    <w:p w14:paraId="27390BA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57 </w:t>
      </w:r>
      <w:r w:rsidRPr="00F9590C">
        <w:rPr>
          <w:rFonts w:ascii="Book Antiqua" w:hAnsi="Book Antiqua"/>
          <w:b/>
          <w:bCs/>
        </w:rPr>
        <w:t>Blumer I</w:t>
      </w:r>
      <w:r w:rsidRPr="00F9590C">
        <w:rPr>
          <w:rFonts w:ascii="Book Antiqua" w:hAnsi="Book Antiqua"/>
        </w:rPr>
        <w:t xml:space="preserve">, Clement M. Type 2 Diabetes, Hypoglycemia, and Basal Insulins: Ongoing Challenges. </w:t>
      </w:r>
      <w:r w:rsidRPr="00F9590C">
        <w:rPr>
          <w:rFonts w:ascii="Book Antiqua" w:hAnsi="Book Antiqua"/>
          <w:i/>
          <w:iCs/>
        </w:rPr>
        <w:t>Clin Ther</w:t>
      </w:r>
      <w:r w:rsidRPr="00F9590C">
        <w:rPr>
          <w:rFonts w:ascii="Book Antiqua" w:hAnsi="Book Antiqua"/>
        </w:rPr>
        <w:t xml:space="preserve"> 2017; </w:t>
      </w:r>
      <w:r w:rsidRPr="00F9590C">
        <w:rPr>
          <w:rFonts w:ascii="Book Antiqua" w:hAnsi="Book Antiqua"/>
          <w:b/>
          <w:bCs/>
        </w:rPr>
        <w:t>39</w:t>
      </w:r>
      <w:r w:rsidRPr="00F9590C">
        <w:rPr>
          <w:rFonts w:ascii="Book Antiqua" w:hAnsi="Book Antiqua"/>
        </w:rPr>
        <w:t>: S1-S11 [PMID: 27871780 DOI: 10.1016/j.clinthera.2016.09.020]</w:t>
      </w:r>
    </w:p>
    <w:p w14:paraId="52816361"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58 </w:t>
      </w:r>
      <w:r w:rsidRPr="00F9590C">
        <w:rPr>
          <w:rFonts w:ascii="Book Antiqua" w:hAnsi="Book Antiqua"/>
          <w:b/>
          <w:bCs/>
        </w:rPr>
        <w:t>Giménez M</w:t>
      </w:r>
      <w:r w:rsidRPr="00F9590C">
        <w:rPr>
          <w:rFonts w:ascii="Book Antiqua" w:hAnsi="Book Antiqua"/>
        </w:rPr>
        <w:t xml:space="preserve">, Lara M, Conget I. Sustained efficacy of continuous subcutaneous insulin infusion in type 1 diabetes subjects with recurrent non-severe and severe hypoglycemia and hypoglycemia unawareness: a pilot study. </w:t>
      </w:r>
      <w:r w:rsidRPr="00F9590C">
        <w:rPr>
          <w:rFonts w:ascii="Book Antiqua" w:hAnsi="Book Antiqua"/>
          <w:i/>
          <w:iCs/>
        </w:rPr>
        <w:t>Diabetes Technol Ther</w:t>
      </w:r>
      <w:r w:rsidRPr="00F9590C">
        <w:rPr>
          <w:rFonts w:ascii="Book Antiqua" w:hAnsi="Book Antiqua"/>
        </w:rPr>
        <w:t xml:space="preserve"> 2010; </w:t>
      </w:r>
      <w:r w:rsidRPr="00F9590C">
        <w:rPr>
          <w:rFonts w:ascii="Book Antiqua" w:hAnsi="Book Antiqua"/>
          <w:b/>
          <w:bCs/>
        </w:rPr>
        <w:t>12</w:t>
      </w:r>
      <w:r w:rsidRPr="00F9590C">
        <w:rPr>
          <w:rFonts w:ascii="Book Antiqua" w:hAnsi="Book Antiqua"/>
        </w:rPr>
        <w:t>: 517-521 [PMID: 20597825 DOI: 10.1089/dia.2010.0028]</w:t>
      </w:r>
    </w:p>
    <w:p w14:paraId="48CE6C49"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59 </w:t>
      </w:r>
      <w:r w:rsidRPr="00F9590C">
        <w:rPr>
          <w:rFonts w:ascii="Book Antiqua" w:hAnsi="Book Antiqua"/>
          <w:b/>
          <w:bCs/>
        </w:rPr>
        <w:t>Pickup JC</w:t>
      </w:r>
      <w:r w:rsidRPr="00F9590C">
        <w:rPr>
          <w:rFonts w:ascii="Book Antiqua" w:hAnsi="Book Antiqua"/>
        </w:rPr>
        <w:t xml:space="preserve">, Sutton AJ. Severe hypoglycaemia and glycaemic control in Type 1 diabetes: meta-analysis of multiple daily insulin injections compared with continuous subcutaneous insulin infusion. </w:t>
      </w:r>
      <w:r w:rsidRPr="00F9590C">
        <w:rPr>
          <w:rFonts w:ascii="Book Antiqua" w:hAnsi="Book Antiqua"/>
          <w:i/>
          <w:iCs/>
        </w:rPr>
        <w:t>Diabet Med</w:t>
      </w:r>
      <w:r w:rsidRPr="00F9590C">
        <w:rPr>
          <w:rFonts w:ascii="Book Antiqua" w:hAnsi="Book Antiqua"/>
        </w:rPr>
        <w:t xml:space="preserve"> 2008; </w:t>
      </w:r>
      <w:r w:rsidRPr="00F9590C">
        <w:rPr>
          <w:rFonts w:ascii="Book Antiqua" w:hAnsi="Book Antiqua"/>
          <w:b/>
          <w:bCs/>
        </w:rPr>
        <w:t>25</w:t>
      </w:r>
      <w:r w:rsidRPr="00F9590C">
        <w:rPr>
          <w:rFonts w:ascii="Book Antiqua" w:hAnsi="Book Antiqua"/>
        </w:rPr>
        <w:t>: 765-774 [PMID: 18644063 DOI: 10.1111/j.1464-5491.2008.02486.x]</w:t>
      </w:r>
    </w:p>
    <w:p w14:paraId="321D038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60 </w:t>
      </w:r>
      <w:r w:rsidRPr="00F9590C">
        <w:rPr>
          <w:rFonts w:ascii="Book Antiqua" w:hAnsi="Book Antiqua"/>
          <w:b/>
          <w:bCs/>
        </w:rPr>
        <w:t>Yeh HC</w:t>
      </w:r>
      <w:r w:rsidRPr="00F9590C">
        <w:rPr>
          <w:rFonts w:ascii="Book Antiqua" w:hAnsi="Book Antiqua"/>
        </w:rPr>
        <w:t xml:space="preserve">, Brown TT, Maruthur N, Ranasinghe P, Berger Z, Suh YD, Wilson LM, Haberl EB, Brick J, Bass EB, Golden SH. Comparative effectiveness and safety of methods of insulin delivery and glucose monitoring for diabetes mellitus: a systematic review and meta-analysis. </w:t>
      </w:r>
      <w:r w:rsidRPr="00F9590C">
        <w:rPr>
          <w:rFonts w:ascii="Book Antiqua" w:hAnsi="Book Antiqua"/>
          <w:i/>
          <w:iCs/>
        </w:rPr>
        <w:t>Ann Intern Med</w:t>
      </w:r>
      <w:r w:rsidRPr="00F9590C">
        <w:rPr>
          <w:rFonts w:ascii="Book Antiqua" w:hAnsi="Book Antiqua"/>
        </w:rPr>
        <w:t xml:space="preserve"> 2012; </w:t>
      </w:r>
      <w:r w:rsidRPr="00F9590C">
        <w:rPr>
          <w:rFonts w:ascii="Book Antiqua" w:hAnsi="Book Antiqua"/>
          <w:b/>
          <w:bCs/>
        </w:rPr>
        <w:t>157</w:t>
      </w:r>
      <w:r w:rsidRPr="00F9590C">
        <w:rPr>
          <w:rFonts w:ascii="Book Antiqua" w:hAnsi="Book Antiqua"/>
        </w:rPr>
        <w:t>: 336-347 [PMID: 22777524 DOI: 10.7326/0003-4819-157-5-201209040-00508]</w:t>
      </w:r>
    </w:p>
    <w:p w14:paraId="1E1C8E0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61 </w:t>
      </w:r>
      <w:r w:rsidRPr="00F9590C">
        <w:rPr>
          <w:rFonts w:ascii="Book Antiqua" w:hAnsi="Book Antiqua"/>
          <w:b/>
          <w:bCs/>
        </w:rPr>
        <w:t>Benkhadra K</w:t>
      </w:r>
      <w:r w:rsidRPr="00F9590C">
        <w:rPr>
          <w:rFonts w:ascii="Book Antiqua" w:hAnsi="Book Antiqua"/>
        </w:rPr>
        <w:t xml:space="preserve">, Alahdab F, Tamhane SU, McCoy RG, Prokop LJ, Murad MH. Continuous subcutaneous insulin infusion versus multiple daily injections in individuals with type 1 diabetes: a systematic review and meta-analysis. </w:t>
      </w:r>
      <w:r w:rsidRPr="00F9590C">
        <w:rPr>
          <w:rFonts w:ascii="Book Antiqua" w:hAnsi="Book Antiqua"/>
          <w:i/>
          <w:iCs/>
        </w:rPr>
        <w:t>Endocrine</w:t>
      </w:r>
      <w:r w:rsidRPr="00F9590C">
        <w:rPr>
          <w:rFonts w:ascii="Book Antiqua" w:hAnsi="Book Antiqua"/>
        </w:rPr>
        <w:t xml:space="preserve"> 2017; </w:t>
      </w:r>
      <w:r w:rsidRPr="00F9590C">
        <w:rPr>
          <w:rFonts w:ascii="Book Antiqua" w:hAnsi="Book Antiqua"/>
          <w:b/>
          <w:bCs/>
        </w:rPr>
        <w:t>55</w:t>
      </w:r>
      <w:r w:rsidRPr="00F9590C">
        <w:rPr>
          <w:rFonts w:ascii="Book Antiqua" w:hAnsi="Book Antiqua"/>
        </w:rPr>
        <w:t>: 77-84 [PMID: 27477293 DOI: 10.1007/s12020-016-1039-x]</w:t>
      </w:r>
    </w:p>
    <w:p w14:paraId="4880BF43"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62 </w:t>
      </w:r>
      <w:r w:rsidRPr="00F9590C">
        <w:rPr>
          <w:rFonts w:ascii="Book Antiqua" w:hAnsi="Book Antiqua"/>
          <w:b/>
          <w:bCs/>
        </w:rPr>
        <w:t>Bergenstal RM</w:t>
      </w:r>
      <w:r w:rsidRPr="00F9590C">
        <w:rPr>
          <w:rFonts w:ascii="Book Antiqua" w:hAnsi="Book Antiqua"/>
        </w:rPr>
        <w:t xml:space="preserve">, Klonoff DC, Garg SK, Bode BW, Meredith M, Slover RH, Ahmann AJ, Welsh JB, Lee SW, Kaufman FR; ASPIRE In-Home Study Group. Threshold-based </w:t>
      </w:r>
      <w:r w:rsidRPr="00F9590C">
        <w:rPr>
          <w:rFonts w:ascii="Book Antiqua" w:hAnsi="Book Antiqua"/>
        </w:rPr>
        <w:lastRenderedPageBreak/>
        <w:t xml:space="preserve">insulin-pump interruption for reduction of hypoglycemia. </w:t>
      </w:r>
      <w:r w:rsidRPr="00F9590C">
        <w:rPr>
          <w:rFonts w:ascii="Book Antiqua" w:hAnsi="Book Antiqua"/>
          <w:i/>
          <w:iCs/>
        </w:rPr>
        <w:t>N Engl J Med</w:t>
      </w:r>
      <w:r w:rsidRPr="00F9590C">
        <w:rPr>
          <w:rFonts w:ascii="Book Antiqua" w:hAnsi="Book Antiqua"/>
        </w:rPr>
        <w:t xml:space="preserve"> 2013; </w:t>
      </w:r>
      <w:r w:rsidRPr="00F9590C">
        <w:rPr>
          <w:rFonts w:ascii="Book Antiqua" w:hAnsi="Book Antiqua"/>
          <w:b/>
          <w:bCs/>
        </w:rPr>
        <w:t>369</w:t>
      </w:r>
      <w:r w:rsidRPr="00F9590C">
        <w:rPr>
          <w:rFonts w:ascii="Book Antiqua" w:hAnsi="Book Antiqua"/>
        </w:rPr>
        <w:t>: 224-232 [PMID: 23789889 DOI: 10.1056/NEJMoa1303576]</w:t>
      </w:r>
    </w:p>
    <w:p w14:paraId="0E3653B2"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63 </w:t>
      </w:r>
      <w:r w:rsidRPr="00F9590C">
        <w:rPr>
          <w:rFonts w:ascii="Book Antiqua" w:hAnsi="Book Antiqua"/>
          <w:b/>
          <w:bCs/>
        </w:rPr>
        <w:t>Little SA</w:t>
      </w:r>
      <w:r w:rsidRPr="00F9590C">
        <w:rPr>
          <w:rFonts w:ascii="Book Antiqua" w:hAnsi="Book Antiqua"/>
        </w:rPr>
        <w:t xml:space="preserve">, Leelarathna L, Walkinshaw E, Tan HK, Chapple O, Lubina-Solomon A, Chadwick TJ, Barendse S, Stocken DD, Brennand C, Marshall SM, Wood R, Speight J, Kerr D, Flanagan D, Heller SR, Evans ML, Shaw JA. Recovery of hypoglycemia awareness in long-standing type 1 diabetes: a multicenter 2 × 2 factorial randomized controlled trial comparing insulin pump with multiple daily injections and continuous with conventional glucose self-monitoring (HypoCOMPaSS). </w:t>
      </w:r>
      <w:r w:rsidRPr="00F9590C">
        <w:rPr>
          <w:rFonts w:ascii="Book Antiqua" w:hAnsi="Book Antiqua"/>
          <w:i/>
          <w:iCs/>
        </w:rPr>
        <w:t>Diabetes Care</w:t>
      </w:r>
      <w:r w:rsidRPr="00F9590C">
        <w:rPr>
          <w:rFonts w:ascii="Book Antiqua" w:hAnsi="Book Antiqua"/>
        </w:rPr>
        <w:t xml:space="preserve"> 2014; </w:t>
      </w:r>
      <w:r w:rsidRPr="00F9590C">
        <w:rPr>
          <w:rFonts w:ascii="Book Antiqua" w:hAnsi="Book Antiqua"/>
          <w:b/>
          <w:bCs/>
        </w:rPr>
        <w:t>37</w:t>
      </w:r>
      <w:r w:rsidRPr="00F9590C">
        <w:rPr>
          <w:rFonts w:ascii="Book Antiqua" w:hAnsi="Book Antiqua"/>
        </w:rPr>
        <w:t>: 2114-2122 [PMID: 24854041 DOI: 10.2337/dc14-0030]</w:t>
      </w:r>
    </w:p>
    <w:p w14:paraId="55358BC9"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64 </w:t>
      </w:r>
      <w:r w:rsidRPr="00F9590C">
        <w:rPr>
          <w:rFonts w:ascii="Book Antiqua" w:hAnsi="Book Antiqua"/>
          <w:b/>
          <w:bCs/>
        </w:rPr>
        <w:t>Bekiari E</w:t>
      </w:r>
      <w:r w:rsidRPr="00F9590C">
        <w:rPr>
          <w:rFonts w:ascii="Book Antiqua" w:hAnsi="Book Antiqua"/>
        </w:rPr>
        <w:t xml:space="preserve">, Kitsios K, Thabit H, Tauschmann M, Athanasiadou E, Karagiannis T, Haidich AB, Hovorka R, Tsapas A. Artificial pancreas treatment for outpatients with type 1 diabetes: systematic review and meta-analysis. </w:t>
      </w:r>
      <w:r w:rsidRPr="00F9590C">
        <w:rPr>
          <w:rFonts w:ascii="Book Antiqua" w:hAnsi="Book Antiqua"/>
          <w:i/>
          <w:iCs/>
        </w:rPr>
        <w:t>BMJ</w:t>
      </w:r>
      <w:r w:rsidRPr="00F9590C">
        <w:rPr>
          <w:rFonts w:ascii="Book Antiqua" w:hAnsi="Book Antiqua"/>
        </w:rPr>
        <w:t xml:space="preserve"> 2018; </w:t>
      </w:r>
      <w:r w:rsidRPr="00F9590C">
        <w:rPr>
          <w:rFonts w:ascii="Book Antiqua" w:hAnsi="Book Antiqua"/>
          <w:b/>
          <w:bCs/>
        </w:rPr>
        <w:t>361</w:t>
      </w:r>
      <w:r w:rsidRPr="00F9590C">
        <w:rPr>
          <w:rFonts w:ascii="Book Antiqua" w:hAnsi="Book Antiqua"/>
        </w:rPr>
        <w:t>: k1310 [PMID: 29669716 DOI: 10.1136/bmj.k1310]</w:t>
      </w:r>
    </w:p>
    <w:p w14:paraId="024079BC"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65 </w:t>
      </w:r>
      <w:r w:rsidRPr="00F9590C">
        <w:rPr>
          <w:rFonts w:ascii="Book Antiqua" w:hAnsi="Book Antiqua"/>
          <w:b/>
          <w:bCs/>
        </w:rPr>
        <w:t>Bally L</w:t>
      </w:r>
      <w:r w:rsidRPr="00F9590C">
        <w:rPr>
          <w:rFonts w:ascii="Book Antiqua" w:hAnsi="Book Antiqua"/>
        </w:rPr>
        <w:t xml:space="preserve">, Thabit H, Hartnell S, Andereggen E, Ruan Y, Wilinska ME, Evans ML, Wertli MM, Coll AP, Stettler C, Hovorka R. Closed-Loop Insulin Delivery for Glycemic Control in Noncritical Care. </w:t>
      </w:r>
      <w:r w:rsidRPr="00F9590C">
        <w:rPr>
          <w:rFonts w:ascii="Book Antiqua" w:hAnsi="Book Antiqua"/>
          <w:i/>
          <w:iCs/>
        </w:rPr>
        <w:t>N Engl J Med</w:t>
      </w:r>
      <w:r w:rsidRPr="00F9590C">
        <w:rPr>
          <w:rFonts w:ascii="Book Antiqua" w:hAnsi="Book Antiqua"/>
        </w:rPr>
        <w:t xml:space="preserve"> 2018; </w:t>
      </w:r>
      <w:r w:rsidRPr="00F9590C">
        <w:rPr>
          <w:rFonts w:ascii="Book Antiqua" w:hAnsi="Book Antiqua"/>
          <w:b/>
          <w:bCs/>
        </w:rPr>
        <w:t>379</w:t>
      </w:r>
      <w:r w:rsidRPr="00F9590C">
        <w:rPr>
          <w:rFonts w:ascii="Book Antiqua" w:hAnsi="Book Antiqua"/>
        </w:rPr>
        <w:t>: 547-556 [PMID: 29940126 DOI: 10.1056/NEJMoa1805233]</w:t>
      </w:r>
    </w:p>
    <w:p w14:paraId="7E8AE15B"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66 </w:t>
      </w:r>
      <w:r w:rsidRPr="00F9590C">
        <w:rPr>
          <w:rFonts w:ascii="Book Antiqua" w:hAnsi="Book Antiqua"/>
          <w:b/>
          <w:bCs/>
        </w:rPr>
        <w:t>Boughton CK</w:t>
      </w:r>
      <w:r w:rsidRPr="00F9590C">
        <w:rPr>
          <w:rFonts w:ascii="Book Antiqua" w:hAnsi="Book Antiqua"/>
        </w:rPr>
        <w:t xml:space="preserve">, Hovorka R. Is an artificial pancreas (closed-loop system) for Type 1 diabetes effective? </w:t>
      </w:r>
      <w:r w:rsidRPr="00F9590C">
        <w:rPr>
          <w:rFonts w:ascii="Book Antiqua" w:hAnsi="Book Antiqua"/>
          <w:i/>
          <w:iCs/>
        </w:rPr>
        <w:t>Diabet Med</w:t>
      </w:r>
      <w:r w:rsidRPr="00F9590C">
        <w:rPr>
          <w:rFonts w:ascii="Book Antiqua" w:hAnsi="Book Antiqua"/>
        </w:rPr>
        <w:t xml:space="preserve"> 2019; </w:t>
      </w:r>
      <w:r w:rsidRPr="00F9590C">
        <w:rPr>
          <w:rFonts w:ascii="Book Antiqua" w:hAnsi="Book Antiqua"/>
          <w:b/>
          <w:bCs/>
        </w:rPr>
        <w:t>36</w:t>
      </w:r>
      <w:r w:rsidRPr="00F9590C">
        <w:rPr>
          <w:rFonts w:ascii="Book Antiqua" w:hAnsi="Book Antiqua"/>
        </w:rPr>
        <w:t>: 279-286 [PMID: 30183096 DOI: 10.1111/dme.13816]</w:t>
      </w:r>
    </w:p>
    <w:p w14:paraId="30F46BE1"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67 </w:t>
      </w:r>
      <w:r w:rsidRPr="00F9590C">
        <w:rPr>
          <w:rFonts w:ascii="Book Antiqua" w:hAnsi="Book Antiqua"/>
          <w:b/>
          <w:bCs/>
        </w:rPr>
        <w:t>Breton MD</w:t>
      </w:r>
      <w:r w:rsidRPr="00F9590C">
        <w:rPr>
          <w:rFonts w:ascii="Book Antiqua" w:hAnsi="Book Antiqua"/>
        </w:rPr>
        <w:t xml:space="preserve">, Kanapka LG, Beck RW, Ekhlaspour L, Forlenza GP, Cengiz E, Schoelwer M, Ruedy KJ, Jost E, Carria L, Emory E, Hsu LJ, Oliveri M, Kollman CC, Dokken BB, Weinzimer SA, DeBoer MD, Buckingham BA, Cherñavvsky D, Wadwa RP; iDCL Trial Research Group. A Randomized Trial of Closed-Loop Control in Children with Type 1 Diabetes. </w:t>
      </w:r>
      <w:r w:rsidRPr="00F9590C">
        <w:rPr>
          <w:rFonts w:ascii="Book Antiqua" w:hAnsi="Book Antiqua"/>
          <w:i/>
          <w:iCs/>
        </w:rPr>
        <w:t>N Engl J Med</w:t>
      </w:r>
      <w:r w:rsidRPr="00F9590C">
        <w:rPr>
          <w:rFonts w:ascii="Book Antiqua" w:hAnsi="Book Antiqua"/>
        </w:rPr>
        <w:t xml:space="preserve"> 2020; </w:t>
      </w:r>
      <w:r w:rsidRPr="00F9590C">
        <w:rPr>
          <w:rFonts w:ascii="Book Antiqua" w:hAnsi="Book Antiqua"/>
          <w:b/>
          <w:bCs/>
        </w:rPr>
        <w:t>383</w:t>
      </w:r>
      <w:r w:rsidRPr="00F9590C">
        <w:rPr>
          <w:rFonts w:ascii="Book Antiqua" w:hAnsi="Book Antiqua"/>
        </w:rPr>
        <w:t>: 836-845 [PMID: 32846062 DOI: 10.1056/NEJMoa2004736]</w:t>
      </w:r>
    </w:p>
    <w:p w14:paraId="2BDB5EE5"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68 </w:t>
      </w:r>
      <w:r w:rsidRPr="00F9590C">
        <w:rPr>
          <w:rFonts w:ascii="Book Antiqua" w:hAnsi="Book Antiqua"/>
          <w:b/>
          <w:bCs/>
        </w:rPr>
        <w:t>Hering BJ</w:t>
      </w:r>
      <w:r w:rsidRPr="00F9590C">
        <w:rPr>
          <w:rFonts w:ascii="Book Antiqua" w:hAnsi="Book Antiqua"/>
        </w:rPr>
        <w:t xml:space="preserve">, Clarke WR, Bridges ND, Eggerman TL, Alejandro R, Bellin MD, Chaloner K, Czarniecki CW, Goldstein JS, Hunsicker LG, Kaufman DB, Korsgren O, Larsen CP, Luo X, Markmann JF, Naji A, Oberholzer J, Posselt AM, Rickels MR, Ricordi C, Robien </w:t>
      </w:r>
      <w:r w:rsidRPr="00F9590C">
        <w:rPr>
          <w:rFonts w:ascii="Book Antiqua" w:hAnsi="Book Antiqua"/>
        </w:rPr>
        <w:lastRenderedPageBreak/>
        <w:t xml:space="preserve">MA, Senior PA, Shapiro AM, Stock PG, Turgeon NA; Clinical Islet Transplantation Consortium. Phase 3 Trial of Transplantation of Human Islets in Type 1 Diabetes Complicated by Severe Hypoglycemia. </w:t>
      </w:r>
      <w:r w:rsidRPr="00F9590C">
        <w:rPr>
          <w:rFonts w:ascii="Book Antiqua" w:hAnsi="Book Antiqua"/>
          <w:i/>
          <w:iCs/>
        </w:rPr>
        <w:t>Diabetes Care</w:t>
      </w:r>
      <w:r w:rsidRPr="00F9590C">
        <w:rPr>
          <w:rFonts w:ascii="Book Antiqua" w:hAnsi="Book Antiqua"/>
        </w:rPr>
        <w:t xml:space="preserve"> 2016; </w:t>
      </w:r>
      <w:r w:rsidRPr="00F9590C">
        <w:rPr>
          <w:rFonts w:ascii="Book Antiqua" w:hAnsi="Book Antiqua"/>
          <w:b/>
          <w:bCs/>
        </w:rPr>
        <w:t>39</w:t>
      </w:r>
      <w:r w:rsidRPr="00F9590C">
        <w:rPr>
          <w:rFonts w:ascii="Book Antiqua" w:hAnsi="Book Antiqua"/>
        </w:rPr>
        <w:t>: 1230-1240 [PMID: 27208344 DOI: 10.2337/dc15-1988]</w:t>
      </w:r>
    </w:p>
    <w:p w14:paraId="19D44DF6"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69 </w:t>
      </w:r>
      <w:r w:rsidRPr="00F9590C">
        <w:rPr>
          <w:rFonts w:ascii="Book Antiqua" w:hAnsi="Book Antiqua"/>
          <w:b/>
          <w:bCs/>
        </w:rPr>
        <w:t>Foster ED</w:t>
      </w:r>
      <w:r w:rsidRPr="00F9590C">
        <w:rPr>
          <w:rFonts w:ascii="Book Antiqua" w:hAnsi="Book Antiqua"/>
        </w:rPr>
        <w:t xml:space="preserve">, Bridges ND, Feurer ID, Eggerman TL, Hunsicker LG, Alejandro R; Clinical Islet Transplantation Consortium. Improved Health-Related Quality of Life in a Phase 3 Islet Transplantation Trial in Type 1 Diabetes Complicated by Severe Hypoglycemia. </w:t>
      </w:r>
      <w:r w:rsidRPr="00F9590C">
        <w:rPr>
          <w:rFonts w:ascii="Book Antiqua" w:hAnsi="Book Antiqua"/>
          <w:i/>
          <w:iCs/>
        </w:rPr>
        <w:t>Diabetes Care</w:t>
      </w:r>
      <w:r w:rsidRPr="00F9590C">
        <w:rPr>
          <w:rFonts w:ascii="Book Antiqua" w:hAnsi="Book Antiqua"/>
        </w:rPr>
        <w:t xml:space="preserve"> 2018; </w:t>
      </w:r>
      <w:r w:rsidRPr="00F9590C">
        <w:rPr>
          <w:rFonts w:ascii="Book Antiqua" w:hAnsi="Book Antiqua"/>
          <w:b/>
          <w:bCs/>
        </w:rPr>
        <w:t>41</w:t>
      </w:r>
      <w:r w:rsidRPr="00F9590C">
        <w:rPr>
          <w:rFonts w:ascii="Book Antiqua" w:hAnsi="Book Antiqua"/>
        </w:rPr>
        <w:t>: 1001-1008 [PMID: 29563196 DOI: 10.2337/dc17-1779]</w:t>
      </w:r>
    </w:p>
    <w:p w14:paraId="00BF96E2"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F9590C">
        <w:rPr>
          <w:rFonts w:ascii="Book Antiqua" w:hAnsi="Book Antiqua"/>
        </w:rPr>
        <w:t xml:space="preserve">70 </w:t>
      </w:r>
      <w:r w:rsidRPr="00F9590C">
        <w:rPr>
          <w:rFonts w:ascii="Book Antiqua" w:hAnsi="Book Antiqua"/>
          <w:b/>
          <w:bCs/>
        </w:rPr>
        <w:t>Vantyghem MC</w:t>
      </w:r>
      <w:r w:rsidRPr="00F9590C">
        <w:rPr>
          <w:rFonts w:ascii="Book Antiqua" w:hAnsi="Book Antiqua"/>
        </w:rPr>
        <w:t xml:space="preserve">, Chetboun M, Gmyr V, Jannin A, Espiard S, Le Mapihan K, Raverdy V, Delalleau N, Machuron F, Hubert T, Frimat M, Van Belle E, Hazzan M, Pigny P, Noel C, Caiazzo R, Kerr-Conte J, Pattou F; Members of the Spanish Back Pain Research Network Task Force for the Improvement of Inter-Disciplinary Management of Spinal Metastasis. Ten-Year Outcome of Islet Alone or Islet After Kidney Transplantation in Type 1 Diabetes: A Prospective Parallel-Arm Cohort Study. </w:t>
      </w:r>
      <w:r w:rsidRPr="00F9590C">
        <w:rPr>
          <w:rFonts w:ascii="Book Antiqua" w:hAnsi="Book Antiqua"/>
          <w:i/>
          <w:iCs/>
        </w:rPr>
        <w:t>Diabetes Care</w:t>
      </w:r>
      <w:r w:rsidRPr="00F9590C">
        <w:rPr>
          <w:rFonts w:ascii="Book Antiqua" w:hAnsi="Book Antiqua"/>
        </w:rPr>
        <w:t xml:space="preserve"> 2019; </w:t>
      </w:r>
      <w:r w:rsidRPr="00F9590C">
        <w:rPr>
          <w:rFonts w:ascii="Book Antiqua" w:hAnsi="Book Antiqua"/>
          <w:b/>
          <w:bCs/>
        </w:rPr>
        <w:t>42</w:t>
      </w:r>
      <w:r w:rsidRPr="00F9590C">
        <w:rPr>
          <w:rFonts w:ascii="Book Antiqua" w:hAnsi="Book Antiqua"/>
        </w:rPr>
        <w:t>: 2042-2049 [PMID: 31615852 DOI: 10.2337/dc19-0401]</w:t>
      </w:r>
    </w:p>
    <w:p w14:paraId="5D6B6288" w14:textId="4FBE949D" w:rsidR="00A77B3E" w:rsidRPr="00F9590C" w:rsidRDefault="00A77B3E" w:rsidP="00F9590C">
      <w:pPr>
        <w:spacing w:line="360" w:lineRule="auto"/>
        <w:jc w:val="both"/>
        <w:rPr>
          <w:rFonts w:ascii="Book Antiqua" w:hAnsi="Book Antiqua"/>
        </w:rPr>
      </w:pPr>
    </w:p>
    <w:p w14:paraId="7BAFD910" w14:textId="77777777" w:rsidR="00A77B3E" w:rsidRPr="00F9590C" w:rsidRDefault="00A77B3E" w:rsidP="00F9590C">
      <w:pPr>
        <w:spacing w:line="360" w:lineRule="auto"/>
        <w:jc w:val="both"/>
        <w:rPr>
          <w:rFonts w:ascii="Book Antiqua" w:hAnsi="Book Antiqua"/>
        </w:rPr>
        <w:sectPr w:rsidR="00A77B3E" w:rsidRPr="00F9590C">
          <w:pgSz w:w="12240" w:h="15840"/>
          <w:pgMar w:top="1440" w:right="1440" w:bottom="1440" w:left="1440" w:header="720" w:footer="720" w:gutter="0"/>
          <w:cols w:space="720"/>
          <w:docGrid w:linePitch="360"/>
        </w:sectPr>
      </w:pPr>
    </w:p>
    <w:p w14:paraId="24273CF7" w14:textId="77777777" w:rsidR="00A77B3E" w:rsidRPr="00F9590C" w:rsidRDefault="003E49D6" w:rsidP="00F9590C">
      <w:pPr>
        <w:spacing w:line="360" w:lineRule="auto"/>
        <w:jc w:val="both"/>
        <w:rPr>
          <w:rFonts w:ascii="Book Antiqua" w:eastAsia="Book Antiqua" w:hAnsi="Book Antiqua" w:cs="Book Antiqua"/>
          <w:b/>
          <w:color w:val="000000"/>
        </w:rPr>
      </w:pPr>
      <w:r w:rsidRPr="00F9590C">
        <w:rPr>
          <w:rFonts w:ascii="Book Antiqua" w:eastAsia="Book Antiqua" w:hAnsi="Book Antiqua" w:cs="Book Antiqua"/>
          <w:b/>
          <w:color w:val="000000"/>
        </w:rPr>
        <w:lastRenderedPageBreak/>
        <w:t>Footnotes</w:t>
      </w:r>
    </w:p>
    <w:p w14:paraId="7E59780A"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Conflict-of-interest statement: </w:t>
      </w:r>
      <w:r w:rsidRPr="00F9590C">
        <w:rPr>
          <w:rFonts w:ascii="Book Antiqua" w:eastAsia="Book Antiqua" w:hAnsi="Book Antiqua" w:cs="Book Antiqua"/>
          <w:color w:val="000000"/>
        </w:rPr>
        <w:t>The authors declare that there are no conflicts of interest.</w:t>
      </w:r>
    </w:p>
    <w:p w14:paraId="495F11D7" w14:textId="77777777" w:rsidR="00A77B3E" w:rsidRPr="00F9590C" w:rsidRDefault="00A77B3E" w:rsidP="00F9590C">
      <w:pPr>
        <w:spacing w:line="360" w:lineRule="auto"/>
        <w:jc w:val="both"/>
        <w:rPr>
          <w:rFonts w:ascii="Book Antiqua" w:hAnsi="Book Antiqua"/>
        </w:rPr>
      </w:pPr>
    </w:p>
    <w:p w14:paraId="5F3C48D5"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Open-Access: </w:t>
      </w:r>
      <w:r w:rsidRPr="00F959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30A84" w14:textId="77777777" w:rsidR="00A77B3E" w:rsidRPr="00F9590C" w:rsidRDefault="00A77B3E" w:rsidP="00F9590C">
      <w:pPr>
        <w:spacing w:line="360" w:lineRule="auto"/>
        <w:jc w:val="both"/>
        <w:rPr>
          <w:rFonts w:ascii="Book Antiqua" w:hAnsi="Book Antiqua"/>
        </w:rPr>
      </w:pPr>
    </w:p>
    <w:p w14:paraId="46835F8B" w14:textId="77777777" w:rsidR="005359C7" w:rsidRPr="00F9590C" w:rsidRDefault="005359C7"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color w:val="000000"/>
        </w:rPr>
        <w:t xml:space="preserve">Provenance and peer review: </w:t>
      </w:r>
      <w:r w:rsidRPr="00F9590C">
        <w:rPr>
          <w:rFonts w:ascii="Book Antiqua" w:eastAsia="Book Antiqua" w:hAnsi="Book Antiqua" w:cs="Book Antiqua"/>
          <w:color w:val="000000"/>
        </w:rPr>
        <w:t>Invited article; Externally peer reviewed.</w:t>
      </w:r>
    </w:p>
    <w:p w14:paraId="23773C74" w14:textId="38F53455" w:rsidR="00A77B3E" w:rsidRPr="00F9590C" w:rsidRDefault="005359C7"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Peer-review model: </w:t>
      </w:r>
      <w:r w:rsidRPr="00F9590C">
        <w:rPr>
          <w:rFonts w:ascii="Book Antiqua" w:eastAsia="Book Antiqua" w:hAnsi="Book Antiqua" w:cs="Book Antiqua"/>
          <w:color w:val="000000"/>
        </w:rPr>
        <w:t>Single blind</w:t>
      </w:r>
    </w:p>
    <w:p w14:paraId="3056E118" w14:textId="77777777" w:rsidR="00A77B3E" w:rsidRPr="00F9590C" w:rsidRDefault="00A77B3E" w:rsidP="00F9590C">
      <w:pPr>
        <w:spacing w:line="360" w:lineRule="auto"/>
        <w:jc w:val="both"/>
        <w:rPr>
          <w:rFonts w:ascii="Book Antiqua" w:hAnsi="Book Antiqua"/>
        </w:rPr>
      </w:pPr>
    </w:p>
    <w:p w14:paraId="10061CFB"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Peer-review started: </w:t>
      </w:r>
      <w:r w:rsidRPr="00F9590C">
        <w:rPr>
          <w:rFonts w:ascii="Book Antiqua" w:eastAsia="Book Antiqua" w:hAnsi="Book Antiqua" w:cs="Book Antiqua"/>
          <w:color w:val="000000"/>
        </w:rPr>
        <w:t>September 3, 2021</w:t>
      </w:r>
    </w:p>
    <w:p w14:paraId="559272B1"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First decision: </w:t>
      </w:r>
      <w:r w:rsidRPr="00F9590C">
        <w:rPr>
          <w:rFonts w:ascii="Book Antiqua" w:eastAsia="Book Antiqua" w:hAnsi="Book Antiqua" w:cs="Book Antiqua"/>
          <w:color w:val="000000"/>
        </w:rPr>
        <w:t>October 3, 2021</w:t>
      </w:r>
    </w:p>
    <w:p w14:paraId="6E46E244" w14:textId="55BF366A"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Article in press: </w:t>
      </w:r>
    </w:p>
    <w:p w14:paraId="30632F1C" w14:textId="77777777" w:rsidR="00A77B3E" w:rsidRPr="00F9590C" w:rsidRDefault="00A77B3E" w:rsidP="00F9590C">
      <w:pPr>
        <w:spacing w:line="360" w:lineRule="auto"/>
        <w:jc w:val="both"/>
        <w:rPr>
          <w:rFonts w:ascii="Book Antiqua" w:hAnsi="Book Antiqua"/>
        </w:rPr>
      </w:pPr>
    </w:p>
    <w:p w14:paraId="681307EE" w14:textId="1075BEC5"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Specialty type: </w:t>
      </w:r>
      <w:r w:rsidRPr="00F9590C">
        <w:rPr>
          <w:rFonts w:ascii="Book Antiqua" w:eastAsia="Book Antiqua" w:hAnsi="Book Antiqua" w:cs="Book Antiqua"/>
          <w:color w:val="000000"/>
        </w:rPr>
        <w:t xml:space="preserve">Endocrinology and </w:t>
      </w:r>
      <w:r w:rsidR="00474F47" w:rsidRPr="00F9590C">
        <w:rPr>
          <w:rFonts w:ascii="Book Antiqua" w:hAnsi="Book Antiqua" w:cs="Book Antiqua"/>
          <w:color w:val="000000"/>
          <w:lang w:eastAsia="zh-CN"/>
        </w:rPr>
        <w:t>m</w:t>
      </w:r>
      <w:r w:rsidRPr="00F9590C">
        <w:rPr>
          <w:rFonts w:ascii="Book Antiqua" w:eastAsia="Book Antiqua" w:hAnsi="Book Antiqua" w:cs="Book Antiqua"/>
          <w:color w:val="000000"/>
        </w:rPr>
        <w:t>etabolism</w:t>
      </w:r>
    </w:p>
    <w:p w14:paraId="3D242F9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Country/Territory of origin: </w:t>
      </w:r>
      <w:r w:rsidRPr="00F9590C">
        <w:rPr>
          <w:rFonts w:ascii="Book Antiqua" w:eastAsia="Book Antiqua" w:hAnsi="Book Antiqua" w:cs="Book Antiqua"/>
          <w:color w:val="000000"/>
        </w:rPr>
        <w:t>Israel</w:t>
      </w:r>
    </w:p>
    <w:p w14:paraId="3042B6E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Peer-review report’s scientific quality classification</w:t>
      </w:r>
    </w:p>
    <w:p w14:paraId="0A6FB03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A (Excellent): 0</w:t>
      </w:r>
    </w:p>
    <w:p w14:paraId="79C7B77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B (Very good): B</w:t>
      </w:r>
    </w:p>
    <w:p w14:paraId="7DD75F9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C (Good): C</w:t>
      </w:r>
    </w:p>
    <w:p w14:paraId="4A7B501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D (Fair): 0</w:t>
      </w:r>
    </w:p>
    <w:p w14:paraId="77BD592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E (Poor): 0</w:t>
      </w:r>
    </w:p>
    <w:p w14:paraId="3612073C" w14:textId="77777777" w:rsidR="00A77B3E" w:rsidRPr="00F9590C" w:rsidRDefault="00A77B3E" w:rsidP="00F9590C">
      <w:pPr>
        <w:spacing w:line="360" w:lineRule="auto"/>
        <w:jc w:val="both"/>
        <w:rPr>
          <w:rFonts w:ascii="Book Antiqua" w:hAnsi="Book Antiqua"/>
        </w:rPr>
      </w:pPr>
    </w:p>
    <w:p w14:paraId="6CAC4928" w14:textId="59DB1980" w:rsidR="00A77B3E" w:rsidRPr="00F9590C" w:rsidRDefault="003E49D6" w:rsidP="00F9590C">
      <w:pPr>
        <w:spacing w:line="360" w:lineRule="auto"/>
        <w:jc w:val="both"/>
        <w:rPr>
          <w:rFonts w:ascii="Book Antiqua" w:hAnsi="Book Antiqua"/>
        </w:rPr>
        <w:sectPr w:rsidR="00A77B3E" w:rsidRPr="00F9590C">
          <w:pgSz w:w="12240" w:h="15840"/>
          <w:pgMar w:top="1440" w:right="1440" w:bottom="1440" w:left="1440" w:header="720" w:footer="720" w:gutter="0"/>
          <w:cols w:space="720"/>
          <w:docGrid w:linePitch="360"/>
        </w:sectPr>
      </w:pPr>
      <w:r w:rsidRPr="00F9590C">
        <w:rPr>
          <w:rFonts w:ascii="Book Antiqua" w:eastAsia="Book Antiqua" w:hAnsi="Book Antiqua" w:cs="Book Antiqua"/>
          <w:b/>
          <w:color w:val="000000"/>
        </w:rPr>
        <w:t xml:space="preserve">P-Reviewer: </w:t>
      </w:r>
      <w:r w:rsidRPr="00F9590C">
        <w:rPr>
          <w:rFonts w:ascii="Book Antiqua" w:eastAsia="Book Antiqua" w:hAnsi="Book Antiqua" w:cs="Book Antiqua"/>
          <w:color w:val="000000"/>
        </w:rPr>
        <w:t>Fang ZH, Shuang WB</w:t>
      </w:r>
      <w:r w:rsidRPr="00F9590C">
        <w:rPr>
          <w:rFonts w:ascii="Book Antiqua" w:eastAsia="Book Antiqua" w:hAnsi="Book Antiqua" w:cs="Book Antiqua"/>
          <w:b/>
          <w:color w:val="000000"/>
        </w:rPr>
        <w:t xml:space="preserve"> S-Editor: </w:t>
      </w:r>
      <w:r w:rsidR="00474F47" w:rsidRPr="00F9590C">
        <w:rPr>
          <w:rFonts w:ascii="Book Antiqua" w:hAnsi="Book Antiqua" w:cs="Book Antiqua"/>
          <w:color w:val="000000"/>
          <w:lang w:eastAsia="zh-CN"/>
        </w:rPr>
        <w:t>Wang LL</w:t>
      </w:r>
      <w:r w:rsidRPr="00F9590C">
        <w:rPr>
          <w:rFonts w:ascii="Book Antiqua" w:eastAsia="Book Antiqua" w:hAnsi="Book Antiqua" w:cs="Book Antiqua"/>
          <w:b/>
          <w:color w:val="000000"/>
        </w:rPr>
        <w:t xml:space="preserve"> L-Editor:</w:t>
      </w:r>
      <w:r w:rsidR="00F678FD" w:rsidRPr="00F9590C">
        <w:rPr>
          <w:rFonts w:ascii="Book Antiqua" w:eastAsia="Book Antiqua" w:hAnsi="Book Antiqua" w:cs="Book Antiqua"/>
          <w:b/>
          <w:color w:val="000000"/>
        </w:rPr>
        <w:t xml:space="preserve"> </w:t>
      </w:r>
      <w:r w:rsidR="00F678FD" w:rsidRPr="00F9590C">
        <w:rPr>
          <w:rFonts w:ascii="Book Antiqua" w:eastAsia="Book Antiqua" w:hAnsi="Book Antiqua" w:cs="Book Antiqua"/>
          <w:bCs/>
          <w:color w:val="000000"/>
        </w:rPr>
        <w:t>Filipodia</w:t>
      </w:r>
      <w:r w:rsidR="00486623" w:rsidRPr="00F9590C">
        <w:rPr>
          <w:rFonts w:ascii="Book Antiqua" w:eastAsia="Book Antiqua" w:hAnsi="Book Antiqua" w:cs="Book Antiqua"/>
          <w:b/>
          <w:color w:val="000000"/>
        </w:rPr>
        <w:t xml:space="preserve"> </w:t>
      </w:r>
      <w:r w:rsidRPr="00F9590C">
        <w:rPr>
          <w:rFonts w:ascii="Book Antiqua" w:eastAsia="Book Antiqua" w:hAnsi="Book Antiqua" w:cs="Book Antiqua"/>
          <w:b/>
          <w:color w:val="000000"/>
        </w:rPr>
        <w:t>P-Editor:</w:t>
      </w:r>
      <w:r w:rsidR="00C01C6E" w:rsidRPr="00F9590C">
        <w:rPr>
          <w:rFonts w:ascii="Book Antiqua" w:hAnsi="Book Antiqua" w:cs="Book Antiqua"/>
          <w:color w:val="000000"/>
          <w:lang w:eastAsia="zh-CN"/>
        </w:rPr>
        <w:t xml:space="preserve"> Wang LL</w:t>
      </w:r>
      <w:r w:rsidRPr="00F9590C">
        <w:rPr>
          <w:rFonts w:ascii="Book Antiqua" w:eastAsia="Book Antiqua" w:hAnsi="Book Antiqua" w:cs="Book Antiqua"/>
          <w:b/>
          <w:color w:val="000000"/>
        </w:rPr>
        <w:t xml:space="preserve"> </w:t>
      </w:r>
    </w:p>
    <w:p w14:paraId="287F84DC" w14:textId="77777777" w:rsidR="0066572F" w:rsidRPr="00F9590C" w:rsidRDefault="003E49D6" w:rsidP="00F9590C">
      <w:pPr>
        <w:spacing w:line="360" w:lineRule="auto"/>
        <w:jc w:val="both"/>
        <w:rPr>
          <w:rFonts w:ascii="Book Antiqua" w:eastAsia="Book Antiqua" w:hAnsi="Book Antiqua" w:cs="Book Antiqua"/>
          <w:b/>
          <w:color w:val="000000"/>
        </w:rPr>
      </w:pPr>
      <w:r w:rsidRPr="00F9590C">
        <w:rPr>
          <w:rFonts w:ascii="Book Antiqua" w:eastAsia="Book Antiqua" w:hAnsi="Book Antiqua" w:cs="Book Antiqua"/>
          <w:b/>
          <w:color w:val="000000"/>
        </w:rPr>
        <w:lastRenderedPageBreak/>
        <w:t>Figure Legends</w:t>
      </w:r>
    </w:p>
    <w:p w14:paraId="188E474C" w14:textId="77777777" w:rsidR="00A77B3E" w:rsidRPr="00F9590C" w:rsidRDefault="00A77B3E" w:rsidP="00F9590C">
      <w:pPr>
        <w:spacing w:line="360" w:lineRule="auto"/>
        <w:jc w:val="both"/>
        <w:rPr>
          <w:rFonts w:ascii="Book Antiqua" w:hAnsi="Book Antiqua" w:cs="Book Antiqua"/>
          <w:b/>
          <w:color w:val="000000"/>
          <w:lang w:eastAsia="zh-CN"/>
        </w:rPr>
      </w:pPr>
    </w:p>
    <w:p w14:paraId="2551EADB" w14:textId="77777777" w:rsidR="0096553D" w:rsidRPr="00F9590C" w:rsidRDefault="0096553D" w:rsidP="00F9590C">
      <w:pPr>
        <w:spacing w:line="360" w:lineRule="auto"/>
        <w:jc w:val="both"/>
        <w:rPr>
          <w:rFonts w:ascii="Book Antiqua" w:hAnsi="Book Antiqua"/>
          <w:lang w:eastAsia="zh-CN"/>
        </w:rPr>
      </w:pPr>
      <w:r w:rsidRPr="00F9590C">
        <w:rPr>
          <w:rFonts w:ascii="Book Antiqua" w:hAnsi="Book Antiqua"/>
          <w:noProof/>
          <w:lang w:eastAsia="zh-CN"/>
        </w:rPr>
        <w:drawing>
          <wp:inline distT="0" distB="0" distL="0" distR="0" wp14:anchorId="7DBDEFED" wp14:editId="7AAA4A42">
            <wp:extent cx="5943600" cy="3592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D5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592195"/>
                    </a:xfrm>
                    <a:prstGeom prst="rect">
                      <a:avLst/>
                    </a:prstGeom>
                  </pic:spPr>
                </pic:pic>
              </a:graphicData>
            </a:graphic>
          </wp:inline>
        </w:drawing>
      </w:r>
    </w:p>
    <w:p w14:paraId="7336013A" w14:textId="2B71C291" w:rsidR="00E374D9" w:rsidRPr="00F9590C" w:rsidRDefault="003E49D6" w:rsidP="00F9590C">
      <w:pPr>
        <w:spacing w:line="360" w:lineRule="auto"/>
        <w:jc w:val="both"/>
        <w:rPr>
          <w:rFonts w:ascii="Book Antiqua" w:eastAsia="Book Antiqua" w:hAnsi="Book Antiqua" w:cs="Book Antiqua"/>
          <w:b/>
          <w:bCs/>
          <w:color w:val="000000"/>
        </w:rPr>
      </w:pPr>
      <w:r w:rsidRPr="00F9590C">
        <w:rPr>
          <w:rFonts w:ascii="Book Antiqua" w:eastAsia="Book Antiqua" w:hAnsi="Book Antiqua" w:cs="Book Antiqua"/>
          <w:b/>
          <w:bCs/>
          <w:color w:val="000000"/>
        </w:rPr>
        <w:t>Figure 1</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Percentage of severe hypoglycemic events in ACCORD, ADVANCE, and VADT</w:t>
      </w:r>
      <w:r w:rsidR="00E374D9" w:rsidRPr="00F9590C">
        <w:rPr>
          <w:rFonts w:ascii="Book Antiqua" w:eastAsia="Book Antiqua" w:hAnsi="Book Antiqua" w:cs="Book Antiqua"/>
          <w:b/>
          <w:bCs/>
          <w:color w:val="000000"/>
        </w:rPr>
        <w:t xml:space="preserve">. </w:t>
      </w:r>
      <w:r w:rsidR="00BC39FB" w:rsidRPr="00F9590C">
        <w:rPr>
          <w:rFonts w:ascii="Book Antiqua" w:eastAsia="Book Antiqua" w:hAnsi="Book Antiqua" w:cs="Book Antiqua"/>
          <w:color w:val="000000"/>
        </w:rPr>
        <w:t xml:space="preserve">Adapted from Frier </w:t>
      </w:r>
      <w:r w:rsidR="00BC39FB" w:rsidRPr="00F9590C">
        <w:rPr>
          <w:rFonts w:ascii="Book Antiqua" w:eastAsia="Book Antiqua" w:hAnsi="Book Antiqua" w:cs="Book Antiqua"/>
          <w:i/>
          <w:color w:val="000000"/>
        </w:rPr>
        <w:t>et al</w:t>
      </w:r>
      <w:r w:rsidR="00BC39FB" w:rsidRPr="00F9590C">
        <w:rPr>
          <w:rFonts w:ascii="Book Antiqua" w:eastAsia="Book Antiqua" w:hAnsi="Book Antiqua" w:cs="Book Antiqua"/>
          <w:color w:val="000000"/>
          <w:vertAlign w:val="superscript"/>
        </w:rPr>
        <w:t>[8]</w:t>
      </w:r>
      <w:r w:rsidR="00BC39FB" w:rsidRPr="00F9590C">
        <w:rPr>
          <w:rFonts w:ascii="Book Antiqua" w:eastAsia="Book Antiqua" w:hAnsi="Book Antiqua" w:cs="Book Antiqua"/>
          <w:color w:val="000000"/>
        </w:rPr>
        <w:t xml:space="preserve"> with permission from the</w:t>
      </w:r>
      <w:r w:rsidR="00E374D9" w:rsidRPr="00F9590C">
        <w:rPr>
          <w:rFonts w:ascii="Book Antiqua" w:eastAsia="Book Antiqua" w:hAnsi="Book Antiqua" w:cs="Book Antiqua"/>
          <w:color w:val="000000"/>
        </w:rPr>
        <w:t xml:space="preserve"> American Diabetes Association</w:t>
      </w:r>
      <w:r w:rsidR="00BC39FB" w:rsidRPr="00F9590C">
        <w:rPr>
          <w:rFonts w:ascii="Book Antiqua" w:eastAsia="Book Antiqua" w:hAnsi="Book Antiqua" w:cs="Book Antiqua"/>
          <w:color w:val="000000"/>
        </w:rPr>
        <w:t xml:space="preserve">. Citation: </w:t>
      </w:r>
      <w:r w:rsidR="00E374D9" w:rsidRPr="00F9590C">
        <w:rPr>
          <w:rFonts w:ascii="Book Antiqua" w:eastAsia="Book Antiqua" w:hAnsi="Book Antiqua" w:cs="Book Antiqua"/>
          <w:color w:val="000000"/>
        </w:rPr>
        <w:t xml:space="preserve">Frier BM, Schernthaner G, Heller SR. Hypoglycemia and cardiovascular risks. </w:t>
      </w:r>
      <w:r w:rsidR="00E374D9" w:rsidRPr="00F9590C">
        <w:rPr>
          <w:rFonts w:ascii="Book Antiqua" w:eastAsia="Book Antiqua" w:hAnsi="Book Antiqua" w:cs="Book Antiqua"/>
          <w:i/>
          <w:iCs/>
          <w:color w:val="000000"/>
        </w:rPr>
        <w:t>Diabetes Care</w:t>
      </w:r>
      <w:r w:rsidR="00E374D9" w:rsidRPr="00F9590C">
        <w:rPr>
          <w:rFonts w:ascii="Book Antiqua" w:eastAsia="Book Antiqua" w:hAnsi="Book Antiqua" w:cs="Book Antiqua"/>
          <w:color w:val="000000"/>
        </w:rPr>
        <w:t xml:space="preserve"> 2011; </w:t>
      </w:r>
      <w:r w:rsidR="00E374D9" w:rsidRPr="00F9590C">
        <w:rPr>
          <w:rFonts w:ascii="Book Antiqua" w:eastAsia="Book Antiqua" w:hAnsi="Book Antiqua" w:cs="Book Antiqua"/>
          <w:b/>
          <w:color w:val="000000"/>
        </w:rPr>
        <w:t>34</w:t>
      </w:r>
      <w:r w:rsidR="00E374D9" w:rsidRPr="00F9590C">
        <w:rPr>
          <w:rFonts w:ascii="Book Antiqua" w:eastAsia="Book Antiqua" w:hAnsi="Book Antiqua" w:cs="Book Antiqua"/>
          <w:color w:val="000000"/>
        </w:rPr>
        <w:t xml:space="preserve"> Suppl 2: S132-S137.</w:t>
      </w:r>
      <w:r w:rsidR="00BC39FB" w:rsidRPr="00F9590C">
        <w:rPr>
          <w:rFonts w:ascii="Book Antiqua" w:eastAsia="Book Antiqua" w:hAnsi="Book Antiqua" w:cs="Book Antiqua"/>
          <w:color w:val="000000"/>
        </w:rPr>
        <w:t xml:space="preserve"> Copyright ©The </w:t>
      </w:r>
      <w:r w:rsidR="00E374D9" w:rsidRPr="00F9590C">
        <w:rPr>
          <w:rFonts w:ascii="Book Antiqua" w:eastAsia="Book Antiqua" w:hAnsi="Book Antiqua" w:cs="Book Antiqua"/>
          <w:color w:val="000000"/>
        </w:rPr>
        <w:t>American Diabetes Association.</w:t>
      </w:r>
    </w:p>
    <w:p w14:paraId="19A1B35C" w14:textId="1F582F53" w:rsidR="00A77B3E" w:rsidRPr="00F9590C" w:rsidRDefault="0096553D" w:rsidP="00F9590C">
      <w:pPr>
        <w:spacing w:line="360" w:lineRule="auto"/>
        <w:jc w:val="both"/>
        <w:rPr>
          <w:rFonts w:ascii="Book Antiqua" w:hAnsi="Book Antiqua"/>
        </w:rPr>
      </w:pPr>
      <w:r w:rsidRPr="00F9590C">
        <w:rPr>
          <w:rFonts w:ascii="Book Antiqua" w:hAnsi="Book Antiqua"/>
        </w:rPr>
        <w:br w:type="page"/>
      </w:r>
    </w:p>
    <w:p w14:paraId="151C39A1" w14:textId="0283B27A" w:rsidR="009E23CB" w:rsidRPr="00F9590C" w:rsidRDefault="00B7130D" w:rsidP="00F9590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C1C35C4" wp14:editId="318CD2E7">
            <wp:extent cx="5124450" cy="3057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3057525"/>
                    </a:xfrm>
                    <a:prstGeom prst="rect">
                      <a:avLst/>
                    </a:prstGeom>
                    <a:noFill/>
                    <a:ln>
                      <a:noFill/>
                    </a:ln>
                  </pic:spPr>
                </pic:pic>
              </a:graphicData>
            </a:graphic>
          </wp:inline>
        </w:drawing>
      </w:r>
    </w:p>
    <w:p w14:paraId="6F672AD4" w14:textId="6E0C9C3F"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Figure 2</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Putative mechanisms of hypoglycemia unawareness</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Recurrent hypoglycemia results in a reduced autonomic response to hypoglycemia with attenuation of autonomic warning symptoms. The maladaptive response in the brain is characterized by increased</w:t>
      </w:r>
      <w:r w:rsidR="0077763F" w:rsidRPr="00F9590C">
        <w:rPr>
          <w:rFonts w:ascii="Book Antiqua" w:eastAsia="Book Antiqua" w:hAnsi="Book Antiqua" w:cs="Book Antiqua"/>
          <w:color w:val="000000"/>
        </w:rPr>
        <w:t xml:space="preserve"> glucose transporter 1</w:t>
      </w:r>
      <w:r w:rsidRPr="00F9590C">
        <w:rPr>
          <w:rFonts w:ascii="Book Antiqua" w:eastAsia="Book Antiqua" w:hAnsi="Book Antiqua" w:cs="Book Antiqua"/>
          <w:color w:val="000000"/>
        </w:rPr>
        <w:t xml:space="preserve"> </w:t>
      </w:r>
      <w:r w:rsidR="0077763F" w:rsidRPr="00F9590C">
        <w:rPr>
          <w:rFonts w:ascii="Book Antiqua" w:eastAsia="Book Antiqua" w:hAnsi="Book Antiqua" w:cs="Book Antiqua"/>
          <w:color w:val="000000"/>
        </w:rPr>
        <w:t>(</w:t>
      </w:r>
      <w:r w:rsidRPr="00F9590C">
        <w:rPr>
          <w:rFonts w:ascii="Book Antiqua" w:eastAsia="Book Antiqua" w:hAnsi="Book Antiqua" w:cs="Book Antiqua"/>
          <w:color w:val="000000"/>
        </w:rPr>
        <w:t>GLUT1</w:t>
      </w:r>
      <w:r w:rsidR="0077763F"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activity in a bid to preserve brain function and alter glucose sensing in the ventromedial hypothalamus</w:t>
      </w:r>
      <w:r w:rsidR="00C5588B" w:rsidRPr="00F9590C">
        <w:rPr>
          <w:rFonts w:ascii="Book Antiqua" w:eastAsia="Book Antiqua" w:hAnsi="Book Antiqua" w:cs="Book Antiqua"/>
          <w:color w:val="000000"/>
        </w:rPr>
        <w:t xml:space="preserve"> (VMH)</w:t>
      </w:r>
      <w:r w:rsidRPr="00F9590C">
        <w:rPr>
          <w:rFonts w:ascii="Book Antiqua" w:eastAsia="Book Antiqua" w:hAnsi="Book Antiqua" w:cs="Book Antiqua"/>
          <w:color w:val="000000"/>
        </w:rPr>
        <w:t xml:space="preserve">, mediated by elevated levels of </w:t>
      </w:r>
      <w:r w:rsidR="00F36AB1" w:rsidRPr="00F9590C">
        <w:rPr>
          <w:rFonts w:ascii="Book Antiqua" w:eastAsia="Book Antiqua" w:hAnsi="Book Antiqua" w:cs="Book Antiqua"/>
          <w:color w:val="000000"/>
        </w:rPr>
        <w:t>g</w:t>
      </w:r>
      <w:r w:rsidRPr="00F9590C">
        <w:rPr>
          <w:rFonts w:ascii="Book Antiqua" w:eastAsia="Book Antiqua" w:hAnsi="Book Antiqua" w:cs="Book Antiqua"/>
          <w:color w:val="000000"/>
        </w:rPr>
        <w:t xml:space="preserve">amma </w:t>
      </w:r>
      <w:r w:rsidR="00F36AB1" w:rsidRPr="00F9590C">
        <w:rPr>
          <w:rFonts w:ascii="Book Antiqua" w:eastAsia="Book Antiqua" w:hAnsi="Book Antiqua" w:cs="Book Antiqua"/>
          <w:color w:val="000000"/>
        </w:rPr>
        <w:t>a</w:t>
      </w:r>
      <w:r w:rsidRPr="00F9590C">
        <w:rPr>
          <w:rFonts w:ascii="Book Antiqua" w:eastAsia="Book Antiqua" w:hAnsi="Book Antiqua" w:cs="Book Antiqua"/>
          <w:color w:val="000000"/>
        </w:rPr>
        <w:t xml:space="preserve">minobutyric </w:t>
      </w:r>
      <w:r w:rsidR="00F36AB1" w:rsidRPr="00F9590C">
        <w:rPr>
          <w:rFonts w:ascii="Book Antiqua" w:eastAsia="Book Antiqua" w:hAnsi="Book Antiqua" w:cs="Book Antiqua"/>
          <w:color w:val="000000"/>
        </w:rPr>
        <w:t>a</w:t>
      </w:r>
      <w:r w:rsidRPr="00F9590C">
        <w:rPr>
          <w:rFonts w:ascii="Book Antiqua" w:eastAsia="Book Antiqua" w:hAnsi="Book Antiqua" w:cs="Book Antiqua"/>
          <w:color w:val="000000"/>
        </w:rPr>
        <w:t>cid</w:t>
      </w:r>
      <w:r w:rsidR="00C5588B" w:rsidRPr="00F9590C">
        <w:rPr>
          <w:rFonts w:ascii="Book Antiqua" w:eastAsia="Book Antiqua" w:hAnsi="Book Antiqua" w:cs="Book Antiqua"/>
          <w:color w:val="000000"/>
        </w:rPr>
        <w:t xml:space="preserve"> (GABA)</w:t>
      </w:r>
      <w:r w:rsidR="00E374D9" w:rsidRPr="00F9590C">
        <w:rPr>
          <w:rFonts w:ascii="Book Antiqua" w:eastAsia="Book Antiqua" w:hAnsi="Book Antiqua" w:cs="Book Antiqua"/>
          <w:color w:val="000000"/>
        </w:rPr>
        <w:t xml:space="preserve">. Adapted from Iqbal </w:t>
      </w:r>
      <w:r w:rsidR="00E374D9" w:rsidRPr="00F9590C">
        <w:rPr>
          <w:rFonts w:ascii="Book Antiqua" w:eastAsia="Book Antiqua" w:hAnsi="Book Antiqua" w:cs="Book Antiqua"/>
          <w:i/>
          <w:color w:val="000000"/>
        </w:rPr>
        <w:t>et al</w:t>
      </w:r>
      <w:r w:rsidR="00E374D9" w:rsidRPr="00F9590C">
        <w:rPr>
          <w:rFonts w:ascii="Book Antiqua" w:eastAsia="Book Antiqua" w:hAnsi="Book Antiqua" w:cs="Book Antiqua"/>
          <w:color w:val="000000"/>
          <w:vertAlign w:val="superscript"/>
        </w:rPr>
        <w:t>[12]</w:t>
      </w:r>
      <w:r w:rsidR="00E374D9" w:rsidRPr="00F9590C">
        <w:rPr>
          <w:rFonts w:ascii="Book Antiqua" w:eastAsia="Book Antiqua" w:hAnsi="Book Antiqua" w:cs="Book Antiqua"/>
          <w:color w:val="000000"/>
        </w:rPr>
        <w:t xml:space="preserve"> with permission from </w:t>
      </w:r>
      <w:r w:rsidR="00750039" w:rsidRPr="00F9590C">
        <w:rPr>
          <w:rFonts w:ascii="Book Antiqua" w:eastAsia="Book Antiqua" w:hAnsi="Book Antiqua" w:cs="Book Antiqua"/>
          <w:color w:val="000000"/>
        </w:rPr>
        <w:t>Elsevier</w:t>
      </w:r>
      <w:r w:rsidR="00E374D9" w:rsidRPr="00F9590C">
        <w:rPr>
          <w:rFonts w:ascii="Book Antiqua" w:eastAsia="Book Antiqua" w:hAnsi="Book Antiqua" w:cs="Book Antiqua"/>
          <w:color w:val="000000"/>
        </w:rPr>
        <w:t xml:space="preserve">. Citation: </w:t>
      </w:r>
      <w:r w:rsidR="00750039" w:rsidRPr="00F9590C">
        <w:rPr>
          <w:rFonts w:ascii="Book Antiqua" w:eastAsia="Book Antiqua" w:hAnsi="Book Antiqua" w:cs="Book Antiqua"/>
          <w:color w:val="000000"/>
        </w:rPr>
        <w:t xml:space="preserve">Iqbal A, Heller S. Managing hypoglycaemia. </w:t>
      </w:r>
      <w:r w:rsidR="00750039" w:rsidRPr="00F9590C">
        <w:rPr>
          <w:rFonts w:ascii="Book Antiqua" w:eastAsia="Book Antiqua" w:hAnsi="Book Antiqua" w:cs="Book Antiqua"/>
          <w:i/>
          <w:iCs/>
          <w:color w:val="000000"/>
        </w:rPr>
        <w:t>Best Pract Res Clin Endocrinol Metab</w:t>
      </w:r>
      <w:r w:rsidR="00750039" w:rsidRPr="00F9590C">
        <w:rPr>
          <w:rFonts w:ascii="Book Antiqua" w:eastAsia="Book Antiqua" w:hAnsi="Book Antiqua" w:cs="Book Antiqua"/>
          <w:color w:val="000000"/>
        </w:rPr>
        <w:t xml:space="preserve"> 2016; 30: 413-430</w:t>
      </w:r>
      <w:r w:rsidR="00E374D9" w:rsidRPr="00F9590C">
        <w:rPr>
          <w:rFonts w:ascii="Book Antiqua" w:eastAsia="Book Antiqua" w:hAnsi="Book Antiqua" w:cs="Book Antiqua"/>
          <w:color w:val="000000"/>
        </w:rPr>
        <w:t>. Copyright ©</w:t>
      </w:r>
      <w:r w:rsidR="00750039" w:rsidRPr="00F9590C">
        <w:rPr>
          <w:rFonts w:ascii="Book Antiqua" w:eastAsia="Book Antiqua" w:hAnsi="Book Antiqua" w:cs="Book Antiqua"/>
          <w:color w:val="000000"/>
        </w:rPr>
        <w:t xml:space="preserve"> Elsevier.</w:t>
      </w:r>
      <w:r w:rsidR="00E374D9" w:rsidRPr="00F9590C">
        <w:rPr>
          <w:rFonts w:ascii="Book Antiqua" w:eastAsia="Book Antiqua" w:hAnsi="Book Antiqua" w:cs="Book Antiqua"/>
          <w:b/>
          <w:bCs/>
          <w:color w:val="000000"/>
        </w:rPr>
        <w:t xml:space="preserve"> </w:t>
      </w:r>
    </w:p>
    <w:p w14:paraId="63E2FF6C" w14:textId="77777777" w:rsidR="00A77B3E" w:rsidRPr="00F9590C" w:rsidRDefault="0096553D" w:rsidP="00F9590C">
      <w:pPr>
        <w:spacing w:line="360" w:lineRule="auto"/>
        <w:jc w:val="both"/>
        <w:rPr>
          <w:rFonts w:ascii="Book Antiqua" w:hAnsi="Book Antiqua"/>
        </w:rPr>
      </w:pPr>
      <w:r w:rsidRPr="00F9590C">
        <w:rPr>
          <w:rFonts w:ascii="Book Antiqua" w:hAnsi="Book Antiqua"/>
        </w:rPr>
        <w:br w:type="page"/>
      </w:r>
      <w:r w:rsidRPr="00F9590C">
        <w:rPr>
          <w:rFonts w:ascii="Book Antiqua" w:hAnsi="Book Antiqua"/>
          <w:noProof/>
          <w:lang w:eastAsia="zh-CN"/>
        </w:rPr>
        <w:lastRenderedPageBreak/>
        <w:drawing>
          <wp:inline distT="0" distB="0" distL="0" distR="0" wp14:anchorId="1096DEAA" wp14:editId="06E8C753">
            <wp:extent cx="5943600" cy="306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4D9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067050"/>
                    </a:xfrm>
                    <a:prstGeom prst="rect">
                      <a:avLst/>
                    </a:prstGeom>
                  </pic:spPr>
                </pic:pic>
              </a:graphicData>
            </a:graphic>
          </wp:inline>
        </w:drawing>
      </w:r>
    </w:p>
    <w:p w14:paraId="0D996B16" w14:textId="74D30EA0" w:rsidR="00A77B3E" w:rsidRPr="00F9590C" w:rsidRDefault="003E49D6"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bCs/>
          <w:color w:val="000000"/>
        </w:rPr>
        <w:t>Figure 3</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Mechanisms by which hypoglycemia may affect cardiovascular events</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Hypoglycemic events may induce inflammation by stimulating the release of C-reactive protein</w:t>
      </w:r>
      <w:r w:rsidR="00042676" w:rsidRPr="00F9590C">
        <w:rPr>
          <w:rFonts w:ascii="Book Antiqua" w:eastAsia="Book Antiqua" w:hAnsi="Book Antiqua" w:cs="Book Antiqua"/>
          <w:color w:val="000000"/>
        </w:rPr>
        <w:t xml:space="preserve"> (CRP)</w:t>
      </w:r>
      <w:r w:rsidRPr="00F9590C">
        <w:rPr>
          <w:rFonts w:ascii="Book Antiqua" w:eastAsia="Book Antiqua" w:hAnsi="Book Antiqua" w:cs="Book Antiqua"/>
          <w:color w:val="000000"/>
        </w:rPr>
        <w:t>, IL-6, and vascular endothelial growth factor</w:t>
      </w:r>
      <w:r w:rsidR="00042676" w:rsidRPr="00F9590C">
        <w:rPr>
          <w:rFonts w:ascii="Book Antiqua" w:eastAsia="Book Antiqua" w:hAnsi="Book Antiqua" w:cs="Book Antiqua"/>
          <w:color w:val="000000"/>
        </w:rPr>
        <w:t xml:space="preserve"> (VEGF)</w:t>
      </w:r>
      <w:r w:rsidRPr="00F9590C">
        <w:rPr>
          <w:rFonts w:ascii="Book Antiqua" w:eastAsia="Book Antiqua" w:hAnsi="Book Antiqua" w:cs="Book Antiqua"/>
          <w:color w:val="000000"/>
        </w:rPr>
        <w:t>. Hypoglycemia also increases the activation of platelets and neutrophils. Sympathoadrenal response during hypoglycemia increases adrenaline release and may lead to arrhythmias and increased cardiac workload. Endothelial dysfunction may also contribute to cardiovascular risk</w:t>
      </w:r>
      <w:r w:rsidR="00EA1724" w:rsidRPr="00F9590C">
        <w:rPr>
          <w:rFonts w:ascii="Book Antiqua" w:eastAsia="Book Antiqua" w:hAnsi="Book Antiqua" w:cs="Book Antiqua"/>
          <w:color w:val="000000"/>
        </w:rPr>
        <w:t xml:space="preserve">. Adapted from Desouza </w:t>
      </w:r>
      <w:r w:rsidR="00EA1724" w:rsidRPr="00F9590C">
        <w:rPr>
          <w:rFonts w:ascii="Book Antiqua" w:eastAsia="Book Antiqua" w:hAnsi="Book Antiqua" w:cs="Book Antiqua"/>
          <w:i/>
          <w:color w:val="000000"/>
        </w:rPr>
        <w:t>et al</w:t>
      </w:r>
      <w:r w:rsidR="00EA1724" w:rsidRPr="00F9590C">
        <w:rPr>
          <w:rFonts w:ascii="Book Antiqua" w:eastAsia="Book Antiqua" w:hAnsi="Book Antiqua" w:cs="Book Antiqua"/>
          <w:color w:val="000000"/>
          <w:vertAlign w:val="superscript"/>
        </w:rPr>
        <w:t>[25]</w:t>
      </w:r>
      <w:r w:rsidR="00EA1724" w:rsidRPr="00F9590C">
        <w:rPr>
          <w:rFonts w:ascii="Book Antiqua" w:eastAsia="Book Antiqua" w:hAnsi="Book Antiqua" w:cs="Book Antiqua"/>
          <w:color w:val="000000"/>
        </w:rPr>
        <w:t xml:space="preserve"> with permission from the American Diabetes Association. Citation: Desouza CV, Bolli GB, Fonseca V. Hypoglycemia, diabetes, and cardiovascular events. </w:t>
      </w:r>
      <w:r w:rsidR="00EA1724" w:rsidRPr="00F9590C">
        <w:rPr>
          <w:rFonts w:ascii="Book Antiqua" w:eastAsia="Book Antiqua" w:hAnsi="Book Antiqua" w:cs="Book Antiqua"/>
          <w:i/>
          <w:iCs/>
          <w:color w:val="000000"/>
        </w:rPr>
        <w:t>Diabetes Care</w:t>
      </w:r>
      <w:r w:rsidR="00EA1724" w:rsidRPr="00F9590C">
        <w:rPr>
          <w:rFonts w:ascii="Book Antiqua" w:eastAsia="Book Antiqua" w:hAnsi="Book Antiqua" w:cs="Book Antiqua"/>
          <w:color w:val="000000"/>
        </w:rPr>
        <w:t xml:space="preserve"> 2010; 33: 1389-1394. Copyright ©The American Diabetes Association.</w:t>
      </w:r>
      <w:r w:rsidR="00EA1724" w:rsidRPr="00F9590C">
        <w:rPr>
          <w:rFonts w:ascii="Book Antiqua" w:eastAsia="Book Antiqua" w:hAnsi="Book Antiqua" w:cs="Book Antiqua"/>
          <w:b/>
          <w:bCs/>
          <w:color w:val="000000"/>
        </w:rPr>
        <w:t xml:space="preserve"> </w:t>
      </w:r>
    </w:p>
    <w:p w14:paraId="51ADF47F" w14:textId="77777777" w:rsidR="00A77B3E" w:rsidRPr="00F9590C" w:rsidRDefault="0096553D" w:rsidP="00F9590C">
      <w:pPr>
        <w:spacing w:line="360" w:lineRule="auto"/>
        <w:jc w:val="both"/>
        <w:rPr>
          <w:rFonts w:ascii="Book Antiqua" w:hAnsi="Book Antiqua"/>
        </w:rPr>
      </w:pPr>
      <w:r w:rsidRPr="00F9590C">
        <w:rPr>
          <w:rFonts w:ascii="Book Antiqua" w:hAnsi="Book Antiqua"/>
        </w:rPr>
        <w:br w:type="page"/>
      </w:r>
      <w:r w:rsidRPr="00F9590C">
        <w:rPr>
          <w:rFonts w:ascii="Book Antiqua" w:hAnsi="Book Antiqua"/>
          <w:noProof/>
          <w:lang w:eastAsia="zh-CN"/>
        </w:rPr>
        <w:lastRenderedPageBreak/>
        <w:drawing>
          <wp:inline distT="0" distB="0" distL="0" distR="0" wp14:anchorId="2B336B08" wp14:editId="6E9DEE5E">
            <wp:extent cx="5753599" cy="47933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9976.tmp"/>
                    <pic:cNvPicPr/>
                  </pic:nvPicPr>
                  <pic:blipFill>
                    <a:blip r:embed="rId12">
                      <a:extLst>
                        <a:ext uri="{28A0092B-C50C-407E-A947-70E740481C1C}">
                          <a14:useLocalDpi xmlns:a14="http://schemas.microsoft.com/office/drawing/2010/main" val="0"/>
                        </a:ext>
                      </a:extLst>
                    </a:blip>
                    <a:stretch>
                      <a:fillRect/>
                    </a:stretch>
                  </pic:blipFill>
                  <pic:spPr>
                    <a:xfrm>
                      <a:off x="0" y="0"/>
                      <a:ext cx="5753599" cy="4793395"/>
                    </a:xfrm>
                    <a:prstGeom prst="rect">
                      <a:avLst/>
                    </a:prstGeom>
                  </pic:spPr>
                </pic:pic>
              </a:graphicData>
            </a:graphic>
          </wp:inline>
        </w:drawing>
      </w:r>
    </w:p>
    <w:p w14:paraId="4CFC6CF2" w14:textId="5FE50623" w:rsidR="00A77B3E" w:rsidRPr="00F9590C" w:rsidRDefault="003E49D6" w:rsidP="00F9590C">
      <w:pPr>
        <w:spacing w:line="360" w:lineRule="auto"/>
        <w:ind w:right="146"/>
        <w:jc w:val="both"/>
        <w:rPr>
          <w:rFonts w:ascii="Book Antiqua" w:eastAsia="Book Antiqua" w:hAnsi="Book Antiqua" w:cs="Book Antiqua"/>
          <w:color w:val="000000"/>
        </w:rPr>
      </w:pPr>
      <w:r w:rsidRPr="00F9590C">
        <w:rPr>
          <w:rFonts w:ascii="Book Antiqua" w:eastAsia="Book Antiqua" w:hAnsi="Book Antiqua" w:cs="Book Antiqua"/>
          <w:b/>
          <w:bCs/>
          <w:color w:val="000000"/>
        </w:rPr>
        <w:t>Figure 4</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Algorithm of the approach to hypoglycemia</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CGM</w:t>
      </w:r>
      <w:r w:rsidR="00474F47" w:rsidRPr="00F9590C">
        <w:rPr>
          <w:rFonts w:ascii="Book Antiqua" w:hAnsi="Book Antiqua" w:cs="Book Antiqua"/>
          <w:color w:val="000000"/>
          <w:lang w:eastAsia="zh-CN"/>
        </w:rPr>
        <w:t>: C</w:t>
      </w:r>
      <w:r w:rsidRPr="00F9590C">
        <w:rPr>
          <w:rFonts w:ascii="Book Antiqua" w:eastAsia="Book Antiqua" w:hAnsi="Book Antiqua" w:cs="Book Antiqua"/>
          <w:color w:val="000000"/>
        </w:rPr>
        <w:t>ontinuous glucose monitoring; SMBG</w:t>
      </w:r>
      <w:r w:rsidR="00474F47" w:rsidRPr="00F9590C">
        <w:rPr>
          <w:rFonts w:ascii="Book Antiqua" w:hAnsi="Book Antiqua" w:cs="Book Antiqua"/>
          <w:color w:val="000000"/>
          <w:lang w:eastAsia="zh-CN"/>
        </w:rPr>
        <w:t>: S</w:t>
      </w:r>
      <w:r w:rsidRPr="00F9590C">
        <w:rPr>
          <w:rFonts w:ascii="Book Antiqua" w:eastAsia="Book Antiqua" w:hAnsi="Book Antiqua" w:cs="Book Antiqua"/>
          <w:color w:val="000000"/>
        </w:rPr>
        <w:t>elf-monitoring of blood glucose</w:t>
      </w:r>
      <w:r w:rsidR="00DD00E1" w:rsidRPr="00F9590C">
        <w:rPr>
          <w:rFonts w:ascii="Book Antiqua" w:eastAsia="Book Antiqua" w:hAnsi="Book Antiqua" w:cs="Book Antiqua"/>
          <w:color w:val="000000"/>
        </w:rPr>
        <w:t xml:space="preserve">. Adapted from Blumer </w:t>
      </w:r>
      <w:r w:rsidR="00DD00E1" w:rsidRPr="00F9590C">
        <w:rPr>
          <w:rFonts w:ascii="Book Antiqua" w:eastAsia="Book Antiqua" w:hAnsi="Book Antiqua" w:cs="Book Antiqua"/>
          <w:i/>
          <w:color w:val="000000"/>
        </w:rPr>
        <w:t>et al</w:t>
      </w:r>
      <w:r w:rsidR="00DD00E1" w:rsidRPr="00F9590C">
        <w:rPr>
          <w:rFonts w:ascii="Book Antiqua" w:eastAsia="Book Antiqua" w:hAnsi="Book Antiqua" w:cs="Book Antiqua"/>
          <w:color w:val="000000"/>
          <w:vertAlign w:val="superscript"/>
        </w:rPr>
        <w:t>[57]</w:t>
      </w:r>
      <w:r w:rsidR="00DD00E1" w:rsidRPr="00F9590C">
        <w:rPr>
          <w:rFonts w:ascii="Book Antiqua" w:eastAsia="Book Antiqua" w:hAnsi="Book Antiqua" w:cs="Book Antiqua"/>
          <w:color w:val="000000"/>
        </w:rPr>
        <w:t xml:space="preserve"> with permission from Elsevier. Citation: Blumer I, Clement M. Type 2 Diabetes, Hypoglycemia, and Basal Insulins: Ongoing Challenges. </w:t>
      </w:r>
      <w:r w:rsidR="00DD00E1" w:rsidRPr="00F9590C">
        <w:rPr>
          <w:rFonts w:ascii="Book Antiqua" w:eastAsia="Book Antiqua" w:hAnsi="Book Antiqua" w:cs="Book Antiqua"/>
          <w:i/>
          <w:iCs/>
          <w:color w:val="000000"/>
        </w:rPr>
        <w:t>Clin Ther</w:t>
      </w:r>
      <w:r w:rsidR="00DD00E1" w:rsidRPr="00F9590C">
        <w:rPr>
          <w:rFonts w:ascii="Book Antiqua" w:eastAsia="Book Antiqua" w:hAnsi="Book Antiqua" w:cs="Book Antiqua"/>
          <w:color w:val="000000"/>
        </w:rPr>
        <w:t xml:space="preserve"> 2017; 39: S1-S11. Copyright © Elsevier.</w:t>
      </w:r>
      <w:r w:rsidR="00DD00E1" w:rsidRPr="00F9590C">
        <w:rPr>
          <w:rFonts w:ascii="Book Antiqua" w:eastAsia="Book Antiqua" w:hAnsi="Book Antiqua" w:cs="Book Antiqua"/>
          <w:b/>
          <w:bCs/>
          <w:color w:val="000000"/>
        </w:rPr>
        <w:t xml:space="preserve"> </w:t>
      </w:r>
    </w:p>
    <w:p w14:paraId="0AEC6F90" w14:textId="1EC814D9" w:rsidR="00DD00E1" w:rsidRPr="00F9590C" w:rsidRDefault="00DD00E1" w:rsidP="00F9590C">
      <w:pPr>
        <w:spacing w:line="360" w:lineRule="auto"/>
        <w:ind w:right="146"/>
        <w:jc w:val="both"/>
        <w:rPr>
          <w:rFonts w:ascii="Book Antiqua" w:hAnsi="Book Antiqua" w:cs="Book Antiqua"/>
          <w:color w:val="000000"/>
          <w:lang w:eastAsia="zh-CN"/>
        </w:rPr>
        <w:sectPr w:rsidR="00DD00E1" w:rsidRPr="00F9590C">
          <w:pgSz w:w="12240" w:h="15840"/>
          <w:pgMar w:top="1440" w:right="1440" w:bottom="1440" w:left="1440" w:header="720" w:footer="720" w:gutter="0"/>
          <w:cols w:space="720"/>
          <w:docGrid w:linePitch="360"/>
        </w:sectPr>
      </w:pPr>
    </w:p>
    <w:p w14:paraId="7DB3E097" w14:textId="5FABBA32" w:rsidR="00BE084C" w:rsidRPr="00F9590C" w:rsidRDefault="00BE084C" w:rsidP="00F9590C">
      <w:pPr>
        <w:spacing w:line="360" w:lineRule="auto"/>
        <w:jc w:val="both"/>
        <w:rPr>
          <w:rFonts w:ascii="Book Antiqua" w:eastAsia="宋体" w:hAnsi="Book Antiqua" w:cs="Arial"/>
          <w:b/>
          <w:bCs/>
          <w:lang w:bidi="he-IL"/>
        </w:rPr>
      </w:pPr>
      <w:r w:rsidRPr="00F9590C">
        <w:rPr>
          <w:rFonts w:ascii="Book Antiqua" w:eastAsia="宋体" w:hAnsi="Book Antiqua" w:cs="Arial"/>
          <w:b/>
          <w:bCs/>
          <w:lang w:bidi="he-IL"/>
        </w:rPr>
        <w:lastRenderedPageBreak/>
        <w:t xml:space="preserve">Table 1 Protocols for </w:t>
      </w:r>
      <w:r w:rsidR="00F36AB1" w:rsidRPr="00F9590C">
        <w:rPr>
          <w:rFonts w:ascii="Book Antiqua" w:eastAsia="宋体" w:hAnsi="Book Antiqua" w:cs="Arial"/>
          <w:b/>
          <w:bCs/>
          <w:lang w:bidi="he-IL"/>
        </w:rPr>
        <w:t>t</w:t>
      </w:r>
      <w:r w:rsidRPr="00F9590C">
        <w:rPr>
          <w:rFonts w:ascii="Book Antiqua" w:eastAsia="宋体" w:hAnsi="Book Antiqua" w:cs="Arial"/>
          <w:b/>
          <w:bCs/>
          <w:lang w:bidi="he-IL"/>
        </w:rPr>
        <w:t xml:space="preserve">reating </w:t>
      </w:r>
      <w:r w:rsidR="00F36AB1" w:rsidRPr="00F9590C">
        <w:rPr>
          <w:rFonts w:ascii="Book Antiqua" w:eastAsia="宋体" w:hAnsi="Book Antiqua" w:cs="Arial"/>
          <w:b/>
          <w:bCs/>
          <w:lang w:bidi="he-IL"/>
        </w:rPr>
        <w:t>h</w:t>
      </w:r>
      <w:r w:rsidRPr="00F9590C">
        <w:rPr>
          <w:rFonts w:ascii="Book Antiqua" w:eastAsia="宋体" w:hAnsi="Book Antiqua" w:cs="Arial"/>
          <w:b/>
          <w:bCs/>
          <w:lang w:bidi="he-IL"/>
        </w:rPr>
        <w:t>ypoglycemia</w:t>
      </w:r>
    </w:p>
    <w:tbl>
      <w:tblPr>
        <w:tblStyle w:val="a3"/>
        <w:tblW w:w="134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083"/>
      </w:tblGrid>
      <w:tr w:rsidR="00BE084C" w:rsidRPr="00F9590C" w14:paraId="09F952CE" w14:textId="77777777" w:rsidTr="00233F55">
        <w:tc>
          <w:tcPr>
            <w:tcW w:w="1384" w:type="dxa"/>
            <w:tcBorders>
              <w:top w:val="single" w:sz="4" w:space="0" w:color="auto"/>
              <w:bottom w:val="single" w:sz="4" w:space="0" w:color="auto"/>
            </w:tcBorders>
          </w:tcPr>
          <w:p w14:paraId="5CDB0CB7" w14:textId="77777777" w:rsidR="00BE084C" w:rsidRPr="00F9590C" w:rsidRDefault="00BE084C" w:rsidP="00F9590C">
            <w:pPr>
              <w:spacing w:line="360" w:lineRule="auto"/>
              <w:jc w:val="both"/>
              <w:rPr>
                <w:rFonts w:ascii="Book Antiqua" w:hAnsi="Book Antiqua"/>
                <w:b/>
                <w:bCs/>
              </w:rPr>
            </w:pPr>
            <w:r w:rsidRPr="00F9590C">
              <w:rPr>
                <w:rFonts w:ascii="Book Antiqua" w:hAnsi="Book Antiqua"/>
                <w:b/>
                <w:bCs/>
              </w:rPr>
              <w:t xml:space="preserve">Steps </w:t>
            </w:r>
          </w:p>
        </w:tc>
        <w:tc>
          <w:tcPr>
            <w:tcW w:w="12083" w:type="dxa"/>
            <w:tcBorders>
              <w:top w:val="single" w:sz="4" w:space="0" w:color="auto"/>
              <w:bottom w:val="single" w:sz="4" w:space="0" w:color="auto"/>
            </w:tcBorders>
          </w:tcPr>
          <w:p w14:paraId="5A83B666" w14:textId="612AFF4C" w:rsidR="00BE084C" w:rsidRPr="00F9590C" w:rsidRDefault="00BE084C" w:rsidP="00F9590C">
            <w:pPr>
              <w:spacing w:line="360" w:lineRule="auto"/>
              <w:ind w:left="3360"/>
              <w:jc w:val="both"/>
              <w:rPr>
                <w:rFonts w:ascii="Book Antiqua" w:hAnsi="Book Antiqua"/>
                <w:b/>
                <w:bCs/>
              </w:rPr>
            </w:pPr>
            <w:r w:rsidRPr="00F9590C">
              <w:rPr>
                <w:rFonts w:ascii="Book Antiqua" w:hAnsi="Book Antiqua"/>
                <w:b/>
                <w:bCs/>
              </w:rPr>
              <w:t>Procedure</w:t>
            </w:r>
          </w:p>
        </w:tc>
      </w:tr>
      <w:tr w:rsidR="00474F47" w:rsidRPr="00F9590C" w14:paraId="21D3CD93" w14:textId="77777777" w:rsidTr="00233F55">
        <w:tc>
          <w:tcPr>
            <w:tcW w:w="1384" w:type="dxa"/>
            <w:tcBorders>
              <w:top w:val="single" w:sz="4" w:space="0" w:color="auto"/>
            </w:tcBorders>
          </w:tcPr>
          <w:p w14:paraId="3C231117" w14:textId="62FD285A" w:rsidR="00474F47" w:rsidRPr="00F9590C" w:rsidRDefault="00474F47" w:rsidP="00F9590C">
            <w:pPr>
              <w:spacing w:line="360" w:lineRule="auto"/>
              <w:jc w:val="both"/>
              <w:rPr>
                <w:rFonts w:ascii="Book Antiqua" w:hAnsi="Book Antiqua"/>
                <w:bCs/>
              </w:rPr>
            </w:pPr>
          </w:p>
        </w:tc>
        <w:tc>
          <w:tcPr>
            <w:tcW w:w="12083" w:type="dxa"/>
            <w:tcBorders>
              <w:top w:val="single" w:sz="4" w:space="0" w:color="auto"/>
            </w:tcBorders>
          </w:tcPr>
          <w:p w14:paraId="28536198" w14:textId="2501EBB9" w:rsidR="00474F47" w:rsidRPr="00F9590C" w:rsidRDefault="00474F47" w:rsidP="00F9590C">
            <w:pPr>
              <w:spacing w:line="360" w:lineRule="auto"/>
              <w:ind w:left="3360"/>
              <w:jc w:val="both"/>
              <w:rPr>
                <w:rFonts w:ascii="Book Antiqua" w:hAnsi="Book Antiqua"/>
                <w:bCs/>
              </w:rPr>
            </w:pPr>
            <w:r w:rsidRPr="00F9590C">
              <w:rPr>
                <w:rFonts w:ascii="Book Antiqua" w:hAnsi="Book Antiqua"/>
                <w:bCs/>
                <w:iCs/>
              </w:rPr>
              <w:t>Adults who are conscious, orientated, and able to swallow</w:t>
            </w:r>
          </w:p>
        </w:tc>
      </w:tr>
      <w:tr w:rsidR="00BE084C" w:rsidRPr="00F9590C" w14:paraId="7CE3ABA5" w14:textId="77777777" w:rsidTr="00233F55">
        <w:tc>
          <w:tcPr>
            <w:tcW w:w="1384" w:type="dxa"/>
          </w:tcPr>
          <w:p w14:paraId="0FBC488A" w14:textId="55BCE8AE"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45377DD8" w14:textId="35422ECF"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0BE55621" w14:textId="77777777" w:rsidTr="00233F55">
        <w:tc>
          <w:tcPr>
            <w:tcW w:w="1384" w:type="dxa"/>
          </w:tcPr>
          <w:p w14:paraId="453CD386" w14:textId="4B373832"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498B9BD0" w14:textId="4EBDB5E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Give 15-20</w:t>
            </w:r>
            <w:r w:rsidR="000601B9" w:rsidRPr="00F9590C">
              <w:rPr>
                <w:rFonts w:ascii="Book Antiqua" w:hAnsi="Book Antiqua"/>
                <w:lang w:eastAsia="zh-CN"/>
              </w:rPr>
              <w:t xml:space="preserve"> </w:t>
            </w:r>
            <w:r w:rsidRPr="00F9590C">
              <w:rPr>
                <w:rFonts w:ascii="Book Antiqua" w:hAnsi="Book Antiqua"/>
              </w:rPr>
              <w:t>g rapid-acting carbohydrate of the patient’s choice where possible. Examples include: 15-20</w:t>
            </w:r>
            <w:r w:rsidR="000601B9" w:rsidRPr="00F9590C">
              <w:rPr>
                <w:rFonts w:ascii="Book Antiqua" w:hAnsi="Book Antiqua"/>
                <w:lang w:eastAsia="zh-CN"/>
              </w:rPr>
              <w:t xml:space="preserve"> </w:t>
            </w:r>
            <w:r w:rsidRPr="00F9590C">
              <w:rPr>
                <w:rFonts w:ascii="Book Antiqua" w:hAnsi="Book Antiqua"/>
              </w:rPr>
              <w:t>g chewable glucose tablets, 150-200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orange juice, or 3-4 heaped teaspoons of sugar dissolved in water</w:t>
            </w:r>
          </w:p>
        </w:tc>
      </w:tr>
      <w:tr w:rsidR="00BE084C" w:rsidRPr="00F9590C" w14:paraId="6C588E46" w14:textId="77777777" w:rsidTr="00233F55">
        <w:tc>
          <w:tcPr>
            <w:tcW w:w="1384" w:type="dxa"/>
          </w:tcPr>
          <w:p w14:paraId="7825E21D" w14:textId="2073BFF7"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6060603B" w14:textId="7C7A4D00"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Repeat capillary blood glucose measurement 10-15</w:t>
            </w:r>
            <w:r w:rsidR="000601B9" w:rsidRPr="00F9590C">
              <w:rPr>
                <w:rFonts w:ascii="Book Antiqua" w:hAnsi="Book Antiqua"/>
              </w:rPr>
              <w:t xml:space="preserve"> min</w:t>
            </w:r>
            <w:r w:rsidRPr="00F9590C">
              <w:rPr>
                <w:rFonts w:ascii="Book Antiqua" w:hAnsi="Book Antiqua"/>
              </w:rPr>
              <w:t xml:space="preserve"> later. If it is still less than 70</w:t>
            </w:r>
            <w:r w:rsidR="000601B9" w:rsidRPr="00F9590C">
              <w:rPr>
                <w:rFonts w:ascii="Book Antiqua" w:hAnsi="Book Antiqua"/>
              </w:rPr>
              <w:t xml:space="preserve"> mg/dL</w:t>
            </w:r>
            <w:r w:rsidRPr="00F9590C">
              <w:rPr>
                <w:rFonts w:ascii="Book Antiqua" w:hAnsi="Book Antiqua"/>
              </w:rPr>
              <w:t>, repeat the previous step up to 3 times</w:t>
            </w:r>
          </w:p>
        </w:tc>
      </w:tr>
      <w:tr w:rsidR="00BE084C" w:rsidRPr="00F9590C" w14:paraId="2631F99A" w14:textId="77777777" w:rsidTr="00233F55">
        <w:tc>
          <w:tcPr>
            <w:tcW w:w="1384" w:type="dxa"/>
          </w:tcPr>
          <w:p w14:paraId="1C570147" w14:textId="13982C7E"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50D8BF5B" w14:textId="19D8855B"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capillary blood glucose remains less than 70</w:t>
            </w:r>
            <w:r w:rsidR="000601B9" w:rsidRPr="00F9590C">
              <w:rPr>
                <w:rFonts w:ascii="Book Antiqua" w:hAnsi="Book Antiqua"/>
              </w:rPr>
              <w:t xml:space="preserve"> mg/dL</w:t>
            </w:r>
            <w:r w:rsidRPr="00F9590C">
              <w:rPr>
                <w:rFonts w:ascii="Book Antiqua" w:hAnsi="Book Antiqua"/>
              </w:rPr>
              <w:t xml:space="preserve"> after 30-45</w:t>
            </w:r>
            <w:r w:rsidR="000601B9" w:rsidRPr="00F9590C">
              <w:rPr>
                <w:rFonts w:ascii="Book Antiqua" w:hAnsi="Book Antiqua"/>
              </w:rPr>
              <w:t xml:space="preserve"> min</w:t>
            </w:r>
            <w:r w:rsidRPr="00F9590C">
              <w:rPr>
                <w:rFonts w:ascii="Book Antiqua" w:hAnsi="Book Antiqua"/>
              </w:rPr>
              <w:t xml:space="preserve"> or three cycles of treatment, consider IV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r w:rsidRPr="00F9590C">
              <w:rPr>
                <w:rFonts w:ascii="Book Antiqua" w:hAnsi="Book Antiqua"/>
              </w:rPr>
              <w:t xml:space="preserve"> or administration of 1 mg of glucagon IM</w:t>
            </w:r>
          </w:p>
        </w:tc>
      </w:tr>
      <w:tr w:rsidR="00BE084C" w:rsidRPr="00F9590C" w14:paraId="49E3C0A4" w14:textId="77777777" w:rsidTr="00233F55">
        <w:tc>
          <w:tcPr>
            <w:tcW w:w="1384" w:type="dxa"/>
          </w:tcPr>
          <w:p w14:paraId="66413FDE" w14:textId="4FEF955F" w:rsidR="00BE084C" w:rsidRPr="00F9590C" w:rsidRDefault="00BE084C" w:rsidP="00F9590C">
            <w:pPr>
              <w:spacing w:line="360" w:lineRule="auto"/>
              <w:jc w:val="both"/>
              <w:rPr>
                <w:rFonts w:ascii="Book Antiqua" w:hAnsi="Book Antiqua"/>
              </w:rPr>
            </w:pPr>
            <w:r w:rsidRPr="00F9590C">
              <w:rPr>
                <w:rFonts w:ascii="Book Antiqua" w:hAnsi="Book Antiqua"/>
              </w:rPr>
              <w:t>5</w:t>
            </w:r>
          </w:p>
        </w:tc>
        <w:tc>
          <w:tcPr>
            <w:tcW w:w="12083" w:type="dxa"/>
          </w:tcPr>
          <w:p w14:paraId="703C06F4" w14:textId="2B7EC19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blood glucose is above 70</w:t>
            </w:r>
            <w:r w:rsidR="000601B9" w:rsidRPr="00F9590C">
              <w:rPr>
                <w:rFonts w:ascii="Book Antiqua" w:hAnsi="Book Antiqua"/>
              </w:rPr>
              <w:t xml:space="preserve"> mg/dL</w:t>
            </w:r>
            <w:r w:rsidRPr="00F9590C">
              <w:rPr>
                <w:rFonts w:ascii="Book Antiqua" w:hAnsi="Book Antiqua"/>
              </w:rPr>
              <w:t xml:space="preserve"> and the patient has recovered, it is recommended to give a long-acting carbohydrate. Examples: one slice of bread, a 200-300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glass of milk, or two biscuits</w:t>
            </w:r>
          </w:p>
        </w:tc>
      </w:tr>
      <w:tr w:rsidR="00474F47" w:rsidRPr="00F9590C" w14:paraId="7D6E94CA" w14:textId="77777777" w:rsidTr="00233F55">
        <w:tc>
          <w:tcPr>
            <w:tcW w:w="1384" w:type="dxa"/>
          </w:tcPr>
          <w:p w14:paraId="3FBEE672" w14:textId="77777777" w:rsidR="00474F47" w:rsidRPr="00F9590C" w:rsidRDefault="00474F47" w:rsidP="00F9590C">
            <w:pPr>
              <w:spacing w:line="360" w:lineRule="auto"/>
              <w:jc w:val="both"/>
              <w:rPr>
                <w:rFonts w:ascii="Book Antiqua" w:hAnsi="Book Antiqua"/>
              </w:rPr>
            </w:pPr>
          </w:p>
        </w:tc>
        <w:tc>
          <w:tcPr>
            <w:tcW w:w="12083" w:type="dxa"/>
          </w:tcPr>
          <w:p w14:paraId="199B7F47" w14:textId="6745632D" w:rsidR="00474F47" w:rsidRPr="00F9590C" w:rsidRDefault="00474F47" w:rsidP="00F9590C">
            <w:pPr>
              <w:spacing w:line="360" w:lineRule="auto"/>
              <w:jc w:val="both"/>
              <w:rPr>
                <w:rFonts w:ascii="Book Antiqua" w:hAnsi="Book Antiqua"/>
              </w:rPr>
            </w:pPr>
            <w:r w:rsidRPr="00F9590C">
              <w:rPr>
                <w:rFonts w:ascii="Book Antiqua" w:hAnsi="Book Antiqua"/>
                <w:bCs/>
                <w:iCs/>
              </w:rPr>
              <w:t>Adults who are conscious but confused, unable to cooperate but able to swallow</w:t>
            </w:r>
          </w:p>
        </w:tc>
      </w:tr>
      <w:tr w:rsidR="00BE084C" w:rsidRPr="00F9590C" w14:paraId="64643FF7" w14:textId="77777777" w:rsidTr="00233F55">
        <w:tc>
          <w:tcPr>
            <w:tcW w:w="1384" w:type="dxa"/>
          </w:tcPr>
          <w:p w14:paraId="5E2EA493" w14:textId="01C0F3CD"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3E6C862D" w14:textId="6BFAA61D"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2ACA19DC" w14:textId="77777777" w:rsidTr="00233F55">
        <w:tc>
          <w:tcPr>
            <w:tcW w:w="1384" w:type="dxa"/>
          </w:tcPr>
          <w:p w14:paraId="74F6DBD7" w14:textId="6255BDD0"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3D5CC3A3" w14:textId="09C38E8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uncooperative but is able to swallow, give a 15g tube of glucose (</w:t>
            </w:r>
            <w:r w:rsidR="000601B9" w:rsidRPr="00F9590C">
              <w:rPr>
                <w:rFonts w:ascii="Book Antiqua" w:hAnsi="Book Antiqua"/>
                <w:i/>
              </w:rPr>
              <w:t>e.g.,</w:t>
            </w:r>
            <w:r w:rsidRPr="00F9590C">
              <w:rPr>
                <w:rFonts w:ascii="Book Antiqua" w:hAnsi="Book Antiqua"/>
              </w:rPr>
              <w:t xml:space="preserve"> Glucogel), squeezed into the mouth between the teeth and gums, or (if this is ineffective) glucagon 1mg IM</w:t>
            </w:r>
          </w:p>
        </w:tc>
      </w:tr>
      <w:tr w:rsidR="00BE084C" w:rsidRPr="00F9590C" w14:paraId="48733685" w14:textId="77777777" w:rsidTr="00233F55">
        <w:tc>
          <w:tcPr>
            <w:tcW w:w="1384" w:type="dxa"/>
          </w:tcPr>
          <w:p w14:paraId="264ED800" w14:textId="0E5FB334"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39C151FD" w14:textId="2E3FFC1B"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Repeat capillary blood glucose levels after 10-15</w:t>
            </w:r>
            <w:r w:rsidR="000601B9" w:rsidRPr="00F9590C">
              <w:rPr>
                <w:rFonts w:ascii="Book Antiqua" w:hAnsi="Book Antiqua"/>
              </w:rPr>
              <w:t xml:space="preserve"> min</w:t>
            </w:r>
            <w:r w:rsidRPr="00F9590C">
              <w:rPr>
                <w:rFonts w:ascii="Book Antiqua" w:hAnsi="Book Antiqua"/>
              </w:rPr>
              <w:t>. If it is still less than 70</w:t>
            </w:r>
            <w:r w:rsidR="000601B9" w:rsidRPr="00F9590C">
              <w:rPr>
                <w:rFonts w:ascii="Book Antiqua" w:hAnsi="Book Antiqua"/>
              </w:rPr>
              <w:t xml:space="preserve"> mg/dL</w:t>
            </w:r>
            <w:r w:rsidRPr="00F9590C">
              <w:rPr>
                <w:rFonts w:ascii="Book Antiqua" w:hAnsi="Book Antiqua"/>
              </w:rPr>
              <w:t xml:space="preserve">, repeat the previous step up to </w:t>
            </w:r>
            <w:r w:rsidR="00E0435E" w:rsidRPr="00F9590C">
              <w:rPr>
                <w:rFonts w:ascii="Book Antiqua" w:hAnsi="Book Antiqua"/>
              </w:rPr>
              <w:t xml:space="preserve">three </w:t>
            </w:r>
            <w:r w:rsidRPr="00F9590C">
              <w:rPr>
                <w:rFonts w:ascii="Book Antiqua" w:hAnsi="Book Antiqua"/>
              </w:rPr>
              <w:t>times (glucagon injection should only be given once)</w:t>
            </w:r>
          </w:p>
        </w:tc>
      </w:tr>
      <w:tr w:rsidR="00BE084C" w:rsidRPr="00F9590C" w14:paraId="6AB74EF6" w14:textId="77777777" w:rsidTr="00233F55">
        <w:tc>
          <w:tcPr>
            <w:tcW w:w="1384" w:type="dxa"/>
          </w:tcPr>
          <w:p w14:paraId="06FF5D78" w14:textId="086A85D2"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0DB16D35" w14:textId="6ACB0A49"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capillary blood glucose remains less than 70</w:t>
            </w:r>
            <w:r w:rsidR="000601B9" w:rsidRPr="00F9590C">
              <w:rPr>
                <w:rFonts w:ascii="Book Antiqua" w:hAnsi="Book Antiqua"/>
              </w:rPr>
              <w:t xml:space="preserve"> mg/dL</w:t>
            </w:r>
            <w:r w:rsidRPr="00F9590C">
              <w:rPr>
                <w:rFonts w:ascii="Book Antiqua" w:hAnsi="Book Antiqua"/>
              </w:rPr>
              <w:t xml:space="preserve"> after 30-45</w:t>
            </w:r>
            <w:r w:rsidR="000601B9" w:rsidRPr="00F9590C">
              <w:rPr>
                <w:rFonts w:ascii="Book Antiqua" w:hAnsi="Book Antiqua"/>
              </w:rPr>
              <w:t xml:space="preserve"> min</w:t>
            </w:r>
            <w:r w:rsidRPr="00F9590C">
              <w:rPr>
                <w:rFonts w:ascii="Book Antiqua" w:hAnsi="Book Antiqua"/>
              </w:rPr>
              <w:t xml:space="preserve"> (or three cycles of treatment), give IV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p>
        </w:tc>
      </w:tr>
      <w:tr w:rsidR="00BE084C" w:rsidRPr="00F9590C" w14:paraId="2FAC96E4" w14:textId="77777777" w:rsidTr="00233F55">
        <w:tc>
          <w:tcPr>
            <w:tcW w:w="1384" w:type="dxa"/>
          </w:tcPr>
          <w:p w14:paraId="155D22DD" w14:textId="799C780B" w:rsidR="00BE084C" w:rsidRPr="00F9590C" w:rsidRDefault="00BE084C" w:rsidP="00F9590C">
            <w:pPr>
              <w:spacing w:line="360" w:lineRule="auto"/>
              <w:jc w:val="both"/>
              <w:rPr>
                <w:rFonts w:ascii="Book Antiqua" w:hAnsi="Book Antiqua"/>
              </w:rPr>
            </w:pPr>
            <w:r w:rsidRPr="00F9590C">
              <w:rPr>
                <w:rFonts w:ascii="Book Antiqua" w:hAnsi="Book Antiqua"/>
              </w:rPr>
              <w:lastRenderedPageBreak/>
              <w:t>5</w:t>
            </w:r>
          </w:p>
        </w:tc>
        <w:tc>
          <w:tcPr>
            <w:tcW w:w="12083" w:type="dxa"/>
          </w:tcPr>
          <w:p w14:paraId="310F368D" w14:textId="78270E9E"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blood glucose is above 70</w:t>
            </w:r>
            <w:r w:rsidR="00486623" w:rsidRPr="00F9590C">
              <w:rPr>
                <w:rFonts w:ascii="Book Antiqua" w:hAnsi="Book Antiqua"/>
              </w:rPr>
              <w:t xml:space="preserve"> </w:t>
            </w:r>
            <w:r w:rsidR="000601B9" w:rsidRPr="00F9590C">
              <w:rPr>
                <w:rFonts w:ascii="Book Antiqua" w:hAnsi="Book Antiqua"/>
              </w:rPr>
              <w:t>mg/dL</w:t>
            </w:r>
            <w:r w:rsidRPr="00F9590C">
              <w:rPr>
                <w:rFonts w:ascii="Book Antiqua" w:hAnsi="Book Antiqua"/>
              </w:rPr>
              <w:t xml:space="preserve"> and the patient has recovered, giving a long-acting carbohydrate is recommended (as detailed above)</w:t>
            </w:r>
          </w:p>
        </w:tc>
      </w:tr>
      <w:tr w:rsidR="00474F47" w:rsidRPr="00F9590C" w14:paraId="2E450176" w14:textId="77777777" w:rsidTr="00233F55">
        <w:tc>
          <w:tcPr>
            <w:tcW w:w="1384" w:type="dxa"/>
          </w:tcPr>
          <w:p w14:paraId="067A875D" w14:textId="77777777" w:rsidR="00474F47" w:rsidRPr="00F9590C" w:rsidRDefault="00474F47" w:rsidP="00F9590C">
            <w:pPr>
              <w:spacing w:line="360" w:lineRule="auto"/>
              <w:jc w:val="both"/>
              <w:rPr>
                <w:rFonts w:ascii="Book Antiqua" w:hAnsi="Book Antiqua"/>
              </w:rPr>
            </w:pPr>
          </w:p>
        </w:tc>
        <w:tc>
          <w:tcPr>
            <w:tcW w:w="12083" w:type="dxa"/>
          </w:tcPr>
          <w:p w14:paraId="25A7B7DB" w14:textId="3EC5D7D3" w:rsidR="00474F47" w:rsidRPr="00F9590C" w:rsidRDefault="00474F47" w:rsidP="00F9590C">
            <w:pPr>
              <w:spacing w:line="360" w:lineRule="auto"/>
              <w:jc w:val="both"/>
              <w:rPr>
                <w:rFonts w:ascii="Book Antiqua" w:hAnsi="Book Antiqua"/>
              </w:rPr>
            </w:pPr>
            <w:r w:rsidRPr="00F9590C">
              <w:rPr>
                <w:rFonts w:ascii="Book Antiqua" w:hAnsi="Book Antiqua"/>
                <w:bCs/>
                <w:iCs/>
              </w:rPr>
              <w:t>Adults who are unconscious and/or having seizures</w:t>
            </w:r>
          </w:p>
        </w:tc>
      </w:tr>
      <w:tr w:rsidR="00BE084C" w:rsidRPr="00F9590C" w14:paraId="25D7D488" w14:textId="77777777" w:rsidTr="00233F55">
        <w:tc>
          <w:tcPr>
            <w:tcW w:w="1384" w:type="dxa"/>
          </w:tcPr>
          <w:p w14:paraId="24ABA309" w14:textId="46F58A5A"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679A4F0F" w14:textId="1665A591" w:rsidR="00BE084C" w:rsidRPr="00F9590C" w:rsidRDefault="00BE084C" w:rsidP="00F9590C">
            <w:pPr>
              <w:spacing w:line="360" w:lineRule="auto"/>
              <w:jc w:val="both"/>
              <w:rPr>
                <w:rFonts w:ascii="Book Antiqua" w:hAnsi="Book Antiqua"/>
                <w:lang w:eastAsia="zh-CN"/>
              </w:rPr>
            </w:pPr>
            <w:r w:rsidRPr="00F9590C">
              <w:rPr>
                <w:rFonts w:ascii="Book Antiqua" w:hAnsi="Book Antiqua"/>
              </w:rPr>
              <w:t>An urgent medical assessment is required. The following things should be checked and treated accordingly</w:t>
            </w:r>
            <w:r w:rsidR="009F1C73" w:rsidRPr="00F9590C">
              <w:rPr>
                <w:rFonts w:ascii="Book Antiqua" w:hAnsi="Book Antiqua"/>
              </w:rPr>
              <w:t xml:space="preserve">: </w:t>
            </w:r>
            <w:r w:rsidR="00474F47" w:rsidRPr="00F9590C">
              <w:rPr>
                <w:rFonts w:ascii="Book Antiqua" w:hAnsi="Book Antiqua"/>
                <w:lang w:eastAsia="zh-CN"/>
              </w:rPr>
              <w:t>A</w:t>
            </w:r>
            <w:r w:rsidRPr="00F9590C">
              <w:rPr>
                <w:rFonts w:ascii="Book Antiqua" w:hAnsi="Book Antiqua"/>
              </w:rPr>
              <w:t>irway (administration of oxygen as appropriate), breathing, circulation (pulse), state of consciousness, blood glucose concentration, and body temperature</w:t>
            </w:r>
          </w:p>
        </w:tc>
      </w:tr>
      <w:tr w:rsidR="00BE084C" w:rsidRPr="00F9590C" w14:paraId="6EC67F59" w14:textId="77777777" w:rsidTr="00233F55">
        <w:tc>
          <w:tcPr>
            <w:tcW w:w="1384" w:type="dxa"/>
          </w:tcPr>
          <w:p w14:paraId="64013654" w14:textId="54C96A39"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1D8E14F3" w14:textId="548D57FF"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31418C56" w14:textId="77777777" w:rsidTr="00233F55">
        <w:tc>
          <w:tcPr>
            <w:tcW w:w="1384" w:type="dxa"/>
          </w:tcPr>
          <w:p w14:paraId="501067B3" w14:textId="4DFCEA24"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20672D4C" w14:textId="4D75A931"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Request immediate assistance from medical staff</w:t>
            </w:r>
          </w:p>
        </w:tc>
      </w:tr>
      <w:tr w:rsidR="00BE084C" w:rsidRPr="00F9590C" w14:paraId="3189B879" w14:textId="77777777" w:rsidTr="00233F55">
        <w:tc>
          <w:tcPr>
            <w:tcW w:w="1384" w:type="dxa"/>
          </w:tcPr>
          <w:p w14:paraId="3AB17CE9" w14:textId="7AAF5452"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4611BCED" w14:textId="3555B632"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IV access is available, give 100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20% glucose IV or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p>
        </w:tc>
      </w:tr>
      <w:tr w:rsidR="00BE084C" w:rsidRPr="00F9590C" w14:paraId="2B45D4A0" w14:textId="77777777" w:rsidTr="00233F55">
        <w:tc>
          <w:tcPr>
            <w:tcW w:w="1384" w:type="dxa"/>
          </w:tcPr>
          <w:p w14:paraId="0B76D4C6" w14:textId="3342C78C" w:rsidR="00BE084C" w:rsidRPr="00F9590C" w:rsidRDefault="00BE084C" w:rsidP="00F9590C">
            <w:pPr>
              <w:spacing w:line="360" w:lineRule="auto"/>
              <w:jc w:val="both"/>
              <w:rPr>
                <w:rFonts w:ascii="Book Antiqua" w:hAnsi="Book Antiqua"/>
              </w:rPr>
            </w:pPr>
            <w:r w:rsidRPr="00F9590C">
              <w:rPr>
                <w:rFonts w:ascii="Book Antiqua" w:hAnsi="Book Antiqua"/>
              </w:rPr>
              <w:t>5</w:t>
            </w:r>
          </w:p>
        </w:tc>
        <w:tc>
          <w:tcPr>
            <w:tcW w:w="12083" w:type="dxa"/>
          </w:tcPr>
          <w:p w14:paraId="68CD6919" w14:textId="03FFE0E8"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no immediate IV access is available, give 1mg glucagon IM.</w:t>
            </w:r>
            <w:r w:rsidR="00486623" w:rsidRPr="00F9590C">
              <w:rPr>
                <w:rFonts w:ascii="Book Antiqua" w:hAnsi="Book Antiqua"/>
              </w:rPr>
              <w:t xml:space="preserve"> </w:t>
            </w:r>
            <w:r w:rsidRPr="00F9590C">
              <w:rPr>
                <w:rFonts w:ascii="Book Antiqua" w:hAnsi="Book Antiqua"/>
              </w:rPr>
              <w:t>If no IV access is available initially, continue trying to obtain IV access as IM glucagon is less likely to be successful if required for a second time. If there is a need for prolonged treatment, IV administration of glucose is the treatment of choice</w:t>
            </w:r>
          </w:p>
        </w:tc>
      </w:tr>
      <w:tr w:rsidR="00BE084C" w:rsidRPr="00F9590C" w14:paraId="2BC13EA6" w14:textId="77777777" w:rsidTr="00233F55">
        <w:tc>
          <w:tcPr>
            <w:tcW w:w="1384" w:type="dxa"/>
          </w:tcPr>
          <w:p w14:paraId="30FAD139" w14:textId="23EE2625" w:rsidR="00BE084C" w:rsidRPr="00F9590C" w:rsidRDefault="00BE084C" w:rsidP="00F9590C">
            <w:pPr>
              <w:spacing w:line="360" w:lineRule="auto"/>
              <w:jc w:val="both"/>
              <w:rPr>
                <w:rFonts w:ascii="Book Antiqua" w:hAnsi="Book Antiqua"/>
              </w:rPr>
            </w:pPr>
            <w:r w:rsidRPr="00F9590C">
              <w:rPr>
                <w:rFonts w:ascii="Book Antiqua" w:hAnsi="Book Antiqua"/>
              </w:rPr>
              <w:t>6</w:t>
            </w:r>
          </w:p>
        </w:tc>
        <w:tc>
          <w:tcPr>
            <w:tcW w:w="12083" w:type="dxa"/>
          </w:tcPr>
          <w:p w14:paraId="21393C0B" w14:textId="678A8BBE" w:rsidR="00BE084C" w:rsidRPr="00F9590C" w:rsidRDefault="00BE084C" w:rsidP="00F9590C">
            <w:pPr>
              <w:spacing w:line="360" w:lineRule="auto"/>
              <w:jc w:val="both"/>
              <w:rPr>
                <w:rFonts w:ascii="Book Antiqua" w:hAnsi="Book Antiqua"/>
                <w:lang w:eastAsia="zh-CN"/>
              </w:rPr>
            </w:pPr>
            <w:r w:rsidRPr="00F9590C">
              <w:rPr>
                <w:rFonts w:ascii="Book Antiqua" w:hAnsi="Book Antiqua"/>
              </w:rPr>
              <w:t>Capillary blood glucose test should be repeated after 10</w:t>
            </w:r>
            <w:r w:rsidR="000601B9" w:rsidRPr="00F9590C">
              <w:rPr>
                <w:rFonts w:ascii="Book Antiqua" w:hAnsi="Book Antiqua"/>
              </w:rPr>
              <w:t xml:space="preserve"> min</w:t>
            </w:r>
            <w:r w:rsidRPr="00F9590C">
              <w:rPr>
                <w:rFonts w:ascii="Book Antiqua" w:hAnsi="Book Antiqua"/>
              </w:rPr>
              <w:t>. If it is still less than 70</w:t>
            </w:r>
            <w:r w:rsidR="000601B9" w:rsidRPr="00F9590C">
              <w:rPr>
                <w:rFonts w:ascii="Book Antiqua" w:hAnsi="Book Antiqua"/>
              </w:rPr>
              <w:t xml:space="preserve"> mg/dL</w:t>
            </w:r>
            <w:r w:rsidRPr="00F9590C">
              <w:rPr>
                <w:rFonts w:ascii="Book Antiqua" w:hAnsi="Book Antiqua"/>
              </w:rPr>
              <w:t xml:space="preserve"> repeat step 4 (or step 5 if IV access remains unavailable)</w:t>
            </w:r>
          </w:p>
        </w:tc>
      </w:tr>
      <w:tr w:rsidR="00BE084C" w:rsidRPr="00F9590C" w14:paraId="791DC317" w14:textId="77777777" w:rsidTr="00233F55">
        <w:tc>
          <w:tcPr>
            <w:tcW w:w="1384" w:type="dxa"/>
            <w:tcBorders>
              <w:bottom w:val="single" w:sz="4" w:space="0" w:color="auto"/>
            </w:tcBorders>
          </w:tcPr>
          <w:p w14:paraId="2F8D392D" w14:textId="023A1C95" w:rsidR="00BE084C" w:rsidRPr="00F9590C" w:rsidRDefault="00BE084C" w:rsidP="00F9590C">
            <w:pPr>
              <w:spacing w:line="360" w:lineRule="auto"/>
              <w:jc w:val="both"/>
              <w:rPr>
                <w:rFonts w:ascii="Book Antiqua" w:hAnsi="Book Antiqua"/>
              </w:rPr>
            </w:pPr>
            <w:r w:rsidRPr="00F9590C">
              <w:rPr>
                <w:rFonts w:ascii="Book Antiqua" w:hAnsi="Book Antiqua"/>
              </w:rPr>
              <w:t>7</w:t>
            </w:r>
          </w:p>
        </w:tc>
        <w:tc>
          <w:tcPr>
            <w:tcW w:w="12083" w:type="dxa"/>
            <w:tcBorders>
              <w:bottom w:val="single" w:sz="4" w:space="0" w:color="auto"/>
            </w:tcBorders>
          </w:tcPr>
          <w:p w14:paraId="57D74924" w14:textId="491FE2A5"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the blood glucose is greater than 70</w:t>
            </w:r>
            <w:r w:rsidR="000601B9" w:rsidRPr="00F9590C">
              <w:rPr>
                <w:rFonts w:ascii="Book Antiqua" w:hAnsi="Book Antiqua"/>
              </w:rPr>
              <w:t xml:space="preserve"> mg/dL</w:t>
            </w:r>
            <w:r w:rsidRPr="00F9590C">
              <w:rPr>
                <w:rFonts w:ascii="Book Antiqua" w:hAnsi="Book Antiqua"/>
              </w:rPr>
              <w:t xml:space="preserve"> and the patient has recovered, give a long-acting carbohydrate (as previously detailed)</w:t>
            </w:r>
          </w:p>
        </w:tc>
      </w:tr>
    </w:tbl>
    <w:p w14:paraId="554A83A5" w14:textId="52C074F3" w:rsidR="00BE084C" w:rsidRPr="00F9590C" w:rsidRDefault="00BE084C" w:rsidP="00F9590C">
      <w:pPr>
        <w:spacing w:line="360" w:lineRule="auto"/>
        <w:contextualSpacing/>
        <w:jc w:val="both"/>
        <w:rPr>
          <w:rFonts w:ascii="Book Antiqua" w:eastAsia="宋体" w:hAnsi="Book Antiqua"/>
          <w:lang w:bidi="he-IL"/>
        </w:rPr>
      </w:pPr>
      <w:r w:rsidRPr="00F9590C">
        <w:rPr>
          <w:rFonts w:ascii="Book Antiqua" w:eastAsia="宋体" w:hAnsi="Book Antiqua"/>
          <w:lang w:bidi="he-IL"/>
        </w:rPr>
        <w:t>In an unconscious person with hypoglycemia, glucose may also be given as 20-50</w:t>
      </w:r>
      <w:r w:rsidR="00486623" w:rsidRPr="00F9590C">
        <w:rPr>
          <w:rFonts w:ascii="Book Antiqua" w:eastAsia="宋体" w:hAnsi="Book Antiqua"/>
          <w:lang w:bidi="he-IL"/>
        </w:rPr>
        <w:t xml:space="preserve"> </w:t>
      </w:r>
      <w:r w:rsidR="000601B9" w:rsidRPr="00F9590C">
        <w:rPr>
          <w:rFonts w:ascii="Book Antiqua" w:eastAsia="宋体" w:hAnsi="Book Antiqua"/>
          <w:lang w:bidi="he-IL"/>
        </w:rPr>
        <w:t>m</w:t>
      </w:r>
      <w:r w:rsidR="00F36AB1" w:rsidRPr="00F9590C">
        <w:rPr>
          <w:rFonts w:ascii="Book Antiqua" w:eastAsia="宋体" w:hAnsi="Book Antiqua"/>
          <w:lang w:bidi="he-IL"/>
        </w:rPr>
        <w:t>L</w:t>
      </w:r>
      <w:r w:rsidR="000601B9" w:rsidRPr="00F9590C">
        <w:rPr>
          <w:rFonts w:ascii="Book Antiqua" w:eastAsia="宋体" w:hAnsi="Book Antiqua"/>
          <w:lang w:bidi="he-IL"/>
        </w:rPr>
        <w:t xml:space="preserve"> </w:t>
      </w:r>
      <w:r w:rsidRPr="00F9590C">
        <w:rPr>
          <w:rFonts w:ascii="Book Antiqua" w:eastAsia="宋体" w:hAnsi="Book Antiqua"/>
          <w:lang w:bidi="he-IL"/>
        </w:rPr>
        <w:t>of 50% glucose IV over 1-3</w:t>
      </w:r>
      <w:r w:rsidR="000601B9" w:rsidRPr="00F9590C">
        <w:rPr>
          <w:rFonts w:ascii="Book Antiqua" w:eastAsia="宋体" w:hAnsi="Book Antiqua"/>
          <w:lang w:bidi="he-IL"/>
        </w:rPr>
        <w:t xml:space="preserve"> min</w:t>
      </w:r>
      <w:r w:rsidRPr="00F9590C">
        <w:rPr>
          <w:rFonts w:ascii="Book Antiqua" w:eastAsia="宋体" w:hAnsi="Book Antiqua"/>
          <w:lang w:bidi="he-IL"/>
        </w:rPr>
        <w:t xml:space="preserve"> in accordance with Diabetes Canada guidelines </w:t>
      </w:r>
      <w:r w:rsidRPr="00F9590C">
        <w:rPr>
          <w:rFonts w:ascii="Book Antiqua" w:eastAsia="宋体" w:hAnsi="Book Antiqua"/>
          <w:vertAlign w:val="superscript"/>
          <w:lang w:bidi="he-IL"/>
        </w:rPr>
        <w:t>[33]</w:t>
      </w:r>
      <w:r w:rsidRPr="00F9590C">
        <w:rPr>
          <w:rFonts w:ascii="Book Antiqua" w:eastAsia="宋体" w:hAnsi="Book Antiqua"/>
          <w:lang w:bidi="he-IL"/>
        </w:rPr>
        <w:t>. However, it is important to monitor the infusion, especially if given peripherally. The risk of extravasation during the administration of hypertonic glucose solution should be emphasized, as this may lead to significant tissue damage. It is important to note that glucagon may be less effective when administered repeatedly, in cases of sulfonylurea use, after alcohol consumption, and in patients with chronic liver disease.</w:t>
      </w:r>
      <w:r w:rsidR="00474F47" w:rsidRPr="00F9590C">
        <w:rPr>
          <w:rFonts w:ascii="Book Antiqua" w:eastAsia="宋体" w:hAnsi="Book Antiqua"/>
          <w:lang w:eastAsia="zh-CN" w:bidi="he-IL"/>
        </w:rPr>
        <w:t xml:space="preserve"> </w:t>
      </w:r>
      <w:r w:rsidRPr="00F9590C">
        <w:rPr>
          <w:rFonts w:ascii="Book Antiqua" w:eastAsia="宋体" w:hAnsi="Book Antiqua"/>
          <w:lang w:bidi="he-IL"/>
        </w:rPr>
        <w:t xml:space="preserve">Individuals </w:t>
      </w:r>
      <w:r w:rsidRPr="00F9590C">
        <w:rPr>
          <w:rFonts w:ascii="Book Antiqua" w:eastAsia="宋体" w:hAnsi="Book Antiqua"/>
          <w:lang w:bidi="he-IL"/>
        </w:rPr>
        <w:lastRenderedPageBreak/>
        <w:t>who received glucagon require a larger portion of complex carbohydrate (40</w:t>
      </w:r>
      <w:r w:rsidR="00474F47" w:rsidRPr="00F9590C">
        <w:rPr>
          <w:rFonts w:ascii="Book Antiqua" w:eastAsia="宋体" w:hAnsi="Book Antiqua"/>
          <w:lang w:eastAsia="zh-CN" w:bidi="he-IL"/>
        </w:rPr>
        <w:t xml:space="preserve"> </w:t>
      </w:r>
      <w:r w:rsidRPr="00F9590C">
        <w:rPr>
          <w:rFonts w:ascii="Book Antiqua" w:eastAsia="宋体" w:hAnsi="Book Antiqua"/>
          <w:lang w:bidi="he-IL"/>
        </w:rPr>
        <w:t>g) to replenish glycogen stores.</w:t>
      </w:r>
      <w:r w:rsidR="00474F47" w:rsidRPr="00F9590C">
        <w:rPr>
          <w:rFonts w:ascii="Book Antiqua" w:eastAsia="宋体" w:hAnsi="Book Antiqua"/>
          <w:lang w:eastAsia="zh-CN" w:bidi="he-IL"/>
        </w:rPr>
        <w:t xml:space="preserve"> </w:t>
      </w:r>
      <w:r w:rsidRPr="00F9590C">
        <w:rPr>
          <w:rFonts w:ascii="Book Antiqua" w:eastAsia="宋体" w:hAnsi="Book Antiqua"/>
          <w:lang w:bidi="he-IL"/>
        </w:rPr>
        <w:t>Take into account that sometimes nausea appears after administration of glucagon.</w:t>
      </w:r>
      <w:r w:rsidR="00474F47" w:rsidRPr="00F9590C">
        <w:rPr>
          <w:rFonts w:ascii="Book Antiqua" w:eastAsia="宋体" w:hAnsi="Book Antiqua"/>
          <w:lang w:eastAsia="zh-CN" w:bidi="he-IL"/>
        </w:rPr>
        <w:t xml:space="preserve"> </w:t>
      </w:r>
      <w:r w:rsidRPr="00F9590C">
        <w:rPr>
          <w:rFonts w:ascii="Book Antiqua" w:eastAsia="宋体" w:hAnsi="Book Antiqua"/>
          <w:lang w:bidi="he-IL"/>
        </w:rPr>
        <w:t>If hypoglycemia was secondary to sulfonylurea or long-acting insulin, the risk of hypoglycemia may persist 24-36 h following the last dose, especially in people with renal insufficiency.</w:t>
      </w:r>
    </w:p>
    <w:p w14:paraId="26A939D8" w14:textId="77777777" w:rsidR="00BE084C" w:rsidRPr="00F9590C" w:rsidRDefault="00BE084C" w:rsidP="00F9590C">
      <w:pPr>
        <w:spacing w:line="360" w:lineRule="auto"/>
        <w:jc w:val="both"/>
        <w:rPr>
          <w:rFonts w:ascii="Book Antiqua" w:eastAsia="宋体" w:hAnsi="Book Antiqua"/>
          <w:lang w:bidi="he-IL"/>
        </w:rPr>
      </w:pPr>
    </w:p>
    <w:p w14:paraId="451CD255" w14:textId="77777777" w:rsidR="00BE084C" w:rsidRPr="00F9590C" w:rsidRDefault="00BE084C" w:rsidP="00F9590C">
      <w:pPr>
        <w:spacing w:line="360" w:lineRule="auto"/>
        <w:jc w:val="both"/>
        <w:rPr>
          <w:rFonts w:ascii="Book Antiqua" w:hAnsi="Book Antiqua"/>
          <w:lang w:eastAsia="zh-CN"/>
        </w:rPr>
      </w:pPr>
    </w:p>
    <w:sectPr w:rsidR="00BE084C" w:rsidRPr="00F9590C" w:rsidSect="003E32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F098" w14:textId="77777777" w:rsidR="006F19E9" w:rsidRDefault="006F19E9" w:rsidP="00C91387">
      <w:r>
        <w:separator/>
      </w:r>
    </w:p>
  </w:endnote>
  <w:endnote w:type="continuationSeparator" w:id="0">
    <w:p w14:paraId="3B27EC7A" w14:textId="77777777" w:rsidR="006F19E9" w:rsidRDefault="006F19E9" w:rsidP="00C9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859D" w14:textId="6ECDD537" w:rsidR="00906134" w:rsidRPr="00C91387" w:rsidRDefault="00906134" w:rsidP="00C91387">
    <w:pPr>
      <w:pStyle w:val="ad"/>
      <w:jc w:val="right"/>
      <w:rPr>
        <w:rFonts w:ascii="Book Antiqua" w:hAnsi="Book Antiqua"/>
        <w:sz w:val="24"/>
        <w:szCs w:val="24"/>
      </w:rPr>
    </w:pPr>
    <w:r w:rsidRPr="00C91387">
      <w:rPr>
        <w:rFonts w:ascii="Book Antiqua" w:hAnsi="Book Antiqua"/>
        <w:sz w:val="24"/>
        <w:szCs w:val="24"/>
      </w:rPr>
      <w:fldChar w:fldCharType="begin"/>
    </w:r>
    <w:r w:rsidRPr="00C91387">
      <w:rPr>
        <w:rFonts w:ascii="Book Antiqua" w:hAnsi="Book Antiqua"/>
        <w:sz w:val="24"/>
        <w:szCs w:val="24"/>
      </w:rPr>
      <w:instrText xml:space="preserve"> PAGE  \* Arabic  \* MERGEFORMAT </w:instrText>
    </w:r>
    <w:r w:rsidRPr="00C91387">
      <w:rPr>
        <w:rFonts w:ascii="Book Antiqua" w:hAnsi="Book Antiqua"/>
        <w:sz w:val="24"/>
        <w:szCs w:val="24"/>
      </w:rPr>
      <w:fldChar w:fldCharType="separate"/>
    </w:r>
    <w:r w:rsidR="00907AD8">
      <w:rPr>
        <w:rFonts w:ascii="Book Antiqua" w:hAnsi="Book Antiqua"/>
        <w:noProof/>
        <w:sz w:val="24"/>
        <w:szCs w:val="24"/>
      </w:rPr>
      <w:t>2</w:t>
    </w:r>
    <w:r w:rsidRPr="00C91387">
      <w:rPr>
        <w:rFonts w:ascii="Book Antiqua" w:hAnsi="Book Antiqua"/>
        <w:sz w:val="24"/>
        <w:szCs w:val="24"/>
      </w:rPr>
      <w:fldChar w:fldCharType="end"/>
    </w:r>
    <w:r w:rsidR="00F36AB1">
      <w:rPr>
        <w:rFonts w:ascii="Book Antiqua" w:hAnsi="Book Antiqua"/>
        <w:sz w:val="24"/>
        <w:szCs w:val="24"/>
      </w:rPr>
      <w:t xml:space="preserve"> </w:t>
    </w:r>
    <w:r w:rsidRPr="00C91387">
      <w:rPr>
        <w:rFonts w:ascii="Book Antiqua" w:hAnsi="Book Antiqua"/>
        <w:sz w:val="24"/>
        <w:szCs w:val="24"/>
      </w:rPr>
      <w:t>/</w:t>
    </w:r>
    <w:r w:rsidR="00F36AB1">
      <w:rPr>
        <w:rFonts w:ascii="Book Antiqua" w:hAnsi="Book Antiqua"/>
        <w:sz w:val="24"/>
        <w:szCs w:val="24"/>
      </w:rPr>
      <w:t xml:space="preserve"> </w:t>
    </w:r>
    <w:r w:rsidRPr="00C91387">
      <w:rPr>
        <w:rFonts w:ascii="Book Antiqua" w:hAnsi="Book Antiqua"/>
        <w:sz w:val="24"/>
        <w:szCs w:val="24"/>
      </w:rPr>
      <w:fldChar w:fldCharType="begin"/>
    </w:r>
    <w:r w:rsidRPr="00C91387">
      <w:rPr>
        <w:rFonts w:ascii="Book Antiqua" w:hAnsi="Book Antiqua"/>
        <w:sz w:val="24"/>
        <w:szCs w:val="24"/>
      </w:rPr>
      <w:instrText xml:space="preserve"> NUMPAGES   \* MERGEFORMAT </w:instrText>
    </w:r>
    <w:r w:rsidRPr="00C91387">
      <w:rPr>
        <w:rFonts w:ascii="Book Antiqua" w:hAnsi="Book Antiqua"/>
        <w:sz w:val="24"/>
        <w:szCs w:val="24"/>
      </w:rPr>
      <w:fldChar w:fldCharType="separate"/>
    </w:r>
    <w:r w:rsidR="00907AD8">
      <w:rPr>
        <w:rFonts w:ascii="Book Antiqua" w:hAnsi="Book Antiqua"/>
        <w:noProof/>
        <w:sz w:val="24"/>
        <w:szCs w:val="24"/>
      </w:rPr>
      <w:t>34</w:t>
    </w:r>
    <w:r w:rsidRPr="00C9138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3E39" w14:textId="77777777" w:rsidR="006F19E9" w:rsidRDefault="006F19E9" w:rsidP="00C91387">
      <w:r>
        <w:separator/>
      </w:r>
    </w:p>
  </w:footnote>
  <w:footnote w:type="continuationSeparator" w:id="0">
    <w:p w14:paraId="6ADF215B" w14:textId="77777777" w:rsidR="006F19E9" w:rsidRDefault="006F19E9" w:rsidP="00C9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8D0"/>
    <w:multiLevelType w:val="hybridMultilevel"/>
    <w:tmpl w:val="C5FC0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0E483C"/>
    <w:multiLevelType w:val="hybridMultilevel"/>
    <w:tmpl w:val="C5FC0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F1563"/>
    <w:multiLevelType w:val="hybridMultilevel"/>
    <w:tmpl w:val="3EBA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F6AA1"/>
    <w:multiLevelType w:val="hybridMultilevel"/>
    <w:tmpl w:val="BC160F94"/>
    <w:lvl w:ilvl="0" w:tplc="9202DA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843CF"/>
    <w:multiLevelType w:val="hybridMultilevel"/>
    <w:tmpl w:val="44ACE4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7D6C5F65"/>
    <w:multiLevelType w:val="hybridMultilevel"/>
    <w:tmpl w:val="9EC67BEA"/>
    <w:lvl w:ilvl="0" w:tplc="1F60F9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0MDc1MDUzNzA0NzdX0lEKTi0uzszPAykwrQUAO6qNtSwAAAA="/>
  </w:docVars>
  <w:rsids>
    <w:rsidRoot w:val="00A77B3E"/>
    <w:rsid w:val="00042676"/>
    <w:rsid w:val="000601B9"/>
    <w:rsid w:val="0006761D"/>
    <w:rsid w:val="00075CF7"/>
    <w:rsid w:val="000D5D22"/>
    <w:rsid w:val="0013160B"/>
    <w:rsid w:val="001555B4"/>
    <w:rsid w:val="00191A99"/>
    <w:rsid w:val="001A2332"/>
    <w:rsid w:val="001B0455"/>
    <w:rsid w:val="001B045E"/>
    <w:rsid w:val="0020721B"/>
    <w:rsid w:val="00233F55"/>
    <w:rsid w:val="002C0227"/>
    <w:rsid w:val="002C15E9"/>
    <w:rsid w:val="002C2F3B"/>
    <w:rsid w:val="002D240E"/>
    <w:rsid w:val="00300F32"/>
    <w:rsid w:val="00353947"/>
    <w:rsid w:val="00353A30"/>
    <w:rsid w:val="00355094"/>
    <w:rsid w:val="003667F4"/>
    <w:rsid w:val="00394EFE"/>
    <w:rsid w:val="003E328E"/>
    <w:rsid w:val="003E49D6"/>
    <w:rsid w:val="003E5F52"/>
    <w:rsid w:val="003F3F72"/>
    <w:rsid w:val="00405ABD"/>
    <w:rsid w:val="004524D3"/>
    <w:rsid w:val="00474F47"/>
    <w:rsid w:val="00482B2A"/>
    <w:rsid w:val="00486623"/>
    <w:rsid w:val="004873B3"/>
    <w:rsid w:val="004A08C1"/>
    <w:rsid w:val="004A6890"/>
    <w:rsid w:val="004B1799"/>
    <w:rsid w:val="004B565E"/>
    <w:rsid w:val="0050700D"/>
    <w:rsid w:val="0051536D"/>
    <w:rsid w:val="00526541"/>
    <w:rsid w:val="005359C7"/>
    <w:rsid w:val="00547950"/>
    <w:rsid w:val="00570CB5"/>
    <w:rsid w:val="005A5416"/>
    <w:rsid w:val="005E4C5B"/>
    <w:rsid w:val="0065481F"/>
    <w:rsid w:val="0066572F"/>
    <w:rsid w:val="00670248"/>
    <w:rsid w:val="00671648"/>
    <w:rsid w:val="006968A0"/>
    <w:rsid w:val="006A517D"/>
    <w:rsid w:val="006C3D92"/>
    <w:rsid w:val="006C5E16"/>
    <w:rsid w:val="006F19E9"/>
    <w:rsid w:val="00730468"/>
    <w:rsid w:val="00750039"/>
    <w:rsid w:val="00752188"/>
    <w:rsid w:val="00764749"/>
    <w:rsid w:val="0077763F"/>
    <w:rsid w:val="007B20A5"/>
    <w:rsid w:val="007D2041"/>
    <w:rsid w:val="007D6476"/>
    <w:rsid w:val="00802089"/>
    <w:rsid w:val="008040D4"/>
    <w:rsid w:val="00840F44"/>
    <w:rsid w:val="00847EFB"/>
    <w:rsid w:val="00854FDC"/>
    <w:rsid w:val="00893C7C"/>
    <w:rsid w:val="008A52E3"/>
    <w:rsid w:val="008D2C54"/>
    <w:rsid w:val="008F598A"/>
    <w:rsid w:val="00906134"/>
    <w:rsid w:val="00907AD8"/>
    <w:rsid w:val="009270E1"/>
    <w:rsid w:val="0095238A"/>
    <w:rsid w:val="00963596"/>
    <w:rsid w:val="00963753"/>
    <w:rsid w:val="0096553D"/>
    <w:rsid w:val="00995DDB"/>
    <w:rsid w:val="009A1ECE"/>
    <w:rsid w:val="009D080D"/>
    <w:rsid w:val="009E23CB"/>
    <w:rsid w:val="009E4FAB"/>
    <w:rsid w:val="009F1C73"/>
    <w:rsid w:val="00A27922"/>
    <w:rsid w:val="00A32F96"/>
    <w:rsid w:val="00A77B3E"/>
    <w:rsid w:val="00A84F03"/>
    <w:rsid w:val="00A97A1F"/>
    <w:rsid w:val="00AB1B80"/>
    <w:rsid w:val="00AB1EC6"/>
    <w:rsid w:val="00AD27BF"/>
    <w:rsid w:val="00AD596B"/>
    <w:rsid w:val="00B17856"/>
    <w:rsid w:val="00B7130D"/>
    <w:rsid w:val="00B974D4"/>
    <w:rsid w:val="00BA6235"/>
    <w:rsid w:val="00BC232E"/>
    <w:rsid w:val="00BC39FB"/>
    <w:rsid w:val="00BD5F71"/>
    <w:rsid w:val="00BE084C"/>
    <w:rsid w:val="00BF33B4"/>
    <w:rsid w:val="00C01C6E"/>
    <w:rsid w:val="00C21707"/>
    <w:rsid w:val="00C5588B"/>
    <w:rsid w:val="00C91387"/>
    <w:rsid w:val="00C9191E"/>
    <w:rsid w:val="00CA2A55"/>
    <w:rsid w:val="00CA4156"/>
    <w:rsid w:val="00CD4DB1"/>
    <w:rsid w:val="00D02379"/>
    <w:rsid w:val="00D1124E"/>
    <w:rsid w:val="00D52A94"/>
    <w:rsid w:val="00D76FA5"/>
    <w:rsid w:val="00DA5907"/>
    <w:rsid w:val="00DC6BCD"/>
    <w:rsid w:val="00DD00E1"/>
    <w:rsid w:val="00DD50FF"/>
    <w:rsid w:val="00E0435E"/>
    <w:rsid w:val="00E06E7D"/>
    <w:rsid w:val="00E23A7E"/>
    <w:rsid w:val="00E374D9"/>
    <w:rsid w:val="00EA1724"/>
    <w:rsid w:val="00EA6276"/>
    <w:rsid w:val="00ED582A"/>
    <w:rsid w:val="00EE5008"/>
    <w:rsid w:val="00EF069F"/>
    <w:rsid w:val="00EF1433"/>
    <w:rsid w:val="00EF4431"/>
    <w:rsid w:val="00F36AB1"/>
    <w:rsid w:val="00F415EE"/>
    <w:rsid w:val="00F678FD"/>
    <w:rsid w:val="00F9590C"/>
    <w:rsid w:val="00FB1E2A"/>
    <w:rsid w:val="00FB7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10938"/>
  <w15:docId w15:val="{204E94C9-BF73-4198-BDF2-CE3F6E9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7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84C"/>
    <w:rPr>
      <w:rFonts w:ascii="Calibri" w:eastAsia="宋体"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BE084C"/>
    <w:rPr>
      <w:sz w:val="21"/>
      <w:szCs w:val="21"/>
    </w:rPr>
  </w:style>
  <w:style w:type="paragraph" w:styleId="a5">
    <w:name w:val="annotation text"/>
    <w:basedOn w:val="a"/>
    <w:link w:val="a6"/>
    <w:rsid w:val="00BE084C"/>
  </w:style>
  <w:style w:type="character" w:customStyle="1" w:styleId="a6">
    <w:name w:val="批注文字 字符"/>
    <w:basedOn w:val="a0"/>
    <w:link w:val="a5"/>
    <w:rsid w:val="00BE084C"/>
    <w:rPr>
      <w:sz w:val="24"/>
      <w:szCs w:val="24"/>
    </w:rPr>
  </w:style>
  <w:style w:type="paragraph" w:styleId="a7">
    <w:name w:val="annotation subject"/>
    <w:basedOn w:val="a5"/>
    <w:next w:val="a5"/>
    <w:link w:val="a8"/>
    <w:rsid w:val="00BE084C"/>
    <w:rPr>
      <w:b/>
      <w:bCs/>
    </w:rPr>
  </w:style>
  <w:style w:type="character" w:customStyle="1" w:styleId="a8">
    <w:name w:val="批注主题 字符"/>
    <w:basedOn w:val="a6"/>
    <w:link w:val="a7"/>
    <w:rsid w:val="00BE084C"/>
    <w:rPr>
      <w:b/>
      <w:bCs/>
      <w:sz w:val="24"/>
      <w:szCs w:val="24"/>
    </w:rPr>
  </w:style>
  <w:style w:type="paragraph" w:styleId="a9">
    <w:name w:val="Balloon Text"/>
    <w:basedOn w:val="a"/>
    <w:link w:val="aa"/>
    <w:rsid w:val="00BE084C"/>
    <w:rPr>
      <w:sz w:val="18"/>
      <w:szCs w:val="18"/>
    </w:rPr>
  </w:style>
  <w:style w:type="character" w:customStyle="1" w:styleId="aa">
    <w:name w:val="批注框文本 字符"/>
    <w:basedOn w:val="a0"/>
    <w:link w:val="a9"/>
    <w:rsid w:val="00BE084C"/>
    <w:rPr>
      <w:sz w:val="18"/>
      <w:szCs w:val="18"/>
    </w:rPr>
  </w:style>
  <w:style w:type="paragraph" w:styleId="ab">
    <w:name w:val="header"/>
    <w:basedOn w:val="a"/>
    <w:link w:val="ac"/>
    <w:rsid w:val="00C9138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91387"/>
    <w:rPr>
      <w:sz w:val="18"/>
      <w:szCs w:val="18"/>
    </w:rPr>
  </w:style>
  <w:style w:type="paragraph" w:styleId="ad">
    <w:name w:val="footer"/>
    <w:basedOn w:val="a"/>
    <w:link w:val="ae"/>
    <w:rsid w:val="00C91387"/>
    <w:pPr>
      <w:tabs>
        <w:tab w:val="center" w:pos="4153"/>
        <w:tab w:val="right" w:pos="8306"/>
      </w:tabs>
      <w:snapToGrid w:val="0"/>
    </w:pPr>
    <w:rPr>
      <w:sz w:val="18"/>
      <w:szCs w:val="18"/>
    </w:rPr>
  </w:style>
  <w:style w:type="character" w:customStyle="1" w:styleId="ae">
    <w:name w:val="页脚 字符"/>
    <w:basedOn w:val="a0"/>
    <w:link w:val="ad"/>
    <w:rsid w:val="00C91387"/>
    <w:rPr>
      <w:sz w:val="18"/>
      <w:szCs w:val="18"/>
    </w:rPr>
  </w:style>
  <w:style w:type="character" w:customStyle="1" w:styleId="jlqj4b">
    <w:name w:val="jlqj4b"/>
    <w:basedOn w:val="a0"/>
    <w:rsid w:val="00D02379"/>
  </w:style>
  <w:style w:type="paragraph" w:styleId="af">
    <w:name w:val="Revision"/>
    <w:hidden/>
    <w:uiPriority w:val="99"/>
    <w:semiHidden/>
    <w:rsid w:val="00DC6BCD"/>
    <w:rPr>
      <w:sz w:val="24"/>
      <w:szCs w:val="24"/>
    </w:rPr>
  </w:style>
  <w:style w:type="paragraph" w:styleId="af0">
    <w:name w:val="List Paragraph"/>
    <w:basedOn w:val="a"/>
    <w:uiPriority w:val="34"/>
    <w:qFormat/>
    <w:rsid w:val="00906134"/>
    <w:pPr>
      <w:ind w:left="720"/>
      <w:contextualSpacing/>
    </w:pPr>
  </w:style>
  <w:style w:type="character" w:customStyle="1" w:styleId="viiyi">
    <w:name w:val="viiyi"/>
    <w:basedOn w:val="a0"/>
    <w:rsid w:val="004A6890"/>
  </w:style>
  <w:style w:type="paragraph" w:styleId="af1">
    <w:name w:val="Normal (Web)"/>
    <w:basedOn w:val="a"/>
    <w:uiPriority w:val="99"/>
    <w:semiHidden/>
    <w:unhideWhenUsed/>
    <w:rsid w:val="00F9590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3911">
      <w:bodyDiv w:val="1"/>
      <w:marLeft w:val="0"/>
      <w:marRight w:val="0"/>
      <w:marTop w:val="0"/>
      <w:marBottom w:val="0"/>
      <w:divBdr>
        <w:top w:val="none" w:sz="0" w:space="0" w:color="auto"/>
        <w:left w:val="none" w:sz="0" w:space="0" w:color="auto"/>
        <w:bottom w:val="none" w:sz="0" w:space="0" w:color="auto"/>
        <w:right w:val="none" w:sz="0" w:space="0" w:color="auto"/>
      </w:divBdr>
      <w:divsChild>
        <w:div w:id="1571772553">
          <w:marLeft w:val="0"/>
          <w:marRight w:val="0"/>
          <w:marTop w:val="0"/>
          <w:marBottom w:val="0"/>
          <w:divBdr>
            <w:top w:val="none" w:sz="0" w:space="0" w:color="auto"/>
            <w:left w:val="none" w:sz="0" w:space="0" w:color="auto"/>
            <w:bottom w:val="none" w:sz="0" w:space="0" w:color="auto"/>
            <w:right w:val="none" w:sz="0" w:space="0" w:color="auto"/>
          </w:divBdr>
        </w:div>
      </w:divsChild>
    </w:div>
    <w:div w:id="772944422">
      <w:bodyDiv w:val="1"/>
      <w:marLeft w:val="0"/>
      <w:marRight w:val="0"/>
      <w:marTop w:val="0"/>
      <w:marBottom w:val="0"/>
      <w:divBdr>
        <w:top w:val="none" w:sz="0" w:space="0" w:color="auto"/>
        <w:left w:val="none" w:sz="0" w:space="0" w:color="auto"/>
        <w:bottom w:val="none" w:sz="0" w:space="0" w:color="auto"/>
        <w:right w:val="none" w:sz="0" w:space="0" w:color="auto"/>
      </w:divBdr>
      <w:divsChild>
        <w:div w:id="93013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BBD4-69D7-43A2-AA61-7157F371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8618</Words>
  <Characters>49127</Characters>
  <Application>Microsoft Office Word</Application>
  <DocSecurity>0</DocSecurity>
  <Lines>409</Lines>
  <Paragraphs>115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2021-12-07T08:15:00Z</dcterms:created>
  <dcterms:modified xsi:type="dcterms:W3CDTF">2021-12-07T08:15:00Z</dcterms:modified>
</cp:coreProperties>
</file>