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9446"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Name of Journal: </w:t>
      </w:r>
      <w:r w:rsidRPr="00B20A50">
        <w:rPr>
          <w:rFonts w:ascii="Book Antiqua" w:eastAsia="Book Antiqua" w:hAnsi="Book Antiqua" w:cs="Book Antiqua"/>
          <w:i/>
          <w:color w:val="000000"/>
        </w:rPr>
        <w:t>World Journal of Clinical Cases</w:t>
      </w:r>
    </w:p>
    <w:p w14:paraId="57602E4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Manuscript NO: </w:t>
      </w:r>
      <w:r w:rsidRPr="00B20A50">
        <w:rPr>
          <w:rFonts w:ascii="Book Antiqua" w:eastAsia="Book Antiqua" w:hAnsi="Book Antiqua" w:cs="Book Antiqua"/>
          <w:color w:val="000000"/>
        </w:rPr>
        <w:t>71331</w:t>
      </w:r>
    </w:p>
    <w:p w14:paraId="1FDD16E4"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Manuscript Type: </w:t>
      </w:r>
      <w:r w:rsidR="00A23187" w:rsidRPr="00B20A50">
        <w:rPr>
          <w:rFonts w:ascii="Book Antiqua" w:eastAsia="幼圆" w:hAnsi="Book Antiqua"/>
        </w:rPr>
        <w:t>OPINION REVIEW</w:t>
      </w:r>
    </w:p>
    <w:p w14:paraId="7FC3F746" w14:textId="77777777" w:rsidR="00A77B3E" w:rsidRPr="00B20A50" w:rsidRDefault="00A77B3E" w:rsidP="00B20A50">
      <w:pPr>
        <w:spacing w:line="360" w:lineRule="auto"/>
        <w:jc w:val="both"/>
        <w:rPr>
          <w:rFonts w:ascii="Book Antiqua" w:hAnsi="Book Antiqua"/>
        </w:rPr>
      </w:pPr>
    </w:p>
    <w:p w14:paraId="377904E8" w14:textId="6201E9DD" w:rsidR="00A77B3E" w:rsidRPr="00625989" w:rsidRDefault="0055350D" w:rsidP="00B20A50">
      <w:pPr>
        <w:spacing w:line="360" w:lineRule="auto"/>
        <w:jc w:val="both"/>
        <w:rPr>
          <w:rFonts w:ascii="Book Antiqua" w:hAnsi="Book Antiqua" w:cs="Segoe UI"/>
          <w:b/>
          <w:color w:val="201F1E"/>
          <w:shd w:val="clear" w:color="auto" w:fill="FFFFFF"/>
        </w:rPr>
      </w:pPr>
      <w:r w:rsidRPr="00625989">
        <w:rPr>
          <w:rFonts w:ascii="Book Antiqua" w:hAnsi="Book Antiqua" w:cs="Segoe UI"/>
          <w:b/>
          <w:color w:val="201F1E"/>
          <w:shd w:val="clear" w:color="auto" w:fill="FFFFFF"/>
        </w:rPr>
        <w:t>eHealth, telehealth, and telemedicine in the management of the COVID-19 pandemic and beyond: Lessons learned and future perspectives</w:t>
      </w:r>
    </w:p>
    <w:p w14:paraId="482D22B9" w14:textId="77777777" w:rsidR="00C43A7F" w:rsidRPr="00B20A50" w:rsidRDefault="00C43A7F" w:rsidP="00B20A50">
      <w:pPr>
        <w:spacing w:line="360" w:lineRule="auto"/>
        <w:jc w:val="both"/>
        <w:rPr>
          <w:rFonts w:ascii="Book Antiqua" w:hAnsi="Book Antiqua"/>
        </w:rPr>
      </w:pPr>
    </w:p>
    <w:p w14:paraId="38BE01DD" w14:textId="708A24CE" w:rsidR="00A77B3E" w:rsidRPr="00B20A50" w:rsidRDefault="00FD7F21" w:rsidP="00B20A50">
      <w:pPr>
        <w:spacing w:line="360" w:lineRule="auto"/>
        <w:jc w:val="both"/>
        <w:rPr>
          <w:rFonts w:ascii="Book Antiqua" w:hAnsi="Book Antiqua"/>
        </w:rPr>
      </w:pPr>
      <w:proofErr w:type="spellStart"/>
      <w:r w:rsidRPr="00B20A50">
        <w:rPr>
          <w:rFonts w:ascii="Book Antiqua" w:eastAsia="Book Antiqua" w:hAnsi="Book Antiqua" w:cs="Book Antiqua"/>
          <w:color w:val="000000"/>
        </w:rPr>
        <w:t>Giacalone</w:t>
      </w:r>
      <w:proofErr w:type="spellEnd"/>
      <w:r w:rsidRPr="00B20A50">
        <w:rPr>
          <w:rFonts w:ascii="Book Antiqua" w:hAnsi="Book Antiqua" w:cs="Book Antiqua"/>
          <w:color w:val="000000"/>
          <w:lang w:eastAsia="zh-CN"/>
        </w:rPr>
        <w:t xml:space="preserve"> A </w:t>
      </w:r>
      <w:r w:rsidRPr="00B20A50">
        <w:rPr>
          <w:rFonts w:ascii="Book Antiqua" w:hAnsi="Book Antiqua" w:cs="Book Antiqua"/>
          <w:i/>
          <w:color w:val="000000"/>
          <w:lang w:eastAsia="zh-CN"/>
        </w:rPr>
        <w:t>et al</w:t>
      </w:r>
      <w:r w:rsidRPr="00B20A50">
        <w:rPr>
          <w:rFonts w:ascii="Book Antiqua" w:hAnsi="Book Antiqua" w:cs="Book Antiqua"/>
          <w:color w:val="000000"/>
          <w:lang w:eastAsia="zh-CN"/>
        </w:rPr>
        <w:t xml:space="preserve">. </w:t>
      </w:r>
      <w:r w:rsidR="00D81864" w:rsidRPr="00B20A50">
        <w:rPr>
          <w:rFonts w:ascii="Book Antiqua" w:eastAsia="Book Antiqua" w:hAnsi="Book Antiqua" w:cs="Book Antiqua"/>
          <w:color w:val="000000"/>
        </w:rPr>
        <w:t xml:space="preserve">eHealth, </w:t>
      </w:r>
      <w:r w:rsidR="00527546" w:rsidRPr="00B20A50">
        <w:rPr>
          <w:rFonts w:ascii="Book Antiqua" w:eastAsia="Book Antiqua" w:hAnsi="Book Antiqua" w:cs="Book Antiqua"/>
          <w:color w:val="000000"/>
        </w:rPr>
        <w:t>telehealth, and telemedicine services</w:t>
      </w:r>
    </w:p>
    <w:p w14:paraId="6C5A3CFF" w14:textId="77777777" w:rsidR="00A77B3E" w:rsidRPr="00B20A50" w:rsidRDefault="00A77B3E" w:rsidP="00B20A50">
      <w:pPr>
        <w:spacing w:line="360" w:lineRule="auto"/>
        <w:jc w:val="both"/>
        <w:rPr>
          <w:rFonts w:ascii="Book Antiqua" w:hAnsi="Book Antiqua"/>
        </w:rPr>
      </w:pPr>
    </w:p>
    <w:p w14:paraId="5CE2E7F0" w14:textId="77777777" w:rsidR="00A77B3E" w:rsidRPr="00B20A50" w:rsidRDefault="00D81864" w:rsidP="00B20A50">
      <w:pPr>
        <w:spacing w:line="360" w:lineRule="auto"/>
        <w:jc w:val="both"/>
        <w:rPr>
          <w:rFonts w:ascii="Book Antiqua" w:hAnsi="Book Antiqua"/>
          <w:lang w:val="pt-BR"/>
        </w:rPr>
      </w:pPr>
      <w:r w:rsidRPr="00B20A50">
        <w:rPr>
          <w:rFonts w:ascii="Book Antiqua" w:eastAsia="Book Antiqua" w:hAnsi="Book Antiqua" w:cs="Book Antiqua"/>
          <w:color w:val="000000"/>
          <w:lang w:val="pt-BR"/>
        </w:rPr>
        <w:t>Andrea Giacalone, Luca Marin, Massimiliano Febbi, Thomas Franchi, Marcos Roberto Tovani-Palone</w:t>
      </w:r>
    </w:p>
    <w:p w14:paraId="07E8D236" w14:textId="77777777" w:rsidR="00A77B3E" w:rsidRPr="00B20A50" w:rsidRDefault="00A77B3E" w:rsidP="00B20A50">
      <w:pPr>
        <w:spacing w:line="360" w:lineRule="auto"/>
        <w:jc w:val="both"/>
        <w:rPr>
          <w:rFonts w:ascii="Book Antiqua" w:hAnsi="Book Antiqua"/>
          <w:lang w:val="pt-BR"/>
        </w:rPr>
      </w:pPr>
    </w:p>
    <w:p w14:paraId="09D503F0"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Andrea </w:t>
      </w:r>
      <w:proofErr w:type="spellStart"/>
      <w:r w:rsidRPr="00B20A50">
        <w:rPr>
          <w:rFonts w:ascii="Book Antiqua" w:eastAsia="Book Antiqua" w:hAnsi="Book Antiqua" w:cs="Book Antiqua"/>
          <w:b/>
          <w:bCs/>
          <w:color w:val="000000"/>
        </w:rPr>
        <w:t>Giacalone</w:t>
      </w:r>
      <w:proofErr w:type="spellEnd"/>
      <w:r w:rsidRPr="00B20A50">
        <w:rPr>
          <w:rFonts w:ascii="Book Antiqua" w:eastAsia="Book Antiqua" w:hAnsi="Book Antiqua" w:cs="Book Antiqua"/>
          <w:b/>
          <w:bCs/>
          <w:color w:val="000000"/>
        </w:rPr>
        <w:t xml:space="preserve">, </w:t>
      </w:r>
      <w:r w:rsidRPr="00B20A50">
        <w:rPr>
          <w:rFonts w:ascii="Book Antiqua" w:eastAsia="Book Antiqua" w:hAnsi="Book Antiqua" w:cs="Book Antiqua"/>
          <w:color w:val="000000"/>
        </w:rPr>
        <w:t xml:space="preserve">Department of Industrial Engineering, Technologies for Sports Medicine and Rehabilitation, University of Rome Tor </w:t>
      </w:r>
      <w:proofErr w:type="spellStart"/>
      <w:r w:rsidRPr="00B20A50">
        <w:rPr>
          <w:rFonts w:ascii="Book Antiqua" w:eastAsia="Book Antiqua" w:hAnsi="Book Antiqua" w:cs="Book Antiqua"/>
          <w:color w:val="000000"/>
        </w:rPr>
        <w:t>Vergata</w:t>
      </w:r>
      <w:proofErr w:type="spellEnd"/>
      <w:r w:rsidRPr="00B20A50">
        <w:rPr>
          <w:rFonts w:ascii="Book Antiqua" w:eastAsia="Book Antiqua" w:hAnsi="Book Antiqua" w:cs="Book Antiqua"/>
          <w:color w:val="000000"/>
        </w:rPr>
        <w:t>, Rome 00133, Italy</w:t>
      </w:r>
    </w:p>
    <w:p w14:paraId="4C04C901" w14:textId="77777777" w:rsidR="00A77B3E" w:rsidRPr="00B20A50" w:rsidRDefault="00A77B3E" w:rsidP="00B20A50">
      <w:pPr>
        <w:spacing w:line="360" w:lineRule="auto"/>
        <w:jc w:val="both"/>
        <w:rPr>
          <w:rFonts w:ascii="Book Antiqua" w:hAnsi="Book Antiqua"/>
        </w:rPr>
      </w:pPr>
    </w:p>
    <w:p w14:paraId="6EA01BC1"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Luca Marin, </w:t>
      </w:r>
      <w:r w:rsidRPr="00B20A50">
        <w:rPr>
          <w:rFonts w:ascii="Book Antiqua" w:eastAsia="Book Antiqua" w:hAnsi="Book Antiqua" w:cs="Book Antiqua"/>
          <w:color w:val="000000"/>
        </w:rPr>
        <w:t xml:space="preserve">Department of Research, </w:t>
      </w:r>
      <w:proofErr w:type="spellStart"/>
      <w:r w:rsidRPr="00B20A50">
        <w:rPr>
          <w:rFonts w:ascii="Book Antiqua" w:eastAsia="Book Antiqua" w:hAnsi="Book Antiqua" w:cs="Book Antiqua"/>
          <w:color w:val="000000"/>
        </w:rPr>
        <w:t>Asomi</w:t>
      </w:r>
      <w:proofErr w:type="spellEnd"/>
      <w:r w:rsidRPr="00B20A50">
        <w:rPr>
          <w:rFonts w:ascii="Book Antiqua" w:eastAsia="Book Antiqua" w:hAnsi="Book Antiqua" w:cs="Book Antiqua"/>
          <w:color w:val="000000"/>
        </w:rPr>
        <w:t xml:space="preserve"> College of Sciences, Marsa MRS 19112, Malta</w:t>
      </w:r>
    </w:p>
    <w:p w14:paraId="0F55A6A4" w14:textId="77777777" w:rsidR="00A77B3E" w:rsidRPr="00B20A50" w:rsidRDefault="00A77B3E" w:rsidP="00B20A50">
      <w:pPr>
        <w:spacing w:line="360" w:lineRule="auto"/>
        <w:jc w:val="both"/>
        <w:rPr>
          <w:rFonts w:ascii="Book Antiqua" w:hAnsi="Book Antiqua"/>
        </w:rPr>
      </w:pPr>
    </w:p>
    <w:p w14:paraId="63E687D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Massimiliano </w:t>
      </w:r>
      <w:proofErr w:type="spellStart"/>
      <w:r w:rsidRPr="00B20A50">
        <w:rPr>
          <w:rFonts w:ascii="Book Antiqua" w:eastAsia="Book Antiqua" w:hAnsi="Book Antiqua" w:cs="Book Antiqua"/>
          <w:b/>
          <w:bCs/>
          <w:color w:val="000000"/>
        </w:rPr>
        <w:t>Febbi</w:t>
      </w:r>
      <w:proofErr w:type="spellEnd"/>
      <w:r w:rsidRPr="00B20A50">
        <w:rPr>
          <w:rFonts w:ascii="Book Antiqua" w:eastAsia="Book Antiqua" w:hAnsi="Book Antiqua" w:cs="Book Antiqua"/>
          <w:b/>
          <w:bCs/>
          <w:color w:val="000000"/>
        </w:rPr>
        <w:t xml:space="preserve">, </w:t>
      </w:r>
      <w:r w:rsidRPr="00B20A50">
        <w:rPr>
          <w:rFonts w:ascii="Book Antiqua" w:eastAsia="Book Antiqua" w:hAnsi="Book Antiqua" w:cs="Book Antiqua"/>
          <w:color w:val="000000"/>
        </w:rPr>
        <w:t xml:space="preserve">Department of Research, </w:t>
      </w:r>
      <w:proofErr w:type="spellStart"/>
      <w:r w:rsidRPr="00B20A50">
        <w:rPr>
          <w:rFonts w:ascii="Book Antiqua" w:eastAsia="Book Antiqua" w:hAnsi="Book Antiqua" w:cs="Book Antiqua"/>
          <w:color w:val="000000"/>
        </w:rPr>
        <w:t>Asomi</w:t>
      </w:r>
      <w:proofErr w:type="spellEnd"/>
      <w:r w:rsidRPr="00B20A50">
        <w:rPr>
          <w:rFonts w:ascii="Book Antiqua" w:eastAsia="Book Antiqua" w:hAnsi="Book Antiqua" w:cs="Book Antiqua"/>
          <w:color w:val="000000"/>
        </w:rPr>
        <w:t xml:space="preserve"> College of </w:t>
      </w:r>
      <w:proofErr w:type="gramStart"/>
      <w:r w:rsidRPr="00B20A50">
        <w:rPr>
          <w:rFonts w:ascii="Book Antiqua" w:eastAsia="Book Antiqua" w:hAnsi="Book Antiqua" w:cs="Book Antiqua"/>
          <w:color w:val="000000"/>
        </w:rPr>
        <w:t>Sciences ,</w:t>
      </w:r>
      <w:proofErr w:type="gramEnd"/>
      <w:r w:rsidRPr="00B20A50">
        <w:rPr>
          <w:rFonts w:ascii="Book Antiqua" w:eastAsia="Book Antiqua" w:hAnsi="Book Antiqua" w:cs="Book Antiqua"/>
          <w:color w:val="000000"/>
        </w:rPr>
        <w:t xml:space="preserve"> Marsa MRS 19112, Malta</w:t>
      </w:r>
    </w:p>
    <w:p w14:paraId="1DF72286" w14:textId="77777777" w:rsidR="00A77B3E" w:rsidRPr="00B20A50" w:rsidRDefault="00A77B3E" w:rsidP="00B20A50">
      <w:pPr>
        <w:spacing w:line="360" w:lineRule="auto"/>
        <w:jc w:val="both"/>
        <w:rPr>
          <w:rFonts w:ascii="Book Antiqua" w:hAnsi="Book Antiqua"/>
        </w:rPr>
      </w:pPr>
    </w:p>
    <w:p w14:paraId="2CF41E1C"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Thomas Franchi, </w:t>
      </w:r>
      <w:r w:rsidR="00FE6AB0" w:rsidRPr="00B20A50">
        <w:rPr>
          <w:rFonts w:ascii="Book Antiqua" w:eastAsia="Book Antiqua" w:hAnsi="Book Antiqua" w:cs="Book Antiqua"/>
          <w:color w:val="000000"/>
        </w:rPr>
        <w:t>The Medical School</w:t>
      </w:r>
      <w:r w:rsidRPr="00B20A50">
        <w:rPr>
          <w:rFonts w:ascii="Book Antiqua" w:eastAsia="Book Antiqua" w:hAnsi="Book Antiqua" w:cs="Book Antiqua"/>
          <w:color w:val="000000"/>
        </w:rPr>
        <w:t>, The University of Sheffield, Sheffield S10 2RX, United Kingdom</w:t>
      </w:r>
    </w:p>
    <w:p w14:paraId="2C33F130" w14:textId="77777777" w:rsidR="00A77B3E" w:rsidRPr="00B20A50" w:rsidRDefault="00A77B3E" w:rsidP="00B20A50">
      <w:pPr>
        <w:spacing w:line="360" w:lineRule="auto"/>
        <w:jc w:val="both"/>
        <w:rPr>
          <w:rFonts w:ascii="Book Antiqua" w:hAnsi="Book Antiqua"/>
        </w:rPr>
      </w:pPr>
    </w:p>
    <w:p w14:paraId="5FB8902F"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Marcos Roberto </w:t>
      </w:r>
      <w:proofErr w:type="spellStart"/>
      <w:r w:rsidRPr="00B20A50">
        <w:rPr>
          <w:rFonts w:ascii="Book Antiqua" w:eastAsia="Book Antiqua" w:hAnsi="Book Antiqua" w:cs="Book Antiqua"/>
          <w:b/>
          <w:bCs/>
          <w:color w:val="000000"/>
        </w:rPr>
        <w:t>Tovani-Palone</w:t>
      </w:r>
      <w:proofErr w:type="spellEnd"/>
      <w:r w:rsidRPr="00B20A50">
        <w:rPr>
          <w:rFonts w:ascii="Book Antiqua" w:eastAsia="Book Antiqua" w:hAnsi="Book Antiqua" w:cs="Book Antiqua"/>
          <w:b/>
          <w:bCs/>
          <w:color w:val="000000"/>
        </w:rPr>
        <w:t xml:space="preserve">, </w:t>
      </w:r>
      <w:r w:rsidRPr="00B20A50">
        <w:rPr>
          <w:rFonts w:ascii="Book Antiqua" w:eastAsia="Book Antiqua" w:hAnsi="Book Antiqua" w:cs="Book Antiqua"/>
          <w:color w:val="000000"/>
        </w:rPr>
        <w:t xml:space="preserve">Department of Pathology and Legal Medicine, </w:t>
      </w:r>
      <w:proofErr w:type="spellStart"/>
      <w:r w:rsidRPr="00B20A50">
        <w:rPr>
          <w:rFonts w:ascii="Book Antiqua" w:eastAsia="Book Antiqua" w:hAnsi="Book Antiqua" w:cs="Book Antiqua"/>
          <w:color w:val="000000"/>
        </w:rPr>
        <w:t>Ribeirão</w:t>
      </w:r>
      <w:proofErr w:type="spellEnd"/>
      <w:r w:rsidRPr="00B20A50">
        <w:rPr>
          <w:rFonts w:ascii="Book Antiqua" w:eastAsia="Book Antiqua" w:hAnsi="Book Antiqua" w:cs="Book Antiqua"/>
          <w:color w:val="000000"/>
        </w:rPr>
        <w:t xml:space="preserve"> Preto Medical School, University of São Paulo, </w:t>
      </w:r>
      <w:proofErr w:type="spellStart"/>
      <w:r w:rsidRPr="00B20A50">
        <w:rPr>
          <w:rFonts w:ascii="Book Antiqua" w:eastAsia="Book Antiqua" w:hAnsi="Book Antiqua" w:cs="Book Antiqua"/>
          <w:color w:val="000000"/>
        </w:rPr>
        <w:t>Ribeirão</w:t>
      </w:r>
      <w:proofErr w:type="spellEnd"/>
      <w:r w:rsidRPr="00B20A50">
        <w:rPr>
          <w:rFonts w:ascii="Book Antiqua" w:eastAsia="Book Antiqua" w:hAnsi="Book Antiqua" w:cs="Book Antiqua"/>
          <w:color w:val="000000"/>
        </w:rPr>
        <w:t xml:space="preserve"> Preto 14049-900, Brazil</w:t>
      </w:r>
    </w:p>
    <w:p w14:paraId="46803B6F" w14:textId="77777777" w:rsidR="00A77B3E" w:rsidRPr="00B20A50" w:rsidRDefault="00A77B3E" w:rsidP="00B20A50">
      <w:pPr>
        <w:spacing w:line="360" w:lineRule="auto"/>
        <w:jc w:val="both"/>
        <w:rPr>
          <w:rFonts w:ascii="Book Antiqua" w:hAnsi="Book Antiqua"/>
        </w:rPr>
      </w:pPr>
    </w:p>
    <w:p w14:paraId="4074DB6E" w14:textId="7E75B300" w:rsidR="00A77B3E" w:rsidRPr="005B5CAC"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Author contributions:</w:t>
      </w:r>
      <w:r w:rsidRPr="005B5CAC">
        <w:rPr>
          <w:rFonts w:ascii="Book Antiqua" w:eastAsia="Book Antiqua" w:hAnsi="Book Antiqua" w:cs="Book Antiqua"/>
          <w:bCs/>
          <w:color w:val="000000"/>
        </w:rPr>
        <w:t xml:space="preserve"> </w:t>
      </w:r>
      <w:proofErr w:type="spellStart"/>
      <w:r w:rsidR="0055350D" w:rsidRPr="005B5CAC">
        <w:rPr>
          <w:rFonts w:ascii="Book Antiqua" w:eastAsia="Book Antiqua" w:hAnsi="Book Antiqua" w:cs="Book Antiqua"/>
          <w:bCs/>
          <w:color w:val="000000"/>
        </w:rPr>
        <w:t>Giacalone</w:t>
      </w:r>
      <w:proofErr w:type="spellEnd"/>
      <w:r w:rsidR="0055350D" w:rsidRPr="005B5CAC">
        <w:rPr>
          <w:rFonts w:ascii="Book Antiqua" w:eastAsia="Book Antiqua" w:hAnsi="Book Antiqua" w:cs="Book Antiqua"/>
          <w:bCs/>
          <w:color w:val="000000"/>
        </w:rPr>
        <w:t xml:space="preserve"> A conceptualized the study and wrote the original draft; Franchi T and </w:t>
      </w:r>
      <w:proofErr w:type="spellStart"/>
      <w:r w:rsidR="0055350D" w:rsidRPr="005B5CAC">
        <w:rPr>
          <w:rFonts w:ascii="Book Antiqua" w:eastAsia="Book Antiqua" w:hAnsi="Book Antiqua" w:cs="Book Antiqua"/>
          <w:bCs/>
          <w:color w:val="000000"/>
        </w:rPr>
        <w:t>Tovani-Palone</w:t>
      </w:r>
      <w:proofErr w:type="spellEnd"/>
      <w:r w:rsidR="0055350D" w:rsidRPr="005B5CAC">
        <w:rPr>
          <w:rFonts w:ascii="Book Antiqua" w:eastAsia="Book Antiqua" w:hAnsi="Book Antiqua" w:cs="Book Antiqua"/>
          <w:bCs/>
          <w:color w:val="000000"/>
        </w:rPr>
        <w:t xml:space="preserve"> MR helped with literature acquisition and data </w:t>
      </w:r>
      <w:r w:rsidR="0055350D" w:rsidRPr="005B5CAC">
        <w:rPr>
          <w:rFonts w:ascii="Book Antiqua" w:eastAsia="Book Antiqua" w:hAnsi="Book Antiqua" w:cs="Book Antiqua"/>
          <w:bCs/>
          <w:color w:val="000000"/>
        </w:rPr>
        <w:lastRenderedPageBreak/>
        <w:t xml:space="preserve">validation; Marin L, </w:t>
      </w:r>
      <w:proofErr w:type="spellStart"/>
      <w:r w:rsidR="0055350D" w:rsidRPr="005B5CAC">
        <w:rPr>
          <w:rFonts w:ascii="Book Antiqua" w:eastAsia="Book Antiqua" w:hAnsi="Book Antiqua" w:cs="Book Antiqua"/>
          <w:bCs/>
          <w:color w:val="000000"/>
        </w:rPr>
        <w:t>Febbi</w:t>
      </w:r>
      <w:proofErr w:type="spellEnd"/>
      <w:r w:rsidR="0055350D" w:rsidRPr="005B5CAC">
        <w:rPr>
          <w:rFonts w:ascii="Book Antiqua" w:eastAsia="Book Antiqua" w:hAnsi="Book Antiqua" w:cs="Book Antiqua"/>
          <w:bCs/>
          <w:color w:val="000000"/>
        </w:rPr>
        <w:t xml:space="preserve"> M, Franchi T and </w:t>
      </w:r>
      <w:proofErr w:type="spellStart"/>
      <w:r w:rsidR="0055350D" w:rsidRPr="005B5CAC">
        <w:rPr>
          <w:rFonts w:ascii="Book Antiqua" w:eastAsia="Book Antiqua" w:hAnsi="Book Antiqua" w:cs="Book Antiqua"/>
          <w:bCs/>
          <w:color w:val="000000"/>
        </w:rPr>
        <w:t>Tovani-Palone</w:t>
      </w:r>
      <w:proofErr w:type="spellEnd"/>
      <w:r w:rsidR="0055350D" w:rsidRPr="005B5CAC">
        <w:rPr>
          <w:rFonts w:ascii="Book Antiqua" w:eastAsia="Book Antiqua" w:hAnsi="Book Antiqua" w:cs="Book Antiqua"/>
          <w:bCs/>
          <w:color w:val="000000"/>
        </w:rPr>
        <w:t xml:space="preserve"> MR helped in writing the original draft; </w:t>
      </w:r>
      <w:proofErr w:type="spellStart"/>
      <w:r w:rsidR="0055350D" w:rsidRPr="005B5CAC">
        <w:rPr>
          <w:rFonts w:ascii="Book Antiqua" w:eastAsia="Book Antiqua" w:hAnsi="Book Antiqua" w:cs="Book Antiqua"/>
          <w:bCs/>
          <w:color w:val="000000"/>
        </w:rPr>
        <w:t>Giacalone</w:t>
      </w:r>
      <w:proofErr w:type="spellEnd"/>
      <w:r w:rsidR="0055350D" w:rsidRPr="005B5CAC">
        <w:rPr>
          <w:rFonts w:ascii="Book Antiqua" w:eastAsia="Book Antiqua" w:hAnsi="Book Antiqua" w:cs="Book Antiqua"/>
          <w:bCs/>
          <w:color w:val="000000"/>
        </w:rPr>
        <w:t xml:space="preserve"> A, Franchi T and </w:t>
      </w:r>
      <w:proofErr w:type="spellStart"/>
      <w:r w:rsidR="0055350D" w:rsidRPr="005B5CAC">
        <w:rPr>
          <w:rFonts w:ascii="Book Antiqua" w:eastAsia="Book Antiqua" w:hAnsi="Book Antiqua" w:cs="Book Antiqua"/>
          <w:bCs/>
          <w:color w:val="000000"/>
        </w:rPr>
        <w:t>Tovani-Palone</w:t>
      </w:r>
      <w:proofErr w:type="spellEnd"/>
      <w:r w:rsidR="0055350D" w:rsidRPr="005B5CAC">
        <w:rPr>
          <w:rFonts w:ascii="Book Antiqua" w:eastAsia="Book Antiqua" w:hAnsi="Book Antiqua" w:cs="Book Antiqua"/>
          <w:bCs/>
          <w:color w:val="000000"/>
        </w:rPr>
        <w:t xml:space="preserve"> MR wrote the review; Franchi T and </w:t>
      </w:r>
      <w:proofErr w:type="spellStart"/>
      <w:r w:rsidR="0055350D" w:rsidRPr="005B5CAC">
        <w:rPr>
          <w:rFonts w:ascii="Book Antiqua" w:eastAsia="Book Antiqua" w:hAnsi="Book Antiqua" w:cs="Book Antiqua"/>
          <w:bCs/>
          <w:color w:val="000000"/>
        </w:rPr>
        <w:t>Tovani-Palone</w:t>
      </w:r>
      <w:proofErr w:type="spellEnd"/>
      <w:r w:rsidR="0055350D" w:rsidRPr="005B5CAC">
        <w:rPr>
          <w:rFonts w:ascii="Book Antiqua" w:eastAsia="Book Antiqua" w:hAnsi="Book Antiqua" w:cs="Book Antiqua"/>
          <w:bCs/>
          <w:color w:val="000000"/>
        </w:rPr>
        <w:t xml:space="preserve"> MR edited the manuscript</w:t>
      </w:r>
      <w:r w:rsidR="00425D80" w:rsidRPr="005B5CAC">
        <w:rPr>
          <w:rFonts w:ascii="Book Antiqua" w:eastAsia="Book Antiqua" w:hAnsi="Book Antiqua" w:cs="Book Antiqua"/>
          <w:bCs/>
          <w:color w:val="000000"/>
        </w:rPr>
        <w:t xml:space="preserve">; </w:t>
      </w:r>
      <w:proofErr w:type="spellStart"/>
      <w:r w:rsidR="00425D80" w:rsidRPr="005B5CAC">
        <w:rPr>
          <w:rFonts w:ascii="Book Antiqua" w:eastAsia="Book Antiqua" w:hAnsi="Book Antiqua" w:cs="Book Antiqua"/>
          <w:bCs/>
          <w:color w:val="000000"/>
        </w:rPr>
        <w:t>Tovani-Palone</w:t>
      </w:r>
      <w:proofErr w:type="spellEnd"/>
      <w:r w:rsidR="00425D80" w:rsidRPr="005B5CAC">
        <w:rPr>
          <w:rFonts w:ascii="Book Antiqua" w:eastAsia="Book Antiqua" w:hAnsi="Book Antiqua" w:cs="Book Antiqua"/>
          <w:bCs/>
          <w:color w:val="000000"/>
        </w:rPr>
        <w:t xml:space="preserve"> MR supervised the study.</w:t>
      </w:r>
      <w:r w:rsidR="0055350D" w:rsidRPr="005B5CAC">
        <w:rPr>
          <w:rFonts w:ascii="Book Antiqua" w:eastAsia="Book Antiqua" w:hAnsi="Book Antiqua" w:cs="Book Antiqua"/>
          <w:bCs/>
          <w:color w:val="000000"/>
        </w:rPr>
        <w:t xml:space="preserve"> </w:t>
      </w:r>
    </w:p>
    <w:p w14:paraId="5E12D716" w14:textId="77777777" w:rsidR="00A77B3E" w:rsidRPr="00B20A50" w:rsidRDefault="00A77B3E" w:rsidP="00B20A50">
      <w:pPr>
        <w:spacing w:line="360" w:lineRule="auto"/>
        <w:jc w:val="both"/>
        <w:rPr>
          <w:rFonts w:ascii="Book Antiqua" w:hAnsi="Book Antiqua"/>
        </w:rPr>
      </w:pPr>
    </w:p>
    <w:p w14:paraId="13D255D0"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Corresponding author: Marcos Roberto </w:t>
      </w:r>
      <w:proofErr w:type="spellStart"/>
      <w:r w:rsidRPr="00B20A50">
        <w:rPr>
          <w:rFonts w:ascii="Book Antiqua" w:eastAsia="Book Antiqua" w:hAnsi="Book Antiqua" w:cs="Book Antiqua"/>
          <w:b/>
          <w:bCs/>
          <w:color w:val="000000"/>
        </w:rPr>
        <w:t>Tovani-Palone</w:t>
      </w:r>
      <w:proofErr w:type="spellEnd"/>
      <w:r w:rsidRPr="00B20A50">
        <w:rPr>
          <w:rFonts w:ascii="Book Antiqua" w:eastAsia="Book Antiqua" w:hAnsi="Book Antiqua" w:cs="Book Antiqua"/>
          <w:b/>
          <w:bCs/>
          <w:color w:val="000000"/>
        </w:rPr>
        <w:t xml:space="preserve">, PhD, Academic Research, </w:t>
      </w:r>
      <w:r w:rsidRPr="00B20A50">
        <w:rPr>
          <w:rFonts w:ascii="Book Antiqua" w:eastAsia="Book Antiqua" w:hAnsi="Book Antiqua" w:cs="Book Antiqua"/>
          <w:color w:val="000000"/>
        </w:rPr>
        <w:t xml:space="preserve">Department of Pathology and Legal Medicine, </w:t>
      </w:r>
      <w:proofErr w:type="spellStart"/>
      <w:r w:rsidRPr="00B20A50">
        <w:rPr>
          <w:rFonts w:ascii="Book Antiqua" w:eastAsia="Book Antiqua" w:hAnsi="Book Antiqua" w:cs="Book Antiqua"/>
          <w:color w:val="000000"/>
        </w:rPr>
        <w:t>Ribeirão</w:t>
      </w:r>
      <w:proofErr w:type="spellEnd"/>
      <w:r w:rsidRPr="00B20A50">
        <w:rPr>
          <w:rFonts w:ascii="Book Antiqua" w:eastAsia="Book Antiqua" w:hAnsi="Book Antiqua" w:cs="Book Antiqua"/>
          <w:color w:val="000000"/>
        </w:rPr>
        <w:t xml:space="preserve"> Preto Medical School, University of São Paulo, 3900 </w:t>
      </w:r>
      <w:proofErr w:type="spellStart"/>
      <w:r w:rsidRPr="00B20A50">
        <w:rPr>
          <w:rFonts w:ascii="Book Antiqua" w:eastAsia="Book Antiqua" w:hAnsi="Book Antiqua" w:cs="Book Antiqua"/>
          <w:color w:val="000000"/>
        </w:rPr>
        <w:t>Bandeirantes</w:t>
      </w:r>
      <w:proofErr w:type="spellEnd"/>
      <w:r w:rsidRPr="00B20A50">
        <w:rPr>
          <w:rFonts w:ascii="Book Antiqua" w:eastAsia="Book Antiqua" w:hAnsi="Book Antiqua" w:cs="Book Antiqua"/>
          <w:color w:val="000000"/>
        </w:rPr>
        <w:t xml:space="preserve"> Ave, </w:t>
      </w:r>
      <w:proofErr w:type="spellStart"/>
      <w:r w:rsidRPr="00B20A50">
        <w:rPr>
          <w:rFonts w:ascii="Book Antiqua" w:eastAsia="Book Antiqua" w:hAnsi="Book Antiqua" w:cs="Book Antiqua"/>
          <w:color w:val="000000"/>
        </w:rPr>
        <w:t>Ribeirão</w:t>
      </w:r>
      <w:proofErr w:type="spellEnd"/>
      <w:r w:rsidRPr="00B20A50">
        <w:rPr>
          <w:rFonts w:ascii="Book Antiqua" w:eastAsia="Book Antiqua" w:hAnsi="Book Antiqua" w:cs="Book Antiqua"/>
          <w:color w:val="000000"/>
        </w:rPr>
        <w:t xml:space="preserve"> Preto 14049-900, Brazil. marcos_palone@hotmail.com</w:t>
      </w:r>
    </w:p>
    <w:p w14:paraId="0732D8D8" w14:textId="77777777" w:rsidR="00A77B3E" w:rsidRPr="00B20A50" w:rsidRDefault="00A77B3E" w:rsidP="00B20A50">
      <w:pPr>
        <w:spacing w:line="360" w:lineRule="auto"/>
        <w:jc w:val="both"/>
        <w:rPr>
          <w:rFonts w:ascii="Book Antiqua" w:hAnsi="Book Antiqua"/>
        </w:rPr>
      </w:pPr>
    </w:p>
    <w:p w14:paraId="44B5867F"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Received: </w:t>
      </w:r>
      <w:r w:rsidRPr="00B20A50">
        <w:rPr>
          <w:rFonts w:ascii="Book Antiqua" w:eastAsia="Book Antiqua" w:hAnsi="Book Antiqua" w:cs="Book Antiqua"/>
          <w:color w:val="000000"/>
        </w:rPr>
        <w:t>September 3, 2021</w:t>
      </w:r>
    </w:p>
    <w:p w14:paraId="02F5A08A" w14:textId="173E9966"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Revised: </w:t>
      </w:r>
      <w:r w:rsidR="009950B1" w:rsidRPr="00B20A50">
        <w:rPr>
          <w:rFonts w:ascii="Book Antiqua" w:eastAsia="Book Antiqua" w:hAnsi="Book Antiqua" w:cs="Book Antiqua"/>
          <w:bCs/>
          <w:color w:val="000000"/>
        </w:rPr>
        <w:t>December 11, 2021</w:t>
      </w:r>
    </w:p>
    <w:p w14:paraId="241C7EEA" w14:textId="794F48CB"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Accepted: </w:t>
      </w:r>
      <w:ins w:id="0" w:author="Liansheng Ma" w:date="2022-01-27T05:41:00Z">
        <w:r w:rsidR="00BB4BAB" w:rsidRPr="00BB4BAB">
          <w:rPr>
            <w:rFonts w:ascii="Book Antiqua" w:eastAsia="Book Antiqua" w:hAnsi="Book Antiqua" w:cs="Book Antiqua"/>
            <w:b/>
            <w:bCs/>
            <w:color w:val="000000"/>
          </w:rPr>
          <w:t>January 27, 2022</w:t>
        </w:r>
      </w:ins>
    </w:p>
    <w:p w14:paraId="743D9400"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Published online: </w:t>
      </w:r>
    </w:p>
    <w:p w14:paraId="7963AF4B" w14:textId="77777777" w:rsidR="00A77B3E" w:rsidRPr="00B20A50" w:rsidRDefault="00A77B3E" w:rsidP="00B20A50">
      <w:pPr>
        <w:spacing w:line="360" w:lineRule="auto"/>
        <w:jc w:val="both"/>
        <w:rPr>
          <w:rFonts w:ascii="Book Antiqua" w:hAnsi="Book Antiqua"/>
        </w:rPr>
        <w:sectPr w:rsidR="00A77B3E" w:rsidRPr="00B20A50">
          <w:footerReference w:type="default" r:id="rId6"/>
          <w:pgSz w:w="12240" w:h="15840"/>
          <w:pgMar w:top="1440" w:right="1440" w:bottom="1440" w:left="1440" w:header="720" w:footer="720" w:gutter="0"/>
          <w:cols w:space="720"/>
          <w:docGrid w:linePitch="360"/>
        </w:sectPr>
      </w:pPr>
    </w:p>
    <w:p w14:paraId="0048D4A6"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lastRenderedPageBreak/>
        <w:t>Abstract</w:t>
      </w:r>
    </w:p>
    <w:p w14:paraId="14342978" w14:textId="35E53C29"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In this article, we discuss evidence supporting the effective implementation of eHealth, telehealth, and telemedicine during the coronavirus disease 2019 pandemic, with a view towards its permanent future integration in healthcare.</w:t>
      </w:r>
      <w:r w:rsidR="00011362" w:rsidRPr="00B20A50">
        <w:rPr>
          <w:rFonts w:ascii="Book Antiqua" w:hAnsi="Book Antiqua"/>
          <w:lang w:eastAsia="zh-CN"/>
        </w:rPr>
        <w:t xml:space="preserve"> </w:t>
      </w:r>
      <w:r w:rsidRPr="00B20A50">
        <w:rPr>
          <w:rFonts w:ascii="Book Antiqua" w:eastAsia="Book Antiqua" w:hAnsi="Book Antiqua" w:cs="Book Antiqua"/>
          <w:color w:val="000000"/>
        </w:rPr>
        <w:t>We performed a literature search for articles describing the use of telehealth/telemedicine in the pandemic context using five databases. The articles selected describe the use of telemedicine as its advantages in terms of practicality and cost-effectiveness. This synthesis of articles is applicable to high-, middle- and low-income countries. Some of the notable benefits include breaking down geographical and time barriers, reducing waiting lists and crowding in healthcare facilities, and saving on national healthcare expenditure. However, there are a number of difficulties with the widespread implementation of telemedicine services that mainly relate to bureaucratic and regulatory concerns. Moreover, it is also important to make healthcare professionals and providers aware of the limits of this tool to avoid potential cases of negligence. Patients in turn will have to be made aware of and be educated on the use of this new healthcare modality before it is accepted by them.</w:t>
      </w:r>
      <w:r w:rsidR="00011362" w:rsidRPr="00B20A50">
        <w:rPr>
          <w:rFonts w:ascii="Book Antiqua" w:hAnsi="Book Antiqua"/>
          <w:lang w:eastAsia="zh-CN"/>
        </w:rPr>
        <w:t xml:space="preserve"> </w:t>
      </w:r>
      <w:r w:rsidRPr="00B20A50">
        <w:rPr>
          <w:rFonts w:ascii="Book Antiqua" w:eastAsia="Book Antiqua" w:hAnsi="Book Antiqua" w:cs="Book Antiqua"/>
          <w:color w:val="000000"/>
        </w:rPr>
        <w:t xml:space="preserve">In the current socio-economic climate, it is therefore essential to implement a telehealth model aimed at efficiency and continuity of healthcare, as well as leading to an improvement in the quality of life of patients, whilst </w:t>
      </w:r>
      <w:proofErr w:type="spellStart"/>
      <w:r w:rsidRPr="00B20A50">
        <w:rPr>
          <w:rFonts w:ascii="Book Antiqua" w:eastAsia="Book Antiqua" w:hAnsi="Book Antiqua" w:cs="Book Antiqua"/>
          <w:color w:val="000000"/>
        </w:rPr>
        <w:t>optimising</w:t>
      </w:r>
      <w:proofErr w:type="spellEnd"/>
      <w:r w:rsidRPr="00B20A50">
        <w:rPr>
          <w:rFonts w:ascii="Book Antiqua" w:eastAsia="Book Antiqua" w:hAnsi="Book Antiqua" w:cs="Book Antiqua"/>
          <w:color w:val="000000"/>
        </w:rPr>
        <w:t xml:space="preserve"> existing resources and reducing costs. In that regard, the adoption of eHealth, telehealth, and telemedicine services should be considered highly timely, despite current existing limitations.</w:t>
      </w:r>
    </w:p>
    <w:p w14:paraId="30278BA4" w14:textId="77777777" w:rsidR="00A77B3E" w:rsidRPr="00B20A50" w:rsidRDefault="00A77B3E" w:rsidP="00B20A50">
      <w:pPr>
        <w:spacing w:line="360" w:lineRule="auto"/>
        <w:jc w:val="both"/>
        <w:rPr>
          <w:rFonts w:ascii="Book Antiqua" w:hAnsi="Book Antiqua"/>
        </w:rPr>
      </w:pPr>
    </w:p>
    <w:p w14:paraId="7824E6C2" w14:textId="2C927F64"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Key Words: </w:t>
      </w:r>
      <w:r w:rsidRPr="00B20A50">
        <w:rPr>
          <w:rFonts w:ascii="Book Antiqua" w:eastAsia="Book Antiqua" w:hAnsi="Book Antiqua" w:cs="Book Antiqua"/>
          <w:color w:val="000000"/>
        </w:rPr>
        <w:t xml:space="preserve">eHealth; </w:t>
      </w:r>
      <w:r w:rsidR="000F70D7" w:rsidRPr="00B20A50">
        <w:rPr>
          <w:rFonts w:ascii="Book Antiqua" w:eastAsia="Book Antiqua" w:hAnsi="Book Antiqua" w:cs="Book Antiqua"/>
          <w:color w:val="000000"/>
        </w:rPr>
        <w:t>Telehealth</w:t>
      </w:r>
      <w:r w:rsidRPr="00B20A50">
        <w:rPr>
          <w:rFonts w:ascii="Book Antiqua" w:eastAsia="Book Antiqua" w:hAnsi="Book Antiqua" w:cs="Book Antiqua"/>
          <w:color w:val="000000"/>
        </w:rPr>
        <w:t xml:space="preserve">; </w:t>
      </w:r>
      <w:r w:rsidR="000F70D7" w:rsidRPr="00B20A50">
        <w:rPr>
          <w:rFonts w:ascii="Book Antiqua" w:eastAsia="Book Antiqua" w:hAnsi="Book Antiqua" w:cs="Book Antiqua"/>
          <w:color w:val="000000"/>
        </w:rPr>
        <w:t>Telemedicine</w:t>
      </w:r>
      <w:r w:rsidRPr="00B20A50">
        <w:rPr>
          <w:rFonts w:ascii="Book Antiqua" w:eastAsia="Book Antiqua" w:hAnsi="Book Antiqua" w:cs="Book Antiqua"/>
          <w:color w:val="000000"/>
        </w:rPr>
        <w:t xml:space="preserve">; </w:t>
      </w:r>
      <w:r w:rsidR="00070745" w:rsidRPr="00B20A50">
        <w:rPr>
          <w:rFonts w:ascii="Book Antiqua" w:eastAsia="Book Antiqua" w:hAnsi="Book Antiqua" w:cs="Book Antiqua"/>
          <w:color w:val="000000"/>
        </w:rPr>
        <w:t>Coronavirus disease 2019</w:t>
      </w:r>
      <w:r w:rsidRPr="00B20A50">
        <w:rPr>
          <w:rFonts w:ascii="Book Antiqua" w:eastAsia="Book Antiqua" w:hAnsi="Book Antiqua" w:cs="Book Antiqua"/>
          <w:color w:val="000000"/>
        </w:rPr>
        <w:t xml:space="preserve">; </w:t>
      </w:r>
      <w:r w:rsidR="000F70D7" w:rsidRPr="00B20A50">
        <w:rPr>
          <w:rFonts w:ascii="Book Antiqua" w:eastAsia="Book Antiqua" w:hAnsi="Book Antiqua" w:cs="Book Antiqua"/>
          <w:color w:val="000000"/>
        </w:rPr>
        <w:t>Pandemics</w:t>
      </w:r>
      <w:r w:rsidRPr="00B20A50">
        <w:rPr>
          <w:rFonts w:ascii="Book Antiqua" w:eastAsia="Book Antiqua" w:hAnsi="Book Antiqua" w:cs="Book Antiqua"/>
          <w:color w:val="000000"/>
        </w:rPr>
        <w:t xml:space="preserve">; </w:t>
      </w:r>
      <w:r w:rsidR="000F70D7" w:rsidRPr="00B20A50">
        <w:rPr>
          <w:rFonts w:ascii="Book Antiqua" w:eastAsia="Book Antiqua" w:hAnsi="Book Antiqua" w:cs="Book Antiqua"/>
          <w:color w:val="000000"/>
        </w:rPr>
        <w:t xml:space="preserve">Delivery </w:t>
      </w:r>
      <w:r w:rsidRPr="00B20A50">
        <w:rPr>
          <w:rFonts w:ascii="Book Antiqua" w:eastAsia="Book Antiqua" w:hAnsi="Book Antiqua" w:cs="Book Antiqua"/>
          <w:color w:val="000000"/>
        </w:rPr>
        <w:t>of healthcare</w:t>
      </w:r>
    </w:p>
    <w:p w14:paraId="3AB5904F" w14:textId="77777777" w:rsidR="00A77B3E" w:rsidRPr="00B20A50" w:rsidRDefault="00A77B3E" w:rsidP="00B20A50">
      <w:pPr>
        <w:spacing w:line="360" w:lineRule="auto"/>
        <w:jc w:val="both"/>
        <w:rPr>
          <w:rFonts w:ascii="Book Antiqua" w:hAnsi="Book Antiqua"/>
        </w:rPr>
      </w:pPr>
    </w:p>
    <w:p w14:paraId="626DF140" w14:textId="0AE9206F" w:rsidR="00A77B3E" w:rsidRPr="000A1300" w:rsidRDefault="00D81864" w:rsidP="00B20A50">
      <w:pPr>
        <w:spacing w:line="360" w:lineRule="auto"/>
        <w:jc w:val="both"/>
        <w:rPr>
          <w:rFonts w:ascii="Book Antiqua" w:hAnsi="Book Antiqua" w:cs="Segoe UI"/>
          <w:color w:val="201F1E"/>
          <w:shd w:val="clear" w:color="auto" w:fill="FFFFFF"/>
        </w:rPr>
      </w:pPr>
      <w:proofErr w:type="spellStart"/>
      <w:r w:rsidRPr="00B20A50">
        <w:rPr>
          <w:rFonts w:ascii="Book Antiqua" w:eastAsia="Book Antiqua" w:hAnsi="Book Antiqua" w:cs="Book Antiqua"/>
          <w:color w:val="000000"/>
        </w:rPr>
        <w:t>Giacalone</w:t>
      </w:r>
      <w:proofErr w:type="spellEnd"/>
      <w:r w:rsidRPr="00B20A50">
        <w:rPr>
          <w:rFonts w:ascii="Book Antiqua" w:eastAsia="Book Antiqua" w:hAnsi="Book Antiqua" w:cs="Book Antiqua"/>
          <w:color w:val="000000"/>
        </w:rPr>
        <w:t xml:space="preserve"> A, Marin L, </w:t>
      </w:r>
      <w:proofErr w:type="spellStart"/>
      <w:r w:rsidRPr="00B20A50">
        <w:rPr>
          <w:rFonts w:ascii="Book Antiqua" w:eastAsia="Book Antiqua" w:hAnsi="Book Antiqua" w:cs="Book Antiqua"/>
          <w:color w:val="000000"/>
        </w:rPr>
        <w:t>Febbi</w:t>
      </w:r>
      <w:proofErr w:type="spellEnd"/>
      <w:r w:rsidRPr="00B20A50">
        <w:rPr>
          <w:rFonts w:ascii="Book Antiqua" w:eastAsia="Book Antiqua" w:hAnsi="Book Antiqua" w:cs="Book Antiqua"/>
          <w:color w:val="000000"/>
        </w:rPr>
        <w:t xml:space="preserve"> M, Franchi T, </w:t>
      </w:r>
      <w:proofErr w:type="spellStart"/>
      <w:r w:rsidRPr="00B20A50">
        <w:rPr>
          <w:rFonts w:ascii="Book Antiqua" w:eastAsia="Book Antiqua" w:hAnsi="Book Antiqua" w:cs="Book Antiqua"/>
          <w:color w:val="000000"/>
        </w:rPr>
        <w:t>Tovani-Palone</w:t>
      </w:r>
      <w:proofErr w:type="spellEnd"/>
      <w:r w:rsidRPr="00B20A50">
        <w:rPr>
          <w:rFonts w:ascii="Book Antiqua" w:eastAsia="Book Antiqua" w:hAnsi="Book Antiqua" w:cs="Book Antiqua"/>
          <w:color w:val="000000"/>
        </w:rPr>
        <w:t xml:space="preserve"> MR. </w:t>
      </w:r>
      <w:r w:rsidR="000A1300" w:rsidRPr="00B20A50">
        <w:rPr>
          <w:rFonts w:ascii="Book Antiqua" w:hAnsi="Book Antiqua" w:cs="Segoe UI"/>
          <w:color w:val="201F1E"/>
          <w:shd w:val="clear" w:color="auto" w:fill="FFFFFF"/>
        </w:rPr>
        <w:t>eHealth, telehealth, and telemedicine in the management of the COVID-19 pandemic and beyond: Lessons learned and future perspectives</w:t>
      </w:r>
      <w:r w:rsidRPr="00B20A50">
        <w:rPr>
          <w:rFonts w:ascii="Book Antiqua" w:eastAsia="Book Antiqua" w:hAnsi="Book Antiqua" w:cs="Book Antiqua"/>
          <w:color w:val="000000"/>
        </w:rPr>
        <w:t xml:space="preserve">. </w:t>
      </w:r>
      <w:r w:rsidRPr="00B20A50">
        <w:rPr>
          <w:rFonts w:ascii="Book Antiqua" w:eastAsia="Book Antiqua" w:hAnsi="Book Antiqua" w:cs="Book Antiqua"/>
          <w:i/>
          <w:iCs/>
          <w:color w:val="000000"/>
        </w:rPr>
        <w:t>World J Clin Cases</w:t>
      </w:r>
      <w:r w:rsidRPr="00B20A50">
        <w:rPr>
          <w:rFonts w:ascii="Book Antiqua" w:eastAsia="Book Antiqua" w:hAnsi="Book Antiqua" w:cs="Book Antiqua"/>
          <w:color w:val="000000"/>
        </w:rPr>
        <w:t xml:space="preserve"> 202</w:t>
      </w:r>
      <w:r w:rsidR="00C02E02" w:rsidRPr="00B20A50">
        <w:rPr>
          <w:rFonts w:ascii="Book Antiqua" w:eastAsia="Book Antiqua" w:hAnsi="Book Antiqua" w:cs="Book Antiqua"/>
          <w:color w:val="000000"/>
        </w:rPr>
        <w:t>2</w:t>
      </w:r>
      <w:r w:rsidRPr="00B20A50">
        <w:rPr>
          <w:rFonts w:ascii="Book Antiqua" w:eastAsia="Book Antiqua" w:hAnsi="Book Antiqua" w:cs="Book Antiqua"/>
          <w:color w:val="000000"/>
        </w:rPr>
        <w:t>; In press</w:t>
      </w:r>
    </w:p>
    <w:p w14:paraId="2ECD1A30" w14:textId="77777777" w:rsidR="00A77B3E" w:rsidRPr="00B20A50" w:rsidRDefault="00A77B3E" w:rsidP="00B20A50">
      <w:pPr>
        <w:spacing w:line="360" w:lineRule="auto"/>
        <w:jc w:val="both"/>
        <w:rPr>
          <w:rFonts w:ascii="Book Antiqua" w:hAnsi="Book Antiqua"/>
        </w:rPr>
      </w:pPr>
    </w:p>
    <w:p w14:paraId="0D727989" w14:textId="622B3FE0"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lastRenderedPageBreak/>
        <w:t xml:space="preserve">Core Tip: </w:t>
      </w:r>
      <w:r w:rsidRPr="00B20A50">
        <w:rPr>
          <w:rFonts w:ascii="Book Antiqua" w:eastAsia="Book Antiqua" w:hAnsi="Book Antiqua" w:cs="Book Antiqua"/>
          <w:color w:val="000000"/>
        </w:rPr>
        <w:t xml:space="preserve">In an attempt to contain the spread of coronavirus disease 2019, increasing pressure was placed on the healthcare sector to adapt to challenge of delivering care, thereby necessitating the adoption of innovative telehealth solutions to both ensure and optimize patient care. This has resulted in the accelerated development, </w:t>
      </w:r>
      <w:proofErr w:type="spellStart"/>
      <w:r w:rsidRPr="00B20A50">
        <w:rPr>
          <w:rFonts w:ascii="Book Antiqua" w:eastAsia="Book Antiqua" w:hAnsi="Book Antiqua" w:cs="Book Antiqua"/>
          <w:color w:val="000000"/>
        </w:rPr>
        <w:t>utilisation</w:t>
      </w:r>
      <w:proofErr w:type="spellEnd"/>
      <w:r w:rsidRPr="00B20A50">
        <w:rPr>
          <w:rFonts w:ascii="Book Antiqua" w:eastAsia="Book Antiqua" w:hAnsi="Book Antiqua" w:cs="Book Antiqua"/>
          <w:color w:val="000000"/>
        </w:rPr>
        <w:t xml:space="preserve"> and acceptability of telemedicine in several fields. In this sense, the current pandemic presents a once-in-a-generation opportunity for countries to implement appropriate telemedicine services. As healthcare continues to evolve and innovate, one of the main shifts in practice that we are likely to experience will be the growing use of digital healthcare technologies.</w:t>
      </w:r>
    </w:p>
    <w:p w14:paraId="7BAD24EE" w14:textId="77777777" w:rsidR="00A77B3E" w:rsidRPr="00B20A50" w:rsidRDefault="00A77B3E" w:rsidP="00B20A50">
      <w:pPr>
        <w:spacing w:line="360" w:lineRule="auto"/>
        <w:jc w:val="both"/>
        <w:rPr>
          <w:rFonts w:ascii="Book Antiqua" w:hAnsi="Book Antiqua"/>
        </w:rPr>
      </w:pPr>
    </w:p>
    <w:p w14:paraId="385AA4D1" w14:textId="77777777" w:rsidR="0063435A" w:rsidRPr="00B20A50" w:rsidRDefault="0063435A" w:rsidP="00B20A50">
      <w:pPr>
        <w:spacing w:line="360" w:lineRule="auto"/>
        <w:jc w:val="both"/>
        <w:rPr>
          <w:rFonts w:ascii="Book Antiqua" w:hAnsi="Book Antiqua"/>
        </w:rPr>
      </w:pPr>
      <w:r w:rsidRPr="00B20A50">
        <w:rPr>
          <w:rFonts w:ascii="Book Antiqua" w:eastAsia="Book Antiqua" w:hAnsi="Book Antiqua" w:cs="Book Antiqua"/>
          <w:b/>
          <w:caps/>
          <w:color w:val="000000"/>
          <w:u w:val="single"/>
        </w:rPr>
        <w:t>INTRODUCTION</w:t>
      </w:r>
    </w:p>
    <w:p w14:paraId="5BE96C74" w14:textId="41523E80"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The coronavirus disease 2019 (COVID-19) pandemic represents the most serious public health threat in modern times, with long-lasting negative sequalae being seen in several sectors of the normal lives of those in affected countries around the world. In an attempt to contain the spread of the disease, increasing pressure was placed on the healthcare sector to adapt to challenge of delivering care, thereby necessitating the adoption of innovative telehealth solutions to both ensure and optimize patient </w:t>
      </w:r>
      <w:proofErr w:type="gramStart"/>
      <w:r w:rsidRPr="00B20A50">
        <w:rPr>
          <w:rFonts w:ascii="Book Antiqua" w:eastAsia="Book Antiqua" w:hAnsi="Book Antiqua" w:cs="Book Antiqua"/>
          <w:color w:val="000000"/>
        </w:rPr>
        <w:t>care</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1]</w:t>
      </w:r>
      <w:r w:rsidRPr="00B20A50">
        <w:rPr>
          <w:rFonts w:ascii="Book Antiqua" w:eastAsia="Book Antiqua" w:hAnsi="Book Antiqua" w:cs="Book Antiqua"/>
          <w:color w:val="000000"/>
        </w:rPr>
        <w:t xml:space="preserve">. This has resulted in the accelerated development, </w:t>
      </w:r>
      <w:proofErr w:type="spellStart"/>
      <w:r w:rsidRPr="00B20A50">
        <w:rPr>
          <w:rFonts w:ascii="Book Antiqua" w:eastAsia="Book Antiqua" w:hAnsi="Book Antiqua" w:cs="Book Antiqua"/>
          <w:color w:val="000000"/>
        </w:rPr>
        <w:t>utilisation</w:t>
      </w:r>
      <w:proofErr w:type="spellEnd"/>
      <w:r w:rsidRPr="00B20A50">
        <w:rPr>
          <w:rFonts w:ascii="Book Antiqua" w:eastAsia="Book Antiqua" w:hAnsi="Book Antiqua" w:cs="Book Antiqua"/>
          <w:color w:val="000000"/>
        </w:rPr>
        <w:t xml:space="preserve"> and acceptability of </w:t>
      </w:r>
      <w:proofErr w:type="gramStart"/>
      <w:r w:rsidRPr="00B20A50">
        <w:rPr>
          <w:rFonts w:ascii="Book Antiqua" w:eastAsia="Book Antiqua" w:hAnsi="Book Antiqua" w:cs="Book Antiqua"/>
          <w:color w:val="000000"/>
        </w:rPr>
        <w:t>telemedicine</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2,3]</w:t>
      </w:r>
      <w:r w:rsidRPr="00B20A50">
        <w:rPr>
          <w:rFonts w:ascii="Book Antiqua" w:eastAsia="Book Antiqua" w:hAnsi="Book Antiqua" w:cs="Book Antiqua"/>
          <w:color w:val="000000"/>
        </w:rPr>
        <w:t>. Prior to the pandemic, the use of telehealth was limited, with the main use cases of telehealth interventions being the care of patients with noncommunicable diseases, such as diabetes; however, the pandemic has propelled the widespread adoption of eHealth across numerous settings</w:t>
      </w:r>
      <w:r w:rsidRPr="00B20A50">
        <w:rPr>
          <w:rFonts w:ascii="Book Antiqua" w:eastAsia="Book Antiqua" w:hAnsi="Book Antiqua" w:cs="Book Antiqua"/>
          <w:color w:val="000000"/>
          <w:vertAlign w:val="superscript"/>
        </w:rPr>
        <w:t>[4-6]</w:t>
      </w:r>
      <w:r w:rsidRPr="00B20A50">
        <w:rPr>
          <w:rFonts w:ascii="Book Antiqua" w:eastAsia="Book Antiqua" w:hAnsi="Book Antiqua" w:cs="Book Antiqua"/>
          <w:color w:val="000000"/>
        </w:rPr>
        <w:t>.</w:t>
      </w:r>
    </w:p>
    <w:p w14:paraId="30487780" w14:textId="2A4FACA1"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Telemedicine brings with it a host of benefits to patients, healthcare providers and the wider society, including reductions in the need for hospitalizations or readmissions, as well as on overall costs of healthcare and length of inpatient stay. In addition, it has been suggested that its use may provide psychological benefits to patients, including greater rates of satisfaction and medication </w:t>
      </w:r>
      <w:proofErr w:type="gramStart"/>
      <w:r w:rsidRPr="00B20A50">
        <w:rPr>
          <w:rFonts w:ascii="Book Antiqua" w:eastAsia="Book Antiqua" w:hAnsi="Book Antiqua" w:cs="Book Antiqua"/>
          <w:color w:val="000000"/>
        </w:rPr>
        <w:t>adherence</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7]</w:t>
      </w:r>
      <w:r w:rsidRPr="00B20A50">
        <w:rPr>
          <w:rFonts w:ascii="Book Antiqua" w:eastAsia="Book Antiqua" w:hAnsi="Book Antiqua" w:cs="Book Antiqua"/>
          <w:color w:val="000000"/>
        </w:rPr>
        <w:t xml:space="preserve">. eHealth, telehealth and telemedicine solutions can be used interchangeably, providing convenient, low cost, </w:t>
      </w:r>
      <w:r w:rsidRPr="00B20A50">
        <w:rPr>
          <w:rFonts w:ascii="Book Antiqua" w:eastAsia="Book Antiqua" w:hAnsi="Book Antiqua" w:cs="Book Antiqua"/>
          <w:color w:val="000000"/>
        </w:rPr>
        <w:lastRenderedPageBreak/>
        <w:t xml:space="preserve">and accessible health-related information and communication remotely, using internet-based </w:t>
      </w:r>
      <w:proofErr w:type="gramStart"/>
      <w:r w:rsidRPr="00B20A50">
        <w:rPr>
          <w:rFonts w:ascii="Book Antiqua" w:eastAsia="Book Antiqua" w:hAnsi="Book Antiqua" w:cs="Book Antiqua"/>
          <w:color w:val="000000"/>
        </w:rPr>
        <w:t>technologies</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8]</w:t>
      </w:r>
      <w:r w:rsidRPr="00B20A50">
        <w:rPr>
          <w:rFonts w:ascii="Book Antiqua" w:eastAsia="Book Antiqua" w:hAnsi="Book Antiqua" w:cs="Book Antiqua"/>
          <w:color w:val="000000"/>
        </w:rPr>
        <w:t>.</w:t>
      </w:r>
    </w:p>
    <w:p w14:paraId="671D2777" w14:textId="2A189CF8"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Several areas of healthcare have seen the successful adoption of telemedicine during the COVID-19 pandemic, ranging from mental health services to physical therapy and many </w:t>
      </w:r>
      <w:proofErr w:type="gramStart"/>
      <w:r w:rsidRPr="00B20A50">
        <w:rPr>
          <w:rFonts w:ascii="Book Antiqua" w:eastAsia="Book Antiqua" w:hAnsi="Book Antiqua" w:cs="Book Antiqua"/>
          <w:color w:val="000000"/>
        </w:rPr>
        <w:t>others</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4-6]</w:t>
      </w:r>
      <w:r w:rsidRPr="00B20A50">
        <w:rPr>
          <w:rFonts w:ascii="Book Antiqua" w:eastAsia="Book Antiqua" w:hAnsi="Book Antiqua" w:cs="Book Antiqua"/>
          <w:color w:val="000000"/>
        </w:rPr>
        <w:t>. This article highlights the evidence for and opportunities presented by the use of telehealth/telemedicine during a pandemic scenario, as well as in periods of normality.</w:t>
      </w:r>
    </w:p>
    <w:p w14:paraId="647FE262" w14:textId="77777777" w:rsidR="00A77B3E" w:rsidRPr="00B20A50" w:rsidRDefault="00A77B3E" w:rsidP="00B20A50">
      <w:pPr>
        <w:spacing w:line="360" w:lineRule="auto"/>
        <w:jc w:val="both"/>
        <w:rPr>
          <w:rFonts w:ascii="Book Antiqua" w:hAnsi="Book Antiqua"/>
        </w:rPr>
      </w:pPr>
    </w:p>
    <w:p w14:paraId="191CC7DC" w14:textId="6D9EE6B7" w:rsidR="00A77B3E" w:rsidRPr="00B20A50" w:rsidRDefault="001B1B3C" w:rsidP="00B20A50">
      <w:pPr>
        <w:spacing w:line="360" w:lineRule="auto"/>
        <w:jc w:val="both"/>
        <w:rPr>
          <w:rFonts w:ascii="Book Antiqua" w:hAnsi="Book Antiqua"/>
          <w:u w:val="single"/>
        </w:rPr>
      </w:pPr>
      <w:r w:rsidRPr="00B20A50">
        <w:rPr>
          <w:rFonts w:ascii="Book Antiqua" w:eastAsia="Book Antiqua" w:hAnsi="Book Antiqua" w:cs="Book Antiqua"/>
          <w:b/>
          <w:bCs/>
          <w:color w:val="000000"/>
          <w:u w:val="single"/>
        </w:rPr>
        <w:t>METHODS</w:t>
      </w:r>
    </w:p>
    <w:p w14:paraId="31F75476" w14:textId="06AE5361"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A thorough literature search for articles was performed using five academic literature databases: CINAHL, MEDLINE/PubMed, Web of Science, Scopus, and Google Scholar. The search was done by combining keywords related to COVID-19, eHealth, telehealth and telemedicine, using the Bool</w:t>
      </w:r>
      <w:r w:rsidR="00EB2CFA" w:rsidRPr="00B20A50">
        <w:rPr>
          <w:rFonts w:ascii="Book Antiqua" w:eastAsia="Book Antiqua" w:hAnsi="Book Antiqua" w:cs="Book Antiqua"/>
          <w:color w:val="000000"/>
        </w:rPr>
        <w:t xml:space="preserve">ean operators AND, OR, or NOT. </w:t>
      </w:r>
      <w:r w:rsidRPr="00B20A50">
        <w:rPr>
          <w:rFonts w:ascii="Book Antiqua" w:eastAsia="Book Antiqua" w:hAnsi="Book Antiqua" w:cs="Book Antiqua"/>
          <w:color w:val="000000"/>
        </w:rPr>
        <w:t>The most recent, relevant and reliable scientific articles were considered and included in the review.</w:t>
      </w:r>
    </w:p>
    <w:p w14:paraId="786FF75A" w14:textId="77777777" w:rsidR="00A77B3E" w:rsidRPr="00B20A50" w:rsidRDefault="00A77B3E" w:rsidP="00B20A50">
      <w:pPr>
        <w:spacing w:line="360" w:lineRule="auto"/>
        <w:jc w:val="both"/>
        <w:rPr>
          <w:rFonts w:ascii="Book Antiqua" w:hAnsi="Book Antiqua"/>
        </w:rPr>
      </w:pPr>
    </w:p>
    <w:p w14:paraId="7A7120AB" w14:textId="12195A0C" w:rsidR="00A77B3E" w:rsidRPr="00B20A50" w:rsidRDefault="001B1B3C" w:rsidP="00B20A50">
      <w:pPr>
        <w:spacing w:line="360" w:lineRule="auto"/>
        <w:jc w:val="both"/>
        <w:rPr>
          <w:rFonts w:ascii="Book Antiqua" w:hAnsi="Book Antiqua"/>
          <w:u w:val="single"/>
        </w:rPr>
      </w:pPr>
      <w:r w:rsidRPr="00B20A50">
        <w:rPr>
          <w:rFonts w:ascii="Book Antiqua" w:eastAsia="Book Antiqua" w:hAnsi="Book Antiqua" w:cs="Book Antiqua"/>
          <w:b/>
          <w:bCs/>
          <w:color w:val="000000"/>
          <w:u w:val="single"/>
        </w:rPr>
        <w:t>TELEHEALTH FOR PHYSICAL AND MENTAL WELLBEING</w:t>
      </w:r>
    </w:p>
    <w:p w14:paraId="3856E44D" w14:textId="61FC1090"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The incidence of mental health conditions saw a steep incline during the pandemic, likely due to measures of social isolation and fear of social interaction. Although mental health services began experimenting with the use telemedicine as a means of providing mental health care in the period prior to the pandemic, this practice had only been implemented in less than 1% of </w:t>
      </w:r>
      <w:proofErr w:type="gramStart"/>
      <w:r w:rsidRPr="00B20A50">
        <w:rPr>
          <w:rFonts w:ascii="Book Antiqua" w:eastAsia="Book Antiqua" w:hAnsi="Book Antiqua" w:cs="Book Antiqua"/>
          <w:color w:val="000000"/>
        </w:rPr>
        <w:t>consultations</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9]</w:t>
      </w:r>
      <w:r w:rsidRPr="00B20A50">
        <w:rPr>
          <w:rFonts w:ascii="Book Antiqua" w:eastAsia="Book Antiqua" w:hAnsi="Book Antiqua" w:cs="Book Antiqua"/>
          <w:color w:val="000000"/>
        </w:rPr>
        <w:t xml:space="preserve">. Peri-pandemic, these numbers have increased exponentially, with data revealing that 41% of mental health care and/or substance abuse services were facilitated by telemedicine </w:t>
      </w:r>
      <w:proofErr w:type="gramStart"/>
      <w:r w:rsidRPr="00B20A50">
        <w:rPr>
          <w:rFonts w:ascii="Book Antiqua" w:eastAsia="Book Antiqua" w:hAnsi="Book Antiqua" w:cs="Book Antiqua"/>
          <w:color w:val="000000"/>
        </w:rPr>
        <w:t>interventions</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10]</w:t>
      </w:r>
      <w:r w:rsidRPr="00B20A50">
        <w:rPr>
          <w:rFonts w:ascii="Book Antiqua" w:eastAsia="Book Antiqua" w:hAnsi="Book Antiqua" w:cs="Book Antiqua"/>
          <w:color w:val="000000"/>
        </w:rPr>
        <w:t xml:space="preserve">. Indeed, Zhou </w:t>
      </w:r>
      <w:r w:rsidRPr="00B20A50">
        <w:rPr>
          <w:rFonts w:ascii="Book Antiqua" w:eastAsia="Book Antiqua" w:hAnsi="Book Antiqua" w:cs="Book Antiqua"/>
          <w:i/>
          <w:iCs/>
          <w:color w:val="000000"/>
        </w:rPr>
        <w:t>et al</w:t>
      </w:r>
      <w:r w:rsidR="00EB2CFA" w:rsidRPr="00B20A50">
        <w:rPr>
          <w:rFonts w:ascii="Book Antiqua" w:eastAsia="Book Antiqua" w:hAnsi="Book Antiqua" w:cs="Book Antiqua"/>
          <w:color w:val="000000"/>
          <w:vertAlign w:val="superscript"/>
        </w:rPr>
        <w:t>[11]</w:t>
      </w:r>
      <w:r w:rsidRPr="00B20A50">
        <w:rPr>
          <w:rFonts w:ascii="Book Antiqua" w:eastAsia="Book Antiqua" w:hAnsi="Book Antiqua" w:cs="Book Antiqua"/>
          <w:color w:val="000000"/>
        </w:rPr>
        <w:t xml:space="preserve"> have recommend the implementation of ‘</w:t>
      </w:r>
      <w:proofErr w:type="spellStart"/>
      <w:r w:rsidRPr="00B20A50">
        <w:rPr>
          <w:rFonts w:ascii="Book Antiqua" w:eastAsia="Book Antiqua" w:hAnsi="Book Antiqua" w:cs="Book Antiqua"/>
          <w:color w:val="000000"/>
        </w:rPr>
        <w:t>telemental</w:t>
      </w:r>
      <w:proofErr w:type="spellEnd"/>
      <w:r w:rsidRPr="00B20A50">
        <w:rPr>
          <w:rFonts w:ascii="Book Antiqua" w:eastAsia="Book Antiqua" w:hAnsi="Book Antiqua" w:cs="Book Antiqua"/>
          <w:color w:val="000000"/>
        </w:rPr>
        <w:t xml:space="preserve"> health’ services as a viable and appropriate approach to supporting patients, their families, and healthcare providers during these challenging times. </w:t>
      </w:r>
    </w:p>
    <w:p w14:paraId="0ECE692E" w14:textId="3AA4B45D"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Another important aspect of consideration is that during the periods of confinement due to COVID-19, many people experienced a change in their eating habits and a reduction in physical activity levels. An illustrative example of the use of </w:t>
      </w:r>
      <w:r w:rsidRPr="00B20A50">
        <w:rPr>
          <w:rFonts w:ascii="Book Antiqua" w:eastAsia="Book Antiqua" w:hAnsi="Book Antiqua" w:cs="Book Antiqua"/>
          <w:color w:val="000000"/>
        </w:rPr>
        <w:lastRenderedPageBreak/>
        <w:t xml:space="preserve">telemedicine can also be seen here. Increases in body weight in patients with non-alcoholic fatty liver disease (NAFLD) may lead to disease progression, whilst weight gain in patients with human immunodeficiency virus (HIV) has been associated with the onset of cardiovascular disease. </w:t>
      </w:r>
      <w:proofErr w:type="spellStart"/>
      <w:r w:rsidRPr="00B20A50">
        <w:rPr>
          <w:rFonts w:ascii="Book Antiqua" w:eastAsia="Book Antiqua" w:hAnsi="Book Antiqua" w:cs="Book Antiqua"/>
          <w:color w:val="000000"/>
        </w:rPr>
        <w:t>Policarpo</w:t>
      </w:r>
      <w:proofErr w:type="spellEnd"/>
      <w:r w:rsidRPr="00B20A50">
        <w:rPr>
          <w:rFonts w:ascii="Book Antiqua" w:eastAsia="Book Antiqua" w:hAnsi="Book Antiqua" w:cs="Book Antiqua"/>
          <w:color w:val="000000"/>
        </w:rPr>
        <w:t xml:space="preserve"> </w:t>
      </w:r>
      <w:r w:rsidRPr="00B20A50">
        <w:rPr>
          <w:rFonts w:ascii="Book Antiqua" w:eastAsia="Book Antiqua" w:hAnsi="Book Antiqua" w:cs="Book Antiqua"/>
          <w:i/>
          <w:iCs/>
          <w:color w:val="000000"/>
        </w:rPr>
        <w:t xml:space="preserve">et </w:t>
      </w:r>
      <w:proofErr w:type="gramStart"/>
      <w:r w:rsidRPr="00B20A50">
        <w:rPr>
          <w:rFonts w:ascii="Book Antiqua" w:eastAsia="Book Antiqua" w:hAnsi="Book Antiqua" w:cs="Book Antiqua"/>
          <w:i/>
          <w:iCs/>
          <w:color w:val="000000"/>
        </w:rPr>
        <w:t>al</w:t>
      </w:r>
      <w:r w:rsidR="00367EB1" w:rsidRPr="00B20A50">
        <w:rPr>
          <w:rFonts w:ascii="Book Antiqua" w:eastAsia="Book Antiqua" w:hAnsi="Book Antiqua" w:cs="Book Antiqua"/>
          <w:color w:val="000000"/>
          <w:vertAlign w:val="superscript"/>
        </w:rPr>
        <w:t>[</w:t>
      </w:r>
      <w:proofErr w:type="gramEnd"/>
      <w:r w:rsidR="00367EB1" w:rsidRPr="00B20A50">
        <w:rPr>
          <w:rFonts w:ascii="Book Antiqua" w:eastAsia="Book Antiqua" w:hAnsi="Book Antiqua" w:cs="Book Antiqua"/>
          <w:color w:val="000000"/>
          <w:vertAlign w:val="superscript"/>
        </w:rPr>
        <w:t>12]</w:t>
      </w:r>
      <w:r w:rsidRPr="00B20A50">
        <w:rPr>
          <w:rFonts w:ascii="Book Antiqua" w:eastAsia="Book Antiqua" w:hAnsi="Book Antiqua" w:cs="Book Antiqua"/>
          <w:color w:val="000000"/>
        </w:rPr>
        <w:t xml:space="preserve"> monitored the eating habits of these patients through a telemedicine dietary intervention, which successfully limited weight gain in NAFLD-HIV patients, serving to reinforce the effectiveness of using such tools in the management of patients’ conditions.</w:t>
      </w:r>
    </w:p>
    <w:p w14:paraId="1FA5BF96" w14:textId="77777777" w:rsidR="00A77B3E" w:rsidRPr="00B20A50" w:rsidRDefault="00A77B3E" w:rsidP="00B20A50">
      <w:pPr>
        <w:spacing w:line="360" w:lineRule="auto"/>
        <w:jc w:val="both"/>
        <w:rPr>
          <w:rFonts w:ascii="Book Antiqua" w:hAnsi="Book Antiqua"/>
        </w:rPr>
      </w:pPr>
    </w:p>
    <w:p w14:paraId="34B3A7F9" w14:textId="3BCEB8ED" w:rsidR="00A77B3E" w:rsidRPr="00B20A50" w:rsidRDefault="00D9554B" w:rsidP="00B20A50">
      <w:pPr>
        <w:spacing w:line="360" w:lineRule="auto"/>
        <w:jc w:val="both"/>
        <w:rPr>
          <w:rFonts w:ascii="Book Antiqua" w:hAnsi="Book Antiqua"/>
          <w:u w:val="single"/>
        </w:rPr>
      </w:pPr>
      <w:r w:rsidRPr="00B20A50">
        <w:rPr>
          <w:rFonts w:ascii="Book Antiqua" w:eastAsia="Book Antiqua" w:hAnsi="Book Antiqua" w:cs="Book Antiqua"/>
          <w:b/>
          <w:bCs/>
          <w:color w:val="000000"/>
          <w:u w:val="single"/>
        </w:rPr>
        <w:t xml:space="preserve">TELEHEALTH AND ITS WIDER APPLICATIONS </w:t>
      </w:r>
    </w:p>
    <w:p w14:paraId="08517408" w14:textId="5AEA863B"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A recent study by </w:t>
      </w:r>
      <w:proofErr w:type="spellStart"/>
      <w:r w:rsidRPr="00B20A50">
        <w:rPr>
          <w:rFonts w:ascii="Book Antiqua" w:eastAsia="Book Antiqua" w:hAnsi="Book Antiqua" w:cs="Book Antiqua"/>
          <w:color w:val="000000"/>
        </w:rPr>
        <w:t>Kichloo</w:t>
      </w:r>
      <w:proofErr w:type="spellEnd"/>
      <w:r w:rsidRPr="00B20A50">
        <w:rPr>
          <w:rFonts w:ascii="Book Antiqua" w:eastAsia="Book Antiqua" w:hAnsi="Book Antiqua" w:cs="Book Antiqua"/>
          <w:color w:val="000000"/>
        </w:rPr>
        <w:t xml:space="preserve"> </w:t>
      </w:r>
      <w:r w:rsidRPr="00B20A50">
        <w:rPr>
          <w:rFonts w:ascii="Book Antiqua" w:eastAsia="Book Antiqua" w:hAnsi="Book Antiqua" w:cs="Book Antiqua"/>
          <w:i/>
          <w:iCs/>
          <w:color w:val="000000"/>
        </w:rPr>
        <w:t xml:space="preserve">et </w:t>
      </w:r>
      <w:proofErr w:type="gramStart"/>
      <w:r w:rsidRPr="00B20A50">
        <w:rPr>
          <w:rFonts w:ascii="Book Antiqua" w:eastAsia="Book Antiqua" w:hAnsi="Book Antiqua" w:cs="Book Antiqua"/>
          <w:i/>
          <w:iCs/>
          <w:color w:val="000000"/>
        </w:rPr>
        <w:t>al</w:t>
      </w:r>
      <w:r w:rsidR="003D5FF0" w:rsidRPr="00B20A50">
        <w:rPr>
          <w:rFonts w:ascii="Book Antiqua" w:eastAsia="Book Antiqua" w:hAnsi="Book Antiqua" w:cs="Book Antiqua"/>
          <w:color w:val="000000"/>
          <w:vertAlign w:val="superscript"/>
        </w:rPr>
        <w:t>[</w:t>
      </w:r>
      <w:proofErr w:type="gramEnd"/>
      <w:r w:rsidR="003D5FF0" w:rsidRPr="00B20A50">
        <w:rPr>
          <w:rFonts w:ascii="Book Antiqua" w:eastAsia="Book Antiqua" w:hAnsi="Book Antiqua" w:cs="Book Antiqua"/>
          <w:color w:val="000000"/>
          <w:vertAlign w:val="superscript"/>
        </w:rPr>
        <w:t>13]</w:t>
      </w:r>
      <w:r w:rsidRPr="00B20A50">
        <w:rPr>
          <w:rFonts w:ascii="Book Antiqua" w:eastAsia="Book Antiqua" w:hAnsi="Book Antiqua" w:cs="Book Antiqua"/>
          <w:color w:val="000000"/>
        </w:rPr>
        <w:t xml:space="preserve"> highlights various advantages of telemedicine, including its cost-effectiveness, increased access to </w:t>
      </w:r>
      <w:proofErr w:type="spellStart"/>
      <w:r w:rsidRPr="00B20A50">
        <w:rPr>
          <w:rFonts w:ascii="Book Antiqua" w:eastAsia="Book Antiqua" w:hAnsi="Book Antiqua" w:cs="Book Antiqua"/>
          <w:color w:val="000000"/>
        </w:rPr>
        <w:t>speciality</w:t>
      </w:r>
      <w:proofErr w:type="spellEnd"/>
      <w:r w:rsidRPr="00B20A50">
        <w:rPr>
          <w:rFonts w:ascii="Book Antiqua" w:eastAsia="Book Antiqua" w:hAnsi="Book Antiqua" w:cs="Book Antiqua"/>
          <w:color w:val="000000"/>
        </w:rPr>
        <w:t xml:space="preserve"> services, and key potential to help mitigate the growing worries of physician shortage. Miller </w:t>
      </w:r>
      <w:r w:rsidRPr="00B20A50">
        <w:rPr>
          <w:rFonts w:ascii="Book Antiqua" w:eastAsia="Book Antiqua" w:hAnsi="Book Antiqua" w:cs="Book Antiqua"/>
          <w:i/>
          <w:iCs/>
          <w:color w:val="000000"/>
        </w:rPr>
        <w:t xml:space="preserve">et </w:t>
      </w:r>
      <w:proofErr w:type="gramStart"/>
      <w:r w:rsidRPr="00B20A50">
        <w:rPr>
          <w:rFonts w:ascii="Book Antiqua" w:eastAsia="Book Antiqua" w:hAnsi="Book Antiqua" w:cs="Book Antiqua"/>
          <w:i/>
          <w:iCs/>
          <w:color w:val="000000"/>
        </w:rPr>
        <w:t>al</w:t>
      </w:r>
      <w:r w:rsidR="0027554A" w:rsidRPr="00B20A50">
        <w:rPr>
          <w:rFonts w:ascii="Book Antiqua" w:eastAsia="Book Antiqua" w:hAnsi="Book Antiqua" w:cs="Book Antiqua"/>
          <w:color w:val="000000"/>
          <w:vertAlign w:val="superscript"/>
        </w:rPr>
        <w:t>[</w:t>
      </w:r>
      <w:proofErr w:type="gramEnd"/>
      <w:r w:rsidR="0027554A" w:rsidRPr="00B20A50">
        <w:rPr>
          <w:rFonts w:ascii="Book Antiqua" w:eastAsia="Book Antiqua" w:hAnsi="Book Antiqua" w:cs="Book Antiqua"/>
          <w:color w:val="000000"/>
          <w:vertAlign w:val="superscript"/>
        </w:rPr>
        <w:t>14]</w:t>
      </w:r>
      <w:r w:rsidRPr="00B20A50">
        <w:rPr>
          <w:rFonts w:ascii="Book Antiqua" w:eastAsia="Book Antiqua" w:hAnsi="Book Antiqua" w:cs="Book Antiqua"/>
          <w:color w:val="000000"/>
        </w:rPr>
        <w:t xml:space="preserve"> validated these advantages in their study that assessed the implementation of telehealth physical therapy services in the context of the COVID-19 pandemic, in which the authors identified several strategies to aid its implementation. Over the three-month period from March to May 2020, the authors conducted 4548 physical therapy sessions remotely </w:t>
      </w:r>
      <w:r w:rsidRPr="00B20A50">
        <w:rPr>
          <w:rFonts w:ascii="Book Antiqua" w:eastAsia="Book Antiqua" w:hAnsi="Book Antiqua" w:cs="Book Antiqua"/>
          <w:i/>
          <w:iCs/>
          <w:color w:val="000000"/>
        </w:rPr>
        <w:t>via</w:t>
      </w:r>
      <w:r w:rsidRPr="00B20A50">
        <w:rPr>
          <w:rFonts w:ascii="Book Antiqua" w:eastAsia="Book Antiqua" w:hAnsi="Book Antiqua" w:cs="Book Antiqua"/>
          <w:color w:val="000000"/>
        </w:rPr>
        <w:t xml:space="preserve"> a telehealth platform. A survey completed by each patient to assess the effectiveness of this intervention, revealed that 94% of participants felt satisfied with the outcome they received from the sessions and that 92% would attend another telehealth session. These novel findings provide important patient-focused evidence to support the implementation of telehealth physical therapy as a feasible alternative to in-person visits during, and indeed after, the pandemic.</w:t>
      </w:r>
    </w:p>
    <w:p w14:paraId="594186E0" w14:textId="5F575F52"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Stanhope </w:t>
      </w:r>
      <w:r w:rsidRPr="00B20A50">
        <w:rPr>
          <w:rFonts w:ascii="Book Antiqua" w:eastAsia="Book Antiqua" w:hAnsi="Book Antiqua" w:cs="Book Antiqua"/>
          <w:i/>
          <w:iCs/>
          <w:color w:val="000000"/>
        </w:rPr>
        <w:t>et al</w:t>
      </w:r>
      <w:r w:rsidR="00FF0FF0" w:rsidRPr="00B20A50">
        <w:rPr>
          <w:rFonts w:ascii="Book Antiqua" w:eastAsia="Book Antiqua" w:hAnsi="Book Antiqua" w:cs="Book Antiqua"/>
          <w:color w:val="000000"/>
          <w:vertAlign w:val="superscript"/>
        </w:rPr>
        <w:t>[15]</w:t>
      </w:r>
      <w:r w:rsidRPr="00B20A50">
        <w:rPr>
          <w:rFonts w:ascii="Book Antiqua" w:eastAsia="Book Antiqua" w:hAnsi="Book Antiqua" w:cs="Book Antiqua"/>
          <w:color w:val="000000"/>
        </w:rPr>
        <w:t xml:space="preserve"> have additionally substantiated these findings and recommended the continuation of </w:t>
      </w:r>
      <w:proofErr w:type="spellStart"/>
      <w:r w:rsidRPr="00B20A50">
        <w:rPr>
          <w:rFonts w:ascii="Book Antiqua" w:eastAsia="Book Antiqua" w:hAnsi="Book Antiqua" w:cs="Book Antiqua"/>
          <w:color w:val="000000"/>
        </w:rPr>
        <w:t>telephysiotherapy</w:t>
      </w:r>
      <w:proofErr w:type="spellEnd"/>
      <w:r w:rsidRPr="00B20A50">
        <w:rPr>
          <w:rFonts w:ascii="Book Antiqua" w:eastAsia="Book Antiqua" w:hAnsi="Book Antiqua" w:cs="Book Antiqua"/>
          <w:color w:val="000000"/>
        </w:rPr>
        <w:t xml:space="preserve"> as a form of primary care post-COVID-19, prior to face-to-face sessions where needed, due to its particularly successful implementation during the pandemic</w:t>
      </w:r>
      <w:r w:rsidR="003C5A1F"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 xml:space="preserve">In this context, it is also worth noting that the </w:t>
      </w:r>
      <w:proofErr w:type="spellStart"/>
      <w:r w:rsidRPr="00B20A50">
        <w:rPr>
          <w:rFonts w:ascii="Book Antiqua" w:eastAsia="Book Antiqua" w:hAnsi="Book Antiqua" w:cs="Book Antiqua"/>
          <w:color w:val="000000"/>
        </w:rPr>
        <w:t>telemanagement</w:t>
      </w:r>
      <w:proofErr w:type="spellEnd"/>
      <w:r w:rsidRPr="00B20A50">
        <w:rPr>
          <w:rFonts w:ascii="Book Antiqua" w:eastAsia="Book Antiqua" w:hAnsi="Book Antiqua" w:cs="Book Antiqua"/>
          <w:color w:val="000000"/>
        </w:rPr>
        <w:t xml:space="preserve"> of patients with home-based bilevel positive airway pressure ventilation has been found to reduce the need for endotracheal intubation in the early stages of COVID-19 pneumonia, whilst decreasing contact time with healthcare staff and the possibility of transmission </w:t>
      </w:r>
      <w:r w:rsidRPr="00B20A50">
        <w:rPr>
          <w:rFonts w:ascii="Book Antiqua" w:eastAsia="Book Antiqua" w:hAnsi="Book Antiqua" w:cs="Book Antiqua"/>
          <w:color w:val="000000"/>
        </w:rPr>
        <w:lastRenderedPageBreak/>
        <w:t xml:space="preserve">of COVID-19. Thus, the practice of such telehealth intervention could prevent disease progression and hospitalization in some </w:t>
      </w:r>
      <w:proofErr w:type="gramStart"/>
      <w:r w:rsidRPr="00B20A50">
        <w:rPr>
          <w:rFonts w:ascii="Book Antiqua" w:eastAsia="Book Antiqua" w:hAnsi="Book Antiqua" w:cs="Book Antiqua"/>
          <w:color w:val="000000"/>
        </w:rPr>
        <w:t>cases</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16]</w:t>
      </w:r>
      <w:r w:rsidRPr="00B20A50">
        <w:rPr>
          <w:rFonts w:ascii="Book Antiqua" w:eastAsia="Book Antiqua" w:hAnsi="Book Antiqua" w:cs="Book Antiqua"/>
          <w:color w:val="000000"/>
        </w:rPr>
        <w:t>.</w:t>
      </w:r>
    </w:p>
    <w:p w14:paraId="41E01FE2" w14:textId="0DA78430"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Furthermore, Thatcher </w:t>
      </w:r>
      <w:r w:rsidRPr="00B20A50">
        <w:rPr>
          <w:rFonts w:ascii="Book Antiqua" w:eastAsia="Book Antiqua" w:hAnsi="Book Antiqua" w:cs="Book Antiqua"/>
          <w:i/>
          <w:iCs/>
          <w:color w:val="000000"/>
        </w:rPr>
        <w:t xml:space="preserve">et </w:t>
      </w:r>
      <w:proofErr w:type="gramStart"/>
      <w:r w:rsidRPr="00B20A50">
        <w:rPr>
          <w:rFonts w:ascii="Book Antiqua" w:eastAsia="Book Antiqua" w:hAnsi="Book Antiqua" w:cs="Book Antiqua"/>
          <w:i/>
          <w:iCs/>
          <w:color w:val="000000"/>
        </w:rPr>
        <w:t>al</w:t>
      </w:r>
      <w:r w:rsidR="001E23A0" w:rsidRPr="00B20A50">
        <w:rPr>
          <w:rFonts w:ascii="Book Antiqua" w:eastAsia="Book Antiqua" w:hAnsi="Book Antiqua" w:cs="Book Antiqua"/>
          <w:color w:val="000000"/>
          <w:vertAlign w:val="superscript"/>
        </w:rPr>
        <w:t>[</w:t>
      </w:r>
      <w:proofErr w:type="gramEnd"/>
      <w:r w:rsidR="001E23A0" w:rsidRPr="00B20A50">
        <w:rPr>
          <w:rFonts w:ascii="Book Antiqua" w:eastAsia="Book Antiqua" w:hAnsi="Book Antiqua" w:cs="Book Antiqua"/>
          <w:color w:val="000000"/>
          <w:vertAlign w:val="superscript"/>
        </w:rPr>
        <w:t>17]</w:t>
      </w:r>
      <w:r w:rsidRPr="00B20A50">
        <w:rPr>
          <w:rFonts w:ascii="Book Antiqua" w:eastAsia="Book Antiqua" w:hAnsi="Book Antiqua" w:cs="Book Antiqua"/>
          <w:b/>
          <w:bCs/>
          <w:color w:val="000000"/>
        </w:rPr>
        <w:t xml:space="preserve"> </w:t>
      </w:r>
      <w:r w:rsidRPr="00B20A50">
        <w:rPr>
          <w:rFonts w:ascii="Book Antiqua" w:eastAsia="Book Antiqua" w:hAnsi="Book Antiqua" w:cs="Book Antiqua"/>
          <w:color w:val="000000"/>
        </w:rPr>
        <w:t xml:space="preserve">highlighted in their work several opportunity costs of attending orthopedic clinic consultations in person. Their survey found that patients often miss work (46%), lose income (34%) and drop out of their usual recreational activities (27%) in order to attend consultations. Patients became aware that through telemedicine it is possible to avoid the need for travel or time spent waiting in the clinic, resulting in time saved to dedicate to their usual activities. However, most patients (61%), preferred for their first consultation to be in-person, with telemedicine used for orthopedic follow-up care. Telemedicine can reduce both overcrowding in outpatient clinics and waiting lists. This would be an advantage for </w:t>
      </w:r>
      <w:r w:rsidR="008339B7" w:rsidRPr="00B20A50">
        <w:rPr>
          <w:rFonts w:ascii="Book Antiqua" w:eastAsia="Book Antiqua" w:hAnsi="Book Antiqua" w:cs="Book Antiqua"/>
          <w:color w:val="000000"/>
        </w:rPr>
        <w:t>severe acute respiratory syndrome coronavirus 2</w:t>
      </w:r>
      <w:r w:rsidRPr="00B20A50">
        <w:rPr>
          <w:rFonts w:ascii="Book Antiqua" w:eastAsia="Book Antiqua" w:hAnsi="Book Antiqua" w:cs="Book Antiqua"/>
          <w:color w:val="000000"/>
        </w:rPr>
        <w:t xml:space="preserve"> infection prevention as well as ensuring timely access to treatment for all those in need</w:t>
      </w:r>
      <w:r w:rsidRPr="00B20A50">
        <w:rPr>
          <w:rFonts w:ascii="Book Antiqua" w:eastAsia="Book Antiqua" w:hAnsi="Book Antiqua" w:cs="Book Antiqua"/>
          <w:color w:val="000000"/>
          <w:vertAlign w:val="superscript"/>
        </w:rPr>
        <w:t>[18]</w:t>
      </w:r>
      <w:r w:rsidRPr="00B20A50">
        <w:rPr>
          <w:rFonts w:ascii="Book Antiqua" w:eastAsia="Book Antiqua" w:hAnsi="Book Antiqua" w:cs="Book Antiqua"/>
          <w:color w:val="000000"/>
        </w:rPr>
        <w:t xml:space="preserve">. </w:t>
      </w:r>
    </w:p>
    <w:p w14:paraId="4E33F924" w14:textId="77777777" w:rsidR="00A77B3E" w:rsidRPr="00B20A50" w:rsidRDefault="00A77B3E" w:rsidP="00B20A50">
      <w:pPr>
        <w:spacing w:line="360" w:lineRule="auto"/>
        <w:jc w:val="both"/>
        <w:rPr>
          <w:rFonts w:ascii="Book Antiqua" w:hAnsi="Book Antiqua"/>
        </w:rPr>
      </w:pPr>
    </w:p>
    <w:p w14:paraId="3AE9C454" w14:textId="1A399C90" w:rsidR="00A77B3E" w:rsidRPr="00B20A50" w:rsidRDefault="00EA6CBA" w:rsidP="00B20A50">
      <w:pPr>
        <w:spacing w:line="360" w:lineRule="auto"/>
        <w:jc w:val="both"/>
        <w:rPr>
          <w:rFonts w:ascii="Book Antiqua" w:hAnsi="Book Antiqua"/>
          <w:u w:val="single"/>
        </w:rPr>
      </w:pPr>
      <w:r w:rsidRPr="00B20A50">
        <w:rPr>
          <w:rFonts w:ascii="Book Antiqua" w:eastAsia="Book Antiqua" w:hAnsi="Book Antiqua" w:cs="Book Antiqua"/>
          <w:b/>
          <w:bCs/>
          <w:color w:val="000000"/>
          <w:u w:val="single"/>
        </w:rPr>
        <w:t>TELEHEALTH-BASED MODELS OF CARE</w:t>
      </w:r>
    </w:p>
    <w:p w14:paraId="351D93B9" w14:textId="7BFA5913"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A model of care based on the use of telemedicine from the first contact between healthcare professionals and patient (in a primary care setting), has been shown to be of fundamental importance. </w:t>
      </w:r>
      <w:proofErr w:type="spellStart"/>
      <w:r w:rsidRPr="00B20A50">
        <w:rPr>
          <w:rFonts w:ascii="Book Antiqua" w:eastAsia="Book Antiqua" w:hAnsi="Book Antiqua" w:cs="Book Antiqua"/>
          <w:color w:val="000000"/>
        </w:rPr>
        <w:t>Gudi</w:t>
      </w:r>
      <w:proofErr w:type="spellEnd"/>
      <w:r w:rsidRPr="00B20A50">
        <w:rPr>
          <w:rFonts w:ascii="Book Antiqua" w:eastAsia="Book Antiqua" w:hAnsi="Book Antiqua" w:cs="Book Antiqua"/>
          <w:color w:val="000000"/>
        </w:rPr>
        <w:t xml:space="preserve"> </w:t>
      </w:r>
      <w:r w:rsidRPr="00B20A50">
        <w:rPr>
          <w:rFonts w:ascii="Book Antiqua" w:eastAsia="Book Antiqua" w:hAnsi="Book Antiqua" w:cs="Book Antiqua"/>
          <w:i/>
          <w:iCs/>
          <w:color w:val="000000"/>
        </w:rPr>
        <w:t xml:space="preserve">et </w:t>
      </w:r>
      <w:proofErr w:type="gramStart"/>
      <w:r w:rsidRPr="00B20A50">
        <w:rPr>
          <w:rFonts w:ascii="Book Antiqua" w:eastAsia="Book Antiqua" w:hAnsi="Book Antiqua" w:cs="Book Antiqua"/>
          <w:i/>
          <w:iCs/>
          <w:color w:val="000000"/>
        </w:rPr>
        <w:t>al</w:t>
      </w:r>
      <w:r w:rsidR="00245708" w:rsidRPr="00B20A50">
        <w:rPr>
          <w:rFonts w:ascii="Book Antiqua" w:eastAsia="Book Antiqua" w:hAnsi="Book Antiqua" w:cs="Book Antiqua"/>
          <w:color w:val="000000"/>
          <w:vertAlign w:val="superscript"/>
        </w:rPr>
        <w:t>[</w:t>
      </w:r>
      <w:proofErr w:type="gramEnd"/>
      <w:r w:rsidR="00245708" w:rsidRPr="00B20A50">
        <w:rPr>
          <w:rFonts w:ascii="Book Antiqua" w:eastAsia="Book Antiqua" w:hAnsi="Book Antiqua" w:cs="Book Antiqua"/>
          <w:color w:val="000000"/>
          <w:vertAlign w:val="superscript"/>
        </w:rPr>
        <w:t>19]</w:t>
      </w:r>
      <w:r w:rsidRPr="00B20A50">
        <w:rPr>
          <w:rFonts w:ascii="Book Antiqua" w:eastAsia="Book Antiqua" w:hAnsi="Book Antiqua" w:cs="Book Antiqua"/>
          <w:color w:val="000000"/>
        </w:rPr>
        <w:t xml:space="preserve"> outlined how telehealth interventions have the potential to address persistent challenges in primary care worldwide, while strengthening the public health response to COVID-19. Further, </w:t>
      </w:r>
      <w:proofErr w:type="spellStart"/>
      <w:r w:rsidRPr="00B20A50">
        <w:rPr>
          <w:rFonts w:ascii="Book Antiqua" w:eastAsia="Book Antiqua" w:hAnsi="Book Antiqua" w:cs="Book Antiqua"/>
          <w:color w:val="000000"/>
        </w:rPr>
        <w:t>Monaghesh</w:t>
      </w:r>
      <w:proofErr w:type="spellEnd"/>
      <w:r w:rsidRPr="00B20A50">
        <w:rPr>
          <w:rFonts w:ascii="Book Antiqua" w:eastAsia="Book Antiqua" w:hAnsi="Book Antiqua" w:cs="Book Antiqua"/>
          <w:color w:val="000000"/>
        </w:rPr>
        <w:t xml:space="preserve"> </w:t>
      </w:r>
      <w:r w:rsidRPr="00B20A50">
        <w:rPr>
          <w:rFonts w:ascii="Book Antiqua" w:eastAsia="Book Antiqua" w:hAnsi="Book Antiqua" w:cs="Book Antiqua"/>
          <w:i/>
          <w:iCs/>
          <w:color w:val="000000"/>
        </w:rPr>
        <w:t xml:space="preserve">et </w:t>
      </w:r>
      <w:proofErr w:type="gramStart"/>
      <w:r w:rsidRPr="00B20A50">
        <w:rPr>
          <w:rFonts w:ascii="Book Antiqua" w:eastAsia="Book Antiqua" w:hAnsi="Book Antiqua" w:cs="Book Antiqua"/>
          <w:i/>
          <w:iCs/>
          <w:color w:val="000000"/>
        </w:rPr>
        <w:t>al</w:t>
      </w:r>
      <w:r w:rsidR="00885345" w:rsidRPr="00B20A50">
        <w:rPr>
          <w:rFonts w:ascii="Book Antiqua" w:eastAsia="Book Antiqua" w:hAnsi="Book Antiqua" w:cs="Book Antiqua"/>
          <w:color w:val="000000"/>
          <w:vertAlign w:val="superscript"/>
        </w:rPr>
        <w:t>[</w:t>
      </w:r>
      <w:proofErr w:type="gramEnd"/>
      <w:r w:rsidR="00885345" w:rsidRPr="00B20A50">
        <w:rPr>
          <w:rFonts w:ascii="Book Antiqua" w:eastAsia="Book Antiqua" w:hAnsi="Book Antiqua" w:cs="Book Antiqua"/>
          <w:color w:val="000000"/>
          <w:vertAlign w:val="superscript"/>
        </w:rPr>
        <w:t>20]</w:t>
      </w:r>
      <w:r w:rsidRPr="00B20A50">
        <w:rPr>
          <w:rFonts w:ascii="Book Antiqua" w:eastAsia="Book Antiqua" w:hAnsi="Book Antiqua" w:cs="Book Antiqua"/>
          <w:color w:val="000000"/>
        </w:rPr>
        <w:t xml:space="preserve"> corroborated this notion in their systematic review of eight studies, which concluded that telehealth interventions are able to improve the overall delivery of care whilst maintaining the safety of patients and healthcare providers during the pandemic.</w:t>
      </w:r>
    </w:p>
    <w:p w14:paraId="4AB8E571" w14:textId="1152BE34"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Looking forwards, </w:t>
      </w:r>
      <w:proofErr w:type="spellStart"/>
      <w:r w:rsidRPr="00B20A50">
        <w:rPr>
          <w:rFonts w:ascii="Book Antiqua" w:eastAsia="Book Antiqua" w:hAnsi="Book Antiqua" w:cs="Book Antiqua"/>
          <w:color w:val="000000"/>
        </w:rPr>
        <w:t>Doraiswamy</w:t>
      </w:r>
      <w:proofErr w:type="spellEnd"/>
      <w:r w:rsidRPr="00B20A50">
        <w:rPr>
          <w:rFonts w:ascii="Book Antiqua" w:eastAsia="Book Antiqua" w:hAnsi="Book Antiqua" w:cs="Book Antiqua"/>
          <w:color w:val="000000"/>
        </w:rPr>
        <w:t xml:space="preserve"> </w:t>
      </w:r>
      <w:r w:rsidRPr="00B20A50">
        <w:rPr>
          <w:rFonts w:ascii="Book Antiqua" w:eastAsia="Book Antiqua" w:hAnsi="Book Antiqua" w:cs="Book Antiqua"/>
          <w:i/>
          <w:iCs/>
          <w:color w:val="000000"/>
        </w:rPr>
        <w:t xml:space="preserve">et </w:t>
      </w:r>
      <w:proofErr w:type="gramStart"/>
      <w:r w:rsidRPr="00B20A50">
        <w:rPr>
          <w:rFonts w:ascii="Book Antiqua" w:eastAsia="Book Antiqua" w:hAnsi="Book Antiqua" w:cs="Book Antiqua"/>
          <w:i/>
          <w:iCs/>
          <w:color w:val="000000"/>
        </w:rPr>
        <w:t>al</w:t>
      </w:r>
      <w:r w:rsidR="007D5C9A" w:rsidRPr="00B20A50">
        <w:rPr>
          <w:rFonts w:ascii="Book Antiqua" w:eastAsia="Book Antiqua" w:hAnsi="Book Antiqua" w:cs="Book Antiqua"/>
          <w:color w:val="000000"/>
          <w:vertAlign w:val="superscript"/>
        </w:rPr>
        <w:t>[</w:t>
      </w:r>
      <w:proofErr w:type="gramEnd"/>
      <w:r w:rsidR="007D5C9A" w:rsidRPr="00B20A50">
        <w:rPr>
          <w:rFonts w:ascii="Book Antiqua" w:eastAsia="Book Antiqua" w:hAnsi="Book Antiqua" w:cs="Book Antiqua"/>
          <w:color w:val="000000"/>
          <w:vertAlign w:val="superscript"/>
        </w:rPr>
        <w:t>21]</w:t>
      </w:r>
      <w:r w:rsidRPr="00B20A50">
        <w:rPr>
          <w:rFonts w:ascii="Book Antiqua" w:eastAsia="Book Antiqua" w:hAnsi="Book Antiqua" w:cs="Book Antiqua"/>
          <w:color w:val="000000"/>
        </w:rPr>
        <w:t xml:space="preserve"> provided compelling evidence for the ongoing application of telehealth interventions in the future landscape of healthcare. However, this review highlights discrepancies in the application of telemedicine in resource-limited settings, which may serve to widen the economic and societal divide already seen in healthcare. This concern is of course valid, given that many countries do not have any form of telemedicine integrated into their national healthcare systems. </w:t>
      </w:r>
      <w:r w:rsidRPr="00B20A50">
        <w:rPr>
          <w:rFonts w:ascii="Book Antiqua" w:eastAsia="Book Antiqua" w:hAnsi="Book Antiqua" w:cs="Book Antiqua"/>
          <w:color w:val="000000"/>
        </w:rPr>
        <w:lastRenderedPageBreak/>
        <w:t xml:space="preserve">Although there is a strong focus on the growth of telemedicine in high-income countries, the telemedicine revolution could have an even greater benefit in low- and middle-income countries, where it has the potential to improve healthcare access to the most vulnerable and geographically remote </w:t>
      </w:r>
      <w:proofErr w:type="gramStart"/>
      <w:r w:rsidRPr="00B20A50">
        <w:rPr>
          <w:rFonts w:ascii="Book Antiqua" w:eastAsia="Book Antiqua" w:hAnsi="Book Antiqua" w:cs="Book Antiqua"/>
          <w:color w:val="000000"/>
        </w:rPr>
        <w:t>patients</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22]</w:t>
      </w:r>
      <w:r w:rsidRPr="00B20A50">
        <w:rPr>
          <w:rFonts w:ascii="Book Antiqua" w:eastAsia="Book Antiqua" w:hAnsi="Book Antiqua" w:cs="Book Antiqua"/>
          <w:color w:val="000000"/>
        </w:rPr>
        <w:t xml:space="preserve">. In this sense, the COVID-19 pandemic could be viewed as a once-in-a-generation opportunity for countries to implement telemedicine services through an appropriate regulatory </w:t>
      </w:r>
      <w:proofErr w:type="gramStart"/>
      <w:r w:rsidRPr="00B20A50">
        <w:rPr>
          <w:rFonts w:ascii="Book Antiqua" w:eastAsia="Book Antiqua" w:hAnsi="Book Antiqua" w:cs="Book Antiqua"/>
          <w:color w:val="000000"/>
        </w:rPr>
        <w:t>framework</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23]</w:t>
      </w:r>
      <w:r w:rsidRPr="00B20A50">
        <w:rPr>
          <w:rFonts w:ascii="Book Antiqua" w:eastAsia="Book Antiqua" w:hAnsi="Book Antiqua" w:cs="Book Antiqua"/>
          <w:color w:val="000000"/>
        </w:rPr>
        <w:t xml:space="preserve">. For this to become a reality, aspects such as privacy and data protection should also be addressed by governments and health authorities in order to ensure the safety of </w:t>
      </w:r>
      <w:proofErr w:type="gramStart"/>
      <w:r w:rsidRPr="00B20A50">
        <w:rPr>
          <w:rFonts w:ascii="Book Antiqua" w:eastAsia="Book Antiqua" w:hAnsi="Book Antiqua" w:cs="Book Antiqua"/>
          <w:color w:val="000000"/>
        </w:rPr>
        <w:t>users</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24]</w:t>
      </w:r>
      <w:r w:rsidRPr="00B20A50">
        <w:rPr>
          <w:rFonts w:ascii="Book Antiqua" w:eastAsia="Book Antiqua" w:hAnsi="Book Antiqua" w:cs="Book Antiqua"/>
          <w:color w:val="000000"/>
        </w:rPr>
        <w:t>.</w:t>
      </w:r>
    </w:p>
    <w:p w14:paraId="3246F399" w14:textId="77777777" w:rsidR="00A77B3E" w:rsidRPr="00B20A50" w:rsidRDefault="00A77B3E" w:rsidP="00B20A50">
      <w:pPr>
        <w:spacing w:line="360" w:lineRule="auto"/>
        <w:jc w:val="both"/>
        <w:rPr>
          <w:rFonts w:ascii="Book Antiqua" w:hAnsi="Book Antiqua"/>
        </w:rPr>
      </w:pPr>
    </w:p>
    <w:p w14:paraId="66FBFC5C" w14:textId="3994B9FC" w:rsidR="00A77B3E" w:rsidRPr="00B20A50" w:rsidRDefault="00D32D26" w:rsidP="00B20A50">
      <w:pPr>
        <w:spacing w:line="360" w:lineRule="auto"/>
        <w:jc w:val="both"/>
        <w:rPr>
          <w:rFonts w:ascii="Book Antiqua" w:hAnsi="Book Antiqua"/>
          <w:u w:val="single"/>
        </w:rPr>
      </w:pPr>
      <w:r w:rsidRPr="00B20A50">
        <w:rPr>
          <w:rFonts w:ascii="Book Antiqua" w:eastAsia="Book Antiqua" w:hAnsi="Book Antiqua" w:cs="Book Antiqua"/>
          <w:b/>
          <w:bCs/>
          <w:color w:val="000000"/>
          <w:u w:val="single"/>
        </w:rPr>
        <w:t>RISKS AND LIMITATIONS OF TELEHEALTH</w:t>
      </w:r>
    </w:p>
    <w:p w14:paraId="56ABEC05" w14:textId="5C58E182"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As with face-to-face medical consultation, telehealth and telemedicine practices similarly carry liability risks. The three main areas for telecare pitfalls relate to: </w:t>
      </w:r>
      <w:r w:rsidR="006B68CD" w:rsidRPr="00B20A50">
        <w:rPr>
          <w:rFonts w:ascii="Book Antiqua" w:eastAsia="Book Antiqua" w:hAnsi="Book Antiqua" w:cs="Book Antiqua"/>
          <w:color w:val="000000"/>
        </w:rPr>
        <w:t>D</w:t>
      </w:r>
      <w:r w:rsidRPr="00B20A50">
        <w:rPr>
          <w:rFonts w:ascii="Book Antiqua" w:eastAsia="Book Antiqua" w:hAnsi="Book Antiqua" w:cs="Book Antiqua"/>
          <w:color w:val="000000"/>
        </w:rPr>
        <w:t xml:space="preserve">ocumentation issues, poor triage decisions, and a dysfunctional office system. This can lead, in some cases, to superficial use of defined care pathway that can put the patient at </w:t>
      </w:r>
      <w:proofErr w:type="gramStart"/>
      <w:r w:rsidRPr="00B20A50">
        <w:rPr>
          <w:rFonts w:ascii="Book Antiqua" w:eastAsia="Book Antiqua" w:hAnsi="Book Antiqua" w:cs="Book Antiqua"/>
          <w:color w:val="000000"/>
        </w:rPr>
        <w:t>risk</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25]</w:t>
      </w:r>
      <w:r w:rsidRPr="00B20A50">
        <w:rPr>
          <w:rFonts w:ascii="Book Antiqua" w:eastAsia="Book Antiqua" w:hAnsi="Book Antiqua" w:cs="Book Antiqua"/>
          <w:color w:val="000000"/>
        </w:rPr>
        <w:t xml:space="preserve">. In addition to the risks to patient, healthcare professionals must take responsibility for their actions within the scope of their competence. This means being aware of the legal aspects </w:t>
      </w:r>
      <w:r w:rsidRPr="00A270DA">
        <w:rPr>
          <w:rFonts w:ascii="Book Antiqua" w:eastAsia="Book Antiqua" w:hAnsi="Book Antiqua" w:cs="Book Antiqua"/>
          <w:color w:val="000000"/>
        </w:rPr>
        <w:t>relevant t</w:t>
      </w:r>
      <w:r w:rsidR="0055350D" w:rsidRPr="00A270DA">
        <w:rPr>
          <w:rFonts w:ascii="Book Antiqua" w:eastAsia="Book Antiqua" w:hAnsi="Book Antiqua" w:cs="Book Antiqua"/>
          <w:color w:val="000000"/>
        </w:rPr>
        <w:t>o</w:t>
      </w:r>
      <w:r w:rsidRPr="00A270DA">
        <w:rPr>
          <w:rFonts w:ascii="Book Antiqua" w:eastAsia="Book Antiqua" w:hAnsi="Book Antiqua" w:cs="Book Antiqua"/>
          <w:color w:val="000000"/>
        </w:rPr>
        <w:t xml:space="preserve"> the</w:t>
      </w:r>
      <w:r w:rsidRPr="00B20A50">
        <w:rPr>
          <w:rFonts w:ascii="Book Antiqua" w:eastAsia="Book Antiqua" w:hAnsi="Book Antiqua" w:cs="Book Antiqua"/>
          <w:color w:val="000000"/>
        </w:rPr>
        <w:t xml:space="preserve"> delivery of telehealth and telemedicine services. Thus, telemedicine service providers are encouraged to determine in advance what each local region’s policies and requirements are for informed consent, malpractice insurance coverage and maintaining privacy and security in this type of </w:t>
      </w:r>
      <w:proofErr w:type="gramStart"/>
      <w:r w:rsidRPr="00B20A50">
        <w:rPr>
          <w:rFonts w:ascii="Book Antiqua" w:eastAsia="Book Antiqua" w:hAnsi="Book Antiqua" w:cs="Book Antiqua"/>
          <w:color w:val="000000"/>
        </w:rPr>
        <w:t>setting</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26]</w:t>
      </w:r>
      <w:r w:rsidRPr="00B20A50">
        <w:rPr>
          <w:rFonts w:ascii="Book Antiqua" w:eastAsia="Book Antiqua" w:hAnsi="Book Antiqua" w:cs="Book Antiqua"/>
          <w:color w:val="000000"/>
        </w:rPr>
        <w:t>.</w:t>
      </w:r>
    </w:p>
    <w:p w14:paraId="03FEC8F2" w14:textId="65DE8820"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t xml:space="preserve">It is noteworthy that not all medical consultations can be performed through telemedicine, so healthcare professionals must be able to assess whether or not the situation is suitable for remote consultations. Moreover, patients should always be informed about the functionalities and limitations of this type of health care </w:t>
      </w:r>
      <w:proofErr w:type="gramStart"/>
      <w:r w:rsidRPr="00B20A50">
        <w:rPr>
          <w:rFonts w:ascii="Book Antiqua" w:eastAsia="Book Antiqua" w:hAnsi="Book Antiqua" w:cs="Book Antiqua"/>
          <w:color w:val="000000"/>
        </w:rPr>
        <w:t>delivery</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27]</w:t>
      </w:r>
      <w:r w:rsidRPr="00B20A50">
        <w:rPr>
          <w:rFonts w:ascii="Book Antiqua" w:eastAsia="Book Antiqua" w:hAnsi="Book Antiqua" w:cs="Book Antiqua"/>
          <w:color w:val="000000"/>
        </w:rPr>
        <w:t xml:space="preserve">. This is especially pertinent given the relatively low levels of patient awareness regarding telemedicine and that many patients have never used it </w:t>
      </w:r>
      <w:proofErr w:type="gramStart"/>
      <w:r w:rsidRPr="00B20A50">
        <w:rPr>
          <w:rFonts w:ascii="Book Antiqua" w:eastAsia="Book Antiqua" w:hAnsi="Book Antiqua" w:cs="Book Antiqua"/>
          <w:color w:val="000000"/>
        </w:rPr>
        <w:t>before</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28]</w:t>
      </w:r>
      <w:r w:rsidRPr="00B20A50">
        <w:rPr>
          <w:rFonts w:ascii="Book Antiqua" w:eastAsia="Book Antiqua" w:hAnsi="Book Antiqua" w:cs="Book Antiqua"/>
          <w:color w:val="000000"/>
        </w:rPr>
        <w:t xml:space="preserve">. </w:t>
      </w:r>
    </w:p>
    <w:p w14:paraId="606FA289" w14:textId="77777777" w:rsidR="00A77B3E" w:rsidRPr="00B20A50" w:rsidRDefault="00A77B3E" w:rsidP="00B20A50">
      <w:pPr>
        <w:spacing w:line="360" w:lineRule="auto"/>
        <w:ind w:firstLineChars="200" w:firstLine="480"/>
        <w:jc w:val="both"/>
        <w:rPr>
          <w:rFonts w:ascii="Book Antiqua" w:hAnsi="Book Antiqua"/>
        </w:rPr>
      </w:pPr>
    </w:p>
    <w:p w14:paraId="35BB4B92" w14:textId="45C94B7A" w:rsidR="00A77B3E" w:rsidRPr="00B20A50" w:rsidRDefault="00D81864" w:rsidP="00B20A50">
      <w:pPr>
        <w:spacing w:line="360" w:lineRule="auto"/>
        <w:ind w:firstLineChars="200" w:firstLine="480"/>
        <w:jc w:val="both"/>
        <w:rPr>
          <w:rFonts w:ascii="Book Antiqua" w:hAnsi="Book Antiqua"/>
        </w:rPr>
      </w:pPr>
      <w:r w:rsidRPr="00B20A50">
        <w:rPr>
          <w:rFonts w:ascii="Book Antiqua" w:eastAsia="Book Antiqua" w:hAnsi="Book Antiqua" w:cs="Book Antiqua"/>
          <w:color w:val="000000"/>
        </w:rPr>
        <w:lastRenderedPageBreak/>
        <w:t>In the current healthcare service environment, there remains a concern that system security can be targeted by a cyberattack.</w:t>
      </w:r>
      <w:r w:rsidR="00476DB3"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 xml:space="preserve">In order to guarantee the security of patients and their data, it is important to ensure adequate and effective security measures are in </w:t>
      </w:r>
      <w:proofErr w:type="spellStart"/>
      <w:proofErr w:type="gramStart"/>
      <w:r w:rsidRPr="00B20A50">
        <w:rPr>
          <w:rFonts w:ascii="Book Antiqua" w:eastAsia="Book Antiqua" w:hAnsi="Book Antiqua" w:cs="Book Antiqua"/>
          <w:color w:val="000000"/>
        </w:rPr>
        <w:t>plac</w:t>
      </w:r>
      <w:proofErr w:type="spellEnd"/>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29]</w:t>
      </w:r>
      <w:r w:rsidRPr="00B20A50">
        <w:rPr>
          <w:rFonts w:ascii="Book Antiqua" w:eastAsia="Book Antiqua" w:hAnsi="Book Antiqua" w:cs="Book Antiqua"/>
          <w:color w:val="000000"/>
        </w:rPr>
        <w:t>.</w:t>
      </w:r>
    </w:p>
    <w:p w14:paraId="6D4EE5CB" w14:textId="77777777" w:rsidR="00A77B3E" w:rsidRPr="00B20A50" w:rsidRDefault="00A77B3E" w:rsidP="00B20A50">
      <w:pPr>
        <w:spacing w:line="360" w:lineRule="auto"/>
        <w:jc w:val="both"/>
        <w:rPr>
          <w:rFonts w:ascii="Book Antiqua" w:hAnsi="Book Antiqua"/>
        </w:rPr>
      </w:pPr>
    </w:p>
    <w:p w14:paraId="63339820" w14:textId="77777777" w:rsidR="006C1EEF" w:rsidRPr="00B20A50" w:rsidRDefault="006C1EEF" w:rsidP="00B20A50">
      <w:pPr>
        <w:spacing w:line="360" w:lineRule="auto"/>
        <w:jc w:val="both"/>
        <w:rPr>
          <w:rFonts w:ascii="Book Antiqua" w:hAnsi="Book Antiqua"/>
        </w:rPr>
      </w:pPr>
      <w:r w:rsidRPr="00B20A50">
        <w:rPr>
          <w:rFonts w:ascii="Book Antiqua" w:eastAsia="Book Antiqua" w:hAnsi="Book Antiqua" w:cs="Book Antiqua"/>
          <w:b/>
          <w:caps/>
          <w:color w:val="000000"/>
          <w:u w:val="single"/>
        </w:rPr>
        <w:t>CONCLUSION</w:t>
      </w:r>
    </w:p>
    <w:p w14:paraId="3884AE65" w14:textId="4B95599E"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As healthcare continues to evolve and innovate, one of the main shifts in practice that we are likely to experience will undoubtably be the growing use of digital healthcare technologies, such as the Internet of Things, the Internet of Medical Things, big data analytics, artificial intelligence, machine learning, 5G and beyond telecommunications, and blockchain technology</w:t>
      </w:r>
      <w:r w:rsidRPr="00B20A50">
        <w:rPr>
          <w:rFonts w:ascii="Book Antiqua" w:eastAsia="Book Antiqua" w:hAnsi="Book Antiqua" w:cs="Book Antiqua"/>
          <w:color w:val="000000"/>
          <w:vertAlign w:val="superscript"/>
        </w:rPr>
        <w:t>[30,31]</w:t>
      </w:r>
      <w:r w:rsidRPr="00B20A50">
        <w:rPr>
          <w:rFonts w:ascii="Book Antiqua" w:eastAsia="Book Antiqua" w:hAnsi="Book Antiqua" w:cs="Book Antiqua"/>
          <w:color w:val="000000"/>
        </w:rPr>
        <w:t xml:space="preserve">. Whilst not discounting the high initial costs when adopting telehealth approaches to </w:t>
      </w:r>
      <w:proofErr w:type="gramStart"/>
      <w:r w:rsidRPr="00B20A50">
        <w:rPr>
          <w:rFonts w:ascii="Book Antiqua" w:eastAsia="Book Antiqua" w:hAnsi="Book Antiqua" w:cs="Book Antiqua"/>
          <w:color w:val="000000"/>
        </w:rPr>
        <w:t>care</w:t>
      </w:r>
      <w:r w:rsidRPr="00B20A50">
        <w:rPr>
          <w:rFonts w:ascii="Book Antiqua" w:eastAsia="Book Antiqua" w:hAnsi="Book Antiqua" w:cs="Book Antiqua"/>
          <w:color w:val="000000"/>
          <w:vertAlign w:val="superscript"/>
        </w:rPr>
        <w:t>[</w:t>
      </w:r>
      <w:proofErr w:type="gramEnd"/>
      <w:r w:rsidRPr="00B20A50">
        <w:rPr>
          <w:rFonts w:ascii="Book Antiqua" w:eastAsia="Book Antiqua" w:hAnsi="Book Antiqua" w:cs="Book Antiqua"/>
          <w:color w:val="000000"/>
          <w:vertAlign w:val="superscript"/>
        </w:rPr>
        <w:t>32]</w:t>
      </w:r>
      <w:r w:rsidRPr="00B20A50">
        <w:rPr>
          <w:rFonts w:ascii="Book Antiqua" w:eastAsia="Book Antiqua" w:hAnsi="Book Antiqua" w:cs="Book Antiqua"/>
          <w:color w:val="000000"/>
        </w:rPr>
        <w:t>, we conclude that there is currently sufficient evidence in the literature to validate telehealth and telemedicine interventions as viable alternative to providing optimal patient management in many areas of healthcare</w:t>
      </w:r>
      <w:r w:rsidRPr="00B20A50">
        <w:rPr>
          <w:rFonts w:ascii="Book Antiqua" w:eastAsia="Book Antiqua" w:hAnsi="Book Antiqua" w:cs="Book Antiqua"/>
          <w:color w:val="000000"/>
          <w:vertAlign w:val="superscript"/>
        </w:rPr>
        <w:t>[33]</w:t>
      </w:r>
      <w:r w:rsidRPr="00B20A50">
        <w:rPr>
          <w:rFonts w:ascii="Book Antiqua" w:eastAsia="Book Antiqua" w:hAnsi="Book Antiqua" w:cs="Book Antiqua"/>
          <w:color w:val="000000"/>
        </w:rPr>
        <w:t>.</w:t>
      </w:r>
    </w:p>
    <w:p w14:paraId="55233347" w14:textId="77777777" w:rsidR="00A77B3E" w:rsidRPr="00B20A50" w:rsidRDefault="00A77B3E" w:rsidP="00B20A50">
      <w:pPr>
        <w:spacing w:line="360" w:lineRule="auto"/>
        <w:jc w:val="both"/>
        <w:rPr>
          <w:rFonts w:ascii="Book Antiqua" w:hAnsi="Book Antiqua"/>
        </w:rPr>
      </w:pPr>
    </w:p>
    <w:p w14:paraId="42731BC9"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REFERENCES</w:t>
      </w:r>
    </w:p>
    <w:p w14:paraId="54FDC490" w14:textId="45D9CD41"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 </w:t>
      </w:r>
      <w:r w:rsidRPr="00B20A50">
        <w:rPr>
          <w:rFonts w:ascii="Book Antiqua" w:eastAsia="Book Antiqua" w:hAnsi="Book Antiqua" w:cs="Book Antiqua"/>
          <w:b/>
          <w:bCs/>
          <w:color w:val="000000"/>
        </w:rPr>
        <w:t>Orlando JF</w:t>
      </w:r>
      <w:r w:rsidRPr="00B20A50">
        <w:rPr>
          <w:rFonts w:ascii="Book Antiqua" w:eastAsia="Book Antiqua" w:hAnsi="Book Antiqua" w:cs="Book Antiqua"/>
          <w:color w:val="000000"/>
        </w:rPr>
        <w:t xml:space="preserve">, Beard M, Kumar S. Systematic review of patient and caregivers' satisfaction with telehealth videoconferencing as a mode of service delivery in managing patients' health. </w:t>
      </w:r>
      <w:proofErr w:type="spellStart"/>
      <w:r w:rsidRPr="00B20A50">
        <w:rPr>
          <w:rFonts w:ascii="Book Antiqua" w:eastAsia="Book Antiqua" w:hAnsi="Book Antiqua" w:cs="Book Antiqua"/>
          <w:i/>
          <w:iCs/>
          <w:color w:val="000000"/>
        </w:rPr>
        <w:t>PLoS</w:t>
      </w:r>
      <w:proofErr w:type="spellEnd"/>
      <w:r w:rsidRPr="00B20A50">
        <w:rPr>
          <w:rFonts w:ascii="Book Antiqua" w:eastAsia="Book Antiqua" w:hAnsi="Book Antiqua" w:cs="Book Antiqua"/>
          <w:i/>
          <w:iCs/>
          <w:color w:val="000000"/>
        </w:rPr>
        <w:t xml:space="preserve"> One</w:t>
      </w:r>
      <w:r w:rsidRPr="00B20A50">
        <w:rPr>
          <w:rFonts w:ascii="Book Antiqua" w:eastAsia="Book Antiqua" w:hAnsi="Book Antiqua" w:cs="Book Antiqua"/>
          <w:color w:val="000000"/>
        </w:rPr>
        <w:t xml:space="preserve"> 2019; </w:t>
      </w:r>
      <w:r w:rsidRPr="00B20A50">
        <w:rPr>
          <w:rFonts w:ascii="Book Antiqua" w:eastAsia="Book Antiqua" w:hAnsi="Book Antiqua" w:cs="Book Antiqua"/>
          <w:b/>
          <w:bCs/>
          <w:color w:val="000000"/>
        </w:rPr>
        <w:t>14</w:t>
      </w:r>
      <w:r w:rsidRPr="00B20A50">
        <w:rPr>
          <w:rFonts w:ascii="Book Antiqua" w:eastAsia="Book Antiqua" w:hAnsi="Book Antiqua" w:cs="Book Antiqua"/>
          <w:color w:val="000000"/>
        </w:rPr>
        <w:t>: e0221848 [PMID: 31469865 DOI: 10.1371/journal.pone.0221848]</w:t>
      </w:r>
    </w:p>
    <w:p w14:paraId="266A9A49"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 </w:t>
      </w:r>
      <w:proofErr w:type="spellStart"/>
      <w:r w:rsidRPr="00B20A50">
        <w:rPr>
          <w:rFonts w:ascii="Book Antiqua" w:eastAsia="Book Antiqua" w:hAnsi="Book Antiqua" w:cs="Book Antiqua"/>
          <w:b/>
          <w:bCs/>
          <w:color w:val="000000"/>
        </w:rPr>
        <w:t>Uscher</w:t>
      </w:r>
      <w:proofErr w:type="spellEnd"/>
      <w:r w:rsidRPr="00B20A50">
        <w:rPr>
          <w:rFonts w:ascii="Book Antiqua" w:eastAsia="Book Antiqua" w:hAnsi="Book Antiqua" w:cs="Book Antiqua"/>
          <w:b/>
          <w:bCs/>
          <w:color w:val="000000"/>
        </w:rPr>
        <w:t>-Pines L</w:t>
      </w:r>
      <w:r w:rsidRPr="00B20A50">
        <w:rPr>
          <w:rFonts w:ascii="Book Antiqua" w:eastAsia="Book Antiqua" w:hAnsi="Book Antiqua" w:cs="Book Antiqua"/>
          <w:color w:val="000000"/>
        </w:rPr>
        <w:t xml:space="preserve">, Thompson J, Taylor P, Dean K, Yuan T, Tong I, Mehrotra A. Where Virtual Care Was Already a Reality: Experiences of a Nationwide Telehealth Service Provider During the COVID-19 Pandemic. </w:t>
      </w:r>
      <w:r w:rsidRPr="00B20A50">
        <w:rPr>
          <w:rFonts w:ascii="Book Antiqua" w:eastAsia="Book Antiqua" w:hAnsi="Book Antiqua" w:cs="Book Antiqua"/>
          <w:i/>
          <w:iCs/>
          <w:color w:val="000000"/>
        </w:rPr>
        <w:t>J Med Internet Res</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22</w:t>
      </w:r>
      <w:r w:rsidRPr="00B20A50">
        <w:rPr>
          <w:rFonts w:ascii="Book Antiqua" w:eastAsia="Book Antiqua" w:hAnsi="Book Antiqua" w:cs="Book Antiqua"/>
          <w:color w:val="000000"/>
        </w:rPr>
        <w:t>: e22727 [PMID: 33112761 DOI: 10.2196/22727]</w:t>
      </w:r>
    </w:p>
    <w:p w14:paraId="62ADB16B" w14:textId="5648EDAF"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3 </w:t>
      </w:r>
      <w:r w:rsidRPr="00B20A50">
        <w:rPr>
          <w:rFonts w:ascii="Book Antiqua" w:eastAsia="Book Antiqua" w:hAnsi="Book Antiqua" w:cs="Book Antiqua"/>
          <w:b/>
          <w:bCs/>
          <w:color w:val="000000"/>
        </w:rPr>
        <w:t>Yap KY-L</w:t>
      </w:r>
      <w:r w:rsidRPr="00B20A50">
        <w:rPr>
          <w:rFonts w:ascii="Book Antiqua" w:eastAsia="Book Antiqua" w:hAnsi="Book Antiqua" w:cs="Book Antiqua"/>
          <w:bCs/>
          <w:color w:val="000000"/>
        </w:rPr>
        <w:t>,</w:t>
      </w:r>
      <w:r w:rsidRPr="00B20A50">
        <w:rPr>
          <w:rFonts w:ascii="Book Antiqua" w:eastAsia="Book Antiqua" w:hAnsi="Book Antiqua" w:cs="Book Antiqua"/>
          <w:color w:val="000000"/>
        </w:rPr>
        <w:t xml:space="preserve"> Liu J, Franchi T, Agha RA. The launch of the International Journal of Digital Health: ensuring digital transformation in healthcare beyond Covid-19. </w:t>
      </w:r>
      <w:r w:rsidRPr="00B20A50">
        <w:rPr>
          <w:rFonts w:ascii="Book Antiqua" w:eastAsia="Book Antiqua" w:hAnsi="Book Antiqua" w:cs="Book Antiqua"/>
          <w:i/>
          <w:color w:val="000000"/>
        </w:rPr>
        <w:t>Int J Dig Hea</w:t>
      </w:r>
      <w:r w:rsidR="00676017" w:rsidRPr="00B20A50">
        <w:rPr>
          <w:rFonts w:ascii="Book Antiqua" w:eastAsia="Book Antiqua" w:hAnsi="Book Antiqua" w:cs="Book Antiqua"/>
          <w:i/>
          <w:color w:val="000000"/>
        </w:rPr>
        <w:t>lth</w:t>
      </w:r>
      <w:r w:rsidR="00676017" w:rsidRPr="00B20A50">
        <w:rPr>
          <w:rFonts w:ascii="Book Antiqua" w:eastAsia="Book Antiqua" w:hAnsi="Book Antiqua" w:cs="Book Antiqua"/>
          <w:color w:val="000000"/>
        </w:rPr>
        <w:t xml:space="preserve"> 2021; </w:t>
      </w:r>
      <w:r w:rsidR="00676017" w:rsidRPr="00B20A50">
        <w:rPr>
          <w:rFonts w:ascii="Book Antiqua" w:eastAsia="Book Antiqua" w:hAnsi="Book Antiqua" w:cs="Book Antiqua"/>
          <w:b/>
          <w:color w:val="000000"/>
        </w:rPr>
        <w:t xml:space="preserve">1: </w:t>
      </w:r>
      <w:r w:rsidR="00676017" w:rsidRPr="00B20A50">
        <w:rPr>
          <w:rFonts w:ascii="Book Antiqua" w:eastAsia="Book Antiqua" w:hAnsi="Book Antiqua" w:cs="Book Antiqua"/>
          <w:color w:val="000000"/>
        </w:rPr>
        <w:t>2</w:t>
      </w:r>
      <w:r w:rsidRPr="00B20A50">
        <w:rPr>
          <w:rFonts w:ascii="Book Antiqua" w:eastAsia="Book Antiqua" w:hAnsi="Book Antiqua" w:cs="Book Antiqua"/>
          <w:color w:val="000000"/>
        </w:rPr>
        <w:t xml:space="preserve"> [DOI: 10.29337/ijdh.27]</w:t>
      </w:r>
    </w:p>
    <w:p w14:paraId="3C7C39FA"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4 </w:t>
      </w:r>
      <w:r w:rsidRPr="00B20A50">
        <w:rPr>
          <w:rFonts w:ascii="Book Antiqua" w:eastAsia="Book Antiqua" w:hAnsi="Book Antiqua" w:cs="Book Antiqua"/>
          <w:b/>
          <w:bCs/>
          <w:color w:val="000000"/>
        </w:rPr>
        <w:t>North S</w:t>
      </w:r>
      <w:r w:rsidRPr="00B20A50">
        <w:rPr>
          <w:rFonts w:ascii="Book Antiqua" w:eastAsia="Book Antiqua" w:hAnsi="Book Antiqua" w:cs="Book Antiqua"/>
          <w:color w:val="000000"/>
        </w:rPr>
        <w:t xml:space="preserve">. Telemedicine in the Time of COVID and Beyond. </w:t>
      </w:r>
      <w:r w:rsidRPr="00B20A50">
        <w:rPr>
          <w:rFonts w:ascii="Book Antiqua" w:eastAsia="Book Antiqua" w:hAnsi="Book Antiqua" w:cs="Book Antiqua"/>
          <w:i/>
          <w:iCs/>
          <w:color w:val="000000"/>
        </w:rPr>
        <w:t xml:space="preserve">J </w:t>
      </w:r>
      <w:proofErr w:type="spellStart"/>
      <w:r w:rsidRPr="00B20A50">
        <w:rPr>
          <w:rFonts w:ascii="Book Antiqua" w:eastAsia="Book Antiqua" w:hAnsi="Book Antiqua" w:cs="Book Antiqua"/>
          <w:i/>
          <w:iCs/>
          <w:color w:val="000000"/>
        </w:rPr>
        <w:t>Adolesc</w:t>
      </w:r>
      <w:proofErr w:type="spellEnd"/>
      <w:r w:rsidRPr="00B20A50">
        <w:rPr>
          <w:rFonts w:ascii="Book Antiqua" w:eastAsia="Book Antiqua" w:hAnsi="Book Antiqua" w:cs="Book Antiqua"/>
          <w:i/>
          <w:iCs/>
          <w:color w:val="000000"/>
        </w:rPr>
        <w:t xml:space="preserve">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67</w:t>
      </w:r>
      <w:r w:rsidRPr="00B20A50">
        <w:rPr>
          <w:rFonts w:ascii="Book Antiqua" w:eastAsia="Book Antiqua" w:hAnsi="Book Antiqua" w:cs="Book Antiqua"/>
          <w:color w:val="000000"/>
        </w:rPr>
        <w:t>: 145-146 [PMID: 32605827 DOI: 10.1016/j.jadohealth.2020.05.024]</w:t>
      </w:r>
    </w:p>
    <w:p w14:paraId="04C8F913"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lastRenderedPageBreak/>
        <w:t xml:space="preserve">5 </w:t>
      </w:r>
      <w:r w:rsidRPr="00B20A50">
        <w:rPr>
          <w:rFonts w:ascii="Book Antiqua" w:eastAsia="Book Antiqua" w:hAnsi="Book Antiqua" w:cs="Book Antiqua"/>
          <w:b/>
          <w:bCs/>
          <w:color w:val="000000"/>
        </w:rPr>
        <w:t>Yadav SK</w:t>
      </w:r>
      <w:r w:rsidRPr="00B20A50">
        <w:rPr>
          <w:rFonts w:ascii="Book Antiqua" w:eastAsia="Book Antiqua" w:hAnsi="Book Antiqua" w:cs="Book Antiqua"/>
          <w:color w:val="000000"/>
        </w:rPr>
        <w:t xml:space="preserve">, Yadav N. Continuity of cancer care in the era of COVID-19 pandemic: Role of social media in low- and middle-income countries. </w:t>
      </w:r>
      <w:r w:rsidRPr="00B20A50">
        <w:rPr>
          <w:rFonts w:ascii="Book Antiqua" w:eastAsia="Book Antiqua" w:hAnsi="Book Antiqua" w:cs="Book Antiqua"/>
          <w:i/>
          <w:iCs/>
          <w:color w:val="000000"/>
        </w:rPr>
        <w:t>World J Clin Cases</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9</w:t>
      </w:r>
      <w:r w:rsidRPr="00B20A50">
        <w:rPr>
          <w:rFonts w:ascii="Book Antiqua" w:eastAsia="Book Antiqua" w:hAnsi="Book Antiqua" w:cs="Book Antiqua"/>
          <w:color w:val="000000"/>
        </w:rPr>
        <w:t>: 291-295 [PMID: 33521097 DOI: 10.12998/wjcc.v9.i2.291]</w:t>
      </w:r>
    </w:p>
    <w:p w14:paraId="2D080BCB"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6 </w:t>
      </w:r>
      <w:proofErr w:type="spellStart"/>
      <w:r w:rsidRPr="00B20A50">
        <w:rPr>
          <w:rFonts w:ascii="Book Antiqua" w:eastAsia="Book Antiqua" w:hAnsi="Book Antiqua" w:cs="Book Antiqua"/>
          <w:b/>
          <w:bCs/>
          <w:color w:val="000000"/>
        </w:rPr>
        <w:t>Batalik</w:t>
      </w:r>
      <w:proofErr w:type="spellEnd"/>
      <w:r w:rsidRPr="00B20A50">
        <w:rPr>
          <w:rFonts w:ascii="Book Antiqua" w:eastAsia="Book Antiqua" w:hAnsi="Book Antiqua" w:cs="Book Antiqua"/>
          <w:b/>
          <w:bCs/>
          <w:color w:val="000000"/>
        </w:rPr>
        <w:t xml:space="preserve"> L</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Filakova</w:t>
      </w:r>
      <w:proofErr w:type="spellEnd"/>
      <w:r w:rsidRPr="00B20A50">
        <w:rPr>
          <w:rFonts w:ascii="Book Antiqua" w:eastAsia="Book Antiqua" w:hAnsi="Book Antiqua" w:cs="Book Antiqua"/>
          <w:color w:val="000000"/>
        </w:rPr>
        <w:t xml:space="preserve"> K, </w:t>
      </w:r>
      <w:proofErr w:type="spellStart"/>
      <w:r w:rsidRPr="00B20A50">
        <w:rPr>
          <w:rFonts w:ascii="Book Antiqua" w:eastAsia="Book Antiqua" w:hAnsi="Book Antiqua" w:cs="Book Antiqua"/>
          <w:color w:val="000000"/>
        </w:rPr>
        <w:t>Batalikova</w:t>
      </w:r>
      <w:proofErr w:type="spellEnd"/>
      <w:r w:rsidRPr="00B20A50">
        <w:rPr>
          <w:rFonts w:ascii="Book Antiqua" w:eastAsia="Book Antiqua" w:hAnsi="Book Antiqua" w:cs="Book Antiqua"/>
          <w:color w:val="000000"/>
        </w:rPr>
        <w:t xml:space="preserve"> K, </w:t>
      </w:r>
      <w:proofErr w:type="spellStart"/>
      <w:r w:rsidRPr="00B20A50">
        <w:rPr>
          <w:rFonts w:ascii="Book Antiqua" w:eastAsia="Book Antiqua" w:hAnsi="Book Antiqua" w:cs="Book Antiqua"/>
          <w:color w:val="000000"/>
        </w:rPr>
        <w:t>Dosbaba</w:t>
      </w:r>
      <w:proofErr w:type="spellEnd"/>
      <w:r w:rsidRPr="00B20A50">
        <w:rPr>
          <w:rFonts w:ascii="Book Antiqua" w:eastAsia="Book Antiqua" w:hAnsi="Book Antiqua" w:cs="Book Antiqua"/>
          <w:color w:val="000000"/>
        </w:rPr>
        <w:t xml:space="preserve"> F. Remotely monitored telerehabilitation for cardiac patients: A review of the current situation. </w:t>
      </w:r>
      <w:r w:rsidRPr="00B20A50">
        <w:rPr>
          <w:rFonts w:ascii="Book Antiqua" w:eastAsia="Book Antiqua" w:hAnsi="Book Antiqua" w:cs="Book Antiqua"/>
          <w:i/>
          <w:iCs/>
          <w:color w:val="000000"/>
        </w:rPr>
        <w:t>World J Clin Cases</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8</w:t>
      </w:r>
      <w:r w:rsidRPr="00B20A50">
        <w:rPr>
          <w:rFonts w:ascii="Book Antiqua" w:eastAsia="Book Antiqua" w:hAnsi="Book Antiqua" w:cs="Book Antiqua"/>
          <w:color w:val="000000"/>
        </w:rPr>
        <w:t>: 1818-1831 [PMID: 32518772 DOI: 10.12998/wjcc.v8.i10.1818]</w:t>
      </w:r>
    </w:p>
    <w:p w14:paraId="28B945F0"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7 </w:t>
      </w:r>
      <w:proofErr w:type="spellStart"/>
      <w:r w:rsidRPr="00B20A50">
        <w:rPr>
          <w:rFonts w:ascii="Book Antiqua" w:eastAsia="Book Antiqua" w:hAnsi="Book Antiqua" w:cs="Book Antiqua"/>
          <w:b/>
          <w:bCs/>
          <w:color w:val="000000"/>
        </w:rPr>
        <w:t>Hjelm</w:t>
      </w:r>
      <w:proofErr w:type="spellEnd"/>
      <w:r w:rsidRPr="00B20A50">
        <w:rPr>
          <w:rFonts w:ascii="Book Antiqua" w:eastAsia="Book Antiqua" w:hAnsi="Book Antiqua" w:cs="Book Antiqua"/>
          <w:b/>
          <w:bCs/>
          <w:color w:val="000000"/>
        </w:rPr>
        <w:t xml:space="preserve"> NM</w:t>
      </w:r>
      <w:r w:rsidRPr="00B20A50">
        <w:rPr>
          <w:rFonts w:ascii="Book Antiqua" w:eastAsia="Book Antiqua" w:hAnsi="Book Antiqua" w:cs="Book Antiqua"/>
          <w:color w:val="000000"/>
        </w:rPr>
        <w:t xml:space="preserve">. Benefits and drawbacks of telemedicine. </w:t>
      </w:r>
      <w:r w:rsidRPr="00B20A50">
        <w:rPr>
          <w:rFonts w:ascii="Book Antiqua" w:eastAsia="Book Antiqua" w:hAnsi="Book Antiqua" w:cs="Book Antiqua"/>
          <w:i/>
          <w:iCs/>
          <w:color w:val="000000"/>
        </w:rPr>
        <w:t xml:space="preserve">J </w:t>
      </w:r>
      <w:proofErr w:type="spellStart"/>
      <w:r w:rsidRPr="00B20A50">
        <w:rPr>
          <w:rFonts w:ascii="Book Antiqua" w:eastAsia="Book Antiqua" w:hAnsi="Book Antiqua" w:cs="Book Antiqua"/>
          <w:i/>
          <w:iCs/>
          <w:color w:val="000000"/>
        </w:rPr>
        <w:t>Telemed</w:t>
      </w:r>
      <w:proofErr w:type="spellEnd"/>
      <w:r w:rsidRPr="00B20A50">
        <w:rPr>
          <w:rFonts w:ascii="Book Antiqua" w:eastAsia="Book Antiqua" w:hAnsi="Book Antiqua" w:cs="Book Antiqua"/>
          <w:i/>
          <w:iCs/>
          <w:color w:val="000000"/>
        </w:rPr>
        <w:t xml:space="preserve"> Telecare</w:t>
      </w:r>
      <w:r w:rsidRPr="00B20A50">
        <w:rPr>
          <w:rFonts w:ascii="Book Antiqua" w:eastAsia="Book Antiqua" w:hAnsi="Book Antiqua" w:cs="Book Antiqua"/>
          <w:color w:val="000000"/>
        </w:rPr>
        <w:t xml:space="preserve"> 2005; </w:t>
      </w:r>
      <w:r w:rsidRPr="00B20A50">
        <w:rPr>
          <w:rFonts w:ascii="Book Antiqua" w:eastAsia="Book Antiqua" w:hAnsi="Book Antiqua" w:cs="Book Antiqua"/>
          <w:b/>
          <w:bCs/>
          <w:color w:val="000000"/>
        </w:rPr>
        <w:t>11</w:t>
      </w:r>
      <w:r w:rsidRPr="00B20A50">
        <w:rPr>
          <w:rFonts w:ascii="Book Antiqua" w:eastAsia="Book Antiqua" w:hAnsi="Book Antiqua" w:cs="Book Antiqua"/>
          <w:color w:val="000000"/>
        </w:rPr>
        <w:t>: 60-70 [PMID: 15829049 DOI: 10.1258/1357633053499886]</w:t>
      </w:r>
    </w:p>
    <w:p w14:paraId="66BCBDD6"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lang w:val="pt-BR"/>
        </w:rPr>
        <w:t xml:space="preserve">8 </w:t>
      </w:r>
      <w:r w:rsidRPr="00B20A50">
        <w:rPr>
          <w:rFonts w:ascii="Book Antiqua" w:eastAsia="Book Antiqua" w:hAnsi="Book Antiqua" w:cs="Book Antiqua"/>
          <w:b/>
          <w:bCs/>
          <w:color w:val="000000"/>
          <w:lang w:val="pt-BR"/>
        </w:rPr>
        <w:t>Vidal-Alaball J</w:t>
      </w:r>
      <w:r w:rsidRPr="00B20A50">
        <w:rPr>
          <w:rFonts w:ascii="Book Antiqua" w:eastAsia="Book Antiqua" w:hAnsi="Book Antiqua" w:cs="Book Antiqua"/>
          <w:color w:val="000000"/>
          <w:lang w:val="pt-BR"/>
        </w:rPr>
        <w:t xml:space="preserve">, Acosta-Roja R, Pastor Hernández N, Sanchez Luque U, Morrison D, Narejos Pérez S, Perez-Llano J, Salvador Vèrges A, López Seguí F. Telemedicine in the face of the COVID-19 pandemic. </w:t>
      </w:r>
      <w:r w:rsidRPr="00B20A50">
        <w:rPr>
          <w:rFonts w:ascii="Book Antiqua" w:eastAsia="Book Antiqua" w:hAnsi="Book Antiqua" w:cs="Book Antiqua"/>
          <w:i/>
          <w:iCs/>
          <w:color w:val="000000"/>
        </w:rPr>
        <w:t>Aten Primaria</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52</w:t>
      </w:r>
      <w:r w:rsidRPr="00B20A50">
        <w:rPr>
          <w:rFonts w:ascii="Book Antiqua" w:eastAsia="Book Antiqua" w:hAnsi="Book Antiqua" w:cs="Book Antiqua"/>
          <w:color w:val="000000"/>
        </w:rPr>
        <w:t>: 418-422 [PMID: 32402477 DOI: 10.1016/j.aprim.2020.04.003]</w:t>
      </w:r>
    </w:p>
    <w:p w14:paraId="71CB96A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9 </w:t>
      </w:r>
      <w:r w:rsidRPr="00B20A50">
        <w:rPr>
          <w:rFonts w:ascii="Book Antiqua" w:eastAsia="Book Antiqua" w:hAnsi="Book Antiqua" w:cs="Book Antiqua"/>
          <w:b/>
          <w:bCs/>
          <w:color w:val="000000"/>
        </w:rPr>
        <w:t>Patel SY</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Huskamp</w:t>
      </w:r>
      <w:proofErr w:type="spellEnd"/>
      <w:r w:rsidRPr="00B20A50">
        <w:rPr>
          <w:rFonts w:ascii="Book Antiqua" w:eastAsia="Book Antiqua" w:hAnsi="Book Antiqua" w:cs="Book Antiqua"/>
          <w:color w:val="000000"/>
        </w:rPr>
        <w:t xml:space="preserve"> HA, Busch AB, Mehrotra A. </w:t>
      </w:r>
      <w:proofErr w:type="spellStart"/>
      <w:r w:rsidRPr="00B20A50">
        <w:rPr>
          <w:rFonts w:ascii="Book Antiqua" w:eastAsia="Book Antiqua" w:hAnsi="Book Antiqua" w:cs="Book Antiqua"/>
          <w:color w:val="000000"/>
        </w:rPr>
        <w:t>Telemental</w:t>
      </w:r>
      <w:proofErr w:type="spellEnd"/>
      <w:r w:rsidRPr="00B20A50">
        <w:rPr>
          <w:rFonts w:ascii="Book Antiqua" w:eastAsia="Book Antiqua" w:hAnsi="Book Antiqua" w:cs="Book Antiqua"/>
          <w:color w:val="000000"/>
        </w:rPr>
        <w:t xml:space="preserve"> Health and US Rural-Urban Differences in Specialty Mental Health Use, 2010-2017. </w:t>
      </w:r>
      <w:r w:rsidRPr="00B20A50">
        <w:rPr>
          <w:rFonts w:ascii="Book Antiqua" w:eastAsia="Book Antiqua" w:hAnsi="Book Antiqua" w:cs="Book Antiqua"/>
          <w:i/>
          <w:iCs/>
          <w:color w:val="000000"/>
        </w:rPr>
        <w:t>Am J Public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110</w:t>
      </w:r>
      <w:r w:rsidRPr="00B20A50">
        <w:rPr>
          <w:rFonts w:ascii="Book Antiqua" w:eastAsia="Book Antiqua" w:hAnsi="Book Antiqua" w:cs="Book Antiqua"/>
          <w:color w:val="000000"/>
        </w:rPr>
        <w:t>: 1308-1314 [PMID: 32673109 DOI: 10.2105/AJPH.2020.305657]</w:t>
      </w:r>
    </w:p>
    <w:p w14:paraId="2A60662E"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10 </w:t>
      </w:r>
      <w:r w:rsidRPr="00B20A50">
        <w:rPr>
          <w:rFonts w:ascii="Book Antiqua" w:eastAsia="Book Antiqua" w:hAnsi="Book Antiqua" w:cs="Book Antiqua"/>
          <w:b/>
          <w:bCs/>
          <w:color w:val="000000"/>
        </w:rPr>
        <w:t>Busch AB</w:t>
      </w:r>
      <w:r w:rsidRPr="00B20A50">
        <w:rPr>
          <w:rFonts w:ascii="Book Antiqua" w:eastAsia="Book Antiqua" w:hAnsi="Book Antiqua" w:cs="Book Antiqua"/>
          <w:color w:val="000000"/>
        </w:rPr>
        <w:t xml:space="preserve">, Sugarman DE, Horvitz LE, Greenfield SF. Telemedicine for treating mental health and substance use disorders: reflections since the pandemic. </w:t>
      </w:r>
      <w:r w:rsidRPr="00B20A50">
        <w:rPr>
          <w:rFonts w:ascii="Book Antiqua" w:eastAsia="Book Antiqua" w:hAnsi="Book Antiqua" w:cs="Book Antiqua"/>
          <w:i/>
          <w:iCs/>
          <w:color w:val="000000"/>
        </w:rPr>
        <w:t>Neuropsychopharmacology</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46</w:t>
      </w:r>
      <w:r w:rsidRPr="00B20A50">
        <w:rPr>
          <w:rFonts w:ascii="Book Antiqua" w:eastAsia="Book Antiqua" w:hAnsi="Book Antiqua" w:cs="Book Antiqua"/>
          <w:color w:val="000000"/>
        </w:rPr>
        <w:t>: 1068-1070 [PMID: 33479513 DOI: 10.1038/s41386-021-00960-4]</w:t>
      </w:r>
    </w:p>
    <w:p w14:paraId="4F3CCBF3"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11 </w:t>
      </w:r>
      <w:r w:rsidRPr="00B20A50">
        <w:rPr>
          <w:rFonts w:ascii="Book Antiqua" w:eastAsia="Book Antiqua" w:hAnsi="Book Antiqua" w:cs="Book Antiqua"/>
          <w:b/>
          <w:bCs/>
          <w:color w:val="000000"/>
        </w:rPr>
        <w:t>Zhou X</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Snoswell</w:t>
      </w:r>
      <w:proofErr w:type="spellEnd"/>
      <w:r w:rsidRPr="00B20A50">
        <w:rPr>
          <w:rFonts w:ascii="Book Antiqua" w:eastAsia="Book Antiqua" w:hAnsi="Book Antiqua" w:cs="Book Antiqua"/>
          <w:color w:val="000000"/>
        </w:rPr>
        <w:t xml:space="preserve"> CL, Harding LE, </w:t>
      </w:r>
      <w:proofErr w:type="spellStart"/>
      <w:r w:rsidRPr="00B20A50">
        <w:rPr>
          <w:rFonts w:ascii="Book Antiqua" w:eastAsia="Book Antiqua" w:hAnsi="Book Antiqua" w:cs="Book Antiqua"/>
          <w:color w:val="000000"/>
        </w:rPr>
        <w:t>Bambling</w:t>
      </w:r>
      <w:proofErr w:type="spellEnd"/>
      <w:r w:rsidRPr="00B20A50">
        <w:rPr>
          <w:rFonts w:ascii="Book Antiqua" w:eastAsia="Book Antiqua" w:hAnsi="Book Antiqua" w:cs="Book Antiqua"/>
          <w:color w:val="000000"/>
        </w:rPr>
        <w:t xml:space="preserve"> M, </w:t>
      </w:r>
      <w:proofErr w:type="spellStart"/>
      <w:r w:rsidRPr="00B20A50">
        <w:rPr>
          <w:rFonts w:ascii="Book Antiqua" w:eastAsia="Book Antiqua" w:hAnsi="Book Antiqua" w:cs="Book Antiqua"/>
          <w:color w:val="000000"/>
        </w:rPr>
        <w:t>Edirippulige</w:t>
      </w:r>
      <w:proofErr w:type="spellEnd"/>
      <w:r w:rsidRPr="00B20A50">
        <w:rPr>
          <w:rFonts w:ascii="Book Antiqua" w:eastAsia="Book Antiqua" w:hAnsi="Book Antiqua" w:cs="Book Antiqua"/>
          <w:color w:val="000000"/>
        </w:rPr>
        <w:t xml:space="preserve"> S, Bai X, Smith AC. The Role of Telehealth in Reducing the Mental Health Burden from COVID-19. </w:t>
      </w:r>
      <w:proofErr w:type="spellStart"/>
      <w:r w:rsidRPr="00B20A50">
        <w:rPr>
          <w:rFonts w:ascii="Book Antiqua" w:eastAsia="Book Antiqua" w:hAnsi="Book Antiqua" w:cs="Book Antiqua"/>
          <w:i/>
          <w:iCs/>
          <w:color w:val="000000"/>
        </w:rPr>
        <w:t>Telemed</w:t>
      </w:r>
      <w:proofErr w:type="spellEnd"/>
      <w:r w:rsidRPr="00B20A50">
        <w:rPr>
          <w:rFonts w:ascii="Book Antiqua" w:eastAsia="Book Antiqua" w:hAnsi="Book Antiqua" w:cs="Book Antiqua"/>
          <w:i/>
          <w:iCs/>
          <w:color w:val="000000"/>
        </w:rPr>
        <w:t xml:space="preserve"> J E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26</w:t>
      </w:r>
      <w:r w:rsidRPr="00B20A50">
        <w:rPr>
          <w:rFonts w:ascii="Book Antiqua" w:eastAsia="Book Antiqua" w:hAnsi="Book Antiqua" w:cs="Book Antiqua"/>
          <w:color w:val="000000"/>
        </w:rPr>
        <w:t>: 377-379 [PMID: 32202977 DOI: 10.1089/tmj.2020.0068]</w:t>
      </w:r>
    </w:p>
    <w:p w14:paraId="6A690FE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12 </w:t>
      </w:r>
      <w:proofErr w:type="spellStart"/>
      <w:r w:rsidRPr="00B20A50">
        <w:rPr>
          <w:rFonts w:ascii="Book Antiqua" w:eastAsia="Book Antiqua" w:hAnsi="Book Antiqua" w:cs="Book Antiqua"/>
          <w:b/>
          <w:bCs/>
          <w:color w:val="000000"/>
        </w:rPr>
        <w:t>Policarpo</w:t>
      </w:r>
      <w:proofErr w:type="spellEnd"/>
      <w:r w:rsidRPr="00B20A50">
        <w:rPr>
          <w:rFonts w:ascii="Book Antiqua" w:eastAsia="Book Antiqua" w:hAnsi="Book Antiqua" w:cs="Book Antiqua"/>
          <w:b/>
          <w:bCs/>
          <w:color w:val="000000"/>
        </w:rPr>
        <w:t xml:space="preserve"> S</w:t>
      </w:r>
      <w:r w:rsidRPr="00B20A50">
        <w:rPr>
          <w:rFonts w:ascii="Book Antiqua" w:eastAsia="Book Antiqua" w:hAnsi="Book Antiqua" w:cs="Book Antiqua"/>
          <w:color w:val="000000"/>
        </w:rPr>
        <w:t xml:space="preserve">, Machado MV, Cortez-Pinto H. Telemedicine as a tool for dietary intervention in NAFLD-HIV patients during the COVID-19 Lockdown: A randomized controlled trial. </w:t>
      </w:r>
      <w:r w:rsidRPr="00B20A50">
        <w:rPr>
          <w:rFonts w:ascii="Book Antiqua" w:eastAsia="Book Antiqua" w:hAnsi="Book Antiqua" w:cs="Book Antiqua"/>
          <w:i/>
          <w:iCs/>
          <w:color w:val="000000"/>
        </w:rPr>
        <w:t xml:space="preserve">Clin </w:t>
      </w:r>
      <w:proofErr w:type="spellStart"/>
      <w:r w:rsidRPr="00B20A50">
        <w:rPr>
          <w:rFonts w:ascii="Book Antiqua" w:eastAsia="Book Antiqua" w:hAnsi="Book Antiqua" w:cs="Book Antiqua"/>
          <w:i/>
          <w:iCs/>
          <w:color w:val="000000"/>
        </w:rPr>
        <w:t>Nutr</w:t>
      </w:r>
      <w:proofErr w:type="spellEnd"/>
      <w:r w:rsidRPr="00B20A50">
        <w:rPr>
          <w:rFonts w:ascii="Book Antiqua" w:eastAsia="Book Antiqua" w:hAnsi="Book Antiqua" w:cs="Book Antiqua"/>
          <w:i/>
          <w:iCs/>
          <w:color w:val="000000"/>
        </w:rPr>
        <w:t xml:space="preserve"> ESPEN</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43</w:t>
      </w:r>
      <w:r w:rsidRPr="00B20A50">
        <w:rPr>
          <w:rFonts w:ascii="Book Antiqua" w:eastAsia="Book Antiqua" w:hAnsi="Book Antiqua" w:cs="Book Antiqua"/>
          <w:color w:val="000000"/>
        </w:rPr>
        <w:t>: 329-334 [PMID: 34024536 DOI: 10.1016/j.clnesp.2021.03.031]</w:t>
      </w:r>
    </w:p>
    <w:p w14:paraId="5B94F174"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13 </w:t>
      </w:r>
      <w:proofErr w:type="spellStart"/>
      <w:r w:rsidRPr="00B20A50">
        <w:rPr>
          <w:rFonts w:ascii="Book Antiqua" w:eastAsia="Book Antiqua" w:hAnsi="Book Antiqua" w:cs="Book Antiqua"/>
          <w:b/>
          <w:bCs/>
          <w:color w:val="000000"/>
        </w:rPr>
        <w:t>Kichloo</w:t>
      </w:r>
      <w:proofErr w:type="spellEnd"/>
      <w:r w:rsidRPr="00B20A50">
        <w:rPr>
          <w:rFonts w:ascii="Book Antiqua" w:eastAsia="Book Antiqua" w:hAnsi="Book Antiqua" w:cs="Book Antiqua"/>
          <w:b/>
          <w:bCs/>
          <w:color w:val="000000"/>
        </w:rPr>
        <w:t xml:space="preserve"> A</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Albosta</w:t>
      </w:r>
      <w:proofErr w:type="spellEnd"/>
      <w:r w:rsidRPr="00B20A50">
        <w:rPr>
          <w:rFonts w:ascii="Book Antiqua" w:eastAsia="Book Antiqua" w:hAnsi="Book Antiqua" w:cs="Book Antiqua"/>
          <w:color w:val="000000"/>
        </w:rPr>
        <w:t xml:space="preserve"> M, </w:t>
      </w:r>
      <w:proofErr w:type="spellStart"/>
      <w:r w:rsidRPr="00B20A50">
        <w:rPr>
          <w:rFonts w:ascii="Book Antiqua" w:eastAsia="Book Antiqua" w:hAnsi="Book Antiqua" w:cs="Book Antiqua"/>
          <w:color w:val="000000"/>
        </w:rPr>
        <w:t>Dettloff</w:t>
      </w:r>
      <w:proofErr w:type="spellEnd"/>
      <w:r w:rsidRPr="00B20A50">
        <w:rPr>
          <w:rFonts w:ascii="Book Antiqua" w:eastAsia="Book Antiqua" w:hAnsi="Book Antiqua" w:cs="Book Antiqua"/>
          <w:color w:val="000000"/>
        </w:rPr>
        <w:t xml:space="preserve"> K, Wani F, El-Amir Z, Singh J, </w:t>
      </w:r>
      <w:proofErr w:type="spellStart"/>
      <w:r w:rsidRPr="00B20A50">
        <w:rPr>
          <w:rFonts w:ascii="Book Antiqua" w:eastAsia="Book Antiqua" w:hAnsi="Book Antiqua" w:cs="Book Antiqua"/>
          <w:color w:val="000000"/>
        </w:rPr>
        <w:t>Aljadah</w:t>
      </w:r>
      <w:proofErr w:type="spellEnd"/>
      <w:r w:rsidRPr="00B20A50">
        <w:rPr>
          <w:rFonts w:ascii="Book Antiqua" w:eastAsia="Book Antiqua" w:hAnsi="Book Antiqua" w:cs="Book Antiqua"/>
          <w:color w:val="000000"/>
        </w:rPr>
        <w:t xml:space="preserve"> M, </w:t>
      </w:r>
      <w:proofErr w:type="spellStart"/>
      <w:r w:rsidRPr="00B20A50">
        <w:rPr>
          <w:rFonts w:ascii="Book Antiqua" w:eastAsia="Book Antiqua" w:hAnsi="Book Antiqua" w:cs="Book Antiqua"/>
          <w:color w:val="000000"/>
        </w:rPr>
        <w:t>Chakinala</w:t>
      </w:r>
      <w:proofErr w:type="spellEnd"/>
      <w:r w:rsidRPr="00B20A50">
        <w:rPr>
          <w:rFonts w:ascii="Book Antiqua" w:eastAsia="Book Antiqua" w:hAnsi="Book Antiqua" w:cs="Book Antiqua"/>
          <w:color w:val="000000"/>
        </w:rPr>
        <w:t xml:space="preserve"> RC, </w:t>
      </w:r>
      <w:proofErr w:type="spellStart"/>
      <w:r w:rsidRPr="00B20A50">
        <w:rPr>
          <w:rFonts w:ascii="Book Antiqua" w:eastAsia="Book Antiqua" w:hAnsi="Book Antiqua" w:cs="Book Antiqua"/>
          <w:color w:val="000000"/>
        </w:rPr>
        <w:t>Kanugula</w:t>
      </w:r>
      <w:proofErr w:type="spellEnd"/>
      <w:r w:rsidRPr="00B20A50">
        <w:rPr>
          <w:rFonts w:ascii="Book Antiqua" w:eastAsia="Book Antiqua" w:hAnsi="Book Antiqua" w:cs="Book Antiqua"/>
          <w:color w:val="000000"/>
        </w:rPr>
        <w:t xml:space="preserve"> AK, Solanki S, </w:t>
      </w:r>
      <w:proofErr w:type="spellStart"/>
      <w:r w:rsidRPr="00B20A50">
        <w:rPr>
          <w:rFonts w:ascii="Book Antiqua" w:eastAsia="Book Antiqua" w:hAnsi="Book Antiqua" w:cs="Book Antiqua"/>
          <w:color w:val="000000"/>
        </w:rPr>
        <w:t>Chugh</w:t>
      </w:r>
      <w:proofErr w:type="spellEnd"/>
      <w:r w:rsidRPr="00B20A50">
        <w:rPr>
          <w:rFonts w:ascii="Book Antiqua" w:eastAsia="Book Antiqua" w:hAnsi="Book Antiqua" w:cs="Book Antiqua"/>
          <w:color w:val="000000"/>
        </w:rPr>
        <w:t xml:space="preserve"> S. Telemedicine, the current COVID-19 pandemic </w:t>
      </w:r>
      <w:r w:rsidRPr="00B20A50">
        <w:rPr>
          <w:rFonts w:ascii="Book Antiqua" w:eastAsia="Book Antiqua" w:hAnsi="Book Antiqua" w:cs="Book Antiqua"/>
          <w:color w:val="000000"/>
        </w:rPr>
        <w:lastRenderedPageBreak/>
        <w:t xml:space="preserve">and the future: a narrative review and perspectives moving forward in the USA. </w:t>
      </w:r>
      <w:r w:rsidRPr="00B20A50">
        <w:rPr>
          <w:rFonts w:ascii="Book Antiqua" w:eastAsia="Book Antiqua" w:hAnsi="Book Antiqua" w:cs="Book Antiqua"/>
          <w:i/>
          <w:iCs/>
          <w:color w:val="000000"/>
        </w:rPr>
        <w:t>Fam Med Community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8</w:t>
      </w:r>
      <w:r w:rsidRPr="00B20A50">
        <w:rPr>
          <w:rFonts w:ascii="Book Antiqua" w:eastAsia="Book Antiqua" w:hAnsi="Book Antiqua" w:cs="Book Antiqua"/>
          <w:color w:val="000000"/>
        </w:rPr>
        <w:t xml:space="preserve"> [PMID: 32816942 DOI: 10.1136/fmch-2020-000530]</w:t>
      </w:r>
    </w:p>
    <w:p w14:paraId="7BFFE0BB"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14 </w:t>
      </w:r>
      <w:r w:rsidRPr="00B20A50">
        <w:rPr>
          <w:rFonts w:ascii="Book Antiqua" w:eastAsia="Book Antiqua" w:hAnsi="Book Antiqua" w:cs="Book Antiqua"/>
          <w:b/>
          <w:bCs/>
          <w:color w:val="000000"/>
        </w:rPr>
        <w:t>Miller MJ</w:t>
      </w:r>
      <w:r w:rsidRPr="00B20A50">
        <w:rPr>
          <w:rFonts w:ascii="Book Antiqua" w:eastAsia="Book Antiqua" w:hAnsi="Book Antiqua" w:cs="Book Antiqua"/>
          <w:color w:val="000000"/>
        </w:rPr>
        <w:t xml:space="preserve">, Pak SS, Keller DR, Barnes DE. Evaluation of Pragmatic Telehealth Physical Therapy Implementation During the COVID-19 Pandemic. </w:t>
      </w:r>
      <w:r w:rsidRPr="00B20A50">
        <w:rPr>
          <w:rFonts w:ascii="Book Antiqua" w:eastAsia="Book Antiqua" w:hAnsi="Book Antiqua" w:cs="Book Antiqua"/>
          <w:i/>
          <w:iCs/>
          <w:color w:val="000000"/>
        </w:rPr>
        <w:t xml:space="preserve">Phys </w:t>
      </w:r>
      <w:proofErr w:type="spellStart"/>
      <w:r w:rsidRPr="00B20A50">
        <w:rPr>
          <w:rFonts w:ascii="Book Antiqua" w:eastAsia="Book Antiqua" w:hAnsi="Book Antiqua" w:cs="Book Antiqua"/>
          <w:i/>
          <w:iCs/>
          <w:color w:val="000000"/>
        </w:rPr>
        <w:t>Ther</w:t>
      </w:r>
      <w:proofErr w:type="spellEnd"/>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101</w:t>
      </w:r>
      <w:r w:rsidRPr="00B20A50">
        <w:rPr>
          <w:rFonts w:ascii="Book Antiqua" w:eastAsia="Book Antiqua" w:hAnsi="Book Antiqua" w:cs="Book Antiqua"/>
          <w:color w:val="000000"/>
        </w:rPr>
        <w:t xml:space="preserve"> [PMID: 33284318 DOI: 10.1093/</w:t>
      </w:r>
      <w:proofErr w:type="spellStart"/>
      <w:r w:rsidRPr="00B20A50">
        <w:rPr>
          <w:rFonts w:ascii="Book Antiqua" w:eastAsia="Book Antiqua" w:hAnsi="Book Antiqua" w:cs="Book Antiqua"/>
          <w:color w:val="000000"/>
        </w:rPr>
        <w:t>ptj</w:t>
      </w:r>
      <w:proofErr w:type="spellEnd"/>
      <w:r w:rsidRPr="00B20A50">
        <w:rPr>
          <w:rFonts w:ascii="Book Antiqua" w:eastAsia="Book Antiqua" w:hAnsi="Book Antiqua" w:cs="Book Antiqua"/>
          <w:color w:val="000000"/>
        </w:rPr>
        <w:t>/pzaa193]</w:t>
      </w:r>
    </w:p>
    <w:p w14:paraId="225D4DDC"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15 </w:t>
      </w:r>
      <w:r w:rsidRPr="00B20A50">
        <w:rPr>
          <w:rFonts w:ascii="Book Antiqua" w:eastAsia="Book Antiqua" w:hAnsi="Book Antiqua" w:cs="Book Antiqua"/>
          <w:b/>
          <w:bCs/>
          <w:color w:val="000000"/>
        </w:rPr>
        <w:t>Stanhope J</w:t>
      </w:r>
      <w:r w:rsidRPr="00B20A50">
        <w:rPr>
          <w:rFonts w:ascii="Book Antiqua" w:eastAsia="Book Antiqua" w:hAnsi="Book Antiqua" w:cs="Book Antiqua"/>
          <w:color w:val="000000"/>
        </w:rPr>
        <w:t xml:space="preserve">, Weinstein P. Learning from COVID-19 to improve access to physiotherapy. </w:t>
      </w:r>
      <w:r w:rsidRPr="00B20A50">
        <w:rPr>
          <w:rFonts w:ascii="Book Antiqua" w:eastAsia="Book Antiqua" w:hAnsi="Book Antiqua" w:cs="Book Antiqua"/>
          <w:i/>
          <w:iCs/>
          <w:color w:val="000000"/>
        </w:rPr>
        <w:t>Aust J Prim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26</w:t>
      </w:r>
      <w:r w:rsidRPr="00B20A50">
        <w:rPr>
          <w:rFonts w:ascii="Book Antiqua" w:eastAsia="Book Antiqua" w:hAnsi="Book Antiqua" w:cs="Book Antiqua"/>
          <w:color w:val="000000"/>
        </w:rPr>
        <w:t>: 271-272 [PMID: 32669194 DOI: 10.1071/PY20141]</w:t>
      </w:r>
    </w:p>
    <w:p w14:paraId="7080C85C"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16 </w:t>
      </w:r>
      <w:proofErr w:type="spellStart"/>
      <w:r w:rsidRPr="00B20A50">
        <w:rPr>
          <w:rFonts w:ascii="Book Antiqua" w:eastAsia="Book Antiqua" w:hAnsi="Book Antiqua" w:cs="Book Antiqua"/>
          <w:b/>
          <w:bCs/>
          <w:color w:val="000000"/>
        </w:rPr>
        <w:t>Adly</w:t>
      </w:r>
      <w:proofErr w:type="spellEnd"/>
      <w:r w:rsidRPr="00B20A50">
        <w:rPr>
          <w:rFonts w:ascii="Book Antiqua" w:eastAsia="Book Antiqua" w:hAnsi="Book Antiqua" w:cs="Book Antiqua"/>
          <w:b/>
          <w:bCs/>
          <w:color w:val="000000"/>
        </w:rPr>
        <w:t xml:space="preserve"> AS</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Adly</w:t>
      </w:r>
      <w:proofErr w:type="spellEnd"/>
      <w:r w:rsidRPr="00B20A50">
        <w:rPr>
          <w:rFonts w:ascii="Book Antiqua" w:eastAsia="Book Antiqua" w:hAnsi="Book Antiqua" w:cs="Book Antiqua"/>
          <w:color w:val="000000"/>
        </w:rPr>
        <w:t xml:space="preserve"> MS, </w:t>
      </w:r>
      <w:proofErr w:type="spellStart"/>
      <w:r w:rsidRPr="00B20A50">
        <w:rPr>
          <w:rFonts w:ascii="Book Antiqua" w:eastAsia="Book Antiqua" w:hAnsi="Book Antiqua" w:cs="Book Antiqua"/>
          <w:color w:val="000000"/>
        </w:rPr>
        <w:t>Adly</w:t>
      </w:r>
      <w:proofErr w:type="spellEnd"/>
      <w:r w:rsidRPr="00B20A50">
        <w:rPr>
          <w:rFonts w:ascii="Book Antiqua" w:eastAsia="Book Antiqua" w:hAnsi="Book Antiqua" w:cs="Book Antiqua"/>
          <w:color w:val="000000"/>
        </w:rPr>
        <w:t xml:space="preserve"> AS. </w:t>
      </w:r>
      <w:proofErr w:type="spellStart"/>
      <w:r w:rsidRPr="00B20A50">
        <w:rPr>
          <w:rFonts w:ascii="Book Antiqua" w:eastAsia="Book Antiqua" w:hAnsi="Book Antiqua" w:cs="Book Antiqua"/>
          <w:color w:val="000000"/>
        </w:rPr>
        <w:t>Telemanagement</w:t>
      </w:r>
      <w:proofErr w:type="spellEnd"/>
      <w:r w:rsidRPr="00B20A50">
        <w:rPr>
          <w:rFonts w:ascii="Book Antiqua" w:eastAsia="Book Antiqua" w:hAnsi="Book Antiqua" w:cs="Book Antiqua"/>
          <w:color w:val="000000"/>
        </w:rPr>
        <w:t xml:space="preserve"> of Home-Isolated COVID-19 Patients Using Oxygen Therapy With Noninvasive Positive Pressure Ventilation and Physical Therapy Techniques: Randomized Clinical Trial. </w:t>
      </w:r>
      <w:r w:rsidRPr="00B20A50">
        <w:rPr>
          <w:rFonts w:ascii="Book Antiqua" w:eastAsia="Book Antiqua" w:hAnsi="Book Antiqua" w:cs="Book Antiqua"/>
          <w:i/>
          <w:iCs/>
          <w:color w:val="000000"/>
        </w:rPr>
        <w:t>J Med Internet Res</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23</w:t>
      </w:r>
      <w:r w:rsidRPr="00B20A50">
        <w:rPr>
          <w:rFonts w:ascii="Book Antiqua" w:eastAsia="Book Antiqua" w:hAnsi="Book Antiqua" w:cs="Book Antiqua"/>
          <w:color w:val="000000"/>
        </w:rPr>
        <w:t>: e23446 [PMID: 33819166 DOI: 10.2196/23446]</w:t>
      </w:r>
    </w:p>
    <w:p w14:paraId="179370A7"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17 </w:t>
      </w:r>
      <w:r w:rsidRPr="00B20A50">
        <w:rPr>
          <w:rFonts w:ascii="Book Antiqua" w:eastAsia="Book Antiqua" w:hAnsi="Book Antiqua" w:cs="Book Antiqua"/>
          <w:b/>
          <w:bCs/>
          <w:color w:val="000000"/>
        </w:rPr>
        <w:t>Thatcher MD</w:t>
      </w:r>
      <w:r w:rsidRPr="00B20A50">
        <w:rPr>
          <w:rFonts w:ascii="Book Antiqua" w:eastAsia="Book Antiqua" w:hAnsi="Book Antiqua" w:cs="Book Antiqua"/>
          <w:color w:val="000000"/>
        </w:rPr>
        <w:t xml:space="preserve">, Thatcher MW, Smith MC, McCarron M, Reed J. Opportunity costs of attending surgical clinic appointments and experiences with telemedicine for follow-up care. </w:t>
      </w:r>
      <w:r w:rsidRPr="00B20A50">
        <w:rPr>
          <w:rFonts w:ascii="Book Antiqua" w:eastAsia="Book Antiqua" w:hAnsi="Book Antiqua" w:cs="Book Antiqua"/>
          <w:i/>
          <w:iCs/>
          <w:color w:val="000000"/>
        </w:rPr>
        <w:t>SAGE Open Med</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9</w:t>
      </w:r>
      <w:r w:rsidRPr="00B20A50">
        <w:rPr>
          <w:rFonts w:ascii="Book Antiqua" w:eastAsia="Book Antiqua" w:hAnsi="Book Antiqua" w:cs="Book Antiqua"/>
          <w:color w:val="000000"/>
        </w:rPr>
        <w:t>: 20503121211045247 [PMID: 34527246 DOI: 10.1177/20503121211045247]</w:t>
      </w:r>
    </w:p>
    <w:p w14:paraId="0E557AA2" w14:textId="47FB15DB"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18 </w:t>
      </w:r>
      <w:r w:rsidRPr="00B20A50">
        <w:rPr>
          <w:rFonts w:ascii="Book Antiqua" w:eastAsia="Book Antiqua" w:hAnsi="Book Antiqua" w:cs="Book Antiqua"/>
          <w:b/>
          <w:bCs/>
          <w:color w:val="000000"/>
        </w:rPr>
        <w:t>Chin BZ</w:t>
      </w:r>
      <w:r w:rsidRPr="00B20A50">
        <w:rPr>
          <w:rFonts w:ascii="Book Antiqua" w:eastAsia="Book Antiqua" w:hAnsi="Book Antiqua" w:cs="Book Antiqua"/>
          <w:color w:val="000000"/>
        </w:rPr>
        <w:t xml:space="preserve">, Nashi N, Lin S, </w:t>
      </w:r>
      <w:proofErr w:type="spellStart"/>
      <w:r w:rsidRPr="00B20A50">
        <w:rPr>
          <w:rFonts w:ascii="Book Antiqua" w:eastAsia="Book Antiqua" w:hAnsi="Book Antiqua" w:cs="Book Antiqua"/>
          <w:color w:val="000000"/>
        </w:rPr>
        <w:t>Yik</w:t>
      </w:r>
      <w:proofErr w:type="spellEnd"/>
      <w:r w:rsidRPr="00B20A50">
        <w:rPr>
          <w:rFonts w:ascii="Book Antiqua" w:eastAsia="Book Antiqua" w:hAnsi="Book Antiqua" w:cs="Book Antiqua"/>
          <w:color w:val="000000"/>
        </w:rPr>
        <w:t xml:space="preserve"> K, Tan G, </w:t>
      </w:r>
      <w:proofErr w:type="spellStart"/>
      <w:r w:rsidRPr="00B20A50">
        <w:rPr>
          <w:rFonts w:ascii="Book Antiqua" w:eastAsia="Book Antiqua" w:hAnsi="Book Antiqua" w:cs="Book Antiqua"/>
          <w:color w:val="000000"/>
        </w:rPr>
        <w:t>Kagda</w:t>
      </w:r>
      <w:proofErr w:type="spellEnd"/>
      <w:r w:rsidRPr="00B20A50">
        <w:rPr>
          <w:rFonts w:ascii="Book Antiqua" w:eastAsia="Book Antiqua" w:hAnsi="Book Antiqua" w:cs="Book Antiqua"/>
          <w:color w:val="000000"/>
        </w:rPr>
        <w:t xml:space="preserve"> FH. Telemedicine use in </w:t>
      </w:r>
      <w:proofErr w:type="spellStart"/>
      <w:r w:rsidRPr="00B20A50">
        <w:rPr>
          <w:rFonts w:ascii="Book Antiqua" w:eastAsia="Book Antiqua" w:hAnsi="Book Antiqua" w:cs="Book Antiqua"/>
          <w:color w:val="000000"/>
        </w:rPr>
        <w:t>orthopaedics</w:t>
      </w:r>
      <w:proofErr w:type="spellEnd"/>
      <w:r w:rsidRPr="00B20A50">
        <w:rPr>
          <w:rFonts w:ascii="Book Antiqua" w:eastAsia="Book Antiqua" w:hAnsi="Book Antiqua" w:cs="Book Antiqua"/>
          <w:color w:val="000000"/>
        </w:rPr>
        <w:t xml:space="preserve">: Experience during the COVID-19 pandemic. </w:t>
      </w:r>
      <w:r w:rsidRPr="00B20A50">
        <w:rPr>
          <w:rFonts w:ascii="Book Antiqua" w:eastAsia="Book Antiqua" w:hAnsi="Book Antiqua" w:cs="Book Antiqua"/>
          <w:i/>
          <w:iCs/>
          <w:color w:val="000000"/>
        </w:rPr>
        <w:t xml:space="preserve">J </w:t>
      </w:r>
      <w:proofErr w:type="spellStart"/>
      <w:r w:rsidRPr="00B20A50">
        <w:rPr>
          <w:rFonts w:ascii="Book Antiqua" w:eastAsia="Book Antiqua" w:hAnsi="Book Antiqua" w:cs="Book Antiqua"/>
          <w:i/>
          <w:iCs/>
          <w:color w:val="000000"/>
        </w:rPr>
        <w:t>Telemed</w:t>
      </w:r>
      <w:proofErr w:type="spellEnd"/>
      <w:r w:rsidRPr="00B20A50">
        <w:rPr>
          <w:rFonts w:ascii="Book Antiqua" w:eastAsia="Book Antiqua" w:hAnsi="Book Antiqua" w:cs="Book Antiqua"/>
          <w:i/>
          <w:iCs/>
          <w:color w:val="000000"/>
        </w:rPr>
        <w:t xml:space="preserve"> Telecare</w:t>
      </w:r>
      <w:r w:rsidRPr="00B20A50">
        <w:rPr>
          <w:rFonts w:ascii="Book Antiqua" w:eastAsia="Book Antiqua" w:hAnsi="Book Antiqua" w:cs="Book Antiqua"/>
          <w:color w:val="000000"/>
        </w:rPr>
        <w:t xml:space="preserve"> 2021: 1357633X211041011 [PMID: 34541945 DOI: 10.1177/1357633X211041011]</w:t>
      </w:r>
    </w:p>
    <w:p w14:paraId="004E42AA" w14:textId="08DA757A"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19 </w:t>
      </w:r>
      <w:proofErr w:type="spellStart"/>
      <w:r w:rsidRPr="00B20A50">
        <w:rPr>
          <w:rFonts w:ascii="Book Antiqua" w:eastAsia="Book Antiqua" w:hAnsi="Book Antiqua" w:cs="Book Antiqua"/>
          <w:b/>
          <w:bCs/>
          <w:color w:val="000000"/>
        </w:rPr>
        <w:t>Gudi</w:t>
      </w:r>
      <w:proofErr w:type="spellEnd"/>
      <w:r w:rsidRPr="00B20A50">
        <w:rPr>
          <w:rFonts w:ascii="Book Antiqua" w:eastAsia="Book Antiqua" w:hAnsi="Book Antiqua" w:cs="Book Antiqua"/>
          <w:b/>
          <w:bCs/>
          <w:color w:val="000000"/>
        </w:rPr>
        <w:t xml:space="preserve"> N</w:t>
      </w:r>
      <w:r w:rsidRPr="00B20A50">
        <w:rPr>
          <w:rFonts w:ascii="Book Antiqua" w:eastAsia="Book Antiqua" w:hAnsi="Book Antiqua" w:cs="Book Antiqua"/>
          <w:bCs/>
          <w:color w:val="000000"/>
        </w:rPr>
        <w:t>,</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Konapur</w:t>
      </w:r>
      <w:proofErr w:type="spellEnd"/>
      <w:r w:rsidRPr="00B20A50">
        <w:rPr>
          <w:rFonts w:ascii="Book Antiqua" w:eastAsia="Book Antiqua" w:hAnsi="Book Antiqua" w:cs="Book Antiqua"/>
          <w:color w:val="000000"/>
        </w:rPr>
        <w:t xml:space="preserve"> R, John O, </w:t>
      </w:r>
      <w:proofErr w:type="spellStart"/>
      <w:r w:rsidRPr="00B20A50">
        <w:rPr>
          <w:rFonts w:ascii="Book Antiqua" w:eastAsia="Book Antiqua" w:hAnsi="Book Antiqua" w:cs="Book Antiqua"/>
          <w:color w:val="000000"/>
        </w:rPr>
        <w:t>Sarbadhikari</w:t>
      </w:r>
      <w:proofErr w:type="spellEnd"/>
      <w:r w:rsidRPr="00B20A50">
        <w:rPr>
          <w:rFonts w:ascii="Book Antiqua" w:eastAsia="Book Antiqua" w:hAnsi="Book Antiqua" w:cs="Book Antiqua"/>
          <w:color w:val="000000"/>
        </w:rPr>
        <w:t xml:space="preserve"> S, Landry M. Telemedicine supported strengthening of primary care in WHO South East Asia region: lessons from the COVID-19 pandemic experiences. </w:t>
      </w:r>
      <w:r w:rsidRPr="00B20A50">
        <w:rPr>
          <w:rFonts w:ascii="Book Antiqua" w:eastAsia="Book Antiqua" w:hAnsi="Book Antiqua" w:cs="Book Antiqua"/>
          <w:i/>
          <w:color w:val="000000"/>
        </w:rPr>
        <w:t>BMJ Innovations</w:t>
      </w:r>
      <w:r w:rsidRPr="00B20A50">
        <w:rPr>
          <w:rFonts w:ascii="Book Antiqua" w:eastAsia="Book Antiqua" w:hAnsi="Book Antiqua" w:cs="Book Antiqua"/>
          <w:color w:val="000000"/>
        </w:rPr>
        <w:t xml:space="preserve"> 2021;</w:t>
      </w:r>
      <w:r w:rsidR="00406F7A" w:rsidRPr="00B20A50">
        <w:rPr>
          <w:rFonts w:ascii="Book Antiqua" w:eastAsia="Book Antiqua" w:hAnsi="Book Antiqua" w:cs="Book Antiqua"/>
          <w:color w:val="000000"/>
        </w:rPr>
        <w:t xml:space="preserve"> </w:t>
      </w:r>
      <w:r w:rsidRPr="00B20A50">
        <w:rPr>
          <w:rFonts w:ascii="Book Antiqua" w:eastAsia="Book Antiqua" w:hAnsi="Book Antiqua" w:cs="Book Antiqua"/>
          <w:b/>
          <w:bCs/>
          <w:color w:val="000000"/>
        </w:rPr>
        <w:t>7</w:t>
      </w:r>
      <w:r w:rsidRPr="00B20A50">
        <w:rPr>
          <w:rFonts w:ascii="Book Antiqua" w:eastAsia="Book Antiqua" w:hAnsi="Book Antiqua" w:cs="Book Antiqua"/>
          <w:color w:val="000000"/>
        </w:rPr>
        <w:t>:</w:t>
      </w:r>
      <w:r w:rsidR="00406F7A"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580-585 [DOI: 10.1136/bmjinnov-2021-000699]</w:t>
      </w:r>
    </w:p>
    <w:p w14:paraId="556034DF"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20 </w:t>
      </w:r>
      <w:proofErr w:type="spellStart"/>
      <w:r w:rsidRPr="00B20A50">
        <w:rPr>
          <w:rFonts w:ascii="Book Antiqua" w:eastAsia="Book Antiqua" w:hAnsi="Book Antiqua" w:cs="Book Antiqua"/>
          <w:b/>
          <w:bCs/>
          <w:color w:val="000000"/>
        </w:rPr>
        <w:t>Monaghesh</w:t>
      </w:r>
      <w:proofErr w:type="spellEnd"/>
      <w:r w:rsidRPr="00B20A50">
        <w:rPr>
          <w:rFonts w:ascii="Book Antiqua" w:eastAsia="Book Antiqua" w:hAnsi="Book Antiqua" w:cs="Book Antiqua"/>
          <w:b/>
          <w:bCs/>
          <w:color w:val="000000"/>
        </w:rPr>
        <w:t xml:space="preserve"> E</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Hajizadeh</w:t>
      </w:r>
      <w:proofErr w:type="spellEnd"/>
      <w:r w:rsidRPr="00B20A50">
        <w:rPr>
          <w:rFonts w:ascii="Book Antiqua" w:eastAsia="Book Antiqua" w:hAnsi="Book Antiqua" w:cs="Book Antiqua"/>
          <w:color w:val="000000"/>
        </w:rPr>
        <w:t xml:space="preserve"> A. The role of telehealth during COVID-19 outbreak: a systematic review based on current evidence. </w:t>
      </w:r>
      <w:r w:rsidRPr="00B20A50">
        <w:rPr>
          <w:rFonts w:ascii="Book Antiqua" w:eastAsia="Book Antiqua" w:hAnsi="Book Antiqua" w:cs="Book Antiqua"/>
          <w:i/>
          <w:iCs/>
          <w:color w:val="000000"/>
        </w:rPr>
        <w:t>BMC Public Health</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20</w:t>
      </w:r>
      <w:r w:rsidRPr="00B20A50">
        <w:rPr>
          <w:rFonts w:ascii="Book Antiqua" w:eastAsia="Book Antiqua" w:hAnsi="Book Antiqua" w:cs="Book Antiqua"/>
          <w:color w:val="000000"/>
        </w:rPr>
        <w:t>: 1193 [PMID: 32738884 DOI: 10.1186/s12889-020-09301-4]</w:t>
      </w:r>
    </w:p>
    <w:p w14:paraId="66D922EE"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21 </w:t>
      </w:r>
      <w:proofErr w:type="spellStart"/>
      <w:r w:rsidRPr="00B20A50">
        <w:rPr>
          <w:rFonts w:ascii="Book Antiqua" w:eastAsia="Book Antiqua" w:hAnsi="Book Antiqua" w:cs="Book Antiqua"/>
          <w:b/>
          <w:bCs/>
          <w:color w:val="000000"/>
        </w:rPr>
        <w:t>Doraiswamy</w:t>
      </w:r>
      <w:proofErr w:type="spellEnd"/>
      <w:r w:rsidRPr="00B20A50">
        <w:rPr>
          <w:rFonts w:ascii="Book Antiqua" w:eastAsia="Book Antiqua" w:hAnsi="Book Antiqua" w:cs="Book Antiqua"/>
          <w:b/>
          <w:bCs/>
          <w:color w:val="000000"/>
        </w:rPr>
        <w:t xml:space="preserve"> S</w:t>
      </w:r>
      <w:r w:rsidRPr="00B20A50">
        <w:rPr>
          <w:rFonts w:ascii="Book Antiqua" w:eastAsia="Book Antiqua" w:hAnsi="Book Antiqua" w:cs="Book Antiqua"/>
          <w:color w:val="000000"/>
        </w:rPr>
        <w:t xml:space="preserve">, Abraham A, </w:t>
      </w:r>
      <w:proofErr w:type="spellStart"/>
      <w:r w:rsidRPr="00B20A50">
        <w:rPr>
          <w:rFonts w:ascii="Book Antiqua" w:eastAsia="Book Antiqua" w:hAnsi="Book Antiqua" w:cs="Book Antiqua"/>
          <w:color w:val="000000"/>
        </w:rPr>
        <w:t>Mamtani</w:t>
      </w:r>
      <w:proofErr w:type="spellEnd"/>
      <w:r w:rsidRPr="00B20A50">
        <w:rPr>
          <w:rFonts w:ascii="Book Antiqua" w:eastAsia="Book Antiqua" w:hAnsi="Book Antiqua" w:cs="Book Antiqua"/>
          <w:color w:val="000000"/>
        </w:rPr>
        <w:t xml:space="preserve"> R, Cheema S. Use of Telehealth During the COVID-19 Pandemic: Scoping Review. </w:t>
      </w:r>
      <w:r w:rsidRPr="00B20A50">
        <w:rPr>
          <w:rFonts w:ascii="Book Antiqua" w:eastAsia="Book Antiqua" w:hAnsi="Book Antiqua" w:cs="Book Antiqua"/>
          <w:i/>
          <w:iCs/>
          <w:color w:val="000000"/>
        </w:rPr>
        <w:t>J Med Internet Res</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22</w:t>
      </w:r>
      <w:r w:rsidRPr="00B20A50">
        <w:rPr>
          <w:rFonts w:ascii="Book Antiqua" w:eastAsia="Book Antiqua" w:hAnsi="Book Antiqua" w:cs="Book Antiqua"/>
          <w:color w:val="000000"/>
        </w:rPr>
        <w:t>: e24087 [PMID: 33147166 DOI: 10.2196/24087]</w:t>
      </w:r>
    </w:p>
    <w:p w14:paraId="331DFD79" w14:textId="02134AF3"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lastRenderedPageBreak/>
        <w:t xml:space="preserve">22 </w:t>
      </w:r>
      <w:r w:rsidRPr="00B20A50">
        <w:rPr>
          <w:rFonts w:ascii="Book Antiqua" w:eastAsia="Book Antiqua" w:hAnsi="Book Antiqua" w:cs="Book Antiqua"/>
          <w:b/>
          <w:bCs/>
          <w:color w:val="000000"/>
        </w:rPr>
        <w:t>Hoffer-</w:t>
      </w:r>
      <w:proofErr w:type="spellStart"/>
      <w:r w:rsidRPr="00B20A50">
        <w:rPr>
          <w:rFonts w:ascii="Book Antiqua" w:eastAsia="Book Antiqua" w:hAnsi="Book Antiqua" w:cs="Book Antiqua"/>
          <w:b/>
          <w:bCs/>
          <w:color w:val="000000"/>
        </w:rPr>
        <w:t>Hawlik</w:t>
      </w:r>
      <w:proofErr w:type="spellEnd"/>
      <w:r w:rsidRPr="00B20A50">
        <w:rPr>
          <w:rFonts w:ascii="Book Antiqua" w:eastAsia="Book Antiqua" w:hAnsi="Book Antiqua" w:cs="Book Antiqua"/>
          <w:b/>
          <w:bCs/>
          <w:color w:val="000000"/>
        </w:rPr>
        <w:t xml:space="preserve"> MA</w:t>
      </w:r>
      <w:r w:rsidRPr="00B20A50">
        <w:rPr>
          <w:rFonts w:ascii="Book Antiqua" w:eastAsia="Book Antiqua" w:hAnsi="Book Antiqua" w:cs="Book Antiqua"/>
          <w:color w:val="000000"/>
        </w:rPr>
        <w:t xml:space="preserve">, Moran AE, Burka D, Kaur P, Cai J, Frieden TR, Gupta R. Leveraging Telemedicine for Chronic Disease Management in Low- and Middle-Income Countries During Covid-19. </w:t>
      </w:r>
      <w:r w:rsidRPr="00B20A50">
        <w:rPr>
          <w:rFonts w:ascii="Book Antiqua" w:eastAsia="Book Antiqua" w:hAnsi="Book Antiqua" w:cs="Book Antiqua"/>
          <w:i/>
          <w:iCs/>
          <w:color w:val="000000"/>
        </w:rPr>
        <w:t>Glob Heart</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15</w:t>
      </w:r>
      <w:r w:rsidRPr="00B20A50">
        <w:rPr>
          <w:rFonts w:ascii="Book Antiqua" w:eastAsia="Book Antiqua" w:hAnsi="Book Antiqua" w:cs="Book Antiqua"/>
          <w:color w:val="000000"/>
        </w:rPr>
        <w:t>: 63 [PMID: 33150128 DOI: 10.5334/gh.852]</w:t>
      </w:r>
    </w:p>
    <w:p w14:paraId="2091CBD9"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23 </w:t>
      </w:r>
      <w:proofErr w:type="spellStart"/>
      <w:r w:rsidRPr="00B20A50">
        <w:rPr>
          <w:rFonts w:ascii="Book Antiqua" w:eastAsia="Book Antiqua" w:hAnsi="Book Antiqua" w:cs="Book Antiqua"/>
          <w:b/>
          <w:bCs/>
          <w:color w:val="000000"/>
        </w:rPr>
        <w:t>Ohannessian</w:t>
      </w:r>
      <w:proofErr w:type="spellEnd"/>
      <w:r w:rsidRPr="00B20A50">
        <w:rPr>
          <w:rFonts w:ascii="Book Antiqua" w:eastAsia="Book Antiqua" w:hAnsi="Book Antiqua" w:cs="Book Antiqua"/>
          <w:b/>
          <w:bCs/>
          <w:color w:val="000000"/>
        </w:rPr>
        <w:t xml:space="preserve"> R</w:t>
      </w:r>
      <w:r w:rsidRPr="00B20A50">
        <w:rPr>
          <w:rFonts w:ascii="Book Antiqua" w:eastAsia="Book Antiqua" w:hAnsi="Book Antiqua" w:cs="Book Antiqua"/>
          <w:color w:val="000000"/>
        </w:rPr>
        <w:t xml:space="preserve">, Duong TA, Odone A. Global Telemedicine Implementation and Integration Within Health Systems to Fight the COVID-19 Pandemic: A Call to Action. </w:t>
      </w:r>
      <w:r w:rsidRPr="00B20A50">
        <w:rPr>
          <w:rFonts w:ascii="Book Antiqua" w:eastAsia="Book Antiqua" w:hAnsi="Book Antiqua" w:cs="Book Antiqua"/>
          <w:i/>
          <w:iCs/>
          <w:color w:val="000000"/>
        </w:rPr>
        <w:t xml:space="preserve">JMIR Public Health </w:t>
      </w:r>
      <w:proofErr w:type="spellStart"/>
      <w:r w:rsidRPr="00B20A50">
        <w:rPr>
          <w:rFonts w:ascii="Book Antiqua" w:eastAsia="Book Antiqua" w:hAnsi="Book Antiqua" w:cs="Book Antiqua"/>
          <w:i/>
          <w:iCs/>
          <w:color w:val="000000"/>
        </w:rPr>
        <w:t>Surveill</w:t>
      </w:r>
      <w:proofErr w:type="spellEnd"/>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6</w:t>
      </w:r>
      <w:r w:rsidRPr="00B20A50">
        <w:rPr>
          <w:rFonts w:ascii="Book Antiqua" w:eastAsia="Book Antiqua" w:hAnsi="Book Antiqua" w:cs="Book Antiqua"/>
          <w:color w:val="000000"/>
        </w:rPr>
        <w:t>: e18810 [PMID: 32238336 DOI: 10.2196/18810]</w:t>
      </w:r>
    </w:p>
    <w:p w14:paraId="144602DA" w14:textId="54FE0A78"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24 </w:t>
      </w:r>
      <w:proofErr w:type="spellStart"/>
      <w:r w:rsidRPr="00B20A50">
        <w:rPr>
          <w:rFonts w:ascii="Book Antiqua" w:eastAsia="Book Antiqua" w:hAnsi="Book Antiqua" w:cs="Book Antiqua"/>
          <w:b/>
          <w:bCs/>
          <w:color w:val="000000"/>
        </w:rPr>
        <w:t>Leite</w:t>
      </w:r>
      <w:proofErr w:type="spellEnd"/>
      <w:r w:rsidRPr="00B20A50">
        <w:rPr>
          <w:rFonts w:ascii="Book Antiqua" w:eastAsia="Book Antiqua" w:hAnsi="Book Antiqua" w:cs="Book Antiqua"/>
          <w:b/>
          <w:bCs/>
          <w:color w:val="000000"/>
        </w:rPr>
        <w:t xml:space="preserve"> H,</w:t>
      </w:r>
      <w:r w:rsidRPr="00B20A50">
        <w:rPr>
          <w:rFonts w:ascii="Book Antiqua" w:eastAsia="Book Antiqua" w:hAnsi="Book Antiqua" w:cs="Book Antiqua"/>
          <w:color w:val="000000"/>
        </w:rPr>
        <w:t xml:space="preserve"> Hodgkinson IR, Gruber T. New development: ‘Healing at a distance’—telemedicine and COVID-19. </w:t>
      </w:r>
      <w:proofErr w:type="spellStart"/>
      <w:r w:rsidRPr="00B20A50">
        <w:rPr>
          <w:rFonts w:ascii="Book Antiqua" w:eastAsia="Book Antiqua" w:hAnsi="Book Antiqua" w:cs="Book Antiqua"/>
          <w:i/>
          <w:color w:val="000000"/>
        </w:rPr>
        <w:t>Pubc</w:t>
      </w:r>
      <w:proofErr w:type="spellEnd"/>
      <w:r w:rsidRPr="00B20A50">
        <w:rPr>
          <w:rFonts w:ascii="Book Antiqua" w:eastAsia="Book Antiqua" w:hAnsi="Book Antiqua" w:cs="Book Antiqua"/>
          <w:i/>
          <w:color w:val="000000"/>
        </w:rPr>
        <w:t xml:space="preserve"> Money </w:t>
      </w:r>
      <w:proofErr w:type="spellStart"/>
      <w:r w:rsidRPr="00B20A50">
        <w:rPr>
          <w:rFonts w:ascii="Book Antiqua" w:eastAsia="Book Antiqua" w:hAnsi="Book Antiqua" w:cs="Book Antiqua"/>
          <w:i/>
          <w:color w:val="000000"/>
        </w:rPr>
        <w:t>Manag</w:t>
      </w:r>
      <w:proofErr w:type="spellEnd"/>
      <w:r w:rsidRPr="00B20A50">
        <w:rPr>
          <w:rFonts w:ascii="Book Antiqua" w:eastAsia="Book Antiqua" w:hAnsi="Book Antiqua" w:cs="Book Antiqua"/>
          <w:color w:val="000000"/>
        </w:rPr>
        <w:t xml:space="preserve"> 2020;</w:t>
      </w:r>
      <w:r w:rsidR="0089069A" w:rsidRPr="00B20A50">
        <w:rPr>
          <w:rFonts w:ascii="Book Antiqua" w:eastAsia="Book Antiqua" w:hAnsi="Book Antiqua" w:cs="Book Antiqua"/>
          <w:color w:val="000000"/>
        </w:rPr>
        <w:t xml:space="preserve"> </w:t>
      </w:r>
      <w:r w:rsidRPr="00B20A50">
        <w:rPr>
          <w:rFonts w:ascii="Book Antiqua" w:eastAsia="Book Antiqua" w:hAnsi="Book Antiqua" w:cs="Book Antiqua"/>
          <w:b/>
          <w:bCs/>
          <w:color w:val="000000"/>
        </w:rPr>
        <w:t>6</w:t>
      </w:r>
      <w:r w:rsidRPr="00B20A50">
        <w:rPr>
          <w:rFonts w:ascii="Book Antiqua" w:eastAsia="Book Antiqua" w:hAnsi="Book Antiqua" w:cs="Book Antiqua"/>
          <w:color w:val="000000"/>
        </w:rPr>
        <w:t>:</w:t>
      </w:r>
      <w:r w:rsidR="00FB0889"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483-485 [DOI:</w:t>
      </w:r>
      <w:r w:rsidR="00C53A21"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10.1080/09540962.2020.1748855]</w:t>
      </w:r>
    </w:p>
    <w:p w14:paraId="5CE80F74" w14:textId="26CEA2BC"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25 </w:t>
      </w:r>
      <w:r w:rsidRPr="00B20A50">
        <w:rPr>
          <w:rFonts w:ascii="Book Antiqua" w:eastAsia="Book Antiqua" w:hAnsi="Book Antiqua" w:cs="Book Antiqua"/>
          <w:b/>
          <w:bCs/>
          <w:color w:val="000000"/>
        </w:rPr>
        <w:t>Mukhopadhyay M,</w:t>
      </w:r>
      <w:r w:rsidRPr="00B20A50">
        <w:rPr>
          <w:rFonts w:ascii="Book Antiqua" w:eastAsia="Book Antiqua" w:hAnsi="Book Antiqua" w:cs="Book Antiqua"/>
          <w:color w:val="000000"/>
        </w:rPr>
        <w:t xml:space="preserve"> Ghosh K. Risk and opportunity of telemedicine in healthcare management. </w:t>
      </w:r>
      <w:r w:rsidR="00ED5BFF" w:rsidRPr="00B20A50">
        <w:rPr>
          <w:rFonts w:ascii="Book Antiqua" w:eastAsia="Book Antiqua" w:hAnsi="Book Antiqua" w:cs="Book Antiqua"/>
          <w:color w:val="000000"/>
        </w:rPr>
        <w:t>2020</w:t>
      </w:r>
      <w:r w:rsidRPr="00B20A50">
        <w:rPr>
          <w:rFonts w:ascii="Book Antiqua" w:eastAsia="Book Antiqua" w:hAnsi="Book Antiqua" w:cs="Book Antiqua"/>
          <w:color w:val="000000"/>
        </w:rPr>
        <w:t xml:space="preserve"> [DOI: 10.2139/ssrn.3635122]</w:t>
      </w:r>
    </w:p>
    <w:p w14:paraId="4DA5C010" w14:textId="58789EEB"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26 </w:t>
      </w:r>
      <w:r w:rsidRPr="00B20A50">
        <w:rPr>
          <w:rFonts w:ascii="Book Antiqua" w:eastAsia="Book Antiqua" w:hAnsi="Book Antiqua" w:cs="Book Antiqua"/>
          <w:b/>
          <w:bCs/>
          <w:color w:val="000000"/>
        </w:rPr>
        <w:t>Cypher RL</w:t>
      </w:r>
      <w:r w:rsidRPr="00B20A50">
        <w:rPr>
          <w:rFonts w:ascii="Book Antiqua" w:eastAsia="Book Antiqua" w:hAnsi="Book Antiqua" w:cs="Book Antiqua"/>
          <w:color w:val="000000"/>
        </w:rPr>
        <w:t xml:space="preserve">. Telehealth and Telemedicine During a Crisis: Tips to Reduce Liability Risk. </w:t>
      </w:r>
      <w:r w:rsidRPr="00B20A50">
        <w:rPr>
          <w:rFonts w:ascii="Book Antiqua" w:eastAsia="Book Antiqua" w:hAnsi="Book Antiqua" w:cs="Book Antiqua"/>
          <w:i/>
          <w:iCs/>
          <w:color w:val="000000"/>
        </w:rPr>
        <w:t xml:space="preserve">J Perinat Neonatal </w:t>
      </w:r>
      <w:proofErr w:type="spellStart"/>
      <w:r w:rsidRPr="00B20A50">
        <w:rPr>
          <w:rFonts w:ascii="Book Antiqua" w:eastAsia="Book Antiqua" w:hAnsi="Book Antiqua" w:cs="Book Antiqua"/>
          <w:i/>
          <w:iCs/>
          <w:color w:val="000000"/>
        </w:rPr>
        <w:t>Nurs</w:t>
      </w:r>
      <w:proofErr w:type="spellEnd"/>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34</w:t>
      </w:r>
      <w:r w:rsidRPr="00B20A50">
        <w:rPr>
          <w:rFonts w:ascii="Book Antiqua" w:eastAsia="Book Antiqua" w:hAnsi="Book Antiqua" w:cs="Book Antiqua"/>
          <w:color w:val="000000"/>
        </w:rPr>
        <w:t>: 205-207 [PMID: 32697538 DOI: 10.1097/JPN.0000000000000502]</w:t>
      </w:r>
    </w:p>
    <w:p w14:paraId="6AC6075E" w14:textId="06F77B6D"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27 </w:t>
      </w:r>
      <w:proofErr w:type="spellStart"/>
      <w:r w:rsidRPr="00B20A50">
        <w:rPr>
          <w:rFonts w:ascii="Book Antiqua" w:eastAsia="Book Antiqua" w:hAnsi="Book Antiqua" w:cs="Book Antiqua"/>
          <w:b/>
          <w:bCs/>
          <w:color w:val="000000"/>
        </w:rPr>
        <w:t>Jin</w:t>
      </w:r>
      <w:proofErr w:type="spellEnd"/>
      <w:r w:rsidRPr="00B20A50">
        <w:rPr>
          <w:rFonts w:ascii="Book Antiqua" w:eastAsia="Book Antiqua" w:hAnsi="Book Antiqua" w:cs="Book Antiqua"/>
          <w:b/>
          <w:bCs/>
          <w:color w:val="000000"/>
        </w:rPr>
        <w:t xml:space="preserve"> MX</w:t>
      </w:r>
      <w:r w:rsidRPr="00B20A50">
        <w:rPr>
          <w:rFonts w:ascii="Book Antiqua" w:eastAsia="Book Antiqua" w:hAnsi="Book Antiqua" w:cs="Book Antiqua"/>
          <w:color w:val="000000"/>
        </w:rPr>
        <w:t xml:space="preserve">, Kim SY, Miller LJ, Behari G, Correa R. Telemedicine: Current Impact on the Future. </w:t>
      </w:r>
      <w:proofErr w:type="spellStart"/>
      <w:r w:rsidRPr="00B20A50">
        <w:rPr>
          <w:rFonts w:ascii="Book Antiqua" w:eastAsia="Book Antiqua" w:hAnsi="Book Antiqua" w:cs="Book Antiqua"/>
          <w:i/>
          <w:iCs/>
          <w:color w:val="000000"/>
        </w:rPr>
        <w:t>Cureus</w:t>
      </w:r>
      <w:proofErr w:type="spellEnd"/>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12</w:t>
      </w:r>
      <w:r w:rsidRPr="00B20A50">
        <w:rPr>
          <w:rFonts w:ascii="Book Antiqua" w:eastAsia="Book Antiqua" w:hAnsi="Book Antiqua" w:cs="Book Antiqua"/>
          <w:color w:val="000000"/>
        </w:rPr>
        <w:t>: e9891 [PMID: 32968557 DOI: 10.7759/cureus.9891]</w:t>
      </w:r>
    </w:p>
    <w:p w14:paraId="4A158E05"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28 </w:t>
      </w:r>
      <w:r w:rsidRPr="00B20A50">
        <w:rPr>
          <w:rFonts w:ascii="Book Antiqua" w:eastAsia="Book Antiqua" w:hAnsi="Book Antiqua" w:cs="Book Antiqua"/>
          <w:b/>
          <w:bCs/>
          <w:color w:val="000000"/>
        </w:rPr>
        <w:t>Wang Y</w:t>
      </w:r>
      <w:r w:rsidRPr="00B20A50">
        <w:rPr>
          <w:rFonts w:ascii="Book Antiqua" w:eastAsia="Book Antiqua" w:hAnsi="Book Antiqua" w:cs="Book Antiqua"/>
          <w:color w:val="000000"/>
        </w:rPr>
        <w:t xml:space="preserve">, Yang J, Ma H, Dong X, </w:t>
      </w:r>
      <w:proofErr w:type="spellStart"/>
      <w:r w:rsidRPr="00B20A50">
        <w:rPr>
          <w:rFonts w:ascii="Book Antiqua" w:eastAsia="Book Antiqua" w:hAnsi="Book Antiqua" w:cs="Book Antiqua"/>
          <w:color w:val="000000"/>
        </w:rPr>
        <w:t>Xie</w:t>
      </w:r>
      <w:proofErr w:type="spellEnd"/>
      <w:r w:rsidRPr="00B20A50">
        <w:rPr>
          <w:rFonts w:ascii="Book Antiqua" w:eastAsia="Book Antiqua" w:hAnsi="Book Antiqua" w:cs="Book Antiqua"/>
          <w:color w:val="000000"/>
        </w:rPr>
        <w:t xml:space="preserve"> G, Ye S, Du J. Application of telemedicine in the COVID-19 epidemic: An analysis of Gansu Province in China. </w:t>
      </w:r>
      <w:proofErr w:type="spellStart"/>
      <w:r w:rsidRPr="00B20A50">
        <w:rPr>
          <w:rFonts w:ascii="Book Antiqua" w:eastAsia="Book Antiqua" w:hAnsi="Book Antiqua" w:cs="Book Antiqua"/>
          <w:i/>
          <w:iCs/>
          <w:color w:val="000000"/>
        </w:rPr>
        <w:t>PLoS</w:t>
      </w:r>
      <w:proofErr w:type="spellEnd"/>
      <w:r w:rsidRPr="00B20A50">
        <w:rPr>
          <w:rFonts w:ascii="Book Antiqua" w:eastAsia="Book Antiqua" w:hAnsi="Book Antiqua" w:cs="Book Antiqua"/>
          <w:i/>
          <w:iCs/>
          <w:color w:val="000000"/>
        </w:rPr>
        <w:t xml:space="preserve"> One</w:t>
      </w:r>
      <w:r w:rsidRPr="00B20A50">
        <w:rPr>
          <w:rFonts w:ascii="Book Antiqua" w:eastAsia="Book Antiqua" w:hAnsi="Book Antiqua" w:cs="Book Antiqua"/>
          <w:color w:val="000000"/>
        </w:rPr>
        <w:t xml:space="preserve"> 2021; </w:t>
      </w:r>
      <w:r w:rsidRPr="00B20A50">
        <w:rPr>
          <w:rFonts w:ascii="Book Antiqua" w:eastAsia="Book Antiqua" w:hAnsi="Book Antiqua" w:cs="Book Antiqua"/>
          <w:b/>
          <w:bCs/>
          <w:color w:val="000000"/>
        </w:rPr>
        <w:t>16</w:t>
      </w:r>
      <w:r w:rsidRPr="00B20A50">
        <w:rPr>
          <w:rFonts w:ascii="Book Antiqua" w:eastAsia="Book Antiqua" w:hAnsi="Book Antiqua" w:cs="Book Antiqua"/>
          <w:color w:val="000000"/>
        </w:rPr>
        <w:t>: e0249872 [PMID: 34347779 DOI: 10.1371/journal.pone.0249872]</w:t>
      </w:r>
    </w:p>
    <w:p w14:paraId="37F62CCF"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29 </w:t>
      </w:r>
      <w:r w:rsidRPr="00B20A50">
        <w:rPr>
          <w:rFonts w:ascii="Book Antiqua" w:eastAsia="Book Antiqua" w:hAnsi="Book Antiqua" w:cs="Book Antiqua"/>
          <w:b/>
          <w:bCs/>
          <w:color w:val="000000"/>
        </w:rPr>
        <w:t>Kim DW</w:t>
      </w:r>
      <w:r w:rsidRPr="00B20A50">
        <w:rPr>
          <w:rFonts w:ascii="Book Antiqua" w:eastAsia="Book Antiqua" w:hAnsi="Book Antiqua" w:cs="Book Antiqua"/>
          <w:color w:val="000000"/>
        </w:rPr>
        <w:t xml:space="preserve">, Choi JY, Han KH. Risk management-based security evaluation model for telemedicine systems. </w:t>
      </w:r>
      <w:r w:rsidRPr="00B20A50">
        <w:rPr>
          <w:rFonts w:ascii="Book Antiqua" w:eastAsia="Book Antiqua" w:hAnsi="Book Antiqua" w:cs="Book Antiqua"/>
          <w:i/>
          <w:iCs/>
          <w:color w:val="000000"/>
        </w:rPr>
        <w:t xml:space="preserve">BMC Med Inform </w:t>
      </w:r>
      <w:proofErr w:type="spellStart"/>
      <w:r w:rsidRPr="00B20A50">
        <w:rPr>
          <w:rFonts w:ascii="Book Antiqua" w:eastAsia="Book Antiqua" w:hAnsi="Book Antiqua" w:cs="Book Antiqua"/>
          <w:i/>
          <w:iCs/>
          <w:color w:val="000000"/>
        </w:rPr>
        <w:t>Decis</w:t>
      </w:r>
      <w:proofErr w:type="spellEnd"/>
      <w:r w:rsidRPr="00B20A50">
        <w:rPr>
          <w:rFonts w:ascii="Book Antiqua" w:eastAsia="Book Antiqua" w:hAnsi="Book Antiqua" w:cs="Book Antiqua"/>
          <w:i/>
          <w:iCs/>
          <w:color w:val="000000"/>
        </w:rPr>
        <w:t xml:space="preserve"> </w:t>
      </w:r>
      <w:proofErr w:type="spellStart"/>
      <w:r w:rsidRPr="00B20A50">
        <w:rPr>
          <w:rFonts w:ascii="Book Antiqua" w:eastAsia="Book Antiqua" w:hAnsi="Book Antiqua" w:cs="Book Antiqua"/>
          <w:i/>
          <w:iCs/>
          <w:color w:val="000000"/>
        </w:rPr>
        <w:t>Mak</w:t>
      </w:r>
      <w:proofErr w:type="spellEnd"/>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20</w:t>
      </w:r>
      <w:r w:rsidRPr="00B20A50">
        <w:rPr>
          <w:rFonts w:ascii="Book Antiqua" w:eastAsia="Book Antiqua" w:hAnsi="Book Antiqua" w:cs="Book Antiqua"/>
          <w:color w:val="000000"/>
        </w:rPr>
        <w:t>: 106 [PMID: 32522216 DOI: 10.1186/s12911-020-01145-7]</w:t>
      </w:r>
    </w:p>
    <w:p w14:paraId="7A21D69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30 </w:t>
      </w:r>
      <w:r w:rsidRPr="00B20A50">
        <w:rPr>
          <w:rFonts w:ascii="Book Antiqua" w:eastAsia="Book Antiqua" w:hAnsi="Book Antiqua" w:cs="Book Antiqua"/>
          <w:b/>
          <w:bCs/>
          <w:color w:val="000000"/>
        </w:rPr>
        <w:t>Ting DSW</w:t>
      </w:r>
      <w:r w:rsidRPr="00B20A50">
        <w:rPr>
          <w:rFonts w:ascii="Book Antiqua" w:eastAsia="Book Antiqua" w:hAnsi="Book Antiqua" w:cs="Book Antiqua"/>
          <w:color w:val="000000"/>
        </w:rPr>
        <w:t xml:space="preserve">, Carin L, </w:t>
      </w:r>
      <w:proofErr w:type="spellStart"/>
      <w:r w:rsidRPr="00B20A50">
        <w:rPr>
          <w:rFonts w:ascii="Book Antiqua" w:eastAsia="Book Antiqua" w:hAnsi="Book Antiqua" w:cs="Book Antiqua"/>
          <w:color w:val="000000"/>
        </w:rPr>
        <w:t>Dzau</w:t>
      </w:r>
      <w:proofErr w:type="spellEnd"/>
      <w:r w:rsidRPr="00B20A50">
        <w:rPr>
          <w:rFonts w:ascii="Book Antiqua" w:eastAsia="Book Antiqua" w:hAnsi="Book Antiqua" w:cs="Book Antiqua"/>
          <w:color w:val="000000"/>
        </w:rPr>
        <w:t xml:space="preserve"> V, Wong TY. Digital technology and COVID-19. </w:t>
      </w:r>
      <w:r w:rsidRPr="00B20A50">
        <w:rPr>
          <w:rFonts w:ascii="Book Antiqua" w:eastAsia="Book Antiqua" w:hAnsi="Book Antiqua" w:cs="Book Antiqua"/>
          <w:i/>
          <w:iCs/>
          <w:color w:val="000000"/>
        </w:rPr>
        <w:t>Nat Med</w:t>
      </w:r>
      <w:r w:rsidRPr="00B20A50">
        <w:rPr>
          <w:rFonts w:ascii="Book Antiqua" w:eastAsia="Book Antiqua" w:hAnsi="Book Antiqua" w:cs="Book Antiqua"/>
          <w:color w:val="000000"/>
        </w:rPr>
        <w:t xml:space="preserve"> 2020; </w:t>
      </w:r>
      <w:r w:rsidRPr="00B20A50">
        <w:rPr>
          <w:rFonts w:ascii="Book Antiqua" w:eastAsia="Book Antiqua" w:hAnsi="Book Antiqua" w:cs="Book Antiqua"/>
          <w:b/>
          <w:bCs/>
          <w:color w:val="000000"/>
        </w:rPr>
        <w:t>26</w:t>
      </w:r>
      <w:r w:rsidRPr="00B20A50">
        <w:rPr>
          <w:rFonts w:ascii="Book Antiqua" w:eastAsia="Book Antiqua" w:hAnsi="Book Antiqua" w:cs="Book Antiqua"/>
          <w:color w:val="000000"/>
        </w:rPr>
        <w:t>: 459-461 [PMID: 32284618 DOI: 10.1038/s41591-020-0824-5]</w:t>
      </w:r>
    </w:p>
    <w:p w14:paraId="7F3347EE" w14:textId="097B3464"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31 </w:t>
      </w:r>
      <w:r w:rsidRPr="00B20A50">
        <w:rPr>
          <w:rFonts w:ascii="Book Antiqua" w:eastAsia="Book Antiqua" w:hAnsi="Book Antiqua" w:cs="Book Antiqua"/>
          <w:b/>
          <w:bCs/>
          <w:color w:val="000000"/>
        </w:rPr>
        <w:t>Franchi A,</w:t>
      </w:r>
      <w:r w:rsidRPr="00B20A50">
        <w:rPr>
          <w:rFonts w:ascii="Book Antiqua" w:eastAsia="Book Antiqua" w:hAnsi="Book Antiqua" w:cs="Book Antiqua"/>
          <w:color w:val="000000"/>
        </w:rPr>
        <w:t xml:space="preserve"> Franchi L, Franchi T. Digital health, big data and connectivity: 5G and beyond for patient-</w:t>
      </w:r>
      <w:proofErr w:type="spellStart"/>
      <w:r w:rsidRPr="00B20A50">
        <w:rPr>
          <w:rFonts w:ascii="Book Antiqua" w:eastAsia="Book Antiqua" w:hAnsi="Book Antiqua" w:cs="Book Antiqua"/>
          <w:color w:val="000000"/>
        </w:rPr>
        <w:t>centred</w:t>
      </w:r>
      <w:proofErr w:type="spellEnd"/>
      <w:r w:rsidRPr="00B20A50">
        <w:rPr>
          <w:rFonts w:ascii="Book Antiqua" w:eastAsia="Book Antiqua" w:hAnsi="Book Antiqua" w:cs="Book Antiqua"/>
          <w:color w:val="000000"/>
        </w:rPr>
        <w:t xml:space="preserve"> care. </w:t>
      </w:r>
      <w:r w:rsidRPr="00B20A50">
        <w:rPr>
          <w:rFonts w:ascii="Book Antiqua" w:eastAsia="Book Antiqua" w:hAnsi="Book Antiqua" w:cs="Book Antiqua"/>
          <w:i/>
          <w:color w:val="000000"/>
        </w:rPr>
        <w:t>Int J Dig Health</w:t>
      </w:r>
      <w:r w:rsidRPr="00B20A50">
        <w:rPr>
          <w:rFonts w:ascii="Book Antiqua" w:eastAsia="Book Antiqua" w:hAnsi="Book Antiqua" w:cs="Book Antiqua"/>
          <w:color w:val="000000"/>
        </w:rPr>
        <w:t xml:space="preserve"> 2021;</w:t>
      </w:r>
      <w:r w:rsidR="00927723" w:rsidRPr="00B20A50">
        <w:rPr>
          <w:rFonts w:ascii="Book Antiqua" w:eastAsia="Book Antiqua" w:hAnsi="Book Antiqua" w:cs="Book Antiqua"/>
          <w:color w:val="000000"/>
        </w:rPr>
        <w:t xml:space="preserve"> </w:t>
      </w:r>
      <w:r w:rsidRPr="00B20A50">
        <w:rPr>
          <w:rFonts w:ascii="Book Antiqua" w:eastAsia="Book Antiqua" w:hAnsi="Book Antiqua" w:cs="Book Antiqua"/>
          <w:b/>
          <w:color w:val="000000"/>
        </w:rPr>
        <w:t>1:</w:t>
      </w:r>
      <w:r w:rsidR="00927723"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1 [DOI:</w:t>
      </w:r>
      <w:r w:rsidR="00927723" w:rsidRPr="00B20A50">
        <w:rPr>
          <w:rFonts w:ascii="Book Antiqua" w:eastAsia="Book Antiqua" w:hAnsi="Book Antiqua" w:cs="Book Antiqua"/>
          <w:color w:val="000000"/>
        </w:rPr>
        <w:t xml:space="preserve"> </w:t>
      </w:r>
      <w:r w:rsidRPr="00B20A50">
        <w:rPr>
          <w:rFonts w:ascii="Book Antiqua" w:eastAsia="Book Antiqua" w:hAnsi="Book Antiqua" w:cs="Book Antiqua"/>
          <w:color w:val="000000"/>
        </w:rPr>
        <w:t>10.29337/ijdh.24]</w:t>
      </w:r>
    </w:p>
    <w:p w14:paraId="6D5B8240"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lastRenderedPageBreak/>
        <w:t xml:space="preserve">32 </w:t>
      </w:r>
      <w:r w:rsidRPr="00B20A50">
        <w:rPr>
          <w:rFonts w:ascii="Book Antiqua" w:eastAsia="Book Antiqua" w:hAnsi="Book Antiqua" w:cs="Book Antiqua"/>
          <w:b/>
          <w:bCs/>
          <w:color w:val="000000"/>
        </w:rPr>
        <w:t>Wade VA</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Karnon</w:t>
      </w:r>
      <w:proofErr w:type="spellEnd"/>
      <w:r w:rsidRPr="00B20A50">
        <w:rPr>
          <w:rFonts w:ascii="Book Antiqua" w:eastAsia="Book Antiqua" w:hAnsi="Book Antiqua" w:cs="Book Antiqua"/>
          <w:color w:val="000000"/>
        </w:rPr>
        <w:t xml:space="preserve"> J, </w:t>
      </w:r>
      <w:proofErr w:type="spellStart"/>
      <w:r w:rsidRPr="00B20A50">
        <w:rPr>
          <w:rFonts w:ascii="Book Antiqua" w:eastAsia="Book Antiqua" w:hAnsi="Book Antiqua" w:cs="Book Antiqua"/>
          <w:color w:val="000000"/>
        </w:rPr>
        <w:t>Elshaug</w:t>
      </w:r>
      <w:proofErr w:type="spellEnd"/>
      <w:r w:rsidRPr="00B20A50">
        <w:rPr>
          <w:rFonts w:ascii="Book Antiqua" w:eastAsia="Book Antiqua" w:hAnsi="Book Antiqua" w:cs="Book Antiqua"/>
          <w:color w:val="000000"/>
        </w:rPr>
        <w:t xml:space="preserve"> AG, Hiller JE. A systematic review of economic analyses of telehealth services using real time video communication. </w:t>
      </w:r>
      <w:r w:rsidRPr="00B20A50">
        <w:rPr>
          <w:rFonts w:ascii="Book Antiqua" w:eastAsia="Book Antiqua" w:hAnsi="Book Antiqua" w:cs="Book Antiqua"/>
          <w:i/>
          <w:iCs/>
          <w:color w:val="000000"/>
        </w:rPr>
        <w:t>BMC Health Serv Res</w:t>
      </w:r>
      <w:r w:rsidRPr="00B20A50">
        <w:rPr>
          <w:rFonts w:ascii="Book Antiqua" w:eastAsia="Book Antiqua" w:hAnsi="Book Antiqua" w:cs="Book Antiqua"/>
          <w:color w:val="000000"/>
        </w:rPr>
        <w:t xml:space="preserve"> 2010; </w:t>
      </w:r>
      <w:r w:rsidRPr="00B20A50">
        <w:rPr>
          <w:rFonts w:ascii="Book Antiqua" w:eastAsia="Book Antiqua" w:hAnsi="Book Antiqua" w:cs="Book Antiqua"/>
          <w:b/>
          <w:bCs/>
          <w:color w:val="000000"/>
        </w:rPr>
        <w:t>10</w:t>
      </w:r>
      <w:r w:rsidRPr="00B20A50">
        <w:rPr>
          <w:rFonts w:ascii="Book Antiqua" w:eastAsia="Book Antiqua" w:hAnsi="Book Antiqua" w:cs="Book Antiqua"/>
          <w:color w:val="000000"/>
        </w:rPr>
        <w:t>: 233 [PMID: 20696073 DOI: 10.1186/1472-6963-10-233]</w:t>
      </w:r>
    </w:p>
    <w:p w14:paraId="6AA0B6C7"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 xml:space="preserve">33 </w:t>
      </w:r>
      <w:r w:rsidRPr="00B20A50">
        <w:rPr>
          <w:rFonts w:ascii="Book Antiqua" w:eastAsia="Book Antiqua" w:hAnsi="Book Antiqua" w:cs="Book Antiqua"/>
          <w:b/>
          <w:bCs/>
          <w:color w:val="000000"/>
        </w:rPr>
        <w:t>Dorsey ER</w:t>
      </w:r>
      <w:r w:rsidRPr="00B20A50">
        <w:rPr>
          <w:rFonts w:ascii="Book Antiqua" w:eastAsia="Book Antiqua" w:hAnsi="Book Antiqua" w:cs="Book Antiqua"/>
          <w:color w:val="000000"/>
        </w:rPr>
        <w:t xml:space="preserve">, </w:t>
      </w:r>
      <w:proofErr w:type="spellStart"/>
      <w:r w:rsidRPr="00B20A50">
        <w:rPr>
          <w:rFonts w:ascii="Book Antiqua" w:eastAsia="Book Antiqua" w:hAnsi="Book Antiqua" w:cs="Book Antiqua"/>
          <w:color w:val="000000"/>
        </w:rPr>
        <w:t>Topol</w:t>
      </w:r>
      <w:proofErr w:type="spellEnd"/>
      <w:r w:rsidRPr="00B20A50">
        <w:rPr>
          <w:rFonts w:ascii="Book Antiqua" w:eastAsia="Book Antiqua" w:hAnsi="Book Antiqua" w:cs="Book Antiqua"/>
          <w:color w:val="000000"/>
        </w:rPr>
        <w:t xml:space="preserve"> EJ. State of Telehealth. </w:t>
      </w:r>
      <w:r w:rsidRPr="00B20A50">
        <w:rPr>
          <w:rFonts w:ascii="Book Antiqua" w:eastAsia="Book Antiqua" w:hAnsi="Book Antiqua" w:cs="Book Antiqua"/>
          <w:i/>
          <w:iCs/>
          <w:color w:val="000000"/>
        </w:rPr>
        <w:t xml:space="preserve">N </w:t>
      </w:r>
      <w:proofErr w:type="spellStart"/>
      <w:r w:rsidRPr="00B20A50">
        <w:rPr>
          <w:rFonts w:ascii="Book Antiqua" w:eastAsia="Book Antiqua" w:hAnsi="Book Antiqua" w:cs="Book Antiqua"/>
          <w:i/>
          <w:iCs/>
          <w:color w:val="000000"/>
        </w:rPr>
        <w:t>Engl</w:t>
      </w:r>
      <w:proofErr w:type="spellEnd"/>
      <w:r w:rsidRPr="00B20A50">
        <w:rPr>
          <w:rFonts w:ascii="Book Antiqua" w:eastAsia="Book Antiqua" w:hAnsi="Book Antiqua" w:cs="Book Antiqua"/>
          <w:i/>
          <w:iCs/>
          <w:color w:val="000000"/>
        </w:rPr>
        <w:t xml:space="preserve"> J Med</w:t>
      </w:r>
      <w:r w:rsidRPr="00B20A50">
        <w:rPr>
          <w:rFonts w:ascii="Book Antiqua" w:eastAsia="Book Antiqua" w:hAnsi="Book Antiqua" w:cs="Book Antiqua"/>
          <w:color w:val="000000"/>
        </w:rPr>
        <w:t xml:space="preserve"> 2016; </w:t>
      </w:r>
      <w:r w:rsidRPr="00B20A50">
        <w:rPr>
          <w:rFonts w:ascii="Book Antiqua" w:eastAsia="Book Antiqua" w:hAnsi="Book Antiqua" w:cs="Book Antiqua"/>
          <w:b/>
          <w:bCs/>
          <w:color w:val="000000"/>
        </w:rPr>
        <w:t>375</w:t>
      </w:r>
      <w:r w:rsidRPr="00B20A50">
        <w:rPr>
          <w:rFonts w:ascii="Book Antiqua" w:eastAsia="Book Antiqua" w:hAnsi="Book Antiqua" w:cs="Book Antiqua"/>
          <w:color w:val="000000"/>
        </w:rPr>
        <w:t>: 154-161 [PMID: 27410924 DOI: 10.1056/NEJMra1601705]</w:t>
      </w:r>
    </w:p>
    <w:p w14:paraId="3290CEEE" w14:textId="77777777" w:rsidR="00A77B3E" w:rsidRPr="00B20A50" w:rsidRDefault="00A77B3E" w:rsidP="00B20A50">
      <w:pPr>
        <w:spacing w:line="360" w:lineRule="auto"/>
        <w:jc w:val="both"/>
        <w:rPr>
          <w:rFonts w:ascii="Book Antiqua" w:hAnsi="Book Antiqua"/>
        </w:rPr>
        <w:sectPr w:rsidR="00A77B3E" w:rsidRPr="00B20A50">
          <w:pgSz w:w="12240" w:h="15840"/>
          <w:pgMar w:top="1440" w:right="1440" w:bottom="1440" w:left="1440" w:header="720" w:footer="720" w:gutter="0"/>
          <w:cols w:space="720"/>
          <w:docGrid w:linePitch="360"/>
        </w:sectPr>
      </w:pPr>
    </w:p>
    <w:p w14:paraId="785F43BE"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lastRenderedPageBreak/>
        <w:t>Footnotes</w:t>
      </w:r>
    </w:p>
    <w:p w14:paraId="79B6D492"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Conflict-of-interest statement: </w:t>
      </w:r>
      <w:r w:rsidRPr="00B20A50">
        <w:rPr>
          <w:rFonts w:ascii="Book Antiqua" w:eastAsia="Book Antiqua" w:hAnsi="Book Antiqua" w:cs="Book Antiqua"/>
          <w:color w:val="000000"/>
        </w:rPr>
        <w:t>The authors declare no conflicts of interests.</w:t>
      </w:r>
    </w:p>
    <w:p w14:paraId="7605CB50" w14:textId="77777777" w:rsidR="00A77B3E" w:rsidRPr="00B20A50" w:rsidRDefault="00A77B3E" w:rsidP="00B20A50">
      <w:pPr>
        <w:spacing w:line="360" w:lineRule="auto"/>
        <w:jc w:val="both"/>
        <w:rPr>
          <w:rFonts w:ascii="Book Antiqua" w:hAnsi="Book Antiqua"/>
        </w:rPr>
      </w:pPr>
    </w:p>
    <w:p w14:paraId="5755BA04"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bCs/>
          <w:color w:val="000000"/>
        </w:rPr>
        <w:t xml:space="preserve">Open-Access: </w:t>
      </w:r>
      <w:r w:rsidRPr="00B20A5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20A50">
        <w:rPr>
          <w:rFonts w:ascii="Book Antiqua" w:eastAsia="Book Antiqua" w:hAnsi="Book Antiqua" w:cs="Book Antiqua"/>
          <w:color w:val="000000"/>
        </w:rPr>
        <w:t>NonCommercial</w:t>
      </w:r>
      <w:proofErr w:type="spellEnd"/>
      <w:r w:rsidRPr="00B20A5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CE1255" w14:textId="77777777" w:rsidR="00A77B3E" w:rsidRPr="00B20A50" w:rsidRDefault="00A77B3E" w:rsidP="00B20A50">
      <w:pPr>
        <w:spacing w:line="360" w:lineRule="auto"/>
        <w:jc w:val="both"/>
        <w:rPr>
          <w:rFonts w:ascii="Book Antiqua" w:hAnsi="Book Antiqua"/>
        </w:rPr>
      </w:pPr>
    </w:p>
    <w:p w14:paraId="12A2096B" w14:textId="1AF8770F"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Provenance and peer review: </w:t>
      </w:r>
      <w:r w:rsidRPr="00B20A50">
        <w:rPr>
          <w:rFonts w:ascii="Book Antiqua" w:eastAsia="Book Antiqua" w:hAnsi="Book Antiqua" w:cs="Book Antiqua"/>
          <w:color w:val="000000"/>
        </w:rPr>
        <w:t xml:space="preserve">Invited article; </w:t>
      </w:r>
      <w:r w:rsidR="00092040" w:rsidRPr="00B20A50">
        <w:rPr>
          <w:rFonts w:ascii="Book Antiqua" w:eastAsia="Book Antiqua" w:hAnsi="Book Antiqua" w:cs="Book Antiqua"/>
          <w:color w:val="000000"/>
        </w:rPr>
        <w:t xml:space="preserve">externally </w:t>
      </w:r>
      <w:r w:rsidRPr="00B20A50">
        <w:rPr>
          <w:rFonts w:ascii="Book Antiqua" w:eastAsia="Book Antiqua" w:hAnsi="Book Antiqua" w:cs="Book Antiqua"/>
          <w:color w:val="000000"/>
        </w:rPr>
        <w:t>peer reviewed.</w:t>
      </w:r>
    </w:p>
    <w:p w14:paraId="6D500CBC"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Peer-review model: </w:t>
      </w:r>
      <w:r w:rsidRPr="00B20A50">
        <w:rPr>
          <w:rFonts w:ascii="Book Antiqua" w:eastAsia="Book Antiqua" w:hAnsi="Book Antiqua" w:cs="Book Antiqua"/>
          <w:color w:val="000000"/>
        </w:rPr>
        <w:t>Single blind</w:t>
      </w:r>
    </w:p>
    <w:p w14:paraId="33057159" w14:textId="77777777" w:rsidR="00A77B3E" w:rsidRPr="00B20A50" w:rsidRDefault="00A77B3E" w:rsidP="00B20A50">
      <w:pPr>
        <w:spacing w:line="360" w:lineRule="auto"/>
        <w:jc w:val="both"/>
        <w:rPr>
          <w:rFonts w:ascii="Book Antiqua" w:hAnsi="Book Antiqua"/>
        </w:rPr>
      </w:pPr>
    </w:p>
    <w:p w14:paraId="72DA3048"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Peer-review started: </w:t>
      </w:r>
      <w:r w:rsidRPr="00B20A50">
        <w:rPr>
          <w:rFonts w:ascii="Book Antiqua" w:eastAsia="Book Antiqua" w:hAnsi="Book Antiqua" w:cs="Book Antiqua"/>
          <w:color w:val="000000"/>
        </w:rPr>
        <w:t>September 3, 2021</w:t>
      </w:r>
    </w:p>
    <w:p w14:paraId="377B28E7"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First decision: </w:t>
      </w:r>
      <w:r w:rsidRPr="00B20A50">
        <w:rPr>
          <w:rFonts w:ascii="Book Antiqua" w:eastAsia="Book Antiqua" w:hAnsi="Book Antiqua" w:cs="Book Antiqua"/>
          <w:color w:val="000000"/>
        </w:rPr>
        <w:t>December 1, 2021</w:t>
      </w:r>
    </w:p>
    <w:p w14:paraId="0ADCEB61"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Article in press: </w:t>
      </w:r>
    </w:p>
    <w:p w14:paraId="583EAA53" w14:textId="77777777" w:rsidR="00A77B3E" w:rsidRPr="00B20A50" w:rsidRDefault="00A77B3E" w:rsidP="00B20A50">
      <w:pPr>
        <w:spacing w:line="360" w:lineRule="auto"/>
        <w:jc w:val="both"/>
        <w:rPr>
          <w:rFonts w:ascii="Book Antiqua" w:hAnsi="Book Antiqua"/>
        </w:rPr>
      </w:pPr>
    </w:p>
    <w:p w14:paraId="771913EE" w14:textId="67E84CD2"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Specialty type: </w:t>
      </w:r>
      <w:r w:rsidRPr="00B20A50">
        <w:rPr>
          <w:rFonts w:ascii="Book Antiqua" w:eastAsia="Book Antiqua" w:hAnsi="Book Antiqua" w:cs="Book Antiqua"/>
          <w:color w:val="000000"/>
        </w:rPr>
        <w:t>Public,</w:t>
      </w:r>
      <w:r w:rsidR="0031088F" w:rsidRPr="00B20A50">
        <w:rPr>
          <w:rFonts w:ascii="Book Antiqua" w:eastAsia="Book Antiqua" w:hAnsi="Book Antiqua" w:cs="Book Antiqua"/>
          <w:color w:val="000000"/>
        </w:rPr>
        <w:t xml:space="preserve"> environmental and occupational health</w:t>
      </w:r>
    </w:p>
    <w:p w14:paraId="181E933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Country/Territory of origin: </w:t>
      </w:r>
      <w:r w:rsidRPr="00B20A50">
        <w:rPr>
          <w:rFonts w:ascii="Book Antiqua" w:eastAsia="Book Antiqua" w:hAnsi="Book Antiqua" w:cs="Book Antiqua"/>
          <w:color w:val="000000"/>
        </w:rPr>
        <w:t>Brazil</w:t>
      </w:r>
    </w:p>
    <w:p w14:paraId="680355B6"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Peer-review report’s scientific quality classification</w:t>
      </w:r>
    </w:p>
    <w:p w14:paraId="62FC1D0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Grade A (Excellent): 0</w:t>
      </w:r>
    </w:p>
    <w:p w14:paraId="7CF3782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Grade B (Very good): B</w:t>
      </w:r>
    </w:p>
    <w:p w14:paraId="23564B3D"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Grade C (Good): C</w:t>
      </w:r>
    </w:p>
    <w:p w14:paraId="4091246C"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Grade D (Fair): D</w:t>
      </w:r>
    </w:p>
    <w:p w14:paraId="1B2F2518" w14:textId="77777777"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color w:val="000000"/>
        </w:rPr>
        <w:t>Grade E (Poor): 0</w:t>
      </w:r>
    </w:p>
    <w:p w14:paraId="7AAEC5BC" w14:textId="77777777" w:rsidR="00A77B3E" w:rsidRPr="00B20A50" w:rsidRDefault="00A77B3E" w:rsidP="00B20A50">
      <w:pPr>
        <w:spacing w:line="360" w:lineRule="auto"/>
        <w:jc w:val="both"/>
        <w:rPr>
          <w:rFonts w:ascii="Book Antiqua" w:hAnsi="Book Antiqua"/>
        </w:rPr>
      </w:pPr>
    </w:p>
    <w:p w14:paraId="1DE4AA18" w14:textId="2DEE2C9D" w:rsidR="00A77B3E" w:rsidRPr="00B20A50" w:rsidRDefault="00D81864" w:rsidP="00B20A50">
      <w:pPr>
        <w:spacing w:line="360" w:lineRule="auto"/>
        <w:jc w:val="both"/>
        <w:rPr>
          <w:rFonts w:ascii="Book Antiqua" w:hAnsi="Book Antiqua"/>
        </w:rPr>
      </w:pPr>
      <w:r w:rsidRPr="00B20A50">
        <w:rPr>
          <w:rFonts w:ascii="Book Antiqua" w:eastAsia="Book Antiqua" w:hAnsi="Book Antiqua" w:cs="Book Antiqua"/>
          <w:b/>
          <w:color w:val="000000"/>
        </w:rPr>
        <w:t xml:space="preserve">P-Reviewer: </w:t>
      </w:r>
      <w:proofErr w:type="spellStart"/>
      <w:r w:rsidRPr="00B20A50">
        <w:rPr>
          <w:rFonts w:ascii="Book Antiqua" w:eastAsia="Book Antiqua" w:hAnsi="Book Antiqua" w:cs="Book Antiqua"/>
          <w:color w:val="000000"/>
        </w:rPr>
        <w:t>Apiratwarakul</w:t>
      </w:r>
      <w:proofErr w:type="spellEnd"/>
      <w:r w:rsidRPr="00B20A50">
        <w:rPr>
          <w:rFonts w:ascii="Book Antiqua" w:eastAsia="Book Antiqua" w:hAnsi="Book Antiqua" w:cs="Book Antiqua"/>
          <w:color w:val="000000"/>
        </w:rPr>
        <w:t xml:space="preserve"> K, Gonzalez FM, </w:t>
      </w:r>
      <w:proofErr w:type="spellStart"/>
      <w:r w:rsidRPr="00B20A50">
        <w:rPr>
          <w:rFonts w:ascii="Book Antiqua" w:eastAsia="Book Antiqua" w:hAnsi="Book Antiqua" w:cs="Book Antiqua"/>
          <w:color w:val="000000"/>
        </w:rPr>
        <w:t>Ozair</w:t>
      </w:r>
      <w:proofErr w:type="spellEnd"/>
      <w:r w:rsidRPr="00B20A50">
        <w:rPr>
          <w:rFonts w:ascii="Book Antiqua" w:eastAsia="Book Antiqua" w:hAnsi="Book Antiqua" w:cs="Book Antiqua"/>
          <w:color w:val="000000"/>
        </w:rPr>
        <w:t xml:space="preserve"> A</w:t>
      </w:r>
      <w:r w:rsidRPr="00B20A50">
        <w:rPr>
          <w:rFonts w:ascii="Book Antiqua" w:eastAsia="Book Antiqua" w:hAnsi="Book Antiqua" w:cs="Book Antiqua"/>
          <w:b/>
          <w:color w:val="000000"/>
        </w:rPr>
        <w:t xml:space="preserve"> S-Editor: </w:t>
      </w:r>
      <w:r w:rsidR="0032647F" w:rsidRPr="00B20A50">
        <w:rPr>
          <w:rFonts w:ascii="Book Antiqua" w:eastAsia="Book Antiqua" w:hAnsi="Book Antiqua" w:cs="Book Antiqua"/>
          <w:color w:val="000000"/>
        </w:rPr>
        <w:t>Liu JH</w:t>
      </w:r>
      <w:r w:rsidRPr="00B20A50">
        <w:rPr>
          <w:rFonts w:ascii="Book Antiqua" w:eastAsia="Book Antiqua" w:hAnsi="Book Antiqua" w:cs="Book Antiqua"/>
          <w:b/>
          <w:color w:val="000000"/>
        </w:rPr>
        <w:t xml:space="preserve"> L-Editor: </w:t>
      </w:r>
      <w:r w:rsidR="001E3523" w:rsidRPr="00B20A50">
        <w:rPr>
          <w:rFonts w:ascii="Book Antiqua" w:eastAsia="Book Antiqua" w:hAnsi="Book Antiqua" w:cs="Book Antiqua"/>
          <w:color w:val="000000"/>
        </w:rPr>
        <w:t>A</w:t>
      </w:r>
      <w:r w:rsidRPr="00B20A50">
        <w:rPr>
          <w:rFonts w:ascii="Book Antiqua" w:eastAsia="Book Antiqua" w:hAnsi="Book Antiqua" w:cs="Book Antiqua"/>
          <w:b/>
          <w:color w:val="000000"/>
        </w:rPr>
        <w:t xml:space="preserve"> P-Editor: </w:t>
      </w:r>
    </w:p>
    <w:sectPr w:rsidR="00A77B3E" w:rsidRPr="00B20A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1D67" w14:textId="77777777" w:rsidR="00706005" w:rsidRDefault="00706005" w:rsidP="00206F55">
      <w:r>
        <w:separator/>
      </w:r>
    </w:p>
  </w:endnote>
  <w:endnote w:type="continuationSeparator" w:id="0">
    <w:p w14:paraId="68D642F4" w14:textId="77777777" w:rsidR="00706005" w:rsidRDefault="00706005" w:rsidP="0020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0213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BB66701" w14:textId="77777777" w:rsidR="00206F55" w:rsidRPr="00206F55" w:rsidRDefault="00206F55">
            <w:pPr>
              <w:pStyle w:val="a5"/>
              <w:jc w:val="right"/>
              <w:rPr>
                <w:rFonts w:ascii="Book Antiqua" w:hAnsi="Book Antiqua"/>
                <w:sz w:val="24"/>
                <w:szCs w:val="24"/>
              </w:rPr>
            </w:pPr>
            <w:r w:rsidRPr="00206F55">
              <w:rPr>
                <w:rFonts w:ascii="Book Antiqua" w:hAnsi="Book Antiqua"/>
                <w:sz w:val="24"/>
                <w:szCs w:val="24"/>
                <w:lang w:val="zh-CN" w:eastAsia="zh-CN"/>
              </w:rPr>
              <w:t xml:space="preserve"> </w:t>
            </w:r>
            <w:r w:rsidRPr="00206F55">
              <w:rPr>
                <w:rFonts w:ascii="Book Antiqua" w:hAnsi="Book Antiqua"/>
                <w:b/>
                <w:bCs/>
                <w:sz w:val="24"/>
                <w:szCs w:val="24"/>
              </w:rPr>
              <w:fldChar w:fldCharType="begin"/>
            </w:r>
            <w:r w:rsidRPr="00206F55">
              <w:rPr>
                <w:rFonts w:ascii="Book Antiqua" w:hAnsi="Book Antiqua"/>
                <w:b/>
                <w:bCs/>
                <w:sz w:val="24"/>
                <w:szCs w:val="24"/>
              </w:rPr>
              <w:instrText>PAGE</w:instrText>
            </w:r>
            <w:r w:rsidRPr="00206F55">
              <w:rPr>
                <w:rFonts w:ascii="Book Antiqua" w:hAnsi="Book Antiqua"/>
                <w:b/>
                <w:bCs/>
                <w:sz w:val="24"/>
                <w:szCs w:val="24"/>
              </w:rPr>
              <w:fldChar w:fldCharType="separate"/>
            </w:r>
            <w:r w:rsidR="00122C6A">
              <w:rPr>
                <w:rFonts w:ascii="Book Antiqua" w:hAnsi="Book Antiqua"/>
                <w:b/>
                <w:bCs/>
                <w:noProof/>
                <w:sz w:val="24"/>
                <w:szCs w:val="24"/>
              </w:rPr>
              <w:t>4</w:t>
            </w:r>
            <w:r w:rsidRPr="00206F55">
              <w:rPr>
                <w:rFonts w:ascii="Book Antiqua" w:hAnsi="Book Antiqua"/>
                <w:b/>
                <w:bCs/>
                <w:sz w:val="24"/>
                <w:szCs w:val="24"/>
              </w:rPr>
              <w:fldChar w:fldCharType="end"/>
            </w:r>
            <w:r w:rsidRPr="00206F55">
              <w:rPr>
                <w:rFonts w:ascii="Book Antiqua" w:hAnsi="Book Antiqua"/>
                <w:sz w:val="24"/>
                <w:szCs w:val="24"/>
                <w:lang w:val="zh-CN" w:eastAsia="zh-CN"/>
              </w:rPr>
              <w:t xml:space="preserve"> / </w:t>
            </w:r>
            <w:r w:rsidRPr="00206F55">
              <w:rPr>
                <w:rFonts w:ascii="Book Antiqua" w:hAnsi="Book Antiqua"/>
                <w:b/>
                <w:bCs/>
                <w:sz w:val="24"/>
                <w:szCs w:val="24"/>
              </w:rPr>
              <w:fldChar w:fldCharType="begin"/>
            </w:r>
            <w:r w:rsidRPr="00206F55">
              <w:rPr>
                <w:rFonts w:ascii="Book Antiqua" w:hAnsi="Book Antiqua"/>
                <w:b/>
                <w:bCs/>
                <w:sz w:val="24"/>
                <w:szCs w:val="24"/>
              </w:rPr>
              <w:instrText>NUMPAGES</w:instrText>
            </w:r>
            <w:r w:rsidRPr="00206F55">
              <w:rPr>
                <w:rFonts w:ascii="Book Antiqua" w:hAnsi="Book Antiqua"/>
                <w:b/>
                <w:bCs/>
                <w:sz w:val="24"/>
                <w:szCs w:val="24"/>
              </w:rPr>
              <w:fldChar w:fldCharType="separate"/>
            </w:r>
            <w:r w:rsidR="00122C6A">
              <w:rPr>
                <w:rFonts w:ascii="Book Antiqua" w:hAnsi="Book Antiqua"/>
                <w:b/>
                <w:bCs/>
                <w:noProof/>
                <w:sz w:val="24"/>
                <w:szCs w:val="24"/>
              </w:rPr>
              <w:t>14</w:t>
            </w:r>
            <w:r w:rsidRPr="00206F55">
              <w:rPr>
                <w:rFonts w:ascii="Book Antiqua" w:hAnsi="Book Antiqua"/>
                <w:b/>
                <w:bCs/>
                <w:sz w:val="24"/>
                <w:szCs w:val="24"/>
              </w:rPr>
              <w:fldChar w:fldCharType="end"/>
            </w:r>
          </w:p>
        </w:sdtContent>
      </w:sdt>
    </w:sdtContent>
  </w:sdt>
  <w:p w14:paraId="2F9A6D9A" w14:textId="77777777" w:rsidR="00206F55" w:rsidRDefault="00206F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B0BA" w14:textId="77777777" w:rsidR="00706005" w:rsidRDefault="00706005" w:rsidP="00206F55">
      <w:r>
        <w:separator/>
      </w:r>
    </w:p>
  </w:footnote>
  <w:footnote w:type="continuationSeparator" w:id="0">
    <w:p w14:paraId="7C46AD70" w14:textId="77777777" w:rsidR="00706005" w:rsidRDefault="00706005" w:rsidP="00206F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362"/>
    <w:rsid w:val="000666F4"/>
    <w:rsid w:val="00070745"/>
    <w:rsid w:val="00070A46"/>
    <w:rsid w:val="000863D2"/>
    <w:rsid w:val="00092040"/>
    <w:rsid w:val="000A1300"/>
    <w:rsid w:val="000F70D7"/>
    <w:rsid w:val="00122C6A"/>
    <w:rsid w:val="00137DF0"/>
    <w:rsid w:val="00186A43"/>
    <w:rsid w:val="001971FB"/>
    <w:rsid w:val="001B1B3C"/>
    <w:rsid w:val="001E23A0"/>
    <w:rsid w:val="001E3523"/>
    <w:rsid w:val="00206F55"/>
    <w:rsid w:val="00227D88"/>
    <w:rsid w:val="00245708"/>
    <w:rsid w:val="00253BFD"/>
    <w:rsid w:val="0027554A"/>
    <w:rsid w:val="00286D71"/>
    <w:rsid w:val="002A7690"/>
    <w:rsid w:val="00305F0B"/>
    <w:rsid w:val="0031088F"/>
    <w:rsid w:val="0031209E"/>
    <w:rsid w:val="0032647F"/>
    <w:rsid w:val="003466B3"/>
    <w:rsid w:val="00367EB1"/>
    <w:rsid w:val="003B0E55"/>
    <w:rsid w:val="003C5A1F"/>
    <w:rsid w:val="003D5FF0"/>
    <w:rsid w:val="00406F7A"/>
    <w:rsid w:val="0042489E"/>
    <w:rsid w:val="00425D80"/>
    <w:rsid w:val="00435813"/>
    <w:rsid w:val="00476DB3"/>
    <w:rsid w:val="004B50AC"/>
    <w:rsid w:val="004E4B40"/>
    <w:rsid w:val="004F1DEC"/>
    <w:rsid w:val="00527546"/>
    <w:rsid w:val="0055350D"/>
    <w:rsid w:val="005A04F4"/>
    <w:rsid w:val="005A5DF2"/>
    <w:rsid w:val="005B5CAC"/>
    <w:rsid w:val="00625989"/>
    <w:rsid w:val="0063435A"/>
    <w:rsid w:val="00676017"/>
    <w:rsid w:val="006B68CD"/>
    <w:rsid w:val="006C1EEF"/>
    <w:rsid w:val="00706005"/>
    <w:rsid w:val="00725675"/>
    <w:rsid w:val="00786667"/>
    <w:rsid w:val="007D5C9A"/>
    <w:rsid w:val="007F1688"/>
    <w:rsid w:val="008339B7"/>
    <w:rsid w:val="00885345"/>
    <w:rsid w:val="0089069A"/>
    <w:rsid w:val="00894DEC"/>
    <w:rsid w:val="008B2CB1"/>
    <w:rsid w:val="008C6925"/>
    <w:rsid w:val="008C77DB"/>
    <w:rsid w:val="008D2EA4"/>
    <w:rsid w:val="008E483F"/>
    <w:rsid w:val="008F517A"/>
    <w:rsid w:val="00927723"/>
    <w:rsid w:val="00932DBD"/>
    <w:rsid w:val="009341FC"/>
    <w:rsid w:val="009950B1"/>
    <w:rsid w:val="009C74DE"/>
    <w:rsid w:val="00A011EF"/>
    <w:rsid w:val="00A15E4B"/>
    <w:rsid w:val="00A23187"/>
    <w:rsid w:val="00A270DA"/>
    <w:rsid w:val="00A46D55"/>
    <w:rsid w:val="00A77B3E"/>
    <w:rsid w:val="00AF1C0E"/>
    <w:rsid w:val="00B12C27"/>
    <w:rsid w:val="00B20A50"/>
    <w:rsid w:val="00B41F67"/>
    <w:rsid w:val="00BA2769"/>
    <w:rsid w:val="00BB4BAB"/>
    <w:rsid w:val="00BC7122"/>
    <w:rsid w:val="00C02E02"/>
    <w:rsid w:val="00C249F4"/>
    <w:rsid w:val="00C43A7F"/>
    <w:rsid w:val="00C45C72"/>
    <w:rsid w:val="00C53A21"/>
    <w:rsid w:val="00C601C3"/>
    <w:rsid w:val="00CA2A55"/>
    <w:rsid w:val="00CB16EC"/>
    <w:rsid w:val="00CF6796"/>
    <w:rsid w:val="00D201AE"/>
    <w:rsid w:val="00D22C1F"/>
    <w:rsid w:val="00D32D26"/>
    <w:rsid w:val="00D81864"/>
    <w:rsid w:val="00D9554B"/>
    <w:rsid w:val="00DD5BC4"/>
    <w:rsid w:val="00E41D32"/>
    <w:rsid w:val="00E92672"/>
    <w:rsid w:val="00EA6CBA"/>
    <w:rsid w:val="00EB2CFA"/>
    <w:rsid w:val="00ED5BFF"/>
    <w:rsid w:val="00F0262B"/>
    <w:rsid w:val="00F510B6"/>
    <w:rsid w:val="00F568C6"/>
    <w:rsid w:val="00F81FCA"/>
    <w:rsid w:val="00FA3AAC"/>
    <w:rsid w:val="00FB0889"/>
    <w:rsid w:val="00FC09C0"/>
    <w:rsid w:val="00FD7F21"/>
    <w:rsid w:val="00FE2097"/>
    <w:rsid w:val="00FE6AB0"/>
    <w:rsid w:val="00FF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2ABF5"/>
  <w15:docId w15:val="{0FE81775-DA7C-4264-92F7-99982C8A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F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06F55"/>
    <w:rPr>
      <w:sz w:val="18"/>
      <w:szCs w:val="18"/>
    </w:rPr>
  </w:style>
  <w:style w:type="paragraph" w:styleId="a5">
    <w:name w:val="footer"/>
    <w:basedOn w:val="a"/>
    <w:link w:val="a6"/>
    <w:uiPriority w:val="99"/>
    <w:unhideWhenUsed/>
    <w:rsid w:val="00206F55"/>
    <w:pPr>
      <w:tabs>
        <w:tab w:val="center" w:pos="4153"/>
        <w:tab w:val="right" w:pos="8306"/>
      </w:tabs>
      <w:snapToGrid w:val="0"/>
    </w:pPr>
    <w:rPr>
      <w:sz w:val="18"/>
      <w:szCs w:val="18"/>
    </w:rPr>
  </w:style>
  <w:style w:type="character" w:customStyle="1" w:styleId="a6">
    <w:name w:val="页脚 字符"/>
    <w:basedOn w:val="a0"/>
    <w:link w:val="a5"/>
    <w:uiPriority w:val="99"/>
    <w:rsid w:val="00206F55"/>
    <w:rPr>
      <w:sz w:val="18"/>
      <w:szCs w:val="18"/>
    </w:rPr>
  </w:style>
  <w:style w:type="character" w:styleId="a7">
    <w:name w:val="annotation reference"/>
    <w:basedOn w:val="a0"/>
    <w:semiHidden/>
    <w:unhideWhenUsed/>
    <w:rsid w:val="00C45C72"/>
    <w:rPr>
      <w:sz w:val="21"/>
      <w:szCs w:val="21"/>
    </w:rPr>
  </w:style>
  <w:style w:type="paragraph" w:styleId="a8">
    <w:name w:val="annotation text"/>
    <w:basedOn w:val="a"/>
    <w:link w:val="a9"/>
    <w:semiHidden/>
    <w:unhideWhenUsed/>
    <w:rsid w:val="00C45C72"/>
  </w:style>
  <w:style w:type="character" w:customStyle="1" w:styleId="a9">
    <w:name w:val="批注文字 字符"/>
    <w:basedOn w:val="a0"/>
    <w:link w:val="a8"/>
    <w:semiHidden/>
    <w:rsid w:val="00C45C72"/>
    <w:rPr>
      <w:sz w:val="24"/>
      <w:szCs w:val="24"/>
    </w:rPr>
  </w:style>
  <w:style w:type="paragraph" w:styleId="aa">
    <w:name w:val="annotation subject"/>
    <w:basedOn w:val="a8"/>
    <w:next w:val="a8"/>
    <w:link w:val="ab"/>
    <w:semiHidden/>
    <w:unhideWhenUsed/>
    <w:rsid w:val="00C45C72"/>
    <w:rPr>
      <w:b/>
      <w:bCs/>
    </w:rPr>
  </w:style>
  <w:style w:type="character" w:customStyle="1" w:styleId="ab">
    <w:name w:val="批注主题 字符"/>
    <w:basedOn w:val="a9"/>
    <w:link w:val="aa"/>
    <w:semiHidden/>
    <w:rsid w:val="00C45C72"/>
    <w:rPr>
      <w:b/>
      <w:bCs/>
      <w:sz w:val="24"/>
      <w:szCs w:val="24"/>
    </w:rPr>
  </w:style>
  <w:style w:type="paragraph" w:styleId="ac">
    <w:name w:val="Balloon Text"/>
    <w:basedOn w:val="a"/>
    <w:link w:val="ad"/>
    <w:semiHidden/>
    <w:unhideWhenUsed/>
    <w:rsid w:val="00C45C72"/>
    <w:rPr>
      <w:sz w:val="18"/>
      <w:szCs w:val="18"/>
    </w:rPr>
  </w:style>
  <w:style w:type="character" w:customStyle="1" w:styleId="ad">
    <w:name w:val="批注框文本 字符"/>
    <w:basedOn w:val="a0"/>
    <w:link w:val="ac"/>
    <w:semiHidden/>
    <w:rsid w:val="00C45C72"/>
    <w:rPr>
      <w:sz w:val="18"/>
      <w:szCs w:val="18"/>
    </w:rPr>
  </w:style>
  <w:style w:type="paragraph" w:styleId="ae">
    <w:name w:val="Revision"/>
    <w:hidden/>
    <w:uiPriority w:val="99"/>
    <w:semiHidden/>
    <w:rsid w:val="00BB4B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83004">
      <w:bodyDiv w:val="1"/>
      <w:marLeft w:val="0"/>
      <w:marRight w:val="0"/>
      <w:marTop w:val="0"/>
      <w:marBottom w:val="0"/>
      <w:divBdr>
        <w:top w:val="none" w:sz="0" w:space="0" w:color="auto"/>
        <w:left w:val="none" w:sz="0" w:space="0" w:color="auto"/>
        <w:bottom w:val="none" w:sz="0" w:space="0" w:color="auto"/>
        <w:right w:val="none" w:sz="0" w:space="0" w:color="auto"/>
      </w:divBdr>
    </w:div>
    <w:div w:id="969936133">
      <w:bodyDiv w:val="1"/>
      <w:marLeft w:val="0"/>
      <w:marRight w:val="0"/>
      <w:marTop w:val="0"/>
      <w:marBottom w:val="0"/>
      <w:divBdr>
        <w:top w:val="none" w:sz="0" w:space="0" w:color="auto"/>
        <w:left w:val="none" w:sz="0" w:space="0" w:color="auto"/>
        <w:bottom w:val="none" w:sz="0" w:space="0" w:color="auto"/>
        <w:right w:val="none" w:sz="0" w:space="0" w:color="auto"/>
      </w:divBdr>
    </w:div>
    <w:div w:id="2016608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3540</Words>
  <Characters>20184</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Liansheng Ma</cp:lastModifiedBy>
  <cp:revision>2</cp:revision>
  <dcterms:created xsi:type="dcterms:W3CDTF">2022-01-26T21:42:00Z</dcterms:created>
  <dcterms:modified xsi:type="dcterms:W3CDTF">2022-01-26T21:42:00Z</dcterms:modified>
</cp:coreProperties>
</file>