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CA2B"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Name of Journal: </w:t>
      </w:r>
      <w:r w:rsidRPr="000768C4">
        <w:rPr>
          <w:rFonts w:ascii="Book Antiqua" w:eastAsia="Book Antiqua" w:hAnsi="Book Antiqua" w:cs="Book Antiqua"/>
          <w:i/>
          <w:color w:val="000000"/>
        </w:rPr>
        <w:t>World Journal of Clinical Cases</w:t>
      </w:r>
    </w:p>
    <w:p w14:paraId="03E98142"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Manuscript NO: </w:t>
      </w:r>
      <w:r w:rsidRPr="000768C4">
        <w:rPr>
          <w:rFonts w:ascii="Book Antiqua" w:eastAsia="Book Antiqua" w:hAnsi="Book Antiqua" w:cs="Book Antiqua"/>
          <w:color w:val="000000"/>
        </w:rPr>
        <w:t>71347</w:t>
      </w:r>
    </w:p>
    <w:p w14:paraId="30107CD6"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Manuscript Type: </w:t>
      </w:r>
      <w:r w:rsidRPr="000768C4">
        <w:rPr>
          <w:rFonts w:ascii="Book Antiqua" w:eastAsia="Book Antiqua" w:hAnsi="Book Antiqua" w:cs="Book Antiqua"/>
          <w:color w:val="000000"/>
        </w:rPr>
        <w:t>META-ANALYSIS</w:t>
      </w:r>
    </w:p>
    <w:p w14:paraId="0391ED59" w14:textId="77777777" w:rsidR="00A77B3E" w:rsidRPr="000768C4" w:rsidRDefault="00A77B3E" w:rsidP="000768C4">
      <w:pPr>
        <w:spacing w:line="360" w:lineRule="auto"/>
        <w:jc w:val="both"/>
        <w:rPr>
          <w:rFonts w:ascii="Book Antiqua" w:hAnsi="Book Antiqua"/>
        </w:rPr>
      </w:pPr>
    </w:p>
    <w:p w14:paraId="104B267C"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Endoscopic </w:t>
      </w:r>
      <w:r w:rsidR="00F90D7E">
        <w:rPr>
          <w:rFonts w:ascii="Book Antiqua" w:hAnsi="Book Antiqua" w:cs="Book Antiqua" w:hint="eastAsia"/>
          <w:b/>
          <w:bCs/>
          <w:color w:val="000000"/>
          <w:lang w:eastAsia="zh-CN"/>
        </w:rPr>
        <w:t>s</w:t>
      </w:r>
      <w:r w:rsidRPr="000768C4">
        <w:rPr>
          <w:rFonts w:ascii="Book Antiqua" w:eastAsia="Book Antiqua" w:hAnsi="Book Antiqua" w:cs="Book Antiqua"/>
          <w:b/>
          <w:bCs/>
          <w:color w:val="000000"/>
        </w:rPr>
        <w:t xml:space="preserve">ubmucosal </w:t>
      </w:r>
      <w:r w:rsidR="00F90D7E">
        <w:rPr>
          <w:rFonts w:ascii="Book Antiqua" w:hAnsi="Book Antiqua" w:cs="Book Antiqua" w:hint="eastAsia"/>
          <w:b/>
          <w:bCs/>
          <w:color w:val="000000"/>
          <w:lang w:eastAsia="zh-CN"/>
        </w:rPr>
        <w:t>d</w:t>
      </w:r>
      <w:r w:rsidRPr="000768C4">
        <w:rPr>
          <w:rFonts w:ascii="Book Antiqua" w:eastAsia="Book Antiqua" w:hAnsi="Book Antiqua" w:cs="Book Antiqua"/>
          <w:b/>
          <w:bCs/>
          <w:color w:val="000000"/>
        </w:rPr>
        <w:t xml:space="preserve">issection for early signet ring cell gastric cancer: A </w:t>
      </w:r>
      <w:r w:rsidR="00F90D7E">
        <w:rPr>
          <w:rFonts w:ascii="Book Antiqua" w:hAnsi="Book Antiqua" w:cs="Book Antiqua" w:hint="eastAsia"/>
          <w:b/>
          <w:bCs/>
          <w:color w:val="000000"/>
          <w:lang w:eastAsia="zh-CN"/>
        </w:rPr>
        <w:t>s</w:t>
      </w:r>
      <w:r w:rsidRPr="000768C4">
        <w:rPr>
          <w:rFonts w:ascii="Book Antiqua" w:eastAsia="Book Antiqua" w:hAnsi="Book Antiqua" w:cs="Book Antiqua"/>
          <w:b/>
          <w:bCs/>
          <w:color w:val="000000"/>
        </w:rPr>
        <w:t xml:space="preserve">ystematic </w:t>
      </w:r>
      <w:r w:rsidR="00F90D7E">
        <w:rPr>
          <w:rFonts w:ascii="Book Antiqua" w:hAnsi="Book Antiqua" w:cs="Book Antiqua" w:hint="eastAsia"/>
          <w:b/>
          <w:bCs/>
          <w:color w:val="000000"/>
          <w:lang w:eastAsia="zh-CN"/>
        </w:rPr>
        <w:t>r</w:t>
      </w:r>
      <w:r w:rsidRPr="000768C4">
        <w:rPr>
          <w:rFonts w:ascii="Book Antiqua" w:eastAsia="Book Antiqua" w:hAnsi="Book Antiqua" w:cs="Book Antiqua"/>
          <w:b/>
          <w:bCs/>
          <w:color w:val="000000"/>
        </w:rPr>
        <w:t xml:space="preserve">eview and </w:t>
      </w:r>
      <w:r w:rsidR="00EE1ECA">
        <w:rPr>
          <w:rFonts w:ascii="Book Antiqua" w:hAnsi="Book Antiqua" w:cs="Book Antiqua" w:hint="eastAsia"/>
          <w:b/>
          <w:bCs/>
          <w:color w:val="000000"/>
          <w:lang w:eastAsia="zh-CN"/>
        </w:rPr>
        <w:t>m</w:t>
      </w:r>
      <w:r w:rsidRPr="000768C4">
        <w:rPr>
          <w:rFonts w:ascii="Book Antiqua" w:eastAsia="Book Antiqua" w:hAnsi="Book Antiqua" w:cs="Book Antiqua"/>
          <w:b/>
          <w:bCs/>
          <w:color w:val="000000"/>
        </w:rPr>
        <w:t>eta-</w:t>
      </w:r>
      <w:r w:rsidR="00EE1ECA">
        <w:rPr>
          <w:rFonts w:ascii="Book Antiqua" w:hAnsi="Book Antiqua" w:cs="Book Antiqua" w:hint="eastAsia"/>
          <w:b/>
          <w:bCs/>
          <w:color w:val="000000"/>
          <w:lang w:eastAsia="zh-CN"/>
        </w:rPr>
        <w:t>a</w:t>
      </w:r>
      <w:r w:rsidRPr="000768C4">
        <w:rPr>
          <w:rFonts w:ascii="Book Antiqua" w:eastAsia="Book Antiqua" w:hAnsi="Book Antiqua" w:cs="Book Antiqua"/>
          <w:b/>
          <w:bCs/>
          <w:color w:val="000000"/>
        </w:rPr>
        <w:t>nalysis</w:t>
      </w:r>
    </w:p>
    <w:p w14:paraId="2E100A89" w14:textId="77777777" w:rsidR="00A77B3E" w:rsidRPr="000768C4" w:rsidRDefault="00A77B3E" w:rsidP="000768C4">
      <w:pPr>
        <w:spacing w:line="360" w:lineRule="auto"/>
        <w:jc w:val="both"/>
        <w:rPr>
          <w:rFonts w:ascii="Book Antiqua" w:hAnsi="Book Antiqua"/>
        </w:rPr>
      </w:pPr>
    </w:p>
    <w:p w14:paraId="3870F90B" w14:textId="77777777" w:rsidR="00A77B3E" w:rsidRPr="000768C4" w:rsidRDefault="005D0B46" w:rsidP="000768C4">
      <w:pPr>
        <w:spacing w:line="360" w:lineRule="auto"/>
        <w:jc w:val="both"/>
        <w:rPr>
          <w:rFonts w:ascii="Book Antiqua" w:hAnsi="Book Antiqua"/>
        </w:rPr>
      </w:pPr>
      <w:r w:rsidRPr="00E903DD">
        <w:rPr>
          <w:rFonts w:ascii="Book Antiqua" w:eastAsia="Book Antiqua" w:hAnsi="Book Antiqua" w:cs="Book Antiqua"/>
          <w:color w:val="000000"/>
        </w:rPr>
        <w:t>Weng</w:t>
      </w:r>
      <w:r w:rsidRPr="00E903DD">
        <w:rPr>
          <w:rFonts w:ascii="Book Antiqua" w:hAnsi="Book Antiqua" w:cs="Book Antiqua" w:hint="eastAsia"/>
          <w:color w:val="000000"/>
          <w:lang w:eastAsia="zh-CN"/>
        </w:rPr>
        <w:t xml:space="preserve"> CY</w:t>
      </w:r>
      <w:r w:rsidRPr="000768C4">
        <w:rPr>
          <w:rFonts w:ascii="Book Antiqua" w:eastAsia="Book Antiqua" w:hAnsi="Book Antiqua" w:cs="Book Antiqua"/>
          <w:color w:val="000000"/>
        </w:rPr>
        <w:t xml:space="preserve"> </w:t>
      </w:r>
      <w:r w:rsidRPr="005D0B4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9209F" w:rsidRPr="000768C4">
        <w:rPr>
          <w:rFonts w:ascii="Book Antiqua" w:eastAsia="Book Antiqua" w:hAnsi="Book Antiqua" w:cs="Book Antiqua"/>
          <w:color w:val="000000"/>
        </w:rPr>
        <w:t>E</w:t>
      </w:r>
      <w:r w:rsidR="00C86FF5">
        <w:rPr>
          <w:rFonts w:ascii="Book Antiqua" w:eastAsia="Book Antiqua" w:hAnsi="Book Antiqua" w:cs="Book Antiqua"/>
          <w:color w:val="000000"/>
        </w:rPr>
        <w:t>SD for</w:t>
      </w:r>
      <w:r w:rsidR="00C86FF5" w:rsidRPr="00C86FF5">
        <w:rPr>
          <w:rFonts w:ascii="Book Antiqua" w:eastAsia="Book Antiqua" w:hAnsi="Book Antiqua" w:cs="Book Antiqua"/>
          <w:color w:val="000000"/>
        </w:rPr>
        <w:t xml:space="preserve"> </w:t>
      </w:r>
      <w:r w:rsidR="00C86FF5">
        <w:rPr>
          <w:rFonts w:ascii="Book Antiqua" w:eastAsia="Book Antiqua" w:hAnsi="Book Antiqua" w:cs="Book Antiqua"/>
          <w:color w:val="000000"/>
        </w:rPr>
        <w:t xml:space="preserve">early </w:t>
      </w:r>
      <w:r w:rsidR="00C86FF5" w:rsidRPr="000768C4">
        <w:rPr>
          <w:rFonts w:ascii="Book Antiqua" w:eastAsia="Book Antiqua" w:hAnsi="Book Antiqua" w:cs="Book Antiqua"/>
          <w:color w:val="000000"/>
        </w:rPr>
        <w:t>SRC</w:t>
      </w:r>
    </w:p>
    <w:p w14:paraId="610EFB94" w14:textId="77777777" w:rsidR="00A77B3E" w:rsidRPr="000768C4" w:rsidRDefault="00A77B3E" w:rsidP="000768C4">
      <w:pPr>
        <w:spacing w:line="360" w:lineRule="auto"/>
        <w:jc w:val="both"/>
        <w:rPr>
          <w:rFonts w:ascii="Book Antiqua" w:hAnsi="Book Antiqua"/>
        </w:rPr>
      </w:pPr>
    </w:p>
    <w:p w14:paraId="16D63BC7"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Chun-Yan Weng, Shao-Peng Sun, Chang Cai, Jing-Li Xu, Bin </w:t>
      </w:r>
      <w:proofErr w:type="spellStart"/>
      <w:r w:rsidRPr="000768C4">
        <w:rPr>
          <w:rFonts w:ascii="Book Antiqua" w:eastAsia="Book Antiqua" w:hAnsi="Book Antiqua" w:cs="Book Antiqua"/>
          <w:color w:val="000000"/>
        </w:rPr>
        <w:t>Lv</w:t>
      </w:r>
      <w:proofErr w:type="spellEnd"/>
    </w:p>
    <w:p w14:paraId="33C0010F" w14:textId="77777777" w:rsidR="00A77B3E" w:rsidRPr="000768C4" w:rsidRDefault="00A77B3E" w:rsidP="000768C4">
      <w:pPr>
        <w:spacing w:line="360" w:lineRule="auto"/>
        <w:jc w:val="both"/>
        <w:rPr>
          <w:rFonts w:ascii="Book Antiqua" w:hAnsi="Book Antiqua"/>
        </w:rPr>
      </w:pPr>
    </w:p>
    <w:p w14:paraId="67F56607"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Chun-Yan Weng, Shao-Peng Sun, Chang Cai, </w:t>
      </w:r>
      <w:r w:rsidRPr="000768C4">
        <w:rPr>
          <w:rFonts w:ascii="Book Antiqua" w:eastAsia="Book Antiqua" w:hAnsi="Book Antiqua" w:cs="Book Antiqua"/>
          <w:color w:val="000000"/>
        </w:rPr>
        <w:t>Department of Gastroenterology, The First Clinical Medical College of Zhejiang Chinese Medical University, Hangzhou 310000, Zhejiang</w:t>
      </w:r>
      <w:r w:rsidR="007F4E8E">
        <w:rPr>
          <w:rFonts w:ascii="Book Antiqua" w:hAnsi="Book Antiqua" w:cs="Book Antiqua" w:hint="eastAsia"/>
          <w:color w:val="000000"/>
          <w:lang w:eastAsia="zh-CN"/>
        </w:rPr>
        <w:t xml:space="preserve"> Province</w:t>
      </w:r>
      <w:r w:rsidRPr="000768C4">
        <w:rPr>
          <w:rFonts w:ascii="Book Antiqua" w:eastAsia="Book Antiqua" w:hAnsi="Book Antiqua" w:cs="Book Antiqua"/>
          <w:color w:val="000000"/>
        </w:rPr>
        <w:t>, China</w:t>
      </w:r>
    </w:p>
    <w:p w14:paraId="4C58029E" w14:textId="77777777" w:rsidR="00A77B3E" w:rsidRPr="000768C4" w:rsidRDefault="00A77B3E" w:rsidP="000768C4">
      <w:pPr>
        <w:spacing w:line="360" w:lineRule="auto"/>
        <w:jc w:val="both"/>
        <w:rPr>
          <w:rFonts w:ascii="Book Antiqua" w:hAnsi="Book Antiqua"/>
        </w:rPr>
      </w:pPr>
    </w:p>
    <w:p w14:paraId="67694CB3"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Jing-Li Xu, </w:t>
      </w:r>
      <w:r w:rsidRPr="000768C4">
        <w:rPr>
          <w:rFonts w:ascii="Book Antiqua" w:eastAsia="Book Antiqua" w:hAnsi="Book Antiqua" w:cs="Book Antiqua"/>
          <w:color w:val="000000"/>
        </w:rPr>
        <w:t>D</w:t>
      </w:r>
      <w:r w:rsidR="00EC01BA">
        <w:rPr>
          <w:rFonts w:ascii="Book Antiqua" w:eastAsia="Book Antiqua" w:hAnsi="Book Antiqua" w:cs="Book Antiqua"/>
          <w:color w:val="000000"/>
        </w:rPr>
        <w:t>epartment of Gastrointestinal</w:t>
      </w:r>
      <w:r w:rsidR="00C86FF5">
        <w:rPr>
          <w:rFonts w:ascii="Book Antiqua" w:eastAsia="Book Antiqua" w:hAnsi="Book Antiqua" w:cs="Book Antiqua"/>
          <w:color w:val="000000"/>
        </w:rPr>
        <w:t xml:space="preserve"> Surgery</w:t>
      </w:r>
      <w:r w:rsidRPr="000768C4">
        <w:rPr>
          <w:rFonts w:ascii="Book Antiqua" w:eastAsia="Book Antiqua" w:hAnsi="Book Antiqua" w:cs="Book Antiqua"/>
          <w:color w:val="000000"/>
        </w:rPr>
        <w:t xml:space="preserve">, The First Clinical Medical University of Zhejiang Chinese Medical University, Hangzhou 310000, </w:t>
      </w:r>
      <w:r w:rsidR="007F4E8E" w:rsidRPr="000768C4">
        <w:rPr>
          <w:rFonts w:ascii="Book Antiqua" w:eastAsia="Book Antiqua" w:hAnsi="Book Antiqua" w:cs="Book Antiqua"/>
          <w:color w:val="000000"/>
        </w:rPr>
        <w:t>Zhejiang</w:t>
      </w:r>
      <w:r w:rsidR="007F4E8E">
        <w:rPr>
          <w:rFonts w:ascii="Book Antiqua" w:hAnsi="Book Antiqua" w:cs="Book Antiqua" w:hint="eastAsia"/>
          <w:color w:val="000000"/>
          <w:lang w:eastAsia="zh-CN"/>
        </w:rPr>
        <w:t xml:space="preserve"> Province</w:t>
      </w:r>
      <w:r w:rsidR="007F4E8E" w:rsidRPr="000768C4">
        <w:rPr>
          <w:rFonts w:ascii="Book Antiqua" w:eastAsia="Book Antiqua" w:hAnsi="Book Antiqua" w:cs="Book Antiqua"/>
          <w:color w:val="000000"/>
        </w:rPr>
        <w:t>,</w:t>
      </w:r>
      <w:r w:rsidR="007F4E8E">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China</w:t>
      </w:r>
    </w:p>
    <w:p w14:paraId="4DB05F0B" w14:textId="77777777" w:rsidR="00A77B3E" w:rsidRPr="000768C4" w:rsidRDefault="00A77B3E" w:rsidP="000768C4">
      <w:pPr>
        <w:spacing w:line="360" w:lineRule="auto"/>
        <w:jc w:val="both"/>
        <w:rPr>
          <w:rFonts w:ascii="Book Antiqua" w:hAnsi="Book Antiqua"/>
        </w:rPr>
      </w:pPr>
    </w:p>
    <w:p w14:paraId="023B180B"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Bin </w:t>
      </w:r>
      <w:proofErr w:type="spellStart"/>
      <w:r w:rsidRPr="000768C4">
        <w:rPr>
          <w:rFonts w:ascii="Book Antiqua" w:eastAsia="Book Antiqua" w:hAnsi="Book Antiqua" w:cs="Book Antiqua"/>
          <w:b/>
          <w:bCs/>
          <w:color w:val="000000"/>
        </w:rPr>
        <w:t>Lv</w:t>
      </w:r>
      <w:proofErr w:type="spellEnd"/>
      <w:r w:rsidRPr="000768C4">
        <w:rPr>
          <w:rFonts w:ascii="Book Antiqua" w:eastAsia="Book Antiqua" w:hAnsi="Book Antiqua" w:cs="Book Antiqua"/>
          <w:b/>
          <w:bCs/>
          <w:color w:val="000000"/>
        </w:rPr>
        <w:t xml:space="preserve">, </w:t>
      </w:r>
      <w:r w:rsidRPr="000768C4">
        <w:rPr>
          <w:rFonts w:ascii="Book Antiqua" w:eastAsia="Book Antiqua" w:hAnsi="Book Antiqua" w:cs="Book Antiqua"/>
          <w:color w:val="000000"/>
        </w:rPr>
        <w:t xml:space="preserve">Department of Gastroenterology, The First Affiliated Hospital of Zhejiang Chinese Medical University, Hangzhou 310006, </w:t>
      </w:r>
      <w:r w:rsidR="007F4E8E" w:rsidRPr="000768C4">
        <w:rPr>
          <w:rFonts w:ascii="Book Antiqua" w:eastAsia="Book Antiqua" w:hAnsi="Book Antiqua" w:cs="Book Antiqua"/>
          <w:color w:val="000000"/>
        </w:rPr>
        <w:t>Zhejiang</w:t>
      </w:r>
      <w:r w:rsidR="007F4E8E">
        <w:rPr>
          <w:rFonts w:ascii="Book Antiqua" w:hAnsi="Book Antiqua" w:cs="Book Antiqua" w:hint="eastAsia"/>
          <w:color w:val="000000"/>
          <w:lang w:eastAsia="zh-CN"/>
        </w:rPr>
        <w:t xml:space="preserve"> Province</w:t>
      </w:r>
      <w:r w:rsidR="007F4E8E" w:rsidRPr="000768C4">
        <w:rPr>
          <w:rFonts w:ascii="Book Antiqua" w:eastAsia="Book Antiqua" w:hAnsi="Book Antiqua" w:cs="Book Antiqua"/>
          <w:color w:val="000000"/>
        </w:rPr>
        <w:t>,</w:t>
      </w:r>
      <w:r w:rsidRPr="000768C4">
        <w:rPr>
          <w:rFonts w:ascii="Book Antiqua" w:eastAsia="Book Antiqua" w:hAnsi="Book Antiqua" w:cs="Book Antiqua"/>
          <w:color w:val="000000"/>
        </w:rPr>
        <w:t xml:space="preserve"> China</w:t>
      </w:r>
    </w:p>
    <w:p w14:paraId="301618D1" w14:textId="77777777" w:rsidR="00A77B3E" w:rsidRPr="000768C4" w:rsidRDefault="00A77B3E" w:rsidP="000768C4">
      <w:pPr>
        <w:spacing w:line="360" w:lineRule="auto"/>
        <w:jc w:val="both"/>
        <w:rPr>
          <w:rFonts w:ascii="Book Antiqua" w:hAnsi="Book Antiqua"/>
        </w:rPr>
      </w:pPr>
    </w:p>
    <w:p w14:paraId="5AC2D3F5" w14:textId="77777777" w:rsidR="00A77B3E" w:rsidRPr="00E903DD"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Author contributions: </w:t>
      </w:r>
      <w:r w:rsidR="00E903DD" w:rsidRPr="00E903DD">
        <w:rPr>
          <w:rFonts w:ascii="Book Antiqua" w:eastAsia="Book Antiqua" w:hAnsi="Book Antiqua" w:cs="Book Antiqua"/>
          <w:color w:val="000000"/>
        </w:rPr>
        <w:t>Weng</w:t>
      </w:r>
      <w:r w:rsidR="00E903DD" w:rsidRPr="00E903DD">
        <w:rPr>
          <w:rFonts w:ascii="Book Antiqua" w:hAnsi="Book Antiqua" w:cs="Book Antiqua" w:hint="eastAsia"/>
          <w:color w:val="000000"/>
          <w:lang w:eastAsia="zh-CN"/>
        </w:rPr>
        <w:t xml:space="preserve"> CY</w:t>
      </w:r>
      <w:r w:rsidRPr="00E903DD">
        <w:rPr>
          <w:rFonts w:ascii="Book Antiqua" w:eastAsia="Book Antiqua" w:hAnsi="Book Antiqua" w:cs="Book Antiqua"/>
          <w:bCs/>
          <w:color w:val="000000"/>
        </w:rPr>
        <w:t>, C</w:t>
      </w:r>
      <w:r w:rsidR="00E903DD">
        <w:rPr>
          <w:rFonts w:ascii="Book Antiqua" w:hAnsi="Book Antiqua" w:cs="Book Antiqua" w:hint="eastAsia"/>
          <w:bCs/>
          <w:color w:val="000000"/>
          <w:lang w:eastAsia="zh-CN"/>
        </w:rPr>
        <w:t xml:space="preserve">ai </w:t>
      </w:r>
      <w:r w:rsidRPr="00E903DD">
        <w:rPr>
          <w:rFonts w:ascii="Book Antiqua" w:eastAsia="Book Antiqua" w:hAnsi="Book Antiqua" w:cs="Book Antiqua"/>
          <w:bCs/>
          <w:color w:val="000000"/>
        </w:rPr>
        <w:t>C</w:t>
      </w:r>
      <w:r w:rsidR="00C86FF5">
        <w:rPr>
          <w:rFonts w:ascii="Book Antiqua" w:eastAsia="Book Antiqua" w:hAnsi="Book Antiqua" w:cs="Book Antiqua"/>
          <w:bCs/>
          <w:color w:val="000000"/>
        </w:rPr>
        <w:t>,</w:t>
      </w:r>
      <w:r w:rsidRPr="00E903DD">
        <w:rPr>
          <w:rFonts w:ascii="Book Antiqua" w:eastAsia="Book Antiqua" w:hAnsi="Book Antiqua" w:cs="Book Antiqua"/>
          <w:bCs/>
          <w:color w:val="000000"/>
        </w:rPr>
        <w:t xml:space="preserve"> and S</w:t>
      </w:r>
      <w:r w:rsidR="00E903DD">
        <w:rPr>
          <w:rFonts w:ascii="Book Antiqua" w:hAnsi="Book Antiqua" w:cs="Book Antiqua" w:hint="eastAsia"/>
          <w:bCs/>
          <w:color w:val="000000"/>
          <w:lang w:eastAsia="zh-CN"/>
        </w:rPr>
        <w:t xml:space="preserve">un </w:t>
      </w:r>
      <w:r w:rsidRPr="00E903DD">
        <w:rPr>
          <w:rFonts w:ascii="Book Antiqua" w:eastAsia="Book Antiqua" w:hAnsi="Book Antiqua" w:cs="Book Antiqua"/>
          <w:bCs/>
          <w:color w:val="000000"/>
        </w:rPr>
        <w:t>S</w:t>
      </w:r>
      <w:r w:rsidR="00E903DD">
        <w:rPr>
          <w:rFonts w:ascii="Book Antiqua" w:hAnsi="Book Antiqua" w:cs="Book Antiqua" w:hint="eastAsia"/>
          <w:bCs/>
          <w:color w:val="000000"/>
          <w:lang w:eastAsia="zh-CN"/>
        </w:rPr>
        <w:t>P</w:t>
      </w:r>
      <w:r w:rsidRPr="00E903DD">
        <w:rPr>
          <w:rFonts w:ascii="Book Antiqua" w:eastAsia="Book Antiqua" w:hAnsi="Book Antiqua" w:cs="Book Antiqua"/>
          <w:bCs/>
          <w:color w:val="000000"/>
        </w:rPr>
        <w:t xml:space="preserve"> </w:t>
      </w:r>
      <w:r w:rsidRPr="00E903DD">
        <w:rPr>
          <w:rFonts w:ascii="Book Antiqua" w:eastAsia="Book Antiqua" w:hAnsi="Book Antiqua" w:cs="Book Antiqua"/>
          <w:color w:val="000000"/>
        </w:rPr>
        <w:t>collected the data</w:t>
      </w:r>
      <w:r w:rsidR="00604FE4">
        <w:rPr>
          <w:rFonts w:ascii="Book Antiqua" w:hAnsi="Book Antiqua" w:cs="Book Antiqua" w:hint="eastAsia"/>
          <w:color w:val="000000"/>
          <w:lang w:eastAsia="zh-CN"/>
        </w:rPr>
        <w:t>;</w:t>
      </w:r>
      <w:r w:rsidRPr="00E903DD">
        <w:rPr>
          <w:rFonts w:ascii="Book Antiqua" w:eastAsia="Book Antiqua" w:hAnsi="Book Antiqua" w:cs="Book Antiqua"/>
          <w:color w:val="000000"/>
        </w:rPr>
        <w:t xml:space="preserve"> </w:t>
      </w:r>
      <w:r w:rsidR="00604FE4" w:rsidRPr="00E903DD">
        <w:rPr>
          <w:rFonts w:ascii="Book Antiqua" w:eastAsia="Book Antiqua" w:hAnsi="Book Antiqua" w:cs="Book Antiqua"/>
          <w:color w:val="000000"/>
        </w:rPr>
        <w:t>Weng</w:t>
      </w:r>
      <w:r w:rsidR="00604FE4" w:rsidRPr="00E903DD">
        <w:rPr>
          <w:rFonts w:ascii="Book Antiqua" w:hAnsi="Book Antiqua" w:cs="Book Antiqua" w:hint="eastAsia"/>
          <w:color w:val="000000"/>
          <w:lang w:eastAsia="zh-CN"/>
        </w:rPr>
        <w:t xml:space="preserve"> CY</w:t>
      </w:r>
      <w:r w:rsidRPr="00E903DD">
        <w:rPr>
          <w:rFonts w:ascii="Book Antiqua" w:eastAsia="Book Antiqua" w:hAnsi="Book Antiqua" w:cs="Book Antiqua"/>
          <w:bCs/>
          <w:color w:val="000000"/>
        </w:rPr>
        <w:t>, X</w:t>
      </w:r>
      <w:r w:rsidR="00604FE4">
        <w:rPr>
          <w:rFonts w:ascii="Book Antiqua" w:hAnsi="Book Antiqua" w:cs="Book Antiqua" w:hint="eastAsia"/>
          <w:bCs/>
          <w:color w:val="000000"/>
          <w:lang w:eastAsia="zh-CN"/>
        </w:rPr>
        <w:t xml:space="preserve">u </w:t>
      </w:r>
      <w:r w:rsidRPr="00E903DD">
        <w:rPr>
          <w:rFonts w:ascii="Book Antiqua" w:eastAsia="Book Antiqua" w:hAnsi="Book Antiqua" w:cs="Book Antiqua"/>
          <w:bCs/>
          <w:color w:val="000000"/>
        </w:rPr>
        <w:t>J</w:t>
      </w:r>
      <w:r w:rsidR="00604FE4">
        <w:rPr>
          <w:rFonts w:ascii="Book Antiqua" w:hAnsi="Book Antiqua" w:cs="Book Antiqua" w:hint="eastAsia"/>
          <w:bCs/>
          <w:color w:val="000000"/>
          <w:lang w:eastAsia="zh-CN"/>
        </w:rPr>
        <w:t>L</w:t>
      </w:r>
      <w:r w:rsidR="00C86FF5">
        <w:rPr>
          <w:rFonts w:ascii="Book Antiqua" w:hAnsi="Book Antiqua" w:cs="Book Antiqua"/>
          <w:bCs/>
          <w:color w:val="000000"/>
          <w:lang w:eastAsia="zh-CN"/>
        </w:rPr>
        <w:t>,</w:t>
      </w:r>
      <w:r w:rsidRPr="00E903DD">
        <w:rPr>
          <w:rFonts w:ascii="Book Antiqua" w:eastAsia="Book Antiqua" w:hAnsi="Book Antiqua" w:cs="Book Antiqua"/>
          <w:color w:val="000000"/>
        </w:rPr>
        <w:t xml:space="preserve"> and </w:t>
      </w:r>
      <w:proofErr w:type="spellStart"/>
      <w:r w:rsidRPr="00E903DD">
        <w:rPr>
          <w:rFonts w:ascii="Book Antiqua" w:eastAsia="Book Antiqua" w:hAnsi="Book Antiqua" w:cs="Book Antiqua"/>
          <w:bCs/>
          <w:color w:val="000000"/>
        </w:rPr>
        <w:t>L</w:t>
      </w:r>
      <w:r w:rsidR="00E77DB7">
        <w:rPr>
          <w:rFonts w:ascii="Book Antiqua" w:hAnsi="Book Antiqua" w:cs="Book Antiqua" w:hint="eastAsia"/>
          <w:bCs/>
          <w:color w:val="000000"/>
          <w:lang w:eastAsia="zh-CN"/>
        </w:rPr>
        <w:t>v</w:t>
      </w:r>
      <w:proofErr w:type="spellEnd"/>
      <w:r w:rsidR="00E77DB7">
        <w:rPr>
          <w:rFonts w:ascii="Book Antiqua" w:hAnsi="Book Antiqua" w:cs="Book Antiqua" w:hint="eastAsia"/>
          <w:bCs/>
          <w:color w:val="000000"/>
          <w:lang w:eastAsia="zh-CN"/>
        </w:rPr>
        <w:t xml:space="preserve"> B</w:t>
      </w:r>
      <w:r w:rsidRPr="00E903DD">
        <w:rPr>
          <w:rFonts w:ascii="Book Antiqua" w:eastAsia="Book Antiqua" w:hAnsi="Book Antiqua" w:cs="Book Antiqua"/>
          <w:color w:val="000000"/>
        </w:rPr>
        <w:t xml:space="preserve"> wrote the draft of the article</w:t>
      </w:r>
      <w:r w:rsidR="00F105E3">
        <w:rPr>
          <w:rFonts w:ascii="Book Antiqua" w:hAnsi="Book Antiqua" w:cs="Book Antiqua" w:hint="eastAsia"/>
          <w:color w:val="000000"/>
          <w:lang w:eastAsia="zh-CN"/>
        </w:rPr>
        <w:t>;</w:t>
      </w:r>
      <w:r w:rsidRPr="00E903DD">
        <w:rPr>
          <w:rFonts w:ascii="Book Antiqua" w:eastAsia="Book Antiqua" w:hAnsi="Book Antiqua" w:cs="Book Antiqua"/>
          <w:color w:val="000000"/>
        </w:rPr>
        <w:t xml:space="preserve"> </w:t>
      </w:r>
      <w:r w:rsidR="00F105E3">
        <w:rPr>
          <w:rFonts w:ascii="Book Antiqua" w:hAnsi="Book Antiqua" w:cs="Book Antiqua" w:hint="eastAsia"/>
          <w:color w:val="000000"/>
          <w:lang w:eastAsia="zh-CN"/>
        </w:rPr>
        <w:t>a</w:t>
      </w:r>
      <w:r w:rsidRPr="00E903DD">
        <w:rPr>
          <w:rFonts w:ascii="Book Antiqua" w:eastAsia="Book Antiqua" w:hAnsi="Book Antiqua" w:cs="Book Antiqua"/>
          <w:color w:val="000000"/>
        </w:rPr>
        <w:t xml:space="preserve">ll authors contributed to offered critical </w:t>
      </w:r>
      <w:proofErr w:type="gramStart"/>
      <w:r w:rsidRPr="00E903DD">
        <w:rPr>
          <w:rFonts w:ascii="Book Antiqua" w:eastAsia="Book Antiqua" w:hAnsi="Book Antiqua" w:cs="Book Antiqua"/>
          <w:color w:val="000000"/>
        </w:rPr>
        <w:t>revisions, and</w:t>
      </w:r>
      <w:proofErr w:type="gramEnd"/>
      <w:r w:rsidRPr="00E903DD">
        <w:rPr>
          <w:rFonts w:ascii="Book Antiqua" w:eastAsia="Book Antiqua" w:hAnsi="Book Antiqua" w:cs="Book Antiqua"/>
          <w:color w:val="000000"/>
        </w:rPr>
        <w:t xml:space="preserve"> have read and approved the manuscript.</w:t>
      </w:r>
    </w:p>
    <w:p w14:paraId="7F4A3A2A" w14:textId="77777777" w:rsidR="00A77B3E" w:rsidRPr="000768C4" w:rsidRDefault="00A77B3E" w:rsidP="000768C4">
      <w:pPr>
        <w:spacing w:line="360" w:lineRule="auto"/>
        <w:jc w:val="both"/>
        <w:rPr>
          <w:rFonts w:ascii="Book Antiqua" w:hAnsi="Book Antiqua"/>
        </w:rPr>
      </w:pPr>
    </w:p>
    <w:p w14:paraId="5DA6472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Supported by </w:t>
      </w:r>
      <w:r w:rsidRPr="000768C4">
        <w:rPr>
          <w:rFonts w:ascii="Book Antiqua" w:eastAsia="Book Antiqua" w:hAnsi="Book Antiqua" w:cs="Book Antiqua"/>
          <w:color w:val="000000"/>
        </w:rPr>
        <w:t>National Natural Science Foundation of China</w:t>
      </w:r>
      <w:r w:rsidR="002E1C74">
        <w:rPr>
          <w:rFonts w:ascii="Book Antiqua" w:hAnsi="Book Antiqua" w:cs="Book Antiqua" w:hint="eastAsia"/>
          <w:color w:val="000000"/>
          <w:lang w:eastAsia="zh-CN"/>
        </w:rPr>
        <w:t>,</w:t>
      </w:r>
      <w:r w:rsidRPr="000768C4">
        <w:rPr>
          <w:rFonts w:ascii="Book Antiqua" w:eastAsia="Book Antiqua" w:hAnsi="Book Antiqua" w:cs="Book Antiqua"/>
          <w:color w:val="000000"/>
        </w:rPr>
        <w:t xml:space="preserve"> </w:t>
      </w:r>
      <w:r w:rsidR="002E1C74">
        <w:rPr>
          <w:rFonts w:ascii="Book Antiqua" w:hAnsi="Book Antiqua" w:cs="Book Antiqua" w:hint="eastAsia"/>
          <w:color w:val="000000"/>
          <w:lang w:eastAsia="zh-CN"/>
        </w:rPr>
        <w:t>N</w:t>
      </w:r>
      <w:r w:rsidR="002E1C74">
        <w:rPr>
          <w:rFonts w:ascii="Book Antiqua" w:eastAsia="Book Antiqua" w:hAnsi="Book Antiqua" w:cs="Book Antiqua"/>
          <w:color w:val="000000"/>
        </w:rPr>
        <w:t xml:space="preserve">o. </w:t>
      </w:r>
      <w:r w:rsidR="002B434D">
        <w:rPr>
          <w:rFonts w:ascii="Book Antiqua" w:hAnsi="Book Antiqua" w:cs="Book Antiqua" w:hint="eastAsia"/>
          <w:color w:val="000000"/>
          <w:lang w:eastAsia="zh-CN"/>
        </w:rPr>
        <w:t>8177030774</w:t>
      </w:r>
      <w:r w:rsidRPr="000768C4">
        <w:rPr>
          <w:rFonts w:ascii="Book Antiqua" w:eastAsia="Book Antiqua" w:hAnsi="Book Antiqua" w:cs="Book Antiqua"/>
          <w:color w:val="000000"/>
        </w:rPr>
        <w:t xml:space="preserve">. </w:t>
      </w:r>
    </w:p>
    <w:p w14:paraId="4F03B027" w14:textId="77777777" w:rsidR="00A77B3E" w:rsidRPr="000768C4" w:rsidRDefault="00A77B3E" w:rsidP="000768C4">
      <w:pPr>
        <w:spacing w:line="360" w:lineRule="auto"/>
        <w:jc w:val="both"/>
        <w:rPr>
          <w:rFonts w:ascii="Book Antiqua" w:hAnsi="Book Antiqua"/>
        </w:rPr>
      </w:pPr>
    </w:p>
    <w:p w14:paraId="5B89A8F9"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lastRenderedPageBreak/>
        <w:t xml:space="preserve">Corresponding author: Bin </w:t>
      </w:r>
      <w:proofErr w:type="spellStart"/>
      <w:r w:rsidRPr="000768C4">
        <w:rPr>
          <w:rFonts w:ascii="Book Antiqua" w:eastAsia="Book Antiqua" w:hAnsi="Book Antiqua" w:cs="Book Antiqua"/>
          <w:b/>
          <w:bCs/>
          <w:color w:val="000000"/>
        </w:rPr>
        <w:t>Lv</w:t>
      </w:r>
      <w:proofErr w:type="spellEnd"/>
      <w:r w:rsidRPr="000768C4">
        <w:rPr>
          <w:rFonts w:ascii="Book Antiqua" w:eastAsia="Book Antiqua" w:hAnsi="Book Antiqua" w:cs="Book Antiqua"/>
          <w:b/>
          <w:bCs/>
          <w:color w:val="000000"/>
        </w:rPr>
        <w:t xml:space="preserve">, MD, Chief Doctor, Professor, </w:t>
      </w:r>
      <w:r w:rsidRPr="000768C4">
        <w:rPr>
          <w:rFonts w:ascii="Book Antiqua" w:eastAsia="Book Antiqua" w:hAnsi="Book Antiqua" w:cs="Book Antiqua"/>
          <w:color w:val="000000"/>
        </w:rPr>
        <w:t xml:space="preserve">Department of Gastroenterology, The First Affiliated Hospital of Zhejiang Chinese Medical University, </w:t>
      </w:r>
      <w:r w:rsidR="00566C51">
        <w:rPr>
          <w:rFonts w:ascii="Book Antiqua" w:hAnsi="Book Antiqua" w:cs="Book Antiqua" w:hint="eastAsia"/>
          <w:color w:val="000000"/>
          <w:lang w:eastAsia="zh-CN"/>
        </w:rPr>
        <w:t xml:space="preserve">No. </w:t>
      </w:r>
      <w:r w:rsidRPr="000768C4">
        <w:rPr>
          <w:rFonts w:ascii="Book Antiqua" w:eastAsia="Book Antiqua" w:hAnsi="Book Antiqua" w:cs="Book Antiqua"/>
          <w:color w:val="000000"/>
        </w:rPr>
        <w:t xml:space="preserve">54 </w:t>
      </w:r>
      <w:proofErr w:type="spellStart"/>
      <w:r w:rsidRPr="000768C4">
        <w:rPr>
          <w:rFonts w:ascii="Book Antiqua" w:eastAsia="Book Antiqua" w:hAnsi="Book Antiqua" w:cs="Book Antiqua"/>
          <w:color w:val="000000"/>
        </w:rPr>
        <w:t>Youdian</w:t>
      </w:r>
      <w:proofErr w:type="spellEnd"/>
      <w:r w:rsidRPr="000768C4">
        <w:rPr>
          <w:rFonts w:ascii="Book Antiqua" w:eastAsia="Book Antiqua" w:hAnsi="Book Antiqua" w:cs="Book Antiqua"/>
          <w:color w:val="000000"/>
        </w:rPr>
        <w:t xml:space="preserve"> Road, Hangzhou 310006, </w:t>
      </w:r>
      <w:r w:rsidR="00566C51" w:rsidRPr="000768C4">
        <w:rPr>
          <w:rFonts w:ascii="Book Antiqua" w:eastAsia="Book Antiqua" w:hAnsi="Book Antiqua" w:cs="Book Antiqua"/>
          <w:color w:val="000000"/>
        </w:rPr>
        <w:t>Zhejiang</w:t>
      </w:r>
      <w:r w:rsidR="00566C51">
        <w:rPr>
          <w:rFonts w:ascii="Book Antiqua" w:hAnsi="Book Antiqua" w:cs="Book Antiqua" w:hint="eastAsia"/>
          <w:color w:val="000000"/>
          <w:lang w:eastAsia="zh-CN"/>
        </w:rPr>
        <w:t xml:space="preserve"> Province</w:t>
      </w:r>
      <w:r w:rsidRPr="000768C4">
        <w:rPr>
          <w:rFonts w:ascii="Book Antiqua" w:eastAsia="Book Antiqua" w:hAnsi="Book Antiqua" w:cs="Book Antiqua"/>
          <w:color w:val="000000"/>
        </w:rPr>
        <w:t>, China. lvbin@medmail.com.cn</w:t>
      </w:r>
    </w:p>
    <w:p w14:paraId="4B244C5F" w14:textId="77777777" w:rsidR="00A77B3E" w:rsidRPr="000768C4" w:rsidRDefault="00A77B3E" w:rsidP="000768C4">
      <w:pPr>
        <w:spacing w:line="360" w:lineRule="auto"/>
        <w:jc w:val="both"/>
        <w:rPr>
          <w:rFonts w:ascii="Book Antiqua" w:hAnsi="Book Antiqua"/>
        </w:rPr>
      </w:pPr>
    </w:p>
    <w:p w14:paraId="4A92B247"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Received: </w:t>
      </w:r>
      <w:r w:rsidRPr="000768C4">
        <w:rPr>
          <w:rFonts w:ascii="Book Antiqua" w:eastAsia="Book Antiqua" w:hAnsi="Book Antiqua" w:cs="Book Antiqua"/>
          <w:color w:val="000000"/>
        </w:rPr>
        <w:t>September 6, 2021</w:t>
      </w:r>
    </w:p>
    <w:p w14:paraId="78CE187E"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Revised: </w:t>
      </w:r>
      <w:r w:rsidRPr="000768C4">
        <w:rPr>
          <w:rFonts w:ascii="Book Antiqua" w:eastAsia="Book Antiqua" w:hAnsi="Book Antiqua" w:cs="Book Antiqua"/>
          <w:color w:val="000000"/>
        </w:rPr>
        <w:t>November 11, 2021</w:t>
      </w:r>
    </w:p>
    <w:p w14:paraId="158E9DA6" w14:textId="1C4F5419"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Accepted: </w:t>
      </w:r>
      <w:ins w:id="0" w:author="Liansheng" w:date="2022-04-21T16:20:00Z">
        <w:r w:rsidR="00E6437D" w:rsidRPr="00E6437D">
          <w:rPr>
            <w:rFonts w:ascii="Book Antiqua" w:eastAsia="Book Antiqua" w:hAnsi="Book Antiqua" w:cs="Book Antiqua"/>
            <w:b/>
            <w:bCs/>
            <w:color w:val="000000"/>
          </w:rPr>
          <w:t>April 21, 2022</w:t>
        </w:r>
      </w:ins>
    </w:p>
    <w:p w14:paraId="1B42B728"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Published online: </w:t>
      </w:r>
    </w:p>
    <w:p w14:paraId="697948CE" w14:textId="77777777" w:rsidR="00A77B3E" w:rsidRPr="000768C4" w:rsidRDefault="00A77B3E" w:rsidP="000768C4">
      <w:pPr>
        <w:spacing w:line="360" w:lineRule="auto"/>
        <w:jc w:val="both"/>
        <w:rPr>
          <w:rFonts w:ascii="Book Antiqua" w:hAnsi="Book Antiqua"/>
        </w:rPr>
        <w:sectPr w:rsidR="00A77B3E" w:rsidRPr="000768C4">
          <w:footerReference w:type="default" r:id="rId6"/>
          <w:pgSz w:w="12240" w:h="15840"/>
          <w:pgMar w:top="1440" w:right="1440" w:bottom="1440" w:left="1440" w:header="720" w:footer="720" w:gutter="0"/>
          <w:cols w:space="720"/>
          <w:docGrid w:linePitch="360"/>
        </w:sectPr>
      </w:pPr>
    </w:p>
    <w:p w14:paraId="6CEAE76B"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lastRenderedPageBreak/>
        <w:t>Abstract</w:t>
      </w:r>
    </w:p>
    <w:p w14:paraId="0ABCD2E2"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BACKGROUND</w:t>
      </w:r>
    </w:p>
    <w:p w14:paraId="08F2E7DF"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The use of endoscopic submucosal dissection (ESD) for treating early signet ring cell carcinoma (SRC) is controversial due to the risk of lymph node metastasis. </w:t>
      </w:r>
    </w:p>
    <w:p w14:paraId="69B5F93A" w14:textId="77777777" w:rsidR="00A77B3E" w:rsidRPr="000768C4" w:rsidRDefault="00A77B3E" w:rsidP="000768C4">
      <w:pPr>
        <w:spacing w:line="360" w:lineRule="auto"/>
        <w:jc w:val="both"/>
        <w:rPr>
          <w:rFonts w:ascii="Book Antiqua" w:hAnsi="Book Antiqua"/>
        </w:rPr>
      </w:pPr>
    </w:p>
    <w:p w14:paraId="05270E26"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AIM</w:t>
      </w:r>
    </w:p>
    <w:p w14:paraId="465686BF"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To carry out a meta-analysis to evaluate ESD for therapeutic efficacy and safety in early signet ring cell gastric cancer.</w:t>
      </w:r>
    </w:p>
    <w:p w14:paraId="007C170C" w14:textId="77777777" w:rsidR="00A77B3E" w:rsidRPr="000768C4" w:rsidRDefault="00A77B3E" w:rsidP="000768C4">
      <w:pPr>
        <w:spacing w:line="360" w:lineRule="auto"/>
        <w:jc w:val="both"/>
        <w:rPr>
          <w:rFonts w:ascii="Book Antiqua" w:hAnsi="Book Antiqua"/>
        </w:rPr>
      </w:pPr>
    </w:p>
    <w:p w14:paraId="338CC9AD"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METHODS</w:t>
      </w:r>
    </w:p>
    <w:p w14:paraId="3B21D308"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The PubMed, Web of Science, Cochrane Library</w:t>
      </w:r>
      <w:r w:rsidR="00C86FF5">
        <w:rPr>
          <w:rFonts w:ascii="Book Antiqua" w:eastAsia="Book Antiqua" w:hAnsi="Book Antiqua" w:cs="Book Antiqua"/>
          <w:color w:val="000000"/>
        </w:rPr>
        <w:t>,</w:t>
      </w:r>
      <w:r w:rsidRPr="000768C4">
        <w:rPr>
          <w:rFonts w:ascii="Book Antiqua" w:eastAsia="Book Antiqua" w:hAnsi="Book Antiqua" w:cs="Book Antiqua"/>
          <w:color w:val="000000"/>
        </w:rPr>
        <w:t xml:space="preserve"> and EMBASE databases were used to search for relevant studies evaluating the therapeutic efficacy and safety of ESD in SRC. The rates of recurrence, complete resection, incomplete resection, curative resection, </w:t>
      </w:r>
      <w:r w:rsidRPr="00B829C3">
        <w:rPr>
          <w:rFonts w:ascii="Book Antiqua" w:eastAsia="Book Antiqua" w:hAnsi="Book Antiqua" w:cs="Book Antiqua"/>
          <w:i/>
          <w:color w:val="000000"/>
        </w:rPr>
        <w:t>en bloc</w:t>
      </w:r>
      <w:r w:rsidRPr="000768C4">
        <w:rPr>
          <w:rFonts w:ascii="Book Antiqua" w:eastAsia="Book Antiqua" w:hAnsi="Book Antiqua" w:cs="Book Antiqua"/>
          <w:color w:val="000000"/>
        </w:rPr>
        <w:t xml:space="preserve"> resection</w:t>
      </w:r>
      <w:r w:rsidR="00C86FF5">
        <w:rPr>
          <w:rFonts w:ascii="Book Antiqua" w:eastAsia="Book Antiqua" w:hAnsi="Book Antiqua" w:cs="Book Antiqua"/>
          <w:color w:val="000000"/>
        </w:rPr>
        <w:t>,</w:t>
      </w:r>
      <w:r w:rsidRPr="000768C4">
        <w:rPr>
          <w:rFonts w:ascii="Book Antiqua" w:eastAsia="Book Antiqua" w:hAnsi="Book Antiqua" w:cs="Book Antiqua"/>
          <w:color w:val="000000"/>
        </w:rPr>
        <w:t xml:space="preserve"> and adverse events were extracted and analyzed. The methodological quality of the enrolled studies was assessed using the Newcastle-Ottawa Scale. Publication bias was evaluated by the Egger’s test. </w:t>
      </w:r>
      <w:r w:rsidR="00C86FF5">
        <w:rPr>
          <w:rFonts w:ascii="Book Antiqua" w:eastAsia="Book Antiqua" w:hAnsi="Book Antiqua" w:cs="Book Antiqua"/>
          <w:color w:val="000000"/>
        </w:rPr>
        <w:t>I</w:t>
      </w:r>
      <w:r w:rsidR="00C86FF5" w:rsidRPr="00C86FF5">
        <w:rPr>
          <w:rFonts w:ascii="Book Antiqua" w:eastAsia="Book Antiqua" w:hAnsi="Book Antiqua" w:cs="Book Antiqua"/>
          <w:color w:val="000000"/>
        </w:rPr>
        <w:t>nstitutional review board</w:t>
      </w:r>
      <w:r w:rsidR="00C86FF5" w:rsidRPr="00C86FF5" w:rsidDel="00C86FF5">
        <w:rPr>
          <w:rFonts w:ascii="Book Antiqua" w:eastAsia="Book Antiqua" w:hAnsi="Book Antiqua" w:cs="Book Antiqua"/>
          <w:color w:val="000000"/>
        </w:rPr>
        <w:t xml:space="preserve"> </w:t>
      </w:r>
      <w:r w:rsidRPr="000768C4">
        <w:rPr>
          <w:rFonts w:ascii="Book Antiqua" w:eastAsia="Book Antiqua" w:hAnsi="Book Antiqua" w:cs="Book Antiqua"/>
          <w:color w:val="000000"/>
        </w:rPr>
        <w:t>approval and written consent were not needed for this report.</w:t>
      </w:r>
    </w:p>
    <w:p w14:paraId="1BA9AF70" w14:textId="77777777" w:rsidR="00A77B3E" w:rsidRPr="000768C4" w:rsidRDefault="00A77B3E" w:rsidP="000768C4">
      <w:pPr>
        <w:spacing w:line="360" w:lineRule="auto"/>
        <w:jc w:val="both"/>
        <w:rPr>
          <w:rFonts w:ascii="Book Antiqua" w:hAnsi="Book Antiqua"/>
        </w:rPr>
      </w:pPr>
    </w:p>
    <w:p w14:paraId="57BC2F75"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RESULTS</w:t>
      </w:r>
    </w:p>
    <w:p w14:paraId="69757830"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This meta-analysis enrolled seven studies with 653 participants undergoing ESD treatment for early SRC. The overall recurren</w:t>
      </w:r>
      <w:r w:rsidR="00A90509">
        <w:rPr>
          <w:rFonts w:ascii="Book Antiqua" w:eastAsia="Book Antiqua" w:hAnsi="Book Antiqua" w:cs="Book Antiqua"/>
          <w:color w:val="000000"/>
        </w:rPr>
        <w:t xml:space="preserve">ce rate was 0.010 </w:t>
      </w:r>
      <w:r w:rsidR="002C76C2">
        <w:rPr>
          <w:rFonts w:ascii="Book Antiqua" w:hAnsi="Book Antiqua" w:cs="Book Antiqua" w:hint="eastAsia"/>
          <w:color w:val="000000"/>
          <w:lang w:eastAsia="zh-CN"/>
        </w:rPr>
        <w:t>[</w:t>
      </w:r>
      <w:r w:rsidR="00A90509">
        <w:rPr>
          <w:rFonts w:ascii="Book Antiqua" w:eastAsia="Book Antiqua" w:hAnsi="Book Antiqua" w:cs="Book Antiqua"/>
          <w:color w:val="000000"/>
        </w:rPr>
        <w:t>95%</w:t>
      </w:r>
      <w:r w:rsidR="00C86FF5">
        <w:rPr>
          <w:rFonts w:ascii="Book Antiqua" w:eastAsia="Book Antiqua" w:hAnsi="Book Antiqua" w:cs="Book Antiqua"/>
          <w:color w:val="000000"/>
        </w:rPr>
        <w:t xml:space="preserve"> confidence interval </w:t>
      </w:r>
      <w:r w:rsidR="002C76C2">
        <w:rPr>
          <w:rFonts w:ascii="Book Antiqua" w:hAnsi="Book Antiqua" w:cs="Book Antiqua" w:hint="eastAsia"/>
          <w:color w:val="000000"/>
          <w:lang w:eastAsia="zh-CN"/>
        </w:rPr>
        <w:t>(</w:t>
      </w:r>
      <w:r w:rsidR="00A90509">
        <w:rPr>
          <w:rFonts w:ascii="Book Antiqua" w:eastAsia="Book Antiqua" w:hAnsi="Book Antiqua" w:cs="Book Antiqua"/>
          <w:color w:val="000000"/>
        </w:rPr>
        <w:t>CI</w:t>
      </w:r>
      <w:r w:rsidR="002C76C2">
        <w:rPr>
          <w:rFonts w:ascii="Book Antiqua" w:hAnsi="Book Antiqua" w:cs="Book Antiqua" w:hint="eastAsia"/>
          <w:color w:val="000000"/>
          <w:lang w:eastAsia="zh-CN"/>
        </w:rPr>
        <w:t>)</w:t>
      </w:r>
      <w:r w:rsidR="00A90509">
        <w:rPr>
          <w:rFonts w:ascii="Book Antiqua" w:eastAsia="Book Antiqua" w:hAnsi="Book Antiqua" w:cs="Book Antiqua"/>
          <w:color w:val="000000"/>
        </w:rPr>
        <w:t>: 0.000-</w:t>
      </w:r>
      <w:r w:rsidRPr="000768C4">
        <w:rPr>
          <w:rFonts w:ascii="Book Antiqua" w:eastAsia="Book Antiqua" w:hAnsi="Book Antiqua" w:cs="Book Antiqua"/>
          <w:color w:val="000000"/>
        </w:rPr>
        <w:t xml:space="preserve">0.040,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1.422,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0.155</w:t>
      </w:r>
      <w:r w:rsidR="002C76C2">
        <w:rPr>
          <w:rFonts w:ascii="Book Antiqua" w:hAnsi="Book Antiqua" w:cs="Book Antiqua" w:hint="eastAsia"/>
          <w:color w:val="000000"/>
          <w:lang w:eastAsia="zh-CN"/>
        </w:rPr>
        <w:t>]</w:t>
      </w:r>
      <w:r w:rsidRPr="000768C4">
        <w:rPr>
          <w:rFonts w:ascii="Book Antiqua" w:eastAsia="Book Antiqua" w:hAnsi="Book Antiqua" w:cs="Book Antiqua"/>
          <w:color w:val="000000"/>
        </w:rPr>
        <w:t xml:space="preserve">. The total </w:t>
      </w:r>
      <w:proofErr w:type="spellStart"/>
      <w:r w:rsidRPr="000768C4">
        <w:rPr>
          <w:rFonts w:ascii="Book Antiqua" w:eastAsia="Book Antiqua" w:hAnsi="Book Antiqua" w:cs="Book Antiqua"/>
          <w:color w:val="000000"/>
        </w:rPr>
        <w:t>lym</w:t>
      </w:r>
      <w:r w:rsidR="00A90509">
        <w:rPr>
          <w:rFonts w:ascii="Book Antiqua" w:eastAsia="Book Antiqua" w:hAnsi="Book Antiqua" w:cs="Book Antiqua"/>
          <w:color w:val="000000"/>
        </w:rPr>
        <w:t>phovascular</w:t>
      </w:r>
      <w:proofErr w:type="spellEnd"/>
      <w:r w:rsidR="00A90509">
        <w:rPr>
          <w:rFonts w:ascii="Book Antiqua" w:eastAsia="Book Antiqua" w:hAnsi="Book Antiqua" w:cs="Book Antiqua"/>
          <w:color w:val="000000"/>
        </w:rPr>
        <w:t xml:space="preserve"> invasion rate was </w:t>
      </w:r>
      <w:r w:rsidR="00C619C9">
        <w:rPr>
          <w:rFonts w:ascii="Book Antiqua" w:eastAsia="Book Antiqua" w:hAnsi="Book Antiqua" w:cs="Book Antiqua"/>
          <w:color w:val="000000"/>
        </w:rPr>
        <w:t>0.038 (95%CI: 0.007-</w:t>
      </w:r>
      <w:r w:rsidRPr="000768C4">
        <w:rPr>
          <w:rFonts w:ascii="Book Antiqua" w:eastAsia="Book Antiqua" w:hAnsi="Book Antiqua" w:cs="Book Antiqua"/>
          <w:color w:val="000000"/>
        </w:rPr>
        <w:t xml:space="preserve">0.088,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3.026,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0.002). The total </w:t>
      </w:r>
      <w:r w:rsidRPr="00B829C3">
        <w:rPr>
          <w:rFonts w:ascii="Book Antiqua" w:eastAsia="Book Antiqua" w:hAnsi="Book Antiqua" w:cs="Book Antiqua"/>
          <w:i/>
          <w:color w:val="000000"/>
        </w:rPr>
        <w:t>en bloc</w:t>
      </w:r>
      <w:r w:rsidRPr="000768C4">
        <w:rPr>
          <w:rFonts w:ascii="Book Antiqua" w:eastAsia="Book Antiqua" w:hAnsi="Book Antiqua" w:cs="Book Antiqua"/>
          <w:color w:val="000000"/>
        </w:rPr>
        <w:t xml:space="preserve"> resection rate was e</w:t>
      </w:r>
      <w:r w:rsidR="00A90509">
        <w:rPr>
          <w:rFonts w:ascii="Book Antiqua" w:eastAsia="Book Antiqua" w:hAnsi="Book Antiqua" w:cs="Book Antiqua"/>
          <w:color w:val="000000"/>
        </w:rPr>
        <w:t>stimated at 0.984 (95%CI: 0.925-</w:t>
      </w:r>
      <w:r w:rsidRPr="000768C4">
        <w:rPr>
          <w:rFonts w:ascii="Book Antiqua" w:eastAsia="Book Antiqua" w:hAnsi="Book Antiqua" w:cs="Book Antiqua"/>
          <w:color w:val="000000"/>
        </w:rPr>
        <w:t xml:space="preserve">1.000,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19.463,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0.000). The total complete and incomplete resection rates were e</w:t>
      </w:r>
      <w:r w:rsidR="00A90509">
        <w:rPr>
          <w:rFonts w:ascii="Book Antiqua" w:eastAsia="Book Antiqua" w:hAnsi="Book Antiqua" w:cs="Book Antiqua"/>
          <w:color w:val="000000"/>
        </w:rPr>
        <w:t>stimated at 0.785 (95%CI: 0.596-</w:t>
      </w:r>
      <w:r w:rsidRPr="000768C4">
        <w:rPr>
          <w:rFonts w:ascii="Book Antiqua" w:eastAsia="Book Antiqua" w:hAnsi="Book Antiqua" w:cs="Book Antiqua"/>
          <w:color w:val="000000"/>
        </w:rPr>
        <w:t xml:space="preserve">0.928,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9.789,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w:t>
      </w:r>
      <w:r w:rsidR="00A90509">
        <w:rPr>
          <w:rFonts w:ascii="Book Antiqua" w:eastAsia="Book Antiqua" w:hAnsi="Book Antiqua" w:cs="Book Antiqua"/>
          <w:color w:val="000000"/>
        </w:rPr>
        <w:t xml:space="preserve"> 0.000) and 0.188 (95%CI: 0.016-</w:t>
      </w:r>
      <w:r w:rsidRPr="000768C4">
        <w:rPr>
          <w:rFonts w:ascii="Book Antiqua" w:eastAsia="Book Antiqua" w:hAnsi="Book Antiqua" w:cs="Book Antiqua"/>
          <w:color w:val="000000"/>
        </w:rPr>
        <w:t xml:space="preserve">0.468,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2.531,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0.011), respectively. The total procedure-associated gastric hemorrhage and perforation rates were es</w:t>
      </w:r>
      <w:r w:rsidR="00A90509">
        <w:rPr>
          <w:rFonts w:ascii="Book Antiqua" w:eastAsia="Book Antiqua" w:hAnsi="Book Antiqua" w:cs="Book Antiqua"/>
          <w:color w:val="000000"/>
        </w:rPr>
        <w:t>timated at 0.026 (95%CI: 0.005-</w:t>
      </w:r>
      <w:r w:rsidRPr="000768C4">
        <w:rPr>
          <w:rFonts w:ascii="Book Antiqua" w:eastAsia="Book Antiqua" w:hAnsi="Book Antiqua" w:cs="Book Antiqua"/>
          <w:color w:val="000000"/>
        </w:rPr>
        <w:t xml:space="preserve">0.061,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3.006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0.003) and 0.004 (95%CI: 0.000-0.028,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0.938,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0.348), </w:t>
      </w:r>
      <w:r w:rsidRPr="000768C4">
        <w:rPr>
          <w:rFonts w:ascii="Book Antiqua" w:eastAsia="Book Antiqua" w:hAnsi="Book Antiqua" w:cs="Book Antiqua"/>
          <w:color w:val="000000"/>
        </w:rPr>
        <w:lastRenderedPageBreak/>
        <w:t>respectively. The curative resection, vertical margin invasion</w:t>
      </w:r>
      <w:r w:rsidR="00C86FF5">
        <w:rPr>
          <w:rFonts w:ascii="Book Antiqua" w:eastAsia="Book Antiqua" w:hAnsi="Book Antiqua" w:cs="Book Antiqua"/>
          <w:color w:val="000000"/>
        </w:rPr>
        <w:t>,</w:t>
      </w:r>
      <w:r w:rsidRPr="000768C4">
        <w:rPr>
          <w:rFonts w:ascii="Book Antiqua" w:eastAsia="Book Antiqua" w:hAnsi="Book Antiqua" w:cs="Book Antiqua"/>
          <w:color w:val="000000"/>
        </w:rPr>
        <w:t xml:space="preserve"> and lateral margin invasion rates were 72.1% (145/341), 2.3% (8/348)</w:t>
      </w:r>
      <w:r w:rsidR="00C86FF5">
        <w:rPr>
          <w:rFonts w:ascii="Book Antiqua" w:eastAsia="Book Antiqua" w:hAnsi="Book Antiqua" w:cs="Book Antiqua"/>
          <w:color w:val="000000"/>
        </w:rPr>
        <w:t>,</w:t>
      </w:r>
      <w:r w:rsidRPr="000768C4">
        <w:rPr>
          <w:rFonts w:ascii="Book Antiqua" w:eastAsia="Book Antiqua" w:hAnsi="Book Antiqua" w:cs="Book Antiqua"/>
          <w:color w:val="000000"/>
        </w:rPr>
        <w:t xml:space="preserve"> and 34.45% (41/119), respectively.</w:t>
      </w:r>
    </w:p>
    <w:p w14:paraId="5A90BDBA" w14:textId="77777777" w:rsidR="00A77B3E" w:rsidRPr="000768C4" w:rsidRDefault="00A77B3E" w:rsidP="000768C4">
      <w:pPr>
        <w:spacing w:line="360" w:lineRule="auto"/>
        <w:jc w:val="both"/>
        <w:rPr>
          <w:rFonts w:ascii="Book Antiqua" w:hAnsi="Book Antiqua"/>
        </w:rPr>
      </w:pPr>
    </w:p>
    <w:p w14:paraId="7DCB5ECF"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CONCLUSION</w:t>
      </w:r>
    </w:p>
    <w:p w14:paraId="7E012E05"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ESD constitutes a promising therapeutic approach for </w:t>
      </w:r>
      <w:r w:rsidR="00C86FF5" w:rsidRPr="000768C4">
        <w:rPr>
          <w:rFonts w:ascii="Book Antiqua" w:eastAsia="Book Antiqua" w:hAnsi="Book Antiqua" w:cs="Book Antiqua"/>
          <w:color w:val="000000"/>
        </w:rPr>
        <w:t xml:space="preserve">early </w:t>
      </w:r>
      <w:r w:rsidRPr="000768C4">
        <w:rPr>
          <w:rFonts w:ascii="Book Antiqua" w:eastAsia="Book Antiqua" w:hAnsi="Book Antiqua" w:cs="Book Antiqua"/>
          <w:color w:val="000000"/>
        </w:rPr>
        <w:t>undifferentiated</w:t>
      </w:r>
      <w:r w:rsidR="00C86FF5">
        <w:rPr>
          <w:rFonts w:ascii="Book Antiqua" w:eastAsia="Book Antiqua" w:hAnsi="Book Antiqua" w:cs="Book Antiqua"/>
          <w:color w:val="000000"/>
        </w:rPr>
        <w:t xml:space="preserve"> </w:t>
      </w:r>
      <w:r w:rsidRPr="000768C4">
        <w:rPr>
          <w:rFonts w:ascii="Book Antiqua" w:eastAsia="Book Antiqua" w:hAnsi="Book Antiqua" w:cs="Book Antiqua"/>
          <w:color w:val="000000"/>
        </w:rPr>
        <w:t>SRC</w:t>
      </w:r>
      <w:r w:rsidR="00C86FF5">
        <w:rPr>
          <w:rFonts w:ascii="Book Antiqua" w:eastAsia="Book Antiqua" w:hAnsi="Book Antiqua" w:cs="Book Antiqua"/>
          <w:color w:val="000000"/>
        </w:rPr>
        <w:t xml:space="preserve"> </w:t>
      </w:r>
      <w:r w:rsidR="008337B6" w:rsidRPr="000768C4">
        <w:rPr>
          <w:rFonts w:ascii="Book Antiqua" w:eastAsia="Book Antiqua" w:hAnsi="Book Antiqua" w:cs="Book Antiqua"/>
          <w:color w:val="000000"/>
        </w:rPr>
        <w:t>gastric cancer</w:t>
      </w:r>
      <w:r w:rsidRPr="000768C4">
        <w:rPr>
          <w:rFonts w:ascii="Book Antiqua" w:eastAsia="Book Antiqua" w:hAnsi="Book Antiqua" w:cs="Book Antiqua"/>
          <w:color w:val="000000"/>
        </w:rPr>
        <w:t>. However, further improvements are required for increasing its treatment efficacy and reducing adverse outcomes.</w:t>
      </w:r>
    </w:p>
    <w:p w14:paraId="0E4F7BB7" w14:textId="77777777" w:rsidR="00A77B3E" w:rsidRPr="000768C4" w:rsidRDefault="00A77B3E" w:rsidP="000768C4">
      <w:pPr>
        <w:spacing w:line="360" w:lineRule="auto"/>
        <w:jc w:val="both"/>
        <w:rPr>
          <w:rFonts w:ascii="Book Antiqua" w:hAnsi="Book Antiqua"/>
        </w:rPr>
      </w:pPr>
    </w:p>
    <w:p w14:paraId="1A49E5BD"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Key Words: </w:t>
      </w:r>
      <w:r w:rsidRPr="000768C4">
        <w:rPr>
          <w:rFonts w:ascii="Book Antiqua" w:eastAsia="Book Antiqua" w:hAnsi="Book Antiqua" w:cs="Book Antiqua"/>
          <w:color w:val="000000"/>
        </w:rPr>
        <w:t xml:space="preserve">Endoscopic submucosal dissection; Endoscopy; </w:t>
      </w:r>
      <w:r w:rsidR="00A90509">
        <w:rPr>
          <w:rFonts w:ascii="Book Antiqua" w:hAnsi="Book Antiqua" w:cs="Book Antiqua" w:hint="eastAsia"/>
          <w:color w:val="000000"/>
          <w:lang w:eastAsia="zh-CN"/>
        </w:rPr>
        <w:t>E</w:t>
      </w:r>
      <w:r w:rsidRPr="000768C4">
        <w:rPr>
          <w:rFonts w:ascii="Book Antiqua" w:eastAsia="Book Antiqua" w:hAnsi="Book Antiqua" w:cs="Book Antiqua"/>
          <w:color w:val="000000"/>
        </w:rPr>
        <w:t xml:space="preserve">arly gastric cancer; </w:t>
      </w:r>
      <w:r w:rsidR="00A90509">
        <w:rPr>
          <w:rFonts w:ascii="Book Antiqua" w:hAnsi="Book Antiqua" w:cs="Book Antiqua" w:hint="eastAsia"/>
          <w:color w:val="000000"/>
          <w:lang w:eastAsia="zh-CN"/>
        </w:rPr>
        <w:t>S</w:t>
      </w:r>
      <w:r w:rsidRPr="000768C4">
        <w:rPr>
          <w:rFonts w:ascii="Book Antiqua" w:eastAsia="Book Antiqua" w:hAnsi="Book Antiqua" w:cs="Book Antiqua"/>
          <w:color w:val="000000"/>
        </w:rPr>
        <w:t>ignet ring cell; Meta-analysis</w:t>
      </w:r>
    </w:p>
    <w:p w14:paraId="1FFF375D" w14:textId="77777777" w:rsidR="00A77B3E" w:rsidRPr="000768C4" w:rsidRDefault="00A77B3E" w:rsidP="000768C4">
      <w:pPr>
        <w:spacing w:line="360" w:lineRule="auto"/>
        <w:jc w:val="both"/>
        <w:rPr>
          <w:rFonts w:ascii="Book Antiqua" w:hAnsi="Book Antiqua"/>
        </w:rPr>
      </w:pPr>
    </w:p>
    <w:p w14:paraId="1CFBAB00"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Weng CY, Sun SP, Cai C, Xu JL, </w:t>
      </w:r>
      <w:proofErr w:type="spellStart"/>
      <w:r w:rsidRPr="000768C4">
        <w:rPr>
          <w:rFonts w:ascii="Book Antiqua" w:eastAsia="Book Antiqua" w:hAnsi="Book Antiqua" w:cs="Book Antiqua"/>
          <w:color w:val="000000"/>
        </w:rPr>
        <w:t>Lv</w:t>
      </w:r>
      <w:proofErr w:type="spellEnd"/>
      <w:r w:rsidRPr="000768C4">
        <w:rPr>
          <w:rFonts w:ascii="Book Antiqua" w:eastAsia="Book Antiqua" w:hAnsi="Book Antiqua" w:cs="Book Antiqua"/>
          <w:color w:val="000000"/>
        </w:rPr>
        <w:t xml:space="preserve"> B.</w:t>
      </w:r>
      <w:r w:rsidRPr="005743EC">
        <w:rPr>
          <w:rFonts w:ascii="Book Antiqua" w:eastAsia="Book Antiqua" w:hAnsi="Book Antiqua" w:cs="Book Antiqua"/>
          <w:color w:val="000000"/>
        </w:rPr>
        <w:t xml:space="preserve"> </w:t>
      </w:r>
      <w:r w:rsidR="005743EC" w:rsidRPr="005743EC">
        <w:rPr>
          <w:rFonts w:ascii="Book Antiqua" w:eastAsia="Book Antiqua" w:hAnsi="Book Antiqua" w:cs="Book Antiqua"/>
          <w:bCs/>
          <w:color w:val="000000"/>
        </w:rPr>
        <w:t xml:space="preserve">Endoscopic </w:t>
      </w:r>
      <w:r w:rsidR="005743EC" w:rsidRPr="005743EC">
        <w:rPr>
          <w:rFonts w:ascii="Book Antiqua" w:hAnsi="Book Antiqua" w:cs="Book Antiqua" w:hint="eastAsia"/>
          <w:bCs/>
          <w:color w:val="000000"/>
          <w:lang w:eastAsia="zh-CN"/>
        </w:rPr>
        <w:t>s</w:t>
      </w:r>
      <w:r w:rsidR="005743EC" w:rsidRPr="005743EC">
        <w:rPr>
          <w:rFonts w:ascii="Book Antiqua" w:eastAsia="Book Antiqua" w:hAnsi="Book Antiqua" w:cs="Book Antiqua"/>
          <w:bCs/>
          <w:color w:val="000000"/>
        </w:rPr>
        <w:t xml:space="preserve">ubmucosal </w:t>
      </w:r>
      <w:r w:rsidR="005743EC" w:rsidRPr="005743EC">
        <w:rPr>
          <w:rFonts w:ascii="Book Antiqua" w:hAnsi="Book Antiqua" w:cs="Book Antiqua" w:hint="eastAsia"/>
          <w:bCs/>
          <w:color w:val="000000"/>
          <w:lang w:eastAsia="zh-CN"/>
        </w:rPr>
        <w:t>d</w:t>
      </w:r>
      <w:r w:rsidR="005743EC" w:rsidRPr="005743EC">
        <w:rPr>
          <w:rFonts w:ascii="Book Antiqua" w:eastAsia="Book Antiqua" w:hAnsi="Book Antiqua" w:cs="Book Antiqua"/>
          <w:bCs/>
          <w:color w:val="000000"/>
        </w:rPr>
        <w:t xml:space="preserve">issection for early signet ring cell gastric cancer: A </w:t>
      </w:r>
      <w:r w:rsidR="005743EC" w:rsidRPr="005743EC">
        <w:rPr>
          <w:rFonts w:ascii="Book Antiqua" w:hAnsi="Book Antiqua" w:cs="Book Antiqua" w:hint="eastAsia"/>
          <w:bCs/>
          <w:color w:val="000000"/>
          <w:lang w:eastAsia="zh-CN"/>
        </w:rPr>
        <w:t>s</w:t>
      </w:r>
      <w:r w:rsidR="005743EC" w:rsidRPr="005743EC">
        <w:rPr>
          <w:rFonts w:ascii="Book Antiqua" w:eastAsia="Book Antiqua" w:hAnsi="Book Antiqua" w:cs="Book Antiqua"/>
          <w:bCs/>
          <w:color w:val="000000"/>
        </w:rPr>
        <w:t xml:space="preserve">ystematic </w:t>
      </w:r>
      <w:r w:rsidR="005743EC" w:rsidRPr="005743EC">
        <w:rPr>
          <w:rFonts w:ascii="Book Antiqua" w:hAnsi="Book Antiqua" w:cs="Book Antiqua" w:hint="eastAsia"/>
          <w:bCs/>
          <w:color w:val="000000"/>
          <w:lang w:eastAsia="zh-CN"/>
        </w:rPr>
        <w:t>r</w:t>
      </w:r>
      <w:r w:rsidR="005743EC" w:rsidRPr="005743EC">
        <w:rPr>
          <w:rFonts w:ascii="Book Antiqua" w:eastAsia="Book Antiqua" w:hAnsi="Book Antiqua" w:cs="Book Antiqua"/>
          <w:bCs/>
          <w:color w:val="000000"/>
        </w:rPr>
        <w:t xml:space="preserve">eview and </w:t>
      </w:r>
      <w:r w:rsidR="005743EC" w:rsidRPr="005743EC">
        <w:rPr>
          <w:rFonts w:ascii="Book Antiqua" w:hAnsi="Book Antiqua" w:cs="Book Antiqua" w:hint="eastAsia"/>
          <w:bCs/>
          <w:color w:val="000000"/>
          <w:lang w:eastAsia="zh-CN"/>
        </w:rPr>
        <w:t>m</w:t>
      </w:r>
      <w:r w:rsidR="005743EC" w:rsidRPr="005743EC">
        <w:rPr>
          <w:rFonts w:ascii="Book Antiqua" w:eastAsia="Book Antiqua" w:hAnsi="Book Antiqua" w:cs="Book Antiqua"/>
          <w:bCs/>
          <w:color w:val="000000"/>
        </w:rPr>
        <w:t>eta-</w:t>
      </w:r>
      <w:r w:rsidR="005743EC" w:rsidRPr="005743EC">
        <w:rPr>
          <w:rFonts w:ascii="Book Antiqua" w:hAnsi="Book Antiqua" w:cs="Book Antiqua" w:hint="eastAsia"/>
          <w:bCs/>
          <w:color w:val="000000"/>
          <w:lang w:eastAsia="zh-CN"/>
        </w:rPr>
        <w:t>a</w:t>
      </w:r>
      <w:r w:rsidR="005743EC" w:rsidRPr="005743EC">
        <w:rPr>
          <w:rFonts w:ascii="Book Antiqua" w:eastAsia="Book Antiqua" w:hAnsi="Book Antiqua" w:cs="Book Antiqua"/>
          <w:bCs/>
          <w:color w:val="000000"/>
        </w:rPr>
        <w:t>nalysis</w:t>
      </w:r>
      <w:r w:rsidRPr="005743EC">
        <w:rPr>
          <w:rFonts w:ascii="Book Antiqua" w:eastAsia="Book Antiqua" w:hAnsi="Book Antiqua" w:cs="Book Antiqua"/>
          <w:color w:val="000000"/>
        </w:rPr>
        <w:t xml:space="preserve">. </w:t>
      </w:r>
      <w:r w:rsidRPr="000768C4">
        <w:rPr>
          <w:rFonts w:ascii="Book Antiqua" w:eastAsia="Book Antiqua" w:hAnsi="Book Antiqua" w:cs="Book Antiqua"/>
          <w:i/>
          <w:iCs/>
          <w:color w:val="000000"/>
        </w:rPr>
        <w:t>World J Clin Cases</w:t>
      </w:r>
      <w:r w:rsidRPr="000768C4">
        <w:rPr>
          <w:rFonts w:ascii="Book Antiqua" w:eastAsia="Book Antiqua" w:hAnsi="Book Antiqua" w:cs="Book Antiqua"/>
          <w:color w:val="000000"/>
        </w:rPr>
        <w:t xml:space="preserve"> 2022; In press</w:t>
      </w:r>
    </w:p>
    <w:p w14:paraId="7DDBEC06" w14:textId="77777777" w:rsidR="00A77B3E" w:rsidRPr="000768C4" w:rsidRDefault="00A77B3E" w:rsidP="000768C4">
      <w:pPr>
        <w:spacing w:line="360" w:lineRule="auto"/>
        <w:jc w:val="both"/>
        <w:rPr>
          <w:rFonts w:ascii="Book Antiqua" w:hAnsi="Book Antiqua"/>
        </w:rPr>
      </w:pPr>
    </w:p>
    <w:p w14:paraId="78FA97E4"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Core Tip: </w:t>
      </w:r>
      <w:r w:rsidR="00AF236D">
        <w:rPr>
          <w:rFonts w:ascii="Book Antiqua" w:hAnsi="Book Antiqua" w:cs="Book Antiqua" w:hint="eastAsia"/>
          <w:color w:val="000000"/>
          <w:lang w:eastAsia="zh-CN"/>
        </w:rPr>
        <w:t>E</w:t>
      </w:r>
      <w:r w:rsidR="00AF236D" w:rsidRPr="000768C4">
        <w:rPr>
          <w:rFonts w:ascii="Book Antiqua" w:eastAsia="Book Antiqua" w:hAnsi="Book Antiqua" w:cs="Book Antiqua"/>
          <w:color w:val="000000"/>
        </w:rPr>
        <w:t>ndoscopic submucosal dissection (ESD)</w:t>
      </w:r>
      <w:r w:rsidRPr="000768C4">
        <w:rPr>
          <w:rFonts w:ascii="Book Antiqua" w:eastAsia="Book Antiqua" w:hAnsi="Book Antiqua" w:cs="Book Antiqua"/>
          <w:color w:val="000000"/>
        </w:rPr>
        <w:t xml:space="preserve"> is widely used as a curative treatment for </w:t>
      </w:r>
      <w:r w:rsidR="000E5E27" w:rsidRPr="000768C4">
        <w:rPr>
          <w:rFonts w:ascii="Book Antiqua" w:eastAsia="Book Antiqua" w:hAnsi="Book Antiqua" w:cs="Book Antiqua"/>
          <w:color w:val="000000"/>
        </w:rPr>
        <w:t>early gastric cancer (EGC)</w:t>
      </w:r>
      <w:r w:rsidRPr="000768C4">
        <w:rPr>
          <w:rFonts w:ascii="Book Antiqua" w:eastAsia="Book Antiqua" w:hAnsi="Book Antiqua" w:cs="Book Antiqua"/>
          <w:color w:val="000000"/>
        </w:rPr>
        <w:t xml:space="preserve">, whereas its efficacy and safety remain unclear. Totally 653 participants were included in this meta-analysis assessing the therapeutic efficacy and safety of ESD in EGC. Based on the data collected and presented, we conclude that ESD is a promising treatment option for undifferentiated </w:t>
      </w:r>
      <w:r w:rsidR="000203C5" w:rsidRPr="000768C4">
        <w:rPr>
          <w:rFonts w:ascii="Book Antiqua" w:eastAsia="Book Antiqua" w:hAnsi="Book Antiqua" w:cs="Book Antiqua"/>
          <w:color w:val="000000"/>
        </w:rPr>
        <w:t>signet ring cell carcinoma</w:t>
      </w:r>
      <w:r w:rsidRPr="000768C4">
        <w:rPr>
          <w:rFonts w:ascii="Book Antiqua" w:eastAsia="Book Antiqua" w:hAnsi="Book Antiqua" w:cs="Book Antiqua"/>
          <w:color w:val="000000"/>
        </w:rPr>
        <w:t xml:space="preserve"> EGC.</w:t>
      </w:r>
      <w:r w:rsidRPr="000768C4">
        <w:rPr>
          <w:rFonts w:ascii="Book Antiqua" w:eastAsia="Book Antiqua" w:hAnsi="Book Antiqua" w:cs="Book Antiqua"/>
          <w:color w:val="000000"/>
          <w:shd w:val="clear" w:color="auto" w:fill="F7F8FA"/>
        </w:rPr>
        <w:t xml:space="preserve"> </w:t>
      </w:r>
      <w:r w:rsidRPr="000768C4">
        <w:rPr>
          <w:rFonts w:ascii="Book Antiqua" w:eastAsia="Book Antiqua" w:hAnsi="Book Antiqua" w:cs="Book Antiqua"/>
          <w:color w:val="000000"/>
        </w:rPr>
        <w:t>Large, long-term trials are warranted to confirm the current results.</w:t>
      </w:r>
    </w:p>
    <w:p w14:paraId="40A1ED74" w14:textId="77777777" w:rsidR="00A77B3E" w:rsidRPr="000768C4" w:rsidRDefault="00A77B3E" w:rsidP="000768C4">
      <w:pPr>
        <w:spacing w:line="360" w:lineRule="auto"/>
        <w:jc w:val="both"/>
        <w:rPr>
          <w:rFonts w:ascii="Book Antiqua" w:hAnsi="Book Antiqua"/>
        </w:rPr>
      </w:pPr>
    </w:p>
    <w:p w14:paraId="1F1F5D13"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aps/>
          <w:color w:val="000000"/>
          <w:u w:val="single"/>
        </w:rPr>
        <w:t>INTRODUCTION</w:t>
      </w:r>
    </w:p>
    <w:p w14:paraId="114264E4"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Endoscopic resection procedures, </w:t>
      </w:r>
      <w:r w:rsidRPr="000768C4">
        <w:rPr>
          <w:rFonts w:ascii="Book Antiqua" w:eastAsia="Book Antiqua" w:hAnsi="Book Antiqua" w:cs="Book Antiqua"/>
          <w:i/>
          <w:iCs/>
          <w:color w:val="000000"/>
        </w:rPr>
        <w:t>e.g.</w:t>
      </w:r>
      <w:r w:rsidRPr="000768C4">
        <w:rPr>
          <w:rFonts w:ascii="Book Antiqua" w:eastAsia="Book Antiqua" w:hAnsi="Book Antiqua" w:cs="Book Antiqua"/>
          <w:color w:val="000000"/>
        </w:rPr>
        <w:t xml:space="preserve">, endoscopic mucosal resection (EMR) and endoscopic submucosal dissection (ESD), are broadly utilized to cure early gastric cancer (EGC) with </w:t>
      </w:r>
      <w:r w:rsidR="00C86FF5">
        <w:rPr>
          <w:rFonts w:ascii="Book Antiqua" w:eastAsia="Book Antiqua" w:hAnsi="Book Antiqua" w:cs="Book Antiqua"/>
          <w:color w:val="000000"/>
        </w:rPr>
        <w:t xml:space="preserve">a </w:t>
      </w:r>
      <w:r w:rsidRPr="000768C4">
        <w:rPr>
          <w:rFonts w:ascii="Book Antiqua" w:eastAsia="Book Antiqua" w:hAnsi="Book Antiqua" w:cs="Book Antiqua"/>
          <w:color w:val="000000"/>
        </w:rPr>
        <w:t xml:space="preserve">dismal odds of lymph node </w:t>
      </w:r>
      <w:proofErr w:type="gramStart"/>
      <w:r w:rsidRPr="000768C4">
        <w:rPr>
          <w:rFonts w:ascii="Book Antiqua" w:eastAsia="Book Antiqua" w:hAnsi="Book Antiqua" w:cs="Book Antiqua"/>
          <w:color w:val="000000"/>
        </w:rPr>
        <w:t>metastasis</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1]</w:t>
      </w:r>
      <w:r w:rsidRPr="000768C4">
        <w:rPr>
          <w:rFonts w:ascii="Book Antiqua" w:eastAsia="Book Antiqua" w:hAnsi="Book Antiqua" w:cs="Book Antiqua"/>
          <w:color w:val="000000"/>
        </w:rPr>
        <w:t xml:space="preserve">. ESD </w:t>
      </w:r>
      <w:r w:rsidR="00C86FF5" w:rsidRPr="000768C4">
        <w:rPr>
          <w:rFonts w:ascii="Book Antiqua" w:eastAsia="Book Antiqua" w:hAnsi="Book Antiqua" w:cs="Book Antiqua"/>
          <w:color w:val="000000"/>
        </w:rPr>
        <w:t>ha</w:t>
      </w:r>
      <w:r w:rsidR="00C86FF5">
        <w:rPr>
          <w:rFonts w:ascii="Book Antiqua" w:eastAsia="Book Antiqua" w:hAnsi="Book Antiqua" w:cs="Book Antiqua"/>
          <w:color w:val="000000"/>
        </w:rPr>
        <w:t>s</w:t>
      </w:r>
      <w:r w:rsidR="00C86FF5"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many advantages over EMR, including accurate histopathological assessment of resection margins, a reduced recurrence rate, and the possibility of curative </w:t>
      </w:r>
      <w:proofErr w:type="gramStart"/>
      <w:r w:rsidRPr="000768C4">
        <w:rPr>
          <w:rFonts w:ascii="Book Antiqua" w:eastAsia="Book Antiqua" w:hAnsi="Book Antiqua" w:cs="Book Antiqua"/>
          <w:color w:val="000000"/>
        </w:rPr>
        <w:t>resection</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2]</w:t>
      </w:r>
      <w:r w:rsidRPr="000768C4">
        <w:rPr>
          <w:rFonts w:ascii="Book Antiqua" w:eastAsia="Book Antiqua" w:hAnsi="Book Antiqua" w:cs="Book Antiqua"/>
          <w:color w:val="000000"/>
        </w:rPr>
        <w:t xml:space="preserve">. In addition, ESD results in decreased morbidity and mortality and increased quality of life </w:t>
      </w:r>
      <w:r w:rsidRPr="000768C4">
        <w:rPr>
          <w:rFonts w:ascii="Book Antiqua" w:eastAsia="Book Antiqua" w:hAnsi="Book Antiqua" w:cs="Book Antiqua"/>
          <w:color w:val="000000"/>
        </w:rPr>
        <w:lastRenderedPageBreak/>
        <w:t xml:space="preserve">in comparison with surgery in </w:t>
      </w:r>
      <w:r w:rsidR="00C86FF5" w:rsidRPr="000768C4">
        <w:rPr>
          <w:rFonts w:ascii="Book Antiqua" w:eastAsia="Book Antiqua" w:hAnsi="Book Antiqua" w:cs="Book Antiqua"/>
          <w:color w:val="000000"/>
        </w:rPr>
        <w:t>EGC</w:t>
      </w:r>
      <w:r w:rsidR="00C86FF5" w:rsidRPr="000768C4" w:rsidDel="00C86FF5">
        <w:rPr>
          <w:rFonts w:ascii="Book Antiqua" w:eastAsia="Book Antiqua" w:hAnsi="Book Antiqua" w:cs="Book Antiqua"/>
          <w:color w:val="000000"/>
        </w:rPr>
        <w:t xml:space="preserve"> </w:t>
      </w:r>
      <w:r w:rsidRPr="000768C4">
        <w:rPr>
          <w:rFonts w:ascii="Book Antiqua" w:eastAsia="Book Antiqua" w:hAnsi="Book Antiqua" w:cs="Book Antiqua"/>
          <w:color w:val="000000"/>
        </w:rPr>
        <w:t>with undifferentiated</w:t>
      </w:r>
      <w:r w:rsidR="007644D6">
        <w:rPr>
          <w:rFonts w:ascii="Book Antiqua" w:hAnsi="Book Antiqua" w:cs="Book Antiqua" w:hint="eastAsia"/>
          <w:color w:val="000000"/>
          <w:lang w:eastAsia="zh-CN"/>
        </w:rPr>
        <w:t xml:space="preserve"> (UD)</w:t>
      </w:r>
      <w:r w:rsidRPr="000768C4">
        <w:rPr>
          <w:rFonts w:ascii="Book Antiqua" w:eastAsia="Book Antiqua" w:hAnsi="Book Antiqua" w:cs="Book Antiqua"/>
          <w:color w:val="000000"/>
        </w:rPr>
        <w:t xml:space="preserve"> </w:t>
      </w:r>
      <w:proofErr w:type="gramStart"/>
      <w:r w:rsidRPr="000768C4">
        <w:rPr>
          <w:rFonts w:ascii="Book Antiqua" w:eastAsia="Book Antiqua" w:hAnsi="Book Antiqua" w:cs="Book Antiqua"/>
          <w:color w:val="000000"/>
        </w:rPr>
        <w:t>histology</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2]</w:t>
      </w:r>
      <w:r w:rsidR="007644D6">
        <w:rPr>
          <w:rFonts w:ascii="Book Antiqua" w:eastAsia="Book Antiqua" w:hAnsi="Book Antiqua" w:cs="Book Antiqua"/>
          <w:color w:val="000000"/>
        </w:rPr>
        <w:t xml:space="preserve">. </w:t>
      </w:r>
      <w:r w:rsidRPr="000768C4">
        <w:rPr>
          <w:rFonts w:ascii="Book Antiqua" w:eastAsia="Book Antiqua" w:hAnsi="Book Antiqua" w:cs="Book Antiqua"/>
          <w:color w:val="000000"/>
        </w:rPr>
        <w:t>As a result, ESD is currently considered an effective and widely used treatment for EGC.</w:t>
      </w:r>
    </w:p>
    <w:p w14:paraId="3B254124"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t xml:space="preserve">ESD is mostly indicated for differentiated gastric cancer due to elevated risk of lymph node metastasis in </w:t>
      </w:r>
      <w:r w:rsidR="007644D6">
        <w:rPr>
          <w:rFonts w:ascii="Book Antiqua" w:eastAsia="Book Antiqua" w:hAnsi="Book Antiqua" w:cs="Book Antiqua"/>
          <w:color w:val="000000"/>
        </w:rPr>
        <w:t>UD</w:t>
      </w:r>
      <w:r w:rsidRPr="000768C4">
        <w:rPr>
          <w:rFonts w:ascii="Book Antiqua" w:eastAsia="Book Antiqua" w:hAnsi="Book Antiqua" w:cs="Book Antiqua"/>
          <w:color w:val="000000"/>
        </w:rPr>
        <w:t xml:space="preserve"> EGC. Notably, however,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EGC has been recently treated </w:t>
      </w:r>
      <w:r w:rsidR="00C86FF5">
        <w:rPr>
          <w:rFonts w:ascii="Book Antiqua" w:eastAsia="Book Antiqua" w:hAnsi="Book Antiqua" w:cs="Book Antiqua"/>
          <w:color w:val="000000"/>
        </w:rPr>
        <w:t>by</w:t>
      </w:r>
      <w:r w:rsidR="00C86FF5"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ESD under specific settings, with favorable results.</w:t>
      </w:r>
    </w:p>
    <w:p w14:paraId="1F40D267"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t>UD EGC is utilized for lowly differentiated adenocarcinoma or signet ring cell carcinoma</w:t>
      </w:r>
      <w:r w:rsidR="00FB6324">
        <w:rPr>
          <w:rFonts w:ascii="Book Antiqua" w:hAnsi="Book Antiqua" w:cs="Book Antiqua" w:hint="eastAsia"/>
          <w:color w:val="000000"/>
          <w:lang w:eastAsia="zh-CN"/>
        </w:rPr>
        <w:t xml:space="preserve"> (SRC)</w:t>
      </w:r>
      <w:r w:rsidRPr="000768C4">
        <w:rPr>
          <w:rFonts w:ascii="Book Antiqua" w:eastAsia="Book Antiqua" w:hAnsi="Book Antiqua" w:cs="Book Antiqua"/>
          <w:color w:val="000000"/>
        </w:rPr>
        <w:t xml:space="preserve">, despite the lack of specific criteria in the WHO </w:t>
      </w:r>
      <w:proofErr w:type="gramStart"/>
      <w:r w:rsidRPr="000768C4">
        <w:rPr>
          <w:rFonts w:ascii="Book Antiqua" w:eastAsia="Book Antiqua" w:hAnsi="Book Antiqua" w:cs="Book Antiqua"/>
          <w:color w:val="000000"/>
        </w:rPr>
        <w:t>classification</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3]</w:t>
      </w:r>
      <w:r w:rsidR="00A165B1">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Multiple reports have shown </w:t>
      </w:r>
      <w:r w:rsidR="00C86FF5">
        <w:rPr>
          <w:rFonts w:ascii="Book Antiqua" w:eastAsia="Book Antiqua" w:hAnsi="Book Antiqua" w:cs="Book Antiqua"/>
          <w:color w:val="000000"/>
        </w:rPr>
        <w:t xml:space="preserve">that </w:t>
      </w:r>
      <w:r w:rsidRPr="000768C4">
        <w:rPr>
          <w:rFonts w:ascii="Book Antiqua" w:eastAsia="Book Antiqua" w:hAnsi="Book Antiqua" w:cs="Book Antiqua"/>
          <w:color w:val="000000"/>
        </w:rPr>
        <w:t xml:space="preserve">SRC has improved prognosis and decreased lymph node metastasis rate in comparison with other UD EGC </w:t>
      </w:r>
      <w:proofErr w:type="gramStart"/>
      <w:r w:rsidRPr="000768C4">
        <w:rPr>
          <w:rFonts w:ascii="Book Antiqua" w:eastAsia="Book Antiqua" w:hAnsi="Book Antiqua" w:cs="Book Antiqua"/>
          <w:color w:val="000000"/>
        </w:rPr>
        <w:t>types</w:t>
      </w:r>
      <w:r w:rsidR="00A165B1">
        <w:rPr>
          <w:rFonts w:ascii="Book Antiqua" w:eastAsia="Book Antiqua" w:hAnsi="Book Antiqua" w:cs="Book Antiqua"/>
          <w:color w:val="000000"/>
          <w:vertAlign w:val="superscript"/>
        </w:rPr>
        <w:t>[</w:t>
      </w:r>
      <w:proofErr w:type="gramEnd"/>
      <w:r w:rsidR="00A165B1">
        <w:rPr>
          <w:rFonts w:ascii="Book Antiqua" w:eastAsia="Book Antiqua" w:hAnsi="Book Antiqua" w:cs="Book Antiqua"/>
          <w:color w:val="000000"/>
          <w:vertAlign w:val="superscript"/>
        </w:rPr>
        <w:t>4,</w:t>
      </w:r>
      <w:r w:rsidRPr="000768C4">
        <w:rPr>
          <w:rFonts w:ascii="Book Antiqua" w:eastAsia="Book Antiqua" w:hAnsi="Book Antiqua" w:cs="Book Antiqua"/>
          <w:color w:val="000000"/>
          <w:vertAlign w:val="superscript"/>
        </w:rPr>
        <w:t>5]</w:t>
      </w:r>
      <w:r w:rsidR="00A165B1">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Additionally, SRC shows a better outcome compared with poorly differentiated tubular adenocarcinoma (an EGC) upon endoscopic </w:t>
      </w:r>
      <w:proofErr w:type="gramStart"/>
      <w:r w:rsidRPr="000768C4">
        <w:rPr>
          <w:rFonts w:ascii="Book Antiqua" w:eastAsia="Book Antiqua" w:hAnsi="Book Antiqua" w:cs="Book Antiqua"/>
          <w:color w:val="000000"/>
        </w:rPr>
        <w:t>therapy</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6]</w:t>
      </w:r>
      <w:r w:rsidRPr="000768C4">
        <w:rPr>
          <w:rFonts w:ascii="Book Antiqua" w:eastAsia="Book Antiqua" w:hAnsi="Book Antiqua" w:cs="Book Antiqua"/>
          <w:color w:val="000000"/>
        </w:rPr>
        <w:t>. Consequently, SRC may be an indication for ESD. However, ESD for treating SRC EGC remains debatable. Thus, we carried out a meta-analysis for assessing</w:t>
      </w:r>
      <w:r w:rsidR="00C86FF5">
        <w:rPr>
          <w:rFonts w:ascii="Book Antiqua" w:eastAsia="Book Antiqua" w:hAnsi="Book Antiqua" w:cs="Book Antiqua"/>
          <w:color w:val="000000"/>
        </w:rPr>
        <w:t xml:space="preserve"> the </w:t>
      </w:r>
      <w:r w:rsidRPr="000768C4">
        <w:rPr>
          <w:rFonts w:ascii="Book Antiqua" w:eastAsia="Book Antiqua" w:hAnsi="Book Antiqua" w:cs="Book Antiqua"/>
          <w:color w:val="000000"/>
        </w:rPr>
        <w:t xml:space="preserve">clinical outcomes </w:t>
      </w:r>
      <w:r w:rsidR="00C86FF5">
        <w:rPr>
          <w:rFonts w:ascii="Book Antiqua" w:eastAsia="Book Antiqua" w:hAnsi="Book Antiqua" w:cs="Book Antiqua"/>
          <w:color w:val="000000"/>
        </w:rPr>
        <w:t xml:space="preserve">of </w:t>
      </w:r>
      <w:r w:rsidR="00C86FF5" w:rsidRPr="000768C4">
        <w:rPr>
          <w:rFonts w:ascii="Book Antiqua" w:eastAsia="Book Antiqua" w:hAnsi="Book Antiqua" w:cs="Book Antiqua"/>
          <w:color w:val="000000"/>
        </w:rPr>
        <w:t xml:space="preserve">ESD </w:t>
      </w:r>
      <w:r w:rsidRPr="000768C4">
        <w:rPr>
          <w:rFonts w:ascii="Book Antiqua" w:eastAsia="Book Antiqua" w:hAnsi="Book Antiqua" w:cs="Book Antiqua"/>
          <w:color w:val="000000"/>
        </w:rPr>
        <w:t xml:space="preserve">in SRC EGC patients with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lesions.</w:t>
      </w:r>
    </w:p>
    <w:p w14:paraId="14D48878" w14:textId="77777777" w:rsidR="00A77B3E" w:rsidRPr="000768C4" w:rsidRDefault="00A77B3E" w:rsidP="000768C4">
      <w:pPr>
        <w:spacing w:line="360" w:lineRule="auto"/>
        <w:ind w:firstLine="480"/>
        <w:jc w:val="both"/>
        <w:rPr>
          <w:rFonts w:ascii="Book Antiqua" w:hAnsi="Book Antiqua"/>
        </w:rPr>
      </w:pPr>
    </w:p>
    <w:p w14:paraId="38842F46"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aps/>
          <w:color w:val="000000"/>
          <w:u w:val="single"/>
        </w:rPr>
        <w:t>MATERIALS AND METHODS</w:t>
      </w:r>
    </w:p>
    <w:p w14:paraId="42165570" w14:textId="77777777" w:rsidR="00A77B3E" w:rsidRPr="00A165B1" w:rsidRDefault="0099209F" w:rsidP="000768C4">
      <w:pPr>
        <w:spacing w:line="360" w:lineRule="auto"/>
        <w:jc w:val="both"/>
        <w:rPr>
          <w:rFonts w:ascii="Book Antiqua" w:hAnsi="Book Antiqua"/>
          <w:b/>
          <w:i/>
        </w:rPr>
      </w:pPr>
      <w:r w:rsidRPr="00A165B1">
        <w:rPr>
          <w:rFonts w:ascii="Book Antiqua" w:eastAsia="Book Antiqua" w:hAnsi="Book Antiqua" w:cs="Book Antiqua"/>
          <w:b/>
          <w:i/>
          <w:color w:val="000000"/>
        </w:rPr>
        <w:t>Literature search</w:t>
      </w:r>
    </w:p>
    <w:p w14:paraId="6DD88EB0"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PubMed, EMBASE, the Web of Science</w:t>
      </w:r>
      <w:r w:rsidR="00C86FF5">
        <w:rPr>
          <w:rFonts w:ascii="Book Antiqua" w:eastAsia="Book Antiqua" w:hAnsi="Book Antiqua" w:cs="Book Antiqua"/>
          <w:color w:val="000000"/>
        </w:rPr>
        <w:t>,</w:t>
      </w:r>
      <w:r w:rsidRPr="000768C4">
        <w:rPr>
          <w:rFonts w:ascii="Book Antiqua" w:eastAsia="Book Antiqua" w:hAnsi="Book Antiqua" w:cs="Book Antiqua"/>
          <w:color w:val="000000"/>
        </w:rPr>
        <w:t xml:space="preserve"> and the Cochrane Library were searched using common keywords related to ESD for SRC EGC with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-type histology (from inception to March 2021). Medical Subject Headings (</w:t>
      </w:r>
      <w:proofErr w:type="spellStart"/>
      <w:r w:rsidRPr="000768C4">
        <w:rPr>
          <w:rFonts w:ascii="Book Antiqua" w:eastAsia="Book Antiqua" w:hAnsi="Book Antiqua" w:cs="Book Antiqua"/>
          <w:color w:val="000000"/>
        </w:rPr>
        <w:t>MeSH</w:t>
      </w:r>
      <w:proofErr w:type="spellEnd"/>
      <w:r w:rsidRPr="000768C4">
        <w:rPr>
          <w:rFonts w:ascii="Book Antiqua" w:eastAsia="Book Antiqua" w:hAnsi="Book Antiqua" w:cs="Book Antiqua"/>
          <w:color w:val="000000"/>
        </w:rPr>
        <w:t xml:space="preserve">) terminology was used because all </w:t>
      </w:r>
      <w:r w:rsidR="00C86FF5">
        <w:rPr>
          <w:rFonts w:ascii="Book Antiqua" w:eastAsia="Book Antiqua" w:hAnsi="Book Antiqua" w:cs="Book Antiqua"/>
          <w:color w:val="000000"/>
        </w:rPr>
        <w:t>four</w:t>
      </w:r>
      <w:r w:rsidR="00C86FF5"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databases allow searches using the </w:t>
      </w:r>
      <w:proofErr w:type="spellStart"/>
      <w:r w:rsidRPr="000768C4">
        <w:rPr>
          <w:rFonts w:ascii="Book Antiqua" w:eastAsia="Book Antiqua" w:hAnsi="Book Antiqua" w:cs="Book Antiqua"/>
          <w:color w:val="000000"/>
        </w:rPr>
        <w:t>MeSH</w:t>
      </w:r>
      <w:proofErr w:type="spellEnd"/>
      <w:r w:rsidRPr="000768C4">
        <w:rPr>
          <w:rFonts w:ascii="Book Antiqua" w:eastAsia="Book Antiqua" w:hAnsi="Book Antiqua" w:cs="Book Antiqua"/>
          <w:color w:val="000000"/>
        </w:rPr>
        <w:t xml:space="preserve"> terminology. The keywords used included “gastric cancer”, “endoscopic submucosal dissection”, “ESD”, “signet ring cell carcinoma”</w:t>
      </w:r>
      <w:r w:rsidR="00C86FF5">
        <w:rPr>
          <w:rFonts w:ascii="Book Antiqua" w:eastAsia="Book Antiqua" w:hAnsi="Book Antiqua" w:cs="Book Antiqua"/>
          <w:color w:val="000000"/>
        </w:rPr>
        <w:t>,</w:t>
      </w:r>
      <w:r w:rsidRPr="000768C4">
        <w:rPr>
          <w:rFonts w:ascii="Book Antiqua" w:eastAsia="Book Antiqua" w:hAnsi="Book Antiqua" w:cs="Book Antiqua"/>
          <w:color w:val="000000"/>
        </w:rPr>
        <w:t xml:space="preserve"> or “undifferentiated” using Boolean operators. Only publications on human subjects were searched, and the bibliographies of relevant articles were also reviewed to identify additional studies. The language of publication was not restricted.</w:t>
      </w:r>
    </w:p>
    <w:p w14:paraId="27E6F072" w14:textId="77777777" w:rsidR="00C86FF5" w:rsidRDefault="00C86FF5" w:rsidP="000768C4">
      <w:pPr>
        <w:spacing w:line="360" w:lineRule="auto"/>
        <w:jc w:val="both"/>
        <w:rPr>
          <w:rFonts w:ascii="Book Antiqua" w:eastAsia="Book Antiqua" w:hAnsi="Book Antiqua" w:cs="Book Antiqua"/>
          <w:color w:val="000000"/>
        </w:rPr>
      </w:pPr>
    </w:p>
    <w:p w14:paraId="61A31EA7" w14:textId="77777777" w:rsidR="00A77B3E" w:rsidRPr="00EB4891" w:rsidRDefault="0099209F" w:rsidP="000768C4">
      <w:pPr>
        <w:spacing w:line="360" w:lineRule="auto"/>
        <w:jc w:val="both"/>
        <w:rPr>
          <w:rFonts w:ascii="Book Antiqua" w:hAnsi="Book Antiqua"/>
          <w:b/>
          <w:i/>
        </w:rPr>
      </w:pPr>
      <w:r w:rsidRPr="00EB4891">
        <w:rPr>
          <w:rFonts w:ascii="Book Antiqua" w:eastAsia="Book Antiqua" w:hAnsi="Book Antiqua" w:cs="Book Antiqua"/>
          <w:b/>
          <w:i/>
          <w:color w:val="000000"/>
        </w:rPr>
        <w:t>Selection criteria</w:t>
      </w:r>
    </w:p>
    <w:p w14:paraId="49DBD352" w14:textId="77777777" w:rsidR="00A77B3E" w:rsidRPr="000768C4" w:rsidRDefault="0099209F" w:rsidP="00EB4891">
      <w:pPr>
        <w:spacing w:line="360" w:lineRule="auto"/>
        <w:jc w:val="both"/>
        <w:rPr>
          <w:rFonts w:ascii="Book Antiqua" w:hAnsi="Book Antiqua"/>
        </w:rPr>
      </w:pPr>
      <w:r w:rsidRPr="000768C4">
        <w:rPr>
          <w:rFonts w:ascii="Book Antiqua" w:eastAsia="Book Antiqua" w:hAnsi="Book Antiqua" w:cs="Book Antiqua"/>
          <w:color w:val="000000"/>
        </w:rPr>
        <w:t xml:space="preserve">Due to a lack of randomized-controlled studies relevant to this topic, we included non-randomized studies meeting the following criteria: (1) </w:t>
      </w:r>
      <w:r w:rsidR="00A165B1">
        <w:rPr>
          <w:rFonts w:ascii="Book Antiqua" w:hAnsi="Book Antiqua" w:cs="Book Antiqua" w:hint="eastAsia"/>
          <w:color w:val="000000"/>
          <w:lang w:eastAsia="zh-CN"/>
        </w:rPr>
        <w:t>D</w:t>
      </w:r>
      <w:r w:rsidRPr="000768C4">
        <w:rPr>
          <w:rFonts w:ascii="Book Antiqua" w:eastAsia="Book Antiqua" w:hAnsi="Book Antiqua" w:cs="Book Antiqua"/>
          <w:color w:val="000000"/>
        </w:rPr>
        <w:t xml:space="preserve">esigned to evaluate ESD for </w:t>
      </w:r>
      <w:r w:rsidRPr="000768C4">
        <w:rPr>
          <w:rFonts w:ascii="Book Antiqua" w:eastAsia="Book Antiqua" w:hAnsi="Book Antiqua" w:cs="Book Antiqua"/>
          <w:color w:val="000000"/>
        </w:rPr>
        <w:lastRenderedPageBreak/>
        <w:t xml:space="preserve">SRC EGC with </w:t>
      </w:r>
      <w:r w:rsidR="00C86FF5">
        <w:rPr>
          <w:rFonts w:ascii="Book Antiqua" w:eastAsia="Book Antiqua" w:hAnsi="Book Antiqua" w:cs="Book Antiqua"/>
          <w:color w:val="000000"/>
        </w:rPr>
        <w:t>UT</w:t>
      </w:r>
      <w:r w:rsidRPr="000768C4">
        <w:rPr>
          <w:rFonts w:ascii="Book Antiqua" w:eastAsia="Book Antiqua" w:hAnsi="Book Antiqua" w:cs="Book Antiqua"/>
          <w:color w:val="000000"/>
        </w:rPr>
        <w:t xml:space="preserve"> histology in the target or control group; </w:t>
      </w:r>
      <w:r w:rsidR="00A165B1">
        <w:rPr>
          <w:rFonts w:ascii="Book Antiqua" w:hAnsi="Book Antiqua" w:cs="Book Antiqua" w:hint="eastAsia"/>
          <w:color w:val="000000"/>
          <w:lang w:eastAsia="zh-CN"/>
        </w:rPr>
        <w:t xml:space="preserve">and </w:t>
      </w:r>
      <w:r w:rsidRPr="000768C4">
        <w:rPr>
          <w:rFonts w:ascii="Book Antiqua" w:eastAsia="Book Antiqua" w:hAnsi="Book Antiqua" w:cs="Book Antiqua"/>
          <w:color w:val="000000"/>
        </w:rPr>
        <w:t xml:space="preserve">(2) </w:t>
      </w:r>
      <w:r w:rsidR="00A165B1">
        <w:rPr>
          <w:rFonts w:ascii="Book Antiqua" w:hAnsi="Book Antiqua" w:cs="Book Antiqua" w:hint="eastAsia"/>
          <w:color w:val="000000"/>
          <w:lang w:eastAsia="zh-CN"/>
        </w:rPr>
        <w:t>I</w:t>
      </w:r>
      <w:r w:rsidRPr="000768C4">
        <w:rPr>
          <w:rFonts w:ascii="Book Antiqua" w:eastAsia="Book Antiqua" w:hAnsi="Book Antiqua" w:cs="Book Antiqua"/>
          <w:color w:val="000000"/>
        </w:rPr>
        <w:t xml:space="preserve">ncluded at least one outcome (complete resection rate, curative resection rate, </w:t>
      </w:r>
      <w:r w:rsidRPr="00A165B1">
        <w:rPr>
          <w:rFonts w:ascii="Book Antiqua" w:eastAsia="Book Antiqua" w:hAnsi="Book Antiqua" w:cs="Book Antiqua"/>
          <w:i/>
          <w:color w:val="000000"/>
        </w:rPr>
        <w:t>en bloc</w:t>
      </w:r>
      <w:r w:rsidRPr="000768C4">
        <w:rPr>
          <w:rFonts w:ascii="Book Antiqua" w:eastAsia="Book Antiqua" w:hAnsi="Book Antiqua" w:cs="Book Antiqua"/>
          <w:color w:val="000000"/>
        </w:rPr>
        <w:t xml:space="preserve"> resection rate, recurrence rate</w:t>
      </w:r>
      <w:r w:rsidR="00C86FF5">
        <w:rPr>
          <w:rFonts w:ascii="Book Antiqua" w:eastAsia="Book Antiqua" w:hAnsi="Book Antiqua" w:cs="Book Antiqua"/>
          <w:color w:val="000000"/>
        </w:rPr>
        <w:t>,</w:t>
      </w:r>
      <w:r w:rsidRPr="000768C4">
        <w:rPr>
          <w:rFonts w:ascii="Book Antiqua" w:eastAsia="Book Antiqua" w:hAnsi="Book Antiqua" w:cs="Book Antiqua"/>
          <w:color w:val="000000"/>
        </w:rPr>
        <w:t xml:space="preserve"> or procedure-related adverse event rate) that enabled an evaluation of feasibility of ESD for SRC EGC with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-type histology. The exclusion criteria were as follows: (1) </w:t>
      </w:r>
      <w:r w:rsidR="003C5D1A">
        <w:rPr>
          <w:rFonts w:ascii="Book Antiqua" w:hAnsi="Book Antiqua" w:cs="Book Antiqua" w:hint="eastAsia"/>
          <w:color w:val="000000"/>
          <w:lang w:eastAsia="zh-CN"/>
        </w:rPr>
        <w:t>I</w:t>
      </w:r>
      <w:r w:rsidRPr="000768C4">
        <w:rPr>
          <w:rFonts w:ascii="Book Antiqua" w:eastAsia="Book Antiqua" w:hAnsi="Book Antiqua" w:cs="Book Antiqua"/>
          <w:color w:val="000000"/>
        </w:rPr>
        <w:t xml:space="preserve">ncomplete data; (2) </w:t>
      </w:r>
      <w:r w:rsidR="003C5D1A">
        <w:rPr>
          <w:rFonts w:ascii="Book Antiqua" w:hAnsi="Book Antiqua" w:cs="Book Antiqua" w:hint="eastAsia"/>
          <w:color w:val="000000"/>
          <w:lang w:eastAsia="zh-CN"/>
        </w:rPr>
        <w:t>R</w:t>
      </w:r>
      <w:r w:rsidRPr="000768C4">
        <w:rPr>
          <w:rFonts w:ascii="Book Antiqua" w:eastAsia="Book Antiqua" w:hAnsi="Book Antiqua" w:cs="Book Antiqua"/>
          <w:color w:val="000000"/>
        </w:rPr>
        <w:t xml:space="preserve">eview article; </w:t>
      </w:r>
      <w:r w:rsidR="003C5D1A">
        <w:rPr>
          <w:rFonts w:ascii="Book Antiqua" w:hAnsi="Book Antiqua" w:cs="Book Antiqua" w:hint="eastAsia"/>
          <w:color w:val="000000"/>
          <w:lang w:eastAsia="zh-CN"/>
        </w:rPr>
        <w:t xml:space="preserve">and </w:t>
      </w:r>
      <w:r w:rsidRPr="000768C4">
        <w:rPr>
          <w:rFonts w:ascii="Book Antiqua" w:eastAsia="Book Antiqua" w:hAnsi="Book Antiqua" w:cs="Book Antiqua"/>
          <w:color w:val="000000"/>
        </w:rPr>
        <w:t xml:space="preserve">(3) </w:t>
      </w:r>
      <w:r w:rsidR="003C5D1A">
        <w:rPr>
          <w:rFonts w:ascii="Book Antiqua" w:hAnsi="Book Antiqua" w:cs="Book Antiqua" w:hint="eastAsia"/>
          <w:color w:val="000000"/>
          <w:lang w:eastAsia="zh-CN"/>
        </w:rPr>
        <w:t>A</w:t>
      </w:r>
      <w:r w:rsidRPr="000768C4">
        <w:rPr>
          <w:rFonts w:ascii="Book Antiqua" w:eastAsia="Book Antiqua" w:hAnsi="Book Antiqua" w:cs="Book Antiqua"/>
          <w:color w:val="000000"/>
        </w:rPr>
        <w:t>bstract only (study not published as full-text article).</w:t>
      </w:r>
    </w:p>
    <w:p w14:paraId="1146C4C9" w14:textId="77777777" w:rsidR="003C5D1A" w:rsidRDefault="003C5D1A" w:rsidP="000768C4">
      <w:pPr>
        <w:spacing w:line="360" w:lineRule="auto"/>
        <w:jc w:val="both"/>
        <w:rPr>
          <w:rFonts w:ascii="Book Antiqua" w:hAnsi="Book Antiqua" w:cs="Book Antiqua"/>
          <w:color w:val="000000"/>
          <w:lang w:eastAsia="zh-CN"/>
        </w:rPr>
      </w:pPr>
    </w:p>
    <w:p w14:paraId="62F81E3F" w14:textId="77777777" w:rsidR="00A77B3E" w:rsidRPr="003C5D1A" w:rsidRDefault="0099209F" w:rsidP="000768C4">
      <w:pPr>
        <w:spacing w:line="360" w:lineRule="auto"/>
        <w:jc w:val="both"/>
        <w:rPr>
          <w:rFonts w:ascii="Book Antiqua" w:hAnsi="Book Antiqua"/>
          <w:b/>
          <w:i/>
        </w:rPr>
      </w:pPr>
      <w:r w:rsidRPr="003C5D1A">
        <w:rPr>
          <w:rFonts w:ascii="Book Antiqua" w:eastAsia="Book Antiqua" w:hAnsi="Book Antiqua" w:cs="Book Antiqua"/>
          <w:b/>
          <w:i/>
          <w:color w:val="000000"/>
        </w:rPr>
        <w:t>Selection of relevant studies</w:t>
      </w:r>
    </w:p>
    <w:p w14:paraId="63AD3ECF"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Two of the authors independently evaluated the eligibility of all studies retrieved from the databases based on the predetermined selection criteria. The abstracts of all identified studies were reviewed to exclude irrelevant articles. Full text reviews were performed to determine whether the inclusion criteria were satisfied by the remaining studies. Disagreements between the two evaluators were resolved by discussion or consultation with a third author.</w:t>
      </w:r>
    </w:p>
    <w:p w14:paraId="084F88EF" w14:textId="77777777" w:rsidR="00BC27E0" w:rsidRDefault="00BC27E0" w:rsidP="000768C4">
      <w:pPr>
        <w:spacing w:line="360" w:lineRule="auto"/>
        <w:jc w:val="both"/>
        <w:rPr>
          <w:rFonts w:ascii="Book Antiqua" w:hAnsi="Book Antiqua" w:cs="Book Antiqua"/>
          <w:color w:val="000000"/>
          <w:lang w:eastAsia="zh-CN"/>
        </w:rPr>
      </w:pPr>
    </w:p>
    <w:p w14:paraId="6E44E45B" w14:textId="77777777" w:rsidR="00A77B3E" w:rsidRPr="00BC27E0" w:rsidRDefault="0099209F" w:rsidP="000768C4">
      <w:pPr>
        <w:spacing w:line="360" w:lineRule="auto"/>
        <w:jc w:val="both"/>
        <w:rPr>
          <w:rFonts w:ascii="Book Antiqua" w:hAnsi="Book Antiqua"/>
          <w:b/>
          <w:i/>
        </w:rPr>
      </w:pPr>
      <w:r w:rsidRPr="00BC27E0">
        <w:rPr>
          <w:rFonts w:ascii="Book Antiqua" w:eastAsia="Book Antiqua" w:hAnsi="Book Antiqua" w:cs="Book Antiqua"/>
          <w:b/>
          <w:i/>
          <w:color w:val="000000"/>
        </w:rPr>
        <w:t>Assessment of methodological quality</w:t>
      </w:r>
    </w:p>
    <w:p w14:paraId="63F9655A" w14:textId="77777777" w:rsidR="00A77B3E" w:rsidRPr="000768C4" w:rsidRDefault="0099209F" w:rsidP="00BC27E0">
      <w:pPr>
        <w:spacing w:line="360" w:lineRule="auto"/>
        <w:jc w:val="both"/>
        <w:rPr>
          <w:rFonts w:ascii="Book Antiqua" w:hAnsi="Book Antiqua"/>
        </w:rPr>
      </w:pPr>
      <w:r w:rsidRPr="000768C4">
        <w:rPr>
          <w:rFonts w:ascii="Book Antiqua" w:eastAsia="Book Antiqua" w:hAnsi="Book Antiqua" w:cs="Book Antiqua"/>
          <w:color w:val="000000"/>
        </w:rPr>
        <w:t xml:space="preserve">The methodological quality of the enrolled studies was assessed using the Newcastle-Ottawa Scale. This tool comprises three parameters: </w:t>
      </w:r>
      <w:r w:rsidR="00C2093D">
        <w:rPr>
          <w:rFonts w:ascii="Book Antiqua" w:hAnsi="Book Antiqua" w:cs="Book Antiqua" w:hint="eastAsia"/>
          <w:color w:val="000000"/>
          <w:lang w:eastAsia="zh-CN"/>
        </w:rPr>
        <w:t>T</w:t>
      </w:r>
      <w:r w:rsidRPr="000768C4">
        <w:rPr>
          <w:rFonts w:ascii="Book Antiqua" w:eastAsia="Book Antiqua" w:hAnsi="Book Antiqua" w:cs="Book Antiqua"/>
          <w:color w:val="000000"/>
        </w:rPr>
        <w:t xml:space="preserve">he selection of the study population, the comparability of the groups, and the ascertainment of the exposure or outcome. Each parameter consists of subcategorized questions: </w:t>
      </w:r>
      <w:r w:rsidR="003F56C8">
        <w:rPr>
          <w:rFonts w:ascii="Book Antiqua" w:hAnsi="Book Antiqua" w:cs="Book Antiqua" w:hint="eastAsia"/>
          <w:color w:val="000000"/>
          <w:lang w:eastAsia="zh-CN"/>
        </w:rPr>
        <w:t>S</w:t>
      </w:r>
      <w:r w:rsidRPr="000768C4">
        <w:rPr>
          <w:rFonts w:ascii="Book Antiqua" w:eastAsia="Book Antiqua" w:hAnsi="Book Antiqua" w:cs="Book Antiqua"/>
          <w:color w:val="000000"/>
        </w:rPr>
        <w:t>election (</w:t>
      </w:r>
      <w:r w:rsidRPr="000768C4">
        <w:rPr>
          <w:rFonts w:ascii="Book Antiqua" w:eastAsia="Book Antiqua" w:hAnsi="Book Antiqua" w:cs="Book Antiqua"/>
          <w:i/>
          <w:iCs/>
          <w:color w:val="000000"/>
        </w:rPr>
        <w:t>n</w:t>
      </w:r>
      <w:r w:rsidRPr="000768C4">
        <w:rPr>
          <w:rFonts w:ascii="Book Antiqua" w:eastAsia="Book Antiqua" w:hAnsi="Book Antiqua" w:cs="Book Antiqua"/>
          <w:color w:val="000000"/>
        </w:rPr>
        <w:t xml:space="preserve"> = 4), comparability (</w:t>
      </w:r>
      <w:r w:rsidRPr="000768C4">
        <w:rPr>
          <w:rFonts w:ascii="Book Antiqua" w:eastAsia="Book Antiqua" w:hAnsi="Book Antiqua" w:cs="Book Antiqua"/>
          <w:i/>
          <w:iCs/>
          <w:color w:val="000000"/>
        </w:rPr>
        <w:t>n</w:t>
      </w:r>
      <w:r w:rsidRPr="000768C4">
        <w:rPr>
          <w:rFonts w:ascii="Book Antiqua" w:eastAsia="Book Antiqua" w:hAnsi="Book Antiqua" w:cs="Book Antiqua"/>
          <w:color w:val="000000"/>
        </w:rPr>
        <w:t xml:space="preserve"> = 1) and exposure or outcome (</w:t>
      </w:r>
      <w:r w:rsidRPr="000768C4">
        <w:rPr>
          <w:rFonts w:ascii="Book Antiqua" w:eastAsia="Book Antiqua" w:hAnsi="Book Antiqua" w:cs="Book Antiqua"/>
          <w:i/>
          <w:iCs/>
          <w:color w:val="000000"/>
        </w:rPr>
        <w:t>n</w:t>
      </w:r>
      <w:r w:rsidRPr="000768C4">
        <w:rPr>
          <w:rFonts w:ascii="Book Antiqua" w:eastAsia="Book Antiqua" w:hAnsi="Book Antiqua" w:cs="Book Antiqua"/>
          <w:color w:val="000000"/>
        </w:rPr>
        <w:t xml:space="preserve"> = </w:t>
      </w:r>
      <w:proofErr w:type="gramStart"/>
      <w:r w:rsidRPr="000768C4">
        <w:rPr>
          <w:rFonts w:ascii="Book Antiqua" w:eastAsia="Book Antiqua" w:hAnsi="Book Antiqua" w:cs="Book Antiqua"/>
          <w:color w:val="000000"/>
        </w:rPr>
        <w:t>3)</w:t>
      </w:r>
      <w:r w:rsidR="003F56C8">
        <w:rPr>
          <w:rFonts w:ascii="Book Antiqua" w:eastAsia="Book Antiqua" w:hAnsi="Book Antiqua" w:cs="Book Antiqua"/>
          <w:color w:val="000000"/>
          <w:vertAlign w:val="superscript"/>
        </w:rPr>
        <w:t>[</w:t>
      </w:r>
      <w:proofErr w:type="gramEnd"/>
      <w:r w:rsidR="003F56C8">
        <w:rPr>
          <w:rFonts w:ascii="Book Antiqua" w:eastAsia="Book Antiqua" w:hAnsi="Book Antiqua" w:cs="Book Antiqua"/>
          <w:color w:val="000000"/>
          <w:vertAlign w:val="superscript"/>
        </w:rPr>
        <w:t>7,</w:t>
      </w:r>
      <w:r w:rsidRPr="000768C4">
        <w:rPr>
          <w:rFonts w:ascii="Book Antiqua" w:eastAsia="Book Antiqua" w:hAnsi="Book Antiqua" w:cs="Book Antiqua"/>
          <w:color w:val="000000"/>
          <w:vertAlign w:val="superscript"/>
        </w:rPr>
        <w:t>8]</w:t>
      </w:r>
      <w:r w:rsidR="003F56C8">
        <w:rPr>
          <w:rFonts w:ascii="Book Antiqua" w:eastAsia="Book Antiqua" w:hAnsi="Book Antiqua" w:cs="Book Antiqua"/>
          <w:color w:val="000000"/>
        </w:rPr>
        <w:t xml:space="preserve">. </w:t>
      </w:r>
      <w:r w:rsidRPr="000768C4">
        <w:rPr>
          <w:rFonts w:ascii="Book Antiqua" w:eastAsia="Book Antiqua" w:hAnsi="Book Antiqua" w:cs="Book Antiqua"/>
          <w:color w:val="000000"/>
        </w:rPr>
        <w:t>The stars awarded for each item allow for a rapid visual assessment of the methodological quality of the studies. A study could be awarded a maximum of nine stars, indicating the highest quality. Two of the authors independently evaluated the methodological quality of all studies, and disagreements between the two evaluators were resolved by discussion or consultation with a third author.</w:t>
      </w:r>
    </w:p>
    <w:p w14:paraId="71B215EB" w14:textId="77777777" w:rsidR="00D956FC" w:rsidRDefault="00D956FC" w:rsidP="000768C4">
      <w:pPr>
        <w:spacing w:line="360" w:lineRule="auto"/>
        <w:jc w:val="both"/>
        <w:rPr>
          <w:rFonts w:ascii="Book Antiqua" w:hAnsi="Book Antiqua" w:cs="Book Antiqua"/>
          <w:color w:val="000000"/>
          <w:lang w:eastAsia="zh-CN"/>
        </w:rPr>
      </w:pPr>
    </w:p>
    <w:p w14:paraId="57FFCB9C" w14:textId="77777777" w:rsidR="00A77B3E" w:rsidRPr="00D956FC" w:rsidRDefault="0099209F" w:rsidP="000768C4">
      <w:pPr>
        <w:spacing w:line="360" w:lineRule="auto"/>
        <w:jc w:val="both"/>
        <w:rPr>
          <w:rFonts w:ascii="Book Antiqua" w:hAnsi="Book Antiqua"/>
          <w:b/>
          <w:i/>
        </w:rPr>
      </w:pPr>
      <w:r w:rsidRPr="00D956FC">
        <w:rPr>
          <w:rFonts w:ascii="Book Antiqua" w:eastAsia="Book Antiqua" w:hAnsi="Book Antiqua" w:cs="Book Antiqua"/>
          <w:b/>
          <w:i/>
          <w:color w:val="000000"/>
        </w:rPr>
        <w:t>Main and modifier-based analyses</w:t>
      </w:r>
    </w:p>
    <w:p w14:paraId="0B33079A"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lastRenderedPageBreak/>
        <w:t xml:space="preserve">Two of the authors independently extracted the outcomes of all studies, and disagreements between the two evaluators were resolved by discussion or consultation with a third author. The primary outcome was recurrence rate. The secondary outcomes were as follows: (1) </w:t>
      </w:r>
      <w:r w:rsidR="00D956FC" w:rsidRPr="00D956FC">
        <w:rPr>
          <w:rFonts w:ascii="Book Antiqua" w:hAnsi="Book Antiqua" w:cs="Book Antiqua" w:hint="eastAsia"/>
          <w:i/>
          <w:color w:val="000000"/>
          <w:lang w:eastAsia="zh-CN"/>
        </w:rPr>
        <w:t>E</w:t>
      </w:r>
      <w:r w:rsidRPr="00D956FC">
        <w:rPr>
          <w:rFonts w:ascii="Book Antiqua" w:eastAsia="Book Antiqua" w:hAnsi="Book Antiqua" w:cs="Book Antiqua"/>
          <w:i/>
          <w:color w:val="000000"/>
        </w:rPr>
        <w:t>n bloc</w:t>
      </w:r>
      <w:r w:rsidRPr="000768C4">
        <w:rPr>
          <w:rFonts w:ascii="Book Antiqua" w:eastAsia="Book Antiqua" w:hAnsi="Book Antiqua" w:cs="Book Antiqua"/>
          <w:color w:val="000000"/>
        </w:rPr>
        <w:t xml:space="preserve"> resection rate, </w:t>
      </w:r>
      <w:r w:rsidRPr="00D956FC">
        <w:rPr>
          <w:rFonts w:ascii="Book Antiqua" w:eastAsia="Book Antiqua" w:hAnsi="Book Antiqua" w:cs="Book Antiqua"/>
          <w:i/>
          <w:color w:val="000000"/>
        </w:rPr>
        <w:t>i.e.</w:t>
      </w:r>
      <w:r w:rsidRPr="000768C4">
        <w:rPr>
          <w:rFonts w:ascii="Book Antiqua" w:eastAsia="Book Antiqua" w:hAnsi="Book Antiqua" w:cs="Book Antiqua"/>
          <w:color w:val="000000"/>
        </w:rPr>
        <w:t xml:space="preserve">, the proportion of cancers removed as a single piece without fragmentation; (2) </w:t>
      </w:r>
      <w:r w:rsidR="00D956FC">
        <w:rPr>
          <w:rFonts w:ascii="Book Antiqua" w:hAnsi="Book Antiqua" w:cs="Book Antiqua" w:hint="eastAsia"/>
          <w:color w:val="000000"/>
          <w:lang w:eastAsia="zh-CN"/>
        </w:rPr>
        <w:t>C</w:t>
      </w:r>
      <w:r w:rsidRPr="000768C4">
        <w:rPr>
          <w:rFonts w:ascii="Book Antiqua" w:eastAsia="Book Antiqua" w:hAnsi="Book Antiqua" w:cs="Book Antiqua"/>
          <w:color w:val="000000"/>
        </w:rPr>
        <w:t xml:space="preserve">omplete resection rate, </w:t>
      </w:r>
      <w:r w:rsidRPr="00D956FC">
        <w:rPr>
          <w:rFonts w:ascii="Book Antiqua" w:eastAsia="Book Antiqua" w:hAnsi="Book Antiqua" w:cs="Book Antiqua"/>
          <w:i/>
          <w:color w:val="000000"/>
        </w:rPr>
        <w:t>i.e.</w:t>
      </w:r>
      <w:r w:rsidRPr="000768C4">
        <w:rPr>
          <w:rFonts w:ascii="Book Antiqua" w:eastAsia="Book Antiqua" w:hAnsi="Book Antiqua" w:cs="Book Antiqua"/>
          <w:color w:val="000000"/>
        </w:rPr>
        <w:t xml:space="preserve">, the proportion of cancers with no neoplastic components at the lateral or vertical margins on microscopic analysis, and no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invasion; (3) </w:t>
      </w:r>
      <w:r w:rsidR="00D956FC">
        <w:rPr>
          <w:rFonts w:ascii="Book Antiqua" w:hAnsi="Book Antiqua" w:cs="Book Antiqua" w:hint="eastAsia"/>
          <w:color w:val="000000"/>
          <w:lang w:eastAsia="zh-CN"/>
        </w:rPr>
        <w:t>C</w:t>
      </w:r>
      <w:r w:rsidRPr="000768C4">
        <w:rPr>
          <w:rFonts w:ascii="Book Antiqua" w:eastAsia="Book Antiqua" w:hAnsi="Book Antiqua" w:cs="Book Antiqua"/>
          <w:color w:val="000000"/>
        </w:rPr>
        <w:t xml:space="preserve">urative resection rate, </w:t>
      </w:r>
      <w:r w:rsidRPr="00D956FC">
        <w:rPr>
          <w:rFonts w:ascii="Book Antiqua" w:eastAsia="Book Antiqua" w:hAnsi="Book Antiqua" w:cs="Book Antiqua"/>
          <w:i/>
          <w:color w:val="000000"/>
        </w:rPr>
        <w:t>i.e.</w:t>
      </w:r>
      <w:r w:rsidRPr="000768C4">
        <w:rPr>
          <w:rFonts w:ascii="Book Antiqua" w:eastAsia="Book Antiqua" w:hAnsi="Book Antiqua" w:cs="Book Antiqua"/>
          <w:color w:val="000000"/>
        </w:rPr>
        <w:t xml:space="preserve">, the proportion of cancers with 20 mm or less intramucosal tumor without ulceration, neoplastic components at the lateral or vertical margins, or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invasion; </w:t>
      </w:r>
      <w:r w:rsidR="00D956FC">
        <w:rPr>
          <w:rFonts w:ascii="Book Antiqua" w:hAnsi="Book Antiqua" w:cs="Book Antiqua" w:hint="eastAsia"/>
          <w:color w:val="000000"/>
          <w:lang w:eastAsia="zh-CN"/>
        </w:rPr>
        <w:t xml:space="preserve">and </w:t>
      </w:r>
      <w:r w:rsidRPr="000768C4">
        <w:rPr>
          <w:rFonts w:ascii="Book Antiqua" w:eastAsia="Book Antiqua" w:hAnsi="Book Antiqua" w:cs="Book Antiqua"/>
          <w:color w:val="000000"/>
        </w:rPr>
        <w:t xml:space="preserve">(4) ESD adverse event rate, </w:t>
      </w:r>
      <w:r w:rsidRPr="006F65D0">
        <w:rPr>
          <w:rFonts w:ascii="Book Antiqua" w:eastAsia="Book Antiqua" w:hAnsi="Book Antiqua" w:cs="Book Antiqua"/>
          <w:i/>
          <w:color w:val="000000"/>
        </w:rPr>
        <w:t>i.e.</w:t>
      </w:r>
      <w:r w:rsidRPr="000768C4">
        <w:rPr>
          <w:rFonts w:ascii="Book Antiqua" w:eastAsia="Book Antiqua" w:hAnsi="Book Antiqua" w:cs="Book Antiqua"/>
          <w:color w:val="000000"/>
        </w:rPr>
        <w:t>, the proportion of cancers whose treatment resulted in procedure-related gastric hemorrhage or perforation.</w:t>
      </w:r>
    </w:p>
    <w:p w14:paraId="3FB74FF3" w14:textId="77777777" w:rsidR="006F65D0" w:rsidRDefault="006F65D0" w:rsidP="000768C4">
      <w:pPr>
        <w:spacing w:line="360" w:lineRule="auto"/>
        <w:jc w:val="both"/>
        <w:rPr>
          <w:rFonts w:ascii="Book Antiqua" w:hAnsi="Book Antiqua" w:cs="Book Antiqua"/>
          <w:color w:val="000000"/>
          <w:lang w:eastAsia="zh-CN"/>
        </w:rPr>
      </w:pPr>
    </w:p>
    <w:p w14:paraId="7682EF2C" w14:textId="77777777" w:rsidR="00A77B3E" w:rsidRPr="006F65D0" w:rsidRDefault="0099209F" w:rsidP="000768C4">
      <w:pPr>
        <w:spacing w:line="360" w:lineRule="auto"/>
        <w:jc w:val="both"/>
        <w:rPr>
          <w:rFonts w:ascii="Book Antiqua" w:hAnsi="Book Antiqua"/>
          <w:b/>
          <w:i/>
        </w:rPr>
      </w:pPr>
      <w:r w:rsidRPr="006F65D0">
        <w:rPr>
          <w:rFonts w:ascii="Book Antiqua" w:eastAsia="Book Antiqua" w:hAnsi="Book Antiqua" w:cs="Book Antiqua"/>
          <w:b/>
          <w:i/>
          <w:color w:val="000000"/>
        </w:rPr>
        <w:t>Statistical analysis</w:t>
      </w:r>
    </w:p>
    <w:p w14:paraId="181E5948" w14:textId="77777777" w:rsidR="00A77B3E" w:rsidRPr="000768C4" w:rsidRDefault="0099209F" w:rsidP="006F65D0">
      <w:pPr>
        <w:spacing w:line="360" w:lineRule="auto"/>
        <w:jc w:val="both"/>
        <w:rPr>
          <w:rFonts w:ascii="Book Antiqua" w:hAnsi="Book Antiqua"/>
        </w:rPr>
      </w:pPr>
      <w:r w:rsidRPr="000768C4">
        <w:rPr>
          <w:rFonts w:ascii="Book Antiqua" w:eastAsia="Book Antiqua" w:hAnsi="Book Antiqua" w:cs="Book Antiqua"/>
          <w:color w:val="000000"/>
        </w:rPr>
        <w:t xml:space="preserve">Pooled effect size with 95% confidence interval (CI) was used to describe the ratio of clinical outcomes (recurrence rate, </w:t>
      </w:r>
      <w:r w:rsidRPr="00B829C3">
        <w:rPr>
          <w:rFonts w:ascii="Book Antiqua" w:eastAsia="Book Antiqua" w:hAnsi="Book Antiqua" w:cs="Book Antiqua"/>
          <w:i/>
          <w:color w:val="000000"/>
        </w:rPr>
        <w:t>en bloc</w:t>
      </w:r>
      <w:r w:rsidRPr="000768C4">
        <w:rPr>
          <w:rFonts w:ascii="Book Antiqua" w:eastAsia="Book Antiqua" w:hAnsi="Book Antiqua" w:cs="Book Antiqua"/>
          <w:color w:val="000000"/>
        </w:rPr>
        <w:t xml:space="preserve"> resection rate, complete resection rate, </w:t>
      </w:r>
      <w:r w:rsidRPr="000768C4">
        <w:rPr>
          <w:rFonts w:ascii="Book Antiqua" w:eastAsia="Book Antiqua" w:hAnsi="Book Antiqua" w:cs="Book Antiqua"/>
          <w:i/>
          <w:iCs/>
          <w:color w:val="000000"/>
        </w:rPr>
        <w:t>etc.</w:t>
      </w:r>
      <w:r w:rsidRPr="000768C4">
        <w:rPr>
          <w:rFonts w:ascii="Book Antiqua" w:eastAsia="Book Antiqua" w:hAnsi="Book Antiqua" w:cs="Book Antiqua"/>
          <w:color w:val="000000"/>
        </w:rPr>
        <w:t xml:space="preserve">) after ESD in SRC EGC patients. Statistical heterogeneity was assessed by the </w:t>
      </w:r>
      <w:r w:rsidRPr="00A22902">
        <w:rPr>
          <w:rFonts w:ascii="Book Antiqua" w:eastAsia="Book Antiqua" w:hAnsi="Book Antiqua" w:cs="Book Antiqua"/>
          <w:i/>
          <w:color w:val="000000"/>
        </w:rPr>
        <w:t>I</w:t>
      </w:r>
      <w:r w:rsidRPr="000768C4">
        <w:rPr>
          <w:rFonts w:ascii="Book Antiqua" w:eastAsia="Book Antiqua" w:hAnsi="Book Antiqua" w:cs="Book Antiqua"/>
          <w:color w:val="000000"/>
          <w:vertAlign w:val="superscript"/>
        </w:rPr>
        <w:t>2</w:t>
      </w:r>
      <w:r w:rsidRPr="000768C4">
        <w:rPr>
          <w:rFonts w:ascii="Book Antiqua" w:eastAsia="Book Antiqua" w:hAnsi="Book Antiqua" w:cs="Book Antiqua"/>
          <w:color w:val="000000"/>
        </w:rPr>
        <w:t xml:space="preserve"> statistic and Cochran's </w:t>
      </w:r>
      <w:r w:rsidRPr="00EB4891">
        <w:rPr>
          <w:rFonts w:ascii="Book Antiqua" w:eastAsia="Book Antiqua" w:hAnsi="Book Antiqua" w:cs="Book Antiqua"/>
          <w:i/>
          <w:color w:val="000000"/>
        </w:rPr>
        <w:t>Q</w:t>
      </w:r>
      <w:r w:rsidRPr="000768C4">
        <w:rPr>
          <w:rFonts w:ascii="Book Antiqua" w:eastAsia="Book Antiqua" w:hAnsi="Book Antiqua" w:cs="Book Antiqua"/>
          <w:color w:val="000000"/>
        </w:rPr>
        <w:t xml:space="preserve"> test. Then, pooled estimates were obtained using the fixed</w:t>
      </w:r>
      <w:r w:rsidR="00332BB2" w:rsidRPr="00A22902">
        <w:rPr>
          <w:rFonts w:ascii="Book Antiqua" w:eastAsia="SimSun" w:hAnsi="Book Antiqua" w:cs="SimSun"/>
          <w:color w:val="000000"/>
          <w:lang w:eastAsia="zh-CN"/>
        </w:rPr>
        <w:t>-</w:t>
      </w:r>
      <w:r w:rsidRPr="000768C4">
        <w:rPr>
          <w:rFonts w:ascii="Book Antiqua" w:eastAsia="Book Antiqua" w:hAnsi="Book Antiqua" w:cs="Book Antiqua"/>
          <w:color w:val="000000"/>
        </w:rPr>
        <w:t xml:space="preserve">effects (Mantel and Haenszel; </w:t>
      </w:r>
      <w:r w:rsidR="00A22902" w:rsidRPr="00A22902">
        <w:rPr>
          <w:rFonts w:ascii="Book Antiqua" w:eastAsia="Book Antiqua" w:hAnsi="Book Antiqua" w:cs="Book Antiqua"/>
          <w:i/>
          <w:color w:val="000000"/>
        </w:rPr>
        <w:t>I</w:t>
      </w:r>
      <w:r w:rsidR="00A22902" w:rsidRPr="000768C4">
        <w:rPr>
          <w:rFonts w:ascii="Book Antiqua" w:eastAsia="Book Antiqua" w:hAnsi="Book Antiqua" w:cs="Book Antiqua"/>
          <w:color w:val="000000"/>
          <w:vertAlign w:val="superscript"/>
        </w:rPr>
        <w:t>2</w:t>
      </w:r>
      <w:r w:rsidRPr="000768C4">
        <w:rPr>
          <w:rFonts w:ascii="Book Antiqua" w:eastAsia="Book Antiqua" w:hAnsi="Book Antiqua" w:cs="Book Antiqua"/>
          <w:color w:val="000000"/>
          <w:vertAlign w:val="superscript"/>
        </w:rPr>
        <w:t xml:space="preserve"> </w:t>
      </w:r>
      <w:r w:rsidRPr="000768C4">
        <w:rPr>
          <w:rFonts w:ascii="Book Antiqua" w:eastAsia="Book Antiqua" w:hAnsi="Book Antiqua" w:cs="Book Antiqua"/>
          <w:color w:val="000000"/>
        </w:rPr>
        <w:t xml:space="preserve">≤ 50%, </w:t>
      </w:r>
      <w:r w:rsidRPr="00A22902">
        <w:rPr>
          <w:rFonts w:ascii="Book Antiqua" w:eastAsia="Book Antiqua" w:hAnsi="Book Antiqua" w:cs="Book Antiqua"/>
          <w:i/>
          <w:color w:val="000000"/>
        </w:rPr>
        <w:t>P</w:t>
      </w:r>
      <w:r w:rsidRPr="000768C4">
        <w:rPr>
          <w:rFonts w:ascii="Book Antiqua" w:eastAsia="Book Antiqua" w:hAnsi="Book Antiqua" w:cs="Book Antiqua"/>
          <w:color w:val="000000"/>
        </w:rPr>
        <w:t xml:space="preserve"> &gt; 0.1) or random</w:t>
      </w:r>
      <w:r w:rsidR="00A22902" w:rsidRPr="00A22902">
        <w:rPr>
          <w:rFonts w:ascii="Book Antiqua" w:eastAsia="SimSun" w:hAnsi="Book Antiqua" w:cs="SimSun"/>
          <w:color w:val="000000"/>
          <w:lang w:eastAsia="zh-CN"/>
        </w:rPr>
        <w:t>-</w:t>
      </w:r>
      <w:r w:rsidRPr="000768C4">
        <w:rPr>
          <w:rFonts w:ascii="Book Antiqua" w:eastAsia="Book Antiqua" w:hAnsi="Book Antiqua" w:cs="Book Antiqua"/>
          <w:color w:val="000000"/>
        </w:rPr>
        <w:t>effects (M</w:t>
      </w:r>
      <w:r w:rsidR="00A22902" w:rsidRPr="00A22902">
        <w:rPr>
          <w:rFonts w:ascii="Book Antiqua" w:eastAsia="SimSun" w:hAnsi="Book Antiqua" w:cs="SimSun"/>
          <w:color w:val="000000"/>
          <w:lang w:eastAsia="zh-CN"/>
        </w:rPr>
        <w:t>-</w:t>
      </w:r>
      <w:r w:rsidRPr="000768C4">
        <w:rPr>
          <w:rFonts w:ascii="Book Antiqua" w:eastAsia="Book Antiqua" w:hAnsi="Book Antiqua" w:cs="Book Antiqua"/>
          <w:color w:val="000000"/>
        </w:rPr>
        <w:t xml:space="preserve">H heterology; </w:t>
      </w:r>
      <w:r w:rsidR="00332BB2" w:rsidRPr="00A22902">
        <w:rPr>
          <w:rFonts w:ascii="Book Antiqua" w:eastAsia="Book Antiqua" w:hAnsi="Book Antiqua" w:cs="Book Antiqua"/>
          <w:i/>
          <w:color w:val="000000"/>
        </w:rPr>
        <w:t>I</w:t>
      </w:r>
      <w:r w:rsidR="00332BB2" w:rsidRPr="000768C4">
        <w:rPr>
          <w:rFonts w:ascii="Book Antiqua" w:eastAsia="Book Antiqua" w:hAnsi="Book Antiqua" w:cs="Book Antiqua"/>
          <w:color w:val="000000"/>
          <w:vertAlign w:val="superscript"/>
        </w:rPr>
        <w:t>2</w:t>
      </w:r>
      <w:r w:rsidRPr="000768C4">
        <w:rPr>
          <w:rFonts w:ascii="Book Antiqua" w:eastAsia="Book Antiqua" w:hAnsi="Book Antiqua" w:cs="Book Antiqua"/>
          <w:color w:val="000000"/>
          <w:vertAlign w:val="superscript"/>
        </w:rPr>
        <w:t xml:space="preserve"> </w:t>
      </w:r>
      <w:r w:rsidRPr="000768C4">
        <w:rPr>
          <w:rFonts w:ascii="Book Antiqua" w:eastAsia="Book Antiqua" w:hAnsi="Book Antiqua" w:cs="Book Antiqua"/>
          <w:color w:val="000000"/>
        </w:rPr>
        <w:t xml:space="preserve">&gt; 50%, </w:t>
      </w:r>
      <w:r w:rsidRPr="00332BB2">
        <w:rPr>
          <w:rFonts w:ascii="Book Antiqua" w:eastAsia="Book Antiqua" w:hAnsi="Book Antiqua" w:cs="Book Antiqua"/>
          <w:i/>
          <w:color w:val="000000"/>
        </w:rPr>
        <w:t>P</w:t>
      </w:r>
      <w:r w:rsidRPr="000768C4">
        <w:rPr>
          <w:rFonts w:ascii="Book Antiqua" w:eastAsia="Book Antiqua" w:hAnsi="Book Antiqua" w:cs="Book Antiqua"/>
          <w:color w:val="000000"/>
        </w:rPr>
        <w:t xml:space="preserve"> ≤ 0.1) </w:t>
      </w:r>
      <w:proofErr w:type="gramStart"/>
      <w:r w:rsidRPr="000768C4">
        <w:rPr>
          <w:rFonts w:ascii="Book Antiqua" w:eastAsia="Book Antiqua" w:hAnsi="Book Antiqua" w:cs="Book Antiqua"/>
          <w:color w:val="000000"/>
        </w:rPr>
        <w:t>model</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9]</w:t>
      </w:r>
      <w:r w:rsidR="00332BB2">
        <w:rPr>
          <w:rFonts w:ascii="Book Antiqua" w:eastAsia="Book Antiqua" w:hAnsi="Book Antiqua" w:cs="Book Antiqua"/>
          <w:color w:val="000000"/>
        </w:rPr>
        <w:t xml:space="preserve">. </w:t>
      </w:r>
      <w:r w:rsidRPr="000768C4">
        <w:rPr>
          <w:rFonts w:ascii="Book Antiqua" w:eastAsia="Book Antiqua" w:hAnsi="Book Antiqua" w:cs="Book Antiqua"/>
          <w:color w:val="000000"/>
        </w:rPr>
        <w:t>In addition, sensitivity analysis was applied to evaluate whether the meta</w:t>
      </w:r>
      <w:r w:rsidR="00332BB2" w:rsidRPr="00A22902">
        <w:rPr>
          <w:rFonts w:ascii="Book Antiqua" w:eastAsia="SimSun" w:hAnsi="Book Antiqua" w:cs="SimSun"/>
          <w:color w:val="000000"/>
          <w:lang w:eastAsia="zh-CN"/>
        </w:rPr>
        <w:t>-</w:t>
      </w:r>
      <w:r w:rsidRPr="000768C4">
        <w:rPr>
          <w:rFonts w:ascii="Book Antiqua" w:eastAsia="Book Antiqua" w:hAnsi="Book Antiqua" w:cs="Book Antiqua"/>
          <w:color w:val="000000"/>
        </w:rPr>
        <w:t xml:space="preserve">analysis results were stable and reliable. Publication bias was tested by the </w:t>
      </w:r>
      <w:proofErr w:type="spellStart"/>
      <w:r w:rsidRPr="000768C4">
        <w:rPr>
          <w:rFonts w:ascii="Book Antiqua" w:eastAsia="Book Antiqua" w:hAnsi="Book Antiqua" w:cs="Book Antiqua"/>
          <w:color w:val="000000"/>
        </w:rPr>
        <w:t>Begg's</w:t>
      </w:r>
      <w:proofErr w:type="spellEnd"/>
      <w:r w:rsidRPr="000768C4">
        <w:rPr>
          <w:rFonts w:ascii="Book Antiqua" w:eastAsia="Book Antiqua" w:hAnsi="Book Antiqua" w:cs="Book Antiqua"/>
          <w:color w:val="000000"/>
        </w:rPr>
        <w:t xml:space="preserve"> test. All analyses were carried out through the application of the commands </w:t>
      </w:r>
      <w:proofErr w:type="spellStart"/>
      <w:r w:rsidRPr="000768C4">
        <w:rPr>
          <w:rFonts w:ascii="Book Antiqua" w:eastAsia="Book Antiqua" w:hAnsi="Book Antiqua" w:cs="Book Antiqua"/>
          <w:color w:val="000000"/>
        </w:rPr>
        <w:t>metan</w:t>
      </w:r>
      <w:proofErr w:type="spellEnd"/>
      <w:r w:rsidRPr="000768C4">
        <w:rPr>
          <w:rFonts w:ascii="Book Antiqua" w:eastAsia="Book Antiqua" w:hAnsi="Book Antiqua" w:cs="Book Antiqua"/>
          <w:color w:val="000000"/>
        </w:rPr>
        <w:t xml:space="preserve">, </w:t>
      </w:r>
      <w:proofErr w:type="spellStart"/>
      <w:r w:rsidRPr="000768C4">
        <w:rPr>
          <w:rFonts w:ascii="Book Antiqua" w:eastAsia="Book Antiqua" w:hAnsi="Book Antiqua" w:cs="Book Antiqua"/>
          <w:color w:val="000000"/>
        </w:rPr>
        <w:t>metaninf</w:t>
      </w:r>
      <w:proofErr w:type="spellEnd"/>
      <w:r w:rsidR="00D322CD">
        <w:rPr>
          <w:rFonts w:ascii="Book Antiqua" w:eastAsia="Book Antiqua" w:hAnsi="Book Antiqua" w:cs="Book Antiqua"/>
          <w:color w:val="000000"/>
        </w:rPr>
        <w:t>,</w:t>
      </w:r>
      <w:r w:rsidRPr="000768C4">
        <w:rPr>
          <w:rFonts w:ascii="Book Antiqua" w:eastAsia="Book Antiqua" w:hAnsi="Book Antiqua" w:cs="Book Antiqua"/>
          <w:color w:val="000000"/>
        </w:rPr>
        <w:t xml:space="preserve"> and </w:t>
      </w:r>
      <w:proofErr w:type="spellStart"/>
      <w:r w:rsidRPr="000768C4">
        <w:rPr>
          <w:rFonts w:ascii="Book Antiqua" w:eastAsia="Book Antiqua" w:hAnsi="Book Antiqua" w:cs="Book Antiqua"/>
          <w:color w:val="000000"/>
        </w:rPr>
        <w:t>metabias</w:t>
      </w:r>
      <w:proofErr w:type="spellEnd"/>
      <w:r w:rsidRPr="000768C4">
        <w:rPr>
          <w:rFonts w:ascii="Book Antiqua" w:eastAsia="Book Antiqua" w:hAnsi="Book Antiqua" w:cs="Book Antiqua"/>
          <w:color w:val="000000"/>
        </w:rPr>
        <w:t xml:space="preserve"> in STATA 15.1 (</w:t>
      </w:r>
      <w:proofErr w:type="spellStart"/>
      <w:r w:rsidRPr="000768C4">
        <w:rPr>
          <w:rFonts w:ascii="Book Antiqua" w:eastAsia="Book Antiqua" w:hAnsi="Book Antiqua" w:cs="Book Antiqua"/>
          <w:color w:val="000000"/>
        </w:rPr>
        <w:t>StataCorp</w:t>
      </w:r>
      <w:proofErr w:type="spellEnd"/>
      <w:r w:rsidRPr="000768C4">
        <w:rPr>
          <w:rFonts w:ascii="Book Antiqua" w:eastAsia="Book Antiqua" w:hAnsi="Book Antiqua" w:cs="Book Antiqua"/>
          <w:color w:val="000000"/>
        </w:rPr>
        <w:t>).</w:t>
      </w:r>
    </w:p>
    <w:p w14:paraId="5F53E104" w14:textId="77777777" w:rsidR="00A77B3E" w:rsidRPr="000768C4" w:rsidRDefault="00A77B3E" w:rsidP="000768C4">
      <w:pPr>
        <w:spacing w:line="360" w:lineRule="auto"/>
        <w:ind w:firstLine="480"/>
        <w:jc w:val="both"/>
        <w:rPr>
          <w:rFonts w:ascii="Book Antiqua" w:hAnsi="Book Antiqua"/>
        </w:rPr>
      </w:pPr>
    </w:p>
    <w:p w14:paraId="2FEC49B2"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aps/>
          <w:color w:val="000000"/>
          <w:u w:val="single"/>
        </w:rPr>
        <w:t>RESULTS</w:t>
      </w:r>
    </w:p>
    <w:p w14:paraId="16D3F314" w14:textId="77777777" w:rsidR="00A77B3E" w:rsidRPr="00332BB2" w:rsidRDefault="0099209F" w:rsidP="000768C4">
      <w:pPr>
        <w:spacing w:line="360" w:lineRule="auto"/>
        <w:jc w:val="both"/>
        <w:rPr>
          <w:rFonts w:ascii="Book Antiqua" w:hAnsi="Book Antiqua"/>
          <w:b/>
          <w:i/>
        </w:rPr>
      </w:pPr>
      <w:r w:rsidRPr="00332BB2">
        <w:rPr>
          <w:rFonts w:ascii="Book Antiqua" w:eastAsia="Book Antiqua" w:hAnsi="Book Antiqua" w:cs="Book Antiqua"/>
          <w:b/>
          <w:i/>
          <w:color w:val="000000"/>
        </w:rPr>
        <w:t>Study selection</w:t>
      </w:r>
    </w:p>
    <w:p w14:paraId="5C210FB2"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Figure 1 depicts the study selection procedure. Totally 260 reports were retrieved from the </w:t>
      </w:r>
      <w:r w:rsidR="00D322CD">
        <w:rPr>
          <w:rFonts w:ascii="Book Antiqua" w:eastAsia="Book Antiqua" w:hAnsi="Book Antiqua" w:cs="Book Antiqua"/>
          <w:color w:val="000000"/>
        </w:rPr>
        <w:t>four</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core databases, and the bibliographies of relevant studies were further screened for potential studies of interest. Totally 71 duplicate reports, 2 review articles, 26 case reports</w:t>
      </w:r>
      <w:r w:rsidR="00D322CD">
        <w:rPr>
          <w:rFonts w:ascii="Book Antiqua" w:eastAsia="Book Antiqua" w:hAnsi="Book Antiqua" w:cs="Book Antiqua"/>
          <w:color w:val="000000"/>
        </w:rPr>
        <w:t>,</w:t>
      </w:r>
      <w:r w:rsidRPr="000768C4">
        <w:rPr>
          <w:rFonts w:ascii="Book Antiqua" w:eastAsia="Book Antiqua" w:hAnsi="Book Antiqua" w:cs="Book Antiqua"/>
          <w:color w:val="000000"/>
        </w:rPr>
        <w:t xml:space="preserve"> and an additional 150 reports were excluded based on title and abstract. After </w:t>
      </w:r>
      <w:r w:rsidRPr="000768C4">
        <w:rPr>
          <w:rFonts w:ascii="Book Antiqua" w:eastAsia="Book Antiqua" w:hAnsi="Book Antiqua" w:cs="Book Antiqua"/>
          <w:color w:val="000000"/>
        </w:rPr>
        <w:lastRenderedPageBreak/>
        <w:t xml:space="preserve">full text review of the remaining 11 reports, </w:t>
      </w:r>
      <w:r w:rsidR="00D322CD">
        <w:rPr>
          <w:rFonts w:ascii="Book Antiqua" w:eastAsia="Book Antiqua" w:hAnsi="Book Antiqua" w:cs="Book Antiqua"/>
          <w:color w:val="000000"/>
        </w:rPr>
        <w:t>four</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were further excluded for no ESD technology used (</w:t>
      </w:r>
      <w:r w:rsidRPr="000768C4">
        <w:rPr>
          <w:rFonts w:ascii="Book Antiqua" w:eastAsia="Book Antiqua" w:hAnsi="Book Antiqua" w:cs="Book Antiqua"/>
          <w:i/>
          <w:iCs/>
          <w:color w:val="000000"/>
        </w:rPr>
        <w:t>n</w:t>
      </w:r>
      <w:r w:rsidRPr="000768C4">
        <w:rPr>
          <w:rFonts w:ascii="Book Antiqua" w:eastAsia="Book Antiqua" w:hAnsi="Book Antiqua" w:cs="Book Antiqua"/>
          <w:color w:val="000000"/>
        </w:rPr>
        <w:t xml:space="preserve"> = 1), no distinction between SRC and other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-type histology (</w:t>
      </w:r>
      <w:r w:rsidRPr="000768C4">
        <w:rPr>
          <w:rFonts w:ascii="Book Antiqua" w:eastAsia="Book Antiqua" w:hAnsi="Book Antiqua" w:cs="Book Antiqua"/>
          <w:i/>
          <w:iCs/>
          <w:color w:val="000000"/>
        </w:rPr>
        <w:t>n</w:t>
      </w:r>
      <w:r w:rsidRPr="000768C4">
        <w:rPr>
          <w:rFonts w:ascii="Book Antiqua" w:eastAsia="Book Antiqua" w:hAnsi="Book Antiqua" w:cs="Book Antiqua"/>
          <w:color w:val="000000"/>
        </w:rPr>
        <w:t xml:space="preserve"> = 1)</w:t>
      </w:r>
      <w:r w:rsidR="00D322CD">
        <w:rPr>
          <w:rFonts w:ascii="Book Antiqua" w:eastAsia="Book Antiqua" w:hAnsi="Book Antiqua" w:cs="Book Antiqua"/>
          <w:color w:val="000000"/>
        </w:rPr>
        <w:t>,</w:t>
      </w:r>
      <w:r w:rsidRPr="000768C4">
        <w:rPr>
          <w:rFonts w:ascii="Book Antiqua" w:eastAsia="Book Antiqua" w:hAnsi="Book Antiqua" w:cs="Book Antiqua"/>
          <w:color w:val="000000"/>
        </w:rPr>
        <w:t xml:space="preserve"> and no distinction between ESD and EMR (</w:t>
      </w:r>
      <w:r w:rsidRPr="000768C4">
        <w:rPr>
          <w:rFonts w:ascii="Book Antiqua" w:eastAsia="Book Antiqua" w:hAnsi="Book Antiqua" w:cs="Book Antiqua"/>
          <w:i/>
          <w:iCs/>
          <w:color w:val="000000"/>
        </w:rPr>
        <w:t>n</w:t>
      </w:r>
      <w:r w:rsidRPr="000768C4">
        <w:rPr>
          <w:rFonts w:ascii="Book Antiqua" w:eastAsia="Book Antiqua" w:hAnsi="Book Antiqua" w:cs="Book Antiqua"/>
          <w:color w:val="000000"/>
        </w:rPr>
        <w:t xml:space="preserve"> = 2). Therefore, </w:t>
      </w:r>
      <w:r w:rsidR="00D322CD">
        <w:rPr>
          <w:rFonts w:ascii="Book Antiqua" w:eastAsia="Book Antiqua" w:hAnsi="Book Antiqua" w:cs="Book Antiqua"/>
          <w:color w:val="000000"/>
        </w:rPr>
        <w:t>seven</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non-randomized trials were meta-analyzed.</w:t>
      </w:r>
    </w:p>
    <w:p w14:paraId="7B63F9CD" w14:textId="77777777" w:rsidR="00332BB2" w:rsidRDefault="00332BB2" w:rsidP="000768C4">
      <w:pPr>
        <w:spacing w:line="360" w:lineRule="auto"/>
        <w:jc w:val="both"/>
        <w:rPr>
          <w:rFonts w:ascii="Book Antiqua" w:hAnsi="Book Antiqua" w:cs="Book Antiqua"/>
          <w:color w:val="000000"/>
          <w:lang w:eastAsia="zh-CN"/>
        </w:rPr>
      </w:pPr>
    </w:p>
    <w:p w14:paraId="45731B05" w14:textId="77777777" w:rsidR="00A77B3E" w:rsidRPr="00332BB2" w:rsidRDefault="0099209F" w:rsidP="000768C4">
      <w:pPr>
        <w:spacing w:line="360" w:lineRule="auto"/>
        <w:jc w:val="both"/>
        <w:rPr>
          <w:rFonts w:ascii="Book Antiqua" w:hAnsi="Book Antiqua"/>
          <w:b/>
          <w:i/>
        </w:rPr>
      </w:pPr>
      <w:r w:rsidRPr="00332BB2">
        <w:rPr>
          <w:rFonts w:ascii="Book Antiqua" w:eastAsia="Book Antiqua" w:hAnsi="Book Antiqua" w:cs="Book Antiqua"/>
          <w:b/>
          <w:i/>
          <w:color w:val="000000"/>
        </w:rPr>
        <w:t>Features of the included trials</w:t>
      </w:r>
    </w:p>
    <w:p w14:paraId="6BE057DE" w14:textId="77777777" w:rsidR="00A77B3E" w:rsidRPr="000768C4" w:rsidRDefault="0099209F" w:rsidP="00332BB2">
      <w:pPr>
        <w:spacing w:line="360" w:lineRule="auto"/>
        <w:jc w:val="both"/>
        <w:rPr>
          <w:rFonts w:ascii="Book Antiqua" w:hAnsi="Book Antiqua"/>
        </w:rPr>
      </w:pPr>
      <w:r w:rsidRPr="000768C4">
        <w:rPr>
          <w:rFonts w:ascii="Book Antiqua" w:eastAsia="Book Antiqua" w:hAnsi="Book Antiqua" w:cs="Book Antiqua"/>
          <w:color w:val="000000"/>
        </w:rPr>
        <w:t xml:space="preserve">The </w:t>
      </w:r>
      <w:r w:rsidR="00D322CD">
        <w:rPr>
          <w:rFonts w:ascii="Book Antiqua" w:eastAsia="Book Antiqua" w:hAnsi="Book Antiqua" w:cs="Book Antiqua"/>
          <w:color w:val="000000"/>
        </w:rPr>
        <w:t>seven</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included reports, involving </w:t>
      </w:r>
      <w:r w:rsidR="00D322CD">
        <w:rPr>
          <w:rFonts w:ascii="Book Antiqua" w:eastAsia="Book Antiqua" w:hAnsi="Book Antiqua" w:cs="Book Antiqua"/>
          <w:color w:val="000000"/>
        </w:rPr>
        <w:t>five from</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South </w:t>
      </w:r>
      <w:proofErr w:type="gramStart"/>
      <w:r w:rsidRPr="000768C4">
        <w:rPr>
          <w:rFonts w:ascii="Book Antiqua" w:eastAsia="Book Antiqua" w:hAnsi="Book Antiqua" w:cs="Book Antiqua"/>
          <w:color w:val="000000"/>
        </w:rPr>
        <w:t>Korea</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10-14]</w:t>
      </w:r>
      <w:r w:rsidRPr="000768C4">
        <w:rPr>
          <w:rFonts w:ascii="Book Antiqua" w:eastAsia="Book Antiqua" w:hAnsi="Book Antiqua" w:cs="Book Antiqua"/>
          <w:color w:val="000000"/>
        </w:rPr>
        <w:t xml:space="preserve"> and </w:t>
      </w:r>
      <w:r w:rsidR="00D322CD">
        <w:rPr>
          <w:rFonts w:ascii="Book Antiqua" w:eastAsia="Book Antiqua" w:hAnsi="Book Antiqua" w:cs="Book Antiqua"/>
          <w:color w:val="000000"/>
        </w:rPr>
        <w:t>two from</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Japan</w:t>
      </w:r>
      <w:r w:rsidR="006E552F">
        <w:rPr>
          <w:rFonts w:ascii="Book Antiqua" w:eastAsia="Book Antiqua" w:hAnsi="Book Antiqua" w:cs="Book Antiqua"/>
          <w:color w:val="000000"/>
          <w:vertAlign w:val="superscript"/>
        </w:rPr>
        <w:t>[15,</w:t>
      </w:r>
      <w:r w:rsidRPr="000768C4">
        <w:rPr>
          <w:rFonts w:ascii="Book Antiqua" w:eastAsia="Book Antiqua" w:hAnsi="Book Antiqua" w:cs="Book Antiqua"/>
          <w:color w:val="000000"/>
          <w:vertAlign w:val="superscript"/>
        </w:rPr>
        <w:t>16]</w:t>
      </w:r>
      <w:r w:rsidRPr="000768C4">
        <w:rPr>
          <w:rFonts w:ascii="Book Antiqua" w:eastAsia="Book Antiqua" w:hAnsi="Book Antiqua" w:cs="Book Antiqua"/>
          <w:color w:val="000000"/>
        </w:rPr>
        <w:t xml:space="preserve"> investigated 653 cases of UD SRC EGC. The enrolled trials are described in detail in Tables 1 and 2. The analyzed reports were published from 2010 to 2020. The totality of trials were carried out in Asian countries, including </w:t>
      </w:r>
      <w:r w:rsidR="00D322CD">
        <w:rPr>
          <w:rFonts w:ascii="Book Antiqua" w:eastAsia="Book Antiqua" w:hAnsi="Book Antiqua" w:cs="Book Antiqua"/>
          <w:color w:val="000000"/>
        </w:rPr>
        <w:t>six</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and </w:t>
      </w:r>
      <w:r w:rsidR="00D322CD">
        <w:rPr>
          <w:rFonts w:ascii="Book Antiqua" w:eastAsia="Book Antiqua" w:hAnsi="Book Antiqua" w:cs="Book Antiqua"/>
          <w:color w:val="000000"/>
        </w:rPr>
        <w:t>one</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in South Korea and Japan, respectively. Six English </w:t>
      </w:r>
      <w:r w:rsidR="00D322CD" w:rsidRPr="000768C4">
        <w:rPr>
          <w:rFonts w:ascii="Book Antiqua" w:eastAsia="Book Antiqua" w:hAnsi="Book Antiqua" w:cs="Book Antiqua"/>
          <w:color w:val="000000"/>
        </w:rPr>
        <w:t xml:space="preserve">reports </w:t>
      </w:r>
      <w:r w:rsidRPr="000768C4">
        <w:rPr>
          <w:rFonts w:ascii="Book Antiqua" w:eastAsia="Book Antiqua" w:hAnsi="Book Antiqua" w:cs="Book Antiqua"/>
          <w:color w:val="000000"/>
        </w:rPr>
        <w:t xml:space="preserve">and </w:t>
      </w:r>
      <w:r w:rsidR="00D322CD">
        <w:rPr>
          <w:rFonts w:ascii="Book Antiqua" w:eastAsia="Book Antiqua" w:hAnsi="Book Antiqua" w:cs="Book Antiqua"/>
          <w:color w:val="000000"/>
        </w:rPr>
        <w:t>one</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Korean report were selected. Four studies reported </w:t>
      </w:r>
      <w:r w:rsidRPr="00737439">
        <w:rPr>
          <w:rFonts w:ascii="Book Antiqua" w:eastAsia="Book Antiqua" w:hAnsi="Book Antiqua" w:cs="Book Antiqua"/>
          <w:i/>
          <w:color w:val="000000"/>
        </w:rPr>
        <w:t>en bloc</w:t>
      </w:r>
      <w:r w:rsidRPr="000768C4">
        <w:rPr>
          <w:rFonts w:ascii="Book Antiqua" w:eastAsia="Book Antiqua" w:hAnsi="Book Antiqua" w:cs="Book Antiqua"/>
          <w:color w:val="000000"/>
        </w:rPr>
        <w:t xml:space="preserve"> resection rates and five reported complete resection and incomplete resection rates. Curative resection rates were reported in </w:t>
      </w:r>
      <w:r w:rsidR="00D322CD">
        <w:rPr>
          <w:rFonts w:ascii="Book Antiqua" w:eastAsia="Book Antiqua" w:hAnsi="Book Antiqua" w:cs="Book Antiqua"/>
          <w:color w:val="000000"/>
        </w:rPr>
        <w:t>two</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studies. Resection margins were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invasion in </w:t>
      </w:r>
      <w:r w:rsidR="00D322CD">
        <w:rPr>
          <w:rFonts w:ascii="Book Antiqua" w:eastAsia="Book Antiqua" w:hAnsi="Book Antiqua" w:cs="Book Antiqua"/>
          <w:color w:val="000000"/>
        </w:rPr>
        <w:t>six</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studies, and lateral and vertical margin invasion in </w:t>
      </w:r>
      <w:r w:rsidR="00D322CD">
        <w:rPr>
          <w:rFonts w:ascii="Book Antiqua" w:eastAsia="Book Antiqua" w:hAnsi="Book Antiqua" w:cs="Book Antiqua"/>
          <w:color w:val="000000"/>
        </w:rPr>
        <w:t>five</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(Table 2). Procedure-related adverse events included hemorrhage and perforation in </w:t>
      </w:r>
      <w:r w:rsidR="00D322CD">
        <w:rPr>
          <w:rFonts w:ascii="Book Antiqua" w:eastAsia="Book Antiqua" w:hAnsi="Book Antiqua" w:cs="Book Antiqua"/>
          <w:color w:val="000000"/>
        </w:rPr>
        <w:t>three</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studies (Table 2).</w:t>
      </w:r>
    </w:p>
    <w:p w14:paraId="1897E3AD"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t xml:space="preserve">As for methodological quality, there were averagely 7.86 stars awarded, including 7, 8 and 9 in </w:t>
      </w:r>
      <w:r w:rsidR="00D322CD">
        <w:rPr>
          <w:rFonts w:ascii="Book Antiqua" w:eastAsia="Book Antiqua" w:hAnsi="Book Antiqua" w:cs="Book Antiqua"/>
          <w:color w:val="000000"/>
        </w:rPr>
        <w:t>two</w:t>
      </w:r>
      <w:r w:rsidRPr="000768C4">
        <w:rPr>
          <w:rFonts w:ascii="Book Antiqua" w:eastAsia="Book Antiqua" w:hAnsi="Book Antiqua" w:cs="Book Antiqua"/>
          <w:color w:val="000000"/>
        </w:rPr>
        <w:t xml:space="preserve">, </w:t>
      </w:r>
      <w:r w:rsidR="00D322CD">
        <w:rPr>
          <w:rFonts w:ascii="Book Antiqua" w:eastAsia="Book Antiqua" w:hAnsi="Book Antiqua" w:cs="Book Antiqua"/>
          <w:color w:val="000000"/>
        </w:rPr>
        <w:t>four,</w:t>
      </w:r>
      <w:r w:rsidRPr="000768C4">
        <w:rPr>
          <w:rFonts w:ascii="Book Antiqua" w:eastAsia="Book Antiqua" w:hAnsi="Book Antiqua" w:cs="Book Antiqua"/>
          <w:color w:val="000000"/>
        </w:rPr>
        <w:t xml:space="preserve"> and </w:t>
      </w:r>
      <w:r w:rsidR="00D322CD">
        <w:rPr>
          <w:rFonts w:ascii="Book Antiqua" w:eastAsia="Book Antiqua" w:hAnsi="Book Antiqua" w:cs="Book Antiqua"/>
          <w:color w:val="000000"/>
        </w:rPr>
        <w:t>one</w:t>
      </w:r>
      <w:r w:rsidR="00D322CD" w:rsidRPr="000768C4">
        <w:rPr>
          <w:rFonts w:ascii="Book Antiqua" w:eastAsia="Book Antiqua" w:hAnsi="Book Antiqua" w:cs="Book Antiqua"/>
          <w:color w:val="000000"/>
        </w:rPr>
        <w:t xml:space="preserve"> stud</w:t>
      </w:r>
      <w:r w:rsidR="00D322CD">
        <w:rPr>
          <w:rFonts w:ascii="Book Antiqua" w:eastAsia="Book Antiqua" w:hAnsi="Book Antiqua" w:cs="Book Antiqua"/>
          <w:color w:val="000000"/>
        </w:rPr>
        <w:t>y</w:t>
      </w:r>
      <w:r w:rsidRPr="000768C4">
        <w:rPr>
          <w:rFonts w:ascii="Book Antiqua" w:eastAsia="Book Antiqua" w:hAnsi="Book Antiqua" w:cs="Book Antiqua"/>
          <w:color w:val="000000"/>
        </w:rPr>
        <w:t>, respectively (Table 3). Most trials had high quality; therefore, sensitivity analysis according to methodological quality was not carried out.</w:t>
      </w:r>
    </w:p>
    <w:p w14:paraId="1606196D" w14:textId="77777777" w:rsidR="00737439" w:rsidRDefault="00737439" w:rsidP="000768C4">
      <w:pPr>
        <w:spacing w:line="360" w:lineRule="auto"/>
        <w:jc w:val="both"/>
        <w:rPr>
          <w:rFonts w:ascii="Book Antiqua" w:hAnsi="Book Antiqua" w:cs="Book Antiqua"/>
          <w:b/>
          <w:i/>
          <w:color w:val="000000"/>
          <w:lang w:eastAsia="zh-CN"/>
        </w:rPr>
      </w:pPr>
    </w:p>
    <w:p w14:paraId="030A1935" w14:textId="77777777" w:rsidR="00A77B3E" w:rsidRPr="00737439" w:rsidRDefault="00737439" w:rsidP="000768C4">
      <w:pPr>
        <w:spacing w:line="360" w:lineRule="auto"/>
        <w:jc w:val="both"/>
        <w:rPr>
          <w:rFonts w:ascii="Book Antiqua" w:hAnsi="Book Antiqua"/>
          <w:b/>
          <w:i/>
        </w:rPr>
      </w:pPr>
      <w:r w:rsidRPr="00737439">
        <w:rPr>
          <w:rFonts w:ascii="Book Antiqua" w:hAnsi="Book Antiqua" w:cs="Book Antiqua" w:hint="eastAsia"/>
          <w:b/>
          <w:i/>
          <w:color w:val="000000"/>
          <w:lang w:eastAsia="zh-CN"/>
        </w:rPr>
        <w:t>P</w:t>
      </w:r>
      <w:r w:rsidR="0099209F" w:rsidRPr="00737439">
        <w:rPr>
          <w:rFonts w:ascii="Book Antiqua" w:eastAsia="Book Antiqua" w:hAnsi="Book Antiqua" w:cs="Book Antiqua"/>
          <w:b/>
          <w:i/>
          <w:color w:val="000000"/>
        </w:rPr>
        <w:t>rimary outcome</w:t>
      </w:r>
    </w:p>
    <w:p w14:paraId="3575B8FB" w14:textId="77777777" w:rsidR="00A77B3E" w:rsidRPr="000768C4" w:rsidRDefault="0099209F" w:rsidP="00737439">
      <w:pPr>
        <w:spacing w:line="360" w:lineRule="auto"/>
        <w:jc w:val="both"/>
        <w:rPr>
          <w:rFonts w:ascii="Book Antiqua" w:hAnsi="Book Antiqua"/>
        </w:rPr>
      </w:pPr>
      <w:r w:rsidRPr="000768C4">
        <w:rPr>
          <w:rFonts w:ascii="Book Antiqua" w:eastAsia="Book Antiqua" w:hAnsi="Book Antiqua" w:cs="Book Antiqua"/>
          <w:color w:val="000000"/>
        </w:rPr>
        <w:t>Recurrence rates were available for five studies. During the 16 to 75.6</w:t>
      </w:r>
      <w:r w:rsidR="000D7711">
        <w:rPr>
          <w:rFonts w:ascii="Book Antiqua" w:hAnsi="Book Antiqua" w:cs="Book Antiqua" w:hint="eastAsia"/>
          <w:color w:val="000000"/>
          <w:lang w:eastAsia="zh-CN"/>
        </w:rPr>
        <w:t xml:space="preserve"> </w:t>
      </w:r>
      <w:proofErr w:type="spellStart"/>
      <w:r w:rsidRPr="000768C4">
        <w:rPr>
          <w:rFonts w:ascii="Book Antiqua" w:eastAsia="Book Antiqua" w:hAnsi="Book Antiqua" w:cs="Book Antiqua"/>
          <w:color w:val="000000"/>
        </w:rPr>
        <w:t>mo</w:t>
      </w:r>
      <w:proofErr w:type="spellEnd"/>
      <w:r w:rsidRPr="000768C4">
        <w:rPr>
          <w:rFonts w:ascii="Book Antiqua" w:eastAsia="Book Antiqua" w:hAnsi="Book Antiqua" w:cs="Book Antiqua"/>
          <w:color w:val="000000"/>
        </w:rPr>
        <w:t xml:space="preserve"> of median follow-up in the 441 included cases, recurrence was found in </w:t>
      </w:r>
      <w:r w:rsidR="00D322CD">
        <w:rPr>
          <w:rFonts w:ascii="Book Antiqua" w:eastAsia="Book Antiqua" w:hAnsi="Book Antiqua" w:cs="Book Antiqua"/>
          <w:color w:val="000000"/>
        </w:rPr>
        <w:t>ten</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cases after ESD for SRC EGC. The overall recurren</w:t>
      </w:r>
      <w:r w:rsidR="000D7711">
        <w:rPr>
          <w:rFonts w:ascii="Book Antiqua" w:eastAsia="Book Antiqua" w:hAnsi="Book Antiqua" w:cs="Book Antiqua"/>
          <w:color w:val="000000"/>
        </w:rPr>
        <w:t>ce rate was 0.010 (95%CI: 0.000-</w:t>
      </w:r>
      <w:r w:rsidRPr="000768C4">
        <w:rPr>
          <w:rFonts w:ascii="Book Antiqua" w:eastAsia="Book Antiqua" w:hAnsi="Book Antiqua" w:cs="Book Antiqua"/>
          <w:color w:val="000000"/>
        </w:rPr>
        <w:t xml:space="preserve">0.040,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1.422,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0.155) (Figure 2).</w:t>
      </w:r>
    </w:p>
    <w:p w14:paraId="00464DE8" w14:textId="77777777" w:rsidR="000D7711" w:rsidRDefault="000D7711" w:rsidP="000768C4">
      <w:pPr>
        <w:spacing w:line="360" w:lineRule="auto"/>
        <w:jc w:val="both"/>
        <w:rPr>
          <w:rFonts w:ascii="Book Antiqua" w:hAnsi="Book Antiqua" w:cs="Book Antiqua"/>
          <w:color w:val="000000"/>
          <w:lang w:eastAsia="zh-CN"/>
        </w:rPr>
      </w:pPr>
    </w:p>
    <w:p w14:paraId="242763CC" w14:textId="77777777" w:rsidR="00A77B3E" w:rsidRPr="000D7711" w:rsidRDefault="0099209F" w:rsidP="000768C4">
      <w:pPr>
        <w:spacing w:line="360" w:lineRule="auto"/>
        <w:jc w:val="both"/>
        <w:rPr>
          <w:rFonts w:ascii="Book Antiqua" w:hAnsi="Book Antiqua"/>
          <w:b/>
          <w:i/>
        </w:rPr>
      </w:pPr>
      <w:r w:rsidRPr="000D7711">
        <w:rPr>
          <w:rFonts w:ascii="Book Antiqua" w:eastAsia="Book Antiqua" w:hAnsi="Book Antiqua" w:cs="Book Antiqua"/>
          <w:b/>
          <w:i/>
          <w:color w:val="000000"/>
        </w:rPr>
        <w:t>Secondary outcomes</w:t>
      </w:r>
    </w:p>
    <w:p w14:paraId="162C4A87" w14:textId="77777777" w:rsidR="00A77B3E" w:rsidRPr="000768C4" w:rsidRDefault="0099209F" w:rsidP="000D7711">
      <w:pPr>
        <w:spacing w:line="360" w:lineRule="auto"/>
        <w:jc w:val="both"/>
        <w:rPr>
          <w:rFonts w:ascii="Book Antiqua" w:hAnsi="Book Antiqua"/>
        </w:rPr>
      </w:pPr>
      <w:r w:rsidRPr="000D7711">
        <w:rPr>
          <w:rFonts w:ascii="Book Antiqua" w:eastAsia="Book Antiqua" w:hAnsi="Book Antiqua" w:cs="Book Antiqua"/>
          <w:b/>
          <w:color w:val="000000"/>
        </w:rPr>
        <w:lastRenderedPageBreak/>
        <w:t>Invasive depth</w:t>
      </w:r>
      <w:r w:rsidR="000D7711" w:rsidRPr="000D7711">
        <w:rPr>
          <w:rFonts w:ascii="Book Antiqua" w:hAnsi="Book Antiqua" w:cs="Book Antiqua" w:hint="eastAsia"/>
          <w:b/>
          <w:color w:val="000000"/>
          <w:lang w:eastAsia="zh-CN"/>
        </w:rPr>
        <w:t>:</w:t>
      </w:r>
      <w:r w:rsidR="000D7711">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Depth of invasion post-ESD for SRC EGC was available in all six articles assessing a total of 477 patients. There were 442 patients with deep invasion into the mucosal layer, and 36 with deep invasion into the submucosal layer. The total mucosal and submucosal invasion rates ranged from 83.3% to 100% and 0% to 16.7%, respectively.</w:t>
      </w:r>
    </w:p>
    <w:p w14:paraId="3C33CE7F" w14:textId="77777777" w:rsidR="00C078E8" w:rsidRDefault="00C078E8" w:rsidP="000768C4">
      <w:pPr>
        <w:spacing w:line="360" w:lineRule="auto"/>
        <w:jc w:val="both"/>
        <w:rPr>
          <w:rFonts w:ascii="Book Antiqua" w:hAnsi="Book Antiqua" w:cs="Book Antiqua"/>
          <w:color w:val="000000"/>
          <w:lang w:eastAsia="zh-CN"/>
        </w:rPr>
      </w:pPr>
    </w:p>
    <w:p w14:paraId="2A85B37B" w14:textId="77777777" w:rsidR="00A77B3E" w:rsidRPr="000768C4" w:rsidRDefault="0099209F" w:rsidP="00C078E8">
      <w:pPr>
        <w:spacing w:line="360" w:lineRule="auto"/>
        <w:jc w:val="both"/>
        <w:rPr>
          <w:rFonts w:ascii="Book Antiqua" w:hAnsi="Book Antiqua"/>
        </w:rPr>
      </w:pPr>
      <w:proofErr w:type="spellStart"/>
      <w:r w:rsidRPr="00C078E8">
        <w:rPr>
          <w:rFonts w:ascii="Book Antiqua" w:eastAsia="Book Antiqua" w:hAnsi="Book Antiqua" w:cs="Book Antiqua"/>
          <w:b/>
          <w:color w:val="000000"/>
        </w:rPr>
        <w:t>Lymphovascular</w:t>
      </w:r>
      <w:proofErr w:type="spellEnd"/>
      <w:r w:rsidRPr="00C078E8">
        <w:rPr>
          <w:rFonts w:ascii="Book Antiqua" w:eastAsia="Book Antiqua" w:hAnsi="Book Antiqua" w:cs="Book Antiqua"/>
          <w:b/>
          <w:color w:val="000000"/>
        </w:rPr>
        <w:t xml:space="preserve"> invasion and resection margin invasion</w:t>
      </w:r>
      <w:r w:rsidR="00C078E8" w:rsidRPr="00C078E8">
        <w:rPr>
          <w:rFonts w:ascii="Book Antiqua" w:hAnsi="Book Antiqua" w:cs="Book Antiqua" w:hint="eastAsia"/>
          <w:b/>
          <w:color w:val="000000"/>
          <w:lang w:eastAsia="zh-CN"/>
        </w:rPr>
        <w:t>:</w:t>
      </w:r>
      <w:r w:rsidR="00C078E8">
        <w:rPr>
          <w:rFonts w:ascii="Book Antiqua" w:hAnsi="Book Antiqua" w:cs="Book Antiqua" w:hint="eastAsia"/>
          <w:color w:val="000000"/>
          <w:lang w:eastAsia="zh-CN"/>
        </w:rPr>
        <w:t xml:space="preserve">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invasion was examined in six articles with a total of 524 patients. Four articles including 119 individuals assessed lateral margin invasion and five including 348 individuals evaluated vertical margin invasion. The total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w:t>
      </w:r>
      <w:r w:rsidR="00C3373B">
        <w:rPr>
          <w:rFonts w:ascii="Book Antiqua" w:eastAsia="Book Antiqua" w:hAnsi="Book Antiqua" w:cs="Book Antiqua"/>
          <w:color w:val="000000"/>
        </w:rPr>
        <w:t>n rate was 0.038 (95%CI: 0.007-</w:t>
      </w:r>
      <w:r w:rsidRPr="000768C4">
        <w:rPr>
          <w:rFonts w:ascii="Book Antiqua" w:eastAsia="Book Antiqua" w:hAnsi="Book Antiqua" w:cs="Book Antiqua"/>
          <w:color w:val="000000"/>
        </w:rPr>
        <w:t xml:space="preserve">0.088,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3.026,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0.002) (Figure 3). A total of </w:t>
      </w:r>
      <w:r w:rsidR="00D322CD">
        <w:rPr>
          <w:rFonts w:ascii="Book Antiqua" w:eastAsia="Book Antiqua" w:hAnsi="Book Antiqua" w:cs="Book Antiqua"/>
          <w:color w:val="000000"/>
        </w:rPr>
        <w:t>five</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studies involving 348 cases were meta-analyzed for vertical margin invasion and 4 articles including 119 cases for lateral margin invasion. Vertical margin invasion occurred in </w:t>
      </w:r>
      <w:r w:rsidR="00D322CD">
        <w:rPr>
          <w:rFonts w:ascii="Book Antiqua" w:eastAsia="Book Antiqua" w:hAnsi="Book Antiqua" w:cs="Book Antiqua"/>
          <w:color w:val="000000"/>
        </w:rPr>
        <w:t>eight</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patients and lateral margin invasion was found in 41 patients.</w:t>
      </w:r>
    </w:p>
    <w:p w14:paraId="66434B40" w14:textId="77777777" w:rsidR="00C3373B" w:rsidRDefault="00C3373B" w:rsidP="000768C4">
      <w:pPr>
        <w:spacing w:line="360" w:lineRule="auto"/>
        <w:jc w:val="both"/>
        <w:rPr>
          <w:rFonts w:ascii="Book Antiqua" w:hAnsi="Book Antiqua" w:cs="Book Antiqua"/>
          <w:color w:val="000000"/>
          <w:lang w:eastAsia="zh-CN"/>
        </w:rPr>
      </w:pPr>
    </w:p>
    <w:p w14:paraId="3EAAC0B9" w14:textId="77777777" w:rsidR="00A77B3E" w:rsidRPr="00C3373B" w:rsidRDefault="0099209F" w:rsidP="000768C4">
      <w:pPr>
        <w:spacing w:line="360" w:lineRule="auto"/>
        <w:jc w:val="both"/>
        <w:rPr>
          <w:rFonts w:ascii="Book Antiqua" w:hAnsi="Book Antiqua"/>
          <w:b/>
          <w:i/>
        </w:rPr>
      </w:pPr>
      <w:r w:rsidRPr="00C3373B">
        <w:rPr>
          <w:rFonts w:ascii="Book Antiqua" w:eastAsia="Book Antiqua" w:hAnsi="Book Antiqua" w:cs="Book Antiqua"/>
          <w:b/>
          <w:i/>
          <w:color w:val="000000"/>
        </w:rPr>
        <w:t>Resection results</w:t>
      </w:r>
    </w:p>
    <w:p w14:paraId="37B05751" w14:textId="77777777" w:rsidR="00A77B3E" w:rsidRPr="000768C4" w:rsidRDefault="0099209F" w:rsidP="00C3373B">
      <w:pPr>
        <w:spacing w:line="360" w:lineRule="auto"/>
        <w:jc w:val="both"/>
        <w:rPr>
          <w:rFonts w:ascii="Book Antiqua" w:hAnsi="Book Antiqua"/>
        </w:rPr>
      </w:pPr>
      <w:r w:rsidRPr="000768C4">
        <w:rPr>
          <w:rFonts w:ascii="Book Antiqua" w:eastAsia="Book Antiqua" w:hAnsi="Book Antiqua" w:cs="Book Antiqua"/>
          <w:color w:val="000000"/>
        </w:rPr>
        <w:t xml:space="preserve">The overall efficacy of ESD for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EGC was assessed by recurrence and complete, incomplete, </w:t>
      </w:r>
      <w:r w:rsidRPr="00B829C3">
        <w:rPr>
          <w:rFonts w:ascii="Book Antiqua" w:eastAsia="Book Antiqua" w:hAnsi="Book Antiqua" w:cs="Book Antiqua"/>
          <w:i/>
          <w:color w:val="000000"/>
        </w:rPr>
        <w:t xml:space="preserve">en </w:t>
      </w:r>
      <w:r w:rsidR="00D322CD" w:rsidRPr="00B829C3">
        <w:rPr>
          <w:rFonts w:ascii="Book Antiqua" w:eastAsia="Book Antiqua" w:hAnsi="Book Antiqua" w:cs="Book Antiqua"/>
          <w:i/>
          <w:color w:val="000000"/>
        </w:rPr>
        <w:t>bloc</w:t>
      </w:r>
      <w:r w:rsidR="00D322CD">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and curative resection rates. </w:t>
      </w:r>
      <w:r w:rsidRPr="00B829C3">
        <w:rPr>
          <w:rFonts w:ascii="Book Antiqua" w:eastAsia="Book Antiqua" w:hAnsi="Book Antiqua" w:cs="Book Antiqua"/>
          <w:i/>
          <w:color w:val="000000"/>
        </w:rPr>
        <w:t>En bloc</w:t>
      </w:r>
      <w:r w:rsidRPr="000768C4">
        <w:rPr>
          <w:rFonts w:ascii="Book Antiqua" w:eastAsia="Book Antiqua" w:hAnsi="Book Antiqua" w:cs="Book Antiqua"/>
          <w:color w:val="000000"/>
        </w:rPr>
        <w:t xml:space="preserve"> resection was considered for resection carried out in one piece. In case lesions were removed in many segments, the diverse samples underwent reconstruction to the fullest extent possible. Curative resection was considered in case of intramucosal UD EGC lesions</w:t>
      </w:r>
      <w:r w:rsidR="00D322CD">
        <w:rPr>
          <w:rFonts w:ascii="Book Antiqua" w:eastAsia="Book Antiqua" w:hAnsi="Book Antiqua" w:cs="Book Antiqua"/>
          <w:color w:val="000000"/>
        </w:rPr>
        <w:t xml:space="preserve"> </w:t>
      </w:r>
      <w:r w:rsidRPr="000768C4">
        <w:rPr>
          <w:rFonts w:ascii="Book Antiqua" w:eastAsia="Book Antiqua" w:hAnsi="Book Antiqua" w:cs="Book Antiqua"/>
          <w:color w:val="000000"/>
        </w:rPr>
        <w:t>≤ 20</w:t>
      </w:r>
      <w:r w:rsidR="00C3373B">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mm in diameter with no signs of ulceration, no horizontal or vertical margin</w:t>
      </w:r>
      <w:r w:rsidR="00D322CD">
        <w:rPr>
          <w:rFonts w:ascii="Book Antiqua" w:eastAsia="Book Antiqua" w:hAnsi="Book Antiqua" w:cs="Book Antiqua"/>
          <w:color w:val="000000"/>
        </w:rPr>
        <w:t>,</w:t>
      </w:r>
      <w:r w:rsidRPr="000768C4">
        <w:rPr>
          <w:rFonts w:ascii="Book Antiqua" w:eastAsia="Book Antiqua" w:hAnsi="Book Antiqua" w:cs="Book Antiqua"/>
          <w:color w:val="000000"/>
        </w:rPr>
        <w:t xml:space="preserve"> and no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invasion based on the JGCA gastric cancer treatment </w:t>
      </w:r>
      <w:proofErr w:type="gramStart"/>
      <w:r w:rsidRPr="000768C4">
        <w:rPr>
          <w:rFonts w:ascii="Book Antiqua" w:eastAsia="Book Antiqua" w:hAnsi="Book Antiqua" w:cs="Book Antiqua"/>
          <w:color w:val="000000"/>
        </w:rPr>
        <w:t>guidelines</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17]</w:t>
      </w:r>
      <w:r w:rsidRPr="000768C4">
        <w:rPr>
          <w:rFonts w:ascii="Book Antiqua" w:eastAsia="Book Antiqua" w:hAnsi="Book Antiqua" w:cs="Book Antiqua"/>
          <w:color w:val="000000"/>
        </w:rPr>
        <w:t>.</w:t>
      </w:r>
    </w:p>
    <w:p w14:paraId="03129DAA"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t>Complete resection data were available in five articles for a total of 348 patients, as well as incomplete resection. The total complete and incomplete resection rates were e</w:t>
      </w:r>
      <w:r w:rsidR="00C3373B">
        <w:rPr>
          <w:rFonts w:ascii="Book Antiqua" w:eastAsia="Book Antiqua" w:hAnsi="Book Antiqua" w:cs="Book Antiqua"/>
          <w:color w:val="000000"/>
        </w:rPr>
        <w:t>stimated at 0.785 (95%CI: 0.596-</w:t>
      </w:r>
      <w:r w:rsidRPr="000768C4">
        <w:rPr>
          <w:rFonts w:ascii="Book Antiqua" w:eastAsia="Book Antiqua" w:hAnsi="Book Antiqua" w:cs="Book Antiqua"/>
          <w:color w:val="000000"/>
        </w:rPr>
        <w:t xml:space="preserve">0.928,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9.789,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w:t>
      </w:r>
      <w:r w:rsidR="00C3373B">
        <w:rPr>
          <w:rFonts w:ascii="Book Antiqua" w:eastAsia="Book Antiqua" w:hAnsi="Book Antiqua" w:cs="Book Antiqua"/>
          <w:color w:val="000000"/>
        </w:rPr>
        <w:t xml:space="preserve"> 0.000) and 0.188 (95%CI: 0.016-</w:t>
      </w:r>
      <w:r w:rsidRPr="000768C4">
        <w:rPr>
          <w:rFonts w:ascii="Book Antiqua" w:eastAsia="Book Antiqua" w:hAnsi="Book Antiqua" w:cs="Book Antiqua"/>
          <w:color w:val="000000"/>
        </w:rPr>
        <w:t xml:space="preserve">0.468,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2.531,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0.011), respectively (Figure 4A</w:t>
      </w:r>
      <w:r w:rsidR="00C3373B">
        <w:rPr>
          <w:rFonts w:ascii="Book Antiqua" w:hAnsi="Book Antiqua" w:cs="Book Antiqua" w:hint="eastAsia"/>
          <w:color w:val="000000"/>
          <w:lang w:eastAsia="zh-CN"/>
        </w:rPr>
        <w:t xml:space="preserve"> and</w:t>
      </w:r>
      <w:r w:rsidRPr="000768C4">
        <w:rPr>
          <w:rFonts w:ascii="Book Antiqua" w:eastAsia="Book Antiqua" w:hAnsi="Book Antiqua" w:cs="Book Antiqua"/>
          <w:color w:val="000000"/>
        </w:rPr>
        <w:t xml:space="preserve"> B). </w:t>
      </w:r>
    </w:p>
    <w:p w14:paraId="7C37310F"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lastRenderedPageBreak/>
        <w:t xml:space="preserve">The total </w:t>
      </w:r>
      <w:r w:rsidRPr="00B829C3">
        <w:rPr>
          <w:rFonts w:ascii="Book Antiqua" w:eastAsia="Book Antiqua" w:hAnsi="Book Antiqua" w:cs="Book Antiqua"/>
          <w:i/>
          <w:color w:val="000000"/>
        </w:rPr>
        <w:t>en bloc</w:t>
      </w:r>
      <w:r w:rsidRPr="000768C4">
        <w:rPr>
          <w:rFonts w:ascii="Book Antiqua" w:eastAsia="Book Antiqua" w:hAnsi="Book Antiqua" w:cs="Book Antiqua"/>
          <w:color w:val="000000"/>
        </w:rPr>
        <w:t xml:space="preserve"> resection rate was e</w:t>
      </w:r>
      <w:r w:rsidR="00C3373B">
        <w:rPr>
          <w:rFonts w:ascii="Book Antiqua" w:eastAsia="Book Antiqua" w:hAnsi="Book Antiqua" w:cs="Book Antiqua"/>
          <w:color w:val="000000"/>
        </w:rPr>
        <w:t>stimated at 0.984 (95%CI: 0.925-</w:t>
      </w:r>
      <w:r w:rsidRPr="000768C4">
        <w:rPr>
          <w:rFonts w:ascii="Book Antiqua" w:eastAsia="Book Antiqua" w:hAnsi="Book Antiqua" w:cs="Book Antiqua"/>
          <w:color w:val="000000"/>
        </w:rPr>
        <w:t xml:space="preserve">1.000,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19.463,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0.000) (Figure 4C). Total curative resection rates were available in three articles assessing a total of 341 patients, ranging from 46.7% to 93.8%.</w:t>
      </w:r>
    </w:p>
    <w:p w14:paraId="6C621664" w14:textId="77777777" w:rsidR="00C3373B" w:rsidRDefault="00C3373B" w:rsidP="000768C4">
      <w:pPr>
        <w:spacing w:line="360" w:lineRule="auto"/>
        <w:jc w:val="both"/>
        <w:rPr>
          <w:rFonts w:ascii="Book Antiqua" w:hAnsi="Book Antiqua" w:cs="Book Antiqua"/>
          <w:color w:val="000000"/>
          <w:lang w:eastAsia="zh-CN"/>
        </w:rPr>
      </w:pPr>
    </w:p>
    <w:p w14:paraId="0A01FA89" w14:textId="77777777" w:rsidR="00A77B3E" w:rsidRPr="00C3373B" w:rsidRDefault="0099209F" w:rsidP="000768C4">
      <w:pPr>
        <w:spacing w:line="360" w:lineRule="auto"/>
        <w:jc w:val="both"/>
        <w:rPr>
          <w:rFonts w:ascii="Book Antiqua" w:hAnsi="Book Antiqua"/>
          <w:b/>
          <w:i/>
        </w:rPr>
      </w:pPr>
      <w:r w:rsidRPr="00C3373B">
        <w:rPr>
          <w:rFonts w:ascii="Book Antiqua" w:eastAsia="Book Antiqua" w:hAnsi="Book Antiqua" w:cs="Book Antiqua"/>
          <w:b/>
          <w:i/>
          <w:color w:val="000000"/>
        </w:rPr>
        <w:t>Adverse events</w:t>
      </w:r>
    </w:p>
    <w:p w14:paraId="08F50528" w14:textId="77777777" w:rsidR="00A77B3E" w:rsidRPr="000768C4" w:rsidRDefault="0099209F" w:rsidP="00C3373B">
      <w:pPr>
        <w:spacing w:line="360" w:lineRule="auto"/>
        <w:jc w:val="both"/>
        <w:rPr>
          <w:rFonts w:ascii="Book Antiqua" w:hAnsi="Book Antiqua"/>
        </w:rPr>
      </w:pPr>
      <w:r w:rsidRPr="000768C4">
        <w:rPr>
          <w:rFonts w:ascii="Book Antiqua" w:eastAsia="Book Antiqua" w:hAnsi="Book Antiqua" w:cs="Book Antiqua"/>
          <w:color w:val="000000"/>
        </w:rPr>
        <w:t xml:space="preserve">The overall safety of ESD for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SRC EGC was assessed for procedure-associated adverse events, with sub-analysis based on gastric hemorrhage and perforation. The overall procedure-associated gastric hemorrhage rate was esti</w:t>
      </w:r>
      <w:r w:rsidR="00C3373B">
        <w:rPr>
          <w:rFonts w:ascii="Book Antiqua" w:eastAsia="Book Antiqua" w:hAnsi="Book Antiqua" w:cs="Book Antiqua"/>
          <w:color w:val="000000"/>
        </w:rPr>
        <w:t>mated at 0.026 (95%CI: 0.005-</w:t>
      </w:r>
      <w:r w:rsidRPr="000768C4">
        <w:rPr>
          <w:rFonts w:ascii="Book Antiqua" w:eastAsia="Book Antiqua" w:hAnsi="Book Antiqua" w:cs="Book Antiqua"/>
          <w:color w:val="000000"/>
        </w:rPr>
        <w:t xml:space="preserve">0.061,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3.006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0.003) (Figure 5A). Three articles including 291 individuals assessed gastric perforation and </w:t>
      </w:r>
      <w:r w:rsidR="00D322CD">
        <w:rPr>
          <w:rFonts w:ascii="Book Antiqua" w:eastAsia="Book Antiqua" w:hAnsi="Book Antiqua" w:cs="Book Antiqua"/>
          <w:color w:val="000000"/>
        </w:rPr>
        <w:t>three</w:t>
      </w:r>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patients showed occurrence. The total procedure-related perforation rate was estimated at 0.004 (95%CI: 0.000-0.028, </w:t>
      </w:r>
      <w:r w:rsidRPr="000768C4">
        <w:rPr>
          <w:rFonts w:ascii="Book Antiqua" w:eastAsia="Book Antiqua" w:hAnsi="Book Antiqua" w:cs="Book Antiqua"/>
          <w:i/>
          <w:iCs/>
          <w:color w:val="000000"/>
        </w:rPr>
        <w:t>Z</w:t>
      </w:r>
      <w:r w:rsidRPr="000768C4">
        <w:rPr>
          <w:rFonts w:ascii="Book Antiqua" w:eastAsia="Book Antiqua" w:hAnsi="Book Antiqua" w:cs="Book Antiqua"/>
          <w:color w:val="000000"/>
        </w:rPr>
        <w:t xml:space="preserve"> = 0.938,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0.348) (Figure 5B).</w:t>
      </w:r>
    </w:p>
    <w:p w14:paraId="3AD38987" w14:textId="77777777" w:rsidR="00C3373B" w:rsidRDefault="00C3373B" w:rsidP="000768C4">
      <w:pPr>
        <w:spacing w:line="360" w:lineRule="auto"/>
        <w:jc w:val="both"/>
        <w:rPr>
          <w:rFonts w:ascii="Book Antiqua" w:hAnsi="Book Antiqua" w:cs="Book Antiqua"/>
          <w:color w:val="000000"/>
          <w:lang w:eastAsia="zh-CN"/>
        </w:rPr>
      </w:pPr>
    </w:p>
    <w:p w14:paraId="604FCA25" w14:textId="77777777" w:rsidR="00A77B3E" w:rsidRPr="00C3373B" w:rsidRDefault="0099209F" w:rsidP="000768C4">
      <w:pPr>
        <w:spacing w:line="360" w:lineRule="auto"/>
        <w:jc w:val="both"/>
        <w:rPr>
          <w:rFonts w:ascii="Book Antiqua" w:hAnsi="Book Antiqua"/>
          <w:b/>
          <w:i/>
        </w:rPr>
      </w:pPr>
      <w:r w:rsidRPr="00C3373B">
        <w:rPr>
          <w:rFonts w:ascii="Book Antiqua" w:eastAsia="Book Antiqua" w:hAnsi="Book Antiqua" w:cs="Book Antiqua"/>
          <w:b/>
          <w:i/>
          <w:color w:val="000000"/>
        </w:rPr>
        <w:t>Sensitivity meta-analysis</w:t>
      </w:r>
    </w:p>
    <w:p w14:paraId="700ADFEE"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The one-study-removed meta-analysis both highlighted influential study for the </w:t>
      </w:r>
      <w:proofErr w:type="spellStart"/>
      <w:r w:rsidR="00D322CD">
        <w:rPr>
          <w:rFonts w:ascii="Book Antiqua" w:eastAsia="Book Antiqua" w:hAnsi="Book Antiqua" w:cs="Book Antiqua"/>
          <w:color w:val="000000"/>
        </w:rPr>
        <w:t>l</w:t>
      </w:r>
      <w:r w:rsidR="00D322CD" w:rsidRPr="000768C4">
        <w:rPr>
          <w:rFonts w:ascii="Book Antiqua" w:eastAsia="Book Antiqua" w:hAnsi="Book Antiqua" w:cs="Book Antiqua"/>
          <w:color w:val="000000"/>
        </w:rPr>
        <w:t>ymphovascular</w:t>
      </w:r>
      <w:proofErr w:type="spellEnd"/>
      <w:r w:rsidR="00D322CD"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invasion (Figure 6) and curative resection (removed before </w:t>
      </w:r>
      <w:r w:rsidRPr="000768C4">
        <w:rPr>
          <w:rFonts w:ascii="Book Antiqua" w:eastAsia="Book Antiqua" w:hAnsi="Book Antiqua" w:cs="Book Antiqua"/>
          <w:i/>
          <w:iCs/>
          <w:color w:val="000000"/>
        </w:rPr>
        <w:t>vs</w:t>
      </w:r>
      <w:r w:rsidRPr="000768C4">
        <w:rPr>
          <w:rFonts w:ascii="Book Antiqua" w:eastAsia="Book Antiqua" w:hAnsi="Book Antiqua" w:cs="Book Antiqua"/>
          <w:color w:val="000000"/>
        </w:rPr>
        <w:t xml:space="preserve"> after, </w:t>
      </w:r>
      <w:r w:rsidR="005B6FB7" w:rsidRPr="005B6FB7">
        <w:rPr>
          <w:rFonts w:ascii="Book Antiqua" w:eastAsia="Book Antiqua" w:hAnsi="Book Antiqua" w:cs="Book Antiqua"/>
          <w:i/>
          <w:color w:val="000000"/>
        </w:rPr>
        <w:t>I</w:t>
      </w:r>
      <w:r w:rsidR="005B6FB7" w:rsidRPr="000768C4">
        <w:rPr>
          <w:rFonts w:ascii="Book Antiqua" w:eastAsia="Book Antiqua" w:hAnsi="Book Antiqua" w:cs="Book Antiqua"/>
          <w:color w:val="000000"/>
          <w:vertAlign w:val="superscript"/>
        </w:rPr>
        <w:t>2</w:t>
      </w:r>
      <w:r w:rsidR="005B6FB7">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w:t>
      </w:r>
      <w:r w:rsidR="005B6FB7">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 xml:space="preserve">76.54% </w:t>
      </w:r>
      <w:r w:rsidRPr="000768C4">
        <w:rPr>
          <w:rFonts w:ascii="Book Antiqua" w:eastAsia="Book Antiqua" w:hAnsi="Book Antiqua" w:cs="Book Antiqua"/>
          <w:i/>
          <w:iCs/>
          <w:color w:val="000000"/>
        </w:rPr>
        <w:t>vs</w:t>
      </w:r>
      <w:r w:rsidRPr="000768C4">
        <w:rPr>
          <w:rFonts w:ascii="Book Antiqua" w:eastAsia="Book Antiqua" w:hAnsi="Book Antiqua" w:cs="Book Antiqua"/>
          <w:color w:val="000000"/>
        </w:rPr>
        <w:t xml:space="preserve"> </w:t>
      </w:r>
      <w:r w:rsidR="005B6FB7" w:rsidRPr="005B6FB7">
        <w:rPr>
          <w:rFonts w:ascii="Book Antiqua" w:eastAsia="Book Antiqua" w:hAnsi="Book Antiqua" w:cs="Book Antiqua"/>
          <w:i/>
          <w:color w:val="000000"/>
        </w:rPr>
        <w:t>I</w:t>
      </w:r>
      <w:r w:rsidR="005B6FB7" w:rsidRPr="000768C4">
        <w:rPr>
          <w:rFonts w:ascii="Book Antiqua" w:eastAsia="Book Antiqua" w:hAnsi="Book Antiqua" w:cs="Book Antiqua"/>
          <w:color w:val="000000"/>
          <w:vertAlign w:val="superscript"/>
        </w:rPr>
        <w:t>2</w:t>
      </w:r>
      <w:r w:rsidR="005B6FB7">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w:t>
      </w:r>
      <w:r w:rsidR="005B6FB7">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 xml:space="preserve">16.882%, </w:t>
      </w:r>
      <w:r w:rsidRPr="005B6FB7">
        <w:rPr>
          <w:rFonts w:ascii="Book Antiqua" w:eastAsia="Book Antiqua" w:hAnsi="Book Antiqua" w:cs="Book Antiqua"/>
          <w:i/>
          <w:color w:val="000000"/>
        </w:rPr>
        <w:t>I</w:t>
      </w:r>
      <w:r w:rsidRPr="000768C4">
        <w:rPr>
          <w:rFonts w:ascii="Book Antiqua" w:eastAsia="Book Antiqua" w:hAnsi="Book Antiqua" w:cs="Book Antiqua"/>
          <w:color w:val="000000"/>
          <w:vertAlign w:val="superscript"/>
        </w:rPr>
        <w:t>2</w:t>
      </w:r>
      <w:r w:rsidR="005B6FB7">
        <w:rPr>
          <w:rFonts w:ascii="Book Antiqua" w:hAnsi="Book Antiqua" w:cs="Book Antiqua" w:hint="eastAsia"/>
          <w:color w:val="000000"/>
          <w:vertAlign w:val="superscript"/>
          <w:lang w:eastAsia="zh-CN"/>
        </w:rPr>
        <w:t xml:space="preserve"> </w:t>
      </w:r>
      <w:r w:rsidRPr="000768C4">
        <w:rPr>
          <w:rFonts w:ascii="Book Antiqua" w:eastAsia="Book Antiqua" w:hAnsi="Book Antiqua" w:cs="Book Antiqua"/>
          <w:color w:val="000000"/>
        </w:rPr>
        <w:t>=</w:t>
      </w:r>
      <w:r w:rsidR="005B6FB7">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 xml:space="preserve">97.745% </w:t>
      </w:r>
      <w:r w:rsidRPr="000768C4">
        <w:rPr>
          <w:rFonts w:ascii="Book Antiqua" w:eastAsia="Book Antiqua" w:hAnsi="Book Antiqua" w:cs="Book Antiqua"/>
          <w:i/>
          <w:iCs/>
          <w:color w:val="000000"/>
        </w:rPr>
        <w:t>vs</w:t>
      </w:r>
      <w:r w:rsidRPr="000768C4">
        <w:rPr>
          <w:rFonts w:ascii="Book Antiqua" w:eastAsia="Book Antiqua" w:hAnsi="Book Antiqua" w:cs="Book Antiqua"/>
          <w:color w:val="000000"/>
        </w:rPr>
        <w:t xml:space="preserve"> </w:t>
      </w:r>
      <w:r w:rsidR="005B6FB7" w:rsidRPr="005B6FB7">
        <w:rPr>
          <w:rFonts w:ascii="Book Antiqua" w:eastAsia="Book Antiqua" w:hAnsi="Book Antiqua" w:cs="Book Antiqua"/>
          <w:i/>
          <w:color w:val="000000"/>
        </w:rPr>
        <w:t>I</w:t>
      </w:r>
      <w:r w:rsidR="005B6FB7" w:rsidRPr="000768C4">
        <w:rPr>
          <w:rFonts w:ascii="Book Antiqua" w:eastAsia="Book Antiqua" w:hAnsi="Book Antiqua" w:cs="Book Antiqua"/>
          <w:color w:val="000000"/>
          <w:vertAlign w:val="superscript"/>
        </w:rPr>
        <w:t>2</w:t>
      </w:r>
      <w:r w:rsidR="005B6FB7">
        <w:rPr>
          <w:rFonts w:ascii="Book Antiqua" w:hAnsi="Book Antiqua" w:cs="Book Antiqua" w:hint="eastAsia"/>
          <w:color w:val="000000"/>
          <w:vertAlign w:val="superscript"/>
          <w:lang w:eastAsia="zh-CN"/>
        </w:rPr>
        <w:t xml:space="preserve"> </w:t>
      </w:r>
      <w:r w:rsidRPr="000768C4">
        <w:rPr>
          <w:rFonts w:ascii="Book Antiqua" w:eastAsia="Book Antiqua" w:hAnsi="Book Antiqua" w:cs="Book Antiqua"/>
          <w:color w:val="000000"/>
        </w:rPr>
        <w:t>=</w:t>
      </w:r>
      <w:r w:rsidR="005B6FB7">
        <w:rPr>
          <w:rFonts w:ascii="Book Antiqua" w:hAnsi="Book Antiqua" w:cs="Book Antiqua" w:hint="eastAsia"/>
          <w:color w:val="000000"/>
          <w:lang w:eastAsia="zh-CN"/>
        </w:rPr>
        <w:t xml:space="preserve"> </w:t>
      </w:r>
      <w:r w:rsidRPr="000768C4">
        <w:rPr>
          <w:rFonts w:ascii="Book Antiqua" w:eastAsia="Book Antiqua" w:hAnsi="Book Antiqua" w:cs="Book Antiqua"/>
          <w:color w:val="000000"/>
        </w:rPr>
        <w:t xml:space="preserve">0.0000%, </w:t>
      </w:r>
      <w:proofErr w:type="gramStart"/>
      <w:r w:rsidRPr="000768C4">
        <w:rPr>
          <w:rFonts w:ascii="Book Antiqua" w:eastAsia="Book Antiqua" w:hAnsi="Book Antiqua" w:cs="Book Antiqua"/>
          <w:color w:val="000000"/>
        </w:rPr>
        <w:t>respectively)</w:t>
      </w:r>
      <w:r w:rsidRPr="000768C4">
        <w:rPr>
          <w:rFonts w:ascii="Book Antiqua" w:eastAsia="Book Antiqua" w:hAnsi="Book Antiqua" w:cs="Book Antiqua"/>
          <w:color w:val="000000"/>
          <w:vertAlign w:val="superscript"/>
        </w:rPr>
        <w:t>[</w:t>
      </w:r>
      <w:proofErr w:type="gramEnd"/>
      <w:r w:rsidR="006E552F">
        <w:rPr>
          <w:rFonts w:ascii="Book Antiqua" w:hAnsi="Book Antiqua" w:cs="Book Antiqua" w:hint="eastAsia"/>
          <w:color w:val="000000"/>
          <w:vertAlign w:val="superscript"/>
          <w:lang w:eastAsia="zh-CN"/>
        </w:rPr>
        <w:t>15</w:t>
      </w:r>
      <w:r w:rsidRPr="000768C4">
        <w:rPr>
          <w:rFonts w:ascii="Book Antiqua" w:eastAsia="Book Antiqua" w:hAnsi="Book Antiqua" w:cs="Book Antiqua"/>
          <w:color w:val="000000"/>
          <w:vertAlign w:val="superscript"/>
        </w:rPr>
        <w:t>]</w:t>
      </w:r>
      <w:r w:rsidRPr="000768C4">
        <w:rPr>
          <w:rFonts w:ascii="Book Antiqua" w:eastAsia="Book Antiqua" w:hAnsi="Book Antiqua" w:cs="Book Antiqua"/>
          <w:color w:val="000000"/>
        </w:rPr>
        <w:t xml:space="preserve">. As for </w:t>
      </w:r>
      <w:proofErr w:type="spellStart"/>
      <w:r w:rsidRPr="009F4CC8">
        <w:rPr>
          <w:rFonts w:ascii="Book Antiqua" w:eastAsia="Book Antiqua" w:hAnsi="Book Antiqua" w:cs="Book Antiqua"/>
          <w:i/>
          <w:color w:val="000000"/>
        </w:rPr>
        <w:t>en</w:t>
      </w:r>
      <w:proofErr w:type="spellEnd"/>
      <w:r w:rsidRPr="009F4CC8">
        <w:rPr>
          <w:rFonts w:ascii="Book Antiqua" w:eastAsia="Book Antiqua" w:hAnsi="Book Antiqua" w:cs="Book Antiqua"/>
          <w:i/>
          <w:color w:val="000000"/>
        </w:rPr>
        <w:t xml:space="preserve"> bloc</w:t>
      </w:r>
      <w:r w:rsidRPr="000768C4">
        <w:rPr>
          <w:rFonts w:ascii="Book Antiqua" w:eastAsia="Book Antiqua" w:hAnsi="Book Antiqua" w:cs="Book Antiqua"/>
          <w:color w:val="000000"/>
        </w:rPr>
        <w:t xml:space="preserve"> resection</w:t>
      </w:r>
      <w:r w:rsidR="00D322CD">
        <w:rPr>
          <w:rFonts w:ascii="Book Antiqua" w:eastAsia="Book Antiqua" w:hAnsi="Book Antiqua" w:cs="Book Antiqua"/>
          <w:color w:val="000000"/>
        </w:rPr>
        <w:t>,</w:t>
      </w:r>
      <w:r w:rsidRPr="000768C4">
        <w:rPr>
          <w:rFonts w:ascii="Book Antiqua" w:eastAsia="Book Antiqua" w:hAnsi="Book Antiqua" w:cs="Book Antiqua"/>
          <w:color w:val="000000"/>
        </w:rPr>
        <w:t xml:space="preserve"> Horiuchi </w:t>
      </w:r>
      <w:r w:rsidRPr="000768C4">
        <w:rPr>
          <w:rFonts w:ascii="Book Antiqua" w:eastAsia="Book Antiqua" w:hAnsi="Book Antiqua" w:cs="Book Antiqua"/>
          <w:i/>
          <w:iCs/>
          <w:color w:val="000000"/>
        </w:rPr>
        <w:t xml:space="preserve">et </w:t>
      </w:r>
      <w:proofErr w:type="gramStart"/>
      <w:r w:rsidRPr="000768C4">
        <w:rPr>
          <w:rFonts w:ascii="Book Antiqua" w:eastAsia="Book Antiqua" w:hAnsi="Book Antiqua" w:cs="Book Antiqua"/>
          <w:i/>
          <w:iCs/>
          <w:color w:val="000000"/>
        </w:rPr>
        <w:t>al</w:t>
      </w:r>
      <w:r w:rsidRPr="000768C4">
        <w:rPr>
          <w:rFonts w:ascii="Book Antiqua" w:eastAsia="Book Antiqua" w:hAnsi="Book Antiqua" w:cs="Book Antiqua"/>
          <w:color w:val="000000"/>
          <w:vertAlign w:val="superscript"/>
        </w:rPr>
        <w:t>[</w:t>
      </w:r>
      <w:proofErr w:type="gramEnd"/>
      <w:r w:rsidR="005B6FB7">
        <w:rPr>
          <w:rFonts w:ascii="Book Antiqua" w:hAnsi="Book Antiqua" w:cs="Book Antiqua" w:hint="eastAsia"/>
          <w:color w:val="000000"/>
          <w:vertAlign w:val="superscript"/>
          <w:lang w:eastAsia="zh-CN"/>
        </w:rPr>
        <w:t>15</w:t>
      </w:r>
      <w:r w:rsidRPr="000768C4">
        <w:rPr>
          <w:rFonts w:ascii="Book Antiqua" w:eastAsia="Book Antiqua" w:hAnsi="Book Antiqua" w:cs="Book Antiqua"/>
          <w:color w:val="000000"/>
          <w:vertAlign w:val="superscript"/>
        </w:rPr>
        <w:t>]</w:t>
      </w:r>
      <w:r w:rsidRPr="000768C4">
        <w:rPr>
          <w:rFonts w:ascii="Book Antiqua" w:eastAsia="Book Antiqua" w:hAnsi="Book Antiqua" w:cs="Book Antiqua"/>
          <w:color w:val="000000"/>
        </w:rPr>
        <w:t xml:space="preserve"> also showed the biggest effect size (</w:t>
      </w:r>
      <w:r w:rsidRPr="00B829C3">
        <w:rPr>
          <w:rFonts w:ascii="Book Antiqua" w:eastAsia="Book Antiqua" w:hAnsi="Book Antiqua" w:cs="Book Antiqua"/>
          <w:i/>
          <w:color w:val="000000"/>
        </w:rPr>
        <w:t>en bloc</w:t>
      </w:r>
      <w:r w:rsidRPr="000768C4">
        <w:rPr>
          <w:rFonts w:ascii="Book Antiqua" w:eastAsia="Book Antiqua" w:hAnsi="Book Antiqua" w:cs="Book Antiqua"/>
          <w:color w:val="000000"/>
        </w:rPr>
        <w:t xml:space="preserve"> resection rate: 129/129).</w:t>
      </w:r>
    </w:p>
    <w:p w14:paraId="6C3D9C47" w14:textId="77777777" w:rsidR="002E6CD7" w:rsidRDefault="002E6CD7" w:rsidP="000768C4">
      <w:pPr>
        <w:spacing w:line="360" w:lineRule="auto"/>
        <w:jc w:val="both"/>
        <w:rPr>
          <w:rFonts w:ascii="Book Antiqua" w:hAnsi="Book Antiqua" w:cs="Book Antiqua"/>
          <w:color w:val="000000"/>
          <w:lang w:eastAsia="zh-CN"/>
        </w:rPr>
      </w:pPr>
    </w:p>
    <w:p w14:paraId="12A14283" w14:textId="77777777" w:rsidR="00A77B3E" w:rsidRPr="002E6CD7" w:rsidRDefault="0099209F" w:rsidP="000768C4">
      <w:pPr>
        <w:spacing w:line="360" w:lineRule="auto"/>
        <w:jc w:val="both"/>
        <w:rPr>
          <w:rFonts w:ascii="Book Antiqua" w:hAnsi="Book Antiqua"/>
          <w:b/>
          <w:i/>
        </w:rPr>
      </w:pPr>
      <w:r w:rsidRPr="002E6CD7">
        <w:rPr>
          <w:rFonts w:ascii="Book Antiqua" w:eastAsia="Book Antiqua" w:hAnsi="Book Antiqua" w:cs="Book Antiqua"/>
          <w:b/>
          <w:i/>
          <w:color w:val="000000"/>
        </w:rPr>
        <w:t>Analysis of publication bias</w:t>
      </w:r>
    </w:p>
    <w:p w14:paraId="4F8152A9"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In studies assessing recurrence rates, the Egger’s regression test showed an intercept</w:t>
      </w:r>
      <w:r w:rsidR="002E6CD7">
        <w:rPr>
          <w:rFonts w:ascii="Book Antiqua" w:eastAsia="Book Antiqua" w:hAnsi="Book Antiqua" w:cs="Book Antiqua"/>
          <w:color w:val="000000"/>
        </w:rPr>
        <w:t xml:space="preserve"> of -0.269295 (95%CI: -1.642078-</w:t>
      </w:r>
      <w:r w:rsidRPr="000768C4">
        <w:rPr>
          <w:rFonts w:ascii="Book Antiqua" w:eastAsia="Book Antiqua" w:hAnsi="Book Antiqua" w:cs="Book Antiqua"/>
          <w:color w:val="000000"/>
        </w:rPr>
        <w:t xml:space="preserve">1.103488,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0.577).</w:t>
      </w:r>
    </w:p>
    <w:p w14:paraId="2F4D0AA4" w14:textId="77777777" w:rsidR="00A77B3E" w:rsidRPr="000768C4" w:rsidRDefault="0099209F" w:rsidP="002E6CD7">
      <w:pPr>
        <w:spacing w:line="360" w:lineRule="auto"/>
        <w:ind w:firstLineChars="200" w:firstLine="480"/>
        <w:jc w:val="both"/>
        <w:rPr>
          <w:rFonts w:ascii="Book Antiqua" w:hAnsi="Book Antiqua"/>
        </w:rPr>
      </w:pPr>
      <w:r w:rsidRPr="000768C4">
        <w:rPr>
          <w:rFonts w:ascii="Book Antiqua" w:eastAsia="Book Antiqua" w:hAnsi="Book Antiqua" w:cs="Book Antiqua"/>
          <w:color w:val="000000"/>
        </w:rPr>
        <w:t>In studies reporting invasive depth rates, the Egger’s regression test showed that the depth of invasion into the mucosal layer had an intercept of -0.8693172 (95%</w:t>
      </w:r>
      <w:r w:rsidR="006B78D2">
        <w:rPr>
          <w:rFonts w:ascii="Book Antiqua" w:eastAsia="Book Antiqua" w:hAnsi="Book Antiqua" w:cs="Book Antiqua"/>
          <w:color w:val="000000"/>
        </w:rPr>
        <w:t>CI: -3.136281-</w:t>
      </w:r>
      <w:r w:rsidRPr="000768C4">
        <w:rPr>
          <w:rFonts w:ascii="Book Antiqua" w:eastAsia="Book Antiqua" w:hAnsi="Book Antiqua" w:cs="Book Antiqua"/>
          <w:color w:val="000000"/>
        </w:rPr>
        <w:t xml:space="preserve">1.397646,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0.347); the SM group had an intercep</w:t>
      </w:r>
      <w:r w:rsidR="006B78D2">
        <w:rPr>
          <w:rFonts w:ascii="Book Antiqua" w:eastAsia="Book Antiqua" w:hAnsi="Book Antiqua" w:cs="Book Antiqua"/>
          <w:color w:val="000000"/>
        </w:rPr>
        <w:t>t of 1.008564 (95%CI: -1.170687-</w:t>
      </w:r>
      <w:r w:rsidRPr="000768C4">
        <w:rPr>
          <w:rFonts w:ascii="Book Antiqua" w:eastAsia="Book Antiqua" w:hAnsi="Book Antiqua" w:cs="Book Antiqua"/>
          <w:color w:val="000000"/>
        </w:rPr>
        <w:t xml:space="preserve">3.187815,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0.268).</w:t>
      </w:r>
    </w:p>
    <w:p w14:paraId="399E08F9" w14:textId="77777777" w:rsidR="00A77B3E" w:rsidRPr="000768C4" w:rsidRDefault="0099209F" w:rsidP="002E6CD7">
      <w:pPr>
        <w:spacing w:line="360" w:lineRule="auto"/>
        <w:ind w:firstLineChars="200" w:firstLine="480"/>
        <w:jc w:val="both"/>
        <w:rPr>
          <w:rFonts w:ascii="Book Antiqua" w:hAnsi="Book Antiqua"/>
        </w:rPr>
      </w:pPr>
      <w:r w:rsidRPr="000768C4">
        <w:rPr>
          <w:rFonts w:ascii="Book Antiqua" w:eastAsia="Book Antiqua" w:hAnsi="Book Antiqua" w:cs="Book Antiqua"/>
          <w:color w:val="000000"/>
        </w:rPr>
        <w:t xml:space="preserve">For the studies of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invasion rate, the Egger’s regression test showed that the intercept was 0.3516007 (95%CI: -0.973640</w:t>
      </w:r>
      <w:r w:rsidR="006B78D2">
        <w:rPr>
          <w:rFonts w:ascii="Book Antiqua" w:eastAsia="Book Antiqua" w:hAnsi="Book Antiqua" w:cs="Book Antiqua"/>
          <w:color w:val="000000"/>
        </w:rPr>
        <w:t>7-</w:t>
      </w:r>
      <w:r w:rsidRPr="000768C4">
        <w:rPr>
          <w:rFonts w:ascii="Book Antiqua" w:eastAsia="Book Antiqua" w:hAnsi="Book Antiqua" w:cs="Book Antiqua"/>
          <w:color w:val="000000"/>
        </w:rPr>
        <w:t xml:space="preserve">1.676842,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0.502). For the studies </w:t>
      </w:r>
      <w:r w:rsidRPr="000768C4">
        <w:rPr>
          <w:rFonts w:ascii="Book Antiqua" w:eastAsia="Book Antiqua" w:hAnsi="Book Antiqua" w:cs="Book Antiqua"/>
          <w:color w:val="000000"/>
        </w:rPr>
        <w:lastRenderedPageBreak/>
        <w:t>of vertical margin invasion and lateral margin invasion, the Egger’s regression test showed that the intercepts w</w:t>
      </w:r>
      <w:r w:rsidR="006B78D2">
        <w:rPr>
          <w:rFonts w:ascii="Book Antiqua" w:eastAsia="Book Antiqua" w:hAnsi="Book Antiqua" w:cs="Book Antiqua"/>
          <w:color w:val="000000"/>
        </w:rPr>
        <w:t>ere 0.5103315 (95%CI: -</w:t>
      </w:r>
      <w:r w:rsidR="006B78D2">
        <w:rPr>
          <w:rFonts w:ascii="Book Antiqua" w:hAnsi="Book Antiqua" w:cs="Book Antiqua" w:hint="eastAsia"/>
          <w:color w:val="000000"/>
          <w:lang w:eastAsia="zh-CN"/>
        </w:rPr>
        <w:t>0</w:t>
      </w:r>
      <w:r w:rsidR="006B78D2">
        <w:rPr>
          <w:rFonts w:ascii="Book Antiqua" w:eastAsia="Book Antiqua" w:hAnsi="Book Antiqua" w:cs="Book Antiqua"/>
          <w:color w:val="000000"/>
        </w:rPr>
        <w:t>.8703667-</w:t>
      </w:r>
      <w:r w:rsidRPr="000768C4">
        <w:rPr>
          <w:rFonts w:ascii="Book Antiqua" w:eastAsia="Book Antiqua" w:hAnsi="Book Antiqua" w:cs="Book Antiqua"/>
          <w:color w:val="000000"/>
        </w:rPr>
        <w:t xml:space="preserve">1.89103,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0.324) </w:t>
      </w:r>
      <w:r w:rsidR="006B78D2">
        <w:rPr>
          <w:rFonts w:ascii="Book Antiqua" w:eastAsia="Book Antiqua" w:hAnsi="Book Antiqua" w:cs="Book Antiqua"/>
          <w:color w:val="000000"/>
        </w:rPr>
        <w:t>and -</w:t>
      </w:r>
      <w:r w:rsidR="006B78D2">
        <w:rPr>
          <w:rFonts w:ascii="Book Antiqua" w:hAnsi="Book Antiqua" w:cs="Book Antiqua" w:hint="eastAsia"/>
          <w:color w:val="000000"/>
          <w:lang w:eastAsia="zh-CN"/>
        </w:rPr>
        <w:t>0</w:t>
      </w:r>
      <w:r w:rsidR="006B78D2">
        <w:rPr>
          <w:rFonts w:ascii="Book Antiqua" w:eastAsia="Book Antiqua" w:hAnsi="Book Antiqua" w:cs="Book Antiqua"/>
          <w:color w:val="000000"/>
        </w:rPr>
        <w:t>.1883809 (95%CI: -4.773827-</w:t>
      </w:r>
      <w:r w:rsidRPr="000768C4">
        <w:rPr>
          <w:rFonts w:ascii="Book Antiqua" w:eastAsia="Book Antiqua" w:hAnsi="Book Antiqua" w:cs="Book Antiqua"/>
          <w:color w:val="000000"/>
        </w:rPr>
        <w:t xml:space="preserve">4.397065,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0.876), respectively.</w:t>
      </w:r>
    </w:p>
    <w:p w14:paraId="7ECB18A9" w14:textId="77777777" w:rsidR="00A77B3E" w:rsidRPr="000768C4" w:rsidRDefault="0099209F" w:rsidP="006B78D2">
      <w:pPr>
        <w:spacing w:line="360" w:lineRule="auto"/>
        <w:ind w:firstLineChars="200" w:firstLine="480"/>
        <w:jc w:val="both"/>
        <w:rPr>
          <w:rFonts w:ascii="Book Antiqua" w:hAnsi="Book Antiqua"/>
        </w:rPr>
      </w:pPr>
      <w:r w:rsidRPr="000768C4">
        <w:rPr>
          <w:rFonts w:ascii="Book Antiqua" w:eastAsia="Book Antiqua" w:hAnsi="Book Antiqua" w:cs="Book Antiqua"/>
          <w:color w:val="000000"/>
        </w:rPr>
        <w:t xml:space="preserve">In studies reporting </w:t>
      </w:r>
      <w:r w:rsidRPr="00B829C3">
        <w:rPr>
          <w:rFonts w:ascii="Book Antiqua" w:eastAsia="Book Antiqua" w:hAnsi="Book Antiqua" w:cs="Book Antiqua"/>
          <w:i/>
          <w:color w:val="000000"/>
        </w:rPr>
        <w:t>en bloc</w:t>
      </w:r>
      <w:r w:rsidRPr="000768C4">
        <w:rPr>
          <w:rFonts w:ascii="Book Antiqua" w:eastAsia="Book Antiqua" w:hAnsi="Book Antiqua" w:cs="Book Antiqua"/>
          <w:color w:val="000000"/>
        </w:rPr>
        <w:t>, complete, incomplete</w:t>
      </w:r>
      <w:r w:rsidR="00D322CD">
        <w:rPr>
          <w:rFonts w:ascii="Book Antiqua" w:eastAsia="Book Antiqua" w:hAnsi="Book Antiqua" w:cs="Book Antiqua"/>
          <w:color w:val="000000"/>
        </w:rPr>
        <w:t>,</w:t>
      </w:r>
      <w:r w:rsidRPr="000768C4">
        <w:rPr>
          <w:rFonts w:ascii="Book Antiqua" w:eastAsia="Book Antiqua" w:hAnsi="Book Antiqua" w:cs="Book Antiqua"/>
          <w:color w:val="000000"/>
        </w:rPr>
        <w:t xml:space="preserve"> and curative resections, the Egger’s regression test revealed intercepts</w:t>
      </w:r>
      <w:r w:rsidR="006B78D2">
        <w:rPr>
          <w:rFonts w:ascii="Book Antiqua" w:eastAsia="Book Antiqua" w:hAnsi="Book Antiqua" w:cs="Book Antiqua"/>
          <w:color w:val="000000"/>
        </w:rPr>
        <w:t xml:space="preserve"> of 0.1672684 (95%CI: -2.680985-</w:t>
      </w:r>
      <w:r w:rsidRPr="000768C4">
        <w:rPr>
          <w:rFonts w:ascii="Book Antiqua" w:eastAsia="Book Antiqua" w:hAnsi="Book Antiqua" w:cs="Book Antiqua"/>
          <w:color w:val="000000"/>
        </w:rPr>
        <w:t xml:space="preserve">3.015522,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0.824), -0.5344952 (95%CI: -7.413003 </w:t>
      </w:r>
      <w:r w:rsidR="006B78D2">
        <w:rPr>
          <w:rFonts w:ascii="Book Antiqua" w:hAnsi="Book Antiqua" w:cs="Book Antiqua" w:hint="eastAsia"/>
          <w:color w:val="000000"/>
          <w:lang w:eastAsia="zh-CN"/>
        </w:rPr>
        <w:t xml:space="preserve">to </w:t>
      </w:r>
      <w:r w:rsidRPr="000768C4">
        <w:rPr>
          <w:rFonts w:ascii="Book Antiqua" w:eastAsia="Book Antiqua" w:hAnsi="Book Antiqua" w:cs="Book Antiqua"/>
          <w:color w:val="000000"/>
        </w:rPr>
        <w:t xml:space="preserve">-6.344013,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0.821)</w:t>
      </w:r>
      <w:r w:rsidR="006B78D2">
        <w:rPr>
          <w:rFonts w:ascii="Book Antiqua" w:eastAsia="Book Antiqua" w:hAnsi="Book Antiqua" w:cs="Book Antiqua"/>
          <w:color w:val="000000"/>
        </w:rPr>
        <w:t>, 1.027296 (95%CI: -6.759482</w:t>
      </w:r>
      <w:r w:rsidRPr="000768C4">
        <w:rPr>
          <w:rFonts w:ascii="Book Antiqua" w:eastAsia="Book Antiqua" w:hAnsi="Book Antiqua" w:cs="Book Antiqua"/>
          <w:color w:val="000000"/>
        </w:rPr>
        <w:t xml:space="preserve">-8.814074,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0.703)</w:t>
      </w:r>
      <w:r w:rsidR="00D322CD">
        <w:rPr>
          <w:rFonts w:ascii="Book Antiqua" w:eastAsia="Book Antiqua" w:hAnsi="Book Antiqua" w:cs="Book Antiqua"/>
          <w:color w:val="000000"/>
        </w:rPr>
        <w:t>,</w:t>
      </w:r>
      <w:r w:rsidRPr="000768C4">
        <w:rPr>
          <w:rFonts w:ascii="Book Antiqua" w:eastAsia="Book Antiqua" w:hAnsi="Book Antiqua" w:cs="Book Antiqua"/>
          <w:color w:val="000000"/>
        </w:rPr>
        <w:t xml:space="preserve"> a</w:t>
      </w:r>
      <w:r w:rsidR="006B78D2">
        <w:rPr>
          <w:rFonts w:ascii="Book Antiqua" w:eastAsia="Book Antiqua" w:hAnsi="Book Antiqua" w:cs="Book Antiqua"/>
          <w:color w:val="000000"/>
        </w:rPr>
        <w:t>nd 1.635003 (95%CI: -96.74514-</w:t>
      </w:r>
      <w:r w:rsidRPr="000768C4">
        <w:rPr>
          <w:rFonts w:ascii="Book Antiqua" w:eastAsia="Book Antiqua" w:hAnsi="Book Antiqua" w:cs="Book Antiqua"/>
          <w:color w:val="000000"/>
        </w:rPr>
        <w:t xml:space="preserve">100.0151, </w:t>
      </w:r>
      <w:r w:rsidRPr="000768C4">
        <w:rPr>
          <w:rFonts w:ascii="Book Antiqua" w:eastAsia="Book Antiqua" w:hAnsi="Book Antiqua" w:cs="Book Antiqua"/>
          <w:i/>
          <w:iCs/>
          <w:color w:val="000000"/>
        </w:rPr>
        <w:t>P</w:t>
      </w:r>
      <w:r w:rsidRPr="000768C4">
        <w:rPr>
          <w:rFonts w:ascii="Book Antiqua" w:eastAsia="Book Antiqua" w:hAnsi="Book Antiqua" w:cs="Book Antiqua"/>
          <w:color w:val="000000"/>
        </w:rPr>
        <w:t xml:space="preserve"> = 0.868), respectively.</w:t>
      </w:r>
    </w:p>
    <w:p w14:paraId="507E144A" w14:textId="77777777" w:rsidR="00A77B3E" w:rsidRPr="000768C4" w:rsidRDefault="0099209F" w:rsidP="00BB7BD0">
      <w:pPr>
        <w:spacing w:line="360" w:lineRule="auto"/>
        <w:ind w:firstLineChars="200" w:firstLine="480"/>
        <w:jc w:val="both"/>
        <w:rPr>
          <w:rFonts w:ascii="Book Antiqua" w:hAnsi="Book Antiqua"/>
        </w:rPr>
      </w:pPr>
      <w:r w:rsidRPr="000768C4">
        <w:rPr>
          <w:rFonts w:ascii="Book Antiqua" w:eastAsia="Book Antiqua" w:hAnsi="Book Antiqua" w:cs="Book Antiqua"/>
          <w:color w:val="000000"/>
        </w:rPr>
        <w:t>Overall, publication bias was not detected in the analysis of total EGC lesions.</w:t>
      </w:r>
    </w:p>
    <w:p w14:paraId="0FDD2F55" w14:textId="77777777" w:rsidR="00A77B3E" w:rsidRPr="000768C4" w:rsidRDefault="00A77B3E" w:rsidP="000768C4">
      <w:pPr>
        <w:spacing w:line="360" w:lineRule="auto"/>
        <w:jc w:val="both"/>
        <w:rPr>
          <w:rFonts w:ascii="Book Antiqua" w:hAnsi="Book Antiqua"/>
        </w:rPr>
      </w:pPr>
    </w:p>
    <w:p w14:paraId="336D783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aps/>
          <w:color w:val="000000"/>
          <w:u w:val="single"/>
        </w:rPr>
        <w:t>DISCUSSION</w:t>
      </w:r>
    </w:p>
    <w:p w14:paraId="09A8BF0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In the current meta-analysis, ESD was shown to be a promising therapeutic approach for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SRC EGC. The total recurrence rate was estimated at 2.27%. The recurrence rate of SRC EGC after ESD should be validated by long-term follow-up. The total mucosal and SM invasion rates were estimated at 92.2% and 7.8%, respectively. The overall </w:t>
      </w:r>
      <w:r w:rsidRPr="00B829C3">
        <w:rPr>
          <w:rFonts w:ascii="Book Antiqua" w:eastAsia="Book Antiqua" w:hAnsi="Book Antiqua" w:cs="Book Antiqua"/>
          <w:i/>
          <w:color w:val="000000"/>
        </w:rPr>
        <w:t>en bloc</w:t>
      </w:r>
      <w:r w:rsidRPr="000768C4">
        <w:rPr>
          <w:rFonts w:ascii="Book Antiqua" w:eastAsia="Book Antiqua" w:hAnsi="Book Antiqua" w:cs="Book Antiqua"/>
          <w:color w:val="000000"/>
        </w:rPr>
        <w:t>, overall complete</w:t>
      </w:r>
      <w:r w:rsidR="002E2933">
        <w:rPr>
          <w:rFonts w:ascii="Book Antiqua" w:eastAsia="Book Antiqua" w:hAnsi="Book Antiqua" w:cs="Book Antiqua"/>
          <w:color w:val="000000"/>
        </w:rPr>
        <w:t>,</w:t>
      </w:r>
      <w:r w:rsidRPr="000768C4">
        <w:rPr>
          <w:rFonts w:ascii="Book Antiqua" w:eastAsia="Book Antiqua" w:hAnsi="Book Antiqua" w:cs="Book Antiqua"/>
          <w:color w:val="000000"/>
        </w:rPr>
        <w:t xml:space="preserve"> and incomplete resection rates were 98%, 78.5%</w:t>
      </w:r>
      <w:r w:rsidR="002E2933">
        <w:rPr>
          <w:rFonts w:ascii="Book Antiqua" w:eastAsia="Book Antiqua" w:hAnsi="Book Antiqua" w:cs="Book Antiqua"/>
          <w:color w:val="000000"/>
        </w:rPr>
        <w:t>,</w:t>
      </w:r>
      <w:r w:rsidRPr="000768C4">
        <w:rPr>
          <w:rFonts w:ascii="Book Antiqua" w:eastAsia="Book Antiqua" w:hAnsi="Book Antiqua" w:cs="Book Antiqua"/>
          <w:color w:val="000000"/>
        </w:rPr>
        <w:t xml:space="preserve"> and 18.8%, respectively. However, treatment outcomes were not fully satisfactory. A total curative resection rate of 72.1% was obtained. As for procedure-associated adverse events, gastric hemorrhage and perforation rates for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SRC EGC were 2.6% and 0.04%, respectively. </w:t>
      </w:r>
    </w:p>
    <w:p w14:paraId="29B43C9E"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t>Gastric SRC represents a type of</w:t>
      </w:r>
      <w:r w:rsidR="002E2933">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poorly cohesive carcinoma (WHO classification) that exhibits distinct biologic behaviors compared to other UD </w:t>
      </w:r>
      <w:proofErr w:type="gramStart"/>
      <w:r w:rsidRPr="000768C4">
        <w:rPr>
          <w:rFonts w:ascii="Book Antiqua" w:eastAsia="Book Antiqua" w:hAnsi="Book Antiqua" w:cs="Book Antiqua"/>
          <w:color w:val="000000"/>
        </w:rPr>
        <w:t>EGC</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5]</w:t>
      </w:r>
      <w:r w:rsidRPr="000768C4">
        <w:rPr>
          <w:rFonts w:ascii="Book Antiqua" w:eastAsia="Book Antiqua" w:hAnsi="Book Antiqua" w:cs="Book Antiqua"/>
          <w:color w:val="000000"/>
        </w:rPr>
        <w:t xml:space="preserve">. Its particular ring appearance reflects a mucin-rich cytoplasm and crescent-shaped nucleus. On the basis of the Japanese Classification System, gastric SRC cases are considered </w:t>
      </w:r>
      <w:proofErr w:type="gramStart"/>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18]</w:t>
      </w:r>
      <w:r w:rsidRPr="000768C4">
        <w:rPr>
          <w:rFonts w:ascii="Book Antiqua" w:eastAsia="Book Antiqua" w:hAnsi="Book Antiqua" w:cs="Book Antiqua"/>
          <w:color w:val="000000"/>
        </w:rPr>
        <w:t xml:space="preserve">. Contrasting other gastric adenocarcinoma cases, signet ring cells show no intercellular adhesion because of downregulated E-cadherin, reflecting cell-to-cell </w:t>
      </w:r>
      <w:proofErr w:type="gramStart"/>
      <w:r w:rsidRPr="000768C4">
        <w:rPr>
          <w:rFonts w:ascii="Book Antiqua" w:eastAsia="Book Antiqua" w:hAnsi="Book Antiqua" w:cs="Book Antiqua"/>
          <w:color w:val="000000"/>
        </w:rPr>
        <w:t>adhesion</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19]</w:t>
      </w:r>
      <w:r w:rsidRPr="000768C4">
        <w:rPr>
          <w:rFonts w:ascii="Book Antiqua" w:eastAsia="Book Antiqua" w:hAnsi="Book Antiqua" w:cs="Book Antiqua"/>
          <w:color w:val="000000"/>
        </w:rPr>
        <w:t xml:space="preserve">. E-cadherin suppression results in the migration to and invasion of surrounding </w:t>
      </w:r>
      <w:proofErr w:type="gramStart"/>
      <w:r w:rsidRPr="000768C4">
        <w:rPr>
          <w:rFonts w:ascii="Book Antiqua" w:eastAsia="Book Antiqua" w:hAnsi="Book Antiqua" w:cs="Book Antiqua"/>
          <w:color w:val="000000"/>
        </w:rPr>
        <w:t>tissues</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20]</w:t>
      </w:r>
      <w:r w:rsidRPr="000768C4">
        <w:rPr>
          <w:rFonts w:ascii="Book Antiqua" w:eastAsia="Book Antiqua" w:hAnsi="Book Antiqua" w:cs="Book Antiqua"/>
          <w:color w:val="000000"/>
        </w:rPr>
        <w:t xml:space="preserve">. Thus, SRC patients have </w:t>
      </w:r>
      <w:r w:rsidR="002E2933">
        <w:rPr>
          <w:rFonts w:ascii="Book Antiqua" w:eastAsia="Book Antiqua" w:hAnsi="Book Antiqua" w:cs="Book Antiqua"/>
          <w:color w:val="000000"/>
        </w:rPr>
        <w:t xml:space="preserve">a </w:t>
      </w:r>
      <w:r w:rsidRPr="000768C4">
        <w:rPr>
          <w:rFonts w:ascii="Book Antiqua" w:eastAsia="Book Antiqua" w:hAnsi="Book Antiqua" w:cs="Book Antiqua"/>
          <w:color w:val="000000"/>
        </w:rPr>
        <w:t>poor prognosis, and surgery represents a treatment of choice. However, the rate of lymph node metastasis</w:t>
      </w:r>
      <w:r w:rsidR="002E2933">
        <w:rPr>
          <w:rFonts w:ascii="Book Antiqua" w:eastAsia="Book Antiqua" w:hAnsi="Book Antiqua" w:cs="Book Antiqua"/>
          <w:color w:val="000000"/>
        </w:rPr>
        <w:t xml:space="preserve"> </w:t>
      </w:r>
      <w:r w:rsidRPr="000768C4">
        <w:rPr>
          <w:rFonts w:ascii="Book Antiqua" w:eastAsia="Book Antiqua" w:hAnsi="Book Antiqua" w:cs="Book Antiqua"/>
          <w:color w:val="000000"/>
        </w:rPr>
        <w:t>was reduced in early SRC EGC (5.3</w:t>
      </w:r>
      <w:r w:rsidR="008337B6" w:rsidRPr="000768C4">
        <w:rPr>
          <w:rFonts w:ascii="Book Antiqua" w:eastAsia="Book Antiqua" w:hAnsi="Book Antiqua" w:cs="Book Antiqua"/>
          <w:color w:val="000000"/>
        </w:rPr>
        <w:t>%</w:t>
      </w:r>
      <w:r w:rsidRPr="000768C4">
        <w:rPr>
          <w:rFonts w:ascii="Book Antiqua" w:eastAsia="Book Antiqua" w:hAnsi="Book Antiqua" w:cs="Book Antiqua"/>
          <w:color w:val="000000"/>
        </w:rPr>
        <w:t xml:space="preserve">–7.6%) compared with tumors of other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w:t>
      </w:r>
      <w:proofErr w:type="spellStart"/>
      <w:r w:rsidRPr="000768C4">
        <w:rPr>
          <w:rFonts w:ascii="Book Antiqua" w:eastAsia="Book Antiqua" w:hAnsi="Book Antiqua" w:cs="Book Antiqua"/>
          <w:color w:val="000000"/>
        </w:rPr>
        <w:t>histologies</w:t>
      </w:r>
      <w:proofErr w:type="spellEnd"/>
      <w:r w:rsidRPr="000768C4">
        <w:rPr>
          <w:rFonts w:ascii="Book Antiqua" w:eastAsia="Book Antiqua" w:hAnsi="Book Antiqua" w:cs="Book Antiqua"/>
          <w:color w:val="000000"/>
        </w:rPr>
        <w:t xml:space="preserve"> (14.7</w:t>
      </w:r>
      <w:r w:rsidR="008337B6" w:rsidRPr="000768C4">
        <w:rPr>
          <w:rFonts w:ascii="Book Antiqua" w:eastAsia="Book Antiqua" w:hAnsi="Book Antiqua" w:cs="Book Antiqua"/>
          <w:color w:val="000000"/>
        </w:rPr>
        <w:t>%</w:t>
      </w:r>
      <w:r w:rsidRPr="000768C4">
        <w:rPr>
          <w:rFonts w:ascii="Book Antiqua" w:eastAsia="Book Antiqua" w:hAnsi="Book Antiqua" w:cs="Book Antiqua"/>
          <w:color w:val="000000"/>
        </w:rPr>
        <w:t>–17.8</w:t>
      </w:r>
      <w:proofErr w:type="gramStart"/>
      <w:r w:rsidRPr="000768C4">
        <w:rPr>
          <w:rFonts w:ascii="Book Antiqua" w:eastAsia="Book Antiqua" w:hAnsi="Book Antiqua" w:cs="Book Antiqua"/>
          <w:color w:val="000000"/>
        </w:rPr>
        <w:t>%)</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21-24]</w:t>
      </w:r>
      <w:r w:rsidRPr="000768C4">
        <w:rPr>
          <w:rFonts w:ascii="Book Antiqua" w:eastAsia="Book Antiqua" w:hAnsi="Book Antiqua" w:cs="Book Antiqua"/>
          <w:color w:val="000000"/>
        </w:rPr>
        <w:t xml:space="preserve"> but </w:t>
      </w:r>
      <w:r w:rsidRPr="000768C4">
        <w:rPr>
          <w:rFonts w:ascii="Book Antiqua" w:eastAsia="Book Antiqua" w:hAnsi="Book Antiqua" w:cs="Book Antiqua"/>
          <w:color w:val="000000"/>
        </w:rPr>
        <w:lastRenderedPageBreak/>
        <w:t>comparable to differentiated EGC (8.2</w:t>
      </w:r>
      <w:r w:rsidR="00714D59" w:rsidRPr="000768C4">
        <w:rPr>
          <w:rFonts w:ascii="Book Antiqua" w:eastAsia="Book Antiqua" w:hAnsi="Book Antiqua" w:cs="Book Antiqua"/>
          <w:color w:val="000000"/>
        </w:rPr>
        <w:t>%</w:t>
      </w:r>
      <w:r w:rsidRPr="000768C4">
        <w:rPr>
          <w:rFonts w:ascii="Book Antiqua" w:eastAsia="Book Antiqua" w:hAnsi="Book Antiqua" w:cs="Book Antiqua"/>
          <w:color w:val="000000"/>
        </w:rPr>
        <w:t>–9.8%)</w:t>
      </w:r>
      <w:r w:rsidR="008337B6">
        <w:rPr>
          <w:rFonts w:ascii="Book Antiqua" w:eastAsia="Book Antiqua" w:hAnsi="Book Antiqua" w:cs="Book Antiqua"/>
          <w:color w:val="000000"/>
          <w:vertAlign w:val="superscript"/>
        </w:rPr>
        <w:t>[25,</w:t>
      </w:r>
      <w:r w:rsidRPr="000768C4">
        <w:rPr>
          <w:rFonts w:ascii="Book Antiqua" w:eastAsia="Book Antiqua" w:hAnsi="Book Antiqua" w:cs="Book Antiqua"/>
          <w:color w:val="000000"/>
          <w:vertAlign w:val="superscript"/>
        </w:rPr>
        <w:t>26]</w:t>
      </w:r>
      <w:r w:rsidRPr="000768C4">
        <w:rPr>
          <w:rFonts w:ascii="Book Antiqua" w:eastAsia="Book Antiqua" w:hAnsi="Book Antiqua" w:cs="Book Antiqua"/>
          <w:color w:val="000000"/>
        </w:rPr>
        <w:t xml:space="preserve">, suggesting </w:t>
      </w:r>
      <w:r w:rsidR="002E2933">
        <w:rPr>
          <w:rFonts w:ascii="Book Antiqua" w:eastAsia="Book Antiqua" w:hAnsi="Book Antiqua" w:cs="Book Antiqua"/>
          <w:color w:val="000000"/>
        </w:rPr>
        <w:t xml:space="preserve">that </w:t>
      </w:r>
      <w:r w:rsidRPr="000768C4">
        <w:rPr>
          <w:rFonts w:ascii="Book Antiqua" w:eastAsia="Book Antiqua" w:hAnsi="Book Antiqua" w:cs="Book Antiqua"/>
          <w:color w:val="000000"/>
        </w:rPr>
        <w:t>early SRCs are possible candidates for minimally invasive surgery. Therefore, SRC EGC may be more indicated for endoscopic therapy compared with other UD EGCs.</w:t>
      </w:r>
    </w:p>
    <w:p w14:paraId="0286362B"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t xml:space="preserve">In EGC patients, ESD yielded good long-term outcome, and this approach is increasingly utilized for many </w:t>
      </w:r>
      <w:proofErr w:type="gramStart"/>
      <w:r w:rsidRPr="000768C4">
        <w:rPr>
          <w:rFonts w:ascii="Book Antiqua" w:eastAsia="Book Antiqua" w:hAnsi="Book Antiqua" w:cs="Book Antiqua"/>
          <w:color w:val="000000"/>
        </w:rPr>
        <w:t>diseases</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27]</w:t>
      </w:r>
      <w:r w:rsidR="008337B6">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The extended indications for ESD consider three discrete criteria utilized for EGC types I to </w:t>
      </w:r>
      <w:proofErr w:type="gramStart"/>
      <w:r w:rsidRPr="000768C4">
        <w:rPr>
          <w:rFonts w:ascii="Book Antiqua" w:eastAsia="Book Antiqua" w:hAnsi="Book Antiqua" w:cs="Book Antiqua"/>
          <w:color w:val="000000"/>
        </w:rPr>
        <w:t>III</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28]</w:t>
      </w:r>
      <w:r w:rsidRPr="000768C4">
        <w:rPr>
          <w:rFonts w:ascii="Book Antiqua" w:eastAsia="Book Antiqua" w:hAnsi="Book Antiqua" w:cs="Book Antiqua"/>
          <w:color w:val="000000"/>
        </w:rPr>
        <w:t xml:space="preserve">. The long-term outcomes of ESD for UD EGC cases meeting these expanded indication criteria were similar to those of surgery for this malignancy. </w:t>
      </w:r>
    </w:p>
    <w:p w14:paraId="71D8CF02"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t>However, multiple factors hinder ESD application for SRC EGC. For instance, lesion size and margins are not accurately determined. A report examining endoscopic therapy in SRC EGC revealed that tumor sizes are underestimated by 30.2</w:t>
      </w:r>
      <w:proofErr w:type="gramStart"/>
      <w:r w:rsidRPr="000768C4">
        <w:rPr>
          <w:rFonts w:ascii="Book Antiqua" w:eastAsia="Book Antiqua" w:hAnsi="Book Antiqua" w:cs="Book Antiqua"/>
          <w:color w:val="000000"/>
        </w:rPr>
        <w:t>%</w:t>
      </w:r>
      <w:r w:rsidR="004736D3" w:rsidRPr="000768C4">
        <w:rPr>
          <w:rFonts w:ascii="Book Antiqua" w:eastAsia="Book Antiqua" w:hAnsi="Book Antiqua" w:cs="Book Antiqua"/>
          <w:color w:val="000000"/>
          <w:vertAlign w:val="superscript"/>
        </w:rPr>
        <w:t>[</w:t>
      </w:r>
      <w:proofErr w:type="gramEnd"/>
      <w:r w:rsidR="004736D3" w:rsidRPr="000768C4">
        <w:rPr>
          <w:rFonts w:ascii="Book Antiqua" w:eastAsia="Book Antiqua" w:hAnsi="Book Antiqua" w:cs="Book Antiqua"/>
          <w:color w:val="000000"/>
          <w:vertAlign w:val="superscript"/>
        </w:rPr>
        <w:t>12]</w:t>
      </w:r>
      <w:r w:rsidRPr="000768C4">
        <w:rPr>
          <w:rFonts w:ascii="Book Antiqua" w:eastAsia="Book Antiqua" w:hAnsi="Book Antiqua" w:cs="Book Antiqua"/>
          <w:color w:val="000000"/>
        </w:rPr>
        <w:t xml:space="preserve">. However, patient prognosis in SRC EGC has been evaluated on the basis of pathological results instead of endoscopic </w:t>
      </w:r>
      <w:proofErr w:type="gramStart"/>
      <w:r w:rsidRPr="000768C4">
        <w:rPr>
          <w:rFonts w:ascii="Book Antiqua" w:eastAsia="Book Antiqua" w:hAnsi="Book Antiqua" w:cs="Book Antiqua"/>
          <w:color w:val="000000"/>
        </w:rPr>
        <w:t>findings</w:t>
      </w:r>
      <w:r w:rsidR="008337B6">
        <w:rPr>
          <w:rFonts w:ascii="Book Antiqua" w:eastAsia="Book Antiqua" w:hAnsi="Book Antiqua" w:cs="Book Antiqua"/>
          <w:color w:val="000000"/>
          <w:vertAlign w:val="superscript"/>
        </w:rPr>
        <w:t>[</w:t>
      </w:r>
      <w:proofErr w:type="gramEnd"/>
      <w:r w:rsidR="008337B6">
        <w:rPr>
          <w:rFonts w:ascii="Book Antiqua" w:eastAsia="Book Antiqua" w:hAnsi="Book Antiqua" w:cs="Book Antiqua"/>
          <w:color w:val="000000"/>
          <w:vertAlign w:val="superscript"/>
        </w:rPr>
        <w:t>29,</w:t>
      </w:r>
      <w:r w:rsidRPr="000768C4">
        <w:rPr>
          <w:rFonts w:ascii="Book Antiqua" w:eastAsia="Book Antiqua" w:hAnsi="Book Antiqua" w:cs="Book Antiqua"/>
          <w:color w:val="000000"/>
          <w:vertAlign w:val="superscript"/>
        </w:rPr>
        <w:t>30]</w:t>
      </w:r>
      <w:r w:rsidR="008337B6">
        <w:rPr>
          <w:rFonts w:ascii="Book Antiqua" w:eastAsia="Book Antiqua" w:hAnsi="Book Antiqua" w:cs="Book Antiqua"/>
          <w:color w:val="000000"/>
        </w:rPr>
        <w:t xml:space="preserve">. </w:t>
      </w:r>
      <w:r w:rsidRPr="000768C4">
        <w:rPr>
          <w:rFonts w:ascii="Book Antiqua" w:eastAsia="Book Antiqua" w:hAnsi="Book Antiqua" w:cs="Book Antiqua"/>
          <w:color w:val="000000"/>
        </w:rPr>
        <w:t>In endoscopic therapy, endoscopists should consider</w:t>
      </w:r>
      <w:r w:rsidR="002E2933">
        <w:rPr>
          <w:rFonts w:ascii="Book Antiqua" w:eastAsia="Book Antiqua" w:hAnsi="Book Antiqua" w:cs="Book Antiqua"/>
          <w:color w:val="000000"/>
        </w:rPr>
        <w:t xml:space="preserve"> that</w:t>
      </w:r>
      <w:r w:rsidRPr="000768C4">
        <w:rPr>
          <w:rFonts w:ascii="Book Antiqua" w:eastAsia="Book Antiqua" w:hAnsi="Book Antiqua" w:cs="Book Antiqua"/>
          <w:color w:val="000000"/>
        </w:rPr>
        <w:t xml:space="preserve"> the actual tumor may have a greater size than </w:t>
      </w:r>
      <w:r w:rsidR="002E2933">
        <w:rPr>
          <w:rFonts w:ascii="Book Antiqua" w:eastAsia="Book Antiqua" w:hAnsi="Book Antiqua" w:cs="Book Antiqua"/>
          <w:color w:val="000000"/>
        </w:rPr>
        <w:t xml:space="preserve">that </w:t>
      </w:r>
      <w:r w:rsidRPr="000768C4">
        <w:rPr>
          <w:rFonts w:ascii="Book Antiqua" w:eastAsia="Book Antiqua" w:hAnsi="Book Antiqua" w:cs="Book Antiqua"/>
          <w:color w:val="000000"/>
        </w:rPr>
        <w:t xml:space="preserve">reflected by endoscopy-obtained values, and treating EGC tumors above 2 cm endoscopically may be risky. Therefore, the low complete resection rate is a serious problem. Curative resection rates of 36.4%-65.2% in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tumors have been reported, and SRC commonly involves lateral </w:t>
      </w:r>
      <w:proofErr w:type="gramStart"/>
      <w:r w:rsidRPr="000768C4">
        <w:rPr>
          <w:rFonts w:ascii="Book Antiqua" w:eastAsia="Book Antiqua" w:hAnsi="Book Antiqua" w:cs="Book Antiqua"/>
          <w:color w:val="000000"/>
        </w:rPr>
        <w:t>margin</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31-33]</w:t>
      </w:r>
      <w:r w:rsidRPr="000768C4">
        <w:rPr>
          <w:rFonts w:ascii="Book Antiqua" w:eastAsia="Book Antiqua" w:hAnsi="Book Antiqua" w:cs="Book Antiqua"/>
          <w:color w:val="000000"/>
        </w:rPr>
        <w:t>. Another problem is that lymph node</w:t>
      </w:r>
      <w:r w:rsidR="002E2933">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dissection is impossible with endoscopic treatment. Reports assessing patient outcome after endoscopic therapy for EGC tumors with no or poor differentiation, </w:t>
      </w:r>
      <w:r w:rsidRPr="000768C4">
        <w:rPr>
          <w:rFonts w:ascii="Book Antiqua" w:eastAsia="Book Antiqua" w:hAnsi="Book Antiqua" w:cs="Book Antiqua"/>
          <w:i/>
          <w:iCs/>
          <w:color w:val="000000"/>
        </w:rPr>
        <w:t>e.g.</w:t>
      </w:r>
      <w:r w:rsidRPr="000768C4">
        <w:rPr>
          <w:rFonts w:ascii="Book Antiqua" w:eastAsia="Book Antiqua" w:hAnsi="Book Antiqua" w:cs="Book Antiqua"/>
          <w:color w:val="000000"/>
        </w:rPr>
        <w:t xml:space="preserve">, SRC, revealed no distant metastasis and limited </w:t>
      </w:r>
      <w:r w:rsidR="002E2933" w:rsidRPr="000768C4">
        <w:rPr>
          <w:rFonts w:ascii="Book Antiqua" w:eastAsia="Book Antiqua" w:hAnsi="Book Antiqua" w:cs="Book Antiqua"/>
          <w:color w:val="000000"/>
        </w:rPr>
        <w:t>lymph node</w:t>
      </w:r>
      <w:r w:rsidR="002E2933" w:rsidRPr="000768C4" w:rsidDel="002E2933">
        <w:rPr>
          <w:rFonts w:ascii="Book Antiqua" w:eastAsia="Book Antiqua" w:hAnsi="Book Antiqua" w:cs="Book Antiqua"/>
          <w:color w:val="000000"/>
        </w:rPr>
        <w:t xml:space="preserve"> </w:t>
      </w:r>
      <w:proofErr w:type="gramStart"/>
      <w:r w:rsidRPr="000768C4">
        <w:rPr>
          <w:rFonts w:ascii="Book Antiqua" w:eastAsia="Book Antiqua" w:hAnsi="Book Antiqua" w:cs="Book Antiqua"/>
          <w:color w:val="000000"/>
        </w:rPr>
        <w:t>recurrence</w:t>
      </w:r>
      <w:r w:rsidRPr="000768C4">
        <w:rPr>
          <w:rFonts w:ascii="Book Antiqua" w:eastAsia="Book Antiqua" w:hAnsi="Book Antiqua" w:cs="Book Antiqua"/>
          <w:color w:val="000000"/>
          <w:vertAlign w:val="superscript"/>
        </w:rPr>
        <w:t>[</w:t>
      </w:r>
      <w:proofErr w:type="gramEnd"/>
      <w:r w:rsidRPr="000768C4">
        <w:rPr>
          <w:rFonts w:ascii="Book Antiqua" w:eastAsia="Book Antiqua" w:hAnsi="Book Antiqua" w:cs="Book Antiqua"/>
          <w:color w:val="000000"/>
          <w:vertAlign w:val="superscript"/>
        </w:rPr>
        <w:t>31]</w:t>
      </w:r>
      <w:r w:rsidR="008337B6">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In a Japanese trial, EGC recurrence upon surgery showed no association with tumor histology. However, in some cases, SRCs in EGC may spread to distant lymph nodes and </w:t>
      </w:r>
      <w:proofErr w:type="gramStart"/>
      <w:r w:rsidRPr="000768C4">
        <w:rPr>
          <w:rFonts w:ascii="Book Antiqua" w:eastAsia="Book Antiqua" w:hAnsi="Book Antiqua" w:cs="Book Antiqua"/>
          <w:color w:val="000000"/>
        </w:rPr>
        <w:t>organs</w:t>
      </w:r>
      <w:r w:rsidR="008337B6">
        <w:rPr>
          <w:rFonts w:ascii="Book Antiqua" w:eastAsia="Book Antiqua" w:hAnsi="Book Antiqua" w:cs="Book Antiqua"/>
          <w:color w:val="000000"/>
          <w:vertAlign w:val="superscript"/>
        </w:rPr>
        <w:t>[</w:t>
      </w:r>
      <w:proofErr w:type="gramEnd"/>
      <w:r w:rsidR="008337B6">
        <w:rPr>
          <w:rFonts w:ascii="Book Antiqua" w:eastAsia="Book Antiqua" w:hAnsi="Book Antiqua" w:cs="Book Antiqua"/>
          <w:color w:val="000000"/>
          <w:vertAlign w:val="superscript"/>
        </w:rPr>
        <w:t>34,</w:t>
      </w:r>
      <w:r w:rsidRPr="000768C4">
        <w:rPr>
          <w:rFonts w:ascii="Book Antiqua" w:eastAsia="Book Antiqua" w:hAnsi="Book Antiqua" w:cs="Book Antiqua"/>
          <w:color w:val="000000"/>
          <w:vertAlign w:val="superscript"/>
        </w:rPr>
        <w:t>35]</w:t>
      </w:r>
      <w:r w:rsidRPr="000768C4">
        <w:rPr>
          <w:rFonts w:ascii="Book Antiqua" w:eastAsia="Book Antiqua" w:hAnsi="Book Antiqua" w:cs="Book Antiqua"/>
          <w:color w:val="000000"/>
        </w:rPr>
        <w:t>. Endoscopic therapy of SRCs in EGC could be increasingly applied only after overcoming the above issues.</w:t>
      </w:r>
    </w:p>
    <w:p w14:paraId="258A7332" w14:textId="77777777" w:rsidR="00A77B3E" w:rsidRPr="000768C4" w:rsidRDefault="0099209F" w:rsidP="008337B6">
      <w:pPr>
        <w:spacing w:line="360" w:lineRule="auto"/>
        <w:ind w:firstLineChars="200" w:firstLine="480"/>
        <w:jc w:val="both"/>
        <w:rPr>
          <w:rFonts w:ascii="Book Antiqua" w:hAnsi="Book Antiqua"/>
        </w:rPr>
      </w:pPr>
      <w:r w:rsidRPr="000768C4">
        <w:rPr>
          <w:rFonts w:ascii="Book Antiqua" w:eastAsia="Book Antiqua" w:hAnsi="Book Antiqua" w:cs="Book Antiqua"/>
          <w:color w:val="000000"/>
        </w:rPr>
        <w:t>This study is the first meta-analysis of the therapeutic outcomes of ESD for SRC EGC. A strength of the present analysis is the comprehensive literature search, with no language limitations, despite the lack of Western trials. In addition, possible modifiers were examined whenever possible, and data robustness was confirmed by sensitivity analysis.</w:t>
      </w:r>
    </w:p>
    <w:p w14:paraId="4B720C1F" w14:textId="77777777" w:rsidR="00A77B3E" w:rsidRPr="000768C4" w:rsidRDefault="0099209F" w:rsidP="000768C4">
      <w:pPr>
        <w:spacing w:line="360" w:lineRule="auto"/>
        <w:ind w:firstLine="480"/>
        <w:jc w:val="both"/>
        <w:rPr>
          <w:rFonts w:ascii="Book Antiqua" w:hAnsi="Book Antiqua"/>
        </w:rPr>
      </w:pPr>
      <w:r w:rsidRPr="000768C4">
        <w:rPr>
          <w:rFonts w:ascii="Book Antiqua" w:eastAsia="Book Antiqua" w:hAnsi="Book Antiqua" w:cs="Book Antiqua"/>
          <w:color w:val="000000"/>
        </w:rPr>
        <w:lastRenderedPageBreak/>
        <w:t>However, this study also had multiple limitations. First, the included trial</w:t>
      </w:r>
      <w:r w:rsidR="002E2933">
        <w:rPr>
          <w:rFonts w:ascii="Book Antiqua" w:eastAsia="Book Antiqua" w:hAnsi="Book Antiqua" w:cs="Book Antiqua"/>
          <w:color w:val="000000"/>
        </w:rPr>
        <w:t>s</w:t>
      </w:r>
      <w:r w:rsidRPr="000768C4">
        <w:rPr>
          <w:rFonts w:ascii="Book Antiqua" w:eastAsia="Book Antiqua" w:hAnsi="Book Antiqua" w:cs="Book Antiqua"/>
          <w:color w:val="000000"/>
        </w:rPr>
        <w:t xml:space="preserve"> had considerable methodological heterogeneity, with potential impact on effect size estimates. The most notable modifiers were outcome heterogeneity and the inconsistent implementation of indications. The published outcomes for </w:t>
      </w:r>
      <w:r w:rsidRPr="008337B6">
        <w:rPr>
          <w:rFonts w:ascii="Book Antiqua" w:eastAsia="Book Antiqua" w:hAnsi="Book Antiqua" w:cs="Book Antiqua"/>
          <w:i/>
          <w:color w:val="000000"/>
        </w:rPr>
        <w:t>en bloc</w:t>
      </w:r>
      <w:r w:rsidRPr="000768C4">
        <w:rPr>
          <w:rFonts w:ascii="Book Antiqua" w:eastAsia="Book Antiqua" w:hAnsi="Book Antiqua" w:cs="Book Antiqua"/>
          <w:color w:val="000000"/>
        </w:rPr>
        <w:t>, curative</w:t>
      </w:r>
      <w:r w:rsidR="002E2933">
        <w:rPr>
          <w:rFonts w:ascii="Book Antiqua" w:eastAsia="Book Antiqua" w:hAnsi="Book Antiqua" w:cs="Book Antiqua"/>
          <w:color w:val="000000"/>
        </w:rPr>
        <w:t>,</w:t>
      </w:r>
      <w:r w:rsidRPr="000768C4">
        <w:rPr>
          <w:rFonts w:ascii="Book Antiqua" w:eastAsia="Book Antiqua" w:hAnsi="Book Antiqua" w:cs="Book Antiqua"/>
          <w:color w:val="000000"/>
        </w:rPr>
        <w:t xml:space="preserve"> and complete resection</w:t>
      </w:r>
      <w:r w:rsidR="002E2933">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rates varied and were not consistent </w:t>
      </w:r>
      <w:r w:rsidR="002E2933">
        <w:rPr>
          <w:rFonts w:ascii="Book Antiqua" w:eastAsia="Book Antiqua" w:hAnsi="Book Antiqua" w:cs="Book Antiqua"/>
          <w:color w:val="000000"/>
        </w:rPr>
        <w:t>among</w:t>
      </w:r>
      <w:r w:rsidR="002E2933"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the enrolled studies. Second, only retrospective trials were included, indicating a potential effect of selection bias on treatment outcome in ESD. In addition, the histological properties were not divided according to pure SRC or mixed SRC. Furthermore, the country was another significant modifier. The one-study-removed meta-analysis showed</w:t>
      </w:r>
      <w:r w:rsidR="002E2933">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the highlighted influential study for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invasion and curative resection. The above limitations can result in outcome heterogeneity and publication bias. Since no related prospective/randomized trials have been performed, large, well-organized, long-term follow-up trials are warranted for elucidating ESD feasibility in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SRC EGC.</w:t>
      </w:r>
    </w:p>
    <w:p w14:paraId="7147DB9F" w14:textId="77777777" w:rsidR="00A77B3E" w:rsidRPr="000768C4" w:rsidRDefault="00A77B3E" w:rsidP="000768C4">
      <w:pPr>
        <w:spacing w:line="360" w:lineRule="auto"/>
        <w:ind w:firstLine="480"/>
        <w:jc w:val="both"/>
        <w:rPr>
          <w:rFonts w:ascii="Book Antiqua" w:hAnsi="Book Antiqua"/>
        </w:rPr>
      </w:pPr>
    </w:p>
    <w:p w14:paraId="6CC16536"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aps/>
          <w:color w:val="000000"/>
          <w:u w:val="single"/>
        </w:rPr>
        <w:t>CONCLUSION</w:t>
      </w:r>
    </w:p>
    <w:p w14:paraId="5254AB99"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ESD is a promising treatment modality for SRC EGC. Nevertheless, the current findings should be cautiously interpreted due to study heterogeneity. Inconsistent implementation of indications, short follow-up</w:t>
      </w:r>
      <w:r w:rsidR="002E2933">
        <w:rPr>
          <w:rFonts w:ascii="Book Antiqua" w:eastAsia="Book Antiqua" w:hAnsi="Book Antiqua" w:cs="Book Antiqua"/>
          <w:color w:val="000000"/>
        </w:rPr>
        <w:t>,</w:t>
      </w:r>
      <w:r w:rsidRPr="000768C4">
        <w:rPr>
          <w:rFonts w:ascii="Book Antiqua" w:eastAsia="Book Antiqua" w:hAnsi="Book Antiqua" w:cs="Book Antiqua"/>
          <w:color w:val="000000"/>
        </w:rPr>
        <w:t xml:space="preserve"> and various nations cause such heterogeneity. Future reports assessing frequent primary outcomes in large and long-term trials are warranted to determine ESD feasibility in SRC EGC.</w:t>
      </w:r>
    </w:p>
    <w:p w14:paraId="1547E47A" w14:textId="77777777" w:rsidR="00A77B3E" w:rsidRPr="000768C4" w:rsidRDefault="00A77B3E" w:rsidP="000768C4">
      <w:pPr>
        <w:spacing w:line="360" w:lineRule="auto"/>
        <w:jc w:val="both"/>
        <w:rPr>
          <w:rFonts w:ascii="Book Antiqua" w:hAnsi="Book Antiqua"/>
        </w:rPr>
      </w:pPr>
    </w:p>
    <w:p w14:paraId="0214D246"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aps/>
          <w:color w:val="000000"/>
          <w:u w:val="single"/>
        </w:rPr>
        <w:t>ARTICLE HIGHLIGHTS</w:t>
      </w:r>
    </w:p>
    <w:p w14:paraId="73D37283"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i/>
          <w:color w:val="000000"/>
        </w:rPr>
        <w:t>Research background</w:t>
      </w:r>
    </w:p>
    <w:p w14:paraId="11DCF67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Endoscopic submucosal dissection (ESD) for the treatment of early signet ring cell carcinoma (SRC) is controversial.</w:t>
      </w:r>
    </w:p>
    <w:p w14:paraId="64E7185A" w14:textId="77777777" w:rsidR="00A77B3E" w:rsidRPr="000768C4" w:rsidRDefault="00A77B3E" w:rsidP="000768C4">
      <w:pPr>
        <w:spacing w:line="360" w:lineRule="auto"/>
        <w:jc w:val="both"/>
        <w:rPr>
          <w:rFonts w:ascii="Book Antiqua" w:hAnsi="Book Antiqua"/>
        </w:rPr>
      </w:pPr>
    </w:p>
    <w:p w14:paraId="109E2398"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i/>
          <w:color w:val="000000"/>
        </w:rPr>
        <w:t>Research motivation</w:t>
      </w:r>
    </w:p>
    <w:p w14:paraId="1DC82B1A"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lastRenderedPageBreak/>
        <w:t xml:space="preserve">SRC may represent an indication for ESD. Nevertheless, ESD for SRC </w:t>
      </w:r>
      <w:r w:rsidR="008337B6" w:rsidRPr="000768C4">
        <w:rPr>
          <w:rFonts w:ascii="Book Antiqua" w:eastAsia="Book Antiqua" w:hAnsi="Book Antiqua" w:cs="Book Antiqua"/>
          <w:color w:val="000000"/>
        </w:rPr>
        <w:t>early gastric cancer (EGC)</w:t>
      </w:r>
      <w:r w:rsidRPr="000768C4">
        <w:rPr>
          <w:rFonts w:ascii="Book Antiqua" w:eastAsia="Book Antiqua" w:hAnsi="Book Antiqua" w:cs="Book Antiqua"/>
          <w:color w:val="000000"/>
        </w:rPr>
        <w:t xml:space="preserve"> remains debatable. Therefore, a meta-analysis was carried out for assessing the clinical outcomes of ESD for undifferentiated</w:t>
      </w:r>
      <w:r w:rsidR="007644D6">
        <w:rPr>
          <w:rFonts w:ascii="Book Antiqua" w:hAnsi="Book Antiqua" w:cs="Book Antiqua" w:hint="eastAsia"/>
          <w:color w:val="000000"/>
          <w:lang w:eastAsia="zh-CN"/>
        </w:rPr>
        <w:t xml:space="preserve"> (</w:t>
      </w:r>
      <w:r w:rsidR="007644D6" w:rsidRPr="000768C4">
        <w:rPr>
          <w:rFonts w:ascii="Book Antiqua" w:eastAsia="Book Antiqua" w:hAnsi="Book Antiqua" w:cs="Book Antiqua"/>
          <w:color w:val="000000"/>
        </w:rPr>
        <w:t>UD</w:t>
      </w:r>
      <w:r w:rsidR="007644D6">
        <w:rPr>
          <w:rFonts w:ascii="Book Antiqua" w:hAnsi="Book Antiqua" w:cs="Book Antiqua" w:hint="eastAsia"/>
          <w:color w:val="000000"/>
          <w:lang w:eastAsia="zh-CN"/>
        </w:rPr>
        <w:t>)</w:t>
      </w:r>
      <w:r w:rsidRPr="000768C4">
        <w:rPr>
          <w:rFonts w:ascii="Book Antiqua" w:eastAsia="Book Antiqua" w:hAnsi="Book Antiqua" w:cs="Book Antiqua"/>
          <w:color w:val="000000"/>
        </w:rPr>
        <w:t xml:space="preserve"> SRC EGC cases.</w:t>
      </w:r>
    </w:p>
    <w:p w14:paraId="232A56B8" w14:textId="77777777" w:rsidR="00A77B3E" w:rsidRPr="000768C4" w:rsidRDefault="00A77B3E" w:rsidP="000768C4">
      <w:pPr>
        <w:spacing w:line="360" w:lineRule="auto"/>
        <w:jc w:val="both"/>
        <w:rPr>
          <w:rFonts w:ascii="Book Antiqua" w:hAnsi="Book Antiqua"/>
        </w:rPr>
      </w:pPr>
    </w:p>
    <w:p w14:paraId="2A4D954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i/>
          <w:color w:val="000000"/>
        </w:rPr>
        <w:t>Research objectives</w:t>
      </w:r>
    </w:p>
    <w:p w14:paraId="7D63B23B"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This work aimed to meta-analyze</w:t>
      </w:r>
      <w:r w:rsidR="00AA153C">
        <w:rPr>
          <w:rFonts w:ascii="Book Antiqua" w:hAnsi="Book Antiqua" w:cs="Book Antiqua" w:hint="eastAsia"/>
          <w:color w:val="000000"/>
          <w:lang w:eastAsia="zh-CN"/>
        </w:rPr>
        <w:t>d</w:t>
      </w:r>
      <w:r w:rsidRPr="000768C4">
        <w:rPr>
          <w:rFonts w:ascii="Book Antiqua" w:eastAsia="Book Antiqua" w:hAnsi="Book Antiqua" w:cs="Book Antiqua"/>
          <w:color w:val="000000"/>
        </w:rPr>
        <w:t xml:space="preserve"> reports evaluating </w:t>
      </w:r>
      <w:r w:rsidR="002E2933">
        <w:rPr>
          <w:rFonts w:ascii="Book Antiqua" w:eastAsia="Book Antiqua" w:hAnsi="Book Antiqua" w:cs="Book Antiqua"/>
          <w:color w:val="000000"/>
        </w:rPr>
        <w:t>the</w:t>
      </w:r>
      <w:r w:rsidR="002E2933"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 xml:space="preserve">therapeutic efficacy and safety </w:t>
      </w:r>
      <w:r w:rsidR="002E2933">
        <w:rPr>
          <w:rFonts w:ascii="Book Antiqua" w:eastAsia="Book Antiqua" w:hAnsi="Book Antiqua" w:cs="Book Antiqua"/>
          <w:color w:val="000000"/>
        </w:rPr>
        <w:t xml:space="preserve">of </w:t>
      </w:r>
      <w:r w:rsidR="002E2933" w:rsidRPr="000768C4">
        <w:rPr>
          <w:rFonts w:ascii="Book Antiqua" w:eastAsia="Book Antiqua" w:hAnsi="Book Antiqua" w:cs="Book Antiqua"/>
          <w:color w:val="000000"/>
        </w:rPr>
        <w:t xml:space="preserve">ESD </w:t>
      </w:r>
      <w:r w:rsidRPr="000768C4">
        <w:rPr>
          <w:rFonts w:ascii="Book Antiqua" w:eastAsia="Book Antiqua" w:hAnsi="Book Antiqua" w:cs="Book Antiqua"/>
          <w:color w:val="000000"/>
        </w:rPr>
        <w:t xml:space="preserve">in early </w:t>
      </w:r>
      <w:r w:rsidR="002E2933" w:rsidRPr="000768C4">
        <w:rPr>
          <w:rFonts w:ascii="Book Antiqua" w:eastAsia="Book Antiqua" w:hAnsi="Book Antiqua" w:cs="Book Antiqua"/>
          <w:color w:val="000000"/>
        </w:rPr>
        <w:t>SRC</w:t>
      </w:r>
      <w:r w:rsidR="002E2933" w:rsidRPr="000768C4" w:rsidDel="002E2933">
        <w:rPr>
          <w:rFonts w:ascii="Book Antiqua" w:eastAsia="Book Antiqua" w:hAnsi="Book Antiqua" w:cs="Book Antiqua"/>
          <w:color w:val="000000"/>
        </w:rPr>
        <w:t xml:space="preserve"> </w:t>
      </w:r>
      <w:r w:rsidRPr="000768C4">
        <w:rPr>
          <w:rFonts w:ascii="Book Antiqua" w:eastAsia="Book Antiqua" w:hAnsi="Book Antiqua" w:cs="Book Antiqua"/>
          <w:color w:val="000000"/>
        </w:rPr>
        <w:t>gastric cancer.</w:t>
      </w:r>
    </w:p>
    <w:p w14:paraId="74B9768B" w14:textId="77777777" w:rsidR="00A77B3E" w:rsidRPr="000768C4" w:rsidRDefault="00A77B3E" w:rsidP="000768C4">
      <w:pPr>
        <w:spacing w:line="360" w:lineRule="auto"/>
        <w:jc w:val="both"/>
        <w:rPr>
          <w:rFonts w:ascii="Book Antiqua" w:hAnsi="Book Antiqua"/>
        </w:rPr>
      </w:pPr>
    </w:p>
    <w:p w14:paraId="0A05AF1B"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i/>
          <w:color w:val="000000"/>
        </w:rPr>
        <w:t>Research methods</w:t>
      </w:r>
    </w:p>
    <w:p w14:paraId="171B54FC"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The PubMed, Web of Science, Cochrane Library</w:t>
      </w:r>
      <w:r w:rsidR="002E2933">
        <w:rPr>
          <w:rFonts w:ascii="Book Antiqua" w:eastAsia="Book Antiqua" w:hAnsi="Book Antiqua" w:cs="Book Antiqua"/>
          <w:color w:val="000000"/>
        </w:rPr>
        <w:t>,</w:t>
      </w:r>
      <w:r w:rsidRPr="000768C4">
        <w:rPr>
          <w:rFonts w:ascii="Book Antiqua" w:eastAsia="Book Antiqua" w:hAnsi="Book Antiqua" w:cs="Book Antiqua"/>
          <w:color w:val="000000"/>
        </w:rPr>
        <w:t xml:space="preserve"> and EMBASE databases were searched for relevant reports evaluating the efficacy and safety of ESD for treating SRC.</w:t>
      </w:r>
    </w:p>
    <w:p w14:paraId="0E98078A" w14:textId="77777777" w:rsidR="00A77B3E" w:rsidRPr="000768C4" w:rsidRDefault="00A77B3E" w:rsidP="000768C4">
      <w:pPr>
        <w:spacing w:line="360" w:lineRule="auto"/>
        <w:jc w:val="both"/>
        <w:rPr>
          <w:rFonts w:ascii="Book Antiqua" w:hAnsi="Book Antiqua"/>
        </w:rPr>
      </w:pPr>
    </w:p>
    <w:p w14:paraId="7965F140"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i/>
          <w:color w:val="000000"/>
        </w:rPr>
        <w:t>Research results</w:t>
      </w:r>
    </w:p>
    <w:p w14:paraId="56E52653"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The total </w:t>
      </w:r>
      <w:proofErr w:type="spellStart"/>
      <w:r w:rsidRPr="000768C4">
        <w:rPr>
          <w:rFonts w:ascii="Book Antiqua" w:eastAsia="Book Antiqua" w:hAnsi="Book Antiqua" w:cs="Book Antiqua"/>
          <w:color w:val="000000"/>
        </w:rPr>
        <w:t>lymphovascular</w:t>
      </w:r>
      <w:proofErr w:type="spellEnd"/>
      <w:r w:rsidRPr="000768C4">
        <w:rPr>
          <w:rFonts w:ascii="Book Antiqua" w:eastAsia="Book Antiqua" w:hAnsi="Book Antiqua" w:cs="Book Antiqua"/>
          <w:color w:val="000000"/>
        </w:rPr>
        <w:t xml:space="preserve"> invasion and </w:t>
      </w:r>
      <w:proofErr w:type="spellStart"/>
      <w:r w:rsidRPr="00B829C3">
        <w:rPr>
          <w:rFonts w:ascii="Book Antiqua" w:eastAsia="Book Antiqua" w:hAnsi="Book Antiqua" w:cs="Book Antiqua"/>
          <w:i/>
          <w:color w:val="000000"/>
        </w:rPr>
        <w:t>en</w:t>
      </w:r>
      <w:proofErr w:type="spellEnd"/>
      <w:r w:rsidRPr="00B829C3">
        <w:rPr>
          <w:rFonts w:ascii="Book Antiqua" w:eastAsia="Book Antiqua" w:hAnsi="Book Antiqua" w:cs="Book Antiqua"/>
          <w:i/>
          <w:color w:val="000000"/>
        </w:rPr>
        <w:t xml:space="preserve"> bloc</w:t>
      </w:r>
      <w:r w:rsidRPr="000768C4">
        <w:rPr>
          <w:rFonts w:ascii="Book Antiqua" w:eastAsia="Book Antiqua" w:hAnsi="Book Antiqua" w:cs="Book Antiqua"/>
          <w:color w:val="000000"/>
        </w:rPr>
        <w:t xml:space="preserve"> resection rates were 3.8% and 98.4%, respectively. The total complete and incomplete resection rates were estimated at 78.5</w:t>
      </w:r>
      <w:r w:rsidR="002E2933" w:rsidRPr="000768C4">
        <w:rPr>
          <w:rFonts w:ascii="Book Antiqua" w:eastAsia="Book Antiqua" w:hAnsi="Book Antiqua" w:cs="Book Antiqua"/>
          <w:color w:val="000000"/>
        </w:rPr>
        <w:t>%</w:t>
      </w:r>
      <w:r w:rsidR="002E2933">
        <w:rPr>
          <w:rFonts w:ascii="Book Antiqua" w:eastAsia="Book Antiqua" w:hAnsi="Book Antiqua" w:cs="Book Antiqua"/>
          <w:color w:val="000000"/>
        </w:rPr>
        <w:t xml:space="preserve"> and</w:t>
      </w:r>
      <w:r w:rsidR="002E2933"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18.8%, respectively. The total procedure-associated gastric hemorrhage and perforation rates were 2.6% and 0.4%, respectively. The curative resection, vertical margin invasion, and lateral margin invasion rates were 72.1%, 2.3%</w:t>
      </w:r>
      <w:r w:rsidR="002E2933">
        <w:rPr>
          <w:rFonts w:ascii="Book Antiqua" w:eastAsia="Book Antiqua" w:hAnsi="Book Antiqua" w:cs="Book Antiqua"/>
          <w:color w:val="000000"/>
        </w:rPr>
        <w:t>,</w:t>
      </w:r>
      <w:r w:rsidRPr="000768C4">
        <w:rPr>
          <w:rFonts w:ascii="Book Antiqua" w:eastAsia="Book Antiqua" w:hAnsi="Book Antiqua" w:cs="Book Antiqua"/>
          <w:color w:val="000000"/>
        </w:rPr>
        <w:t xml:space="preserve"> and 34.45%, respectively.</w:t>
      </w:r>
    </w:p>
    <w:p w14:paraId="2FFC2495" w14:textId="77777777" w:rsidR="00A77B3E" w:rsidRPr="000768C4" w:rsidRDefault="00A77B3E" w:rsidP="000768C4">
      <w:pPr>
        <w:spacing w:line="360" w:lineRule="auto"/>
        <w:jc w:val="both"/>
        <w:rPr>
          <w:rFonts w:ascii="Book Antiqua" w:hAnsi="Book Antiqua"/>
        </w:rPr>
      </w:pPr>
    </w:p>
    <w:p w14:paraId="77142737"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i/>
          <w:color w:val="000000"/>
        </w:rPr>
        <w:t>Research conclusions</w:t>
      </w:r>
    </w:p>
    <w:p w14:paraId="5B3166EF"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ESD represents a promising therapeutic approach for </w:t>
      </w:r>
      <w:r w:rsidR="007644D6" w:rsidRPr="000768C4">
        <w:rPr>
          <w:rFonts w:ascii="Book Antiqua" w:eastAsia="Book Antiqua" w:hAnsi="Book Antiqua" w:cs="Book Antiqua"/>
          <w:color w:val="000000"/>
        </w:rPr>
        <w:t>UD</w:t>
      </w:r>
      <w:r w:rsidRPr="000768C4">
        <w:rPr>
          <w:rFonts w:ascii="Book Antiqua" w:eastAsia="Book Antiqua" w:hAnsi="Book Antiqua" w:cs="Book Antiqua"/>
          <w:color w:val="000000"/>
        </w:rPr>
        <w:t xml:space="preserve"> SRC EGC. Further improvements are required to increase treatment efficacy and reduce adverse outcomes.</w:t>
      </w:r>
    </w:p>
    <w:p w14:paraId="1146C5B4" w14:textId="77777777" w:rsidR="00A77B3E" w:rsidRPr="000768C4" w:rsidRDefault="00A77B3E" w:rsidP="000768C4">
      <w:pPr>
        <w:spacing w:line="360" w:lineRule="auto"/>
        <w:jc w:val="both"/>
        <w:rPr>
          <w:rFonts w:ascii="Book Antiqua" w:hAnsi="Book Antiqua"/>
        </w:rPr>
      </w:pPr>
    </w:p>
    <w:p w14:paraId="631B4CED"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i/>
          <w:color w:val="000000"/>
        </w:rPr>
        <w:t>Research perspectives</w:t>
      </w:r>
    </w:p>
    <w:p w14:paraId="29630554"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ESD as a treatment tool constitutes a critical step in improving daily clinical practice associated with SRC EGC. Future trials with a larger sample size and longer follow-up duration are warranted to evaluate the long-term efficacy and safety of ESD treatment for SRC EGC.</w:t>
      </w:r>
    </w:p>
    <w:p w14:paraId="56D02A33" w14:textId="77777777" w:rsidR="00A77B3E" w:rsidRPr="000768C4" w:rsidRDefault="00A77B3E" w:rsidP="000768C4">
      <w:pPr>
        <w:spacing w:line="360" w:lineRule="auto"/>
        <w:jc w:val="both"/>
        <w:rPr>
          <w:rFonts w:ascii="Book Antiqua" w:hAnsi="Book Antiqua"/>
        </w:rPr>
      </w:pPr>
    </w:p>
    <w:p w14:paraId="0AEFD9B2"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REFERENCES</w:t>
      </w:r>
    </w:p>
    <w:p w14:paraId="2E7F3C1C"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 </w:t>
      </w:r>
      <w:proofErr w:type="spellStart"/>
      <w:r w:rsidRPr="000768C4">
        <w:rPr>
          <w:rFonts w:ascii="Book Antiqua" w:eastAsia="Book Antiqua" w:hAnsi="Book Antiqua" w:cs="Book Antiqua"/>
          <w:b/>
          <w:bCs/>
          <w:color w:val="000000"/>
        </w:rPr>
        <w:t>Hanada</w:t>
      </w:r>
      <w:proofErr w:type="spellEnd"/>
      <w:r w:rsidRPr="000768C4">
        <w:rPr>
          <w:rFonts w:ascii="Book Antiqua" w:eastAsia="Book Antiqua" w:hAnsi="Book Antiqua" w:cs="Book Antiqua"/>
          <w:b/>
          <w:bCs/>
          <w:color w:val="000000"/>
        </w:rPr>
        <w:t xml:space="preserve"> Y</w:t>
      </w:r>
      <w:r w:rsidRPr="000768C4">
        <w:rPr>
          <w:rFonts w:ascii="Book Antiqua" w:eastAsia="Book Antiqua" w:hAnsi="Book Antiqua" w:cs="Book Antiqua"/>
          <w:color w:val="000000"/>
        </w:rPr>
        <w:t xml:space="preserve">, Choi AY, Hwang JH, </w:t>
      </w:r>
      <w:proofErr w:type="spellStart"/>
      <w:r w:rsidRPr="000768C4">
        <w:rPr>
          <w:rFonts w:ascii="Book Antiqua" w:eastAsia="Book Antiqua" w:hAnsi="Book Antiqua" w:cs="Book Antiqua"/>
          <w:color w:val="000000"/>
        </w:rPr>
        <w:t>Draganov</w:t>
      </w:r>
      <w:proofErr w:type="spellEnd"/>
      <w:r w:rsidRPr="000768C4">
        <w:rPr>
          <w:rFonts w:ascii="Book Antiqua" w:eastAsia="Book Antiqua" w:hAnsi="Book Antiqua" w:cs="Book Antiqua"/>
          <w:color w:val="000000"/>
        </w:rPr>
        <w:t xml:space="preserve"> PV, Khanna L, Sethi A, </w:t>
      </w:r>
      <w:proofErr w:type="spellStart"/>
      <w:r w:rsidRPr="000768C4">
        <w:rPr>
          <w:rFonts w:ascii="Book Antiqua" w:eastAsia="Book Antiqua" w:hAnsi="Book Antiqua" w:cs="Book Antiqua"/>
          <w:color w:val="000000"/>
        </w:rPr>
        <w:t>Bartel</w:t>
      </w:r>
      <w:proofErr w:type="spellEnd"/>
      <w:r w:rsidRPr="000768C4">
        <w:rPr>
          <w:rFonts w:ascii="Book Antiqua" w:eastAsia="Book Antiqua" w:hAnsi="Book Antiqua" w:cs="Book Antiqua"/>
          <w:color w:val="000000"/>
        </w:rPr>
        <w:t xml:space="preserve"> MJ, Goel N, Abe S, De Latour RA, Park K, </w:t>
      </w:r>
      <w:proofErr w:type="spellStart"/>
      <w:r w:rsidRPr="000768C4">
        <w:rPr>
          <w:rFonts w:ascii="Book Antiqua" w:eastAsia="Book Antiqua" w:hAnsi="Book Antiqua" w:cs="Book Antiqua"/>
          <w:color w:val="000000"/>
        </w:rPr>
        <w:t>Melis</w:t>
      </w:r>
      <w:proofErr w:type="spellEnd"/>
      <w:r w:rsidRPr="000768C4">
        <w:rPr>
          <w:rFonts w:ascii="Book Antiqua" w:eastAsia="Book Antiqua" w:hAnsi="Book Antiqua" w:cs="Book Antiqua"/>
          <w:color w:val="000000"/>
        </w:rPr>
        <w:t xml:space="preserve"> M, Newman E, </w:t>
      </w:r>
      <w:proofErr w:type="spellStart"/>
      <w:r w:rsidRPr="000768C4">
        <w:rPr>
          <w:rFonts w:ascii="Book Antiqua" w:eastAsia="Book Antiqua" w:hAnsi="Book Antiqua" w:cs="Book Antiqua"/>
          <w:color w:val="000000"/>
        </w:rPr>
        <w:t>Hatzaras</w:t>
      </w:r>
      <w:proofErr w:type="spellEnd"/>
      <w:r w:rsidRPr="000768C4">
        <w:rPr>
          <w:rFonts w:ascii="Book Antiqua" w:eastAsia="Book Antiqua" w:hAnsi="Book Antiqua" w:cs="Book Antiqua"/>
          <w:color w:val="000000"/>
        </w:rPr>
        <w:t xml:space="preserve"> I, Reddy SS, </w:t>
      </w:r>
      <w:proofErr w:type="spellStart"/>
      <w:r w:rsidRPr="000768C4">
        <w:rPr>
          <w:rFonts w:ascii="Book Antiqua" w:eastAsia="Book Antiqua" w:hAnsi="Book Antiqua" w:cs="Book Antiqua"/>
          <w:color w:val="000000"/>
        </w:rPr>
        <w:t>Farma</w:t>
      </w:r>
      <w:proofErr w:type="spellEnd"/>
      <w:r w:rsidRPr="000768C4">
        <w:rPr>
          <w:rFonts w:ascii="Book Antiqua" w:eastAsia="Book Antiqua" w:hAnsi="Book Antiqua" w:cs="Book Antiqua"/>
          <w:color w:val="000000"/>
        </w:rPr>
        <w:t xml:space="preserve"> JM, Liu X, </w:t>
      </w:r>
      <w:proofErr w:type="spellStart"/>
      <w:r w:rsidRPr="000768C4">
        <w:rPr>
          <w:rFonts w:ascii="Book Antiqua" w:eastAsia="Book Antiqua" w:hAnsi="Book Antiqua" w:cs="Book Antiqua"/>
          <w:color w:val="000000"/>
        </w:rPr>
        <w:t>Schlachterman</w:t>
      </w:r>
      <w:proofErr w:type="spellEnd"/>
      <w:r w:rsidRPr="000768C4">
        <w:rPr>
          <w:rFonts w:ascii="Book Antiqua" w:eastAsia="Book Antiqua" w:hAnsi="Book Antiqua" w:cs="Book Antiqua"/>
          <w:color w:val="000000"/>
        </w:rPr>
        <w:t xml:space="preserve"> A, </w:t>
      </w:r>
      <w:proofErr w:type="spellStart"/>
      <w:r w:rsidRPr="000768C4">
        <w:rPr>
          <w:rFonts w:ascii="Book Antiqua" w:eastAsia="Book Antiqua" w:hAnsi="Book Antiqua" w:cs="Book Antiqua"/>
          <w:color w:val="000000"/>
        </w:rPr>
        <w:t>Kresak</w:t>
      </w:r>
      <w:proofErr w:type="spellEnd"/>
      <w:r w:rsidRPr="000768C4">
        <w:rPr>
          <w:rFonts w:ascii="Book Antiqua" w:eastAsia="Book Antiqua" w:hAnsi="Book Antiqua" w:cs="Book Antiqua"/>
          <w:color w:val="000000"/>
        </w:rPr>
        <w:t xml:space="preserve"> J, Trapp G, Ansari N, </w:t>
      </w:r>
      <w:proofErr w:type="spellStart"/>
      <w:r w:rsidRPr="000768C4">
        <w:rPr>
          <w:rFonts w:ascii="Book Antiqua" w:eastAsia="Book Antiqua" w:hAnsi="Book Antiqua" w:cs="Book Antiqua"/>
          <w:color w:val="000000"/>
        </w:rPr>
        <w:t>Schrope</w:t>
      </w:r>
      <w:proofErr w:type="spellEnd"/>
      <w:r w:rsidRPr="000768C4">
        <w:rPr>
          <w:rFonts w:ascii="Book Antiqua" w:eastAsia="Book Antiqua" w:hAnsi="Book Antiqua" w:cs="Book Antiqua"/>
          <w:color w:val="000000"/>
        </w:rPr>
        <w:t xml:space="preserve"> B, Lee JY, </w:t>
      </w:r>
      <w:proofErr w:type="spellStart"/>
      <w:r w:rsidRPr="000768C4">
        <w:rPr>
          <w:rFonts w:ascii="Book Antiqua" w:eastAsia="Book Antiqua" w:hAnsi="Book Antiqua" w:cs="Book Antiqua"/>
          <w:color w:val="000000"/>
        </w:rPr>
        <w:t>Dhall</w:t>
      </w:r>
      <w:proofErr w:type="spellEnd"/>
      <w:r w:rsidRPr="000768C4">
        <w:rPr>
          <w:rFonts w:ascii="Book Antiqua" w:eastAsia="Book Antiqua" w:hAnsi="Book Antiqua" w:cs="Book Antiqua"/>
          <w:color w:val="000000"/>
        </w:rPr>
        <w:t xml:space="preserve"> D, Lo S, Jamil LH, Burch M, </w:t>
      </w:r>
      <w:proofErr w:type="spellStart"/>
      <w:r w:rsidRPr="000768C4">
        <w:rPr>
          <w:rFonts w:ascii="Book Antiqua" w:eastAsia="Book Antiqua" w:hAnsi="Book Antiqua" w:cs="Book Antiqua"/>
          <w:color w:val="000000"/>
        </w:rPr>
        <w:t>Gaddam</w:t>
      </w:r>
      <w:proofErr w:type="spellEnd"/>
      <w:r w:rsidRPr="000768C4">
        <w:rPr>
          <w:rFonts w:ascii="Book Antiqua" w:eastAsia="Book Antiqua" w:hAnsi="Book Antiqua" w:cs="Book Antiqua"/>
          <w:color w:val="000000"/>
        </w:rPr>
        <w:t xml:space="preserve"> S, Gong Y, Del Portillo A, </w:t>
      </w:r>
      <w:proofErr w:type="spellStart"/>
      <w:r w:rsidRPr="000768C4">
        <w:rPr>
          <w:rFonts w:ascii="Book Antiqua" w:eastAsia="Book Antiqua" w:hAnsi="Book Antiqua" w:cs="Book Antiqua"/>
          <w:color w:val="000000"/>
        </w:rPr>
        <w:t>Tomizawa</w:t>
      </w:r>
      <w:proofErr w:type="spellEnd"/>
      <w:r w:rsidRPr="000768C4">
        <w:rPr>
          <w:rFonts w:ascii="Book Antiqua" w:eastAsia="Book Antiqua" w:hAnsi="Book Antiqua" w:cs="Book Antiqua"/>
          <w:color w:val="000000"/>
        </w:rPr>
        <w:t xml:space="preserve"> Y, Truong CD, Brewer Gutierrez OI, Montgomery E, Johnston FM, Duncan M, Canto M, Ahuja N, Lennon AM, </w:t>
      </w:r>
      <w:proofErr w:type="spellStart"/>
      <w:r w:rsidRPr="000768C4">
        <w:rPr>
          <w:rFonts w:ascii="Book Antiqua" w:eastAsia="Book Antiqua" w:hAnsi="Book Antiqua" w:cs="Book Antiqua"/>
          <w:color w:val="000000"/>
        </w:rPr>
        <w:t>Ngamruengphong</w:t>
      </w:r>
      <w:proofErr w:type="spellEnd"/>
      <w:r w:rsidRPr="000768C4">
        <w:rPr>
          <w:rFonts w:ascii="Book Antiqua" w:eastAsia="Book Antiqua" w:hAnsi="Book Antiqua" w:cs="Book Antiqua"/>
          <w:color w:val="000000"/>
        </w:rPr>
        <w:t xml:space="preserve"> S. Low Frequency of Lymph Node Metastases in Patients in the United States With Early-stage Gastric Cancers That Fulfill Japanese Endoscopic Resection Criteria. </w:t>
      </w:r>
      <w:r w:rsidRPr="000768C4">
        <w:rPr>
          <w:rFonts w:ascii="Book Antiqua" w:eastAsia="Book Antiqua" w:hAnsi="Book Antiqua" w:cs="Book Antiqua"/>
          <w:i/>
          <w:iCs/>
          <w:color w:val="000000"/>
        </w:rPr>
        <w:t>Clin Gastroenterol Hepatol</w:t>
      </w:r>
      <w:r w:rsidRPr="000768C4">
        <w:rPr>
          <w:rFonts w:ascii="Book Antiqua" w:eastAsia="Book Antiqua" w:hAnsi="Book Antiqua" w:cs="Book Antiqua"/>
          <w:color w:val="000000"/>
        </w:rPr>
        <w:t xml:space="preserve"> 2019; </w:t>
      </w:r>
      <w:r w:rsidRPr="000768C4">
        <w:rPr>
          <w:rFonts w:ascii="Book Antiqua" w:eastAsia="Book Antiqua" w:hAnsi="Book Antiqua" w:cs="Book Antiqua"/>
          <w:b/>
          <w:bCs/>
          <w:color w:val="000000"/>
        </w:rPr>
        <w:t>17</w:t>
      </w:r>
      <w:r w:rsidRPr="000768C4">
        <w:rPr>
          <w:rFonts w:ascii="Book Antiqua" w:eastAsia="Book Antiqua" w:hAnsi="Book Antiqua" w:cs="Book Antiqua"/>
          <w:color w:val="000000"/>
        </w:rPr>
        <w:t>: 1763-1769 [PMID: 30471457 DOI: 10.1016/j.cgh.2018.11.031]</w:t>
      </w:r>
    </w:p>
    <w:p w14:paraId="6231CBB9"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 </w:t>
      </w:r>
      <w:r w:rsidRPr="000768C4">
        <w:rPr>
          <w:rFonts w:ascii="Book Antiqua" w:eastAsia="Book Antiqua" w:hAnsi="Book Antiqua" w:cs="Book Antiqua"/>
          <w:b/>
          <w:bCs/>
          <w:color w:val="000000"/>
        </w:rPr>
        <w:t>Guo HM</w:t>
      </w:r>
      <w:r w:rsidRPr="000768C4">
        <w:rPr>
          <w:rFonts w:ascii="Book Antiqua" w:eastAsia="Book Antiqua" w:hAnsi="Book Antiqua" w:cs="Book Antiqua"/>
          <w:color w:val="000000"/>
        </w:rPr>
        <w:t xml:space="preserve">, Zhang XQ, Chen M, Huang SL, Zou XP. Endoscopic submucosal dissection </w:t>
      </w:r>
      <w:r w:rsidRPr="000768C4">
        <w:rPr>
          <w:rFonts w:ascii="Book Antiqua" w:eastAsia="Book Antiqua" w:hAnsi="Book Antiqua" w:cs="Book Antiqua"/>
          <w:i/>
          <w:iCs/>
          <w:color w:val="000000"/>
        </w:rPr>
        <w:t>vs</w:t>
      </w:r>
      <w:r w:rsidRPr="000768C4">
        <w:rPr>
          <w:rFonts w:ascii="Book Antiqua" w:eastAsia="Book Antiqua" w:hAnsi="Book Antiqua" w:cs="Book Antiqua"/>
          <w:color w:val="000000"/>
        </w:rPr>
        <w:t xml:space="preserve"> endoscopic mucosal resection for superficial esophageal cancer. </w:t>
      </w:r>
      <w:r w:rsidRPr="000768C4">
        <w:rPr>
          <w:rFonts w:ascii="Book Antiqua" w:eastAsia="Book Antiqua" w:hAnsi="Book Antiqua" w:cs="Book Antiqua"/>
          <w:i/>
          <w:iCs/>
          <w:color w:val="000000"/>
        </w:rPr>
        <w:t>World J Gastroenterol</w:t>
      </w:r>
      <w:r w:rsidRPr="000768C4">
        <w:rPr>
          <w:rFonts w:ascii="Book Antiqua" w:eastAsia="Book Antiqua" w:hAnsi="Book Antiqua" w:cs="Book Antiqua"/>
          <w:color w:val="000000"/>
        </w:rPr>
        <w:t xml:space="preserve"> 2014; </w:t>
      </w:r>
      <w:r w:rsidRPr="000768C4">
        <w:rPr>
          <w:rFonts w:ascii="Book Antiqua" w:eastAsia="Book Antiqua" w:hAnsi="Book Antiqua" w:cs="Book Antiqua"/>
          <w:b/>
          <w:bCs/>
          <w:color w:val="000000"/>
        </w:rPr>
        <w:t>20</w:t>
      </w:r>
      <w:r w:rsidRPr="000768C4">
        <w:rPr>
          <w:rFonts w:ascii="Book Antiqua" w:eastAsia="Book Antiqua" w:hAnsi="Book Antiqua" w:cs="Book Antiqua"/>
          <w:color w:val="000000"/>
        </w:rPr>
        <w:t>: 5540-5547 [PMID: 24833885 DOI: 10.3748/wjg.v20.i18.5540]</w:t>
      </w:r>
    </w:p>
    <w:p w14:paraId="2B6151F9"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3 </w:t>
      </w:r>
      <w:proofErr w:type="spellStart"/>
      <w:r w:rsidRPr="000768C4">
        <w:rPr>
          <w:rFonts w:ascii="Book Antiqua" w:eastAsia="Book Antiqua" w:hAnsi="Book Antiqua" w:cs="Book Antiqua"/>
          <w:b/>
          <w:bCs/>
          <w:color w:val="000000"/>
        </w:rPr>
        <w:t>Nagtegaal</w:t>
      </w:r>
      <w:proofErr w:type="spellEnd"/>
      <w:r w:rsidRPr="000768C4">
        <w:rPr>
          <w:rFonts w:ascii="Book Antiqua" w:eastAsia="Book Antiqua" w:hAnsi="Book Antiqua" w:cs="Book Antiqua"/>
          <w:b/>
          <w:bCs/>
          <w:color w:val="000000"/>
        </w:rPr>
        <w:t xml:space="preserve"> ID</w:t>
      </w:r>
      <w:r w:rsidRPr="000768C4">
        <w:rPr>
          <w:rFonts w:ascii="Book Antiqua" w:eastAsia="Book Antiqua" w:hAnsi="Book Antiqua" w:cs="Book Antiqua"/>
          <w:color w:val="000000"/>
        </w:rPr>
        <w:t xml:space="preserve">, </w:t>
      </w:r>
      <w:proofErr w:type="spellStart"/>
      <w:r w:rsidRPr="000768C4">
        <w:rPr>
          <w:rFonts w:ascii="Book Antiqua" w:eastAsia="Book Antiqua" w:hAnsi="Book Antiqua" w:cs="Book Antiqua"/>
          <w:color w:val="000000"/>
        </w:rPr>
        <w:t>Odze</w:t>
      </w:r>
      <w:proofErr w:type="spellEnd"/>
      <w:r w:rsidRPr="000768C4">
        <w:rPr>
          <w:rFonts w:ascii="Book Antiqua" w:eastAsia="Book Antiqua" w:hAnsi="Book Antiqua" w:cs="Book Antiqua"/>
          <w:color w:val="000000"/>
        </w:rPr>
        <w:t xml:space="preserve"> RD, </w:t>
      </w:r>
      <w:proofErr w:type="spellStart"/>
      <w:r w:rsidRPr="000768C4">
        <w:rPr>
          <w:rFonts w:ascii="Book Antiqua" w:eastAsia="Book Antiqua" w:hAnsi="Book Antiqua" w:cs="Book Antiqua"/>
          <w:color w:val="000000"/>
        </w:rPr>
        <w:t>Klimstra</w:t>
      </w:r>
      <w:proofErr w:type="spellEnd"/>
      <w:r w:rsidRPr="000768C4">
        <w:rPr>
          <w:rFonts w:ascii="Book Antiqua" w:eastAsia="Book Antiqua" w:hAnsi="Book Antiqua" w:cs="Book Antiqua"/>
          <w:color w:val="000000"/>
        </w:rPr>
        <w:t xml:space="preserve"> D, Paradis V, </w:t>
      </w:r>
      <w:proofErr w:type="spellStart"/>
      <w:r w:rsidRPr="000768C4">
        <w:rPr>
          <w:rFonts w:ascii="Book Antiqua" w:eastAsia="Book Antiqua" w:hAnsi="Book Antiqua" w:cs="Book Antiqua"/>
          <w:color w:val="000000"/>
        </w:rPr>
        <w:t>Rugge</w:t>
      </w:r>
      <w:proofErr w:type="spellEnd"/>
      <w:r w:rsidRPr="000768C4">
        <w:rPr>
          <w:rFonts w:ascii="Book Antiqua" w:eastAsia="Book Antiqua" w:hAnsi="Book Antiqua" w:cs="Book Antiqua"/>
          <w:color w:val="000000"/>
        </w:rPr>
        <w:t xml:space="preserve"> M, </w:t>
      </w:r>
      <w:proofErr w:type="spellStart"/>
      <w:r w:rsidRPr="000768C4">
        <w:rPr>
          <w:rFonts w:ascii="Book Antiqua" w:eastAsia="Book Antiqua" w:hAnsi="Book Antiqua" w:cs="Book Antiqua"/>
          <w:color w:val="000000"/>
        </w:rPr>
        <w:t>Schirmacher</w:t>
      </w:r>
      <w:proofErr w:type="spellEnd"/>
      <w:r w:rsidRPr="000768C4">
        <w:rPr>
          <w:rFonts w:ascii="Book Antiqua" w:eastAsia="Book Antiqua" w:hAnsi="Book Antiqua" w:cs="Book Antiqua"/>
          <w:color w:val="000000"/>
        </w:rPr>
        <w:t xml:space="preserve"> P, Washington KM, Carneiro F, Cree IA; WHO Classification of </w:t>
      </w:r>
      <w:proofErr w:type="spellStart"/>
      <w:r w:rsidRPr="000768C4">
        <w:rPr>
          <w:rFonts w:ascii="Book Antiqua" w:eastAsia="Book Antiqua" w:hAnsi="Book Antiqua" w:cs="Book Antiqua"/>
          <w:color w:val="000000"/>
        </w:rPr>
        <w:t>Tumours</w:t>
      </w:r>
      <w:proofErr w:type="spellEnd"/>
      <w:r w:rsidRPr="000768C4">
        <w:rPr>
          <w:rFonts w:ascii="Book Antiqua" w:eastAsia="Book Antiqua" w:hAnsi="Book Antiqua" w:cs="Book Antiqua"/>
          <w:color w:val="000000"/>
        </w:rPr>
        <w:t xml:space="preserve"> Editorial Board. The 2019 WHO classification of </w:t>
      </w:r>
      <w:proofErr w:type="spellStart"/>
      <w:r w:rsidRPr="000768C4">
        <w:rPr>
          <w:rFonts w:ascii="Book Antiqua" w:eastAsia="Book Antiqua" w:hAnsi="Book Antiqua" w:cs="Book Antiqua"/>
          <w:color w:val="000000"/>
        </w:rPr>
        <w:t>tumours</w:t>
      </w:r>
      <w:proofErr w:type="spellEnd"/>
      <w:r w:rsidRPr="000768C4">
        <w:rPr>
          <w:rFonts w:ascii="Book Antiqua" w:eastAsia="Book Antiqua" w:hAnsi="Book Antiqua" w:cs="Book Antiqua"/>
          <w:color w:val="000000"/>
        </w:rPr>
        <w:t xml:space="preserve"> of the digestive system. </w:t>
      </w:r>
      <w:r w:rsidRPr="000768C4">
        <w:rPr>
          <w:rFonts w:ascii="Book Antiqua" w:eastAsia="Book Antiqua" w:hAnsi="Book Antiqua" w:cs="Book Antiqua"/>
          <w:i/>
          <w:iCs/>
          <w:color w:val="000000"/>
        </w:rPr>
        <w:t>Histopathology</w:t>
      </w:r>
      <w:r w:rsidRPr="000768C4">
        <w:rPr>
          <w:rFonts w:ascii="Book Antiqua" w:eastAsia="Book Antiqua" w:hAnsi="Book Antiqua" w:cs="Book Antiqua"/>
          <w:color w:val="000000"/>
        </w:rPr>
        <w:t xml:space="preserve"> 2020; </w:t>
      </w:r>
      <w:r w:rsidRPr="000768C4">
        <w:rPr>
          <w:rFonts w:ascii="Book Antiqua" w:eastAsia="Book Antiqua" w:hAnsi="Book Antiqua" w:cs="Book Antiqua"/>
          <w:b/>
          <w:bCs/>
          <w:color w:val="000000"/>
        </w:rPr>
        <w:t>76</w:t>
      </w:r>
      <w:r w:rsidRPr="000768C4">
        <w:rPr>
          <w:rFonts w:ascii="Book Antiqua" w:eastAsia="Book Antiqua" w:hAnsi="Book Antiqua" w:cs="Book Antiqua"/>
          <w:color w:val="000000"/>
        </w:rPr>
        <w:t>: 182-188 [PMID: 31433515 DOI: 10.1111/his.13975]</w:t>
      </w:r>
    </w:p>
    <w:p w14:paraId="4F928829"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4 </w:t>
      </w:r>
      <w:r w:rsidRPr="000768C4">
        <w:rPr>
          <w:rFonts w:ascii="Book Antiqua" w:eastAsia="Book Antiqua" w:hAnsi="Book Antiqua" w:cs="Book Antiqua"/>
          <w:b/>
          <w:bCs/>
          <w:color w:val="000000"/>
        </w:rPr>
        <w:t>Chiu CT</w:t>
      </w:r>
      <w:r w:rsidRPr="000768C4">
        <w:rPr>
          <w:rFonts w:ascii="Book Antiqua" w:eastAsia="Book Antiqua" w:hAnsi="Book Antiqua" w:cs="Book Antiqua"/>
          <w:color w:val="000000"/>
        </w:rPr>
        <w:t xml:space="preserve">, </w:t>
      </w:r>
      <w:proofErr w:type="spellStart"/>
      <w:r w:rsidRPr="000768C4">
        <w:rPr>
          <w:rFonts w:ascii="Book Antiqua" w:eastAsia="Book Antiqua" w:hAnsi="Book Antiqua" w:cs="Book Antiqua"/>
          <w:color w:val="000000"/>
        </w:rPr>
        <w:t>Kuo</w:t>
      </w:r>
      <w:proofErr w:type="spellEnd"/>
      <w:r w:rsidRPr="000768C4">
        <w:rPr>
          <w:rFonts w:ascii="Book Antiqua" w:eastAsia="Book Antiqua" w:hAnsi="Book Antiqua" w:cs="Book Antiqua"/>
          <w:color w:val="000000"/>
        </w:rPr>
        <w:t xml:space="preserve"> CJ, Yeh TS, Hsu JT, Liu KH, Yeh CN, Hwang TL, Jan YY, Lin CJ. Early signet ring cell gastric cancer. </w:t>
      </w:r>
      <w:r w:rsidRPr="000768C4">
        <w:rPr>
          <w:rFonts w:ascii="Book Antiqua" w:eastAsia="Book Antiqua" w:hAnsi="Book Antiqua" w:cs="Book Antiqua"/>
          <w:i/>
          <w:iCs/>
          <w:color w:val="000000"/>
        </w:rPr>
        <w:t>Dig Dis Sci</w:t>
      </w:r>
      <w:r w:rsidRPr="000768C4">
        <w:rPr>
          <w:rFonts w:ascii="Book Antiqua" w:eastAsia="Book Antiqua" w:hAnsi="Book Antiqua" w:cs="Book Antiqua"/>
          <w:color w:val="000000"/>
        </w:rPr>
        <w:t xml:space="preserve"> 2011; </w:t>
      </w:r>
      <w:r w:rsidRPr="000768C4">
        <w:rPr>
          <w:rFonts w:ascii="Book Antiqua" w:eastAsia="Book Antiqua" w:hAnsi="Book Antiqua" w:cs="Book Antiqua"/>
          <w:b/>
          <w:bCs/>
          <w:color w:val="000000"/>
        </w:rPr>
        <w:t>56</w:t>
      </w:r>
      <w:r w:rsidRPr="000768C4">
        <w:rPr>
          <w:rFonts w:ascii="Book Antiqua" w:eastAsia="Book Antiqua" w:hAnsi="Book Antiqua" w:cs="Book Antiqua"/>
          <w:color w:val="000000"/>
        </w:rPr>
        <w:t>: 1749-1756 [PMID: 21104129 DOI: 10.1007/s10620-010-1487-8]</w:t>
      </w:r>
    </w:p>
    <w:p w14:paraId="437E6A68"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5 </w:t>
      </w:r>
      <w:proofErr w:type="spellStart"/>
      <w:r w:rsidRPr="000768C4">
        <w:rPr>
          <w:rFonts w:ascii="Book Antiqua" w:eastAsia="Book Antiqua" w:hAnsi="Book Antiqua" w:cs="Book Antiqua"/>
          <w:b/>
          <w:bCs/>
          <w:color w:val="000000"/>
        </w:rPr>
        <w:t>Kunisaki</w:t>
      </w:r>
      <w:proofErr w:type="spellEnd"/>
      <w:r w:rsidRPr="000768C4">
        <w:rPr>
          <w:rFonts w:ascii="Book Antiqua" w:eastAsia="Book Antiqua" w:hAnsi="Book Antiqua" w:cs="Book Antiqua"/>
          <w:b/>
          <w:bCs/>
          <w:color w:val="000000"/>
        </w:rPr>
        <w:t xml:space="preserve"> C</w:t>
      </w:r>
      <w:r w:rsidRPr="000768C4">
        <w:rPr>
          <w:rFonts w:ascii="Book Antiqua" w:eastAsia="Book Antiqua" w:hAnsi="Book Antiqua" w:cs="Book Antiqua"/>
          <w:color w:val="000000"/>
        </w:rPr>
        <w:t xml:space="preserve">, Shimada H, Nomura M, Matsuda G, Otsuka Y, Akiyama H. Therapeutic strategy for signet ring cell carcinoma of the stomach. </w:t>
      </w:r>
      <w:r w:rsidRPr="000768C4">
        <w:rPr>
          <w:rFonts w:ascii="Book Antiqua" w:eastAsia="Book Antiqua" w:hAnsi="Book Antiqua" w:cs="Book Antiqua"/>
          <w:i/>
          <w:iCs/>
          <w:color w:val="000000"/>
        </w:rPr>
        <w:t>Br J Surg</w:t>
      </w:r>
      <w:r w:rsidRPr="000768C4">
        <w:rPr>
          <w:rFonts w:ascii="Book Antiqua" w:eastAsia="Book Antiqua" w:hAnsi="Book Antiqua" w:cs="Book Antiqua"/>
          <w:color w:val="000000"/>
        </w:rPr>
        <w:t xml:space="preserve"> 2004; </w:t>
      </w:r>
      <w:r w:rsidRPr="000768C4">
        <w:rPr>
          <w:rFonts w:ascii="Book Antiqua" w:eastAsia="Book Antiqua" w:hAnsi="Book Antiqua" w:cs="Book Antiqua"/>
          <w:b/>
          <w:bCs/>
          <w:color w:val="000000"/>
        </w:rPr>
        <w:t>91</w:t>
      </w:r>
      <w:r w:rsidRPr="000768C4">
        <w:rPr>
          <w:rFonts w:ascii="Book Antiqua" w:eastAsia="Book Antiqua" w:hAnsi="Book Antiqua" w:cs="Book Antiqua"/>
          <w:color w:val="000000"/>
        </w:rPr>
        <w:t>: 1319-1324 [PMID: 15376179 DOI: 10.1002/bjs.4637]</w:t>
      </w:r>
    </w:p>
    <w:p w14:paraId="63C4E5A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6 </w:t>
      </w:r>
      <w:r w:rsidRPr="000768C4">
        <w:rPr>
          <w:rFonts w:ascii="Book Antiqua" w:eastAsia="Book Antiqua" w:hAnsi="Book Antiqua" w:cs="Book Antiqua"/>
          <w:b/>
          <w:bCs/>
          <w:color w:val="000000"/>
        </w:rPr>
        <w:t>Washington K</w:t>
      </w:r>
      <w:r w:rsidRPr="000768C4">
        <w:rPr>
          <w:rFonts w:ascii="Book Antiqua" w:eastAsia="Book Antiqua" w:hAnsi="Book Antiqua" w:cs="Book Antiqua"/>
          <w:color w:val="000000"/>
        </w:rPr>
        <w:t xml:space="preserve">. 7th edition of the AJCC cancer staging manual: stomach. </w:t>
      </w:r>
      <w:r w:rsidRPr="000768C4">
        <w:rPr>
          <w:rFonts w:ascii="Book Antiqua" w:eastAsia="Book Antiqua" w:hAnsi="Book Antiqua" w:cs="Book Antiqua"/>
          <w:i/>
          <w:iCs/>
          <w:color w:val="000000"/>
        </w:rPr>
        <w:t>Ann Surg Oncol</w:t>
      </w:r>
      <w:r w:rsidRPr="000768C4">
        <w:rPr>
          <w:rFonts w:ascii="Book Antiqua" w:eastAsia="Book Antiqua" w:hAnsi="Book Antiqua" w:cs="Book Antiqua"/>
          <w:color w:val="000000"/>
        </w:rPr>
        <w:t xml:space="preserve"> 2010; </w:t>
      </w:r>
      <w:r w:rsidRPr="000768C4">
        <w:rPr>
          <w:rFonts w:ascii="Book Antiqua" w:eastAsia="Book Antiqua" w:hAnsi="Book Antiqua" w:cs="Book Antiqua"/>
          <w:b/>
          <w:bCs/>
          <w:color w:val="000000"/>
        </w:rPr>
        <w:t>17</w:t>
      </w:r>
      <w:r w:rsidRPr="000768C4">
        <w:rPr>
          <w:rFonts w:ascii="Book Antiqua" w:eastAsia="Book Antiqua" w:hAnsi="Book Antiqua" w:cs="Book Antiqua"/>
          <w:color w:val="000000"/>
        </w:rPr>
        <w:t>: 3077-3079 [PMID: 20882416 DOI: 10.1245/s10434-010-1362-z]</w:t>
      </w:r>
    </w:p>
    <w:p w14:paraId="13AA472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7 </w:t>
      </w:r>
      <w:proofErr w:type="spellStart"/>
      <w:r w:rsidRPr="000768C4">
        <w:rPr>
          <w:rFonts w:ascii="Book Antiqua" w:eastAsia="Book Antiqua" w:hAnsi="Book Antiqua" w:cs="Book Antiqua"/>
          <w:b/>
          <w:bCs/>
          <w:color w:val="000000"/>
        </w:rPr>
        <w:t>Deeks</w:t>
      </w:r>
      <w:proofErr w:type="spellEnd"/>
      <w:r w:rsidRPr="000768C4">
        <w:rPr>
          <w:rFonts w:ascii="Book Antiqua" w:eastAsia="Book Antiqua" w:hAnsi="Book Antiqua" w:cs="Book Antiqua"/>
          <w:b/>
          <w:bCs/>
          <w:color w:val="000000"/>
        </w:rPr>
        <w:t xml:space="preserve"> JJ</w:t>
      </w:r>
      <w:r w:rsidRPr="000768C4">
        <w:rPr>
          <w:rFonts w:ascii="Book Antiqua" w:eastAsia="Book Antiqua" w:hAnsi="Book Antiqua" w:cs="Book Antiqua"/>
          <w:color w:val="000000"/>
        </w:rPr>
        <w:t xml:space="preserve">, </w:t>
      </w:r>
      <w:proofErr w:type="spellStart"/>
      <w:r w:rsidRPr="000768C4">
        <w:rPr>
          <w:rFonts w:ascii="Book Antiqua" w:eastAsia="Book Antiqua" w:hAnsi="Book Antiqua" w:cs="Book Antiqua"/>
          <w:color w:val="000000"/>
        </w:rPr>
        <w:t>Dinnes</w:t>
      </w:r>
      <w:proofErr w:type="spellEnd"/>
      <w:r w:rsidRPr="000768C4">
        <w:rPr>
          <w:rFonts w:ascii="Book Antiqua" w:eastAsia="Book Antiqua" w:hAnsi="Book Antiqua" w:cs="Book Antiqua"/>
          <w:color w:val="000000"/>
        </w:rPr>
        <w:t xml:space="preserve"> J, D'Amico R, Sowden AJ, </w:t>
      </w:r>
      <w:proofErr w:type="spellStart"/>
      <w:r w:rsidRPr="000768C4">
        <w:rPr>
          <w:rFonts w:ascii="Book Antiqua" w:eastAsia="Book Antiqua" w:hAnsi="Book Antiqua" w:cs="Book Antiqua"/>
          <w:color w:val="000000"/>
        </w:rPr>
        <w:t>Sakarovitch</w:t>
      </w:r>
      <w:proofErr w:type="spellEnd"/>
      <w:r w:rsidRPr="000768C4">
        <w:rPr>
          <w:rFonts w:ascii="Book Antiqua" w:eastAsia="Book Antiqua" w:hAnsi="Book Antiqua" w:cs="Book Antiqua"/>
          <w:color w:val="000000"/>
        </w:rPr>
        <w:t xml:space="preserve"> C, Song F, </w:t>
      </w:r>
      <w:proofErr w:type="spellStart"/>
      <w:r w:rsidRPr="000768C4">
        <w:rPr>
          <w:rFonts w:ascii="Book Antiqua" w:eastAsia="Book Antiqua" w:hAnsi="Book Antiqua" w:cs="Book Antiqua"/>
          <w:color w:val="000000"/>
        </w:rPr>
        <w:t>Petticrew</w:t>
      </w:r>
      <w:proofErr w:type="spellEnd"/>
      <w:r w:rsidRPr="000768C4">
        <w:rPr>
          <w:rFonts w:ascii="Book Antiqua" w:eastAsia="Book Antiqua" w:hAnsi="Book Antiqua" w:cs="Book Antiqua"/>
          <w:color w:val="000000"/>
        </w:rPr>
        <w:t xml:space="preserve"> M, Altman DG; International Stroke Trial Collaborative Group; European Carotid Surgery </w:t>
      </w:r>
      <w:r w:rsidRPr="000768C4">
        <w:rPr>
          <w:rFonts w:ascii="Book Antiqua" w:eastAsia="Book Antiqua" w:hAnsi="Book Antiqua" w:cs="Book Antiqua"/>
          <w:color w:val="000000"/>
        </w:rPr>
        <w:lastRenderedPageBreak/>
        <w:t>Trial Collaborative Group. Evaluating non-</w:t>
      </w:r>
      <w:proofErr w:type="spellStart"/>
      <w:r w:rsidRPr="000768C4">
        <w:rPr>
          <w:rFonts w:ascii="Book Antiqua" w:eastAsia="Book Antiqua" w:hAnsi="Book Antiqua" w:cs="Book Antiqua"/>
          <w:color w:val="000000"/>
        </w:rPr>
        <w:t>randomised</w:t>
      </w:r>
      <w:proofErr w:type="spellEnd"/>
      <w:r w:rsidRPr="000768C4">
        <w:rPr>
          <w:rFonts w:ascii="Book Antiqua" w:eastAsia="Book Antiqua" w:hAnsi="Book Antiqua" w:cs="Book Antiqua"/>
          <w:color w:val="000000"/>
        </w:rPr>
        <w:t xml:space="preserve"> intervention studies. </w:t>
      </w:r>
      <w:r w:rsidRPr="000768C4">
        <w:rPr>
          <w:rFonts w:ascii="Book Antiqua" w:eastAsia="Book Antiqua" w:hAnsi="Book Antiqua" w:cs="Book Antiqua"/>
          <w:i/>
          <w:iCs/>
          <w:color w:val="000000"/>
        </w:rPr>
        <w:t>Health Technol Assess</w:t>
      </w:r>
      <w:r w:rsidRPr="000768C4">
        <w:rPr>
          <w:rFonts w:ascii="Book Antiqua" w:eastAsia="Book Antiqua" w:hAnsi="Book Antiqua" w:cs="Book Antiqua"/>
          <w:color w:val="000000"/>
        </w:rPr>
        <w:t xml:space="preserve"> 2003; </w:t>
      </w:r>
      <w:r w:rsidRPr="000768C4">
        <w:rPr>
          <w:rFonts w:ascii="Book Antiqua" w:eastAsia="Book Antiqua" w:hAnsi="Book Antiqua" w:cs="Book Antiqua"/>
          <w:b/>
          <w:bCs/>
          <w:color w:val="000000"/>
        </w:rPr>
        <w:t>7</w:t>
      </w:r>
      <w:r w:rsidRPr="000768C4">
        <w:rPr>
          <w:rFonts w:ascii="Book Antiqua" w:eastAsia="Book Antiqua" w:hAnsi="Book Antiqua" w:cs="Book Antiqua"/>
          <w:color w:val="000000"/>
        </w:rPr>
        <w:t>: iii-</w:t>
      </w:r>
      <w:proofErr w:type="spellStart"/>
      <w:r w:rsidRPr="000768C4">
        <w:rPr>
          <w:rFonts w:ascii="Book Antiqua" w:eastAsia="Book Antiqua" w:hAnsi="Book Antiqua" w:cs="Book Antiqua"/>
          <w:color w:val="000000"/>
        </w:rPr>
        <w:t>iix</w:t>
      </w:r>
      <w:proofErr w:type="spellEnd"/>
      <w:r w:rsidRPr="000768C4">
        <w:rPr>
          <w:rFonts w:ascii="Book Antiqua" w:eastAsia="Book Antiqua" w:hAnsi="Book Antiqua" w:cs="Book Antiqua"/>
          <w:color w:val="000000"/>
        </w:rPr>
        <w:t>, 1-173 [PMID: 14499048 DOI: 10.3310/hta7270]</w:t>
      </w:r>
    </w:p>
    <w:p w14:paraId="06777736"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8 </w:t>
      </w:r>
      <w:proofErr w:type="spellStart"/>
      <w:r w:rsidRPr="000768C4">
        <w:rPr>
          <w:rFonts w:ascii="Book Antiqua" w:eastAsia="Book Antiqua" w:hAnsi="Book Antiqua" w:cs="Book Antiqua"/>
          <w:b/>
          <w:bCs/>
          <w:color w:val="000000"/>
        </w:rPr>
        <w:t>Stang</w:t>
      </w:r>
      <w:proofErr w:type="spellEnd"/>
      <w:r w:rsidRPr="000768C4">
        <w:rPr>
          <w:rFonts w:ascii="Book Antiqua" w:eastAsia="Book Antiqua" w:hAnsi="Book Antiqua" w:cs="Book Antiqua"/>
          <w:b/>
          <w:bCs/>
          <w:color w:val="000000"/>
        </w:rPr>
        <w:t xml:space="preserve"> A</w:t>
      </w:r>
      <w:r w:rsidRPr="000768C4">
        <w:rPr>
          <w:rFonts w:ascii="Book Antiqua" w:eastAsia="Book Antiqua" w:hAnsi="Book Antiqua" w:cs="Book Antiqua"/>
          <w:color w:val="000000"/>
        </w:rPr>
        <w:t xml:space="preserve">. Critical evaluation of the Newcastle-Ottawa scale for the assessment of the quality of nonrandomized studies in meta-analyses. </w:t>
      </w:r>
      <w:proofErr w:type="spellStart"/>
      <w:r w:rsidRPr="000768C4">
        <w:rPr>
          <w:rFonts w:ascii="Book Antiqua" w:eastAsia="Book Antiqua" w:hAnsi="Book Antiqua" w:cs="Book Antiqua"/>
          <w:i/>
          <w:iCs/>
          <w:color w:val="000000"/>
        </w:rPr>
        <w:t>Eur</w:t>
      </w:r>
      <w:proofErr w:type="spellEnd"/>
      <w:r w:rsidRPr="000768C4">
        <w:rPr>
          <w:rFonts w:ascii="Book Antiqua" w:eastAsia="Book Antiqua" w:hAnsi="Book Antiqua" w:cs="Book Antiqua"/>
          <w:i/>
          <w:iCs/>
          <w:color w:val="000000"/>
        </w:rPr>
        <w:t xml:space="preserve"> J Epidemiol</w:t>
      </w:r>
      <w:r w:rsidRPr="000768C4">
        <w:rPr>
          <w:rFonts w:ascii="Book Antiqua" w:eastAsia="Book Antiqua" w:hAnsi="Book Antiqua" w:cs="Book Antiqua"/>
          <w:color w:val="000000"/>
        </w:rPr>
        <w:t xml:space="preserve"> 2010; </w:t>
      </w:r>
      <w:r w:rsidRPr="000768C4">
        <w:rPr>
          <w:rFonts w:ascii="Book Antiqua" w:eastAsia="Book Antiqua" w:hAnsi="Book Antiqua" w:cs="Book Antiqua"/>
          <w:b/>
          <w:bCs/>
          <w:color w:val="000000"/>
        </w:rPr>
        <w:t>25</w:t>
      </w:r>
      <w:r w:rsidRPr="000768C4">
        <w:rPr>
          <w:rFonts w:ascii="Book Antiqua" w:eastAsia="Book Antiqua" w:hAnsi="Book Antiqua" w:cs="Book Antiqua"/>
          <w:color w:val="000000"/>
        </w:rPr>
        <w:t>: 603-605 [PMID: 20652370 DOI: 10.1007/s10654-010-9491-z]</w:t>
      </w:r>
    </w:p>
    <w:p w14:paraId="30250B44"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9 </w:t>
      </w:r>
      <w:proofErr w:type="spellStart"/>
      <w:r w:rsidRPr="000768C4">
        <w:rPr>
          <w:rFonts w:ascii="Book Antiqua" w:eastAsia="Book Antiqua" w:hAnsi="Book Antiqua" w:cs="Book Antiqua"/>
          <w:b/>
          <w:bCs/>
          <w:color w:val="000000"/>
        </w:rPr>
        <w:t>Liberati</w:t>
      </w:r>
      <w:proofErr w:type="spellEnd"/>
      <w:r w:rsidRPr="000768C4">
        <w:rPr>
          <w:rFonts w:ascii="Book Antiqua" w:eastAsia="Book Antiqua" w:hAnsi="Book Antiqua" w:cs="Book Antiqua"/>
          <w:b/>
          <w:bCs/>
          <w:color w:val="000000"/>
        </w:rPr>
        <w:t xml:space="preserve"> A</w:t>
      </w:r>
      <w:r w:rsidRPr="000768C4">
        <w:rPr>
          <w:rFonts w:ascii="Book Antiqua" w:eastAsia="Book Antiqua" w:hAnsi="Book Antiqua" w:cs="Book Antiqua"/>
          <w:color w:val="000000"/>
        </w:rPr>
        <w:t xml:space="preserve">, Altman DG, </w:t>
      </w:r>
      <w:proofErr w:type="spellStart"/>
      <w:r w:rsidRPr="000768C4">
        <w:rPr>
          <w:rFonts w:ascii="Book Antiqua" w:eastAsia="Book Antiqua" w:hAnsi="Book Antiqua" w:cs="Book Antiqua"/>
          <w:color w:val="000000"/>
        </w:rPr>
        <w:t>Tetzlaff</w:t>
      </w:r>
      <w:proofErr w:type="spellEnd"/>
      <w:r w:rsidRPr="000768C4">
        <w:rPr>
          <w:rFonts w:ascii="Book Antiqua" w:eastAsia="Book Antiqua" w:hAnsi="Book Antiqua" w:cs="Book Antiqua"/>
          <w:color w:val="000000"/>
        </w:rPr>
        <w:t xml:space="preserve"> J, Mulrow C, </w:t>
      </w:r>
      <w:proofErr w:type="spellStart"/>
      <w:r w:rsidRPr="000768C4">
        <w:rPr>
          <w:rFonts w:ascii="Book Antiqua" w:eastAsia="Book Antiqua" w:hAnsi="Book Antiqua" w:cs="Book Antiqua"/>
          <w:color w:val="000000"/>
        </w:rPr>
        <w:t>Gøtzsche</w:t>
      </w:r>
      <w:proofErr w:type="spellEnd"/>
      <w:r w:rsidRPr="000768C4">
        <w:rPr>
          <w:rFonts w:ascii="Book Antiqua" w:eastAsia="Book Antiqua" w:hAnsi="Book Antiqua" w:cs="Book Antiqua"/>
          <w:color w:val="000000"/>
        </w:rPr>
        <w:t xml:space="preserve"> PC, Ioannidis JP, Clarke M, Devereaux PJ, </w:t>
      </w:r>
      <w:proofErr w:type="spellStart"/>
      <w:r w:rsidRPr="000768C4">
        <w:rPr>
          <w:rFonts w:ascii="Book Antiqua" w:eastAsia="Book Antiqua" w:hAnsi="Book Antiqua" w:cs="Book Antiqua"/>
          <w:color w:val="000000"/>
        </w:rPr>
        <w:t>Kleijnen</w:t>
      </w:r>
      <w:proofErr w:type="spellEnd"/>
      <w:r w:rsidRPr="000768C4">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sidRPr="000768C4">
        <w:rPr>
          <w:rFonts w:ascii="Book Antiqua" w:eastAsia="Book Antiqua" w:hAnsi="Book Antiqua" w:cs="Book Antiqua"/>
          <w:i/>
          <w:iCs/>
          <w:color w:val="000000"/>
        </w:rPr>
        <w:t>PLoS</w:t>
      </w:r>
      <w:proofErr w:type="spellEnd"/>
      <w:r w:rsidRPr="000768C4">
        <w:rPr>
          <w:rFonts w:ascii="Book Antiqua" w:eastAsia="Book Antiqua" w:hAnsi="Book Antiqua" w:cs="Book Antiqua"/>
          <w:i/>
          <w:iCs/>
          <w:color w:val="000000"/>
        </w:rPr>
        <w:t xml:space="preserve"> Med</w:t>
      </w:r>
      <w:r w:rsidRPr="000768C4">
        <w:rPr>
          <w:rFonts w:ascii="Book Antiqua" w:eastAsia="Book Antiqua" w:hAnsi="Book Antiqua" w:cs="Book Antiqua"/>
          <w:color w:val="000000"/>
        </w:rPr>
        <w:t xml:space="preserve"> 2009; </w:t>
      </w:r>
      <w:r w:rsidRPr="000768C4">
        <w:rPr>
          <w:rFonts w:ascii="Book Antiqua" w:eastAsia="Book Antiqua" w:hAnsi="Book Antiqua" w:cs="Book Antiqua"/>
          <w:b/>
          <w:bCs/>
          <w:color w:val="000000"/>
        </w:rPr>
        <w:t>6</w:t>
      </w:r>
      <w:r w:rsidRPr="000768C4">
        <w:rPr>
          <w:rFonts w:ascii="Book Antiqua" w:eastAsia="Book Antiqua" w:hAnsi="Book Antiqua" w:cs="Book Antiqua"/>
          <w:color w:val="000000"/>
        </w:rPr>
        <w:t>: e1000100 [PMID: 19621070 DOI: 10.1371/journal.pmed.1000100]</w:t>
      </w:r>
    </w:p>
    <w:p w14:paraId="182DEF78"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10 </w:t>
      </w:r>
      <w:r w:rsidRPr="000768C4">
        <w:rPr>
          <w:rFonts w:ascii="Book Antiqua" w:eastAsia="Book Antiqua" w:hAnsi="Book Antiqua" w:cs="Book Antiqua"/>
          <w:b/>
          <w:bCs/>
          <w:color w:val="000000"/>
        </w:rPr>
        <w:t>Kang HY</w:t>
      </w:r>
      <w:r w:rsidRPr="000768C4">
        <w:rPr>
          <w:rFonts w:ascii="Book Antiqua" w:eastAsia="Book Antiqua" w:hAnsi="Book Antiqua" w:cs="Book Antiqua"/>
          <w:color w:val="000000"/>
        </w:rPr>
        <w:t xml:space="preserve">, Kim SG, Kim JS, Jung HC, Song IS. Clinical outcomes of endoscopic submucosal dissection for undifferentiated early gastric cancer. </w:t>
      </w:r>
      <w:r w:rsidRPr="000768C4">
        <w:rPr>
          <w:rFonts w:ascii="Book Antiqua" w:eastAsia="Book Antiqua" w:hAnsi="Book Antiqua" w:cs="Book Antiqua"/>
          <w:i/>
          <w:iCs/>
          <w:color w:val="000000"/>
        </w:rPr>
        <w:t xml:space="preserve">Surg </w:t>
      </w:r>
      <w:proofErr w:type="spellStart"/>
      <w:r w:rsidRPr="000768C4">
        <w:rPr>
          <w:rFonts w:ascii="Book Antiqua" w:eastAsia="Book Antiqua" w:hAnsi="Book Antiqua" w:cs="Book Antiqua"/>
          <w:i/>
          <w:iCs/>
          <w:color w:val="000000"/>
        </w:rPr>
        <w:t>Endosc</w:t>
      </w:r>
      <w:proofErr w:type="spellEnd"/>
      <w:r w:rsidRPr="000768C4">
        <w:rPr>
          <w:rFonts w:ascii="Book Antiqua" w:eastAsia="Book Antiqua" w:hAnsi="Book Antiqua" w:cs="Book Antiqua"/>
          <w:color w:val="000000"/>
        </w:rPr>
        <w:t xml:space="preserve"> 2010; </w:t>
      </w:r>
      <w:r w:rsidRPr="000768C4">
        <w:rPr>
          <w:rFonts w:ascii="Book Antiqua" w:eastAsia="Book Antiqua" w:hAnsi="Book Antiqua" w:cs="Book Antiqua"/>
          <w:b/>
          <w:bCs/>
          <w:color w:val="000000"/>
        </w:rPr>
        <w:t>24</w:t>
      </w:r>
      <w:r w:rsidRPr="000768C4">
        <w:rPr>
          <w:rFonts w:ascii="Book Antiqua" w:eastAsia="Book Antiqua" w:hAnsi="Book Antiqua" w:cs="Book Antiqua"/>
          <w:color w:val="000000"/>
        </w:rPr>
        <w:t>: 509-516 [PMID: 19585066 DOI: 10.1007/s00464-009-0614-0]</w:t>
      </w:r>
    </w:p>
    <w:p w14:paraId="3548982D"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11 </w:t>
      </w:r>
      <w:r w:rsidRPr="000768C4">
        <w:rPr>
          <w:rFonts w:ascii="Book Antiqua" w:eastAsia="Book Antiqua" w:hAnsi="Book Antiqua" w:cs="Book Antiqua"/>
          <w:b/>
          <w:bCs/>
          <w:color w:val="000000"/>
        </w:rPr>
        <w:t>Choi MH</w:t>
      </w:r>
      <w:r w:rsidRPr="000768C4">
        <w:rPr>
          <w:rFonts w:ascii="Book Antiqua" w:eastAsia="Book Antiqua" w:hAnsi="Book Antiqua" w:cs="Book Antiqua"/>
          <w:color w:val="000000"/>
        </w:rPr>
        <w:t xml:space="preserve">, Hong SJ, Han JP, Song JY, Kim DY, </w:t>
      </w:r>
      <w:proofErr w:type="spellStart"/>
      <w:r w:rsidRPr="000768C4">
        <w:rPr>
          <w:rFonts w:ascii="Book Antiqua" w:eastAsia="Book Antiqua" w:hAnsi="Book Antiqua" w:cs="Book Antiqua"/>
          <w:color w:val="000000"/>
        </w:rPr>
        <w:t>Seo</w:t>
      </w:r>
      <w:proofErr w:type="spellEnd"/>
      <w:r w:rsidRPr="000768C4">
        <w:rPr>
          <w:rFonts w:ascii="Book Antiqua" w:eastAsia="Book Antiqua" w:hAnsi="Book Antiqua" w:cs="Book Antiqua"/>
          <w:color w:val="000000"/>
        </w:rPr>
        <w:t xml:space="preserve"> SW, Ha JS, Lee YN, Ko BM, Lee MS. [Therapeutic outcomes of endoscopic submucosal dissection in undifferentiated-type early gastric cancer]. </w:t>
      </w:r>
      <w:r w:rsidRPr="000768C4">
        <w:rPr>
          <w:rFonts w:ascii="Book Antiqua" w:eastAsia="Book Antiqua" w:hAnsi="Book Antiqua" w:cs="Book Antiqua"/>
          <w:i/>
          <w:iCs/>
          <w:color w:val="000000"/>
        </w:rPr>
        <w:t>Korean J Gastroenterol</w:t>
      </w:r>
      <w:r w:rsidRPr="000768C4">
        <w:rPr>
          <w:rFonts w:ascii="Book Antiqua" w:eastAsia="Book Antiqua" w:hAnsi="Book Antiqua" w:cs="Book Antiqua"/>
          <w:color w:val="000000"/>
        </w:rPr>
        <w:t xml:space="preserve"> 2013; </w:t>
      </w:r>
      <w:r w:rsidRPr="000768C4">
        <w:rPr>
          <w:rFonts w:ascii="Book Antiqua" w:eastAsia="Book Antiqua" w:hAnsi="Book Antiqua" w:cs="Book Antiqua"/>
          <w:b/>
          <w:bCs/>
          <w:color w:val="000000"/>
        </w:rPr>
        <w:t>61</w:t>
      </w:r>
      <w:r w:rsidRPr="000768C4">
        <w:rPr>
          <w:rFonts w:ascii="Book Antiqua" w:eastAsia="Book Antiqua" w:hAnsi="Book Antiqua" w:cs="Book Antiqua"/>
          <w:color w:val="000000"/>
        </w:rPr>
        <w:t>: 196-202 [PMID: 23624733 DOI: 10.4166/kjg.2013.61.4.196]</w:t>
      </w:r>
    </w:p>
    <w:p w14:paraId="3D02B80F"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12 </w:t>
      </w:r>
      <w:r w:rsidRPr="000768C4">
        <w:rPr>
          <w:rFonts w:ascii="Book Antiqua" w:eastAsia="Book Antiqua" w:hAnsi="Book Antiqua" w:cs="Book Antiqua"/>
          <w:b/>
          <w:bCs/>
          <w:color w:val="000000"/>
        </w:rPr>
        <w:t>Kim MN</w:t>
      </w:r>
      <w:r w:rsidRPr="000768C4">
        <w:rPr>
          <w:rFonts w:ascii="Book Antiqua" w:eastAsia="Book Antiqua" w:hAnsi="Book Antiqua" w:cs="Book Antiqua"/>
          <w:color w:val="000000"/>
        </w:rPr>
        <w:t xml:space="preserve">, Kim HK, Shim CN, Lee HJ, Lee H, Park JC, Shin SK, Lee SK, Lee YC. </w:t>
      </w:r>
      <w:proofErr w:type="spellStart"/>
      <w:r w:rsidRPr="000768C4">
        <w:rPr>
          <w:rFonts w:ascii="Book Antiqua" w:eastAsia="Book Antiqua" w:hAnsi="Book Antiqua" w:cs="Book Antiqua"/>
          <w:color w:val="000000"/>
        </w:rPr>
        <w:t>Tumour</w:t>
      </w:r>
      <w:proofErr w:type="spellEnd"/>
      <w:r w:rsidRPr="000768C4">
        <w:rPr>
          <w:rFonts w:ascii="Book Antiqua" w:eastAsia="Book Antiqua" w:hAnsi="Book Antiqua" w:cs="Book Antiqua"/>
          <w:color w:val="000000"/>
        </w:rPr>
        <w:t xml:space="preserve"> size is related to the curability of signet ring cell early gastric cancer with endoscopic submucosal dissection: a retrospective single </w:t>
      </w:r>
      <w:proofErr w:type="spellStart"/>
      <w:r w:rsidRPr="000768C4">
        <w:rPr>
          <w:rFonts w:ascii="Book Antiqua" w:eastAsia="Book Antiqua" w:hAnsi="Book Antiqua" w:cs="Book Antiqua"/>
          <w:color w:val="000000"/>
        </w:rPr>
        <w:t>centre</w:t>
      </w:r>
      <w:proofErr w:type="spellEnd"/>
      <w:r w:rsidRPr="000768C4">
        <w:rPr>
          <w:rFonts w:ascii="Book Antiqua" w:eastAsia="Book Antiqua" w:hAnsi="Book Antiqua" w:cs="Book Antiqua"/>
          <w:color w:val="000000"/>
        </w:rPr>
        <w:t xml:space="preserve"> study. </w:t>
      </w:r>
      <w:r w:rsidRPr="000768C4">
        <w:rPr>
          <w:rFonts w:ascii="Book Antiqua" w:eastAsia="Book Antiqua" w:hAnsi="Book Antiqua" w:cs="Book Antiqua"/>
          <w:i/>
          <w:iCs/>
          <w:color w:val="000000"/>
        </w:rPr>
        <w:t>Dig Liver Dis</w:t>
      </w:r>
      <w:r w:rsidRPr="000768C4">
        <w:rPr>
          <w:rFonts w:ascii="Book Antiqua" w:eastAsia="Book Antiqua" w:hAnsi="Book Antiqua" w:cs="Book Antiqua"/>
          <w:color w:val="000000"/>
        </w:rPr>
        <w:t xml:space="preserve"> 2014; </w:t>
      </w:r>
      <w:r w:rsidRPr="000768C4">
        <w:rPr>
          <w:rFonts w:ascii="Book Antiqua" w:eastAsia="Book Antiqua" w:hAnsi="Book Antiqua" w:cs="Book Antiqua"/>
          <w:b/>
          <w:bCs/>
          <w:color w:val="000000"/>
        </w:rPr>
        <w:t>46</w:t>
      </w:r>
      <w:r w:rsidRPr="000768C4">
        <w:rPr>
          <w:rFonts w:ascii="Book Antiqua" w:eastAsia="Book Antiqua" w:hAnsi="Book Antiqua" w:cs="Book Antiqua"/>
          <w:color w:val="000000"/>
        </w:rPr>
        <w:t>: 898-902 [PMID: 24973115 DOI: 10.1016/j.dld.2014.05.019]</w:t>
      </w:r>
    </w:p>
    <w:p w14:paraId="2C5BFCC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13 </w:t>
      </w:r>
      <w:r w:rsidRPr="000768C4">
        <w:rPr>
          <w:rFonts w:ascii="Book Antiqua" w:eastAsia="Book Antiqua" w:hAnsi="Book Antiqua" w:cs="Book Antiqua"/>
          <w:b/>
          <w:bCs/>
          <w:color w:val="000000"/>
        </w:rPr>
        <w:t>Jeon HK</w:t>
      </w:r>
      <w:r w:rsidRPr="000768C4">
        <w:rPr>
          <w:rFonts w:ascii="Book Antiqua" w:eastAsia="Book Antiqua" w:hAnsi="Book Antiqua" w:cs="Book Antiqua"/>
          <w:color w:val="000000"/>
        </w:rPr>
        <w:t xml:space="preserve">, Lee SJ, Kim GH, Park DY, Lee BE, Song GA. Endoscopic submucosal dissection for undifferentiated-type early gastric cancer: short- and long-term outcomes. </w:t>
      </w:r>
      <w:r w:rsidRPr="000768C4">
        <w:rPr>
          <w:rFonts w:ascii="Book Antiqua" w:eastAsia="Book Antiqua" w:hAnsi="Book Antiqua" w:cs="Book Antiqua"/>
          <w:i/>
          <w:iCs/>
          <w:color w:val="000000"/>
        </w:rPr>
        <w:t xml:space="preserve">Surg </w:t>
      </w:r>
      <w:proofErr w:type="spellStart"/>
      <w:r w:rsidRPr="000768C4">
        <w:rPr>
          <w:rFonts w:ascii="Book Antiqua" w:eastAsia="Book Antiqua" w:hAnsi="Book Antiqua" w:cs="Book Antiqua"/>
          <w:i/>
          <w:iCs/>
          <w:color w:val="000000"/>
        </w:rPr>
        <w:t>Endosc</w:t>
      </w:r>
      <w:proofErr w:type="spellEnd"/>
      <w:r w:rsidRPr="000768C4">
        <w:rPr>
          <w:rFonts w:ascii="Book Antiqua" w:eastAsia="Book Antiqua" w:hAnsi="Book Antiqua" w:cs="Book Antiqua"/>
          <w:color w:val="000000"/>
        </w:rPr>
        <w:t xml:space="preserve"> 2018; </w:t>
      </w:r>
      <w:r w:rsidRPr="000768C4">
        <w:rPr>
          <w:rFonts w:ascii="Book Antiqua" w:eastAsia="Book Antiqua" w:hAnsi="Book Antiqua" w:cs="Book Antiqua"/>
          <w:b/>
          <w:bCs/>
          <w:color w:val="000000"/>
        </w:rPr>
        <w:t>32</w:t>
      </w:r>
      <w:r w:rsidRPr="000768C4">
        <w:rPr>
          <w:rFonts w:ascii="Book Antiqua" w:eastAsia="Book Antiqua" w:hAnsi="Book Antiqua" w:cs="Book Antiqua"/>
          <w:color w:val="000000"/>
        </w:rPr>
        <w:t>: 1963-1970 [PMID: 29046960 DOI: 10.1007/s00464-017-5892-3]</w:t>
      </w:r>
    </w:p>
    <w:p w14:paraId="5FFC41C4"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14 </w:t>
      </w:r>
      <w:r w:rsidRPr="000768C4">
        <w:rPr>
          <w:rFonts w:ascii="Book Antiqua" w:eastAsia="Book Antiqua" w:hAnsi="Book Antiqua" w:cs="Book Antiqua"/>
          <w:b/>
          <w:bCs/>
          <w:color w:val="000000"/>
        </w:rPr>
        <w:t>Kwak DS</w:t>
      </w:r>
      <w:r w:rsidRPr="000768C4">
        <w:rPr>
          <w:rFonts w:ascii="Book Antiqua" w:eastAsia="Book Antiqua" w:hAnsi="Book Antiqua" w:cs="Book Antiqua"/>
          <w:color w:val="000000"/>
        </w:rPr>
        <w:t xml:space="preserve">, Min YW, Lee JH, Kang SH, Jang SH, Lee H, Min BH, Kim JJ, Kim KM, Sohn TS, Kim S. Outcomes of Endoscopic Submucosal Dissection for Early Gastric Cancer with Undifferentiated-Type Histology: A Clinical Simulation Using a Non-Selected Surgical Cohort. </w:t>
      </w:r>
      <w:r w:rsidRPr="000768C4">
        <w:rPr>
          <w:rFonts w:ascii="Book Antiqua" w:eastAsia="Book Antiqua" w:hAnsi="Book Antiqua" w:cs="Book Antiqua"/>
          <w:i/>
          <w:iCs/>
          <w:color w:val="000000"/>
        </w:rPr>
        <w:t>Gut Liver</w:t>
      </w:r>
      <w:r w:rsidRPr="000768C4">
        <w:rPr>
          <w:rFonts w:ascii="Book Antiqua" w:eastAsia="Book Antiqua" w:hAnsi="Book Antiqua" w:cs="Book Antiqua"/>
          <w:color w:val="000000"/>
        </w:rPr>
        <w:t xml:space="preserve"> 2018; </w:t>
      </w:r>
      <w:r w:rsidRPr="000768C4">
        <w:rPr>
          <w:rFonts w:ascii="Book Antiqua" w:eastAsia="Book Antiqua" w:hAnsi="Book Antiqua" w:cs="Book Antiqua"/>
          <w:b/>
          <w:bCs/>
          <w:color w:val="000000"/>
        </w:rPr>
        <w:t>12</w:t>
      </w:r>
      <w:r w:rsidRPr="000768C4">
        <w:rPr>
          <w:rFonts w:ascii="Book Antiqua" w:eastAsia="Book Antiqua" w:hAnsi="Book Antiqua" w:cs="Book Antiqua"/>
          <w:color w:val="000000"/>
        </w:rPr>
        <w:t>: 263-270 [PMID: 29271182 DOI: 10.5009/gnl17247]</w:t>
      </w:r>
    </w:p>
    <w:p w14:paraId="6B73EB3F"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lastRenderedPageBreak/>
        <w:t xml:space="preserve">15 </w:t>
      </w:r>
      <w:r w:rsidRPr="000768C4">
        <w:rPr>
          <w:rFonts w:ascii="Book Antiqua" w:eastAsia="Book Antiqua" w:hAnsi="Book Antiqua" w:cs="Book Antiqua"/>
          <w:b/>
          <w:bCs/>
          <w:color w:val="000000"/>
        </w:rPr>
        <w:t>Horiuchi Y</w:t>
      </w:r>
      <w:r w:rsidRPr="000768C4">
        <w:rPr>
          <w:rFonts w:ascii="Book Antiqua" w:eastAsia="Book Antiqua" w:hAnsi="Book Antiqua" w:cs="Book Antiqua"/>
          <w:color w:val="000000"/>
        </w:rPr>
        <w:t xml:space="preserve">, Fujisaki J, Yamamoto N, Ishizuka N, </w:t>
      </w:r>
      <w:proofErr w:type="spellStart"/>
      <w:r w:rsidRPr="000768C4">
        <w:rPr>
          <w:rFonts w:ascii="Book Antiqua" w:eastAsia="Book Antiqua" w:hAnsi="Book Antiqua" w:cs="Book Antiqua"/>
          <w:color w:val="000000"/>
        </w:rPr>
        <w:t>Omae</w:t>
      </w:r>
      <w:proofErr w:type="spellEnd"/>
      <w:r w:rsidRPr="000768C4">
        <w:rPr>
          <w:rFonts w:ascii="Book Antiqua" w:eastAsia="Book Antiqua" w:hAnsi="Book Antiqua" w:cs="Book Antiqua"/>
          <w:color w:val="000000"/>
        </w:rPr>
        <w:t xml:space="preserve"> M, Ishiyama A, Yoshio T, Hirasawa T, Yamamoto Y, </w:t>
      </w:r>
      <w:proofErr w:type="spellStart"/>
      <w:r w:rsidRPr="000768C4">
        <w:rPr>
          <w:rFonts w:ascii="Book Antiqua" w:eastAsia="Book Antiqua" w:hAnsi="Book Antiqua" w:cs="Book Antiqua"/>
          <w:color w:val="000000"/>
        </w:rPr>
        <w:t>Nagahama</w:t>
      </w:r>
      <w:proofErr w:type="spellEnd"/>
      <w:r w:rsidRPr="000768C4">
        <w:rPr>
          <w:rFonts w:ascii="Book Antiqua" w:eastAsia="Book Antiqua" w:hAnsi="Book Antiqua" w:cs="Book Antiqua"/>
          <w:color w:val="000000"/>
        </w:rPr>
        <w:t xml:space="preserve"> M, Takahashi H, </w:t>
      </w:r>
      <w:proofErr w:type="spellStart"/>
      <w:r w:rsidRPr="000768C4">
        <w:rPr>
          <w:rFonts w:ascii="Book Antiqua" w:eastAsia="Book Antiqua" w:hAnsi="Book Antiqua" w:cs="Book Antiqua"/>
          <w:color w:val="000000"/>
        </w:rPr>
        <w:t>Tsuchida</w:t>
      </w:r>
      <w:proofErr w:type="spellEnd"/>
      <w:r w:rsidRPr="000768C4">
        <w:rPr>
          <w:rFonts w:ascii="Book Antiqua" w:eastAsia="Book Antiqua" w:hAnsi="Book Antiqua" w:cs="Book Antiqua"/>
          <w:color w:val="000000"/>
        </w:rPr>
        <w:t xml:space="preserve"> T. Mixed poorly differentiated adenocarcinoma in undifferentiated-type early gastric cancer predicts endoscopic noncurative resection. </w:t>
      </w:r>
      <w:r w:rsidRPr="000768C4">
        <w:rPr>
          <w:rFonts w:ascii="Book Antiqua" w:eastAsia="Book Antiqua" w:hAnsi="Book Antiqua" w:cs="Book Antiqua"/>
          <w:i/>
          <w:iCs/>
          <w:color w:val="000000"/>
        </w:rPr>
        <w:t>Gastric Cancer</w:t>
      </w:r>
      <w:r w:rsidRPr="000768C4">
        <w:rPr>
          <w:rFonts w:ascii="Book Antiqua" w:eastAsia="Book Antiqua" w:hAnsi="Book Antiqua" w:cs="Book Antiqua"/>
          <w:color w:val="000000"/>
        </w:rPr>
        <w:t xml:space="preserve"> 2018; </w:t>
      </w:r>
      <w:r w:rsidRPr="000768C4">
        <w:rPr>
          <w:rFonts w:ascii="Book Antiqua" w:eastAsia="Book Antiqua" w:hAnsi="Book Antiqua" w:cs="Book Antiqua"/>
          <w:b/>
          <w:bCs/>
          <w:color w:val="000000"/>
        </w:rPr>
        <w:t>21</w:t>
      </w:r>
      <w:r w:rsidRPr="000768C4">
        <w:rPr>
          <w:rFonts w:ascii="Book Antiqua" w:eastAsia="Book Antiqua" w:hAnsi="Book Antiqua" w:cs="Book Antiqua"/>
          <w:color w:val="000000"/>
        </w:rPr>
        <w:t>: 689-695 [PMID: 29236187 DOI: 10.1007/s10120-017-0788-4]</w:t>
      </w:r>
    </w:p>
    <w:p w14:paraId="5914B11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16 </w:t>
      </w:r>
      <w:proofErr w:type="spellStart"/>
      <w:r w:rsidRPr="000768C4">
        <w:rPr>
          <w:rFonts w:ascii="Book Antiqua" w:eastAsia="Book Antiqua" w:hAnsi="Book Antiqua" w:cs="Book Antiqua"/>
          <w:b/>
          <w:bCs/>
          <w:color w:val="000000"/>
        </w:rPr>
        <w:t>Ahn</w:t>
      </w:r>
      <w:proofErr w:type="spellEnd"/>
      <w:r w:rsidRPr="000768C4">
        <w:rPr>
          <w:rFonts w:ascii="Book Antiqua" w:eastAsia="Book Antiqua" w:hAnsi="Book Antiqua" w:cs="Book Antiqua"/>
          <w:b/>
          <w:bCs/>
          <w:color w:val="000000"/>
        </w:rPr>
        <w:t xml:space="preserve"> JY</w:t>
      </w:r>
      <w:r w:rsidRPr="000768C4">
        <w:rPr>
          <w:rFonts w:ascii="Book Antiqua" w:eastAsia="Book Antiqua" w:hAnsi="Book Antiqua" w:cs="Book Antiqua"/>
          <w:color w:val="000000"/>
        </w:rPr>
        <w:t xml:space="preserve">, Kim YI, Shin WG, Yang HJ, Nam SY, Min BH, Jang JY, Lim JH, Kim J-, Lee WS, Lee BE, </w:t>
      </w:r>
      <w:proofErr w:type="spellStart"/>
      <w:r w:rsidRPr="000768C4">
        <w:rPr>
          <w:rFonts w:ascii="Book Antiqua" w:eastAsia="Book Antiqua" w:hAnsi="Book Antiqua" w:cs="Book Antiqua"/>
          <w:color w:val="000000"/>
        </w:rPr>
        <w:t>Joo</w:t>
      </w:r>
      <w:proofErr w:type="spellEnd"/>
      <w:r w:rsidRPr="000768C4">
        <w:rPr>
          <w:rFonts w:ascii="Book Antiqua" w:eastAsia="Book Antiqua" w:hAnsi="Book Antiqua" w:cs="Book Antiqua"/>
          <w:color w:val="000000"/>
        </w:rPr>
        <w:t xml:space="preserve"> MK, Park JM, Lee HL, </w:t>
      </w:r>
      <w:proofErr w:type="spellStart"/>
      <w:r w:rsidRPr="000768C4">
        <w:rPr>
          <w:rFonts w:ascii="Book Antiqua" w:eastAsia="Book Antiqua" w:hAnsi="Book Antiqua" w:cs="Book Antiqua"/>
          <w:color w:val="000000"/>
        </w:rPr>
        <w:t>Gweon</w:t>
      </w:r>
      <w:proofErr w:type="spellEnd"/>
      <w:r w:rsidRPr="000768C4">
        <w:rPr>
          <w:rFonts w:ascii="Book Antiqua" w:eastAsia="Book Antiqua" w:hAnsi="Book Antiqua" w:cs="Book Antiqua"/>
          <w:color w:val="000000"/>
        </w:rPr>
        <w:t xml:space="preserve"> TG, Park MI, Choi J, Tae CH, Kim YW, Park B, Choi IIJ. Comparison between endoscopic submucosal resection and surgery for the curative resection of undifferentiated-type early gastric cancer within expanded indications: a nationwide multi-center study. </w:t>
      </w:r>
      <w:r w:rsidRPr="000768C4">
        <w:rPr>
          <w:rFonts w:ascii="Book Antiqua" w:eastAsia="Book Antiqua" w:hAnsi="Book Antiqua" w:cs="Book Antiqua"/>
          <w:i/>
          <w:iCs/>
          <w:color w:val="000000"/>
        </w:rPr>
        <w:t>Gastric Cancer</w:t>
      </w:r>
      <w:r w:rsidRPr="000768C4">
        <w:rPr>
          <w:rFonts w:ascii="Book Antiqua" w:eastAsia="Book Antiqua" w:hAnsi="Book Antiqua" w:cs="Book Antiqua"/>
          <w:color w:val="000000"/>
        </w:rPr>
        <w:t xml:space="preserve"> 2021; </w:t>
      </w:r>
      <w:r w:rsidRPr="000768C4">
        <w:rPr>
          <w:rFonts w:ascii="Book Antiqua" w:eastAsia="Book Antiqua" w:hAnsi="Book Antiqua" w:cs="Book Antiqua"/>
          <w:b/>
          <w:bCs/>
          <w:color w:val="000000"/>
        </w:rPr>
        <w:t>24</w:t>
      </w:r>
      <w:r w:rsidRPr="000768C4">
        <w:rPr>
          <w:rFonts w:ascii="Book Antiqua" w:eastAsia="Book Antiqua" w:hAnsi="Book Antiqua" w:cs="Book Antiqua"/>
          <w:color w:val="000000"/>
        </w:rPr>
        <w:t>: 731-743 [PMID: 33211219 DOI: 10.1007/s10120-020-01140-x]</w:t>
      </w:r>
    </w:p>
    <w:p w14:paraId="09D9C9A6"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17 </w:t>
      </w:r>
      <w:r w:rsidRPr="000768C4">
        <w:rPr>
          <w:rFonts w:ascii="Book Antiqua" w:eastAsia="Book Antiqua" w:hAnsi="Book Antiqua" w:cs="Book Antiqua"/>
          <w:b/>
          <w:bCs/>
          <w:color w:val="000000"/>
        </w:rPr>
        <w:t xml:space="preserve">Japanese Gastric Cancer </w:t>
      </w:r>
      <w:proofErr w:type="gramStart"/>
      <w:r w:rsidRPr="000768C4">
        <w:rPr>
          <w:rFonts w:ascii="Book Antiqua" w:eastAsia="Book Antiqua" w:hAnsi="Book Antiqua" w:cs="Book Antiqua"/>
          <w:b/>
          <w:bCs/>
          <w:color w:val="000000"/>
        </w:rPr>
        <w:t>Association.</w:t>
      </w:r>
      <w:r w:rsidRPr="000768C4">
        <w:rPr>
          <w:rFonts w:ascii="Book Antiqua" w:eastAsia="Book Antiqua" w:hAnsi="Book Antiqua" w:cs="Book Antiqua"/>
          <w:color w:val="000000"/>
        </w:rPr>
        <w:t>.</w:t>
      </w:r>
      <w:proofErr w:type="gramEnd"/>
      <w:r w:rsidRPr="000768C4">
        <w:rPr>
          <w:rFonts w:ascii="Book Antiqua" w:eastAsia="Book Antiqua" w:hAnsi="Book Antiqua" w:cs="Book Antiqua"/>
          <w:color w:val="000000"/>
        </w:rPr>
        <w:t xml:space="preserve"> Japanese gastric cancer treatment guidelines 2014 (ver. 4). </w:t>
      </w:r>
      <w:r w:rsidRPr="000768C4">
        <w:rPr>
          <w:rFonts w:ascii="Book Antiqua" w:eastAsia="Book Antiqua" w:hAnsi="Book Antiqua" w:cs="Book Antiqua"/>
          <w:i/>
          <w:iCs/>
          <w:color w:val="000000"/>
        </w:rPr>
        <w:t>Gastric Cancer</w:t>
      </w:r>
      <w:r w:rsidRPr="000768C4">
        <w:rPr>
          <w:rFonts w:ascii="Book Antiqua" w:eastAsia="Book Antiqua" w:hAnsi="Book Antiqua" w:cs="Book Antiqua"/>
          <w:color w:val="000000"/>
        </w:rPr>
        <w:t xml:space="preserve"> 2017; </w:t>
      </w:r>
      <w:r w:rsidRPr="000768C4">
        <w:rPr>
          <w:rFonts w:ascii="Book Antiqua" w:eastAsia="Book Antiqua" w:hAnsi="Book Antiqua" w:cs="Book Antiqua"/>
          <w:b/>
          <w:bCs/>
          <w:color w:val="000000"/>
        </w:rPr>
        <w:t>20</w:t>
      </w:r>
      <w:r w:rsidRPr="000768C4">
        <w:rPr>
          <w:rFonts w:ascii="Book Antiqua" w:eastAsia="Book Antiqua" w:hAnsi="Book Antiqua" w:cs="Book Antiqua"/>
          <w:color w:val="000000"/>
        </w:rPr>
        <w:t>: 1-19 [PMID: 27342689 DOI: 10.1007/s10120-016-0622-4]</w:t>
      </w:r>
    </w:p>
    <w:p w14:paraId="03198B13"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18 </w:t>
      </w:r>
      <w:r w:rsidRPr="000768C4">
        <w:rPr>
          <w:rFonts w:ascii="Book Antiqua" w:eastAsia="Book Antiqua" w:hAnsi="Book Antiqua" w:cs="Book Antiqua"/>
          <w:b/>
          <w:bCs/>
          <w:color w:val="000000"/>
        </w:rPr>
        <w:t>Sugano H</w:t>
      </w:r>
      <w:r w:rsidRPr="000768C4">
        <w:rPr>
          <w:rFonts w:ascii="Book Antiqua" w:eastAsia="Book Antiqua" w:hAnsi="Book Antiqua" w:cs="Book Antiqua"/>
          <w:color w:val="000000"/>
        </w:rPr>
        <w:t xml:space="preserve">, Nakamura K, Kato Y. Pathological studies of human gastric cancer. </w:t>
      </w:r>
      <w:r w:rsidRPr="000768C4">
        <w:rPr>
          <w:rFonts w:ascii="Book Antiqua" w:eastAsia="Book Antiqua" w:hAnsi="Book Antiqua" w:cs="Book Antiqua"/>
          <w:i/>
          <w:iCs/>
          <w:color w:val="000000"/>
        </w:rPr>
        <w:t xml:space="preserve">Acta </w:t>
      </w:r>
      <w:proofErr w:type="spellStart"/>
      <w:r w:rsidRPr="000768C4">
        <w:rPr>
          <w:rFonts w:ascii="Book Antiqua" w:eastAsia="Book Antiqua" w:hAnsi="Book Antiqua" w:cs="Book Antiqua"/>
          <w:i/>
          <w:iCs/>
          <w:color w:val="000000"/>
        </w:rPr>
        <w:t>Pathol</w:t>
      </w:r>
      <w:proofErr w:type="spellEnd"/>
      <w:r w:rsidRPr="000768C4">
        <w:rPr>
          <w:rFonts w:ascii="Book Antiqua" w:eastAsia="Book Antiqua" w:hAnsi="Book Antiqua" w:cs="Book Antiqua"/>
          <w:i/>
          <w:iCs/>
          <w:color w:val="000000"/>
        </w:rPr>
        <w:t xml:space="preserve"> </w:t>
      </w:r>
      <w:proofErr w:type="spellStart"/>
      <w:r w:rsidRPr="000768C4">
        <w:rPr>
          <w:rFonts w:ascii="Book Antiqua" w:eastAsia="Book Antiqua" w:hAnsi="Book Antiqua" w:cs="Book Antiqua"/>
          <w:i/>
          <w:iCs/>
          <w:color w:val="000000"/>
        </w:rPr>
        <w:t>Jpn</w:t>
      </w:r>
      <w:proofErr w:type="spellEnd"/>
      <w:r w:rsidRPr="000768C4">
        <w:rPr>
          <w:rFonts w:ascii="Book Antiqua" w:eastAsia="Book Antiqua" w:hAnsi="Book Antiqua" w:cs="Book Antiqua"/>
          <w:color w:val="000000"/>
        </w:rPr>
        <w:t xml:space="preserve"> 1982; </w:t>
      </w:r>
      <w:r w:rsidRPr="000768C4">
        <w:rPr>
          <w:rFonts w:ascii="Book Antiqua" w:eastAsia="Book Antiqua" w:hAnsi="Book Antiqua" w:cs="Book Antiqua"/>
          <w:b/>
          <w:bCs/>
          <w:color w:val="000000"/>
        </w:rPr>
        <w:t>32 Suppl 2</w:t>
      </w:r>
      <w:r w:rsidRPr="000768C4">
        <w:rPr>
          <w:rFonts w:ascii="Book Antiqua" w:eastAsia="Book Antiqua" w:hAnsi="Book Antiqua" w:cs="Book Antiqua"/>
          <w:color w:val="000000"/>
        </w:rPr>
        <w:t>: 329-347 [PMID: 6765003]</w:t>
      </w:r>
    </w:p>
    <w:p w14:paraId="05F8FA00"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19 </w:t>
      </w:r>
      <w:proofErr w:type="spellStart"/>
      <w:r w:rsidRPr="000768C4">
        <w:rPr>
          <w:rFonts w:ascii="Book Antiqua" w:eastAsia="Book Antiqua" w:hAnsi="Book Antiqua" w:cs="Book Antiqua"/>
          <w:b/>
          <w:bCs/>
          <w:color w:val="000000"/>
        </w:rPr>
        <w:t>Humar</w:t>
      </w:r>
      <w:proofErr w:type="spellEnd"/>
      <w:r w:rsidRPr="000768C4">
        <w:rPr>
          <w:rFonts w:ascii="Book Antiqua" w:eastAsia="Book Antiqua" w:hAnsi="Book Antiqua" w:cs="Book Antiqua"/>
          <w:b/>
          <w:bCs/>
          <w:color w:val="000000"/>
        </w:rPr>
        <w:t xml:space="preserve"> B</w:t>
      </w:r>
      <w:r w:rsidRPr="000768C4">
        <w:rPr>
          <w:rFonts w:ascii="Book Antiqua" w:eastAsia="Book Antiqua" w:hAnsi="Book Antiqua" w:cs="Book Antiqua"/>
          <w:color w:val="000000"/>
        </w:rPr>
        <w:t xml:space="preserve">, Blair V, Charlton A, More H, Martin I, Guilford P. E-cadherin deficiency initiates gastric signet-ring cell carcinoma in mice and man. </w:t>
      </w:r>
      <w:r w:rsidRPr="000768C4">
        <w:rPr>
          <w:rFonts w:ascii="Book Antiqua" w:eastAsia="Book Antiqua" w:hAnsi="Book Antiqua" w:cs="Book Antiqua"/>
          <w:i/>
          <w:iCs/>
          <w:color w:val="000000"/>
        </w:rPr>
        <w:t>Cancer Res</w:t>
      </w:r>
      <w:r w:rsidRPr="000768C4">
        <w:rPr>
          <w:rFonts w:ascii="Book Antiqua" w:eastAsia="Book Antiqua" w:hAnsi="Book Antiqua" w:cs="Book Antiqua"/>
          <w:color w:val="000000"/>
        </w:rPr>
        <w:t xml:space="preserve"> 2009; </w:t>
      </w:r>
      <w:r w:rsidRPr="000768C4">
        <w:rPr>
          <w:rFonts w:ascii="Book Antiqua" w:eastAsia="Book Antiqua" w:hAnsi="Book Antiqua" w:cs="Book Antiqua"/>
          <w:b/>
          <w:bCs/>
          <w:color w:val="000000"/>
        </w:rPr>
        <w:t>69</w:t>
      </w:r>
      <w:r w:rsidRPr="000768C4">
        <w:rPr>
          <w:rFonts w:ascii="Book Antiqua" w:eastAsia="Book Antiqua" w:hAnsi="Book Antiqua" w:cs="Book Antiqua"/>
          <w:color w:val="000000"/>
        </w:rPr>
        <w:t>: 2050-2056 [PMID: 19223545 DOI: 10.1158/0008-5472.CAN-08-2457]</w:t>
      </w:r>
    </w:p>
    <w:p w14:paraId="3B9B77EB"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20 </w:t>
      </w:r>
      <w:proofErr w:type="spellStart"/>
      <w:r w:rsidRPr="000768C4">
        <w:rPr>
          <w:rFonts w:ascii="Book Antiqua" w:eastAsia="Book Antiqua" w:hAnsi="Book Antiqua" w:cs="Book Antiqua"/>
          <w:b/>
          <w:bCs/>
          <w:color w:val="000000"/>
        </w:rPr>
        <w:t>Furue</w:t>
      </w:r>
      <w:proofErr w:type="spellEnd"/>
      <w:r w:rsidRPr="000768C4">
        <w:rPr>
          <w:rFonts w:ascii="Book Antiqua" w:eastAsia="Book Antiqua" w:hAnsi="Book Antiqua" w:cs="Book Antiqua"/>
          <w:b/>
          <w:bCs/>
          <w:color w:val="000000"/>
        </w:rPr>
        <w:t xml:space="preserve"> M</w:t>
      </w:r>
      <w:r w:rsidRPr="000768C4">
        <w:rPr>
          <w:rFonts w:ascii="Book Antiqua" w:eastAsia="Book Antiqua" w:hAnsi="Book Antiqua" w:cs="Book Antiqua"/>
          <w:color w:val="000000"/>
        </w:rPr>
        <w:t xml:space="preserve">. Epithelial tumor, invasion and stroma. </w:t>
      </w:r>
      <w:r w:rsidRPr="000768C4">
        <w:rPr>
          <w:rFonts w:ascii="Book Antiqua" w:eastAsia="Book Antiqua" w:hAnsi="Book Antiqua" w:cs="Book Antiqua"/>
          <w:i/>
          <w:iCs/>
          <w:color w:val="000000"/>
        </w:rPr>
        <w:t>Ann Dermatol</w:t>
      </w:r>
      <w:r w:rsidRPr="000768C4">
        <w:rPr>
          <w:rFonts w:ascii="Book Antiqua" w:eastAsia="Book Antiqua" w:hAnsi="Book Antiqua" w:cs="Book Antiqua"/>
          <w:color w:val="000000"/>
        </w:rPr>
        <w:t xml:space="preserve"> 2011; </w:t>
      </w:r>
      <w:r w:rsidRPr="000768C4">
        <w:rPr>
          <w:rFonts w:ascii="Book Antiqua" w:eastAsia="Book Antiqua" w:hAnsi="Book Antiqua" w:cs="Book Antiqua"/>
          <w:b/>
          <w:bCs/>
          <w:color w:val="000000"/>
        </w:rPr>
        <w:t>23</w:t>
      </w:r>
      <w:r w:rsidRPr="000768C4">
        <w:rPr>
          <w:rFonts w:ascii="Book Antiqua" w:eastAsia="Book Antiqua" w:hAnsi="Book Antiqua" w:cs="Book Antiqua"/>
          <w:color w:val="000000"/>
        </w:rPr>
        <w:t>: 125-131 [PMID: 21747608 DOI: 10.5021/ad.2011.23.2.125]</w:t>
      </w:r>
    </w:p>
    <w:p w14:paraId="56543965"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21 </w:t>
      </w:r>
      <w:r w:rsidRPr="000768C4">
        <w:rPr>
          <w:rFonts w:ascii="Book Antiqua" w:eastAsia="Book Antiqua" w:hAnsi="Book Antiqua" w:cs="Book Antiqua"/>
          <w:b/>
          <w:bCs/>
          <w:color w:val="000000"/>
        </w:rPr>
        <w:t>Hyung WJ</w:t>
      </w:r>
      <w:r w:rsidRPr="000768C4">
        <w:rPr>
          <w:rFonts w:ascii="Book Antiqua" w:eastAsia="Book Antiqua" w:hAnsi="Book Antiqua" w:cs="Book Antiqua"/>
          <w:color w:val="000000"/>
        </w:rPr>
        <w:t xml:space="preserve">, Noh SH, Lee JH, Huh JJ, Lah KH, Choi SH, Min JS. Early gastric carcinoma with signet ring cell histology. </w:t>
      </w:r>
      <w:r w:rsidRPr="000768C4">
        <w:rPr>
          <w:rFonts w:ascii="Book Antiqua" w:eastAsia="Book Antiqua" w:hAnsi="Book Antiqua" w:cs="Book Antiqua"/>
          <w:i/>
          <w:iCs/>
          <w:color w:val="000000"/>
        </w:rPr>
        <w:t>Cancer</w:t>
      </w:r>
      <w:r w:rsidRPr="000768C4">
        <w:rPr>
          <w:rFonts w:ascii="Book Antiqua" w:eastAsia="Book Antiqua" w:hAnsi="Book Antiqua" w:cs="Book Antiqua"/>
          <w:color w:val="000000"/>
        </w:rPr>
        <w:t xml:space="preserve"> 2002; </w:t>
      </w:r>
      <w:r w:rsidRPr="000768C4">
        <w:rPr>
          <w:rFonts w:ascii="Book Antiqua" w:eastAsia="Book Antiqua" w:hAnsi="Book Antiqua" w:cs="Book Antiqua"/>
          <w:b/>
          <w:bCs/>
          <w:color w:val="000000"/>
        </w:rPr>
        <w:t>94</w:t>
      </w:r>
      <w:r w:rsidRPr="000768C4">
        <w:rPr>
          <w:rFonts w:ascii="Book Antiqua" w:eastAsia="Book Antiqua" w:hAnsi="Book Antiqua" w:cs="Book Antiqua"/>
          <w:color w:val="000000"/>
        </w:rPr>
        <w:t>: 78-83 [PMID: 11815962 DOI: 10.1002/cncr.10120]</w:t>
      </w:r>
    </w:p>
    <w:p w14:paraId="782AA9BC"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22 </w:t>
      </w:r>
      <w:r w:rsidRPr="000768C4">
        <w:rPr>
          <w:rFonts w:ascii="Book Antiqua" w:eastAsia="Book Antiqua" w:hAnsi="Book Antiqua" w:cs="Book Antiqua"/>
          <w:b/>
          <w:bCs/>
          <w:color w:val="000000"/>
        </w:rPr>
        <w:t>Imamura T</w:t>
      </w:r>
      <w:r w:rsidRPr="000768C4">
        <w:rPr>
          <w:rFonts w:ascii="Book Antiqua" w:eastAsia="Book Antiqua" w:hAnsi="Book Antiqua" w:cs="Book Antiqua"/>
          <w:color w:val="000000"/>
        </w:rPr>
        <w:t xml:space="preserve">, Komatsu S, Ichikawa D, Kawaguchi T, </w:t>
      </w:r>
      <w:proofErr w:type="spellStart"/>
      <w:r w:rsidRPr="000768C4">
        <w:rPr>
          <w:rFonts w:ascii="Book Antiqua" w:eastAsia="Book Antiqua" w:hAnsi="Book Antiqua" w:cs="Book Antiqua"/>
          <w:color w:val="000000"/>
        </w:rPr>
        <w:t>Kosuga</w:t>
      </w:r>
      <w:proofErr w:type="spellEnd"/>
      <w:r w:rsidRPr="000768C4">
        <w:rPr>
          <w:rFonts w:ascii="Book Antiqua" w:eastAsia="Book Antiqua" w:hAnsi="Book Antiqua" w:cs="Book Antiqua"/>
          <w:color w:val="000000"/>
        </w:rPr>
        <w:t xml:space="preserve"> T, Okamoto K, </w:t>
      </w:r>
      <w:proofErr w:type="spellStart"/>
      <w:r w:rsidRPr="000768C4">
        <w:rPr>
          <w:rFonts w:ascii="Book Antiqua" w:eastAsia="Book Antiqua" w:hAnsi="Book Antiqua" w:cs="Book Antiqua"/>
          <w:color w:val="000000"/>
        </w:rPr>
        <w:t>Konishi</w:t>
      </w:r>
      <w:proofErr w:type="spellEnd"/>
      <w:r w:rsidRPr="000768C4">
        <w:rPr>
          <w:rFonts w:ascii="Book Antiqua" w:eastAsia="Book Antiqua" w:hAnsi="Book Antiqua" w:cs="Book Antiqua"/>
          <w:color w:val="000000"/>
        </w:rPr>
        <w:t xml:space="preserve"> H, </w:t>
      </w:r>
      <w:proofErr w:type="spellStart"/>
      <w:r w:rsidRPr="000768C4">
        <w:rPr>
          <w:rFonts w:ascii="Book Antiqua" w:eastAsia="Book Antiqua" w:hAnsi="Book Antiqua" w:cs="Book Antiqua"/>
          <w:color w:val="000000"/>
        </w:rPr>
        <w:t>Shiozaki</w:t>
      </w:r>
      <w:proofErr w:type="spellEnd"/>
      <w:r w:rsidRPr="000768C4">
        <w:rPr>
          <w:rFonts w:ascii="Book Antiqua" w:eastAsia="Book Antiqua" w:hAnsi="Book Antiqua" w:cs="Book Antiqua"/>
          <w:color w:val="000000"/>
        </w:rPr>
        <w:t xml:space="preserve"> A, Fujiwara H, Otsuji E. Early signet ring cell carcinoma of the stomach is related to favorable prognosis and low incidence of lymph node metastasis. </w:t>
      </w:r>
      <w:r w:rsidRPr="000768C4">
        <w:rPr>
          <w:rFonts w:ascii="Book Antiqua" w:eastAsia="Book Antiqua" w:hAnsi="Book Antiqua" w:cs="Book Antiqua"/>
          <w:i/>
          <w:iCs/>
          <w:color w:val="000000"/>
        </w:rPr>
        <w:t>J Surg Oncol</w:t>
      </w:r>
      <w:r w:rsidRPr="000768C4">
        <w:rPr>
          <w:rFonts w:ascii="Book Antiqua" w:eastAsia="Book Antiqua" w:hAnsi="Book Antiqua" w:cs="Book Antiqua"/>
          <w:color w:val="000000"/>
        </w:rPr>
        <w:t xml:space="preserve"> 2016; </w:t>
      </w:r>
      <w:r w:rsidRPr="000768C4">
        <w:rPr>
          <w:rFonts w:ascii="Book Antiqua" w:eastAsia="Book Antiqua" w:hAnsi="Book Antiqua" w:cs="Book Antiqua"/>
          <w:b/>
          <w:bCs/>
          <w:color w:val="000000"/>
        </w:rPr>
        <w:t>114</w:t>
      </w:r>
      <w:r w:rsidRPr="000768C4">
        <w:rPr>
          <w:rFonts w:ascii="Book Antiqua" w:eastAsia="Book Antiqua" w:hAnsi="Book Antiqua" w:cs="Book Antiqua"/>
          <w:color w:val="000000"/>
        </w:rPr>
        <w:t>: 607-612 [PMID: 27562147 DOI: 10.1002/jso.24377]</w:t>
      </w:r>
    </w:p>
    <w:p w14:paraId="17BE8D88"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lastRenderedPageBreak/>
        <w:t xml:space="preserve">23 </w:t>
      </w:r>
      <w:r w:rsidRPr="000768C4">
        <w:rPr>
          <w:rFonts w:ascii="Book Antiqua" w:eastAsia="Book Antiqua" w:hAnsi="Book Antiqua" w:cs="Book Antiqua"/>
          <w:b/>
          <w:bCs/>
          <w:color w:val="000000"/>
        </w:rPr>
        <w:t>Kang SH</w:t>
      </w:r>
      <w:r w:rsidRPr="000768C4">
        <w:rPr>
          <w:rFonts w:ascii="Book Antiqua" w:eastAsia="Book Antiqua" w:hAnsi="Book Antiqua" w:cs="Book Antiqua"/>
          <w:color w:val="000000"/>
        </w:rPr>
        <w:t xml:space="preserve">, Kim JS, Moon HS, Lee ES, Kim SH, Sung JK, Lee BS, </w:t>
      </w:r>
      <w:proofErr w:type="spellStart"/>
      <w:r w:rsidRPr="000768C4">
        <w:rPr>
          <w:rFonts w:ascii="Book Antiqua" w:eastAsia="Book Antiqua" w:hAnsi="Book Antiqua" w:cs="Book Antiqua"/>
          <w:color w:val="000000"/>
        </w:rPr>
        <w:t>Jeong</w:t>
      </w:r>
      <w:proofErr w:type="spellEnd"/>
      <w:r w:rsidRPr="000768C4">
        <w:rPr>
          <w:rFonts w:ascii="Book Antiqua" w:eastAsia="Book Antiqua" w:hAnsi="Book Antiqua" w:cs="Book Antiqua"/>
          <w:color w:val="000000"/>
        </w:rPr>
        <w:t xml:space="preserve"> HY. Signet ring cell carcinoma of early gastric cancer, is endoscopic treatment really risky? </w:t>
      </w:r>
      <w:r w:rsidRPr="000768C4">
        <w:rPr>
          <w:rFonts w:ascii="Book Antiqua" w:eastAsia="Book Antiqua" w:hAnsi="Book Antiqua" w:cs="Book Antiqua"/>
          <w:i/>
          <w:iCs/>
          <w:color w:val="000000"/>
        </w:rPr>
        <w:t>Medicine (Baltimore)</w:t>
      </w:r>
      <w:r w:rsidRPr="000768C4">
        <w:rPr>
          <w:rFonts w:ascii="Book Antiqua" w:eastAsia="Book Antiqua" w:hAnsi="Book Antiqua" w:cs="Book Antiqua"/>
          <w:color w:val="000000"/>
        </w:rPr>
        <w:t xml:space="preserve"> 2017; </w:t>
      </w:r>
      <w:r w:rsidRPr="000768C4">
        <w:rPr>
          <w:rFonts w:ascii="Book Antiqua" w:eastAsia="Book Antiqua" w:hAnsi="Book Antiqua" w:cs="Book Antiqua"/>
          <w:b/>
          <w:bCs/>
          <w:color w:val="000000"/>
        </w:rPr>
        <w:t>96</w:t>
      </w:r>
      <w:r w:rsidRPr="000768C4">
        <w:rPr>
          <w:rFonts w:ascii="Book Antiqua" w:eastAsia="Book Antiqua" w:hAnsi="Book Antiqua" w:cs="Book Antiqua"/>
          <w:color w:val="000000"/>
        </w:rPr>
        <w:t>: e7532 [PMID: 28816940 DOI: 10.1097/MD.0000000000007532]</w:t>
      </w:r>
    </w:p>
    <w:p w14:paraId="0448542E"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24 </w:t>
      </w:r>
      <w:r w:rsidRPr="000768C4">
        <w:rPr>
          <w:rFonts w:ascii="Book Antiqua" w:eastAsia="Book Antiqua" w:hAnsi="Book Antiqua" w:cs="Book Antiqua"/>
          <w:b/>
          <w:bCs/>
          <w:color w:val="000000"/>
        </w:rPr>
        <w:t>Chen J</w:t>
      </w:r>
      <w:r w:rsidRPr="000768C4">
        <w:rPr>
          <w:rFonts w:ascii="Book Antiqua" w:eastAsia="Book Antiqua" w:hAnsi="Book Antiqua" w:cs="Book Antiqua"/>
          <w:color w:val="000000"/>
        </w:rPr>
        <w:t xml:space="preserve">, Cai R, Ren G, Zhao J, Li H, Guo C, He W, Wu X, Zhang W. Differences in clinicopathological characteristics and computed tomography findings between signet ring cell carcinoma and </w:t>
      </w:r>
      <w:proofErr w:type="spellStart"/>
      <w:r w:rsidRPr="000768C4">
        <w:rPr>
          <w:rFonts w:ascii="Book Antiqua" w:eastAsia="Book Antiqua" w:hAnsi="Book Antiqua" w:cs="Book Antiqua"/>
          <w:color w:val="000000"/>
        </w:rPr>
        <w:t>nonsignet</w:t>
      </w:r>
      <w:proofErr w:type="spellEnd"/>
      <w:r w:rsidRPr="000768C4">
        <w:rPr>
          <w:rFonts w:ascii="Book Antiqua" w:eastAsia="Book Antiqua" w:hAnsi="Book Antiqua" w:cs="Book Antiqua"/>
          <w:color w:val="000000"/>
        </w:rPr>
        <w:t xml:space="preserve"> ring cell carcinoma in early and advanced gastric cancer. </w:t>
      </w:r>
      <w:r w:rsidRPr="000768C4">
        <w:rPr>
          <w:rFonts w:ascii="Book Antiqua" w:eastAsia="Book Antiqua" w:hAnsi="Book Antiqua" w:cs="Book Antiqua"/>
          <w:i/>
          <w:iCs/>
          <w:color w:val="000000"/>
        </w:rPr>
        <w:t>Cancer Med</w:t>
      </w:r>
      <w:r w:rsidRPr="000768C4">
        <w:rPr>
          <w:rFonts w:ascii="Book Antiqua" w:eastAsia="Book Antiqua" w:hAnsi="Book Antiqua" w:cs="Book Antiqua"/>
          <w:color w:val="000000"/>
        </w:rPr>
        <w:t xml:space="preserve"> 2018; </w:t>
      </w:r>
      <w:r w:rsidRPr="000768C4">
        <w:rPr>
          <w:rFonts w:ascii="Book Antiqua" w:eastAsia="Book Antiqua" w:hAnsi="Book Antiqua" w:cs="Book Antiqua"/>
          <w:b/>
          <w:bCs/>
          <w:color w:val="000000"/>
        </w:rPr>
        <w:t>7</w:t>
      </w:r>
      <w:r w:rsidRPr="000768C4">
        <w:rPr>
          <w:rFonts w:ascii="Book Antiqua" w:eastAsia="Book Antiqua" w:hAnsi="Book Antiqua" w:cs="Book Antiqua"/>
          <w:color w:val="000000"/>
        </w:rPr>
        <w:t>: 1160-1169 [PMID: 29533002 DOI: 10.1002/cam4.1417]</w:t>
      </w:r>
    </w:p>
    <w:p w14:paraId="65D21DE8"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25 </w:t>
      </w:r>
      <w:r w:rsidRPr="000768C4">
        <w:rPr>
          <w:rFonts w:ascii="Book Antiqua" w:eastAsia="Book Antiqua" w:hAnsi="Book Antiqua" w:cs="Book Antiqua"/>
          <w:b/>
          <w:bCs/>
          <w:color w:val="000000"/>
        </w:rPr>
        <w:t>Guo CG</w:t>
      </w:r>
      <w:r w:rsidRPr="000768C4">
        <w:rPr>
          <w:rFonts w:ascii="Book Antiqua" w:eastAsia="Book Antiqua" w:hAnsi="Book Antiqua" w:cs="Book Antiqua"/>
          <w:color w:val="000000"/>
        </w:rPr>
        <w:t xml:space="preserve">, Zhao DB, Liu Q, Zhou ZX, Zhao P, Wang GQ, Cai JQ. Risk Factors for Lymph Node Metastasis in Early Gastric Cancer with Signet Ring Cell Carcinoma. </w:t>
      </w:r>
      <w:r w:rsidRPr="000768C4">
        <w:rPr>
          <w:rFonts w:ascii="Book Antiqua" w:eastAsia="Book Antiqua" w:hAnsi="Book Antiqua" w:cs="Book Antiqua"/>
          <w:i/>
          <w:iCs/>
          <w:color w:val="000000"/>
        </w:rPr>
        <w:t xml:space="preserve">J </w:t>
      </w:r>
      <w:proofErr w:type="spellStart"/>
      <w:r w:rsidRPr="000768C4">
        <w:rPr>
          <w:rFonts w:ascii="Book Antiqua" w:eastAsia="Book Antiqua" w:hAnsi="Book Antiqua" w:cs="Book Antiqua"/>
          <w:i/>
          <w:iCs/>
          <w:color w:val="000000"/>
        </w:rPr>
        <w:t>Gastrointest</w:t>
      </w:r>
      <w:proofErr w:type="spellEnd"/>
      <w:r w:rsidRPr="000768C4">
        <w:rPr>
          <w:rFonts w:ascii="Book Antiqua" w:eastAsia="Book Antiqua" w:hAnsi="Book Antiqua" w:cs="Book Antiqua"/>
          <w:i/>
          <w:iCs/>
          <w:color w:val="000000"/>
        </w:rPr>
        <w:t xml:space="preserve"> Surg</w:t>
      </w:r>
      <w:r w:rsidRPr="000768C4">
        <w:rPr>
          <w:rFonts w:ascii="Book Antiqua" w:eastAsia="Book Antiqua" w:hAnsi="Book Antiqua" w:cs="Book Antiqua"/>
          <w:color w:val="000000"/>
        </w:rPr>
        <w:t xml:space="preserve"> 2015; </w:t>
      </w:r>
      <w:r w:rsidRPr="000768C4">
        <w:rPr>
          <w:rFonts w:ascii="Book Antiqua" w:eastAsia="Book Antiqua" w:hAnsi="Book Antiqua" w:cs="Book Antiqua"/>
          <w:b/>
          <w:bCs/>
          <w:color w:val="000000"/>
        </w:rPr>
        <w:t>19</w:t>
      </w:r>
      <w:r w:rsidRPr="000768C4">
        <w:rPr>
          <w:rFonts w:ascii="Book Antiqua" w:eastAsia="Book Antiqua" w:hAnsi="Book Antiqua" w:cs="Book Antiqua"/>
          <w:color w:val="000000"/>
        </w:rPr>
        <w:t>: 1958-1965 [PMID: 26302875 DOI: 10.1007/s11605-015-2915-z]</w:t>
      </w:r>
    </w:p>
    <w:p w14:paraId="48D24C22"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26 </w:t>
      </w:r>
      <w:r w:rsidRPr="000768C4">
        <w:rPr>
          <w:rFonts w:ascii="Book Antiqua" w:eastAsia="Book Antiqua" w:hAnsi="Book Antiqua" w:cs="Book Antiqua"/>
          <w:b/>
          <w:bCs/>
          <w:color w:val="000000"/>
        </w:rPr>
        <w:t>Ha TK</w:t>
      </w:r>
      <w:r w:rsidRPr="000768C4">
        <w:rPr>
          <w:rFonts w:ascii="Book Antiqua" w:eastAsia="Book Antiqua" w:hAnsi="Book Antiqua" w:cs="Book Antiqua"/>
          <w:color w:val="000000"/>
        </w:rPr>
        <w:t xml:space="preserve">, An JY, </w:t>
      </w:r>
      <w:proofErr w:type="spellStart"/>
      <w:r w:rsidRPr="000768C4">
        <w:rPr>
          <w:rFonts w:ascii="Book Antiqua" w:eastAsia="Book Antiqua" w:hAnsi="Book Antiqua" w:cs="Book Antiqua"/>
          <w:color w:val="000000"/>
        </w:rPr>
        <w:t>Youn</w:t>
      </w:r>
      <w:proofErr w:type="spellEnd"/>
      <w:r w:rsidRPr="000768C4">
        <w:rPr>
          <w:rFonts w:ascii="Book Antiqua" w:eastAsia="Book Antiqua" w:hAnsi="Book Antiqua" w:cs="Book Antiqua"/>
          <w:color w:val="000000"/>
        </w:rPr>
        <w:t xml:space="preserve"> HK, Noh JH, Sohn TS, Kim S. Indication for endoscopic mucosal resection in early signet ring cell gastric cancer. </w:t>
      </w:r>
      <w:r w:rsidRPr="000768C4">
        <w:rPr>
          <w:rFonts w:ascii="Book Antiqua" w:eastAsia="Book Antiqua" w:hAnsi="Book Antiqua" w:cs="Book Antiqua"/>
          <w:i/>
          <w:iCs/>
          <w:color w:val="000000"/>
        </w:rPr>
        <w:t>Ann Surg Oncol</w:t>
      </w:r>
      <w:r w:rsidRPr="000768C4">
        <w:rPr>
          <w:rFonts w:ascii="Book Antiqua" w:eastAsia="Book Antiqua" w:hAnsi="Book Antiqua" w:cs="Book Antiqua"/>
          <w:color w:val="000000"/>
        </w:rPr>
        <w:t xml:space="preserve"> 2008; </w:t>
      </w:r>
      <w:r w:rsidRPr="000768C4">
        <w:rPr>
          <w:rFonts w:ascii="Book Antiqua" w:eastAsia="Book Antiqua" w:hAnsi="Book Antiqua" w:cs="Book Antiqua"/>
          <w:b/>
          <w:bCs/>
          <w:color w:val="000000"/>
        </w:rPr>
        <w:t>15</w:t>
      </w:r>
      <w:r w:rsidRPr="000768C4">
        <w:rPr>
          <w:rFonts w:ascii="Book Antiqua" w:eastAsia="Book Antiqua" w:hAnsi="Book Antiqua" w:cs="Book Antiqua"/>
          <w:color w:val="000000"/>
        </w:rPr>
        <w:t>: 508-513 [PMID: 18071825 DOI: 10.1245/s10434-007-9660-9]</w:t>
      </w:r>
    </w:p>
    <w:p w14:paraId="46BFA20C"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27 </w:t>
      </w:r>
      <w:r w:rsidRPr="000768C4">
        <w:rPr>
          <w:rFonts w:ascii="Book Antiqua" w:eastAsia="Book Antiqua" w:hAnsi="Book Antiqua" w:cs="Book Antiqua"/>
          <w:b/>
          <w:bCs/>
          <w:color w:val="000000"/>
        </w:rPr>
        <w:t>Choi IJ</w:t>
      </w:r>
      <w:r w:rsidRPr="000768C4">
        <w:rPr>
          <w:rFonts w:ascii="Book Antiqua" w:eastAsia="Book Antiqua" w:hAnsi="Book Antiqua" w:cs="Book Antiqua"/>
          <w:color w:val="000000"/>
        </w:rPr>
        <w:t xml:space="preserve">, Lee JH, Kim YI, Kim CG, Cho SJ, Lee JY, Ryu KW, Nam BH, Kook MC, Kim YW. Long-term outcome comparison of endoscopic resection and surgery in early gastric cancer meeting the absolute indication for endoscopic resection. </w:t>
      </w:r>
      <w:proofErr w:type="spellStart"/>
      <w:r w:rsidRPr="000768C4">
        <w:rPr>
          <w:rFonts w:ascii="Book Antiqua" w:eastAsia="Book Antiqua" w:hAnsi="Book Antiqua" w:cs="Book Antiqua"/>
          <w:i/>
          <w:iCs/>
          <w:color w:val="000000"/>
        </w:rPr>
        <w:t>Gastrointest</w:t>
      </w:r>
      <w:proofErr w:type="spellEnd"/>
      <w:r w:rsidRPr="000768C4">
        <w:rPr>
          <w:rFonts w:ascii="Book Antiqua" w:eastAsia="Book Antiqua" w:hAnsi="Book Antiqua" w:cs="Book Antiqua"/>
          <w:i/>
          <w:iCs/>
          <w:color w:val="000000"/>
        </w:rPr>
        <w:t xml:space="preserve"> </w:t>
      </w:r>
      <w:proofErr w:type="spellStart"/>
      <w:r w:rsidRPr="000768C4">
        <w:rPr>
          <w:rFonts w:ascii="Book Antiqua" w:eastAsia="Book Antiqua" w:hAnsi="Book Antiqua" w:cs="Book Antiqua"/>
          <w:i/>
          <w:iCs/>
          <w:color w:val="000000"/>
        </w:rPr>
        <w:t>Endosc</w:t>
      </w:r>
      <w:proofErr w:type="spellEnd"/>
      <w:r w:rsidRPr="000768C4">
        <w:rPr>
          <w:rFonts w:ascii="Book Antiqua" w:eastAsia="Book Antiqua" w:hAnsi="Book Antiqua" w:cs="Book Antiqua"/>
          <w:color w:val="000000"/>
        </w:rPr>
        <w:t xml:space="preserve"> 2015; </w:t>
      </w:r>
      <w:r w:rsidRPr="000768C4">
        <w:rPr>
          <w:rFonts w:ascii="Book Antiqua" w:eastAsia="Book Antiqua" w:hAnsi="Book Antiqua" w:cs="Book Antiqua"/>
          <w:b/>
          <w:bCs/>
          <w:color w:val="000000"/>
        </w:rPr>
        <w:t>81</w:t>
      </w:r>
      <w:r w:rsidRPr="000768C4">
        <w:rPr>
          <w:rFonts w:ascii="Book Antiqua" w:eastAsia="Book Antiqua" w:hAnsi="Book Antiqua" w:cs="Book Antiqua"/>
          <w:color w:val="000000"/>
        </w:rPr>
        <w:t>: 333-41.e1 [PMID: 25281498 DOI: 10.1016/j.gie.2014.07.047]</w:t>
      </w:r>
    </w:p>
    <w:p w14:paraId="40B87D34"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28 </w:t>
      </w:r>
      <w:r w:rsidRPr="000768C4">
        <w:rPr>
          <w:rFonts w:ascii="Book Antiqua" w:eastAsia="Book Antiqua" w:hAnsi="Book Antiqua" w:cs="Book Antiqua"/>
          <w:b/>
          <w:bCs/>
          <w:color w:val="000000"/>
        </w:rPr>
        <w:t>Yao K</w:t>
      </w:r>
      <w:r w:rsidRPr="000768C4">
        <w:rPr>
          <w:rFonts w:ascii="Book Antiqua" w:eastAsia="Book Antiqua" w:hAnsi="Book Antiqua" w:cs="Book Antiqua"/>
          <w:color w:val="000000"/>
        </w:rPr>
        <w:t xml:space="preserve">, </w:t>
      </w:r>
      <w:proofErr w:type="spellStart"/>
      <w:r w:rsidRPr="000768C4">
        <w:rPr>
          <w:rFonts w:ascii="Book Antiqua" w:eastAsia="Book Antiqua" w:hAnsi="Book Antiqua" w:cs="Book Antiqua"/>
          <w:color w:val="000000"/>
        </w:rPr>
        <w:t>Uedo</w:t>
      </w:r>
      <w:proofErr w:type="spellEnd"/>
      <w:r w:rsidRPr="000768C4">
        <w:rPr>
          <w:rFonts w:ascii="Book Antiqua" w:eastAsia="Book Antiqua" w:hAnsi="Book Antiqua" w:cs="Book Antiqua"/>
          <w:color w:val="000000"/>
        </w:rPr>
        <w:t xml:space="preserve"> N, </w:t>
      </w:r>
      <w:proofErr w:type="spellStart"/>
      <w:r w:rsidRPr="000768C4">
        <w:rPr>
          <w:rFonts w:ascii="Book Antiqua" w:eastAsia="Book Antiqua" w:hAnsi="Book Antiqua" w:cs="Book Antiqua"/>
          <w:color w:val="000000"/>
        </w:rPr>
        <w:t>Kamada</w:t>
      </w:r>
      <w:proofErr w:type="spellEnd"/>
      <w:r w:rsidRPr="000768C4">
        <w:rPr>
          <w:rFonts w:ascii="Book Antiqua" w:eastAsia="Book Antiqua" w:hAnsi="Book Antiqua" w:cs="Book Antiqua"/>
          <w:color w:val="000000"/>
        </w:rPr>
        <w:t xml:space="preserve"> T, Hirasawa T, </w:t>
      </w:r>
      <w:proofErr w:type="spellStart"/>
      <w:r w:rsidRPr="000768C4">
        <w:rPr>
          <w:rFonts w:ascii="Book Antiqua" w:eastAsia="Book Antiqua" w:hAnsi="Book Antiqua" w:cs="Book Antiqua"/>
          <w:color w:val="000000"/>
        </w:rPr>
        <w:t>Nagahama</w:t>
      </w:r>
      <w:proofErr w:type="spellEnd"/>
      <w:r w:rsidRPr="000768C4">
        <w:rPr>
          <w:rFonts w:ascii="Book Antiqua" w:eastAsia="Book Antiqua" w:hAnsi="Book Antiqua" w:cs="Book Antiqua"/>
          <w:color w:val="000000"/>
        </w:rPr>
        <w:t xml:space="preserve"> T, Yoshinaga S, Oka M, Inoue K, </w:t>
      </w:r>
      <w:proofErr w:type="spellStart"/>
      <w:r w:rsidRPr="000768C4">
        <w:rPr>
          <w:rFonts w:ascii="Book Antiqua" w:eastAsia="Book Antiqua" w:hAnsi="Book Antiqua" w:cs="Book Antiqua"/>
          <w:color w:val="000000"/>
        </w:rPr>
        <w:t>Mabe</w:t>
      </w:r>
      <w:proofErr w:type="spellEnd"/>
      <w:r w:rsidRPr="000768C4">
        <w:rPr>
          <w:rFonts w:ascii="Book Antiqua" w:eastAsia="Book Antiqua" w:hAnsi="Book Antiqua" w:cs="Book Antiqua"/>
          <w:color w:val="000000"/>
        </w:rPr>
        <w:t xml:space="preserve"> K, Yao T, Yoshida M, Miyashiro I, Fujimoto K, Tajiri H. Guidelines for endoscopic diagnosis of early gastric cancer. </w:t>
      </w:r>
      <w:r w:rsidRPr="000768C4">
        <w:rPr>
          <w:rFonts w:ascii="Book Antiqua" w:eastAsia="Book Antiqua" w:hAnsi="Book Antiqua" w:cs="Book Antiqua"/>
          <w:i/>
          <w:iCs/>
          <w:color w:val="000000"/>
        </w:rPr>
        <w:t xml:space="preserve">Dig </w:t>
      </w:r>
      <w:proofErr w:type="spellStart"/>
      <w:r w:rsidRPr="000768C4">
        <w:rPr>
          <w:rFonts w:ascii="Book Antiqua" w:eastAsia="Book Antiqua" w:hAnsi="Book Antiqua" w:cs="Book Antiqua"/>
          <w:i/>
          <w:iCs/>
          <w:color w:val="000000"/>
        </w:rPr>
        <w:t>Endosc</w:t>
      </w:r>
      <w:proofErr w:type="spellEnd"/>
      <w:r w:rsidRPr="000768C4">
        <w:rPr>
          <w:rFonts w:ascii="Book Antiqua" w:eastAsia="Book Antiqua" w:hAnsi="Book Antiqua" w:cs="Book Antiqua"/>
          <w:color w:val="000000"/>
        </w:rPr>
        <w:t xml:space="preserve"> 2020; </w:t>
      </w:r>
      <w:r w:rsidRPr="000768C4">
        <w:rPr>
          <w:rFonts w:ascii="Book Antiqua" w:eastAsia="Book Antiqua" w:hAnsi="Book Antiqua" w:cs="Book Antiqua"/>
          <w:b/>
          <w:bCs/>
          <w:color w:val="000000"/>
        </w:rPr>
        <w:t>32</w:t>
      </w:r>
      <w:r w:rsidRPr="000768C4">
        <w:rPr>
          <w:rFonts w:ascii="Book Antiqua" w:eastAsia="Book Antiqua" w:hAnsi="Book Antiqua" w:cs="Book Antiqua"/>
          <w:color w:val="000000"/>
        </w:rPr>
        <w:t>: 663-698 [PMID: 32275342 DOI: 10.1111/den.13684]</w:t>
      </w:r>
    </w:p>
    <w:p w14:paraId="00A7FB60"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29 </w:t>
      </w:r>
      <w:proofErr w:type="spellStart"/>
      <w:r w:rsidRPr="000768C4">
        <w:rPr>
          <w:rFonts w:ascii="Book Antiqua" w:eastAsia="Book Antiqua" w:hAnsi="Book Antiqua" w:cs="Book Antiqua"/>
          <w:b/>
          <w:bCs/>
          <w:color w:val="000000"/>
        </w:rPr>
        <w:t>Pernot</w:t>
      </w:r>
      <w:proofErr w:type="spellEnd"/>
      <w:r w:rsidRPr="000768C4">
        <w:rPr>
          <w:rFonts w:ascii="Book Antiqua" w:eastAsia="Book Antiqua" w:hAnsi="Book Antiqua" w:cs="Book Antiqua"/>
          <w:b/>
          <w:bCs/>
          <w:color w:val="000000"/>
        </w:rPr>
        <w:t xml:space="preserve"> S</w:t>
      </w:r>
      <w:r w:rsidRPr="000768C4">
        <w:rPr>
          <w:rFonts w:ascii="Book Antiqua" w:eastAsia="Book Antiqua" w:hAnsi="Book Antiqua" w:cs="Book Antiqua"/>
          <w:color w:val="000000"/>
        </w:rPr>
        <w:t xml:space="preserve">, </w:t>
      </w:r>
      <w:proofErr w:type="spellStart"/>
      <w:r w:rsidRPr="000768C4">
        <w:rPr>
          <w:rFonts w:ascii="Book Antiqua" w:eastAsia="Book Antiqua" w:hAnsi="Book Antiqua" w:cs="Book Antiqua"/>
          <w:color w:val="000000"/>
        </w:rPr>
        <w:t>Voron</w:t>
      </w:r>
      <w:proofErr w:type="spellEnd"/>
      <w:r w:rsidRPr="000768C4">
        <w:rPr>
          <w:rFonts w:ascii="Book Antiqua" w:eastAsia="Book Antiqua" w:hAnsi="Book Antiqua" w:cs="Book Antiqua"/>
          <w:color w:val="000000"/>
        </w:rPr>
        <w:t xml:space="preserve"> T, Perkins G, </w:t>
      </w:r>
      <w:proofErr w:type="spellStart"/>
      <w:r w:rsidRPr="000768C4">
        <w:rPr>
          <w:rFonts w:ascii="Book Antiqua" w:eastAsia="Book Antiqua" w:hAnsi="Book Antiqua" w:cs="Book Antiqua"/>
          <w:color w:val="000000"/>
        </w:rPr>
        <w:t>Lagorce</w:t>
      </w:r>
      <w:proofErr w:type="spellEnd"/>
      <w:r w:rsidRPr="000768C4">
        <w:rPr>
          <w:rFonts w:ascii="Book Antiqua" w:eastAsia="Book Antiqua" w:hAnsi="Book Antiqua" w:cs="Book Antiqua"/>
          <w:color w:val="000000"/>
        </w:rPr>
        <w:t xml:space="preserve">-Pages C, Berger A, </w:t>
      </w:r>
      <w:proofErr w:type="spellStart"/>
      <w:r w:rsidRPr="000768C4">
        <w:rPr>
          <w:rFonts w:ascii="Book Antiqua" w:eastAsia="Book Antiqua" w:hAnsi="Book Antiqua" w:cs="Book Antiqua"/>
          <w:color w:val="000000"/>
        </w:rPr>
        <w:t>Taieb</w:t>
      </w:r>
      <w:proofErr w:type="spellEnd"/>
      <w:r w:rsidRPr="000768C4">
        <w:rPr>
          <w:rFonts w:ascii="Book Antiqua" w:eastAsia="Book Antiqua" w:hAnsi="Book Antiqua" w:cs="Book Antiqua"/>
          <w:color w:val="000000"/>
        </w:rPr>
        <w:t xml:space="preserve"> J. Signet-ring cell carcinoma of the stomach: Impact on prognosis and specific therapeutic challenge. </w:t>
      </w:r>
      <w:r w:rsidRPr="000768C4">
        <w:rPr>
          <w:rFonts w:ascii="Book Antiqua" w:eastAsia="Book Antiqua" w:hAnsi="Book Antiqua" w:cs="Book Antiqua"/>
          <w:i/>
          <w:iCs/>
          <w:color w:val="000000"/>
        </w:rPr>
        <w:t>World J Gastroenterol</w:t>
      </w:r>
      <w:r w:rsidRPr="000768C4">
        <w:rPr>
          <w:rFonts w:ascii="Book Antiqua" w:eastAsia="Book Antiqua" w:hAnsi="Book Antiqua" w:cs="Book Antiqua"/>
          <w:color w:val="000000"/>
        </w:rPr>
        <w:t xml:space="preserve"> 2015; </w:t>
      </w:r>
      <w:r w:rsidRPr="000768C4">
        <w:rPr>
          <w:rFonts w:ascii="Book Antiqua" w:eastAsia="Book Antiqua" w:hAnsi="Book Antiqua" w:cs="Book Antiqua"/>
          <w:b/>
          <w:bCs/>
          <w:color w:val="000000"/>
        </w:rPr>
        <w:t>21</w:t>
      </w:r>
      <w:r w:rsidRPr="000768C4">
        <w:rPr>
          <w:rFonts w:ascii="Book Antiqua" w:eastAsia="Book Antiqua" w:hAnsi="Book Antiqua" w:cs="Book Antiqua"/>
          <w:color w:val="000000"/>
        </w:rPr>
        <w:t>: 11428-11438 [PMID: 26523107 DOI: 10.3748/wjg.v21.i40.11428]</w:t>
      </w:r>
    </w:p>
    <w:p w14:paraId="4763504A"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30 </w:t>
      </w:r>
      <w:r w:rsidRPr="000768C4">
        <w:rPr>
          <w:rFonts w:ascii="Book Antiqua" w:eastAsia="Book Antiqua" w:hAnsi="Book Antiqua" w:cs="Book Antiqua"/>
          <w:b/>
          <w:bCs/>
          <w:color w:val="000000"/>
        </w:rPr>
        <w:t>Lee SH</w:t>
      </w:r>
      <w:r w:rsidRPr="000768C4">
        <w:rPr>
          <w:rFonts w:ascii="Book Antiqua" w:eastAsia="Book Antiqua" w:hAnsi="Book Antiqua" w:cs="Book Antiqua"/>
          <w:color w:val="000000"/>
        </w:rPr>
        <w:t xml:space="preserve">, </w:t>
      </w:r>
      <w:proofErr w:type="spellStart"/>
      <w:r w:rsidRPr="000768C4">
        <w:rPr>
          <w:rFonts w:ascii="Book Antiqua" w:eastAsia="Book Antiqua" w:hAnsi="Book Antiqua" w:cs="Book Antiqua"/>
          <w:color w:val="000000"/>
        </w:rPr>
        <w:t>Jee</w:t>
      </w:r>
      <w:proofErr w:type="spellEnd"/>
      <w:r w:rsidRPr="000768C4">
        <w:rPr>
          <w:rFonts w:ascii="Book Antiqua" w:eastAsia="Book Antiqua" w:hAnsi="Book Antiqua" w:cs="Book Antiqua"/>
          <w:color w:val="000000"/>
        </w:rPr>
        <w:t xml:space="preserve"> SR, Kim JH, </w:t>
      </w:r>
      <w:proofErr w:type="spellStart"/>
      <w:r w:rsidRPr="000768C4">
        <w:rPr>
          <w:rFonts w:ascii="Book Antiqua" w:eastAsia="Book Antiqua" w:hAnsi="Book Antiqua" w:cs="Book Antiqua"/>
          <w:color w:val="000000"/>
        </w:rPr>
        <w:t>Seol</w:t>
      </w:r>
      <w:proofErr w:type="spellEnd"/>
      <w:r w:rsidRPr="000768C4">
        <w:rPr>
          <w:rFonts w:ascii="Book Antiqua" w:eastAsia="Book Antiqua" w:hAnsi="Book Antiqua" w:cs="Book Antiqua"/>
          <w:color w:val="000000"/>
        </w:rPr>
        <w:t xml:space="preserve"> SY. Intramucosal gastric cancer: the rate of lymph node metastasis in signet ring cell carcinoma is as low as that in well-differentiated adenocarcinoma. </w:t>
      </w:r>
      <w:proofErr w:type="spellStart"/>
      <w:r w:rsidRPr="000768C4">
        <w:rPr>
          <w:rFonts w:ascii="Book Antiqua" w:eastAsia="Book Antiqua" w:hAnsi="Book Antiqua" w:cs="Book Antiqua"/>
          <w:i/>
          <w:iCs/>
          <w:color w:val="000000"/>
        </w:rPr>
        <w:t>Eur</w:t>
      </w:r>
      <w:proofErr w:type="spellEnd"/>
      <w:r w:rsidRPr="000768C4">
        <w:rPr>
          <w:rFonts w:ascii="Book Antiqua" w:eastAsia="Book Antiqua" w:hAnsi="Book Antiqua" w:cs="Book Antiqua"/>
          <w:i/>
          <w:iCs/>
          <w:color w:val="000000"/>
        </w:rPr>
        <w:t xml:space="preserve"> J Gastroenterol Hepatol</w:t>
      </w:r>
      <w:r w:rsidRPr="000768C4">
        <w:rPr>
          <w:rFonts w:ascii="Book Antiqua" w:eastAsia="Book Antiqua" w:hAnsi="Book Antiqua" w:cs="Book Antiqua"/>
          <w:color w:val="000000"/>
        </w:rPr>
        <w:t xml:space="preserve"> 2015; </w:t>
      </w:r>
      <w:r w:rsidRPr="000768C4">
        <w:rPr>
          <w:rFonts w:ascii="Book Antiqua" w:eastAsia="Book Antiqua" w:hAnsi="Book Antiqua" w:cs="Book Antiqua"/>
          <w:b/>
          <w:bCs/>
          <w:color w:val="000000"/>
        </w:rPr>
        <w:t>27</w:t>
      </w:r>
      <w:r w:rsidRPr="000768C4">
        <w:rPr>
          <w:rFonts w:ascii="Book Antiqua" w:eastAsia="Book Antiqua" w:hAnsi="Book Antiqua" w:cs="Book Antiqua"/>
          <w:color w:val="000000"/>
        </w:rPr>
        <w:t>: 170-174 [PMID: 25503738 DOI: 10.1097/MEG.0000000000000258]</w:t>
      </w:r>
    </w:p>
    <w:p w14:paraId="480C0C7D"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lastRenderedPageBreak/>
        <w:t xml:space="preserve">31 </w:t>
      </w:r>
      <w:r w:rsidRPr="000768C4">
        <w:rPr>
          <w:rFonts w:ascii="Book Antiqua" w:eastAsia="Book Antiqua" w:hAnsi="Book Antiqua" w:cs="Book Antiqua"/>
          <w:b/>
          <w:bCs/>
          <w:color w:val="000000"/>
        </w:rPr>
        <w:t>Han JP</w:t>
      </w:r>
      <w:r w:rsidRPr="000768C4">
        <w:rPr>
          <w:rFonts w:ascii="Book Antiqua" w:eastAsia="Book Antiqua" w:hAnsi="Book Antiqua" w:cs="Book Antiqua"/>
          <w:color w:val="000000"/>
        </w:rPr>
        <w:t xml:space="preserve">, Hong SJ, Kim HK. Long-term outcomes of early gastric cancer diagnosed as mixed adenocarcinoma after endoscopic submucosal dissection. </w:t>
      </w:r>
      <w:r w:rsidRPr="000768C4">
        <w:rPr>
          <w:rFonts w:ascii="Book Antiqua" w:eastAsia="Book Antiqua" w:hAnsi="Book Antiqua" w:cs="Book Antiqua"/>
          <w:i/>
          <w:iCs/>
          <w:color w:val="000000"/>
        </w:rPr>
        <w:t>J Gastroenterol Hepatol</w:t>
      </w:r>
      <w:r w:rsidRPr="000768C4">
        <w:rPr>
          <w:rFonts w:ascii="Book Antiqua" w:eastAsia="Book Antiqua" w:hAnsi="Book Antiqua" w:cs="Book Antiqua"/>
          <w:color w:val="000000"/>
        </w:rPr>
        <w:t xml:space="preserve"> 2015; </w:t>
      </w:r>
      <w:r w:rsidRPr="000768C4">
        <w:rPr>
          <w:rFonts w:ascii="Book Antiqua" w:eastAsia="Book Antiqua" w:hAnsi="Book Antiqua" w:cs="Book Antiqua"/>
          <w:b/>
          <w:bCs/>
          <w:color w:val="000000"/>
        </w:rPr>
        <w:t>30</w:t>
      </w:r>
      <w:r w:rsidRPr="000768C4">
        <w:rPr>
          <w:rFonts w:ascii="Book Antiqua" w:eastAsia="Book Antiqua" w:hAnsi="Book Antiqua" w:cs="Book Antiqua"/>
          <w:color w:val="000000"/>
        </w:rPr>
        <w:t>: 316-320 [PMID: 25351280 DOI: 10.1111/jgh.12838]</w:t>
      </w:r>
    </w:p>
    <w:p w14:paraId="1147E20B"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32 </w:t>
      </w:r>
      <w:r w:rsidRPr="000768C4">
        <w:rPr>
          <w:rFonts w:ascii="Book Antiqua" w:eastAsia="Book Antiqua" w:hAnsi="Book Antiqua" w:cs="Book Antiqua"/>
          <w:b/>
          <w:bCs/>
          <w:color w:val="000000"/>
        </w:rPr>
        <w:t>Abe S</w:t>
      </w:r>
      <w:r w:rsidRPr="000768C4">
        <w:rPr>
          <w:rFonts w:ascii="Book Antiqua" w:eastAsia="Book Antiqua" w:hAnsi="Book Antiqua" w:cs="Book Antiqua"/>
          <w:color w:val="000000"/>
        </w:rPr>
        <w:t xml:space="preserve">, Oda I, Suzuki H, Nonaka S, Yoshinaga S, </w:t>
      </w:r>
      <w:proofErr w:type="spellStart"/>
      <w:r w:rsidRPr="000768C4">
        <w:rPr>
          <w:rFonts w:ascii="Book Antiqua" w:eastAsia="Book Antiqua" w:hAnsi="Book Antiqua" w:cs="Book Antiqua"/>
          <w:color w:val="000000"/>
        </w:rPr>
        <w:t>Odagaki</w:t>
      </w:r>
      <w:proofErr w:type="spellEnd"/>
      <w:r w:rsidRPr="000768C4">
        <w:rPr>
          <w:rFonts w:ascii="Book Antiqua" w:eastAsia="Book Antiqua" w:hAnsi="Book Antiqua" w:cs="Book Antiqua"/>
          <w:color w:val="000000"/>
        </w:rPr>
        <w:t xml:space="preserve"> T, Taniguchi H, </w:t>
      </w:r>
      <w:proofErr w:type="spellStart"/>
      <w:r w:rsidRPr="000768C4">
        <w:rPr>
          <w:rFonts w:ascii="Book Antiqua" w:eastAsia="Book Antiqua" w:hAnsi="Book Antiqua" w:cs="Book Antiqua"/>
          <w:color w:val="000000"/>
        </w:rPr>
        <w:t>Kushima</w:t>
      </w:r>
      <w:proofErr w:type="spellEnd"/>
      <w:r w:rsidRPr="000768C4">
        <w:rPr>
          <w:rFonts w:ascii="Book Antiqua" w:eastAsia="Book Antiqua" w:hAnsi="Book Antiqua" w:cs="Book Antiqua"/>
          <w:color w:val="000000"/>
        </w:rPr>
        <w:t xml:space="preserve"> R, Saito Y. Short- and long-term outcomes of endoscopic submucosal dissection for undifferentiated early gastric cancer. </w:t>
      </w:r>
      <w:r w:rsidRPr="000768C4">
        <w:rPr>
          <w:rFonts w:ascii="Book Antiqua" w:eastAsia="Book Antiqua" w:hAnsi="Book Antiqua" w:cs="Book Antiqua"/>
          <w:i/>
          <w:iCs/>
          <w:color w:val="000000"/>
        </w:rPr>
        <w:t>Endoscopy</w:t>
      </w:r>
      <w:r w:rsidRPr="000768C4">
        <w:rPr>
          <w:rFonts w:ascii="Book Antiqua" w:eastAsia="Book Antiqua" w:hAnsi="Book Antiqua" w:cs="Book Antiqua"/>
          <w:color w:val="000000"/>
        </w:rPr>
        <w:t xml:space="preserve"> 2013; </w:t>
      </w:r>
      <w:r w:rsidRPr="000768C4">
        <w:rPr>
          <w:rFonts w:ascii="Book Antiqua" w:eastAsia="Book Antiqua" w:hAnsi="Book Antiqua" w:cs="Book Antiqua"/>
          <w:b/>
          <w:bCs/>
          <w:color w:val="000000"/>
        </w:rPr>
        <w:t>45</w:t>
      </w:r>
      <w:r w:rsidRPr="000768C4">
        <w:rPr>
          <w:rFonts w:ascii="Book Antiqua" w:eastAsia="Book Antiqua" w:hAnsi="Book Antiqua" w:cs="Book Antiqua"/>
          <w:color w:val="000000"/>
        </w:rPr>
        <w:t>: 703-707 [PMID: 23990481 DOI: 10.1055/s-0033-1344396]</w:t>
      </w:r>
    </w:p>
    <w:p w14:paraId="0DB7702E"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33 </w:t>
      </w:r>
      <w:r w:rsidRPr="000768C4">
        <w:rPr>
          <w:rFonts w:ascii="Book Antiqua" w:eastAsia="Book Antiqua" w:hAnsi="Book Antiqua" w:cs="Book Antiqua"/>
          <w:b/>
          <w:bCs/>
          <w:color w:val="000000"/>
        </w:rPr>
        <w:t>Bang CS</w:t>
      </w:r>
      <w:r w:rsidRPr="000768C4">
        <w:rPr>
          <w:rFonts w:ascii="Book Antiqua" w:eastAsia="Book Antiqua" w:hAnsi="Book Antiqua" w:cs="Book Antiqua"/>
          <w:color w:val="000000"/>
        </w:rPr>
        <w:t xml:space="preserve">, Park JM, </w:t>
      </w:r>
      <w:proofErr w:type="spellStart"/>
      <w:r w:rsidRPr="000768C4">
        <w:rPr>
          <w:rFonts w:ascii="Book Antiqua" w:eastAsia="Book Antiqua" w:hAnsi="Book Antiqua" w:cs="Book Antiqua"/>
          <w:color w:val="000000"/>
        </w:rPr>
        <w:t>Baik</w:t>
      </w:r>
      <w:proofErr w:type="spellEnd"/>
      <w:r w:rsidRPr="000768C4">
        <w:rPr>
          <w:rFonts w:ascii="Book Antiqua" w:eastAsia="Book Antiqua" w:hAnsi="Book Antiqua" w:cs="Book Antiqua"/>
          <w:color w:val="000000"/>
        </w:rPr>
        <w:t xml:space="preserve"> GH, Park JJ, </w:t>
      </w:r>
      <w:proofErr w:type="spellStart"/>
      <w:r w:rsidRPr="000768C4">
        <w:rPr>
          <w:rFonts w:ascii="Book Antiqua" w:eastAsia="Book Antiqua" w:hAnsi="Book Antiqua" w:cs="Book Antiqua"/>
          <w:color w:val="000000"/>
        </w:rPr>
        <w:t>Joo</w:t>
      </w:r>
      <w:proofErr w:type="spellEnd"/>
      <w:r w:rsidRPr="000768C4">
        <w:rPr>
          <w:rFonts w:ascii="Book Antiqua" w:eastAsia="Book Antiqua" w:hAnsi="Book Antiqua" w:cs="Book Antiqua"/>
          <w:color w:val="000000"/>
        </w:rPr>
        <w:t xml:space="preserve"> MK, Jang JY, Jeon SW, Choi SC, Sung JK, Cho KB. Therapeutic Outcomes of Endoscopic Resection of Early Gastric Cancer with Undifferentiated-Type Histology: A Korean ESD Registry Database Analysis. </w:t>
      </w:r>
      <w:r w:rsidRPr="000768C4">
        <w:rPr>
          <w:rFonts w:ascii="Book Antiqua" w:eastAsia="Book Antiqua" w:hAnsi="Book Antiqua" w:cs="Book Antiqua"/>
          <w:i/>
          <w:iCs/>
          <w:color w:val="000000"/>
        </w:rPr>
        <w:t xml:space="preserve">Clin </w:t>
      </w:r>
      <w:proofErr w:type="spellStart"/>
      <w:r w:rsidRPr="000768C4">
        <w:rPr>
          <w:rFonts w:ascii="Book Antiqua" w:eastAsia="Book Antiqua" w:hAnsi="Book Antiqua" w:cs="Book Antiqua"/>
          <w:i/>
          <w:iCs/>
          <w:color w:val="000000"/>
        </w:rPr>
        <w:t>Endosc</w:t>
      </w:r>
      <w:proofErr w:type="spellEnd"/>
      <w:r w:rsidRPr="000768C4">
        <w:rPr>
          <w:rFonts w:ascii="Book Antiqua" w:eastAsia="Book Antiqua" w:hAnsi="Book Antiqua" w:cs="Book Antiqua"/>
          <w:color w:val="000000"/>
        </w:rPr>
        <w:t xml:space="preserve"> 2017; </w:t>
      </w:r>
      <w:r w:rsidRPr="000768C4">
        <w:rPr>
          <w:rFonts w:ascii="Book Antiqua" w:eastAsia="Book Antiqua" w:hAnsi="Book Antiqua" w:cs="Book Antiqua"/>
          <w:b/>
          <w:bCs/>
          <w:color w:val="000000"/>
        </w:rPr>
        <w:t>50</w:t>
      </w:r>
      <w:r w:rsidRPr="000768C4">
        <w:rPr>
          <w:rFonts w:ascii="Book Antiqua" w:eastAsia="Book Antiqua" w:hAnsi="Book Antiqua" w:cs="Book Antiqua"/>
          <w:color w:val="000000"/>
        </w:rPr>
        <w:t>: 569-577 [PMID: 28743132 DOI: 10.5946/ce.2017.017]</w:t>
      </w:r>
    </w:p>
    <w:p w14:paraId="51574052"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34 </w:t>
      </w:r>
      <w:r w:rsidRPr="000768C4">
        <w:rPr>
          <w:rFonts w:ascii="Book Antiqua" w:eastAsia="Book Antiqua" w:hAnsi="Book Antiqua" w:cs="Book Antiqua"/>
          <w:b/>
          <w:bCs/>
          <w:color w:val="000000"/>
        </w:rPr>
        <w:t>Kobayashi M</w:t>
      </w:r>
      <w:r w:rsidRPr="000768C4">
        <w:rPr>
          <w:rFonts w:ascii="Book Antiqua" w:eastAsia="Book Antiqua" w:hAnsi="Book Antiqua" w:cs="Book Antiqua"/>
          <w:color w:val="000000"/>
        </w:rPr>
        <w:t xml:space="preserve">, Araki K, Matsuura K, Kawai S, </w:t>
      </w:r>
      <w:proofErr w:type="spellStart"/>
      <w:r w:rsidRPr="000768C4">
        <w:rPr>
          <w:rFonts w:ascii="Book Antiqua" w:eastAsia="Book Antiqua" w:hAnsi="Book Antiqua" w:cs="Book Antiqua"/>
          <w:color w:val="000000"/>
        </w:rPr>
        <w:t>Moriki</w:t>
      </w:r>
      <w:proofErr w:type="spellEnd"/>
      <w:r w:rsidRPr="000768C4">
        <w:rPr>
          <w:rFonts w:ascii="Book Antiqua" w:eastAsia="Book Antiqua" w:hAnsi="Book Antiqua" w:cs="Book Antiqua"/>
          <w:color w:val="000000"/>
        </w:rPr>
        <w:t xml:space="preserve"> T. Early gastric cancer giving rise to bone and brain metastases--a review of the Japanese literature. </w:t>
      </w:r>
      <w:proofErr w:type="spellStart"/>
      <w:r w:rsidRPr="000768C4">
        <w:rPr>
          <w:rFonts w:ascii="Book Antiqua" w:eastAsia="Book Antiqua" w:hAnsi="Book Antiqua" w:cs="Book Antiqua"/>
          <w:i/>
          <w:iCs/>
          <w:color w:val="000000"/>
        </w:rPr>
        <w:t>Hepatogastroenterology</w:t>
      </w:r>
      <w:proofErr w:type="spellEnd"/>
      <w:r w:rsidRPr="000768C4">
        <w:rPr>
          <w:rFonts w:ascii="Book Antiqua" w:eastAsia="Book Antiqua" w:hAnsi="Book Antiqua" w:cs="Book Antiqua"/>
          <w:color w:val="000000"/>
        </w:rPr>
        <w:t xml:space="preserve"> 2002; </w:t>
      </w:r>
      <w:r w:rsidRPr="000768C4">
        <w:rPr>
          <w:rFonts w:ascii="Book Antiqua" w:eastAsia="Book Antiqua" w:hAnsi="Book Antiqua" w:cs="Book Antiqua"/>
          <w:b/>
          <w:bCs/>
          <w:color w:val="000000"/>
        </w:rPr>
        <w:t>49</w:t>
      </w:r>
      <w:r w:rsidRPr="000768C4">
        <w:rPr>
          <w:rFonts w:ascii="Book Antiqua" w:eastAsia="Book Antiqua" w:hAnsi="Book Antiqua" w:cs="Book Antiqua"/>
          <w:color w:val="000000"/>
        </w:rPr>
        <w:t>: 1751-1754 [PMID: 12397785]</w:t>
      </w:r>
    </w:p>
    <w:p w14:paraId="1B4B58B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 xml:space="preserve">35 </w:t>
      </w:r>
      <w:r w:rsidRPr="000768C4">
        <w:rPr>
          <w:rFonts w:ascii="Book Antiqua" w:eastAsia="Book Antiqua" w:hAnsi="Book Antiqua" w:cs="Book Antiqua"/>
          <w:b/>
          <w:bCs/>
          <w:color w:val="000000"/>
        </w:rPr>
        <w:t>Kang SH</w:t>
      </w:r>
      <w:r w:rsidRPr="000768C4">
        <w:rPr>
          <w:rFonts w:ascii="Book Antiqua" w:eastAsia="Book Antiqua" w:hAnsi="Book Antiqua" w:cs="Book Antiqua"/>
          <w:color w:val="000000"/>
        </w:rPr>
        <w:t xml:space="preserve">, Kim JI, Moon HS, Kang HM, Kim SH, </w:t>
      </w:r>
      <w:proofErr w:type="spellStart"/>
      <w:r w:rsidRPr="000768C4">
        <w:rPr>
          <w:rFonts w:ascii="Book Antiqua" w:eastAsia="Book Antiqua" w:hAnsi="Book Antiqua" w:cs="Book Antiqua"/>
          <w:color w:val="000000"/>
        </w:rPr>
        <w:t>Seong</w:t>
      </w:r>
      <w:proofErr w:type="spellEnd"/>
      <w:r w:rsidRPr="000768C4">
        <w:rPr>
          <w:rFonts w:ascii="Book Antiqua" w:eastAsia="Book Antiqua" w:hAnsi="Book Antiqua" w:cs="Book Antiqua"/>
          <w:color w:val="000000"/>
        </w:rPr>
        <w:t xml:space="preserve"> JK, Lee BS, </w:t>
      </w:r>
      <w:proofErr w:type="spellStart"/>
      <w:r w:rsidRPr="000768C4">
        <w:rPr>
          <w:rFonts w:ascii="Book Antiqua" w:eastAsia="Book Antiqua" w:hAnsi="Book Antiqua" w:cs="Book Antiqua"/>
          <w:color w:val="000000"/>
        </w:rPr>
        <w:t>Jeong</w:t>
      </w:r>
      <w:proofErr w:type="spellEnd"/>
      <w:r w:rsidRPr="000768C4">
        <w:rPr>
          <w:rFonts w:ascii="Book Antiqua" w:eastAsia="Book Antiqua" w:hAnsi="Book Antiqua" w:cs="Book Antiqua"/>
          <w:color w:val="000000"/>
        </w:rPr>
        <w:t xml:space="preserve"> HY, Song KS, Noh SM, Shin KS, Cho JS. Overt bone marrow metastasis from early gastric cancer. </w:t>
      </w:r>
      <w:r w:rsidRPr="000768C4">
        <w:rPr>
          <w:rFonts w:ascii="Book Antiqua" w:eastAsia="Book Antiqua" w:hAnsi="Book Antiqua" w:cs="Book Antiqua"/>
          <w:i/>
          <w:iCs/>
          <w:color w:val="000000"/>
        </w:rPr>
        <w:t>Endoscopy</w:t>
      </w:r>
      <w:r w:rsidRPr="000768C4">
        <w:rPr>
          <w:rFonts w:ascii="Book Antiqua" w:eastAsia="Book Antiqua" w:hAnsi="Book Antiqua" w:cs="Book Antiqua"/>
          <w:color w:val="000000"/>
        </w:rPr>
        <w:t xml:space="preserve"> 2008; </w:t>
      </w:r>
      <w:r w:rsidRPr="000768C4">
        <w:rPr>
          <w:rFonts w:ascii="Book Antiqua" w:eastAsia="Book Antiqua" w:hAnsi="Book Antiqua" w:cs="Book Antiqua"/>
          <w:b/>
          <w:bCs/>
          <w:color w:val="000000"/>
        </w:rPr>
        <w:t>40 Suppl 2</w:t>
      </w:r>
      <w:r w:rsidRPr="000768C4">
        <w:rPr>
          <w:rFonts w:ascii="Book Antiqua" w:eastAsia="Book Antiqua" w:hAnsi="Book Antiqua" w:cs="Book Antiqua"/>
          <w:color w:val="000000"/>
        </w:rPr>
        <w:t>: E34-E35 [PMID: 18278722 DOI: 10.1055/s-2007-966860]</w:t>
      </w:r>
    </w:p>
    <w:p w14:paraId="34963C0B" w14:textId="77777777" w:rsidR="00A77B3E" w:rsidRPr="000768C4" w:rsidRDefault="00A77B3E" w:rsidP="000768C4">
      <w:pPr>
        <w:spacing w:line="360" w:lineRule="auto"/>
        <w:jc w:val="both"/>
        <w:rPr>
          <w:rFonts w:ascii="Book Antiqua" w:hAnsi="Book Antiqua"/>
        </w:rPr>
        <w:sectPr w:rsidR="00A77B3E" w:rsidRPr="000768C4">
          <w:pgSz w:w="12240" w:h="15840"/>
          <w:pgMar w:top="1440" w:right="1440" w:bottom="1440" w:left="1440" w:header="720" w:footer="720" w:gutter="0"/>
          <w:cols w:space="720"/>
          <w:docGrid w:linePitch="360"/>
        </w:sectPr>
      </w:pPr>
    </w:p>
    <w:p w14:paraId="028A3F40"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lastRenderedPageBreak/>
        <w:t>Footnotes</w:t>
      </w:r>
    </w:p>
    <w:p w14:paraId="0CA93825" w14:textId="77777777" w:rsidR="00A77B3E" w:rsidRPr="000768C4" w:rsidRDefault="0099209F" w:rsidP="00472FF8">
      <w:pPr>
        <w:spacing w:line="360" w:lineRule="auto"/>
        <w:jc w:val="both"/>
        <w:rPr>
          <w:rFonts w:ascii="Book Antiqua" w:hAnsi="Book Antiqua"/>
        </w:rPr>
      </w:pPr>
      <w:r w:rsidRPr="000768C4">
        <w:rPr>
          <w:rFonts w:ascii="Book Antiqua" w:eastAsia="Book Antiqua" w:hAnsi="Book Antiqua" w:cs="Book Antiqua"/>
          <w:b/>
          <w:bCs/>
          <w:color w:val="000000"/>
        </w:rPr>
        <w:t xml:space="preserve">Conflict-of-interest statement: </w:t>
      </w:r>
      <w:r w:rsidRPr="000768C4">
        <w:rPr>
          <w:rFonts w:ascii="Book Antiqua" w:eastAsia="Book Antiqua" w:hAnsi="Book Antiqua" w:cs="Book Antiqua"/>
          <w:color w:val="000000"/>
        </w:rPr>
        <w:t xml:space="preserve">The authors </w:t>
      </w:r>
      <w:r w:rsidR="002E2933">
        <w:rPr>
          <w:rFonts w:ascii="Book Antiqua" w:eastAsia="Book Antiqua" w:hAnsi="Book Antiqua" w:cs="Book Antiqua"/>
          <w:color w:val="000000"/>
        </w:rPr>
        <w:t>have</w:t>
      </w:r>
      <w:r w:rsidR="002E2933" w:rsidRPr="000768C4">
        <w:rPr>
          <w:rFonts w:ascii="Book Antiqua" w:eastAsia="Book Antiqua" w:hAnsi="Book Antiqua" w:cs="Book Antiqua"/>
          <w:color w:val="000000"/>
        </w:rPr>
        <w:t xml:space="preserve"> </w:t>
      </w:r>
      <w:r w:rsidRPr="000768C4">
        <w:rPr>
          <w:rFonts w:ascii="Book Antiqua" w:eastAsia="Book Antiqua" w:hAnsi="Book Antiqua" w:cs="Book Antiqua"/>
          <w:color w:val="000000"/>
        </w:rPr>
        <w:t>no conflicts of interest or financial ties to disclose.</w:t>
      </w:r>
    </w:p>
    <w:p w14:paraId="52DB9844" w14:textId="77777777" w:rsidR="00A77B3E" w:rsidRPr="000768C4" w:rsidRDefault="00A77B3E" w:rsidP="000768C4">
      <w:pPr>
        <w:spacing w:line="360" w:lineRule="auto"/>
        <w:ind w:firstLine="480"/>
        <w:jc w:val="both"/>
        <w:rPr>
          <w:rFonts w:ascii="Book Antiqua" w:hAnsi="Book Antiqua"/>
        </w:rPr>
      </w:pPr>
    </w:p>
    <w:p w14:paraId="4D6D5BB5"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PRISMA 2009 Checklist statement: </w:t>
      </w:r>
      <w:r w:rsidRPr="000768C4">
        <w:rPr>
          <w:rFonts w:ascii="Book Antiqua" w:eastAsia="Book Antiqua" w:hAnsi="Book Antiqua" w:cs="Book Antiqua"/>
          <w:color w:val="000000"/>
        </w:rPr>
        <w:t>The authors have read the PRISMA 2009 Checklist, and the manuscript was prepared and revised according to the PRISMA 2009 Checklist.</w:t>
      </w:r>
    </w:p>
    <w:p w14:paraId="776418B3" w14:textId="77777777" w:rsidR="00A77B3E" w:rsidRPr="000768C4" w:rsidRDefault="00A77B3E" w:rsidP="000768C4">
      <w:pPr>
        <w:spacing w:line="360" w:lineRule="auto"/>
        <w:jc w:val="both"/>
        <w:rPr>
          <w:rFonts w:ascii="Book Antiqua" w:hAnsi="Book Antiqua"/>
        </w:rPr>
      </w:pPr>
    </w:p>
    <w:p w14:paraId="56148516"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bCs/>
          <w:color w:val="000000"/>
        </w:rPr>
        <w:t xml:space="preserve">Open-Access: </w:t>
      </w:r>
      <w:r w:rsidRPr="000768C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68C4">
        <w:rPr>
          <w:rFonts w:ascii="Book Antiqua" w:eastAsia="Book Antiqua" w:hAnsi="Book Antiqua" w:cs="Book Antiqua"/>
          <w:color w:val="000000"/>
        </w:rPr>
        <w:t>NonCommercial</w:t>
      </w:r>
      <w:proofErr w:type="spellEnd"/>
      <w:r w:rsidRPr="000768C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4272C8" w14:textId="77777777" w:rsidR="00A77B3E" w:rsidRPr="000768C4" w:rsidRDefault="00A77B3E" w:rsidP="000768C4">
      <w:pPr>
        <w:spacing w:line="360" w:lineRule="auto"/>
        <w:jc w:val="both"/>
        <w:rPr>
          <w:rFonts w:ascii="Book Antiqua" w:hAnsi="Book Antiqua"/>
        </w:rPr>
      </w:pPr>
    </w:p>
    <w:p w14:paraId="4C3A6209" w14:textId="77777777" w:rsidR="00A77B3E" w:rsidRDefault="0099209F" w:rsidP="000768C4">
      <w:pPr>
        <w:spacing w:line="360" w:lineRule="auto"/>
        <w:jc w:val="both"/>
        <w:rPr>
          <w:rFonts w:ascii="Book Antiqua" w:hAnsi="Book Antiqua" w:cs="Book Antiqua"/>
          <w:color w:val="000000"/>
          <w:lang w:eastAsia="zh-CN"/>
        </w:rPr>
      </w:pPr>
      <w:r w:rsidRPr="000768C4">
        <w:rPr>
          <w:rFonts w:ascii="Book Antiqua" w:eastAsia="Book Antiqua" w:hAnsi="Book Antiqua" w:cs="Book Antiqua"/>
          <w:b/>
          <w:color w:val="000000"/>
        </w:rPr>
        <w:t xml:space="preserve">Provenance and peer review: </w:t>
      </w:r>
      <w:r w:rsidRPr="000768C4">
        <w:rPr>
          <w:rFonts w:ascii="Book Antiqua" w:eastAsia="Book Antiqua" w:hAnsi="Book Antiqua" w:cs="Book Antiqua"/>
          <w:color w:val="000000"/>
        </w:rPr>
        <w:t>Unsolicited article; Externally peer reviewed.</w:t>
      </w:r>
    </w:p>
    <w:p w14:paraId="76CFC503" w14:textId="77777777" w:rsidR="007869B6" w:rsidRPr="007869B6" w:rsidRDefault="007869B6" w:rsidP="000768C4">
      <w:pPr>
        <w:spacing w:line="360" w:lineRule="auto"/>
        <w:jc w:val="both"/>
        <w:rPr>
          <w:rFonts w:ascii="Book Antiqua" w:hAnsi="Book Antiqua"/>
          <w:lang w:eastAsia="zh-CN"/>
        </w:rPr>
      </w:pPr>
    </w:p>
    <w:p w14:paraId="1BC60AD0"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Peer-review model: </w:t>
      </w:r>
      <w:r w:rsidRPr="000768C4">
        <w:rPr>
          <w:rFonts w:ascii="Book Antiqua" w:eastAsia="Book Antiqua" w:hAnsi="Book Antiqua" w:cs="Book Antiqua"/>
          <w:color w:val="000000"/>
        </w:rPr>
        <w:t>Single blind</w:t>
      </w:r>
    </w:p>
    <w:p w14:paraId="179997D2" w14:textId="77777777" w:rsidR="00A77B3E" w:rsidRPr="000768C4" w:rsidRDefault="00A77B3E" w:rsidP="000768C4">
      <w:pPr>
        <w:spacing w:line="360" w:lineRule="auto"/>
        <w:jc w:val="both"/>
        <w:rPr>
          <w:rFonts w:ascii="Book Antiqua" w:hAnsi="Book Antiqua"/>
        </w:rPr>
      </w:pPr>
    </w:p>
    <w:p w14:paraId="7A6206FD"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Peer-review started: </w:t>
      </w:r>
      <w:r w:rsidRPr="000768C4">
        <w:rPr>
          <w:rFonts w:ascii="Book Antiqua" w:eastAsia="Book Antiqua" w:hAnsi="Book Antiqua" w:cs="Book Antiqua"/>
          <w:color w:val="000000"/>
        </w:rPr>
        <w:t>September 6, 2021</w:t>
      </w:r>
    </w:p>
    <w:p w14:paraId="1DB2FE7D"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First decision: </w:t>
      </w:r>
      <w:r w:rsidRPr="000768C4">
        <w:rPr>
          <w:rFonts w:ascii="Book Antiqua" w:eastAsia="Book Antiqua" w:hAnsi="Book Antiqua" w:cs="Book Antiqua"/>
          <w:color w:val="000000"/>
        </w:rPr>
        <w:t>November 7, 2021</w:t>
      </w:r>
    </w:p>
    <w:p w14:paraId="76D9CE82"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Article in press: </w:t>
      </w:r>
    </w:p>
    <w:p w14:paraId="1CD44DE9" w14:textId="77777777" w:rsidR="00A77B3E" w:rsidRPr="000768C4" w:rsidRDefault="00A77B3E" w:rsidP="000768C4">
      <w:pPr>
        <w:spacing w:line="360" w:lineRule="auto"/>
        <w:jc w:val="both"/>
        <w:rPr>
          <w:rFonts w:ascii="Book Antiqua" w:hAnsi="Book Antiqua"/>
        </w:rPr>
      </w:pPr>
    </w:p>
    <w:p w14:paraId="17BDA0B7"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4C5F8C">
        <w:rPr>
          <w:rFonts w:ascii="Book Antiqua" w:eastAsia="Microsoft YaHei" w:hAnsi="Book Antiqua" w:cs="SimSun"/>
        </w:rPr>
        <w:t>Medicine, research and experimenta</w:t>
      </w:r>
      <w:bookmarkEnd w:id="1"/>
      <w:r w:rsidR="004C5F8C">
        <w:rPr>
          <w:rFonts w:ascii="Book Antiqua" w:eastAsia="Microsoft YaHei" w:hAnsi="Book Antiqua" w:cs="SimSun"/>
        </w:rPr>
        <w:t>l</w:t>
      </w:r>
      <w:bookmarkEnd w:id="2"/>
      <w:bookmarkEnd w:id="3"/>
      <w:bookmarkEnd w:id="4"/>
    </w:p>
    <w:p w14:paraId="60CB416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 xml:space="preserve">Country/Territory of origin: </w:t>
      </w:r>
      <w:r w:rsidRPr="000768C4">
        <w:rPr>
          <w:rFonts w:ascii="Book Antiqua" w:eastAsia="Book Antiqua" w:hAnsi="Book Antiqua" w:cs="Book Antiqua"/>
          <w:color w:val="000000"/>
        </w:rPr>
        <w:t>China</w:t>
      </w:r>
    </w:p>
    <w:p w14:paraId="70980937"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b/>
          <w:color w:val="000000"/>
        </w:rPr>
        <w:t>Peer-review report’s scientific quality classification</w:t>
      </w:r>
    </w:p>
    <w:p w14:paraId="13A6812A"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Grade A (Excellent): 0</w:t>
      </w:r>
    </w:p>
    <w:p w14:paraId="75B5D73C"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Grade B (Very good): B</w:t>
      </w:r>
    </w:p>
    <w:p w14:paraId="5C0F14BA"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Grade C (Good): C</w:t>
      </w:r>
    </w:p>
    <w:p w14:paraId="499B0E31"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lastRenderedPageBreak/>
        <w:t>Grade D (Fair): D</w:t>
      </w:r>
    </w:p>
    <w:p w14:paraId="5C7C59D9" w14:textId="77777777" w:rsidR="00A77B3E" w:rsidRPr="000768C4" w:rsidRDefault="0099209F" w:rsidP="000768C4">
      <w:pPr>
        <w:spacing w:line="360" w:lineRule="auto"/>
        <w:jc w:val="both"/>
        <w:rPr>
          <w:rFonts w:ascii="Book Antiqua" w:hAnsi="Book Antiqua"/>
        </w:rPr>
      </w:pPr>
      <w:r w:rsidRPr="000768C4">
        <w:rPr>
          <w:rFonts w:ascii="Book Antiqua" w:eastAsia="Book Antiqua" w:hAnsi="Book Antiqua" w:cs="Book Antiqua"/>
          <w:color w:val="000000"/>
        </w:rPr>
        <w:t>Grade E (Poor): 0</w:t>
      </w:r>
    </w:p>
    <w:p w14:paraId="298FB0D3" w14:textId="77777777" w:rsidR="00A77B3E" w:rsidRPr="000768C4" w:rsidRDefault="00A77B3E" w:rsidP="000768C4">
      <w:pPr>
        <w:spacing w:line="360" w:lineRule="auto"/>
        <w:jc w:val="both"/>
        <w:rPr>
          <w:rFonts w:ascii="Book Antiqua" w:hAnsi="Book Antiqua"/>
        </w:rPr>
      </w:pPr>
    </w:p>
    <w:p w14:paraId="087F6413" w14:textId="77777777" w:rsidR="009C50AA" w:rsidRPr="000768C4" w:rsidRDefault="0099209F" w:rsidP="000768C4">
      <w:pPr>
        <w:spacing w:line="360" w:lineRule="auto"/>
        <w:jc w:val="both"/>
        <w:rPr>
          <w:rFonts w:ascii="Book Antiqua" w:hAnsi="Book Antiqua" w:cs="Book Antiqua"/>
          <w:b/>
          <w:color w:val="000000"/>
          <w:lang w:eastAsia="zh-CN"/>
        </w:rPr>
      </w:pPr>
      <w:r w:rsidRPr="000768C4">
        <w:rPr>
          <w:rFonts w:ascii="Book Antiqua" w:eastAsia="Book Antiqua" w:hAnsi="Book Antiqua" w:cs="Book Antiqua"/>
          <w:b/>
          <w:color w:val="000000"/>
        </w:rPr>
        <w:t xml:space="preserve">P-Reviewer: </w:t>
      </w:r>
      <w:r w:rsidRPr="000768C4">
        <w:rPr>
          <w:rFonts w:ascii="Book Antiqua" w:eastAsia="Book Antiqua" w:hAnsi="Book Antiqua" w:cs="Book Antiqua"/>
          <w:color w:val="000000"/>
        </w:rPr>
        <w:t>Kawabata H, Japan; Yoshida A</w:t>
      </w:r>
      <w:r w:rsidR="003C7EAC" w:rsidRPr="000768C4">
        <w:rPr>
          <w:rFonts w:ascii="Book Antiqua" w:eastAsia="Book Antiqua" w:hAnsi="Book Antiqua" w:cs="Book Antiqua"/>
          <w:color w:val="000000"/>
        </w:rPr>
        <w:t>, Japan</w:t>
      </w:r>
      <w:r w:rsidR="003C7EAC">
        <w:rPr>
          <w:rFonts w:ascii="Book Antiqua" w:hAnsi="Book Antiqua" w:cs="Book Antiqua" w:hint="eastAsia"/>
          <w:color w:val="000000"/>
          <w:lang w:eastAsia="zh-CN"/>
        </w:rPr>
        <w:t xml:space="preserve"> </w:t>
      </w:r>
      <w:r w:rsidRPr="000768C4">
        <w:rPr>
          <w:rFonts w:ascii="Book Antiqua" w:eastAsia="Book Antiqua" w:hAnsi="Book Antiqua" w:cs="Book Antiqua"/>
          <w:b/>
          <w:color w:val="000000"/>
        </w:rPr>
        <w:t xml:space="preserve">S-Editor: </w:t>
      </w:r>
      <w:r w:rsidRPr="000768C4">
        <w:rPr>
          <w:rFonts w:ascii="Book Antiqua" w:eastAsia="Book Antiqua" w:hAnsi="Book Antiqua" w:cs="Book Antiqua"/>
          <w:color w:val="000000"/>
        </w:rPr>
        <w:t>Fan JR</w:t>
      </w:r>
      <w:r w:rsidRPr="000768C4">
        <w:rPr>
          <w:rFonts w:ascii="Book Antiqua" w:eastAsia="Book Antiqua" w:hAnsi="Book Antiqua" w:cs="Book Antiqua"/>
          <w:b/>
          <w:color w:val="000000"/>
        </w:rPr>
        <w:t xml:space="preserve"> L-Editor: </w:t>
      </w:r>
      <w:r w:rsidR="002E2933" w:rsidRPr="00EB4891">
        <w:rPr>
          <w:rFonts w:ascii="Book Antiqua" w:eastAsia="Book Antiqua" w:hAnsi="Book Antiqua" w:cs="Book Antiqua"/>
          <w:color w:val="000000"/>
        </w:rPr>
        <w:t>Wang TQ</w:t>
      </w:r>
      <w:r w:rsidRPr="000768C4">
        <w:rPr>
          <w:rFonts w:ascii="Book Antiqua" w:eastAsia="Book Antiqua" w:hAnsi="Book Antiqua" w:cs="Book Antiqua"/>
          <w:b/>
          <w:color w:val="000000"/>
        </w:rPr>
        <w:t xml:space="preserve"> P-Editor:</w:t>
      </w:r>
      <w:r w:rsidR="00B3448A" w:rsidRPr="00B3448A">
        <w:rPr>
          <w:rFonts w:ascii="Book Antiqua" w:eastAsia="Book Antiqua" w:hAnsi="Book Antiqua" w:cs="Book Antiqua"/>
          <w:color w:val="000000"/>
        </w:rPr>
        <w:t xml:space="preserve"> </w:t>
      </w:r>
      <w:r w:rsidR="00B3448A" w:rsidRPr="000768C4">
        <w:rPr>
          <w:rFonts w:ascii="Book Antiqua" w:eastAsia="Book Antiqua" w:hAnsi="Book Antiqua" w:cs="Book Antiqua"/>
          <w:color w:val="000000"/>
        </w:rPr>
        <w:t>Fan JR</w:t>
      </w:r>
    </w:p>
    <w:p w14:paraId="1A2EE314" w14:textId="77777777" w:rsidR="00A77B3E" w:rsidRPr="000768C4" w:rsidRDefault="0099209F" w:rsidP="000768C4">
      <w:pPr>
        <w:spacing w:line="360" w:lineRule="auto"/>
        <w:jc w:val="both"/>
        <w:rPr>
          <w:rFonts w:ascii="Book Antiqua" w:hAnsi="Book Antiqua"/>
        </w:rPr>
        <w:sectPr w:rsidR="00A77B3E" w:rsidRPr="000768C4">
          <w:pgSz w:w="12240" w:h="15840"/>
          <w:pgMar w:top="1440" w:right="1440" w:bottom="1440" w:left="1440" w:header="720" w:footer="720" w:gutter="0"/>
          <w:cols w:space="720"/>
          <w:docGrid w:linePitch="360"/>
        </w:sectPr>
      </w:pPr>
      <w:r w:rsidRPr="000768C4">
        <w:rPr>
          <w:rFonts w:ascii="Book Antiqua" w:eastAsia="Book Antiqua" w:hAnsi="Book Antiqua" w:cs="Book Antiqua"/>
          <w:b/>
          <w:color w:val="000000"/>
        </w:rPr>
        <w:t xml:space="preserve"> </w:t>
      </w:r>
    </w:p>
    <w:p w14:paraId="13CA3642" w14:textId="77777777" w:rsidR="00A77B3E" w:rsidRPr="000768C4" w:rsidRDefault="0099209F" w:rsidP="000768C4">
      <w:pPr>
        <w:spacing w:line="360" w:lineRule="auto"/>
        <w:jc w:val="both"/>
        <w:rPr>
          <w:rFonts w:ascii="Book Antiqua" w:hAnsi="Book Antiqua" w:cs="Book Antiqua"/>
          <w:b/>
          <w:color w:val="000000"/>
          <w:lang w:eastAsia="zh-CN"/>
        </w:rPr>
      </w:pPr>
      <w:r w:rsidRPr="000768C4">
        <w:rPr>
          <w:rFonts w:ascii="Book Antiqua" w:eastAsia="Book Antiqua" w:hAnsi="Book Antiqua" w:cs="Book Antiqua"/>
          <w:b/>
          <w:color w:val="000000"/>
        </w:rPr>
        <w:lastRenderedPageBreak/>
        <w:t>Figure Legends</w:t>
      </w:r>
    </w:p>
    <w:p w14:paraId="4F903A19" w14:textId="77777777" w:rsidR="00F25DB3" w:rsidRPr="000768C4" w:rsidRDefault="00F25DB3" w:rsidP="000768C4">
      <w:pPr>
        <w:spacing w:line="360" w:lineRule="auto"/>
        <w:jc w:val="both"/>
        <w:rPr>
          <w:rFonts w:ascii="Book Antiqua" w:hAnsi="Book Antiqua"/>
          <w:lang w:eastAsia="zh-CN"/>
        </w:rPr>
      </w:pPr>
      <w:r w:rsidRPr="000768C4">
        <w:rPr>
          <w:rFonts w:ascii="Book Antiqua" w:hAnsi="Book Antiqua"/>
          <w:noProof/>
          <w:lang w:eastAsia="zh-CN"/>
        </w:rPr>
        <w:drawing>
          <wp:inline distT="0" distB="0" distL="0" distR="0" wp14:anchorId="5CA5F47E" wp14:editId="65A1768A">
            <wp:extent cx="5486400" cy="31807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80715"/>
                    </a:xfrm>
                    <a:prstGeom prst="rect">
                      <a:avLst/>
                    </a:prstGeom>
                  </pic:spPr>
                </pic:pic>
              </a:graphicData>
            </a:graphic>
          </wp:inline>
        </w:drawing>
      </w:r>
    </w:p>
    <w:p w14:paraId="6B11ACCB" w14:textId="77777777" w:rsidR="00A77B3E" w:rsidRPr="000768C4" w:rsidRDefault="00544281" w:rsidP="000768C4">
      <w:pPr>
        <w:spacing w:line="360" w:lineRule="auto"/>
        <w:jc w:val="both"/>
        <w:rPr>
          <w:rFonts w:ascii="Book Antiqua" w:hAnsi="Book Antiqua" w:cs="Book Antiqua"/>
          <w:color w:val="000000"/>
          <w:lang w:eastAsia="zh-CN"/>
        </w:rPr>
      </w:pPr>
      <w:r w:rsidRPr="000768C4">
        <w:rPr>
          <w:rFonts w:ascii="Book Antiqua" w:eastAsia="Book Antiqua" w:hAnsi="Book Antiqua" w:cs="Book Antiqua"/>
          <w:b/>
          <w:color w:val="000000"/>
        </w:rPr>
        <w:t>Figure 1</w:t>
      </w:r>
      <w:r w:rsidR="0099209F" w:rsidRPr="000768C4">
        <w:rPr>
          <w:rFonts w:ascii="Book Antiqua" w:eastAsia="Book Antiqua" w:hAnsi="Book Antiqua" w:cs="Book Antiqua"/>
          <w:b/>
          <w:color w:val="000000"/>
        </w:rPr>
        <w:t xml:space="preserve"> Search strategy flowchart.</w:t>
      </w:r>
      <w:r w:rsidR="0099209F" w:rsidRPr="000768C4">
        <w:rPr>
          <w:rFonts w:ascii="Book Antiqua" w:eastAsia="Book Antiqua" w:hAnsi="Book Antiqua" w:cs="Book Antiqua"/>
          <w:color w:val="000000"/>
        </w:rPr>
        <w:t xml:space="preserve"> ESD</w:t>
      </w:r>
      <w:r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w:t>
      </w:r>
      <w:r w:rsidRPr="000768C4">
        <w:rPr>
          <w:rFonts w:ascii="Book Antiqua" w:hAnsi="Book Antiqua" w:cs="Book Antiqua"/>
          <w:color w:val="000000"/>
          <w:lang w:eastAsia="zh-CN"/>
        </w:rPr>
        <w:t>E</w:t>
      </w:r>
      <w:r w:rsidR="0099209F" w:rsidRPr="000768C4">
        <w:rPr>
          <w:rFonts w:ascii="Book Antiqua" w:eastAsia="Book Antiqua" w:hAnsi="Book Antiqua" w:cs="Book Antiqua"/>
          <w:color w:val="000000"/>
        </w:rPr>
        <w:t>ndoscopic submucosal dissection; EMR</w:t>
      </w:r>
      <w:r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w:t>
      </w:r>
      <w:r w:rsidRPr="000768C4">
        <w:rPr>
          <w:rFonts w:ascii="Book Antiqua" w:hAnsi="Book Antiqua" w:cs="Book Antiqua"/>
          <w:color w:val="000000"/>
          <w:lang w:eastAsia="zh-CN"/>
        </w:rPr>
        <w:t>E</w:t>
      </w:r>
      <w:r w:rsidR="0099209F" w:rsidRPr="000768C4">
        <w:rPr>
          <w:rFonts w:ascii="Book Antiqua" w:eastAsia="Book Antiqua" w:hAnsi="Book Antiqua" w:cs="Book Antiqua"/>
          <w:color w:val="000000"/>
        </w:rPr>
        <w:t>ndoscopic mucosal resection; SRC</w:t>
      </w:r>
      <w:r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w:t>
      </w:r>
      <w:r w:rsidRPr="000768C4">
        <w:rPr>
          <w:rFonts w:ascii="Book Antiqua" w:hAnsi="Book Antiqua" w:cs="Book Antiqua"/>
          <w:color w:val="000000"/>
          <w:lang w:eastAsia="zh-CN"/>
        </w:rPr>
        <w:t>S</w:t>
      </w:r>
      <w:r w:rsidR="0099209F" w:rsidRPr="000768C4">
        <w:rPr>
          <w:rFonts w:ascii="Book Antiqua" w:eastAsia="Book Antiqua" w:hAnsi="Book Antiqua" w:cs="Book Antiqua"/>
          <w:color w:val="000000"/>
        </w:rPr>
        <w:t>ignet ring cell carcinoma.</w:t>
      </w:r>
    </w:p>
    <w:p w14:paraId="201ECE2D" w14:textId="77777777" w:rsidR="00544281" w:rsidRPr="000768C4" w:rsidRDefault="00F25DB3" w:rsidP="000768C4">
      <w:pPr>
        <w:spacing w:line="360" w:lineRule="auto"/>
        <w:jc w:val="both"/>
        <w:rPr>
          <w:rFonts w:ascii="Book Antiqua" w:hAnsi="Book Antiqua" w:cs="Book Antiqua"/>
          <w:color w:val="000000"/>
          <w:lang w:eastAsia="zh-CN"/>
        </w:rPr>
      </w:pPr>
      <w:r w:rsidRPr="000768C4">
        <w:rPr>
          <w:rFonts w:ascii="Book Antiqua" w:hAnsi="Book Antiqua" w:cs="Book Antiqua"/>
          <w:color w:val="000000"/>
          <w:lang w:eastAsia="zh-CN"/>
        </w:rPr>
        <w:br w:type="page"/>
      </w:r>
      <w:r w:rsidR="000820A9" w:rsidRPr="000768C4">
        <w:rPr>
          <w:rFonts w:ascii="Book Antiqua" w:hAnsi="Book Antiqua"/>
          <w:noProof/>
          <w:lang w:eastAsia="zh-CN"/>
        </w:rPr>
        <w:lastRenderedPageBreak/>
        <w:drawing>
          <wp:inline distT="0" distB="0" distL="0" distR="0" wp14:anchorId="7E4D7421" wp14:editId="7C6D1AAF">
            <wp:extent cx="5486400" cy="31819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81985"/>
                    </a:xfrm>
                    <a:prstGeom prst="rect">
                      <a:avLst/>
                    </a:prstGeom>
                  </pic:spPr>
                </pic:pic>
              </a:graphicData>
            </a:graphic>
          </wp:inline>
        </w:drawing>
      </w:r>
    </w:p>
    <w:p w14:paraId="58D85383" w14:textId="77777777" w:rsidR="00A77B3E" w:rsidRPr="000768C4" w:rsidRDefault="00F25DB3" w:rsidP="000768C4">
      <w:pPr>
        <w:spacing w:line="360" w:lineRule="auto"/>
        <w:jc w:val="both"/>
        <w:rPr>
          <w:rFonts w:ascii="Book Antiqua" w:hAnsi="Book Antiqua" w:cs="Book Antiqua"/>
          <w:b/>
          <w:color w:val="000000"/>
          <w:lang w:eastAsia="zh-CN"/>
        </w:rPr>
      </w:pPr>
      <w:r w:rsidRPr="000768C4">
        <w:rPr>
          <w:rFonts w:ascii="Book Antiqua" w:eastAsia="Book Antiqua" w:hAnsi="Book Antiqua" w:cs="Book Antiqua"/>
          <w:b/>
          <w:color w:val="000000"/>
        </w:rPr>
        <w:t>Figure 2</w:t>
      </w:r>
      <w:r w:rsidRPr="000768C4">
        <w:rPr>
          <w:rFonts w:ascii="Book Antiqua" w:hAnsi="Book Antiqua" w:cs="Book Antiqua"/>
          <w:b/>
          <w:color w:val="000000"/>
          <w:lang w:eastAsia="zh-CN"/>
        </w:rPr>
        <w:t xml:space="preserve"> </w:t>
      </w:r>
      <w:r w:rsidR="0099209F" w:rsidRPr="000768C4">
        <w:rPr>
          <w:rFonts w:ascii="Book Antiqua" w:eastAsia="Book Antiqua" w:hAnsi="Book Antiqua" w:cs="Book Antiqua"/>
          <w:b/>
          <w:color w:val="000000"/>
        </w:rPr>
        <w:t>Total recurrence rate</w:t>
      </w:r>
      <w:r w:rsidR="00FD37D0" w:rsidRPr="000768C4">
        <w:rPr>
          <w:rFonts w:ascii="Book Antiqua" w:hAnsi="Book Antiqua" w:cs="Book Antiqua"/>
          <w:b/>
          <w:color w:val="000000"/>
          <w:lang w:eastAsia="zh-CN"/>
        </w:rPr>
        <w:t>.</w:t>
      </w:r>
    </w:p>
    <w:p w14:paraId="7E08A725" w14:textId="77777777" w:rsidR="00FD37D0" w:rsidRPr="000768C4" w:rsidRDefault="00FD37D0" w:rsidP="000768C4">
      <w:pPr>
        <w:spacing w:line="360" w:lineRule="auto"/>
        <w:jc w:val="both"/>
        <w:rPr>
          <w:rFonts w:ascii="Book Antiqua" w:hAnsi="Book Antiqua"/>
          <w:b/>
          <w:lang w:eastAsia="zh-CN"/>
        </w:rPr>
      </w:pPr>
      <w:r w:rsidRPr="000768C4">
        <w:rPr>
          <w:rFonts w:ascii="Book Antiqua" w:hAnsi="Book Antiqua" w:cs="Book Antiqua"/>
          <w:b/>
          <w:color w:val="000000"/>
          <w:lang w:eastAsia="zh-CN"/>
        </w:rPr>
        <w:br w:type="page"/>
      </w:r>
      <w:r w:rsidR="000820A9" w:rsidRPr="000768C4">
        <w:rPr>
          <w:rFonts w:ascii="Book Antiqua" w:hAnsi="Book Antiqua"/>
          <w:noProof/>
          <w:lang w:eastAsia="zh-CN"/>
        </w:rPr>
        <w:lastRenderedPageBreak/>
        <w:drawing>
          <wp:inline distT="0" distB="0" distL="0" distR="0" wp14:anchorId="00A59FCB" wp14:editId="6CEFD7BB">
            <wp:extent cx="5131064" cy="306720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31064" cy="3067208"/>
                    </a:xfrm>
                    <a:prstGeom prst="rect">
                      <a:avLst/>
                    </a:prstGeom>
                  </pic:spPr>
                </pic:pic>
              </a:graphicData>
            </a:graphic>
          </wp:inline>
        </w:drawing>
      </w:r>
    </w:p>
    <w:p w14:paraId="2D013F7D" w14:textId="77777777" w:rsidR="00A77B3E" w:rsidRPr="000768C4" w:rsidRDefault="00FD37D0" w:rsidP="000768C4">
      <w:pPr>
        <w:spacing w:line="360" w:lineRule="auto"/>
        <w:jc w:val="both"/>
        <w:rPr>
          <w:rFonts w:ascii="Book Antiqua" w:hAnsi="Book Antiqua" w:cs="Book Antiqua"/>
          <w:b/>
          <w:color w:val="000000"/>
          <w:lang w:eastAsia="zh-CN"/>
        </w:rPr>
      </w:pPr>
      <w:r w:rsidRPr="000768C4">
        <w:rPr>
          <w:rFonts w:ascii="Book Antiqua" w:eastAsia="Book Antiqua" w:hAnsi="Book Antiqua" w:cs="Book Antiqua"/>
          <w:b/>
          <w:color w:val="000000"/>
        </w:rPr>
        <w:t>Figure 3</w:t>
      </w:r>
      <w:r w:rsidR="0099209F" w:rsidRPr="000768C4">
        <w:rPr>
          <w:rFonts w:ascii="Book Antiqua" w:eastAsia="Book Antiqua" w:hAnsi="Book Antiqua" w:cs="Book Antiqua"/>
          <w:b/>
          <w:color w:val="000000"/>
        </w:rPr>
        <w:t xml:space="preserve"> Total </w:t>
      </w:r>
      <w:proofErr w:type="spellStart"/>
      <w:r w:rsidR="0099209F" w:rsidRPr="000768C4">
        <w:rPr>
          <w:rFonts w:ascii="Book Antiqua" w:eastAsia="Book Antiqua" w:hAnsi="Book Antiqua" w:cs="Book Antiqua"/>
          <w:b/>
          <w:color w:val="000000"/>
        </w:rPr>
        <w:t>lymphovascular</w:t>
      </w:r>
      <w:proofErr w:type="spellEnd"/>
      <w:r w:rsidR="0099209F" w:rsidRPr="000768C4">
        <w:rPr>
          <w:rFonts w:ascii="Book Antiqua" w:eastAsia="Book Antiqua" w:hAnsi="Book Antiqua" w:cs="Book Antiqua"/>
          <w:b/>
          <w:color w:val="000000"/>
        </w:rPr>
        <w:t xml:space="preserve"> invasion rate</w:t>
      </w:r>
      <w:r w:rsidRPr="000768C4">
        <w:rPr>
          <w:rFonts w:ascii="Book Antiqua" w:hAnsi="Book Antiqua" w:cs="Book Antiqua"/>
          <w:b/>
          <w:color w:val="000000"/>
          <w:lang w:eastAsia="zh-CN"/>
        </w:rPr>
        <w:t>.</w:t>
      </w:r>
    </w:p>
    <w:p w14:paraId="23ED5A6E" w14:textId="77777777" w:rsidR="00ED7FDA" w:rsidRPr="000768C4" w:rsidRDefault="000820A9" w:rsidP="000768C4">
      <w:pPr>
        <w:spacing w:line="360" w:lineRule="auto"/>
        <w:jc w:val="both"/>
        <w:rPr>
          <w:rFonts w:ascii="Book Antiqua" w:hAnsi="Book Antiqua"/>
          <w:b/>
          <w:lang w:eastAsia="zh-CN"/>
        </w:rPr>
      </w:pPr>
      <w:r w:rsidRPr="000768C4">
        <w:rPr>
          <w:rFonts w:ascii="Book Antiqua" w:hAnsi="Book Antiqua"/>
          <w:b/>
          <w:lang w:eastAsia="zh-CN"/>
        </w:rPr>
        <w:br w:type="page"/>
      </w:r>
      <w:r w:rsidRPr="000768C4">
        <w:rPr>
          <w:rFonts w:ascii="Book Antiqua" w:hAnsi="Book Antiqua"/>
          <w:noProof/>
          <w:lang w:eastAsia="zh-CN"/>
        </w:rPr>
        <w:lastRenderedPageBreak/>
        <w:drawing>
          <wp:inline distT="0" distB="0" distL="0" distR="0" wp14:anchorId="4834087C" wp14:editId="0F36637A">
            <wp:extent cx="2723641" cy="173574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24912" cy="1736552"/>
                    </a:xfrm>
                    <a:prstGeom prst="rect">
                      <a:avLst/>
                    </a:prstGeom>
                  </pic:spPr>
                </pic:pic>
              </a:graphicData>
            </a:graphic>
          </wp:inline>
        </w:drawing>
      </w:r>
      <w:r w:rsidRPr="000768C4">
        <w:rPr>
          <w:rFonts w:ascii="Book Antiqua" w:hAnsi="Book Antiqua"/>
          <w:noProof/>
          <w:lang w:eastAsia="zh-CN"/>
        </w:rPr>
        <w:drawing>
          <wp:inline distT="0" distB="0" distL="0" distR="0" wp14:anchorId="3492FE69" wp14:editId="0636D9BD">
            <wp:extent cx="2821437" cy="16674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0467" cy="1666862"/>
                    </a:xfrm>
                    <a:prstGeom prst="rect">
                      <a:avLst/>
                    </a:prstGeom>
                  </pic:spPr>
                </pic:pic>
              </a:graphicData>
            </a:graphic>
          </wp:inline>
        </w:drawing>
      </w:r>
      <w:r w:rsidRPr="000768C4">
        <w:rPr>
          <w:rFonts w:ascii="Book Antiqua" w:hAnsi="Book Antiqua"/>
          <w:noProof/>
          <w:lang w:eastAsia="zh-CN"/>
        </w:rPr>
        <w:t xml:space="preserve"> </w:t>
      </w:r>
      <w:r w:rsidRPr="000768C4">
        <w:rPr>
          <w:rFonts w:ascii="Book Antiqua" w:hAnsi="Book Antiqua"/>
          <w:noProof/>
          <w:lang w:eastAsia="zh-CN"/>
        </w:rPr>
        <w:drawing>
          <wp:inline distT="0" distB="0" distL="0" distR="0" wp14:anchorId="014BE81A" wp14:editId="5813E903">
            <wp:extent cx="2964469" cy="159408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66115" cy="1594973"/>
                    </a:xfrm>
                    <a:prstGeom prst="rect">
                      <a:avLst/>
                    </a:prstGeom>
                  </pic:spPr>
                </pic:pic>
              </a:graphicData>
            </a:graphic>
          </wp:inline>
        </w:drawing>
      </w:r>
    </w:p>
    <w:p w14:paraId="63B2F464" w14:textId="77777777" w:rsidR="00A77B3E" w:rsidRPr="000768C4" w:rsidRDefault="00FD37D0" w:rsidP="000768C4">
      <w:pPr>
        <w:spacing w:line="360" w:lineRule="auto"/>
        <w:jc w:val="both"/>
        <w:rPr>
          <w:rFonts w:ascii="Book Antiqua" w:hAnsi="Book Antiqua" w:cs="Book Antiqua"/>
          <w:color w:val="000000"/>
          <w:lang w:eastAsia="zh-CN"/>
        </w:rPr>
      </w:pPr>
      <w:r w:rsidRPr="000768C4">
        <w:rPr>
          <w:rFonts w:ascii="Book Antiqua" w:eastAsia="Book Antiqua" w:hAnsi="Book Antiqua" w:cs="Book Antiqua"/>
          <w:b/>
          <w:color w:val="000000"/>
        </w:rPr>
        <w:t>Figure 4</w:t>
      </w:r>
      <w:r w:rsidR="0099209F" w:rsidRPr="000768C4">
        <w:rPr>
          <w:rFonts w:ascii="Book Antiqua" w:eastAsia="Book Antiqua" w:hAnsi="Book Antiqua" w:cs="Book Antiqua"/>
          <w:b/>
          <w:color w:val="000000"/>
        </w:rPr>
        <w:t xml:space="preserve"> Enrolled studies.</w:t>
      </w:r>
      <w:r w:rsidR="0099209F" w:rsidRPr="000768C4">
        <w:rPr>
          <w:rFonts w:ascii="Book Antiqua" w:eastAsia="Book Antiqua" w:hAnsi="Book Antiqua" w:cs="Book Antiqua"/>
          <w:color w:val="000000"/>
        </w:rPr>
        <w:t xml:space="preserve"> A</w:t>
      </w:r>
      <w:r w:rsidR="00ED7FDA"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Total complete resection rate</w:t>
      </w:r>
      <w:r w:rsidR="00ED7FDA"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B</w:t>
      </w:r>
      <w:r w:rsidR="00ED7FDA"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Total incomplete resection rate</w:t>
      </w:r>
      <w:r w:rsidR="00ED7FDA"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C</w:t>
      </w:r>
      <w:r w:rsidR="00ED7FDA"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w:t>
      </w:r>
      <w:r w:rsidR="0099209F" w:rsidRPr="00B829C3">
        <w:rPr>
          <w:rFonts w:ascii="Book Antiqua" w:eastAsia="Book Antiqua" w:hAnsi="Book Antiqua" w:cs="Book Antiqua"/>
          <w:i/>
          <w:color w:val="000000"/>
        </w:rPr>
        <w:t>En bloc</w:t>
      </w:r>
      <w:r w:rsidR="0099209F" w:rsidRPr="000768C4">
        <w:rPr>
          <w:rFonts w:ascii="Book Antiqua" w:eastAsia="Book Antiqua" w:hAnsi="Book Antiqua" w:cs="Book Antiqua"/>
          <w:color w:val="000000"/>
        </w:rPr>
        <w:t xml:space="preserve"> resection</w:t>
      </w:r>
      <w:r w:rsidR="008D6CA0">
        <w:rPr>
          <w:rFonts w:ascii="Book Antiqua" w:eastAsia="Book Antiqua" w:hAnsi="Book Antiqua" w:cs="Book Antiqua"/>
          <w:color w:val="000000"/>
        </w:rPr>
        <w:t xml:space="preserve"> rate</w:t>
      </w:r>
      <w:r w:rsidR="0099209F" w:rsidRPr="000768C4">
        <w:rPr>
          <w:rFonts w:ascii="Book Antiqua" w:eastAsia="Book Antiqua" w:hAnsi="Book Antiqua" w:cs="Book Antiqua"/>
          <w:color w:val="000000"/>
        </w:rPr>
        <w:t>.</w:t>
      </w:r>
    </w:p>
    <w:p w14:paraId="635696A3" w14:textId="77777777" w:rsidR="00ED7FDA" w:rsidRPr="000768C4" w:rsidRDefault="000820A9" w:rsidP="000768C4">
      <w:pPr>
        <w:spacing w:line="360" w:lineRule="auto"/>
        <w:jc w:val="both"/>
        <w:rPr>
          <w:rFonts w:ascii="Book Antiqua" w:hAnsi="Book Antiqua"/>
          <w:lang w:eastAsia="zh-CN"/>
        </w:rPr>
      </w:pPr>
      <w:r w:rsidRPr="000768C4">
        <w:rPr>
          <w:rFonts w:ascii="Book Antiqua" w:hAnsi="Book Antiqua"/>
          <w:lang w:eastAsia="zh-CN"/>
        </w:rPr>
        <w:br w:type="page"/>
      </w:r>
      <w:r w:rsidR="00E70849" w:rsidRPr="000768C4">
        <w:rPr>
          <w:rFonts w:ascii="Book Antiqua" w:hAnsi="Book Antiqua"/>
          <w:noProof/>
          <w:lang w:eastAsia="zh-CN"/>
        </w:rPr>
        <w:lastRenderedPageBreak/>
        <w:drawing>
          <wp:inline distT="0" distB="0" distL="0" distR="0" wp14:anchorId="0EDF0172" wp14:editId="1C4719D4">
            <wp:extent cx="2885005" cy="148390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85519" cy="1484173"/>
                    </a:xfrm>
                    <a:prstGeom prst="rect">
                      <a:avLst/>
                    </a:prstGeom>
                  </pic:spPr>
                </pic:pic>
              </a:graphicData>
            </a:graphic>
          </wp:inline>
        </w:drawing>
      </w:r>
      <w:r w:rsidR="00E70849" w:rsidRPr="000768C4">
        <w:rPr>
          <w:rFonts w:ascii="Book Antiqua" w:hAnsi="Book Antiqua"/>
          <w:noProof/>
          <w:lang w:eastAsia="zh-CN"/>
        </w:rPr>
        <w:t xml:space="preserve"> </w:t>
      </w:r>
      <w:r w:rsidR="00E70849" w:rsidRPr="000768C4">
        <w:rPr>
          <w:rFonts w:ascii="Book Antiqua" w:hAnsi="Book Antiqua"/>
          <w:noProof/>
          <w:lang w:eastAsia="zh-CN"/>
        </w:rPr>
        <w:drawing>
          <wp:inline distT="0" distB="0" distL="0" distR="0" wp14:anchorId="6EB6A252" wp14:editId="6F7E087D">
            <wp:extent cx="2694302" cy="143477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96518" cy="1435958"/>
                    </a:xfrm>
                    <a:prstGeom prst="rect">
                      <a:avLst/>
                    </a:prstGeom>
                  </pic:spPr>
                </pic:pic>
              </a:graphicData>
            </a:graphic>
          </wp:inline>
        </w:drawing>
      </w:r>
    </w:p>
    <w:p w14:paraId="0BDDE427" w14:textId="77777777" w:rsidR="00A77B3E" w:rsidRPr="000768C4" w:rsidRDefault="00FD37D0" w:rsidP="000768C4">
      <w:pPr>
        <w:spacing w:line="360" w:lineRule="auto"/>
        <w:jc w:val="both"/>
        <w:rPr>
          <w:rFonts w:ascii="Book Antiqua" w:hAnsi="Book Antiqua" w:cs="Book Antiqua"/>
          <w:color w:val="000000"/>
          <w:lang w:eastAsia="zh-CN"/>
        </w:rPr>
      </w:pPr>
      <w:r w:rsidRPr="000768C4">
        <w:rPr>
          <w:rFonts w:ascii="Book Antiqua" w:eastAsia="Book Antiqua" w:hAnsi="Book Antiqua" w:cs="Book Antiqua"/>
          <w:b/>
          <w:color w:val="000000"/>
        </w:rPr>
        <w:t>Figure 5</w:t>
      </w:r>
      <w:r w:rsidR="0099209F" w:rsidRPr="000768C4">
        <w:rPr>
          <w:rFonts w:ascii="Book Antiqua" w:eastAsia="Book Antiqua" w:hAnsi="Book Antiqua" w:cs="Book Antiqua"/>
          <w:b/>
          <w:color w:val="000000"/>
        </w:rPr>
        <w:t xml:space="preserve"> Enrolled studies.</w:t>
      </w:r>
      <w:r w:rsidR="0099209F" w:rsidRPr="000768C4">
        <w:rPr>
          <w:rFonts w:ascii="Book Antiqua" w:eastAsia="Book Antiqua" w:hAnsi="Book Antiqua" w:cs="Book Antiqua"/>
          <w:color w:val="000000"/>
        </w:rPr>
        <w:t xml:space="preserve"> A</w:t>
      </w:r>
      <w:r w:rsidR="00F57EB4"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Total gastric hemorrhage</w:t>
      </w:r>
      <w:r w:rsidR="008D6CA0">
        <w:rPr>
          <w:rFonts w:ascii="Book Antiqua" w:eastAsia="Book Antiqua" w:hAnsi="Book Antiqua" w:cs="Book Antiqua"/>
          <w:color w:val="000000"/>
        </w:rPr>
        <w:t xml:space="preserve"> rate</w:t>
      </w:r>
      <w:r w:rsidR="00F57EB4"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B</w:t>
      </w:r>
      <w:r w:rsidR="00F57EB4" w:rsidRPr="000768C4">
        <w:rPr>
          <w:rFonts w:ascii="Book Antiqua" w:hAnsi="Book Antiqua" w:cs="Book Antiqua"/>
          <w:color w:val="000000"/>
          <w:lang w:eastAsia="zh-CN"/>
        </w:rPr>
        <w:t>:</w:t>
      </w:r>
      <w:r w:rsidR="0099209F" w:rsidRPr="000768C4">
        <w:rPr>
          <w:rFonts w:ascii="Book Antiqua" w:eastAsia="Book Antiqua" w:hAnsi="Book Antiqua" w:cs="Book Antiqua"/>
          <w:color w:val="000000"/>
        </w:rPr>
        <w:t xml:space="preserve"> Total </w:t>
      </w:r>
      <w:r w:rsidR="008D6CA0">
        <w:rPr>
          <w:rFonts w:ascii="Book Antiqua" w:eastAsia="Book Antiqua" w:hAnsi="Book Antiqua" w:cs="Book Antiqua"/>
          <w:color w:val="000000"/>
        </w:rPr>
        <w:t>g</w:t>
      </w:r>
      <w:r w:rsidR="008D6CA0" w:rsidRPr="000768C4">
        <w:rPr>
          <w:rFonts w:ascii="Book Antiqua" w:eastAsia="Book Antiqua" w:hAnsi="Book Antiqua" w:cs="Book Antiqua"/>
          <w:color w:val="000000"/>
        </w:rPr>
        <w:t xml:space="preserve">astric </w:t>
      </w:r>
      <w:r w:rsidR="0099209F" w:rsidRPr="000768C4">
        <w:rPr>
          <w:rFonts w:ascii="Book Antiqua" w:eastAsia="Book Antiqua" w:hAnsi="Book Antiqua" w:cs="Book Antiqua"/>
          <w:color w:val="000000"/>
        </w:rPr>
        <w:t>perforation</w:t>
      </w:r>
      <w:r w:rsidR="008D6CA0">
        <w:rPr>
          <w:rFonts w:ascii="Book Antiqua" w:eastAsia="Book Antiqua" w:hAnsi="Book Antiqua" w:cs="Book Antiqua"/>
          <w:color w:val="000000"/>
        </w:rPr>
        <w:t xml:space="preserve"> rate</w:t>
      </w:r>
      <w:r w:rsidR="0099209F" w:rsidRPr="000768C4">
        <w:rPr>
          <w:rFonts w:ascii="Book Antiqua" w:eastAsia="Book Antiqua" w:hAnsi="Book Antiqua" w:cs="Book Antiqua"/>
          <w:color w:val="000000"/>
        </w:rPr>
        <w:t>.</w:t>
      </w:r>
    </w:p>
    <w:p w14:paraId="5A866616" w14:textId="77777777" w:rsidR="00F57EB4" w:rsidRPr="000768C4" w:rsidRDefault="00E70849" w:rsidP="000768C4">
      <w:pPr>
        <w:spacing w:line="360" w:lineRule="auto"/>
        <w:jc w:val="both"/>
        <w:rPr>
          <w:rFonts w:ascii="Book Antiqua" w:hAnsi="Book Antiqua"/>
          <w:noProof/>
          <w:lang w:eastAsia="zh-CN"/>
        </w:rPr>
      </w:pPr>
      <w:r w:rsidRPr="000768C4">
        <w:rPr>
          <w:rFonts w:ascii="Book Antiqua" w:hAnsi="Book Antiqua"/>
          <w:lang w:eastAsia="zh-CN"/>
        </w:rPr>
        <w:br w:type="page"/>
      </w:r>
      <w:r w:rsidRPr="000768C4">
        <w:rPr>
          <w:rFonts w:ascii="Book Antiqua" w:hAnsi="Book Antiqua"/>
          <w:noProof/>
          <w:lang w:eastAsia="zh-CN"/>
        </w:rPr>
        <w:lastRenderedPageBreak/>
        <w:drawing>
          <wp:inline distT="0" distB="0" distL="0" distR="0" wp14:anchorId="5118A868" wp14:editId="3A018781">
            <wp:extent cx="3339760" cy="1974081"/>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1486"/>
                    <a:stretch/>
                  </pic:blipFill>
                  <pic:spPr bwMode="auto">
                    <a:xfrm>
                      <a:off x="0" y="0"/>
                      <a:ext cx="3340752" cy="1974667"/>
                    </a:xfrm>
                    <a:prstGeom prst="rect">
                      <a:avLst/>
                    </a:prstGeom>
                    <a:ln>
                      <a:noFill/>
                    </a:ln>
                    <a:extLst>
                      <a:ext uri="{53640926-AAD7-44D8-BBD7-CCE9431645EC}">
                        <a14:shadowObscured xmlns:a14="http://schemas.microsoft.com/office/drawing/2010/main"/>
                      </a:ext>
                    </a:extLst>
                  </pic:spPr>
                </pic:pic>
              </a:graphicData>
            </a:graphic>
          </wp:inline>
        </w:drawing>
      </w:r>
    </w:p>
    <w:p w14:paraId="7107437D" w14:textId="77777777" w:rsidR="00A77B3E" w:rsidRPr="000768C4" w:rsidRDefault="00FD37D0" w:rsidP="000768C4">
      <w:pPr>
        <w:spacing w:line="360" w:lineRule="auto"/>
        <w:jc w:val="both"/>
        <w:rPr>
          <w:rFonts w:ascii="Book Antiqua" w:hAnsi="Book Antiqua" w:cs="Book Antiqua"/>
          <w:b/>
          <w:color w:val="000000"/>
          <w:lang w:eastAsia="zh-CN"/>
        </w:rPr>
      </w:pPr>
      <w:r w:rsidRPr="000768C4">
        <w:rPr>
          <w:rFonts w:ascii="Book Antiqua" w:eastAsia="Book Antiqua" w:hAnsi="Book Antiqua" w:cs="Book Antiqua"/>
          <w:b/>
          <w:color w:val="000000"/>
        </w:rPr>
        <w:t>Figure 6</w:t>
      </w:r>
      <w:r w:rsidR="0099209F" w:rsidRPr="000768C4">
        <w:rPr>
          <w:rFonts w:ascii="Book Antiqua" w:eastAsia="Book Antiqua" w:hAnsi="Book Antiqua" w:cs="Book Antiqua"/>
          <w:b/>
          <w:color w:val="000000"/>
        </w:rPr>
        <w:t xml:space="preserve"> Total </w:t>
      </w:r>
      <w:proofErr w:type="spellStart"/>
      <w:r w:rsidR="0099209F" w:rsidRPr="000768C4">
        <w:rPr>
          <w:rFonts w:ascii="Book Antiqua" w:eastAsia="Book Antiqua" w:hAnsi="Book Antiqua" w:cs="Book Antiqua"/>
          <w:b/>
          <w:color w:val="000000"/>
        </w:rPr>
        <w:t>lymphovascular</w:t>
      </w:r>
      <w:proofErr w:type="spellEnd"/>
      <w:r w:rsidR="0099209F" w:rsidRPr="000768C4">
        <w:rPr>
          <w:rFonts w:ascii="Book Antiqua" w:eastAsia="Book Antiqua" w:hAnsi="Book Antiqua" w:cs="Book Antiqua"/>
          <w:b/>
          <w:color w:val="000000"/>
        </w:rPr>
        <w:t xml:space="preserve"> invasion rate.</w:t>
      </w:r>
    </w:p>
    <w:p w14:paraId="3EB50906" w14:textId="77777777" w:rsidR="009C50AA" w:rsidRDefault="009C50AA" w:rsidP="000768C4">
      <w:pPr>
        <w:spacing w:line="360" w:lineRule="auto"/>
        <w:jc w:val="both"/>
        <w:rPr>
          <w:rFonts w:ascii="Book Antiqua" w:hAnsi="Book Antiqua"/>
          <w:lang w:eastAsia="zh-CN"/>
        </w:rPr>
      </w:pPr>
    </w:p>
    <w:p w14:paraId="4227F356" w14:textId="77777777" w:rsidR="008D3006" w:rsidRPr="000768C4" w:rsidRDefault="008D3006" w:rsidP="000768C4">
      <w:pPr>
        <w:spacing w:line="360" w:lineRule="auto"/>
        <w:jc w:val="both"/>
        <w:rPr>
          <w:rFonts w:ascii="Book Antiqua" w:hAnsi="Book Antiqua"/>
          <w:lang w:eastAsia="zh-CN"/>
        </w:rPr>
        <w:sectPr w:rsidR="008D3006" w:rsidRPr="000768C4">
          <w:pgSz w:w="12240" w:h="15840"/>
          <w:pgMar w:top="1440" w:right="1440" w:bottom="1440" w:left="1440" w:header="720" w:footer="720" w:gutter="0"/>
          <w:cols w:space="720"/>
          <w:docGrid w:linePitch="360"/>
        </w:sectPr>
      </w:pPr>
    </w:p>
    <w:p w14:paraId="11AF0103" w14:textId="77777777" w:rsidR="009C50AA" w:rsidRPr="000768C4" w:rsidRDefault="00B51959" w:rsidP="000768C4">
      <w:pPr>
        <w:spacing w:line="360" w:lineRule="auto"/>
        <w:jc w:val="both"/>
        <w:rPr>
          <w:rFonts w:ascii="Book Antiqua" w:hAnsi="Book Antiqua" w:cs="Arial"/>
          <w:b/>
          <w:bCs/>
          <w:lang w:eastAsia="zh-CN"/>
        </w:rPr>
      </w:pPr>
      <w:r>
        <w:rPr>
          <w:rFonts w:ascii="Book Antiqua" w:hAnsi="Book Antiqua" w:cs="Arial"/>
          <w:b/>
          <w:bCs/>
        </w:rPr>
        <w:lastRenderedPageBreak/>
        <w:t>Table 1</w:t>
      </w:r>
      <w:r w:rsidR="009C50AA" w:rsidRPr="000768C4">
        <w:rPr>
          <w:rFonts w:ascii="Book Antiqua" w:hAnsi="Book Antiqua" w:cs="Arial"/>
          <w:b/>
          <w:bCs/>
        </w:rPr>
        <w:t xml:space="preserve"> Clinical characteristics of included studies</w:t>
      </w:r>
    </w:p>
    <w:tbl>
      <w:tblPr>
        <w:tblW w:w="13858" w:type="dxa"/>
        <w:tblBorders>
          <w:top w:val="single" w:sz="4" w:space="0" w:color="auto"/>
          <w:bottom w:val="single" w:sz="4" w:space="0" w:color="auto"/>
        </w:tblBorders>
        <w:tblLayout w:type="fixed"/>
        <w:tblLook w:val="04A0" w:firstRow="1" w:lastRow="0" w:firstColumn="1" w:lastColumn="0" w:noHBand="0" w:noVBand="1"/>
      </w:tblPr>
      <w:tblGrid>
        <w:gridCol w:w="1418"/>
        <w:gridCol w:w="1525"/>
        <w:gridCol w:w="1134"/>
        <w:gridCol w:w="1701"/>
        <w:gridCol w:w="1843"/>
        <w:gridCol w:w="1276"/>
        <w:gridCol w:w="1984"/>
        <w:gridCol w:w="1701"/>
        <w:gridCol w:w="1276"/>
      </w:tblGrid>
      <w:tr w:rsidR="00564851" w:rsidRPr="000768C4" w14:paraId="5CF9E865" w14:textId="77777777" w:rsidTr="00903E61">
        <w:trPr>
          <w:trHeight w:val="278"/>
        </w:trPr>
        <w:tc>
          <w:tcPr>
            <w:tcW w:w="1418" w:type="dxa"/>
            <w:tcBorders>
              <w:top w:val="single" w:sz="4" w:space="0" w:color="auto"/>
              <w:bottom w:val="single" w:sz="4" w:space="0" w:color="auto"/>
            </w:tcBorders>
            <w:shd w:val="clear" w:color="auto" w:fill="auto"/>
            <w:noWrap/>
          </w:tcPr>
          <w:p w14:paraId="01C6909B" w14:textId="77777777" w:rsidR="00564851" w:rsidRPr="000768C4" w:rsidRDefault="00564851" w:rsidP="00E04C6B">
            <w:pPr>
              <w:spacing w:line="360" w:lineRule="auto"/>
              <w:ind w:rightChars="150" w:right="360"/>
              <w:jc w:val="both"/>
              <w:rPr>
                <w:rFonts w:ascii="Book Antiqua" w:eastAsia="DengXian" w:hAnsi="Book Antiqua" w:cs="Arial"/>
                <w:b/>
                <w:bCs/>
                <w:color w:val="000000"/>
                <w:lang w:eastAsia="zh-CN"/>
              </w:rPr>
            </w:pPr>
            <w:r>
              <w:rPr>
                <w:rFonts w:ascii="Book Antiqua" w:eastAsia="DengXian" w:hAnsi="Book Antiqua" w:cs="Arial" w:hint="eastAsia"/>
                <w:b/>
                <w:bCs/>
                <w:color w:val="000000"/>
                <w:lang w:eastAsia="zh-CN"/>
              </w:rPr>
              <w:t>Ref.</w:t>
            </w:r>
          </w:p>
        </w:tc>
        <w:tc>
          <w:tcPr>
            <w:tcW w:w="1525" w:type="dxa"/>
            <w:tcBorders>
              <w:top w:val="single" w:sz="4" w:space="0" w:color="auto"/>
              <w:bottom w:val="single" w:sz="4" w:space="0" w:color="auto"/>
            </w:tcBorders>
            <w:shd w:val="clear" w:color="auto" w:fill="auto"/>
            <w:noWrap/>
          </w:tcPr>
          <w:p w14:paraId="39A64CD8" w14:textId="77777777" w:rsidR="00564851" w:rsidRPr="000768C4" w:rsidRDefault="00564851" w:rsidP="008D6CA0">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Location</w:t>
            </w:r>
            <w:r w:rsidR="008D6CA0">
              <w:rPr>
                <w:rFonts w:ascii="Book Antiqua" w:eastAsia="DengXian" w:hAnsi="Book Antiqua" w:cs="Arial"/>
                <w:b/>
                <w:bCs/>
                <w:color w:val="000000"/>
              </w:rPr>
              <w:t xml:space="preserve"> (</w:t>
            </w:r>
            <w:r w:rsidRPr="000768C4">
              <w:rPr>
                <w:rFonts w:ascii="Book Antiqua" w:eastAsia="DengXian" w:hAnsi="Book Antiqua" w:cs="Arial"/>
                <w:b/>
                <w:bCs/>
                <w:color w:val="000000"/>
              </w:rPr>
              <w:t>language</w:t>
            </w:r>
            <w:r w:rsidR="008D6CA0">
              <w:rPr>
                <w:rFonts w:ascii="Book Antiqua" w:eastAsia="DengXian" w:hAnsi="Book Antiqua" w:cs="Arial"/>
                <w:b/>
                <w:bCs/>
                <w:color w:val="000000"/>
              </w:rPr>
              <w:t>)</w:t>
            </w:r>
          </w:p>
        </w:tc>
        <w:tc>
          <w:tcPr>
            <w:tcW w:w="1134" w:type="dxa"/>
            <w:tcBorders>
              <w:top w:val="single" w:sz="4" w:space="0" w:color="auto"/>
              <w:bottom w:val="single" w:sz="4" w:space="0" w:color="auto"/>
            </w:tcBorders>
            <w:shd w:val="clear" w:color="auto" w:fill="auto"/>
            <w:noWrap/>
          </w:tcPr>
          <w:p w14:paraId="3BDEDFB3" w14:textId="77777777" w:rsidR="00564851" w:rsidRPr="000768C4" w:rsidRDefault="00564851" w:rsidP="00E04C6B">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 xml:space="preserve">Total patients </w:t>
            </w:r>
          </w:p>
        </w:tc>
        <w:tc>
          <w:tcPr>
            <w:tcW w:w="1701" w:type="dxa"/>
            <w:tcBorders>
              <w:top w:val="single" w:sz="4" w:space="0" w:color="auto"/>
              <w:bottom w:val="single" w:sz="4" w:space="0" w:color="auto"/>
            </w:tcBorders>
            <w:shd w:val="clear" w:color="auto" w:fill="auto"/>
            <w:noWrap/>
          </w:tcPr>
          <w:p w14:paraId="7038AFB7" w14:textId="77777777" w:rsidR="00564851" w:rsidRPr="000768C4" w:rsidRDefault="008C43AE" w:rsidP="00E04C6B">
            <w:pPr>
              <w:spacing w:line="360" w:lineRule="auto"/>
              <w:jc w:val="both"/>
              <w:rPr>
                <w:rFonts w:ascii="Book Antiqua" w:eastAsia="DengXian" w:hAnsi="Book Antiqua" w:cs="Arial"/>
                <w:b/>
                <w:bCs/>
                <w:color w:val="000000"/>
              </w:rPr>
            </w:pPr>
            <w:r>
              <w:rPr>
                <w:rFonts w:ascii="Book Antiqua" w:eastAsia="DengXian" w:hAnsi="Book Antiqua" w:cs="Arial"/>
                <w:b/>
                <w:bCs/>
                <w:color w:val="000000"/>
              </w:rPr>
              <w:t>Age (</w:t>
            </w:r>
            <w:proofErr w:type="spellStart"/>
            <w:r>
              <w:rPr>
                <w:rFonts w:ascii="Book Antiqua" w:eastAsia="DengXian" w:hAnsi="Book Antiqua" w:cs="Arial"/>
                <w:b/>
                <w:bCs/>
                <w:color w:val="000000"/>
              </w:rPr>
              <w:t>y</w:t>
            </w:r>
            <w:r w:rsidR="00564851" w:rsidRPr="000768C4">
              <w:rPr>
                <w:rFonts w:ascii="Book Antiqua" w:eastAsia="DengXian" w:hAnsi="Book Antiqua" w:cs="Arial"/>
                <w:b/>
                <w:bCs/>
                <w:color w:val="000000"/>
              </w:rPr>
              <w:t>r</w:t>
            </w:r>
            <w:proofErr w:type="spellEnd"/>
            <w:r w:rsidR="00564851" w:rsidRPr="000768C4">
              <w:rPr>
                <w:rFonts w:ascii="Book Antiqua" w:eastAsia="DengXian" w:hAnsi="Book Antiqua" w:cs="Arial"/>
                <w:b/>
                <w:bCs/>
                <w:color w:val="000000"/>
              </w:rPr>
              <w:t xml:space="preserve">) </w:t>
            </w:r>
          </w:p>
        </w:tc>
        <w:tc>
          <w:tcPr>
            <w:tcW w:w="1843" w:type="dxa"/>
            <w:tcBorders>
              <w:top w:val="single" w:sz="4" w:space="0" w:color="auto"/>
              <w:bottom w:val="single" w:sz="4" w:space="0" w:color="auto"/>
            </w:tcBorders>
            <w:shd w:val="clear" w:color="auto" w:fill="auto"/>
            <w:noWrap/>
          </w:tcPr>
          <w:p w14:paraId="49B9E994" w14:textId="77777777" w:rsidR="00564851" w:rsidRPr="000768C4" w:rsidRDefault="00564851" w:rsidP="00E04C6B">
            <w:pPr>
              <w:spacing w:line="360" w:lineRule="auto"/>
              <w:jc w:val="both"/>
              <w:rPr>
                <w:rFonts w:ascii="Book Antiqua" w:eastAsia="DengXian" w:hAnsi="Book Antiqua" w:cs="Arial"/>
                <w:b/>
                <w:bCs/>
                <w:color w:val="000000"/>
                <w:lang w:eastAsia="zh-CN"/>
              </w:rPr>
            </w:pPr>
            <w:r w:rsidRPr="000768C4">
              <w:rPr>
                <w:rFonts w:ascii="Book Antiqua" w:eastAsia="DengXian" w:hAnsi="Book Antiqua" w:cs="Arial"/>
                <w:b/>
                <w:bCs/>
                <w:color w:val="000000"/>
              </w:rPr>
              <w:t xml:space="preserve">Gender (male/female) </w:t>
            </w:r>
          </w:p>
        </w:tc>
        <w:tc>
          <w:tcPr>
            <w:tcW w:w="1276" w:type="dxa"/>
            <w:tcBorders>
              <w:top w:val="single" w:sz="4" w:space="0" w:color="auto"/>
              <w:bottom w:val="single" w:sz="4" w:space="0" w:color="auto"/>
            </w:tcBorders>
            <w:shd w:val="clear" w:color="auto" w:fill="auto"/>
            <w:noWrap/>
          </w:tcPr>
          <w:p w14:paraId="7C42B465" w14:textId="77777777" w:rsidR="00564851" w:rsidRPr="000768C4" w:rsidRDefault="00564851" w:rsidP="00E04C6B">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Size;</w:t>
            </w:r>
            <w:r w:rsidRPr="000768C4">
              <w:rPr>
                <w:rFonts w:ascii="Book Antiqua" w:eastAsia="DengXian" w:hAnsi="Book Antiqua" w:cs="Arial"/>
                <w:color w:val="000000"/>
              </w:rPr>
              <w:t xml:space="preserve"> </w:t>
            </w:r>
            <w:r w:rsidRPr="000768C4">
              <w:rPr>
                <w:rFonts w:ascii="Book Antiqua" w:eastAsia="DengXian" w:hAnsi="Book Antiqua" w:cs="Arial"/>
                <w:b/>
                <w:bCs/>
                <w:color w:val="000000"/>
              </w:rPr>
              <w:t>mm</w:t>
            </w:r>
          </w:p>
        </w:tc>
        <w:tc>
          <w:tcPr>
            <w:tcW w:w="1984" w:type="dxa"/>
            <w:tcBorders>
              <w:top w:val="single" w:sz="4" w:space="0" w:color="auto"/>
              <w:bottom w:val="single" w:sz="4" w:space="0" w:color="auto"/>
            </w:tcBorders>
            <w:shd w:val="clear" w:color="auto" w:fill="auto"/>
            <w:noWrap/>
          </w:tcPr>
          <w:p w14:paraId="260F7A88" w14:textId="77777777" w:rsidR="00564851" w:rsidRPr="000768C4" w:rsidRDefault="00564851" w:rsidP="00E04C6B">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Tumor location</w:t>
            </w:r>
          </w:p>
        </w:tc>
        <w:tc>
          <w:tcPr>
            <w:tcW w:w="1701" w:type="dxa"/>
            <w:tcBorders>
              <w:top w:val="single" w:sz="4" w:space="0" w:color="auto"/>
              <w:bottom w:val="single" w:sz="4" w:space="0" w:color="auto"/>
            </w:tcBorders>
            <w:shd w:val="clear" w:color="auto" w:fill="auto"/>
            <w:noWrap/>
          </w:tcPr>
          <w:p w14:paraId="3ADC865A" w14:textId="77777777" w:rsidR="00564851" w:rsidRPr="000768C4" w:rsidRDefault="00564851" w:rsidP="00E04C6B">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 xml:space="preserve">Gross type; </w:t>
            </w:r>
            <w:r w:rsidRPr="00EB4891">
              <w:rPr>
                <w:rFonts w:ascii="Book Antiqua" w:eastAsia="DengXian" w:hAnsi="Book Antiqua" w:cs="Arial"/>
                <w:b/>
                <w:bCs/>
                <w:i/>
                <w:color w:val="000000"/>
              </w:rPr>
              <w:t>n</w:t>
            </w:r>
          </w:p>
        </w:tc>
        <w:tc>
          <w:tcPr>
            <w:tcW w:w="1276" w:type="dxa"/>
            <w:tcBorders>
              <w:top w:val="single" w:sz="4" w:space="0" w:color="auto"/>
              <w:bottom w:val="single" w:sz="4" w:space="0" w:color="auto"/>
            </w:tcBorders>
            <w:shd w:val="clear" w:color="auto" w:fill="auto"/>
            <w:noWrap/>
          </w:tcPr>
          <w:p w14:paraId="391B0775" w14:textId="77777777" w:rsidR="00564851" w:rsidRPr="000768C4" w:rsidRDefault="00564851" w:rsidP="00E04C6B">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 xml:space="preserve">Ulceration; </w:t>
            </w:r>
            <w:r w:rsidRPr="00F12178">
              <w:rPr>
                <w:rFonts w:ascii="Book Antiqua" w:eastAsia="DengXian" w:hAnsi="Book Antiqua" w:cs="Arial"/>
                <w:b/>
                <w:bCs/>
                <w:i/>
                <w:color w:val="000000"/>
              </w:rPr>
              <w:t>n</w:t>
            </w:r>
          </w:p>
        </w:tc>
      </w:tr>
      <w:tr w:rsidR="00564851" w:rsidRPr="000768C4" w14:paraId="4623BDD1" w14:textId="77777777" w:rsidTr="00903E61">
        <w:trPr>
          <w:trHeight w:val="278"/>
        </w:trPr>
        <w:tc>
          <w:tcPr>
            <w:tcW w:w="1418" w:type="dxa"/>
            <w:tcBorders>
              <w:top w:val="single" w:sz="4" w:space="0" w:color="auto"/>
            </w:tcBorders>
            <w:shd w:val="clear" w:color="auto" w:fill="auto"/>
            <w:noWrap/>
            <w:hideMark/>
          </w:tcPr>
          <w:p w14:paraId="7A55632C" w14:textId="77777777" w:rsidR="006E7FB0" w:rsidRPr="000768C4" w:rsidRDefault="00F75F5D" w:rsidP="00E04C6B">
            <w:pPr>
              <w:spacing w:line="360" w:lineRule="auto"/>
              <w:ind w:rightChars="150" w:right="360"/>
              <w:jc w:val="both"/>
              <w:rPr>
                <w:rFonts w:ascii="Book Antiqua" w:eastAsia="DengXian" w:hAnsi="Book Antiqua" w:cs="Arial"/>
                <w:color w:val="000000"/>
              </w:rPr>
            </w:pPr>
            <w:r w:rsidRPr="000768C4">
              <w:rPr>
                <w:rFonts w:ascii="Book Antiqua" w:eastAsia="DengXian" w:hAnsi="Book Antiqua" w:cs="Arial"/>
                <w:color w:val="000000"/>
              </w:rPr>
              <w:t xml:space="preserve">Kang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[10]</w:t>
            </w:r>
            <w:r w:rsidRPr="000768C4">
              <w:rPr>
                <w:rFonts w:ascii="Book Antiqua" w:eastAsia="DengXian" w:hAnsi="Book Antiqua" w:cs="Arial"/>
                <w:color w:val="000000"/>
              </w:rPr>
              <w:t>, 2010</w:t>
            </w:r>
          </w:p>
        </w:tc>
        <w:tc>
          <w:tcPr>
            <w:tcW w:w="1525" w:type="dxa"/>
            <w:tcBorders>
              <w:top w:val="single" w:sz="4" w:space="0" w:color="auto"/>
            </w:tcBorders>
            <w:shd w:val="clear" w:color="auto" w:fill="auto"/>
            <w:noWrap/>
            <w:hideMark/>
          </w:tcPr>
          <w:p w14:paraId="38CA922F"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(English)</w:t>
            </w:r>
          </w:p>
        </w:tc>
        <w:tc>
          <w:tcPr>
            <w:tcW w:w="1134" w:type="dxa"/>
            <w:tcBorders>
              <w:top w:val="single" w:sz="4" w:space="0" w:color="auto"/>
            </w:tcBorders>
            <w:shd w:val="clear" w:color="auto" w:fill="auto"/>
            <w:noWrap/>
            <w:hideMark/>
          </w:tcPr>
          <w:p w14:paraId="4E56F103" w14:textId="77777777" w:rsidR="006E7FB0" w:rsidRPr="000768C4" w:rsidRDefault="006E7FB0" w:rsidP="00E04C6B">
            <w:pPr>
              <w:spacing w:line="360" w:lineRule="auto"/>
              <w:ind w:leftChars="-390" w:left="-936" w:firstLineChars="390" w:firstLine="936"/>
              <w:jc w:val="both"/>
              <w:rPr>
                <w:rFonts w:ascii="Book Antiqua" w:eastAsia="DengXian" w:hAnsi="Book Antiqua" w:cs="Arial"/>
                <w:color w:val="000000"/>
              </w:rPr>
            </w:pPr>
            <w:r w:rsidRPr="000768C4">
              <w:rPr>
                <w:rFonts w:ascii="Book Antiqua" w:eastAsia="DengXian" w:hAnsi="Book Antiqua" w:cs="Arial"/>
                <w:color w:val="000000"/>
              </w:rPr>
              <w:t>30</w:t>
            </w:r>
          </w:p>
        </w:tc>
        <w:tc>
          <w:tcPr>
            <w:tcW w:w="1701" w:type="dxa"/>
            <w:tcBorders>
              <w:top w:val="single" w:sz="4" w:space="0" w:color="auto"/>
            </w:tcBorders>
            <w:shd w:val="clear" w:color="auto" w:fill="auto"/>
            <w:noWrap/>
            <w:hideMark/>
          </w:tcPr>
          <w:p w14:paraId="7868D50E"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55.4 ± 11.3 </w:t>
            </w:r>
          </w:p>
        </w:tc>
        <w:tc>
          <w:tcPr>
            <w:tcW w:w="1843" w:type="dxa"/>
            <w:tcBorders>
              <w:top w:val="single" w:sz="4" w:space="0" w:color="auto"/>
            </w:tcBorders>
            <w:shd w:val="clear" w:color="auto" w:fill="auto"/>
            <w:noWrap/>
            <w:hideMark/>
          </w:tcPr>
          <w:p w14:paraId="68C27989" w14:textId="77777777" w:rsidR="006E7FB0" w:rsidRPr="000768C4" w:rsidRDefault="00F3477B" w:rsidP="00E04C6B">
            <w:pPr>
              <w:spacing w:line="360" w:lineRule="auto"/>
              <w:jc w:val="both"/>
              <w:rPr>
                <w:rFonts w:ascii="Book Antiqua" w:eastAsia="DengXian" w:hAnsi="Book Antiqua" w:cs="Arial"/>
                <w:color w:val="000000"/>
              </w:rPr>
            </w:pPr>
            <w:r>
              <w:rPr>
                <w:rFonts w:ascii="Book Antiqua" w:eastAsia="DengXian" w:hAnsi="Book Antiqua" w:cs="Arial"/>
                <w:color w:val="000000"/>
              </w:rPr>
              <w:t>14</w:t>
            </w:r>
            <w:r w:rsidR="006E7FB0" w:rsidRPr="000768C4">
              <w:rPr>
                <w:rFonts w:ascii="Book Antiqua" w:eastAsia="DengXian" w:hAnsi="Book Antiqua" w:cs="Arial"/>
                <w:color w:val="000000"/>
              </w:rPr>
              <w:t xml:space="preserve">/16 </w:t>
            </w:r>
          </w:p>
        </w:tc>
        <w:tc>
          <w:tcPr>
            <w:tcW w:w="1276" w:type="dxa"/>
            <w:tcBorders>
              <w:top w:val="single" w:sz="4" w:space="0" w:color="auto"/>
            </w:tcBorders>
            <w:shd w:val="clear" w:color="auto" w:fill="auto"/>
            <w:noWrap/>
            <w:hideMark/>
          </w:tcPr>
          <w:p w14:paraId="07BD7BED"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13.6 ± 5.4</w:t>
            </w:r>
          </w:p>
        </w:tc>
        <w:tc>
          <w:tcPr>
            <w:tcW w:w="1984" w:type="dxa"/>
            <w:tcBorders>
              <w:top w:val="single" w:sz="4" w:space="0" w:color="auto"/>
            </w:tcBorders>
            <w:shd w:val="clear" w:color="auto" w:fill="auto"/>
            <w:noWrap/>
            <w:hideMark/>
          </w:tcPr>
          <w:p w14:paraId="0B47EFF1"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Upper:</w:t>
            </w:r>
            <w:r w:rsidR="00F3477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 Middle:</w:t>
            </w:r>
            <w:r w:rsidR="00F3477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7; Lower:</w:t>
            </w:r>
            <w:r w:rsidR="00F3477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23</w:t>
            </w:r>
          </w:p>
        </w:tc>
        <w:tc>
          <w:tcPr>
            <w:tcW w:w="1701" w:type="dxa"/>
            <w:tcBorders>
              <w:top w:val="single" w:sz="4" w:space="0" w:color="auto"/>
            </w:tcBorders>
            <w:shd w:val="clear" w:color="auto" w:fill="auto"/>
            <w:noWrap/>
            <w:hideMark/>
          </w:tcPr>
          <w:p w14:paraId="61CCB6E8"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Elevated and flat:</w:t>
            </w:r>
            <w:r w:rsidR="00F3477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 Depressed:</w:t>
            </w:r>
            <w:r w:rsidR="00F3477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19; Mixed:</w:t>
            </w:r>
            <w:r w:rsidR="00F3477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p>
        </w:tc>
        <w:tc>
          <w:tcPr>
            <w:tcW w:w="1276" w:type="dxa"/>
            <w:tcBorders>
              <w:top w:val="single" w:sz="4" w:space="0" w:color="auto"/>
            </w:tcBorders>
            <w:shd w:val="clear" w:color="auto" w:fill="auto"/>
            <w:noWrap/>
            <w:hideMark/>
          </w:tcPr>
          <w:p w14:paraId="0591D1A1"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Positive:</w:t>
            </w:r>
            <w:r w:rsidR="00F3477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7</w:t>
            </w:r>
          </w:p>
        </w:tc>
      </w:tr>
      <w:tr w:rsidR="006E7FB0" w:rsidRPr="000768C4" w14:paraId="12721EF2" w14:textId="77777777" w:rsidTr="00903E61">
        <w:trPr>
          <w:trHeight w:val="278"/>
        </w:trPr>
        <w:tc>
          <w:tcPr>
            <w:tcW w:w="1418" w:type="dxa"/>
            <w:shd w:val="clear" w:color="auto" w:fill="auto"/>
            <w:noWrap/>
            <w:hideMark/>
          </w:tcPr>
          <w:p w14:paraId="6435DAD5" w14:textId="77777777" w:rsidR="006E7FB0" w:rsidRPr="000768C4" w:rsidRDefault="00DF2CF5" w:rsidP="00E04C6B">
            <w:pPr>
              <w:spacing w:line="360" w:lineRule="auto"/>
              <w:ind w:rightChars="150" w:right="360"/>
              <w:jc w:val="both"/>
              <w:rPr>
                <w:rFonts w:ascii="Book Antiqua" w:eastAsia="DengXian" w:hAnsi="Book Antiqua" w:cs="Arial"/>
                <w:color w:val="000000"/>
              </w:rPr>
            </w:pPr>
            <w:r w:rsidRPr="000768C4">
              <w:rPr>
                <w:rFonts w:ascii="Book Antiqua" w:eastAsia="DengXian" w:hAnsi="Book Antiqua" w:cs="Arial"/>
              </w:rPr>
              <w:t>Cho</w:t>
            </w:r>
            <w:r>
              <w:rPr>
                <w:rFonts w:ascii="Book Antiqua" w:eastAsia="DengXian" w:hAnsi="Book Antiqua" w:cs="Arial" w:hint="eastAsia"/>
                <w:lang w:eastAsia="zh-CN"/>
              </w:rPr>
              <w:t>i</w:t>
            </w:r>
            <w:r w:rsidRPr="000768C4">
              <w:rPr>
                <w:rFonts w:ascii="Book Antiqua" w:eastAsia="DengXian" w:hAnsi="Book Antiqua" w:cs="Arial"/>
              </w:rPr>
              <w:t xml:space="preserve">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1</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rPr>
              <w:t>, 2013</w:t>
            </w:r>
          </w:p>
        </w:tc>
        <w:tc>
          <w:tcPr>
            <w:tcW w:w="1525" w:type="dxa"/>
            <w:shd w:val="clear" w:color="auto" w:fill="auto"/>
            <w:noWrap/>
            <w:hideMark/>
          </w:tcPr>
          <w:p w14:paraId="01190A67"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(Korean)</w:t>
            </w:r>
          </w:p>
        </w:tc>
        <w:tc>
          <w:tcPr>
            <w:tcW w:w="1134" w:type="dxa"/>
            <w:shd w:val="clear" w:color="auto" w:fill="auto"/>
            <w:noWrap/>
            <w:hideMark/>
          </w:tcPr>
          <w:p w14:paraId="38B0CFE9"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27</w:t>
            </w:r>
          </w:p>
        </w:tc>
        <w:tc>
          <w:tcPr>
            <w:tcW w:w="1701" w:type="dxa"/>
            <w:shd w:val="clear" w:color="auto" w:fill="auto"/>
            <w:noWrap/>
            <w:hideMark/>
          </w:tcPr>
          <w:p w14:paraId="7224E3DA"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50.9</w:t>
            </w:r>
            <w:r w:rsidR="006D4CD5">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w:t>
            </w:r>
            <w:r w:rsidR="006D4CD5">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11.2</w:t>
            </w:r>
          </w:p>
        </w:tc>
        <w:tc>
          <w:tcPr>
            <w:tcW w:w="1843" w:type="dxa"/>
            <w:shd w:val="clear" w:color="auto" w:fill="auto"/>
            <w:noWrap/>
            <w:hideMark/>
          </w:tcPr>
          <w:p w14:paraId="0C460F12"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14/13</w:t>
            </w:r>
          </w:p>
        </w:tc>
        <w:tc>
          <w:tcPr>
            <w:tcW w:w="1276" w:type="dxa"/>
            <w:shd w:val="clear" w:color="auto" w:fill="auto"/>
            <w:noWrap/>
            <w:hideMark/>
          </w:tcPr>
          <w:p w14:paraId="76BCD62A"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w:t>
            </w:r>
            <w:r w:rsidR="006D4CD5">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 xml:space="preserve">10: 8; </w:t>
            </w:r>
            <w:r w:rsidRPr="000768C4">
              <w:rPr>
                <w:rFonts w:ascii="Book Antiqua" w:eastAsia="DengXian" w:hAnsi="Book Antiqua" w:cs="Arial"/>
                <w:color w:val="000000"/>
              </w:rPr>
              <w:t>＞</w:t>
            </w:r>
            <w:r w:rsidRPr="000768C4">
              <w:rPr>
                <w:rFonts w:ascii="Book Antiqua" w:eastAsia="DengXian" w:hAnsi="Book Antiqua" w:cs="Arial"/>
                <w:color w:val="000000"/>
              </w:rPr>
              <w:t>10,</w:t>
            </w:r>
            <w:r w:rsidR="006D4CD5">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w:t>
            </w:r>
            <w:r w:rsidR="006D4CD5">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20:</w:t>
            </w:r>
            <w:r w:rsidR="006D4CD5">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20</w:t>
            </w:r>
          </w:p>
        </w:tc>
        <w:tc>
          <w:tcPr>
            <w:tcW w:w="1984" w:type="dxa"/>
            <w:shd w:val="clear" w:color="auto" w:fill="auto"/>
            <w:noWrap/>
            <w:hideMark/>
          </w:tcPr>
          <w:p w14:paraId="4571050A"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Upper:</w:t>
            </w:r>
            <w:r w:rsidR="00BC5AD7">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 Middle:</w:t>
            </w:r>
            <w:r w:rsidR="00BC5AD7">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13; Lower:</w:t>
            </w:r>
            <w:r w:rsidR="00BC5AD7">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13</w:t>
            </w:r>
          </w:p>
        </w:tc>
        <w:tc>
          <w:tcPr>
            <w:tcW w:w="1701" w:type="dxa"/>
            <w:shd w:val="clear" w:color="auto" w:fill="auto"/>
            <w:noWrap/>
            <w:hideMark/>
          </w:tcPr>
          <w:p w14:paraId="1BDB2D2C" w14:textId="77777777" w:rsidR="006E7FB0" w:rsidRPr="000768C4" w:rsidRDefault="006E7FB0" w:rsidP="00BC5A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Elevated:</w:t>
            </w:r>
            <w:r w:rsidR="00BC5AD7">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 Flat:</w:t>
            </w:r>
            <w:r w:rsidR="00BC5AD7">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13; Depressed:</w:t>
            </w:r>
            <w:r w:rsidR="00BC5AD7">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w:t>
            </w:r>
          </w:p>
        </w:tc>
        <w:tc>
          <w:tcPr>
            <w:tcW w:w="1276" w:type="dxa"/>
            <w:shd w:val="clear" w:color="auto" w:fill="auto"/>
            <w:noWrap/>
            <w:hideMark/>
          </w:tcPr>
          <w:p w14:paraId="4260B0F9"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r>
      <w:tr w:rsidR="00564851" w:rsidRPr="000768C4" w14:paraId="2F421698" w14:textId="77777777" w:rsidTr="00903E61">
        <w:trPr>
          <w:trHeight w:val="278"/>
        </w:trPr>
        <w:tc>
          <w:tcPr>
            <w:tcW w:w="1418" w:type="dxa"/>
            <w:shd w:val="clear" w:color="auto" w:fill="auto"/>
            <w:noWrap/>
            <w:hideMark/>
          </w:tcPr>
          <w:p w14:paraId="3F19DF43" w14:textId="77777777" w:rsidR="006E7FB0" w:rsidRPr="000768C4" w:rsidRDefault="00731AF2" w:rsidP="00E04C6B">
            <w:pPr>
              <w:spacing w:line="360" w:lineRule="auto"/>
              <w:ind w:rightChars="150" w:right="360"/>
              <w:jc w:val="both"/>
              <w:rPr>
                <w:rFonts w:ascii="Book Antiqua" w:eastAsia="DengXian" w:hAnsi="Book Antiqua" w:cs="Arial"/>
                <w:color w:val="000000"/>
              </w:rPr>
            </w:pPr>
            <w:r w:rsidRPr="000768C4">
              <w:rPr>
                <w:rFonts w:ascii="Book Antiqua" w:eastAsia="DengXian" w:hAnsi="Book Antiqua" w:cs="Arial"/>
                <w:color w:val="000000"/>
              </w:rPr>
              <w:t xml:space="preserve">Kim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2</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2014</w:t>
            </w:r>
          </w:p>
        </w:tc>
        <w:tc>
          <w:tcPr>
            <w:tcW w:w="1525" w:type="dxa"/>
            <w:shd w:val="clear" w:color="auto" w:fill="auto"/>
            <w:noWrap/>
            <w:hideMark/>
          </w:tcPr>
          <w:p w14:paraId="5E96F3C4"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(English)</w:t>
            </w:r>
          </w:p>
        </w:tc>
        <w:tc>
          <w:tcPr>
            <w:tcW w:w="1134" w:type="dxa"/>
            <w:shd w:val="clear" w:color="auto" w:fill="auto"/>
            <w:noWrap/>
            <w:hideMark/>
          </w:tcPr>
          <w:p w14:paraId="60128BA8"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126</w:t>
            </w:r>
          </w:p>
        </w:tc>
        <w:tc>
          <w:tcPr>
            <w:tcW w:w="1701" w:type="dxa"/>
            <w:shd w:val="clear" w:color="auto" w:fill="auto"/>
            <w:noWrap/>
            <w:hideMark/>
          </w:tcPr>
          <w:p w14:paraId="4284839F" w14:textId="77777777" w:rsidR="006E7FB0" w:rsidRPr="000768C4" w:rsidRDefault="006E7FB0" w:rsidP="00856405">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55 (range</w:t>
            </w:r>
            <w:r w:rsidR="00856405">
              <w:rPr>
                <w:rFonts w:ascii="Book Antiqua" w:eastAsia="DengXian" w:hAnsi="Book Antiqua" w:cs="Arial" w:hint="eastAsia"/>
                <w:color w:val="000000"/>
                <w:lang w:eastAsia="zh-CN"/>
              </w:rPr>
              <w:t>:</w:t>
            </w:r>
            <w:r w:rsidRPr="000768C4">
              <w:rPr>
                <w:rFonts w:ascii="Book Antiqua" w:eastAsia="DengXian" w:hAnsi="Book Antiqua" w:cs="Arial"/>
                <w:color w:val="000000"/>
              </w:rPr>
              <w:t xml:space="preserve"> 28–85)</w:t>
            </w:r>
          </w:p>
        </w:tc>
        <w:tc>
          <w:tcPr>
            <w:tcW w:w="1843" w:type="dxa"/>
            <w:shd w:val="clear" w:color="auto" w:fill="auto"/>
            <w:noWrap/>
            <w:hideMark/>
          </w:tcPr>
          <w:p w14:paraId="70BA5190"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70/56</w:t>
            </w:r>
          </w:p>
        </w:tc>
        <w:tc>
          <w:tcPr>
            <w:tcW w:w="1276" w:type="dxa"/>
            <w:shd w:val="clear" w:color="auto" w:fill="auto"/>
            <w:noWrap/>
            <w:hideMark/>
          </w:tcPr>
          <w:p w14:paraId="36D7E33F"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&lt;</w:t>
            </w:r>
            <w:r w:rsidR="00F15F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w:t>
            </w:r>
            <w:r w:rsidR="00F15F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43; ≥</w:t>
            </w:r>
            <w:r w:rsidR="00F15F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w:t>
            </w:r>
            <w:r w:rsidRPr="000768C4">
              <w:rPr>
                <w:rFonts w:ascii="Book Antiqua" w:eastAsia="DengXian" w:hAnsi="Book Antiqua" w:cs="Arial"/>
                <w:color w:val="000000"/>
              </w:rPr>
              <w:t>＜</w:t>
            </w:r>
            <w:r w:rsidRPr="000768C4">
              <w:rPr>
                <w:rFonts w:ascii="Book Antiqua" w:eastAsia="DengXian" w:hAnsi="Book Antiqua" w:cs="Arial"/>
                <w:color w:val="000000"/>
              </w:rPr>
              <w:t>20:</w:t>
            </w:r>
            <w:r w:rsidR="00F15F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43; ≥</w:t>
            </w:r>
            <w:r w:rsidR="00F15F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20:</w:t>
            </w:r>
            <w:r w:rsidR="00F15F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40</w:t>
            </w:r>
          </w:p>
        </w:tc>
        <w:tc>
          <w:tcPr>
            <w:tcW w:w="1984" w:type="dxa"/>
            <w:shd w:val="clear" w:color="auto" w:fill="auto"/>
            <w:noWrap/>
            <w:hideMark/>
          </w:tcPr>
          <w:p w14:paraId="1335AAF3"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Upper:</w:t>
            </w:r>
            <w:r w:rsidR="00BC13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9; Middle:</w:t>
            </w:r>
            <w:r w:rsidR="00BC13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66; Lower:</w:t>
            </w:r>
            <w:r w:rsidR="00BC13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55</w:t>
            </w:r>
          </w:p>
        </w:tc>
        <w:tc>
          <w:tcPr>
            <w:tcW w:w="1701" w:type="dxa"/>
            <w:shd w:val="clear" w:color="auto" w:fill="auto"/>
            <w:noWrap/>
            <w:hideMark/>
          </w:tcPr>
          <w:p w14:paraId="0CEBF590"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Elevated:</w:t>
            </w:r>
            <w:r w:rsidR="00BC13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 Flat:</w:t>
            </w:r>
            <w:r w:rsidR="00BC13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33; Depressed:</w:t>
            </w:r>
            <w:r w:rsidR="00BC13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20; Mixed:</w:t>
            </w:r>
            <w:r w:rsidR="00BC13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63</w:t>
            </w:r>
          </w:p>
        </w:tc>
        <w:tc>
          <w:tcPr>
            <w:tcW w:w="1276" w:type="dxa"/>
            <w:shd w:val="clear" w:color="auto" w:fill="auto"/>
            <w:noWrap/>
            <w:hideMark/>
          </w:tcPr>
          <w:p w14:paraId="53383B27"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r>
      <w:tr w:rsidR="006E7FB0" w:rsidRPr="000768C4" w14:paraId="30ACD0B2" w14:textId="77777777" w:rsidTr="00903E61">
        <w:trPr>
          <w:trHeight w:val="278"/>
        </w:trPr>
        <w:tc>
          <w:tcPr>
            <w:tcW w:w="1418" w:type="dxa"/>
            <w:shd w:val="clear" w:color="auto" w:fill="auto"/>
            <w:noWrap/>
            <w:hideMark/>
          </w:tcPr>
          <w:p w14:paraId="15698D61" w14:textId="77777777" w:rsidR="006E7FB0" w:rsidRPr="000768C4" w:rsidRDefault="00F75F5D" w:rsidP="00E04C6B">
            <w:pPr>
              <w:spacing w:line="360" w:lineRule="auto"/>
              <w:ind w:rightChars="150" w:right="360"/>
              <w:jc w:val="both"/>
              <w:rPr>
                <w:rFonts w:ascii="Book Antiqua" w:eastAsia="DengXian" w:hAnsi="Book Antiqua" w:cs="Arial"/>
                <w:color w:val="000000"/>
              </w:rPr>
            </w:pPr>
            <w:r w:rsidRPr="000768C4">
              <w:rPr>
                <w:rFonts w:ascii="Book Antiqua" w:eastAsia="DengXian" w:hAnsi="Book Antiqua" w:cs="Arial"/>
                <w:color w:val="000000"/>
              </w:rPr>
              <w:t xml:space="preserve">Jeon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3</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2018</w:t>
            </w:r>
          </w:p>
        </w:tc>
        <w:tc>
          <w:tcPr>
            <w:tcW w:w="1525" w:type="dxa"/>
            <w:shd w:val="clear" w:color="auto" w:fill="auto"/>
            <w:noWrap/>
            <w:hideMark/>
          </w:tcPr>
          <w:p w14:paraId="0D6172A5"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(English)</w:t>
            </w:r>
          </w:p>
        </w:tc>
        <w:tc>
          <w:tcPr>
            <w:tcW w:w="1134" w:type="dxa"/>
            <w:shd w:val="clear" w:color="auto" w:fill="auto"/>
            <w:noWrap/>
            <w:hideMark/>
          </w:tcPr>
          <w:p w14:paraId="6E77E474"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36</w:t>
            </w:r>
          </w:p>
        </w:tc>
        <w:tc>
          <w:tcPr>
            <w:tcW w:w="1701" w:type="dxa"/>
            <w:shd w:val="clear" w:color="auto" w:fill="auto"/>
            <w:noWrap/>
            <w:hideMark/>
          </w:tcPr>
          <w:p w14:paraId="08841F0B"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63.6 ± 11.1</w:t>
            </w:r>
          </w:p>
        </w:tc>
        <w:tc>
          <w:tcPr>
            <w:tcW w:w="1843" w:type="dxa"/>
            <w:shd w:val="clear" w:color="auto" w:fill="auto"/>
            <w:noWrap/>
            <w:hideMark/>
          </w:tcPr>
          <w:p w14:paraId="4FA7A7DC"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14/22</w:t>
            </w:r>
          </w:p>
        </w:tc>
        <w:tc>
          <w:tcPr>
            <w:tcW w:w="1276" w:type="dxa"/>
            <w:shd w:val="clear" w:color="auto" w:fill="auto"/>
            <w:noWrap/>
            <w:hideMark/>
          </w:tcPr>
          <w:p w14:paraId="6DDF8BF8" w14:textId="77777777" w:rsidR="006E7FB0" w:rsidRPr="000768C4" w:rsidRDefault="006E7FB0" w:rsidP="00F15FF6">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20:</w:t>
            </w:r>
            <w:r w:rsidR="00F15F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 xml:space="preserve">32; </w:t>
            </w:r>
            <w:r w:rsidR="00F15FF6">
              <w:rPr>
                <w:rFonts w:ascii="Book Antiqua" w:eastAsia="DengXian" w:hAnsi="Book Antiqua" w:cs="Arial" w:hint="eastAsia"/>
                <w:color w:val="000000"/>
                <w:lang w:eastAsia="zh-CN"/>
              </w:rPr>
              <w:t xml:space="preserve">&gt; </w:t>
            </w:r>
            <w:r w:rsidRPr="000768C4">
              <w:rPr>
                <w:rFonts w:ascii="Book Antiqua" w:eastAsia="DengXian" w:hAnsi="Book Antiqua" w:cs="Arial"/>
                <w:color w:val="000000"/>
              </w:rPr>
              <w:t>20:</w:t>
            </w:r>
            <w:r w:rsidR="00F15FF6">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w:t>
            </w:r>
          </w:p>
        </w:tc>
        <w:tc>
          <w:tcPr>
            <w:tcW w:w="1984" w:type="dxa"/>
            <w:shd w:val="clear" w:color="auto" w:fill="auto"/>
            <w:noWrap/>
            <w:hideMark/>
          </w:tcPr>
          <w:p w14:paraId="34099C42"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Upper:</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 Middle:</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14; Lower:</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21</w:t>
            </w:r>
          </w:p>
        </w:tc>
        <w:tc>
          <w:tcPr>
            <w:tcW w:w="1701" w:type="dxa"/>
            <w:shd w:val="clear" w:color="auto" w:fill="auto"/>
            <w:noWrap/>
            <w:hideMark/>
          </w:tcPr>
          <w:p w14:paraId="6FBC70DB"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Elevated:</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 Flat:</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 Depressed:</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23</w:t>
            </w:r>
          </w:p>
        </w:tc>
        <w:tc>
          <w:tcPr>
            <w:tcW w:w="1276" w:type="dxa"/>
            <w:shd w:val="clear" w:color="auto" w:fill="auto"/>
            <w:noWrap/>
            <w:hideMark/>
          </w:tcPr>
          <w:p w14:paraId="2B427C71"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Positive:</w:t>
            </w:r>
            <w:r w:rsidR="00086933">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w:t>
            </w:r>
          </w:p>
        </w:tc>
      </w:tr>
      <w:tr w:rsidR="00564851" w:rsidRPr="000768C4" w14:paraId="7CCF3D01" w14:textId="77777777" w:rsidTr="00903E61">
        <w:trPr>
          <w:trHeight w:val="278"/>
        </w:trPr>
        <w:tc>
          <w:tcPr>
            <w:tcW w:w="1418" w:type="dxa"/>
            <w:shd w:val="clear" w:color="auto" w:fill="auto"/>
            <w:noWrap/>
            <w:hideMark/>
          </w:tcPr>
          <w:p w14:paraId="70CF07BD" w14:textId="77777777" w:rsidR="006E7FB0" w:rsidRPr="000768C4" w:rsidRDefault="00F75F5D" w:rsidP="00E04C6B">
            <w:pPr>
              <w:spacing w:line="360" w:lineRule="auto"/>
              <w:ind w:rightChars="150" w:right="360"/>
              <w:jc w:val="both"/>
              <w:rPr>
                <w:rFonts w:ascii="Book Antiqua" w:eastAsia="DengXian" w:hAnsi="Book Antiqua" w:cs="Arial"/>
                <w:color w:val="000000"/>
                <w:lang w:eastAsia="zh-CN"/>
              </w:rPr>
            </w:pPr>
            <w:r>
              <w:rPr>
                <w:rFonts w:ascii="Book Antiqua" w:eastAsia="DengXian" w:hAnsi="Book Antiqua" w:cs="Arial"/>
                <w:color w:val="000000"/>
              </w:rPr>
              <w:t>Horiuchi</w:t>
            </w:r>
            <w:r w:rsidRPr="000768C4">
              <w:rPr>
                <w:rFonts w:ascii="Book Antiqua" w:eastAsia="DengXian" w:hAnsi="Book Antiqua" w:cs="Arial"/>
                <w:color w:val="000000"/>
              </w:rPr>
              <w:t xml:space="preserve">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5</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xml:space="preserve">, </w:t>
            </w:r>
            <w:r w:rsidRPr="000768C4">
              <w:rPr>
                <w:rFonts w:ascii="Book Antiqua" w:eastAsia="DengXian" w:hAnsi="Book Antiqua" w:cs="Arial"/>
                <w:color w:val="000000"/>
              </w:rPr>
              <w:lastRenderedPageBreak/>
              <w:t>2018</w:t>
            </w:r>
          </w:p>
        </w:tc>
        <w:tc>
          <w:tcPr>
            <w:tcW w:w="1525" w:type="dxa"/>
            <w:shd w:val="clear" w:color="auto" w:fill="auto"/>
            <w:noWrap/>
            <w:hideMark/>
          </w:tcPr>
          <w:p w14:paraId="5168DE03"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lastRenderedPageBreak/>
              <w:t>Japan (English)</w:t>
            </w:r>
          </w:p>
        </w:tc>
        <w:tc>
          <w:tcPr>
            <w:tcW w:w="1134" w:type="dxa"/>
            <w:shd w:val="clear" w:color="auto" w:fill="auto"/>
            <w:noWrap/>
            <w:hideMark/>
          </w:tcPr>
          <w:p w14:paraId="3F19F8C6"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129</w:t>
            </w:r>
          </w:p>
        </w:tc>
        <w:tc>
          <w:tcPr>
            <w:tcW w:w="1701" w:type="dxa"/>
            <w:shd w:val="clear" w:color="auto" w:fill="auto"/>
            <w:noWrap/>
            <w:hideMark/>
          </w:tcPr>
          <w:p w14:paraId="62699C0B" w14:textId="77777777" w:rsidR="006E7FB0" w:rsidRPr="000768C4" w:rsidRDefault="006E7FB0" w:rsidP="008545D1">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54.6</w:t>
            </w:r>
            <w:r w:rsidR="008545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w:t>
            </w:r>
            <w:r w:rsidR="008545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11.0</w:t>
            </w:r>
          </w:p>
        </w:tc>
        <w:tc>
          <w:tcPr>
            <w:tcW w:w="1843" w:type="dxa"/>
            <w:shd w:val="clear" w:color="auto" w:fill="auto"/>
            <w:noWrap/>
            <w:hideMark/>
          </w:tcPr>
          <w:p w14:paraId="08944337"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73/56</w:t>
            </w:r>
          </w:p>
        </w:tc>
        <w:tc>
          <w:tcPr>
            <w:tcW w:w="1276" w:type="dxa"/>
            <w:shd w:val="clear" w:color="auto" w:fill="auto"/>
            <w:noWrap/>
            <w:hideMark/>
          </w:tcPr>
          <w:p w14:paraId="3AE35A11" w14:textId="77777777" w:rsidR="006E7FB0" w:rsidRPr="000768C4" w:rsidRDefault="006E7FB0" w:rsidP="008545D1">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&gt;</w:t>
            </w:r>
            <w:r w:rsidR="008545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20:</w:t>
            </w:r>
            <w:r w:rsidR="008545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w:t>
            </w:r>
          </w:p>
        </w:tc>
        <w:tc>
          <w:tcPr>
            <w:tcW w:w="1984" w:type="dxa"/>
            <w:shd w:val="clear" w:color="auto" w:fill="auto"/>
            <w:noWrap/>
            <w:hideMark/>
          </w:tcPr>
          <w:p w14:paraId="3F0303C9"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Upper:</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 Middle:</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13; Lower:</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16</w:t>
            </w:r>
          </w:p>
        </w:tc>
        <w:tc>
          <w:tcPr>
            <w:tcW w:w="1701" w:type="dxa"/>
            <w:shd w:val="clear" w:color="auto" w:fill="auto"/>
            <w:noWrap/>
            <w:hideMark/>
          </w:tcPr>
          <w:p w14:paraId="71B5060A"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Elevated and flat:</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 Depressed:</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lastRenderedPageBreak/>
              <w:t>19; Mixed:</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7</w:t>
            </w:r>
          </w:p>
        </w:tc>
        <w:tc>
          <w:tcPr>
            <w:tcW w:w="1276" w:type="dxa"/>
            <w:shd w:val="clear" w:color="auto" w:fill="auto"/>
            <w:noWrap/>
            <w:hideMark/>
          </w:tcPr>
          <w:p w14:paraId="48B5AD89"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lastRenderedPageBreak/>
              <w:t>Positive:</w:t>
            </w:r>
            <w:r w:rsidR="00086933">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w:t>
            </w:r>
          </w:p>
        </w:tc>
      </w:tr>
      <w:tr w:rsidR="006E7FB0" w:rsidRPr="000768C4" w14:paraId="06962866" w14:textId="77777777" w:rsidTr="00903E61">
        <w:trPr>
          <w:trHeight w:val="278"/>
        </w:trPr>
        <w:tc>
          <w:tcPr>
            <w:tcW w:w="1418" w:type="dxa"/>
            <w:shd w:val="clear" w:color="auto" w:fill="auto"/>
            <w:noWrap/>
            <w:hideMark/>
          </w:tcPr>
          <w:p w14:paraId="35644035" w14:textId="77777777" w:rsidR="006E7FB0" w:rsidRPr="000768C4" w:rsidRDefault="00F75F5D" w:rsidP="00E04C6B">
            <w:pPr>
              <w:spacing w:line="360" w:lineRule="auto"/>
              <w:ind w:rightChars="150" w:right="360"/>
              <w:jc w:val="both"/>
              <w:rPr>
                <w:rFonts w:ascii="Book Antiqua" w:eastAsia="DengXian" w:hAnsi="Book Antiqua" w:cs="Arial"/>
                <w:color w:val="000000"/>
              </w:rPr>
            </w:pPr>
            <w:r w:rsidRPr="000768C4">
              <w:rPr>
                <w:rFonts w:ascii="Book Antiqua" w:eastAsia="DengXian" w:hAnsi="Book Antiqua" w:cs="Arial"/>
                <w:color w:val="000000"/>
              </w:rPr>
              <w:t xml:space="preserve">Kwak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4</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2018</w:t>
            </w:r>
          </w:p>
        </w:tc>
        <w:tc>
          <w:tcPr>
            <w:tcW w:w="1525" w:type="dxa"/>
            <w:shd w:val="clear" w:color="auto" w:fill="auto"/>
            <w:noWrap/>
            <w:hideMark/>
          </w:tcPr>
          <w:p w14:paraId="61FFFA02"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(English)</w:t>
            </w:r>
          </w:p>
        </w:tc>
        <w:tc>
          <w:tcPr>
            <w:tcW w:w="1134" w:type="dxa"/>
            <w:shd w:val="clear" w:color="auto" w:fill="auto"/>
            <w:noWrap/>
            <w:hideMark/>
          </w:tcPr>
          <w:p w14:paraId="342706E1"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176</w:t>
            </w:r>
          </w:p>
        </w:tc>
        <w:tc>
          <w:tcPr>
            <w:tcW w:w="1701" w:type="dxa"/>
            <w:shd w:val="clear" w:color="auto" w:fill="auto"/>
            <w:noWrap/>
            <w:hideMark/>
          </w:tcPr>
          <w:p w14:paraId="583FABA5"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52.2</w:t>
            </w:r>
            <w:r w:rsidR="00BA4A9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w:t>
            </w:r>
            <w:r w:rsidR="00BA4A9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10.8</w:t>
            </w:r>
          </w:p>
        </w:tc>
        <w:tc>
          <w:tcPr>
            <w:tcW w:w="1843" w:type="dxa"/>
            <w:shd w:val="clear" w:color="auto" w:fill="auto"/>
            <w:noWrap/>
            <w:hideMark/>
          </w:tcPr>
          <w:p w14:paraId="1DA8C4D7"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153/178</w:t>
            </w:r>
          </w:p>
        </w:tc>
        <w:tc>
          <w:tcPr>
            <w:tcW w:w="1276" w:type="dxa"/>
            <w:shd w:val="clear" w:color="auto" w:fill="auto"/>
            <w:noWrap/>
            <w:hideMark/>
          </w:tcPr>
          <w:p w14:paraId="6E943528"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c>
          <w:tcPr>
            <w:tcW w:w="1984" w:type="dxa"/>
            <w:shd w:val="clear" w:color="auto" w:fill="auto"/>
            <w:noWrap/>
            <w:hideMark/>
          </w:tcPr>
          <w:p w14:paraId="46C8438E"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c>
          <w:tcPr>
            <w:tcW w:w="1701" w:type="dxa"/>
            <w:shd w:val="clear" w:color="auto" w:fill="auto"/>
            <w:noWrap/>
            <w:hideMark/>
          </w:tcPr>
          <w:p w14:paraId="0BD47A87"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Elevated:</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39; Flat/Depressed:</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292</w:t>
            </w:r>
          </w:p>
        </w:tc>
        <w:tc>
          <w:tcPr>
            <w:tcW w:w="1276" w:type="dxa"/>
            <w:shd w:val="clear" w:color="auto" w:fill="auto"/>
            <w:noWrap/>
            <w:hideMark/>
          </w:tcPr>
          <w:p w14:paraId="716D3BA5" w14:textId="77777777" w:rsidR="006E7FB0" w:rsidRPr="000768C4" w:rsidRDefault="006E7FB0" w:rsidP="00E04C6B">
            <w:pPr>
              <w:spacing w:line="360" w:lineRule="auto"/>
              <w:jc w:val="both"/>
              <w:rPr>
                <w:rFonts w:ascii="Book Antiqua" w:eastAsia="DengXian" w:hAnsi="Book Antiqua" w:cs="Arial"/>
                <w:color w:val="000000"/>
                <w:lang w:eastAsia="zh-CN"/>
              </w:rPr>
            </w:pPr>
            <w:r w:rsidRPr="000768C4">
              <w:rPr>
                <w:rFonts w:ascii="Book Antiqua" w:eastAsia="DengXian" w:hAnsi="Book Antiqua" w:cs="Arial"/>
                <w:color w:val="000000"/>
              </w:rPr>
              <w:t>Positive:</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56</w:t>
            </w:r>
          </w:p>
        </w:tc>
      </w:tr>
      <w:tr w:rsidR="00564851" w:rsidRPr="000768C4" w14:paraId="112F5CBC" w14:textId="77777777" w:rsidTr="00903E61">
        <w:trPr>
          <w:trHeight w:val="278"/>
        </w:trPr>
        <w:tc>
          <w:tcPr>
            <w:tcW w:w="1418" w:type="dxa"/>
            <w:shd w:val="clear" w:color="auto" w:fill="auto"/>
            <w:noWrap/>
            <w:hideMark/>
          </w:tcPr>
          <w:p w14:paraId="4998837B" w14:textId="77777777" w:rsidR="006E7FB0" w:rsidRPr="000768C4" w:rsidRDefault="00F75F5D" w:rsidP="00E04C6B">
            <w:pPr>
              <w:spacing w:line="360" w:lineRule="auto"/>
              <w:ind w:rightChars="150" w:right="360"/>
              <w:jc w:val="both"/>
              <w:rPr>
                <w:rFonts w:ascii="Book Antiqua" w:eastAsia="DengXian" w:hAnsi="Book Antiqua" w:cs="Arial"/>
                <w:color w:val="000000"/>
              </w:rPr>
            </w:pPr>
            <w:proofErr w:type="spellStart"/>
            <w:r w:rsidRPr="000768C4">
              <w:rPr>
                <w:rFonts w:ascii="Book Antiqua" w:eastAsia="DengXian" w:hAnsi="Book Antiqua" w:cs="Arial"/>
                <w:color w:val="000000"/>
              </w:rPr>
              <w:t>Ahn</w:t>
            </w:r>
            <w:proofErr w:type="spellEnd"/>
            <w:r w:rsidRPr="000768C4">
              <w:rPr>
                <w:rFonts w:ascii="Book Antiqua" w:eastAsia="DengXian" w:hAnsi="Book Antiqua" w:cs="Arial"/>
                <w:color w:val="000000"/>
              </w:rPr>
              <w:t xml:space="preserve">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6</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2020</w:t>
            </w:r>
          </w:p>
        </w:tc>
        <w:tc>
          <w:tcPr>
            <w:tcW w:w="1525" w:type="dxa"/>
            <w:shd w:val="clear" w:color="auto" w:fill="auto"/>
            <w:noWrap/>
            <w:hideMark/>
          </w:tcPr>
          <w:p w14:paraId="7AF8E8E3"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Japan (English)</w:t>
            </w:r>
          </w:p>
        </w:tc>
        <w:tc>
          <w:tcPr>
            <w:tcW w:w="1134" w:type="dxa"/>
            <w:shd w:val="clear" w:color="auto" w:fill="auto"/>
            <w:noWrap/>
            <w:hideMark/>
          </w:tcPr>
          <w:p w14:paraId="3A0B3930"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129</w:t>
            </w:r>
          </w:p>
        </w:tc>
        <w:tc>
          <w:tcPr>
            <w:tcW w:w="1701" w:type="dxa"/>
            <w:shd w:val="clear" w:color="auto" w:fill="auto"/>
            <w:noWrap/>
            <w:hideMark/>
          </w:tcPr>
          <w:p w14:paraId="5B9DAF7E"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53.6 ± 12.1</w:t>
            </w:r>
          </w:p>
        </w:tc>
        <w:tc>
          <w:tcPr>
            <w:tcW w:w="1843" w:type="dxa"/>
            <w:shd w:val="clear" w:color="auto" w:fill="auto"/>
            <w:noWrap/>
            <w:hideMark/>
          </w:tcPr>
          <w:p w14:paraId="4B62526F"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52/77</w:t>
            </w:r>
          </w:p>
        </w:tc>
        <w:tc>
          <w:tcPr>
            <w:tcW w:w="1276" w:type="dxa"/>
            <w:shd w:val="clear" w:color="auto" w:fill="auto"/>
            <w:noWrap/>
            <w:hideMark/>
          </w:tcPr>
          <w:p w14:paraId="1601481D"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Median (IQR):</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12 (10–15)</w:t>
            </w:r>
          </w:p>
        </w:tc>
        <w:tc>
          <w:tcPr>
            <w:tcW w:w="1984" w:type="dxa"/>
            <w:shd w:val="clear" w:color="auto" w:fill="auto"/>
            <w:noWrap/>
            <w:hideMark/>
          </w:tcPr>
          <w:p w14:paraId="4A384791"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Upper:</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6; Middle:</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65; Lower:</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58</w:t>
            </w:r>
          </w:p>
        </w:tc>
        <w:tc>
          <w:tcPr>
            <w:tcW w:w="1701" w:type="dxa"/>
            <w:shd w:val="clear" w:color="auto" w:fill="auto"/>
            <w:noWrap/>
            <w:hideMark/>
          </w:tcPr>
          <w:p w14:paraId="6C1E6701"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Elevated:</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13; Flat:</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13/Depressed:</w:t>
            </w:r>
            <w:r w:rsidR="0093462F">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116</w:t>
            </w:r>
          </w:p>
        </w:tc>
        <w:tc>
          <w:tcPr>
            <w:tcW w:w="1276" w:type="dxa"/>
            <w:shd w:val="clear" w:color="auto" w:fill="auto"/>
            <w:noWrap/>
            <w:hideMark/>
          </w:tcPr>
          <w:p w14:paraId="65628FB1" w14:textId="77777777" w:rsidR="006E7FB0" w:rsidRPr="000768C4" w:rsidRDefault="006E7FB0" w:rsidP="00E04C6B">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r>
    </w:tbl>
    <w:p w14:paraId="61054D32" w14:textId="77777777" w:rsidR="006E7FB0" w:rsidRPr="000768C4" w:rsidRDefault="00C758DE" w:rsidP="000768C4">
      <w:pPr>
        <w:spacing w:line="360" w:lineRule="auto"/>
        <w:jc w:val="both"/>
        <w:rPr>
          <w:rFonts w:ascii="Book Antiqua" w:hAnsi="Book Antiqua"/>
          <w:b/>
          <w:lang w:eastAsia="zh-CN"/>
        </w:rPr>
      </w:pPr>
      <w:r>
        <w:rPr>
          <w:rFonts w:ascii="Book Antiqua" w:hAnsi="Book Antiqua" w:cs="Arial" w:hint="eastAsia"/>
        </w:rPr>
        <w:t xml:space="preserve">NA: </w:t>
      </w:r>
      <w:r>
        <w:rPr>
          <w:rFonts w:ascii="Book Antiqua" w:hAnsi="Book Antiqua" w:cs="Arial" w:hint="eastAsia"/>
          <w:lang w:eastAsia="zh-CN"/>
        </w:rPr>
        <w:t>N</w:t>
      </w:r>
      <w:r w:rsidRPr="00966EF5">
        <w:rPr>
          <w:rFonts w:ascii="Book Antiqua" w:hAnsi="Book Antiqua" w:cs="Arial"/>
        </w:rPr>
        <w:t>o</w:t>
      </w:r>
      <w:r w:rsidR="008D6CA0">
        <w:rPr>
          <w:rFonts w:ascii="Book Antiqua" w:hAnsi="Book Antiqua" w:cs="Arial"/>
        </w:rPr>
        <w:t>t</w:t>
      </w:r>
      <w:r w:rsidRPr="00966EF5">
        <w:rPr>
          <w:rFonts w:ascii="Book Antiqua" w:hAnsi="Book Antiqua" w:cs="Arial"/>
        </w:rPr>
        <w:t xml:space="preserve"> </w:t>
      </w:r>
      <w:r w:rsidR="008D6CA0" w:rsidRPr="00966EF5">
        <w:rPr>
          <w:rFonts w:ascii="Book Antiqua" w:hAnsi="Book Antiqua" w:cs="Arial"/>
        </w:rPr>
        <w:t>applica</w:t>
      </w:r>
      <w:r w:rsidR="008D6CA0">
        <w:rPr>
          <w:rFonts w:ascii="Book Antiqua" w:hAnsi="Book Antiqua" w:cs="Arial"/>
        </w:rPr>
        <w:t>ble</w:t>
      </w:r>
      <w:r w:rsidRPr="00966EF5">
        <w:rPr>
          <w:rFonts w:ascii="Book Antiqua" w:hAnsi="Book Antiqua" w:cs="Arial" w:hint="eastAsia"/>
        </w:rPr>
        <w:t>.</w:t>
      </w:r>
    </w:p>
    <w:p w14:paraId="236F5A25" w14:textId="77777777" w:rsidR="009C50AA" w:rsidRPr="00CB4515" w:rsidRDefault="006E7FB0" w:rsidP="000768C4">
      <w:pPr>
        <w:spacing w:line="360" w:lineRule="auto"/>
        <w:jc w:val="both"/>
        <w:rPr>
          <w:rFonts w:ascii="Book Antiqua" w:eastAsia="DengXian" w:hAnsi="Book Antiqua" w:cs="Arial"/>
          <w:b/>
          <w:bCs/>
          <w:color w:val="000000"/>
          <w:lang w:eastAsia="zh-CN"/>
        </w:rPr>
      </w:pPr>
      <w:r w:rsidRPr="000768C4">
        <w:rPr>
          <w:rFonts w:ascii="Book Antiqua" w:hAnsi="Book Antiqua"/>
          <w:b/>
          <w:lang w:eastAsia="zh-CN"/>
        </w:rPr>
        <w:br w:type="page"/>
      </w:r>
      <w:r w:rsidRPr="000768C4">
        <w:rPr>
          <w:rFonts w:ascii="Book Antiqua" w:eastAsia="DengXian" w:hAnsi="Book Antiqua" w:cs="Arial"/>
          <w:b/>
          <w:bCs/>
          <w:color w:val="000000"/>
        </w:rPr>
        <w:lastRenderedPageBreak/>
        <w:t xml:space="preserve">Table 2 Clinical </w:t>
      </w:r>
      <w:r w:rsidR="00E05D52">
        <w:rPr>
          <w:rFonts w:ascii="Book Antiqua" w:eastAsia="DengXian" w:hAnsi="Book Antiqua" w:cs="Arial" w:hint="eastAsia"/>
          <w:b/>
          <w:bCs/>
          <w:color w:val="000000"/>
          <w:lang w:eastAsia="zh-CN"/>
        </w:rPr>
        <w:t>c</w:t>
      </w:r>
      <w:r w:rsidRPr="000768C4">
        <w:rPr>
          <w:rFonts w:ascii="Book Antiqua" w:eastAsia="DengXian" w:hAnsi="Book Antiqua" w:cs="Arial"/>
          <w:b/>
          <w:bCs/>
          <w:color w:val="000000"/>
        </w:rPr>
        <w:t xml:space="preserve">haracteristics of early </w:t>
      </w:r>
      <w:r w:rsidR="00CB4515" w:rsidRPr="00CB4515">
        <w:rPr>
          <w:rFonts w:ascii="Book Antiqua" w:eastAsia="DengXian" w:hAnsi="Book Antiqua" w:cs="Arial"/>
          <w:b/>
          <w:color w:val="000000"/>
        </w:rPr>
        <w:t>signet ring cell carcinoma</w:t>
      </w:r>
      <w:r w:rsidRPr="00CB4515">
        <w:rPr>
          <w:rFonts w:ascii="Book Antiqua" w:eastAsia="DengXian" w:hAnsi="Book Antiqua" w:cs="Arial"/>
          <w:b/>
          <w:bCs/>
          <w:color w:val="000000"/>
        </w:rPr>
        <w:t xml:space="preserve"> after </w:t>
      </w:r>
      <w:r w:rsidR="00CB4515" w:rsidRPr="00CB4515">
        <w:rPr>
          <w:rFonts w:ascii="Book Antiqua" w:hAnsi="Book Antiqua" w:cs="Arial"/>
          <w:b/>
        </w:rPr>
        <w:t>endoscopic submucosal dissection</w:t>
      </w:r>
    </w:p>
    <w:tbl>
      <w:tblPr>
        <w:tblW w:w="14317" w:type="dxa"/>
        <w:tblInd w:w="-459" w:type="dxa"/>
        <w:tblBorders>
          <w:top w:val="single" w:sz="4" w:space="0" w:color="auto"/>
          <w:bottom w:val="single" w:sz="4" w:space="0" w:color="auto"/>
        </w:tblBorders>
        <w:tblLook w:val="04A0" w:firstRow="1" w:lastRow="0" w:firstColumn="1" w:lastColumn="0" w:noHBand="0" w:noVBand="1"/>
      </w:tblPr>
      <w:tblGrid>
        <w:gridCol w:w="1418"/>
        <w:gridCol w:w="1417"/>
        <w:gridCol w:w="1276"/>
        <w:gridCol w:w="2491"/>
        <w:gridCol w:w="1925"/>
        <w:gridCol w:w="1940"/>
        <w:gridCol w:w="1866"/>
        <w:gridCol w:w="1984"/>
      </w:tblGrid>
      <w:tr w:rsidR="003C2E55" w:rsidRPr="000768C4" w14:paraId="71BE2870" w14:textId="77777777" w:rsidTr="00187C2C">
        <w:trPr>
          <w:trHeight w:val="278"/>
        </w:trPr>
        <w:tc>
          <w:tcPr>
            <w:tcW w:w="1418" w:type="dxa"/>
            <w:tcBorders>
              <w:top w:val="single" w:sz="4" w:space="0" w:color="auto"/>
              <w:bottom w:val="single" w:sz="4" w:space="0" w:color="auto"/>
            </w:tcBorders>
            <w:shd w:val="clear" w:color="auto" w:fill="auto"/>
            <w:noWrap/>
            <w:hideMark/>
          </w:tcPr>
          <w:p w14:paraId="01E21543" w14:textId="77777777" w:rsidR="006E7FB0" w:rsidRPr="000768C4" w:rsidRDefault="003C2E55" w:rsidP="0053055E">
            <w:pPr>
              <w:spacing w:line="360" w:lineRule="auto"/>
              <w:jc w:val="both"/>
              <w:rPr>
                <w:rFonts w:ascii="Book Antiqua" w:eastAsia="DengXian" w:hAnsi="Book Antiqua" w:cs="Arial"/>
                <w:b/>
                <w:bCs/>
                <w:color w:val="000000"/>
                <w:lang w:eastAsia="zh-CN"/>
              </w:rPr>
            </w:pPr>
            <w:r>
              <w:rPr>
                <w:rFonts w:ascii="Book Antiqua" w:eastAsia="DengXian" w:hAnsi="Book Antiqua" w:cs="Arial" w:hint="eastAsia"/>
                <w:b/>
                <w:bCs/>
                <w:color w:val="000000"/>
                <w:lang w:eastAsia="zh-CN"/>
              </w:rPr>
              <w:t>Ref.</w:t>
            </w:r>
          </w:p>
        </w:tc>
        <w:tc>
          <w:tcPr>
            <w:tcW w:w="1417" w:type="dxa"/>
            <w:tcBorders>
              <w:top w:val="single" w:sz="4" w:space="0" w:color="auto"/>
              <w:bottom w:val="single" w:sz="4" w:space="0" w:color="auto"/>
            </w:tcBorders>
            <w:shd w:val="clear" w:color="auto" w:fill="auto"/>
            <w:noWrap/>
            <w:hideMark/>
          </w:tcPr>
          <w:p w14:paraId="59565A52" w14:textId="77777777" w:rsidR="006E7FB0" w:rsidRPr="000768C4" w:rsidRDefault="006E7FB0" w:rsidP="008D6CA0">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Location</w:t>
            </w:r>
            <w:r w:rsidR="008D6CA0">
              <w:rPr>
                <w:rFonts w:ascii="Book Antiqua" w:eastAsia="DengXian" w:hAnsi="Book Antiqua" w:cs="Arial"/>
                <w:b/>
                <w:bCs/>
                <w:color w:val="000000"/>
              </w:rPr>
              <w:t xml:space="preserve"> (</w:t>
            </w:r>
            <w:r w:rsidRPr="000768C4">
              <w:rPr>
                <w:rFonts w:ascii="Book Antiqua" w:eastAsia="DengXian" w:hAnsi="Book Antiqua" w:cs="Arial"/>
                <w:b/>
                <w:bCs/>
                <w:color w:val="000000"/>
              </w:rPr>
              <w:t>language</w:t>
            </w:r>
            <w:r w:rsidR="008D6CA0">
              <w:rPr>
                <w:rFonts w:ascii="Book Antiqua" w:eastAsia="DengXian" w:hAnsi="Book Antiqua" w:cs="Arial"/>
                <w:b/>
                <w:bCs/>
                <w:color w:val="000000"/>
              </w:rPr>
              <w:t>)</w:t>
            </w:r>
          </w:p>
        </w:tc>
        <w:tc>
          <w:tcPr>
            <w:tcW w:w="1276" w:type="dxa"/>
            <w:tcBorders>
              <w:top w:val="single" w:sz="4" w:space="0" w:color="auto"/>
              <w:bottom w:val="single" w:sz="4" w:space="0" w:color="auto"/>
            </w:tcBorders>
            <w:shd w:val="clear" w:color="auto" w:fill="auto"/>
            <w:noWrap/>
            <w:hideMark/>
          </w:tcPr>
          <w:p w14:paraId="60D3D15C" w14:textId="77777777" w:rsidR="006E7FB0" w:rsidRPr="000768C4" w:rsidRDefault="006E7FB0" w:rsidP="0053055E">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Total patients</w:t>
            </w:r>
          </w:p>
        </w:tc>
        <w:tc>
          <w:tcPr>
            <w:tcW w:w="2491" w:type="dxa"/>
            <w:tcBorders>
              <w:top w:val="single" w:sz="4" w:space="0" w:color="auto"/>
              <w:bottom w:val="single" w:sz="4" w:space="0" w:color="auto"/>
            </w:tcBorders>
            <w:shd w:val="clear" w:color="auto" w:fill="auto"/>
            <w:noWrap/>
            <w:hideMark/>
          </w:tcPr>
          <w:p w14:paraId="39139189" w14:textId="77777777" w:rsidR="006E7FB0" w:rsidRPr="000768C4" w:rsidRDefault="006E7FB0" w:rsidP="0053055E">
            <w:pPr>
              <w:tabs>
                <w:tab w:val="left" w:pos="1192"/>
              </w:tabs>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 xml:space="preserve">Depth of invasion, </w:t>
            </w:r>
            <w:r w:rsidRPr="0023632D">
              <w:rPr>
                <w:rFonts w:ascii="Book Antiqua" w:eastAsia="DengXian" w:hAnsi="Book Antiqua" w:cs="Arial"/>
                <w:b/>
                <w:bCs/>
                <w:i/>
                <w:color w:val="000000"/>
              </w:rPr>
              <w:t>n</w:t>
            </w:r>
            <w:r w:rsidRPr="000768C4">
              <w:rPr>
                <w:rFonts w:ascii="Book Antiqua" w:eastAsia="DengXian" w:hAnsi="Book Antiqua" w:cs="Arial"/>
                <w:b/>
                <w:bCs/>
                <w:color w:val="000000"/>
              </w:rPr>
              <w:t xml:space="preserve"> (%)</w:t>
            </w:r>
          </w:p>
        </w:tc>
        <w:tc>
          <w:tcPr>
            <w:tcW w:w="1925" w:type="dxa"/>
            <w:tcBorders>
              <w:top w:val="single" w:sz="4" w:space="0" w:color="auto"/>
              <w:bottom w:val="single" w:sz="4" w:space="0" w:color="auto"/>
            </w:tcBorders>
            <w:shd w:val="clear" w:color="auto" w:fill="auto"/>
            <w:noWrap/>
            <w:hideMark/>
          </w:tcPr>
          <w:p w14:paraId="3EC309D0" w14:textId="77777777" w:rsidR="006E7FB0" w:rsidRPr="000768C4" w:rsidRDefault="006E7FB0" w:rsidP="0053055E">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Marginal residual tumor</w:t>
            </w:r>
          </w:p>
        </w:tc>
        <w:tc>
          <w:tcPr>
            <w:tcW w:w="1940" w:type="dxa"/>
            <w:tcBorders>
              <w:top w:val="single" w:sz="4" w:space="0" w:color="auto"/>
              <w:bottom w:val="single" w:sz="4" w:space="0" w:color="auto"/>
            </w:tcBorders>
            <w:shd w:val="clear" w:color="auto" w:fill="auto"/>
            <w:noWrap/>
            <w:hideMark/>
          </w:tcPr>
          <w:p w14:paraId="5B5C509F" w14:textId="77777777" w:rsidR="006E7FB0" w:rsidRPr="000768C4" w:rsidRDefault="006E7FB0" w:rsidP="0053055E">
            <w:pPr>
              <w:tabs>
                <w:tab w:val="left" w:pos="983"/>
                <w:tab w:val="left" w:pos="1343"/>
              </w:tabs>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 xml:space="preserve">Resection method, </w:t>
            </w:r>
            <w:r w:rsidRPr="0023632D">
              <w:rPr>
                <w:rFonts w:ascii="Book Antiqua" w:eastAsia="DengXian" w:hAnsi="Book Antiqua" w:cs="Arial"/>
                <w:b/>
                <w:bCs/>
                <w:i/>
                <w:color w:val="000000"/>
              </w:rPr>
              <w:t>n</w:t>
            </w:r>
            <w:r w:rsidRPr="000768C4">
              <w:rPr>
                <w:rFonts w:ascii="Book Antiqua" w:eastAsia="DengXian" w:hAnsi="Book Antiqua" w:cs="Arial"/>
                <w:b/>
                <w:bCs/>
                <w:color w:val="000000"/>
              </w:rPr>
              <w:t xml:space="preserve"> (%)</w:t>
            </w:r>
          </w:p>
        </w:tc>
        <w:tc>
          <w:tcPr>
            <w:tcW w:w="1866" w:type="dxa"/>
            <w:tcBorders>
              <w:top w:val="single" w:sz="4" w:space="0" w:color="auto"/>
              <w:bottom w:val="single" w:sz="4" w:space="0" w:color="auto"/>
            </w:tcBorders>
            <w:shd w:val="clear" w:color="auto" w:fill="auto"/>
            <w:hideMark/>
          </w:tcPr>
          <w:p w14:paraId="7F8DB85A" w14:textId="77777777" w:rsidR="006E7FB0" w:rsidRPr="000768C4" w:rsidRDefault="006E7FB0" w:rsidP="0053055E">
            <w:pPr>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 xml:space="preserve">Result of resection, </w:t>
            </w:r>
            <w:r w:rsidRPr="0023632D">
              <w:rPr>
                <w:rFonts w:ascii="Book Antiqua" w:eastAsia="DengXian" w:hAnsi="Book Antiqua" w:cs="Arial"/>
                <w:b/>
                <w:bCs/>
                <w:i/>
                <w:color w:val="000000"/>
              </w:rPr>
              <w:t xml:space="preserve">n </w:t>
            </w:r>
            <w:r w:rsidRPr="000768C4">
              <w:rPr>
                <w:rFonts w:ascii="Book Antiqua" w:eastAsia="DengXian" w:hAnsi="Book Antiqua" w:cs="Arial"/>
                <w:b/>
                <w:bCs/>
                <w:color w:val="000000"/>
              </w:rPr>
              <w:t>(%)</w:t>
            </w:r>
          </w:p>
        </w:tc>
        <w:tc>
          <w:tcPr>
            <w:tcW w:w="1984" w:type="dxa"/>
            <w:tcBorders>
              <w:top w:val="single" w:sz="4" w:space="0" w:color="auto"/>
              <w:bottom w:val="single" w:sz="4" w:space="0" w:color="auto"/>
            </w:tcBorders>
            <w:shd w:val="clear" w:color="auto" w:fill="auto"/>
            <w:noWrap/>
            <w:hideMark/>
          </w:tcPr>
          <w:p w14:paraId="7AE657AB" w14:textId="77777777" w:rsidR="006E7FB0" w:rsidRPr="000768C4" w:rsidRDefault="006E7FB0" w:rsidP="0053055E">
            <w:pPr>
              <w:tabs>
                <w:tab w:val="left" w:pos="1012"/>
                <w:tab w:val="left" w:pos="2560"/>
              </w:tabs>
              <w:spacing w:line="360" w:lineRule="auto"/>
              <w:jc w:val="both"/>
              <w:rPr>
                <w:rFonts w:ascii="Book Antiqua" w:eastAsia="DengXian" w:hAnsi="Book Antiqua" w:cs="Arial"/>
                <w:b/>
                <w:bCs/>
                <w:color w:val="000000"/>
              </w:rPr>
            </w:pPr>
            <w:r w:rsidRPr="000768C4">
              <w:rPr>
                <w:rFonts w:ascii="Book Antiqua" w:eastAsia="DengXian" w:hAnsi="Book Antiqua" w:cs="Arial"/>
                <w:b/>
                <w:bCs/>
                <w:color w:val="000000"/>
              </w:rPr>
              <w:t>Procedure-related adverse events</w:t>
            </w:r>
          </w:p>
        </w:tc>
      </w:tr>
      <w:tr w:rsidR="003C2E55" w:rsidRPr="000768C4" w14:paraId="48209EDD" w14:textId="77777777" w:rsidTr="00187C2C">
        <w:trPr>
          <w:trHeight w:val="278"/>
        </w:trPr>
        <w:tc>
          <w:tcPr>
            <w:tcW w:w="1418" w:type="dxa"/>
            <w:vMerge w:val="restart"/>
            <w:tcBorders>
              <w:top w:val="single" w:sz="4" w:space="0" w:color="auto"/>
            </w:tcBorders>
            <w:shd w:val="clear" w:color="auto" w:fill="auto"/>
            <w:noWrap/>
            <w:hideMark/>
          </w:tcPr>
          <w:p w14:paraId="2722517E" w14:textId="77777777" w:rsidR="006E7FB0" w:rsidRPr="000768C4" w:rsidRDefault="00F75F5D"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Kang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[10]</w:t>
            </w:r>
            <w:r w:rsidRPr="000768C4">
              <w:rPr>
                <w:rFonts w:ascii="Book Antiqua" w:eastAsia="DengXian" w:hAnsi="Book Antiqua" w:cs="Arial"/>
                <w:color w:val="000000"/>
              </w:rPr>
              <w:t>, 2010</w:t>
            </w:r>
          </w:p>
        </w:tc>
        <w:tc>
          <w:tcPr>
            <w:tcW w:w="1417" w:type="dxa"/>
            <w:vMerge w:val="restart"/>
            <w:tcBorders>
              <w:top w:val="single" w:sz="4" w:space="0" w:color="auto"/>
            </w:tcBorders>
            <w:shd w:val="clear" w:color="auto" w:fill="auto"/>
            <w:noWrap/>
            <w:hideMark/>
          </w:tcPr>
          <w:p w14:paraId="6A9D0B8A"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(English)</w:t>
            </w:r>
          </w:p>
        </w:tc>
        <w:tc>
          <w:tcPr>
            <w:tcW w:w="1276" w:type="dxa"/>
            <w:vMerge w:val="restart"/>
            <w:tcBorders>
              <w:top w:val="single" w:sz="4" w:space="0" w:color="auto"/>
            </w:tcBorders>
            <w:shd w:val="clear" w:color="auto" w:fill="auto"/>
            <w:noWrap/>
            <w:hideMark/>
          </w:tcPr>
          <w:p w14:paraId="25D092E3"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30</w:t>
            </w:r>
          </w:p>
        </w:tc>
        <w:tc>
          <w:tcPr>
            <w:tcW w:w="2491" w:type="dxa"/>
            <w:vMerge w:val="restart"/>
            <w:tcBorders>
              <w:top w:val="single" w:sz="4" w:space="0" w:color="auto"/>
            </w:tcBorders>
            <w:shd w:val="clear" w:color="auto" w:fill="auto"/>
            <w:noWrap/>
            <w:hideMark/>
          </w:tcPr>
          <w:p w14:paraId="4D9FDB91" w14:textId="77777777" w:rsidR="006E7FB0" w:rsidRPr="000768C4" w:rsidRDefault="006E7FB0" w:rsidP="0053055E">
            <w:pPr>
              <w:tabs>
                <w:tab w:val="left" w:pos="1192"/>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Mucosa:</w:t>
            </w:r>
            <w:r w:rsidR="00BB08E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25</w:t>
            </w:r>
            <w:r w:rsidR="00BB08E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(83.3)</w:t>
            </w:r>
            <w:r w:rsidR="00BB08E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SM:</w:t>
            </w:r>
            <w:r w:rsidR="00BB08E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w:t>
            </w:r>
            <w:r w:rsidR="00BB08E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(16.7)</w:t>
            </w:r>
          </w:p>
        </w:tc>
        <w:tc>
          <w:tcPr>
            <w:tcW w:w="1925" w:type="dxa"/>
            <w:tcBorders>
              <w:top w:val="single" w:sz="4" w:space="0" w:color="auto"/>
            </w:tcBorders>
            <w:shd w:val="clear" w:color="auto" w:fill="auto"/>
            <w:noWrap/>
            <w:hideMark/>
          </w:tcPr>
          <w:p w14:paraId="08B71FFF" w14:textId="77777777" w:rsidR="006E7FB0" w:rsidRPr="000768C4" w:rsidRDefault="006E7FB0" w:rsidP="003C2E55">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Vi(</w:t>
            </w:r>
            <w:r w:rsidR="004B3772">
              <w:rPr>
                <w:rFonts w:ascii="Book Antiqua" w:eastAsia="DengXian" w:hAnsi="Book Antiqua" w:cs="Arial" w:hint="eastAsia"/>
                <w:color w:val="000000"/>
                <w:lang w:eastAsia="zh-CN"/>
              </w:rPr>
              <w:t>+</w:t>
            </w:r>
            <w:r w:rsidRPr="000768C4">
              <w:rPr>
                <w:rFonts w:ascii="Book Antiqua" w:eastAsia="DengXian" w:hAnsi="Book Antiqua" w:cs="Arial"/>
                <w:color w:val="000000"/>
              </w:rPr>
              <w:t>):</w:t>
            </w:r>
            <w:r w:rsidR="001C3E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w:t>
            </w:r>
            <w:r w:rsidR="001C3E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(3.3)</w:t>
            </w:r>
          </w:p>
        </w:tc>
        <w:tc>
          <w:tcPr>
            <w:tcW w:w="1940" w:type="dxa"/>
            <w:vMerge w:val="restart"/>
            <w:tcBorders>
              <w:top w:val="single" w:sz="4" w:space="0" w:color="auto"/>
            </w:tcBorders>
            <w:shd w:val="clear" w:color="auto" w:fill="auto"/>
            <w:noWrap/>
            <w:hideMark/>
          </w:tcPr>
          <w:p w14:paraId="745336B3"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c>
          <w:tcPr>
            <w:tcW w:w="1866" w:type="dxa"/>
            <w:vMerge w:val="restart"/>
            <w:tcBorders>
              <w:top w:val="single" w:sz="4" w:space="0" w:color="auto"/>
            </w:tcBorders>
            <w:shd w:val="clear" w:color="auto" w:fill="auto"/>
            <w:noWrap/>
            <w:hideMark/>
          </w:tcPr>
          <w:p w14:paraId="376672A7"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Cr:</w:t>
            </w:r>
            <w:r w:rsidR="0067286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16</w:t>
            </w:r>
            <w:r w:rsidR="0067286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(53.3)</w:t>
            </w:r>
            <w:r w:rsidR="00672860">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Ir</w:t>
            </w:r>
            <w:proofErr w:type="spellEnd"/>
            <w:r w:rsidRPr="000768C4">
              <w:rPr>
                <w:rFonts w:ascii="Book Antiqua" w:eastAsia="DengXian" w:hAnsi="Book Antiqua" w:cs="Arial"/>
                <w:color w:val="000000"/>
              </w:rPr>
              <w:t>:</w:t>
            </w:r>
            <w:r w:rsidR="0067286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14</w:t>
            </w:r>
            <w:r w:rsidR="0067286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(46.7)</w:t>
            </w:r>
          </w:p>
        </w:tc>
        <w:tc>
          <w:tcPr>
            <w:tcW w:w="1984" w:type="dxa"/>
            <w:vMerge w:val="restart"/>
            <w:tcBorders>
              <w:top w:val="single" w:sz="4" w:space="0" w:color="auto"/>
            </w:tcBorders>
            <w:shd w:val="clear" w:color="auto" w:fill="auto"/>
            <w:noWrap/>
            <w:hideMark/>
          </w:tcPr>
          <w:p w14:paraId="704953CC" w14:textId="77777777" w:rsidR="006E7FB0" w:rsidRPr="000768C4" w:rsidRDefault="006E7FB0" w:rsidP="0053055E">
            <w:pPr>
              <w:tabs>
                <w:tab w:val="left" w:pos="2560"/>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r>
      <w:tr w:rsidR="003C2E55" w:rsidRPr="000768C4" w14:paraId="55352883" w14:textId="77777777" w:rsidTr="00187C2C">
        <w:trPr>
          <w:trHeight w:val="278"/>
        </w:trPr>
        <w:tc>
          <w:tcPr>
            <w:tcW w:w="1418" w:type="dxa"/>
            <w:vMerge/>
            <w:shd w:val="clear" w:color="auto" w:fill="auto"/>
            <w:noWrap/>
            <w:hideMark/>
          </w:tcPr>
          <w:p w14:paraId="267B518A" w14:textId="77777777" w:rsidR="006E7FB0" w:rsidRPr="000768C4" w:rsidRDefault="006E7FB0" w:rsidP="0053055E">
            <w:pPr>
              <w:spacing w:line="360" w:lineRule="auto"/>
              <w:jc w:val="both"/>
              <w:rPr>
                <w:rFonts w:ascii="Book Antiqua" w:eastAsia="DengXian" w:hAnsi="Book Antiqua" w:cs="Arial"/>
                <w:color w:val="000000"/>
              </w:rPr>
            </w:pPr>
          </w:p>
        </w:tc>
        <w:tc>
          <w:tcPr>
            <w:tcW w:w="1417" w:type="dxa"/>
            <w:vMerge/>
            <w:shd w:val="clear" w:color="auto" w:fill="auto"/>
            <w:noWrap/>
            <w:hideMark/>
          </w:tcPr>
          <w:p w14:paraId="63F3D906" w14:textId="77777777" w:rsidR="006E7FB0" w:rsidRPr="000768C4" w:rsidRDefault="006E7FB0" w:rsidP="0053055E">
            <w:pPr>
              <w:spacing w:line="360" w:lineRule="auto"/>
              <w:jc w:val="both"/>
              <w:rPr>
                <w:rFonts w:ascii="Book Antiqua" w:eastAsia="Times New Roman" w:hAnsi="Book Antiqua" w:cs="Arial"/>
              </w:rPr>
            </w:pPr>
          </w:p>
        </w:tc>
        <w:tc>
          <w:tcPr>
            <w:tcW w:w="1276" w:type="dxa"/>
            <w:vMerge/>
            <w:shd w:val="clear" w:color="auto" w:fill="auto"/>
            <w:noWrap/>
            <w:hideMark/>
          </w:tcPr>
          <w:p w14:paraId="1CD9965F" w14:textId="77777777" w:rsidR="006E7FB0" w:rsidRPr="000768C4" w:rsidRDefault="006E7FB0" w:rsidP="0053055E">
            <w:pPr>
              <w:spacing w:line="360" w:lineRule="auto"/>
              <w:jc w:val="both"/>
              <w:rPr>
                <w:rFonts w:ascii="Book Antiqua" w:eastAsia="Times New Roman" w:hAnsi="Book Antiqua" w:cs="Arial"/>
              </w:rPr>
            </w:pPr>
          </w:p>
        </w:tc>
        <w:tc>
          <w:tcPr>
            <w:tcW w:w="2491" w:type="dxa"/>
            <w:vMerge/>
            <w:shd w:val="clear" w:color="auto" w:fill="auto"/>
            <w:noWrap/>
            <w:hideMark/>
          </w:tcPr>
          <w:p w14:paraId="626A7029" w14:textId="77777777" w:rsidR="006E7FB0" w:rsidRPr="000768C4" w:rsidRDefault="006E7FB0"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hideMark/>
          </w:tcPr>
          <w:p w14:paraId="285DB0D5"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Li(</w:t>
            </w:r>
            <w:r w:rsidR="004B3772">
              <w:rPr>
                <w:rFonts w:ascii="Book Antiqua" w:eastAsia="DengXian" w:hAnsi="Book Antiqua" w:cs="Arial" w:hint="eastAsia"/>
                <w:color w:val="000000"/>
                <w:lang w:eastAsia="zh-CN"/>
              </w:rPr>
              <w:t>+</w:t>
            </w:r>
            <w:r w:rsidRPr="000768C4">
              <w:rPr>
                <w:rFonts w:ascii="Book Antiqua" w:eastAsia="DengXian" w:hAnsi="Book Antiqua" w:cs="Arial"/>
                <w:color w:val="000000"/>
              </w:rPr>
              <w:t>):</w:t>
            </w:r>
            <w:r w:rsidR="001C3E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w:t>
            </w:r>
            <w:r w:rsidR="001C3E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(16.7)</w:t>
            </w:r>
          </w:p>
        </w:tc>
        <w:tc>
          <w:tcPr>
            <w:tcW w:w="1940" w:type="dxa"/>
            <w:vMerge/>
            <w:shd w:val="clear" w:color="auto" w:fill="auto"/>
            <w:noWrap/>
            <w:hideMark/>
          </w:tcPr>
          <w:p w14:paraId="2D55B059" w14:textId="77777777" w:rsidR="006E7FB0" w:rsidRPr="000768C4" w:rsidRDefault="006E7FB0" w:rsidP="0053055E">
            <w:pPr>
              <w:spacing w:line="360" w:lineRule="auto"/>
              <w:jc w:val="both"/>
              <w:rPr>
                <w:rFonts w:ascii="Book Antiqua" w:eastAsia="DengXian" w:hAnsi="Book Antiqua" w:cs="Arial"/>
                <w:color w:val="000000"/>
              </w:rPr>
            </w:pPr>
          </w:p>
        </w:tc>
        <w:tc>
          <w:tcPr>
            <w:tcW w:w="1866" w:type="dxa"/>
            <w:vMerge/>
            <w:shd w:val="clear" w:color="auto" w:fill="auto"/>
            <w:noWrap/>
            <w:hideMark/>
          </w:tcPr>
          <w:p w14:paraId="4B5B1F6C" w14:textId="77777777" w:rsidR="006E7FB0" w:rsidRPr="000768C4" w:rsidRDefault="006E7FB0" w:rsidP="0053055E">
            <w:pPr>
              <w:spacing w:line="360" w:lineRule="auto"/>
              <w:jc w:val="both"/>
              <w:rPr>
                <w:rFonts w:ascii="Book Antiqua" w:eastAsia="DengXian" w:hAnsi="Book Antiqua" w:cs="Arial"/>
                <w:color w:val="000000"/>
              </w:rPr>
            </w:pPr>
          </w:p>
        </w:tc>
        <w:tc>
          <w:tcPr>
            <w:tcW w:w="1984" w:type="dxa"/>
            <w:vMerge/>
            <w:shd w:val="clear" w:color="auto" w:fill="auto"/>
            <w:noWrap/>
            <w:hideMark/>
          </w:tcPr>
          <w:p w14:paraId="01D14AF4" w14:textId="77777777" w:rsidR="006E7FB0" w:rsidRPr="000768C4" w:rsidRDefault="006E7FB0" w:rsidP="0053055E">
            <w:pPr>
              <w:tabs>
                <w:tab w:val="left" w:pos="2560"/>
              </w:tabs>
              <w:spacing w:line="360" w:lineRule="auto"/>
              <w:jc w:val="both"/>
              <w:rPr>
                <w:rFonts w:ascii="Book Antiqua" w:eastAsia="DengXian" w:hAnsi="Book Antiqua" w:cs="Arial"/>
                <w:color w:val="000000"/>
              </w:rPr>
            </w:pPr>
          </w:p>
        </w:tc>
      </w:tr>
      <w:tr w:rsidR="003C2E55" w:rsidRPr="000768C4" w14:paraId="3EC3AFEE" w14:textId="77777777" w:rsidTr="00187C2C">
        <w:trPr>
          <w:trHeight w:val="278"/>
        </w:trPr>
        <w:tc>
          <w:tcPr>
            <w:tcW w:w="1418" w:type="dxa"/>
            <w:vMerge/>
            <w:shd w:val="clear" w:color="auto" w:fill="auto"/>
            <w:noWrap/>
            <w:hideMark/>
          </w:tcPr>
          <w:p w14:paraId="73601A6E" w14:textId="77777777" w:rsidR="006E7FB0" w:rsidRPr="000768C4" w:rsidRDefault="006E7FB0" w:rsidP="0053055E">
            <w:pPr>
              <w:spacing w:line="360" w:lineRule="auto"/>
              <w:jc w:val="both"/>
              <w:rPr>
                <w:rFonts w:ascii="Book Antiqua" w:eastAsia="Times New Roman" w:hAnsi="Book Antiqua" w:cs="Arial"/>
              </w:rPr>
            </w:pPr>
          </w:p>
        </w:tc>
        <w:tc>
          <w:tcPr>
            <w:tcW w:w="1417" w:type="dxa"/>
            <w:vMerge/>
            <w:shd w:val="clear" w:color="auto" w:fill="auto"/>
            <w:noWrap/>
            <w:hideMark/>
          </w:tcPr>
          <w:p w14:paraId="48E2F3EF" w14:textId="77777777" w:rsidR="006E7FB0" w:rsidRPr="000768C4" w:rsidRDefault="006E7FB0" w:rsidP="0053055E">
            <w:pPr>
              <w:spacing w:line="360" w:lineRule="auto"/>
              <w:jc w:val="both"/>
              <w:rPr>
                <w:rFonts w:ascii="Book Antiqua" w:eastAsia="Times New Roman" w:hAnsi="Book Antiqua" w:cs="Arial"/>
              </w:rPr>
            </w:pPr>
          </w:p>
        </w:tc>
        <w:tc>
          <w:tcPr>
            <w:tcW w:w="1276" w:type="dxa"/>
            <w:vMerge/>
            <w:shd w:val="clear" w:color="auto" w:fill="auto"/>
            <w:noWrap/>
            <w:hideMark/>
          </w:tcPr>
          <w:p w14:paraId="45B4E8F9" w14:textId="77777777" w:rsidR="006E7FB0" w:rsidRPr="000768C4" w:rsidRDefault="006E7FB0" w:rsidP="0053055E">
            <w:pPr>
              <w:spacing w:line="360" w:lineRule="auto"/>
              <w:jc w:val="both"/>
              <w:rPr>
                <w:rFonts w:ascii="Book Antiqua" w:eastAsia="Times New Roman" w:hAnsi="Book Antiqua" w:cs="Arial"/>
              </w:rPr>
            </w:pPr>
          </w:p>
        </w:tc>
        <w:tc>
          <w:tcPr>
            <w:tcW w:w="2491" w:type="dxa"/>
            <w:vMerge/>
            <w:shd w:val="clear" w:color="auto" w:fill="auto"/>
            <w:noWrap/>
            <w:hideMark/>
          </w:tcPr>
          <w:p w14:paraId="485A676E" w14:textId="77777777" w:rsidR="006E7FB0" w:rsidRPr="000768C4" w:rsidRDefault="006E7FB0" w:rsidP="0053055E">
            <w:pPr>
              <w:tabs>
                <w:tab w:val="left" w:pos="1192"/>
              </w:tabs>
              <w:spacing w:line="360" w:lineRule="auto"/>
              <w:jc w:val="both"/>
              <w:rPr>
                <w:rFonts w:ascii="Book Antiqua" w:eastAsia="Times New Roman" w:hAnsi="Book Antiqua" w:cs="Arial"/>
              </w:rPr>
            </w:pPr>
          </w:p>
        </w:tc>
        <w:tc>
          <w:tcPr>
            <w:tcW w:w="1925" w:type="dxa"/>
            <w:shd w:val="clear" w:color="auto" w:fill="auto"/>
            <w:noWrap/>
            <w:hideMark/>
          </w:tcPr>
          <w:p w14:paraId="4F3ED208" w14:textId="77777777" w:rsidR="006E7FB0" w:rsidRPr="000768C4" w:rsidRDefault="006E7FB0" w:rsidP="0053055E">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Lmi</w:t>
            </w:r>
            <w:proofErr w:type="spellEnd"/>
            <w:r w:rsidRPr="000768C4">
              <w:rPr>
                <w:rFonts w:ascii="Book Antiqua" w:eastAsia="DengXian" w:hAnsi="Book Antiqua" w:cs="Arial"/>
                <w:color w:val="000000"/>
              </w:rPr>
              <w:t>(</w:t>
            </w:r>
            <w:r w:rsidR="004B3772">
              <w:rPr>
                <w:rFonts w:ascii="Book Antiqua" w:eastAsia="DengXian" w:hAnsi="Book Antiqua" w:cs="Arial" w:hint="eastAsia"/>
                <w:color w:val="000000"/>
                <w:lang w:eastAsia="zh-CN"/>
              </w:rPr>
              <w:t>+</w:t>
            </w:r>
            <w:r w:rsidRPr="000768C4">
              <w:rPr>
                <w:rFonts w:ascii="Book Antiqua" w:eastAsia="DengXian" w:hAnsi="Book Antiqua" w:cs="Arial"/>
                <w:color w:val="000000"/>
              </w:rPr>
              <w:t>):</w:t>
            </w:r>
            <w:r w:rsidR="001C3E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9</w:t>
            </w:r>
            <w:r w:rsidR="001C3E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(30)</w:t>
            </w:r>
          </w:p>
        </w:tc>
        <w:tc>
          <w:tcPr>
            <w:tcW w:w="1940" w:type="dxa"/>
            <w:vMerge/>
            <w:shd w:val="clear" w:color="auto" w:fill="auto"/>
            <w:noWrap/>
            <w:hideMark/>
          </w:tcPr>
          <w:p w14:paraId="380C6C66" w14:textId="77777777" w:rsidR="006E7FB0" w:rsidRPr="000768C4" w:rsidRDefault="006E7FB0" w:rsidP="0053055E">
            <w:pPr>
              <w:spacing w:line="360" w:lineRule="auto"/>
              <w:jc w:val="both"/>
              <w:rPr>
                <w:rFonts w:ascii="Book Antiqua" w:eastAsia="DengXian" w:hAnsi="Book Antiqua" w:cs="Arial"/>
                <w:color w:val="000000"/>
              </w:rPr>
            </w:pPr>
          </w:p>
        </w:tc>
        <w:tc>
          <w:tcPr>
            <w:tcW w:w="1866" w:type="dxa"/>
            <w:vMerge/>
            <w:shd w:val="clear" w:color="auto" w:fill="auto"/>
            <w:noWrap/>
            <w:hideMark/>
          </w:tcPr>
          <w:p w14:paraId="4FA769AF" w14:textId="77777777" w:rsidR="006E7FB0" w:rsidRPr="000768C4" w:rsidRDefault="006E7FB0" w:rsidP="0053055E">
            <w:pPr>
              <w:spacing w:line="360" w:lineRule="auto"/>
              <w:jc w:val="both"/>
              <w:rPr>
                <w:rFonts w:ascii="Book Antiqua" w:eastAsia="Times New Roman" w:hAnsi="Book Antiqua" w:cs="Arial"/>
              </w:rPr>
            </w:pPr>
          </w:p>
        </w:tc>
        <w:tc>
          <w:tcPr>
            <w:tcW w:w="1984" w:type="dxa"/>
            <w:vMerge/>
            <w:shd w:val="clear" w:color="auto" w:fill="auto"/>
            <w:noWrap/>
            <w:hideMark/>
          </w:tcPr>
          <w:p w14:paraId="648E363D" w14:textId="77777777" w:rsidR="006E7FB0" w:rsidRPr="000768C4" w:rsidRDefault="006E7FB0" w:rsidP="0053055E">
            <w:pPr>
              <w:tabs>
                <w:tab w:val="left" w:pos="2560"/>
              </w:tabs>
              <w:spacing w:line="360" w:lineRule="auto"/>
              <w:jc w:val="both"/>
              <w:rPr>
                <w:rFonts w:ascii="Book Antiqua" w:eastAsia="Times New Roman" w:hAnsi="Book Antiqua" w:cs="Arial"/>
              </w:rPr>
            </w:pPr>
          </w:p>
        </w:tc>
      </w:tr>
      <w:tr w:rsidR="003C2E55" w:rsidRPr="000768C4" w14:paraId="66720F26" w14:textId="77777777" w:rsidTr="00187C2C">
        <w:trPr>
          <w:trHeight w:val="278"/>
        </w:trPr>
        <w:tc>
          <w:tcPr>
            <w:tcW w:w="1418" w:type="dxa"/>
            <w:vMerge/>
            <w:shd w:val="clear" w:color="auto" w:fill="auto"/>
            <w:noWrap/>
            <w:hideMark/>
          </w:tcPr>
          <w:p w14:paraId="74411B45" w14:textId="77777777" w:rsidR="006E7FB0" w:rsidRPr="000768C4" w:rsidRDefault="006E7FB0" w:rsidP="0053055E">
            <w:pPr>
              <w:spacing w:line="360" w:lineRule="auto"/>
              <w:jc w:val="both"/>
              <w:rPr>
                <w:rFonts w:ascii="Book Antiqua" w:eastAsia="DengXian" w:hAnsi="Book Antiqua" w:cs="Arial"/>
                <w:color w:val="000000"/>
              </w:rPr>
            </w:pPr>
          </w:p>
        </w:tc>
        <w:tc>
          <w:tcPr>
            <w:tcW w:w="1417" w:type="dxa"/>
            <w:vMerge/>
            <w:shd w:val="clear" w:color="auto" w:fill="auto"/>
            <w:noWrap/>
            <w:hideMark/>
          </w:tcPr>
          <w:p w14:paraId="00C00FCB" w14:textId="77777777" w:rsidR="006E7FB0" w:rsidRPr="000768C4" w:rsidRDefault="006E7FB0" w:rsidP="0053055E">
            <w:pPr>
              <w:spacing w:line="360" w:lineRule="auto"/>
              <w:jc w:val="both"/>
              <w:rPr>
                <w:rFonts w:ascii="Book Antiqua" w:eastAsia="DengXian" w:hAnsi="Book Antiqua" w:cs="Arial"/>
                <w:color w:val="000000"/>
              </w:rPr>
            </w:pPr>
          </w:p>
        </w:tc>
        <w:tc>
          <w:tcPr>
            <w:tcW w:w="1276" w:type="dxa"/>
            <w:vMerge/>
            <w:shd w:val="clear" w:color="auto" w:fill="auto"/>
            <w:noWrap/>
            <w:hideMark/>
          </w:tcPr>
          <w:p w14:paraId="632A9D9C" w14:textId="77777777" w:rsidR="006E7FB0" w:rsidRPr="000768C4" w:rsidRDefault="006E7FB0" w:rsidP="0053055E">
            <w:pPr>
              <w:spacing w:line="360" w:lineRule="auto"/>
              <w:jc w:val="both"/>
              <w:rPr>
                <w:rFonts w:ascii="Book Antiqua" w:eastAsia="DengXian" w:hAnsi="Book Antiqua" w:cs="Arial"/>
                <w:color w:val="000000"/>
              </w:rPr>
            </w:pPr>
          </w:p>
        </w:tc>
        <w:tc>
          <w:tcPr>
            <w:tcW w:w="2491" w:type="dxa"/>
            <w:vMerge/>
            <w:shd w:val="clear" w:color="auto" w:fill="auto"/>
            <w:noWrap/>
            <w:hideMark/>
          </w:tcPr>
          <w:p w14:paraId="74ED52B8" w14:textId="77777777" w:rsidR="006E7FB0" w:rsidRPr="000768C4" w:rsidRDefault="006E7FB0"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hideMark/>
          </w:tcPr>
          <w:p w14:paraId="4F8B5B79" w14:textId="77777777" w:rsidR="006E7FB0" w:rsidRPr="000768C4" w:rsidRDefault="006E7FB0" w:rsidP="004B3772">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Vmi</w:t>
            </w:r>
            <w:proofErr w:type="spellEnd"/>
            <w:r w:rsidRPr="000768C4">
              <w:rPr>
                <w:rFonts w:ascii="Book Antiqua" w:eastAsia="DengXian" w:hAnsi="Book Antiqua" w:cs="Arial"/>
                <w:color w:val="000000"/>
              </w:rPr>
              <w:t>(</w:t>
            </w:r>
            <w:r w:rsidR="004B3772">
              <w:rPr>
                <w:rFonts w:ascii="Book Antiqua" w:eastAsia="DengXian" w:hAnsi="Book Antiqua" w:cs="Arial" w:hint="eastAsia"/>
                <w:color w:val="000000"/>
                <w:lang w:eastAsia="zh-CN"/>
              </w:rPr>
              <w:t>+</w:t>
            </w:r>
            <w:r w:rsidRPr="000768C4">
              <w:rPr>
                <w:rFonts w:ascii="Book Antiqua" w:eastAsia="DengXian" w:hAnsi="Book Antiqua" w:cs="Arial"/>
                <w:color w:val="000000"/>
              </w:rPr>
              <w:t>):</w:t>
            </w:r>
            <w:r w:rsidR="001C3E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w:t>
            </w:r>
            <w:r w:rsidR="001C3ED1">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(13.3)</w:t>
            </w:r>
          </w:p>
        </w:tc>
        <w:tc>
          <w:tcPr>
            <w:tcW w:w="1940" w:type="dxa"/>
            <w:vMerge/>
            <w:shd w:val="clear" w:color="auto" w:fill="auto"/>
            <w:noWrap/>
            <w:hideMark/>
          </w:tcPr>
          <w:p w14:paraId="304109E6" w14:textId="77777777" w:rsidR="006E7FB0" w:rsidRPr="000768C4" w:rsidRDefault="006E7FB0" w:rsidP="0053055E">
            <w:pPr>
              <w:spacing w:line="360" w:lineRule="auto"/>
              <w:jc w:val="both"/>
              <w:rPr>
                <w:rFonts w:ascii="Book Antiqua" w:eastAsia="DengXian" w:hAnsi="Book Antiqua" w:cs="Arial"/>
                <w:color w:val="000000"/>
              </w:rPr>
            </w:pPr>
          </w:p>
        </w:tc>
        <w:tc>
          <w:tcPr>
            <w:tcW w:w="1866" w:type="dxa"/>
            <w:vMerge/>
            <w:shd w:val="clear" w:color="auto" w:fill="auto"/>
            <w:noWrap/>
            <w:hideMark/>
          </w:tcPr>
          <w:p w14:paraId="4A258755" w14:textId="77777777" w:rsidR="006E7FB0" w:rsidRPr="000768C4" w:rsidRDefault="006E7FB0" w:rsidP="0053055E">
            <w:pPr>
              <w:spacing w:line="360" w:lineRule="auto"/>
              <w:jc w:val="both"/>
              <w:rPr>
                <w:rFonts w:ascii="Book Antiqua" w:eastAsia="DengXian" w:hAnsi="Book Antiqua" w:cs="Arial"/>
                <w:color w:val="000000"/>
              </w:rPr>
            </w:pPr>
          </w:p>
        </w:tc>
        <w:tc>
          <w:tcPr>
            <w:tcW w:w="1984" w:type="dxa"/>
            <w:vMerge/>
            <w:shd w:val="clear" w:color="auto" w:fill="auto"/>
            <w:noWrap/>
            <w:hideMark/>
          </w:tcPr>
          <w:p w14:paraId="1CC5AC5C" w14:textId="77777777" w:rsidR="006E7FB0" w:rsidRPr="000768C4" w:rsidRDefault="006E7FB0" w:rsidP="0053055E">
            <w:pPr>
              <w:tabs>
                <w:tab w:val="left" w:pos="2560"/>
              </w:tabs>
              <w:spacing w:line="360" w:lineRule="auto"/>
              <w:jc w:val="both"/>
              <w:rPr>
                <w:rFonts w:ascii="Book Antiqua" w:eastAsia="DengXian" w:hAnsi="Book Antiqua" w:cs="Arial"/>
                <w:color w:val="000000"/>
              </w:rPr>
            </w:pPr>
          </w:p>
        </w:tc>
      </w:tr>
      <w:tr w:rsidR="0025515D" w:rsidRPr="000768C4" w14:paraId="7F826044" w14:textId="77777777" w:rsidTr="00187C2C">
        <w:trPr>
          <w:trHeight w:val="381"/>
        </w:trPr>
        <w:tc>
          <w:tcPr>
            <w:tcW w:w="1418" w:type="dxa"/>
            <w:vMerge w:val="restart"/>
            <w:shd w:val="clear" w:color="auto" w:fill="auto"/>
            <w:noWrap/>
            <w:hideMark/>
          </w:tcPr>
          <w:p w14:paraId="40BC1AD1" w14:textId="77777777" w:rsidR="0025515D" w:rsidRPr="000768C4" w:rsidRDefault="0025515D" w:rsidP="00DF2CF5">
            <w:pPr>
              <w:spacing w:line="360" w:lineRule="auto"/>
              <w:jc w:val="both"/>
              <w:rPr>
                <w:rFonts w:ascii="Book Antiqua" w:eastAsia="DengXian" w:hAnsi="Book Antiqua" w:cs="Arial"/>
              </w:rPr>
            </w:pPr>
            <w:r w:rsidRPr="000768C4">
              <w:rPr>
                <w:rFonts w:ascii="Book Antiqua" w:eastAsia="DengXian" w:hAnsi="Book Antiqua" w:cs="Arial"/>
              </w:rPr>
              <w:t>Cho</w:t>
            </w:r>
            <w:r>
              <w:rPr>
                <w:rFonts w:ascii="Book Antiqua" w:eastAsia="DengXian" w:hAnsi="Book Antiqua" w:cs="Arial" w:hint="eastAsia"/>
                <w:lang w:eastAsia="zh-CN"/>
              </w:rPr>
              <w:t>i</w:t>
            </w:r>
            <w:r w:rsidRPr="000768C4">
              <w:rPr>
                <w:rFonts w:ascii="Book Antiqua" w:eastAsia="DengXian" w:hAnsi="Book Antiqua" w:cs="Arial"/>
              </w:rPr>
              <w:t xml:space="preserve">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1</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rPr>
              <w:t>, 2013</w:t>
            </w:r>
          </w:p>
        </w:tc>
        <w:tc>
          <w:tcPr>
            <w:tcW w:w="1417" w:type="dxa"/>
            <w:vMerge w:val="restart"/>
            <w:shd w:val="clear" w:color="auto" w:fill="auto"/>
            <w:noWrap/>
            <w:hideMark/>
          </w:tcPr>
          <w:p w14:paraId="0B5DA0FE" w14:textId="77777777" w:rsidR="0025515D" w:rsidRPr="000768C4" w:rsidRDefault="0025515D" w:rsidP="0053055E">
            <w:pPr>
              <w:spacing w:line="360" w:lineRule="auto"/>
              <w:jc w:val="both"/>
              <w:rPr>
                <w:rFonts w:ascii="Book Antiqua" w:eastAsia="DengXian" w:hAnsi="Book Antiqua" w:cs="Arial"/>
              </w:rPr>
            </w:pPr>
            <w:r w:rsidRPr="000768C4">
              <w:rPr>
                <w:rFonts w:ascii="Book Antiqua" w:eastAsia="DengXian" w:hAnsi="Book Antiqua" w:cs="Arial"/>
              </w:rPr>
              <w:t>South Korea (Korean)</w:t>
            </w:r>
          </w:p>
        </w:tc>
        <w:tc>
          <w:tcPr>
            <w:tcW w:w="1276" w:type="dxa"/>
            <w:vMerge w:val="restart"/>
            <w:shd w:val="clear" w:color="auto" w:fill="auto"/>
            <w:noWrap/>
            <w:hideMark/>
          </w:tcPr>
          <w:p w14:paraId="21F5D451" w14:textId="77777777" w:rsidR="0025515D" w:rsidRPr="000768C4" w:rsidRDefault="0025515D" w:rsidP="0053055E">
            <w:pPr>
              <w:spacing w:line="360" w:lineRule="auto"/>
              <w:jc w:val="both"/>
              <w:rPr>
                <w:rFonts w:ascii="Book Antiqua" w:eastAsia="DengXian" w:hAnsi="Book Antiqua" w:cs="Arial"/>
              </w:rPr>
            </w:pPr>
            <w:r w:rsidRPr="000768C4">
              <w:rPr>
                <w:rFonts w:ascii="Book Antiqua" w:eastAsia="DengXian" w:hAnsi="Book Antiqua" w:cs="Arial"/>
              </w:rPr>
              <w:t>27</w:t>
            </w:r>
          </w:p>
        </w:tc>
        <w:tc>
          <w:tcPr>
            <w:tcW w:w="2491" w:type="dxa"/>
            <w:vMerge w:val="restart"/>
            <w:shd w:val="clear" w:color="auto" w:fill="auto"/>
            <w:noWrap/>
            <w:hideMark/>
          </w:tcPr>
          <w:p w14:paraId="6EDEE90F" w14:textId="77777777" w:rsidR="0025515D" w:rsidRPr="000768C4" w:rsidRDefault="0025515D" w:rsidP="0053055E">
            <w:pPr>
              <w:tabs>
                <w:tab w:val="left" w:pos="1192"/>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Mucosa:</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25</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(89.3)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SM:</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(10.7)</w:t>
            </w:r>
          </w:p>
        </w:tc>
        <w:tc>
          <w:tcPr>
            <w:tcW w:w="1925" w:type="dxa"/>
            <w:shd w:val="clear" w:color="auto" w:fill="auto"/>
            <w:noWrap/>
            <w:hideMark/>
          </w:tcPr>
          <w:p w14:paraId="789FE925" w14:textId="77777777" w:rsidR="0025515D" w:rsidRPr="000768C4" w:rsidRDefault="0025515D" w:rsidP="0053055E">
            <w:pPr>
              <w:spacing w:line="360" w:lineRule="auto"/>
              <w:jc w:val="both"/>
              <w:rPr>
                <w:rFonts w:ascii="Book Antiqua" w:eastAsia="DengXian" w:hAnsi="Book Antiqua" w:cs="Arial"/>
                <w:color w:val="000000"/>
                <w:lang w:eastAsia="zh-CN"/>
              </w:rPr>
            </w:pPr>
            <w:r w:rsidRPr="000768C4">
              <w:rPr>
                <w:rFonts w:ascii="Book Antiqua" w:eastAsia="DengXian" w:hAnsi="Book Antiqua" w:cs="Arial"/>
                <w:color w:val="000000"/>
              </w:rPr>
              <w:t>Li(</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(3.6)</w:t>
            </w:r>
          </w:p>
        </w:tc>
        <w:tc>
          <w:tcPr>
            <w:tcW w:w="1940" w:type="dxa"/>
            <w:vMerge w:val="restart"/>
            <w:shd w:val="clear" w:color="auto" w:fill="auto"/>
            <w:noWrap/>
            <w:hideMark/>
          </w:tcPr>
          <w:p w14:paraId="29C024A8" w14:textId="77777777" w:rsidR="0025515D" w:rsidRPr="000768C4" w:rsidRDefault="0025515D" w:rsidP="0053055E">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Ebr</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26</w:t>
            </w:r>
            <w:r w:rsidR="00E31240">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(92.9)</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Pr</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(7.1)</w:t>
            </w:r>
          </w:p>
        </w:tc>
        <w:tc>
          <w:tcPr>
            <w:tcW w:w="1866" w:type="dxa"/>
            <w:vMerge w:val="restart"/>
            <w:shd w:val="clear" w:color="auto" w:fill="auto"/>
            <w:noWrap/>
            <w:hideMark/>
          </w:tcPr>
          <w:p w14:paraId="4B4B1061" w14:textId="77777777" w:rsidR="0025515D" w:rsidRPr="000768C4" w:rsidRDefault="0025515D"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Cr:</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25</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(89.3)</w:t>
            </w:r>
            <w:r w:rsidR="00E31240">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Ir</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(10.7)</w:t>
            </w:r>
          </w:p>
        </w:tc>
        <w:tc>
          <w:tcPr>
            <w:tcW w:w="1984" w:type="dxa"/>
            <w:vMerge w:val="restart"/>
            <w:shd w:val="clear" w:color="auto" w:fill="auto"/>
            <w:noWrap/>
            <w:hideMark/>
          </w:tcPr>
          <w:p w14:paraId="19C040CB" w14:textId="77777777" w:rsidR="0025515D" w:rsidRPr="000768C4" w:rsidRDefault="0025515D" w:rsidP="0053055E">
            <w:pPr>
              <w:tabs>
                <w:tab w:val="left" w:pos="2560"/>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r>
      <w:tr w:rsidR="0025515D" w:rsidRPr="000768C4" w14:paraId="0288DA2B" w14:textId="77777777" w:rsidTr="00187C2C">
        <w:trPr>
          <w:trHeight w:val="301"/>
        </w:trPr>
        <w:tc>
          <w:tcPr>
            <w:tcW w:w="1418" w:type="dxa"/>
            <w:vMerge/>
            <w:shd w:val="clear" w:color="auto" w:fill="auto"/>
            <w:noWrap/>
          </w:tcPr>
          <w:p w14:paraId="47B41D91" w14:textId="77777777" w:rsidR="0025515D" w:rsidRPr="000768C4" w:rsidRDefault="0025515D" w:rsidP="00DF2CF5">
            <w:pPr>
              <w:spacing w:line="360" w:lineRule="auto"/>
              <w:jc w:val="both"/>
              <w:rPr>
                <w:rFonts w:ascii="Book Antiqua" w:eastAsia="DengXian" w:hAnsi="Book Antiqua" w:cs="Arial"/>
              </w:rPr>
            </w:pPr>
          </w:p>
        </w:tc>
        <w:tc>
          <w:tcPr>
            <w:tcW w:w="1417" w:type="dxa"/>
            <w:vMerge/>
            <w:shd w:val="clear" w:color="auto" w:fill="auto"/>
            <w:noWrap/>
          </w:tcPr>
          <w:p w14:paraId="63DF3018" w14:textId="77777777" w:rsidR="0025515D" w:rsidRPr="000768C4" w:rsidRDefault="0025515D" w:rsidP="0053055E">
            <w:pPr>
              <w:spacing w:line="360" w:lineRule="auto"/>
              <w:jc w:val="both"/>
              <w:rPr>
                <w:rFonts w:ascii="Book Antiqua" w:eastAsia="DengXian" w:hAnsi="Book Antiqua" w:cs="Arial"/>
              </w:rPr>
            </w:pPr>
          </w:p>
        </w:tc>
        <w:tc>
          <w:tcPr>
            <w:tcW w:w="1276" w:type="dxa"/>
            <w:vMerge/>
            <w:shd w:val="clear" w:color="auto" w:fill="auto"/>
            <w:noWrap/>
          </w:tcPr>
          <w:p w14:paraId="0445028E" w14:textId="77777777" w:rsidR="0025515D" w:rsidRPr="000768C4" w:rsidRDefault="0025515D" w:rsidP="0053055E">
            <w:pPr>
              <w:spacing w:line="360" w:lineRule="auto"/>
              <w:jc w:val="both"/>
              <w:rPr>
                <w:rFonts w:ascii="Book Antiqua" w:eastAsia="DengXian" w:hAnsi="Book Antiqua" w:cs="Arial"/>
              </w:rPr>
            </w:pPr>
          </w:p>
        </w:tc>
        <w:tc>
          <w:tcPr>
            <w:tcW w:w="2491" w:type="dxa"/>
            <w:vMerge/>
            <w:shd w:val="clear" w:color="auto" w:fill="auto"/>
            <w:noWrap/>
          </w:tcPr>
          <w:p w14:paraId="667FC266" w14:textId="77777777" w:rsidR="0025515D" w:rsidRPr="000768C4" w:rsidRDefault="0025515D"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4E51A177" w14:textId="77777777" w:rsidR="0025515D" w:rsidRPr="000768C4" w:rsidRDefault="0025515D" w:rsidP="003C2E55">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Lmi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(3.6)</w:t>
            </w:r>
          </w:p>
        </w:tc>
        <w:tc>
          <w:tcPr>
            <w:tcW w:w="1940" w:type="dxa"/>
            <w:vMerge/>
            <w:shd w:val="clear" w:color="auto" w:fill="auto"/>
            <w:noWrap/>
          </w:tcPr>
          <w:p w14:paraId="2CAC26FA" w14:textId="77777777" w:rsidR="0025515D" w:rsidRPr="000768C4" w:rsidRDefault="0025515D"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63600901" w14:textId="77777777" w:rsidR="0025515D" w:rsidRPr="000768C4" w:rsidRDefault="0025515D"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76465070" w14:textId="77777777" w:rsidR="0025515D" w:rsidRPr="000768C4" w:rsidRDefault="0025515D" w:rsidP="0053055E">
            <w:pPr>
              <w:tabs>
                <w:tab w:val="left" w:pos="2560"/>
              </w:tabs>
              <w:spacing w:line="360" w:lineRule="auto"/>
              <w:jc w:val="both"/>
              <w:rPr>
                <w:rFonts w:ascii="Book Antiqua" w:eastAsia="DengXian" w:hAnsi="Book Antiqua" w:cs="Arial"/>
                <w:color w:val="000000"/>
              </w:rPr>
            </w:pPr>
          </w:p>
        </w:tc>
      </w:tr>
      <w:tr w:rsidR="0025515D" w:rsidRPr="000768C4" w14:paraId="6E9F76DF" w14:textId="77777777" w:rsidTr="00187C2C">
        <w:trPr>
          <w:trHeight w:val="278"/>
        </w:trPr>
        <w:tc>
          <w:tcPr>
            <w:tcW w:w="1418" w:type="dxa"/>
            <w:vMerge/>
            <w:shd w:val="clear" w:color="auto" w:fill="auto"/>
            <w:noWrap/>
          </w:tcPr>
          <w:p w14:paraId="5726524D" w14:textId="77777777" w:rsidR="0025515D" w:rsidRPr="000768C4" w:rsidRDefault="0025515D" w:rsidP="00DF2CF5">
            <w:pPr>
              <w:spacing w:line="360" w:lineRule="auto"/>
              <w:jc w:val="both"/>
              <w:rPr>
                <w:rFonts w:ascii="Book Antiqua" w:eastAsia="DengXian" w:hAnsi="Book Antiqua" w:cs="Arial"/>
              </w:rPr>
            </w:pPr>
          </w:p>
        </w:tc>
        <w:tc>
          <w:tcPr>
            <w:tcW w:w="1417" w:type="dxa"/>
            <w:vMerge/>
            <w:shd w:val="clear" w:color="auto" w:fill="auto"/>
            <w:noWrap/>
          </w:tcPr>
          <w:p w14:paraId="74303408" w14:textId="77777777" w:rsidR="0025515D" w:rsidRPr="000768C4" w:rsidRDefault="0025515D" w:rsidP="0053055E">
            <w:pPr>
              <w:spacing w:line="360" w:lineRule="auto"/>
              <w:jc w:val="both"/>
              <w:rPr>
                <w:rFonts w:ascii="Book Antiqua" w:eastAsia="DengXian" w:hAnsi="Book Antiqua" w:cs="Arial"/>
              </w:rPr>
            </w:pPr>
          </w:p>
        </w:tc>
        <w:tc>
          <w:tcPr>
            <w:tcW w:w="1276" w:type="dxa"/>
            <w:vMerge/>
            <w:shd w:val="clear" w:color="auto" w:fill="auto"/>
            <w:noWrap/>
          </w:tcPr>
          <w:p w14:paraId="78490280" w14:textId="77777777" w:rsidR="0025515D" w:rsidRPr="000768C4" w:rsidRDefault="0025515D" w:rsidP="0053055E">
            <w:pPr>
              <w:spacing w:line="360" w:lineRule="auto"/>
              <w:jc w:val="both"/>
              <w:rPr>
                <w:rFonts w:ascii="Book Antiqua" w:eastAsia="DengXian" w:hAnsi="Book Antiqua" w:cs="Arial"/>
              </w:rPr>
            </w:pPr>
          </w:p>
        </w:tc>
        <w:tc>
          <w:tcPr>
            <w:tcW w:w="2491" w:type="dxa"/>
            <w:vMerge/>
            <w:shd w:val="clear" w:color="auto" w:fill="auto"/>
            <w:noWrap/>
          </w:tcPr>
          <w:p w14:paraId="23F1E269" w14:textId="77777777" w:rsidR="0025515D" w:rsidRPr="000768C4" w:rsidRDefault="0025515D"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11879E01" w14:textId="77777777" w:rsidR="0025515D" w:rsidRPr="000768C4" w:rsidRDefault="0025515D" w:rsidP="003C2E55">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Vmi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(3.6)</w:t>
            </w:r>
          </w:p>
        </w:tc>
        <w:tc>
          <w:tcPr>
            <w:tcW w:w="1940" w:type="dxa"/>
            <w:vMerge/>
            <w:shd w:val="clear" w:color="auto" w:fill="auto"/>
            <w:noWrap/>
          </w:tcPr>
          <w:p w14:paraId="1AC54742" w14:textId="77777777" w:rsidR="0025515D" w:rsidRPr="000768C4" w:rsidRDefault="0025515D"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1D4B7FFA" w14:textId="77777777" w:rsidR="0025515D" w:rsidRPr="000768C4" w:rsidRDefault="0025515D"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74795ADB" w14:textId="77777777" w:rsidR="0025515D" w:rsidRPr="000768C4" w:rsidRDefault="0025515D" w:rsidP="0053055E">
            <w:pPr>
              <w:tabs>
                <w:tab w:val="left" w:pos="2560"/>
              </w:tabs>
              <w:spacing w:line="360" w:lineRule="auto"/>
              <w:jc w:val="both"/>
              <w:rPr>
                <w:rFonts w:ascii="Book Antiqua" w:eastAsia="DengXian" w:hAnsi="Book Antiqua" w:cs="Arial"/>
                <w:color w:val="000000"/>
              </w:rPr>
            </w:pPr>
          </w:p>
        </w:tc>
      </w:tr>
      <w:tr w:rsidR="00E67E0A" w:rsidRPr="000768C4" w14:paraId="5E18A6E6" w14:textId="77777777" w:rsidTr="00187C2C">
        <w:trPr>
          <w:trHeight w:val="429"/>
        </w:trPr>
        <w:tc>
          <w:tcPr>
            <w:tcW w:w="1418" w:type="dxa"/>
            <w:vMerge w:val="restart"/>
            <w:shd w:val="clear" w:color="auto" w:fill="auto"/>
            <w:noWrap/>
            <w:hideMark/>
          </w:tcPr>
          <w:p w14:paraId="76A037D4" w14:textId="77777777" w:rsidR="00E67E0A" w:rsidRPr="000768C4" w:rsidRDefault="00E67E0A"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Kim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2</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2014</w:t>
            </w:r>
          </w:p>
        </w:tc>
        <w:tc>
          <w:tcPr>
            <w:tcW w:w="1417" w:type="dxa"/>
            <w:vMerge w:val="restart"/>
            <w:shd w:val="clear" w:color="auto" w:fill="auto"/>
            <w:noWrap/>
            <w:hideMark/>
          </w:tcPr>
          <w:p w14:paraId="7B8AB2BA" w14:textId="77777777" w:rsidR="00E67E0A" w:rsidRPr="000768C4" w:rsidRDefault="00E67E0A"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(English)</w:t>
            </w:r>
          </w:p>
        </w:tc>
        <w:tc>
          <w:tcPr>
            <w:tcW w:w="1276" w:type="dxa"/>
            <w:vMerge w:val="restart"/>
            <w:shd w:val="clear" w:color="auto" w:fill="auto"/>
            <w:noWrap/>
            <w:hideMark/>
          </w:tcPr>
          <w:p w14:paraId="12F78D5F" w14:textId="77777777" w:rsidR="00E67E0A" w:rsidRPr="000768C4" w:rsidRDefault="00E67E0A"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126</w:t>
            </w:r>
          </w:p>
        </w:tc>
        <w:tc>
          <w:tcPr>
            <w:tcW w:w="2491" w:type="dxa"/>
            <w:vMerge w:val="restart"/>
            <w:shd w:val="clear" w:color="auto" w:fill="auto"/>
            <w:noWrap/>
            <w:hideMark/>
          </w:tcPr>
          <w:p w14:paraId="3DF73C78" w14:textId="77777777" w:rsidR="00E67E0A" w:rsidRPr="000768C4" w:rsidRDefault="00E67E0A" w:rsidP="0053055E">
            <w:pPr>
              <w:tabs>
                <w:tab w:val="left" w:pos="1192"/>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Mucosa:</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108</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(85.6)</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SM1: ≤</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500</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μm</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(3.2)</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SM2:</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&gt;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500</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μm</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14</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(11.2)</w:t>
            </w:r>
          </w:p>
        </w:tc>
        <w:tc>
          <w:tcPr>
            <w:tcW w:w="1925" w:type="dxa"/>
            <w:shd w:val="clear" w:color="auto" w:fill="auto"/>
            <w:noWrap/>
            <w:hideMark/>
          </w:tcPr>
          <w:p w14:paraId="50D7A1F5" w14:textId="77777777" w:rsidR="00E67E0A" w:rsidRPr="000768C4" w:rsidRDefault="00E67E0A" w:rsidP="0053055E">
            <w:pPr>
              <w:spacing w:line="360" w:lineRule="auto"/>
              <w:jc w:val="both"/>
              <w:rPr>
                <w:rFonts w:ascii="Book Antiqua" w:eastAsia="DengXian" w:hAnsi="Book Antiqua" w:cs="Arial"/>
                <w:color w:val="000000"/>
                <w:lang w:eastAsia="zh-CN"/>
              </w:rPr>
            </w:pPr>
            <w:r w:rsidRPr="000768C4">
              <w:rPr>
                <w:rFonts w:ascii="Book Antiqua" w:eastAsia="DengXian" w:hAnsi="Book Antiqua" w:cs="Arial"/>
                <w:color w:val="000000"/>
              </w:rPr>
              <w:t>Li(</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6</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(4.8)</w:t>
            </w:r>
          </w:p>
        </w:tc>
        <w:tc>
          <w:tcPr>
            <w:tcW w:w="1940" w:type="dxa"/>
            <w:vMerge w:val="restart"/>
            <w:shd w:val="clear" w:color="auto" w:fill="auto"/>
            <w:noWrap/>
            <w:hideMark/>
          </w:tcPr>
          <w:p w14:paraId="7B6D1016" w14:textId="77777777" w:rsidR="00E67E0A" w:rsidRPr="000768C4" w:rsidRDefault="00E67E0A" w:rsidP="0053055E">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Ebr</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117</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(92.9)</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Pr</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(7.1)</w:t>
            </w:r>
          </w:p>
        </w:tc>
        <w:tc>
          <w:tcPr>
            <w:tcW w:w="1866" w:type="dxa"/>
            <w:vMerge w:val="restart"/>
            <w:shd w:val="clear" w:color="auto" w:fill="auto"/>
            <w:noWrap/>
            <w:hideMark/>
          </w:tcPr>
          <w:p w14:paraId="220F2543" w14:textId="77777777" w:rsidR="00E67E0A" w:rsidRPr="000768C4" w:rsidRDefault="00E67E0A"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Cr:</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81</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(64.3)</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Ir</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45</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(35.7)</w:t>
            </w:r>
          </w:p>
        </w:tc>
        <w:tc>
          <w:tcPr>
            <w:tcW w:w="1984" w:type="dxa"/>
            <w:vMerge w:val="restart"/>
            <w:shd w:val="clear" w:color="auto" w:fill="auto"/>
            <w:noWrap/>
            <w:hideMark/>
          </w:tcPr>
          <w:p w14:paraId="3A154C30" w14:textId="77777777" w:rsidR="00E67E0A" w:rsidRPr="000768C4" w:rsidRDefault="00E67E0A" w:rsidP="0053055E">
            <w:pPr>
              <w:tabs>
                <w:tab w:val="left" w:pos="2560"/>
              </w:tabs>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Gh</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(2.4)</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Gp</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(2.4)</w:t>
            </w:r>
          </w:p>
        </w:tc>
      </w:tr>
      <w:tr w:rsidR="00E67E0A" w:rsidRPr="000768C4" w14:paraId="537B0F47" w14:textId="77777777" w:rsidTr="00187C2C">
        <w:trPr>
          <w:trHeight w:val="469"/>
        </w:trPr>
        <w:tc>
          <w:tcPr>
            <w:tcW w:w="1418" w:type="dxa"/>
            <w:vMerge/>
            <w:shd w:val="clear" w:color="auto" w:fill="auto"/>
            <w:noWrap/>
          </w:tcPr>
          <w:p w14:paraId="72C7C11C" w14:textId="77777777" w:rsidR="00E67E0A" w:rsidRPr="000768C4" w:rsidRDefault="00E67E0A" w:rsidP="0053055E">
            <w:pPr>
              <w:spacing w:line="360" w:lineRule="auto"/>
              <w:jc w:val="both"/>
              <w:rPr>
                <w:rFonts w:ascii="Book Antiqua" w:eastAsia="DengXian" w:hAnsi="Book Antiqua" w:cs="Arial"/>
                <w:color w:val="000000"/>
              </w:rPr>
            </w:pPr>
          </w:p>
        </w:tc>
        <w:tc>
          <w:tcPr>
            <w:tcW w:w="1417" w:type="dxa"/>
            <w:vMerge/>
            <w:shd w:val="clear" w:color="auto" w:fill="auto"/>
            <w:noWrap/>
          </w:tcPr>
          <w:p w14:paraId="74483D2A" w14:textId="77777777" w:rsidR="00E67E0A" w:rsidRPr="000768C4" w:rsidRDefault="00E67E0A" w:rsidP="0053055E">
            <w:pPr>
              <w:spacing w:line="360" w:lineRule="auto"/>
              <w:jc w:val="both"/>
              <w:rPr>
                <w:rFonts w:ascii="Book Antiqua" w:eastAsia="DengXian" w:hAnsi="Book Antiqua" w:cs="Arial"/>
                <w:color w:val="000000"/>
              </w:rPr>
            </w:pPr>
          </w:p>
        </w:tc>
        <w:tc>
          <w:tcPr>
            <w:tcW w:w="1276" w:type="dxa"/>
            <w:vMerge/>
            <w:shd w:val="clear" w:color="auto" w:fill="auto"/>
            <w:noWrap/>
          </w:tcPr>
          <w:p w14:paraId="125F66FA" w14:textId="77777777" w:rsidR="00E67E0A" w:rsidRPr="000768C4" w:rsidRDefault="00E67E0A" w:rsidP="0053055E">
            <w:pPr>
              <w:spacing w:line="360" w:lineRule="auto"/>
              <w:jc w:val="both"/>
              <w:rPr>
                <w:rFonts w:ascii="Book Antiqua" w:eastAsia="DengXian" w:hAnsi="Book Antiqua" w:cs="Arial"/>
                <w:color w:val="000000"/>
              </w:rPr>
            </w:pPr>
          </w:p>
        </w:tc>
        <w:tc>
          <w:tcPr>
            <w:tcW w:w="2491" w:type="dxa"/>
            <w:vMerge/>
            <w:shd w:val="clear" w:color="auto" w:fill="auto"/>
            <w:noWrap/>
          </w:tcPr>
          <w:p w14:paraId="70FE3BE4" w14:textId="77777777" w:rsidR="00E67E0A" w:rsidRPr="000768C4" w:rsidRDefault="00E67E0A"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644C8712" w14:textId="77777777" w:rsidR="00E67E0A" w:rsidRPr="000768C4" w:rsidRDefault="00E67E0A" w:rsidP="004B3772">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Lmi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24</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(19.0)</w:t>
            </w:r>
          </w:p>
        </w:tc>
        <w:tc>
          <w:tcPr>
            <w:tcW w:w="1940" w:type="dxa"/>
            <w:vMerge/>
            <w:shd w:val="clear" w:color="auto" w:fill="auto"/>
            <w:noWrap/>
          </w:tcPr>
          <w:p w14:paraId="66E6B772" w14:textId="77777777" w:rsidR="00E67E0A" w:rsidRPr="000768C4" w:rsidRDefault="00E67E0A"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3C187E8F" w14:textId="77777777" w:rsidR="00E67E0A" w:rsidRPr="000768C4" w:rsidRDefault="00E67E0A"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12BC0E3E" w14:textId="77777777" w:rsidR="00E67E0A" w:rsidRPr="000768C4" w:rsidRDefault="00E67E0A" w:rsidP="0053055E">
            <w:pPr>
              <w:tabs>
                <w:tab w:val="left" w:pos="2560"/>
              </w:tabs>
              <w:spacing w:line="360" w:lineRule="auto"/>
              <w:jc w:val="both"/>
              <w:rPr>
                <w:rFonts w:ascii="Book Antiqua" w:eastAsia="DengXian" w:hAnsi="Book Antiqua" w:cs="Arial"/>
                <w:color w:val="000000"/>
              </w:rPr>
            </w:pPr>
          </w:p>
        </w:tc>
      </w:tr>
      <w:tr w:rsidR="00E67E0A" w:rsidRPr="000768C4" w14:paraId="0E02A699" w14:textId="77777777" w:rsidTr="00187C2C">
        <w:trPr>
          <w:trHeight w:val="135"/>
        </w:trPr>
        <w:tc>
          <w:tcPr>
            <w:tcW w:w="1418" w:type="dxa"/>
            <w:vMerge/>
            <w:shd w:val="clear" w:color="auto" w:fill="auto"/>
            <w:noWrap/>
          </w:tcPr>
          <w:p w14:paraId="3305FDD2" w14:textId="77777777" w:rsidR="00E67E0A" w:rsidRPr="000768C4" w:rsidRDefault="00E67E0A" w:rsidP="0053055E">
            <w:pPr>
              <w:spacing w:line="360" w:lineRule="auto"/>
              <w:jc w:val="both"/>
              <w:rPr>
                <w:rFonts w:ascii="Book Antiqua" w:eastAsia="DengXian" w:hAnsi="Book Antiqua" w:cs="Arial"/>
                <w:color w:val="000000"/>
              </w:rPr>
            </w:pPr>
          </w:p>
        </w:tc>
        <w:tc>
          <w:tcPr>
            <w:tcW w:w="1417" w:type="dxa"/>
            <w:vMerge/>
            <w:shd w:val="clear" w:color="auto" w:fill="auto"/>
            <w:noWrap/>
          </w:tcPr>
          <w:p w14:paraId="07E731C4" w14:textId="77777777" w:rsidR="00E67E0A" w:rsidRPr="000768C4" w:rsidRDefault="00E67E0A" w:rsidP="0053055E">
            <w:pPr>
              <w:spacing w:line="360" w:lineRule="auto"/>
              <w:jc w:val="both"/>
              <w:rPr>
                <w:rFonts w:ascii="Book Antiqua" w:eastAsia="DengXian" w:hAnsi="Book Antiqua" w:cs="Arial"/>
                <w:color w:val="000000"/>
              </w:rPr>
            </w:pPr>
          </w:p>
        </w:tc>
        <w:tc>
          <w:tcPr>
            <w:tcW w:w="1276" w:type="dxa"/>
            <w:vMerge/>
            <w:shd w:val="clear" w:color="auto" w:fill="auto"/>
            <w:noWrap/>
          </w:tcPr>
          <w:p w14:paraId="4B6CE2D3" w14:textId="77777777" w:rsidR="00E67E0A" w:rsidRPr="000768C4" w:rsidRDefault="00E67E0A" w:rsidP="0053055E">
            <w:pPr>
              <w:spacing w:line="360" w:lineRule="auto"/>
              <w:jc w:val="both"/>
              <w:rPr>
                <w:rFonts w:ascii="Book Antiqua" w:eastAsia="DengXian" w:hAnsi="Book Antiqua" w:cs="Arial"/>
                <w:color w:val="000000"/>
              </w:rPr>
            </w:pPr>
          </w:p>
        </w:tc>
        <w:tc>
          <w:tcPr>
            <w:tcW w:w="2491" w:type="dxa"/>
            <w:vMerge/>
            <w:shd w:val="clear" w:color="auto" w:fill="auto"/>
            <w:noWrap/>
          </w:tcPr>
          <w:p w14:paraId="2B46A274" w14:textId="77777777" w:rsidR="00E67E0A" w:rsidRPr="000768C4" w:rsidRDefault="00E67E0A"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4FD301E6" w14:textId="77777777" w:rsidR="00E67E0A" w:rsidRPr="000768C4" w:rsidRDefault="00E67E0A" w:rsidP="004B3772">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Vmi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(2.4)</w:t>
            </w:r>
          </w:p>
        </w:tc>
        <w:tc>
          <w:tcPr>
            <w:tcW w:w="1940" w:type="dxa"/>
            <w:vMerge/>
            <w:shd w:val="clear" w:color="auto" w:fill="auto"/>
            <w:noWrap/>
          </w:tcPr>
          <w:p w14:paraId="6CFCB283" w14:textId="77777777" w:rsidR="00E67E0A" w:rsidRPr="000768C4" w:rsidRDefault="00E67E0A"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35594340" w14:textId="77777777" w:rsidR="00E67E0A" w:rsidRPr="000768C4" w:rsidRDefault="00E67E0A"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3C75CB3D" w14:textId="77777777" w:rsidR="00E67E0A" w:rsidRPr="000768C4" w:rsidRDefault="00E67E0A" w:rsidP="0053055E">
            <w:pPr>
              <w:tabs>
                <w:tab w:val="left" w:pos="2560"/>
              </w:tabs>
              <w:spacing w:line="360" w:lineRule="auto"/>
              <w:jc w:val="both"/>
              <w:rPr>
                <w:rFonts w:ascii="Book Antiqua" w:eastAsia="DengXian" w:hAnsi="Book Antiqua" w:cs="Arial"/>
                <w:color w:val="000000"/>
              </w:rPr>
            </w:pPr>
          </w:p>
        </w:tc>
      </w:tr>
      <w:tr w:rsidR="00E67E0A" w:rsidRPr="000768C4" w14:paraId="22F4CB88" w14:textId="77777777" w:rsidTr="00187C2C">
        <w:trPr>
          <w:trHeight w:val="383"/>
        </w:trPr>
        <w:tc>
          <w:tcPr>
            <w:tcW w:w="1418" w:type="dxa"/>
            <w:vMerge/>
            <w:shd w:val="clear" w:color="auto" w:fill="auto"/>
            <w:noWrap/>
          </w:tcPr>
          <w:p w14:paraId="16BE0158" w14:textId="77777777" w:rsidR="00E67E0A" w:rsidRPr="000768C4" w:rsidRDefault="00E67E0A" w:rsidP="0053055E">
            <w:pPr>
              <w:spacing w:line="360" w:lineRule="auto"/>
              <w:jc w:val="both"/>
              <w:rPr>
                <w:rFonts w:ascii="Book Antiqua" w:eastAsia="DengXian" w:hAnsi="Book Antiqua" w:cs="Arial"/>
                <w:color w:val="000000"/>
              </w:rPr>
            </w:pPr>
          </w:p>
        </w:tc>
        <w:tc>
          <w:tcPr>
            <w:tcW w:w="1417" w:type="dxa"/>
            <w:vMerge/>
            <w:shd w:val="clear" w:color="auto" w:fill="auto"/>
            <w:noWrap/>
          </w:tcPr>
          <w:p w14:paraId="12464492" w14:textId="77777777" w:rsidR="00E67E0A" w:rsidRPr="000768C4" w:rsidRDefault="00E67E0A" w:rsidP="0053055E">
            <w:pPr>
              <w:spacing w:line="360" w:lineRule="auto"/>
              <w:jc w:val="both"/>
              <w:rPr>
                <w:rFonts w:ascii="Book Antiqua" w:eastAsia="DengXian" w:hAnsi="Book Antiqua" w:cs="Arial"/>
                <w:color w:val="000000"/>
              </w:rPr>
            </w:pPr>
          </w:p>
        </w:tc>
        <w:tc>
          <w:tcPr>
            <w:tcW w:w="1276" w:type="dxa"/>
            <w:vMerge/>
            <w:shd w:val="clear" w:color="auto" w:fill="auto"/>
            <w:noWrap/>
          </w:tcPr>
          <w:p w14:paraId="2CC13FF9" w14:textId="77777777" w:rsidR="00E67E0A" w:rsidRPr="000768C4" w:rsidRDefault="00E67E0A" w:rsidP="0053055E">
            <w:pPr>
              <w:spacing w:line="360" w:lineRule="auto"/>
              <w:jc w:val="both"/>
              <w:rPr>
                <w:rFonts w:ascii="Book Antiqua" w:eastAsia="DengXian" w:hAnsi="Book Antiqua" w:cs="Arial"/>
                <w:color w:val="000000"/>
              </w:rPr>
            </w:pPr>
          </w:p>
        </w:tc>
        <w:tc>
          <w:tcPr>
            <w:tcW w:w="2491" w:type="dxa"/>
            <w:vMerge/>
            <w:shd w:val="clear" w:color="auto" w:fill="auto"/>
            <w:noWrap/>
          </w:tcPr>
          <w:p w14:paraId="0CC0105F" w14:textId="77777777" w:rsidR="00E67E0A" w:rsidRPr="000768C4" w:rsidRDefault="00E67E0A"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3F40C8FB" w14:textId="77777777" w:rsidR="00E67E0A" w:rsidRPr="000768C4" w:rsidRDefault="00E67E0A" w:rsidP="004B3772">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Bmi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(2.4)</w:t>
            </w:r>
          </w:p>
        </w:tc>
        <w:tc>
          <w:tcPr>
            <w:tcW w:w="1940" w:type="dxa"/>
            <w:vMerge/>
            <w:shd w:val="clear" w:color="auto" w:fill="auto"/>
            <w:noWrap/>
          </w:tcPr>
          <w:p w14:paraId="336B0F10" w14:textId="77777777" w:rsidR="00E67E0A" w:rsidRPr="000768C4" w:rsidRDefault="00E67E0A"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2D2DB666" w14:textId="77777777" w:rsidR="00E67E0A" w:rsidRPr="000768C4" w:rsidRDefault="00E67E0A"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4DBB3BDF" w14:textId="77777777" w:rsidR="00E67E0A" w:rsidRPr="000768C4" w:rsidRDefault="00E67E0A" w:rsidP="0053055E">
            <w:pPr>
              <w:tabs>
                <w:tab w:val="left" w:pos="2560"/>
              </w:tabs>
              <w:spacing w:line="360" w:lineRule="auto"/>
              <w:jc w:val="both"/>
              <w:rPr>
                <w:rFonts w:ascii="Book Antiqua" w:eastAsia="DengXian" w:hAnsi="Book Antiqua" w:cs="Arial"/>
                <w:color w:val="000000"/>
              </w:rPr>
            </w:pPr>
          </w:p>
        </w:tc>
      </w:tr>
      <w:tr w:rsidR="00B50B34" w:rsidRPr="000768C4" w14:paraId="6BB593AD" w14:textId="77777777" w:rsidTr="00187C2C">
        <w:trPr>
          <w:trHeight w:val="419"/>
        </w:trPr>
        <w:tc>
          <w:tcPr>
            <w:tcW w:w="1418" w:type="dxa"/>
            <w:vMerge w:val="restart"/>
            <w:shd w:val="clear" w:color="auto" w:fill="auto"/>
            <w:noWrap/>
            <w:hideMark/>
          </w:tcPr>
          <w:p w14:paraId="2430DB01" w14:textId="77777777" w:rsidR="00B50B34" w:rsidRPr="000768C4" w:rsidRDefault="00B50B34"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Jeon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3</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2018</w:t>
            </w:r>
          </w:p>
        </w:tc>
        <w:tc>
          <w:tcPr>
            <w:tcW w:w="1417" w:type="dxa"/>
            <w:vMerge w:val="restart"/>
            <w:shd w:val="clear" w:color="auto" w:fill="auto"/>
            <w:noWrap/>
            <w:hideMark/>
          </w:tcPr>
          <w:p w14:paraId="014E6A7E" w14:textId="77777777" w:rsidR="00B50B34" w:rsidRPr="000768C4" w:rsidRDefault="00B50B34"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(English)</w:t>
            </w:r>
          </w:p>
        </w:tc>
        <w:tc>
          <w:tcPr>
            <w:tcW w:w="1276" w:type="dxa"/>
            <w:vMerge w:val="restart"/>
            <w:shd w:val="clear" w:color="auto" w:fill="auto"/>
            <w:noWrap/>
            <w:hideMark/>
          </w:tcPr>
          <w:p w14:paraId="38580EEF" w14:textId="77777777" w:rsidR="00B50B34" w:rsidRPr="000768C4" w:rsidRDefault="00B50B34"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36</w:t>
            </w:r>
          </w:p>
        </w:tc>
        <w:tc>
          <w:tcPr>
            <w:tcW w:w="2491" w:type="dxa"/>
            <w:vMerge w:val="restart"/>
            <w:shd w:val="clear" w:color="auto" w:fill="auto"/>
            <w:noWrap/>
            <w:hideMark/>
          </w:tcPr>
          <w:p w14:paraId="2541B248" w14:textId="77777777" w:rsidR="00B50B34" w:rsidRPr="000768C4" w:rsidRDefault="00B50B34" w:rsidP="0053055E">
            <w:pPr>
              <w:tabs>
                <w:tab w:val="left" w:pos="1192"/>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Mucosa:</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30</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(83.3)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SM:</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6</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(16.7)</w:t>
            </w:r>
          </w:p>
        </w:tc>
        <w:tc>
          <w:tcPr>
            <w:tcW w:w="1925" w:type="dxa"/>
            <w:shd w:val="clear" w:color="auto" w:fill="auto"/>
            <w:noWrap/>
            <w:hideMark/>
          </w:tcPr>
          <w:p w14:paraId="64612FB9" w14:textId="77777777" w:rsidR="00B50B34" w:rsidRPr="000768C4" w:rsidRDefault="00B50B34" w:rsidP="004B3772">
            <w:pPr>
              <w:spacing w:line="360" w:lineRule="auto"/>
              <w:jc w:val="both"/>
              <w:rPr>
                <w:rFonts w:ascii="Book Antiqua" w:eastAsia="DengXian" w:hAnsi="Book Antiqua" w:cs="Arial"/>
                <w:color w:val="000000"/>
                <w:lang w:eastAsia="zh-CN"/>
              </w:rPr>
            </w:pPr>
            <w:r w:rsidRPr="000768C4">
              <w:rPr>
                <w:rFonts w:ascii="Book Antiqua" w:eastAsia="DengXian" w:hAnsi="Book Antiqua" w:cs="Arial"/>
                <w:color w:val="000000"/>
              </w:rPr>
              <w:t>Li(</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(2.8)</w:t>
            </w:r>
          </w:p>
        </w:tc>
        <w:tc>
          <w:tcPr>
            <w:tcW w:w="1940" w:type="dxa"/>
            <w:vMerge w:val="restart"/>
            <w:shd w:val="clear" w:color="auto" w:fill="auto"/>
            <w:noWrap/>
            <w:hideMark/>
          </w:tcPr>
          <w:p w14:paraId="7F70B58D" w14:textId="77777777" w:rsidR="00B50B34" w:rsidRPr="000768C4" w:rsidRDefault="00B50B34" w:rsidP="0053055E">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Ebr</w:t>
            </w:r>
            <w:proofErr w:type="spellEnd"/>
            <w:r w:rsidRPr="000768C4">
              <w:rPr>
                <w:rFonts w:ascii="Book Antiqua" w:eastAsia="DengXian" w:hAnsi="Book Antiqua" w:cs="Arial"/>
                <w:color w:val="000000"/>
              </w:rPr>
              <w:t>:</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36</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(100.0)</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Cr: 24</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(66.7)</w:t>
            </w:r>
          </w:p>
        </w:tc>
        <w:tc>
          <w:tcPr>
            <w:tcW w:w="1866" w:type="dxa"/>
            <w:vMerge w:val="restart"/>
            <w:shd w:val="clear" w:color="auto" w:fill="auto"/>
            <w:noWrap/>
            <w:hideMark/>
          </w:tcPr>
          <w:p w14:paraId="21F1F143" w14:textId="77777777" w:rsidR="00B50B34" w:rsidRPr="000768C4" w:rsidRDefault="00B50B34"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Cr:</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28</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(77.8)</w:t>
            </w:r>
            <w:r w:rsidR="00853B6C">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Ir</w:t>
            </w:r>
            <w:proofErr w:type="spellEnd"/>
            <w:r w:rsidRPr="000768C4">
              <w:rPr>
                <w:rFonts w:ascii="Book Antiqua" w:eastAsia="DengXian" w:hAnsi="Book Antiqua" w:cs="Arial"/>
                <w:color w:val="000000"/>
              </w:rPr>
              <w:t>:</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(22.2)</w:t>
            </w:r>
          </w:p>
        </w:tc>
        <w:tc>
          <w:tcPr>
            <w:tcW w:w="1984" w:type="dxa"/>
            <w:vMerge w:val="restart"/>
            <w:shd w:val="clear" w:color="auto" w:fill="auto"/>
            <w:noWrap/>
            <w:hideMark/>
          </w:tcPr>
          <w:p w14:paraId="59C167BD" w14:textId="77777777" w:rsidR="00B50B34" w:rsidRPr="000768C4" w:rsidRDefault="00B50B34" w:rsidP="0053055E">
            <w:pPr>
              <w:tabs>
                <w:tab w:val="left" w:pos="2560"/>
              </w:tabs>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Gh</w:t>
            </w:r>
            <w:proofErr w:type="spellEnd"/>
            <w:r w:rsidRPr="000768C4">
              <w:rPr>
                <w:rFonts w:ascii="Book Antiqua" w:eastAsia="DengXian" w:hAnsi="Book Antiqua" w:cs="Arial"/>
                <w:color w:val="000000"/>
              </w:rPr>
              <w:t>:</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(8.3)</w:t>
            </w:r>
            <w:r w:rsidR="00853B6C">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Gp</w:t>
            </w:r>
            <w:proofErr w:type="spellEnd"/>
            <w:r w:rsidRPr="000768C4">
              <w:rPr>
                <w:rFonts w:ascii="Book Antiqua" w:eastAsia="DengXian" w:hAnsi="Book Antiqua" w:cs="Arial"/>
                <w:color w:val="000000"/>
              </w:rPr>
              <w:t>:</w:t>
            </w:r>
            <w:r w:rsidR="00853B6C">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w:t>
            </w:r>
          </w:p>
        </w:tc>
      </w:tr>
      <w:tr w:rsidR="00B50B34" w:rsidRPr="000768C4" w14:paraId="4ECC889D" w14:textId="77777777" w:rsidTr="00187C2C">
        <w:trPr>
          <w:trHeight w:val="242"/>
        </w:trPr>
        <w:tc>
          <w:tcPr>
            <w:tcW w:w="1418" w:type="dxa"/>
            <w:vMerge/>
            <w:shd w:val="clear" w:color="auto" w:fill="auto"/>
            <w:noWrap/>
          </w:tcPr>
          <w:p w14:paraId="2FEF41C5" w14:textId="77777777" w:rsidR="00B50B34" w:rsidRPr="000768C4" w:rsidRDefault="00B50B34" w:rsidP="0053055E">
            <w:pPr>
              <w:spacing w:line="360" w:lineRule="auto"/>
              <w:jc w:val="both"/>
              <w:rPr>
                <w:rFonts w:ascii="Book Antiqua" w:eastAsia="DengXian" w:hAnsi="Book Antiqua" w:cs="Arial"/>
                <w:color w:val="000000"/>
              </w:rPr>
            </w:pPr>
          </w:p>
        </w:tc>
        <w:tc>
          <w:tcPr>
            <w:tcW w:w="1417" w:type="dxa"/>
            <w:vMerge/>
            <w:shd w:val="clear" w:color="auto" w:fill="auto"/>
            <w:noWrap/>
          </w:tcPr>
          <w:p w14:paraId="08BAE807" w14:textId="77777777" w:rsidR="00B50B34" w:rsidRPr="000768C4" w:rsidRDefault="00B50B34" w:rsidP="0053055E">
            <w:pPr>
              <w:spacing w:line="360" w:lineRule="auto"/>
              <w:jc w:val="both"/>
              <w:rPr>
                <w:rFonts w:ascii="Book Antiqua" w:eastAsia="DengXian" w:hAnsi="Book Antiqua" w:cs="Arial"/>
                <w:color w:val="000000"/>
              </w:rPr>
            </w:pPr>
          </w:p>
        </w:tc>
        <w:tc>
          <w:tcPr>
            <w:tcW w:w="1276" w:type="dxa"/>
            <w:vMerge/>
            <w:shd w:val="clear" w:color="auto" w:fill="auto"/>
            <w:noWrap/>
          </w:tcPr>
          <w:p w14:paraId="056416A2" w14:textId="77777777" w:rsidR="00B50B34" w:rsidRPr="000768C4" w:rsidRDefault="00B50B34" w:rsidP="0053055E">
            <w:pPr>
              <w:spacing w:line="360" w:lineRule="auto"/>
              <w:jc w:val="both"/>
              <w:rPr>
                <w:rFonts w:ascii="Book Antiqua" w:eastAsia="DengXian" w:hAnsi="Book Antiqua" w:cs="Arial"/>
                <w:color w:val="000000"/>
              </w:rPr>
            </w:pPr>
          </w:p>
        </w:tc>
        <w:tc>
          <w:tcPr>
            <w:tcW w:w="2491" w:type="dxa"/>
            <w:vMerge/>
            <w:shd w:val="clear" w:color="auto" w:fill="auto"/>
            <w:noWrap/>
          </w:tcPr>
          <w:p w14:paraId="6BC50044" w14:textId="77777777" w:rsidR="00B50B34" w:rsidRPr="000768C4" w:rsidRDefault="00B50B34"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7FA8327A" w14:textId="77777777" w:rsidR="00B50B34" w:rsidRPr="000768C4" w:rsidRDefault="00B50B34" w:rsidP="0053055E">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Lmi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7</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(19.4)</w:t>
            </w:r>
          </w:p>
        </w:tc>
        <w:tc>
          <w:tcPr>
            <w:tcW w:w="1940" w:type="dxa"/>
            <w:vMerge/>
            <w:shd w:val="clear" w:color="auto" w:fill="auto"/>
            <w:noWrap/>
          </w:tcPr>
          <w:p w14:paraId="72A5633C" w14:textId="77777777" w:rsidR="00B50B34" w:rsidRPr="000768C4" w:rsidRDefault="00B50B34"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4DDCEACF" w14:textId="77777777" w:rsidR="00B50B34" w:rsidRPr="000768C4" w:rsidRDefault="00B50B34"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2F28E456" w14:textId="77777777" w:rsidR="00B50B34" w:rsidRPr="000768C4" w:rsidRDefault="00B50B34" w:rsidP="0053055E">
            <w:pPr>
              <w:tabs>
                <w:tab w:val="left" w:pos="2560"/>
              </w:tabs>
              <w:spacing w:line="360" w:lineRule="auto"/>
              <w:jc w:val="both"/>
              <w:rPr>
                <w:rFonts w:ascii="Book Antiqua" w:eastAsia="DengXian" w:hAnsi="Book Antiqua" w:cs="Arial"/>
                <w:color w:val="000000"/>
              </w:rPr>
            </w:pPr>
          </w:p>
        </w:tc>
      </w:tr>
      <w:tr w:rsidR="00B50B34" w:rsidRPr="000768C4" w14:paraId="0613B26A" w14:textId="77777777" w:rsidTr="00187C2C">
        <w:trPr>
          <w:trHeight w:val="361"/>
        </w:trPr>
        <w:tc>
          <w:tcPr>
            <w:tcW w:w="1418" w:type="dxa"/>
            <w:vMerge/>
            <w:shd w:val="clear" w:color="auto" w:fill="auto"/>
            <w:noWrap/>
          </w:tcPr>
          <w:p w14:paraId="17A1D2EB" w14:textId="77777777" w:rsidR="00B50B34" w:rsidRPr="000768C4" w:rsidRDefault="00B50B34" w:rsidP="0053055E">
            <w:pPr>
              <w:spacing w:line="360" w:lineRule="auto"/>
              <w:jc w:val="both"/>
              <w:rPr>
                <w:rFonts w:ascii="Book Antiqua" w:eastAsia="DengXian" w:hAnsi="Book Antiqua" w:cs="Arial"/>
                <w:color w:val="000000"/>
              </w:rPr>
            </w:pPr>
          </w:p>
        </w:tc>
        <w:tc>
          <w:tcPr>
            <w:tcW w:w="1417" w:type="dxa"/>
            <w:vMerge/>
            <w:shd w:val="clear" w:color="auto" w:fill="auto"/>
            <w:noWrap/>
          </w:tcPr>
          <w:p w14:paraId="362539B8" w14:textId="77777777" w:rsidR="00B50B34" w:rsidRPr="000768C4" w:rsidRDefault="00B50B34" w:rsidP="0053055E">
            <w:pPr>
              <w:spacing w:line="360" w:lineRule="auto"/>
              <w:jc w:val="both"/>
              <w:rPr>
                <w:rFonts w:ascii="Book Antiqua" w:eastAsia="DengXian" w:hAnsi="Book Antiqua" w:cs="Arial"/>
                <w:color w:val="000000"/>
              </w:rPr>
            </w:pPr>
          </w:p>
        </w:tc>
        <w:tc>
          <w:tcPr>
            <w:tcW w:w="1276" w:type="dxa"/>
            <w:vMerge/>
            <w:shd w:val="clear" w:color="auto" w:fill="auto"/>
            <w:noWrap/>
          </w:tcPr>
          <w:p w14:paraId="4D241219" w14:textId="77777777" w:rsidR="00B50B34" w:rsidRPr="000768C4" w:rsidRDefault="00B50B34" w:rsidP="0053055E">
            <w:pPr>
              <w:spacing w:line="360" w:lineRule="auto"/>
              <w:jc w:val="both"/>
              <w:rPr>
                <w:rFonts w:ascii="Book Antiqua" w:eastAsia="DengXian" w:hAnsi="Book Antiqua" w:cs="Arial"/>
                <w:color w:val="000000"/>
              </w:rPr>
            </w:pPr>
          </w:p>
        </w:tc>
        <w:tc>
          <w:tcPr>
            <w:tcW w:w="2491" w:type="dxa"/>
            <w:vMerge/>
            <w:shd w:val="clear" w:color="auto" w:fill="auto"/>
            <w:noWrap/>
          </w:tcPr>
          <w:p w14:paraId="7BD72324" w14:textId="77777777" w:rsidR="00B50B34" w:rsidRPr="000768C4" w:rsidRDefault="00B50B34"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076C2906" w14:textId="77777777" w:rsidR="00B50B34" w:rsidRPr="000768C4" w:rsidRDefault="00B50B34" w:rsidP="0053055E">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Vmi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w:t>
            </w:r>
          </w:p>
        </w:tc>
        <w:tc>
          <w:tcPr>
            <w:tcW w:w="1940" w:type="dxa"/>
            <w:vMerge/>
            <w:shd w:val="clear" w:color="auto" w:fill="auto"/>
            <w:noWrap/>
          </w:tcPr>
          <w:p w14:paraId="5B6E71EB" w14:textId="77777777" w:rsidR="00B50B34" w:rsidRPr="000768C4" w:rsidRDefault="00B50B34"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37151AB0" w14:textId="77777777" w:rsidR="00B50B34" w:rsidRPr="000768C4" w:rsidRDefault="00B50B34"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3FADB55E" w14:textId="77777777" w:rsidR="00B50B34" w:rsidRPr="000768C4" w:rsidRDefault="00B50B34" w:rsidP="0053055E">
            <w:pPr>
              <w:tabs>
                <w:tab w:val="left" w:pos="2560"/>
              </w:tabs>
              <w:spacing w:line="360" w:lineRule="auto"/>
              <w:jc w:val="both"/>
              <w:rPr>
                <w:rFonts w:ascii="Book Antiqua" w:eastAsia="DengXian" w:hAnsi="Book Antiqua" w:cs="Arial"/>
                <w:color w:val="000000"/>
              </w:rPr>
            </w:pPr>
          </w:p>
        </w:tc>
      </w:tr>
      <w:tr w:rsidR="00E31839" w:rsidRPr="000768C4" w14:paraId="2DC4051E" w14:textId="77777777" w:rsidTr="00187C2C">
        <w:trPr>
          <w:trHeight w:val="274"/>
        </w:trPr>
        <w:tc>
          <w:tcPr>
            <w:tcW w:w="1418" w:type="dxa"/>
            <w:vMerge w:val="restart"/>
            <w:shd w:val="clear" w:color="auto" w:fill="auto"/>
            <w:noWrap/>
            <w:hideMark/>
          </w:tcPr>
          <w:p w14:paraId="3CB04920" w14:textId="77777777" w:rsidR="00E31839" w:rsidRPr="000768C4" w:rsidRDefault="00E31839" w:rsidP="0053055E">
            <w:pPr>
              <w:spacing w:line="360" w:lineRule="auto"/>
              <w:jc w:val="both"/>
              <w:rPr>
                <w:rFonts w:ascii="Book Antiqua" w:eastAsia="DengXian" w:hAnsi="Book Antiqua" w:cs="Arial"/>
                <w:color w:val="000000"/>
              </w:rPr>
            </w:pPr>
            <w:r>
              <w:rPr>
                <w:rFonts w:ascii="Book Antiqua" w:eastAsia="DengXian" w:hAnsi="Book Antiqua" w:cs="Arial"/>
                <w:color w:val="000000"/>
              </w:rPr>
              <w:t>Horiuchi</w:t>
            </w:r>
            <w:r w:rsidRPr="000768C4">
              <w:rPr>
                <w:rFonts w:ascii="Book Antiqua" w:eastAsia="DengXian" w:hAnsi="Book Antiqua" w:cs="Arial"/>
                <w:color w:val="000000"/>
              </w:rPr>
              <w:t xml:space="preserve"> </w:t>
            </w:r>
            <w:r w:rsidRPr="00F75F5D">
              <w:rPr>
                <w:rFonts w:ascii="Book Antiqua" w:eastAsia="DengXian" w:hAnsi="Book Antiqua" w:cs="Arial"/>
                <w:i/>
                <w:color w:val="000000"/>
              </w:rPr>
              <w:t xml:space="preserve">et </w:t>
            </w:r>
            <w:r w:rsidRPr="00F75F5D">
              <w:rPr>
                <w:rFonts w:ascii="Book Antiqua" w:eastAsia="DengXian" w:hAnsi="Book Antiqua" w:cs="Arial"/>
                <w:i/>
                <w:color w:val="000000"/>
              </w:rPr>
              <w:lastRenderedPageBreak/>
              <w:t>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5</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2018</w:t>
            </w:r>
          </w:p>
        </w:tc>
        <w:tc>
          <w:tcPr>
            <w:tcW w:w="1417" w:type="dxa"/>
            <w:vMerge w:val="restart"/>
            <w:shd w:val="clear" w:color="auto" w:fill="auto"/>
            <w:noWrap/>
            <w:hideMark/>
          </w:tcPr>
          <w:p w14:paraId="51F22871" w14:textId="77777777" w:rsidR="00E31839" w:rsidRPr="000768C4" w:rsidRDefault="00E31839"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lastRenderedPageBreak/>
              <w:t xml:space="preserve">Japan </w:t>
            </w:r>
            <w:r w:rsidRPr="000768C4">
              <w:rPr>
                <w:rFonts w:ascii="Book Antiqua" w:eastAsia="DengXian" w:hAnsi="Book Antiqua" w:cs="Arial"/>
                <w:color w:val="000000"/>
              </w:rPr>
              <w:lastRenderedPageBreak/>
              <w:t>(English)</w:t>
            </w:r>
          </w:p>
        </w:tc>
        <w:tc>
          <w:tcPr>
            <w:tcW w:w="1276" w:type="dxa"/>
            <w:vMerge w:val="restart"/>
            <w:shd w:val="clear" w:color="auto" w:fill="auto"/>
            <w:noWrap/>
            <w:hideMark/>
          </w:tcPr>
          <w:p w14:paraId="52064C65" w14:textId="77777777" w:rsidR="00E31839" w:rsidRPr="000768C4" w:rsidRDefault="00E31839"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lastRenderedPageBreak/>
              <w:t>129</w:t>
            </w:r>
          </w:p>
        </w:tc>
        <w:tc>
          <w:tcPr>
            <w:tcW w:w="2491" w:type="dxa"/>
            <w:vMerge w:val="restart"/>
            <w:shd w:val="clear" w:color="auto" w:fill="auto"/>
            <w:noWrap/>
            <w:hideMark/>
          </w:tcPr>
          <w:p w14:paraId="56AD9442" w14:textId="77777777" w:rsidR="00E31839" w:rsidRPr="000768C4" w:rsidRDefault="00E31839" w:rsidP="0053055E">
            <w:pPr>
              <w:tabs>
                <w:tab w:val="left" w:pos="1192"/>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Mucosa:</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125</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(96.9)</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lastRenderedPageBreak/>
              <w:t>SM1: ≤</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500</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μm</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(2.3)</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SM2:</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&gt;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500</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μm</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(0.8)</w:t>
            </w:r>
          </w:p>
        </w:tc>
        <w:tc>
          <w:tcPr>
            <w:tcW w:w="1925" w:type="dxa"/>
            <w:shd w:val="clear" w:color="auto" w:fill="auto"/>
            <w:noWrap/>
            <w:hideMark/>
          </w:tcPr>
          <w:p w14:paraId="5C1D9273" w14:textId="77777777" w:rsidR="00E31839" w:rsidRPr="000768C4" w:rsidRDefault="00E31839" w:rsidP="004B3772">
            <w:pPr>
              <w:spacing w:line="360" w:lineRule="auto"/>
              <w:jc w:val="both"/>
              <w:rPr>
                <w:rFonts w:ascii="Book Antiqua" w:eastAsia="DengXian" w:hAnsi="Book Antiqua" w:cs="Arial"/>
                <w:color w:val="000000"/>
                <w:lang w:eastAsia="zh-CN"/>
              </w:rPr>
            </w:pPr>
            <w:r w:rsidRPr="000768C4">
              <w:rPr>
                <w:rFonts w:ascii="Book Antiqua" w:eastAsia="DengXian" w:hAnsi="Book Antiqua" w:cs="Arial"/>
                <w:color w:val="000000"/>
              </w:rPr>
              <w:lastRenderedPageBreak/>
              <w:t>Li(</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w:t>
            </w:r>
          </w:p>
        </w:tc>
        <w:tc>
          <w:tcPr>
            <w:tcW w:w="1940" w:type="dxa"/>
            <w:vMerge w:val="restart"/>
            <w:shd w:val="clear" w:color="auto" w:fill="auto"/>
            <w:noWrap/>
            <w:hideMark/>
          </w:tcPr>
          <w:p w14:paraId="758823E2" w14:textId="77777777" w:rsidR="00E31839" w:rsidRPr="000768C4" w:rsidRDefault="00E31839" w:rsidP="0053055E">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Ebr</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129</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(100)</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lastRenderedPageBreak/>
              <w:t>Cr:</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121</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(93.8)</w:t>
            </w:r>
          </w:p>
        </w:tc>
        <w:tc>
          <w:tcPr>
            <w:tcW w:w="1866" w:type="dxa"/>
            <w:vMerge w:val="restart"/>
            <w:shd w:val="clear" w:color="auto" w:fill="auto"/>
            <w:noWrap/>
            <w:hideMark/>
          </w:tcPr>
          <w:p w14:paraId="02D59AB4" w14:textId="77777777" w:rsidR="00E31839" w:rsidRPr="000768C4" w:rsidRDefault="00E31839"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lastRenderedPageBreak/>
              <w:t>NA</w:t>
            </w:r>
          </w:p>
        </w:tc>
        <w:tc>
          <w:tcPr>
            <w:tcW w:w="1984" w:type="dxa"/>
            <w:vMerge w:val="restart"/>
            <w:shd w:val="clear" w:color="auto" w:fill="auto"/>
            <w:noWrap/>
            <w:hideMark/>
          </w:tcPr>
          <w:p w14:paraId="579C99C5" w14:textId="77777777" w:rsidR="00E31839" w:rsidRPr="000768C4" w:rsidRDefault="00E31839" w:rsidP="0053055E">
            <w:pPr>
              <w:tabs>
                <w:tab w:val="left" w:pos="2560"/>
              </w:tabs>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Gh</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(4.8)</w:t>
            </w:r>
            <w:r>
              <w:rPr>
                <w:rFonts w:ascii="Book Antiqua" w:eastAsia="DengXian" w:hAnsi="Book Antiqua" w:cs="Arial" w:hint="eastAsia"/>
                <w:color w:val="000000"/>
                <w:lang w:eastAsia="zh-CN"/>
              </w:rPr>
              <w:t xml:space="preserve">; </w:t>
            </w:r>
            <w:proofErr w:type="spellStart"/>
            <w:r w:rsidRPr="000768C4">
              <w:rPr>
                <w:rFonts w:ascii="Book Antiqua" w:eastAsia="DengXian" w:hAnsi="Book Antiqua" w:cs="Arial"/>
                <w:color w:val="000000"/>
              </w:rPr>
              <w:t>Gp</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lastRenderedPageBreak/>
              <w:t>0</w:t>
            </w:r>
          </w:p>
        </w:tc>
      </w:tr>
      <w:tr w:rsidR="00E31839" w:rsidRPr="000768C4" w14:paraId="4A411D7B" w14:textId="77777777" w:rsidTr="00187C2C">
        <w:trPr>
          <w:trHeight w:val="410"/>
        </w:trPr>
        <w:tc>
          <w:tcPr>
            <w:tcW w:w="1418" w:type="dxa"/>
            <w:vMerge/>
            <w:shd w:val="clear" w:color="auto" w:fill="auto"/>
            <w:noWrap/>
          </w:tcPr>
          <w:p w14:paraId="5405259E" w14:textId="77777777" w:rsidR="00E31839" w:rsidRDefault="00E31839" w:rsidP="0053055E">
            <w:pPr>
              <w:spacing w:line="360" w:lineRule="auto"/>
              <w:jc w:val="both"/>
              <w:rPr>
                <w:rFonts w:ascii="Book Antiqua" w:eastAsia="DengXian" w:hAnsi="Book Antiqua" w:cs="Arial"/>
                <w:color w:val="000000"/>
              </w:rPr>
            </w:pPr>
          </w:p>
        </w:tc>
        <w:tc>
          <w:tcPr>
            <w:tcW w:w="1417" w:type="dxa"/>
            <w:vMerge/>
            <w:shd w:val="clear" w:color="auto" w:fill="auto"/>
            <w:noWrap/>
          </w:tcPr>
          <w:p w14:paraId="6480F071" w14:textId="77777777" w:rsidR="00E31839" w:rsidRPr="000768C4" w:rsidRDefault="00E31839" w:rsidP="0053055E">
            <w:pPr>
              <w:spacing w:line="360" w:lineRule="auto"/>
              <w:jc w:val="both"/>
              <w:rPr>
                <w:rFonts w:ascii="Book Antiqua" w:eastAsia="DengXian" w:hAnsi="Book Antiqua" w:cs="Arial"/>
                <w:color w:val="000000"/>
              </w:rPr>
            </w:pPr>
          </w:p>
        </w:tc>
        <w:tc>
          <w:tcPr>
            <w:tcW w:w="1276" w:type="dxa"/>
            <w:vMerge/>
            <w:shd w:val="clear" w:color="auto" w:fill="auto"/>
            <w:noWrap/>
          </w:tcPr>
          <w:p w14:paraId="41951B48" w14:textId="77777777" w:rsidR="00E31839" w:rsidRPr="000768C4" w:rsidRDefault="00E31839" w:rsidP="0053055E">
            <w:pPr>
              <w:spacing w:line="360" w:lineRule="auto"/>
              <w:jc w:val="both"/>
              <w:rPr>
                <w:rFonts w:ascii="Book Antiqua" w:eastAsia="DengXian" w:hAnsi="Book Antiqua" w:cs="Arial"/>
                <w:color w:val="000000"/>
              </w:rPr>
            </w:pPr>
          </w:p>
        </w:tc>
        <w:tc>
          <w:tcPr>
            <w:tcW w:w="2491" w:type="dxa"/>
            <w:vMerge/>
            <w:shd w:val="clear" w:color="auto" w:fill="auto"/>
            <w:noWrap/>
          </w:tcPr>
          <w:p w14:paraId="10447925" w14:textId="77777777" w:rsidR="00E31839" w:rsidRPr="000768C4" w:rsidRDefault="00E31839"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2DE827B5" w14:textId="77777777" w:rsidR="00E31839" w:rsidRPr="000768C4" w:rsidRDefault="00E31839" w:rsidP="00F73161">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Hmi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2</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(1.6)</w:t>
            </w:r>
          </w:p>
        </w:tc>
        <w:tc>
          <w:tcPr>
            <w:tcW w:w="1940" w:type="dxa"/>
            <w:vMerge/>
            <w:shd w:val="clear" w:color="auto" w:fill="auto"/>
            <w:noWrap/>
          </w:tcPr>
          <w:p w14:paraId="3E480520" w14:textId="77777777" w:rsidR="00E31839" w:rsidRPr="000768C4" w:rsidRDefault="00E31839"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6BF96335" w14:textId="77777777" w:rsidR="00E31839" w:rsidRPr="000768C4" w:rsidRDefault="00E31839"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595FC623" w14:textId="77777777" w:rsidR="00E31839" w:rsidRPr="000768C4" w:rsidRDefault="00E31839" w:rsidP="0053055E">
            <w:pPr>
              <w:tabs>
                <w:tab w:val="left" w:pos="2560"/>
              </w:tabs>
              <w:spacing w:line="360" w:lineRule="auto"/>
              <w:jc w:val="both"/>
              <w:rPr>
                <w:rFonts w:ascii="Book Antiqua" w:eastAsia="DengXian" w:hAnsi="Book Antiqua" w:cs="Arial"/>
                <w:color w:val="000000"/>
              </w:rPr>
            </w:pPr>
          </w:p>
        </w:tc>
      </w:tr>
      <w:tr w:rsidR="00E31839" w:rsidRPr="000768C4" w14:paraId="391D013B" w14:textId="77777777" w:rsidTr="00187C2C">
        <w:trPr>
          <w:trHeight w:val="292"/>
        </w:trPr>
        <w:tc>
          <w:tcPr>
            <w:tcW w:w="1418" w:type="dxa"/>
            <w:vMerge/>
            <w:shd w:val="clear" w:color="auto" w:fill="auto"/>
            <w:noWrap/>
          </w:tcPr>
          <w:p w14:paraId="3F14DFAF" w14:textId="77777777" w:rsidR="00E31839" w:rsidRDefault="00E31839" w:rsidP="0053055E">
            <w:pPr>
              <w:spacing w:line="360" w:lineRule="auto"/>
              <w:jc w:val="both"/>
              <w:rPr>
                <w:rFonts w:ascii="Book Antiqua" w:eastAsia="DengXian" w:hAnsi="Book Antiqua" w:cs="Arial"/>
                <w:color w:val="000000"/>
              </w:rPr>
            </w:pPr>
          </w:p>
        </w:tc>
        <w:tc>
          <w:tcPr>
            <w:tcW w:w="1417" w:type="dxa"/>
            <w:vMerge/>
            <w:shd w:val="clear" w:color="auto" w:fill="auto"/>
            <w:noWrap/>
          </w:tcPr>
          <w:p w14:paraId="1ED61AE9" w14:textId="77777777" w:rsidR="00E31839" w:rsidRPr="000768C4" w:rsidRDefault="00E31839" w:rsidP="0053055E">
            <w:pPr>
              <w:spacing w:line="360" w:lineRule="auto"/>
              <w:jc w:val="both"/>
              <w:rPr>
                <w:rFonts w:ascii="Book Antiqua" w:eastAsia="DengXian" w:hAnsi="Book Antiqua" w:cs="Arial"/>
                <w:color w:val="000000"/>
              </w:rPr>
            </w:pPr>
          </w:p>
        </w:tc>
        <w:tc>
          <w:tcPr>
            <w:tcW w:w="1276" w:type="dxa"/>
            <w:vMerge/>
            <w:shd w:val="clear" w:color="auto" w:fill="auto"/>
            <w:noWrap/>
          </w:tcPr>
          <w:p w14:paraId="16D32A6C" w14:textId="77777777" w:rsidR="00E31839" w:rsidRPr="000768C4" w:rsidRDefault="00E31839" w:rsidP="0053055E">
            <w:pPr>
              <w:spacing w:line="360" w:lineRule="auto"/>
              <w:jc w:val="both"/>
              <w:rPr>
                <w:rFonts w:ascii="Book Antiqua" w:eastAsia="DengXian" w:hAnsi="Book Antiqua" w:cs="Arial"/>
                <w:color w:val="000000"/>
              </w:rPr>
            </w:pPr>
          </w:p>
        </w:tc>
        <w:tc>
          <w:tcPr>
            <w:tcW w:w="2491" w:type="dxa"/>
            <w:vMerge/>
            <w:shd w:val="clear" w:color="auto" w:fill="auto"/>
            <w:noWrap/>
          </w:tcPr>
          <w:p w14:paraId="3E0F398A" w14:textId="77777777" w:rsidR="00E31839" w:rsidRPr="000768C4" w:rsidRDefault="00E31839"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691F47D6" w14:textId="77777777" w:rsidR="00E31839" w:rsidRPr="000768C4" w:rsidRDefault="00E31839" w:rsidP="00F73161">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Vmi</w:t>
            </w:r>
            <w:proofErr w:type="spellEnd"/>
            <w:r w:rsidRPr="000768C4">
              <w:rPr>
                <w:rFonts w:ascii="Book Antiqua" w:eastAsia="DengXian" w:hAnsi="Book Antiqua" w:cs="Arial"/>
                <w:color w:val="000000"/>
              </w:rPr>
              <w:t>(</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w:t>
            </w:r>
          </w:p>
        </w:tc>
        <w:tc>
          <w:tcPr>
            <w:tcW w:w="1940" w:type="dxa"/>
            <w:vMerge/>
            <w:shd w:val="clear" w:color="auto" w:fill="auto"/>
            <w:noWrap/>
          </w:tcPr>
          <w:p w14:paraId="7013BB60" w14:textId="77777777" w:rsidR="00E31839" w:rsidRPr="000768C4" w:rsidRDefault="00E31839"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40083B86" w14:textId="77777777" w:rsidR="00E31839" w:rsidRPr="000768C4" w:rsidRDefault="00E31839"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16E06204" w14:textId="77777777" w:rsidR="00E31839" w:rsidRPr="000768C4" w:rsidRDefault="00E31839" w:rsidP="0053055E">
            <w:pPr>
              <w:tabs>
                <w:tab w:val="left" w:pos="2560"/>
              </w:tabs>
              <w:spacing w:line="360" w:lineRule="auto"/>
              <w:jc w:val="both"/>
              <w:rPr>
                <w:rFonts w:ascii="Book Antiqua" w:eastAsia="DengXian" w:hAnsi="Book Antiqua" w:cs="Arial"/>
                <w:color w:val="000000"/>
              </w:rPr>
            </w:pPr>
          </w:p>
        </w:tc>
      </w:tr>
      <w:tr w:rsidR="00E31839" w:rsidRPr="000768C4" w14:paraId="016FC1E9" w14:textId="77777777" w:rsidTr="00187C2C">
        <w:trPr>
          <w:trHeight w:val="397"/>
        </w:trPr>
        <w:tc>
          <w:tcPr>
            <w:tcW w:w="1418" w:type="dxa"/>
            <w:vMerge/>
            <w:shd w:val="clear" w:color="auto" w:fill="auto"/>
            <w:noWrap/>
          </w:tcPr>
          <w:p w14:paraId="28C4FCBE" w14:textId="77777777" w:rsidR="00E31839" w:rsidRDefault="00E31839" w:rsidP="0053055E">
            <w:pPr>
              <w:spacing w:line="360" w:lineRule="auto"/>
              <w:jc w:val="both"/>
              <w:rPr>
                <w:rFonts w:ascii="Book Antiqua" w:eastAsia="DengXian" w:hAnsi="Book Antiqua" w:cs="Arial"/>
                <w:color w:val="000000"/>
              </w:rPr>
            </w:pPr>
          </w:p>
        </w:tc>
        <w:tc>
          <w:tcPr>
            <w:tcW w:w="1417" w:type="dxa"/>
            <w:vMerge/>
            <w:shd w:val="clear" w:color="auto" w:fill="auto"/>
            <w:noWrap/>
          </w:tcPr>
          <w:p w14:paraId="2820C35E" w14:textId="77777777" w:rsidR="00E31839" w:rsidRPr="000768C4" w:rsidRDefault="00E31839" w:rsidP="0053055E">
            <w:pPr>
              <w:spacing w:line="360" w:lineRule="auto"/>
              <w:jc w:val="both"/>
              <w:rPr>
                <w:rFonts w:ascii="Book Antiqua" w:eastAsia="DengXian" w:hAnsi="Book Antiqua" w:cs="Arial"/>
                <w:color w:val="000000"/>
              </w:rPr>
            </w:pPr>
          </w:p>
        </w:tc>
        <w:tc>
          <w:tcPr>
            <w:tcW w:w="1276" w:type="dxa"/>
            <w:vMerge/>
            <w:shd w:val="clear" w:color="auto" w:fill="auto"/>
            <w:noWrap/>
          </w:tcPr>
          <w:p w14:paraId="0BF3A56C" w14:textId="77777777" w:rsidR="00E31839" w:rsidRPr="000768C4" w:rsidRDefault="00E31839" w:rsidP="0053055E">
            <w:pPr>
              <w:spacing w:line="360" w:lineRule="auto"/>
              <w:jc w:val="both"/>
              <w:rPr>
                <w:rFonts w:ascii="Book Antiqua" w:eastAsia="DengXian" w:hAnsi="Book Antiqua" w:cs="Arial"/>
                <w:color w:val="000000"/>
              </w:rPr>
            </w:pPr>
          </w:p>
        </w:tc>
        <w:tc>
          <w:tcPr>
            <w:tcW w:w="2491" w:type="dxa"/>
            <w:vMerge/>
            <w:shd w:val="clear" w:color="auto" w:fill="auto"/>
            <w:noWrap/>
          </w:tcPr>
          <w:p w14:paraId="1D1DE386" w14:textId="77777777" w:rsidR="00E31839" w:rsidRPr="000768C4" w:rsidRDefault="00E31839" w:rsidP="0053055E">
            <w:pPr>
              <w:tabs>
                <w:tab w:val="left" w:pos="1192"/>
              </w:tabs>
              <w:spacing w:line="360" w:lineRule="auto"/>
              <w:jc w:val="both"/>
              <w:rPr>
                <w:rFonts w:ascii="Book Antiqua" w:eastAsia="DengXian" w:hAnsi="Book Antiqua" w:cs="Arial"/>
                <w:color w:val="000000"/>
              </w:rPr>
            </w:pPr>
          </w:p>
        </w:tc>
        <w:tc>
          <w:tcPr>
            <w:tcW w:w="1925" w:type="dxa"/>
            <w:shd w:val="clear" w:color="auto" w:fill="auto"/>
            <w:noWrap/>
          </w:tcPr>
          <w:p w14:paraId="1EAE4381" w14:textId="77777777" w:rsidR="00E31839" w:rsidRPr="000768C4" w:rsidRDefault="00E31839" w:rsidP="00F73161">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Vi(</w:t>
            </w:r>
            <w:r>
              <w:rPr>
                <w:rFonts w:ascii="Book Antiqua" w:eastAsia="DengXian" w:hAnsi="Book Antiqua" w:cs="Arial" w:hint="eastAsia"/>
                <w:color w:val="000000"/>
                <w:lang w:eastAsia="zh-CN"/>
              </w:rPr>
              <w:t>+</w:t>
            </w:r>
            <w:r w:rsidRPr="000768C4">
              <w:rPr>
                <w:rFonts w:ascii="Book Antiqua" w:eastAsia="DengXian" w:hAnsi="Book Antiqua" w:cs="Arial"/>
                <w:color w:val="000000"/>
              </w:rPr>
              <w:t>):</w:t>
            </w:r>
            <w:r>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w:t>
            </w:r>
          </w:p>
        </w:tc>
        <w:tc>
          <w:tcPr>
            <w:tcW w:w="1940" w:type="dxa"/>
            <w:vMerge/>
            <w:shd w:val="clear" w:color="auto" w:fill="auto"/>
            <w:noWrap/>
          </w:tcPr>
          <w:p w14:paraId="1E606BB4" w14:textId="77777777" w:rsidR="00E31839" w:rsidRPr="000768C4" w:rsidRDefault="00E31839" w:rsidP="0053055E">
            <w:pPr>
              <w:spacing w:line="360" w:lineRule="auto"/>
              <w:jc w:val="both"/>
              <w:rPr>
                <w:rFonts w:ascii="Book Antiqua" w:eastAsia="DengXian" w:hAnsi="Book Antiqua" w:cs="Arial"/>
                <w:color w:val="000000"/>
              </w:rPr>
            </w:pPr>
          </w:p>
        </w:tc>
        <w:tc>
          <w:tcPr>
            <w:tcW w:w="1866" w:type="dxa"/>
            <w:vMerge/>
            <w:shd w:val="clear" w:color="auto" w:fill="auto"/>
            <w:noWrap/>
          </w:tcPr>
          <w:p w14:paraId="7410A8F0" w14:textId="77777777" w:rsidR="00E31839" w:rsidRPr="000768C4" w:rsidRDefault="00E31839" w:rsidP="0053055E">
            <w:pPr>
              <w:spacing w:line="360" w:lineRule="auto"/>
              <w:jc w:val="both"/>
              <w:rPr>
                <w:rFonts w:ascii="Book Antiqua" w:eastAsia="DengXian" w:hAnsi="Book Antiqua" w:cs="Arial"/>
                <w:color w:val="000000"/>
              </w:rPr>
            </w:pPr>
          </w:p>
        </w:tc>
        <w:tc>
          <w:tcPr>
            <w:tcW w:w="1984" w:type="dxa"/>
            <w:vMerge/>
            <w:shd w:val="clear" w:color="auto" w:fill="auto"/>
            <w:noWrap/>
          </w:tcPr>
          <w:p w14:paraId="3E2DE324" w14:textId="77777777" w:rsidR="00E31839" w:rsidRPr="000768C4" w:rsidRDefault="00E31839" w:rsidP="0053055E">
            <w:pPr>
              <w:tabs>
                <w:tab w:val="left" w:pos="2560"/>
              </w:tabs>
              <w:spacing w:line="360" w:lineRule="auto"/>
              <w:jc w:val="both"/>
              <w:rPr>
                <w:rFonts w:ascii="Book Antiqua" w:eastAsia="DengXian" w:hAnsi="Book Antiqua" w:cs="Arial"/>
                <w:color w:val="000000"/>
              </w:rPr>
            </w:pPr>
          </w:p>
        </w:tc>
      </w:tr>
      <w:tr w:rsidR="00BA7DD3" w:rsidRPr="000768C4" w14:paraId="42CD541F" w14:textId="77777777" w:rsidTr="00187C2C">
        <w:trPr>
          <w:trHeight w:val="1258"/>
        </w:trPr>
        <w:tc>
          <w:tcPr>
            <w:tcW w:w="1418" w:type="dxa"/>
            <w:shd w:val="clear" w:color="auto" w:fill="auto"/>
            <w:noWrap/>
            <w:hideMark/>
          </w:tcPr>
          <w:p w14:paraId="376EB55A" w14:textId="77777777" w:rsidR="006E7FB0" w:rsidRPr="000768C4" w:rsidRDefault="00F75F5D"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Kwak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4</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2018</w:t>
            </w:r>
          </w:p>
        </w:tc>
        <w:tc>
          <w:tcPr>
            <w:tcW w:w="1417" w:type="dxa"/>
            <w:shd w:val="clear" w:color="auto" w:fill="auto"/>
            <w:noWrap/>
            <w:hideMark/>
          </w:tcPr>
          <w:p w14:paraId="2D300FE5"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South Korea (English)</w:t>
            </w:r>
          </w:p>
        </w:tc>
        <w:tc>
          <w:tcPr>
            <w:tcW w:w="1276" w:type="dxa"/>
            <w:shd w:val="clear" w:color="auto" w:fill="auto"/>
            <w:noWrap/>
            <w:hideMark/>
          </w:tcPr>
          <w:p w14:paraId="27DE8D19"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176</w:t>
            </w:r>
          </w:p>
        </w:tc>
        <w:tc>
          <w:tcPr>
            <w:tcW w:w="2491" w:type="dxa"/>
            <w:shd w:val="clear" w:color="auto" w:fill="auto"/>
            <w:noWrap/>
            <w:hideMark/>
          </w:tcPr>
          <w:p w14:paraId="1FD7C7CF" w14:textId="77777777" w:rsidR="006E7FB0" w:rsidRPr="000768C4" w:rsidRDefault="006E7FB0" w:rsidP="0053055E">
            <w:pPr>
              <w:tabs>
                <w:tab w:val="left" w:pos="1192"/>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c>
          <w:tcPr>
            <w:tcW w:w="1925" w:type="dxa"/>
            <w:shd w:val="clear" w:color="auto" w:fill="auto"/>
            <w:noWrap/>
            <w:hideMark/>
          </w:tcPr>
          <w:p w14:paraId="34190DDE" w14:textId="77777777" w:rsidR="006E7FB0" w:rsidRPr="000768C4" w:rsidRDefault="006E7FB0" w:rsidP="0053055E">
            <w:pPr>
              <w:spacing w:line="360" w:lineRule="auto"/>
              <w:jc w:val="both"/>
              <w:rPr>
                <w:rFonts w:ascii="Book Antiqua" w:eastAsia="DengXian" w:hAnsi="Book Antiqua" w:cs="Arial"/>
                <w:color w:val="000000"/>
              </w:rPr>
            </w:pPr>
            <w:proofErr w:type="gramStart"/>
            <w:r w:rsidRPr="000768C4">
              <w:rPr>
                <w:rFonts w:ascii="Book Antiqua" w:eastAsia="DengXian" w:hAnsi="Book Antiqua" w:cs="Arial"/>
                <w:color w:val="000000"/>
              </w:rPr>
              <w:t>Li(</w:t>
            </w:r>
            <w:proofErr w:type="gramEnd"/>
            <w:r w:rsidR="004B3772">
              <w:rPr>
                <w:rFonts w:ascii="Book Antiqua" w:eastAsia="DengXian" w:hAnsi="Book Antiqua" w:cs="Arial" w:hint="eastAsia"/>
                <w:color w:val="000000"/>
                <w:lang w:eastAsia="zh-CN"/>
              </w:rPr>
              <w:t>+</w:t>
            </w:r>
            <w:r w:rsidRPr="000768C4">
              <w:rPr>
                <w:rFonts w:ascii="Book Antiqua" w:eastAsia="DengXian" w:hAnsi="Book Antiqua" w:cs="Arial"/>
                <w:color w:val="000000"/>
              </w:rPr>
              <w:t>):</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(11.0%)</w:t>
            </w:r>
          </w:p>
        </w:tc>
        <w:tc>
          <w:tcPr>
            <w:tcW w:w="1940" w:type="dxa"/>
            <w:shd w:val="clear" w:color="auto" w:fill="auto"/>
            <w:noWrap/>
            <w:hideMark/>
          </w:tcPr>
          <w:p w14:paraId="4035C3EE"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Cr: (48.3)</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size criterion</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1.5</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cm, 54.9%</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size criterion</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1.0</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cm, 63.3%</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size criterion</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0.6</w:t>
            </w:r>
            <w:r w:rsidR="004B3772">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cm, 63.6%</w:t>
            </w:r>
          </w:p>
        </w:tc>
        <w:tc>
          <w:tcPr>
            <w:tcW w:w="1866" w:type="dxa"/>
            <w:shd w:val="clear" w:color="auto" w:fill="auto"/>
            <w:noWrap/>
            <w:hideMark/>
          </w:tcPr>
          <w:p w14:paraId="69AA69D5"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c>
          <w:tcPr>
            <w:tcW w:w="1984" w:type="dxa"/>
            <w:shd w:val="clear" w:color="auto" w:fill="auto"/>
            <w:noWrap/>
            <w:hideMark/>
          </w:tcPr>
          <w:p w14:paraId="49AB118E" w14:textId="77777777" w:rsidR="006E7FB0" w:rsidRPr="000768C4" w:rsidRDefault="006E7FB0" w:rsidP="0053055E">
            <w:pPr>
              <w:tabs>
                <w:tab w:val="left" w:pos="2560"/>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r>
      <w:tr w:rsidR="003C2E55" w:rsidRPr="000768C4" w14:paraId="427D1653" w14:textId="77777777" w:rsidTr="00187C2C">
        <w:trPr>
          <w:trHeight w:val="278"/>
        </w:trPr>
        <w:tc>
          <w:tcPr>
            <w:tcW w:w="1418" w:type="dxa"/>
            <w:vMerge w:val="restart"/>
            <w:shd w:val="clear" w:color="auto" w:fill="auto"/>
            <w:noWrap/>
            <w:hideMark/>
          </w:tcPr>
          <w:p w14:paraId="5A20F371" w14:textId="77777777" w:rsidR="006E7FB0" w:rsidRPr="000768C4" w:rsidRDefault="00F75F5D" w:rsidP="0053055E">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Ahn</w:t>
            </w:r>
            <w:proofErr w:type="spellEnd"/>
            <w:r w:rsidRPr="000768C4">
              <w:rPr>
                <w:rFonts w:ascii="Book Antiqua" w:eastAsia="DengXian" w:hAnsi="Book Antiqua" w:cs="Arial"/>
                <w:color w:val="000000"/>
              </w:rPr>
              <w:t xml:space="preserve">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6</w:t>
            </w:r>
            <w:r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2020</w:t>
            </w:r>
          </w:p>
        </w:tc>
        <w:tc>
          <w:tcPr>
            <w:tcW w:w="1417" w:type="dxa"/>
            <w:vMerge w:val="restart"/>
            <w:shd w:val="clear" w:color="auto" w:fill="auto"/>
            <w:noWrap/>
            <w:hideMark/>
          </w:tcPr>
          <w:p w14:paraId="3D280926"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Japan (English)</w:t>
            </w:r>
          </w:p>
        </w:tc>
        <w:tc>
          <w:tcPr>
            <w:tcW w:w="1276" w:type="dxa"/>
            <w:vMerge w:val="restart"/>
            <w:shd w:val="clear" w:color="auto" w:fill="auto"/>
            <w:noWrap/>
            <w:hideMark/>
          </w:tcPr>
          <w:p w14:paraId="43F3BB24"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129</w:t>
            </w:r>
          </w:p>
        </w:tc>
        <w:tc>
          <w:tcPr>
            <w:tcW w:w="2491" w:type="dxa"/>
            <w:shd w:val="clear" w:color="auto" w:fill="auto"/>
            <w:noWrap/>
            <w:hideMark/>
          </w:tcPr>
          <w:p w14:paraId="785F20BA" w14:textId="77777777" w:rsidR="006E7FB0" w:rsidRPr="000768C4" w:rsidRDefault="006E7FB0" w:rsidP="0053055E">
            <w:pPr>
              <w:tabs>
                <w:tab w:val="left" w:pos="1192"/>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Lamina propria:</w:t>
            </w:r>
            <w:r w:rsidR="002A63F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95 (73.6)</w:t>
            </w:r>
          </w:p>
        </w:tc>
        <w:tc>
          <w:tcPr>
            <w:tcW w:w="1925" w:type="dxa"/>
            <w:vMerge w:val="restart"/>
            <w:shd w:val="clear" w:color="auto" w:fill="auto"/>
            <w:noWrap/>
            <w:hideMark/>
          </w:tcPr>
          <w:p w14:paraId="747778CD"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c>
          <w:tcPr>
            <w:tcW w:w="1940" w:type="dxa"/>
            <w:vMerge w:val="restart"/>
            <w:shd w:val="clear" w:color="auto" w:fill="auto"/>
            <w:noWrap/>
            <w:hideMark/>
          </w:tcPr>
          <w:p w14:paraId="26624CC8"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c>
          <w:tcPr>
            <w:tcW w:w="1866" w:type="dxa"/>
            <w:vMerge w:val="restart"/>
            <w:shd w:val="clear" w:color="auto" w:fill="auto"/>
            <w:noWrap/>
            <w:hideMark/>
          </w:tcPr>
          <w:p w14:paraId="24285552" w14:textId="77777777" w:rsidR="006E7FB0" w:rsidRPr="000768C4" w:rsidRDefault="006E7FB0" w:rsidP="0053055E">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c>
          <w:tcPr>
            <w:tcW w:w="1984" w:type="dxa"/>
            <w:vMerge w:val="restart"/>
            <w:shd w:val="clear" w:color="auto" w:fill="auto"/>
            <w:noWrap/>
            <w:hideMark/>
          </w:tcPr>
          <w:p w14:paraId="3A5DFB43" w14:textId="77777777" w:rsidR="006E7FB0" w:rsidRPr="000768C4" w:rsidRDefault="006E7FB0" w:rsidP="0053055E">
            <w:pPr>
              <w:tabs>
                <w:tab w:val="left" w:pos="2560"/>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NA</w:t>
            </w:r>
          </w:p>
        </w:tc>
      </w:tr>
      <w:tr w:rsidR="003C2E55" w:rsidRPr="000768C4" w14:paraId="3E1D8E1B" w14:textId="77777777" w:rsidTr="00187C2C">
        <w:trPr>
          <w:trHeight w:val="278"/>
        </w:trPr>
        <w:tc>
          <w:tcPr>
            <w:tcW w:w="1418" w:type="dxa"/>
            <w:vMerge/>
            <w:shd w:val="clear" w:color="auto" w:fill="auto"/>
            <w:noWrap/>
            <w:hideMark/>
          </w:tcPr>
          <w:p w14:paraId="53CE57F3" w14:textId="77777777" w:rsidR="006E7FB0" w:rsidRPr="000768C4" w:rsidRDefault="006E7FB0" w:rsidP="0053055E">
            <w:pPr>
              <w:spacing w:line="360" w:lineRule="auto"/>
              <w:jc w:val="both"/>
              <w:rPr>
                <w:rFonts w:ascii="Book Antiqua" w:eastAsia="DengXian" w:hAnsi="Book Antiqua" w:cs="Arial"/>
                <w:color w:val="000000"/>
              </w:rPr>
            </w:pPr>
          </w:p>
        </w:tc>
        <w:tc>
          <w:tcPr>
            <w:tcW w:w="1417" w:type="dxa"/>
            <w:vMerge/>
            <w:shd w:val="clear" w:color="auto" w:fill="auto"/>
            <w:noWrap/>
            <w:hideMark/>
          </w:tcPr>
          <w:p w14:paraId="2E10F166" w14:textId="77777777" w:rsidR="006E7FB0" w:rsidRPr="000768C4" w:rsidRDefault="006E7FB0" w:rsidP="0053055E">
            <w:pPr>
              <w:spacing w:line="360" w:lineRule="auto"/>
              <w:jc w:val="both"/>
              <w:rPr>
                <w:rFonts w:ascii="Book Antiqua" w:eastAsia="DengXian" w:hAnsi="Book Antiqua" w:cs="Arial"/>
                <w:color w:val="000000"/>
              </w:rPr>
            </w:pPr>
          </w:p>
        </w:tc>
        <w:tc>
          <w:tcPr>
            <w:tcW w:w="1276" w:type="dxa"/>
            <w:vMerge/>
            <w:shd w:val="clear" w:color="auto" w:fill="auto"/>
            <w:noWrap/>
            <w:hideMark/>
          </w:tcPr>
          <w:p w14:paraId="5B09B403" w14:textId="77777777" w:rsidR="006E7FB0" w:rsidRPr="000768C4" w:rsidRDefault="006E7FB0" w:rsidP="0053055E">
            <w:pPr>
              <w:spacing w:line="360" w:lineRule="auto"/>
              <w:jc w:val="both"/>
              <w:rPr>
                <w:rFonts w:ascii="Book Antiqua" w:eastAsia="DengXian" w:hAnsi="Book Antiqua" w:cs="Arial"/>
                <w:color w:val="000000"/>
              </w:rPr>
            </w:pPr>
          </w:p>
        </w:tc>
        <w:tc>
          <w:tcPr>
            <w:tcW w:w="2491" w:type="dxa"/>
            <w:shd w:val="clear" w:color="auto" w:fill="auto"/>
            <w:noWrap/>
            <w:hideMark/>
          </w:tcPr>
          <w:p w14:paraId="1E4BCEC1" w14:textId="77777777" w:rsidR="006E7FB0" w:rsidRPr="000768C4" w:rsidRDefault="006E7FB0" w:rsidP="0053055E">
            <w:pPr>
              <w:tabs>
                <w:tab w:val="left" w:pos="1192"/>
              </w:tabs>
              <w:spacing w:line="360" w:lineRule="auto"/>
              <w:jc w:val="both"/>
              <w:rPr>
                <w:rFonts w:ascii="Book Antiqua" w:eastAsia="DengXian" w:hAnsi="Book Antiqua" w:cs="Arial"/>
                <w:color w:val="000000"/>
              </w:rPr>
            </w:pPr>
            <w:r w:rsidRPr="000768C4">
              <w:rPr>
                <w:rFonts w:ascii="Book Antiqua" w:eastAsia="DengXian" w:hAnsi="Book Antiqua" w:cs="Arial"/>
                <w:color w:val="000000"/>
              </w:rPr>
              <w:t>Muscularis:</w:t>
            </w:r>
            <w:r w:rsidR="002A63FB">
              <w:rPr>
                <w:rFonts w:ascii="Book Antiqua" w:eastAsia="DengXian" w:hAnsi="Book Antiqua" w:cs="Arial" w:hint="eastAsia"/>
                <w:color w:val="000000"/>
                <w:lang w:eastAsia="zh-CN"/>
              </w:rPr>
              <w:t xml:space="preserve"> </w:t>
            </w:r>
            <w:r w:rsidRPr="000768C4">
              <w:rPr>
                <w:rFonts w:ascii="Book Antiqua" w:eastAsia="DengXian" w:hAnsi="Book Antiqua" w:cs="Arial"/>
                <w:color w:val="000000"/>
              </w:rPr>
              <w:t>87 (39.9)</w:t>
            </w:r>
          </w:p>
        </w:tc>
        <w:tc>
          <w:tcPr>
            <w:tcW w:w="1925" w:type="dxa"/>
            <w:vMerge/>
            <w:shd w:val="clear" w:color="auto" w:fill="auto"/>
            <w:noWrap/>
            <w:hideMark/>
          </w:tcPr>
          <w:p w14:paraId="5D4778A9" w14:textId="77777777" w:rsidR="006E7FB0" w:rsidRPr="000768C4" w:rsidRDefault="006E7FB0" w:rsidP="0053055E">
            <w:pPr>
              <w:spacing w:line="360" w:lineRule="auto"/>
              <w:jc w:val="both"/>
              <w:rPr>
                <w:rFonts w:ascii="Book Antiqua" w:eastAsia="DengXian" w:hAnsi="Book Antiqua" w:cs="Arial"/>
                <w:color w:val="000000"/>
              </w:rPr>
            </w:pPr>
          </w:p>
        </w:tc>
        <w:tc>
          <w:tcPr>
            <w:tcW w:w="1940" w:type="dxa"/>
            <w:vMerge/>
            <w:shd w:val="clear" w:color="auto" w:fill="auto"/>
            <w:noWrap/>
            <w:hideMark/>
          </w:tcPr>
          <w:p w14:paraId="19ECCE3A" w14:textId="77777777" w:rsidR="006E7FB0" w:rsidRPr="000768C4" w:rsidRDefault="006E7FB0" w:rsidP="0053055E">
            <w:pPr>
              <w:spacing w:line="360" w:lineRule="auto"/>
              <w:jc w:val="both"/>
              <w:rPr>
                <w:rFonts w:ascii="Book Antiqua" w:eastAsia="DengXian" w:hAnsi="Book Antiqua" w:cs="Arial"/>
                <w:color w:val="000000"/>
              </w:rPr>
            </w:pPr>
          </w:p>
        </w:tc>
        <w:tc>
          <w:tcPr>
            <w:tcW w:w="1866" w:type="dxa"/>
            <w:vMerge/>
            <w:shd w:val="clear" w:color="auto" w:fill="auto"/>
            <w:noWrap/>
            <w:hideMark/>
          </w:tcPr>
          <w:p w14:paraId="2CB050F3" w14:textId="77777777" w:rsidR="006E7FB0" w:rsidRPr="000768C4" w:rsidRDefault="006E7FB0" w:rsidP="0053055E">
            <w:pPr>
              <w:spacing w:line="360" w:lineRule="auto"/>
              <w:jc w:val="both"/>
              <w:rPr>
                <w:rFonts w:ascii="Book Antiqua" w:eastAsia="DengXian" w:hAnsi="Book Antiqua" w:cs="Arial"/>
                <w:color w:val="000000"/>
                <w:u w:val="single"/>
              </w:rPr>
            </w:pPr>
          </w:p>
        </w:tc>
        <w:tc>
          <w:tcPr>
            <w:tcW w:w="1984" w:type="dxa"/>
            <w:vMerge/>
            <w:shd w:val="clear" w:color="auto" w:fill="auto"/>
            <w:noWrap/>
            <w:hideMark/>
          </w:tcPr>
          <w:p w14:paraId="031E57DE" w14:textId="77777777" w:rsidR="006E7FB0" w:rsidRPr="000768C4" w:rsidRDefault="006E7FB0" w:rsidP="0053055E">
            <w:pPr>
              <w:tabs>
                <w:tab w:val="left" w:pos="2560"/>
              </w:tabs>
              <w:spacing w:line="360" w:lineRule="auto"/>
              <w:jc w:val="both"/>
              <w:rPr>
                <w:rFonts w:ascii="Book Antiqua" w:eastAsia="DengXian" w:hAnsi="Book Antiqua" w:cs="Arial"/>
                <w:color w:val="000000"/>
                <w:u w:val="single"/>
              </w:rPr>
            </w:pPr>
          </w:p>
        </w:tc>
      </w:tr>
    </w:tbl>
    <w:p w14:paraId="0EE16CF8" w14:textId="77777777" w:rsidR="006E7FB0" w:rsidRPr="000768C4" w:rsidRDefault="006E7FB0" w:rsidP="000768C4">
      <w:pPr>
        <w:spacing w:line="360" w:lineRule="auto"/>
        <w:jc w:val="both"/>
        <w:rPr>
          <w:rFonts w:ascii="Book Antiqua" w:hAnsi="Book Antiqua" w:cs="Arial"/>
        </w:rPr>
      </w:pPr>
      <w:proofErr w:type="spellStart"/>
      <w:r w:rsidRPr="000768C4">
        <w:rPr>
          <w:rFonts w:ascii="Book Antiqua" w:hAnsi="Book Antiqua" w:cs="Arial"/>
        </w:rPr>
        <w:t>Bmi</w:t>
      </w:r>
      <w:proofErr w:type="spellEnd"/>
      <w:r w:rsidRPr="000768C4">
        <w:rPr>
          <w:rFonts w:ascii="Book Antiqua" w:hAnsi="Book Antiqua" w:cs="Arial"/>
        </w:rPr>
        <w:t>(</w:t>
      </w:r>
      <w:r w:rsidR="00EF1A99">
        <w:rPr>
          <w:rFonts w:ascii="Book Antiqua" w:eastAsia="DengXian" w:hAnsi="Book Antiqua" w:cs="Arial" w:hint="eastAsia"/>
          <w:color w:val="000000"/>
          <w:lang w:eastAsia="zh-CN"/>
        </w:rPr>
        <w:t>+</w:t>
      </w:r>
      <w:r w:rsidRPr="000768C4">
        <w:rPr>
          <w:rFonts w:ascii="Book Antiqua" w:hAnsi="Book Antiqua" w:cs="Arial"/>
        </w:rPr>
        <w:t>)</w:t>
      </w:r>
      <w:r w:rsidR="00EF1A99">
        <w:rPr>
          <w:rFonts w:ascii="Book Antiqua" w:hAnsi="Book Antiqua" w:cs="Arial" w:hint="eastAsia"/>
          <w:lang w:eastAsia="zh-CN"/>
        </w:rPr>
        <w:t xml:space="preserve">: </w:t>
      </w:r>
      <w:r w:rsidRPr="000768C4">
        <w:rPr>
          <w:rFonts w:ascii="Book Antiqua" w:hAnsi="Book Antiqua" w:cs="Arial"/>
        </w:rPr>
        <w:t>Both margin invasion(</w:t>
      </w:r>
      <w:r w:rsidR="00EF1A99">
        <w:rPr>
          <w:rFonts w:ascii="Book Antiqua" w:eastAsia="DengXian" w:hAnsi="Book Antiqua" w:cs="Arial" w:hint="eastAsia"/>
          <w:color w:val="000000"/>
          <w:lang w:eastAsia="zh-CN"/>
        </w:rPr>
        <w:t>+</w:t>
      </w:r>
      <w:r w:rsidRPr="000768C4">
        <w:rPr>
          <w:rFonts w:ascii="Book Antiqua" w:hAnsi="Book Antiqua" w:cs="Arial"/>
        </w:rPr>
        <w:t>); Cr</w:t>
      </w:r>
      <w:r w:rsidR="00EF1A99">
        <w:rPr>
          <w:rFonts w:ascii="Book Antiqua" w:hAnsi="Book Antiqua" w:cs="Arial" w:hint="eastAsia"/>
          <w:lang w:eastAsia="zh-CN"/>
        </w:rPr>
        <w:t xml:space="preserve">: </w:t>
      </w:r>
      <w:r w:rsidRPr="000768C4">
        <w:rPr>
          <w:rFonts w:ascii="Book Antiqua" w:hAnsi="Book Antiqua" w:cs="Arial"/>
        </w:rPr>
        <w:t xml:space="preserve">Curative resection; </w:t>
      </w:r>
      <w:proofErr w:type="spellStart"/>
      <w:r w:rsidRPr="000768C4">
        <w:rPr>
          <w:rFonts w:ascii="Book Antiqua" w:hAnsi="Book Antiqua" w:cs="Arial"/>
        </w:rPr>
        <w:t>Ebr</w:t>
      </w:r>
      <w:proofErr w:type="spellEnd"/>
      <w:r w:rsidR="00EF1A99">
        <w:rPr>
          <w:rFonts w:ascii="Book Antiqua" w:hAnsi="Book Antiqua" w:cs="Arial" w:hint="eastAsia"/>
          <w:lang w:eastAsia="zh-CN"/>
        </w:rPr>
        <w:t xml:space="preserve">: </w:t>
      </w:r>
      <w:proofErr w:type="spellStart"/>
      <w:r w:rsidRPr="00B829C3">
        <w:rPr>
          <w:rFonts w:ascii="Book Antiqua" w:hAnsi="Book Antiqua" w:cs="Arial"/>
          <w:i/>
        </w:rPr>
        <w:t>En</w:t>
      </w:r>
      <w:proofErr w:type="spellEnd"/>
      <w:r w:rsidRPr="00B829C3">
        <w:rPr>
          <w:rFonts w:ascii="Book Antiqua" w:hAnsi="Book Antiqua" w:cs="Arial"/>
          <w:i/>
        </w:rPr>
        <w:t xml:space="preserve"> bloc</w:t>
      </w:r>
      <w:r w:rsidRPr="000768C4">
        <w:rPr>
          <w:rFonts w:ascii="Book Antiqua" w:hAnsi="Book Antiqua" w:cs="Arial"/>
        </w:rPr>
        <w:t xml:space="preserve"> resection; ESD</w:t>
      </w:r>
      <w:r w:rsidR="00EF1A99">
        <w:rPr>
          <w:rFonts w:ascii="Book Antiqua" w:hAnsi="Book Antiqua" w:cs="Arial" w:hint="eastAsia"/>
          <w:lang w:eastAsia="zh-CN"/>
        </w:rPr>
        <w:t>: E</w:t>
      </w:r>
      <w:r w:rsidRPr="000768C4">
        <w:rPr>
          <w:rFonts w:ascii="Book Antiqua" w:hAnsi="Book Antiqua" w:cs="Arial"/>
        </w:rPr>
        <w:t xml:space="preserve">ndoscopic submucosal dissection; </w:t>
      </w:r>
      <w:proofErr w:type="spellStart"/>
      <w:r w:rsidRPr="000768C4">
        <w:rPr>
          <w:rFonts w:ascii="Book Antiqua" w:hAnsi="Book Antiqua" w:cs="Arial"/>
        </w:rPr>
        <w:t>Hmi</w:t>
      </w:r>
      <w:proofErr w:type="spellEnd"/>
      <w:r w:rsidRPr="000768C4">
        <w:rPr>
          <w:rFonts w:ascii="Book Antiqua" w:hAnsi="Book Antiqua" w:cs="Arial"/>
        </w:rPr>
        <w:t>(</w:t>
      </w:r>
      <w:r w:rsidR="00EF1A99">
        <w:rPr>
          <w:rFonts w:ascii="Book Antiqua" w:eastAsia="DengXian" w:hAnsi="Book Antiqua" w:cs="Arial" w:hint="eastAsia"/>
          <w:color w:val="000000"/>
          <w:lang w:eastAsia="zh-CN"/>
        </w:rPr>
        <w:t>+</w:t>
      </w:r>
      <w:r w:rsidRPr="000768C4">
        <w:rPr>
          <w:rFonts w:ascii="Book Antiqua" w:hAnsi="Book Antiqua" w:cs="Arial"/>
        </w:rPr>
        <w:t>)</w:t>
      </w:r>
      <w:r w:rsidR="00EF1A99">
        <w:rPr>
          <w:rFonts w:ascii="Book Antiqua" w:hAnsi="Book Antiqua" w:cs="Arial" w:hint="eastAsia"/>
          <w:lang w:eastAsia="zh-CN"/>
        </w:rPr>
        <w:t xml:space="preserve">: </w:t>
      </w:r>
      <w:r w:rsidRPr="000768C4">
        <w:rPr>
          <w:rFonts w:ascii="Book Antiqua" w:hAnsi="Book Antiqua" w:cs="Arial"/>
        </w:rPr>
        <w:t>Horizontal margin invasion(</w:t>
      </w:r>
      <w:r w:rsidR="00EF1A99">
        <w:rPr>
          <w:rFonts w:ascii="Book Antiqua" w:eastAsia="DengXian" w:hAnsi="Book Antiqua" w:cs="Arial" w:hint="eastAsia"/>
          <w:color w:val="000000"/>
          <w:lang w:eastAsia="zh-CN"/>
        </w:rPr>
        <w:t>+</w:t>
      </w:r>
      <w:r w:rsidRPr="000768C4">
        <w:rPr>
          <w:rFonts w:ascii="Book Antiqua" w:hAnsi="Book Antiqua" w:cs="Arial"/>
        </w:rPr>
        <w:t xml:space="preserve">); </w:t>
      </w:r>
      <w:proofErr w:type="spellStart"/>
      <w:r w:rsidRPr="000768C4">
        <w:rPr>
          <w:rFonts w:ascii="Book Antiqua" w:hAnsi="Book Antiqua" w:cs="Arial"/>
        </w:rPr>
        <w:t>Ir</w:t>
      </w:r>
      <w:proofErr w:type="spellEnd"/>
      <w:r w:rsidR="00EF1A99">
        <w:rPr>
          <w:rFonts w:ascii="Book Antiqua" w:hAnsi="Book Antiqua" w:cs="Arial" w:hint="eastAsia"/>
          <w:lang w:eastAsia="zh-CN"/>
        </w:rPr>
        <w:t xml:space="preserve">: </w:t>
      </w:r>
      <w:r w:rsidRPr="000768C4">
        <w:rPr>
          <w:rFonts w:ascii="Book Antiqua" w:hAnsi="Book Antiqua" w:cs="Arial"/>
        </w:rPr>
        <w:t xml:space="preserve">Incomplete resection; </w:t>
      </w:r>
      <w:proofErr w:type="spellStart"/>
      <w:r w:rsidRPr="000768C4">
        <w:rPr>
          <w:rFonts w:ascii="Book Antiqua" w:hAnsi="Book Antiqua" w:cs="Arial"/>
        </w:rPr>
        <w:t>Gp</w:t>
      </w:r>
      <w:proofErr w:type="spellEnd"/>
      <w:r w:rsidRPr="000768C4">
        <w:rPr>
          <w:rFonts w:ascii="Book Antiqua" w:hAnsi="Book Antiqua" w:cs="Arial"/>
        </w:rPr>
        <w:t>:</w:t>
      </w:r>
      <w:r w:rsidR="00EF1A99">
        <w:rPr>
          <w:rFonts w:ascii="Book Antiqua" w:hAnsi="Book Antiqua" w:cs="Arial" w:hint="eastAsia"/>
          <w:lang w:eastAsia="zh-CN"/>
        </w:rPr>
        <w:t xml:space="preserve"> </w:t>
      </w:r>
      <w:r w:rsidRPr="000768C4">
        <w:rPr>
          <w:rFonts w:ascii="Book Antiqua" w:hAnsi="Book Antiqua" w:cs="Arial"/>
        </w:rPr>
        <w:t xml:space="preserve">Gastric perforation; </w:t>
      </w:r>
      <w:proofErr w:type="spellStart"/>
      <w:r w:rsidRPr="000768C4">
        <w:rPr>
          <w:rFonts w:ascii="Book Antiqua" w:hAnsi="Book Antiqua" w:cs="Arial"/>
        </w:rPr>
        <w:t>Gh</w:t>
      </w:r>
      <w:proofErr w:type="spellEnd"/>
      <w:r w:rsidR="00EF1A99">
        <w:rPr>
          <w:rFonts w:ascii="Book Antiqua" w:hAnsi="Book Antiqua" w:cs="Arial" w:hint="eastAsia"/>
          <w:lang w:eastAsia="zh-CN"/>
        </w:rPr>
        <w:t xml:space="preserve">: </w:t>
      </w:r>
      <w:r w:rsidRPr="000768C4">
        <w:rPr>
          <w:rFonts w:ascii="Book Antiqua" w:hAnsi="Book Antiqua" w:cs="Arial"/>
        </w:rPr>
        <w:t xml:space="preserve">Gastric hemorrhage; </w:t>
      </w:r>
      <w:proofErr w:type="spellStart"/>
      <w:r w:rsidRPr="000768C4">
        <w:rPr>
          <w:rFonts w:ascii="Book Antiqua" w:hAnsi="Book Antiqua" w:cs="Arial"/>
        </w:rPr>
        <w:t>Lmi</w:t>
      </w:r>
      <w:proofErr w:type="spellEnd"/>
      <w:r w:rsidRPr="000768C4">
        <w:rPr>
          <w:rFonts w:ascii="Book Antiqua" w:hAnsi="Book Antiqua" w:cs="Arial"/>
        </w:rPr>
        <w:t>(+)</w:t>
      </w:r>
      <w:r w:rsidR="00EF1A99">
        <w:rPr>
          <w:rFonts w:ascii="Book Antiqua" w:hAnsi="Book Antiqua" w:cs="Arial" w:hint="eastAsia"/>
          <w:lang w:eastAsia="zh-CN"/>
        </w:rPr>
        <w:t xml:space="preserve">: </w:t>
      </w:r>
      <w:r w:rsidRPr="000768C4">
        <w:rPr>
          <w:rFonts w:ascii="Book Antiqua" w:hAnsi="Book Antiqua" w:cs="Arial"/>
        </w:rPr>
        <w:t>Lateral margin invasion(</w:t>
      </w:r>
      <w:r w:rsidR="00EF1A99">
        <w:rPr>
          <w:rFonts w:ascii="Book Antiqua" w:eastAsia="DengXian" w:hAnsi="Book Antiqua" w:cs="Arial" w:hint="eastAsia"/>
          <w:color w:val="000000"/>
          <w:lang w:eastAsia="zh-CN"/>
        </w:rPr>
        <w:t>+</w:t>
      </w:r>
      <w:r w:rsidRPr="000768C4">
        <w:rPr>
          <w:rFonts w:ascii="Book Antiqua" w:hAnsi="Book Antiqua" w:cs="Arial"/>
        </w:rPr>
        <w:t>); Li(+)</w:t>
      </w:r>
      <w:r w:rsidR="00EF1A99">
        <w:rPr>
          <w:rFonts w:ascii="Book Antiqua" w:hAnsi="Book Antiqua" w:cs="Arial" w:hint="eastAsia"/>
          <w:lang w:eastAsia="zh-CN"/>
        </w:rPr>
        <w:t xml:space="preserve">: </w:t>
      </w:r>
      <w:proofErr w:type="spellStart"/>
      <w:r w:rsidRPr="000768C4">
        <w:rPr>
          <w:rFonts w:ascii="Book Antiqua" w:hAnsi="Book Antiqua" w:cs="Arial"/>
        </w:rPr>
        <w:t>Lymphovascular</w:t>
      </w:r>
      <w:proofErr w:type="spellEnd"/>
      <w:r w:rsidRPr="000768C4">
        <w:rPr>
          <w:rFonts w:ascii="Book Antiqua" w:hAnsi="Book Antiqua" w:cs="Arial"/>
        </w:rPr>
        <w:t xml:space="preserve"> invasion(</w:t>
      </w:r>
      <w:r w:rsidR="00EF1A99">
        <w:rPr>
          <w:rFonts w:ascii="Book Antiqua" w:eastAsia="DengXian" w:hAnsi="Book Antiqua" w:cs="Arial" w:hint="eastAsia"/>
          <w:color w:val="000000"/>
          <w:lang w:eastAsia="zh-CN"/>
        </w:rPr>
        <w:t>+</w:t>
      </w:r>
      <w:r w:rsidRPr="000768C4">
        <w:rPr>
          <w:rFonts w:ascii="Book Antiqua" w:hAnsi="Book Antiqua" w:cs="Arial"/>
        </w:rPr>
        <w:t>); LNM(+)</w:t>
      </w:r>
      <w:r w:rsidR="00EF1A99">
        <w:rPr>
          <w:rFonts w:ascii="Book Antiqua" w:hAnsi="Book Antiqua" w:cs="Arial" w:hint="eastAsia"/>
          <w:lang w:eastAsia="zh-CN"/>
        </w:rPr>
        <w:t>: L</w:t>
      </w:r>
      <w:r w:rsidRPr="000768C4">
        <w:rPr>
          <w:rFonts w:ascii="Book Antiqua" w:hAnsi="Book Antiqua" w:cs="Arial"/>
        </w:rPr>
        <w:t xml:space="preserve">ymph node metastasis(+); </w:t>
      </w:r>
      <w:proofErr w:type="spellStart"/>
      <w:r w:rsidRPr="000768C4">
        <w:rPr>
          <w:rFonts w:ascii="Book Antiqua" w:hAnsi="Book Antiqua" w:cs="Arial"/>
        </w:rPr>
        <w:t>Pr</w:t>
      </w:r>
      <w:proofErr w:type="spellEnd"/>
      <w:r w:rsidR="00EF1A99">
        <w:rPr>
          <w:rFonts w:ascii="Book Antiqua" w:hAnsi="Book Antiqua" w:cs="Arial" w:hint="eastAsia"/>
          <w:lang w:eastAsia="zh-CN"/>
        </w:rPr>
        <w:t xml:space="preserve">: </w:t>
      </w:r>
      <w:r w:rsidRPr="000768C4">
        <w:rPr>
          <w:rFonts w:ascii="Book Antiqua" w:hAnsi="Book Antiqua" w:cs="Arial"/>
        </w:rPr>
        <w:t>Piecemeal resection; SM</w:t>
      </w:r>
      <w:r w:rsidR="00EF1A99">
        <w:rPr>
          <w:rFonts w:ascii="Book Antiqua" w:hAnsi="Book Antiqua" w:cs="Arial" w:hint="eastAsia"/>
          <w:lang w:eastAsia="zh-CN"/>
        </w:rPr>
        <w:t>: S</w:t>
      </w:r>
      <w:r w:rsidRPr="000768C4">
        <w:rPr>
          <w:rFonts w:ascii="Book Antiqua" w:hAnsi="Book Antiqua" w:cs="Arial"/>
        </w:rPr>
        <w:t xml:space="preserve">ubmucosa; </w:t>
      </w:r>
      <w:r w:rsidRPr="000768C4">
        <w:rPr>
          <w:rFonts w:ascii="Book Antiqua" w:eastAsia="DengXian" w:hAnsi="Book Antiqua" w:cs="Arial"/>
          <w:color w:val="000000"/>
        </w:rPr>
        <w:t>SRC</w:t>
      </w:r>
      <w:r w:rsidR="00EF1A99">
        <w:rPr>
          <w:rFonts w:ascii="Book Antiqua" w:eastAsia="DengXian" w:hAnsi="Book Antiqua" w:cs="Arial" w:hint="eastAsia"/>
          <w:color w:val="000000"/>
          <w:lang w:eastAsia="zh-CN"/>
        </w:rPr>
        <w:t>: S</w:t>
      </w:r>
      <w:r w:rsidRPr="000768C4">
        <w:rPr>
          <w:rFonts w:ascii="Book Antiqua" w:eastAsia="DengXian" w:hAnsi="Book Antiqua" w:cs="Arial"/>
          <w:color w:val="000000"/>
        </w:rPr>
        <w:t xml:space="preserve">ignet ring cell carcinoma; </w:t>
      </w:r>
      <w:r w:rsidRPr="000768C4">
        <w:rPr>
          <w:rFonts w:ascii="Book Antiqua" w:hAnsi="Book Antiqua" w:cs="Arial"/>
        </w:rPr>
        <w:t>Vi(+)</w:t>
      </w:r>
      <w:r w:rsidR="00EF1A99">
        <w:rPr>
          <w:rFonts w:ascii="Book Antiqua" w:hAnsi="Book Antiqua" w:cs="Arial" w:hint="eastAsia"/>
          <w:lang w:eastAsia="zh-CN"/>
        </w:rPr>
        <w:t xml:space="preserve">: </w:t>
      </w:r>
      <w:r w:rsidRPr="000768C4">
        <w:rPr>
          <w:rFonts w:ascii="Book Antiqua" w:hAnsi="Book Antiqua" w:cs="Arial"/>
        </w:rPr>
        <w:t>Vascular invasion(</w:t>
      </w:r>
      <w:r w:rsidR="00EF1A99">
        <w:rPr>
          <w:rFonts w:ascii="Book Antiqua" w:eastAsia="DengXian" w:hAnsi="Book Antiqua" w:cs="Arial" w:hint="eastAsia"/>
          <w:color w:val="000000"/>
          <w:lang w:eastAsia="zh-CN"/>
        </w:rPr>
        <w:t>+</w:t>
      </w:r>
      <w:r w:rsidRPr="000768C4">
        <w:rPr>
          <w:rFonts w:ascii="Book Antiqua" w:hAnsi="Book Antiqua" w:cs="Arial"/>
        </w:rPr>
        <w:t xml:space="preserve">); </w:t>
      </w:r>
      <w:proofErr w:type="spellStart"/>
      <w:r w:rsidRPr="000768C4">
        <w:rPr>
          <w:rFonts w:ascii="Book Antiqua" w:hAnsi="Book Antiqua" w:cs="Arial"/>
        </w:rPr>
        <w:t>Vmi</w:t>
      </w:r>
      <w:proofErr w:type="spellEnd"/>
      <w:r w:rsidRPr="000768C4">
        <w:rPr>
          <w:rFonts w:ascii="Book Antiqua" w:hAnsi="Book Antiqua" w:cs="Arial"/>
        </w:rPr>
        <w:t>(+)</w:t>
      </w:r>
      <w:r w:rsidR="00EF1A99">
        <w:rPr>
          <w:rFonts w:ascii="Book Antiqua" w:hAnsi="Book Antiqua" w:cs="Arial" w:hint="eastAsia"/>
          <w:lang w:eastAsia="zh-CN"/>
        </w:rPr>
        <w:t xml:space="preserve">: </w:t>
      </w:r>
      <w:r w:rsidRPr="000768C4">
        <w:rPr>
          <w:rFonts w:ascii="Book Antiqua" w:hAnsi="Book Antiqua" w:cs="Arial"/>
        </w:rPr>
        <w:t>Vertical margin invasion(</w:t>
      </w:r>
      <w:r w:rsidR="00EF1A99">
        <w:rPr>
          <w:rFonts w:ascii="Book Antiqua" w:eastAsia="DengXian" w:hAnsi="Book Antiqua" w:cs="Arial" w:hint="eastAsia"/>
          <w:color w:val="000000"/>
          <w:lang w:eastAsia="zh-CN"/>
        </w:rPr>
        <w:t>+</w:t>
      </w:r>
      <w:r w:rsidR="00966EF5">
        <w:rPr>
          <w:rFonts w:ascii="Book Antiqua" w:hAnsi="Book Antiqua" w:cs="Arial"/>
        </w:rPr>
        <w:t>)</w:t>
      </w:r>
      <w:r w:rsidR="00966EF5">
        <w:rPr>
          <w:rFonts w:ascii="Book Antiqua" w:hAnsi="Book Antiqua" w:cs="Arial" w:hint="eastAsia"/>
          <w:lang w:eastAsia="zh-CN"/>
        </w:rPr>
        <w:t xml:space="preserve">; </w:t>
      </w:r>
      <w:r w:rsidR="00966EF5">
        <w:rPr>
          <w:rFonts w:ascii="Book Antiqua" w:hAnsi="Book Antiqua" w:cs="Arial" w:hint="eastAsia"/>
        </w:rPr>
        <w:t xml:space="preserve">NA: </w:t>
      </w:r>
      <w:r w:rsidR="00966EF5">
        <w:rPr>
          <w:rFonts w:ascii="Book Antiqua" w:hAnsi="Book Antiqua" w:cs="Arial" w:hint="eastAsia"/>
          <w:lang w:eastAsia="zh-CN"/>
        </w:rPr>
        <w:t>N</w:t>
      </w:r>
      <w:r w:rsidR="00966EF5" w:rsidRPr="00966EF5">
        <w:rPr>
          <w:rFonts w:ascii="Book Antiqua" w:hAnsi="Book Antiqua" w:cs="Arial"/>
        </w:rPr>
        <w:t>o application</w:t>
      </w:r>
      <w:r w:rsidR="00966EF5" w:rsidRPr="00966EF5">
        <w:rPr>
          <w:rFonts w:ascii="Book Antiqua" w:hAnsi="Book Antiqua" w:cs="Arial" w:hint="eastAsia"/>
        </w:rPr>
        <w:t>.</w:t>
      </w:r>
    </w:p>
    <w:p w14:paraId="791E1153" w14:textId="77777777" w:rsidR="008D3006" w:rsidRDefault="008D3006" w:rsidP="008D3006">
      <w:pPr>
        <w:spacing w:line="360" w:lineRule="auto"/>
        <w:jc w:val="both"/>
        <w:rPr>
          <w:rFonts w:ascii="Book Antiqua" w:hAnsi="Book Antiqua"/>
          <w:lang w:eastAsia="zh-CN"/>
        </w:rPr>
      </w:pPr>
    </w:p>
    <w:p w14:paraId="118B95F1" w14:textId="77777777" w:rsidR="008D3006" w:rsidRPr="000768C4" w:rsidRDefault="008D3006" w:rsidP="008D3006">
      <w:pPr>
        <w:spacing w:line="360" w:lineRule="auto"/>
        <w:jc w:val="both"/>
        <w:rPr>
          <w:rFonts w:ascii="Book Antiqua" w:hAnsi="Book Antiqua"/>
          <w:lang w:eastAsia="zh-CN"/>
        </w:rPr>
        <w:sectPr w:rsidR="008D3006" w:rsidRPr="000768C4" w:rsidSect="008D3006">
          <w:pgSz w:w="15840" w:h="12240" w:orient="landscape"/>
          <w:pgMar w:top="1440" w:right="1440" w:bottom="1440" w:left="1440" w:header="720" w:footer="720" w:gutter="0"/>
          <w:cols w:space="720"/>
          <w:docGrid w:linePitch="360"/>
        </w:sectPr>
      </w:pPr>
    </w:p>
    <w:p w14:paraId="3303EA89" w14:textId="77777777" w:rsidR="006E7FB0" w:rsidRPr="000768C4" w:rsidRDefault="006E7FB0" w:rsidP="000768C4">
      <w:pPr>
        <w:spacing w:line="360" w:lineRule="auto"/>
        <w:jc w:val="both"/>
        <w:rPr>
          <w:rFonts w:ascii="Book Antiqua" w:eastAsia="DengXian" w:hAnsi="Book Antiqua" w:cs="Arial"/>
          <w:b/>
          <w:bCs/>
          <w:color w:val="000000"/>
          <w:lang w:eastAsia="zh-CN"/>
        </w:rPr>
      </w:pPr>
      <w:r w:rsidRPr="000768C4">
        <w:rPr>
          <w:rFonts w:ascii="Book Antiqua" w:eastAsia="DengXian" w:hAnsi="Book Antiqua" w:cs="Arial"/>
          <w:b/>
          <w:bCs/>
          <w:color w:val="000000"/>
        </w:rPr>
        <w:lastRenderedPageBreak/>
        <w:t xml:space="preserve">Table 3 Methodological quality of included studies measured by </w:t>
      </w:r>
      <w:r w:rsidR="008D6CA0">
        <w:rPr>
          <w:rFonts w:ascii="Book Antiqua" w:eastAsia="DengXian" w:hAnsi="Book Antiqua" w:cs="Arial"/>
          <w:b/>
          <w:bCs/>
          <w:color w:val="000000"/>
        </w:rPr>
        <w:t xml:space="preserve">the </w:t>
      </w:r>
      <w:r w:rsidRPr="000768C4">
        <w:rPr>
          <w:rFonts w:ascii="Book Antiqua" w:eastAsia="DengXian" w:hAnsi="Book Antiqua" w:cs="Arial"/>
          <w:b/>
          <w:bCs/>
          <w:color w:val="000000"/>
        </w:rPr>
        <w:t xml:space="preserve">Newcastle-Ottawa </w:t>
      </w:r>
      <w:r w:rsidR="008D6CA0">
        <w:rPr>
          <w:rFonts w:ascii="Book Antiqua" w:eastAsia="DengXian" w:hAnsi="Book Antiqua" w:cs="Arial"/>
          <w:b/>
          <w:bCs/>
          <w:color w:val="000000"/>
        </w:rPr>
        <w:t>S</w:t>
      </w:r>
      <w:r w:rsidR="008D6CA0" w:rsidRPr="000768C4">
        <w:rPr>
          <w:rFonts w:ascii="Book Antiqua" w:eastAsia="DengXian" w:hAnsi="Book Antiqua" w:cs="Arial"/>
          <w:b/>
          <w:bCs/>
          <w:color w:val="000000"/>
        </w:rPr>
        <w:t>cale</w:t>
      </w:r>
    </w:p>
    <w:tbl>
      <w:tblPr>
        <w:tblW w:w="5000" w:type="pct"/>
        <w:tblBorders>
          <w:top w:val="single" w:sz="4" w:space="0" w:color="auto"/>
          <w:bottom w:val="single" w:sz="4" w:space="0" w:color="auto"/>
        </w:tblBorders>
        <w:tblLook w:val="04A0" w:firstRow="1" w:lastRow="0" w:firstColumn="1" w:lastColumn="0" w:noHBand="0" w:noVBand="1"/>
      </w:tblPr>
      <w:tblGrid>
        <w:gridCol w:w="2622"/>
        <w:gridCol w:w="1310"/>
        <w:gridCol w:w="1981"/>
        <w:gridCol w:w="2591"/>
        <w:gridCol w:w="856"/>
      </w:tblGrid>
      <w:tr w:rsidR="00B45C7F" w:rsidRPr="000768C4" w14:paraId="19662B5B" w14:textId="77777777" w:rsidTr="00781D14">
        <w:trPr>
          <w:trHeight w:val="378"/>
        </w:trPr>
        <w:tc>
          <w:tcPr>
            <w:tcW w:w="1401" w:type="pct"/>
            <w:tcBorders>
              <w:top w:val="single" w:sz="4" w:space="0" w:color="auto"/>
              <w:bottom w:val="single" w:sz="4" w:space="0" w:color="auto"/>
            </w:tcBorders>
            <w:shd w:val="clear" w:color="auto" w:fill="auto"/>
            <w:noWrap/>
            <w:hideMark/>
          </w:tcPr>
          <w:p w14:paraId="38495526" w14:textId="77777777" w:rsidR="00B45C7F" w:rsidRPr="00E21B83" w:rsidRDefault="00B45C7F" w:rsidP="005971D7">
            <w:pPr>
              <w:spacing w:line="360" w:lineRule="auto"/>
              <w:jc w:val="both"/>
              <w:rPr>
                <w:rFonts w:ascii="Book Antiqua" w:eastAsia="DengXian" w:hAnsi="Book Antiqua" w:cs="Arial"/>
                <w:b/>
                <w:color w:val="000000"/>
                <w:lang w:eastAsia="zh-CN"/>
              </w:rPr>
            </w:pPr>
            <w:r w:rsidRPr="00E21B83">
              <w:rPr>
                <w:rFonts w:ascii="Book Antiqua" w:eastAsia="DengXian" w:hAnsi="Book Antiqua" w:cs="Arial"/>
                <w:b/>
                <w:color w:val="000000"/>
              </w:rPr>
              <w:t>Ref</w:t>
            </w:r>
            <w:r w:rsidR="00985297">
              <w:rPr>
                <w:rFonts w:ascii="Book Antiqua" w:eastAsia="DengXian" w:hAnsi="Book Antiqua" w:cs="Arial" w:hint="eastAsia"/>
                <w:b/>
                <w:color w:val="000000"/>
                <w:lang w:eastAsia="zh-CN"/>
              </w:rPr>
              <w:t>.</w:t>
            </w:r>
          </w:p>
        </w:tc>
        <w:tc>
          <w:tcPr>
            <w:tcW w:w="700" w:type="pct"/>
            <w:tcBorders>
              <w:top w:val="single" w:sz="4" w:space="0" w:color="auto"/>
              <w:bottom w:val="single" w:sz="4" w:space="0" w:color="auto"/>
            </w:tcBorders>
            <w:shd w:val="clear" w:color="auto" w:fill="auto"/>
            <w:noWrap/>
            <w:hideMark/>
          </w:tcPr>
          <w:p w14:paraId="7054624D" w14:textId="77777777" w:rsidR="00B45C7F" w:rsidRPr="00E21B83" w:rsidRDefault="00B45C7F" w:rsidP="005971D7">
            <w:pPr>
              <w:spacing w:line="360" w:lineRule="auto"/>
              <w:jc w:val="both"/>
              <w:rPr>
                <w:rFonts w:ascii="Book Antiqua" w:eastAsia="DengXian" w:hAnsi="Book Antiqua" w:cs="Arial"/>
                <w:b/>
                <w:color w:val="000000"/>
              </w:rPr>
            </w:pPr>
            <w:r w:rsidRPr="00E21B83">
              <w:rPr>
                <w:rFonts w:ascii="Book Antiqua" w:eastAsia="DengXian" w:hAnsi="Book Antiqua" w:cs="Arial"/>
                <w:b/>
                <w:color w:val="000000"/>
              </w:rPr>
              <w:t>Selection</w:t>
            </w:r>
          </w:p>
        </w:tc>
        <w:tc>
          <w:tcPr>
            <w:tcW w:w="1058" w:type="pct"/>
            <w:tcBorders>
              <w:top w:val="single" w:sz="4" w:space="0" w:color="auto"/>
              <w:bottom w:val="single" w:sz="4" w:space="0" w:color="auto"/>
            </w:tcBorders>
            <w:shd w:val="clear" w:color="auto" w:fill="auto"/>
            <w:noWrap/>
            <w:hideMark/>
          </w:tcPr>
          <w:p w14:paraId="704C1975" w14:textId="77777777" w:rsidR="00B45C7F" w:rsidRPr="00E21B83" w:rsidRDefault="00B45C7F" w:rsidP="005971D7">
            <w:pPr>
              <w:spacing w:line="360" w:lineRule="auto"/>
              <w:jc w:val="both"/>
              <w:rPr>
                <w:rFonts w:ascii="Book Antiqua" w:eastAsia="DengXian" w:hAnsi="Book Antiqua" w:cs="Arial"/>
                <w:b/>
                <w:color w:val="000000"/>
              </w:rPr>
            </w:pPr>
            <w:r w:rsidRPr="00E21B83">
              <w:rPr>
                <w:rFonts w:ascii="Book Antiqua" w:eastAsia="DengXian" w:hAnsi="Book Antiqua" w:cs="Arial"/>
                <w:b/>
                <w:color w:val="000000"/>
              </w:rPr>
              <w:t>Comparability</w:t>
            </w:r>
          </w:p>
        </w:tc>
        <w:tc>
          <w:tcPr>
            <w:tcW w:w="1384" w:type="pct"/>
            <w:tcBorders>
              <w:top w:val="single" w:sz="4" w:space="0" w:color="auto"/>
              <w:bottom w:val="single" w:sz="4" w:space="0" w:color="auto"/>
            </w:tcBorders>
            <w:shd w:val="clear" w:color="auto" w:fill="auto"/>
            <w:hideMark/>
          </w:tcPr>
          <w:p w14:paraId="32799684" w14:textId="77777777" w:rsidR="00B45C7F" w:rsidRPr="00E21B83" w:rsidRDefault="00B45C7F" w:rsidP="005971D7">
            <w:pPr>
              <w:spacing w:line="360" w:lineRule="auto"/>
              <w:jc w:val="both"/>
              <w:rPr>
                <w:rFonts w:ascii="Book Antiqua" w:eastAsia="DengXian" w:hAnsi="Book Antiqua" w:cs="Arial"/>
                <w:b/>
                <w:color w:val="000000"/>
              </w:rPr>
            </w:pPr>
            <w:r w:rsidRPr="00E21B83">
              <w:rPr>
                <w:rFonts w:ascii="Book Antiqua" w:eastAsia="DengXian" w:hAnsi="Book Antiqua" w:cs="Arial"/>
                <w:b/>
                <w:color w:val="000000"/>
              </w:rPr>
              <w:t>Exposure or outcome</w:t>
            </w:r>
          </w:p>
        </w:tc>
        <w:tc>
          <w:tcPr>
            <w:tcW w:w="457" w:type="pct"/>
            <w:tcBorders>
              <w:top w:val="single" w:sz="4" w:space="0" w:color="auto"/>
              <w:bottom w:val="single" w:sz="4" w:space="0" w:color="auto"/>
            </w:tcBorders>
            <w:shd w:val="clear" w:color="auto" w:fill="auto"/>
            <w:noWrap/>
            <w:hideMark/>
          </w:tcPr>
          <w:p w14:paraId="7D9006EA" w14:textId="77777777" w:rsidR="00B45C7F" w:rsidRPr="00E21B83" w:rsidRDefault="00B45C7F" w:rsidP="005971D7">
            <w:pPr>
              <w:spacing w:line="360" w:lineRule="auto"/>
              <w:jc w:val="both"/>
              <w:rPr>
                <w:rFonts w:ascii="Book Antiqua" w:eastAsia="DengXian" w:hAnsi="Book Antiqua" w:cs="Arial"/>
                <w:b/>
                <w:color w:val="000000"/>
              </w:rPr>
            </w:pPr>
            <w:r w:rsidRPr="00E21B83">
              <w:rPr>
                <w:rFonts w:ascii="Book Antiqua" w:eastAsia="DengXian" w:hAnsi="Book Antiqua" w:cs="Arial"/>
                <w:b/>
                <w:color w:val="000000"/>
              </w:rPr>
              <w:t>Total</w:t>
            </w:r>
          </w:p>
        </w:tc>
      </w:tr>
      <w:tr w:rsidR="00B45C7F" w:rsidRPr="000768C4" w14:paraId="482351CE" w14:textId="77777777" w:rsidTr="00781D14">
        <w:trPr>
          <w:trHeight w:val="278"/>
        </w:trPr>
        <w:tc>
          <w:tcPr>
            <w:tcW w:w="1401" w:type="pct"/>
            <w:tcBorders>
              <w:top w:val="single" w:sz="4" w:space="0" w:color="auto"/>
            </w:tcBorders>
            <w:shd w:val="clear" w:color="auto" w:fill="auto"/>
            <w:noWrap/>
            <w:hideMark/>
          </w:tcPr>
          <w:p w14:paraId="7F9A0EB5"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Kang </w:t>
            </w:r>
            <w:r w:rsidRPr="00F75F5D">
              <w:rPr>
                <w:rFonts w:ascii="Book Antiqua" w:eastAsia="DengXian" w:hAnsi="Book Antiqua" w:cs="Arial"/>
                <w:i/>
                <w:color w:val="000000"/>
              </w:rPr>
              <w:t>et al</w:t>
            </w:r>
            <w:r w:rsidR="00F75F5D" w:rsidRPr="00F75F5D">
              <w:rPr>
                <w:rFonts w:ascii="Book Antiqua" w:eastAsia="DengXian" w:hAnsi="Book Antiqua" w:cs="Arial" w:hint="eastAsia"/>
                <w:color w:val="000000"/>
                <w:vertAlign w:val="superscript"/>
                <w:lang w:eastAsia="zh-CN"/>
              </w:rPr>
              <w:t>[10]</w:t>
            </w:r>
            <w:r w:rsidRPr="000768C4">
              <w:rPr>
                <w:rFonts w:ascii="Book Antiqua" w:eastAsia="DengXian" w:hAnsi="Book Antiqua" w:cs="Arial"/>
                <w:color w:val="000000"/>
              </w:rPr>
              <w:t>, 2010</w:t>
            </w:r>
          </w:p>
        </w:tc>
        <w:tc>
          <w:tcPr>
            <w:tcW w:w="700" w:type="pct"/>
            <w:tcBorders>
              <w:top w:val="single" w:sz="4" w:space="0" w:color="auto"/>
            </w:tcBorders>
            <w:shd w:val="clear" w:color="auto" w:fill="auto"/>
            <w:noWrap/>
            <w:hideMark/>
          </w:tcPr>
          <w:p w14:paraId="54332EFD"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4</w:t>
            </w:r>
          </w:p>
        </w:tc>
        <w:tc>
          <w:tcPr>
            <w:tcW w:w="1058" w:type="pct"/>
            <w:tcBorders>
              <w:top w:val="single" w:sz="4" w:space="0" w:color="auto"/>
            </w:tcBorders>
            <w:shd w:val="clear" w:color="auto" w:fill="auto"/>
            <w:noWrap/>
            <w:hideMark/>
          </w:tcPr>
          <w:p w14:paraId="4A9E75DA"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w:t>
            </w:r>
          </w:p>
        </w:tc>
        <w:tc>
          <w:tcPr>
            <w:tcW w:w="1384" w:type="pct"/>
            <w:tcBorders>
              <w:top w:val="single" w:sz="4" w:space="0" w:color="auto"/>
            </w:tcBorders>
            <w:shd w:val="clear" w:color="auto" w:fill="auto"/>
            <w:noWrap/>
            <w:hideMark/>
          </w:tcPr>
          <w:p w14:paraId="3C1C1326"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2</w:t>
            </w:r>
          </w:p>
        </w:tc>
        <w:tc>
          <w:tcPr>
            <w:tcW w:w="457" w:type="pct"/>
            <w:tcBorders>
              <w:top w:val="single" w:sz="4" w:space="0" w:color="auto"/>
            </w:tcBorders>
            <w:shd w:val="clear" w:color="auto" w:fill="auto"/>
            <w:noWrap/>
            <w:hideMark/>
          </w:tcPr>
          <w:p w14:paraId="1C176250"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7</w:t>
            </w:r>
          </w:p>
        </w:tc>
      </w:tr>
      <w:tr w:rsidR="00B45C7F" w:rsidRPr="000768C4" w14:paraId="38643EB5" w14:textId="77777777" w:rsidTr="00781D14">
        <w:trPr>
          <w:trHeight w:val="278"/>
        </w:trPr>
        <w:tc>
          <w:tcPr>
            <w:tcW w:w="1401" w:type="pct"/>
            <w:shd w:val="clear" w:color="auto" w:fill="auto"/>
            <w:noWrap/>
            <w:hideMark/>
          </w:tcPr>
          <w:p w14:paraId="0E063543" w14:textId="77777777" w:rsidR="00B45C7F" w:rsidRPr="000768C4" w:rsidRDefault="00B45C7F" w:rsidP="00F75F5D">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Choi </w:t>
            </w:r>
            <w:r w:rsidR="00F75F5D" w:rsidRPr="00F75F5D">
              <w:rPr>
                <w:rFonts w:ascii="Book Antiqua" w:eastAsia="DengXian" w:hAnsi="Book Antiqua" w:cs="Arial"/>
                <w:i/>
                <w:color w:val="000000"/>
              </w:rPr>
              <w:t>et al</w:t>
            </w:r>
            <w:r w:rsidR="00F75F5D" w:rsidRPr="00F75F5D">
              <w:rPr>
                <w:rFonts w:ascii="Book Antiqua" w:eastAsia="DengXian" w:hAnsi="Book Antiqua" w:cs="Arial" w:hint="eastAsia"/>
                <w:color w:val="000000"/>
                <w:vertAlign w:val="superscript"/>
                <w:lang w:eastAsia="zh-CN"/>
              </w:rPr>
              <w:t>[1</w:t>
            </w:r>
            <w:r w:rsidR="00F75F5D">
              <w:rPr>
                <w:rFonts w:ascii="Book Antiqua" w:eastAsia="DengXian" w:hAnsi="Book Antiqua" w:cs="Arial" w:hint="eastAsia"/>
                <w:color w:val="000000"/>
                <w:vertAlign w:val="superscript"/>
                <w:lang w:eastAsia="zh-CN"/>
              </w:rPr>
              <w:t>1</w:t>
            </w:r>
            <w:r w:rsidR="00F75F5D"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2013</w:t>
            </w:r>
          </w:p>
        </w:tc>
        <w:tc>
          <w:tcPr>
            <w:tcW w:w="700" w:type="pct"/>
            <w:shd w:val="clear" w:color="auto" w:fill="auto"/>
            <w:noWrap/>
            <w:hideMark/>
          </w:tcPr>
          <w:p w14:paraId="1F36149F"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4</w:t>
            </w:r>
          </w:p>
        </w:tc>
        <w:tc>
          <w:tcPr>
            <w:tcW w:w="1058" w:type="pct"/>
            <w:shd w:val="clear" w:color="auto" w:fill="auto"/>
            <w:noWrap/>
            <w:hideMark/>
          </w:tcPr>
          <w:p w14:paraId="78C1E3F6"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2</w:t>
            </w:r>
          </w:p>
        </w:tc>
        <w:tc>
          <w:tcPr>
            <w:tcW w:w="1384" w:type="pct"/>
            <w:shd w:val="clear" w:color="auto" w:fill="auto"/>
            <w:noWrap/>
            <w:hideMark/>
          </w:tcPr>
          <w:p w14:paraId="41534A28"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3</w:t>
            </w:r>
          </w:p>
        </w:tc>
        <w:tc>
          <w:tcPr>
            <w:tcW w:w="457" w:type="pct"/>
            <w:shd w:val="clear" w:color="auto" w:fill="auto"/>
            <w:noWrap/>
            <w:hideMark/>
          </w:tcPr>
          <w:p w14:paraId="3350A8B0"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9</w:t>
            </w:r>
          </w:p>
        </w:tc>
      </w:tr>
      <w:tr w:rsidR="00B45C7F" w:rsidRPr="000768C4" w14:paraId="1B65C83D" w14:textId="77777777" w:rsidTr="00781D14">
        <w:trPr>
          <w:trHeight w:val="278"/>
        </w:trPr>
        <w:tc>
          <w:tcPr>
            <w:tcW w:w="1401" w:type="pct"/>
            <w:shd w:val="clear" w:color="auto" w:fill="auto"/>
            <w:noWrap/>
            <w:hideMark/>
          </w:tcPr>
          <w:p w14:paraId="78C66644" w14:textId="77777777" w:rsidR="00B45C7F" w:rsidRPr="000768C4" w:rsidRDefault="00B45C7F" w:rsidP="00F75F5D">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Kim </w:t>
            </w:r>
            <w:r w:rsidR="00F75F5D" w:rsidRPr="00F75F5D">
              <w:rPr>
                <w:rFonts w:ascii="Book Antiqua" w:eastAsia="DengXian" w:hAnsi="Book Antiqua" w:cs="Arial"/>
                <w:i/>
                <w:color w:val="000000"/>
              </w:rPr>
              <w:t>et al</w:t>
            </w:r>
            <w:r w:rsidR="00F75F5D" w:rsidRPr="00F75F5D">
              <w:rPr>
                <w:rFonts w:ascii="Book Antiqua" w:eastAsia="DengXian" w:hAnsi="Book Antiqua" w:cs="Arial" w:hint="eastAsia"/>
                <w:color w:val="000000"/>
                <w:vertAlign w:val="superscript"/>
                <w:lang w:eastAsia="zh-CN"/>
              </w:rPr>
              <w:t>[1</w:t>
            </w:r>
            <w:r w:rsidR="00F75F5D">
              <w:rPr>
                <w:rFonts w:ascii="Book Antiqua" w:eastAsia="DengXian" w:hAnsi="Book Antiqua" w:cs="Arial" w:hint="eastAsia"/>
                <w:color w:val="000000"/>
                <w:vertAlign w:val="superscript"/>
                <w:lang w:eastAsia="zh-CN"/>
              </w:rPr>
              <w:t>2</w:t>
            </w:r>
            <w:r w:rsidR="00F75F5D"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2014</w:t>
            </w:r>
          </w:p>
        </w:tc>
        <w:tc>
          <w:tcPr>
            <w:tcW w:w="700" w:type="pct"/>
            <w:shd w:val="clear" w:color="auto" w:fill="auto"/>
            <w:noWrap/>
            <w:hideMark/>
          </w:tcPr>
          <w:p w14:paraId="6E4E279A"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4</w:t>
            </w:r>
          </w:p>
        </w:tc>
        <w:tc>
          <w:tcPr>
            <w:tcW w:w="1058" w:type="pct"/>
            <w:shd w:val="clear" w:color="auto" w:fill="auto"/>
            <w:noWrap/>
            <w:hideMark/>
          </w:tcPr>
          <w:p w14:paraId="4752242C"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w:t>
            </w:r>
          </w:p>
        </w:tc>
        <w:tc>
          <w:tcPr>
            <w:tcW w:w="1384" w:type="pct"/>
            <w:shd w:val="clear" w:color="auto" w:fill="auto"/>
            <w:noWrap/>
            <w:hideMark/>
          </w:tcPr>
          <w:p w14:paraId="3542951C"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3</w:t>
            </w:r>
          </w:p>
        </w:tc>
        <w:tc>
          <w:tcPr>
            <w:tcW w:w="457" w:type="pct"/>
            <w:shd w:val="clear" w:color="auto" w:fill="auto"/>
            <w:noWrap/>
            <w:hideMark/>
          </w:tcPr>
          <w:p w14:paraId="565F26F1"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8</w:t>
            </w:r>
          </w:p>
        </w:tc>
      </w:tr>
      <w:tr w:rsidR="00B45C7F" w:rsidRPr="000768C4" w14:paraId="0B2D14E2" w14:textId="77777777" w:rsidTr="00781D14">
        <w:trPr>
          <w:trHeight w:val="278"/>
        </w:trPr>
        <w:tc>
          <w:tcPr>
            <w:tcW w:w="1401" w:type="pct"/>
            <w:shd w:val="clear" w:color="auto" w:fill="auto"/>
            <w:noWrap/>
            <w:hideMark/>
          </w:tcPr>
          <w:p w14:paraId="2ABF9A16" w14:textId="77777777" w:rsidR="00B45C7F" w:rsidRPr="000768C4" w:rsidRDefault="00B45C7F" w:rsidP="00F75F5D">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Jeon </w:t>
            </w:r>
            <w:r w:rsidR="00F75F5D" w:rsidRPr="00F75F5D">
              <w:rPr>
                <w:rFonts w:ascii="Book Antiqua" w:eastAsia="DengXian" w:hAnsi="Book Antiqua" w:cs="Arial"/>
                <w:i/>
                <w:color w:val="000000"/>
              </w:rPr>
              <w:t>et al</w:t>
            </w:r>
            <w:r w:rsidR="00F75F5D" w:rsidRPr="00F75F5D">
              <w:rPr>
                <w:rFonts w:ascii="Book Antiqua" w:eastAsia="DengXian" w:hAnsi="Book Antiqua" w:cs="Arial" w:hint="eastAsia"/>
                <w:color w:val="000000"/>
                <w:vertAlign w:val="superscript"/>
                <w:lang w:eastAsia="zh-CN"/>
              </w:rPr>
              <w:t>[1</w:t>
            </w:r>
            <w:r w:rsidR="00F75F5D">
              <w:rPr>
                <w:rFonts w:ascii="Book Antiqua" w:eastAsia="DengXian" w:hAnsi="Book Antiqua" w:cs="Arial" w:hint="eastAsia"/>
                <w:color w:val="000000"/>
                <w:vertAlign w:val="superscript"/>
                <w:lang w:eastAsia="zh-CN"/>
              </w:rPr>
              <w:t>3</w:t>
            </w:r>
            <w:r w:rsidR="00F75F5D"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2018</w:t>
            </w:r>
          </w:p>
        </w:tc>
        <w:tc>
          <w:tcPr>
            <w:tcW w:w="700" w:type="pct"/>
            <w:shd w:val="clear" w:color="auto" w:fill="auto"/>
            <w:noWrap/>
            <w:hideMark/>
          </w:tcPr>
          <w:p w14:paraId="1387143D"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4</w:t>
            </w:r>
          </w:p>
        </w:tc>
        <w:tc>
          <w:tcPr>
            <w:tcW w:w="1058" w:type="pct"/>
            <w:shd w:val="clear" w:color="auto" w:fill="auto"/>
            <w:noWrap/>
            <w:hideMark/>
          </w:tcPr>
          <w:p w14:paraId="40201E42"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w:t>
            </w:r>
          </w:p>
        </w:tc>
        <w:tc>
          <w:tcPr>
            <w:tcW w:w="1384" w:type="pct"/>
            <w:shd w:val="clear" w:color="auto" w:fill="auto"/>
            <w:noWrap/>
            <w:hideMark/>
          </w:tcPr>
          <w:p w14:paraId="2B35A95D"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2</w:t>
            </w:r>
          </w:p>
        </w:tc>
        <w:tc>
          <w:tcPr>
            <w:tcW w:w="457" w:type="pct"/>
            <w:shd w:val="clear" w:color="auto" w:fill="auto"/>
            <w:noWrap/>
            <w:hideMark/>
          </w:tcPr>
          <w:p w14:paraId="44AF1107"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7</w:t>
            </w:r>
          </w:p>
        </w:tc>
      </w:tr>
      <w:tr w:rsidR="00B45C7F" w:rsidRPr="000768C4" w14:paraId="2A828FE8" w14:textId="77777777" w:rsidTr="00781D14">
        <w:trPr>
          <w:trHeight w:val="278"/>
        </w:trPr>
        <w:tc>
          <w:tcPr>
            <w:tcW w:w="1401" w:type="pct"/>
            <w:shd w:val="clear" w:color="auto" w:fill="auto"/>
            <w:noWrap/>
            <w:hideMark/>
          </w:tcPr>
          <w:p w14:paraId="5B86E5AF" w14:textId="77777777" w:rsidR="00B45C7F" w:rsidRPr="000768C4" w:rsidRDefault="00F75F5D" w:rsidP="00F75F5D">
            <w:pPr>
              <w:spacing w:line="360" w:lineRule="auto"/>
              <w:jc w:val="both"/>
              <w:rPr>
                <w:rFonts w:ascii="Book Antiqua" w:eastAsia="DengXian" w:hAnsi="Book Antiqua" w:cs="Arial"/>
                <w:color w:val="000000"/>
              </w:rPr>
            </w:pPr>
            <w:r>
              <w:rPr>
                <w:rFonts w:ascii="Book Antiqua" w:eastAsia="DengXian" w:hAnsi="Book Antiqua" w:cs="Arial"/>
                <w:color w:val="000000"/>
              </w:rPr>
              <w:t>Horiuchi</w:t>
            </w:r>
            <w:r w:rsidR="00B45C7F" w:rsidRPr="000768C4">
              <w:rPr>
                <w:rFonts w:ascii="Book Antiqua" w:eastAsia="DengXian" w:hAnsi="Book Antiqua" w:cs="Arial"/>
                <w:color w:val="000000"/>
              </w:rPr>
              <w:t xml:space="preserve"> </w:t>
            </w:r>
            <w:r w:rsidRPr="00F75F5D">
              <w:rPr>
                <w:rFonts w:ascii="Book Antiqua" w:eastAsia="DengXian" w:hAnsi="Book Antiqua" w:cs="Arial"/>
                <w:i/>
                <w:color w:val="000000"/>
              </w:rPr>
              <w:t>et al</w:t>
            </w:r>
            <w:r w:rsidRPr="00F75F5D">
              <w:rPr>
                <w:rFonts w:ascii="Book Antiqua" w:eastAsia="DengXian" w:hAnsi="Book Antiqua" w:cs="Arial" w:hint="eastAsia"/>
                <w:color w:val="000000"/>
                <w:vertAlign w:val="superscript"/>
                <w:lang w:eastAsia="zh-CN"/>
              </w:rPr>
              <w:t>[1</w:t>
            </w:r>
            <w:r>
              <w:rPr>
                <w:rFonts w:ascii="Book Antiqua" w:eastAsia="DengXian" w:hAnsi="Book Antiqua" w:cs="Arial" w:hint="eastAsia"/>
                <w:color w:val="000000"/>
                <w:vertAlign w:val="superscript"/>
                <w:lang w:eastAsia="zh-CN"/>
              </w:rPr>
              <w:t>5</w:t>
            </w:r>
            <w:r w:rsidRPr="00F75F5D">
              <w:rPr>
                <w:rFonts w:ascii="Book Antiqua" w:eastAsia="DengXian" w:hAnsi="Book Antiqua" w:cs="Arial" w:hint="eastAsia"/>
                <w:color w:val="000000"/>
                <w:vertAlign w:val="superscript"/>
                <w:lang w:eastAsia="zh-CN"/>
              </w:rPr>
              <w:t>]</w:t>
            </w:r>
            <w:r w:rsidR="00B45C7F" w:rsidRPr="000768C4">
              <w:rPr>
                <w:rFonts w:ascii="Book Antiqua" w:eastAsia="DengXian" w:hAnsi="Book Antiqua" w:cs="Arial"/>
                <w:color w:val="000000"/>
              </w:rPr>
              <w:t>, 2018</w:t>
            </w:r>
          </w:p>
        </w:tc>
        <w:tc>
          <w:tcPr>
            <w:tcW w:w="700" w:type="pct"/>
            <w:shd w:val="clear" w:color="auto" w:fill="auto"/>
            <w:noWrap/>
            <w:hideMark/>
          </w:tcPr>
          <w:p w14:paraId="612664A1"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4</w:t>
            </w:r>
          </w:p>
        </w:tc>
        <w:tc>
          <w:tcPr>
            <w:tcW w:w="1058" w:type="pct"/>
            <w:shd w:val="clear" w:color="auto" w:fill="auto"/>
            <w:noWrap/>
            <w:hideMark/>
          </w:tcPr>
          <w:p w14:paraId="18EF7092"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w:t>
            </w:r>
          </w:p>
        </w:tc>
        <w:tc>
          <w:tcPr>
            <w:tcW w:w="1384" w:type="pct"/>
            <w:shd w:val="clear" w:color="auto" w:fill="auto"/>
            <w:noWrap/>
            <w:hideMark/>
          </w:tcPr>
          <w:p w14:paraId="34BE6316"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3</w:t>
            </w:r>
          </w:p>
        </w:tc>
        <w:tc>
          <w:tcPr>
            <w:tcW w:w="457" w:type="pct"/>
            <w:shd w:val="clear" w:color="auto" w:fill="auto"/>
            <w:noWrap/>
            <w:hideMark/>
          </w:tcPr>
          <w:p w14:paraId="06EC18DD"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8</w:t>
            </w:r>
          </w:p>
        </w:tc>
      </w:tr>
      <w:tr w:rsidR="00B45C7F" w:rsidRPr="000768C4" w14:paraId="4ACCF19E" w14:textId="77777777" w:rsidTr="00781D14">
        <w:trPr>
          <w:trHeight w:val="278"/>
        </w:trPr>
        <w:tc>
          <w:tcPr>
            <w:tcW w:w="1401" w:type="pct"/>
            <w:shd w:val="clear" w:color="auto" w:fill="auto"/>
            <w:noWrap/>
            <w:hideMark/>
          </w:tcPr>
          <w:p w14:paraId="6DD784E8" w14:textId="77777777" w:rsidR="00B45C7F" w:rsidRPr="000768C4" w:rsidRDefault="00B45C7F" w:rsidP="00F75F5D">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 xml:space="preserve">Kwak </w:t>
            </w:r>
            <w:r w:rsidR="00F75F5D" w:rsidRPr="00F75F5D">
              <w:rPr>
                <w:rFonts w:ascii="Book Antiqua" w:eastAsia="DengXian" w:hAnsi="Book Antiqua" w:cs="Arial"/>
                <w:i/>
                <w:color w:val="000000"/>
              </w:rPr>
              <w:t>et al</w:t>
            </w:r>
            <w:r w:rsidR="00F75F5D" w:rsidRPr="00F75F5D">
              <w:rPr>
                <w:rFonts w:ascii="Book Antiqua" w:eastAsia="DengXian" w:hAnsi="Book Antiqua" w:cs="Arial" w:hint="eastAsia"/>
                <w:color w:val="000000"/>
                <w:vertAlign w:val="superscript"/>
                <w:lang w:eastAsia="zh-CN"/>
              </w:rPr>
              <w:t>[1</w:t>
            </w:r>
            <w:r w:rsidR="00F75F5D">
              <w:rPr>
                <w:rFonts w:ascii="Book Antiqua" w:eastAsia="DengXian" w:hAnsi="Book Antiqua" w:cs="Arial" w:hint="eastAsia"/>
                <w:color w:val="000000"/>
                <w:vertAlign w:val="superscript"/>
                <w:lang w:eastAsia="zh-CN"/>
              </w:rPr>
              <w:t>4</w:t>
            </w:r>
            <w:r w:rsidR="00F75F5D"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2018</w:t>
            </w:r>
          </w:p>
        </w:tc>
        <w:tc>
          <w:tcPr>
            <w:tcW w:w="700" w:type="pct"/>
            <w:shd w:val="clear" w:color="auto" w:fill="auto"/>
            <w:noWrap/>
            <w:hideMark/>
          </w:tcPr>
          <w:p w14:paraId="00129905"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4</w:t>
            </w:r>
          </w:p>
        </w:tc>
        <w:tc>
          <w:tcPr>
            <w:tcW w:w="1058" w:type="pct"/>
            <w:shd w:val="clear" w:color="auto" w:fill="auto"/>
            <w:noWrap/>
            <w:hideMark/>
          </w:tcPr>
          <w:p w14:paraId="6484F51C"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w:t>
            </w:r>
          </w:p>
        </w:tc>
        <w:tc>
          <w:tcPr>
            <w:tcW w:w="1384" w:type="pct"/>
            <w:shd w:val="clear" w:color="auto" w:fill="auto"/>
            <w:noWrap/>
            <w:hideMark/>
          </w:tcPr>
          <w:p w14:paraId="5BBC1806"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3</w:t>
            </w:r>
          </w:p>
        </w:tc>
        <w:tc>
          <w:tcPr>
            <w:tcW w:w="457" w:type="pct"/>
            <w:shd w:val="clear" w:color="auto" w:fill="auto"/>
            <w:noWrap/>
            <w:hideMark/>
          </w:tcPr>
          <w:p w14:paraId="59F29863"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8</w:t>
            </w:r>
          </w:p>
        </w:tc>
      </w:tr>
      <w:tr w:rsidR="00B45C7F" w:rsidRPr="000768C4" w14:paraId="07D15F9A" w14:textId="77777777" w:rsidTr="00781D14">
        <w:trPr>
          <w:trHeight w:val="278"/>
        </w:trPr>
        <w:tc>
          <w:tcPr>
            <w:tcW w:w="1401" w:type="pct"/>
            <w:shd w:val="clear" w:color="auto" w:fill="auto"/>
            <w:noWrap/>
            <w:hideMark/>
          </w:tcPr>
          <w:p w14:paraId="335E2A91" w14:textId="77777777" w:rsidR="00B45C7F" w:rsidRPr="000768C4" w:rsidRDefault="00B45C7F" w:rsidP="00F75F5D">
            <w:pPr>
              <w:spacing w:line="360" w:lineRule="auto"/>
              <w:jc w:val="both"/>
              <w:rPr>
                <w:rFonts w:ascii="Book Antiqua" w:eastAsia="DengXian" w:hAnsi="Book Antiqua" w:cs="Arial"/>
                <w:color w:val="000000"/>
              </w:rPr>
            </w:pPr>
            <w:proofErr w:type="spellStart"/>
            <w:r w:rsidRPr="000768C4">
              <w:rPr>
                <w:rFonts w:ascii="Book Antiqua" w:eastAsia="DengXian" w:hAnsi="Book Antiqua" w:cs="Arial"/>
                <w:color w:val="000000"/>
              </w:rPr>
              <w:t>Ahn</w:t>
            </w:r>
            <w:proofErr w:type="spellEnd"/>
            <w:r w:rsidRPr="000768C4">
              <w:rPr>
                <w:rFonts w:ascii="Book Antiqua" w:eastAsia="DengXian" w:hAnsi="Book Antiqua" w:cs="Arial"/>
                <w:color w:val="000000"/>
              </w:rPr>
              <w:t xml:space="preserve"> </w:t>
            </w:r>
            <w:r w:rsidR="00F75F5D" w:rsidRPr="00F75F5D">
              <w:rPr>
                <w:rFonts w:ascii="Book Antiqua" w:eastAsia="DengXian" w:hAnsi="Book Antiqua" w:cs="Arial"/>
                <w:i/>
                <w:color w:val="000000"/>
              </w:rPr>
              <w:t>et al</w:t>
            </w:r>
            <w:r w:rsidR="00F75F5D" w:rsidRPr="00F75F5D">
              <w:rPr>
                <w:rFonts w:ascii="Book Antiqua" w:eastAsia="DengXian" w:hAnsi="Book Antiqua" w:cs="Arial" w:hint="eastAsia"/>
                <w:color w:val="000000"/>
                <w:vertAlign w:val="superscript"/>
                <w:lang w:eastAsia="zh-CN"/>
              </w:rPr>
              <w:t>[1</w:t>
            </w:r>
            <w:r w:rsidR="00F75F5D">
              <w:rPr>
                <w:rFonts w:ascii="Book Antiqua" w:eastAsia="DengXian" w:hAnsi="Book Antiqua" w:cs="Arial" w:hint="eastAsia"/>
                <w:color w:val="000000"/>
                <w:vertAlign w:val="superscript"/>
                <w:lang w:eastAsia="zh-CN"/>
              </w:rPr>
              <w:t>6</w:t>
            </w:r>
            <w:r w:rsidR="00F75F5D" w:rsidRPr="00F75F5D">
              <w:rPr>
                <w:rFonts w:ascii="Book Antiqua" w:eastAsia="DengXian" w:hAnsi="Book Antiqua" w:cs="Arial" w:hint="eastAsia"/>
                <w:color w:val="000000"/>
                <w:vertAlign w:val="superscript"/>
                <w:lang w:eastAsia="zh-CN"/>
              </w:rPr>
              <w:t>]</w:t>
            </w:r>
            <w:r w:rsidRPr="000768C4">
              <w:rPr>
                <w:rFonts w:ascii="Book Antiqua" w:eastAsia="DengXian" w:hAnsi="Book Antiqua" w:cs="Arial"/>
                <w:color w:val="000000"/>
              </w:rPr>
              <w:t>, 2020</w:t>
            </w:r>
          </w:p>
        </w:tc>
        <w:tc>
          <w:tcPr>
            <w:tcW w:w="700" w:type="pct"/>
            <w:shd w:val="clear" w:color="auto" w:fill="auto"/>
            <w:noWrap/>
            <w:hideMark/>
          </w:tcPr>
          <w:p w14:paraId="3E93D34B"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4</w:t>
            </w:r>
          </w:p>
        </w:tc>
        <w:tc>
          <w:tcPr>
            <w:tcW w:w="1058" w:type="pct"/>
            <w:shd w:val="clear" w:color="auto" w:fill="auto"/>
            <w:noWrap/>
            <w:hideMark/>
          </w:tcPr>
          <w:p w14:paraId="481DBD30"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1</w:t>
            </w:r>
          </w:p>
        </w:tc>
        <w:tc>
          <w:tcPr>
            <w:tcW w:w="1384" w:type="pct"/>
            <w:shd w:val="clear" w:color="auto" w:fill="auto"/>
            <w:noWrap/>
            <w:hideMark/>
          </w:tcPr>
          <w:p w14:paraId="37EFA537"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3</w:t>
            </w:r>
          </w:p>
        </w:tc>
        <w:tc>
          <w:tcPr>
            <w:tcW w:w="457" w:type="pct"/>
            <w:shd w:val="clear" w:color="auto" w:fill="auto"/>
            <w:noWrap/>
            <w:hideMark/>
          </w:tcPr>
          <w:p w14:paraId="7FA21375" w14:textId="77777777" w:rsidR="00B45C7F" w:rsidRPr="000768C4" w:rsidRDefault="00B45C7F" w:rsidP="005971D7">
            <w:pPr>
              <w:spacing w:line="360" w:lineRule="auto"/>
              <w:jc w:val="both"/>
              <w:rPr>
                <w:rFonts w:ascii="Book Antiqua" w:eastAsia="DengXian" w:hAnsi="Book Antiqua" w:cs="Arial"/>
                <w:color w:val="000000"/>
              </w:rPr>
            </w:pPr>
            <w:r w:rsidRPr="000768C4">
              <w:rPr>
                <w:rFonts w:ascii="Book Antiqua" w:eastAsia="DengXian" w:hAnsi="Book Antiqua" w:cs="Arial"/>
                <w:color w:val="000000"/>
              </w:rPr>
              <w:t>8</w:t>
            </w:r>
          </w:p>
        </w:tc>
      </w:tr>
    </w:tbl>
    <w:p w14:paraId="064D403C" w14:textId="77777777" w:rsidR="006E7FB0" w:rsidRPr="000768C4" w:rsidRDefault="006E7FB0" w:rsidP="000768C4">
      <w:pPr>
        <w:spacing w:line="360" w:lineRule="auto"/>
        <w:jc w:val="both"/>
        <w:rPr>
          <w:rFonts w:ascii="Book Antiqua" w:hAnsi="Book Antiqua"/>
          <w:b/>
          <w:lang w:eastAsia="zh-CN"/>
        </w:rPr>
      </w:pPr>
    </w:p>
    <w:sectPr w:rsidR="006E7FB0" w:rsidRPr="000768C4" w:rsidSect="008D30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D1EA" w14:textId="77777777" w:rsidR="001C2494" w:rsidRDefault="001C2494" w:rsidP="00A658D7">
      <w:r>
        <w:separator/>
      </w:r>
    </w:p>
  </w:endnote>
  <w:endnote w:type="continuationSeparator" w:id="0">
    <w:p w14:paraId="0821D712" w14:textId="77777777" w:rsidR="001C2494" w:rsidRDefault="001C2494" w:rsidP="00A6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0625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3F67A2C" w14:textId="77777777" w:rsidR="00C86FF5" w:rsidRPr="00A658D7" w:rsidRDefault="00C86FF5">
            <w:pPr>
              <w:pStyle w:val="a5"/>
              <w:jc w:val="right"/>
              <w:rPr>
                <w:rFonts w:ascii="Book Antiqua" w:hAnsi="Book Antiqua"/>
                <w:sz w:val="24"/>
                <w:szCs w:val="24"/>
              </w:rPr>
            </w:pPr>
            <w:r w:rsidRPr="00A658D7">
              <w:rPr>
                <w:rFonts w:ascii="Book Antiqua" w:hAnsi="Book Antiqua"/>
                <w:sz w:val="24"/>
                <w:szCs w:val="24"/>
                <w:lang w:val="zh-CN" w:eastAsia="zh-CN"/>
              </w:rPr>
              <w:t xml:space="preserve"> </w:t>
            </w:r>
            <w:r w:rsidRPr="00A658D7">
              <w:rPr>
                <w:rFonts w:ascii="Book Antiqua" w:hAnsi="Book Antiqua"/>
                <w:b/>
                <w:bCs/>
                <w:sz w:val="24"/>
                <w:szCs w:val="24"/>
              </w:rPr>
              <w:fldChar w:fldCharType="begin"/>
            </w:r>
            <w:r w:rsidRPr="00A658D7">
              <w:rPr>
                <w:rFonts w:ascii="Book Antiqua" w:hAnsi="Book Antiqua"/>
                <w:b/>
                <w:bCs/>
                <w:sz w:val="24"/>
                <w:szCs w:val="24"/>
              </w:rPr>
              <w:instrText>PAGE</w:instrText>
            </w:r>
            <w:r w:rsidRPr="00A658D7">
              <w:rPr>
                <w:rFonts w:ascii="Book Antiqua" w:hAnsi="Book Antiqua"/>
                <w:b/>
                <w:bCs/>
                <w:sz w:val="24"/>
                <w:szCs w:val="24"/>
              </w:rPr>
              <w:fldChar w:fldCharType="separate"/>
            </w:r>
            <w:r w:rsidR="00D236B7">
              <w:rPr>
                <w:rFonts w:ascii="Book Antiqua" w:hAnsi="Book Antiqua"/>
                <w:b/>
                <w:bCs/>
                <w:noProof/>
                <w:sz w:val="24"/>
                <w:szCs w:val="24"/>
              </w:rPr>
              <w:t>2</w:t>
            </w:r>
            <w:r w:rsidRPr="00A658D7">
              <w:rPr>
                <w:rFonts w:ascii="Book Antiqua" w:hAnsi="Book Antiqua"/>
                <w:b/>
                <w:bCs/>
                <w:sz w:val="24"/>
                <w:szCs w:val="24"/>
              </w:rPr>
              <w:fldChar w:fldCharType="end"/>
            </w:r>
            <w:r w:rsidRPr="00A658D7">
              <w:rPr>
                <w:rFonts w:ascii="Book Antiqua" w:hAnsi="Book Antiqua"/>
                <w:sz w:val="24"/>
                <w:szCs w:val="24"/>
                <w:lang w:val="zh-CN" w:eastAsia="zh-CN"/>
              </w:rPr>
              <w:t xml:space="preserve"> / </w:t>
            </w:r>
            <w:r w:rsidRPr="00A658D7">
              <w:rPr>
                <w:rFonts w:ascii="Book Antiqua" w:hAnsi="Book Antiqua"/>
                <w:b/>
                <w:bCs/>
                <w:sz w:val="24"/>
                <w:szCs w:val="24"/>
              </w:rPr>
              <w:fldChar w:fldCharType="begin"/>
            </w:r>
            <w:r w:rsidRPr="00A658D7">
              <w:rPr>
                <w:rFonts w:ascii="Book Antiqua" w:hAnsi="Book Antiqua"/>
                <w:b/>
                <w:bCs/>
                <w:sz w:val="24"/>
                <w:szCs w:val="24"/>
              </w:rPr>
              <w:instrText>NUMPAGES</w:instrText>
            </w:r>
            <w:r w:rsidRPr="00A658D7">
              <w:rPr>
                <w:rFonts w:ascii="Book Antiqua" w:hAnsi="Book Antiqua"/>
                <w:b/>
                <w:bCs/>
                <w:sz w:val="24"/>
                <w:szCs w:val="24"/>
              </w:rPr>
              <w:fldChar w:fldCharType="separate"/>
            </w:r>
            <w:r w:rsidR="00D236B7">
              <w:rPr>
                <w:rFonts w:ascii="Book Antiqua" w:hAnsi="Book Antiqua"/>
                <w:b/>
                <w:bCs/>
                <w:noProof/>
                <w:sz w:val="24"/>
                <w:szCs w:val="24"/>
              </w:rPr>
              <w:t>32</w:t>
            </w:r>
            <w:r w:rsidRPr="00A658D7">
              <w:rPr>
                <w:rFonts w:ascii="Book Antiqua" w:hAnsi="Book Antiqua"/>
                <w:b/>
                <w:bCs/>
                <w:sz w:val="24"/>
                <w:szCs w:val="24"/>
              </w:rPr>
              <w:fldChar w:fldCharType="end"/>
            </w:r>
          </w:p>
        </w:sdtContent>
      </w:sdt>
    </w:sdtContent>
  </w:sdt>
  <w:p w14:paraId="31B9DD3A" w14:textId="77777777" w:rsidR="00C86FF5" w:rsidRDefault="00C86F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700A" w14:textId="77777777" w:rsidR="001C2494" w:rsidRDefault="001C2494" w:rsidP="00A658D7">
      <w:r>
        <w:separator/>
      </w:r>
    </w:p>
  </w:footnote>
  <w:footnote w:type="continuationSeparator" w:id="0">
    <w:p w14:paraId="158EBD75" w14:textId="77777777" w:rsidR="001C2494" w:rsidRDefault="001C2494" w:rsidP="00A658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3C5"/>
    <w:rsid w:val="000562ED"/>
    <w:rsid w:val="000717DC"/>
    <w:rsid w:val="000768C4"/>
    <w:rsid w:val="000820A9"/>
    <w:rsid w:val="00086933"/>
    <w:rsid w:val="000B110F"/>
    <w:rsid w:val="000C217D"/>
    <w:rsid w:val="000D7711"/>
    <w:rsid w:val="000E5E27"/>
    <w:rsid w:val="0017393E"/>
    <w:rsid w:val="00187C2C"/>
    <w:rsid w:val="001C2494"/>
    <w:rsid w:val="001C3ED1"/>
    <w:rsid w:val="00221730"/>
    <w:rsid w:val="00236285"/>
    <w:rsid w:val="0023632D"/>
    <w:rsid w:val="0025515D"/>
    <w:rsid w:val="002A63FB"/>
    <w:rsid w:val="002B434D"/>
    <w:rsid w:val="002C76C2"/>
    <w:rsid w:val="002E1C74"/>
    <w:rsid w:val="002E2933"/>
    <w:rsid w:val="002E6CD7"/>
    <w:rsid w:val="00332BB2"/>
    <w:rsid w:val="00345393"/>
    <w:rsid w:val="00376D25"/>
    <w:rsid w:val="003C2E55"/>
    <w:rsid w:val="003C5D1A"/>
    <w:rsid w:val="003C7EAC"/>
    <w:rsid w:val="003F56C8"/>
    <w:rsid w:val="004521C4"/>
    <w:rsid w:val="00472FF8"/>
    <w:rsid w:val="004736D3"/>
    <w:rsid w:val="004827B4"/>
    <w:rsid w:val="004B3772"/>
    <w:rsid w:val="004B6913"/>
    <w:rsid w:val="004C5F8C"/>
    <w:rsid w:val="00506D82"/>
    <w:rsid w:val="0053055E"/>
    <w:rsid w:val="00544281"/>
    <w:rsid w:val="00564851"/>
    <w:rsid w:val="00566C51"/>
    <w:rsid w:val="005743EC"/>
    <w:rsid w:val="005971D7"/>
    <w:rsid w:val="005B6FB7"/>
    <w:rsid w:val="005D0B46"/>
    <w:rsid w:val="005D2BC8"/>
    <w:rsid w:val="00604FE4"/>
    <w:rsid w:val="00660F54"/>
    <w:rsid w:val="00672860"/>
    <w:rsid w:val="0069183D"/>
    <w:rsid w:val="006B78D2"/>
    <w:rsid w:val="006D4CD5"/>
    <w:rsid w:val="006E552F"/>
    <w:rsid w:val="006E7FB0"/>
    <w:rsid w:val="006F65D0"/>
    <w:rsid w:val="00714D59"/>
    <w:rsid w:val="00731AF2"/>
    <w:rsid w:val="00737439"/>
    <w:rsid w:val="007644D6"/>
    <w:rsid w:val="00781D14"/>
    <w:rsid w:val="007869B6"/>
    <w:rsid w:val="007F4E8E"/>
    <w:rsid w:val="008337B6"/>
    <w:rsid w:val="00853B6C"/>
    <w:rsid w:val="008545D1"/>
    <w:rsid w:val="00856405"/>
    <w:rsid w:val="008C43AE"/>
    <w:rsid w:val="008D3006"/>
    <w:rsid w:val="008D6CA0"/>
    <w:rsid w:val="00903E61"/>
    <w:rsid w:val="0093462F"/>
    <w:rsid w:val="00966EF5"/>
    <w:rsid w:val="0097518E"/>
    <w:rsid w:val="00985297"/>
    <w:rsid w:val="0099209F"/>
    <w:rsid w:val="009C50AA"/>
    <w:rsid w:val="009F4CC8"/>
    <w:rsid w:val="00A12C84"/>
    <w:rsid w:val="00A165B1"/>
    <w:rsid w:val="00A22902"/>
    <w:rsid w:val="00A61A53"/>
    <w:rsid w:val="00A658D7"/>
    <w:rsid w:val="00A77B3E"/>
    <w:rsid w:val="00A90509"/>
    <w:rsid w:val="00AA153C"/>
    <w:rsid w:val="00AF0366"/>
    <w:rsid w:val="00AF0503"/>
    <w:rsid w:val="00AF236D"/>
    <w:rsid w:val="00B06BB9"/>
    <w:rsid w:val="00B3448A"/>
    <w:rsid w:val="00B37A76"/>
    <w:rsid w:val="00B45C7F"/>
    <w:rsid w:val="00B50B34"/>
    <w:rsid w:val="00B51959"/>
    <w:rsid w:val="00B75293"/>
    <w:rsid w:val="00B829C3"/>
    <w:rsid w:val="00BA4A91"/>
    <w:rsid w:val="00BA7DD3"/>
    <w:rsid w:val="00BB08E0"/>
    <w:rsid w:val="00BB7BD0"/>
    <w:rsid w:val="00BC13F6"/>
    <w:rsid w:val="00BC27E0"/>
    <w:rsid w:val="00BC5AD7"/>
    <w:rsid w:val="00BD75D9"/>
    <w:rsid w:val="00C078E8"/>
    <w:rsid w:val="00C2093D"/>
    <w:rsid w:val="00C3373B"/>
    <w:rsid w:val="00C619C9"/>
    <w:rsid w:val="00C758DE"/>
    <w:rsid w:val="00C86FF5"/>
    <w:rsid w:val="00CA2A55"/>
    <w:rsid w:val="00CB4515"/>
    <w:rsid w:val="00D216E7"/>
    <w:rsid w:val="00D236B7"/>
    <w:rsid w:val="00D322CD"/>
    <w:rsid w:val="00D351A5"/>
    <w:rsid w:val="00D54A20"/>
    <w:rsid w:val="00D641F1"/>
    <w:rsid w:val="00D956FC"/>
    <w:rsid w:val="00DF2CF5"/>
    <w:rsid w:val="00E04C6B"/>
    <w:rsid w:val="00E05D52"/>
    <w:rsid w:val="00E21B83"/>
    <w:rsid w:val="00E31240"/>
    <w:rsid w:val="00E31839"/>
    <w:rsid w:val="00E6437D"/>
    <w:rsid w:val="00E67E0A"/>
    <w:rsid w:val="00E70849"/>
    <w:rsid w:val="00E77DB7"/>
    <w:rsid w:val="00E903DD"/>
    <w:rsid w:val="00EB3621"/>
    <w:rsid w:val="00EB4891"/>
    <w:rsid w:val="00EC01BA"/>
    <w:rsid w:val="00ED7FDA"/>
    <w:rsid w:val="00EE1ECA"/>
    <w:rsid w:val="00EF1A99"/>
    <w:rsid w:val="00F105E3"/>
    <w:rsid w:val="00F12178"/>
    <w:rsid w:val="00F15FF6"/>
    <w:rsid w:val="00F25DB3"/>
    <w:rsid w:val="00F3477B"/>
    <w:rsid w:val="00F57EB4"/>
    <w:rsid w:val="00F73161"/>
    <w:rsid w:val="00F75F5D"/>
    <w:rsid w:val="00F90D7E"/>
    <w:rsid w:val="00FB6324"/>
    <w:rsid w:val="00FD37D0"/>
    <w:rsid w:val="00FF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4450C"/>
  <w15:docId w15:val="{5FEACDDA-2792-4879-B44C-00F191FD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58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658D7"/>
    <w:rPr>
      <w:sz w:val="18"/>
      <w:szCs w:val="18"/>
    </w:rPr>
  </w:style>
  <w:style w:type="paragraph" w:styleId="a5">
    <w:name w:val="footer"/>
    <w:basedOn w:val="a"/>
    <w:link w:val="a6"/>
    <w:uiPriority w:val="99"/>
    <w:rsid w:val="00A658D7"/>
    <w:pPr>
      <w:tabs>
        <w:tab w:val="center" w:pos="4153"/>
        <w:tab w:val="right" w:pos="8306"/>
      </w:tabs>
      <w:snapToGrid w:val="0"/>
    </w:pPr>
    <w:rPr>
      <w:sz w:val="18"/>
      <w:szCs w:val="18"/>
    </w:rPr>
  </w:style>
  <w:style w:type="character" w:customStyle="1" w:styleId="a6">
    <w:name w:val="页脚 字符"/>
    <w:basedOn w:val="a0"/>
    <w:link w:val="a5"/>
    <w:uiPriority w:val="99"/>
    <w:rsid w:val="00A658D7"/>
    <w:rPr>
      <w:sz w:val="18"/>
      <w:szCs w:val="18"/>
    </w:rPr>
  </w:style>
  <w:style w:type="paragraph" w:styleId="a7">
    <w:name w:val="Balloon Text"/>
    <w:basedOn w:val="a"/>
    <w:link w:val="a8"/>
    <w:rsid w:val="00F25DB3"/>
    <w:rPr>
      <w:sz w:val="18"/>
      <w:szCs w:val="18"/>
    </w:rPr>
  </w:style>
  <w:style w:type="character" w:customStyle="1" w:styleId="a8">
    <w:name w:val="批注框文本 字符"/>
    <w:basedOn w:val="a0"/>
    <w:link w:val="a7"/>
    <w:rsid w:val="00F25DB3"/>
    <w:rPr>
      <w:sz w:val="18"/>
      <w:szCs w:val="18"/>
    </w:rPr>
  </w:style>
  <w:style w:type="character" w:customStyle="1" w:styleId="jlqj4b">
    <w:name w:val="jlqj4b"/>
    <w:basedOn w:val="a0"/>
    <w:rsid w:val="0096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2022-04-21T08:21:00Z</dcterms:created>
  <dcterms:modified xsi:type="dcterms:W3CDTF">2022-04-21T08:21:00Z</dcterms:modified>
</cp:coreProperties>
</file>