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C2E4"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color w:val="000000"/>
        </w:rPr>
        <w:t xml:space="preserve">Name of Journal: </w:t>
      </w:r>
      <w:r w:rsidRPr="00CA4B19">
        <w:rPr>
          <w:rFonts w:ascii="Book Antiqua" w:eastAsia="Book Antiqua" w:hAnsi="Book Antiqua" w:cs="Book Antiqua"/>
          <w:i/>
          <w:color w:val="000000"/>
        </w:rPr>
        <w:t>World Journal of Hepatology</w:t>
      </w:r>
    </w:p>
    <w:p w14:paraId="17C898F9"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color w:val="000000"/>
        </w:rPr>
        <w:t xml:space="preserve">Manuscript NO: </w:t>
      </w:r>
      <w:r w:rsidRPr="00CA4B19">
        <w:rPr>
          <w:rFonts w:ascii="Book Antiqua" w:eastAsia="Book Antiqua" w:hAnsi="Book Antiqua" w:cs="Book Antiqua"/>
          <w:color w:val="000000"/>
        </w:rPr>
        <w:t>71348</w:t>
      </w:r>
    </w:p>
    <w:p w14:paraId="05A1417B"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color w:val="000000"/>
        </w:rPr>
        <w:t xml:space="preserve">Manuscript Type: </w:t>
      </w:r>
      <w:r w:rsidRPr="00CA4B19">
        <w:rPr>
          <w:rFonts w:ascii="Book Antiqua" w:eastAsia="Book Antiqua" w:hAnsi="Book Antiqua" w:cs="Book Antiqua"/>
          <w:color w:val="000000"/>
        </w:rPr>
        <w:t>LETTER TO THE EDITOR</w:t>
      </w:r>
    </w:p>
    <w:p w14:paraId="1659C7EE" w14:textId="77777777" w:rsidR="00A77B3E" w:rsidRPr="00CA4B19" w:rsidRDefault="00A77B3E" w:rsidP="00CA4B19">
      <w:pPr>
        <w:spacing w:line="360" w:lineRule="auto"/>
        <w:jc w:val="both"/>
        <w:rPr>
          <w:rFonts w:ascii="Book Antiqua" w:hAnsi="Book Antiqua"/>
        </w:rPr>
      </w:pPr>
    </w:p>
    <w:p w14:paraId="0D57AA70" w14:textId="05E9BCAC" w:rsidR="00A77B3E" w:rsidRPr="00555C35" w:rsidRDefault="00D340BD" w:rsidP="00CA4B19">
      <w:pPr>
        <w:spacing w:line="360" w:lineRule="auto"/>
        <w:jc w:val="both"/>
        <w:rPr>
          <w:rFonts w:ascii="Book Antiqua" w:hAnsi="Book Antiqua"/>
          <w:lang w:eastAsia="zh-CN"/>
        </w:rPr>
      </w:pPr>
      <w:r w:rsidRPr="00CA4B19">
        <w:rPr>
          <w:rFonts w:ascii="Book Antiqua" w:eastAsia="Book Antiqua" w:hAnsi="Book Antiqua" w:cs="Book Antiqua"/>
          <w:b/>
          <w:bCs/>
          <w:color w:val="000000"/>
        </w:rPr>
        <w:t xml:space="preserve">Vitamin D </w:t>
      </w:r>
      <w:r w:rsidRPr="00CA4B19">
        <w:rPr>
          <w:rFonts w:ascii="Book Antiqua" w:hAnsi="Book Antiqua" w:cs="Book Antiqua"/>
          <w:b/>
          <w:bCs/>
          <w:color w:val="000000"/>
          <w:lang w:eastAsia="zh-CN"/>
        </w:rPr>
        <w:t>s</w:t>
      </w:r>
      <w:r w:rsidR="00103453" w:rsidRPr="00CA4B19">
        <w:rPr>
          <w:rFonts w:ascii="Book Antiqua" w:eastAsia="Book Antiqua" w:hAnsi="Book Antiqua" w:cs="Book Antiqua"/>
          <w:b/>
          <w:bCs/>
          <w:color w:val="000000"/>
        </w:rPr>
        <w:t xml:space="preserve">upplementation for </w:t>
      </w:r>
      <w:r w:rsidRPr="00CA4B19">
        <w:rPr>
          <w:rFonts w:ascii="Book Antiqua" w:hAnsi="Book Antiqua" w:cs="Book Antiqua"/>
          <w:b/>
          <w:bCs/>
          <w:color w:val="000000"/>
          <w:lang w:eastAsia="zh-CN"/>
        </w:rPr>
        <w:t>a</w:t>
      </w:r>
      <w:r w:rsidR="00103453" w:rsidRPr="00CA4B19">
        <w:rPr>
          <w:rFonts w:ascii="Book Antiqua" w:eastAsia="Book Antiqua" w:hAnsi="Book Antiqua" w:cs="Book Antiqua"/>
          <w:b/>
          <w:bCs/>
          <w:color w:val="000000"/>
        </w:rPr>
        <w:t xml:space="preserve">utoimmune </w:t>
      </w:r>
      <w:r w:rsidRPr="00CA4B19">
        <w:rPr>
          <w:rFonts w:ascii="Book Antiqua" w:hAnsi="Book Antiqua" w:cs="Book Antiqua"/>
          <w:b/>
          <w:bCs/>
          <w:color w:val="000000"/>
          <w:lang w:eastAsia="zh-CN"/>
        </w:rPr>
        <w:t>h</w:t>
      </w:r>
      <w:r w:rsidR="00103453" w:rsidRPr="00CA4B19">
        <w:rPr>
          <w:rFonts w:ascii="Book Antiqua" w:eastAsia="Book Antiqua" w:hAnsi="Book Antiqua" w:cs="Book Antiqua"/>
          <w:b/>
          <w:bCs/>
          <w:color w:val="000000"/>
        </w:rPr>
        <w:t xml:space="preserve">epatitis: A </w:t>
      </w:r>
      <w:r w:rsidRPr="00CA4B19">
        <w:rPr>
          <w:rFonts w:ascii="Book Antiqua" w:hAnsi="Book Antiqua" w:cs="Book Antiqua"/>
          <w:b/>
          <w:bCs/>
          <w:color w:val="000000"/>
          <w:lang w:eastAsia="zh-CN"/>
        </w:rPr>
        <w:t>n</w:t>
      </w:r>
      <w:r w:rsidR="00103453" w:rsidRPr="00CA4B19">
        <w:rPr>
          <w:rFonts w:ascii="Book Antiqua" w:eastAsia="Book Antiqua" w:hAnsi="Book Antiqua" w:cs="Book Antiqua"/>
          <w:b/>
          <w:bCs/>
          <w:color w:val="000000"/>
        </w:rPr>
        <w:t xml:space="preserve">eed for further </w:t>
      </w:r>
      <w:r w:rsidRPr="00CA4B19">
        <w:rPr>
          <w:rFonts w:ascii="Book Antiqua" w:hAnsi="Book Antiqua" w:cs="Book Antiqua"/>
          <w:b/>
          <w:bCs/>
          <w:color w:val="000000"/>
          <w:lang w:eastAsia="zh-CN"/>
        </w:rPr>
        <w:t>i</w:t>
      </w:r>
      <w:r w:rsidR="00103453" w:rsidRPr="00CA4B19">
        <w:rPr>
          <w:rFonts w:ascii="Book Antiqua" w:eastAsia="Book Antiqua" w:hAnsi="Book Antiqua" w:cs="Book Antiqua"/>
          <w:b/>
          <w:bCs/>
          <w:color w:val="000000"/>
        </w:rPr>
        <w:t>nvestigation</w:t>
      </w:r>
    </w:p>
    <w:p w14:paraId="77324E45" w14:textId="77777777" w:rsidR="00A77B3E" w:rsidRPr="00CA4B19" w:rsidRDefault="00A77B3E" w:rsidP="00CA4B19">
      <w:pPr>
        <w:spacing w:line="360" w:lineRule="auto"/>
        <w:jc w:val="both"/>
        <w:rPr>
          <w:rFonts w:ascii="Book Antiqua" w:hAnsi="Book Antiqua"/>
        </w:rPr>
      </w:pPr>
    </w:p>
    <w:p w14:paraId="5FF1A71F" w14:textId="45E1A073" w:rsidR="00A77B3E" w:rsidRPr="00CA4B19" w:rsidRDefault="00105B78" w:rsidP="00CA4B19">
      <w:pPr>
        <w:spacing w:line="360" w:lineRule="auto"/>
        <w:jc w:val="both"/>
        <w:rPr>
          <w:rFonts w:ascii="Book Antiqua" w:hAnsi="Book Antiqua"/>
        </w:rPr>
      </w:pPr>
      <w:proofErr w:type="spellStart"/>
      <w:r w:rsidRPr="00CA4B19">
        <w:rPr>
          <w:rFonts w:ascii="Book Antiqua" w:eastAsia="Book Antiqua" w:hAnsi="Book Antiqua" w:cs="Book Antiqua"/>
          <w:color w:val="000000"/>
        </w:rPr>
        <w:t>Sergi</w:t>
      </w:r>
      <w:proofErr w:type="spellEnd"/>
      <w:r w:rsidRPr="00CA4B19">
        <w:rPr>
          <w:rFonts w:ascii="Book Antiqua" w:eastAsia="Book Antiqua" w:hAnsi="Book Antiqua" w:cs="Book Antiqua"/>
          <w:color w:val="000000"/>
        </w:rPr>
        <w:t xml:space="preserve"> C</w:t>
      </w:r>
      <w:r w:rsidR="00CA4B19">
        <w:rPr>
          <w:rFonts w:ascii="Book Antiqua" w:hAnsi="Book Antiqua" w:cs="Book Antiqua" w:hint="eastAsia"/>
          <w:color w:val="000000"/>
          <w:lang w:eastAsia="zh-CN"/>
        </w:rPr>
        <w:t>M</w:t>
      </w:r>
      <w:r w:rsidRPr="00CA4B19">
        <w:rPr>
          <w:rFonts w:ascii="Book Antiqua" w:eastAsia="Book Antiqua" w:hAnsi="Book Antiqua" w:cs="Book Antiqua"/>
          <w:color w:val="000000"/>
        </w:rPr>
        <w:t xml:space="preserve">. </w:t>
      </w:r>
      <w:r w:rsidR="00103453" w:rsidRPr="00CA4B19">
        <w:rPr>
          <w:rFonts w:ascii="Book Antiqua" w:eastAsia="Book Antiqua" w:hAnsi="Book Antiqua" w:cs="Book Antiqua"/>
          <w:color w:val="000000"/>
        </w:rPr>
        <w:t>Vitamin D and AIH</w:t>
      </w:r>
    </w:p>
    <w:p w14:paraId="54A54C6B" w14:textId="77777777" w:rsidR="00A77B3E" w:rsidRPr="00CA4B19" w:rsidRDefault="00A77B3E" w:rsidP="00CA4B19">
      <w:pPr>
        <w:spacing w:line="360" w:lineRule="auto"/>
        <w:jc w:val="both"/>
        <w:rPr>
          <w:rFonts w:ascii="Book Antiqua" w:hAnsi="Book Antiqua"/>
        </w:rPr>
      </w:pPr>
    </w:p>
    <w:p w14:paraId="64717DE2" w14:textId="71BB9F78" w:rsidR="00A77B3E" w:rsidRPr="002B7C18" w:rsidRDefault="00103453" w:rsidP="00CA4B19">
      <w:pPr>
        <w:spacing w:line="360" w:lineRule="auto"/>
        <w:jc w:val="both"/>
        <w:rPr>
          <w:rFonts w:ascii="Book Antiqua" w:hAnsi="Book Antiqua"/>
        </w:rPr>
      </w:pPr>
      <w:proofErr w:type="spellStart"/>
      <w:r w:rsidRPr="002B7C18">
        <w:rPr>
          <w:rFonts w:ascii="Book Antiqua" w:eastAsia="Book Antiqua" w:hAnsi="Book Antiqua" w:cs="Book Antiqua"/>
          <w:color w:val="000000"/>
        </w:rPr>
        <w:t>Consolato</w:t>
      </w:r>
      <w:proofErr w:type="spellEnd"/>
      <w:r w:rsidRPr="002B7C18">
        <w:rPr>
          <w:rFonts w:ascii="Book Antiqua" w:eastAsia="Book Antiqua" w:hAnsi="Book Antiqua" w:cs="Book Antiqua"/>
          <w:color w:val="000000"/>
        </w:rPr>
        <w:t xml:space="preserve"> </w:t>
      </w:r>
      <w:r w:rsidR="00CA4B19" w:rsidRPr="002B7C18">
        <w:rPr>
          <w:rFonts w:ascii="Book Antiqua" w:eastAsia="Book Antiqua" w:hAnsi="Book Antiqua" w:cs="Book Antiqua"/>
          <w:color w:val="000000"/>
        </w:rPr>
        <w:t>M</w:t>
      </w:r>
      <w:r w:rsidR="003E2BB5" w:rsidRPr="002B7C18">
        <w:rPr>
          <w:rFonts w:ascii="Book Antiqua" w:eastAsia="Book Antiqua" w:hAnsi="Book Antiqua" w:cs="Book Antiqua"/>
          <w:color w:val="000000"/>
        </w:rPr>
        <w:t xml:space="preserve"> </w:t>
      </w:r>
      <w:proofErr w:type="spellStart"/>
      <w:r w:rsidRPr="002B7C18">
        <w:rPr>
          <w:rFonts w:ascii="Book Antiqua" w:eastAsia="Book Antiqua" w:hAnsi="Book Antiqua" w:cs="Book Antiqua"/>
          <w:color w:val="000000"/>
        </w:rPr>
        <w:t>Sergi</w:t>
      </w:r>
      <w:proofErr w:type="spellEnd"/>
    </w:p>
    <w:p w14:paraId="70F73F35" w14:textId="77777777" w:rsidR="00A77B3E" w:rsidRPr="002B7C18" w:rsidRDefault="00A77B3E" w:rsidP="00CA4B19">
      <w:pPr>
        <w:spacing w:line="360" w:lineRule="auto"/>
        <w:jc w:val="both"/>
        <w:rPr>
          <w:rFonts w:ascii="Book Antiqua" w:hAnsi="Book Antiqua"/>
        </w:rPr>
      </w:pPr>
    </w:p>
    <w:p w14:paraId="5840DAF9" w14:textId="261BF0BA" w:rsidR="00A77B3E" w:rsidRPr="002B7C18" w:rsidRDefault="00103453" w:rsidP="00CA4B19">
      <w:pPr>
        <w:spacing w:line="360" w:lineRule="auto"/>
        <w:jc w:val="both"/>
        <w:rPr>
          <w:rFonts w:ascii="Book Antiqua" w:hAnsi="Book Antiqua"/>
        </w:rPr>
      </w:pPr>
      <w:proofErr w:type="spellStart"/>
      <w:r w:rsidRPr="002B7C18">
        <w:rPr>
          <w:rFonts w:ascii="Book Antiqua" w:eastAsia="Book Antiqua" w:hAnsi="Book Antiqua" w:cs="Book Antiqua"/>
          <w:b/>
          <w:bCs/>
          <w:color w:val="000000"/>
        </w:rPr>
        <w:t>Consolato</w:t>
      </w:r>
      <w:proofErr w:type="spellEnd"/>
      <w:r w:rsidRPr="002B7C18">
        <w:rPr>
          <w:rFonts w:ascii="Book Antiqua" w:eastAsia="Book Antiqua" w:hAnsi="Book Antiqua" w:cs="Book Antiqua"/>
          <w:b/>
          <w:bCs/>
          <w:color w:val="000000"/>
        </w:rPr>
        <w:t xml:space="preserve"> </w:t>
      </w:r>
      <w:r w:rsidR="00CA4B19" w:rsidRPr="002B7C18">
        <w:rPr>
          <w:rFonts w:ascii="Book Antiqua" w:eastAsia="Book Antiqua" w:hAnsi="Book Antiqua" w:cs="Book Antiqua"/>
          <w:b/>
          <w:bCs/>
          <w:color w:val="000000"/>
        </w:rPr>
        <w:t>M</w:t>
      </w:r>
      <w:r w:rsidR="003E2BB5" w:rsidRPr="002B7C18">
        <w:rPr>
          <w:rFonts w:ascii="Book Antiqua" w:eastAsia="Book Antiqua" w:hAnsi="Book Antiqua" w:cs="Book Antiqua"/>
          <w:b/>
          <w:bCs/>
          <w:color w:val="000000"/>
        </w:rPr>
        <w:t xml:space="preserve"> </w:t>
      </w:r>
      <w:proofErr w:type="spellStart"/>
      <w:r w:rsidRPr="002B7C18">
        <w:rPr>
          <w:rFonts w:ascii="Book Antiqua" w:eastAsia="Book Antiqua" w:hAnsi="Book Antiqua" w:cs="Book Antiqua"/>
          <w:b/>
          <w:bCs/>
          <w:color w:val="000000"/>
        </w:rPr>
        <w:t>Sergi</w:t>
      </w:r>
      <w:proofErr w:type="spellEnd"/>
      <w:r w:rsidRPr="002B7C18">
        <w:rPr>
          <w:rFonts w:ascii="Book Antiqua" w:eastAsia="Book Antiqua" w:hAnsi="Book Antiqua" w:cs="Book Antiqua"/>
          <w:b/>
          <w:bCs/>
          <w:color w:val="000000"/>
        </w:rPr>
        <w:t xml:space="preserve">, </w:t>
      </w:r>
      <w:r w:rsidR="003E2BB5" w:rsidRPr="002B7C18">
        <w:rPr>
          <w:rFonts w:ascii="Book Antiqua" w:eastAsia="Book Antiqua" w:hAnsi="Book Antiqua" w:cs="Book Antiqua"/>
          <w:color w:val="000000"/>
        </w:rPr>
        <w:t>Anatomic Pathology Division, Children’s Hospital of Eastern Ontario (CHEO), University of Ottawa, Ottawa</w:t>
      </w:r>
      <w:r w:rsidR="00970CC4" w:rsidRPr="002B7C18">
        <w:rPr>
          <w:rFonts w:ascii="Book Antiqua" w:eastAsia="Book Antiqua" w:hAnsi="Book Antiqua" w:cs="Book Antiqua"/>
          <w:color w:val="000000"/>
        </w:rPr>
        <w:t xml:space="preserve"> K1H 8L1</w:t>
      </w:r>
      <w:r w:rsidR="003E2BB5" w:rsidRPr="002B7C18">
        <w:rPr>
          <w:rFonts w:ascii="Book Antiqua" w:eastAsia="Book Antiqua" w:hAnsi="Book Antiqua" w:cs="Book Antiqua"/>
          <w:color w:val="000000"/>
        </w:rPr>
        <w:t>, ON, Canada</w:t>
      </w:r>
    </w:p>
    <w:p w14:paraId="4B1D7313" w14:textId="77777777" w:rsidR="00A77B3E" w:rsidRPr="002B7C18" w:rsidRDefault="00A77B3E" w:rsidP="00CA4B19">
      <w:pPr>
        <w:spacing w:line="360" w:lineRule="auto"/>
        <w:jc w:val="both"/>
        <w:rPr>
          <w:rFonts w:ascii="Book Antiqua" w:hAnsi="Book Antiqua"/>
        </w:rPr>
      </w:pPr>
    </w:p>
    <w:p w14:paraId="43D479F7" w14:textId="73802303" w:rsidR="00A77B3E" w:rsidRPr="002B7C18" w:rsidRDefault="00103453" w:rsidP="00CA4B19">
      <w:pPr>
        <w:spacing w:line="360" w:lineRule="auto"/>
        <w:jc w:val="both"/>
        <w:rPr>
          <w:rFonts w:ascii="Book Antiqua" w:hAnsi="Book Antiqua"/>
        </w:rPr>
      </w:pPr>
      <w:proofErr w:type="spellStart"/>
      <w:r w:rsidRPr="002B7C18">
        <w:rPr>
          <w:rFonts w:ascii="Book Antiqua" w:eastAsia="Book Antiqua" w:hAnsi="Book Antiqua" w:cs="Book Antiqua"/>
          <w:b/>
          <w:bCs/>
          <w:color w:val="000000"/>
        </w:rPr>
        <w:t>Consolato</w:t>
      </w:r>
      <w:proofErr w:type="spellEnd"/>
      <w:r w:rsidRPr="002B7C18">
        <w:rPr>
          <w:rFonts w:ascii="Book Antiqua" w:eastAsia="Book Antiqua" w:hAnsi="Book Antiqua" w:cs="Book Antiqua"/>
          <w:b/>
          <w:bCs/>
          <w:color w:val="000000"/>
        </w:rPr>
        <w:t xml:space="preserve"> </w:t>
      </w:r>
      <w:r w:rsidR="00CA4B19" w:rsidRPr="002B7C18">
        <w:rPr>
          <w:rFonts w:ascii="Book Antiqua" w:eastAsia="Book Antiqua" w:hAnsi="Book Antiqua" w:cs="Book Antiqua"/>
          <w:b/>
          <w:bCs/>
          <w:color w:val="000000"/>
        </w:rPr>
        <w:t>M</w:t>
      </w:r>
      <w:r w:rsidR="003E2BB5" w:rsidRPr="002B7C18">
        <w:rPr>
          <w:rFonts w:ascii="Book Antiqua" w:eastAsia="Book Antiqua" w:hAnsi="Book Antiqua" w:cs="Book Antiqua"/>
          <w:b/>
          <w:bCs/>
          <w:color w:val="000000"/>
        </w:rPr>
        <w:t xml:space="preserve"> </w:t>
      </w:r>
      <w:proofErr w:type="spellStart"/>
      <w:r w:rsidRPr="002B7C18">
        <w:rPr>
          <w:rFonts w:ascii="Book Antiqua" w:eastAsia="Book Antiqua" w:hAnsi="Book Antiqua" w:cs="Book Antiqua"/>
          <w:b/>
          <w:bCs/>
          <w:color w:val="000000"/>
        </w:rPr>
        <w:t>Sergi</w:t>
      </w:r>
      <w:proofErr w:type="spellEnd"/>
      <w:r w:rsidRPr="002B7C18">
        <w:rPr>
          <w:rFonts w:ascii="Book Antiqua" w:eastAsia="Book Antiqua" w:hAnsi="Book Antiqua" w:cs="Book Antiqua"/>
          <w:b/>
          <w:bCs/>
          <w:color w:val="000000"/>
        </w:rPr>
        <w:t xml:space="preserve">, </w:t>
      </w:r>
      <w:r w:rsidR="0000528B" w:rsidRPr="002B7C18">
        <w:rPr>
          <w:rFonts w:ascii="Book Antiqua" w:eastAsia="Book Antiqua" w:hAnsi="Book Antiqua" w:cs="Book Antiqua"/>
          <w:color w:val="000000"/>
        </w:rPr>
        <w:t>Department of</w:t>
      </w:r>
      <w:r w:rsidR="003E2BB5" w:rsidRPr="002B7C18">
        <w:rPr>
          <w:rFonts w:ascii="Book Antiqua" w:eastAsia="Book Antiqua" w:hAnsi="Book Antiqua" w:cs="Book Antiqua"/>
          <w:color w:val="000000"/>
        </w:rPr>
        <w:t xml:space="preserve"> Laboratory Medicine and</w:t>
      </w:r>
      <w:r w:rsidR="0000528B" w:rsidRPr="002B7C18">
        <w:rPr>
          <w:rFonts w:ascii="Book Antiqua" w:eastAsia="Book Antiqua" w:hAnsi="Book Antiqua" w:cs="Book Antiqua"/>
          <w:color w:val="000000"/>
        </w:rPr>
        <w:t xml:space="preserve"> </w:t>
      </w:r>
      <w:r w:rsidRPr="002B7C18">
        <w:rPr>
          <w:rFonts w:ascii="Book Antiqua" w:eastAsia="Book Antiqua" w:hAnsi="Book Antiqua" w:cs="Book Antiqua"/>
          <w:color w:val="000000"/>
        </w:rPr>
        <w:t xml:space="preserve">Pathology, </w:t>
      </w:r>
      <w:r w:rsidR="003E2BB5" w:rsidRPr="002B7C18">
        <w:rPr>
          <w:rFonts w:ascii="Book Antiqua" w:eastAsia="Book Antiqua" w:hAnsi="Book Antiqua" w:cs="Book Antiqua"/>
          <w:color w:val="000000"/>
        </w:rPr>
        <w:t>University of Alberta</w:t>
      </w:r>
      <w:r w:rsidRPr="002B7C18">
        <w:rPr>
          <w:rFonts w:ascii="Book Antiqua" w:eastAsia="Book Antiqua" w:hAnsi="Book Antiqua" w:cs="Book Antiqua"/>
          <w:color w:val="000000"/>
        </w:rPr>
        <w:t xml:space="preserve">, </w:t>
      </w:r>
      <w:r w:rsidR="00970CC4" w:rsidRPr="002B7C18">
        <w:rPr>
          <w:rFonts w:ascii="Book Antiqua" w:eastAsia="Book Antiqua" w:hAnsi="Book Antiqua" w:cs="Book Antiqua"/>
          <w:color w:val="000000"/>
        </w:rPr>
        <w:t>Edmonton T6G 2B7, AB</w:t>
      </w:r>
      <w:r w:rsidRPr="002B7C18">
        <w:rPr>
          <w:rFonts w:ascii="Book Antiqua" w:eastAsia="Book Antiqua" w:hAnsi="Book Antiqua" w:cs="Book Antiqua"/>
          <w:color w:val="000000"/>
        </w:rPr>
        <w:t>, Canada</w:t>
      </w:r>
    </w:p>
    <w:p w14:paraId="4957DF4F" w14:textId="77777777" w:rsidR="00A77B3E" w:rsidRPr="002B7C18" w:rsidRDefault="00A77B3E" w:rsidP="00CA4B19">
      <w:pPr>
        <w:spacing w:line="360" w:lineRule="auto"/>
        <w:jc w:val="both"/>
        <w:rPr>
          <w:rFonts w:ascii="Book Antiqua" w:hAnsi="Book Antiqua"/>
        </w:rPr>
      </w:pPr>
    </w:p>
    <w:p w14:paraId="4B1EA6BA" w14:textId="04E2E725" w:rsidR="00A77B3E" w:rsidRPr="002B7C18" w:rsidRDefault="00103453" w:rsidP="00CA4B19">
      <w:pPr>
        <w:spacing w:line="360" w:lineRule="auto"/>
        <w:jc w:val="both"/>
        <w:rPr>
          <w:rFonts w:ascii="Book Antiqua" w:hAnsi="Book Antiqua"/>
        </w:rPr>
      </w:pPr>
      <w:r w:rsidRPr="002B7C18">
        <w:rPr>
          <w:rFonts w:ascii="Book Antiqua" w:eastAsia="Book Antiqua" w:hAnsi="Book Antiqua" w:cs="Book Antiqua"/>
          <w:b/>
          <w:bCs/>
          <w:color w:val="000000"/>
        </w:rPr>
        <w:t xml:space="preserve">Author contributions: </w:t>
      </w:r>
      <w:proofErr w:type="spellStart"/>
      <w:r w:rsidR="00883478" w:rsidRPr="002B7C18">
        <w:rPr>
          <w:rFonts w:ascii="Book Antiqua" w:eastAsia="Book Antiqua" w:hAnsi="Book Antiqua" w:cs="Book Antiqua"/>
          <w:color w:val="000000"/>
        </w:rPr>
        <w:t>Sergi</w:t>
      </w:r>
      <w:proofErr w:type="spellEnd"/>
      <w:r w:rsidR="00883478" w:rsidRPr="002B7C18">
        <w:rPr>
          <w:rFonts w:ascii="Book Antiqua" w:eastAsia="Book Antiqua" w:hAnsi="Book Antiqua" w:cs="Book Antiqua"/>
          <w:color w:val="000000"/>
        </w:rPr>
        <w:t xml:space="preserve"> C</w:t>
      </w:r>
      <w:r w:rsidR="003E2BB5" w:rsidRPr="002B7C18">
        <w:rPr>
          <w:rFonts w:ascii="Book Antiqua" w:eastAsia="Book Antiqua" w:hAnsi="Book Antiqua" w:cs="Book Antiqua"/>
          <w:color w:val="000000"/>
        </w:rPr>
        <w:t>M</w:t>
      </w:r>
      <w:r w:rsidRPr="002B7C18">
        <w:rPr>
          <w:rFonts w:ascii="Book Antiqua" w:eastAsia="Book Antiqua" w:hAnsi="Book Antiqua" w:cs="Book Antiqua"/>
          <w:color w:val="000000"/>
        </w:rPr>
        <w:t xml:space="preserve"> drafted the manuscript following collection of the literature</w:t>
      </w:r>
      <w:r w:rsidR="003E2BB5" w:rsidRPr="002B7C18">
        <w:rPr>
          <w:rFonts w:ascii="Book Antiqua" w:eastAsia="Book Antiqua" w:hAnsi="Book Antiqua" w:cs="Book Antiqua"/>
          <w:color w:val="000000"/>
        </w:rPr>
        <w:t xml:space="preserve"> data</w:t>
      </w:r>
      <w:r w:rsidRPr="002B7C18">
        <w:rPr>
          <w:rFonts w:ascii="Book Antiqua" w:eastAsia="Book Antiqua" w:hAnsi="Book Antiqua" w:cs="Book Antiqua"/>
          <w:color w:val="000000"/>
        </w:rPr>
        <w:t>.</w:t>
      </w:r>
    </w:p>
    <w:p w14:paraId="71EEFCEB" w14:textId="77777777" w:rsidR="00A77B3E" w:rsidRPr="002B7C18" w:rsidRDefault="00A77B3E" w:rsidP="00CA4B19">
      <w:pPr>
        <w:spacing w:line="360" w:lineRule="auto"/>
        <w:jc w:val="both"/>
        <w:rPr>
          <w:rFonts w:ascii="Book Antiqua" w:hAnsi="Book Antiqua"/>
        </w:rPr>
      </w:pPr>
    </w:p>
    <w:p w14:paraId="7869AAEB" w14:textId="46DE78BD" w:rsidR="00A77B3E" w:rsidRPr="002B7C18" w:rsidRDefault="00103453" w:rsidP="00CA4B19">
      <w:pPr>
        <w:spacing w:line="360" w:lineRule="auto"/>
        <w:jc w:val="both"/>
        <w:rPr>
          <w:rFonts w:ascii="Book Antiqua" w:hAnsi="Book Antiqua" w:cs="Book Antiqua"/>
          <w:bCs/>
          <w:color w:val="000000"/>
          <w:lang w:eastAsia="zh-CN"/>
        </w:rPr>
      </w:pPr>
      <w:r w:rsidRPr="002B7C18">
        <w:rPr>
          <w:rFonts w:ascii="Book Antiqua" w:eastAsia="Book Antiqua" w:hAnsi="Book Antiqua" w:cs="Book Antiqua"/>
          <w:b/>
          <w:bCs/>
          <w:color w:val="000000"/>
        </w:rPr>
        <w:t xml:space="preserve">Corresponding author: </w:t>
      </w:r>
      <w:proofErr w:type="spellStart"/>
      <w:r w:rsidR="00DB5707" w:rsidRPr="002B7C18">
        <w:rPr>
          <w:rFonts w:ascii="Book Antiqua" w:eastAsia="Book Antiqua" w:hAnsi="Book Antiqua" w:cs="Book Antiqua"/>
          <w:b/>
          <w:bCs/>
          <w:color w:val="000000"/>
        </w:rPr>
        <w:t>Consolato</w:t>
      </w:r>
      <w:proofErr w:type="spellEnd"/>
      <w:r w:rsidR="00DB5707" w:rsidRPr="002B7C18">
        <w:rPr>
          <w:rFonts w:ascii="Book Antiqua" w:eastAsia="Book Antiqua" w:hAnsi="Book Antiqua" w:cs="Book Antiqua"/>
          <w:b/>
          <w:bCs/>
          <w:color w:val="000000"/>
        </w:rPr>
        <w:t xml:space="preserve"> M </w:t>
      </w:r>
      <w:proofErr w:type="spellStart"/>
      <w:r w:rsidR="00DB5707" w:rsidRPr="002B7C18">
        <w:rPr>
          <w:rFonts w:ascii="Book Antiqua" w:eastAsia="Book Antiqua" w:hAnsi="Book Antiqua" w:cs="Book Antiqua"/>
          <w:b/>
          <w:bCs/>
          <w:color w:val="000000"/>
        </w:rPr>
        <w:t>Sergi</w:t>
      </w:r>
      <w:proofErr w:type="spellEnd"/>
      <w:r w:rsidR="00DB5707" w:rsidRPr="002B7C18">
        <w:rPr>
          <w:rFonts w:ascii="Book Antiqua" w:eastAsia="Book Antiqua" w:hAnsi="Book Antiqua" w:cs="Book Antiqua"/>
          <w:b/>
          <w:bCs/>
          <w:color w:val="000000"/>
        </w:rPr>
        <w:t xml:space="preserve">, </w:t>
      </w:r>
      <w:r w:rsidR="002031B2" w:rsidRPr="002031B2">
        <w:rPr>
          <w:rFonts w:ascii="Book Antiqua" w:eastAsia="Book Antiqua" w:hAnsi="Book Antiqua" w:cs="Book Antiqua"/>
          <w:b/>
          <w:color w:val="000000"/>
        </w:rPr>
        <w:t>MD, PhD,</w:t>
      </w:r>
      <w:r w:rsidR="002031B2">
        <w:rPr>
          <w:rFonts w:ascii="Book Antiqua" w:hAnsi="Book Antiqua" w:cs="Book Antiqua" w:hint="eastAsia"/>
          <w:color w:val="000000"/>
          <w:lang w:eastAsia="zh-CN"/>
        </w:rPr>
        <w:t xml:space="preserve"> </w:t>
      </w:r>
      <w:r w:rsidR="003E2BB5" w:rsidRPr="002B7C18">
        <w:rPr>
          <w:rFonts w:ascii="Book Antiqua" w:eastAsia="Book Antiqua" w:hAnsi="Book Antiqua" w:cs="Book Antiqua"/>
          <w:b/>
          <w:bCs/>
          <w:color w:val="000000"/>
        </w:rPr>
        <w:t xml:space="preserve">Chief, </w:t>
      </w:r>
      <w:r w:rsidR="003E2BB5" w:rsidRPr="002B7C18">
        <w:rPr>
          <w:rFonts w:ascii="Book Antiqua" w:eastAsia="Book Antiqua" w:hAnsi="Book Antiqua" w:cs="Book Antiqua"/>
          <w:bCs/>
          <w:color w:val="000000"/>
        </w:rPr>
        <w:t>Anatomic Pathology Division, Pediatric Pathologist, Children’s Hospital of Eastern Ontario (CHEO), 401 Smyth Road, Ottawa</w:t>
      </w:r>
      <w:r w:rsidR="009C5652" w:rsidRPr="002B7C18">
        <w:rPr>
          <w:rFonts w:ascii="Book Antiqua" w:eastAsia="Book Antiqua" w:hAnsi="Book Antiqua" w:cs="Book Antiqua"/>
          <w:bCs/>
          <w:color w:val="000000"/>
        </w:rPr>
        <w:t xml:space="preserve"> K1H 8L1</w:t>
      </w:r>
      <w:r w:rsidR="003E2BB5" w:rsidRPr="002B7C18">
        <w:rPr>
          <w:rFonts w:ascii="Book Antiqua" w:eastAsia="Book Antiqua" w:hAnsi="Book Antiqua" w:cs="Book Antiqua"/>
          <w:bCs/>
          <w:color w:val="000000"/>
        </w:rPr>
        <w:t xml:space="preserve">, ON, Canada. </w:t>
      </w:r>
      <w:r w:rsidR="009C5652" w:rsidRPr="002B7C18">
        <w:rPr>
          <w:rFonts w:ascii="Book Antiqua" w:eastAsia="Book Antiqua" w:hAnsi="Book Antiqua" w:cs="Book Antiqua"/>
          <w:bCs/>
          <w:color w:val="000000"/>
        </w:rPr>
        <w:t>csergi@cheo.on.ca</w:t>
      </w:r>
    </w:p>
    <w:p w14:paraId="08CEFAC7" w14:textId="77777777" w:rsidR="00A77B3E" w:rsidRPr="00CA4B19" w:rsidRDefault="00A77B3E" w:rsidP="00CA4B19">
      <w:pPr>
        <w:spacing w:line="360" w:lineRule="auto"/>
        <w:jc w:val="both"/>
        <w:rPr>
          <w:rFonts w:ascii="Book Antiqua" w:hAnsi="Book Antiqua"/>
        </w:rPr>
      </w:pPr>
    </w:p>
    <w:p w14:paraId="07774C15"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bCs/>
          <w:color w:val="000000"/>
        </w:rPr>
        <w:t xml:space="preserve">Received: </w:t>
      </w:r>
      <w:r w:rsidRPr="00CA4B19">
        <w:rPr>
          <w:rFonts w:ascii="Book Antiqua" w:eastAsia="Book Antiqua" w:hAnsi="Book Antiqua" w:cs="Book Antiqua"/>
          <w:color w:val="000000"/>
        </w:rPr>
        <w:t>September 4, 2021</w:t>
      </w:r>
    </w:p>
    <w:p w14:paraId="06AE866B" w14:textId="4E6F893D"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bCs/>
          <w:color w:val="000000"/>
        </w:rPr>
        <w:t xml:space="preserve">Revised: </w:t>
      </w:r>
      <w:r w:rsidR="00F643DB" w:rsidRPr="00CA4B19">
        <w:rPr>
          <w:rFonts w:ascii="Book Antiqua" w:hAnsi="Book Antiqua"/>
        </w:rPr>
        <w:t>October 25, 2021</w:t>
      </w:r>
    </w:p>
    <w:p w14:paraId="7067609B" w14:textId="049F8FC6"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bCs/>
          <w:color w:val="000000"/>
        </w:rPr>
        <w:t xml:space="preserve">Accepted: </w:t>
      </w:r>
      <w:ins w:id="0" w:author="Liansheng Ma" w:date="2021-12-23T03:45:00Z">
        <w:r w:rsidR="00B912F7" w:rsidRPr="00B912F7">
          <w:rPr>
            <w:rFonts w:ascii="Book Antiqua" w:eastAsia="Book Antiqua" w:hAnsi="Book Antiqua" w:cs="Book Antiqua"/>
            <w:b/>
            <w:bCs/>
            <w:color w:val="000000"/>
          </w:rPr>
          <w:t>December 23, 2021</w:t>
        </w:r>
      </w:ins>
    </w:p>
    <w:p w14:paraId="48F1FAD1"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bCs/>
          <w:color w:val="000000"/>
        </w:rPr>
        <w:t xml:space="preserve">Published online: </w:t>
      </w:r>
    </w:p>
    <w:p w14:paraId="062FFBF8" w14:textId="77777777" w:rsidR="00A77B3E" w:rsidRPr="00CA4B19" w:rsidRDefault="00A77B3E" w:rsidP="00CA4B19">
      <w:pPr>
        <w:spacing w:line="360" w:lineRule="auto"/>
        <w:jc w:val="both"/>
        <w:rPr>
          <w:rFonts w:ascii="Book Antiqua" w:hAnsi="Book Antiqua"/>
        </w:rPr>
        <w:sectPr w:rsidR="00A77B3E" w:rsidRPr="00CA4B19">
          <w:footerReference w:type="default" r:id="rId6"/>
          <w:pgSz w:w="12240" w:h="15840"/>
          <w:pgMar w:top="1440" w:right="1440" w:bottom="1440" w:left="1440" w:header="720" w:footer="720" w:gutter="0"/>
          <w:cols w:space="720"/>
          <w:docGrid w:linePitch="360"/>
        </w:sectPr>
      </w:pPr>
    </w:p>
    <w:p w14:paraId="79E21CFA"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color w:val="000000"/>
        </w:rPr>
        <w:lastRenderedPageBreak/>
        <w:t>Abstract</w:t>
      </w:r>
    </w:p>
    <w:p w14:paraId="727E9263"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color w:val="000000"/>
        </w:rPr>
        <w:t>Autoimmune hepatitis is a chronic liver disease harboring an autoimmune basis and progressive character. Despite still obscurity in etiology and pathogenesis, some evidence supports the importance of sustaining the immune system. Vitamin D is a lipo-soluble vitamin, which has been identified as decreased in our body. It is often due to the daily habit change and decrease of individual sun exposure due to the increase of the ultraviolet-induced potential melanocytic transformation. Here, we emphasize the importance of vitamin D supplementation in patients affected with liver disease.</w:t>
      </w:r>
    </w:p>
    <w:p w14:paraId="7CC2CBA2" w14:textId="77777777" w:rsidR="00A77B3E" w:rsidRPr="00CA4B19" w:rsidRDefault="00A77B3E" w:rsidP="00CA4B19">
      <w:pPr>
        <w:spacing w:line="360" w:lineRule="auto"/>
        <w:jc w:val="both"/>
        <w:rPr>
          <w:rFonts w:ascii="Book Antiqua" w:hAnsi="Book Antiqua"/>
        </w:rPr>
      </w:pPr>
    </w:p>
    <w:p w14:paraId="580B06CD" w14:textId="6D650A53"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bCs/>
          <w:color w:val="000000"/>
        </w:rPr>
        <w:t xml:space="preserve">Key Words: </w:t>
      </w:r>
      <w:r w:rsidRPr="00CA4B19">
        <w:rPr>
          <w:rFonts w:ascii="Book Antiqua" w:eastAsia="Book Antiqua" w:hAnsi="Book Antiqua" w:cs="Book Antiqua"/>
          <w:color w:val="000000"/>
        </w:rPr>
        <w:t xml:space="preserve">Vitamin D; </w:t>
      </w:r>
      <w:r w:rsidR="00B23404" w:rsidRPr="00CA4B19">
        <w:rPr>
          <w:rFonts w:ascii="Book Antiqua" w:hAnsi="Book Antiqua" w:cs="Book Antiqua"/>
          <w:color w:val="000000"/>
          <w:lang w:eastAsia="zh-CN"/>
        </w:rPr>
        <w:t>A</w:t>
      </w:r>
      <w:r w:rsidRPr="00CA4B19">
        <w:rPr>
          <w:rFonts w:ascii="Book Antiqua" w:eastAsia="Book Antiqua" w:hAnsi="Book Antiqua" w:cs="Book Antiqua"/>
          <w:color w:val="000000"/>
        </w:rPr>
        <w:t xml:space="preserve">utoimmune hepatitis; </w:t>
      </w:r>
      <w:r w:rsidR="00B23404" w:rsidRPr="00CA4B19">
        <w:rPr>
          <w:rFonts w:ascii="Book Antiqua" w:hAnsi="Book Antiqua" w:cs="Book Antiqua"/>
          <w:color w:val="000000"/>
          <w:lang w:eastAsia="zh-CN"/>
        </w:rPr>
        <w:t>S</w:t>
      </w:r>
      <w:r w:rsidRPr="00CA4B19">
        <w:rPr>
          <w:rFonts w:ascii="Book Antiqua" w:eastAsia="Book Antiqua" w:hAnsi="Book Antiqua" w:cs="Book Antiqua"/>
          <w:color w:val="000000"/>
        </w:rPr>
        <w:t xml:space="preserve">upplementation; </w:t>
      </w:r>
      <w:r w:rsidR="00B23404" w:rsidRPr="00CA4B19">
        <w:rPr>
          <w:rFonts w:ascii="Book Antiqua" w:hAnsi="Book Antiqua" w:cs="Book Antiqua"/>
          <w:color w:val="000000"/>
          <w:lang w:eastAsia="zh-CN"/>
        </w:rPr>
        <w:t>I</w:t>
      </w:r>
      <w:r w:rsidRPr="00CA4B19">
        <w:rPr>
          <w:rFonts w:ascii="Book Antiqua" w:eastAsia="Book Antiqua" w:hAnsi="Book Antiqua" w:cs="Book Antiqua"/>
          <w:color w:val="000000"/>
        </w:rPr>
        <w:t xml:space="preserve">mmunostimulants; </w:t>
      </w:r>
      <w:r w:rsidR="00B23404" w:rsidRPr="00CA4B19">
        <w:rPr>
          <w:rFonts w:ascii="Book Antiqua" w:hAnsi="Book Antiqua" w:cs="Book Antiqua"/>
          <w:color w:val="000000"/>
          <w:lang w:eastAsia="zh-CN"/>
        </w:rPr>
        <w:t>L</w:t>
      </w:r>
      <w:r w:rsidRPr="00CA4B19">
        <w:rPr>
          <w:rFonts w:ascii="Book Antiqua" w:eastAsia="Book Antiqua" w:hAnsi="Book Antiqua" w:cs="Book Antiqua"/>
          <w:color w:val="000000"/>
        </w:rPr>
        <w:t>iver</w:t>
      </w:r>
    </w:p>
    <w:p w14:paraId="3A10D78A" w14:textId="77777777" w:rsidR="00A77B3E" w:rsidRPr="00CA4B19" w:rsidRDefault="00A77B3E" w:rsidP="00CA4B19">
      <w:pPr>
        <w:spacing w:line="360" w:lineRule="auto"/>
        <w:jc w:val="both"/>
        <w:rPr>
          <w:rFonts w:ascii="Book Antiqua" w:hAnsi="Book Antiqua"/>
        </w:rPr>
      </w:pPr>
    </w:p>
    <w:p w14:paraId="3329A6A5" w14:textId="1EE5A7D2" w:rsidR="00A77B3E" w:rsidRPr="00CA4B19" w:rsidRDefault="00BB53E5" w:rsidP="00CA4B19">
      <w:pPr>
        <w:spacing w:line="360" w:lineRule="auto"/>
        <w:jc w:val="both"/>
        <w:rPr>
          <w:rFonts w:ascii="Book Antiqua" w:hAnsi="Book Antiqua"/>
        </w:rPr>
      </w:pPr>
      <w:proofErr w:type="spellStart"/>
      <w:r w:rsidRPr="00CA4B19">
        <w:rPr>
          <w:rFonts w:ascii="Book Antiqua" w:eastAsia="Book Antiqua" w:hAnsi="Book Antiqua" w:cs="Book Antiqua"/>
          <w:color w:val="000000"/>
        </w:rPr>
        <w:t>Sergi</w:t>
      </w:r>
      <w:proofErr w:type="spellEnd"/>
      <w:r w:rsidRPr="00CA4B19">
        <w:rPr>
          <w:rFonts w:ascii="Book Antiqua" w:eastAsia="Book Antiqua" w:hAnsi="Book Antiqua" w:cs="Book Antiqua"/>
          <w:color w:val="000000"/>
        </w:rPr>
        <w:t xml:space="preserve"> C</w:t>
      </w:r>
      <w:r w:rsidR="007375CE">
        <w:rPr>
          <w:rFonts w:ascii="Book Antiqua" w:hAnsi="Book Antiqua" w:cs="Book Antiqua" w:hint="eastAsia"/>
          <w:color w:val="000000"/>
          <w:lang w:eastAsia="zh-CN"/>
        </w:rPr>
        <w:t>M</w:t>
      </w:r>
      <w:r w:rsidRPr="00CA4B19">
        <w:rPr>
          <w:rFonts w:ascii="Book Antiqua" w:eastAsia="Book Antiqua" w:hAnsi="Book Antiqua" w:cs="Book Antiqua"/>
          <w:color w:val="000000"/>
        </w:rPr>
        <w:t xml:space="preserve">. Vitamin D </w:t>
      </w:r>
      <w:r w:rsidRPr="00CA4B19">
        <w:rPr>
          <w:rFonts w:ascii="Book Antiqua" w:hAnsi="Book Antiqua" w:cs="Book Antiqua"/>
          <w:color w:val="000000"/>
          <w:lang w:eastAsia="zh-CN"/>
        </w:rPr>
        <w:t>s</w:t>
      </w:r>
      <w:r w:rsidR="00103453" w:rsidRPr="00CA4B19">
        <w:rPr>
          <w:rFonts w:ascii="Book Antiqua" w:eastAsia="Book Antiqua" w:hAnsi="Book Antiqua" w:cs="Book Antiqua"/>
          <w:color w:val="000000"/>
        </w:rPr>
        <w:t xml:space="preserve">upplementation for </w:t>
      </w:r>
      <w:r w:rsidRPr="00CA4B19">
        <w:rPr>
          <w:rFonts w:ascii="Book Antiqua" w:hAnsi="Book Antiqua" w:cs="Book Antiqua"/>
          <w:color w:val="000000"/>
          <w:lang w:eastAsia="zh-CN"/>
        </w:rPr>
        <w:t>a</w:t>
      </w:r>
      <w:r w:rsidR="00103453" w:rsidRPr="00CA4B19">
        <w:rPr>
          <w:rFonts w:ascii="Book Antiqua" w:eastAsia="Book Antiqua" w:hAnsi="Book Antiqua" w:cs="Book Antiqua"/>
          <w:color w:val="000000"/>
        </w:rPr>
        <w:t xml:space="preserve">utoimmune </w:t>
      </w:r>
      <w:r w:rsidRPr="00CA4B19">
        <w:rPr>
          <w:rFonts w:ascii="Book Antiqua" w:hAnsi="Book Antiqua" w:cs="Book Antiqua"/>
          <w:color w:val="000000"/>
          <w:lang w:eastAsia="zh-CN"/>
        </w:rPr>
        <w:t>h</w:t>
      </w:r>
      <w:r w:rsidR="00103453" w:rsidRPr="00CA4B19">
        <w:rPr>
          <w:rFonts w:ascii="Book Antiqua" w:eastAsia="Book Antiqua" w:hAnsi="Book Antiqua" w:cs="Book Antiqua"/>
          <w:color w:val="000000"/>
        </w:rPr>
        <w:t xml:space="preserve">epatitis: A </w:t>
      </w:r>
      <w:r w:rsidRPr="00CA4B19">
        <w:rPr>
          <w:rFonts w:ascii="Book Antiqua" w:hAnsi="Book Antiqua" w:cs="Book Antiqua"/>
          <w:color w:val="000000"/>
          <w:lang w:eastAsia="zh-CN"/>
        </w:rPr>
        <w:t>n</w:t>
      </w:r>
      <w:r w:rsidR="00103453" w:rsidRPr="00CA4B19">
        <w:rPr>
          <w:rFonts w:ascii="Book Antiqua" w:eastAsia="Book Antiqua" w:hAnsi="Book Antiqua" w:cs="Book Antiqua"/>
          <w:color w:val="000000"/>
        </w:rPr>
        <w:t xml:space="preserve">eed for further </w:t>
      </w:r>
      <w:r w:rsidRPr="00CA4B19">
        <w:rPr>
          <w:rFonts w:ascii="Book Antiqua" w:hAnsi="Book Antiqua" w:cs="Book Antiqua"/>
          <w:color w:val="000000"/>
          <w:lang w:eastAsia="zh-CN"/>
        </w:rPr>
        <w:t>i</w:t>
      </w:r>
      <w:r w:rsidR="001A75AE" w:rsidRPr="00CA4B19">
        <w:rPr>
          <w:rFonts w:ascii="Book Antiqua" w:eastAsia="Book Antiqua" w:hAnsi="Book Antiqua" w:cs="Book Antiqua"/>
          <w:color w:val="000000"/>
        </w:rPr>
        <w:t>nvestigation</w:t>
      </w:r>
      <w:r w:rsidR="00103453" w:rsidRPr="00CA4B19">
        <w:rPr>
          <w:rFonts w:ascii="Book Antiqua" w:eastAsia="Book Antiqua" w:hAnsi="Book Antiqua" w:cs="Book Antiqua"/>
          <w:color w:val="000000"/>
        </w:rPr>
        <w:t xml:space="preserve">. </w:t>
      </w:r>
      <w:r w:rsidR="00103453" w:rsidRPr="00CA4B19">
        <w:rPr>
          <w:rFonts w:ascii="Book Antiqua" w:eastAsia="Book Antiqua" w:hAnsi="Book Antiqua" w:cs="Book Antiqua"/>
          <w:i/>
          <w:iCs/>
          <w:color w:val="000000"/>
        </w:rPr>
        <w:t>World J Hepatol</w:t>
      </w:r>
      <w:r w:rsidR="00103453" w:rsidRPr="00CA4B19">
        <w:rPr>
          <w:rFonts w:ascii="Book Antiqua" w:eastAsia="Book Antiqua" w:hAnsi="Book Antiqua" w:cs="Book Antiqua"/>
          <w:color w:val="000000"/>
        </w:rPr>
        <w:t xml:space="preserve"> 2021; In press</w:t>
      </w:r>
    </w:p>
    <w:p w14:paraId="5FEAD5CA" w14:textId="77777777" w:rsidR="00A77B3E" w:rsidRPr="00CA4B19" w:rsidRDefault="00A77B3E" w:rsidP="00CA4B19">
      <w:pPr>
        <w:spacing w:line="360" w:lineRule="auto"/>
        <w:jc w:val="both"/>
        <w:rPr>
          <w:rFonts w:ascii="Book Antiqua" w:hAnsi="Book Antiqua"/>
        </w:rPr>
      </w:pPr>
    </w:p>
    <w:p w14:paraId="6067DC50" w14:textId="2480F467" w:rsidR="00103453" w:rsidRPr="00CA4B19" w:rsidRDefault="00103453" w:rsidP="00CA4B19">
      <w:pPr>
        <w:spacing w:line="360" w:lineRule="auto"/>
        <w:jc w:val="both"/>
        <w:rPr>
          <w:rFonts w:ascii="Book Antiqua" w:eastAsia="Book Antiqua" w:hAnsi="Book Antiqua" w:cs="Book Antiqua"/>
          <w:color w:val="000000"/>
        </w:rPr>
      </w:pPr>
      <w:r w:rsidRPr="00CA4B19">
        <w:rPr>
          <w:rFonts w:ascii="Book Antiqua" w:eastAsia="Book Antiqua" w:hAnsi="Book Antiqua" w:cs="Book Antiqua"/>
          <w:b/>
          <w:bCs/>
          <w:color w:val="000000"/>
        </w:rPr>
        <w:t xml:space="preserve">Core Tip: </w:t>
      </w:r>
      <w:r w:rsidRPr="00CA4B19">
        <w:rPr>
          <w:rFonts w:ascii="Book Antiqua" w:eastAsia="Book Antiqua" w:hAnsi="Book Antiqua" w:cs="Book Antiqua"/>
          <w:color w:val="000000"/>
        </w:rPr>
        <w:t>Autoimmune hepatitis</w:t>
      </w:r>
      <w:r w:rsidR="002F3542" w:rsidRPr="00CA4B19">
        <w:rPr>
          <w:rFonts w:ascii="Book Antiqua" w:hAnsi="Book Antiqua" w:cs="Book Antiqua"/>
          <w:color w:val="000000"/>
          <w:lang w:eastAsia="zh-CN"/>
        </w:rPr>
        <w:t xml:space="preserve"> (</w:t>
      </w:r>
      <w:r w:rsidR="002F3542" w:rsidRPr="00CA4B19">
        <w:rPr>
          <w:rFonts w:ascii="Book Antiqua" w:eastAsia="Book Antiqua" w:hAnsi="Book Antiqua" w:cs="Book Antiqua"/>
          <w:color w:val="000000"/>
        </w:rPr>
        <w:t>AIH</w:t>
      </w:r>
      <w:r w:rsidR="002F3542" w:rsidRPr="00CA4B19">
        <w:rPr>
          <w:rFonts w:ascii="Book Antiqua" w:hAnsi="Book Antiqua" w:cs="Book Antiqua"/>
          <w:color w:val="000000"/>
          <w:lang w:eastAsia="zh-CN"/>
        </w:rPr>
        <w:t>)</w:t>
      </w:r>
      <w:r w:rsidRPr="00CA4B19">
        <w:rPr>
          <w:rFonts w:ascii="Book Antiqua" w:eastAsia="Book Antiqua" w:hAnsi="Book Antiqua" w:cs="Book Antiqua"/>
          <w:color w:val="000000"/>
        </w:rPr>
        <w:t xml:space="preserve"> is a chronic liver disease with an autoimmune basis. It can progress quite dramatically. The immune system may play a role </w:t>
      </w:r>
      <w:r w:rsidR="00593F2F">
        <w:rPr>
          <w:rFonts w:ascii="Book Antiqua" w:eastAsia="Book Antiqua" w:hAnsi="Book Antiqua" w:cs="Book Antiqua"/>
          <w:color w:val="000000"/>
        </w:rPr>
        <w:t xml:space="preserve">in determining </w:t>
      </w:r>
      <w:r w:rsidRPr="00CA4B19">
        <w:rPr>
          <w:rFonts w:ascii="Book Antiqua" w:eastAsia="Book Antiqua" w:hAnsi="Book Antiqua" w:cs="Book Antiqua"/>
          <w:color w:val="000000"/>
        </w:rPr>
        <w:t xml:space="preserve">how this disease progresses. Vitamin D is key in supporting the immune system with or without vitamin deficiency. Here the vitamin D supplementation in patients affected with </w:t>
      </w:r>
      <w:r w:rsidR="002F3542" w:rsidRPr="00CA4B19">
        <w:rPr>
          <w:rFonts w:ascii="Book Antiqua" w:eastAsia="Book Antiqua" w:hAnsi="Book Antiqua" w:cs="Book Antiqua"/>
          <w:color w:val="000000"/>
        </w:rPr>
        <w:t>AIH</w:t>
      </w:r>
      <w:r w:rsidRPr="00CA4B19">
        <w:rPr>
          <w:rFonts w:ascii="Book Antiqua" w:eastAsia="Book Antiqua" w:hAnsi="Book Antiqua" w:cs="Book Antiqua"/>
          <w:color w:val="000000"/>
        </w:rPr>
        <w:t xml:space="preserve"> is emphasized.</w:t>
      </w:r>
    </w:p>
    <w:p w14:paraId="4F189C05" w14:textId="260228D1" w:rsidR="00A77B3E" w:rsidRPr="00CA4B19" w:rsidRDefault="00A77B3E" w:rsidP="00CA4B19">
      <w:pPr>
        <w:spacing w:line="360" w:lineRule="auto"/>
        <w:jc w:val="both"/>
        <w:rPr>
          <w:rFonts w:ascii="Book Antiqua" w:hAnsi="Book Antiqua"/>
        </w:rPr>
      </w:pPr>
    </w:p>
    <w:p w14:paraId="1E4DC411" w14:textId="4C0B6354" w:rsidR="00A77B3E" w:rsidRPr="00CA4B19" w:rsidRDefault="00103453" w:rsidP="00CA4B19">
      <w:pPr>
        <w:spacing w:line="360" w:lineRule="auto"/>
        <w:jc w:val="both"/>
        <w:rPr>
          <w:rFonts w:ascii="Book Antiqua" w:hAnsi="Book Antiqua"/>
        </w:rPr>
      </w:pPr>
      <w:r w:rsidRPr="00CA4B19">
        <w:rPr>
          <w:rFonts w:ascii="Book Antiqua" w:hAnsi="Book Antiqua"/>
        </w:rPr>
        <w:br w:type="page"/>
      </w:r>
      <w:r w:rsidRPr="00CA4B19">
        <w:rPr>
          <w:rFonts w:ascii="Book Antiqua" w:eastAsia="Book Antiqua" w:hAnsi="Book Antiqua" w:cs="Book Antiqua"/>
          <w:b/>
          <w:caps/>
          <w:color w:val="000000"/>
          <w:u w:val="single"/>
        </w:rPr>
        <w:lastRenderedPageBreak/>
        <w:t>TO THE EDITOR</w:t>
      </w:r>
    </w:p>
    <w:p w14:paraId="28677FF1" w14:textId="517CF3EB" w:rsidR="00A77B3E" w:rsidRPr="00CA4B19" w:rsidDel="00981B3A" w:rsidRDefault="00103453" w:rsidP="00CA4B19">
      <w:pPr>
        <w:spacing w:line="360" w:lineRule="auto"/>
        <w:jc w:val="both"/>
        <w:rPr>
          <w:del w:id="1" w:author="Liansheng Ma" w:date="2021-12-23T03:45:00Z"/>
          <w:rFonts w:ascii="Book Antiqua" w:hAnsi="Book Antiqua"/>
        </w:rPr>
      </w:pPr>
      <w:del w:id="2" w:author="Liansheng Ma" w:date="2021-12-23T03:45:00Z">
        <w:r w:rsidRPr="00CA4B19" w:rsidDel="00981B3A">
          <w:rPr>
            <w:rFonts w:ascii="Book Antiqua" w:eastAsia="Book Antiqua" w:hAnsi="Book Antiqua" w:cs="Book Antiqua"/>
            <w:color w:val="000000"/>
          </w:rPr>
          <w:delText>Dear Sir,</w:delText>
        </w:r>
      </w:del>
    </w:p>
    <w:p w14:paraId="21257C11" w14:textId="0FFCEE53"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color w:val="000000"/>
        </w:rPr>
        <w:t xml:space="preserve">We read with interest the article of Fan </w:t>
      </w:r>
      <w:r w:rsidRPr="00CA4B19">
        <w:rPr>
          <w:rFonts w:ascii="Book Antiqua" w:eastAsia="Book Antiqua" w:hAnsi="Book Antiqua" w:cs="Book Antiqua"/>
          <w:i/>
          <w:iCs/>
          <w:color w:val="000000"/>
        </w:rPr>
        <w:t xml:space="preserve">et </w:t>
      </w:r>
      <w:proofErr w:type="gramStart"/>
      <w:r w:rsidRPr="00CA4B19">
        <w:rPr>
          <w:rFonts w:ascii="Book Antiqua" w:eastAsia="Book Antiqua" w:hAnsi="Book Antiqua" w:cs="Book Antiqua"/>
          <w:i/>
          <w:iCs/>
          <w:color w:val="000000"/>
        </w:rPr>
        <w:t>al</w:t>
      </w:r>
      <w:r w:rsidR="002F3542" w:rsidRPr="00CA4B19">
        <w:rPr>
          <w:rFonts w:ascii="Book Antiqua" w:eastAsia="Book Antiqua" w:hAnsi="Book Antiqua" w:cs="Book Antiqua"/>
          <w:color w:val="000000"/>
          <w:vertAlign w:val="superscript"/>
        </w:rPr>
        <w:t>[</w:t>
      </w:r>
      <w:proofErr w:type="gramEnd"/>
      <w:r w:rsidR="002F3542" w:rsidRPr="00CA4B19">
        <w:rPr>
          <w:rFonts w:ascii="Book Antiqua" w:eastAsia="Book Antiqua" w:hAnsi="Book Antiqua" w:cs="Book Antiqua"/>
          <w:color w:val="000000"/>
          <w:vertAlign w:val="superscript"/>
        </w:rPr>
        <w:t>1]</w:t>
      </w:r>
      <w:r w:rsidRPr="00CA4B19">
        <w:rPr>
          <w:rFonts w:ascii="Book Antiqua" w:eastAsia="Book Antiqua" w:hAnsi="Book Antiqua" w:cs="Book Antiqua"/>
          <w:color w:val="000000"/>
        </w:rPr>
        <w:t xml:space="preserve"> on the pathogenesis of autoimmune hepatitis (AIH) in one of the most recent issues of the journal </w:t>
      </w:r>
      <w:r w:rsidRPr="00CA4B19">
        <w:rPr>
          <w:rFonts w:ascii="Book Antiqua" w:eastAsia="Book Antiqua" w:hAnsi="Book Antiqua" w:cs="Book Antiqua"/>
          <w:i/>
          <w:color w:val="000000"/>
        </w:rPr>
        <w:t>World Journal of Hepatology</w:t>
      </w:r>
      <w:r w:rsidRPr="00CA4B19">
        <w:rPr>
          <w:rFonts w:ascii="Book Antiqua" w:eastAsia="Book Antiqua" w:hAnsi="Book Antiqua" w:cs="Book Antiqua"/>
          <w:color w:val="000000"/>
          <w:vertAlign w:val="superscript"/>
        </w:rPr>
        <w:t>[1]</w:t>
      </w:r>
      <w:r w:rsidRPr="00CA4B19">
        <w:rPr>
          <w:rFonts w:ascii="Book Antiqua" w:eastAsia="Book Antiqua" w:hAnsi="Book Antiqua" w:cs="Book Antiqua"/>
          <w:color w:val="000000"/>
        </w:rPr>
        <w:t xml:space="preserve">. The authors summarize the evidence on this complex disease with evidence of the last five years. Although several autoimmune conditions may involve the liver, the three most common autoimmune hepatopathies are </w:t>
      </w:r>
      <w:r w:rsidR="002F3542" w:rsidRPr="00CA4B19">
        <w:rPr>
          <w:rFonts w:ascii="Book Antiqua" w:eastAsia="Book Antiqua" w:hAnsi="Book Antiqua" w:cs="Book Antiqua"/>
          <w:color w:val="000000"/>
        </w:rPr>
        <w:t>AIH</w:t>
      </w:r>
      <w:r w:rsidRPr="00CA4B19">
        <w:rPr>
          <w:rFonts w:ascii="Book Antiqua" w:eastAsia="Book Antiqua" w:hAnsi="Book Antiqua" w:cs="Book Antiqua"/>
          <w:color w:val="000000"/>
        </w:rPr>
        <w:t xml:space="preserve">, primary sclerosing cholangitis, and primary biliary cholangitis. These diseases may occur </w:t>
      </w:r>
      <w:r w:rsidRPr="00CA4B19">
        <w:rPr>
          <w:rFonts w:ascii="Book Antiqua" w:eastAsia="Book Antiqua" w:hAnsi="Book Antiqua" w:cs="Book Antiqua"/>
          <w:i/>
          <w:color w:val="000000"/>
        </w:rPr>
        <w:t>seriatim</w:t>
      </w:r>
      <w:r w:rsidRPr="00CA4B19">
        <w:rPr>
          <w:rFonts w:ascii="Book Antiqua" w:eastAsia="Book Antiqua" w:hAnsi="Book Antiqua" w:cs="Book Antiqua"/>
          <w:color w:val="000000"/>
        </w:rPr>
        <w:t xml:space="preserve"> or as part of “overlap” syndromes. AIH is a chronic progressive liver disease whose, unfortunately, etiopathogenesis is still obscure. AIH has </w:t>
      </w:r>
      <w:r w:rsidR="00E02525" w:rsidRPr="00CA4B19">
        <w:rPr>
          <w:rFonts w:ascii="Book Antiqua" w:eastAsia="Book Antiqua" w:hAnsi="Book Antiqua" w:cs="Book Antiqua"/>
          <w:color w:val="000000"/>
        </w:rPr>
        <w:t>conventional features</w:t>
      </w:r>
      <w:r w:rsidRPr="00CA4B19">
        <w:rPr>
          <w:rFonts w:ascii="Book Antiqua" w:eastAsia="Book Antiqua" w:hAnsi="Book Antiqua" w:cs="Book Antiqua"/>
          <w:color w:val="000000"/>
        </w:rPr>
        <w:t xml:space="preserve"> of autoimmune disorders, including </w:t>
      </w:r>
      <w:r w:rsidR="00E02525" w:rsidRPr="00CA4B19">
        <w:rPr>
          <w:rFonts w:ascii="Book Antiqua" w:eastAsia="Book Antiqua" w:hAnsi="Book Antiqua" w:cs="Book Antiqua"/>
          <w:color w:val="000000"/>
        </w:rPr>
        <w:t>antibodies generated by an organism in response to an element of its own tissues (</w:t>
      </w:r>
      <w:r w:rsidRPr="00CA4B19">
        <w:rPr>
          <w:rFonts w:ascii="Book Antiqua" w:eastAsia="Book Antiqua" w:hAnsi="Book Antiqua" w:cs="Book Antiqua"/>
          <w:color w:val="000000"/>
        </w:rPr>
        <w:t>autoantibodies</w:t>
      </w:r>
      <w:r w:rsidR="00E02525" w:rsidRPr="00CA4B19">
        <w:rPr>
          <w:rFonts w:ascii="Book Antiqua" w:eastAsia="Book Antiqua" w:hAnsi="Book Antiqua" w:cs="Book Antiqua"/>
          <w:color w:val="000000"/>
        </w:rPr>
        <w:t>)</w:t>
      </w:r>
      <w:r w:rsidRPr="00CA4B19">
        <w:rPr>
          <w:rFonts w:ascii="Book Antiqua" w:eastAsia="Book Antiqua" w:hAnsi="Book Antiqua" w:cs="Book Antiqua"/>
          <w:color w:val="000000"/>
        </w:rPr>
        <w:t xml:space="preserve">, association with </w:t>
      </w:r>
      <w:r w:rsidR="004F5B7E" w:rsidRPr="00CA4B19">
        <w:rPr>
          <w:rFonts w:ascii="Book Antiqua" w:eastAsia="Book Antiqua" w:hAnsi="Book Antiqua" w:cs="Book Antiqua"/>
          <w:color w:val="000000"/>
        </w:rPr>
        <w:t>a complex of genes on chromosome 6 in humans (</w:t>
      </w:r>
      <w:r w:rsidR="004F5B7E" w:rsidRPr="00393187">
        <w:rPr>
          <w:rFonts w:ascii="Book Antiqua" w:eastAsia="Book Antiqua" w:hAnsi="Book Antiqua" w:cs="Book Antiqua"/>
          <w:color w:val="000000"/>
        </w:rPr>
        <w:t xml:space="preserve">human leukocyte </w:t>
      </w:r>
      <w:r w:rsidR="00393187" w:rsidRPr="00393187">
        <w:rPr>
          <w:rFonts w:ascii="Book Antiqua" w:eastAsia="Book Antiqua" w:hAnsi="Book Antiqua" w:cs="Book Antiqua"/>
          <w:color w:val="000000"/>
        </w:rPr>
        <w:t>antigen</w:t>
      </w:r>
      <w:r w:rsidR="00393187">
        <w:rPr>
          <w:rFonts w:ascii="Book Antiqua" w:eastAsia="Book Antiqua" w:hAnsi="Book Antiqua" w:cs="Book Antiqua"/>
          <w:color w:val="000000"/>
        </w:rPr>
        <w:t xml:space="preserve"> genes</w:t>
      </w:r>
      <w:r w:rsidR="00393187" w:rsidRPr="00393187">
        <w:rPr>
          <w:rFonts w:ascii="Book Antiqua" w:eastAsia="Book Antiqua" w:hAnsi="Book Antiqua" w:cs="Book Antiqua"/>
          <w:color w:val="000000"/>
        </w:rPr>
        <w:t xml:space="preserve"> </w:t>
      </w:r>
      <w:r w:rsidR="004F5B7E" w:rsidRPr="00393187">
        <w:rPr>
          <w:rFonts w:ascii="Book Antiqua" w:eastAsia="Book Antiqua" w:hAnsi="Book Antiqua" w:cs="Book Antiqua"/>
          <w:color w:val="000000"/>
        </w:rPr>
        <w:t>or</w:t>
      </w:r>
      <w:r w:rsidR="00393187">
        <w:rPr>
          <w:rFonts w:ascii="Book Antiqua" w:eastAsia="Book Antiqua" w:hAnsi="Book Antiqua" w:cs="Book Antiqua"/>
          <w:color w:val="000000"/>
        </w:rPr>
        <w:t xml:space="preserve"> </w:t>
      </w:r>
      <w:r w:rsidR="004F5B7E" w:rsidRPr="00393187">
        <w:rPr>
          <w:rFonts w:ascii="Book Antiqua" w:eastAsia="Book Antiqua" w:hAnsi="Book Antiqua" w:cs="Book Antiqua"/>
          <w:color w:val="000000"/>
        </w:rPr>
        <w:t>haplotypes</w:t>
      </w:r>
      <w:r w:rsidR="004F5B7E" w:rsidRPr="00CA4B19">
        <w:rPr>
          <w:rFonts w:ascii="Book Antiqua" w:eastAsia="Book Antiqua" w:hAnsi="Book Antiqua" w:cs="Book Antiqua"/>
          <w:color w:val="000000"/>
        </w:rPr>
        <w:t>) which encode proteins located on the cell</w:t>
      </w:r>
      <w:r w:rsidR="00593F2F">
        <w:rPr>
          <w:rFonts w:ascii="Book Antiqua" w:eastAsia="Book Antiqua" w:hAnsi="Book Antiqua" w:cs="Book Antiqua"/>
          <w:color w:val="000000"/>
        </w:rPr>
        <w:t xml:space="preserve"> </w:t>
      </w:r>
      <w:r w:rsidR="004F5B7E" w:rsidRPr="00CA4B19">
        <w:rPr>
          <w:rFonts w:ascii="Book Antiqua" w:eastAsia="Book Antiqua" w:hAnsi="Book Antiqua" w:cs="Book Antiqua"/>
          <w:color w:val="000000"/>
        </w:rPr>
        <w:t>surface and responsible for the regulation of the immune system</w:t>
      </w:r>
      <w:r w:rsidRPr="00CA4B19">
        <w:rPr>
          <w:rFonts w:ascii="Book Antiqua" w:eastAsia="Book Antiqua" w:hAnsi="Book Antiqua" w:cs="Book Antiqua"/>
          <w:color w:val="000000"/>
        </w:rPr>
        <w:t xml:space="preserve">, and a T-cell mediated </w:t>
      </w:r>
      <w:proofErr w:type="spellStart"/>
      <w:r w:rsidRPr="00CA4B19">
        <w:rPr>
          <w:rFonts w:ascii="Book Antiqua" w:eastAsia="Book Antiqua" w:hAnsi="Book Antiqua" w:cs="Book Antiqua"/>
          <w:color w:val="000000"/>
        </w:rPr>
        <w:t>necroinflammatory</w:t>
      </w:r>
      <w:proofErr w:type="spellEnd"/>
      <w:r w:rsidRPr="00CA4B19">
        <w:rPr>
          <w:rFonts w:ascii="Book Antiqua" w:eastAsia="Book Antiqua" w:hAnsi="Book Antiqua" w:cs="Book Antiqua"/>
          <w:color w:val="000000"/>
        </w:rPr>
        <w:t xml:space="preserve"> process. Histologically, a prominent inflammatory infiltrate consisting of both lymphocytes and plasma cells </w:t>
      </w:r>
      <w:r w:rsidR="00593F2F">
        <w:rPr>
          <w:rFonts w:ascii="Book Antiqua" w:eastAsia="Book Antiqua" w:hAnsi="Book Antiqua" w:cs="Book Antiqua"/>
          <w:color w:val="000000"/>
        </w:rPr>
        <w:t>is</w:t>
      </w:r>
      <w:r w:rsidR="00593F2F" w:rsidRPr="00CA4B19">
        <w:rPr>
          <w:rFonts w:ascii="Book Antiqua" w:eastAsia="Book Antiqua" w:hAnsi="Book Antiqua" w:cs="Book Antiqua"/>
          <w:color w:val="000000"/>
        </w:rPr>
        <w:t xml:space="preserve"> </w:t>
      </w:r>
      <w:r w:rsidRPr="00CA4B19">
        <w:rPr>
          <w:rFonts w:ascii="Book Antiqua" w:eastAsia="Book Antiqua" w:hAnsi="Book Antiqua" w:cs="Book Antiqua"/>
          <w:color w:val="000000"/>
        </w:rPr>
        <w:t>seen. These inflammatory cells form clusters with accentuation at the edges of the portal tracts with striking periportal interface inflammatory activity at places (Figure 1). Genetic susceptibility, immunologic dysregulations, and environmental factors may play a role. In particular, viral infection and drugs may trigger a set of dysfunction</w:t>
      </w:r>
      <w:r w:rsidR="00593F2F">
        <w:rPr>
          <w:rFonts w:ascii="Book Antiqua" w:eastAsia="Book Antiqua" w:hAnsi="Book Antiqua" w:cs="Book Antiqua"/>
          <w:color w:val="000000"/>
        </w:rPr>
        <w:t>s</w:t>
      </w:r>
      <w:r w:rsidRPr="00CA4B19">
        <w:rPr>
          <w:rFonts w:ascii="Book Antiqua" w:eastAsia="Book Antiqua" w:hAnsi="Book Antiqua" w:cs="Book Antiqua"/>
          <w:color w:val="000000"/>
        </w:rPr>
        <w:t xml:space="preserve"> of the immune system. Currently, almost all patients require steroid hormones plus immunosuppressive maintenance therapy independently of age or genetic predisposition. However, long-term medication adverse effects, complications, and relapse after drug withdrawal are pretty variable. It has been suggested that we may need to do more in improving the satisfaction of our </w:t>
      </w:r>
      <w:proofErr w:type="gramStart"/>
      <w:r w:rsidRPr="00CA4B19">
        <w:rPr>
          <w:rFonts w:ascii="Book Antiqua" w:eastAsia="Book Antiqua" w:hAnsi="Book Antiqua" w:cs="Book Antiqua"/>
          <w:color w:val="000000"/>
        </w:rPr>
        <w:t>patients</w:t>
      </w:r>
      <w:r w:rsidRPr="00CA4B19">
        <w:rPr>
          <w:rFonts w:ascii="Book Antiqua" w:eastAsia="Book Antiqua" w:hAnsi="Book Antiqua" w:cs="Book Antiqua"/>
          <w:color w:val="000000"/>
          <w:vertAlign w:val="superscript"/>
        </w:rPr>
        <w:t>[</w:t>
      </w:r>
      <w:proofErr w:type="gramEnd"/>
      <w:r w:rsidRPr="00CA4B19">
        <w:rPr>
          <w:rFonts w:ascii="Book Antiqua" w:eastAsia="Book Antiqua" w:hAnsi="Book Antiqua" w:cs="Book Antiqua"/>
          <w:color w:val="000000"/>
          <w:vertAlign w:val="superscript"/>
        </w:rPr>
        <w:t>2]</w:t>
      </w:r>
      <w:r w:rsidRPr="00CA4B19">
        <w:rPr>
          <w:rFonts w:ascii="Book Antiqua" w:eastAsia="Book Antiqua" w:hAnsi="Book Antiqua" w:cs="Book Antiqua"/>
          <w:color w:val="000000"/>
        </w:rPr>
        <w:t xml:space="preserve">. </w:t>
      </w:r>
    </w:p>
    <w:p w14:paraId="3615571E" w14:textId="754F96B4" w:rsidR="00A77B3E" w:rsidRPr="00CA4B19" w:rsidRDefault="00103453" w:rsidP="00CA4B19">
      <w:pPr>
        <w:spacing w:line="360" w:lineRule="auto"/>
        <w:ind w:firstLineChars="200" w:firstLine="480"/>
        <w:jc w:val="both"/>
        <w:rPr>
          <w:rFonts w:ascii="Book Antiqua" w:hAnsi="Book Antiqua"/>
        </w:rPr>
      </w:pPr>
      <w:r w:rsidRPr="00CA4B19">
        <w:rPr>
          <w:rFonts w:ascii="Book Antiqua" w:eastAsia="Book Antiqua" w:hAnsi="Book Antiqua" w:cs="Book Antiqua"/>
          <w:color w:val="000000"/>
        </w:rPr>
        <w:t xml:space="preserve">Vitamin D can be successful in numerous </w:t>
      </w:r>
      <w:proofErr w:type="gramStart"/>
      <w:r w:rsidRPr="00CA4B19">
        <w:rPr>
          <w:rFonts w:ascii="Book Antiqua" w:eastAsia="Book Antiqua" w:hAnsi="Book Antiqua" w:cs="Book Antiqua"/>
          <w:color w:val="000000"/>
        </w:rPr>
        <w:t>diseases</w:t>
      </w:r>
      <w:r w:rsidRPr="00CA4B19">
        <w:rPr>
          <w:rFonts w:ascii="Book Antiqua" w:eastAsia="Book Antiqua" w:hAnsi="Book Antiqua" w:cs="Book Antiqua"/>
          <w:color w:val="000000"/>
          <w:vertAlign w:val="superscript"/>
        </w:rPr>
        <w:t>[</w:t>
      </w:r>
      <w:proofErr w:type="gramEnd"/>
      <w:r w:rsidRPr="00CA4B19">
        <w:rPr>
          <w:rFonts w:ascii="Book Antiqua" w:eastAsia="Book Antiqua" w:hAnsi="Book Antiqua" w:cs="Book Antiqua"/>
          <w:color w:val="000000"/>
          <w:vertAlign w:val="superscript"/>
        </w:rPr>
        <w:t>3-5]</w:t>
      </w:r>
      <w:r w:rsidRPr="00CA4B19">
        <w:rPr>
          <w:rFonts w:ascii="Book Antiqua" w:eastAsia="Book Antiqua" w:hAnsi="Book Antiqua" w:cs="Book Antiqua"/>
          <w:color w:val="000000"/>
        </w:rPr>
        <w:t xml:space="preserve">, and it is crucial to emphasize the role of vitamin D </w:t>
      </w:r>
      <w:r w:rsidR="00593F2F">
        <w:rPr>
          <w:rFonts w:ascii="Book Antiqua" w:eastAsia="Book Antiqua" w:hAnsi="Book Antiqua" w:cs="Book Antiqua"/>
          <w:color w:val="000000"/>
        </w:rPr>
        <w:t>i</w:t>
      </w:r>
      <w:r w:rsidR="00593F2F" w:rsidRPr="00CA4B19">
        <w:rPr>
          <w:rFonts w:ascii="Book Antiqua" w:eastAsia="Book Antiqua" w:hAnsi="Book Antiqua" w:cs="Book Antiqua"/>
          <w:color w:val="000000"/>
        </w:rPr>
        <w:t xml:space="preserve">n </w:t>
      </w:r>
      <w:r w:rsidRPr="00CA4B19">
        <w:rPr>
          <w:rFonts w:ascii="Book Antiqua" w:eastAsia="Book Antiqua" w:hAnsi="Book Antiqua" w:cs="Book Antiqua"/>
          <w:color w:val="000000"/>
        </w:rPr>
        <w:t xml:space="preserve">AIH. After the turn of the last century, the interest in </w:t>
      </w:r>
      <w:r w:rsidR="002F3542" w:rsidRPr="00CA4B19">
        <w:rPr>
          <w:rFonts w:ascii="Book Antiqua" w:eastAsia="Book Antiqua" w:hAnsi="Book Antiqua" w:cs="Book Antiqua"/>
          <w:color w:val="000000"/>
        </w:rPr>
        <w:t>vitamin D increased enormously.</w:t>
      </w:r>
      <w:r w:rsidRPr="00CA4B19">
        <w:rPr>
          <w:rFonts w:ascii="Book Antiqua" w:eastAsia="Book Antiqua" w:hAnsi="Book Antiqua" w:cs="Book Antiqua"/>
          <w:color w:val="000000"/>
        </w:rPr>
        <w:t xml:space="preserve"> Rickets has accompanied human civilization for centuries in both old and new continents. Still, despite supplementation of this vitamin in our diet, hypovitaminosis and child neglect cases have been </w:t>
      </w:r>
      <w:proofErr w:type="gramStart"/>
      <w:r w:rsidRPr="00CA4B19">
        <w:rPr>
          <w:rFonts w:ascii="Book Antiqua" w:eastAsia="Book Antiqua" w:hAnsi="Book Antiqua" w:cs="Book Antiqua"/>
          <w:color w:val="000000"/>
        </w:rPr>
        <w:t>diagnosed</w:t>
      </w:r>
      <w:r w:rsidRPr="00CA4B19">
        <w:rPr>
          <w:rFonts w:ascii="Book Antiqua" w:eastAsia="Book Antiqua" w:hAnsi="Book Antiqua" w:cs="Book Antiqua"/>
          <w:color w:val="000000"/>
          <w:vertAlign w:val="superscript"/>
        </w:rPr>
        <w:t>[</w:t>
      </w:r>
      <w:proofErr w:type="gramEnd"/>
      <w:r w:rsidRPr="00CA4B19">
        <w:rPr>
          <w:rFonts w:ascii="Book Antiqua" w:eastAsia="Book Antiqua" w:hAnsi="Book Antiqua" w:cs="Book Antiqua"/>
          <w:color w:val="000000"/>
          <w:vertAlign w:val="superscript"/>
        </w:rPr>
        <w:t>6]</w:t>
      </w:r>
      <w:r w:rsidRPr="00CA4B19">
        <w:rPr>
          <w:rFonts w:ascii="Book Antiqua" w:eastAsia="Book Antiqua" w:hAnsi="Book Antiqua" w:cs="Book Antiqua"/>
          <w:color w:val="000000"/>
        </w:rPr>
        <w:t xml:space="preserve">. Population surveys </w:t>
      </w:r>
      <w:r w:rsidRPr="00CA4B19">
        <w:rPr>
          <w:rFonts w:ascii="Book Antiqua" w:eastAsia="Book Antiqua" w:hAnsi="Book Antiqua" w:cs="Book Antiqua"/>
          <w:color w:val="000000"/>
        </w:rPr>
        <w:lastRenderedPageBreak/>
        <w:t>have indicated that important sectors of childhood and pregnant women will be affected by vitamin D inadequacy in their life. The change of the habits with indoor living, inadequate sunlight exposure, vitamin-deficient diets, and high rates of nutrition allergy are likely playing a significant role in growing the inadequacy of vitamin supplementation for some people worldwide.</w:t>
      </w:r>
    </w:p>
    <w:p w14:paraId="6BBBE38D" w14:textId="7D33B2CF" w:rsidR="00A77B3E" w:rsidRPr="00CA4B19" w:rsidRDefault="00103453" w:rsidP="00CA4B19">
      <w:pPr>
        <w:spacing w:line="360" w:lineRule="auto"/>
        <w:ind w:firstLineChars="200" w:firstLine="480"/>
        <w:jc w:val="both"/>
        <w:rPr>
          <w:rFonts w:ascii="Book Antiqua" w:hAnsi="Book Antiqua"/>
        </w:rPr>
      </w:pPr>
      <w:r w:rsidRPr="00CA4B19">
        <w:rPr>
          <w:rFonts w:ascii="Book Antiqua" w:eastAsia="Book Antiqua" w:hAnsi="Book Antiqua" w:cs="Book Antiqua"/>
          <w:color w:val="000000"/>
        </w:rPr>
        <w:t xml:space="preserve">Vitamin D is fat-soluble. It plays a leading role in calcium </w:t>
      </w:r>
      <w:proofErr w:type="gramStart"/>
      <w:r w:rsidRPr="00CA4B19">
        <w:rPr>
          <w:rFonts w:ascii="Book Antiqua" w:eastAsia="Book Antiqua" w:hAnsi="Book Antiqua" w:cs="Book Antiqua"/>
          <w:color w:val="000000"/>
        </w:rPr>
        <w:t>homeostasis</w:t>
      </w:r>
      <w:r w:rsidR="00C33297" w:rsidRPr="00CA4B19">
        <w:rPr>
          <w:rFonts w:ascii="Book Antiqua" w:eastAsia="Book Antiqua" w:hAnsi="Book Antiqua" w:cs="Book Antiqua"/>
          <w:color w:val="000000"/>
          <w:vertAlign w:val="superscript"/>
        </w:rPr>
        <w:t>[</w:t>
      </w:r>
      <w:proofErr w:type="gramEnd"/>
      <w:r w:rsidR="00C33297" w:rsidRPr="00CA4B19">
        <w:rPr>
          <w:rFonts w:ascii="Book Antiqua" w:eastAsia="Book Antiqua" w:hAnsi="Book Antiqua" w:cs="Book Antiqua"/>
          <w:color w:val="000000"/>
          <w:vertAlign w:val="superscript"/>
        </w:rPr>
        <w:t>7,</w:t>
      </w:r>
      <w:r w:rsidRPr="00CA4B19">
        <w:rPr>
          <w:rFonts w:ascii="Book Antiqua" w:eastAsia="Book Antiqua" w:hAnsi="Book Antiqua" w:cs="Book Antiqua"/>
          <w:color w:val="000000"/>
          <w:vertAlign w:val="superscript"/>
        </w:rPr>
        <w:t>8]</w:t>
      </w:r>
      <w:r w:rsidRPr="00CA4B19">
        <w:rPr>
          <w:rFonts w:ascii="Book Antiqua" w:eastAsia="Book Antiqua" w:hAnsi="Book Antiqua" w:cs="Book Antiqua"/>
          <w:color w:val="000000"/>
        </w:rPr>
        <w:t xml:space="preserve">. Vitamin D is tightly linked to immunity. It plays a remarkable role in inflammatory and cancer </w:t>
      </w:r>
      <w:proofErr w:type="gramStart"/>
      <w:r w:rsidRPr="00CA4B19">
        <w:rPr>
          <w:rFonts w:ascii="Book Antiqua" w:eastAsia="Book Antiqua" w:hAnsi="Book Antiqua" w:cs="Book Antiqua"/>
          <w:color w:val="000000"/>
        </w:rPr>
        <w:t>pathways</w:t>
      </w:r>
      <w:r w:rsidR="00C33297" w:rsidRPr="00CA4B19">
        <w:rPr>
          <w:rFonts w:ascii="Book Antiqua" w:eastAsia="Book Antiqua" w:hAnsi="Book Antiqua" w:cs="Book Antiqua"/>
          <w:color w:val="000000"/>
          <w:vertAlign w:val="superscript"/>
        </w:rPr>
        <w:t>[</w:t>
      </w:r>
      <w:proofErr w:type="gramEnd"/>
      <w:r w:rsidR="00C33297" w:rsidRPr="00CA4B19">
        <w:rPr>
          <w:rFonts w:ascii="Book Antiqua" w:eastAsia="Book Antiqua" w:hAnsi="Book Antiqua" w:cs="Book Antiqua"/>
          <w:color w:val="000000"/>
          <w:vertAlign w:val="superscript"/>
        </w:rPr>
        <w:t>5,9,</w:t>
      </w:r>
      <w:r w:rsidRPr="00CA4B19">
        <w:rPr>
          <w:rFonts w:ascii="Book Antiqua" w:eastAsia="Book Antiqua" w:hAnsi="Book Antiqua" w:cs="Book Antiqua"/>
          <w:color w:val="000000"/>
          <w:vertAlign w:val="superscript"/>
        </w:rPr>
        <w:t>10]</w:t>
      </w:r>
      <w:r w:rsidRPr="00CA4B19">
        <w:rPr>
          <w:rFonts w:ascii="Book Antiqua" w:eastAsia="Book Antiqua" w:hAnsi="Book Antiqua" w:cs="Book Antiqua"/>
          <w:color w:val="000000"/>
        </w:rPr>
        <w:t xml:space="preserve">. The immune system's cellular components possess vitamin D receptors (VDRs). These receptors can metabolize the active form of vitamin D </w:t>
      </w:r>
      <w:r w:rsidR="005A2651" w:rsidRPr="00CA4B19">
        <w:rPr>
          <w:rFonts w:ascii="Book Antiqua" w:eastAsia="Book Antiqua" w:hAnsi="Book Antiqua" w:cs="Book Antiqua"/>
          <w:color w:val="000000"/>
        </w:rPr>
        <w:t xml:space="preserve">or </w:t>
      </w:r>
      <w:r w:rsidRPr="00CA4B19">
        <w:rPr>
          <w:rFonts w:ascii="Book Antiqua" w:eastAsia="Book Antiqua" w:hAnsi="Book Antiqua" w:cs="Book Antiqua"/>
          <w:color w:val="000000"/>
        </w:rPr>
        <w:t xml:space="preserve">calcitriol, </w:t>
      </w:r>
      <w:r w:rsidR="005A2651" w:rsidRPr="00CA4B19">
        <w:rPr>
          <w:rFonts w:ascii="Book Antiqua" w:eastAsia="Book Antiqua" w:hAnsi="Book Antiqua" w:cs="Book Antiqua"/>
          <w:color w:val="000000"/>
        </w:rPr>
        <w:t xml:space="preserve">which is also labelled </w:t>
      </w:r>
      <w:r w:rsidRPr="00CA4B19">
        <w:rPr>
          <w:rFonts w:ascii="Book Antiqua" w:eastAsia="Book Antiqua" w:hAnsi="Book Antiqua" w:cs="Book Antiqua"/>
          <w:color w:val="000000"/>
        </w:rPr>
        <w:t xml:space="preserve">1,25-dihydroxy vitamin D, </w:t>
      </w:r>
      <w:r w:rsidR="005A2651" w:rsidRPr="00CA4B19">
        <w:rPr>
          <w:rFonts w:ascii="Book Antiqua" w:eastAsia="Book Antiqua" w:hAnsi="Book Antiqua" w:cs="Book Antiqua"/>
          <w:color w:val="000000"/>
        </w:rPr>
        <w:t xml:space="preserve">and abbreviated as </w:t>
      </w:r>
      <w:r w:rsidRPr="00CA4B19">
        <w:rPr>
          <w:rFonts w:ascii="Book Antiqua" w:eastAsia="Book Antiqua" w:hAnsi="Book Antiqua" w:cs="Book Antiqua"/>
          <w:color w:val="000000"/>
        </w:rPr>
        <w:t>1</w:t>
      </w:r>
      <w:r w:rsidR="00C33297" w:rsidRPr="00CA4B19">
        <w:rPr>
          <w:rFonts w:ascii="Book Antiqua" w:hAnsi="Book Antiqua" w:cs="Book Antiqua"/>
          <w:color w:val="000000"/>
          <w:lang w:eastAsia="zh-CN"/>
        </w:rPr>
        <w:t>,</w:t>
      </w:r>
      <w:r w:rsidRPr="00CA4B19">
        <w:rPr>
          <w:rFonts w:ascii="Book Antiqua" w:eastAsia="Book Antiqua" w:hAnsi="Book Antiqua" w:cs="Book Antiqua"/>
          <w:color w:val="000000"/>
        </w:rPr>
        <w:t>25(OH)</w:t>
      </w:r>
      <w:r w:rsidRPr="00CA4B19">
        <w:rPr>
          <w:rFonts w:ascii="Book Antiqua" w:eastAsia="Book Antiqua" w:hAnsi="Book Antiqua" w:cs="Book Antiqua"/>
          <w:color w:val="000000"/>
          <w:vertAlign w:val="subscript"/>
        </w:rPr>
        <w:t>2</w:t>
      </w:r>
      <w:r w:rsidRPr="00CA4B19">
        <w:rPr>
          <w:rFonts w:ascii="Book Antiqua" w:eastAsia="Book Antiqua" w:hAnsi="Book Antiqua" w:cs="Book Antiqua"/>
          <w:color w:val="000000"/>
        </w:rPr>
        <w:t>D. The storage form of vitamin D is 25-hydroxyvitamin D or 25(OH)D. It can be transformed by activated T and B lymphocytes to 1,25(OH)</w:t>
      </w:r>
      <w:r w:rsidRPr="00CA4B19">
        <w:rPr>
          <w:rFonts w:ascii="Book Antiqua" w:eastAsia="Book Antiqua" w:hAnsi="Book Antiqua" w:cs="Book Antiqua"/>
          <w:color w:val="000000"/>
          <w:vertAlign w:val="subscript"/>
        </w:rPr>
        <w:t>2</w:t>
      </w:r>
      <w:r w:rsidRPr="00CA4B19">
        <w:rPr>
          <w:rFonts w:ascii="Book Antiqua" w:eastAsia="Book Antiqua" w:hAnsi="Book Antiqua" w:cs="Book Antiqua"/>
          <w:color w:val="000000"/>
        </w:rPr>
        <w:t xml:space="preserve">D </w:t>
      </w:r>
      <w:r w:rsidRPr="00B621D1">
        <w:rPr>
          <w:rFonts w:ascii="Book Antiqua" w:eastAsia="Book Antiqua" w:hAnsi="Book Antiqua" w:cs="Book Antiqua"/>
          <w:i/>
          <w:color w:val="000000"/>
        </w:rPr>
        <w:t>in vitro</w:t>
      </w:r>
      <w:r w:rsidRPr="00CA4B19">
        <w:rPr>
          <w:rFonts w:ascii="Book Antiqua" w:eastAsia="Book Antiqua" w:hAnsi="Book Antiqua" w:cs="Book Antiqua"/>
          <w:color w:val="000000"/>
        </w:rPr>
        <w:t>. In addition, 1,25(OH)</w:t>
      </w:r>
      <w:r w:rsidRPr="00CA4B19">
        <w:rPr>
          <w:rFonts w:ascii="Book Antiqua" w:eastAsia="Book Antiqua" w:hAnsi="Book Antiqua" w:cs="Book Antiqua"/>
          <w:color w:val="000000"/>
          <w:vertAlign w:val="subscript"/>
        </w:rPr>
        <w:t>2</w:t>
      </w:r>
      <w:r w:rsidRPr="00CA4B19">
        <w:rPr>
          <w:rFonts w:ascii="Book Antiqua" w:eastAsia="Book Antiqua" w:hAnsi="Book Antiqua" w:cs="Book Antiqua"/>
          <w:color w:val="000000"/>
        </w:rPr>
        <w:t xml:space="preserve">D acts on immunological cells </w:t>
      </w:r>
      <w:r w:rsidR="005E5E2D">
        <w:rPr>
          <w:rFonts w:ascii="Book Antiqua" w:eastAsia="Book Antiqua" w:hAnsi="Book Antiqua" w:cs="Book Antiqua"/>
          <w:color w:val="000000"/>
        </w:rPr>
        <w:t>in an</w:t>
      </w:r>
      <w:r w:rsidR="005E5E2D" w:rsidRPr="00CA4B19">
        <w:rPr>
          <w:rFonts w:ascii="Book Antiqua" w:eastAsia="Book Antiqua" w:hAnsi="Book Antiqua" w:cs="Book Antiqua"/>
          <w:color w:val="000000"/>
        </w:rPr>
        <w:t xml:space="preserve"> </w:t>
      </w:r>
      <w:r w:rsidRPr="00CA4B19">
        <w:rPr>
          <w:rFonts w:ascii="Book Antiqua" w:eastAsia="Book Antiqua" w:hAnsi="Book Antiqua" w:cs="Book Antiqua"/>
          <w:color w:val="000000"/>
        </w:rPr>
        <w:t>obvious autocrine or paracrine fashion. This aspect has been considered crucial for several infections, as suggested in COVID-19</w:t>
      </w:r>
      <w:r w:rsidR="00987B70" w:rsidRPr="00CA4B19">
        <w:rPr>
          <w:rFonts w:ascii="Book Antiqua" w:eastAsia="Book Antiqua" w:hAnsi="Book Antiqua" w:cs="Book Antiqua"/>
          <w:color w:val="000000"/>
        </w:rPr>
        <w:t xml:space="preserve"> (</w:t>
      </w:r>
      <w:r w:rsidR="005E5E2D">
        <w:rPr>
          <w:rFonts w:ascii="Book Antiqua" w:eastAsia="Book Antiqua" w:hAnsi="Book Antiqua" w:cs="Book Antiqua"/>
          <w:color w:val="000000"/>
        </w:rPr>
        <w:t>c</w:t>
      </w:r>
      <w:r w:rsidR="005E5E2D" w:rsidRPr="00CA4B19">
        <w:rPr>
          <w:rFonts w:ascii="Book Antiqua" w:eastAsia="Book Antiqua" w:hAnsi="Book Antiqua" w:cs="Book Antiqua"/>
          <w:color w:val="000000"/>
        </w:rPr>
        <w:t xml:space="preserve">oronavirus </w:t>
      </w:r>
      <w:r w:rsidR="00987B70" w:rsidRPr="00CA4B19">
        <w:rPr>
          <w:rFonts w:ascii="Book Antiqua" w:eastAsia="Book Antiqua" w:hAnsi="Book Antiqua" w:cs="Book Antiqua"/>
          <w:color w:val="000000"/>
        </w:rPr>
        <w:t>disease</w:t>
      </w:r>
      <w:r w:rsidR="005E5E2D">
        <w:rPr>
          <w:rFonts w:ascii="Book Antiqua" w:eastAsia="Book Antiqua" w:hAnsi="Book Antiqua" w:cs="Book Antiqua"/>
          <w:color w:val="000000"/>
        </w:rPr>
        <w:t>-</w:t>
      </w:r>
      <w:r w:rsidR="00987B70" w:rsidRPr="00CA4B19">
        <w:rPr>
          <w:rFonts w:ascii="Book Antiqua" w:eastAsia="Book Antiqua" w:hAnsi="Book Antiqua" w:cs="Book Antiqua"/>
          <w:color w:val="000000"/>
        </w:rPr>
        <w:t>2019)</w:t>
      </w:r>
      <w:r w:rsidRPr="00CA4B19">
        <w:rPr>
          <w:rFonts w:ascii="Book Antiqua" w:eastAsia="Book Antiqua" w:hAnsi="Book Antiqua" w:cs="Book Antiqua"/>
          <w:color w:val="000000"/>
        </w:rPr>
        <w:t xml:space="preserve">, the infection caused by the </w:t>
      </w:r>
      <w:r w:rsidR="005E5E2D">
        <w:rPr>
          <w:rFonts w:ascii="Book Antiqua" w:eastAsia="Book Antiqua" w:hAnsi="Book Antiqua" w:cs="Book Antiqua"/>
          <w:color w:val="000000"/>
        </w:rPr>
        <w:t>s</w:t>
      </w:r>
      <w:r w:rsidR="005E5E2D" w:rsidRPr="00CA4B19">
        <w:rPr>
          <w:rFonts w:ascii="Book Antiqua" w:eastAsia="Book Antiqua" w:hAnsi="Book Antiqua" w:cs="Book Antiqua"/>
          <w:color w:val="000000"/>
        </w:rPr>
        <w:t xml:space="preserve">evere </w:t>
      </w:r>
      <w:r w:rsidR="005E5E2D">
        <w:rPr>
          <w:rFonts w:ascii="Book Antiqua" w:eastAsia="Book Antiqua" w:hAnsi="Book Antiqua" w:cs="Book Antiqua"/>
          <w:color w:val="000000"/>
        </w:rPr>
        <w:t>a</w:t>
      </w:r>
      <w:r w:rsidR="005E5E2D" w:rsidRPr="00CA4B19">
        <w:rPr>
          <w:rFonts w:ascii="Book Antiqua" w:eastAsia="Book Antiqua" w:hAnsi="Book Antiqua" w:cs="Book Antiqua"/>
          <w:color w:val="000000"/>
        </w:rPr>
        <w:t xml:space="preserve">cute </w:t>
      </w:r>
      <w:r w:rsidR="005E5E2D">
        <w:rPr>
          <w:rFonts w:ascii="Book Antiqua" w:eastAsia="Book Antiqua" w:hAnsi="Book Antiqua" w:cs="Book Antiqua"/>
          <w:color w:val="000000"/>
        </w:rPr>
        <w:t>r</w:t>
      </w:r>
      <w:r w:rsidR="005E5E2D" w:rsidRPr="00CA4B19">
        <w:rPr>
          <w:rFonts w:ascii="Book Antiqua" w:eastAsia="Book Antiqua" w:hAnsi="Book Antiqua" w:cs="Book Antiqua"/>
          <w:color w:val="000000"/>
        </w:rPr>
        <w:t xml:space="preserve">espiratory </w:t>
      </w:r>
      <w:r w:rsidR="005E5E2D">
        <w:rPr>
          <w:rFonts w:ascii="Book Antiqua" w:eastAsia="Book Antiqua" w:hAnsi="Book Antiqua" w:cs="Book Antiqua"/>
          <w:color w:val="000000"/>
        </w:rPr>
        <w:t>s</w:t>
      </w:r>
      <w:r w:rsidR="005E5E2D" w:rsidRPr="00CA4B19">
        <w:rPr>
          <w:rFonts w:ascii="Book Antiqua" w:eastAsia="Book Antiqua" w:hAnsi="Book Antiqua" w:cs="Book Antiqua"/>
          <w:color w:val="000000"/>
        </w:rPr>
        <w:t>yndrome</w:t>
      </w:r>
      <w:r w:rsidR="00987B70" w:rsidRPr="00CA4B19">
        <w:rPr>
          <w:rFonts w:ascii="Book Antiqua" w:eastAsia="Book Antiqua" w:hAnsi="Book Antiqua" w:cs="Book Antiqua"/>
          <w:color w:val="000000"/>
        </w:rPr>
        <w:t xml:space="preserve">–related </w:t>
      </w:r>
      <w:r w:rsidR="005E5E2D">
        <w:rPr>
          <w:rFonts w:ascii="Book Antiqua" w:eastAsia="Book Antiqua" w:hAnsi="Book Antiqua" w:cs="Book Antiqua"/>
          <w:color w:val="000000"/>
        </w:rPr>
        <w:t>c</w:t>
      </w:r>
      <w:r w:rsidR="005E5E2D" w:rsidRPr="00CA4B19">
        <w:rPr>
          <w:rFonts w:ascii="Book Antiqua" w:eastAsia="Book Antiqua" w:hAnsi="Book Antiqua" w:cs="Book Antiqua"/>
          <w:color w:val="000000"/>
        </w:rPr>
        <w:t xml:space="preserve">oronavirus </w:t>
      </w:r>
      <w:r w:rsidR="00987B70" w:rsidRPr="00CA4B19">
        <w:rPr>
          <w:rFonts w:ascii="Book Antiqua" w:eastAsia="Book Antiqua" w:hAnsi="Book Antiqua" w:cs="Book Antiqua"/>
          <w:color w:val="000000"/>
        </w:rPr>
        <w:t>2 (</w:t>
      </w:r>
      <w:r w:rsidR="00D30BEE" w:rsidRPr="00CA4B19">
        <w:rPr>
          <w:rFonts w:ascii="Book Antiqua" w:eastAsia="Book Antiqua" w:hAnsi="Book Antiqua" w:cs="Book Antiqua"/>
          <w:color w:val="000000"/>
        </w:rPr>
        <w:t>SARS-CoV-2</w:t>
      </w:r>
      <w:r w:rsidR="00987B70" w:rsidRPr="00CA4B19">
        <w:rPr>
          <w:rFonts w:ascii="Book Antiqua" w:eastAsia="Book Antiqua" w:hAnsi="Book Antiqua" w:cs="Book Antiqua"/>
          <w:color w:val="000000"/>
        </w:rPr>
        <w:t>)</w:t>
      </w:r>
      <w:r w:rsidRPr="00CA4B19">
        <w:rPr>
          <w:rFonts w:ascii="Book Antiqua" w:eastAsia="Book Antiqua" w:hAnsi="Book Antiqua" w:cs="Book Antiqua"/>
          <w:color w:val="000000"/>
        </w:rPr>
        <w:t xml:space="preserve">, despite controversial </w:t>
      </w:r>
      <w:proofErr w:type="gramStart"/>
      <w:r w:rsidRPr="00CA4B19">
        <w:rPr>
          <w:rFonts w:ascii="Book Antiqua" w:eastAsia="Book Antiqua" w:hAnsi="Book Antiqua" w:cs="Book Antiqua"/>
          <w:color w:val="000000"/>
        </w:rPr>
        <w:t>data</w:t>
      </w:r>
      <w:r w:rsidRPr="00CA4B19">
        <w:rPr>
          <w:rFonts w:ascii="Book Antiqua" w:eastAsia="Book Antiqua" w:hAnsi="Book Antiqua" w:cs="Book Antiqua"/>
          <w:color w:val="000000"/>
          <w:vertAlign w:val="superscript"/>
        </w:rPr>
        <w:t>[</w:t>
      </w:r>
      <w:proofErr w:type="gramEnd"/>
      <w:r w:rsidRPr="00CA4B19">
        <w:rPr>
          <w:rFonts w:ascii="Book Antiqua" w:eastAsia="Book Antiqua" w:hAnsi="Book Antiqua" w:cs="Book Antiqua"/>
          <w:color w:val="000000"/>
          <w:vertAlign w:val="superscript"/>
        </w:rPr>
        <w:t>11-13]</w:t>
      </w:r>
      <w:r w:rsidRPr="00CA4B19">
        <w:rPr>
          <w:rFonts w:ascii="Book Antiqua" w:eastAsia="Book Antiqua" w:hAnsi="Book Antiqua" w:cs="Book Antiqua"/>
          <w:color w:val="000000"/>
        </w:rPr>
        <w:t>.</w:t>
      </w:r>
    </w:p>
    <w:p w14:paraId="22158745" w14:textId="18A74654" w:rsidR="00A77B3E" w:rsidRPr="00CA4B19" w:rsidRDefault="00103453" w:rsidP="00CA4B19">
      <w:pPr>
        <w:spacing w:line="360" w:lineRule="auto"/>
        <w:ind w:firstLineChars="200" w:firstLine="480"/>
        <w:jc w:val="both"/>
        <w:rPr>
          <w:rFonts w:ascii="Book Antiqua" w:hAnsi="Book Antiqua"/>
        </w:rPr>
      </w:pPr>
      <w:r w:rsidRPr="00CA4B19">
        <w:rPr>
          <w:rFonts w:ascii="Book Antiqua" w:eastAsia="Book Antiqua" w:hAnsi="Book Antiqua" w:cs="Book Antiqua"/>
          <w:color w:val="000000"/>
        </w:rPr>
        <w:t xml:space="preserve">Peripheral blood mononuclear cells harbor VDR, supporting vitamin D's notable role in regulating the immune system. Other than activity on the cells of the immune system, vitamin D increases the absorption of calcium from the small intestine and participates in cilia </w:t>
      </w:r>
      <w:proofErr w:type="gramStart"/>
      <w:r w:rsidRPr="00CA4B19">
        <w:rPr>
          <w:rFonts w:ascii="Book Antiqua" w:eastAsia="Book Antiqua" w:hAnsi="Book Antiqua" w:cs="Book Antiqua"/>
          <w:color w:val="000000"/>
        </w:rPr>
        <w:t>movements</w:t>
      </w:r>
      <w:r w:rsidRPr="00CA4B19">
        <w:rPr>
          <w:rFonts w:ascii="Book Antiqua" w:eastAsia="Book Antiqua" w:hAnsi="Book Antiqua" w:cs="Book Antiqua"/>
          <w:color w:val="000000"/>
          <w:vertAlign w:val="superscript"/>
        </w:rPr>
        <w:t>[</w:t>
      </w:r>
      <w:proofErr w:type="gramEnd"/>
      <w:r w:rsidRPr="00CA4B19">
        <w:rPr>
          <w:rFonts w:ascii="Book Antiqua" w:eastAsia="Book Antiqua" w:hAnsi="Book Antiqua" w:cs="Book Antiqua"/>
          <w:color w:val="000000"/>
          <w:vertAlign w:val="superscript"/>
        </w:rPr>
        <w:t>14]</w:t>
      </w:r>
      <w:r w:rsidRPr="00CA4B19">
        <w:rPr>
          <w:rFonts w:ascii="Book Antiqua" w:eastAsia="Book Antiqua" w:hAnsi="Book Antiqua" w:cs="Book Antiqua"/>
          <w:color w:val="000000"/>
        </w:rPr>
        <w:t xml:space="preserve">. </w:t>
      </w:r>
      <w:proofErr w:type="spellStart"/>
      <w:r w:rsidRPr="00CA4B19">
        <w:rPr>
          <w:rFonts w:ascii="Book Antiqua" w:eastAsia="Book Antiqua" w:hAnsi="Book Antiqua" w:cs="Book Antiqua"/>
          <w:color w:val="000000"/>
        </w:rPr>
        <w:t>Nicolaysen</w:t>
      </w:r>
      <w:proofErr w:type="spellEnd"/>
      <w:r w:rsidRPr="00CA4B19">
        <w:rPr>
          <w:rFonts w:ascii="Book Antiqua" w:eastAsia="Book Antiqua" w:hAnsi="Book Antiqua" w:cs="Book Antiqua"/>
          <w:color w:val="000000"/>
        </w:rPr>
        <w:t xml:space="preserve"> </w:t>
      </w:r>
      <w:r w:rsidRPr="00CA4B19">
        <w:rPr>
          <w:rFonts w:ascii="Book Antiqua" w:eastAsia="Book Antiqua" w:hAnsi="Book Antiqua" w:cs="Book Antiqua"/>
          <w:i/>
          <w:iCs/>
          <w:color w:val="000000"/>
        </w:rPr>
        <w:t>et al</w:t>
      </w:r>
      <w:r w:rsidRPr="00CA4B19">
        <w:rPr>
          <w:rFonts w:ascii="Book Antiqua" w:eastAsia="Book Antiqua" w:hAnsi="Book Antiqua" w:cs="Book Antiqua"/>
          <w:color w:val="000000"/>
          <w:vertAlign w:val="superscript"/>
        </w:rPr>
        <w:t>[15]</w:t>
      </w:r>
      <w:r w:rsidRPr="00CA4B19">
        <w:rPr>
          <w:rFonts w:ascii="Book Antiqua" w:eastAsia="Book Antiqua" w:hAnsi="Book Antiqua" w:cs="Book Antiqua"/>
          <w:color w:val="000000"/>
        </w:rPr>
        <w:t xml:space="preserve"> and </w:t>
      </w:r>
      <w:proofErr w:type="spellStart"/>
      <w:r w:rsidRPr="00CA4B19">
        <w:rPr>
          <w:rFonts w:ascii="Book Antiqua" w:eastAsia="Book Antiqua" w:hAnsi="Book Antiqua" w:cs="Book Antiqua"/>
          <w:color w:val="000000"/>
        </w:rPr>
        <w:t>Haavaldsen</w:t>
      </w:r>
      <w:proofErr w:type="spellEnd"/>
      <w:r w:rsidRPr="00CA4B19">
        <w:rPr>
          <w:rFonts w:ascii="Book Antiqua" w:eastAsia="Book Antiqua" w:hAnsi="Book Antiqua" w:cs="Book Antiqua"/>
          <w:color w:val="000000"/>
        </w:rPr>
        <w:t xml:space="preserve"> </w:t>
      </w:r>
      <w:r w:rsidRPr="00CA4B19">
        <w:rPr>
          <w:rFonts w:ascii="Book Antiqua" w:eastAsia="Book Antiqua" w:hAnsi="Book Antiqua" w:cs="Book Antiqua"/>
          <w:i/>
          <w:iCs/>
          <w:color w:val="000000"/>
        </w:rPr>
        <w:t>et al</w:t>
      </w:r>
      <w:r w:rsidR="000715FD" w:rsidRPr="00CA4B19">
        <w:rPr>
          <w:rFonts w:ascii="Book Antiqua" w:eastAsia="Book Antiqua" w:hAnsi="Book Antiqua" w:cs="Book Antiqua"/>
          <w:color w:val="000000"/>
          <w:vertAlign w:val="superscript"/>
        </w:rPr>
        <w:t>[16,</w:t>
      </w:r>
      <w:r w:rsidRPr="00CA4B19">
        <w:rPr>
          <w:rFonts w:ascii="Book Antiqua" w:eastAsia="Book Antiqua" w:hAnsi="Book Antiqua" w:cs="Book Antiqua"/>
          <w:color w:val="000000"/>
          <w:vertAlign w:val="superscript"/>
        </w:rPr>
        <w:t>17]</w:t>
      </w:r>
      <w:r w:rsidRPr="00CA4B19">
        <w:rPr>
          <w:rFonts w:ascii="Book Antiqua" w:eastAsia="Book Antiqua" w:hAnsi="Book Antiqua" w:cs="Book Antiqua"/>
          <w:color w:val="000000"/>
        </w:rPr>
        <w:t xml:space="preserve"> also observed that animals</w:t>
      </w:r>
      <w:r w:rsidR="005A2651" w:rsidRPr="00CA4B19">
        <w:rPr>
          <w:rFonts w:ascii="Book Antiqua" w:eastAsia="Book Antiqua" w:hAnsi="Book Antiqua" w:cs="Book Antiqua"/>
          <w:color w:val="000000"/>
        </w:rPr>
        <w:t xml:space="preserve">, which were kept </w:t>
      </w:r>
      <w:r w:rsidR="00C676EE" w:rsidRPr="00CA4B19">
        <w:rPr>
          <w:rFonts w:ascii="Book Antiqua" w:eastAsia="Book Antiqua" w:hAnsi="Book Antiqua" w:cs="Book Antiqua"/>
          <w:color w:val="000000"/>
        </w:rPr>
        <w:t xml:space="preserve">for determined set </w:t>
      </w:r>
      <w:r w:rsidR="00E801E3" w:rsidRPr="00CA4B19">
        <w:rPr>
          <w:rFonts w:ascii="Book Antiqua" w:eastAsia="Book Antiqua" w:hAnsi="Book Antiqua" w:cs="Book Antiqua"/>
          <w:color w:val="000000"/>
        </w:rPr>
        <w:t>of the experiments</w:t>
      </w:r>
      <w:r w:rsidRPr="00CA4B19">
        <w:rPr>
          <w:rFonts w:ascii="Book Antiqua" w:eastAsia="Book Antiqua" w:hAnsi="Book Antiqua" w:cs="Book Antiqua"/>
          <w:color w:val="000000"/>
        </w:rPr>
        <w:t xml:space="preserve"> on a low calcium diet</w:t>
      </w:r>
      <w:r w:rsidR="005E5E2D">
        <w:rPr>
          <w:rFonts w:ascii="Book Antiqua" w:eastAsia="Book Antiqua" w:hAnsi="Book Antiqua" w:cs="Book Antiqua"/>
          <w:color w:val="000000"/>
        </w:rPr>
        <w:t>,</w:t>
      </w:r>
      <w:r w:rsidRPr="00CA4B19">
        <w:rPr>
          <w:rFonts w:ascii="Book Antiqua" w:eastAsia="Book Antiqua" w:hAnsi="Book Antiqua" w:cs="Book Antiqua"/>
          <w:color w:val="000000"/>
        </w:rPr>
        <w:t xml:space="preserve"> </w:t>
      </w:r>
      <w:r w:rsidR="00E801E3" w:rsidRPr="00CA4B19">
        <w:rPr>
          <w:rFonts w:ascii="Book Antiqua" w:eastAsia="Book Antiqua" w:hAnsi="Book Antiqua" w:cs="Book Antiqua"/>
          <w:color w:val="000000"/>
        </w:rPr>
        <w:t xml:space="preserve">exhibited </w:t>
      </w:r>
      <w:r w:rsidRPr="00CA4B19">
        <w:rPr>
          <w:rFonts w:ascii="Book Antiqua" w:eastAsia="Book Antiqua" w:hAnsi="Book Antiqua" w:cs="Book Antiqua"/>
          <w:color w:val="000000"/>
        </w:rPr>
        <w:t xml:space="preserve">much greater calcium absorption </w:t>
      </w:r>
      <w:r w:rsidR="00E801E3" w:rsidRPr="00CA4B19">
        <w:rPr>
          <w:rFonts w:ascii="Book Antiqua" w:eastAsia="Book Antiqua" w:hAnsi="Book Antiqua" w:cs="Book Antiqua"/>
          <w:color w:val="000000"/>
        </w:rPr>
        <w:t>competence</w:t>
      </w:r>
      <w:r w:rsidRPr="00CA4B19">
        <w:rPr>
          <w:rFonts w:ascii="Book Antiqua" w:eastAsia="Book Antiqua" w:hAnsi="Book Antiqua" w:cs="Book Antiqua"/>
          <w:color w:val="000000"/>
        </w:rPr>
        <w:t xml:space="preserve"> than </w:t>
      </w:r>
      <w:r w:rsidR="00E801E3" w:rsidRPr="00CA4B19">
        <w:rPr>
          <w:rFonts w:ascii="Book Antiqua" w:eastAsia="Book Antiqua" w:hAnsi="Book Antiqua" w:cs="Book Antiqua"/>
          <w:color w:val="000000"/>
        </w:rPr>
        <w:t xml:space="preserve">experimental </w:t>
      </w:r>
      <w:r w:rsidRPr="00CA4B19">
        <w:rPr>
          <w:rFonts w:ascii="Book Antiqua" w:eastAsia="Book Antiqua" w:hAnsi="Book Antiqua" w:cs="Book Antiqua"/>
          <w:color w:val="000000"/>
        </w:rPr>
        <w:t xml:space="preserve">animals </w:t>
      </w:r>
      <w:r w:rsidR="00E801E3" w:rsidRPr="00CA4B19">
        <w:rPr>
          <w:rFonts w:ascii="Book Antiqua" w:eastAsia="Book Antiqua" w:hAnsi="Book Antiqua" w:cs="Book Antiqua"/>
          <w:color w:val="000000"/>
        </w:rPr>
        <w:t xml:space="preserve">kept on a diet with </w:t>
      </w:r>
      <w:r w:rsidRPr="00CA4B19">
        <w:rPr>
          <w:rFonts w:ascii="Book Antiqua" w:eastAsia="Book Antiqua" w:hAnsi="Book Antiqua" w:cs="Book Antiqua"/>
          <w:color w:val="000000"/>
        </w:rPr>
        <w:t xml:space="preserve">an adequate amount of calcium. Calmodulin, an intermediate calcium-binding messenger protein expressed in all eukaryotic cells, is localized in the hamster's ciliated cells. </w:t>
      </w:r>
      <w:r w:rsidR="00987B70" w:rsidRPr="00CA4B19">
        <w:rPr>
          <w:rFonts w:ascii="Book Antiqua" w:eastAsia="Book Antiqua" w:hAnsi="Book Antiqua" w:cs="Book Antiqua"/>
          <w:color w:val="000000"/>
        </w:rPr>
        <w:t>Indeed</w:t>
      </w:r>
      <w:r w:rsidRPr="00CA4B19">
        <w:rPr>
          <w:rFonts w:ascii="Book Antiqua" w:eastAsia="Book Antiqua" w:hAnsi="Book Antiqua" w:cs="Book Antiqua"/>
          <w:color w:val="000000"/>
        </w:rPr>
        <w:t xml:space="preserve">, calcium is prominent for cilia's bioenergetic activity and the bile </w:t>
      </w:r>
      <w:proofErr w:type="gramStart"/>
      <w:r w:rsidRPr="00CA4B19">
        <w:rPr>
          <w:rFonts w:ascii="Book Antiqua" w:eastAsia="Book Antiqua" w:hAnsi="Book Antiqua" w:cs="Book Antiqua"/>
          <w:color w:val="000000"/>
        </w:rPr>
        <w:t>canaliculus</w:t>
      </w:r>
      <w:r w:rsidRPr="00CA4B19">
        <w:rPr>
          <w:rFonts w:ascii="Book Antiqua" w:eastAsia="Book Antiqua" w:hAnsi="Book Antiqua" w:cs="Book Antiqua"/>
          <w:color w:val="000000"/>
          <w:vertAlign w:val="superscript"/>
        </w:rPr>
        <w:t>[</w:t>
      </w:r>
      <w:proofErr w:type="gramEnd"/>
      <w:r w:rsidRPr="00CA4B19">
        <w:rPr>
          <w:rFonts w:ascii="Book Antiqua" w:eastAsia="Book Antiqua" w:hAnsi="Book Antiqua" w:cs="Book Antiqua"/>
          <w:color w:val="000000"/>
          <w:vertAlign w:val="superscript"/>
        </w:rPr>
        <w:t>18-21]</w:t>
      </w:r>
      <w:r w:rsidRPr="00CA4B19">
        <w:rPr>
          <w:rFonts w:ascii="Book Antiqua" w:eastAsia="Book Antiqua" w:hAnsi="Book Antiqua" w:cs="Book Antiqua"/>
          <w:color w:val="000000"/>
        </w:rPr>
        <w:t>.</w:t>
      </w:r>
    </w:p>
    <w:p w14:paraId="2EF31D09" w14:textId="464691DB" w:rsidR="00A77B3E" w:rsidRPr="00CA4B19" w:rsidRDefault="00103453" w:rsidP="00CA4B19">
      <w:pPr>
        <w:spacing w:line="360" w:lineRule="auto"/>
        <w:ind w:firstLineChars="200" w:firstLine="480"/>
        <w:jc w:val="both"/>
        <w:rPr>
          <w:rFonts w:ascii="Book Antiqua" w:hAnsi="Book Antiqua"/>
        </w:rPr>
      </w:pPr>
      <w:r w:rsidRPr="00CA4B19">
        <w:rPr>
          <w:rFonts w:ascii="Book Antiqua" w:eastAsia="Book Antiqua" w:hAnsi="Book Antiqua" w:cs="Book Antiqua"/>
          <w:color w:val="000000"/>
        </w:rPr>
        <w:t xml:space="preserve">Vitamin D is crucial in maintaining innate </w:t>
      </w:r>
      <w:proofErr w:type="gramStart"/>
      <w:r w:rsidRPr="00CA4B19">
        <w:rPr>
          <w:rFonts w:ascii="Book Antiqua" w:eastAsia="Book Antiqua" w:hAnsi="Book Antiqua" w:cs="Book Antiqua"/>
          <w:color w:val="000000"/>
        </w:rPr>
        <w:t>immunity</w:t>
      </w:r>
      <w:r w:rsidRPr="00CA4B19">
        <w:rPr>
          <w:rFonts w:ascii="Book Antiqua" w:eastAsia="Book Antiqua" w:hAnsi="Book Antiqua" w:cs="Book Antiqua"/>
          <w:color w:val="000000"/>
          <w:vertAlign w:val="superscript"/>
        </w:rPr>
        <w:t>[</w:t>
      </w:r>
      <w:proofErr w:type="gramEnd"/>
      <w:r w:rsidRPr="00CA4B19">
        <w:rPr>
          <w:rFonts w:ascii="Book Antiqua" w:eastAsia="Book Antiqua" w:hAnsi="Book Antiqua" w:cs="Book Antiqua"/>
          <w:color w:val="000000"/>
          <w:vertAlign w:val="superscript"/>
        </w:rPr>
        <w:t>22-29]</w:t>
      </w:r>
      <w:r w:rsidRPr="00CA4B19">
        <w:rPr>
          <w:rFonts w:ascii="Book Antiqua" w:eastAsia="Book Antiqua" w:hAnsi="Book Antiqua" w:cs="Book Antiqua"/>
          <w:color w:val="000000"/>
        </w:rPr>
        <w:t xml:space="preserve">. Various studies have </w:t>
      </w:r>
      <w:r w:rsidR="00E801E3" w:rsidRPr="00CA4B19">
        <w:rPr>
          <w:rFonts w:ascii="Book Antiqua" w:eastAsia="Book Antiqua" w:hAnsi="Book Antiqua" w:cs="Book Antiqua"/>
          <w:color w:val="000000"/>
        </w:rPr>
        <w:t xml:space="preserve">demonstrated </w:t>
      </w:r>
      <w:r w:rsidRPr="00CA4B19">
        <w:rPr>
          <w:rFonts w:ascii="Book Antiqua" w:eastAsia="Book Antiqua" w:hAnsi="Book Antiqua" w:cs="Book Antiqua"/>
          <w:color w:val="000000"/>
        </w:rPr>
        <w:t xml:space="preserve">that it also </w:t>
      </w:r>
      <w:r w:rsidR="00E801E3" w:rsidRPr="00CA4B19">
        <w:rPr>
          <w:rFonts w:ascii="Book Antiqua" w:eastAsia="Book Antiqua" w:hAnsi="Book Antiqua" w:cs="Book Antiqua"/>
          <w:color w:val="000000"/>
        </w:rPr>
        <w:t>behaves</w:t>
      </w:r>
      <w:r w:rsidRPr="00CA4B19">
        <w:rPr>
          <w:rFonts w:ascii="Book Antiqua" w:eastAsia="Book Antiqua" w:hAnsi="Book Antiqua" w:cs="Book Antiqua"/>
          <w:color w:val="000000"/>
        </w:rPr>
        <w:t xml:space="preserve"> as an essential </w:t>
      </w:r>
      <w:r w:rsidR="005E5E2D">
        <w:rPr>
          <w:rFonts w:ascii="Book Antiqua" w:eastAsia="Book Antiqua" w:hAnsi="Book Antiqua" w:cs="Book Antiqua"/>
          <w:color w:val="000000"/>
        </w:rPr>
        <w:t>regulator</w:t>
      </w:r>
      <w:r w:rsidR="005E5E2D" w:rsidRPr="00CA4B19">
        <w:rPr>
          <w:rFonts w:ascii="Book Antiqua" w:eastAsia="Book Antiqua" w:hAnsi="Book Antiqua" w:cs="Book Antiqua"/>
          <w:color w:val="000000"/>
        </w:rPr>
        <w:t xml:space="preserve"> </w:t>
      </w:r>
      <w:r w:rsidRPr="00CA4B19">
        <w:rPr>
          <w:rFonts w:ascii="Book Antiqua" w:eastAsia="Book Antiqua" w:hAnsi="Book Antiqua" w:cs="Book Antiqua"/>
          <w:color w:val="000000"/>
        </w:rPr>
        <w:t xml:space="preserve">of </w:t>
      </w:r>
      <w:proofErr w:type="spellStart"/>
      <w:r w:rsidR="00E801E3" w:rsidRPr="00CA4B19">
        <w:rPr>
          <w:rFonts w:ascii="Book Antiqua" w:eastAsia="Book Antiqua" w:hAnsi="Book Antiqua" w:cs="Book Antiqua"/>
          <w:color w:val="000000"/>
        </w:rPr>
        <w:t>immnunologic</w:t>
      </w:r>
      <w:proofErr w:type="spellEnd"/>
      <w:r w:rsidR="00E801E3" w:rsidRPr="00CA4B19">
        <w:rPr>
          <w:rFonts w:ascii="Book Antiqua" w:eastAsia="Book Antiqua" w:hAnsi="Book Antiqua" w:cs="Book Antiqua"/>
          <w:color w:val="000000"/>
        </w:rPr>
        <w:t xml:space="preserve"> system and </w:t>
      </w:r>
      <w:r w:rsidRPr="00CA4B19">
        <w:rPr>
          <w:rFonts w:ascii="Book Antiqua" w:eastAsia="Book Antiqua" w:hAnsi="Book Antiqua" w:cs="Book Antiqua"/>
          <w:color w:val="000000"/>
        </w:rPr>
        <w:t>host defense</w:t>
      </w:r>
      <w:r w:rsidR="00E801E3" w:rsidRPr="00CA4B19">
        <w:rPr>
          <w:rFonts w:ascii="Book Antiqua" w:eastAsia="Book Antiqua" w:hAnsi="Book Antiqua" w:cs="Book Antiqua"/>
          <w:color w:val="000000"/>
        </w:rPr>
        <w:t xml:space="preserve">. It includes exquisitely </w:t>
      </w:r>
      <w:r w:rsidRPr="00CA4B19">
        <w:rPr>
          <w:rFonts w:ascii="Book Antiqua" w:eastAsia="Book Antiqua" w:hAnsi="Book Antiqua" w:cs="Book Antiqua"/>
          <w:color w:val="000000"/>
        </w:rPr>
        <w:t xml:space="preserve">respiratory host defense. Transforming growth </w:t>
      </w:r>
      <w:r w:rsidRPr="00CA4B19">
        <w:rPr>
          <w:rFonts w:ascii="Book Antiqua" w:eastAsia="Book Antiqua" w:hAnsi="Book Antiqua" w:cs="Book Antiqua"/>
          <w:color w:val="000000"/>
        </w:rPr>
        <w:lastRenderedPageBreak/>
        <w:t xml:space="preserve">factor-beta 1 (TGF-β1) </w:t>
      </w:r>
      <w:r w:rsidR="007E1EAB" w:rsidRPr="00CA4B19">
        <w:rPr>
          <w:rFonts w:ascii="Book Antiqua" w:eastAsia="Book Antiqua" w:hAnsi="Book Antiqua" w:cs="Book Antiqua"/>
          <w:color w:val="000000"/>
        </w:rPr>
        <w:t>decreases</w:t>
      </w:r>
      <w:r w:rsidRPr="00CA4B19">
        <w:rPr>
          <w:rFonts w:ascii="Book Antiqua" w:eastAsia="Book Antiqua" w:hAnsi="Book Antiqua" w:cs="Book Antiqua"/>
          <w:color w:val="000000"/>
        </w:rPr>
        <w:t xml:space="preserve"> the host defense of epithelial cells by altering the vitamin D-</w:t>
      </w:r>
      <w:r w:rsidR="007E1EAB" w:rsidRPr="00CA4B19">
        <w:rPr>
          <w:rFonts w:ascii="Book Antiqua" w:eastAsia="Book Antiqua" w:hAnsi="Book Antiqua" w:cs="Book Antiqua"/>
          <w:color w:val="000000"/>
        </w:rPr>
        <w:t>reconciled</w:t>
      </w:r>
      <w:r w:rsidRPr="00CA4B19">
        <w:rPr>
          <w:rFonts w:ascii="Book Antiqua" w:eastAsia="Book Antiqua" w:hAnsi="Book Antiqua" w:cs="Book Antiqua"/>
          <w:color w:val="000000"/>
        </w:rPr>
        <w:t xml:space="preserve"> expression of host defense peptides and </w:t>
      </w:r>
      <w:proofErr w:type="gramStart"/>
      <w:r w:rsidRPr="00CA4B19">
        <w:rPr>
          <w:rFonts w:ascii="Book Antiqua" w:eastAsia="Book Antiqua" w:hAnsi="Book Antiqua" w:cs="Book Antiqua"/>
          <w:color w:val="000000"/>
        </w:rPr>
        <w:t>proteins</w:t>
      </w:r>
      <w:r w:rsidRPr="00CA4B19">
        <w:rPr>
          <w:rFonts w:ascii="Book Antiqua" w:eastAsia="Book Antiqua" w:hAnsi="Book Antiqua" w:cs="Book Antiqua"/>
          <w:color w:val="000000"/>
          <w:vertAlign w:val="superscript"/>
        </w:rPr>
        <w:t>[</w:t>
      </w:r>
      <w:proofErr w:type="gramEnd"/>
      <w:r w:rsidRPr="00CA4B19">
        <w:rPr>
          <w:rFonts w:ascii="Book Antiqua" w:eastAsia="Book Antiqua" w:hAnsi="Book Antiqua" w:cs="Book Antiqua"/>
          <w:color w:val="000000"/>
          <w:vertAlign w:val="superscript"/>
        </w:rPr>
        <w:t>30]</w:t>
      </w:r>
      <w:r w:rsidRPr="00CA4B19">
        <w:rPr>
          <w:rFonts w:ascii="Book Antiqua" w:eastAsia="Book Antiqua" w:hAnsi="Book Antiqua" w:cs="Book Antiqua"/>
          <w:color w:val="000000"/>
        </w:rPr>
        <w:t xml:space="preserve">. When primary CD4+ T cells from healthy donors </w:t>
      </w:r>
      <w:r w:rsidR="005E5E2D">
        <w:rPr>
          <w:rFonts w:ascii="Book Antiqua" w:eastAsia="Book Antiqua" w:hAnsi="Book Antiqua" w:cs="Book Antiqua"/>
          <w:color w:val="000000"/>
        </w:rPr>
        <w:t>were</w:t>
      </w:r>
      <w:r w:rsidRPr="00CA4B19">
        <w:rPr>
          <w:rFonts w:ascii="Book Antiqua" w:eastAsia="Book Antiqua" w:hAnsi="Book Antiqua" w:cs="Book Antiqua"/>
          <w:color w:val="000000"/>
        </w:rPr>
        <w:t xml:space="preserve"> obtained and cultured in </w:t>
      </w:r>
      <w:r w:rsidR="007E1EAB" w:rsidRPr="00CA4B19">
        <w:rPr>
          <w:rFonts w:ascii="Book Antiqua" w:eastAsia="Book Antiqua" w:hAnsi="Book Antiqua" w:cs="Book Antiqua"/>
          <w:color w:val="000000"/>
        </w:rPr>
        <w:t xml:space="preserve">specific and well detailed </w:t>
      </w:r>
      <w:r w:rsidRPr="00CA4B19">
        <w:rPr>
          <w:rFonts w:ascii="Book Antiqua" w:eastAsia="Book Antiqua" w:hAnsi="Book Antiqua" w:cs="Book Antiqua"/>
          <w:color w:val="000000"/>
        </w:rPr>
        <w:t xml:space="preserve">Th17-polarizing requirements, vitamin D </w:t>
      </w:r>
      <w:r w:rsidR="007E1EAB" w:rsidRPr="00CA4B19">
        <w:rPr>
          <w:rFonts w:ascii="Book Antiqua" w:eastAsia="Book Antiqua" w:hAnsi="Book Antiqua" w:cs="Book Antiqua"/>
          <w:color w:val="000000"/>
        </w:rPr>
        <w:t>lowered</w:t>
      </w:r>
      <w:r w:rsidRPr="00CA4B19">
        <w:rPr>
          <w:rFonts w:ascii="Book Antiqua" w:eastAsia="Book Antiqua" w:hAnsi="Book Antiqua" w:cs="Book Antiqua"/>
          <w:color w:val="000000"/>
        </w:rPr>
        <w:t xml:space="preserve"> the expression of Th17 markers. Subsequently, there was also a decrease in the secretion of proinflammatory cytokines. It involved interleukin 17A (IL-17A) and interferon-gamma (IFN-γ) predominantly. It induced an expansion of the CD4+ T cell subset expressing the highest levels of CD25 cells. It also upregulated their expression of CTLA-4 </w:t>
      </w:r>
      <w:r w:rsidR="00987B70" w:rsidRPr="00CA4B19">
        <w:rPr>
          <w:rFonts w:ascii="Book Antiqua" w:eastAsia="Book Antiqua" w:hAnsi="Book Antiqua" w:cs="Book Antiqua"/>
          <w:color w:val="000000"/>
        </w:rPr>
        <w:t xml:space="preserve">(cytotoxic T-lymphocyte-associated protein 4) </w:t>
      </w:r>
      <w:r w:rsidRPr="00CA4B19">
        <w:rPr>
          <w:rFonts w:ascii="Book Antiqua" w:eastAsia="Book Antiqua" w:hAnsi="Book Antiqua" w:cs="Book Antiqua"/>
          <w:color w:val="000000"/>
        </w:rPr>
        <w:t xml:space="preserve">and Foxp3 </w:t>
      </w:r>
      <w:r w:rsidR="00987B70" w:rsidRPr="00CA4B19">
        <w:rPr>
          <w:rFonts w:ascii="Book Antiqua" w:eastAsia="Book Antiqua" w:hAnsi="Book Antiqua" w:cs="Book Antiqua"/>
          <w:color w:val="000000"/>
        </w:rPr>
        <w:t>(</w:t>
      </w:r>
      <w:proofErr w:type="spellStart"/>
      <w:r w:rsidR="00987B70" w:rsidRPr="00CA4B19">
        <w:rPr>
          <w:rFonts w:ascii="Book Antiqua" w:eastAsia="Book Antiqua" w:hAnsi="Book Antiqua" w:cs="Book Antiqua"/>
          <w:color w:val="000000"/>
        </w:rPr>
        <w:t>forkhead</w:t>
      </w:r>
      <w:proofErr w:type="spellEnd"/>
      <w:r w:rsidR="00987B70" w:rsidRPr="00CA4B19">
        <w:rPr>
          <w:rFonts w:ascii="Book Antiqua" w:eastAsia="Book Antiqua" w:hAnsi="Book Antiqua" w:cs="Book Antiqua"/>
          <w:color w:val="000000"/>
        </w:rPr>
        <w:t xml:space="preserve"> box P3) </w:t>
      </w:r>
      <w:r w:rsidRPr="00CA4B19">
        <w:rPr>
          <w:rFonts w:ascii="Book Antiqua" w:eastAsia="Book Antiqua" w:hAnsi="Book Antiqua" w:cs="Book Antiqua"/>
          <w:color w:val="000000"/>
        </w:rPr>
        <w:t>regulatory markers. It seems that vitamin D supplements regulate the microbiome</w:t>
      </w:r>
      <w:r w:rsidR="00987B70" w:rsidRPr="00CA4B19">
        <w:rPr>
          <w:rFonts w:ascii="Book Antiqua" w:eastAsia="Book Antiqua" w:hAnsi="Book Antiqua" w:cs="Book Antiqua"/>
          <w:color w:val="000000"/>
        </w:rPr>
        <w:t xml:space="preserve"> by</w:t>
      </w:r>
      <w:r w:rsidRPr="00CA4B19">
        <w:rPr>
          <w:rFonts w:ascii="Book Antiqua" w:eastAsia="Book Antiqua" w:hAnsi="Book Antiqua" w:cs="Book Antiqua"/>
          <w:color w:val="000000"/>
        </w:rPr>
        <w:t xml:space="preserve"> increasing the abundance of beneficial bacterial strains. </w:t>
      </w:r>
    </w:p>
    <w:p w14:paraId="3FADBA3C" w14:textId="1C565687" w:rsidR="00A77B3E" w:rsidRPr="00CA4B19" w:rsidRDefault="00103453" w:rsidP="00CA4B19">
      <w:pPr>
        <w:spacing w:line="360" w:lineRule="auto"/>
        <w:ind w:firstLineChars="200" w:firstLine="480"/>
        <w:jc w:val="both"/>
        <w:rPr>
          <w:rFonts w:ascii="Book Antiqua" w:hAnsi="Book Antiqua"/>
        </w:rPr>
      </w:pPr>
      <w:r w:rsidRPr="00CA4B19">
        <w:rPr>
          <w:rFonts w:ascii="Book Antiqua" w:eastAsia="Book Antiqua" w:hAnsi="Book Antiqua" w:cs="Book Antiqua"/>
          <w:color w:val="000000"/>
        </w:rPr>
        <w:t xml:space="preserve">Moreover, vitamin D improves </w:t>
      </w:r>
      <w:proofErr w:type="gramStart"/>
      <w:r w:rsidRPr="00CA4B19">
        <w:rPr>
          <w:rFonts w:ascii="Book Antiqua" w:eastAsia="Book Antiqua" w:hAnsi="Book Antiqua" w:cs="Book Antiqua"/>
          <w:color w:val="000000"/>
        </w:rPr>
        <w:t>glucocorticoids</w:t>
      </w:r>
      <w:r w:rsidR="000715FD" w:rsidRPr="00CA4B19">
        <w:rPr>
          <w:rFonts w:ascii="Book Antiqua" w:eastAsia="Book Antiqua" w:hAnsi="Book Antiqua" w:cs="Book Antiqua"/>
          <w:color w:val="000000"/>
          <w:vertAlign w:val="superscript"/>
        </w:rPr>
        <w:t>[</w:t>
      </w:r>
      <w:proofErr w:type="gramEnd"/>
      <w:r w:rsidR="000715FD" w:rsidRPr="00CA4B19">
        <w:rPr>
          <w:rFonts w:ascii="Book Antiqua" w:eastAsia="Book Antiqua" w:hAnsi="Book Antiqua" w:cs="Book Antiqua"/>
          <w:color w:val="000000"/>
          <w:vertAlign w:val="superscript"/>
        </w:rPr>
        <w:t>31,</w:t>
      </w:r>
      <w:r w:rsidRPr="00CA4B19">
        <w:rPr>
          <w:rFonts w:ascii="Book Antiqua" w:eastAsia="Book Antiqua" w:hAnsi="Book Antiqua" w:cs="Book Antiqua"/>
          <w:color w:val="000000"/>
          <w:vertAlign w:val="superscript"/>
        </w:rPr>
        <w:t>32]</w:t>
      </w:r>
      <w:r w:rsidRPr="00CA4B19">
        <w:rPr>
          <w:rFonts w:ascii="Book Antiqua" w:eastAsia="Book Antiqua" w:hAnsi="Book Antiqua" w:cs="Book Antiqua"/>
          <w:color w:val="000000"/>
        </w:rPr>
        <w:t>, increases the production of glutathione</w:t>
      </w:r>
      <w:r w:rsidRPr="00CA4B19">
        <w:rPr>
          <w:rFonts w:ascii="Book Antiqua" w:eastAsia="Book Antiqua" w:hAnsi="Book Antiqua" w:cs="Book Antiqua"/>
          <w:color w:val="000000"/>
          <w:vertAlign w:val="superscript"/>
        </w:rPr>
        <w:t>[33]</w:t>
      </w:r>
      <w:r w:rsidRPr="00CA4B19">
        <w:rPr>
          <w:rFonts w:ascii="Book Antiqua" w:eastAsia="Book Antiqua" w:hAnsi="Book Antiqua" w:cs="Book Antiqua"/>
          <w:color w:val="000000"/>
        </w:rPr>
        <w:t>, and inhibits hepatic stellate cells</w:t>
      </w:r>
      <w:r w:rsidRPr="00CA4B19">
        <w:rPr>
          <w:rFonts w:ascii="Book Antiqua" w:eastAsia="Book Antiqua" w:hAnsi="Book Antiqua" w:cs="Book Antiqua"/>
          <w:color w:val="000000"/>
          <w:vertAlign w:val="superscript"/>
        </w:rPr>
        <w:t>[34]</w:t>
      </w:r>
      <w:r w:rsidRPr="00CA4B19">
        <w:rPr>
          <w:rFonts w:ascii="Book Antiqua" w:eastAsia="Book Antiqua" w:hAnsi="Book Antiqua" w:cs="Book Antiqua"/>
          <w:color w:val="000000"/>
        </w:rPr>
        <w:t>. Vitamin D may influence the histological severity of AIH</w:t>
      </w:r>
      <w:r w:rsidR="005E5E2D">
        <w:rPr>
          <w:rFonts w:ascii="Book Antiqua" w:eastAsia="Book Antiqua" w:hAnsi="Book Antiqua" w:cs="Book Antiqua"/>
          <w:color w:val="000000"/>
        </w:rPr>
        <w:t xml:space="preserve"> and</w:t>
      </w:r>
      <w:r w:rsidR="005E5E2D" w:rsidRPr="00CA4B19">
        <w:rPr>
          <w:rFonts w:ascii="Book Antiqua" w:eastAsia="Book Antiqua" w:hAnsi="Book Antiqua" w:cs="Book Antiqua"/>
          <w:color w:val="000000"/>
        </w:rPr>
        <w:t xml:space="preserve"> </w:t>
      </w:r>
      <w:r w:rsidRPr="00CA4B19">
        <w:rPr>
          <w:rFonts w:ascii="Book Antiqua" w:eastAsia="Book Antiqua" w:hAnsi="Book Antiqua" w:cs="Book Antiqua"/>
          <w:color w:val="000000"/>
        </w:rPr>
        <w:t xml:space="preserve">advanced liver fibrosis, and the need for liver transplantation. A recent systematic review summarized the importance of vitamin D supplementation for </w:t>
      </w:r>
      <w:proofErr w:type="gramStart"/>
      <w:r w:rsidRPr="00CA4B19">
        <w:rPr>
          <w:rFonts w:ascii="Book Antiqua" w:eastAsia="Book Antiqua" w:hAnsi="Book Antiqua" w:cs="Book Antiqua"/>
          <w:color w:val="000000"/>
        </w:rPr>
        <w:t>AIH</w:t>
      </w:r>
      <w:r w:rsidRPr="00CA4B19">
        <w:rPr>
          <w:rFonts w:ascii="Book Antiqua" w:eastAsia="Book Antiqua" w:hAnsi="Book Antiqua" w:cs="Book Antiqua"/>
          <w:color w:val="000000"/>
          <w:vertAlign w:val="superscript"/>
        </w:rPr>
        <w:t>[</w:t>
      </w:r>
      <w:proofErr w:type="gramEnd"/>
      <w:r w:rsidRPr="00CA4B19">
        <w:rPr>
          <w:rFonts w:ascii="Book Antiqua" w:eastAsia="Book Antiqua" w:hAnsi="Book Antiqua" w:cs="Book Antiqua"/>
          <w:color w:val="000000"/>
          <w:vertAlign w:val="superscript"/>
        </w:rPr>
        <w:t>31]</w:t>
      </w:r>
      <w:r w:rsidRPr="00CA4B19">
        <w:rPr>
          <w:rFonts w:ascii="Book Antiqua" w:eastAsia="Book Antiqua" w:hAnsi="Book Antiqua" w:cs="Book Antiqua"/>
          <w:color w:val="000000"/>
        </w:rPr>
        <w:t>. A substantial scientific background supports the use of vitamin D in AIH</w:t>
      </w:r>
      <w:r w:rsidR="005E5E2D">
        <w:rPr>
          <w:rFonts w:ascii="Book Antiqua" w:eastAsia="Book Antiqua" w:hAnsi="Book Antiqua" w:cs="Book Antiqua"/>
          <w:color w:val="000000"/>
        </w:rPr>
        <w:t>,</w:t>
      </w:r>
      <w:r w:rsidRPr="00CA4B19">
        <w:rPr>
          <w:rFonts w:ascii="Book Antiqua" w:eastAsia="Book Antiqua" w:hAnsi="Book Antiqua" w:cs="Book Antiqua"/>
          <w:color w:val="000000"/>
        </w:rPr>
        <w:t xml:space="preserve"> showing that circulating </w:t>
      </w:r>
      <w:r w:rsidR="00EB4C49" w:rsidRPr="00CA4B19">
        <w:rPr>
          <w:rFonts w:ascii="Book Antiqua" w:eastAsia="Book Antiqua" w:hAnsi="Book Antiqua" w:cs="Book Antiqua"/>
          <w:color w:val="000000"/>
        </w:rPr>
        <w:t>concentrations</w:t>
      </w:r>
      <w:r w:rsidRPr="00CA4B19">
        <w:rPr>
          <w:rFonts w:ascii="Book Antiqua" w:eastAsia="Book Antiqua" w:hAnsi="Book Antiqua" w:cs="Book Antiqua"/>
          <w:color w:val="000000"/>
        </w:rPr>
        <w:t xml:space="preserve"> of 25-hydroxyvitamin D are less than 30 ng/mL</w:t>
      </w:r>
      <w:r w:rsidR="00EB4C49" w:rsidRPr="00CA4B19">
        <w:rPr>
          <w:rFonts w:ascii="Book Antiqua" w:eastAsia="Book Antiqua" w:hAnsi="Book Antiqua" w:cs="Book Antiqua"/>
          <w:color w:val="000000"/>
        </w:rPr>
        <w:t xml:space="preserve"> or 75 nmol/L</w:t>
      </w:r>
      <w:r w:rsidRPr="00CA4B19">
        <w:rPr>
          <w:rFonts w:ascii="Book Antiqua" w:eastAsia="Book Antiqua" w:hAnsi="Book Antiqua" w:cs="Book Antiqua"/>
          <w:color w:val="000000"/>
        </w:rPr>
        <w:t xml:space="preserve"> </w:t>
      </w:r>
      <w:r w:rsidR="00280F8B" w:rsidRPr="00CA4B19">
        <w:rPr>
          <w:rFonts w:ascii="Book Antiqua" w:eastAsia="Book Antiqua" w:hAnsi="Book Antiqua" w:cs="Book Antiqua"/>
          <w:color w:val="000000"/>
        </w:rPr>
        <w:t xml:space="preserve">(1 nmol/L = 0.4 ng/mL 25-hydroxyvitamin D, and 1 ng/mL = 2.5 nmol/L 25-hydroxyvitamin D) </w:t>
      </w:r>
      <w:r w:rsidRPr="00CA4B19">
        <w:rPr>
          <w:rFonts w:ascii="Book Antiqua" w:eastAsia="Book Antiqua" w:hAnsi="Book Antiqua" w:cs="Book Antiqua"/>
          <w:color w:val="000000"/>
        </w:rPr>
        <w:t xml:space="preserve">in </w:t>
      </w:r>
      <w:r w:rsidR="00EB4C49" w:rsidRPr="00CA4B19">
        <w:rPr>
          <w:rFonts w:ascii="Book Antiqua" w:eastAsia="Book Antiqua" w:hAnsi="Book Antiqua" w:cs="Book Antiqua"/>
          <w:color w:val="000000"/>
        </w:rPr>
        <w:t>more than four fifths (</w:t>
      </w:r>
      <w:r w:rsidRPr="00CA4B19">
        <w:rPr>
          <w:rFonts w:ascii="Book Antiqua" w:eastAsia="Book Antiqua" w:hAnsi="Book Antiqua" w:cs="Book Antiqua"/>
          <w:color w:val="000000"/>
        </w:rPr>
        <w:t>81%</w:t>
      </w:r>
      <w:r w:rsidR="00EB4C49" w:rsidRPr="00CA4B19">
        <w:rPr>
          <w:rFonts w:ascii="Book Antiqua" w:eastAsia="Book Antiqua" w:hAnsi="Book Antiqua" w:cs="Book Antiqua"/>
          <w:color w:val="000000"/>
        </w:rPr>
        <w:t>)</w:t>
      </w:r>
      <w:r w:rsidRPr="00CA4B19">
        <w:rPr>
          <w:rFonts w:ascii="Book Antiqua" w:eastAsia="Book Antiqua" w:hAnsi="Book Antiqua" w:cs="Book Antiqua"/>
          <w:color w:val="000000"/>
        </w:rPr>
        <w:t xml:space="preserve"> of Turkish patients with AIH, </w:t>
      </w:r>
      <w:r w:rsidR="00EB4C49" w:rsidRPr="00CA4B19">
        <w:rPr>
          <w:rFonts w:ascii="Book Antiqua" w:eastAsia="Book Antiqua" w:hAnsi="Book Antiqua" w:cs="Book Antiqua"/>
          <w:color w:val="000000"/>
        </w:rPr>
        <w:t>matched</w:t>
      </w:r>
      <w:r w:rsidRPr="00CA4B19">
        <w:rPr>
          <w:rFonts w:ascii="Book Antiqua" w:eastAsia="Book Antiqua" w:hAnsi="Book Antiqua" w:cs="Book Antiqua"/>
          <w:color w:val="000000"/>
        </w:rPr>
        <w:t xml:space="preserve"> to </w:t>
      </w:r>
      <w:r w:rsidR="00987B70" w:rsidRPr="00CA4B19">
        <w:rPr>
          <w:rFonts w:ascii="Book Antiqua" w:eastAsia="Book Antiqua" w:hAnsi="Book Antiqua" w:cs="Book Antiqua"/>
          <w:color w:val="000000"/>
        </w:rPr>
        <w:t xml:space="preserve">about </w:t>
      </w:r>
      <w:r w:rsidR="00EB4C49" w:rsidRPr="00CA4B19">
        <w:rPr>
          <w:rFonts w:ascii="Book Antiqua" w:eastAsia="Book Antiqua" w:hAnsi="Book Antiqua" w:cs="Book Antiqua"/>
          <w:color w:val="000000"/>
        </w:rPr>
        <w:t>two fifths (</w:t>
      </w:r>
      <w:r w:rsidRPr="00CA4B19">
        <w:rPr>
          <w:rFonts w:ascii="Book Antiqua" w:eastAsia="Book Antiqua" w:hAnsi="Book Antiqua" w:cs="Book Antiqua"/>
          <w:color w:val="000000"/>
        </w:rPr>
        <w:t>44%</w:t>
      </w:r>
      <w:r w:rsidR="00EB4C49" w:rsidRPr="00CA4B19">
        <w:rPr>
          <w:rFonts w:ascii="Book Antiqua" w:eastAsia="Book Antiqua" w:hAnsi="Book Antiqua" w:cs="Book Antiqua"/>
          <w:color w:val="000000"/>
        </w:rPr>
        <w:t>)</w:t>
      </w:r>
      <w:r w:rsidRPr="00CA4B19">
        <w:rPr>
          <w:rFonts w:ascii="Book Antiqua" w:eastAsia="Book Antiqua" w:hAnsi="Book Antiqua" w:cs="Book Antiqua"/>
          <w:color w:val="000000"/>
        </w:rPr>
        <w:t xml:space="preserve"> of healthy </w:t>
      </w:r>
      <w:proofErr w:type="gramStart"/>
      <w:r w:rsidRPr="00CA4B19">
        <w:rPr>
          <w:rFonts w:ascii="Book Antiqua" w:eastAsia="Book Antiqua" w:hAnsi="Book Antiqua" w:cs="Book Antiqua"/>
          <w:color w:val="000000"/>
        </w:rPr>
        <w:t>individuals</w:t>
      </w:r>
      <w:r w:rsidRPr="00CA4B19">
        <w:rPr>
          <w:rFonts w:ascii="Book Antiqua" w:eastAsia="Book Antiqua" w:hAnsi="Book Antiqua" w:cs="Book Antiqua"/>
          <w:color w:val="000000"/>
          <w:vertAlign w:val="superscript"/>
        </w:rPr>
        <w:t>[</w:t>
      </w:r>
      <w:proofErr w:type="gramEnd"/>
      <w:r w:rsidRPr="00CA4B19">
        <w:rPr>
          <w:rFonts w:ascii="Book Antiqua" w:eastAsia="Book Antiqua" w:hAnsi="Book Antiqua" w:cs="Book Antiqua"/>
          <w:color w:val="000000"/>
          <w:vertAlign w:val="superscript"/>
        </w:rPr>
        <w:t>35]</w:t>
      </w:r>
      <w:r w:rsidRPr="00CA4B19">
        <w:rPr>
          <w:rFonts w:ascii="Book Antiqua" w:eastAsia="Book Antiqua" w:hAnsi="Book Antiqua" w:cs="Book Antiqua"/>
          <w:color w:val="000000"/>
        </w:rPr>
        <w:t xml:space="preserve">. These patients </w:t>
      </w:r>
      <w:r w:rsidR="00280F8B" w:rsidRPr="00CA4B19">
        <w:rPr>
          <w:rFonts w:ascii="Book Antiqua" w:eastAsia="Book Antiqua" w:hAnsi="Book Antiqua" w:cs="Book Antiqua"/>
          <w:color w:val="000000"/>
        </w:rPr>
        <w:t>have clearly demonstrated</w:t>
      </w:r>
      <w:r w:rsidRPr="00CA4B19">
        <w:rPr>
          <w:rFonts w:ascii="Book Antiqua" w:eastAsia="Book Antiqua" w:hAnsi="Book Antiqua" w:cs="Book Antiqua"/>
          <w:color w:val="000000"/>
        </w:rPr>
        <w:t xml:space="preserve"> a higher frequency </w:t>
      </w:r>
      <w:r w:rsidR="00280F8B" w:rsidRPr="00CA4B19">
        <w:rPr>
          <w:rFonts w:ascii="Book Antiqua" w:eastAsia="Book Antiqua" w:hAnsi="Book Antiqua" w:cs="Book Antiqua"/>
          <w:color w:val="000000"/>
        </w:rPr>
        <w:t xml:space="preserve">rate </w:t>
      </w:r>
      <w:r w:rsidRPr="00CA4B19">
        <w:rPr>
          <w:rFonts w:ascii="Book Antiqua" w:eastAsia="Book Antiqua" w:hAnsi="Book Antiqua" w:cs="Book Antiqua"/>
          <w:color w:val="000000"/>
        </w:rPr>
        <w:t xml:space="preserve">of non-response to </w:t>
      </w:r>
      <w:r w:rsidR="00280F8B" w:rsidRPr="00CA4B19">
        <w:rPr>
          <w:rFonts w:ascii="Book Antiqua" w:eastAsia="Book Antiqua" w:hAnsi="Book Antiqua" w:cs="Book Antiqua"/>
          <w:color w:val="000000"/>
        </w:rPr>
        <w:t>steroids (</w:t>
      </w:r>
      <w:r w:rsidRPr="00CA4B19">
        <w:rPr>
          <w:rFonts w:ascii="Book Antiqua" w:eastAsia="Book Antiqua" w:hAnsi="Book Antiqua" w:cs="Book Antiqua"/>
          <w:color w:val="000000"/>
        </w:rPr>
        <w:t>glucocorticoid therapy</w:t>
      </w:r>
      <w:r w:rsidR="00280F8B" w:rsidRPr="00CA4B19">
        <w:rPr>
          <w:rFonts w:ascii="Book Antiqua" w:eastAsia="Book Antiqua" w:hAnsi="Book Antiqua" w:cs="Book Antiqua"/>
          <w:color w:val="000000"/>
        </w:rPr>
        <w:t>)</w:t>
      </w:r>
      <w:r w:rsidRPr="00CA4B19">
        <w:rPr>
          <w:rFonts w:ascii="Book Antiqua" w:eastAsia="Book Antiqua" w:hAnsi="Book Antiqua" w:cs="Book Antiqua"/>
          <w:color w:val="000000"/>
        </w:rPr>
        <w:t xml:space="preserve"> than patients exhibiting no </w:t>
      </w:r>
      <w:r w:rsidR="00280F8B" w:rsidRPr="00CA4B19">
        <w:rPr>
          <w:rFonts w:ascii="Book Antiqua" w:eastAsia="Book Antiqua" w:hAnsi="Book Antiqua" w:cs="Book Antiqua"/>
          <w:color w:val="000000"/>
        </w:rPr>
        <w:t xml:space="preserve">identifiable </w:t>
      </w:r>
      <w:r w:rsidRPr="00CA4B19">
        <w:rPr>
          <w:rFonts w:ascii="Book Antiqua" w:eastAsia="Book Antiqua" w:hAnsi="Book Antiqua" w:cs="Book Antiqua"/>
          <w:color w:val="000000"/>
        </w:rPr>
        <w:t>vitamin D deficiency (</w:t>
      </w:r>
      <w:r w:rsidRPr="00CA4B19">
        <w:rPr>
          <w:rFonts w:ascii="Book Antiqua" w:eastAsia="Book Antiqua" w:hAnsi="Book Antiqua" w:cs="Book Antiqua"/>
          <w:i/>
          <w:color w:val="000000"/>
        </w:rPr>
        <w:t>P</w:t>
      </w:r>
      <w:r w:rsidRPr="00CA4B19">
        <w:rPr>
          <w:rFonts w:eastAsia="Book Antiqua"/>
          <w:color w:val="000000"/>
        </w:rPr>
        <w:t> </w:t>
      </w:r>
      <w:r w:rsidRPr="00CA4B19">
        <w:rPr>
          <w:rFonts w:ascii="Book Antiqua" w:eastAsia="Book Antiqua" w:hAnsi="Book Antiqua" w:cs="Book Antiqua"/>
          <w:color w:val="000000"/>
        </w:rPr>
        <w:t>=</w:t>
      </w:r>
      <w:r w:rsidRPr="00CA4B19">
        <w:rPr>
          <w:rFonts w:eastAsia="Book Antiqua"/>
          <w:color w:val="000000"/>
        </w:rPr>
        <w:t> </w:t>
      </w:r>
      <w:r w:rsidRPr="00CA4B19">
        <w:rPr>
          <w:rFonts w:ascii="Book Antiqua" w:eastAsia="Book Antiqua" w:hAnsi="Book Antiqua" w:cs="Book Antiqua"/>
          <w:color w:val="000000"/>
        </w:rPr>
        <w:t xml:space="preserve">0.04). In AIH, severe interface </w:t>
      </w:r>
      <w:r w:rsidR="00280F8B" w:rsidRPr="00CA4B19">
        <w:rPr>
          <w:rFonts w:ascii="Book Antiqua" w:eastAsia="Book Antiqua" w:hAnsi="Book Antiqua" w:cs="Book Antiqua"/>
          <w:color w:val="000000"/>
        </w:rPr>
        <w:t xml:space="preserve">inflammatory activity of the liver or interface </w:t>
      </w:r>
      <w:r w:rsidRPr="00CA4B19">
        <w:rPr>
          <w:rFonts w:ascii="Book Antiqua" w:eastAsia="Book Antiqua" w:hAnsi="Book Antiqua" w:cs="Book Antiqua"/>
          <w:color w:val="000000"/>
        </w:rPr>
        <w:t xml:space="preserve">hepatitis, </w:t>
      </w:r>
      <w:r w:rsidR="00280F8B" w:rsidRPr="00CA4B19">
        <w:rPr>
          <w:rFonts w:ascii="Book Antiqua" w:eastAsia="Book Antiqua" w:hAnsi="Book Antiqua" w:cs="Book Antiqua"/>
          <w:color w:val="000000"/>
        </w:rPr>
        <w:t>higher stages of</w:t>
      </w:r>
      <w:r w:rsidRPr="00CA4B19">
        <w:rPr>
          <w:rFonts w:ascii="Book Antiqua" w:eastAsia="Book Antiqua" w:hAnsi="Book Antiqua" w:cs="Book Antiqua"/>
          <w:color w:val="000000"/>
        </w:rPr>
        <w:t xml:space="preserve"> hepatic fibrosis, and </w:t>
      </w:r>
      <w:r w:rsidR="00280F8B" w:rsidRPr="00CA4B19">
        <w:rPr>
          <w:rFonts w:ascii="Book Antiqua" w:eastAsia="Book Antiqua" w:hAnsi="Book Antiqua" w:cs="Book Antiqua"/>
          <w:color w:val="000000"/>
        </w:rPr>
        <w:t xml:space="preserve">therapy </w:t>
      </w:r>
      <w:r w:rsidRPr="00CA4B19">
        <w:rPr>
          <w:rFonts w:ascii="Book Antiqua" w:eastAsia="Book Antiqua" w:hAnsi="Book Antiqua" w:cs="Book Antiqua"/>
          <w:color w:val="000000"/>
        </w:rPr>
        <w:t xml:space="preserve">failure have been </w:t>
      </w:r>
      <w:r w:rsidR="00280F8B" w:rsidRPr="00CA4B19">
        <w:rPr>
          <w:rFonts w:ascii="Book Antiqua" w:eastAsia="Book Antiqua" w:hAnsi="Book Antiqua" w:cs="Book Antiqua"/>
          <w:color w:val="000000"/>
        </w:rPr>
        <w:t>linked</w:t>
      </w:r>
      <w:r w:rsidRPr="00CA4B19">
        <w:rPr>
          <w:rFonts w:ascii="Book Antiqua" w:eastAsia="Book Antiqua" w:hAnsi="Book Antiqua" w:cs="Book Antiqua"/>
          <w:color w:val="000000"/>
        </w:rPr>
        <w:t xml:space="preserve"> with 25-hydroxyvitamin D3 </w:t>
      </w:r>
      <w:r w:rsidR="00987B70" w:rsidRPr="00CA4B19">
        <w:rPr>
          <w:rFonts w:ascii="Book Antiqua" w:eastAsia="Book Antiqua" w:hAnsi="Book Antiqua" w:cs="Book Antiqua"/>
          <w:color w:val="000000"/>
        </w:rPr>
        <w:t xml:space="preserve">levels </w:t>
      </w:r>
      <w:r w:rsidRPr="00CA4B19">
        <w:rPr>
          <w:rFonts w:ascii="Book Antiqua" w:eastAsia="Book Antiqua" w:hAnsi="Book Antiqua" w:cs="Book Antiqua"/>
          <w:color w:val="000000"/>
        </w:rPr>
        <w:t xml:space="preserve">in serum </w:t>
      </w:r>
      <w:r w:rsidR="00987B70" w:rsidRPr="00CA4B19">
        <w:rPr>
          <w:rFonts w:ascii="Book Antiqua" w:eastAsia="Book Antiqua" w:hAnsi="Book Antiqua" w:cs="Book Antiqua"/>
          <w:color w:val="000000"/>
        </w:rPr>
        <w:t xml:space="preserve">of </w:t>
      </w:r>
      <w:r w:rsidRPr="00CA4B19">
        <w:rPr>
          <w:rFonts w:ascii="Book Antiqua" w:eastAsia="Book Antiqua" w:hAnsi="Book Antiqua" w:cs="Book Antiqua"/>
          <w:color w:val="000000"/>
        </w:rPr>
        <w:t>less than 10 ng/</w:t>
      </w:r>
      <w:proofErr w:type="spellStart"/>
      <w:r w:rsidRPr="00CA4B19">
        <w:rPr>
          <w:rFonts w:ascii="Book Antiqua" w:eastAsia="Book Antiqua" w:hAnsi="Book Antiqua" w:cs="Book Antiqua"/>
          <w:color w:val="000000"/>
        </w:rPr>
        <w:t>mL.</w:t>
      </w:r>
      <w:proofErr w:type="spellEnd"/>
      <w:r w:rsidRPr="00CA4B19">
        <w:rPr>
          <w:rFonts w:ascii="Book Antiqua" w:eastAsia="Book Antiqua" w:hAnsi="Book Antiqua" w:cs="Book Antiqua"/>
          <w:color w:val="000000"/>
        </w:rPr>
        <w:t xml:space="preserve"> Several international hepatologists have suggested that vitamin D deficiency should be proposed as a prognostic biomarker in </w:t>
      </w:r>
      <w:proofErr w:type="gramStart"/>
      <w:r w:rsidRPr="00CA4B19">
        <w:rPr>
          <w:rFonts w:ascii="Book Antiqua" w:eastAsia="Book Antiqua" w:hAnsi="Book Antiqua" w:cs="Book Antiqua"/>
          <w:color w:val="000000"/>
        </w:rPr>
        <w:t>AIH</w:t>
      </w:r>
      <w:r w:rsidRPr="00CA4B19">
        <w:rPr>
          <w:rFonts w:ascii="Book Antiqua" w:eastAsia="Book Antiqua" w:hAnsi="Book Antiqua" w:cs="Book Antiqua"/>
          <w:color w:val="000000"/>
          <w:vertAlign w:val="superscript"/>
        </w:rPr>
        <w:t>[</w:t>
      </w:r>
      <w:proofErr w:type="gramEnd"/>
      <w:r w:rsidRPr="00CA4B19">
        <w:rPr>
          <w:rFonts w:ascii="Book Antiqua" w:eastAsia="Book Antiqua" w:hAnsi="Book Antiqua" w:cs="Book Antiqua"/>
          <w:color w:val="000000"/>
          <w:vertAlign w:val="superscript"/>
        </w:rPr>
        <w:t>35]</w:t>
      </w:r>
      <w:r w:rsidRPr="00CA4B19">
        <w:rPr>
          <w:rFonts w:ascii="Book Antiqua" w:eastAsia="Book Antiqua" w:hAnsi="Book Antiqua" w:cs="Book Antiqua"/>
          <w:color w:val="000000"/>
        </w:rPr>
        <w:t>.</w:t>
      </w:r>
    </w:p>
    <w:p w14:paraId="39219398" w14:textId="374235F6" w:rsidR="00A77B3E" w:rsidRPr="00CA4B19" w:rsidRDefault="00103453" w:rsidP="00CA4B19">
      <w:pPr>
        <w:spacing w:line="360" w:lineRule="auto"/>
        <w:ind w:firstLineChars="200" w:firstLine="480"/>
        <w:jc w:val="both"/>
        <w:rPr>
          <w:rFonts w:ascii="Book Antiqua" w:hAnsi="Book Antiqua"/>
        </w:rPr>
      </w:pPr>
      <w:r w:rsidRPr="00CA4B19">
        <w:rPr>
          <w:rFonts w:ascii="Book Antiqua" w:eastAsia="Book Antiqua" w:hAnsi="Book Antiqua" w:cs="Book Antiqua"/>
          <w:color w:val="000000"/>
        </w:rPr>
        <w:t xml:space="preserve">Most people are satisfactorily protected against vitamin D deficiency, but others may show a level of susceptibility. In addition, some individuals may develop such </w:t>
      </w:r>
      <w:r w:rsidRPr="00CA4B19">
        <w:rPr>
          <w:rFonts w:ascii="Book Antiqua" w:eastAsia="Book Antiqua" w:hAnsi="Book Antiqua" w:cs="Book Antiqua"/>
          <w:color w:val="000000"/>
        </w:rPr>
        <w:lastRenderedPageBreak/>
        <w:t>deficiency, which may target several critical functions of the body. Therefore, the National Institutes for Health recommends supplementation of</w:t>
      </w:r>
      <w:r w:rsidR="005E5E2D">
        <w:rPr>
          <w:rFonts w:ascii="Book Antiqua" w:eastAsia="Book Antiqua" w:hAnsi="Book Antiqua" w:cs="Book Antiqua"/>
          <w:color w:val="000000"/>
        </w:rPr>
        <w:t xml:space="preserve"> </w:t>
      </w:r>
      <w:r w:rsidRPr="00CA4B19">
        <w:rPr>
          <w:rFonts w:ascii="Book Antiqua" w:eastAsia="Book Antiqua" w:hAnsi="Book Antiqua" w:cs="Book Antiqua"/>
          <w:color w:val="000000"/>
        </w:rPr>
        <w:t>vitamin D for some categories. They include breastfed infants, individuals living in cold climatic conditions, or subjects working night shifts, adults harboring a body mass index of 30 or over,</w:t>
      </w:r>
      <w:r w:rsidR="000715FD" w:rsidRPr="00CA4B19">
        <w:rPr>
          <w:rFonts w:ascii="Book Antiqua" w:eastAsia="Book Antiqua" w:hAnsi="Book Antiqua" w:cs="Book Antiqua"/>
          <w:color w:val="000000"/>
        </w:rPr>
        <w:t xml:space="preserve"> and individuals who underwent </w:t>
      </w:r>
      <w:r w:rsidRPr="00CA4B19">
        <w:rPr>
          <w:rFonts w:ascii="Book Antiqua" w:eastAsia="Book Antiqua" w:hAnsi="Book Antiqua" w:cs="Book Antiqua"/>
          <w:color w:val="000000"/>
        </w:rPr>
        <w:t xml:space="preserve">gastric bypass surgery, suffer from inflammatory bowel disease, or cover continuously their skin for religious reasons. </w:t>
      </w:r>
      <w:r w:rsidR="00396C02" w:rsidRPr="00CA4B19">
        <w:rPr>
          <w:rFonts w:ascii="Book Antiqua" w:eastAsia="Book Antiqua" w:hAnsi="Book Antiqua" w:cs="Book Antiqua"/>
          <w:color w:val="000000"/>
        </w:rPr>
        <w:t>I</w:t>
      </w:r>
      <w:r w:rsidRPr="00CA4B19">
        <w:rPr>
          <w:rFonts w:ascii="Book Antiqua" w:eastAsia="Book Antiqua" w:hAnsi="Book Antiqua" w:cs="Book Antiqua"/>
          <w:color w:val="000000"/>
        </w:rPr>
        <w:t xml:space="preserve">nfants should receive 400 international units (IU) </w:t>
      </w:r>
      <w:r w:rsidR="00F75BB3" w:rsidRPr="00CA4B19">
        <w:rPr>
          <w:rFonts w:ascii="Book Antiqua" w:eastAsia="Book Antiqua" w:hAnsi="Book Antiqua" w:cs="Book Antiqua"/>
          <w:color w:val="000000"/>
        </w:rPr>
        <w:t xml:space="preserve">of vitamin D </w:t>
      </w:r>
      <w:r w:rsidR="00F75BB3" w:rsidRPr="00CA4B19">
        <w:rPr>
          <w:rFonts w:ascii="Book Antiqua" w:eastAsia="Book Antiqua" w:hAnsi="Book Antiqua" w:cs="Book Antiqua"/>
          <w:i/>
          <w:color w:val="000000"/>
        </w:rPr>
        <w:t xml:space="preserve">per </w:t>
      </w:r>
      <w:r w:rsidR="00F75BB3" w:rsidRPr="00CA4B19">
        <w:rPr>
          <w:rFonts w:ascii="Book Antiqua" w:eastAsia="Book Antiqua" w:hAnsi="Book Antiqua" w:cs="Book Antiqua"/>
          <w:color w:val="000000"/>
        </w:rPr>
        <w:t xml:space="preserve">day until weaning. It equals </w:t>
      </w:r>
      <w:r w:rsidRPr="00CA4B19">
        <w:rPr>
          <w:rFonts w:ascii="Book Antiqua" w:eastAsia="Book Antiqua" w:hAnsi="Book Antiqua" w:cs="Book Antiqua"/>
          <w:color w:val="000000"/>
        </w:rPr>
        <w:t xml:space="preserve">10 micrograms </w:t>
      </w:r>
      <w:r w:rsidR="000715FD" w:rsidRPr="00CA4B19">
        <w:rPr>
          <w:rFonts w:ascii="Book Antiqua" w:hAnsi="Book Antiqua" w:cs="Book Antiqua"/>
          <w:color w:val="000000"/>
          <w:lang w:eastAsia="zh-CN"/>
        </w:rPr>
        <w:t>(</w:t>
      </w:r>
      <w:r w:rsidRPr="00CA4B19">
        <w:rPr>
          <w:rFonts w:ascii="Book Antiqua" w:eastAsia="Book Antiqua" w:hAnsi="Book Antiqua" w:cs="Book Antiqua"/>
          <w:color w:val="000000"/>
        </w:rPr>
        <w:t>mcg</w:t>
      </w:r>
      <w:r w:rsidR="00396C02" w:rsidRPr="00CA4B19">
        <w:rPr>
          <w:rFonts w:ascii="Book Antiqua" w:eastAsia="Book Antiqua" w:hAnsi="Book Antiqua" w:cs="Book Antiqua"/>
          <w:color w:val="000000"/>
        </w:rPr>
        <w:t xml:space="preserve"> or </w:t>
      </w:r>
      <w:proofErr w:type="spellStart"/>
      <w:r w:rsidR="00396C02" w:rsidRPr="00CA4B19">
        <w:rPr>
          <w:rFonts w:ascii="Book Antiqua" w:eastAsia="Book Antiqua" w:hAnsi="Book Antiqua"/>
          <w:color w:val="000000"/>
        </w:rPr>
        <w:t>μ</w:t>
      </w:r>
      <w:r w:rsidR="00396C02" w:rsidRPr="00CA4B19">
        <w:rPr>
          <w:rFonts w:ascii="Book Antiqua" w:eastAsia="Book Antiqua" w:hAnsi="Book Antiqua" w:cs="Book Antiqua"/>
          <w:color w:val="000000"/>
        </w:rPr>
        <w:t>g</w:t>
      </w:r>
      <w:proofErr w:type="spellEnd"/>
      <w:r w:rsidR="000715FD" w:rsidRPr="00CA4B19">
        <w:rPr>
          <w:rFonts w:ascii="Book Antiqua" w:hAnsi="Book Antiqua" w:cs="Book Antiqua"/>
          <w:color w:val="000000"/>
          <w:lang w:eastAsia="zh-CN"/>
        </w:rPr>
        <w:t>)</w:t>
      </w:r>
      <w:r w:rsidR="00396C02" w:rsidRPr="00CA4B19">
        <w:rPr>
          <w:rFonts w:ascii="Book Antiqua" w:eastAsia="Book Antiqua" w:hAnsi="Book Antiqua" w:cs="Book Antiqua"/>
          <w:color w:val="000000"/>
        </w:rPr>
        <w:t xml:space="preserve"> considering that the mass that gives 1 IU is dependent on the rate or potency of the compound and varies obviously from compound to compound depending on what is being measured. In the case of </w:t>
      </w:r>
      <w:r w:rsidR="00F75BB3" w:rsidRPr="00CA4B19">
        <w:rPr>
          <w:rFonts w:ascii="Book Antiqua" w:eastAsia="Book Antiqua" w:hAnsi="Book Antiqua" w:cs="Book Antiqua"/>
          <w:color w:val="000000"/>
        </w:rPr>
        <w:t xml:space="preserve">vitamin D, 1 IU is the biological equivalent of 0.025 mcg ergocalciferol or cholecalciferol. After infancy and </w:t>
      </w:r>
      <w:r w:rsidRPr="00CA4B19">
        <w:rPr>
          <w:rFonts w:ascii="Book Antiqua" w:eastAsia="Book Antiqua" w:hAnsi="Book Antiqua" w:cs="Book Antiqua"/>
          <w:color w:val="000000"/>
        </w:rPr>
        <w:t>up to the 70</w:t>
      </w:r>
      <w:r w:rsidRPr="00CA4B19">
        <w:rPr>
          <w:rFonts w:ascii="Book Antiqua" w:eastAsia="Book Antiqua" w:hAnsi="Book Antiqua" w:cs="Book Antiqua"/>
          <w:color w:val="000000"/>
          <w:vertAlign w:val="superscript"/>
        </w:rPr>
        <w:t>th</w:t>
      </w:r>
      <w:r w:rsidRPr="00CA4B19">
        <w:rPr>
          <w:rFonts w:ascii="Book Antiqua" w:eastAsia="Book Antiqua" w:hAnsi="Book Antiqua" w:cs="Book Antiqua"/>
          <w:color w:val="000000"/>
        </w:rPr>
        <w:t xml:space="preserve"> year of age, the dosage of vitamin D supplementation </w:t>
      </w:r>
      <w:r w:rsidR="00F75BB3" w:rsidRPr="00CA4B19">
        <w:rPr>
          <w:rFonts w:ascii="Book Antiqua" w:eastAsia="Book Antiqua" w:hAnsi="Book Antiqua" w:cs="Book Antiqua"/>
          <w:color w:val="000000"/>
        </w:rPr>
        <w:t xml:space="preserve">should be </w:t>
      </w:r>
      <w:r w:rsidRPr="00CA4B19">
        <w:rPr>
          <w:rFonts w:ascii="Book Antiqua" w:eastAsia="Book Antiqua" w:hAnsi="Book Antiqua" w:cs="Book Antiqua"/>
          <w:color w:val="000000"/>
        </w:rPr>
        <w:t xml:space="preserve">600 IU (15 mcg). Individuals older than 70 years should receive 800 IU (20 mcg) of vitamin D. Skin exposure for 5–30 min at least twice </w:t>
      </w:r>
      <w:r w:rsidRPr="00CA4B19">
        <w:rPr>
          <w:rFonts w:ascii="Book Antiqua" w:eastAsia="Book Antiqua" w:hAnsi="Book Antiqua" w:cs="Book Antiqua"/>
          <w:i/>
          <w:color w:val="000000"/>
        </w:rPr>
        <w:t xml:space="preserve">per </w:t>
      </w:r>
      <w:r w:rsidRPr="00CA4B19">
        <w:rPr>
          <w:rFonts w:ascii="Book Antiqua" w:eastAsia="Book Antiqua" w:hAnsi="Book Antiqua" w:cs="Book Antiqua"/>
          <w:color w:val="000000"/>
        </w:rPr>
        <w:t>week may be sufficient for most individuals. However, underlying conditions may still require an increase in vitamin D supplementation.</w:t>
      </w:r>
    </w:p>
    <w:p w14:paraId="5827F314" w14:textId="5DF5B6C9" w:rsidR="00A77B3E" w:rsidRPr="00CA4B19" w:rsidRDefault="00103453" w:rsidP="00CA4B19">
      <w:pPr>
        <w:spacing w:line="360" w:lineRule="auto"/>
        <w:ind w:firstLineChars="200" w:firstLine="480"/>
        <w:jc w:val="both"/>
        <w:rPr>
          <w:rFonts w:ascii="Book Antiqua" w:hAnsi="Book Antiqua"/>
        </w:rPr>
      </w:pPr>
      <w:r w:rsidRPr="00CA4B19">
        <w:rPr>
          <w:rFonts w:ascii="Book Antiqua" w:eastAsia="Book Antiqua" w:hAnsi="Book Antiqua" w:cs="Book Antiqua"/>
          <w:color w:val="000000"/>
        </w:rPr>
        <w:t>In conclusion, vitamin D is not a new miraculous drug but a compound discovered more than half a century ago. It has immunoregulatory, anti-inflammatory, anti-oxidative, and anti-fibrotic effects, affecting remarkably the occurrence and outcome of immune-mediated diseases. Vitamin D may influence the histological severity of AIH, liver fibrosis, and the need for liver transplantation. Thus, the supplementation of this vitamin in these patients is potentially critical in reducing the interface hepa</w:t>
      </w:r>
      <w:r w:rsidR="000715FD" w:rsidRPr="00CA4B19">
        <w:rPr>
          <w:rFonts w:ascii="Book Antiqua" w:eastAsia="Book Antiqua" w:hAnsi="Book Antiqua" w:cs="Book Antiqua"/>
          <w:color w:val="000000"/>
        </w:rPr>
        <w:t xml:space="preserve">titis. There are still several </w:t>
      </w:r>
      <w:r w:rsidRPr="00CA4B19">
        <w:rPr>
          <w:rFonts w:ascii="Book Antiqua" w:eastAsia="Book Antiqua" w:hAnsi="Book Antiqua" w:cs="Book Antiqua"/>
          <w:color w:val="000000"/>
        </w:rPr>
        <w:t xml:space="preserve">unexplored fields for vitamin D, and the study of how genetic variants of </w:t>
      </w:r>
      <w:r w:rsidRPr="00B621D1">
        <w:rPr>
          <w:rFonts w:ascii="Book Antiqua" w:eastAsia="Book Antiqua" w:hAnsi="Book Antiqua" w:cs="Book Antiqua"/>
          <w:i/>
          <w:color w:val="000000"/>
        </w:rPr>
        <w:t>VDR</w:t>
      </w:r>
      <w:r w:rsidRPr="00CA4B19">
        <w:rPr>
          <w:rFonts w:ascii="Book Antiqua" w:eastAsia="Book Antiqua" w:hAnsi="Book Antiqua" w:cs="Book Antiqua"/>
          <w:color w:val="000000"/>
        </w:rPr>
        <w:t xml:space="preserve"> genes can affect the susceptibility of individuals to chronic autoimmune liver diseases should be at the forefront of the developments in hepatology. Still, independently from the </w:t>
      </w:r>
      <w:r w:rsidRPr="00B621D1">
        <w:rPr>
          <w:rFonts w:ascii="Book Antiqua" w:eastAsia="Book Antiqua" w:hAnsi="Book Antiqua" w:cs="Book Antiqua"/>
          <w:i/>
          <w:color w:val="000000"/>
        </w:rPr>
        <w:t>VDR</w:t>
      </w:r>
      <w:r w:rsidRPr="00CA4B19">
        <w:rPr>
          <w:rFonts w:ascii="Book Antiqua" w:eastAsia="Book Antiqua" w:hAnsi="Book Antiqua" w:cs="Book Antiqua"/>
          <w:color w:val="000000"/>
        </w:rPr>
        <w:t xml:space="preserve"> haplotype, it seems that patients affected with AIH will benefit from vitamin D supplementation, and an advocacy for its use may be critical in internal medicine.</w:t>
      </w:r>
    </w:p>
    <w:p w14:paraId="65B55CA0" w14:textId="77777777" w:rsidR="00A77B3E" w:rsidRPr="00CA4B19" w:rsidRDefault="00A77B3E" w:rsidP="00CA4B19">
      <w:pPr>
        <w:spacing w:line="360" w:lineRule="auto"/>
        <w:jc w:val="both"/>
        <w:rPr>
          <w:rFonts w:ascii="Book Antiqua" w:hAnsi="Book Antiqua"/>
          <w:lang w:eastAsia="zh-CN"/>
        </w:rPr>
      </w:pPr>
    </w:p>
    <w:p w14:paraId="79AF4116"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color w:val="000000"/>
        </w:rPr>
        <w:lastRenderedPageBreak/>
        <w:t>REFERENCES</w:t>
      </w:r>
    </w:p>
    <w:p w14:paraId="5360D676"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1 </w:t>
      </w:r>
      <w:r w:rsidRPr="00F62F36">
        <w:rPr>
          <w:rFonts w:ascii="Book Antiqua" w:eastAsia="Book Antiqua" w:hAnsi="Book Antiqua" w:cs="Book Antiqua"/>
          <w:b/>
          <w:bCs/>
          <w:color w:val="000000"/>
        </w:rPr>
        <w:t>Fan JH</w:t>
      </w:r>
      <w:r w:rsidRPr="00F62F36">
        <w:rPr>
          <w:rFonts w:ascii="Book Antiqua" w:eastAsia="Book Antiqua" w:hAnsi="Book Antiqua" w:cs="Book Antiqua"/>
          <w:color w:val="000000"/>
        </w:rPr>
        <w:t xml:space="preserve">, Liu GF, </w:t>
      </w:r>
      <w:proofErr w:type="spellStart"/>
      <w:r w:rsidRPr="00F62F36">
        <w:rPr>
          <w:rFonts w:ascii="Book Antiqua" w:eastAsia="Book Antiqua" w:hAnsi="Book Antiqua" w:cs="Book Antiqua"/>
          <w:color w:val="000000"/>
        </w:rPr>
        <w:t>Lv</w:t>
      </w:r>
      <w:proofErr w:type="spellEnd"/>
      <w:r w:rsidRPr="00F62F36">
        <w:rPr>
          <w:rFonts w:ascii="Book Antiqua" w:eastAsia="Book Antiqua" w:hAnsi="Book Antiqua" w:cs="Book Antiqua"/>
          <w:color w:val="000000"/>
        </w:rPr>
        <w:t xml:space="preserve"> XD, Zeng RZ, Zhan LL, </w:t>
      </w:r>
      <w:proofErr w:type="spellStart"/>
      <w:r w:rsidRPr="00F62F36">
        <w:rPr>
          <w:rFonts w:ascii="Book Antiqua" w:eastAsia="Book Antiqua" w:hAnsi="Book Antiqua" w:cs="Book Antiqua"/>
          <w:color w:val="000000"/>
        </w:rPr>
        <w:t>Lv</w:t>
      </w:r>
      <w:proofErr w:type="spellEnd"/>
      <w:r w:rsidRPr="00F62F36">
        <w:rPr>
          <w:rFonts w:ascii="Book Antiqua" w:eastAsia="Book Antiqua" w:hAnsi="Book Antiqua" w:cs="Book Antiqua"/>
          <w:color w:val="000000"/>
        </w:rPr>
        <w:t xml:space="preserve"> XP. Pathogenesis of autoimmune hepatitis. </w:t>
      </w:r>
      <w:r w:rsidRPr="00F62F36">
        <w:rPr>
          <w:rFonts w:ascii="Book Antiqua" w:eastAsia="Book Antiqua" w:hAnsi="Book Antiqua" w:cs="Book Antiqua"/>
          <w:i/>
          <w:iCs/>
          <w:color w:val="000000"/>
        </w:rPr>
        <w:t>World J Hepatol</w:t>
      </w:r>
      <w:r w:rsidRPr="00F62F36">
        <w:rPr>
          <w:rFonts w:ascii="Book Antiqua" w:eastAsia="Book Antiqua" w:hAnsi="Book Antiqua" w:cs="Book Antiqua"/>
          <w:color w:val="000000"/>
        </w:rPr>
        <w:t xml:space="preserve"> 2021; </w:t>
      </w:r>
      <w:r w:rsidRPr="00F62F36">
        <w:rPr>
          <w:rFonts w:ascii="Book Antiqua" w:eastAsia="Book Antiqua" w:hAnsi="Book Antiqua" w:cs="Book Antiqua"/>
          <w:b/>
          <w:bCs/>
          <w:color w:val="000000"/>
        </w:rPr>
        <w:t>13</w:t>
      </w:r>
      <w:r w:rsidRPr="00F62F36">
        <w:rPr>
          <w:rFonts w:ascii="Book Antiqua" w:eastAsia="Book Antiqua" w:hAnsi="Book Antiqua" w:cs="Book Antiqua"/>
          <w:color w:val="000000"/>
        </w:rPr>
        <w:t>: 879-886 [PMID: 34552694 DOI: 10.4254/wjh.v13.i8.879]</w:t>
      </w:r>
    </w:p>
    <w:p w14:paraId="4510553E"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lang w:val="fr-FR"/>
        </w:rPr>
        <w:t xml:space="preserve">2 </w:t>
      </w:r>
      <w:r w:rsidRPr="00F62F36">
        <w:rPr>
          <w:rFonts w:ascii="Book Antiqua" w:eastAsia="Book Antiqua" w:hAnsi="Book Antiqua" w:cs="Book Antiqua"/>
          <w:b/>
          <w:bCs/>
          <w:color w:val="000000"/>
          <w:lang w:val="fr-FR"/>
        </w:rPr>
        <w:t>Touré M</w:t>
      </w:r>
      <w:r w:rsidRPr="00F62F36">
        <w:rPr>
          <w:rFonts w:ascii="Book Antiqua" w:eastAsia="Book Antiqua" w:hAnsi="Book Antiqua" w:cs="Book Antiqua"/>
          <w:color w:val="000000"/>
          <w:lang w:val="fr-FR"/>
        </w:rPr>
        <w:t xml:space="preserve">, Kouakou CRC, Poder TG. </w:t>
      </w:r>
      <w:r w:rsidRPr="00F62F36">
        <w:rPr>
          <w:rFonts w:ascii="Book Antiqua" w:eastAsia="Book Antiqua" w:hAnsi="Book Antiqua" w:cs="Book Antiqua"/>
          <w:color w:val="000000"/>
        </w:rPr>
        <w:t xml:space="preserve">Dimensions Used in Instruments for QALY Calculation: A Systematic Review. </w:t>
      </w:r>
      <w:r w:rsidRPr="00F62F36">
        <w:rPr>
          <w:rFonts w:ascii="Book Antiqua" w:eastAsia="Book Antiqua" w:hAnsi="Book Antiqua" w:cs="Book Antiqua"/>
          <w:i/>
          <w:iCs/>
          <w:color w:val="000000"/>
        </w:rPr>
        <w:t>Int J Environ Res Public Health</w:t>
      </w:r>
      <w:r w:rsidRPr="00F62F36">
        <w:rPr>
          <w:rFonts w:ascii="Book Antiqua" w:eastAsia="Book Antiqua" w:hAnsi="Book Antiqua" w:cs="Book Antiqua"/>
          <w:color w:val="000000"/>
        </w:rPr>
        <w:t xml:space="preserve"> 2021; </w:t>
      </w:r>
      <w:r w:rsidRPr="00F62F36">
        <w:rPr>
          <w:rFonts w:ascii="Book Antiqua" w:eastAsia="Book Antiqua" w:hAnsi="Book Antiqua" w:cs="Book Antiqua"/>
          <w:b/>
          <w:bCs/>
          <w:color w:val="000000"/>
        </w:rPr>
        <w:t>18</w:t>
      </w:r>
      <w:r w:rsidRPr="00F62F36">
        <w:rPr>
          <w:rFonts w:ascii="Book Antiqua" w:eastAsia="Book Antiqua" w:hAnsi="Book Antiqua" w:cs="Book Antiqua"/>
          <w:color w:val="000000"/>
        </w:rPr>
        <w:t xml:space="preserve"> [PMID: 33919471 DOI: 10.3390/ijerph18094428]</w:t>
      </w:r>
    </w:p>
    <w:p w14:paraId="3779A447" w14:textId="2A09D3BA" w:rsidR="00366F00" w:rsidRPr="00F62F36" w:rsidRDefault="00103453" w:rsidP="00CA4B19">
      <w:pPr>
        <w:spacing w:line="360" w:lineRule="auto"/>
        <w:jc w:val="both"/>
        <w:rPr>
          <w:rFonts w:ascii="Book Antiqua" w:hAnsi="Book Antiqua"/>
          <w:lang w:eastAsia="zh-CN"/>
        </w:rPr>
      </w:pPr>
      <w:r w:rsidRPr="00F62F36">
        <w:rPr>
          <w:rFonts w:ascii="Book Antiqua" w:eastAsia="Book Antiqua" w:hAnsi="Book Antiqua" w:cs="Book Antiqua"/>
          <w:color w:val="000000"/>
        </w:rPr>
        <w:t xml:space="preserve">3 </w:t>
      </w:r>
      <w:r w:rsidR="00366F00" w:rsidRPr="00F62F36">
        <w:rPr>
          <w:rFonts w:ascii="Book Antiqua" w:hAnsi="Book Antiqua"/>
          <w:b/>
        </w:rPr>
        <w:t>Abrams</w:t>
      </w:r>
      <w:r w:rsidR="00366F00" w:rsidRPr="00F62F36">
        <w:rPr>
          <w:rFonts w:ascii="Book Antiqua" w:hAnsi="Book Antiqua"/>
        </w:rPr>
        <w:t xml:space="preserve"> SA. Bone Health in School Age Children: Effects of Nutritional Intake on Outcomes. </w:t>
      </w:r>
      <w:r w:rsidR="00366F00" w:rsidRPr="00F62F36">
        <w:rPr>
          <w:rFonts w:ascii="Book Antiqua" w:hAnsi="Book Antiqua"/>
          <w:i/>
        </w:rPr>
        <w:t xml:space="preserve">Front </w:t>
      </w:r>
      <w:proofErr w:type="spellStart"/>
      <w:r w:rsidR="00366F00" w:rsidRPr="00F62F36">
        <w:rPr>
          <w:rFonts w:ascii="Book Antiqua" w:hAnsi="Book Antiqua"/>
          <w:i/>
        </w:rPr>
        <w:t>Nutr</w:t>
      </w:r>
      <w:proofErr w:type="spellEnd"/>
      <w:r w:rsidR="00366F00" w:rsidRPr="00F62F36">
        <w:rPr>
          <w:rFonts w:ascii="Book Antiqua" w:hAnsi="Book Antiqua"/>
        </w:rPr>
        <w:t xml:space="preserve"> 2021;</w:t>
      </w:r>
      <w:r w:rsidR="00F62F36" w:rsidRPr="00F62F36">
        <w:rPr>
          <w:rFonts w:ascii="Book Antiqua" w:hAnsi="Book Antiqua" w:hint="eastAsia"/>
          <w:lang w:eastAsia="zh-CN"/>
        </w:rPr>
        <w:t xml:space="preserve"> </w:t>
      </w:r>
      <w:r w:rsidR="00366F00" w:rsidRPr="00F62F36">
        <w:rPr>
          <w:rFonts w:ascii="Book Antiqua" w:hAnsi="Book Antiqua"/>
          <w:b/>
        </w:rPr>
        <w:t>8:</w:t>
      </w:r>
      <w:r w:rsidR="00F62F36" w:rsidRPr="00F62F36">
        <w:rPr>
          <w:rFonts w:ascii="Book Antiqua" w:hAnsi="Book Antiqua" w:hint="eastAsia"/>
          <w:lang w:eastAsia="zh-CN"/>
        </w:rPr>
        <w:t xml:space="preserve"> </w:t>
      </w:r>
      <w:r w:rsidR="00366F00" w:rsidRPr="00F62F36">
        <w:rPr>
          <w:rFonts w:ascii="Book Antiqua" w:hAnsi="Book Antiqua"/>
        </w:rPr>
        <w:t>773425 [PMID: 34869539 DOI: 10.3389/fnut.2021.773425]</w:t>
      </w:r>
    </w:p>
    <w:p w14:paraId="7EA1100D" w14:textId="6B380255" w:rsidR="00B9071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4 </w:t>
      </w:r>
      <w:r w:rsidR="00B9071E" w:rsidRPr="00F62F36">
        <w:rPr>
          <w:rFonts w:ascii="Book Antiqua" w:hAnsi="Book Antiqua"/>
          <w:b/>
        </w:rPr>
        <w:t>Ng</w:t>
      </w:r>
      <w:r w:rsidR="00B9071E" w:rsidRPr="00F62F36">
        <w:rPr>
          <w:rFonts w:ascii="Book Antiqua" w:hAnsi="Book Antiqua"/>
        </w:rPr>
        <w:t xml:space="preserve"> JY, </w:t>
      </w:r>
      <w:proofErr w:type="spellStart"/>
      <w:r w:rsidR="00B9071E" w:rsidRPr="00F62F36">
        <w:rPr>
          <w:rFonts w:ascii="Book Antiqua" w:hAnsi="Book Antiqua"/>
        </w:rPr>
        <w:t>Hilal</w:t>
      </w:r>
      <w:proofErr w:type="spellEnd"/>
      <w:r w:rsidR="00B9071E" w:rsidRPr="00F62F36">
        <w:rPr>
          <w:rFonts w:ascii="Book Antiqua" w:hAnsi="Book Antiqua"/>
        </w:rPr>
        <w:t xml:space="preserve"> A, Maini I. What traditional, complementary, and integrative medicine recommendations exist across osteoporosis clinical practice guidelines? A systematic review and quality assessment. </w:t>
      </w:r>
      <w:proofErr w:type="spellStart"/>
      <w:r w:rsidR="00B9071E" w:rsidRPr="00F62F36">
        <w:rPr>
          <w:rFonts w:ascii="Book Antiqua" w:hAnsi="Book Antiqua"/>
          <w:i/>
        </w:rPr>
        <w:t>Integr</w:t>
      </w:r>
      <w:proofErr w:type="spellEnd"/>
      <w:r w:rsidR="00B9071E" w:rsidRPr="00F62F36">
        <w:rPr>
          <w:rFonts w:ascii="Book Antiqua" w:hAnsi="Book Antiqua"/>
          <w:i/>
        </w:rPr>
        <w:t xml:space="preserve"> Med Res</w:t>
      </w:r>
      <w:r w:rsidR="00B9071E" w:rsidRPr="00F62F36">
        <w:rPr>
          <w:rFonts w:ascii="Book Antiqua" w:hAnsi="Book Antiqua"/>
        </w:rPr>
        <w:t xml:space="preserve"> 2022;</w:t>
      </w:r>
      <w:r w:rsidR="00F62F36">
        <w:rPr>
          <w:rFonts w:ascii="Book Antiqua" w:hAnsi="Book Antiqua" w:hint="eastAsia"/>
          <w:lang w:eastAsia="zh-CN"/>
        </w:rPr>
        <w:t xml:space="preserve"> </w:t>
      </w:r>
      <w:r w:rsidR="00B9071E" w:rsidRPr="00F62F36">
        <w:rPr>
          <w:rFonts w:ascii="Book Antiqua" w:hAnsi="Book Antiqua"/>
          <w:b/>
        </w:rPr>
        <w:t>11:</w:t>
      </w:r>
      <w:r w:rsidR="00F62F36">
        <w:rPr>
          <w:rFonts w:ascii="Book Antiqua" w:hAnsi="Book Antiqua" w:hint="eastAsia"/>
          <w:lang w:eastAsia="zh-CN"/>
        </w:rPr>
        <w:t xml:space="preserve"> </w:t>
      </w:r>
      <w:r w:rsidR="00B9071E" w:rsidRPr="00F62F36">
        <w:rPr>
          <w:rFonts w:ascii="Book Antiqua" w:hAnsi="Book Antiqua"/>
        </w:rPr>
        <w:t>100803 [PMID: 34840950 DOI: 10.1016/j.imr.2021.100803]</w:t>
      </w:r>
    </w:p>
    <w:p w14:paraId="73AEF335" w14:textId="493C3136" w:rsidR="00366F00"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5 </w:t>
      </w:r>
      <w:proofErr w:type="spellStart"/>
      <w:r w:rsidR="00366F00" w:rsidRPr="00F62F36">
        <w:rPr>
          <w:rFonts w:ascii="Book Antiqua" w:hAnsi="Book Antiqua"/>
          <w:b/>
        </w:rPr>
        <w:t>Olabiyi</w:t>
      </w:r>
      <w:proofErr w:type="spellEnd"/>
      <w:r w:rsidR="00366F00" w:rsidRPr="00F62F36">
        <w:rPr>
          <w:rFonts w:ascii="Book Antiqua" w:hAnsi="Book Antiqua"/>
        </w:rPr>
        <w:t xml:space="preserve"> AA, </w:t>
      </w:r>
      <w:proofErr w:type="spellStart"/>
      <w:r w:rsidR="00366F00" w:rsidRPr="00F62F36">
        <w:rPr>
          <w:rFonts w:ascii="Book Antiqua" w:hAnsi="Book Antiqua"/>
        </w:rPr>
        <w:t>Passos</w:t>
      </w:r>
      <w:proofErr w:type="spellEnd"/>
      <w:r w:rsidR="00366F00" w:rsidRPr="00F62F36">
        <w:rPr>
          <w:rFonts w:ascii="Book Antiqua" w:hAnsi="Book Antiqua"/>
        </w:rPr>
        <w:t xml:space="preserve"> DF, da Silva JLG, </w:t>
      </w:r>
      <w:proofErr w:type="spellStart"/>
      <w:r w:rsidR="00366F00" w:rsidRPr="00F62F36">
        <w:rPr>
          <w:rFonts w:ascii="Book Antiqua" w:hAnsi="Book Antiqua"/>
        </w:rPr>
        <w:t>Schetinger</w:t>
      </w:r>
      <w:proofErr w:type="spellEnd"/>
      <w:r w:rsidR="00366F00" w:rsidRPr="00F62F36">
        <w:rPr>
          <w:rFonts w:ascii="Book Antiqua" w:hAnsi="Book Antiqua"/>
        </w:rPr>
        <w:t xml:space="preserve"> MRC, Rosa Leal DB. Role of purinergic system and vitamin D in the anti-cancer immune response. </w:t>
      </w:r>
      <w:r w:rsidR="00366F00" w:rsidRPr="00F62F36">
        <w:rPr>
          <w:rFonts w:ascii="Book Antiqua" w:hAnsi="Book Antiqua"/>
          <w:i/>
        </w:rPr>
        <w:t>Life Sci</w:t>
      </w:r>
      <w:r w:rsidR="00366F00" w:rsidRPr="00F62F36">
        <w:rPr>
          <w:rFonts w:ascii="Book Antiqua" w:hAnsi="Book Antiqua"/>
        </w:rPr>
        <w:t xml:space="preserve"> 2021; </w:t>
      </w:r>
      <w:r w:rsidR="00366F00" w:rsidRPr="00F62F36">
        <w:rPr>
          <w:rFonts w:ascii="Book Antiqua" w:hAnsi="Book Antiqua"/>
          <w:b/>
        </w:rPr>
        <w:t>287:</w:t>
      </w:r>
      <w:r w:rsidR="00F62F36" w:rsidRPr="00F62F36">
        <w:rPr>
          <w:rFonts w:ascii="Book Antiqua" w:hAnsi="Book Antiqua" w:hint="eastAsia"/>
          <w:b/>
          <w:lang w:eastAsia="zh-CN"/>
        </w:rPr>
        <w:t xml:space="preserve"> </w:t>
      </w:r>
      <w:r w:rsidR="00366F00" w:rsidRPr="00F62F36">
        <w:rPr>
          <w:rFonts w:ascii="Book Antiqua" w:hAnsi="Book Antiqua"/>
        </w:rPr>
        <w:t>120110 [PMID: 34743945 DOI: 10.1016/j.lfs.2021.120110]</w:t>
      </w:r>
    </w:p>
    <w:p w14:paraId="3E141134"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6 </w:t>
      </w:r>
      <w:proofErr w:type="spellStart"/>
      <w:r w:rsidRPr="00F62F36">
        <w:rPr>
          <w:rFonts w:ascii="Book Antiqua" w:eastAsia="Book Antiqua" w:hAnsi="Book Antiqua" w:cs="Book Antiqua"/>
          <w:b/>
          <w:bCs/>
          <w:color w:val="000000"/>
        </w:rPr>
        <w:t>Sergi</w:t>
      </w:r>
      <w:proofErr w:type="spellEnd"/>
      <w:r w:rsidRPr="00F62F36">
        <w:rPr>
          <w:rFonts w:ascii="Book Antiqua" w:eastAsia="Book Antiqua" w:hAnsi="Book Antiqua" w:cs="Book Antiqua"/>
          <w:b/>
          <w:bCs/>
          <w:color w:val="000000"/>
        </w:rPr>
        <w:t xml:space="preserve"> C</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Linderkamp</w:t>
      </w:r>
      <w:proofErr w:type="spellEnd"/>
      <w:r w:rsidRPr="00F62F36">
        <w:rPr>
          <w:rFonts w:ascii="Book Antiqua" w:eastAsia="Book Antiqua" w:hAnsi="Book Antiqua" w:cs="Book Antiqua"/>
          <w:color w:val="000000"/>
        </w:rPr>
        <w:t xml:space="preserve"> O. Pathological case of the month: classic rickets in a setting of significant psychosocial deprivation. </w:t>
      </w:r>
      <w:r w:rsidRPr="00F62F36">
        <w:rPr>
          <w:rFonts w:ascii="Book Antiqua" w:eastAsia="Book Antiqua" w:hAnsi="Book Antiqua" w:cs="Book Antiqua"/>
          <w:i/>
          <w:iCs/>
          <w:color w:val="000000"/>
        </w:rPr>
        <w:t xml:space="preserve">Arch </w:t>
      </w:r>
      <w:proofErr w:type="spellStart"/>
      <w:r w:rsidRPr="00F62F36">
        <w:rPr>
          <w:rFonts w:ascii="Book Antiqua" w:eastAsia="Book Antiqua" w:hAnsi="Book Antiqua" w:cs="Book Antiqua"/>
          <w:i/>
          <w:iCs/>
          <w:color w:val="000000"/>
        </w:rPr>
        <w:t>Pediatr</w:t>
      </w:r>
      <w:proofErr w:type="spellEnd"/>
      <w:r w:rsidRPr="00F62F36">
        <w:rPr>
          <w:rFonts w:ascii="Book Antiqua" w:eastAsia="Book Antiqua" w:hAnsi="Book Antiqua" w:cs="Book Antiqua"/>
          <w:i/>
          <w:iCs/>
          <w:color w:val="000000"/>
        </w:rPr>
        <w:t xml:space="preserve"> </w:t>
      </w:r>
      <w:proofErr w:type="spellStart"/>
      <w:r w:rsidRPr="00F62F36">
        <w:rPr>
          <w:rFonts w:ascii="Book Antiqua" w:eastAsia="Book Antiqua" w:hAnsi="Book Antiqua" w:cs="Book Antiqua"/>
          <w:i/>
          <w:iCs/>
          <w:color w:val="000000"/>
        </w:rPr>
        <w:t>Adolesc</w:t>
      </w:r>
      <w:proofErr w:type="spellEnd"/>
      <w:r w:rsidRPr="00F62F36">
        <w:rPr>
          <w:rFonts w:ascii="Book Antiqua" w:eastAsia="Book Antiqua" w:hAnsi="Book Antiqua" w:cs="Book Antiqua"/>
          <w:i/>
          <w:iCs/>
          <w:color w:val="000000"/>
        </w:rPr>
        <w:t xml:space="preserve"> Med</w:t>
      </w:r>
      <w:r w:rsidRPr="00F62F36">
        <w:rPr>
          <w:rFonts w:ascii="Book Antiqua" w:eastAsia="Book Antiqua" w:hAnsi="Book Antiqua" w:cs="Book Antiqua"/>
          <w:color w:val="000000"/>
        </w:rPr>
        <w:t xml:space="preserve"> 2001; </w:t>
      </w:r>
      <w:r w:rsidRPr="00F62F36">
        <w:rPr>
          <w:rFonts w:ascii="Book Antiqua" w:eastAsia="Book Antiqua" w:hAnsi="Book Antiqua" w:cs="Book Antiqua"/>
          <w:b/>
          <w:bCs/>
          <w:color w:val="000000"/>
        </w:rPr>
        <w:t>155</w:t>
      </w:r>
      <w:r w:rsidRPr="00F62F36">
        <w:rPr>
          <w:rFonts w:ascii="Book Antiqua" w:eastAsia="Book Antiqua" w:hAnsi="Book Antiqua" w:cs="Book Antiqua"/>
          <w:color w:val="000000"/>
        </w:rPr>
        <w:t>: 967-968 [PMID: 11483129 DOI: 10.1001/archpedi.155.8.967]</w:t>
      </w:r>
    </w:p>
    <w:p w14:paraId="22E4CA2A"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7 </w:t>
      </w:r>
      <w:proofErr w:type="spellStart"/>
      <w:r w:rsidRPr="00F62F36">
        <w:rPr>
          <w:rFonts w:ascii="Book Antiqua" w:eastAsia="Book Antiqua" w:hAnsi="Book Antiqua" w:cs="Book Antiqua"/>
          <w:b/>
          <w:bCs/>
          <w:color w:val="000000"/>
        </w:rPr>
        <w:t>Hernigou</w:t>
      </w:r>
      <w:proofErr w:type="spellEnd"/>
      <w:r w:rsidRPr="00F62F36">
        <w:rPr>
          <w:rFonts w:ascii="Book Antiqua" w:eastAsia="Book Antiqua" w:hAnsi="Book Antiqua" w:cs="Book Antiqua"/>
          <w:b/>
          <w:bCs/>
          <w:color w:val="000000"/>
        </w:rPr>
        <w:t xml:space="preserve"> P</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Sitbon</w:t>
      </w:r>
      <w:proofErr w:type="spellEnd"/>
      <w:r w:rsidRPr="00F62F36">
        <w:rPr>
          <w:rFonts w:ascii="Book Antiqua" w:eastAsia="Book Antiqua" w:hAnsi="Book Antiqua" w:cs="Book Antiqua"/>
          <w:color w:val="000000"/>
        </w:rPr>
        <w:t xml:space="preserve"> J, </w:t>
      </w:r>
      <w:proofErr w:type="spellStart"/>
      <w:r w:rsidRPr="00F62F36">
        <w:rPr>
          <w:rFonts w:ascii="Book Antiqua" w:eastAsia="Book Antiqua" w:hAnsi="Book Antiqua" w:cs="Book Antiqua"/>
          <w:color w:val="000000"/>
        </w:rPr>
        <w:t>Dubory</w:t>
      </w:r>
      <w:proofErr w:type="spellEnd"/>
      <w:r w:rsidRPr="00F62F36">
        <w:rPr>
          <w:rFonts w:ascii="Book Antiqua" w:eastAsia="Book Antiqua" w:hAnsi="Book Antiqua" w:cs="Book Antiqua"/>
          <w:color w:val="000000"/>
        </w:rPr>
        <w:t xml:space="preserve"> A, </w:t>
      </w:r>
      <w:proofErr w:type="spellStart"/>
      <w:r w:rsidRPr="00F62F36">
        <w:rPr>
          <w:rFonts w:ascii="Book Antiqua" w:eastAsia="Book Antiqua" w:hAnsi="Book Antiqua" w:cs="Book Antiqua"/>
          <w:color w:val="000000"/>
        </w:rPr>
        <w:t>Auregan</w:t>
      </w:r>
      <w:proofErr w:type="spellEnd"/>
      <w:r w:rsidRPr="00F62F36">
        <w:rPr>
          <w:rFonts w:ascii="Book Antiqua" w:eastAsia="Book Antiqua" w:hAnsi="Book Antiqua" w:cs="Book Antiqua"/>
          <w:color w:val="000000"/>
        </w:rPr>
        <w:t xml:space="preserve"> JC. Vitamin D history part III: the "modern times"-new questions for </w:t>
      </w:r>
      <w:proofErr w:type="spellStart"/>
      <w:r w:rsidRPr="00F62F36">
        <w:rPr>
          <w:rFonts w:ascii="Book Antiqua" w:eastAsia="Book Antiqua" w:hAnsi="Book Antiqua" w:cs="Book Antiqua"/>
          <w:color w:val="000000"/>
        </w:rPr>
        <w:t>orthopaedic</w:t>
      </w:r>
      <w:proofErr w:type="spellEnd"/>
      <w:r w:rsidRPr="00F62F36">
        <w:rPr>
          <w:rFonts w:ascii="Book Antiqua" w:eastAsia="Book Antiqua" w:hAnsi="Book Antiqua" w:cs="Book Antiqua"/>
          <w:color w:val="000000"/>
        </w:rPr>
        <w:t xml:space="preserve"> practice: deficiency, cell therapy, </w:t>
      </w:r>
      <w:proofErr w:type="spellStart"/>
      <w:r w:rsidRPr="00F62F36">
        <w:rPr>
          <w:rFonts w:ascii="Book Antiqua" w:eastAsia="Book Antiqua" w:hAnsi="Book Antiqua" w:cs="Book Antiqua"/>
          <w:color w:val="000000"/>
        </w:rPr>
        <w:t>osteomalacia</w:t>
      </w:r>
      <w:proofErr w:type="spellEnd"/>
      <w:r w:rsidRPr="00F62F36">
        <w:rPr>
          <w:rFonts w:ascii="Book Antiqua" w:eastAsia="Book Antiqua" w:hAnsi="Book Antiqua" w:cs="Book Antiqua"/>
          <w:color w:val="000000"/>
        </w:rPr>
        <w:t xml:space="preserve">, fractures, supplementation, infections. </w:t>
      </w:r>
      <w:r w:rsidRPr="00F62F36">
        <w:rPr>
          <w:rFonts w:ascii="Book Antiqua" w:eastAsia="Book Antiqua" w:hAnsi="Book Antiqua" w:cs="Book Antiqua"/>
          <w:i/>
          <w:iCs/>
          <w:color w:val="000000"/>
        </w:rPr>
        <w:t xml:space="preserve">Int </w:t>
      </w:r>
      <w:proofErr w:type="spellStart"/>
      <w:r w:rsidRPr="00F62F36">
        <w:rPr>
          <w:rFonts w:ascii="Book Antiqua" w:eastAsia="Book Antiqua" w:hAnsi="Book Antiqua" w:cs="Book Antiqua"/>
          <w:i/>
          <w:iCs/>
          <w:color w:val="000000"/>
        </w:rPr>
        <w:t>Orthop</w:t>
      </w:r>
      <w:proofErr w:type="spellEnd"/>
      <w:r w:rsidRPr="00F62F36">
        <w:rPr>
          <w:rFonts w:ascii="Book Antiqua" w:eastAsia="Book Antiqua" w:hAnsi="Book Antiqua" w:cs="Book Antiqua"/>
          <w:color w:val="000000"/>
        </w:rPr>
        <w:t xml:space="preserve"> 2019; </w:t>
      </w:r>
      <w:r w:rsidRPr="00F62F36">
        <w:rPr>
          <w:rFonts w:ascii="Book Antiqua" w:eastAsia="Book Antiqua" w:hAnsi="Book Antiqua" w:cs="Book Antiqua"/>
          <w:b/>
          <w:bCs/>
          <w:color w:val="000000"/>
        </w:rPr>
        <w:t>43</w:t>
      </w:r>
      <w:r w:rsidRPr="00F62F36">
        <w:rPr>
          <w:rFonts w:ascii="Book Antiqua" w:eastAsia="Book Antiqua" w:hAnsi="Book Antiqua" w:cs="Book Antiqua"/>
          <w:color w:val="000000"/>
        </w:rPr>
        <w:t>: 1755-1771 [PMID: 31037319 DOI: 10.1007/s00264-019-04334-w]</w:t>
      </w:r>
    </w:p>
    <w:p w14:paraId="3E2C71AB"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8 </w:t>
      </w:r>
      <w:r w:rsidRPr="00F62F36">
        <w:rPr>
          <w:rFonts w:ascii="Book Antiqua" w:eastAsia="Book Antiqua" w:hAnsi="Book Antiqua" w:cs="Book Antiqua"/>
          <w:b/>
          <w:bCs/>
          <w:color w:val="000000"/>
        </w:rPr>
        <w:t>Davis RL</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Aksornsri</w:t>
      </w:r>
      <w:proofErr w:type="spellEnd"/>
      <w:r w:rsidRPr="00F62F36">
        <w:rPr>
          <w:rFonts w:ascii="Book Antiqua" w:eastAsia="Book Antiqua" w:hAnsi="Book Antiqua" w:cs="Book Antiqua"/>
          <w:color w:val="000000"/>
        </w:rPr>
        <w:t xml:space="preserve"> A, </w:t>
      </w:r>
      <w:proofErr w:type="spellStart"/>
      <w:r w:rsidRPr="00F62F36">
        <w:rPr>
          <w:rFonts w:ascii="Book Antiqua" w:eastAsia="Book Antiqua" w:hAnsi="Book Antiqua" w:cs="Book Antiqua"/>
          <w:color w:val="000000"/>
        </w:rPr>
        <w:t>Papachrisanthou</w:t>
      </w:r>
      <w:proofErr w:type="spellEnd"/>
      <w:r w:rsidRPr="00F62F36">
        <w:rPr>
          <w:rFonts w:ascii="Book Antiqua" w:eastAsia="Book Antiqua" w:hAnsi="Book Antiqua" w:cs="Book Antiqua"/>
          <w:color w:val="000000"/>
        </w:rPr>
        <w:t xml:space="preserve"> MM. Vitamin D Screening Variations in Children and Adolescents: Who should be Screened? </w:t>
      </w:r>
      <w:r w:rsidRPr="00F62F36">
        <w:rPr>
          <w:rFonts w:ascii="Book Antiqua" w:eastAsia="Book Antiqua" w:hAnsi="Book Antiqua" w:cs="Book Antiqua"/>
          <w:i/>
          <w:iCs/>
          <w:color w:val="000000"/>
        </w:rPr>
        <w:t xml:space="preserve">J </w:t>
      </w:r>
      <w:proofErr w:type="spellStart"/>
      <w:r w:rsidRPr="00F62F36">
        <w:rPr>
          <w:rFonts w:ascii="Book Antiqua" w:eastAsia="Book Antiqua" w:hAnsi="Book Antiqua" w:cs="Book Antiqua"/>
          <w:i/>
          <w:iCs/>
          <w:color w:val="000000"/>
        </w:rPr>
        <w:t>Pediatr</w:t>
      </w:r>
      <w:proofErr w:type="spellEnd"/>
      <w:r w:rsidRPr="00F62F36">
        <w:rPr>
          <w:rFonts w:ascii="Book Antiqua" w:eastAsia="Book Antiqua" w:hAnsi="Book Antiqua" w:cs="Book Antiqua"/>
          <w:i/>
          <w:iCs/>
          <w:color w:val="000000"/>
        </w:rPr>
        <w:t xml:space="preserve"> </w:t>
      </w:r>
      <w:proofErr w:type="spellStart"/>
      <w:r w:rsidRPr="00F62F36">
        <w:rPr>
          <w:rFonts w:ascii="Book Antiqua" w:eastAsia="Book Antiqua" w:hAnsi="Book Antiqua" w:cs="Book Antiqua"/>
          <w:i/>
          <w:iCs/>
          <w:color w:val="000000"/>
        </w:rPr>
        <w:t>Nurs</w:t>
      </w:r>
      <w:proofErr w:type="spellEnd"/>
      <w:r w:rsidRPr="00F62F36">
        <w:rPr>
          <w:rFonts w:ascii="Book Antiqua" w:eastAsia="Book Antiqua" w:hAnsi="Book Antiqua" w:cs="Book Antiqua"/>
          <w:color w:val="000000"/>
        </w:rPr>
        <w:t xml:space="preserve"> 2019; </w:t>
      </w:r>
      <w:r w:rsidRPr="00F62F36">
        <w:rPr>
          <w:rFonts w:ascii="Book Antiqua" w:eastAsia="Book Antiqua" w:hAnsi="Book Antiqua" w:cs="Book Antiqua"/>
          <w:b/>
          <w:bCs/>
          <w:color w:val="000000"/>
        </w:rPr>
        <w:t>45</w:t>
      </w:r>
      <w:r w:rsidRPr="00F62F36">
        <w:rPr>
          <w:rFonts w:ascii="Book Antiqua" w:eastAsia="Book Antiqua" w:hAnsi="Book Antiqua" w:cs="Book Antiqua"/>
          <w:color w:val="000000"/>
        </w:rPr>
        <w:t>: 57-61 [PMID: 30753957 DOI: 10.1016/j.pedn.2019.02.002]</w:t>
      </w:r>
    </w:p>
    <w:p w14:paraId="4A1180BE"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9 </w:t>
      </w:r>
      <w:proofErr w:type="spellStart"/>
      <w:r w:rsidRPr="00F62F36">
        <w:rPr>
          <w:rFonts w:ascii="Book Antiqua" w:eastAsia="Book Antiqua" w:hAnsi="Book Antiqua" w:cs="Book Antiqua"/>
          <w:b/>
          <w:bCs/>
          <w:color w:val="000000"/>
        </w:rPr>
        <w:t>Floreani</w:t>
      </w:r>
      <w:proofErr w:type="spellEnd"/>
      <w:r w:rsidRPr="00F62F36">
        <w:rPr>
          <w:rFonts w:ascii="Book Antiqua" w:eastAsia="Book Antiqua" w:hAnsi="Book Antiqua" w:cs="Book Antiqua"/>
          <w:b/>
          <w:bCs/>
          <w:color w:val="000000"/>
        </w:rPr>
        <w:t xml:space="preserve"> A</w:t>
      </w:r>
      <w:r w:rsidRPr="00F62F36">
        <w:rPr>
          <w:rFonts w:ascii="Book Antiqua" w:eastAsia="Book Antiqua" w:hAnsi="Book Antiqua" w:cs="Book Antiqua"/>
          <w:color w:val="000000"/>
        </w:rPr>
        <w:t xml:space="preserve">, Restrepo-Jiménez P, Secchi MF, De Martin S, Leung PSC, </w:t>
      </w:r>
      <w:proofErr w:type="spellStart"/>
      <w:r w:rsidRPr="00F62F36">
        <w:rPr>
          <w:rFonts w:ascii="Book Antiqua" w:eastAsia="Book Antiqua" w:hAnsi="Book Antiqua" w:cs="Book Antiqua"/>
          <w:color w:val="000000"/>
        </w:rPr>
        <w:t>Krawitt</w:t>
      </w:r>
      <w:proofErr w:type="spellEnd"/>
      <w:r w:rsidRPr="00F62F36">
        <w:rPr>
          <w:rFonts w:ascii="Book Antiqua" w:eastAsia="Book Antiqua" w:hAnsi="Book Antiqua" w:cs="Book Antiqua"/>
          <w:color w:val="000000"/>
        </w:rPr>
        <w:t xml:space="preserve"> E, </w:t>
      </w:r>
      <w:proofErr w:type="spellStart"/>
      <w:r w:rsidRPr="00F62F36">
        <w:rPr>
          <w:rFonts w:ascii="Book Antiqua" w:eastAsia="Book Antiqua" w:hAnsi="Book Antiqua" w:cs="Book Antiqua"/>
          <w:color w:val="000000"/>
        </w:rPr>
        <w:t>Bowlus</w:t>
      </w:r>
      <w:proofErr w:type="spellEnd"/>
      <w:r w:rsidRPr="00F62F36">
        <w:rPr>
          <w:rFonts w:ascii="Book Antiqua" w:eastAsia="Book Antiqua" w:hAnsi="Book Antiqua" w:cs="Book Antiqua"/>
          <w:color w:val="000000"/>
        </w:rPr>
        <w:t xml:space="preserve"> CL, Gershwin ME, Anaya JM. Etiopathogenesis of autoimmune hepatitis. </w:t>
      </w:r>
      <w:r w:rsidRPr="00F62F36">
        <w:rPr>
          <w:rFonts w:ascii="Book Antiqua" w:eastAsia="Book Antiqua" w:hAnsi="Book Antiqua" w:cs="Book Antiqua"/>
          <w:i/>
          <w:iCs/>
          <w:color w:val="000000"/>
        </w:rPr>
        <w:t xml:space="preserve">J </w:t>
      </w:r>
      <w:proofErr w:type="spellStart"/>
      <w:r w:rsidRPr="00F62F36">
        <w:rPr>
          <w:rFonts w:ascii="Book Antiqua" w:eastAsia="Book Antiqua" w:hAnsi="Book Antiqua" w:cs="Book Antiqua"/>
          <w:i/>
          <w:iCs/>
          <w:color w:val="000000"/>
        </w:rPr>
        <w:t>Autoimmun</w:t>
      </w:r>
      <w:proofErr w:type="spellEnd"/>
      <w:r w:rsidRPr="00F62F36">
        <w:rPr>
          <w:rFonts w:ascii="Book Antiqua" w:eastAsia="Book Antiqua" w:hAnsi="Book Antiqua" w:cs="Book Antiqua"/>
          <w:color w:val="000000"/>
        </w:rPr>
        <w:t xml:space="preserve"> 2018; </w:t>
      </w:r>
      <w:r w:rsidRPr="00F62F36">
        <w:rPr>
          <w:rFonts w:ascii="Book Antiqua" w:eastAsia="Book Antiqua" w:hAnsi="Book Antiqua" w:cs="Book Antiqua"/>
          <w:b/>
          <w:bCs/>
          <w:color w:val="000000"/>
        </w:rPr>
        <w:t>95</w:t>
      </w:r>
      <w:r w:rsidRPr="00F62F36">
        <w:rPr>
          <w:rFonts w:ascii="Book Antiqua" w:eastAsia="Book Antiqua" w:hAnsi="Book Antiqua" w:cs="Book Antiqua"/>
          <w:color w:val="000000"/>
        </w:rPr>
        <w:t>: 133-143 [PMID: 30385083 DOI: 10.1016/j.jaut.2018.10.020]</w:t>
      </w:r>
    </w:p>
    <w:p w14:paraId="1C84C7C7"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lastRenderedPageBreak/>
        <w:t xml:space="preserve">10 </w:t>
      </w:r>
      <w:r w:rsidRPr="00F62F36">
        <w:rPr>
          <w:rFonts w:ascii="Book Antiqua" w:eastAsia="Book Antiqua" w:hAnsi="Book Antiqua" w:cs="Book Antiqua"/>
          <w:b/>
          <w:bCs/>
          <w:color w:val="000000"/>
        </w:rPr>
        <w:t>Shapiro H</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Thaiss</w:t>
      </w:r>
      <w:proofErr w:type="spellEnd"/>
      <w:r w:rsidRPr="00F62F36">
        <w:rPr>
          <w:rFonts w:ascii="Book Antiqua" w:eastAsia="Book Antiqua" w:hAnsi="Book Antiqua" w:cs="Book Antiqua"/>
          <w:color w:val="000000"/>
        </w:rPr>
        <w:t xml:space="preserve"> CA, Levy M, </w:t>
      </w:r>
      <w:proofErr w:type="spellStart"/>
      <w:r w:rsidRPr="00F62F36">
        <w:rPr>
          <w:rFonts w:ascii="Book Antiqua" w:eastAsia="Book Antiqua" w:hAnsi="Book Antiqua" w:cs="Book Antiqua"/>
          <w:color w:val="000000"/>
        </w:rPr>
        <w:t>Elinav</w:t>
      </w:r>
      <w:proofErr w:type="spellEnd"/>
      <w:r w:rsidRPr="00F62F36">
        <w:rPr>
          <w:rFonts w:ascii="Book Antiqua" w:eastAsia="Book Antiqua" w:hAnsi="Book Antiqua" w:cs="Book Antiqua"/>
          <w:color w:val="000000"/>
        </w:rPr>
        <w:t xml:space="preserve"> E. The cross talk between microbiota and the immune system: metabolites take center stage. </w:t>
      </w:r>
      <w:proofErr w:type="spellStart"/>
      <w:r w:rsidRPr="00F62F36">
        <w:rPr>
          <w:rFonts w:ascii="Book Antiqua" w:eastAsia="Book Antiqua" w:hAnsi="Book Antiqua" w:cs="Book Antiqua"/>
          <w:i/>
          <w:iCs/>
          <w:color w:val="000000"/>
        </w:rPr>
        <w:t>Curr</w:t>
      </w:r>
      <w:proofErr w:type="spellEnd"/>
      <w:r w:rsidRPr="00F62F36">
        <w:rPr>
          <w:rFonts w:ascii="Book Antiqua" w:eastAsia="Book Antiqua" w:hAnsi="Book Antiqua" w:cs="Book Antiqua"/>
          <w:i/>
          <w:iCs/>
          <w:color w:val="000000"/>
        </w:rPr>
        <w:t xml:space="preserve"> </w:t>
      </w:r>
      <w:proofErr w:type="spellStart"/>
      <w:r w:rsidRPr="00F62F36">
        <w:rPr>
          <w:rFonts w:ascii="Book Antiqua" w:eastAsia="Book Antiqua" w:hAnsi="Book Antiqua" w:cs="Book Antiqua"/>
          <w:i/>
          <w:iCs/>
          <w:color w:val="000000"/>
        </w:rPr>
        <w:t>Opin</w:t>
      </w:r>
      <w:proofErr w:type="spellEnd"/>
      <w:r w:rsidRPr="00F62F36">
        <w:rPr>
          <w:rFonts w:ascii="Book Antiqua" w:eastAsia="Book Antiqua" w:hAnsi="Book Antiqua" w:cs="Book Antiqua"/>
          <w:i/>
          <w:iCs/>
          <w:color w:val="000000"/>
        </w:rPr>
        <w:t xml:space="preserve"> Immunol</w:t>
      </w:r>
      <w:r w:rsidRPr="00F62F36">
        <w:rPr>
          <w:rFonts w:ascii="Book Antiqua" w:eastAsia="Book Antiqua" w:hAnsi="Book Antiqua" w:cs="Book Antiqua"/>
          <w:color w:val="000000"/>
        </w:rPr>
        <w:t xml:space="preserve"> 2014; </w:t>
      </w:r>
      <w:r w:rsidRPr="00F62F36">
        <w:rPr>
          <w:rFonts w:ascii="Book Antiqua" w:eastAsia="Book Antiqua" w:hAnsi="Book Antiqua" w:cs="Book Antiqua"/>
          <w:b/>
          <w:bCs/>
          <w:color w:val="000000"/>
        </w:rPr>
        <w:t>30</w:t>
      </w:r>
      <w:r w:rsidRPr="00F62F36">
        <w:rPr>
          <w:rFonts w:ascii="Book Antiqua" w:eastAsia="Book Antiqua" w:hAnsi="Book Antiqua" w:cs="Book Antiqua"/>
          <w:color w:val="000000"/>
        </w:rPr>
        <w:t>: 54-62 [PMID: 25064714 DOI: 10.1016/j.coi.2014.07.003]</w:t>
      </w:r>
    </w:p>
    <w:p w14:paraId="2CF0CD19"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11 </w:t>
      </w:r>
      <w:r w:rsidRPr="00F62F36">
        <w:rPr>
          <w:rFonts w:ascii="Book Antiqua" w:eastAsia="Book Antiqua" w:hAnsi="Book Antiqua" w:cs="Book Antiqua"/>
          <w:b/>
          <w:bCs/>
          <w:color w:val="000000"/>
        </w:rPr>
        <w:t>Pinzon RT</w:t>
      </w:r>
      <w:r w:rsidRPr="00F62F36">
        <w:rPr>
          <w:rFonts w:ascii="Book Antiqua" w:eastAsia="Book Antiqua" w:hAnsi="Book Antiqua" w:cs="Book Antiqua"/>
          <w:color w:val="000000"/>
        </w:rPr>
        <w:t xml:space="preserve">, Angela, </w:t>
      </w:r>
      <w:proofErr w:type="spellStart"/>
      <w:r w:rsidRPr="00F62F36">
        <w:rPr>
          <w:rFonts w:ascii="Book Antiqua" w:eastAsia="Book Antiqua" w:hAnsi="Book Antiqua" w:cs="Book Antiqua"/>
          <w:color w:val="000000"/>
        </w:rPr>
        <w:t>Pradana</w:t>
      </w:r>
      <w:proofErr w:type="spellEnd"/>
      <w:r w:rsidRPr="00F62F36">
        <w:rPr>
          <w:rFonts w:ascii="Book Antiqua" w:eastAsia="Book Antiqua" w:hAnsi="Book Antiqua" w:cs="Book Antiqua"/>
          <w:color w:val="000000"/>
        </w:rPr>
        <w:t xml:space="preserve"> AW. Vitamin D deficiency among patients with COVID-19: case series and recent literature review. </w:t>
      </w:r>
      <w:r w:rsidRPr="00F62F36">
        <w:rPr>
          <w:rFonts w:ascii="Book Antiqua" w:eastAsia="Book Antiqua" w:hAnsi="Book Antiqua" w:cs="Book Antiqua"/>
          <w:i/>
          <w:iCs/>
          <w:color w:val="000000"/>
        </w:rPr>
        <w:t>Trop Med Health</w:t>
      </w:r>
      <w:r w:rsidRPr="00F62F36">
        <w:rPr>
          <w:rFonts w:ascii="Book Antiqua" w:eastAsia="Book Antiqua" w:hAnsi="Book Antiqua" w:cs="Book Antiqua"/>
          <w:color w:val="000000"/>
        </w:rPr>
        <w:t xml:space="preserve"> 2020; </w:t>
      </w:r>
      <w:r w:rsidRPr="00F62F36">
        <w:rPr>
          <w:rFonts w:ascii="Book Antiqua" w:eastAsia="Book Antiqua" w:hAnsi="Book Antiqua" w:cs="Book Antiqua"/>
          <w:b/>
          <w:bCs/>
          <w:color w:val="000000"/>
        </w:rPr>
        <w:t>48</w:t>
      </w:r>
      <w:r w:rsidRPr="00F62F36">
        <w:rPr>
          <w:rFonts w:ascii="Book Antiqua" w:eastAsia="Book Antiqua" w:hAnsi="Book Antiqua" w:cs="Book Antiqua"/>
          <w:color w:val="000000"/>
        </w:rPr>
        <w:t>: 102 [PMID: 33342439 DOI: 10.1186/s41182-020-00277-w]</w:t>
      </w:r>
    </w:p>
    <w:p w14:paraId="2CF90D94"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12 </w:t>
      </w:r>
      <w:r w:rsidRPr="00F62F36">
        <w:rPr>
          <w:rFonts w:ascii="Book Antiqua" w:eastAsia="Book Antiqua" w:hAnsi="Book Antiqua" w:cs="Book Antiqua"/>
          <w:b/>
          <w:bCs/>
          <w:color w:val="000000"/>
        </w:rPr>
        <w:t>Wise J</w:t>
      </w:r>
      <w:r w:rsidRPr="00F62F36">
        <w:rPr>
          <w:rFonts w:ascii="Book Antiqua" w:eastAsia="Book Antiqua" w:hAnsi="Book Antiqua" w:cs="Book Antiqua"/>
          <w:color w:val="000000"/>
        </w:rPr>
        <w:t xml:space="preserve">. Covid-19: Evidence is lacking to support vitamin D's role in treatment and prevention. </w:t>
      </w:r>
      <w:r w:rsidRPr="00F62F36">
        <w:rPr>
          <w:rFonts w:ascii="Book Antiqua" w:eastAsia="Book Antiqua" w:hAnsi="Book Antiqua" w:cs="Book Antiqua"/>
          <w:i/>
          <w:iCs/>
          <w:color w:val="000000"/>
        </w:rPr>
        <w:t>BMJ</w:t>
      </w:r>
      <w:r w:rsidRPr="00F62F36">
        <w:rPr>
          <w:rFonts w:ascii="Book Antiqua" w:eastAsia="Book Antiqua" w:hAnsi="Book Antiqua" w:cs="Book Antiqua"/>
          <w:color w:val="000000"/>
        </w:rPr>
        <w:t xml:space="preserve"> 2020; </w:t>
      </w:r>
      <w:r w:rsidRPr="00F62F36">
        <w:rPr>
          <w:rFonts w:ascii="Book Antiqua" w:eastAsia="Book Antiqua" w:hAnsi="Book Antiqua" w:cs="Book Antiqua"/>
          <w:b/>
          <w:bCs/>
          <w:color w:val="000000"/>
        </w:rPr>
        <w:t>371</w:t>
      </w:r>
      <w:r w:rsidRPr="00F62F36">
        <w:rPr>
          <w:rFonts w:ascii="Book Antiqua" w:eastAsia="Book Antiqua" w:hAnsi="Book Antiqua" w:cs="Book Antiqua"/>
          <w:color w:val="000000"/>
        </w:rPr>
        <w:t>: m4912 [PMID: 33334783 DOI: 10.1136/bmj.m4912]</w:t>
      </w:r>
    </w:p>
    <w:p w14:paraId="698AA3E8"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13 </w:t>
      </w:r>
      <w:proofErr w:type="spellStart"/>
      <w:r w:rsidRPr="00F62F36">
        <w:rPr>
          <w:rFonts w:ascii="Book Antiqua" w:eastAsia="Book Antiqua" w:hAnsi="Book Antiqua" w:cs="Book Antiqua"/>
          <w:b/>
          <w:bCs/>
          <w:color w:val="000000"/>
        </w:rPr>
        <w:t>Mariani</w:t>
      </w:r>
      <w:proofErr w:type="spellEnd"/>
      <w:r w:rsidRPr="00F62F36">
        <w:rPr>
          <w:rFonts w:ascii="Book Antiqua" w:eastAsia="Book Antiqua" w:hAnsi="Book Antiqua" w:cs="Book Antiqua"/>
          <w:b/>
          <w:bCs/>
          <w:color w:val="000000"/>
        </w:rPr>
        <w:t xml:space="preserve"> J</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Giménez</w:t>
      </w:r>
      <w:proofErr w:type="spellEnd"/>
      <w:r w:rsidRPr="00F62F36">
        <w:rPr>
          <w:rFonts w:ascii="Book Antiqua" w:eastAsia="Book Antiqua" w:hAnsi="Book Antiqua" w:cs="Book Antiqua"/>
          <w:color w:val="000000"/>
        </w:rPr>
        <w:t xml:space="preserve"> VMM, </w:t>
      </w:r>
      <w:proofErr w:type="spellStart"/>
      <w:r w:rsidRPr="00F62F36">
        <w:rPr>
          <w:rFonts w:ascii="Book Antiqua" w:eastAsia="Book Antiqua" w:hAnsi="Book Antiqua" w:cs="Book Antiqua"/>
          <w:color w:val="000000"/>
        </w:rPr>
        <w:t>Bergam</w:t>
      </w:r>
      <w:proofErr w:type="spellEnd"/>
      <w:r w:rsidRPr="00F62F36">
        <w:rPr>
          <w:rFonts w:ascii="Book Antiqua" w:eastAsia="Book Antiqua" w:hAnsi="Book Antiqua" w:cs="Book Antiqua"/>
          <w:color w:val="000000"/>
        </w:rPr>
        <w:t xml:space="preserve"> I, </w:t>
      </w:r>
      <w:proofErr w:type="spellStart"/>
      <w:r w:rsidRPr="00F62F36">
        <w:rPr>
          <w:rFonts w:ascii="Book Antiqua" w:eastAsia="Book Antiqua" w:hAnsi="Book Antiqua" w:cs="Book Antiqua"/>
          <w:color w:val="000000"/>
        </w:rPr>
        <w:t>Tajer</w:t>
      </w:r>
      <w:proofErr w:type="spellEnd"/>
      <w:r w:rsidRPr="00F62F36">
        <w:rPr>
          <w:rFonts w:ascii="Book Antiqua" w:eastAsia="Book Antiqua" w:hAnsi="Book Antiqua" w:cs="Book Antiqua"/>
          <w:color w:val="000000"/>
        </w:rPr>
        <w:t xml:space="preserve"> C, </w:t>
      </w:r>
      <w:proofErr w:type="spellStart"/>
      <w:r w:rsidRPr="00F62F36">
        <w:rPr>
          <w:rFonts w:ascii="Book Antiqua" w:eastAsia="Book Antiqua" w:hAnsi="Book Antiqua" w:cs="Book Antiqua"/>
          <w:color w:val="000000"/>
        </w:rPr>
        <w:t>Antonietti</w:t>
      </w:r>
      <w:proofErr w:type="spellEnd"/>
      <w:r w:rsidRPr="00F62F36">
        <w:rPr>
          <w:rFonts w:ascii="Book Antiqua" w:eastAsia="Book Antiqua" w:hAnsi="Book Antiqua" w:cs="Book Antiqua"/>
          <w:color w:val="000000"/>
        </w:rPr>
        <w:t xml:space="preserve"> L, </w:t>
      </w:r>
      <w:proofErr w:type="spellStart"/>
      <w:r w:rsidRPr="00F62F36">
        <w:rPr>
          <w:rFonts w:ascii="Book Antiqua" w:eastAsia="Book Antiqua" w:hAnsi="Book Antiqua" w:cs="Book Antiqua"/>
          <w:color w:val="000000"/>
        </w:rPr>
        <w:t>Inserra</w:t>
      </w:r>
      <w:proofErr w:type="spellEnd"/>
      <w:r w:rsidRPr="00F62F36">
        <w:rPr>
          <w:rFonts w:ascii="Book Antiqua" w:eastAsia="Book Antiqua" w:hAnsi="Book Antiqua" w:cs="Book Antiqua"/>
          <w:color w:val="000000"/>
        </w:rPr>
        <w:t xml:space="preserve"> F, </w:t>
      </w:r>
      <w:proofErr w:type="spellStart"/>
      <w:r w:rsidRPr="00F62F36">
        <w:rPr>
          <w:rFonts w:ascii="Book Antiqua" w:eastAsia="Book Antiqua" w:hAnsi="Book Antiqua" w:cs="Book Antiqua"/>
          <w:color w:val="000000"/>
        </w:rPr>
        <w:t>Ferder</w:t>
      </w:r>
      <w:proofErr w:type="spellEnd"/>
      <w:r w:rsidRPr="00F62F36">
        <w:rPr>
          <w:rFonts w:ascii="Book Antiqua" w:eastAsia="Book Antiqua" w:hAnsi="Book Antiqua" w:cs="Book Antiqua"/>
          <w:color w:val="000000"/>
        </w:rPr>
        <w:t xml:space="preserve"> L, </w:t>
      </w:r>
      <w:proofErr w:type="spellStart"/>
      <w:r w:rsidRPr="00F62F36">
        <w:rPr>
          <w:rFonts w:ascii="Book Antiqua" w:eastAsia="Book Antiqua" w:hAnsi="Book Antiqua" w:cs="Book Antiqua"/>
          <w:color w:val="000000"/>
        </w:rPr>
        <w:t>Manucha</w:t>
      </w:r>
      <w:proofErr w:type="spellEnd"/>
      <w:r w:rsidRPr="00F62F36">
        <w:rPr>
          <w:rFonts w:ascii="Book Antiqua" w:eastAsia="Book Antiqua" w:hAnsi="Book Antiqua" w:cs="Book Antiqua"/>
          <w:color w:val="000000"/>
        </w:rPr>
        <w:t xml:space="preserve"> W. Association Between Vitamin D Deficiency and COVID-19 Incidence, Complications, and Mortality in 46 Countries: An Ecological Study. </w:t>
      </w:r>
      <w:r w:rsidRPr="00F62F36">
        <w:rPr>
          <w:rFonts w:ascii="Book Antiqua" w:eastAsia="Book Antiqua" w:hAnsi="Book Antiqua" w:cs="Book Antiqua"/>
          <w:i/>
          <w:iCs/>
          <w:color w:val="000000"/>
        </w:rPr>
        <w:t xml:space="preserve">Health </w:t>
      </w:r>
      <w:proofErr w:type="spellStart"/>
      <w:r w:rsidRPr="00F62F36">
        <w:rPr>
          <w:rFonts w:ascii="Book Antiqua" w:eastAsia="Book Antiqua" w:hAnsi="Book Antiqua" w:cs="Book Antiqua"/>
          <w:i/>
          <w:iCs/>
          <w:color w:val="000000"/>
        </w:rPr>
        <w:t>Secur</w:t>
      </w:r>
      <w:proofErr w:type="spellEnd"/>
      <w:r w:rsidRPr="00F62F36">
        <w:rPr>
          <w:rFonts w:ascii="Book Antiqua" w:eastAsia="Book Antiqua" w:hAnsi="Book Antiqua" w:cs="Book Antiqua"/>
          <w:color w:val="000000"/>
        </w:rPr>
        <w:t xml:space="preserve"> 2021; </w:t>
      </w:r>
      <w:r w:rsidRPr="00F62F36">
        <w:rPr>
          <w:rFonts w:ascii="Book Antiqua" w:eastAsia="Book Antiqua" w:hAnsi="Book Antiqua" w:cs="Book Antiqua"/>
          <w:b/>
          <w:bCs/>
          <w:color w:val="000000"/>
        </w:rPr>
        <w:t>19</w:t>
      </w:r>
      <w:r w:rsidRPr="00F62F36">
        <w:rPr>
          <w:rFonts w:ascii="Book Antiqua" w:eastAsia="Book Antiqua" w:hAnsi="Book Antiqua" w:cs="Book Antiqua"/>
          <w:color w:val="000000"/>
        </w:rPr>
        <w:t>: 302-308 [PMID: 33325788 DOI: 10.1089/hs.2020.0137]</w:t>
      </w:r>
    </w:p>
    <w:p w14:paraId="06BEDD84" w14:textId="7C7BCB0F"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14 </w:t>
      </w:r>
      <w:proofErr w:type="spellStart"/>
      <w:r w:rsidRPr="00F62F36">
        <w:rPr>
          <w:rFonts w:ascii="Book Antiqua" w:eastAsia="Book Antiqua" w:hAnsi="Book Antiqua" w:cs="Book Antiqua"/>
          <w:b/>
          <w:bCs/>
          <w:color w:val="000000"/>
        </w:rPr>
        <w:t>Sergi</w:t>
      </w:r>
      <w:proofErr w:type="spellEnd"/>
      <w:r w:rsidRPr="00F62F36">
        <w:rPr>
          <w:rFonts w:ascii="Book Antiqua" w:eastAsia="Book Antiqua" w:hAnsi="Book Antiqua" w:cs="Book Antiqua"/>
          <w:b/>
          <w:bCs/>
          <w:color w:val="000000"/>
        </w:rPr>
        <w:t xml:space="preserve"> CM. </w:t>
      </w:r>
      <w:r w:rsidRPr="00F62F36">
        <w:rPr>
          <w:rFonts w:ascii="Book Antiqua" w:eastAsia="Book Antiqua" w:hAnsi="Book Antiqua" w:cs="Book Antiqua"/>
          <w:bCs/>
          <w:color w:val="000000"/>
        </w:rPr>
        <w:t>Vitamin D and Primary Ciliary Dyskinesia: A Topic to Be Fur</w:t>
      </w:r>
      <w:r w:rsidR="009A719F" w:rsidRPr="00F62F36">
        <w:rPr>
          <w:rFonts w:ascii="Book Antiqua" w:eastAsia="Book Antiqua" w:hAnsi="Book Antiqua" w:cs="Book Antiqua"/>
          <w:bCs/>
          <w:color w:val="000000"/>
        </w:rPr>
        <w:t xml:space="preserve">ther Explored. </w:t>
      </w:r>
      <w:r w:rsidR="009A719F" w:rsidRPr="00F62F36">
        <w:rPr>
          <w:rFonts w:ascii="Book Antiqua" w:eastAsia="Book Antiqua" w:hAnsi="Book Antiqua" w:cs="Book Antiqua"/>
          <w:bCs/>
          <w:i/>
          <w:color w:val="000000"/>
        </w:rPr>
        <w:t>App Sci</w:t>
      </w:r>
      <w:r w:rsidRPr="00F62F36">
        <w:rPr>
          <w:rFonts w:ascii="Book Antiqua" w:eastAsia="Book Antiqua" w:hAnsi="Book Antiqua" w:cs="Book Antiqua"/>
          <w:bCs/>
          <w:i/>
          <w:color w:val="000000"/>
        </w:rPr>
        <w:t xml:space="preserve"> </w:t>
      </w:r>
      <w:r w:rsidRPr="00F62F36">
        <w:rPr>
          <w:rFonts w:ascii="Book Antiqua" w:eastAsia="Book Antiqua" w:hAnsi="Book Antiqua" w:cs="Book Antiqua"/>
          <w:bCs/>
          <w:color w:val="000000"/>
        </w:rPr>
        <w:t>2021;</w:t>
      </w:r>
      <w:r w:rsidR="009A719F" w:rsidRPr="00F62F36">
        <w:rPr>
          <w:rFonts w:ascii="Book Antiqua" w:hAnsi="Book Antiqua" w:cs="Book Antiqua"/>
          <w:bCs/>
          <w:color w:val="000000"/>
          <w:lang w:eastAsia="zh-CN"/>
        </w:rPr>
        <w:t xml:space="preserve"> </w:t>
      </w:r>
      <w:r w:rsidR="009A719F" w:rsidRPr="00F62F36">
        <w:rPr>
          <w:rFonts w:ascii="Book Antiqua" w:eastAsia="Book Antiqua" w:hAnsi="Book Antiqua" w:cs="Book Antiqua"/>
          <w:b/>
          <w:bCs/>
          <w:color w:val="000000"/>
        </w:rPr>
        <w:t>11</w:t>
      </w:r>
      <w:r w:rsidRPr="00F62F36">
        <w:rPr>
          <w:rFonts w:ascii="Book Antiqua" w:eastAsia="Book Antiqua" w:hAnsi="Book Antiqua" w:cs="Book Antiqua"/>
          <w:b/>
          <w:bCs/>
          <w:color w:val="000000"/>
        </w:rPr>
        <w:t>:</w:t>
      </w:r>
      <w:r w:rsidR="009A719F" w:rsidRPr="00F62F36">
        <w:rPr>
          <w:rFonts w:ascii="Book Antiqua" w:hAnsi="Book Antiqua" w:cs="Book Antiqua"/>
          <w:bCs/>
          <w:color w:val="000000"/>
          <w:lang w:eastAsia="zh-CN"/>
        </w:rPr>
        <w:t xml:space="preserve"> </w:t>
      </w:r>
      <w:r w:rsidRPr="00F62F36">
        <w:rPr>
          <w:rFonts w:ascii="Book Antiqua" w:eastAsia="Book Antiqua" w:hAnsi="Book Antiqua" w:cs="Book Antiqua"/>
          <w:bCs/>
          <w:color w:val="000000"/>
        </w:rPr>
        <w:t>3818</w:t>
      </w:r>
    </w:p>
    <w:p w14:paraId="6344C972" w14:textId="36BD5959"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15 </w:t>
      </w:r>
      <w:proofErr w:type="spellStart"/>
      <w:r w:rsidR="00D30BEE" w:rsidRPr="00F62F36">
        <w:rPr>
          <w:rFonts w:ascii="Book Antiqua" w:eastAsia="Book Antiqua" w:hAnsi="Book Antiqua" w:cs="Book Antiqua"/>
          <w:b/>
          <w:color w:val="000000"/>
        </w:rPr>
        <w:t>Nicolaysen</w:t>
      </w:r>
      <w:proofErr w:type="spellEnd"/>
      <w:r w:rsidRPr="00F62F36">
        <w:rPr>
          <w:rFonts w:ascii="Book Antiqua" w:eastAsia="Book Antiqua" w:hAnsi="Book Antiqua" w:cs="Book Antiqua"/>
          <w:b/>
          <w:bCs/>
          <w:color w:val="000000"/>
        </w:rPr>
        <w:t xml:space="preserve"> R</w:t>
      </w:r>
      <w:r w:rsidRPr="00F62F36">
        <w:rPr>
          <w:rFonts w:ascii="Book Antiqua" w:eastAsia="Book Antiqua" w:hAnsi="Book Antiqua" w:cs="Book Antiqua"/>
          <w:color w:val="000000"/>
        </w:rPr>
        <w:t xml:space="preserve">. The influence of vitamin D on the absorption of calcium from the intestine of rats; experiments with isolated loops. </w:t>
      </w:r>
      <w:r w:rsidRPr="00F62F36">
        <w:rPr>
          <w:rFonts w:ascii="Book Antiqua" w:eastAsia="Book Antiqua" w:hAnsi="Book Antiqua" w:cs="Book Antiqua"/>
          <w:i/>
          <w:iCs/>
          <w:color w:val="000000"/>
        </w:rPr>
        <w:t xml:space="preserve">Acta </w:t>
      </w:r>
      <w:proofErr w:type="spellStart"/>
      <w:r w:rsidRPr="00F62F36">
        <w:rPr>
          <w:rFonts w:ascii="Book Antiqua" w:eastAsia="Book Antiqua" w:hAnsi="Book Antiqua" w:cs="Book Antiqua"/>
          <w:i/>
          <w:iCs/>
          <w:color w:val="000000"/>
        </w:rPr>
        <w:t>Physiol</w:t>
      </w:r>
      <w:proofErr w:type="spellEnd"/>
      <w:r w:rsidRPr="00F62F36">
        <w:rPr>
          <w:rFonts w:ascii="Book Antiqua" w:eastAsia="Book Antiqua" w:hAnsi="Book Antiqua" w:cs="Book Antiqua"/>
          <w:i/>
          <w:iCs/>
          <w:color w:val="000000"/>
        </w:rPr>
        <w:t xml:space="preserve"> </w:t>
      </w:r>
      <w:proofErr w:type="spellStart"/>
      <w:r w:rsidRPr="00F62F36">
        <w:rPr>
          <w:rFonts w:ascii="Book Antiqua" w:eastAsia="Book Antiqua" w:hAnsi="Book Antiqua" w:cs="Book Antiqua"/>
          <w:i/>
          <w:iCs/>
          <w:color w:val="000000"/>
        </w:rPr>
        <w:t>Scand</w:t>
      </w:r>
      <w:proofErr w:type="spellEnd"/>
      <w:r w:rsidRPr="00F62F36">
        <w:rPr>
          <w:rFonts w:ascii="Book Antiqua" w:eastAsia="Book Antiqua" w:hAnsi="Book Antiqua" w:cs="Book Antiqua"/>
          <w:color w:val="000000"/>
        </w:rPr>
        <w:t xml:space="preserve"> 1951; </w:t>
      </w:r>
      <w:r w:rsidRPr="00F62F36">
        <w:rPr>
          <w:rFonts w:ascii="Book Antiqua" w:eastAsia="Book Antiqua" w:hAnsi="Book Antiqua" w:cs="Book Antiqua"/>
          <w:b/>
          <w:bCs/>
          <w:color w:val="000000"/>
        </w:rPr>
        <w:t>22</w:t>
      </w:r>
      <w:r w:rsidRPr="00F62F36">
        <w:rPr>
          <w:rFonts w:ascii="Book Antiqua" w:eastAsia="Book Antiqua" w:hAnsi="Book Antiqua" w:cs="Book Antiqua"/>
          <w:color w:val="000000"/>
        </w:rPr>
        <w:t>: 260-266 [PMID: 14933150 DOI: 10.1111/j.1748-1716.1951.tb00776.x]</w:t>
      </w:r>
    </w:p>
    <w:p w14:paraId="60F118F7" w14:textId="77C16F6A"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16 </w:t>
      </w:r>
      <w:proofErr w:type="spellStart"/>
      <w:r w:rsidRPr="00F62F36">
        <w:rPr>
          <w:rFonts w:ascii="Book Antiqua" w:eastAsia="Book Antiqua" w:hAnsi="Book Antiqua" w:cs="Book Antiqua"/>
          <w:b/>
          <w:bCs/>
          <w:color w:val="000000"/>
        </w:rPr>
        <w:t>H</w:t>
      </w:r>
      <w:r w:rsidR="00D30BEE" w:rsidRPr="00F62F36">
        <w:rPr>
          <w:rFonts w:ascii="Book Antiqua" w:hAnsi="Book Antiqua" w:cs="Book Antiqua"/>
          <w:b/>
          <w:bCs/>
          <w:color w:val="000000"/>
          <w:lang w:eastAsia="zh-CN"/>
        </w:rPr>
        <w:t>aavaldse</w:t>
      </w:r>
      <w:r w:rsidR="000715FD" w:rsidRPr="00F62F36">
        <w:rPr>
          <w:rFonts w:ascii="Book Antiqua" w:hAnsi="Book Antiqua" w:cs="Book Antiqua"/>
          <w:b/>
          <w:bCs/>
          <w:color w:val="000000"/>
          <w:lang w:eastAsia="zh-CN"/>
        </w:rPr>
        <w:t>n</w:t>
      </w:r>
      <w:proofErr w:type="spellEnd"/>
      <w:r w:rsidR="000715FD" w:rsidRPr="00F62F36">
        <w:rPr>
          <w:rFonts w:ascii="Book Antiqua" w:hAnsi="Book Antiqua" w:cs="Book Antiqua"/>
          <w:b/>
          <w:bCs/>
          <w:color w:val="000000"/>
          <w:lang w:eastAsia="zh-CN"/>
        </w:rPr>
        <w:t xml:space="preserve"> </w:t>
      </w:r>
      <w:r w:rsidRPr="00F62F36">
        <w:rPr>
          <w:rFonts w:ascii="Book Antiqua" w:eastAsia="Book Antiqua" w:hAnsi="Book Antiqua" w:cs="Book Antiqua"/>
          <w:b/>
          <w:bCs/>
          <w:color w:val="000000"/>
        </w:rPr>
        <w:t>R</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E</w:t>
      </w:r>
      <w:r w:rsidR="00503E83" w:rsidRPr="00F62F36">
        <w:rPr>
          <w:rFonts w:ascii="Book Antiqua" w:hAnsi="Book Antiqua" w:cs="Book Antiqua"/>
          <w:color w:val="000000"/>
          <w:lang w:eastAsia="zh-CN"/>
        </w:rPr>
        <w:t>gnund</w:t>
      </w:r>
      <w:proofErr w:type="spellEnd"/>
      <w:r w:rsidRPr="00F62F36">
        <w:rPr>
          <w:rFonts w:ascii="Book Antiqua" w:eastAsia="Book Antiqua" w:hAnsi="Book Antiqua" w:cs="Book Antiqua"/>
          <w:color w:val="000000"/>
        </w:rPr>
        <w:t xml:space="preserve"> KM, </w:t>
      </w:r>
      <w:proofErr w:type="spellStart"/>
      <w:r w:rsidRPr="00F62F36">
        <w:rPr>
          <w:rFonts w:ascii="Book Antiqua" w:eastAsia="Book Antiqua" w:hAnsi="Book Antiqua" w:cs="Book Antiqua"/>
          <w:color w:val="000000"/>
        </w:rPr>
        <w:t>N</w:t>
      </w:r>
      <w:r w:rsidR="00503E83" w:rsidRPr="00F62F36">
        <w:rPr>
          <w:rFonts w:ascii="Book Antiqua" w:hAnsi="Book Antiqua" w:cs="Book Antiqua"/>
          <w:color w:val="000000"/>
          <w:lang w:eastAsia="zh-CN"/>
        </w:rPr>
        <w:t>icolayser</w:t>
      </w:r>
      <w:proofErr w:type="spellEnd"/>
      <w:r w:rsidRPr="00F62F36">
        <w:rPr>
          <w:rFonts w:ascii="Book Antiqua" w:eastAsia="Book Antiqua" w:hAnsi="Book Antiqua" w:cs="Book Antiqua"/>
          <w:color w:val="000000"/>
        </w:rPr>
        <w:t xml:space="preserve"> R. Studies in calcium metabolism in rats. II. The interaction of vitamin D and the endogenous factor. </w:t>
      </w:r>
      <w:r w:rsidRPr="00F62F36">
        <w:rPr>
          <w:rFonts w:ascii="Book Antiqua" w:eastAsia="Book Antiqua" w:hAnsi="Book Antiqua" w:cs="Book Antiqua"/>
          <w:i/>
          <w:iCs/>
          <w:color w:val="000000"/>
        </w:rPr>
        <w:t xml:space="preserve">Acta </w:t>
      </w:r>
      <w:proofErr w:type="spellStart"/>
      <w:r w:rsidRPr="00F62F36">
        <w:rPr>
          <w:rFonts w:ascii="Book Antiqua" w:eastAsia="Book Antiqua" w:hAnsi="Book Antiqua" w:cs="Book Antiqua"/>
          <w:i/>
          <w:iCs/>
          <w:color w:val="000000"/>
        </w:rPr>
        <w:t>Physiol</w:t>
      </w:r>
      <w:proofErr w:type="spellEnd"/>
      <w:r w:rsidRPr="00F62F36">
        <w:rPr>
          <w:rFonts w:ascii="Book Antiqua" w:eastAsia="Book Antiqua" w:hAnsi="Book Antiqua" w:cs="Book Antiqua"/>
          <w:i/>
          <w:iCs/>
          <w:color w:val="000000"/>
        </w:rPr>
        <w:t xml:space="preserve"> </w:t>
      </w:r>
      <w:proofErr w:type="spellStart"/>
      <w:r w:rsidRPr="00F62F36">
        <w:rPr>
          <w:rFonts w:ascii="Book Antiqua" w:eastAsia="Book Antiqua" w:hAnsi="Book Antiqua" w:cs="Book Antiqua"/>
          <w:i/>
          <w:iCs/>
          <w:color w:val="000000"/>
        </w:rPr>
        <w:t>Scand</w:t>
      </w:r>
      <w:proofErr w:type="spellEnd"/>
      <w:r w:rsidRPr="00F62F36">
        <w:rPr>
          <w:rFonts w:ascii="Book Antiqua" w:eastAsia="Book Antiqua" w:hAnsi="Book Antiqua" w:cs="Book Antiqua"/>
          <w:color w:val="000000"/>
        </w:rPr>
        <w:t xml:space="preserve"> 1956; </w:t>
      </w:r>
      <w:r w:rsidRPr="00F62F36">
        <w:rPr>
          <w:rFonts w:ascii="Book Antiqua" w:eastAsia="Book Antiqua" w:hAnsi="Book Antiqua" w:cs="Book Antiqua"/>
          <w:b/>
          <w:bCs/>
          <w:color w:val="000000"/>
        </w:rPr>
        <w:t>36</w:t>
      </w:r>
      <w:r w:rsidRPr="00F62F36">
        <w:rPr>
          <w:rFonts w:ascii="Book Antiqua" w:eastAsia="Book Antiqua" w:hAnsi="Book Antiqua" w:cs="Book Antiqua"/>
          <w:color w:val="000000"/>
        </w:rPr>
        <w:t>: 108-113 [PMID: 13313210 DOI: 10.1111/j.1748-1716.1956.tb01309.x]</w:t>
      </w:r>
    </w:p>
    <w:p w14:paraId="1C57B3EB" w14:textId="5D791C1A" w:rsidR="00A77B3E" w:rsidRPr="00F62F36" w:rsidRDefault="00103453" w:rsidP="00CA4B19">
      <w:pPr>
        <w:spacing w:line="360" w:lineRule="auto"/>
        <w:jc w:val="both"/>
        <w:rPr>
          <w:rFonts w:ascii="Book Antiqua" w:hAnsi="Book Antiqua"/>
          <w:lang w:eastAsia="zh-CN"/>
        </w:rPr>
      </w:pPr>
      <w:r w:rsidRPr="00F62F36">
        <w:rPr>
          <w:rFonts w:ascii="Book Antiqua" w:eastAsia="Book Antiqua" w:hAnsi="Book Antiqua" w:cs="Book Antiqua"/>
          <w:color w:val="000000"/>
        </w:rPr>
        <w:t xml:space="preserve">17 </w:t>
      </w:r>
      <w:proofErr w:type="spellStart"/>
      <w:r w:rsidRPr="00F62F36">
        <w:rPr>
          <w:rFonts w:ascii="Book Antiqua" w:eastAsia="Book Antiqua" w:hAnsi="Book Antiqua" w:cs="Book Antiqua"/>
          <w:b/>
          <w:bCs/>
          <w:color w:val="000000"/>
        </w:rPr>
        <w:t>Haavaldsen</w:t>
      </w:r>
      <w:proofErr w:type="spellEnd"/>
      <w:r w:rsidRPr="00F62F36">
        <w:rPr>
          <w:rFonts w:ascii="Book Antiqua" w:eastAsia="Book Antiqua" w:hAnsi="Book Antiqua" w:cs="Book Antiqua"/>
          <w:b/>
          <w:bCs/>
          <w:color w:val="000000"/>
        </w:rPr>
        <w:t xml:space="preserve"> R,</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Nicolaysen</w:t>
      </w:r>
      <w:proofErr w:type="spellEnd"/>
      <w:r w:rsidRPr="00F62F36">
        <w:rPr>
          <w:rFonts w:ascii="Book Antiqua" w:eastAsia="Book Antiqua" w:hAnsi="Book Antiqua" w:cs="Book Antiqua"/>
          <w:color w:val="000000"/>
        </w:rPr>
        <w:t xml:space="preserve"> R. Studies in calcium metabolism in rats. I. A long term study in rats given an optimal diet with and without vitamin D. </w:t>
      </w:r>
      <w:r w:rsidRPr="00F62F36">
        <w:rPr>
          <w:rFonts w:ascii="Book Antiqua" w:eastAsia="Book Antiqua" w:hAnsi="Book Antiqua" w:cs="Book Antiqua"/>
          <w:i/>
          <w:color w:val="000000"/>
        </w:rPr>
        <w:t xml:space="preserve">Acta </w:t>
      </w:r>
      <w:proofErr w:type="spellStart"/>
      <w:r w:rsidRPr="00F62F36">
        <w:rPr>
          <w:rFonts w:ascii="Book Antiqua" w:eastAsia="Book Antiqua" w:hAnsi="Book Antiqua" w:cs="Book Antiqua"/>
          <w:i/>
          <w:color w:val="000000"/>
        </w:rPr>
        <w:t>Physiol</w:t>
      </w:r>
      <w:proofErr w:type="spellEnd"/>
      <w:r w:rsidRPr="00F62F36">
        <w:rPr>
          <w:rFonts w:ascii="Book Antiqua" w:eastAsia="Book Antiqua" w:hAnsi="Book Antiqua" w:cs="Book Antiqua"/>
          <w:i/>
          <w:color w:val="000000"/>
        </w:rPr>
        <w:t xml:space="preserve"> </w:t>
      </w:r>
      <w:proofErr w:type="spellStart"/>
      <w:r w:rsidRPr="00F62F36">
        <w:rPr>
          <w:rFonts w:ascii="Book Antiqua" w:eastAsia="Book Antiqua" w:hAnsi="Book Antiqua" w:cs="Book Antiqua"/>
          <w:i/>
          <w:color w:val="000000"/>
        </w:rPr>
        <w:t>Scand</w:t>
      </w:r>
      <w:proofErr w:type="spellEnd"/>
      <w:r w:rsidRPr="00F62F36">
        <w:rPr>
          <w:rFonts w:ascii="Book Antiqua" w:eastAsia="Book Antiqua" w:hAnsi="Book Antiqua" w:cs="Book Antiqua"/>
          <w:color w:val="000000"/>
        </w:rPr>
        <w:t xml:space="preserve"> 1956;</w:t>
      </w:r>
      <w:r w:rsidR="00EE67E8" w:rsidRPr="00F62F36">
        <w:rPr>
          <w:rFonts w:ascii="Book Antiqua" w:hAnsi="Book Antiqua" w:cs="Book Antiqua"/>
          <w:color w:val="000000"/>
          <w:lang w:eastAsia="zh-CN"/>
        </w:rPr>
        <w:t xml:space="preserve"> </w:t>
      </w:r>
      <w:r w:rsidRPr="00F62F36">
        <w:rPr>
          <w:rFonts w:ascii="Book Antiqua" w:eastAsia="Book Antiqua" w:hAnsi="Book Antiqua" w:cs="Book Antiqua"/>
          <w:b/>
          <w:color w:val="000000"/>
        </w:rPr>
        <w:t>36:</w:t>
      </w:r>
      <w:r w:rsidR="00EE67E8" w:rsidRPr="00F62F36">
        <w:rPr>
          <w:rFonts w:ascii="Book Antiqua" w:hAnsi="Book Antiqua" w:cs="Book Antiqua"/>
          <w:color w:val="000000"/>
          <w:lang w:eastAsia="zh-CN"/>
        </w:rPr>
        <w:t xml:space="preserve"> </w:t>
      </w:r>
      <w:r w:rsidRPr="00F62F36">
        <w:rPr>
          <w:rFonts w:ascii="Book Antiqua" w:eastAsia="Book Antiqua" w:hAnsi="Book Antiqua" w:cs="Book Antiqua"/>
          <w:color w:val="000000"/>
        </w:rPr>
        <w:t>102-</w:t>
      </w:r>
      <w:r w:rsidR="00EE67E8" w:rsidRPr="00F62F36">
        <w:rPr>
          <w:rFonts w:ascii="Book Antiqua" w:hAnsi="Book Antiqua" w:cs="Book Antiqua"/>
          <w:color w:val="000000"/>
          <w:lang w:eastAsia="zh-CN"/>
        </w:rPr>
        <w:t>10</w:t>
      </w:r>
      <w:r w:rsidRPr="00F62F36">
        <w:rPr>
          <w:rFonts w:ascii="Book Antiqua" w:eastAsia="Book Antiqua" w:hAnsi="Book Antiqua" w:cs="Book Antiqua"/>
          <w:color w:val="000000"/>
        </w:rPr>
        <w:t xml:space="preserve">7 </w:t>
      </w:r>
      <w:r w:rsidR="00EE67E8" w:rsidRPr="00F62F36">
        <w:rPr>
          <w:rFonts w:ascii="Book Antiqua" w:hAnsi="Book Antiqua" w:cs="Book Antiqua"/>
          <w:color w:val="000000"/>
          <w:lang w:eastAsia="zh-CN"/>
        </w:rPr>
        <w:t>[</w:t>
      </w:r>
      <w:r w:rsidRPr="00F62F36">
        <w:rPr>
          <w:rFonts w:ascii="Book Antiqua" w:eastAsia="Book Antiqua" w:hAnsi="Book Antiqua" w:cs="Book Antiqua"/>
          <w:color w:val="000000"/>
        </w:rPr>
        <w:t>DOI</w:t>
      </w:r>
      <w:r w:rsidR="00EE67E8" w:rsidRPr="00F62F36">
        <w:rPr>
          <w:rFonts w:ascii="Book Antiqua" w:hAnsi="Book Antiqua" w:cs="Book Antiqua"/>
          <w:color w:val="000000"/>
          <w:lang w:eastAsia="zh-CN"/>
        </w:rPr>
        <w:t>:</w:t>
      </w:r>
      <w:r w:rsidRPr="00F62F36">
        <w:rPr>
          <w:rFonts w:ascii="Book Antiqua" w:eastAsia="Book Antiqua" w:hAnsi="Book Antiqua" w:cs="Book Antiqua"/>
          <w:color w:val="000000"/>
        </w:rPr>
        <w:t xml:space="preserve"> 10.1111/j.1748-1716.1956.tb01308.x</w:t>
      </w:r>
      <w:r w:rsidR="00EE67E8" w:rsidRPr="00F62F36">
        <w:rPr>
          <w:rFonts w:ascii="Book Antiqua" w:hAnsi="Book Antiqua" w:cs="Book Antiqua"/>
          <w:color w:val="000000"/>
          <w:lang w:eastAsia="zh-CN"/>
        </w:rPr>
        <w:t>]</w:t>
      </w:r>
    </w:p>
    <w:p w14:paraId="12D34E30" w14:textId="6ADFD6F3" w:rsidR="00366F00"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18 </w:t>
      </w:r>
      <w:proofErr w:type="spellStart"/>
      <w:r w:rsidR="00366F00" w:rsidRPr="00F62F36">
        <w:rPr>
          <w:rFonts w:ascii="Book Antiqua" w:hAnsi="Book Antiqua"/>
          <w:b/>
        </w:rPr>
        <w:t>Lasagni</w:t>
      </w:r>
      <w:proofErr w:type="spellEnd"/>
      <w:r w:rsidR="00366F00" w:rsidRPr="00F62F36">
        <w:rPr>
          <w:rFonts w:ascii="Book Antiqua" w:hAnsi="Book Antiqua"/>
        </w:rPr>
        <w:t xml:space="preserve"> A, </w:t>
      </w:r>
      <w:proofErr w:type="spellStart"/>
      <w:r w:rsidR="00366F00" w:rsidRPr="00F62F36">
        <w:rPr>
          <w:rFonts w:ascii="Book Antiqua" w:hAnsi="Book Antiqua"/>
        </w:rPr>
        <w:t>Cadamuro</w:t>
      </w:r>
      <w:proofErr w:type="spellEnd"/>
      <w:r w:rsidR="00366F00" w:rsidRPr="00F62F36">
        <w:rPr>
          <w:rFonts w:ascii="Book Antiqua" w:hAnsi="Book Antiqua"/>
        </w:rPr>
        <w:t xml:space="preserve"> M, </w:t>
      </w:r>
      <w:proofErr w:type="spellStart"/>
      <w:r w:rsidR="00366F00" w:rsidRPr="00F62F36">
        <w:rPr>
          <w:rFonts w:ascii="Book Antiqua" w:hAnsi="Book Antiqua"/>
        </w:rPr>
        <w:t>Morana</w:t>
      </w:r>
      <w:proofErr w:type="spellEnd"/>
      <w:r w:rsidR="00366F00" w:rsidRPr="00F62F36">
        <w:rPr>
          <w:rFonts w:ascii="Book Antiqua" w:hAnsi="Book Antiqua"/>
        </w:rPr>
        <w:t xml:space="preserve"> G, </w:t>
      </w:r>
      <w:proofErr w:type="spellStart"/>
      <w:r w:rsidR="00366F00" w:rsidRPr="00F62F36">
        <w:rPr>
          <w:rFonts w:ascii="Book Antiqua" w:hAnsi="Book Antiqua"/>
        </w:rPr>
        <w:t>Fabris</w:t>
      </w:r>
      <w:proofErr w:type="spellEnd"/>
      <w:r w:rsidR="00366F00" w:rsidRPr="00F62F36">
        <w:rPr>
          <w:rFonts w:ascii="Book Antiqua" w:hAnsi="Book Antiqua"/>
        </w:rPr>
        <w:t xml:space="preserve"> L, </w:t>
      </w:r>
      <w:proofErr w:type="spellStart"/>
      <w:r w:rsidR="00366F00" w:rsidRPr="00F62F36">
        <w:rPr>
          <w:rFonts w:ascii="Book Antiqua" w:hAnsi="Book Antiqua"/>
        </w:rPr>
        <w:t>Strazzabosco</w:t>
      </w:r>
      <w:proofErr w:type="spellEnd"/>
      <w:r w:rsidR="00366F00" w:rsidRPr="00F62F36">
        <w:rPr>
          <w:rFonts w:ascii="Book Antiqua" w:hAnsi="Book Antiqua"/>
        </w:rPr>
        <w:t xml:space="preserve"> M. Fibrocystic liver disease: novel concepts and translational perspectives. </w:t>
      </w:r>
      <w:proofErr w:type="spellStart"/>
      <w:r w:rsidR="00366F00" w:rsidRPr="00F62F36">
        <w:rPr>
          <w:rFonts w:ascii="Book Antiqua" w:hAnsi="Book Antiqua"/>
          <w:i/>
        </w:rPr>
        <w:t>Transl</w:t>
      </w:r>
      <w:proofErr w:type="spellEnd"/>
      <w:r w:rsidR="00366F00" w:rsidRPr="00F62F36">
        <w:rPr>
          <w:rFonts w:ascii="Book Antiqua" w:hAnsi="Book Antiqua"/>
          <w:i/>
        </w:rPr>
        <w:t xml:space="preserve"> Gastroenterol Hepatol</w:t>
      </w:r>
      <w:r w:rsidR="00366F00" w:rsidRPr="00F62F36">
        <w:rPr>
          <w:rFonts w:ascii="Book Antiqua" w:hAnsi="Book Antiqua"/>
        </w:rPr>
        <w:t xml:space="preserve"> 2021;</w:t>
      </w:r>
      <w:r w:rsidR="00F62F36">
        <w:rPr>
          <w:rFonts w:ascii="Book Antiqua" w:hAnsi="Book Antiqua" w:hint="eastAsia"/>
          <w:lang w:eastAsia="zh-CN"/>
        </w:rPr>
        <w:t xml:space="preserve"> </w:t>
      </w:r>
      <w:r w:rsidR="00366F00" w:rsidRPr="00F62F36">
        <w:rPr>
          <w:rFonts w:ascii="Book Antiqua" w:hAnsi="Book Antiqua"/>
          <w:b/>
        </w:rPr>
        <w:t>6:</w:t>
      </w:r>
      <w:r w:rsidR="00F62F36">
        <w:rPr>
          <w:rFonts w:ascii="Book Antiqua" w:hAnsi="Book Antiqua" w:hint="eastAsia"/>
          <w:lang w:eastAsia="zh-CN"/>
        </w:rPr>
        <w:t xml:space="preserve"> </w:t>
      </w:r>
      <w:r w:rsidR="00F62F36">
        <w:rPr>
          <w:rFonts w:ascii="Book Antiqua" w:hAnsi="Book Antiqua"/>
        </w:rPr>
        <w:t>26</w:t>
      </w:r>
      <w:r w:rsidR="00366F00" w:rsidRPr="00F62F36">
        <w:rPr>
          <w:rFonts w:ascii="Book Antiqua" w:hAnsi="Book Antiqua"/>
        </w:rPr>
        <w:t xml:space="preserve"> [PMID: 33824930 DOI: 10.21037/tgh-2020-04]</w:t>
      </w:r>
    </w:p>
    <w:p w14:paraId="27594C3A"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19 </w:t>
      </w:r>
      <w:proofErr w:type="spellStart"/>
      <w:r w:rsidRPr="00F62F36">
        <w:rPr>
          <w:rFonts w:ascii="Book Antiqua" w:eastAsia="Book Antiqua" w:hAnsi="Book Antiqua" w:cs="Book Antiqua"/>
          <w:b/>
          <w:bCs/>
          <w:color w:val="000000"/>
        </w:rPr>
        <w:t>Sergi</w:t>
      </w:r>
      <w:proofErr w:type="spellEnd"/>
      <w:r w:rsidRPr="00F62F36">
        <w:rPr>
          <w:rFonts w:ascii="Book Antiqua" w:eastAsia="Book Antiqua" w:hAnsi="Book Antiqua" w:cs="Book Antiqua"/>
          <w:b/>
          <w:bCs/>
          <w:color w:val="000000"/>
        </w:rPr>
        <w:t xml:space="preserve"> C</w:t>
      </w:r>
      <w:r w:rsidRPr="00F62F36">
        <w:rPr>
          <w:rFonts w:ascii="Book Antiqua" w:eastAsia="Book Antiqua" w:hAnsi="Book Antiqua" w:cs="Book Antiqua"/>
          <w:color w:val="000000"/>
        </w:rPr>
        <w:t xml:space="preserve">, Kahl P, Otto HF. Contribution of apoptosis and apoptosis-related proteins to the malformation of the primitive intrahepatic biliary system in Meckel syndrome. </w:t>
      </w:r>
      <w:r w:rsidRPr="00F62F36">
        <w:rPr>
          <w:rFonts w:ascii="Book Antiqua" w:eastAsia="Book Antiqua" w:hAnsi="Book Antiqua" w:cs="Book Antiqua"/>
          <w:i/>
          <w:iCs/>
          <w:color w:val="000000"/>
        </w:rPr>
        <w:t xml:space="preserve">Am J </w:t>
      </w:r>
      <w:proofErr w:type="spellStart"/>
      <w:r w:rsidRPr="00F62F36">
        <w:rPr>
          <w:rFonts w:ascii="Book Antiqua" w:eastAsia="Book Antiqua" w:hAnsi="Book Antiqua" w:cs="Book Antiqua"/>
          <w:i/>
          <w:iCs/>
          <w:color w:val="000000"/>
        </w:rPr>
        <w:t>Pathol</w:t>
      </w:r>
      <w:proofErr w:type="spellEnd"/>
      <w:r w:rsidRPr="00F62F36">
        <w:rPr>
          <w:rFonts w:ascii="Book Antiqua" w:eastAsia="Book Antiqua" w:hAnsi="Book Antiqua" w:cs="Book Antiqua"/>
          <w:color w:val="000000"/>
        </w:rPr>
        <w:t xml:space="preserve"> 2000; </w:t>
      </w:r>
      <w:r w:rsidRPr="00F62F36">
        <w:rPr>
          <w:rFonts w:ascii="Book Antiqua" w:eastAsia="Book Antiqua" w:hAnsi="Book Antiqua" w:cs="Book Antiqua"/>
          <w:b/>
          <w:bCs/>
          <w:color w:val="000000"/>
        </w:rPr>
        <w:t>156</w:t>
      </w:r>
      <w:r w:rsidRPr="00F62F36">
        <w:rPr>
          <w:rFonts w:ascii="Book Antiqua" w:eastAsia="Book Antiqua" w:hAnsi="Book Antiqua" w:cs="Book Antiqua"/>
          <w:color w:val="000000"/>
        </w:rPr>
        <w:t>: 1589-1598 [PMID: 10793071 DOI: 10.1016/S0002-9440(10)65031-6]</w:t>
      </w:r>
    </w:p>
    <w:p w14:paraId="27CE19B9"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lastRenderedPageBreak/>
        <w:t xml:space="preserve">20 </w:t>
      </w:r>
      <w:r w:rsidRPr="00F62F36">
        <w:rPr>
          <w:rFonts w:ascii="Book Antiqua" w:eastAsia="Book Antiqua" w:hAnsi="Book Antiqua" w:cs="Book Antiqua"/>
          <w:b/>
          <w:bCs/>
          <w:color w:val="000000"/>
        </w:rPr>
        <w:t>Johnson CA</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Gissen</w:t>
      </w:r>
      <w:proofErr w:type="spellEnd"/>
      <w:r w:rsidRPr="00F62F36">
        <w:rPr>
          <w:rFonts w:ascii="Book Antiqua" w:eastAsia="Book Antiqua" w:hAnsi="Book Antiqua" w:cs="Book Antiqua"/>
          <w:color w:val="000000"/>
        </w:rPr>
        <w:t xml:space="preserve"> P, </w:t>
      </w:r>
      <w:proofErr w:type="spellStart"/>
      <w:r w:rsidRPr="00F62F36">
        <w:rPr>
          <w:rFonts w:ascii="Book Antiqua" w:eastAsia="Book Antiqua" w:hAnsi="Book Antiqua" w:cs="Book Antiqua"/>
          <w:color w:val="000000"/>
        </w:rPr>
        <w:t>Sergi</w:t>
      </w:r>
      <w:proofErr w:type="spellEnd"/>
      <w:r w:rsidRPr="00F62F36">
        <w:rPr>
          <w:rFonts w:ascii="Book Antiqua" w:eastAsia="Book Antiqua" w:hAnsi="Book Antiqua" w:cs="Book Antiqua"/>
          <w:color w:val="000000"/>
        </w:rPr>
        <w:t xml:space="preserve"> C. Molecular pathology and genetics of congenital hepatorenal fibrocystic syndromes. </w:t>
      </w:r>
      <w:r w:rsidRPr="00F62F36">
        <w:rPr>
          <w:rFonts w:ascii="Book Antiqua" w:eastAsia="Book Antiqua" w:hAnsi="Book Antiqua" w:cs="Book Antiqua"/>
          <w:i/>
          <w:iCs/>
          <w:color w:val="000000"/>
        </w:rPr>
        <w:t>J Med Genet</w:t>
      </w:r>
      <w:r w:rsidRPr="00F62F36">
        <w:rPr>
          <w:rFonts w:ascii="Book Antiqua" w:eastAsia="Book Antiqua" w:hAnsi="Book Antiqua" w:cs="Book Antiqua"/>
          <w:color w:val="000000"/>
        </w:rPr>
        <w:t xml:space="preserve"> 2003; </w:t>
      </w:r>
      <w:r w:rsidRPr="00F62F36">
        <w:rPr>
          <w:rFonts w:ascii="Book Antiqua" w:eastAsia="Book Antiqua" w:hAnsi="Book Antiqua" w:cs="Book Antiqua"/>
          <w:b/>
          <w:bCs/>
          <w:color w:val="000000"/>
        </w:rPr>
        <w:t>40</w:t>
      </w:r>
      <w:r w:rsidRPr="00F62F36">
        <w:rPr>
          <w:rFonts w:ascii="Book Antiqua" w:eastAsia="Book Antiqua" w:hAnsi="Book Antiqua" w:cs="Book Antiqua"/>
          <w:color w:val="000000"/>
        </w:rPr>
        <w:t>: 311-319 [PMID: 12746391 DOI: 10.1136/jmg.40.5.311]</w:t>
      </w:r>
    </w:p>
    <w:p w14:paraId="28BDA114"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21 </w:t>
      </w:r>
      <w:r w:rsidRPr="00F62F36">
        <w:rPr>
          <w:rFonts w:ascii="Book Antiqua" w:eastAsia="Book Antiqua" w:hAnsi="Book Antiqua" w:cs="Book Antiqua"/>
          <w:b/>
          <w:bCs/>
          <w:color w:val="000000"/>
        </w:rPr>
        <w:t>Sato Y</w:t>
      </w:r>
      <w:r w:rsidRPr="00F62F36">
        <w:rPr>
          <w:rFonts w:ascii="Book Antiqua" w:eastAsia="Book Antiqua" w:hAnsi="Book Antiqua" w:cs="Book Antiqua"/>
          <w:color w:val="000000"/>
        </w:rPr>
        <w:t xml:space="preserve">, Harada K, </w:t>
      </w:r>
      <w:proofErr w:type="spellStart"/>
      <w:r w:rsidRPr="00F62F36">
        <w:rPr>
          <w:rFonts w:ascii="Book Antiqua" w:eastAsia="Book Antiqua" w:hAnsi="Book Antiqua" w:cs="Book Antiqua"/>
          <w:color w:val="000000"/>
        </w:rPr>
        <w:t>Sudo</w:t>
      </w:r>
      <w:proofErr w:type="spellEnd"/>
      <w:r w:rsidRPr="00F62F36">
        <w:rPr>
          <w:rFonts w:ascii="Book Antiqua" w:eastAsia="Book Antiqua" w:hAnsi="Book Antiqua" w:cs="Book Antiqua"/>
          <w:color w:val="000000"/>
        </w:rPr>
        <w:t xml:space="preserve"> Y, Watanabe K, Nakahama T, Morimoto H, </w:t>
      </w:r>
      <w:proofErr w:type="spellStart"/>
      <w:r w:rsidRPr="00F62F36">
        <w:rPr>
          <w:rFonts w:ascii="Book Antiqua" w:eastAsia="Book Antiqua" w:hAnsi="Book Antiqua" w:cs="Book Antiqua"/>
          <w:color w:val="000000"/>
        </w:rPr>
        <w:t>Nakanuma</w:t>
      </w:r>
      <w:proofErr w:type="spellEnd"/>
      <w:r w:rsidRPr="00F62F36">
        <w:rPr>
          <w:rFonts w:ascii="Book Antiqua" w:eastAsia="Book Antiqua" w:hAnsi="Book Antiqua" w:cs="Book Antiqua"/>
          <w:color w:val="000000"/>
        </w:rPr>
        <w:t xml:space="preserve"> Y. Autoimmune hepatitis associated with bile duct injury resembling chronic non-suppurative destructive cholangitis. </w:t>
      </w:r>
      <w:proofErr w:type="spellStart"/>
      <w:r w:rsidRPr="00F62F36">
        <w:rPr>
          <w:rFonts w:ascii="Book Antiqua" w:eastAsia="Book Antiqua" w:hAnsi="Book Antiqua" w:cs="Book Antiqua"/>
          <w:i/>
          <w:iCs/>
          <w:color w:val="000000"/>
        </w:rPr>
        <w:t>Pathol</w:t>
      </w:r>
      <w:proofErr w:type="spellEnd"/>
      <w:r w:rsidRPr="00F62F36">
        <w:rPr>
          <w:rFonts w:ascii="Book Antiqua" w:eastAsia="Book Antiqua" w:hAnsi="Book Antiqua" w:cs="Book Antiqua"/>
          <w:i/>
          <w:iCs/>
          <w:color w:val="000000"/>
        </w:rPr>
        <w:t xml:space="preserve"> Int</w:t>
      </w:r>
      <w:r w:rsidRPr="00F62F36">
        <w:rPr>
          <w:rFonts w:ascii="Book Antiqua" w:eastAsia="Book Antiqua" w:hAnsi="Book Antiqua" w:cs="Book Antiqua"/>
          <w:color w:val="000000"/>
        </w:rPr>
        <w:t xml:space="preserve"> 2002; </w:t>
      </w:r>
      <w:r w:rsidRPr="00F62F36">
        <w:rPr>
          <w:rFonts w:ascii="Book Antiqua" w:eastAsia="Book Antiqua" w:hAnsi="Book Antiqua" w:cs="Book Antiqua"/>
          <w:b/>
          <w:bCs/>
          <w:color w:val="000000"/>
        </w:rPr>
        <w:t>52</w:t>
      </w:r>
      <w:r w:rsidRPr="00F62F36">
        <w:rPr>
          <w:rFonts w:ascii="Book Antiqua" w:eastAsia="Book Antiqua" w:hAnsi="Book Antiqua" w:cs="Book Antiqua"/>
          <w:color w:val="000000"/>
        </w:rPr>
        <w:t>: 478-482 [PMID: 12167107 DOI: 10.1046/j.1440-1827.2002.01377.x]</w:t>
      </w:r>
    </w:p>
    <w:p w14:paraId="0DD95210"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22 </w:t>
      </w:r>
      <w:r w:rsidRPr="00F62F36">
        <w:rPr>
          <w:rFonts w:ascii="Book Antiqua" w:eastAsia="Book Antiqua" w:hAnsi="Book Antiqua" w:cs="Book Antiqua"/>
          <w:b/>
          <w:bCs/>
          <w:color w:val="000000"/>
        </w:rPr>
        <w:t>Pacheco-Gonzalez RM</w:t>
      </w:r>
      <w:r w:rsidRPr="00F62F36">
        <w:rPr>
          <w:rFonts w:ascii="Book Antiqua" w:eastAsia="Book Antiqua" w:hAnsi="Book Antiqua" w:cs="Book Antiqua"/>
          <w:color w:val="000000"/>
        </w:rPr>
        <w:t xml:space="preserve">, Garcia-Marcos PW, Garcia-Marcos L. Vitamin D and Atopic Dermatitis. </w:t>
      </w:r>
      <w:r w:rsidRPr="00F62F36">
        <w:rPr>
          <w:rFonts w:ascii="Book Antiqua" w:eastAsia="Book Antiqua" w:hAnsi="Book Antiqua" w:cs="Book Antiqua"/>
          <w:i/>
          <w:iCs/>
          <w:color w:val="000000"/>
        </w:rPr>
        <w:t>Mini Rev Med Chem</w:t>
      </w:r>
      <w:r w:rsidRPr="00F62F36">
        <w:rPr>
          <w:rFonts w:ascii="Book Antiqua" w:eastAsia="Book Antiqua" w:hAnsi="Book Antiqua" w:cs="Book Antiqua"/>
          <w:color w:val="000000"/>
        </w:rPr>
        <w:t xml:space="preserve"> 2015; </w:t>
      </w:r>
      <w:r w:rsidRPr="00F62F36">
        <w:rPr>
          <w:rFonts w:ascii="Book Antiqua" w:eastAsia="Book Antiqua" w:hAnsi="Book Antiqua" w:cs="Book Antiqua"/>
          <w:b/>
          <w:bCs/>
          <w:color w:val="000000"/>
        </w:rPr>
        <w:t>15</w:t>
      </w:r>
      <w:r w:rsidRPr="00F62F36">
        <w:rPr>
          <w:rFonts w:ascii="Book Antiqua" w:eastAsia="Book Antiqua" w:hAnsi="Book Antiqua" w:cs="Book Antiqua"/>
          <w:color w:val="000000"/>
        </w:rPr>
        <w:t>: 927-934 [PMID: 25985948 DOI: 10.2174/1389557515666150519110209]</w:t>
      </w:r>
    </w:p>
    <w:p w14:paraId="652DE276"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23 </w:t>
      </w:r>
      <w:r w:rsidRPr="00F62F36">
        <w:rPr>
          <w:rFonts w:ascii="Book Antiqua" w:eastAsia="Book Antiqua" w:hAnsi="Book Antiqua" w:cs="Book Antiqua"/>
          <w:b/>
          <w:bCs/>
          <w:color w:val="000000"/>
        </w:rPr>
        <w:t>Jiao J</w:t>
      </w:r>
      <w:r w:rsidRPr="00F62F36">
        <w:rPr>
          <w:rFonts w:ascii="Book Antiqua" w:eastAsia="Book Antiqua" w:hAnsi="Book Antiqua" w:cs="Book Antiqua"/>
          <w:color w:val="000000"/>
        </w:rPr>
        <w:t xml:space="preserve">, Castro M. Vitamin D and asthma: current perspectives. </w:t>
      </w:r>
      <w:proofErr w:type="spellStart"/>
      <w:r w:rsidRPr="00F62F36">
        <w:rPr>
          <w:rFonts w:ascii="Book Antiqua" w:eastAsia="Book Antiqua" w:hAnsi="Book Antiqua" w:cs="Book Antiqua"/>
          <w:i/>
          <w:iCs/>
          <w:color w:val="000000"/>
        </w:rPr>
        <w:t>Curr</w:t>
      </w:r>
      <w:proofErr w:type="spellEnd"/>
      <w:r w:rsidRPr="00F62F36">
        <w:rPr>
          <w:rFonts w:ascii="Book Antiqua" w:eastAsia="Book Antiqua" w:hAnsi="Book Antiqua" w:cs="Book Antiqua"/>
          <w:i/>
          <w:iCs/>
          <w:color w:val="000000"/>
        </w:rPr>
        <w:t xml:space="preserve"> </w:t>
      </w:r>
      <w:proofErr w:type="spellStart"/>
      <w:r w:rsidRPr="00F62F36">
        <w:rPr>
          <w:rFonts w:ascii="Book Antiqua" w:eastAsia="Book Antiqua" w:hAnsi="Book Antiqua" w:cs="Book Antiqua"/>
          <w:i/>
          <w:iCs/>
          <w:color w:val="000000"/>
        </w:rPr>
        <w:t>Opin</w:t>
      </w:r>
      <w:proofErr w:type="spellEnd"/>
      <w:r w:rsidRPr="00F62F36">
        <w:rPr>
          <w:rFonts w:ascii="Book Antiqua" w:eastAsia="Book Antiqua" w:hAnsi="Book Antiqua" w:cs="Book Antiqua"/>
          <w:i/>
          <w:iCs/>
          <w:color w:val="000000"/>
        </w:rPr>
        <w:t xml:space="preserve"> Allergy Clin Immunol</w:t>
      </w:r>
      <w:r w:rsidRPr="00F62F36">
        <w:rPr>
          <w:rFonts w:ascii="Book Antiqua" w:eastAsia="Book Antiqua" w:hAnsi="Book Antiqua" w:cs="Book Antiqua"/>
          <w:color w:val="000000"/>
        </w:rPr>
        <w:t xml:space="preserve"> 2015; </w:t>
      </w:r>
      <w:r w:rsidRPr="00F62F36">
        <w:rPr>
          <w:rFonts w:ascii="Book Antiqua" w:eastAsia="Book Antiqua" w:hAnsi="Book Antiqua" w:cs="Book Antiqua"/>
          <w:b/>
          <w:bCs/>
          <w:color w:val="000000"/>
        </w:rPr>
        <w:t>15</w:t>
      </w:r>
      <w:r w:rsidRPr="00F62F36">
        <w:rPr>
          <w:rFonts w:ascii="Book Antiqua" w:eastAsia="Book Antiqua" w:hAnsi="Book Antiqua" w:cs="Book Antiqua"/>
          <w:color w:val="000000"/>
        </w:rPr>
        <w:t>: 375-382 [PMID: 26106827 DOI: 10.1097/ACI.0000000000000187]</w:t>
      </w:r>
    </w:p>
    <w:p w14:paraId="2C55C0FB" w14:textId="72A2A5F0"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24 </w:t>
      </w:r>
      <w:proofErr w:type="spellStart"/>
      <w:r w:rsidRPr="00F62F36">
        <w:rPr>
          <w:rFonts w:ascii="Book Antiqua" w:eastAsia="Book Antiqua" w:hAnsi="Book Antiqua" w:cs="Book Antiqua"/>
          <w:b/>
          <w:bCs/>
          <w:color w:val="000000"/>
        </w:rPr>
        <w:t>Toniato</w:t>
      </w:r>
      <w:proofErr w:type="spellEnd"/>
      <w:r w:rsidRPr="00F62F36">
        <w:rPr>
          <w:rFonts w:ascii="Book Antiqua" w:eastAsia="Book Antiqua" w:hAnsi="Book Antiqua" w:cs="Book Antiqua"/>
          <w:b/>
          <w:bCs/>
          <w:color w:val="000000"/>
        </w:rPr>
        <w:t xml:space="preserve"> E</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Spinas</w:t>
      </w:r>
      <w:proofErr w:type="spellEnd"/>
      <w:r w:rsidRPr="00F62F36">
        <w:rPr>
          <w:rFonts w:ascii="Book Antiqua" w:eastAsia="Book Antiqua" w:hAnsi="Book Antiqua" w:cs="Book Antiqua"/>
          <w:color w:val="000000"/>
        </w:rPr>
        <w:t xml:space="preserve"> E, </w:t>
      </w:r>
      <w:proofErr w:type="spellStart"/>
      <w:r w:rsidRPr="00F62F36">
        <w:rPr>
          <w:rFonts w:ascii="Book Antiqua" w:eastAsia="Book Antiqua" w:hAnsi="Book Antiqua" w:cs="Book Antiqua"/>
          <w:color w:val="000000"/>
        </w:rPr>
        <w:t>Saggini</w:t>
      </w:r>
      <w:proofErr w:type="spellEnd"/>
      <w:r w:rsidRPr="00F62F36">
        <w:rPr>
          <w:rFonts w:ascii="Book Antiqua" w:eastAsia="Book Antiqua" w:hAnsi="Book Antiqua" w:cs="Book Antiqua"/>
          <w:color w:val="000000"/>
        </w:rPr>
        <w:t xml:space="preserve"> A, </w:t>
      </w:r>
      <w:proofErr w:type="spellStart"/>
      <w:r w:rsidRPr="00F62F36">
        <w:rPr>
          <w:rFonts w:ascii="Book Antiqua" w:eastAsia="Book Antiqua" w:hAnsi="Book Antiqua" w:cs="Book Antiqua"/>
          <w:color w:val="000000"/>
        </w:rPr>
        <w:t>Kritas</w:t>
      </w:r>
      <w:proofErr w:type="spellEnd"/>
      <w:r w:rsidRPr="00F62F36">
        <w:rPr>
          <w:rFonts w:ascii="Book Antiqua" w:eastAsia="Book Antiqua" w:hAnsi="Book Antiqua" w:cs="Book Antiqua"/>
          <w:color w:val="000000"/>
        </w:rPr>
        <w:t xml:space="preserve"> SK, </w:t>
      </w:r>
      <w:proofErr w:type="spellStart"/>
      <w:r w:rsidRPr="00F62F36">
        <w:rPr>
          <w:rFonts w:ascii="Book Antiqua" w:eastAsia="Book Antiqua" w:hAnsi="Book Antiqua" w:cs="Book Antiqua"/>
          <w:color w:val="000000"/>
        </w:rPr>
        <w:t>Caraffa</w:t>
      </w:r>
      <w:proofErr w:type="spellEnd"/>
      <w:r w:rsidRPr="00F62F36">
        <w:rPr>
          <w:rFonts w:ascii="Book Antiqua" w:eastAsia="Book Antiqua" w:hAnsi="Book Antiqua" w:cs="Book Antiqua"/>
          <w:color w:val="000000"/>
        </w:rPr>
        <w:t xml:space="preserve"> A, </w:t>
      </w:r>
      <w:proofErr w:type="spellStart"/>
      <w:r w:rsidRPr="00F62F36">
        <w:rPr>
          <w:rFonts w:ascii="Book Antiqua" w:eastAsia="Book Antiqua" w:hAnsi="Book Antiqua" w:cs="Book Antiqua"/>
          <w:color w:val="000000"/>
        </w:rPr>
        <w:t>Antinolfi</w:t>
      </w:r>
      <w:proofErr w:type="spellEnd"/>
      <w:r w:rsidRPr="00F62F36">
        <w:rPr>
          <w:rFonts w:ascii="Book Antiqua" w:eastAsia="Book Antiqua" w:hAnsi="Book Antiqua" w:cs="Book Antiqua"/>
          <w:color w:val="000000"/>
        </w:rPr>
        <w:t xml:space="preserve"> P, </w:t>
      </w:r>
      <w:proofErr w:type="spellStart"/>
      <w:r w:rsidRPr="00F62F36">
        <w:rPr>
          <w:rFonts w:ascii="Book Antiqua" w:eastAsia="Book Antiqua" w:hAnsi="Book Antiqua" w:cs="Book Antiqua"/>
          <w:color w:val="000000"/>
        </w:rPr>
        <w:t>Saggini</w:t>
      </w:r>
      <w:proofErr w:type="spellEnd"/>
      <w:r w:rsidRPr="00F62F36">
        <w:rPr>
          <w:rFonts w:ascii="Book Antiqua" w:eastAsia="Book Antiqua" w:hAnsi="Book Antiqua" w:cs="Book Antiqua"/>
          <w:color w:val="000000"/>
        </w:rPr>
        <w:t xml:space="preserve"> R, </w:t>
      </w:r>
      <w:proofErr w:type="spellStart"/>
      <w:r w:rsidRPr="00F62F36">
        <w:rPr>
          <w:rFonts w:ascii="Book Antiqua" w:eastAsia="Book Antiqua" w:hAnsi="Book Antiqua" w:cs="Book Antiqua"/>
          <w:color w:val="000000"/>
        </w:rPr>
        <w:t>Pandolfi</w:t>
      </w:r>
      <w:proofErr w:type="spellEnd"/>
      <w:r w:rsidRPr="00F62F36">
        <w:rPr>
          <w:rFonts w:ascii="Book Antiqua" w:eastAsia="Book Antiqua" w:hAnsi="Book Antiqua" w:cs="Book Antiqua"/>
          <w:color w:val="000000"/>
        </w:rPr>
        <w:t xml:space="preserve"> F, Conti P. I</w:t>
      </w:r>
      <w:r w:rsidR="00066611" w:rsidRPr="00F62F36">
        <w:rPr>
          <w:rFonts w:ascii="Book Antiqua" w:hAnsi="Book Antiqua" w:cs="Book Antiqua"/>
          <w:color w:val="000000"/>
          <w:lang w:eastAsia="zh-CN"/>
        </w:rPr>
        <w:t>mmunomodulatory effects of</w:t>
      </w:r>
      <w:r w:rsidRPr="00F62F36">
        <w:rPr>
          <w:rFonts w:ascii="Book Antiqua" w:eastAsia="Book Antiqua" w:hAnsi="Book Antiqua" w:cs="Book Antiqua"/>
          <w:color w:val="000000"/>
        </w:rPr>
        <w:t xml:space="preserve"> </w:t>
      </w:r>
      <w:r w:rsidR="00066611" w:rsidRPr="00F62F36">
        <w:rPr>
          <w:rFonts w:ascii="Book Antiqua" w:hAnsi="Book Antiqua" w:cs="Book Antiqua"/>
          <w:color w:val="000000"/>
          <w:lang w:eastAsia="zh-CN"/>
        </w:rPr>
        <w:t>vitamin</w:t>
      </w:r>
      <w:r w:rsidRPr="00F62F36">
        <w:rPr>
          <w:rFonts w:ascii="Book Antiqua" w:eastAsia="Book Antiqua" w:hAnsi="Book Antiqua" w:cs="Book Antiqua"/>
          <w:color w:val="000000"/>
        </w:rPr>
        <w:t xml:space="preserve"> D </w:t>
      </w:r>
      <w:r w:rsidR="00066611" w:rsidRPr="00F62F36">
        <w:rPr>
          <w:rFonts w:ascii="Book Antiqua" w:hAnsi="Book Antiqua" w:cs="Book Antiqua"/>
          <w:color w:val="000000"/>
          <w:lang w:eastAsia="zh-CN"/>
        </w:rPr>
        <w:t>on</w:t>
      </w:r>
      <w:r w:rsidRPr="00F62F36">
        <w:rPr>
          <w:rFonts w:ascii="Book Antiqua" w:eastAsia="Book Antiqua" w:hAnsi="Book Antiqua" w:cs="Book Antiqua"/>
          <w:color w:val="000000"/>
        </w:rPr>
        <w:t xml:space="preserve"> </w:t>
      </w:r>
      <w:r w:rsidR="00066611" w:rsidRPr="00F62F36">
        <w:rPr>
          <w:rFonts w:ascii="Book Antiqua" w:hAnsi="Book Antiqua" w:cs="Book Antiqua"/>
          <w:color w:val="000000"/>
          <w:lang w:eastAsia="zh-CN"/>
        </w:rPr>
        <w:t>skin</w:t>
      </w:r>
      <w:r w:rsidRPr="00F62F36">
        <w:rPr>
          <w:rFonts w:ascii="Book Antiqua" w:eastAsia="Book Antiqua" w:hAnsi="Book Antiqua" w:cs="Book Antiqua"/>
          <w:color w:val="000000"/>
        </w:rPr>
        <w:t xml:space="preserve"> </w:t>
      </w:r>
      <w:r w:rsidR="00066611" w:rsidRPr="00F62F36">
        <w:rPr>
          <w:rFonts w:ascii="Book Antiqua" w:hAnsi="Book Antiqua" w:cs="Book Antiqua"/>
          <w:color w:val="000000"/>
          <w:lang w:eastAsia="zh-CN"/>
        </w:rPr>
        <w:t>inflammation</w:t>
      </w:r>
      <w:r w:rsidRPr="00F62F36">
        <w:rPr>
          <w:rFonts w:ascii="Book Antiqua" w:eastAsia="Book Antiqua" w:hAnsi="Book Antiqua" w:cs="Book Antiqua"/>
          <w:color w:val="000000"/>
        </w:rPr>
        <w:t xml:space="preserve">. </w:t>
      </w:r>
      <w:r w:rsidRPr="00F62F36">
        <w:rPr>
          <w:rFonts w:ascii="Book Antiqua" w:eastAsia="Book Antiqua" w:hAnsi="Book Antiqua" w:cs="Book Antiqua"/>
          <w:i/>
          <w:iCs/>
          <w:color w:val="000000"/>
        </w:rPr>
        <w:t xml:space="preserve">J Biol </w:t>
      </w:r>
      <w:proofErr w:type="spellStart"/>
      <w:r w:rsidRPr="00F62F36">
        <w:rPr>
          <w:rFonts w:ascii="Book Antiqua" w:eastAsia="Book Antiqua" w:hAnsi="Book Antiqua" w:cs="Book Antiqua"/>
          <w:i/>
          <w:iCs/>
          <w:color w:val="000000"/>
        </w:rPr>
        <w:t>Regul</w:t>
      </w:r>
      <w:proofErr w:type="spellEnd"/>
      <w:r w:rsidRPr="00F62F36">
        <w:rPr>
          <w:rFonts w:ascii="Book Antiqua" w:eastAsia="Book Antiqua" w:hAnsi="Book Antiqua" w:cs="Book Antiqua"/>
          <w:i/>
          <w:iCs/>
          <w:color w:val="000000"/>
        </w:rPr>
        <w:t xml:space="preserve"> </w:t>
      </w:r>
      <w:proofErr w:type="spellStart"/>
      <w:r w:rsidRPr="00F62F36">
        <w:rPr>
          <w:rFonts w:ascii="Book Antiqua" w:eastAsia="Book Antiqua" w:hAnsi="Book Antiqua" w:cs="Book Antiqua"/>
          <w:i/>
          <w:iCs/>
          <w:color w:val="000000"/>
        </w:rPr>
        <w:t>Homeost</w:t>
      </w:r>
      <w:proofErr w:type="spellEnd"/>
      <w:r w:rsidRPr="00F62F36">
        <w:rPr>
          <w:rFonts w:ascii="Book Antiqua" w:eastAsia="Book Antiqua" w:hAnsi="Book Antiqua" w:cs="Book Antiqua"/>
          <w:i/>
          <w:iCs/>
          <w:color w:val="000000"/>
        </w:rPr>
        <w:t xml:space="preserve"> Agents</w:t>
      </w:r>
      <w:r w:rsidRPr="00F62F36">
        <w:rPr>
          <w:rFonts w:ascii="Book Antiqua" w:eastAsia="Book Antiqua" w:hAnsi="Book Antiqua" w:cs="Book Antiqua"/>
          <w:color w:val="000000"/>
        </w:rPr>
        <w:t xml:space="preserve"> 2015; </w:t>
      </w:r>
      <w:r w:rsidRPr="00F62F36">
        <w:rPr>
          <w:rFonts w:ascii="Book Antiqua" w:eastAsia="Book Antiqua" w:hAnsi="Book Antiqua" w:cs="Book Antiqua"/>
          <w:b/>
          <w:bCs/>
          <w:color w:val="000000"/>
        </w:rPr>
        <w:t>29</w:t>
      </w:r>
      <w:r w:rsidRPr="00F62F36">
        <w:rPr>
          <w:rFonts w:ascii="Book Antiqua" w:eastAsia="Book Antiqua" w:hAnsi="Book Antiqua" w:cs="Book Antiqua"/>
          <w:color w:val="000000"/>
        </w:rPr>
        <w:t>: 563-567 [PMID: 26403394]</w:t>
      </w:r>
    </w:p>
    <w:p w14:paraId="70D9172D"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25 </w:t>
      </w:r>
      <w:r w:rsidRPr="00F62F36">
        <w:rPr>
          <w:rFonts w:ascii="Book Antiqua" w:eastAsia="Book Antiqua" w:hAnsi="Book Antiqua" w:cs="Book Antiqua"/>
          <w:b/>
          <w:bCs/>
          <w:color w:val="000000"/>
        </w:rPr>
        <w:t>Liu WC</w:t>
      </w:r>
      <w:r w:rsidRPr="00F62F36">
        <w:rPr>
          <w:rFonts w:ascii="Book Antiqua" w:eastAsia="Book Antiqua" w:hAnsi="Book Antiqua" w:cs="Book Antiqua"/>
          <w:color w:val="000000"/>
        </w:rPr>
        <w:t xml:space="preserve">, Zheng CM, Lu CL, Lin YF, </w:t>
      </w:r>
      <w:proofErr w:type="spellStart"/>
      <w:r w:rsidRPr="00F62F36">
        <w:rPr>
          <w:rFonts w:ascii="Book Antiqua" w:eastAsia="Book Antiqua" w:hAnsi="Book Antiqua" w:cs="Book Antiqua"/>
          <w:color w:val="000000"/>
        </w:rPr>
        <w:t>Shyu</w:t>
      </w:r>
      <w:proofErr w:type="spellEnd"/>
      <w:r w:rsidRPr="00F62F36">
        <w:rPr>
          <w:rFonts w:ascii="Book Antiqua" w:eastAsia="Book Antiqua" w:hAnsi="Book Antiqua" w:cs="Book Antiqua"/>
          <w:color w:val="000000"/>
        </w:rPr>
        <w:t xml:space="preserve"> JF, Wu CC, Lu KC. Vitamin D and immune function in chronic kidney disease. </w:t>
      </w:r>
      <w:r w:rsidRPr="00F62F36">
        <w:rPr>
          <w:rFonts w:ascii="Book Antiqua" w:eastAsia="Book Antiqua" w:hAnsi="Book Antiqua" w:cs="Book Antiqua"/>
          <w:i/>
          <w:iCs/>
          <w:color w:val="000000"/>
        </w:rPr>
        <w:t xml:space="preserve">Clin </w:t>
      </w:r>
      <w:proofErr w:type="spellStart"/>
      <w:r w:rsidRPr="00F62F36">
        <w:rPr>
          <w:rFonts w:ascii="Book Antiqua" w:eastAsia="Book Antiqua" w:hAnsi="Book Antiqua" w:cs="Book Antiqua"/>
          <w:i/>
          <w:iCs/>
          <w:color w:val="000000"/>
        </w:rPr>
        <w:t>Chim</w:t>
      </w:r>
      <w:proofErr w:type="spellEnd"/>
      <w:r w:rsidRPr="00F62F36">
        <w:rPr>
          <w:rFonts w:ascii="Book Antiqua" w:eastAsia="Book Antiqua" w:hAnsi="Book Antiqua" w:cs="Book Antiqua"/>
          <w:i/>
          <w:iCs/>
          <w:color w:val="000000"/>
        </w:rPr>
        <w:t xml:space="preserve"> Acta</w:t>
      </w:r>
      <w:r w:rsidRPr="00F62F36">
        <w:rPr>
          <w:rFonts w:ascii="Book Antiqua" w:eastAsia="Book Antiqua" w:hAnsi="Book Antiqua" w:cs="Book Antiqua"/>
          <w:color w:val="000000"/>
        </w:rPr>
        <w:t xml:space="preserve"> 2015; </w:t>
      </w:r>
      <w:r w:rsidRPr="00F62F36">
        <w:rPr>
          <w:rFonts w:ascii="Book Antiqua" w:eastAsia="Book Antiqua" w:hAnsi="Book Antiqua" w:cs="Book Antiqua"/>
          <w:b/>
          <w:bCs/>
          <w:color w:val="000000"/>
        </w:rPr>
        <w:t>450</w:t>
      </w:r>
      <w:r w:rsidRPr="00F62F36">
        <w:rPr>
          <w:rFonts w:ascii="Book Antiqua" w:eastAsia="Book Antiqua" w:hAnsi="Book Antiqua" w:cs="Book Antiqua"/>
          <w:color w:val="000000"/>
        </w:rPr>
        <w:t>: 135-144 [PMID: 26291576 DOI: 10.1016/j.cca.2015.08.011]</w:t>
      </w:r>
    </w:p>
    <w:p w14:paraId="535B09D0"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lang w:val="fr-FR"/>
        </w:rPr>
        <w:t xml:space="preserve">26 </w:t>
      </w:r>
      <w:r w:rsidRPr="00F62F36">
        <w:rPr>
          <w:rFonts w:ascii="Book Antiqua" w:eastAsia="Book Antiqua" w:hAnsi="Book Antiqua" w:cs="Book Antiqua"/>
          <w:b/>
          <w:bCs/>
          <w:color w:val="000000"/>
          <w:lang w:val="fr-FR"/>
        </w:rPr>
        <w:t>Suaini NH</w:t>
      </w:r>
      <w:r w:rsidRPr="00F62F36">
        <w:rPr>
          <w:rFonts w:ascii="Book Antiqua" w:eastAsia="Book Antiqua" w:hAnsi="Book Antiqua" w:cs="Book Antiqua"/>
          <w:color w:val="000000"/>
          <w:lang w:val="fr-FR"/>
        </w:rPr>
        <w:t xml:space="preserve">, Zhang Y, Vuillermin PJ, Allen KJ, Harrison LC. </w:t>
      </w:r>
      <w:r w:rsidRPr="00F62F36">
        <w:rPr>
          <w:rFonts w:ascii="Book Antiqua" w:eastAsia="Book Antiqua" w:hAnsi="Book Antiqua" w:cs="Book Antiqua"/>
          <w:color w:val="000000"/>
        </w:rPr>
        <w:t xml:space="preserve">Immune Modulation by Vitamin D and Its Relevance to Food Allergy. </w:t>
      </w:r>
      <w:r w:rsidRPr="00F62F36">
        <w:rPr>
          <w:rFonts w:ascii="Book Antiqua" w:eastAsia="Book Antiqua" w:hAnsi="Book Antiqua" w:cs="Book Antiqua"/>
          <w:i/>
          <w:iCs/>
          <w:color w:val="000000"/>
        </w:rPr>
        <w:t>Nutrients</w:t>
      </w:r>
      <w:r w:rsidRPr="00F62F36">
        <w:rPr>
          <w:rFonts w:ascii="Book Antiqua" w:eastAsia="Book Antiqua" w:hAnsi="Book Antiqua" w:cs="Book Antiqua"/>
          <w:color w:val="000000"/>
        </w:rPr>
        <w:t xml:space="preserve"> 2015; </w:t>
      </w:r>
      <w:r w:rsidRPr="00D62E04">
        <w:rPr>
          <w:rFonts w:ascii="Book Antiqua" w:eastAsia="Book Antiqua" w:hAnsi="Book Antiqua" w:cs="Book Antiqua"/>
          <w:b/>
          <w:bCs/>
          <w:color w:val="000000"/>
        </w:rPr>
        <w:t>7</w:t>
      </w:r>
      <w:r w:rsidRPr="00D62E04">
        <w:rPr>
          <w:rFonts w:ascii="Book Antiqua" w:eastAsia="Book Antiqua" w:hAnsi="Book Antiqua" w:cs="Book Antiqua"/>
          <w:b/>
          <w:color w:val="000000"/>
        </w:rPr>
        <w:t xml:space="preserve">: </w:t>
      </w:r>
      <w:r w:rsidRPr="00F62F36">
        <w:rPr>
          <w:rFonts w:ascii="Book Antiqua" w:eastAsia="Book Antiqua" w:hAnsi="Book Antiqua" w:cs="Book Antiqua"/>
          <w:color w:val="000000"/>
        </w:rPr>
        <w:t>6088-6108 [PMID: 26225992 DOI: 10.3390/nu7085271]</w:t>
      </w:r>
    </w:p>
    <w:p w14:paraId="66946320"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27 </w:t>
      </w:r>
      <w:r w:rsidRPr="00F62F36">
        <w:rPr>
          <w:rFonts w:ascii="Book Antiqua" w:eastAsia="Book Antiqua" w:hAnsi="Book Antiqua" w:cs="Book Antiqua"/>
          <w:b/>
          <w:bCs/>
          <w:color w:val="000000"/>
        </w:rPr>
        <w:t xml:space="preserve">Kroner </w:t>
      </w:r>
      <w:proofErr w:type="spellStart"/>
      <w:r w:rsidRPr="00F62F36">
        <w:rPr>
          <w:rFonts w:ascii="Book Antiqua" w:eastAsia="Book Antiqua" w:hAnsi="Book Antiqua" w:cs="Book Antiqua"/>
          <w:b/>
          <w:bCs/>
          <w:color w:val="000000"/>
        </w:rPr>
        <w:t>Jde</w:t>
      </w:r>
      <w:proofErr w:type="spellEnd"/>
      <w:r w:rsidRPr="00F62F36">
        <w:rPr>
          <w:rFonts w:ascii="Book Antiqua" w:eastAsia="Book Antiqua" w:hAnsi="Book Antiqua" w:cs="Book Antiqua"/>
          <w:b/>
          <w:bCs/>
          <w:color w:val="000000"/>
        </w:rPr>
        <w:t xml:space="preserve"> C</w:t>
      </w:r>
      <w:r w:rsidRPr="00F62F36">
        <w:rPr>
          <w:rFonts w:ascii="Book Antiqua" w:eastAsia="Book Antiqua" w:hAnsi="Book Antiqua" w:cs="Book Antiqua"/>
          <w:color w:val="000000"/>
        </w:rPr>
        <w:t xml:space="preserve">, Sommer A, </w:t>
      </w:r>
      <w:proofErr w:type="spellStart"/>
      <w:r w:rsidRPr="00F62F36">
        <w:rPr>
          <w:rFonts w:ascii="Book Antiqua" w:eastAsia="Book Antiqua" w:hAnsi="Book Antiqua" w:cs="Book Antiqua"/>
          <w:color w:val="000000"/>
        </w:rPr>
        <w:t>Fabri</w:t>
      </w:r>
      <w:proofErr w:type="spellEnd"/>
      <w:r w:rsidRPr="00F62F36">
        <w:rPr>
          <w:rFonts w:ascii="Book Antiqua" w:eastAsia="Book Antiqua" w:hAnsi="Book Antiqua" w:cs="Book Antiqua"/>
          <w:color w:val="000000"/>
        </w:rPr>
        <w:t xml:space="preserve"> M. Vitamin D every day to keep the infection away? </w:t>
      </w:r>
      <w:r w:rsidRPr="00F62F36">
        <w:rPr>
          <w:rFonts w:ascii="Book Antiqua" w:eastAsia="Book Antiqua" w:hAnsi="Book Antiqua" w:cs="Book Antiqua"/>
          <w:i/>
          <w:iCs/>
          <w:color w:val="000000"/>
        </w:rPr>
        <w:t>Nutrients</w:t>
      </w:r>
      <w:r w:rsidRPr="00F62F36">
        <w:rPr>
          <w:rFonts w:ascii="Book Antiqua" w:eastAsia="Book Antiqua" w:hAnsi="Book Antiqua" w:cs="Book Antiqua"/>
          <w:color w:val="000000"/>
        </w:rPr>
        <w:t xml:space="preserve"> 2015; </w:t>
      </w:r>
      <w:r w:rsidRPr="00CF2FA1">
        <w:rPr>
          <w:rFonts w:ascii="Book Antiqua" w:eastAsia="Book Antiqua" w:hAnsi="Book Antiqua" w:cs="Book Antiqua"/>
          <w:b/>
          <w:bCs/>
          <w:color w:val="000000"/>
        </w:rPr>
        <w:t>7</w:t>
      </w:r>
      <w:r w:rsidRPr="00CF2FA1">
        <w:rPr>
          <w:rFonts w:ascii="Book Antiqua" w:eastAsia="Book Antiqua" w:hAnsi="Book Antiqua" w:cs="Book Antiqua"/>
          <w:b/>
          <w:color w:val="000000"/>
        </w:rPr>
        <w:t>:</w:t>
      </w:r>
      <w:r w:rsidRPr="00F62F36">
        <w:rPr>
          <w:rFonts w:ascii="Book Antiqua" w:eastAsia="Book Antiqua" w:hAnsi="Book Antiqua" w:cs="Book Antiqua"/>
          <w:color w:val="000000"/>
        </w:rPr>
        <w:t xml:space="preserve"> 4170-4188 [PMID: 26035244 DOI: 10.3390/nu7064170]</w:t>
      </w:r>
    </w:p>
    <w:p w14:paraId="65ABB869"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28 </w:t>
      </w:r>
      <w:proofErr w:type="spellStart"/>
      <w:r w:rsidRPr="00F62F36">
        <w:rPr>
          <w:rFonts w:ascii="Book Antiqua" w:eastAsia="Book Antiqua" w:hAnsi="Book Antiqua" w:cs="Book Antiqua"/>
          <w:b/>
          <w:bCs/>
          <w:color w:val="000000"/>
        </w:rPr>
        <w:t>Ardesia</w:t>
      </w:r>
      <w:proofErr w:type="spellEnd"/>
      <w:r w:rsidRPr="00F62F36">
        <w:rPr>
          <w:rFonts w:ascii="Book Antiqua" w:eastAsia="Book Antiqua" w:hAnsi="Book Antiqua" w:cs="Book Antiqua"/>
          <w:b/>
          <w:bCs/>
          <w:color w:val="000000"/>
        </w:rPr>
        <w:t xml:space="preserve"> M</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Ferlazzo</w:t>
      </w:r>
      <w:proofErr w:type="spellEnd"/>
      <w:r w:rsidRPr="00F62F36">
        <w:rPr>
          <w:rFonts w:ascii="Book Antiqua" w:eastAsia="Book Antiqua" w:hAnsi="Book Antiqua" w:cs="Book Antiqua"/>
          <w:color w:val="000000"/>
        </w:rPr>
        <w:t xml:space="preserve"> G, Fries W. Vitamin D and inflammatory bowel disease. </w:t>
      </w:r>
      <w:r w:rsidRPr="00F62F36">
        <w:rPr>
          <w:rFonts w:ascii="Book Antiqua" w:eastAsia="Book Antiqua" w:hAnsi="Book Antiqua" w:cs="Book Antiqua"/>
          <w:i/>
          <w:iCs/>
          <w:color w:val="000000"/>
        </w:rPr>
        <w:t>Biomed Res Int</w:t>
      </w:r>
      <w:r w:rsidRPr="00F62F36">
        <w:rPr>
          <w:rFonts w:ascii="Book Antiqua" w:eastAsia="Book Antiqua" w:hAnsi="Book Antiqua" w:cs="Book Antiqua"/>
          <w:color w:val="000000"/>
        </w:rPr>
        <w:t xml:space="preserve"> 2015; </w:t>
      </w:r>
      <w:r w:rsidRPr="00F62F36">
        <w:rPr>
          <w:rFonts w:ascii="Book Antiqua" w:eastAsia="Book Antiqua" w:hAnsi="Book Antiqua" w:cs="Book Antiqua"/>
          <w:b/>
          <w:bCs/>
          <w:color w:val="000000"/>
        </w:rPr>
        <w:t>2015</w:t>
      </w:r>
      <w:r w:rsidRPr="00F62F36">
        <w:rPr>
          <w:rFonts w:ascii="Book Antiqua" w:eastAsia="Book Antiqua" w:hAnsi="Book Antiqua" w:cs="Book Antiqua"/>
          <w:color w:val="000000"/>
        </w:rPr>
        <w:t>: 470805 [PMID: 26000293 DOI: 10.1155/2015/470805]</w:t>
      </w:r>
    </w:p>
    <w:p w14:paraId="07CE82AB"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29 </w:t>
      </w:r>
      <w:proofErr w:type="spellStart"/>
      <w:r w:rsidRPr="00F62F36">
        <w:rPr>
          <w:rFonts w:ascii="Book Antiqua" w:eastAsia="Book Antiqua" w:hAnsi="Book Antiqua" w:cs="Book Antiqua"/>
          <w:b/>
          <w:bCs/>
          <w:color w:val="000000"/>
        </w:rPr>
        <w:t>Trochoutsou</w:t>
      </w:r>
      <w:proofErr w:type="spellEnd"/>
      <w:r w:rsidRPr="00F62F36">
        <w:rPr>
          <w:rFonts w:ascii="Book Antiqua" w:eastAsia="Book Antiqua" w:hAnsi="Book Antiqua" w:cs="Book Antiqua"/>
          <w:b/>
          <w:bCs/>
          <w:color w:val="000000"/>
        </w:rPr>
        <w:t xml:space="preserve"> AI</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Kloukina</w:t>
      </w:r>
      <w:proofErr w:type="spellEnd"/>
      <w:r w:rsidRPr="00F62F36">
        <w:rPr>
          <w:rFonts w:ascii="Book Antiqua" w:eastAsia="Book Antiqua" w:hAnsi="Book Antiqua" w:cs="Book Antiqua"/>
          <w:color w:val="000000"/>
        </w:rPr>
        <w:t xml:space="preserve"> V, </w:t>
      </w:r>
      <w:proofErr w:type="spellStart"/>
      <w:r w:rsidRPr="00F62F36">
        <w:rPr>
          <w:rFonts w:ascii="Book Antiqua" w:eastAsia="Book Antiqua" w:hAnsi="Book Antiqua" w:cs="Book Antiqua"/>
          <w:color w:val="000000"/>
        </w:rPr>
        <w:t>Samitas</w:t>
      </w:r>
      <w:proofErr w:type="spellEnd"/>
      <w:r w:rsidRPr="00F62F36">
        <w:rPr>
          <w:rFonts w:ascii="Book Antiqua" w:eastAsia="Book Antiqua" w:hAnsi="Book Antiqua" w:cs="Book Antiqua"/>
          <w:color w:val="000000"/>
        </w:rPr>
        <w:t xml:space="preserve"> K, </w:t>
      </w:r>
      <w:proofErr w:type="spellStart"/>
      <w:r w:rsidRPr="00F62F36">
        <w:rPr>
          <w:rFonts w:ascii="Book Antiqua" w:eastAsia="Book Antiqua" w:hAnsi="Book Antiqua" w:cs="Book Antiqua"/>
          <w:color w:val="000000"/>
        </w:rPr>
        <w:t>Xanthou</w:t>
      </w:r>
      <w:proofErr w:type="spellEnd"/>
      <w:r w:rsidRPr="00F62F36">
        <w:rPr>
          <w:rFonts w:ascii="Book Antiqua" w:eastAsia="Book Antiqua" w:hAnsi="Book Antiqua" w:cs="Book Antiqua"/>
          <w:color w:val="000000"/>
        </w:rPr>
        <w:t xml:space="preserve"> G. Vitamin-D in the Immune System: Genomic and Non-Genomic Actions. </w:t>
      </w:r>
      <w:r w:rsidRPr="00F62F36">
        <w:rPr>
          <w:rFonts w:ascii="Book Antiqua" w:eastAsia="Book Antiqua" w:hAnsi="Book Antiqua" w:cs="Book Antiqua"/>
          <w:i/>
          <w:iCs/>
          <w:color w:val="000000"/>
        </w:rPr>
        <w:t>Mini Rev Med Chem</w:t>
      </w:r>
      <w:r w:rsidRPr="00F62F36">
        <w:rPr>
          <w:rFonts w:ascii="Book Antiqua" w:eastAsia="Book Antiqua" w:hAnsi="Book Antiqua" w:cs="Book Antiqua"/>
          <w:color w:val="000000"/>
        </w:rPr>
        <w:t xml:space="preserve"> 2015; </w:t>
      </w:r>
      <w:r w:rsidRPr="00F62F36">
        <w:rPr>
          <w:rFonts w:ascii="Book Antiqua" w:eastAsia="Book Antiqua" w:hAnsi="Book Antiqua" w:cs="Book Antiqua"/>
          <w:b/>
          <w:bCs/>
          <w:color w:val="000000"/>
        </w:rPr>
        <w:t>15</w:t>
      </w:r>
      <w:r w:rsidRPr="00F62F36">
        <w:rPr>
          <w:rFonts w:ascii="Book Antiqua" w:eastAsia="Book Antiqua" w:hAnsi="Book Antiqua" w:cs="Book Antiqua"/>
          <w:color w:val="000000"/>
        </w:rPr>
        <w:t>: 953-963 [PMID: 25985946 DOI: 10.2174/1389557515666150519110830]</w:t>
      </w:r>
    </w:p>
    <w:p w14:paraId="18778A87"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lastRenderedPageBreak/>
        <w:t xml:space="preserve">30 </w:t>
      </w:r>
      <w:proofErr w:type="spellStart"/>
      <w:r w:rsidRPr="00F62F36">
        <w:rPr>
          <w:rFonts w:ascii="Book Antiqua" w:eastAsia="Book Antiqua" w:hAnsi="Book Antiqua" w:cs="Book Antiqua"/>
          <w:b/>
          <w:bCs/>
          <w:color w:val="000000"/>
        </w:rPr>
        <w:t>Schrumpf</w:t>
      </w:r>
      <w:proofErr w:type="spellEnd"/>
      <w:r w:rsidRPr="00F62F36">
        <w:rPr>
          <w:rFonts w:ascii="Book Antiqua" w:eastAsia="Book Antiqua" w:hAnsi="Book Antiqua" w:cs="Book Antiqua"/>
          <w:b/>
          <w:bCs/>
          <w:color w:val="000000"/>
        </w:rPr>
        <w:t xml:space="preserve"> JA</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Ninaber</w:t>
      </w:r>
      <w:proofErr w:type="spellEnd"/>
      <w:r w:rsidRPr="00F62F36">
        <w:rPr>
          <w:rFonts w:ascii="Book Antiqua" w:eastAsia="Book Antiqua" w:hAnsi="Book Antiqua" w:cs="Book Antiqua"/>
          <w:color w:val="000000"/>
        </w:rPr>
        <w:t xml:space="preserve"> DK, van der Does AM, </w:t>
      </w:r>
      <w:proofErr w:type="spellStart"/>
      <w:r w:rsidRPr="00F62F36">
        <w:rPr>
          <w:rFonts w:ascii="Book Antiqua" w:eastAsia="Book Antiqua" w:hAnsi="Book Antiqua" w:cs="Book Antiqua"/>
          <w:color w:val="000000"/>
        </w:rPr>
        <w:t>Hiemstra</w:t>
      </w:r>
      <w:proofErr w:type="spellEnd"/>
      <w:r w:rsidRPr="00F62F36">
        <w:rPr>
          <w:rFonts w:ascii="Book Antiqua" w:eastAsia="Book Antiqua" w:hAnsi="Book Antiqua" w:cs="Book Antiqua"/>
          <w:color w:val="000000"/>
        </w:rPr>
        <w:t xml:space="preserve"> PS. TGF-β1 Impairs Vitamin D-Induced and Constitutive Airway Epithelial Host Defense Mechanisms. </w:t>
      </w:r>
      <w:r w:rsidRPr="00F62F36">
        <w:rPr>
          <w:rFonts w:ascii="Book Antiqua" w:eastAsia="Book Antiqua" w:hAnsi="Book Antiqua" w:cs="Book Antiqua"/>
          <w:i/>
          <w:iCs/>
          <w:color w:val="000000"/>
        </w:rPr>
        <w:t xml:space="preserve">J Innate </w:t>
      </w:r>
      <w:proofErr w:type="spellStart"/>
      <w:r w:rsidRPr="00F62F36">
        <w:rPr>
          <w:rFonts w:ascii="Book Antiqua" w:eastAsia="Book Antiqua" w:hAnsi="Book Antiqua" w:cs="Book Antiqua"/>
          <w:i/>
          <w:iCs/>
          <w:color w:val="000000"/>
        </w:rPr>
        <w:t>Immun</w:t>
      </w:r>
      <w:proofErr w:type="spellEnd"/>
      <w:r w:rsidRPr="00F62F36">
        <w:rPr>
          <w:rFonts w:ascii="Book Antiqua" w:eastAsia="Book Antiqua" w:hAnsi="Book Antiqua" w:cs="Book Antiqua"/>
          <w:color w:val="000000"/>
        </w:rPr>
        <w:t xml:space="preserve"> 2020; </w:t>
      </w:r>
      <w:r w:rsidRPr="00F62F36">
        <w:rPr>
          <w:rFonts w:ascii="Book Antiqua" w:eastAsia="Book Antiqua" w:hAnsi="Book Antiqua" w:cs="Book Antiqua"/>
          <w:b/>
          <w:bCs/>
          <w:color w:val="000000"/>
        </w:rPr>
        <w:t>12</w:t>
      </w:r>
      <w:r w:rsidRPr="00F62F36">
        <w:rPr>
          <w:rFonts w:ascii="Book Antiqua" w:eastAsia="Book Antiqua" w:hAnsi="Book Antiqua" w:cs="Book Antiqua"/>
          <w:color w:val="000000"/>
        </w:rPr>
        <w:t>: 74-89 [PMID: 30970352 DOI: 10.1159/000497415]</w:t>
      </w:r>
    </w:p>
    <w:p w14:paraId="3D0A1D8F"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lang w:val="fr-FR"/>
        </w:rPr>
        <w:t xml:space="preserve">31 </w:t>
      </w:r>
      <w:r w:rsidRPr="00F62F36">
        <w:rPr>
          <w:rFonts w:ascii="Book Antiqua" w:eastAsia="Book Antiqua" w:hAnsi="Book Antiqua" w:cs="Book Antiqua"/>
          <w:b/>
          <w:bCs/>
          <w:color w:val="000000"/>
          <w:lang w:val="fr-FR"/>
        </w:rPr>
        <w:t>Czaja AJ</w:t>
      </w:r>
      <w:r w:rsidRPr="00F62F36">
        <w:rPr>
          <w:rFonts w:ascii="Book Antiqua" w:eastAsia="Book Antiqua" w:hAnsi="Book Antiqua" w:cs="Book Antiqua"/>
          <w:color w:val="000000"/>
          <w:lang w:val="fr-FR"/>
        </w:rPr>
        <w:t xml:space="preserve">, Montano-Loza AJ. </w:t>
      </w:r>
      <w:r w:rsidRPr="00F62F36">
        <w:rPr>
          <w:rFonts w:ascii="Book Antiqua" w:eastAsia="Book Antiqua" w:hAnsi="Book Antiqua" w:cs="Book Antiqua"/>
          <w:color w:val="000000"/>
        </w:rPr>
        <w:t xml:space="preserve">Evolving Role of Vitamin D in Immune-Mediated Disease and Its Implications in Autoimmune Hepatitis. </w:t>
      </w:r>
      <w:r w:rsidRPr="00F62F36">
        <w:rPr>
          <w:rFonts w:ascii="Book Antiqua" w:eastAsia="Book Antiqua" w:hAnsi="Book Antiqua" w:cs="Book Antiqua"/>
          <w:i/>
          <w:iCs/>
          <w:color w:val="000000"/>
        </w:rPr>
        <w:t>Dig Dis Sci</w:t>
      </w:r>
      <w:r w:rsidRPr="00F62F36">
        <w:rPr>
          <w:rFonts w:ascii="Book Antiqua" w:eastAsia="Book Antiqua" w:hAnsi="Book Antiqua" w:cs="Book Antiqua"/>
          <w:color w:val="000000"/>
        </w:rPr>
        <w:t xml:space="preserve"> 2019; </w:t>
      </w:r>
      <w:r w:rsidRPr="00F62F36">
        <w:rPr>
          <w:rFonts w:ascii="Book Antiqua" w:eastAsia="Book Antiqua" w:hAnsi="Book Antiqua" w:cs="Book Antiqua"/>
          <w:b/>
          <w:bCs/>
          <w:color w:val="000000"/>
        </w:rPr>
        <w:t>64</w:t>
      </w:r>
      <w:r w:rsidRPr="00F62F36">
        <w:rPr>
          <w:rFonts w:ascii="Book Antiqua" w:eastAsia="Book Antiqua" w:hAnsi="Book Antiqua" w:cs="Book Antiqua"/>
          <w:color w:val="000000"/>
        </w:rPr>
        <w:t>: 324-344 [PMID: 30370494 DOI: 10.1007/s10620-018-5351-6]</w:t>
      </w:r>
    </w:p>
    <w:p w14:paraId="481CB97C"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32 </w:t>
      </w:r>
      <w:proofErr w:type="spellStart"/>
      <w:r w:rsidRPr="00F62F36">
        <w:rPr>
          <w:rFonts w:ascii="Book Antiqua" w:eastAsia="Book Antiqua" w:hAnsi="Book Antiqua" w:cs="Book Antiqua"/>
          <w:b/>
          <w:bCs/>
          <w:color w:val="000000"/>
        </w:rPr>
        <w:t>Dimeloe</w:t>
      </w:r>
      <w:proofErr w:type="spellEnd"/>
      <w:r w:rsidRPr="00F62F36">
        <w:rPr>
          <w:rFonts w:ascii="Book Antiqua" w:eastAsia="Book Antiqua" w:hAnsi="Book Antiqua" w:cs="Book Antiqua"/>
          <w:b/>
          <w:bCs/>
          <w:color w:val="000000"/>
        </w:rPr>
        <w:t xml:space="preserve"> S</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Nanzer</w:t>
      </w:r>
      <w:proofErr w:type="spellEnd"/>
      <w:r w:rsidRPr="00F62F36">
        <w:rPr>
          <w:rFonts w:ascii="Book Antiqua" w:eastAsia="Book Antiqua" w:hAnsi="Book Antiqua" w:cs="Book Antiqua"/>
          <w:color w:val="000000"/>
        </w:rPr>
        <w:t xml:space="preserve"> A, </w:t>
      </w:r>
      <w:proofErr w:type="spellStart"/>
      <w:r w:rsidRPr="00F62F36">
        <w:rPr>
          <w:rFonts w:ascii="Book Antiqua" w:eastAsia="Book Antiqua" w:hAnsi="Book Antiqua" w:cs="Book Antiqua"/>
          <w:color w:val="000000"/>
        </w:rPr>
        <w:t>Ryanna</w:t>
      </w:r>
      <w:proofErr w:type="spellEnd"/>
      <w:r w:rsidRPr="00F62F36">
        <w:rPr>
          <w:rFonts w:ascii="Book Antiqua" w:eastAsia="Book Antiqua" w:hAnsi="Book Antiqua" w:cs="Book Antiqua"/>
          <w:color w:val="000000"/>
        </w:rPr>
        <w:t xml:space="preserve"> K, </w:t>
      </w:r>
      <w:proofErr w:type="spellStart"/>
      <w:r w:rsidRPr="00F62F36">
        <w:rPr>
          <w:rFonts w:ascii="Book Antiqua" w:eastAsia="Book Antiqua" w:hAnsi="Book Antiqua" w:cs="Book Antiqua"/>
          <w:color w:val="000000"/>
        </w:rPr>
        <w:t>Hawrylowicz</w:t>
      </w:r>
      <w:proofErr w:type="spellEnd"/>
      <w:r w:rsidRPr="00F62F36">
        <w:rPr>
          <w:rFonts w:ascii="Book Antiqua" w:eastAsia="Book Antiqua" w:hAnsi="Book Antiqua" w:cs="Book Antiqua"/>
          <w:color w:val="000000"/>
        </w:rPr>
        <w:t xml:space="preserve"> C. Regulatory T cells, inflammation and the allergic response-The role of glucocorticoids and Vitamin D. </w:t>
      </w:r>
      <w:r w:rsidRPr="00F62F36">
        <w:rPr>
          <w:rFonts w:ascii="Book Antiqua" w:eastAsia="Book Antiqua" w:hAnsi="Book Antiqua" w:cs="Book Antiqua"/>
          <w:i/>
          <w:iCs/>
          <w:color w:val="000000"/>
        </w:rPr>
        <w:t xml:space="preserve">J Steroid </w:t>
      </w:r>
      <w:proofErr w:type="spellStart"/>
      <w:r w:rsidRPr="00F62F36">
        <w:rPr>
          <w:rFonts w:ascii="Book Antiqua" w:eastAsia="Book Antiqua" w:hAnsi="Book Antiqua" w:cs="Book Antiqua"/>
          <w:i/>
          <w:iCs/>
          <w:color w:val="000000"/>
        </w:rPr>
        <w:t>Biochem</w:t>
      </w:r>
      <w:proofErr w:type="spellEnd"/>
      <w:r w:rsidRPr="00F62F36">
        <w:rPr>
          <w:rFonts w:ascii="Book Antiqua" w:eastAsia="Book Antiqua" w:hAnsi="Book Antiqua" w:cs="Book Antiqua"/>
          <w:i/>
          <w:iCs/>
          <w:color w:val="000000"/>
        </w:rPr>
        <w:t xml:space="preserve"> Mol Biol</w:t>
      </w:r>
      <w:r w:rsidRPr="00F62F36">
        <w:rPr>
          <w:rFonts w:ascii="Book Antiqua" w:eastAsia="Book Antiqua" w:hAnsi="Book Antiqua" w:cs="Book Antiqua"/>
          <w:color w:val="000000"/>
        </w:rPr>
        <w:t xml:space="preserve"> 2010; </w:t>
      </w:r>
      <w:r w:rsidRPr="00F62F36">
        <w:rPr>
          <w:rFonts w:ascii="Book Antiqua" w:eastAsia="Book Antiqua" w:hAnsi="Book Antiqua" w:cs="Book Antiqua"/>
          <w:b/>
          <w:bCs/>
          <w:color w:val="000000"/>
        </w:rPr>
        <w:t>120</w:t>
      </w:r>
      <w:r w:rsidRPr="00F62F36">
        <w:rPr>
          <w:rFonts w:ascii="Book Antiqua" w:eastAsia="Book Antiqua" w:hAnsi="Book Antiqua" w:cs="Book Antiqua"/>
          <w:color w:val="000000"/>
        </w:rPr>
        <w:t>: 86-95 [PMID: 20227496 DOI: 10.1016/j.jsbmb.2010.02.029]</w:t>
      </w:r>
    </w:p>
    <w:p w14:paraId="1104AF47"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33 </w:t>
      </w:r>
      <w:r w:rsidRPr="00F62F36">
        <w:rPr>
          <w:rFonts w:ascii="Book Antiqua" w:eastAsia="Book Antiqua" w:hAnsi="Book Antiqua" w:cs="Book Antiqua"/>
          <w:b/>
          <w:bCs/>
          <w:color w:val="000000"/>
        </w:rPr>
        <w:t>Ansari MGA</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Sabico</w:t>
      </w:r>
      <w:proofErr w:type="spellEnd"/>
      <w:r w:rsidRPr="00F62F36">
        <w:rPr>
          <w:rFonts w:ascii="Book Antiqua" w:eastAsia="Book Antiqua" w:hAnsi="Book Antiqua" w:cs="Book Antiqua"/>
          <w:color w:val="000000"/>
        </w:rPr>
        <w:t xml:space="preserve"> S, </w:t>
      </w:r>
      <w:proofErr w:type="spellStart"/>
      <w:r w:rsidRPr="00F62F36">
        <w:rPr>
          <w:rFonts w:ascii="Book Antiqua" w:eastAsia="Book Antiqua" w:hAnsi="Book Antiqua" w:cs="Book Antiqua"/>
          <w:color w:val="000000"/>
        </w:rPr>
        <w:t>Clerici</w:t>
      </w:r>
      <w:proofErr w:type="spellEnd"/>
      <w:r w:rsidRPr="00F62F36">
        <w:rPr>
          <w:rFonts w:ascii="Book Antiqua" w:eastAsia="Book Antiqua" w:hAnsi="Book Antiqua" w:cs="Book Antiqua"/>
          <w:color w:val="000000"/>
        </w:rPr>
        <w:t xml:space="preserve"> M, Khattak MNK, Wani K, Al-</w:t>
      </w:r>
      <w:proofErr w:type="spellStart"/>
      <w:r w:rsidRPr="00F62F36">
        <w:rPr>
          <w:rFonts w:ascii="Book Antiqua" w:eastAsia="Book Antiqua" w:hAnsi="Book Antiqua" w:cs="Book Antiqua"/>
          <w:color w:val="000000"/>
        </w:rPr>
        <w:t>Musharaf</w:t>
      </w:r>
      <w:proofErr w:type="spellEnd"/>
      <w:r w:rsidRPr="00F62F36">
        <w:rPr>
          <w:rFonts w:ascii="Book Antiqua" w:eastAsia="Book Antiqua" w:hAnsi="Book Antiqua" w:cs="Book Antiqua"/>
          <w:color w:val="000000"/>
        </w:rPr>
        <w:t xml:space="preserve"> S, Amer OE, </w:t>
      </w:r>
      <w:proofErr w:type="spellStart"/>
      <w:r w:rsidRPr="00F62F36">
        <w:rPr>
          <w:rFonts w:ascii="Book Antiqua" w:eastAsia="Book Antiqua" w:hAnsi="Book Antiqua" w:cs="Book Antiqua"/>
          <w:color w:val="000000"/>
        </w:rPr>
        <w:t>Alokail</w:t>
      </w:r>
      <w:proofErr w:type="spellEnd"/>
      <w:r w:rsidRPr="00F62F36">
        <w:rPr>
          <w:rFonts w:ascii="Book Antiqua" w:eastAsia="Book Antiqua" w:hAnsi="Book Antiqua" w:cs="Book Antiqua"/>
          <w:color w:val="000000"/>
        </w:rPr>
        <w:t xml:space="preserve"> MS, Al-</w:t>
      </w:r>
      <w:proofErr w:type="spellStart"/>
      <w:r w:rsidRPr="00F62F36">
        <w:rPr>
          <w:rFonts w:ascii="Book Antiqua" w:eastAsia="Book Antiqua" w:hAnsi="Book Antiqua" w:cs="Book Antiqua"/>
          <w:color w:val="000000"/>
        </w:rPr>
        <w:t>Daghri</w:t>
      </w:r>
      <w:proofErr w:type="spellEnd"/>
      <w:r w:rsidRPr="00F62F36">
        <w:rPr>
          <w:rFonts w:ascii="Book Antiqua" w:eastAsia="Book Antiqua" w:hAnsi="Book Antiqua" w:cs="Book Antiqua"/>
          <w:color w:val="000000"/>
        </w:rPr>
        <w:t xml:space="preserve"> NM. Vitamin D Supplementation Is Associated with Increased Glutathione Peroxidase-1 Levels in Arab Adults with Prediabetes. </w:t>
      </w:r>
      <w:r w:rsidRPr="00F62F36">
        <w:rPr>
          <w:rFonts w:ascii="Book Antiqua" w:eastAsia="Book Antiqua" w:hAnsi="Book Antiqua" w:cs="Book Antiqua"/>
          <w:i/>
          <w:iCs/>
          <w:color w:val="000000"/>
        </w:rPr>
        <w:t>Antioxidants (Basel)</w:t>
      </w:r>
      <w:r w:rsidRPr="00F62F36">
        <w:rPr>
          <w:rFonts w:ascii="Book Antiqua" w:eastAsia="Book Antiqua" w:hAnsi="Book Antiqua" w:cs="Book Antiqua"/>
          <w:color w:val="000000"/>
        </w:rPr>
        <w:t xml:space="preserve"> 2020; </w:t>
      </w:r>
      <w:r w:rsidRPr="00F62F36">
        <w:rPr>
          <w:rFonts w:ascii="Book Antiqua" w:eastAsia="Book Antiqua" w:hAnsi="Book Antiqua" w:cs="Book Antiqua"/>
          <w:b/>
          <w:bCs/>
          <w:color w:val="000000"/>
        </w:rPr>
        <w:t>9</w:t>
      </w:r>
      <w:r w:rsidRPr="00F62F36">
        <w:rPr>
          <w:rFonts w:ascii="Book Antiqua" w:eastAsia="Book Antiqua" w:hAnsi="Book Antiqua" w:cs="Book Antiqua"/>
          <w:color w:val="000000"/>
        </w:rPr>
        <w:t xml:space="preserve"> [PMID: 32013162 DOI: 10.3390/antiox9020118]</w:t>
      </w:r>
    </w:p>
    <w:p w14:paraId="7BC4F97A" w14:textId="77777777" w:rsidR="00A77B3E" w:rsidRPr="00F62F36" w:rsidRDefault="00103453" w:rsidP="00CA4B19">
      <w:pPr>
        <w:spacing w:line="360" w:lineRule="auto"/>
        <w:jc w:val="both"/>
        <w:rPr>
          <w:rFonts w:ascii="Book Antiqua" w:hAnsi="Book Antiqua"/>
        </w:rPr>
      </w:pPr>
      <w:r w:rsidRPr="00F62F36">
        <w:rPr>
          <w:rFonts w:ascii="Book Antiqua" w:eastAsia="Book Antiqua" w:hAnsi="Book Antiqua" w:cs="Book Antiqua"/>
          <w:color w:val="000000"/>
        </w:rPr>
        <w:t xml:space="preserve">34 </w:t>
      </w:r>
      <w:proofErr w:type="spellStart"/>
      <w:r w:rsidRPr="00F62F36">
        <w:rPr>
          <w:rFonts w:ascii="Book Antiqua" w:eastAsia="Book Antiqua" w:hAnsi="Book Antiqua" w:cs="Book Antiqua"/>
          <w:b/>
          <w:bCs/>
          <w:color w:val="000000"/>
        </w:rPr>
        <w:t>Abramovitch</w:t>
      </w:r>
      <w:proofErr w:type="spellEnd"/>
      <w:r w:rsidRPr="00F62F36">
        <w:rPr>
          <w:rFonts w:ascii="Book Antiqua" w:eastAsia="Book Antiqua" w:hAnsi="Book Antiqua" w:cs="Book Antiqua"/>
          <w:b/>
          <w:bCs/>
          <w:color w:val="000000"/>
        </w:rPr>
        <w:t xml:space="preserve"> S</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Dahan-Bachar</w:t>
      </w:r>
      <w:proofErr w:type="spellEnd"/>
      <w:r w:rsidRPr="00F62F36">
        <w:rPr>
          <w:rFonts w:ascii="Book Antiqua" w:eastAsia="Book Antiqua" w:hAnsi="Book Antiqua" w:cs="Book Antiqua"/>
          <w:color w:val="000000"/>
        </w:rPr>
        <w:t xml:space="preserve"> L, </w:t>
      </w:r>
      <w:proofErr w:type="spellStart"/>
      <w:r w:rsidRPr="00F62F36">
        <w:rPr>
          <w:rFonts w:ascii="Book Antiqua" w:eastAsia="Book Antiqua" w:hAnsi="Book Antiqua" w:cs="Book Antiqua"/>
          <w:color w:val="000000"/>
        </w:rPr>
        <w:t>Sharvit</w:t>
      </w:r>
      <w:proofErr w:type="spellEnd"/>
      <w:r w:rsidRPr="00F62F36">
        <w:rPr>
          <w:rFonts w:ascii="Book Antiqua" w:eastAsia="Book Antiqua" w:hAnsi="Book Antiqua" w:cs="Book Antiqua"/>
          <w:color w:val="000000"/>
        </w:rPr>
        <w:t xml:space="preserve"> E, Weisman Y, Ben Tov A, </w:t>
      </w:r>
      <w:proofErr w:type="spellStart"/>
      <w:r w:rsidRPr="00F62F36">
        <w:rPr>
          <w:rFonts w:ascii="Book Antiqua" w:eastAsia="Book Antiqua" w:hAnsi="Book Antiqua" w:cs="Book Antiqua"/>
          <w:color w:val="000000"/>
        </w:rPr>
        <w:t>Brazowski</w:t>
      </w:r>
      <w:proofErr w:type="spellEnd"/>
      <w:r w:rsidRPr="00F62F36">
        <w:rPr>
          <w:rFonts w:ascii="Book Antiqua" w:eastAsia="Book Antiqua" w:hAnsi="Book Antiqua" w:cs="Book Antiqua"/>
          <w:color w:val="000000"/>
        </w:rPr>
        <w:t xml:space="preserve"> E, </w:t>
      </w:r>
      <w:proofErr w:type="spellStart"/>
      <w:r w:rsidRPr="00F62F36">
        <w:rPr>
          <w:rFonts w:ascii="Book Antiqua" w:eastAsia="Book Antiqua" w:hAnsi="Book Antiqua" w:cs="Book Antiqua"/>
          <w:color w:val="000000"/>
        </w:rPr>
        <w:t>Reif</w:t>
      </w:r>
      <w:proofErr w:type="spellEnd"/>
      <w:r w:rsidRPr="00F62F36">
        <w:rPr>
          <w:rFonts w:ascii="Book Antiqua" w:eastAsia="Book Antiqua" w:hAnsi="Book Antiqua" w:cs="Book Antiqua"/>
          <w:color w:val="000000"/>
        </w:rPr>
        <w:t xml:space="preserve"> S. Vitamin D inhibits proliferation and profibrotic marker expression in hepatic stellate cells and decreases thioacetamide-induced liver fibrosis in rats. </w:t>
      </w:r>
      <w:r w:rsidRPr="00F62F36">
        <w:rPr>
          <w:rFonts w:ascii="Book Antiqua" w:eastAsia="Book Antiqua" w:hAnsi="Book Antiqua" w:cs="Book Antiqua"/>
          <w:i/>
          <w:iCs/>
          <w:color w:val="000000"/>
        </w:rPr>
        <w:t>Gut</w:t>
      </w:r>
      <w:r w:rsidRPr="00F62F36">
        <w:rPr>
          <w:rFonts w:ascii="Book Antiqua" w:eastAsia="Book Antiqua" w:hAnsi="Book Antiqua" w:cs="Book Antiqua"/>
          <w:color w:val="000000"/>
        </w:rPr>
        <w:t xml:space="preserve"> 2011; </w:t>
      </w:r>
      <w:r w:rsidRPr="00F62F36">
        <w:rPr>
          <w:rFonts w:ascii="Book Antiqua" w:eastAsia="Book Antiqua" w:hAnsi="Book Antiqua" w:cs="Book Antiqua"/>
          <w:b/>
          <w:bCs/>
          <w:color w:val="000000"/>
        </w:rPr>
        <w:t>60</w:t>
      </w:r>
      <w:r w:rsidRPr="00F62F36">
        <w:rPr>
          <w:rFonts w:ascii="Book Antiqua" w:eastAsia="Book Antiqua" w:hAnsi="Book Antiqua" w:cs="Book Antiqua"/>
          <w:color w:val="000000"/>
        </w:rPr>
        <w:t>: 1728-1737 [PMID: 21816960 DOI: 10.1136/gut.2010.234666]</w:t>
      </w:r>
    </w:p>
    <w:p w14:paraId="4EA3B07C" w14:textId="77777777" w:rsidR="00A77B3E" w:rsidRPr="00CA4B19" w:rsidRDefault="00103453" w:rsidP="00CA4B19">
      <w:pPr>
        <w:spacing w:line="360" w:lineRule="auto"/>
        <w:jc w:val="both"/>
        <w:rPr>
          <w:rFonts w:ascii="Book Antiqua" w:hAnsi="Book Antiqua" w:cs="Book Antiqua"/>
          <w:color w:val="000000"/>
          <w:lang w:eastAsia="zh-CN"/>
        </w:rPr>
      </w:pPr>
      <w:r w:rsidRPr="00F62F36">
        <w:rPr>
          <w:rFonts w:ascii="Book Antiqua" w:eastAsia="Book Antiqua" w:hAnsi="Book Antiqua" w:cs="Book Antiqua"/>
          <w:color w:val="000000"/>
        </w:rPr>
        <w:t xml:space="preserve">35 </w:t>
      </w:r>
      <w:proofErr w:type="spellStart"/>
      <w:r w:rsidRPr="00F62F36">
        <w:rPr>
          <w:rFonts w:ascii="Book Antiqua" w:eastAsia="Book Antiqua" w:hAnsi="Book Antiqua" w:cs="Book Antiqua"/>
          <w:b/>
          <w:bCs/>
          <w:color w:val="000000"/>
        </w:rPr>
        <w:t>Efe</w:t>
      </w:r>
      <w:proofErr w:type="spellEnd"/>
      <w:r w:rsidRPr="00F62F36">
        <w:rPr>
          <w:rFonts w:ascii="Book Antiqua" w:eastAsia="Book Antiqua" w:hAnsi="Book Antiqua" w:cs="Book Antiqua"/>
          <w:b/>
          <w:bCs/>
          <w:color w:val="000000"/>
        </w:rPr>
        <w:t xml:space="preserve"> C</w:t>
      </w:r>
      <w:r w:rsidRPr="00F62F36">
        <w:rPr>
          <w:rFonts w:ascii="Book Antiqua" w:eastAsia="Book Antiqua" w:hAnsi="Book Antiqua" w:cs="Book Antiqua"/>
          <w:color w:val="000000"/>
        </w:rPr>
        <w:t xml:space="preserve">, </w:t>
      </w:r>
      <w:proofErr w:type="spellStart"/>
      <w:r w:rsidRPr="00F62F36">
        <w:rPr>
          <w:rFonts w:ascii="Book Antiqua" w:eastAsia="Book Antiqua" w:hAnsi="Book Antiqua" w:cs="Book Antiqua"/>
          <w:color w:val="000000"/>
        </w:rPr>
        <w:t>Kav</w:t>
      </w:r>
      <w:proofErr w:type="spellEnd"/>
      <w:r w:rsidRPr="00F62F36">
        <w:rPr>
          <w:rFonts w:ascii="Book Antiqua" w:eastAsia="Book Antiqua" w:hAnsi="Book Antiqua" w:cs="Book Antiqua"/>
          <w:color w:val="000000"/>
        </w:rPr>
        <w:t xml:space="preserve"> T, Aydin C, Cengiz M, </w:t>
      </w:r>
      <w:proofErr w:type="spellStart"/>
      <w:r w:rsidRPr="00F62F36">
        <w:rPr>
          <w:rFonts w:ascii="Book Antiqua" w:eastAsia="Book Antiqua" w:hAnsi="Book Antiqua" w:cs="Book Antiqua"/>
          <w:color w:val="000000"/>
        </w:rPr>
        <w:t>Imga</w:t>
      </w:r>
      <w:proofErr w:type="spellEnd"/>
      <w:r w:rsidRPr="00F62F36">
        <w:rPr>
          <w:rFonts w:ascii="Book Antiqua" w:eastAsia="Book Antiqua" w:hAnsi="Book Antiqua" w:cs="Book Antiqua"/>
          <w:color w:val="000000"/>
        </w:rPr>
        <w:t xml:space="preserve"> NN, </w:t>
      </w:r>
      <w:proofErr w:type="spellStart"/>
      <w:r w:rsidRPr="00F62F36">
        <w:rPr>
          <w:rFonts w:ascii="Book Antiqua" w:eastAsia="Book Antiqua" w:hAnsi="Book Antiqua" w:cs="Book Antiqua"/>
          <w:color w:val="000000"/>
        </w:rPr>
        <w:t>Purnak</w:t>
      </w:r>
      <w:proofErr w:type="spellEnd"/>
      <w:r w:rsidRPr="00F62F36">
        <w:rPr>
          <w:rFonts w:ascii="Book Antiqua" w:eastAsia="Book Antiqua" w:hAnsi="Book Antiqua" w:cs="Book Antiqua"/>
          <w:color w:val="000000"/>
        </w:rPr>
        <w:t xml:space="preserve"> T, </w:t>
      </w:r>
      <w:proofErr w:type="spellStart"/>
      <w:r w:rsidRPr="00F62F36">
        <w:rPr>
          <w:rFonts w:ascii="Book Antiqua" w:eastAsia="Book Antiqua" w:hAnsi="Book Antiqua" w:cs="Book Antiqua"/>
          <w:color w:val="000000"/>
        </w:rPr>
        <w:t>Smyk</w:t>
      </w:r>
      <w:proofErr w:type="spellEnd"/>
      <w:r w:rsidRPr="00F62F36">
        <w:rPr>
          <w:rFonts w:ascii="Book Antiqua" w:eastAsia="Book Antiqua" w:hAnsi="Book Antiqua" w:cs="Book Antiqua"/>
          <w:color w:val="000000"/>
        </w:rPr>
        <w:t xml:space="preserve"> DS, </w:t>
      </w:r>
      <w:proofErr w:type="spellStart"/>
      <w:r w:rsidRPr="00F62F36">
        <w:rPr>
          <w:rFonts w:ascii="Book Antiqua" w:eastAsia="Book Antiqua" w:hAnsi="Book Antiqua" w:cs="Book Antiqua"/>
          <w:color w:val="000000"/>
        </w:rPr>
        <w:t>Torgutalp</w:t>
      </w:r>
      <w:proofErr w:type="spellEnd"/>
      <w:r w:rsidRPr="00F62F36">
        <w:rPr>
          <w:rFonts w:ascii="Book Antiqua" w:eastAsia="Book Antiqua" w:hAnsi="Book Antiqua" w:cs="Book Antiqua"/>
          <w:color w:val="000000"/>
        </w:rPr>
        <w:t xml:space="preserve"> M, </w:t>
      </w:r>
      <w:proofErr w:type="spellStart"/>
      <w:r w:rsidRPr="00F62F36">
        <w:rPr>
          <w:rFonts w:ascii="Book Antiqua" w:eastAsia="Book Antiqua" w:hAnsi="Book Antiqua" w:cs="Book Antiqua"/>
          <w:color w:val="000000"/>
        </w:rPr>
        <w:t>Turhan</w:t>
      </w:r>
      <w:proofErr w:type="spellEnd"/>
      <w:r w:rsidRPr="00F62F36">
        <w:rPr>
          <w:rFonts w:ascii="Book Antiqua" w:eastAsia="Book Antiqua" w:hAnsi="Book Antiqua" w:cs="Book Antiqua"/>
          <w:color w:val="000000"/>
        </w:rPr>
        <w:t xml:space="preserve"> T, </w:t>
      </w:r>
      <w:proofErr w:type="spellStart"/>
      <w:r w:rsidRPr="00F62F36">
        <w:rPr>
          <w:rFonts w:ascii="Book Antiqua" w:eastAsia="Book Antiqua" w:hAnsi="Book Antiqua" w:cs="Book Antiqua"/>
          <w:color w:val="000000"/>
        </w:rPr>
        <w:t>Ozenirler</w:t>
      </w:r>
      <w:proofErr w:type="spellEnd"/>
      <w:r w:rsidRPr="00F62F36">
        <w:rPr>
          <w:rFonts w:ascii="Book Antiqua" w:eastAsia="Book Antiqua" w:hAnsi="Book Antiqua" w:cs="Book Antiqua"/>
          <w:color w:val="000000"/>
        </w:rPr>
        <w:t xml:space="preserve"> S, </w:t>
      </w:r>
      <w:proofErr w:type="spellStart"/>
      <w:r w:rsidRPr="00F62F36">
        <w:rPr>
          <w:rFonts w:ascii="Book Antiqua" w:eastAsia="Book Antiqua" w:hAnsi="Book Antiqua" w:cs="Book Antiqua"/>
          <w:color w:val="000000"/>
        </w:rPr>
        <w:t>Ozaslan</w:t>
      </w:r>
      <w:proofErr w:type="spellEnd"/>
      <w:r w:rsidRPr="00F62F36">
        <w:rPr>
          <w:rFonts w:ascii="Book Antiqua" w:eastAsia="Book Antiqua" w:hAnsi="Book Antiqua" w:cs="Book Antiqua"/>
          <w:color w:val="000000"/>
        </w:rPr>
        <w:t xml:space="preserve"> E, </w:t>
      </w:r>
      <w:proofErr w:type="spellStart"/>
      <w:r w:rsidRPr="00F62F36">
        <w:rPr>
          <w:rFonts w:ascii="Book Antiqua" w:eastAsia="Book Antiqua" w:hAnsi="Book Antiqua" w:cs="Book Antiqua"/>
          <w:color w:val="000000"/>
        </w:rPr>
        <w:t>Bogdanos</w:t>
      </w:r>
      <w:proofErr w:type="spellEnd"/>
      <w:r w:rsidRPr="00F62F36">
        <w:rPr>
          <w:rFonts w:ascii="Book Antiqua" w:eastAsia="Book Antiqua" w:hAnsi="Book Antiqua" w:cs="Book Antiqua"/>
          <w:color w:val="000000"/>
        </w:rPr>
        <w:t xml:space="preserve"> DP. Low serum vitamin D levels are associated with severe histological features and poor response to therapy in patients with autoimmune hepatitis. </w:t>
      </w:r>
      <w:r w:rsidRPr="00F62F36">
        <w:rPr>
          <w:rFonts w:ascii="Book Antiqua" w:eastAsia="Book Antiqua" w:hAnsi="Book Antiqua" w:cs="Book Antiqua"/>
          <w:i/>
          <w:iCs/>
          <w:color w:val="000000"/>
        </w:rPr>
        <w:t>Dig Dis Sci</w:t>
      </w:r>
      <w:r w:rsidRPr="00F62F36">
        <w:rPr>
          <w:rFonts w:ascii="Book Antiqua" w:eastAsia="Book Antiqua" w:hAnsi="Book Antiqua" w:cs="Book Antiqua"/>
          <w:color w:val="000000"/>
        </w:rPr>
        <w:t xml:space="preserve"> 2014; </w:t>
      </w:r>
      <w:r w:rsidRPr="00F62F36">
        <w:rPr>
          <w:rFonts w:ascii="Book Antiqua" w:eastAsia="Book Antiqua" w:hAnsi="Book Antiqua" w:cs="Book Antiqua"/>
          <w:b/>
          <w:bCs/>
          <w:color w:val="000000"/>
        </w:rPr>
        <w:t>59</w:t>
      </w:r>
      <w:r w:rsidRPr="00F62F36">
        <w:rPr>
          <w:rFonts w:ascii="Book Antiqua" w:eastAsia="Book Antiqua" w:hAnsi="Book Antiqua" w:cs="Book Antiqua"/>
          <w:color w:val="000000"/>
        </w:rPr>
        <w:t>: 3035-3042 [PMID: 25002309 DOI: 10.1007/s10620-014-3267-3]</w:t>
      </w:r>
    </w:p>
    <w:p w14:paraId="0AEB3CBD" w14:textId="77777777" w:rsidR="008D4A76" w:rsidRPr="00CA4B19" w:rsidRDefault="008D4A76" w:rsidP="00CA4B19">
      <w:pPr>
        <w:spacing w:line="360" w:lineRule="auto"/>
        <w:jc w:val="both"/>
        <w:rPr>
          <w:rFonts w:ascii="Book Antiqua" w:hAnsi="Book Antiqua"/>
          <w:lang w:eastAsia="zh-CN"/>
        </w:rPr>
      </w:pPr>
    </w:p>
    <w:p w14:paraId="08712FFC"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color w:val="000000"/>
        </w:rPr>
        <w:t>Footnotes</w:t>
      </w:r>
    </w:p>
    <w:p w14:paraId="794A85D3" w14:textId="053AA11B"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bCs/>
          <w:color w:val="000000"/>
        </w:rPr>
        <w:t xml:space="preserve">Conflict-of-interest statement: </w:t>
      </w:r>
      <w:r w:rsidRPr="00CA4B19">
        <w:rPr>
          <w:rFonts w:ascii="Book Antiqua" w:eastAsia="Book Antiqua" w:hAnsi="Book Antiqua" w:cs="Book Antiqua"/>
          <w:color w:val="000000"/>
        </w:rPr>
        <w:t>No conflicts of interest with regard to this manuscript</w:t>
      </w:r>
      <w:r w:rsidR="00393187">
        <w:rPr>
          <w:rFonts w:ascii="Book Antiqua" w:eastAsia="Book Antiqua" w:hAnsi="Book Antiqua" w:cs="Book Antiqua"/>
          <w:color w:val="000000"/>
        </w:rPr>
        <w:t xml:space="preserve"> exist</w:t>
      </w:r>
      <w:r w:rsidRPr="00CA4B19">
        <w:rPr>
          <w:rFonts w:ascii="Book Antiqua" w:eastAsia="Book Antiqua" w:hAnsi="Book Antiqua" w:cs="Book Antiqua"/>
          <w:color w:val="000000"/>
        </w:rPr>
        <w:t>.</w:t>
      </w:r>
    </w:p>
    <w:p w14:paraId="3AFCE118" w14:textId="77777777" w:rsidR="00A77B3E" w:rsidRPr="00CA4B19" w:rsidRDefault="00A77B3E" w:rsidP="00CA4B19">
      <w:pPr>
        <w:spacing w:line="360" w:lineRule="auto"/>
        <w:jc w:val="both"/>
        <w:rPr>
          <w:rFonts w:ascii="Book Antiqua" w:hAnsi="Book Antiqua"/>
        </w:rPr>
      </w:pPr>
    </w:p>
    <w:p w14:paraId="12542FDC"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bCs/>
          <w:color w:val="000000"/>
        </w:rPr>
        <w:t xml:space="preserve">Open-Access: </w:t>
      </w:r>
      <w:r w:rsidRPr="00CA4B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sidRPr="00CA4B19">
        <w:rPr>
          <w:rFonts w:ascii="Book Antiqua" w:eastAsia="Book Antiqua" w:hAnsi="Book Antiqua" w:cs="Book Antiqua"/>
          <w:color w:val="000000"/>
        </w:rPr>
        <w:lastRenderedPageBreak/>
        <w:t xml:space="preserve">with the Creative Commons Attribution </w:t>
      </w:r>
      <w:proofErr w:type="spellStart"/>
      <w:r w:rsidRPr="00CA4B19">
        <w:rPr>
          <w:rFonts w:ascii="Book Antiqua" w:eastAsia="Book Antiqua" w:hAnsi="Book Antiqua" w:cs="Book Antiqua"/>
          <w:color w:val="000000"/>
        </w:rPr>
        <w:t>NonCommercial</w:t>
      </w:r>
      <w:proofErr w:type="spellEnd"/>
      <w:r w:rsidRPr="00CA4B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BCD21B" w14:textId="77777777" w:rsidR="00A77B3E" w:rsidRPr="00CA4B19" w:rsidRDefault="00A77B3E" w:rsidP="00CA4B19">
      <w:pPr>
        <w:spacing w:line="360" w:lineRule="auto"/>
        <w:jc w:val="both"/>
        <w:rPr>
          <w:rFonts w:ascii="Book Antiqua" w:hAnsi="Book Antiqua"/>
        </w:rPr>
      </w:pPr>
    </w:p>
    <w:p w14:paraId="1CE60909" w14:textId="77777777" w:rsidR="000B694F" w:rsidRPr="00CA4B19" w:rsidRDefault="000B694F" w:rsidP="00CA4B19">
      <w:pPr>
        <w:pStyle w:val="a6"/>
        <w:spacing w:before="0" w:beforeAutospacing="0" w:after="0" w:afterAutospacing="0" w:line="360" w:lineRule="auto"/>
        <w:jc w:val="both"/>
        <w:rPr>
          <w:rFonts w:ascii="Book Antiqua" w:hAnsi="Book Antiqua"/>
        </w:rPr>
      </w:pPr>
      <w:r w:rsidRPr="00CA4B19">
        <w:rPr>
          <w:rFonts w:ascii="Book Antiqua" w:hAnsi="Book Antiqua"/>
          <w:b/>
          <w:bCs/>
        </w:rPr>
        <w:t xml:space="preserve">Provenance and peer review: </w:t>
      </w:r>
      <w:r w:rsidRPr="00CA4B19">
        <w:rPr>
          <w:rFonts w:ascii="Book Antiqua" w:hAnsi="Book Antiqua"/>
        </w:rPr>
        <w:t>Invited article; Externally peer reviewed.</w:t>
      </w:r>
    </w:p>
    <w:p w14:paraId="0C749741" w14:textId="77777777" w:rsidR="000B694F" w:rsidRPr="00CA4B19" w:rsidRDefault="000B694F" w:rsidP="00CA4B19">
      <w:pPr>
        <w:pStyle w:val="a6"/>
        <w:spacing w:before="0" w:beforeAutospacing="0" w:after="0" w:afterAutospacing="0" w:line="360" w:lineRule="auto"/>
        <w:jc w:val="both"/>
        <w:rPr>
          <w:rFonts w:ascii="Book Antiqua" w:hAnsi="Book Antiqua"/>
          <w:b/>
          <w:bCs/>
        </w:rPr>
      </w:pPr>
    </w:p>
    <w:p w14:paraId="60D51EB6" w14:textId="427E905A" w:rsidR="00A77B3E" w:rsidRPr="00CA4B19" w:rsidRDefault="000B694F" w:rsidP="00CA4B19">
      <w:pPr>
        <w:pStyle w:val="a6"/>
        <w:spacing w:before="0" w:beforeAutospacing="0" w:after="0" w:afterAutospacing="0" w:line="360" w:lineRule="auto"/>
        <w:jc w:val="both"/>
        <w:rPr>
          <w:rFonts w:ascii="Book Antiqua" w:hAnsi="Book Antiqua"/>
        </w:rPr>
      </w:pPr>
      <w:r w:rsidRPr="00CA4B19">
        <w:rPr>
          <w:rFonts w:ascii="Book Antiqua" w:hAnsi="Book Antiqua"/>
          <w:b/>
          <w:bCs/>
        </w:rPr>
        <w:t xml:space="preserve">Peer-review model: </w:t>
      </w:r>
      <w:r w:rsidRPr="00CA4B19">
        <w:rPr>
          <w:rFonts w:ascii="Book Antiqua" w:hAnsi="Book Antiqua"/>
        </w:rPr>
        <w:t>Single blind</w:t>
      </w:r>
    </w:p>
    <w:p w14:paraId="6B082234" w14:textId="77777777" w:rsidR="00A77B3E" w:rsidRPr="00CA4B19" w:rsidRDefault="00A77B3E" w:rsidP="00CA4B19">
      <w:pPr>
        <w:spacing w:line="360" w:lineRule="auto"/>
        <w:jc w:val="both"/>
        <w:rPr>
          <w:rFonts w:ascii="Book Antiqua" w:hAnsi="Book Antiqua"/>
        </w:rPr>
      </w:pPr>
    </w:p>
    <w:p w14:paraId="321508EC"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color w:val="000000"/>
        </w:rPr>
        <w:t xml:space="preserve">Peer-review started: </w:t>
      </w:r>
      <w:r w:rsidRPr="00CA4B19">
        <w:rPr>
          <w:rFonts w:ascii="Book Antiqua" w:eastAsia="Book Antiqua" w:hAnsi="Book Antiqua" w:cs="Book Antiqua"/>
          <w:color w:val="000000"/>
        </w:rPr>
        <w:t>September 4, 2021</w:t>
      </w:r>
    </w:p>
    <w:p w14:paraId="6C040C17"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color w:val="000000"/>
        </w:rPr>
        <w:t xml:space="preserve">First decision: </w:t>
      </w:r>
      <w:r w:rsidRPr="00CA4B19">
        <w:rPr>
          <w:rFonts w:ascii="Book Antiqua" w:eastAsia="Book Antiqua" w:hAnsi="Book Antiqua" w:cs="Book Antiqua"/>
          <w:color w:val="000000"/>
        </w:rPr>
        <w:t>October 18, 2021</w:t>
      </w:r>
    </w:p>
    <w:p w14:paraId="7250BDB2"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color w:val="000000"/>
        </w:rPr>
        <w:t xml:space="preserve">Article in press: </w:t>
      </w:r>
    </w:p>
    <w:p w14:paraId="1E8A52DF" w14:textId="77777777" w:rsidR="00A77B3E" w:rsidRPr="00CA4B19" w:rsidRDefault="00A77B3E" w:rsidP="00CA4B19">
      <w:pPr>
        <w:spacing w:line="360" w:lineRule="auto"/>
        <w:jc w:val="both"/>
        <w:rPr>
          <w:rFonts w:ascii="Book Antiqua" w:hAnsi="Book Antiqua"/>
        </w:rPr>
      </w:pPr>
    </w:p>
    <w:p w14:paraId="3B99FC92" w14:textId="69DBF6D5"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color w:val="000000"/>
        </w:rPr>
        <w:t xml:space="preserve">Specialty type: </w:t>
      </w:r>
      <w:r w:rsidR="006B3FBD" w:rsidRPr="00CA4B19">
        <w:rPr>
          <w:rFonts w:ascii="Book Antiqua" w:eastAsia="微软雅黑" w:hAnsi="Book Antiqua" w:cs="宋体"/>
        </w:rPr>
        <w:t>Gastroenterology and hepatology</w:t>
      </w:r>
    </w:p>
    <w:p w14:paraId="1D7B326D"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color w:val="000000"/>
        </w:rPr>
        <w:t xml:space="preserve">Country/Territory of origin: </w:t>
      </w:r>
      <w:r w:rsidRPr="00CA4B19">
        <w:rPr>
          <w:rFonts w:ascii="Book Antiqua" w:eastAsia="Book Antiqua" w:hAnsi="Book Antiqua" w:cs="Book Antiqua"/>
          <w:color w:val="000000"/>
        </w:rPr>
        <w:t>Canada</w:t>
      </w:r>
    </w:p>
    <w:p w14:paraId="1A4A3AB8"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color w:val="000000"/>
        </w:rPr>
        <w:t>Peer-review report’s scientific quality classification</w:t>
      </w:r>
    </w:p>
    <w:p w14:paraId="2CBB6462"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color w:val="000000"/>
        </w:rPr>
        <w:t>Grade A (Excellent): 0</w:t>
      </w:r>
    </w:p>
    <w:p w14:paraId="2C06DEA4"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color w:val="000000"/>
        </w:rPr>
        <w:t>Grade B (Very good): B</w:t>
      </w:r>
    </w:p>
    <w:p w14:paraId="1E9807A8"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color w:val="000000"/>
        </w:rPr>
        <w:t>Grade C (Good): C, C</w:t>
      </w:r>
    </w:p>
    <w:p w14:paraId="496A75D9"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color w:val="000000"/>
        </w:rPr>
        <w:t>Grade D (Fair): 0</w:t>
      </w:r>
    </w:p>
    <w:p w14:paraId="1437DA0E"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color w:val="000000"/>
        </w:rPr>
        <w:t>Grade E (Poor): E</w:t>
      </w:r>
    </w:p>
    <w:p w14:paraId="3DB504DB" w14:textId="77777777" w:rsidR="00A77B3E" w:rsidRPr="00CA4B19" w:rsidRDefault="00A77B3E" w:rsidP="00CA4B19">
      <w:pPr>
        <w:spacing w:line="360" w:lineRule="auto"/>
        <w:jc w:val="both"/>
        <w:rPr>
          <w:rFonts w:ascii="Book Antiqua" w:hAnsi="Book Antiqua"/>
        </w:rPr>
      </w:pPr>
    </w:p>
    <w:p w14:paraId="6488211E" w14:textId="3543328B" w:rsidR="00A77B3E" w:rsidRPr="00CA4B19" w:rsidRDefault="00103453" w:rsidP="00CA4B19">
      <w:pPr>
        <w:spacing w:line="360" w:lineRule="auto"/>
        <w:jc w:val="both"/>
        <w:rPr>
          <w:rFonts w:ascii="Book Antiqua" w:hAnsi="Book Antiqua"/>
        </w:rPr>
        <w:sectPr w:rsidR="00A77B3E" w:rsidRPr="00CA4B19">
          <w:pgSz w:w="12240" w:h="15840"/>
          <w:pgMar w:top="1440" w:right="1440" w:bottom="1440" w:left="1440" w:header="720" w:footer="720" w:gutter="0"/>
          <w:cols w:space="720"/>
          <w:docGrid w:linePitch="360"/>
        </w:sectPr>
      </w:pPr>
      <w:r w:rsidRPr="00CA4B19">
        <w:rPr>
          <w:rFonts w:ascii="Book Antiqua" w:eastAsia="Book Antiqua" w:hAnsi="Book Antiqua" w:cs="Book Antiqua"/>
          <w:b/>
          <w:color w:val="000000"/>
        </w:rPr>
        <w:t xml:space="preserve">P-Reviewer: </w:t>
      </w:r>
      <w:proofErr w:type="spellStart"/>
      <w:r w:rsidRPr="00CA4B19">
        <w:rPr>
          <w:rFonts w:ascii="Book Antiqua" w:eastAsia="Book Antiqua" w:hAnsi="Book Antiqua" w:cs="Book Antiqua"/>
          <w:color w:val="000000"/>
        </w:rPr>
        <w:t>Bocsan</w:t>
      </w:r>
      <w:proofErr w:type="spellEnd"/>
      <w:r w:rsidRPr="00CA4B19">
        <w:rPr>
          <w:rFonts w:ascii="Book Antiqua" w:eastAsia="Book Antiqua" w:hAnsi="Book Antiqua" w:cs="Book Antiqua"/>
          <w:color w:val="000000"/>
        </w:rPr>
        <w:t xml:space="preserve"> I, Lee WS, </w:t>
      </w:r>
      <w:proofErr w:type="spellStart"/>
      <w:r w:rsidRPr="00CA4B19">
        <w:rPr>
          <w:rFonts w:ascii="Book Antiqua" w:eastAsia="Book Antiqua" w:hAnsi="Book Antiqua" w:cs="Book Antiqua"/>
          <w:color w:val="000000"/>
        </w:rPr>
        <w:t>Qiu</w:t>
      </w:r>
      <w:proofErr w:type="spellEnd"/>
      <w:r w:rsidRPr="00CA4B19">
        <w:rPr>
          <w:rFonts w:ascii="Book Antiqua" w:eastAsia="Book Antiqua" w:hAnsi="Book Antiqua" w:cs="Book Antiqua"/>
          <w:color w:val="000000"/>
        </w:rPr>
        <w:t xml:space="preserve"> F, Sahoo J</w:t>
      </w:r>
      <w:r w:rsidRPr="00CA4B19">
        <w:rPr>
          <w:rFonts w:ascii="Book Antiqua" w:eastAsia="Book Antiqua" w:hAnsi="Book Antiqua" w:cs="Book Antiqua"/>
          <w:b/>
          <w:color w:val="000000"/>
        </w:rPr>
        <w:t xml:space="preserve"> S-Editor: </w:t>
      </w:r>
      <w:r w:rsidR="000E0652" w:rsidRPr="00CA4B19">
        <w:rPr>
          <w:rFonts w:ascii="Book Antiqua" w:hAnsi="Book Antiqua" w:cs="Book Antiqua"/>
          <w:color w:val="000000"/>
          <w:lang w:eastAsia="zh-CN"/>
        </w:rPr>
        <w:t>Fan JR</w:t>
      </w:r>
      <w:r w:rsidRPr="00CA4B19">
        <w:rPr>
          <w:rFonts w:ascii="Book Antiqua" w:eastAsia="Book Antiqua" w:hAnsi="Book Antiqua" w:cs="Book Antiqua"/>
          <w:b/>
          <w:color w:val="000000"/>
        </w:rPr>
        <w:t xml:space="preserve"> L-Editor: </w:t>
      </w:r>
      <w:r w:rsidR="00393187" w:rsidRPr="00B621D1">
        <w:rPr>
          <w:rFonts w:ascii="Book Antiqua" w:eastAsia="Book Antiqua" w:hAnsi="Book Antiqua" w:cs="Book Antiqua"/>
          <w:color w:val="000000"/>
        </w:rPr>
        <w:t>Wang TQ</w:t>
      </w:r>
      <w:r w:rsidRPr="00CA4B19">
        <w:rPr>
          <w:rFonts w:ascii="Book Antiqua" w:eastAsia="Book Antiqua" w:hAnsi="Book Antiqua" w:cs="Book Antiqua"/>
          <w:b/>
          <w:color w:val="000000"/>
        </w:rPr>
        <w:t xml:space="preserve"> P-Editor:</w:t>
      </w:r>
      <w:r w:rsidR="00775F07" w:rsidRPr="00CA4B19">
        <w:rPr>
          <w:rFonts w:ascii="Book Antiqua" w:hAnsi="Book Antiqua" w:cs="Book Antiqua"/>
          <w:color w:val="000000"/>
          <w:lang w:eastAsia="zh-CN"/>
        </w:rPr>
        <w:t xml:space="preserve"> Fan JR</w:t>
      </w:r>
      <w:r w:rsidRPr="00CA4B19">
        <w:rPr>
          <w:rFonts w:ascii="Book Antiqua" w:eastAsia="Book Antiqua" w:hAnsi="Book Antiqua" w:cs="Book Antiqua"/>
          <w:b/>
          <w:color w:val="000000"/>
        </w:rPr>
        <w:t xml:space="preserve"> </w:t>
      </w:r>
    </w:p>
    <w:p w14:paraId="556B7AC0" w14:textId="77777777" w:rsidR="00A77B3E" w:rsidRPr="00CA4B19" w:rsidRDefault="00103453" w:rsidP="00CA4B19">
      <w:pPr>
        <w:spacing w:line="360" w:lineRule="auto"/>
        <w:jc w:val="both"/>
        <w:rPr>
          <w:rFonts w:ascii="Book Antiqua" w:hAnsi="Book Antiqua"/>
        </w:rPr>
      </w:pPr>
      <w:r w:rsidRPr="00CA4B19">
        <w:rPr>
          <w:rFonts w:ascii="Book Antiqua" w:eastAsia="Book Antiqua" w:hAnsi="Book Antiqua" w:cs="Book Antiqua"/>
          <w:b/>
          <w:color w:val="000000"/>
        </w:rPr>
        <w:lastRenderedPageBreak/>
        <w:t>Figure Legends</w:t>
      </w:r>
    </w:p>
    <w:p w14:paraId="55A262BC" w14:textId="2D28952E" w:rsidR="002B3C36" w:rsidRPr="00CA4B19" w:rsidRDefault="002B3C36" w:rsidP="00CA4B19">
      <w:pPr>
        <w:spacing w:line="360" w:lineRule="auto"/>
        <w:jc w:val="both"/>
        <w:rPr>
          <w:rFonts w:ascii="Book Antiqua" w:hAnsi="Book Antiqua" w:cs="Book Antiqua"/>
          <w:color w:val="000000"/>
          <w:lang w:eastAsia="zh-CN"/>
        </w:rPr>
      </w:pPr>
      <w:r w:rsidRPr="00CA4B19">
        <w:rPr>
          <w:rFonts w:ascii="Book Antiqua" w:hAnsi="Book Antiqua"/>
          <w:noProof/>
          <w:lang w:eastAsia="zh-CN"/>
        </w:rPr>
        <w:drawing>
          <wp:inline distT="0" distB="0" distL="0" distR="0" wp14:anchorId="08EFBE83" wp14:editId="706C4EED">
            <wp:extent cx="5486400" cy="41306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130675"/>
                    </a:xfrm>
                    <a:prstGeom prst="rect">
                      <a:avLst/>
                    </a:prstGeom>
                  </pic:spPr>
                </pic:pic>
              </a:graphicData>
            </a:graphic>
          </wp:inline>
        </w:drawing>
      </w:r>
    </w:p>
    <w:p w14:paraId="17510573" w14:textId="516F6732" w:rsidR="00A77B3E" w:rsidRPr="00CA4B19" w:rsidRDefault="002B3C36" w:rsidP="00CA4B19">
      <w:pPr>
        <w:spacing w:line="360" w:lineRule="auto"/>
        <w:jc w:val="both"/>
        <w:rPr>
          <w:rFonts w:ascii="Book Antiqua" w:hAnsi="Book Antiqua"/>
        </w:rPr>
      </w:pPr>
      <w:r w:rsidRPr="00CA4B19">
        <w:rPr>
          <w:rFonts w:ascii="Book Antiqua" w:eastAsia="Book Antiqua" w:hAnsi="Book Antiqua" w:cs="Book Antiqua"/>
          <w:b/>
          <w:color w:val="000000"/>
        </w:rPr>
        <w:t>Figure 1</w:t>
      </w:r>
      <w:r w:rsidR="00103453" w:rsidRPr="00CA4B19">
        <w:rPr>
          <w:rFonts w:ascii="Book Antiqua" w:eastAsia="Book Antiqua" w:hAnsi="Book Antiqua" w:cs="Book Antiqua"/>
          <w:b/>
          <w:color w:val="000000"/>
        </w:rPr>
        <w:t xml:space="preserve"> Autoimmune </w:t>
      </w:r>
      <w:r w:rsidRPr="00CA4B19">
        <w:rPr>
          <w:rFonts w:ascii="Book Antiqua" w:hAnsi="Book Antiqua" w:cs="Book Antiqua"/>
          <w:b/>
          <w:color w:val="000000"/>
          <w:lang w:eastAsia="zh-CN"/>
        </w:rPr>
        <w:t>h</w:t>
      </w:r>
      <w:r w:rsidR="00103453" w:rsidRPr="00CA4B19">
        <w:rPr>
          <w:rFonts w:ascii="Book Antiqua" w:eastAsia="Book Antiqua" w:hAnsi="Book Antiqua" w:cs="Book Antiqua"/>
          <w:b/>
          <w:color w:val="000000"/>
        </w:rPr>
        <w:t>epatitis.</w:t>
      </w:r>
      <w:r w:rsidR="00103453" w:rsidRPr="00CA4B19">
        <w:rPr>
          <w:rFonts w:ascii="Book Antiqua" w:eastAsia="Book Antiqua" w:hAnsi="Book Antiqua" w:cs="Book Antiqua"/>
          <w:color w:val="000000"/>
        </w:rPr>
        <w:t xml:space="preserve"> The portal tract shows a prominent inflammatory infiltrate consisting of numerous lymphocytes and plasma cells with interface inflammatory activity (upper right corner). The hepatocytes are highlighted using periodic acid </w:t>
      </w:r>
      <w:proofErr w:type="spellStart"/>
      <w:r w:rsidR="00103453" w:rsidRPr="00CA4B19">
        <w:rPr>
          <w:rFonts w:ascii="Book Antiqua" w:eastAsia="Book Antiqua" w:hAnsi="Book Antiqua" w:cs="Book Antiqua"/>
          <w:color w:val="000000"/>
        </w:rPr>
        <w:t>Shiff</w:t>
      </w:r>
      <w:proofErr w:type="spellEnd"/>
      <w:r w:rsidR="00103453" w:rsidRPr="00CA4B19">
        <w:rPr>
          <w:rFonts w:ascii="Book Antiqua" w:eastAsia="Book Antiqua" w:hAnsi="Book Antiqua" w:cs="Book Antiqua"/>
          <w:color w:val="000000"/>
        </w:rPr>
        <w:t xml:space="preserve"> (PAS) stain due to the accumulation of glycogen (lower left corner) (PAS stain, </w:t>
      </w:r>
      <w:r w:rsidR="001C0685" w:rsidRPr="00CA4B19">
        <w:rPr>
          <w:rFonts w:ascii="Book Antiqua" w:eastAsia="Book Antiqua" w:hAnsi="Book Antiqua" w:cs="Book Antiqua"/>
          <w:color w:val="000000"/>
        </w:rPr>
        <w:t xml:space="preserve">× </w:t>
      </w:r>
      <w:r w:rsidR="00103453" w:rsidRPr="00CA4B19">
        <w:rPr>
          <w:rFonts w:ascii="Book Antiqua" w:eastAsia="Book Antiqua" w:hAnsi="Book Antiqua" w:cs="Book Antiqua"/>
          <w:color w:val="000000"/>
        </w:rPr>
        <w:t xml:space="preserve">200 original magnification, bar </w:t>
      </w:r>
      <w:r w:rsidR="00393187">
        <w:rPr>
          <w:rFonts w:ascii="Book Antiqua" w:eastAsia="Book Antiqua" w:hAnsi="Book Antiqua" w:cs="Book Antiqua"/>
          <w:color w:val="000000"/>
        </w:rPr>
        <w:t xml:space="preserve">= </w:t>
      </w:r>
      <w:r w:rsidR="00103453" w:rsidRPr="00CA4B19">
        <w:rPr>
          <w:rFonts w:ascii="Book Antiqua" w:eastAsia="Book Antiqua" w:hAnsi="Book Antiqua" w:cs="Book Antiqua"/>
          <w:color w:val="000000"/>
        </w:rPr>
        <w:t>20 micrometers).</w:t>
      </w:r>
    </w:p>
    <w:sectPr w:rsidR="00A77B3E" w:rsidRPr="00CA4B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CEA9" w14:textId="77777777" w:rsidR="001F42F4" w:rsidRDefault="001F42F4" w:rsidP="00780038">
      <w:r>
        <w:separator/>
      </w:r>
    </w:p>
  </w:endnote>
  <w:endnote w:type="continuationSeparator" w:id="0">
    <w:p w14:paraId="1FC043D4" w14:textId="77777777" w:rsidR="001F42F4" w:rsidRDefault="001F42F4" w:rsidP="0078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70091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B881B5C" w14:textId="3F871EE8" w:rsidR="00780038" w:rsidRPr="00780038" w:rsidRDefault="00780038">
            <w:pPr>
              <w:pStyle w:val="a9"/>
              <w:jc w:val="right"/>
              <w:rPr>
                <w:rFonts w:ascii="Book Antiqua" w:hAnsi="Book Antiqua"/>
                <w:sz w:val="24"/>
                <w:szCs w:val="24"/>
              </w:rPr>
            </w:pPr>
            <w:r w:rsidRPr="00780038">
              <w:rPr>
                <w:rFonts w:ascii="Book Antiqua" w:hAnsi="Book Antiqua"/>
                <w:sz w:val="24"/>
                <w:szCs w:val="24"/>
                <w:lang w:val="zh-CN" w:eastAsia="zh-CN"/>
              </w:rPr>
              <w:t xml:space="preserve"> </w:t>
            </w:r>
            <w:r w:rsidRPr="00780038">
              <w:rPr>
                <w:rFonts w:ascii="Book Antiqua" w:hAnsi="Book Antiqua"/>
                <w:b/>
                <w:bCs/>
                <w:sz w:val="24"/>
                <w:szCs w:val="24"/>
              </w:rPr>
              <w:fldChar w:fldCharType="begin"/>
            </w:r>
            <w:r w:rsidRPr="00780038">
              <w:rPr>
                <w:rFonts w:ascii="Book Antiqua" w:hAnsi="Book Antiqua"/>
                <w:b/>
                <w:bCs/>
                <w:sz w:val="24"/>
                <w:szCs w:val="24"/>
              </w:rPr>
              <w:instrText>PAGE</w:instrText>
            </w:r>
            <w:r w:rsidRPr="00780038">
              <w:rPr>
                <w:rFonts w:ascii="Book Antiqua" w:hAnsi="Book Antiqua"/>
                <w:b/>
                <w:bCs/>
                <w:sz w:val="24"/>
                <w:szCs w:val="24"/>
              </w:rPr>
              <w:fldChar w:fldCharType="separate"/>
            </w:r>
            <w:r w:rsidR="003B4245">
              <w:rPr>
                <w:rFonts w:ascii="Book Antiqua" w:hAnsi="Book Antiqua"/>
                <w:b/>
                <w:bCs/>
                <w:noProof/>
                <w:sz w:val="24"/>
                <w:szCs w:val="24"/>
              </w:rPr>
              <w:t>1</w:t>
            </w:r>
            <w:r w:rsidRPr="00780038">
              <w:rPr>
                <w:rFonts w:ascii="Book Antiqua" w:hAnsi="Book Antiqua"/>
                <w:b/>
                <w:bCs/>
                <w:sz w:val="24"/>
                <w:szCs w:val="24"/>
              </w:rPr>
              <w:fldChar w:fldCharType="end"/>
            </w:r>
            <w:r w:rsidRPr="00780038">
              <w:rPr>
                <w:rFonts w:ascii="Book Antiqua" w:hAnsi="Book Antiqua"/>
                <w:sz w:val="24"/>
                <w:szCs w:val="24"/>
                <w:lang w:val="zh-CN" w:eastAsia="zh-CN"/>
              </w:rPr>
              <w:t xml:space="preserve"> / </w:t>
            </w:r>
            <w:r w:rsidRPr="00780038">
              <w:rPr>
                <w:rFonts w:ascii="Book Antiqua" w:hAnsi="Book Antiqua"/>
                <w:b/>
                <w:bCs/>
                <w:sz w:val="24"/>
                <w:szCs w:val="24"/>
              </w:rPr>
              <w:fldChar w:fldCharType="begin"/>
            </w:r>
            <w:r w:rsidRPr="00780038">
              <w:rPr>
                <w:rFonts w:ascii="Book Antiqua" w:hAnsi="Book Antiqua"/>
                <w:b/>
                <w:bCs/>
                <w:sz w:val="24"/>
                <w:szCs w:val="24"/>
              </w:rPr>
              <w:instrText>NUMPAGES</w:instrText>
            </w:r>
            <w:r w:rsidRPr="00780038">
              <w:rPr>
                <w:rFonts w:ascii="Book Antiqua" w:hAnsi="Book Antiqua"/>
                <w:b/>
                <w:bCs/>
                <w:sz w:val="24"/>
                <w:szCs w:val="24"/>
              </w:rPr>
              <w:fldChar w:fldCharType="separate"/>
            </w:r>
            <w:r w:rsidR="003B4245">
              <w:rPr>
                <w:rFonts w:ascii="Book Antiqua" w:hAnsi="Book Antiqua"/>
                <w:b/>
                <w:bCs/>
                <w:noProof/>
                <w:sz w:val="24"/>
                <w:szCs w:val="24"/>
              </w:rPr>
              <w:t>12</w:t>
            </w:r>
            <w:r w:rsidRPr="00780038">
              <w:rPr>
                <w:rFonts w:ascii="Book Antiqua" w:hAnsi="Book Antiqua"/>
                <w:b/>
                <w:bCs/>
                <w:sz w:val="24"/>
                <w:szCs w:val="24"/>
              </w:rPr>
              <w:fldChar w:fldCharType="end"/>
            </w:r>
          </w:p>
        </w:sdtContent>
      </w:sdt>
    </w:sdtContent>
  </w:sdt>
  <w:p w14:paraId="398001FD" w14:textId="77777777" w:rsidR="00780038" w:rsidRDefault="007800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F332" w14:textId="77777777" w:rsidR="001F42F4" w:rsidRDefault="001F42F4" w:rsidP="00780038">
      <w:r>
        <w:separator/>
      </w:r>
    </w:p>
  </w:footnote>
  <w:footnote w:type="continuationSeparator" w:id="0">
    <w:p w14:paraId="0C966F58" w14:textId="77777777" w:rsidR="001F42F4" w:rsidRDefault="001F42F4" w:rsidP="007800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28B"/>
    <w:rsid w:val="0000716F"/>
    <w:rsid w:val="00032DD3"/>
    <w:rsid w:val="00066611"/>
    <w:rsid w:val="000715FD"/>
    <w:rsid w:val="000B694F"/>
    <w:rsid w:val="000E0652"/>
    <w:rsid w:val="00103453"/>
    <w:rsid w:val="00105B78"/>
    <w:rsid w:val="0011128A"/>
    <w:rsid w:val="0017667B"/>
    <w:rsid w:val="001A75AE"/>
    <w:rsid w:val="001C0685"/>
    <w:rsid w:val="001F42F4"/>
    <w:rsid w:val="002031B2"/>
    <w:rsid w:val="00263E02"/>
    <w:rsid w:val="00280741"/>
    <w:rsid w:val="00280F8B"/>
    <w:rsid w:val="002B3C36"/>
    <w:rsid w:val="002B7C18"/>
    <w:rsid w:val="002F3542"/>
    <w:rsid w:val="00366F00"/>
    <w:rsid w:val="00393187"/>
    <w:rsid w:val="00396C02"/>
    <w:rsid w:val="003B4245"/>
    <w:rsid w:val="003E2BB5"/>
    <w:rsid w:val="003E50CA"/>
    <w:rsid w:val="004A5417"/>
    <w:rsid w:val="004F5B7E"/>
    <w:rsid w:val="00503E83"/>
    <w:rsid w:val="00555C35"/>
    <w:rsid w:val="00593F2F"/>
    <w:rsid w:val="005A2651"/>
    <w:rsid w:val="005C430E"/>
    <w:rsid w:val="005E5E2D"/>
    <w:rsid w:val="006B3FBD"/>
    <w:rsid w:val="007375CE"/>
    <w:rsid w:val="00775F07"/>
    <w:rsid w:val="00780038"/>
    <w:rsid w:val="007E1EAB"/>
    <w:rsid w:val="007E6FED"/>
    <w:rsid w:val="008157DA"/>
    <w:rsid w:val="00883478"/>
    <w:rsid w:val="00896A46"/>
    <w:rsid w:val="008B002C"/>
    <w:rsid w:val="008D4A76"/>
    <w:rsid w:val="00932BA4"/>
    <w:rsid w:val="00970CC4"/>
    <w:rsid w:val="00973F37"/>
    <w:rsid w:val="00981B3A"/>
    <w:rsid w:val="00987B70"/>
    <w:rsid w:val="00990D13"/>
    <w:rsid w:val="009A719F"/>
    <w:rsid w:val="009C5652"/>
    <w:rsid w:val="00A6710F"/>
    <w:rsid w:val="00A77B3E"/>
    <w:rsid w:val="00AE1330"/>
    <w:rsid w:val="00AF0DE8"/>
    <w:rsid w:val="00B145AC"/>
    <w:rsid w:val="00B23404"/>
    <w:rsid w:val="00B621D1"/>
    <w:rsid w:val="00B77BD1"/>
    <w:rsid w:val="00B85A78"/>
    <w:rsid w:val="00B9071E"/>
    <w:rsid w:val="00B912F7"/>
    <w:rsid w:val="00BB53E5"/>
    <w:rsid w:val="00BE563A"/>
    <w:rsid w:val="00C32751"/>
    <w:rsid w:val="00C33297"/>
    <w:rsid w:val="00C676EE"/>
    <w:rsid w:val="00C767EC"/>
    <w:rsid w:val="00CA2A55"/>
    <w:rsid w:val="00CA4B19"/>
    <w:rsid w:val="00CF2FA1"/>
    <w:rsid w:val="00D30BEE"/>
    <w:rsid w:val="00D340BD"/>
    <w:rsid w:val="00D53FB4"/>
    <w:rsid w:val="00D62E04"/>
    <w:rsid w:val="00DB5707"/>
    <w:rsid w:val="00DE7CA8"/>
    <w:rsid w:val="00E02525"/>
    <w:rsid w:val="00E259EB"/>
    <w:rsid w:val="00E75081"/>
    <w:rsid w:val="00E801E3"/>
    <w:rsid w:val="00EB2F49"/>
    <w:rsid w:val="00EB4C49"/>
    <w:rsid w:val="00EE67E8"/>
    <w:rsid w:val="00F03CA4"/>
    <w:rsid w:val="00F62F36"/>
    <w:rsid w:val="00F643DB"/>
    <w:rsid w:val="00F75BB3"/>
    <w:rsid w:val="00FF5FA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B5475"/>
  <w15:docId w15:val="{19A406FC-750B-46EB-862C-EDAC8903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02525"/>
    <w:rPr>
      <w:sz w:val="24"/>
      <w:szCs w:val="24"/>
    </w:rPr>
  </w:style>
  <w:style w:type="paragraph" w:styleId="a4">
    <w:name w:val="Balloon Text"/>
    <w:basedOn w:val="a"/>
    <w:link w:val="a5"/>
    <w:rsid w:val="002B3C36"/>
    <w:rPr>
      <w:sz w:val="18"/>
      <w:szCs w:val="18"/>
    </w:rPr>
  </w:style>
  <w:style w:type="character" w:customStyle="1" w:styleId="a5">
    <w:name w:val="批注框文本 字符"/>
    <w:basedOn w:val="a0"/>
    <w:link w:val="a4"/>
    <w:rsid w:val="002B3C36"/>
    <w:rPr>
      <w:sz w:val="18"/>
      <w:szCs w:val="18"/>
    </w:rPr>
  </w:style>
  <w:style w:type="paragraph" w:styleId="a6">
    <w:name w:val="Normal (Web)"/>
    <w:basedOn w:val="a"/>
    <w:uiPriority w:val="99"/>
    <w:unhideWhenUsed/>
    <w:rsid w:val="000B694F"/>
    <w:pPr>
      <w:spacing w:before="100" w:beforeAutospacing="1" w:after="100" w:afterAutospacing="1"/>
    </w:pPr>
    <w:rPr>
      <w:rFonts w:ascii="宋体" w:eastAsia="宋体" w:hAnsi="宋体" w:cs="宋体"/>
      <w:lang w:eastAsia="zh-CN"/>
    </w:rPr>
  </w:style>
  <w:style w:type="paragraph" w:styleId="a7">
    <w:name w:val="header"/>
    <w:basedOn w:val="a"/>
    <w:link w:val="a8"/>
    <w:unhideWhenUsed/>
    <w:rsid w:val="00780038"/>
    <w:pPr>
      <w:pBdr>
        <w:bottom w:val="single" w:sz="6" w:space="1" w:color="auto"/>
      </w:pBdr>
      <w:tabs>
        <w:tab w:val="center" w:pos="4320"/>
        <w:tab w:val="right" w:pos="8640"/>
      </w:tabs>
      <w:snapToGrid w:val="0"/>
      <w:jc w:val="center"/>
    </w:pPr>
    <w:rPr>
      <w:sz w:val="18"/>
      <w:szCs w:val="18"/>
    </w:rPr>
  </w:style>
  <w:style w:type="character" w:customStyle="1" w:styleId="a8">
    <w:name w:val="页眉 字符"/>
    <w:basedOn w:val="a0"/>
    <w:link w:val="a7"/>
    <w:rsid w:val="00780038"/>
    <w:rPr>
      <w:sz w:val="18"/>
      <w:szCs w:val="18"/>
    </w:rPr>
  </w:style>
  <w:style w:type="paragraph" w:styleId="a9">
    <w:name w:val="footer"/>
    <w:basedOn w:val="a"/>
    <w:link w:val="aa"/>
    <w:uiPriority w:val="99"/>
    <w:unhideWhenUsed/>
    <w:rsid w:val="00780038"/>
    <w:pPr>
      <w:tabs>
        <w:tab w:val="center" w:pos="4320"/>
        <w:tab w:val="right" w:pos="8640"/>
      </w:tabs>
      <w:snapToGrid w:val="0"/>
    </w:pPr>
    <w:rPr>
      <w:sz w:val="18"/>
      <w:szCs w:val="18"/>
    </w:rPr>
  </w:style>
  <w:style w:type="character" w:customStyle="1" w:styleId="aa">
    <w:name w:val="页脚 字符"/>
    <w:basedOn w:val="a0"/>
    <w:link w:val="a9"/>
    <w:uiPriority w:val="99"/>
    <w:rsid w:val="00780038"/>
    <w:rPr>
      <w:sz w:val="18"/>
      <w:szCs w:val="18"/>
    </w:rPr>
  </w:style>
  <w:style w:type="character" w:styleId="ab">
    <w:name w:val="annotation reference"/>
    <w:basedOn w:val="a0"/>
    <w:semiHidden/>
    <w:unhideWhenUsed/>
    <w:rsid w:val="008B002C"/>
    <w:rPr>
      <w:sz w:val="21"/>
      <w:szCs w:val="21"/>
    </w:rPr>
  </w:style>
  <w:style w:type="paragraph" w:styleId="ac">
    <w:name w:val="annotation text"/>
    <w:basedOn w:val="a"/>
    <w:link w:val="ad"/>
    <w:semiHidden/>
    <w:unhideWhenUsed/>
    <w:rsid w:val="008B002C"/>
  </w:style>
  <w:style w:type="character" w:customStyle="1" w:styleId="ad">
    <w:name w:val="批注文字 字符"/>
    <w:basedOn w:val="a0"/>
    <w:link w:val="ac"/>
    <w:semiHidden/>
    <w:rsid w:val="008B002C"/>
    <w:rPr>
      <w:sz w:val="24"/>
      <w:szCs w:val="24"/>
    </w:rPr>
  </w:style>
  <w:style w:type="paragraph" w:styleId="ae">
    <w:name w:val="annotation subject"/>
    <w:basedOn w:val="ac"/>
    <w:next w:val="ac"/>
    <w:link w:val="af"/>
    <w:semiHidden/>
    <w:unhideWhenUsed/>
    <w:rsid w:val="008B002C"/>
    <w:rPr>
      <w:b/>
      <w:bCs/>
    </w:rPr>
  </w:style>
  <w:style w:type="character" w:customStyle="1" w:styleId="af">
    <w:name w:val="批注主题 字符"/>
    <w:basedOn w:val="ad"/>
    <w:link w:val="ae"/>
    <w:semiHidden/>
    <w:rsid w:val="008B002C"/>
    <w:rPr>
      <w:b/>
      <w:bCs/>
      <w:sz w:val="24"/>
      <w:szCs w:val="24"/>
    </w:rPr>
  </w:style>
  <w:style w:type="character" w:customStyle="1" w:styleId="jlqj4b">
    <w:name w:val="jlqj4b"/>
    <w:basedOn w:val="a0"/>
    <w:rsid w:val="008B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91980">
      <w:bodyDiv w:val="1"/>
      <w:marLeft w:val="0"/>
      <w:marRight w:val="0"/>
      <w:marTop w:val="0"/>
      <w:marBottom w:val="0"/>
      <w:divBdr>
        <w:top w:val="none" w:sz="0" w:space="0" w:color="auto"/>
        <w:left w:val="none" w:sz="0" w:space="0" w:color="auto"/>
        <w:bottom w:val="none" w:sz="0" w:space="0" w:color="auto"/>
        <w:right w:val="none" w:sz="0" w:space="0" w:color="auto"/>
      </w:divBdr>
    </w:div>
    <w:div w:id="1372805452">
      <w:bodyDiv w:val="1"/>
      <w:marLeft w:val="0"/>
      <w:marRight w:val="0"/>
      <w:marTop w:val="0"/>
      <w:marBottom w:val="0"/>
      <w:divBdr>
        <w:top w:val="none" w:sz="0" w:space="0" w:color="auto"/>
        <w:left w:val="none" w:sz="0" w:space="0" w:color="auto"/>
        <w:bottom w:val="none" w:sz="0" w:space="0" w:color="auto"/>
        <w:right w:val="none" w:sz="0" w:space="0" w:color="auto"/>
      </w:divBdr>
    </w:div>
    <w:div w:id="2129009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 Consolato</dc:creator>
  <cp:lastModifiedBy>Liansheng Ma</cp:lastModifiedBy>
  <cp:revision>2</cp:revision>
  <dcterms:created xsi:type="dcterms:W3CDTF">2021-12-22T19:46:00Z</dcterms:created>
  <dcterms:modified xsi:type="dcterms:W3CDTF">2021-12-22T19:46:00Z</dcterms:modified>
</cp:coreProperties>
</file>