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9592B" w14:textId="77777777" w:rsidR="00A77B3E" w:rsidRPr="00B11983" w:rsidRDefault="00CC4318" w:rsidP="00B11983">
      <w:pPr>
        <w:spacing w:line="360" w:lineRule="auto"/>
        <w:jc w:val="both"/>
        <w:rPr>
          <w:rFonts w:ascii="Book Antiqua" w:hAnsi="Book Antiqua"/>
        </w:rPr>
      </w:pPr>
      <w:r w:rsidRPr="00B11983">
        <w:rPr>
          <w:rFonts w:ascii="Book Antiqua" w:eastAsia="Book Antiqua" w:hAnsi="Book Antiqua" w:cs="Book Antiqua"/>
          <w:b/>
          <w:color w:val="000000"/>
        </w:rPr>
        <w:t xml:space="preserve">Name of Journal: </w:t>
      </w:r>
      <w:r w:rsidRPr="00B11983">
        <w:rPr>
          <w:rFonts w:ascii="Book Antiqua" w:eastAsia="Book Antiqua" w:hAnsi="Book Antiqua" w:cs="Book Antiqua"/>
          <w:i/>
          <w:color w:val="000000"/>
        </w:rPr>
        <w:t>World Journal of Psychiatry</w:t>
      </w:r>
    </w:p>
    <w:p w14:paraId="40BE8350" w14:textId="77777777" w:rsidR="00A77B3E" w:rsidRPr="00B11983" w:rsidRDefault="00CC4318" w:rsidP="00B11983">
      <w:pPr>
        <w:spacing w:line="360" w:lineRule="auto"/>
        <w:jc w:val="both"/>
        <w:rPr>
          <w:rFonts w:ascii="Book Antiqua" w:hAnsi="Book Antiqua"/>
        </w:rPr>
      </w:pPr>
      <w:r w:rsidRPr="00B11983">
        <w:rPr>
          <w:rFonts w:ascii="Book Antiqua" w:eastAsia="Book Antiqua" w:hAnsi="Book Antiqua" w:cs="Book Antiqua"/>
          <w:b/>
          <w:color w:val="000000"/>
        </w:rPr>
        <w:t xml:space="preserve">Manuscript NO: </w:t>
      </w:r>
      <w:r w:rsidRPr="00B11983">
        <w:rPr>
          <w:rFonts w:ascii="Book Antiqua" w:eastAsia="Book Antiqua" w:hAnsi="Book Antiqua" w:cs="Book Antiqua"/>
          <w:color w:val="000000"/>
        </w:rPr>
        <w:t>71360</w:t>
      </w:r>
    </w:p>
    <w:p w14:paraId="67C072D8" w14:textId="77777777" w:rsidR="00A77B3E" w:rsidRPr="00B11983" w:rsidRDefault="00CC4318" w:rsidP="00B11983">
      <w:pPr>
        <w:spacing w:line="360" w:lineRule="auto"/>
        <w:jc w:val="both"/>
        <w:rPr>
          <w:rFonts w:ascii="Book Antiqua" w:hAnsi="Book Antiqua"/>
        </w:rPr>
      </w:pPr>
      <w:r w:rsidRPr="00B11983">
        <w:rPr>
          <w:rFonts w:ascii="Book Antiqua" w:eastAsia="Book Antiqua" w:hAnsi="Book Antiqua" w:cs="Book Antiqua"/>
          <w:b/>
          <w:color w:val="000000"/>
        </w:rPr>
        <w:t xml:space="preserve">Manuscript Type: </w:t>
      </w:r>
      <w:r w:rsidRPr="00B11983">
        <w:rPr>
          <w:rFonts w:ascii="Book Antiqua" w:eastAsia="Book Antiqua" w:hAnsi="Book Antiqua" w:cs="Book Antiqua"/>
          <w:color w:val="000000"/>
        </w:rPr>
        <w:t>LETTER TO THE EDITOR</w:t>
      </w:r>
    </w:p>
    <w:p w14:paraId="5D02C00E" w14:textId="77777777" w:rsidR="00A77B3E" w:rsidRPr="00B11983" w:rsidRDefault="00A77B3E" w:rsidP="00B11983">
      <w:pPr>
        <w:spacing w:line="360" w:lineRule="auto"/>
        <w:jc w:val="both"/>
        <w:rPr>
          <w:rFonts w:ascii="Book Antiqua" w:hAnsi="Book Antiqua"/>
        </w:rPr>
      </w:pPr>
    </w:p>
    <w:p w14:paraId="4D8EAF07" w14:textId="77777777" w:rsidR="00A77B3E" w:rsidRPr="00B11983" w:rsidRDefault="00CC4318" w:rsidP="00B11983">
      <w:pPr>
        <w:spacing w:line="360" w:lineRule="auto"/>
        <w:jc w:val="both"/>
        <w:rPr>
          <w:rFonts w:ascii="Book Antiqua" w:hAnsi="Book Antiqua"/>
        </w:rPr>
      </w:pPr>
      <w:r w:rsidRPr="00B11983">
        <w:rPr>
          <w:rFonts w:ascii="Book Antiqua" w:eastAsia="Book Antiqua" w:hAnsi="Book Antiqua" w:cs="Book Antiqua"/>
          <w:b/>
          <w:color w:val="000000"/>
        </w:rPr>
        <w:t>Difference between treatment-resistant schizophrenia and clozapine-resistant schizophrenia</w:t>
      </w:r>
    </w:p>
    <w:p w14:paraId="75DD867E" w14:textId="77777777" w:rsidR="00A77B3E" w:rsidRPr="00B11983" w:rsidRDefault="00A77B3E" w:rsidP="00B11983">
      <w:pPr>
        <w:spacing w:line="360" w:lineRule="auto"/>
        <w:jc w:val="both"/>
        <w:rPr>
          <w:rFonts w:ascii="Book Antiqua" w:hAnsi="Book Antiqua"/>
        </w:rPr>
      </w:pPr>
    </w:p>
    <w:p w14:paraId="4E7D7FA4" w14:textId="4042CA6F" w:rsidR="00A77B3E" w:rsidRPr="00B11983" w:rsidRDefault="00AB5913" w:rsidP="00B11983">
      <w:pPr>
        <w:spacing w:line="360" w:lineRule="auto"/>
        <w:jc w:val="both"/>
        <w:rPr>
          <w:rFonts w:ascii="Book Antiqua" w:hAnsi="Book Antiqua"/>
        </w:rPr>
      </w:pPr>
      <w:r w:rsidRPr="00B11983">
        <w:rPr>
          <w:rFonts w:ascii="Book Antiqua" w:eastAsia="Book Antiqua" w:hAnsi="Book Antiqua" w:cs="Book Antiqua"/>
          <w:color w:val="000000"/>
        </w:rPr>
        <w:t xml:space="preserve">Tseng PT </w:t>
      </w:r>
      <w:r w:rsidRPr="00B11983">
        <w:rPr>
          <w:rFonts w:ascii="Book Antiqua" w:eastAsia="Book Antiqua" w:hAnsi="Book Antiqua" w:cs="Book Antiqua"/>
          <w:i/>
          <w:iCs/>
          <w:color w:val="000000"/>
        </w:rPr>
        <w:t>et al</w:t>
      </w:r>
      <w:r w:rsidRPr="00B11983">
        <w:rPr>
          <w:rFonts w:ascii="Book Antiqua" w:eastAsia="Book Antiqua" w:hAnsi="Book Antiqua" w:cs="Book Antiqua"/>
          <w:color w:val="000000"/>
        </w:rPr>
        <w:t xml:space="preserve">. </w:t>
      </w:r>
      <w:r w:rsidR="00ED1045" w:rsidRPr="00B11983">
        <w:rPr>
          <w:rFonts w:ascii="Book Antiqua" w:eastAsia="Book Antiqua" w:hAnsi="Book Antiqua" w:cs="Book Antiqua"/>
          <w:color w:val="000000"/>
        </w:rPr>
        <w:t>CRS</w:t>
      </w:r>
    </w:p>
    <w:p w14:paraId="3F9697C3" w14:textId="77777777" w:rsidR="00A77B3E" w:rsidRPr="00B11983" w:rsidRDefault="00A77B3E" w:rsidP="00B11983">
      <w:pPr>
        <w:spacing w:line="360" w:lineRule="auto"/>
        <w:jc w:val="both"/>
        <w:rPr>
          <w:rFonts w:ascii="Book Antiqua" w:hAnsi="Book Antiqua"/>
        </w:rPr>
      </w:pPr>
    </w:p>
    <w:p w14:paraId="0F48DDDF" w14:textId="77777777" w:rsidR="00A77B3E" w:rsidRPr="00B11983" w:rsidRDefault="00CC4318" w:rsidP="00B11983">
      <w:pPr>
        <w:spacing w:line="360" w:lineRule="auto"/>
        <w:jc w:val="both"/>
        <w:rPr>
          <w:rFonts w:ascii="Book Antiqua" w:hAnsi="Book Antiqua"/>
        </w:rPr>
      </w:pPr>
      <w:r w:rsidRPr="00B11983">
        <w:rPr>
          <w:rFonts w:ascii="Book Antiqua" w:eastAsia="Book Antiqua" w:hAnsi="Book Antiqua" w:cs="Book Antiqua"/>
          <w:color w:val="000000"/>
        </w:rPr>
        <w:t xml:space="preserve">Ping-Tao Tseng, Mu-Hong Chen, </w:t>
      </w:r>
      <w:proofErr w:type="spellStart"/>
      <w:r w:rsidRPr="00B11983">
        <w:rPr>
          <w:rFonts w:ascii="Book Antiqua" w:eastAsia="Book Antiqua" w:hAnsi="Book Antiqua" w:cs="Book Antiqua"/>
          <w:color w:val="000000"/>
        </w:rPr>
        <w:t>Chih</w:t>
      </w:r>
      <w:proofErr w:type="spellEnd"/>
      <w:r w:rsidRPr="00B11983">
        <w:rPr>
          <w:rFonts w:ascii="Book Antiqua" w:eastAsia="Book Antiqua" w:hAnsi="Book Antiqua" w:cs="Book Antiqua"/>
          <w:color w:val="000000"/>
        </w:rPr>
        <w:t>-Sung Liang</w:t>
      </w:r>
    </w:p>
    <w:p w14:paraId="7974792B" w14:textId="77777777" w:rsidR="00A77B3E" w:rsidRPr="00B11983" w:rsidRDefault="00A77B3E" w:rsidP="00B11983">
      <w:pPr>
        <w:spacing w:line="360" w:lineRule="auto"/>
        <w:jc w:val="both"/>
        <w:rPr>
          <w:rFonts w:ascii="Book Antiqua" w:hAnsi="Book Antiqua"/>
        </w:rPr>
      </w:pPr>
    </w:p>
    <w:p w14:paraId="04595991" w14:textId="77777777" w:rsidR="00A77B3E" w:rsidRPr="00B11983" w:rsidRDefault="00CC4318" w:rsidP="00B11983">
      <w:pPr>
        <w:spacing w:line="360" w:lineRule="auto"/>
        <w:jc w:val="both"/>
        <w:rPr>
          <w:rFonts w:ascii="Book Antiqua" w:hAnsi="Book Antiqua"/>
        </w:rPr>
      </w:pPr>
      <w:r w:rsidRPr="00B11983">
        <w:rPr>
          <w:rFonts w:ascii="Book Antiqua" w:eastAsia="Book Antiqua" w:hAnsi="Book Antiqua" w:cs="Book Antiqua"/>
          <w:b/>
          <w:bCs/>
          <w:color w:val="000000"/>
        </w:rPr>
        <w:t xml:space="preserve">Ping-Tao Tseng, </w:t>
      </w:r>
      <w:r w:rsidRPr="00B11983">
        <w:rPr>
          <w:rFonts w:ascii="Book Antiqua" w:eastAsia="Book Antiqua" w:hAnsi="Book Antiqua" w:cs="Book Antiqua"/>
          <w:color w:val="000000"/>
        </w:rPr>
        <w:t xml:space="preserve">Institute of Biomedical Sciences, National Sun </w:t>
      </w:r>
      <w:proofErr w:type="spellStart"/>
      <w:r w:rsidRPr="00B11983">
        <w:rPr>
          <w:rFonts w:ascii="Book Antiqua" w:eastAsia="Book Antiqua" w:hAnsi="Book Antiqua" w:cs="Book Antiqua"/>
          <w:color w:val="000000"/>
        </w:rPr>
        <w:t>Yat</w:t>
      </w:r>
      <w:proofErr w:type="spellEnd"/>
      <w:r w:rsidRPr="00B11983">
        <w:rPr>
          <w:rFonts w:ascii="Book Antiqua" w:eastAsia="Book Antiqua" w:hAnsi="Book Antiqua" w:cs="Book Antiqua"/>
          <w:color w:val="000000"/>
        </w:rPr>
        <w:t>-Sen University, Kaohsiung 804, Taiwan</w:t>
      </w:r>
    </w:p>
    <w:p w14:paraId="72CDB55D" w14:textId="77777777" w:rsidR="00A77B3E" w:rsidRPr="00B11983" w:rsidRDefault="00A77B3E" w:rsidP="00B11983">
      <w:pPr>
        <w:spacing w:line="360" w:lineRule="auto"/>
        <w:jc w:val="both"/>
        <w:rPr>
          <w:rFonts w:ascii="Book Antiqua" w:hAnsi="Book Antiqua"/>
        </w:rPr>
      </w:pPr>
    </w:p>
    <w:p w14:paraId="58B398A2" w14:textId="77777777" w:rsidR="00A77B3E" w:rsidRPr="00B11983" w:rsidRDefault="00CC4318" w:rsidP="00B11983">
      <w:pPr>
        <w:spacing w:line="360" w:lineRule="auto"/>
        <w:jc w:val="both"/>
        <w:rPr>
          <w:rFonts w:ascii="Book Antiqua" w:hAnsi="Book Antiqua"/>
        </w:rPr>
      </w:pPr>
      <w:r w:rsidRPr="00B11983">
        <w:rPr>
          <w:rFonts w:ascii="Book Antiqua" w:eastAsia="Book Antiqua" w:hAnsi="Book Antiqua" w:cs="Book Antiqua"/>
          <w:b/>
          <w:bCs/>
          <w:color w:val="000000"/>
        </w:rPr>
        <w:t xml:space="preserve">Mu-Hong Chen, </w:t>
      </w:r>
      <w:r w:rsidRPr="00B11983">
        <w:rPr>
          <w:rFonts w:ascii="Book Antiqua" w:eastAsia="Book Antiqua" w:hAnsi="Book Antiqua" w:cs="Book Antiqua"/>
          <w:color w:val="000000"/>
        </w:rPr>
        <w:t>Department of Psychiatry, Taipei Veterans General Hospital, Taipei 112, Taiwan</w:t>
      </w:r>
    </w:p>
    <w:p w14:paraId="7CF375C2" w14:textId="77777777" w:rsidR="00A77B3E" w:rsidRPr="00B11983" w:rsidRDefault="00A77B3E" w:rsidP="00B11983">
      <w:pPr>
        <w:spacing w:line="360" w:lineRule="auto"/>
        <w:jc w:val="both"/>
        <w:rPr>
          <w:rFonts w:ascii="Book Antiqua" w:hAnsi="Book Antiqua"/>
        </w:rPr>
      </w:pPr>
    </w:p>
    <w:p w14:paraId="22F99DCC" w14:textId="77777777" w:rsidR="00A77B3E" w:rsidRPr="00B11983" w:rsidRDefault="00CC4318" w:rsidP="00B11983">
      <w:pPr>
        <w:spacing w:line="360" w:lineRule="auto"/>
        <w:jc w:val="both"/>
        <w:rPr>
          <w:rFonts w:ascii="Book Antiqua" w:hAnsi="Book Antiqua"/>
        </w:rPr>
      </w:pPr>
      <w:proofErr w:type="spellStart"/>
      <w:r w:rsidRPr="00B11983">
        <w:rPr>
          <w:rFonts w:ascii="Book Antiqua" w:eastAsia="Book Antiqua" w:hAnsi="Book Antiqua" w:cs="Book Antiqua"/>
          <w:b/>
          <w:bCs/>
          <w:color w:val="000000"/>
        </w:rPr>
        <w:t>Chih</w:t>
      </w:r>
      <w:proofErr w:type="spellEnd"/>
      <w:r w:rsidRPr="00B11983">
        <w:rPr>
          <w:rFonts w:ascii="Book Antiqua" w:eastAsia="Book Antiqua" w:hAnsi="Book Antiqua" w:cs="Book Antiqua"/>
          <w:b/>
          <w:bCs/>
          <w:color w:val="000000"/>
        </w:rPr>
        <w:t xml:space="preserve">-Sung Liang, </w:t>
      </w:r>
      <w:r w:rsidRPr="00B11983">
        <w:rPr>
          <w:rFonts w:ascii="Book Antiqua" w:eastAsia="Book Antiqua" w:hAnsi="Book Antiqua" w:cs="Book Antiqua"/>
          <w:color w:val="000000"/>
        </w:rPr>
        <w:t xml:space="preserve">Department of Psychiatry, </w:t>
      </w:r>
      <w:proofErr w:type="spellStart"/>
      <w:r w:rsidRPr="00B11983">
        <w:rPr>
          <w:rFonts w:ascii="Book Antiqua" w:eastAsia="Book Antiqua" w:hAnsi="Book Antiqua" w:cs="Book Antiqua"/>
          <w:color w:val="000000"/>
        </w:rPr>
        <w:t>Beitou</w:t>
      </w:r>
      <w:proofErr w:type="spellEnd"/>
      <w:r w:rsidRPr="00B11983">
        <w:rPr>
          <w:rFonts w:ascii="Book Antiqua" w:eastAsia="Book Antiqua" w:hAnsi="Book Antiqua" w:cs="Book Antiqua"/>
          <w:color w:val="000000"/>
        </w:rPr>
        <w:t xml:space="preserve"> Branch, Tri-Service General Hospital, National Defense Medical Center, Taipei 112, Taiwan</w:t>
      </w:r>
    </w:p>
    <w:p w14:paraId="5D275A92" w14:textId="77777777" w:rsidR="00A77B3E" w:rsidRPr="00B11983" w:rsidRDefault="00A77B3E" w:rsidP="00B11983">
      <w:pPr>
        <w:spacing w:line="360" w:lineRule="auto"/>
        <w:jc w:val="both"/>
        <w:rPr>
          <w:rFonts w:ascii="Book Antiqua" w:hAnsi="Book Antiqua"/>
        </w:rPr>
      </w:pPr>
    </w:p>
    <w:p w14:paraId="49CA8D79" w14:textId="77777777" w:rsidR="00A77B3E" w:rsidRPr="00B11983" w:rsidRDefault="00CC4318" w:rsidP="00B11983">
      <w:pPr>
        <w:spacing w:line="360" w:lineRule="auto"/>
        <w:jc w:val="both"/>
        <w:rPr>
          <w:rFonts w:ascii="Book Antiqua" w:hAnsi="Book Antiqua"/>
        </w:rPr>
      </w:pPr>
      <w:r w:rsidRPr="00B11983">
        <w:rPr>
          <w:rFonts w:ascii="Book Antiqua" w:eastAsia="Book Antiqua" w:hAnsi="Book Antiqua" w:cs="Book Antiqua"/>
          <w:b/>
          <w:bCs/>
          <w:color w:val="000000"/>
        </w:rPr>
        <w:t xml:space="preserve">Author contributions: </w:t>
      </w:r>
      <w:r w:rsidRPr="00B11983">
        <w:rPr>
          <w:rFonts w:ascii="Book Antiqua" w:eastAsia="Book Antiqua" w:hAnsi="Book Antiqua" w:cs="Book Antiqua"/>
          <w:color w:val="000000"/>
        </w:rPr>
        <w:t>Tseng PT and Chen MH designed research; Chen MH and Liang CS performed research; Tseng PT and Liang CS analyzed data; Tseng PT wrote the letter; and Chen MH and Liang CS revised the letter.</w:t>
      </w:r>
    </w:p>
    <w:p w14:paraId="7AA22D26" w14:textId="77777777" w:rsidR="00A77B3E" w:rsidRPr="00B11983" w:rsidRDefault="00A77B3E" w:rsidP="00B11983">
      <w:pPr>
        <w:spacing w:line="360" w:lineRule="auto"/>
        <w:jc w:val="both"/>
        <w:rPr>
          <w:rFonts w:ascii="Book Antiqua" w:hAnsi="Book Antiqua"/>
        </w:rPr>
      </w:pPr>
    </w:p>
    <w:p w14:paraId="3AAB14F9" w14:textId="77777777" w:rsidR="00A77B3E" w:rsidRPr="00B11983" w:rsidRDefault="00CC4318" w:rsidP="00B11983">
      <w:pPr>
        <w:spacing w:line="360" w:lineRule="auto"/>
        <w:jc w:val="both"/>
        <w:rPr>
          <w:rFonts w:ascii="Book Antiqua" w:hAnsi="Book Antiqua"/>
        </w:rPr>
      </w:pPr>
      <w:r w:rsidRPr="00B11983">
        <w:rPr>
          <w:rFonts w:ascii="Book Antiqua" w:eastAsia="Book Antiqua" w:hAnsi="Book Antiqua" w:cs="Book Antiqua"/>
          <w:b/>
          <w:bCs/>
          <w:color w:val="000000"/>
        </w:rPr>
        <w:t xml:space="preserve">Corresponding author: </w:t>
      </w:r>
      <w:proofErr w:type="spellStart"/>
      <w:r w:rsidRPr="00B11983">
        <w:rPr>
          <w:rFonts w:ascii="Book Antiqua" w:eastAsia="Book Antiqua" w:hAnsi="Book Antiqua" w:cs="Book Antiqua"/>
          <w:b/>
          <w:bCs/>
          <w:color w:val="000000"/>
        </w:rPr>
        <w:t>Chih</w:t>
      </w:r>
      <w:proofErr w:type="spellEnd"/>
      <w:r w:rsidRPr="00B11983">
        <w:rPr>
          <w:rFonts w:ascii="Book Antiqua" w:eastAsia="Book Antiqua" w:hAnsi="Book Antiqua" w:cs="Book Antiqua"/>
          <w:b/>
          <w:bCs/>
          <w:color w:val="000000"/>
        </w:rPr>
        <w:t xml:space="preserve">-Sung Liang, MD, Assistant Professor, Attending Doctor, </w:t>
      </w:r>
      <w:r w:rsidRPr="00B11983">
        <w:rPr>
          <w:rFonts w:ascii="Book Antiqua" w:eastAsia="Book Antiqua" w:hAnsi="Book Antiqua" w:cs="Book Antiqua"/>
          <w:color w:val="000000"/>
        </w:rPr>
        <w:t xml:space="preserve">Department of Psychiatry, </w:t>
      </w:r>
      <w:proofErr w:type="spellStart"/>
      <w:r w:rsidRPr="00B11983">
        <w:rPr>
          <w:rFonts w:ascii="Book Antiqua" w:eastAsia="Book Antiqua" w:hAnsi="Book Antiqua" w:cs="Book Antiqua"/>
          <w:color w:val="000000"/>
        </w:rPr>
        <w:t>Beitou</w:t>
      </w:r>
      <w:proofErr w:type="spellEnd"/>
      <w:r w:rsidRPr="00B11983">
        <w:rPr>
          <w:rFonts w:ascii="Book Antiqua" w:eastAsia="Book Antiqua" w:hAnsi="Book Antiqua" w:cs="Book Antiqua"/>
          <w:color w:val="000000"/>
        </w:rPr>
        <w:t xml:space="preserve"> Branch, Tri-Service General Hospital, National Defense Medical Center, No. 60 Xinmin Road, </w:t>
      </w:r>
      <w:proofErr w:type="spellStart"/>
      <w:r w:rsidRPr="00B11983">
        <w:rPr>
          <w:rFonts w:ascii="Book Antiqua" w:eastAsia="Book Antiqua" w:hAnsi="Book Antiqua" w:cs="Book Antiqua"/>
          <w:color w:val="000000"/>
        </w:rPr>
        <w:t>Beitou</w:t>
      </w:r>
      <w:proofErr w:type="spellEnd"/>
      <w:r w:rsidRPr="00B11983">
        <w:rPr>
          <w:rFonts w:ascii="Book Antiqua" w:eastAsia="Book Antiqua" w:hAnsi="Book Antiqua" w:cs="Book Antiqua"/>
          <w:color w:val="000000"/>
        </w:rPr>
        <w:t xml:space="preserve"> District, Taipei 112, Taiwan. lcsyfw@gmail.com</w:t>
      </w:r>
    </w:p>
    <w:p w14:paraId="50506C33" w14:textId="77777777" w:rsidR="00A77B3E" w:rsidRPr="00B11983" w:rsidRDefault="00A77B3E" w:rsidP="00B11983">
      <w:pPr>
        <w:spacing w:line="360" w:lineRule="auto"/>
        <w:jc w:val="both"/>
        <w:rPr>
          <w:rFonts w:ascii="Book Antiqua" w:hAnsi="Book Antiqua"/>
        </w:rPr>
      </w:pPr>
    </w:p>
    <w:p w14:paraId="3853AEE7" w14:textId="77777777" w:rsidR="00A77B3E" w:rsidRPr="00B11983" w:rsidRDefault="00CC4318" w:rsidP="00B11983">
      <w:pPr>
        <w:spacing w:line="360" w:lineRule="auto"/>
        <w:jc w:val="both"/>
        <w:rPr>
          <w:rFonts w:ascii="Book Antiqua" w:hAnsi="Book Antiqua"/>
        </w:rPr>
      </w:pPr>
      <w:r w:rsidRPr="00B11983">
        <w:rPr>
          <w:rFonts w:ascii="Book Antiqua" w:eastAsia="Book Antiqua" w:hAnsi="Book Antiqua" w:cs="Book Antiqua"/>
          <w:b/>
          <w:bCs/>
          <w:color w:val="000000"/>
        </w:rPr>
        <w:lastRenderedPageBreak/>
        <w:t xml:space="preserve">Received: </w:t>
      </w:r>
      <w:r w:rsidRPr="00B11983">
        <w:rPr>
          <w:rFonts w:ascii="Book Antiqua" w:eastAsia="Book Antiqua" w:hAnsi="Book Antiqua" w:cs="Book Antiqua"/>
          <w:color w:val="000000"/>
        </w:rPr>
        <w:t>September 4, 2021</w:t>
      </w:r>
    </w:p>
    <w:p w14:paraId="7D69AD9B" w14:textId="77777777" w:rsidR="00A77B3E" w:rsidRPr="00B11983" w:rsidRDefault="00CC4318" w:rsidP="00B11983">
      <w:pPr>
        <w:spacing w:line="360" w:lineRule="auto"/>
        <w:jc w:val="both"/>
        <w:rPr>
          <w:rFonts w:ascii="Book Antiqua" w:hAnsi="Book Antiqua"/>
        </w:rPr>
      </w:pPr>
      <w:r w:rsidRPr="00B11983">
        <w:rPr>
          <w:rFonts w:ascii="Book Antiqua" w:eastAsia="Book Antiqua" w:hAnsi="Book Antiqua" w:cs="Book Antiqua"/>
          <w:b/>
          <w:bCs/>
          <w:color w:val="000000"/>
        </w:rPr>
        <w:t xml:space="preserve">Revised: </w:t>
      </w:r>
      <w:r w:rsidRPr="00B11983">
        <w:rPr>
          <w:rFonts w:ascii="Book Antiqua" w:eastAsia="Book Antiqua" w:hAnsi="Book Antiqua" w:cs="Book Antiqua"/>
          <w:color w:val="000000"/>
        </w:rPr>
        <w:t>November 19, 2021</w:t>
      </w:r>
    </w:p>
    <w:p w14:paraId="5A35FD68" w14:textId="0E3717C9" w:rsidR="00A77B3E" w:rsidRPr="00B11983" w:rsidRDefault="00CC4318" w:rsidP="00B11983">
      <w:pPr>
        <w:spacing w:line="360" w:lineRule="auto"/>
        <w:jc w:val="both"/>
        <w:rPr>
          <w:rFonts w:ascii="Book Antiqua" w:hAnsi="Book Antiqua"/>
        </w:rPr>
      </w:pPr>
      <w:r w:rsidRPr="00B11983">
        <w:rPr>
          <w:rFonts w:ascii="Book Antiqua" w:eastAsia="Book Antiqua" w:hAnsi="Book Antiqua" w:cs="Book Antiqua"/>
          <w:b/>
          <w:bCs/>
          <w:color w:val="000000"/>
        </w:rPr>
        <w:t xml:space="preserve">Accepted: </w:t>
      </w:r>
      <w:ins w:id="0" w:author="Liansheng" w:date="2022-07-11T08:57:00Z">
        <w:r w:rsidR="00630008" w:rsidRPr="00630008">
          <w:rPr>
            <w:rFonts w:ascii="Book Antiqua" w:eastAsia="Book Antiqua" w:hAnsi="Book Antiqua" w:cs="Book Antiqua"/>
            <w:b/>
            <w:bCs/>
            <w:color w:val="000000"/>
          </w:rPr>
          <w:t>July 11, 2022</w:t>
        </w:r>
      </w:ins>
    </w:p>
    <w:p w14:paraId="64476069" w14:textId="1E6CDD3F" w:rsidR="00A77B3E" w:rsidRPr="00B11983" w:rsidRDefault="00CC4318" w:rsidP="00B11983">
      <w:pPr>
        <w:spacing w:line="360" w:lineRule="auto"/>
        <w:jc w:val="both"/>
        <w:rPr>
          <w:rFonts w:ascii="Book Antiqua" w:hAnsi="Book Antiqua"/>
        </w:rPr>
      </w:pPr>
      <w:r w:rsidRPr="00B11983">
        <w:rPr>
          <w:rFonts w:ascii="Book Antiqua" w:eastAsia="Book Antiqua" w:hAnsi="Book Antiqua" w:cs="Book Antiqua"/>
          <w:b/>
          <w:bCs/>
          <w:color w:val="000000"/>
        </w:rPr>
        <w:t>Published online:</w:t>
      </w:r>
    </w:p>
    <w:p w14:paraId="44A8CEE9" w14:textId="77777777" w:rsidR="00AB5913" w:rsidRPr="00B11983" w:rsidRDefault="00AB5913" w:rsidP="00B11983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44828958" w14:textId="432A310E" w:rsidR="00A77B3E" w:rsidRPr="00B11983" w:rsidRDefault="00CC4318" w:rsidP="00B11983">
      <w:pPr>
        <w:spacing w:line="360" w:lineRule="auto"/>
        <w:jc w:val="both"/>
        <w:rPr>
          <w:rFonts w:ascii="Book Antiqua" w:hAnsi="Book Antiqua"/>
        </w:rPr>
      </w:pPr>
      <w:r w:rsidRPr="00B11983">
        <w:rPr>
          <w:rFonts w:ascii="Book Antiqua" w:eastAsia="Book Antiqua" w:hAnsi="Book Antiqua" w:cs="Book Antiqua"/>
          <w:b/>
          <w:color w:val="000000"/>
        </w:rPr>
        <w:t>Abstract</w:t>
      </w:r>
    </w:p>
    <w:p w14:paraId="5EDBC3CB" w14:textId="6BF77823" w:rsidR="00A77B3E" w:rsidRPr="00B11983" w:rsidRDefault="00D01A3C" w:rsidP="00B11983">
      <w:pPr>
        <w:spacing w:line="360" w:lineRule="auto"/>
        <w:jc w:val="both"/>
        <w:rPr>
          <w:rFonts w:ascii="Book Antiqua" w:hAnsi="Book Antiqua"/>
        </w:rPr>
      </w:pPr>
      <w:r w:rsidRPr="00B11983">
        <w:rPr>
          <w:rFonts w:ascii="Book Antiqua" w:eastAsia="Book Antiqua" w:hAnsi="Book Antiqua" w:cs="Book Antiqua"/>
          <w:color w:val="000000"/>
        </w:rPr>
        <w:t xml:space="preserve">We read the impressive review article “Clozapine resistant schizophrenia: Newer avenues of management” with great enthusiasm and appreciation. </w:t>
      </w:r>
      <w:r w:rsidR="00CC4318" w:rsidRPr="00B11983">
        <w:rPr>
          <w:rFonts w:ascii="Book Antiqua" w:eastAsia="Book Antiqua" w:hAnsi="Book Antiqua" w:cs="Book Antiqua"/>
          <w:color w:val="000000"/>
        </w:rPr>
        <w:t>The author believes that preventing clozapine resistance from developing may be the most effective treatment strategy for patients with clozapine-resistant schizophrenia (CRS), and optimizing clozapine treatment is a key component. Disentangling the differences between treatment-resistant schizophrenia and CRS is important for studies addressing treatment strategies for these difficult-to-treat populations.</w:t>
      </w:r>
    </w:p>
    <w:p w14:paraId="2FF31FE2" w14:textId="77777777" w:rsidR="00A77B3E" w:rsidRPr="00B11983" w:rsidRDefault="00A77B3E" w:rsidP="00B11983">
      <w:pPr>
        <w:spacing w:line="360" w:lineRule="auto"/>
        <w:jc w:val="both"/>
        <w:rPr>
          <w:rFonts w:ascii="Book Antiqua" w:hAnsi="Book Antiqua"/>
        </w:rPr>
      </w:pPr>
    </w:p>
    <w:p w14:paraId="1D1AF27A" w14:textId="77777777" w:rsidR="00A77B3E" w:rsidRPr="00B11983" w:rsidRDefault="00CC4318" w:rsidP="00B11983">
      <w:pPr>
        <w:spacing w:line="360" w:lineRule="auto"/>
        <w:jc w:val="both"/>
        <w:rPr>
          <w:rFonts w:ascii="Book Antiqua" w:hAnsi="Book Antiqua"/>
        </w:rPr>
      </w:pPr>
      <w:r w:rsidRPr="00B11983">
        <w:rPr>
          <w:rFonts w:ascii="Book Antiqua" w:eastAsia="Book Antiqua" w:hAnsi="Book Antiqua" w:cs="Book Antiqua"/>
          <w:b/>
          <w:bCs/>
          <w:color w:val="000000"/>
        </w:rPr>
        <w:t xml:space="preserve">Key Words: </w:t>
      </w:r>
      <w:r w:rsidRPr="00B11983">
        <w:rPr>
          <w:rFonts w:ascii="Book Antiqua" w:eastAsia="Book Antiqua" w:hAnsi="Book Antiqua" w:cs="Book Antiqua"/>
          <w:color w:val="000000"/>
        </w:rPr>
        <w:t>Treatment-resistant schizophrenia; Clozapine; Clozapine-resistant schizophrenia; Ultra-resistant schizophrenia; Ultra-treatment-resistant schizophrenia; Super-refractory schizophrenia</w:t>
      </w:r>
    </w:p>
    <w:p w14:paraId="2DD4EFD6" w14:textId="77777777" w:rsidR="00A77B3E" w:rsidRPr="00B11983" w:rsidRDefault="00A77B3E" w:rsidP="00B11983">
      <w:pPr>
        <w:spacing w:line="360" w:lineRule="auto"/>
        <w:jc w:val="both"/>
        <w:rPr>
          <w:rFonts w:ascii="Book Antiqua" w:hAnsi="Book Antiqua"/>
        </w:rPr>
      </w:pPr>
    </w:p>
    <w:p w14:paraId="5D01C373" w14:textId="77777777" w:rsidR="00A77B3E" w:rsidRPr="00B11983" w:rsidRDefault="00CC4318" w:rsidP="00B11983">
      <w:pPr>
        <w:spacing w:line="360" w:lineRule="auto"/>
        <w:jc w:val="both"/>
        <w:rPr>
          <w:rFonts w:ascii="Book Antiqua" w:hAnsi="Book Antiqua"/>
        </w:rPr>
      </w:pPr>
      <w:r w:rsidRPr="00B11983">
        <w:rPr>
          <w:rFonts w:ascii="Book Antiqua" w:eastAsia="Book Antiqua" w:hAnsi="Book Antiqua" w:cs="Book Antiqua"/>
          <w:color w:val="000000"/>
        </w:rPr>
        <w:t xml:space="preserve">Tseng PT, Chen MH, Liang CS. Difference between treatment-resistant schizophrenia and clozapine-resistant schizophrenia. </w:t>
      </w:r>
      <w:r w:rsidRPr="00B11983">
        <w:rPr>
          <w:rFonts w:ascii="Book Antiqua" w:eastAsia="Book Antiqua" w:hAnsi="Book Antiqua" w:cs="Book Antiqua"/>
          <w:i/>
          <w:iCs/>
          <w:color w:val="000000"/>
        </w:rPr>
        <w:t>World J Psychiatry</w:t>
      </w:r>
      <w:r w:rsidRPr="00B11983">
        <w:rPr>
          <w:rFonts w:ascii="Book Antiqua" w:eastAsia="Book Antiqua" w:hAnsi="Book Antiqua" w:cs="Book Antiqua"/>
          <w:color w:val="000000"/>
        </w:rPr>
        <w:t xml:space="preserve"> 2022; In press</w:t>
      </w:r>
    </w:p>
    <w:p w14:paraId="27B40365" w14:textId="77777777" w:rsidR="00A77B3E" w:rsidRPr="00B11983" w:rsidRDefault="00A77B3E" w:rsidP="00B11983">
      <w:pPr>
        <w:spacing w:line="360" w:lineRule="auto"/>
        <w:jc w:val="both"/>
        <w:rPr>
          <w:rFonts w:ascii="Book Antiqua" w:hAnsi="Book Antiqua"/>
        </w:rPr>
      </w:pPr>
    </w:p>
    <w:p w14:paraId="3FF313C1" w14:textId="444C82A0" w:rsidR="00A77B3E" w:rsidRPr="00B11983" w:rsidRDefault="00CC4318" w:rsidP="00B11983">
      <w:pPr>
        <w:spacing w:line="360" w:lineRule="auto"/>
        <w:jc w:val="both"/>
        <w:rPr>
          <w:rFonts w:ascii="Book Antiqua" w:hAnsi="Book Antiqua"/>
        </w:rPr>
      </w:pPr>
      <w:r w:rsidRPr="00B11983">
        <w:rPr>
          <w:rFonts w:ascii="Book Antiqua" w:eastAsia="Book Antiqua" w:hAnsi="Book Antiqua" w:cs="Book Antiqua"/>
          <w:b/>
          <w:bCs/>
          <w:color w:val="000000"/>
        </w:rPr>
        <w:t xml:space="preserve">Core Tip: </w:t>
      </w:r>
      <w:r w:rsidRPr="00B11983">
        <w:rPr>
          <w:rFonts w:ascii="Book Antiqua" w:eastAsia="Book Antiqua" w:hAnsi="Book Antiqua" w:cs="Book Antiqua"/>
          <w:color w:val="000000"/>
        </w:rPr>
        <w:t>A diagnosis of clozapine-resistant schizophrenia</w:t>
      </w:r>
      <w:r w:rsidR="00ED1045" w:rsidRPr="00B11983">
        <w:rPr>
          <w:rFonts w:ascii="Book Antiqua" w:eastAsia="Book Antiqua" w:hAnsi="Book Antiqua" w:cs="Book Antiqua"/>
          <w:color w:val="000000"/>
        </w:rPr>
        <w:t xml:space="preserve"> (CRS)</w:t>
      </w:r>
      <w:r w:rsidRPr="00B11983">
        <w:rPr>
          <w:rFonts w:ascii="Book Antiqua" w:eastAsia="Book Antiqua" w:hAnsi="Book Antiqua" w:cs="Book Antiqua"/>
          <w:color w:val="000000"/>
        </w:rPr>
        <w:t xml:space="preserve"> is made after administering an adequate trial of clozapine and excluding “pseudo-resistance” in patients who have been diagnosed with treatment-resistant schizophrenia</w:t>
      </w:r>
      <w:r w:rsidR="00D01A3C" w:rsidRPr="00B11983">
        <w:rPr>
          <w:rFonts w:ascii="Book Antiqua" w:eastAsia="Book Antiqua" w:hAnsi="Book Antiqua" w:cs="Book Antiqua"/>
          <w:color w:val="000000"/>
        </w:rPr>
        <w:t xml:space="preserve"> (TRS)</w:t>
      </w:r>
      <w:r w:rsidRPr="00B11983">
        <w:rPr>
          <w:rFonts w:ascii="Book Antiqua" w:eastAsia="Book Antiqua" w:hAnsi="Book Antiqua" w:cs="Book Antiqua"/>
          <w:color w:val="000000"/>
        </w:rPr>
        <w:t xml:space="preserve">. Disentangling the differences between </w:t>
      </w:r>
      <w:r w:rsidR="00D01A3C" w:rsidRPr="00B11983">
        <w:rPr>
          <w:rFonts w:ascii="Book Antiqua" w:eastAsia="Book Antiqua" w:hAnsi="Book Antiqua" w:cs="Book Antiqua"/>
          <w:color w:val="000000"/>
        </w:rPr>
        <w:t>TRS</w:t>
      </w:r>
      <w:r w:rsidRPr="00B11983">
        <w:rPr>
          <w:rFonts w:ascii="Book Antiqua" w:eastAsia="Book Antiqua" w:hAnsi="Book Antiqua" w:cs="Book Antiqua"/>
          <w:color w:val="000000"/>
        </w:rPr>
        <w:t xml:space="preserve"> and </w:t>
      </w:r>
      <w:r w:rsidR="00ED1045" w:rsidRPr="00B11983">
        <w:rPr>
          <w:rFonts w:ascii="Book Antiqua" w:eastAsia="Book Antiqua" w:hAnsi="Book Antiqua" w:cs="Book Antiqua"/>
          <w:color w:val="000000"/>
        </w:rPr>
        <w:t>CRS</w:t>
      </w:r>
      <w:r w:rsidRPr="00B11983">
        <w:rPr>
          <w:rFonts w:ascii="Book Antiqua" w:eastAsia="Book Antiqua" w:hAnsi="Book Antiqua" w:cs="Book Antiqua"/>
          <w:color w:val="000000"/>
        </w:rPr>
        <w:t xml:space="preserve"> is important point for studies addressing treatment strategies for patients with </w:t>
      </w:r>
      <w:r w:rsidR="00ED1045" w:rsidRPr="00B11983">
        <w:rPr>
          <w:rFonts w:ascii="Book Antiqua" w:eastAsia="Book Antiqua" w:hAnsi="Book Antiqua" w:cs="Book Antiqua"/>
          <w:color w:val="000000"/>
        </w:rPr>
        <w:t>CRS</w:t>
      </w:r>
      <w:r w:rsidRPr="00B11983">
        <w:rPr>
          <w:rFonts w:ascii="Book Antiqua" w:eastAsia="Book Antiqua" w:hAnsi="Book Antiqua" w:cs="Book Antiqua"/>
          <w:color w:val="000000"/>
        </w:rPr>
        <w:t xml:space="preserve">. </w:t>
      </w:r>
    </w:p>
    <w:p w14:paraId="6B49B9B0" w14:textId="77777777" w:rsidR="00A77B3E" w:rsidRPr="00B11983" w:rsidRDefault="00A77B3E" w:rsidP="00B11983">
      <w:pPr>
        <w:spacing w:line="360" w:lineRule="auto"/>
        <w:jc w:val="both"/>
        <w:rPr>
          <w:rFonts w:ascii="Book Antiqua" w:hAnsi="Book Antiqua"/>
        </w:rPr>
      </w:pPr>
    </w:p>
    <w:p w14:paraId="06658855" w14:textId="77777777" w:rsidR="00A77B3E" w:rsidRPr="00B11983" w:rsidRDefault="00CC4318" w:rsidP="00B11983">
      <w:pPr>
        <w:spacing w:line="360" w:lineRule="auto"/>
        <w:jc w:val="both"/>
        <w:rPr>
          <w:rFonts w:ascii="Book Antiqua" w:hAnsi="Book Antiqua"/>
        </w:rPr>
      </w:pPr>
      <w:r w:rsidRPr="00B11983">
        <w:rPr>
          <w:rFonts w:ascii="Book Antiqua" w:eastAsia="Book Antiqua" w:hAnsi="Book Antiqua" w:cs="Book Antiqua"/>
          <w:b/>
          <w:caps/>
          <w:color w:val="000000"/>
          <w:u w:val="single"/>
        </w:rPr>
        <w:t>TO THE EDITOR</w:t>
      </w:r>
    </w:p>
    <w:p w14:paraId="3799A6FA" w14:textId="77777777" w:rsidR="00D01A3C" w:rsidRPr="00B11983" w:rsidRDefault="00CC4318" w:rsidP="00B11983">
      <w:pPr>
        <w:spacing w:line="360" w:lineRule="auto"/>
        <w:jc w:val="both"/>
        <w:rPr>
          <w:rFonts w:ascii="Book Antiqua" w:hAnsi="Book Antiqua"/>
        </w:rPr>
      </w:pPr>
      <w:r w:rsidRPr="00B11983">
        <w:rPr>
          <w:rFonts w:ascii="Book Antiqua" w:eastAsia="Book Antiqua" w:hAnsi="Book Antiqua" w:cs="Book Antiqua"/>
          <w:color w:val="000000"/>
        </w:rPr>
        <w:lastRenderedPageBreak/>
        <w:t xml:space="preserve">We read the impressive review article by </w:t>
      </w:r>
      <w:proofErr w:type="gramStart"/>
      <w:r w:rsidRPr="00B11983">
        <w:rPr>
          <w:rFonts w:ascii="Book Antiqua" w:eastAsia="Book Antiqua" w:hAnsi="Book Antiqua" w:cs="Book Antiqua"/>
          <w:color w:val="000000"/>
        </w:rPr>
        <w:t>Chakrabarti</w:t>
      </w:r>
      <w:r w:rsidRPr="00B1198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11983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Pr="00B11983">
        <w:rPr>
          <w:rFonts w:ascii="Book Antiqua" w:eastAsia="Book Antiqua" w:hAnsi="Book Antiqua" w:cs="Book Antiqua"/>
          <w:color w:val="000000"/>
        </w:rPr>
        <w:t xml:space="preserve"> with great enthusiasm and appreciation. The author suggests that clinicians need newer treatment approaches that go beyond the evidence for patients with clozapine-resistant schizophrenia (CRS). The author believes that preventing clozapine resistance from developing may be the most effective treatment strategy for patients with CRS, and optimizing clozapine treatment is a key component. Although this suggestion is new and insightful, we would like to discuss the differences between treatment-resistant schizophrenia (TRS) and CRS.</w:t>
      </w:r>
    </w:p>
    <w:p w14:paraId="744D77A7" w14:textId="77777777" w:rsidR="00D01A3C" w:rsidRPr="00B11983" w:rsidRDefault="00CC4318" w:rsidP="00B11983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B11983">
        <w:rPr>
          <w:rFonts w:ascii="Book Antiqua" w:eastAsia="Book Antiqua" w:hAnsi="Book Antiqua" w:cs="Book Antiqua"/>
          <w:color w:val="000000"/>
        </w:rPr>
        <w:t xml:space="preserve">Treatment Response and Resistance in Psychosis (TRRIP) Working Group has suggested that CRS is a </w:t>
      </w:r>
      <w:proofErr w:type="spellStart"/>
      <w:r w:rsidRPr="00B11983">
        <w:rPr>
          <w:rFonts w:ascii="Book Antiqua" w:eastAsia="Book Antiqua" w:hAnsi="Book Antiqua" w:cs="Book Antiqua"/>
          <w:color w:val="000000"/>
        </w:rPr>
        <w:t>subspecifier</w:t>
      </w:r>
      <w:proofErr w:type="spellEnd"/>
      <w:r w:rsidRPr="00B11983">
        <w:rPr>
          <w:rFonts w:ascii="Book Antiqua" w:eastAsia="Book Antiqua" w:hAnsi="Book Antiqua" w:cs="Book Antiqua"/>
          <w:color w:val="000000"/>
        </w:rPr>
        <w:t xml:space="preserve"> of </w:t>
      </w:r>
      <w:proofErr w:type="gramStart"/>
      <w:r w:rsidRPr="00B11983">
        <w:rPr>
          <w:rFonts w:ascii="Book Antiqua" w:eastAsia="Book Antiqua" w:hAnsi="Book Antiqua" w:cs="Book Antiqua"/>
          <w:color w:val="000000"/>
        </w:rPr>
        <w:t>TRS</w:t>
      </w:r>
      <w:r w:rsidR="00D01A3C" w:rsidRPr="00B1198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01A3C" w:rsidRPr="00B11983">
        <w:rPr>
          <w:rFonts w:ascii="Book Antiqua" w:eastAsia="Book Antiqua" w:hAnsi="Book Antiqua" w:cs="Book Antiqua"/>
          <w:color w:val="000000"/>
          <w:vertAlign w:val="superscript"/>
        </w:rPr>
        <w:t>2]</w:t>
      </w:r>
      <w:r w:rsidRPr="00B11983">
        <w:rPr>
          <w:rFonts w:ascii="Book Antiqua" w:eastAsia="Book Antiqua" w:hAnsi="Book Antiqua" w:cs="Book Antiqua"/>
          <w:color w:val="000000"/>
        </w:rPr>
        <w:t xml:space="preserve">. A valid diagnosis of CRS needs to be based on: </w:t>
      </w:r>
      <w:r w:rsidR="00D01A3C" w:rsidRPr="00B11983">
        <w:rPr>
          <w:rFonts w:ascii="Book Antiqua" w:eastAsia="Book Antiqua" w:hAnsi="Book Antiqua" w:cs="Book Antiqua"/>
          <w:color w:val="000000"/>
        </w:rPr>
        <w:t>(</w:t>
      </w:r>
      <w:r w:rsidRPr="00B11983">
        <w:rPr>
          <w:rFonts w:ascii="Book Antiqua" w:eastAsia="Book Antiqua" w:hAnsi="Book Antiqua" w:cs="Book Antiqua"/>
          <w:color w:val="000000"/>
        </w:rPr>
        <w:t xml:space="preserve">1) </w:t>
      </w:r>
      <w:r w:rsidR="00D01A3C" w:rsidRPr="00B11983">
        <w:rPr>
          <w:rFonts w:ascii="Book Antiqua" w:eastAsia="Book Antiqua" w:hAnsi="Book Antiqua" w:cs="Book Antiqua"/>
          <w:color w:val="000000"/>
        </w:rPr>
        <w:t>A</w:t>
      </w:r>
      <w:r w:rsidRPr="00B11983">
        <w:rPr>
          <w:rFonts w:ascii="Book Antiqua" w:eastAsia="Book Antiqua" w:hAnsi="Book Antiqua" w:cs="Book Antiqua"/>
          <w:color w:val="000000"/>
        </w:rPr>
        <w:t>dministering an adequate trial of clozapine</w:t>
      </w:r>
      <w:r w:rsidR="00D01A3C" w:rsidRPr="00B11983">
        <w:rPr>
          <w:rFonts w:ascii="Book Antiqua" w:eastAsia="Book Antiqua" w:hAnsi="Book Antiqua" w:cs="Book Antiqua"/>
          <w:color w:val="000000"/>
        </w:rPr>
        <w:t>;</w:t>
      </w:r>
      <w:r w:rsidRPr="00B11983">
        <w:rPr>
          <w:rFonts w:ascii="Book Antiqua" w:eastAsia="Book Antiqua" w:hAnsi="Book Antiqua" w:cs="Book Antiqua"/>
          <w:color w:val="000000"/>
        </w:rPr>
        <w:t xml:space="preserve"> </w:t>
      </w:r>
      <w:r w:rsidR="00D01A3C" w:rsidRPr="00B11983">
        <w:rPr>
          <w:rFonts w:ascii="Book Antiqua" w:eastAsia="Book Antiqua" w:hAnsi="Book Antiqua" w:cs="Book Antiqua"/>
          <w:color w:val="000000"/>
        </w:rPr>
        <w:t>(</w:t>
      </w:r>
      <w:r w:rsidRPr="00B11983">
        <w:rPr>
          <w:rFonts w:ascii="Book Antiqua" w:eastAsia="Book Antiqua" w:hAnsi="Book Antiqua" w:cs="Book Antiqua"/>
          <w:color w:val="000000"/>
        </w:rPr>
        <w:t xml:space="preserve">2) </w:t>
      </w:r>
      <w:r w:rsidR="00D01A3C" w:rsidRPr="00B11983">
        <w:rPr>
          <w:rFonts w:ascii="Book Antiqua" w:eastAsia="Book Antiqua" w:hAnsi="Book Antiqua" w:cs="Book Antiqua"/>
          <w:color w:val="000000"/>
        </w:rPr>
        <w:t>E</w:t>
      </w:r>
      <w:r w:rsidRPr="00B11983">
        <w:rPr>
          <w:rFonts w:ascii="Book Antiqua" w:eastAsia="Book Antiqua" w:hAnsi="Book Antiqua" w:cs="Book Antiqua"/>
          <w:color w:val="000000"/>
        </w:rPr>
        <w:t>xcluding the possibility of nonadherence to clozapine (</w:t>
      </w:r>
      <w:r w:rsidRPr="00B11983">
        <w:rPr>
          <w:rFonts w:ascii="Book Antiqua" w:eastAsia="Book Antiqua" w:hAnsi="Book Antiqua" w:cs="Book Antiqua"/>
          <w:i/>
          <w:iCs/>
          <w:color w:val="000000"/>
        </w:rPr>
        <w:t>i.e.,</w:t>
      </w:r>
      <w:r w:rsidRPr="00B11983">
        <w:rPr>
          <w:rFonts w:ascii="Book Antiqua" w:eastAsia="Book Antiqua" w:hAnsi="Book Antiqua" w:cs="Book Antiqua"/>
          <w:color w:val="000000"/>
        </w:rPr>
        <w:t xml:space="preserve"> pseudo-resistance)</w:t>
      </w:r>
      <w:r w:rsidR="00D01A3C" w:rsidRPr="00B11983">
        <w:rPr>
          <w:rFonts w:ascii="Book Antiqua" w:eastAsia="Book Antiqua" w:hAnsi="Book Antiqua" w:cs="Book Antiqua"/>
          <w:color w:val="000000"/>
        </w:rPr>
        <w:t>;</w:t>
      </w:r>
      <w:r w:rsidRPr="00B11983">
        <w:rPr>
          <w:rFonts w:ascii="Book Antiqua" w:eastAsia="Book Antiqua" w:hAnsi="Book Antiqua" w:cs="Book Antiqua"/>
          <w:color w:val="000000"/>
        </w:rPr>
        <w:t xml:space="preserve"> and </w:t>
      </w:r>
      <w:r w:rsidR="00D01A3C" w:rsidRPr="00B11983">
        <w:rPr>
          <w:rFonts w:ascii="Book Antiqua" w:eastAsia="Book Antiqua" w:hAnsi="Book Antiqua" w:cs="Book Antiqua"/>
          <w:color w:val="000000"/>
        </w:rPr>
        <w:t>(</w:t>
      </w:r>
      <w:r w:rsidRPr="00B11983">
        <w:rPr>
          <w:rFonts w:ascii="Book Antiqua" w:eastAsia="Book Antiqua" w:hAnsi="Book Antiqua" w:cs="Book Antiqua"/>
          <w:color w:val="000000"/>
        </w:rPr>
        <w:t xml:space="preserve">3) </w:t>
      </w:r>
      <w:r w:rsidR="00D01A3C" w:rsidRPr="00B11983">
        <w:rPr>
          <w:rFonts w:ascii="Book Antiqua" w:eastAsia="Book Antiqua" w:hAnsi="Book Antiqua" w:cs="Book Antiqua"/>
          <w:color w:val="000000"/>
        </w:rPr>
        <w:t>B</w:t>
      </w:r>
      <w:r w:rsidRPr="00B11983">
        <w:rPr>
          <w:rFonts w:ascii="Book Antiqua" w:eastAsia="Book Antiqua" w:hAnsi="Book Antiqua" w:cs="Book Antiqua"/>
          <w:color w:val="000000"/>
        </w:rPr>
        <w:t>lood levels of clozapine ≥ 350 ng/</w:t>
      </w:r>
      <w:proofErr w:type="spellStart"/>
      <w:r w:rsidRPr="00B11983">
        <w:rPr>
          <w:rFonts w:ascii="Book Antiqua" w:eastAsia="Book Antiqua" w:hAnsi="Book Antiqua" w:cs="Book Antiqua"/>
          <w:color w:val="000000"/>
        </w:rPr>
        <w:t>mL.</w:t>
      </w:r>
      <w:proofErr w:type="spellEnd"/>
      <w:r w:rsidRPr="00B11983">
        <w:rPr>
          <w:rFonts w:ascii="Book Antiqua" w:eastAsia="Book Antiqua" w:hAnsi="Book Antiqua" w:cs="Book Antiqua"/>
          <w:color w:val="000000"/>
        </w:rPr>
        <w:t xml:space="preserve"> The TRRIP Work Group also recommend a minimum dose of 500 mg/d for patients who cannot undergo the blood test for clozapine </w:t>
      </w:r>
      <w:proofErr w:type="gramStart"/>
      <w:r w:rsidRPr="00B11983">
        <w:rPr>
          <w:rFonts w:ascii="Book Antiqua" w:eastAsia="Book Antiqua" w:hAnsi="Book Antiqua" w:cs="Book Antiqua"/>
          <w:color w:val="000000"/>
        </w:rPr>
        <w:t>concentration</w:t>
      </w:r>
      <w:r w:rsidR="00D01A3C" w:rsidRPr="00B1198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01A3C" w:rsidRPr="00B11983">
        <w:rPr>
          <w:rFonts w:ascii="Book Antiqua" w:eastAsia="Book Antiqua" w:hAnsi="Book Antiqua" w:cs="Book Antiqua"/>
          <w:color w:val="000000"/>
          <w:vertAlign w:val="superscript"/>
        </w:rPr>
        <w:t>2]</w:t>
      </w:r>
      <w:r w:rsidRPr="00B11983">
        <w:rPr>
          <w:rFonts w:ascii="Book Antiqua" w:eastAsia="Book Antiqua" w:hAnsi="Book Antiqua" w:cs="Book Antiqua"/>
          <w:color w:val="000000"/>
        </w:rPr>
        <w:t xml:space="preserve">. In the review </w:t>
      </w:r>
      <w:proofErr w:type="gramStart"/>
      <w:r w:rsidRPr="00B11983">
        <w:rPr>
          <w:rFonts w:ascii="Book Antiqua" w:eastAsia="Book Antiqua" w:hAnsi="Book Antiqua" w:cs="Book Antiqua"/>
          <w:color w:val="000000"/>
        </w:rPr>
        <w:t>article</w:t>
      </w:r>
      <w:r w:rsidRPr="00B1198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11983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Pr="00B11983">
        <w:rPr>
          <w:rFonts w:ascii="Book Antiqua" w:eastAsia="Book Antiqua" w:hAnsi="Book Antiqua" w:cs="Book Antiqua"/>
          <w:color w:val="000000"/>
        </w:rPr>
        <w:t>, the recommended adequate dose of clozapine is 200 to 500 mg/d, which may be low for patients with CRS.</w:t>
      </w:r>
    </w:p>
    <w:p w14:paraId="3B5FB2A2" w14:textId="773DB71B" w:rsidR="00A77B3E" w:rsidRPr="00B11983" w:rsidRDefault="00CC4318" w:rsidP="00B11983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B11983">
        <w:rPr>
          <w:rFonts w:ascii="Book Antiqua" w:eastAsia="Book Antiqua" w:hAnsi="Book Antiqua" w:cs="Book Antiqua"/>
          <w:color w:val="000000"/>
        </w:rPr>
        <w:t xml:space="preserve">Besides, when pooling available evidence for the management of CRS, we need to include studies that specifically addressing patients with a valid diagnosis of CRS. For example, </w:t>
      </w:r>
      <w:proofErr w:type="gramStart"/>
      <w:r w:rsidRPr="00B11983">
        <w:rPr>
          <w:rFonts w:ascii="Book Antiqua" w:eastAsia="Book Antiqua" w:hAnsi="Book Antiqua" w:cs="Book Antiqua"/>
          <w:color w:val="000000"/>
        </w:rPr>
        <w:t>Chakrabarti</w:t>
      </w:r>
      <w:r w:rsidR="00D01A3C" w:rsidRPr="00B1198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01A3C" w:rsidRPr="00B11983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Pr="00B11983">
        <w:rPr>
          <w:rFonts w:ascii="Book Antiqua" w:eastAsia="Book Antiqua" w:hAnsi="Book Antiqua" w:cs="Book Antiqua"/>
          <w:color w:val="000000"/>
        </w:rPr>
        <w:t xml:space="preserve"> cited a study by </w:t>
      </w:r>
      <w:proofErr w:type="spellStart"/>
      <w:r w:rsidRPr="00B11983">
        <w:rPr>
          <w:rFonts w:ascii="Book Antiqua" w:eastAsia="Book Antiqua" w:hAnsi="Book Antiqua" w:cs="Book Antiqua"/>
          <w:color w:val="000000"/>
        </w:rPr>
        <w:t>Masoudzadeh</w:t>
      </w:r>
      <w:proofErr w:type="spellEnd"/>
      <w:r w:rsidRPr="00B11983">
        <w:rPr>
          <w:rFonts w:ascii="Book Antiqua" w:eastAsia="Book Antiqua" w:hAnsi="Book Antiqua" w:cs="Book Antiqua"/>
          <w:color w:val="000000"/>
        </w:rPr>
        <w:t xml:space="preserve"> and </w:t>
      </w:r>
      <w:proofErr w:type="spellStart"/>
      <w:r w:rsidRPr="00B11983">
        <w:rPr>
          <w:rFonts w:ascii="Book Antiqua" w:eastAsia="Book Antiqua" w:hAnsi="Book Antiqua" w:cs="Book Antiqua"/>
          <w:color w:val="000000"/>
        </w:rPr>
        <w:t>Khalillian</w:t>
      </w:r>
      <w:proofErr w:type="spellEnd"/>
      <w:r w:rsidRPr="00B11983">
        <w:rPr>
          <w:rFonts w:ascii="Book Antiqua" w:eastAsia="Book Antiqua" w:hAnsi="Book Antiqua" w:cs="Book Antiqua"/>
          <w:color w:val="000000"/>
          <w:vertAlign w:val="superscript"/>
        </w:rPr>
        <w:t>[3]</w:t>
      </w:r>
      <w:r w:rsidRPr="00B11983">
        <w:rPr>
          <w:rFonts w:ascii="Book Antiqua" w:eastAsia="Book Antiqua" w:hAnsi="Book Antiqua" w:cs="Book Antiqua"/>
          <w:color w:val="000000"/>
        </w:rPr>
        <w:t xml:space="preserve"> who compared three interventions for patients with TRS, namely, clozapine, electroconvulsive therapy (ECT), and combined clozapine and ECT. In this study, a 40% reduction in the Positive and Negative Syndrome Scale scores was observed in patients who were treated with only </w:t>
      </w:r>
      <w:proofErr w:type="gramStart"/>
      <w:r w:rsidRPr="00B11983">
        <w:rPr>
          <w:rFonts w:ascii="Book Antiqua" w:eastAsia="Book Antiqua" w:hAnsi="Book Antiqua" w:cs="Book Antiqua"/>
          <w:color w:val="000000"/>
        </w:rPr>
        <w:t>clozapine</w:t>
      </w:r>
      <w:r w:rsidR="00D01A3C" w:rsidRPr="00B1198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01A3C" w:rsidRPr="00B11983">
        <w:rPr>
          <w:rFonts w:ascii="Book Antiqua" w:eastAsia="Book Antiqua" w:hAnsi="Book Antiqua" w:cs="Book Antiqua"/>
          <w:color w:val="000000"/>
          <w:vertAlign w:val="superscript"/>
        </w:rPr>
        <w:t>3]</w:t>
      </w:r>
      <w:r w:rsidRPr="00B11983">
        <w:rPr>
          <w:rFonts w:ascii="Book Antiqua" w:eastAsia="Book Antiqua" w:hAnsi="Book Antiqua" w:cs="Book Antiqua"/>
          <w:color w:val="000000"/>
        </w:rPr>
        <w:t>.</w:t>
      </w:r>
      <w:r w:rsidRPr="00B11983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B11983">
        <w:rPr>
          <w:rFonts w:ascii="Book Antiqua" w:eastAsia="Book Antiqua" w:hAnsi="Book Antiqua" w:cs="Book Antiqua"/>
          <w:color w:val="000000"/>
        </w:rPr>
        <w:t xml:space="preserve">It is clear that the study by </w:t>
      </w:r>
      <w:proofErr w:type="spellStart"/>
      <w:r w:rsidRPr="00B11983">
        <w:rPr>
          <w:rFonts w:ascii="Book Antiqua" w:eastAsia="Book Antiqua" w:hAnsi="Book Antiqua" w:cs="Book Antiqua"/>
          <w:color w:val="000000"/>
        </w:rPr>
        <w:t>Masoudzadeh</w:t>
      </w:r>
      <w:proofErr w:type="spellEnd"/>
      <w:r w:rsidRPr="00B11983">
        <w:rPr>
          <w:rFonts w:ascii="Book Antiqua" w:eastAsia="Book Antiqua" w:hAnsi="Book Antiqua" w:cs="Book Antiqua"/>
          <w:color w:val="000000"/>
        </w:rPr>
        <w:t xml:space="preserve"> and </w:t>
      </w:r>
      <w:proofErr w:type="spellStart"/>
      <w:proofErr w:type="gramStart"/>
      <w:r w:rsidRPr="00B11983">
        <w:rPr>
          <w:rFonts w:ascii="Book Antiqua" w:eastAsia="Book Antiqua" w:hAnsi="Book Antiqua" w:cs="Book Antiqua"/>
          <w:color w:val="000000"/>
        </w:rPr>
        <w:t>Khalillian</w:t>
      </w:r>
      <w:proofErr w:type="spellEnd"/>
      <w:r w:rsidR="00D01A3C" w:rsidRPr="00B1198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01A3C" w:rsidRPr="00B11983">
        <w:rPr>
          <w:rFonts w:ascii="Book Antiqua" w:eastAsia="Book Antiqua" w:hAnsi="Book Antiqua" w:cs="Book Antiqua"/>
          <w:color w:val="000000"/>
          <w:vertAlign w:val="superscript"/>
        </w:rPr>
        <w:t>3]</w:t>
      </w:r>
      <w:r w:rsidRPr="00B11983">
        <w:rPr>
          <w:rFonts w:ascii="Book Antiqua" w:eastAsia="Book Antiqua" w:hAnsi="Book Antiqua" w:cs="Book Antiqua"/>
          <w:color w:val="000000"/>
        </w:rPr>
        <w:t xml:space="preserve"> had included patients with TRS not CRS. Therefore, this study could not be considered as a CRS study.</w:t>
      </w:r>
    </w:p>
    <w:p w14:paraId="6154BF60" w14:textId="77777777" w:rsidR="00A77B3E" w:rsidRPr="00B11983" w:rsidRDefault="00A77B3E" w:rsidP="00B11983">
      <w:pPr>
        <w:spacing w:line="360" w:lineRule="auto"/>
        <w:jc w:val="both"/>
        <w:rPr>
          <w:rFonts w:ascii="Book Antiqua" w:hAnsi="Book Antiqua"/>
        </w:rPr>
      </w:pPr>
    </w:p>
    <w:p w14:paraId="0B3EAD81" w14:textId="77777777" w:rsidR="00A77B3E" w:rsidRPr="00B11983" w:rsidRDefault="00CC4318" w:rsidP="00B11983">
      <w:pPr>
        <w:spacing w:line="360" w:lineRule="auto"/>
        <w:jc w:val="both"/>
        <w:rPr>
          <w:rFonts w:ascii="Book Antiqua" w:hAnsi="Book Antiqua"/>
        </w:rPr>
      </w:pPr>
      <w:r w:rsidRPr="00B11983">
        <w:rPr>
          <w:rFonts w:ascii="Book Antiqua" w:eastAsia="Book Antiqua" w:hAnsi="Book Antiqua" w:cs="Book Antiqua"/>
          <w:b/>
          <w:color w:val="000000"/>
        </w:rPr>
        <w:t>REFERENCES</w:t>
      </w:r>
    </w:p>
    <w:p w14:paraId="7E92E95A" w14:textId="5DBA7A52" w:rsidR="00A77B3E" w:rsidRPr="00B11983" w:rsidRDefault="00CC4318" w:rsidP="00B11983">
      <w:pPr>
        <w:spacing w:line="360" w:lineRule="auto"/>
        <w:jc w:val="both"/>
        <w:rPr>
          <w:rFonts w:ascii="Book Antiqua" w:hAnsi="Book Antiqua"/>
        </w:rPr>
      </w:pPr>
      <w:r w:rsidRPr="00B11983">
        <w:rPr>
          <w:rFonts w:ascii="Book Antiqua" w:eastAsia="Book Antiqua" w:hAnsi="Book Antiqua" w:cs="Book Antiqua"/>
          <w:color w:val="000000"/>
        </w:rPr>
        <w:t xml:space="preserve">1 </w:t>
      </w:r>
      <w:r w:rsidR="00AB5913" w:rsidRPr="00B11983">
        <w:rPr>
          <w:rFonts w:ascii="Book Antiqua" w:eastAsia="Book Antiqua" w:hAnsi="Book Antiqua" w:cs="Book Antiqua"/>
          <w:b/>
          <w:bCs/>
          <w:color w:val="000000"/>
        </w:rPr>
        <w:t>Chakrabarti S</w:t>
      </w:r>
      <w:r w:rsidR="00AB5913" w:rsidRPr="00B11983">
        <w:rPr>
          <w:rFonts w:ascii="Book Antiqua" w:eastAsia="Book Antiqua" w:hAnsi="Book Antiqua" w:cs="Book Antiqua"/>
          <w:color w:val="000000"/>
        </w:rPr>
        <w:t xml:space="preserve">. Clozapine resistant schizophrenia: </w:t>
      </w:r>
      <w:proofErr w:type="gramStart"/>
      <w:r w:rsidR="00AB5913" w:rsidRPr="00B11983">
        <w:rPr>
          <w:rFonts w:ascii="Book Antiqua" w:eastAsia="Book Antiqua" w:hAnsi="Book Antiqua" w:cs="Book Antiqua"/>
          <w:color w:val="000000"/>
        </w:rPr>
        <w:t>Newer</w:t>
      </w:r>
      <w:proofErr w:type="gramEnd"/>
      <w:r w:rsidR="00AB5913" w:rsidRPr="00B11983">
        <w:rPr>
          <w:rFonts w:ascii="Book Antiqua" w:eastAsia="Book Antiqua" w:hAnsi="Book Antiqua" w:cs="Book Antiqua"/>
          <w:color w:val="000000"/>
        </w:rPr>
        <w:t xml:space="preserve"> avenues of management. </w:t>
      </w:r>
      <w:r w:rsidR="00AB5913" w:rsidRPr="00B11983">
        <w:rPr>
          <w:rFonts w:ascii="Book Antiqua" w:eastAsia="Book Antiqua" w:hAnsi="Book Antiqua" w:cs="Book Antiqua"/>
          <w:i/>
          <w:iCs/>
          <w:color w:val="000000"/>
        </w:rPr>
        <w:t>World J Psychiatry</w:t>
      </w:r>
      <w:r w:rsidR="00AB5913" w:rsidRPr="00B11983">
        <w:rPr>
          <w:rFonts w:ascii="Book Antiqua" w:eastAsia="Book Antiqua" w:hAnsi="Book Antiqua" w:cs="Book Antiqua"/>
          <w:color w:val="000000"/>
        </w:rPr>
        <w:t xml:space="preserve"> 2021; </w:t>
      </w:r>
      <w:r w:rsidR="00AB5913" w:rsidRPr="00B11983">
        <w:rPr>
          <w:rFonts w:ascii="Book Antiqua" w:eastAsia="Book Antiqua" w:hAnsi="Book Antiqua" w:cs="Book Antiqua"/>
          <w:b/>
          <w:bCs/>
          <w:color w:val="000000"/>
        </w:rPr>
        <w:t>11</w:t>
      </w:r>
      <w:r w:rsidR="00AB5913" w:rsidRPr="00B11983">
        <w:rPr>
          <w:rFonts w:ascii="Book Antiqua" w:eastAsia="Book Antiqua" w:hAnsi="Book Antiqua" w:cs="Book Antiqua"/>
          <w:color w:val="000000"/>
        </w:rPr>
        <w:t>: 429-448 [PMID: 34513606 DOI: 10.5498/</w:t>
      </w:r>
      <w:proofErr w:type="gramStart"/>
      <w:r w:rsidR="00AB5913" w:rsidRPr="00B11983">
        <w:rPr>
          <w:rFonts w:ascii="Book Antiqua" w:eastAsia="Book Antiqua" w:hAnsi="Book Antiqua" w:cs="Book Antiqua"/>
          <w:color w:val="000000"/>
        </w:rPr>
        <w:t>wjp.v11.i</w:t>
      </w:r>
      <w:proofErr w:type="gramEnd"/>
      <w:r w:rsidR="00AB5913" w:rsidRPr="00B11983">
        <w:rPr>
          <w:rFonts w:ascii="Book Antiqua" w:eastAsia="Book Antiqua" w:hAnsi="Book Antiqua" w:cs="Book Antiqua"/>
          <w:color w:val="000000"/>
        </w:rPr>
        <w:t>8.429]</w:t>
      </w:r>
    </w:p>
    <w:p w14:paraId="650F2A70" w14:textId="20FB4A4B" w:rsidR="00A77B3E" w:rsidRPr="00B11983" w:rsidRDefault="00CC4318" w:rsidP="00B11983">
      <w:pPr>
        <w:spacing w:line="360" w:lineRule="auto"/>
        <w:jc w:val="both"/>
        <w:rPr>
          <w:rFonts w:ascii="Book Antiqua" w:hAnsi="Book Antiqua"/>
        </w:rPr>
      </w:pPr>
      <w:r w:rsidRPr="00B11983">
        <w:rPr>
          <w:rFonts w:ascii="Book Antiqua" w:eastAsia="Book Antiqua" w:hAnsi="Book Antiqua" w:cs="Book Antiqua"/>
          <w:color w:val="000000"/>
        </w:rPr>
        <w:lastRenderedPageBreak/>
        <w:t xml:space="preserve">2 </w:t>
      </w:r>
      <w:r w:rsidR="00ED1045" w:rsidRPr="00B11983">
        <w:rPr>
          <w:rFonts w:ascii="Book Antiqua" w:eastAsia="Book Antiqua" w:hAnsi="Book Antiqua" w:cs="Book Antiqua"/>
          <w:b/>
          <w:bCs/>
          <w:color w:val="000000"/>
        </w:rPr>
        <w:t>Howes OD</w:t>
      </w:r>
      <w:r w:rsidR="00ED1045" w:rsidRPr="00B11983">
        <w:rPr>
          <w:rFonts w:ascii="Book Antiqua" w:eastAsia="Book Antiqua" w:hAnsi="Book Antiqua" w:cs="Book Antiqua"/>
          <w:color w:val="000000"/>
        </w:rPr>
        <w:t xml:space="preserve">, McCutcheon R, </w:t>
      </w:r>
      <w:proofErr w:type="spellStart"/>
      <w:r w:rsidR="00ED1045" w:rsidRPr="00B11983">
        <w:rPr>
          <w:rFonts w:ascii="Book Antiqua" w:eastAsia="Book Antiqua" w:hAnsi="Book Antiqua" w:cs="Book Antiqua"/>
          <w:color w:val="000000"/>
        </w:rPr>
        <w:t>Agid</w:t>
      </w:r>
      <w:proofErr w:type="spellEnd"/>
      <w:r w:rsidR="00ED1045" w:rsidRPr="00B11983">
        <w:rPr>
          <w:rFonts w:ascii="Book Antiqua" w:eastAsia="Book Antiqua" w:hAnsi="Book Antiqua" w:cs="Book Antiqua"/>
          <w:color w:val="000000"/>
        </w:rPr>
        <w:t xml:space="preserve"> O, de </w:t>
      </w:r>
      <w:proofErr w:type="spellStart"/>
      <w:r w:rsidR="00ED1045" w:rsidRPr="00B11983">
        <w:rPr>
          <w:rFonts w:ascii="Book Antiqua" w:eastAsia="Book Antiqua" w:hAnsi="Book Antiqua" w:cs="Book Antiqua"/>
          <w:color w:val="000000"/>
        </w:rPr>
        <w:t>Bartolomeis</w:t>
      </w:r>
      <w:proofErr w:type="spellEnd"/>
      <w:r w:rsidR="00ED1045" w:rsidRPr="00B11983">
        <w:rPr>
          <w:rFonts w:ascii="Book Antiqua" w:eastAsia="Book Antiqua" w:hAnsi="Book Antiqua" w:cs="Book Antiqua"/>
          <w:color w:val="000000"/>
        </w:rPr>
        <w:t xml:space="preserve"> A, van Beveren NJ, Birnbaum ML, Bloomfield MA, </w:t>
      </w:r>
      <w:proofErr w:type="spellStart"/>
      <w:r w:rsidR="00ED1045" w:rsidRPr="00B11983">
        <w:rPr>
          <w:rFonts w:ascii="Book Antiqua" w:eastAsia="Book Antiqua" w:hAnsi="Book Antiqua" w:cs="Book Antiqua"/>
          <w:color w:val="000000"/>
        </w:rPr>
        <w:t>Bressan</w:t>
      </w:r>
      <w:proofErr w:type="spellEnd"/>
      <w:r w:rsidR="00ED1045" w:rsidRPr="00B11983">
        <w:rPr>
          <w:rFonts w:ascii="Book Antiqua" w:eastAsia="Book Antiqua" w:hAnsi="Book Antiqua" w:cs="Book Antiqua"/>
          <w:color w:val="000000"/>
        </w:rPr>
        <w:t xml:space="preserve"> RA, Buchanan RW, Carpenter WT, Castle DJ, </w:t>
      </w:r>
      <w:proofErr w:type="spellStart"/>
      <w:r w:rsidR="00ED1045" w:rsidRPr="00B11983">
        <w:rPr>
          <w:rFonts w:ascii="Book Antiqua" w:eastAsia="Book Antiqua" w:hAnsi="Book Antiqua" w:cs="Book Antiqua"/>
          <w:color w:val="000000"/>
        </w:rPr>
        <w:t>Citrome</w:t>
      </w:r>
      <w:proofErr w:type="spellEnd"/>
      <w:r w:rsidR="00ED1045" w:rsidRPr="00B11983">
        <w:rPr>
          <w:rFonts w:ascii="Book Antiqua" w:eastAsia="Book Antiqua" w:hAnsi="Book Antiqua" w:cs="Book Antiqua"/>
          <w:color w:val="000000"/>
        </w:rPr>
        <w:t xml:space="preserve"> L, Daskalakis ZJ, Davidson M, Drake RJ, </w:t>
      </w:r>
      <w:proofErr w:type="spellStart"/>
      <w:r w:rsidR="00ED1045" w:rsidRPr="00B11983">
        <w:rPr>
          <w:rFonts w:ascii="Book Antiqua" w:eastAsia="Book Antiqua" w:hAnsi="Book Antiqua" w:cs="Book Antiqua"/>
          <w:color w:val="000000"/>
        </w:rPr>
        <w:t>Dursun</w:t>
      </w:r>
      <w:proofErr w:type="spellEnd"/>
      <w:r w:rsidR="00ED1045" w:rsidRPr="00B11983">
        <w:rPr>
          <w:rFonts w:ascii="Book Antiqua" w:eastAsia="Book Antiqua" w:hAnsi="Book Antiqua" w:cs="Book Antiqua"/>
          <w:color w:val="000000"/>
        </w:rPr>
        <w:t xml:space="preserve"> S, </w:t>
      </w:r>
      <w:proofErr w:type="spellStart"/>
      <w:r w:rsidR="00ED1045" w:rsidRPr="00B11983">
        <w:rPr>
          <w:rFonts w:ascii="Book Antiqua" w:eastAsia="Book Antiqua" w:hAnsi="Book Antiqua" w:cs="Book Antiqua"/>
          <w:color w:val="000000"/>
        </w:rPr>
        <w:t>Ebdrup</w:t>
      </w:r>
      <w:proofErr w:type="spellEnd"/>
      <w:r w:rsidR="00ED1045" w:rsidRPr="00B11983">
        <w:rPr>
          <w:rFonts w:ascii="Book Antiqua" w:eastAsia="Book Antiqua" w:hAnsi="Book Antiqua" w:cs="Book Antiqua"/>
          <w:color w:val="000000"/>
        </w:rPr>
        <w:t xml:space="preserve"> BH, </w:t>
      </w:r>
      <w:proofErr w:type="spellStart"/>
      <w:r w:rsidR="00ED1045" w:rsidRPr="00B11983">
        <w:rPr>
          <w:rFonts w:ascii="Book Antiqua" w:eastAsia="Book Antiqua" w:hAnsi="Book Antiqua" w:cs="Book Antiqua"/>
          <w:color w:val="000000"/>
        </w:rPr>
        <w:t>Elkis</w:t>
      </w:r>
      <w:proofErr w:type="spellEnd"/>
      <w:r w:rsidR="00ED1045" w:rsidRPr="00B11983">
        <w:rPr>
          <w:rFonts w:ascii="Book Antiqua" w:eastAsia="Book Antiqua" w:hAnsi="Book Antiqua" w:cs="Book Antiqua"/>
          <w:color w:val="000000"/>
        </w:rPr>
        <w:t xml:space="preserve"> H, </w:t>
      </w:r>
      <w:proofErr w:type="spellStart"/>
      <w:r w:rsidR="00ED1045" w:rsidRPr="00B11983">
        <w:rPr>
          <w:rFonts w:ascii="Book Antiqua" w:eastAsia="Book Antiqua" w:hAnsi="Book Antiqua" w:cs="Book Antiqua"/>
          <w:color w:val="000000"/>
        </w:rPr>
        <w:t>Falkai</w:t>
      </w:r>
      <w:proofErr w:type="spellEnd"/>
      <w:r w:rsidR="00ED1045" w:rsidRPr="00B11983">
        <w:rPr>
          <w:rFonts w:ascii="Book Antiqua" w:eastAsia="Book Antiqua" w:hAnsi="Book Antiqua" w:cs="Book Antiqua"/>
          <w:color w:val="000000"/>
        </w:rPr>
        <w:t xml:space="preserve"> P, </w:t>
      </w:r>
      <w:proofErr w:type="spellStart"/>
      <w:r w:rsidR="00ED1045" w:rsidRPr="00B11983">
        <w:rPr>
          <w:rFonts w:ascii="Book Antiqua" w:eastAsia="Book Antiqua" w:hAnsi="Book Antiqua" w:cs="Book Antiqua"/>
          <w:color w:val="000000"/>
        </w:rPr>
        <w:t>Fleischacker</w:t>
      </w:r>
      <w:proofErr w:type="spellEnd"/>
      <w:r w:rsidR="00ED1045" w:rsidRPr="00B11983">
        <w:rPr>
          <w:rFonts w:ascii="Book Antiqua" w:eastAsia="Book Antiqua" w:hAnsi="Book Antiqua" w:cs="Book Antiqua"/>
          <w:color w:val="000000"/>
        </w:rPr>
        <w:t xml:space="preserve"> WW, Gadelha A, </w:t>
      </w:r>
      <w:proofErr w:type="spellStart"/>
      <w:r w:rsidR="00ED1045" w:rsidRPr="00B11983">
        <w:rPr>
          <w:rFonts w:ascii="Book Antiqua" w:eastAsia="Book Antiqua" w:hAnsi="Book Antiqua" w:cs="Book Antiqua"/>
          <w:color w:val="000000"/>
        </w:rPr>
        <w:t>Gaughran</w:t>
      </w:r>
      <w:proofErr w:type="spellEnd"/>
      <w:r w:rsidR="00ED1045" w:rsidRPr="00B11983">
        <w:rPr>
          <w:rFonts w:ascii="Book Antiqua" w:eastAsia="Book Antiqua" w:hAnsi="Book Antiqua" w:cs="Book Antiqua"/>
          <w:color w:val="000000"/>
        </w:rPr>
        <w:t xml:space="preserve"> F, </w:t>
      </w:r>
      <w:proofErr w:type="spellStart"/>
      <w:r w:rsidR="00ED1045" w:rsidRPr="00B11983">
        <w:rPr>
          <w:rFonts w:ascii="Book Antiqua" w:eastAsia="Book Antiqua" w:hAnsi="Book Antiqua" w:cs="Book Antiqua"/>
          <w:color w:val="000000"/>
        </w:rPr>
        <w:t>Glenthøj</w:t>
      </w:r>
      <w:proofErr w:type="spellEnd"/>
      <w:r w:rsidR="00ED1045" w:rsidRPr="00B11983">
        <w:rPr>
          <w:rFonts w:ascii="Book Antiqua" w:eastAsia="Book Antiqua" w:hAnsi="Book Antiqua" w:cs="Book Antiqua"/>
          <w:color w:val="000000"/>
        </w:rPr>
        <w:t xml:space="preserve"> BY, Graff-Guerrero A, </w:t>
      </w:r>
      <w:proofErr w:type="spellStart"/>
      <w:r w:rsidR="00ED1045" w:rsidRPr="00B11983">
        <w:rPr>
          <w:rFonts w:ascii="Book Antiqua" w:eastAsia="Book Antiqua" w:hAnsi="Book Antiqua" w:cs="Book Antiqua"/>
          <w:color w:val="000000"/>
        </w:rPr>
        <w:t>Hallak</w:t>
      </w:r>
      <w:proofErr w:type="spellEnd"/>
      <w:r w:rsidR="00ED1045" w:rsidRPr="00B11983">
        <w:rPr>
          <w:rFonts w:ascii="Book Antiqua" w:eastAsia="Book Antiqua" w:hAnsi="Book Antiqua" w:cs="Book Antiqua"/>
          <w:color w:val="000000"/>
        </w:rPr>
        <w:t xml:space="preserve"> JE, </w:t>
      </w:r>
      <w:proofErr w:type="spellStart"/>
      <w:r w:rsidR="00ED1045" w:rsidRPr="00B11983">
        <w:rPr>
          <w:rFonts w:ascii="Book Antiqua" w:eastAsia="Book Antiqua" w:hAnsi="Book Antiqua" w:cs="Book Antiqua"/>
          <w:color w:val="000000"/>
        </w:rPr>
        <w:t>Honer</w:t>
      </w:r>
      <w:proofErr w:type="spellEnd"/>
      <w:r w:rsidR="00ED1045" w:rsidRPr="00B11983">
        <w:rPr>
          <w:rFonts w:ascii="Book Antiqua" w:eastAsia="Book Antiqua" w:hAnsi="Book Antiqua" w:cs="Book Antiqua"/>
          <w:color w:val="000000"/>
        </w:rPr>
        <w:t xml:space="preserve"> WG, Kennedy J, </w:t>
      </w:r>
      <w:proofErr w:type="spellStart"/>
      <w:r w:rsidR="00ED1045" w:rsidRPr="00B11983">
        <w:rPr>
          <w:rFonts w:ascii="Book Antiqua" w:eastAsia="Book Antiqua" w:hAnsi="Book Antiqua" w:cs="Book Antiqua"/>
          <w:color w:val="000000"/>
        </w:rPr>
        <w:t>Kinon</w:t>
      </w:r>
      <w:proofErr w:type="spellEnd"/>
      <w:r w:rsidR="00ED1045" w:rsidRPr="00B11983">
        <w:rPr>
          <w:rFonts w:ascii="Book Antiqua" w:eastAsia="Book Antiqua" w:hAnsi="Book Antiqua" w:cs="Book Antiqua"/>
          <w:color w:val="000000"/>
        </w:rPr>
        <w:t xml:space="preserve"> BJ, Lawrie SM, Lee J, </w:t>
      </w:r>
      <w:proofErr w:type="spellStart"/>
      <w:r w:rsidR="00ED1045" w:rsidRPr="00B11983">
        <w:rPr>
          <w:rFonts w:ascii="Book Antiqua" w:eastAsia="Book Antiqua" w:hAnsi="Book Antiqua" w:cs="Book Antiqua"/>
          <w:color w:val="000000"/>
        </w:rPr>
        <w:t>Leweke</w:t>
      </w:r>
      <w:proofErr w:type="spellEnd"/>
      <w:r w:rsidR="00ED1045" w:rsidRPr="00B11983">
        <w:rPr>
          <w:rFonts w:ascii="Book Antiqua" w:eastAsia="Book Antiqua" w:hAnsi="Book Antiqua" w:cs="Book Antiqua"/>
          <w:color w:val="000000"/>
        </w:rPr>
        <w:t xml:space="preserve"> FM, </w:t>
      </w:r>
      <w:proofErr w:type="spellStart"/>
      <w:r w:rsidR="00ED1045" w:rsidRPr="00B11983">
        <w:rPr>
          <w:rFonts w:ascii="Book Antiqua" w:eastAsia="Book Antiqua" w:hAnsi="Book Antiqua" w:cs="Book Antiqua"/>
          <w:color w:val="000000"/>
        </w:rPr>
        <w:t>MacCabe</w:t>
      </w:r>
      <w:proofErr w:type="spellEnd"/>
      <w:r w:rsidR="00ED1045" w:rsidRPr="00B11983">
        <w:rPr>
          <w:rFonts w:ascii="Book Antiqua" w:eastAsia="Book Antiqua" w:hAnsi="Book Antiqua" w:cs="Book Antiqua"/>
          <w:color w:val="000000"/>
        </w:rPr>
        <w:t xml:space="preserve"> JH, McNabb CB, Meltzer H, </w:t>
      </w:r>
      <w:proofErr w:type="spellStart"/>
      <w:r w:rsidR="00ED1045" w:rsidRPr="00B11983">
        <w:rPr>
          <w:rFonts w:ascii="Book Antiqua" w:eastAsia="Book Antiqua" w:hAnsi="Book Antiqua" w:cs="Book Antiqua"/>
          <w:color w:val="000000"/>
        </w:rPr>
        <w:t>Möller</w:t>
      </w:r>
      <w:proofErr w:type="spellEnd"/>
      <w:r w:rsidR="00ED1045" w:rsidRPr="00B11983">
        <w:rPr>
          <w:rFonts w:ascii="Book Antiqua" w:eastAsia="Book Antiqua" w:hAnsi="Book Antiqua" w:cs="Book Antiqua"/>
          <w:color w:val="000000"/>
        </w:rPr>
        <w:t xml:space="preserve"> HJ, Nakajima S, </w:t>
      </w:r>
      <w:proofErr w:type="spellStart"/>
      <w:r w:rsidR="00ED1045" w:rsidRPr="00B11983">
        <w:rPr>
          <w:rFonts w:ascii="Book Antiqua" w:eastAsia="Book Antiqua" w:hAnsi="Book Antiqua" w:cs="Book Antiqua"/>
          <w:color w:val="000000"/>
        </w:rPr>
        <w:t>Pantelis</w:t>
      </w:r>
      <w:proofErr w:type="spellEnd"/>
      <w:r w:rsidR="00ED1045" w:rsidRPr="00B11983">
        <w:rPr>
          <w:rFonts w:ascii="Book Antiqua" w:eastAsia="Book Antiqua" w:hAnsi="Book Antiqua" w:cs="Book Antiqua"/>
          <w:color w:val="000000"/>
        </w:rPr>
        <w:t xml:space="preserve"> C, Reis Marques T, Remington G, </w:t>
      </w:r>
      <w:proofErr w:type="spellStart"/>
      <w:r w:rsidR="00ED1045" w:rsidRPr="00B11983">
        <w:rPr>
          <w:rFonts w:ascii="Book Antiqua" w:eastAsia="Book Antiqua" w:hAnsi="Book Antiqua" w:cs="Book Antiqua"/>
          <w:color w:val="000000"/>
        </w:rPr>
        <w:t>Rossell</w:t>
      </w:r>
      <w:proofErr w:type="spellEnd"/>
      <w:r w:rsidR="00ED1045" w:rsidRPr="00B11983">
        <w:rPr>
          <w:rFonts w:ascii="Book Antiqua" w:eastAsia="Book Antiqua" w:hAnsi="Book Antiqua" w:cs="Book Antiqua"/>
          <w:color w:val="000000"/>
        </w:rPr>
        <w:t xml:space="preserve"> SL, Russell BR, Siu CO, Suzuki T, Sommer IE, Taylor D, Thomas N, </w:t>
      </w:r>
      <w:proofErr w:type="spellStart"/>
      <w:r w:rsidR="00ED1045" w:rsidRPr="00B11983">
        <w:rPr>
          <w:rFonts w:ascii="Book Antiqua" w:eastAsia="Book Antiqua" w:hAnsi="Book Antiqua" w:cs="Book Antiqua"/>
          <w:color w:val="000000"/>
        </w:rPr>
        <w:t>Üçok</w:t>
      </w:r>
      <w:proofErr w:type="spellEnd"/>
      <w:r w:rsidR="00ED1045" w:rsidRPr="00B11983">
        <w:rPr>
          <w:rFonts w:ascii="Book Antiqua" w:eastAsia="Book Antiqua" w:hAnsi="Book Antiqua" w:cs="Book Antiqua"/>
          <w:color w:val="000000"/>
        </w:rPr>
        <w:t xml:space="preserve"> A, </w:t>
      </w:r>
      <w:proofErr w:type="spellStart"/>
      <w:r w:rsidR="00ED1045" w:rsidRPr="00B11983">
        <w:rPr>
          <w:rFonts w:ascii="Book Antiqua" w:eastAsia="Book Antiqua" w:hAnsi="Book Antiqua" w:cs="Book Antiqua"/>
          <w:color w:val="000000"/>
        </w:rPr>
        <w:t>Umbricht</w:t>
      </w:r>
      <w:proofErr w:type="spellEnd"/>
      <w:r w:rsidR="00ED1045" w:rsidRPr="00B11983">
        <w:rPr>
          <w:rFonts w:ascii="Book Antiqua" w:eastAsia="Book Antiqua" w:hAnsi="Book Antiqua" w:cs="Book Antiqua"/>
          <w:color w:val="000000"/>
        </w:rPr>
        <w:t xml:space="preserve"> D, Walters JT, Kane J, </w:t>
      </w:r>
      <w:proofErr w:type="spellStart"/>
      <w:r w:rsidR="00ED1045" w:rsidRPr="00B11983">
        <w:rPr>
          <w:rFonts w:ascii="Book Antiqua" w:eastAsia="Book Antiqua" w:hAnsi="Book Antiqua" w:cs="Book Antiqua"/>
          <w:color w:val="000000"/>
        </w:rPr>
        <w:t>Correll</w:t>
      </w:r>
      <w:proofErr w:type="spellEnd"/>
      <w:r w:rsidR="00ED1045" w:rsidRPr="00B11983">
        <w:rPr>
          <w:rFonts w:ascii="Book Antiqua" w:eastAsia="Book Antiqua" w:hAnsi="Book Antiqua" w:cs="Book Antiqua"/>
          <w:color w:val="000000"/>
        </w:rPr>
        <w:t xml:space="preserve"> CU. Treatment-Resistant Schizophrenia: Treatment Response and Resistance in Psychosis (TRRIP) Working Group Consensus Guidelines on Diagnosis and Terminology. </w:t>
      </w:r>
      <w:r w:rsidR="00ED1045" w:rsidRPr="00B11983">
        <w:rPr>
          <w:rFonts w:ascii="Book Antiqua" w:eastAsia="Book Antiqua" w:hAnsi="Book Antiqua" w:cs="Book Antiqua"/>
          <w:i/>
          <w:iCs/>
          <w:color w:val="000000"/>
        </w:rPr>
        <w:t>Am J Psychiatry</w:t>
      </w:r>
      <w:r w:rsidR="00ED1045" w:rsidRPr="00B11983">
        <w:rPr>
          <w:rFonts w:ascii="Book Antiqua" w:eastAsia="Book Antiqua" w:hAnsi="Book Antiqua" w:cs="Book Antiqua"/>
          <w:color w:val="000000"/>
        </w:rPr>
        <w:t xml:space="preserve"> 2017; </w:t>
      </w:r>
      <w:r w:rsidR="00ED1045" w:rsidRPr="00B11983">
        <w:rPr>
          <w:rFonts w:ascii="Book Antiqua" w:eastAsia="Book Antiqua" w:hAnsi="Book Antiqua" w:cs="Book Antiqua"/>
          <w:b/>
          <w:bCs/>
          <w:color w:val="000000"/>
        </w:rPr>
        <w:t>174</w:t>
      </w:r>
      <w:r w:rsidR="00ED1045" w:rsidRPr="00B11983">
        <w:rPr>
          <w:rFonts w:ascii="Book Antiqua" w:eastAsia="Book Antiqua" w:hAnsi="Book Antiqua" w:cs="Book Antiqua"/>
          <w:color w:val="000000"/>
        </w:rPr>
        <w:t>: 216-229 [PMID: 27919182 DOI: 10.1176/appi.ajp.2016.16050503]</w:t>
      </w:r>
    </w:p>
    <w:p w14:paraId="11DBF790" w14:textId="77777777" w:rsidR="00A77B3E" w:rsidRPr="00B11983" w:rsidRDefault="00CC4318" w:rsidP="00B11983">
      <w:pPr>
        <w:spacing w:line="360" w:lineRule="auto"/>
        <w:jc w:val="both"/>
        <w:rPr>
          <w:rFonts w:ascii="Book Antiqua" w:hAnsi="Book Antiqua"/>
        </w:rPr>
      </w:pPr>
      <w:r w:rsidRPr="00B11983">
        <w:rPr>
          <w:rFonts w:ascii="Book Antiqua" w:eastAsia="Book Antiqua" w:hAnsi="Book Antiqua" w:cs="Book Antiqua"/>
          <w:color w:val="000000"/>
        </w:rPr>
        <w:t xml:space="preserve">3 </w:t>
      </w:r>
      <w:proofErr w:type="spellStart"/>
      <w:r w:rsidRPr="00B11983">
        <w:rPr>
          <w:rFonts w:ascii="Book Antiqua" w:eastAsia="Book Antiqua" w:hAnsi="Book Antiqua" w:cs="Book Antiqua"/>
          <w:b/>
          <w:bCs/>
          <w:color w:val="000000"/>
        </w:rPr>
        <w:t>Masoudzadeh</w:t>
      </w:r>
      <w:proofErr w:type="spellEnd"/>
      <w:r w:rsidRPr="00B11983">
        <w:rPr>
          <w:rFonts w:ascii="Book Antiqua" w:eastAsia="Book Antiqua" w:hAnsi="Book Antiqua" w:cs="Book Antiqua"/>
          <w:b/>
          <w:bCs/>
          <w:color w:val="000000"/>
        </w:rPr>
        <w:t xml:space="preserve"> A</w:t>
      </w:r>
      <w:r w:rsidRPr="00B11983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B11983">
        <w:rPr>
          <w:rFonts w:ascii="Book Antiqua" w:eastAsia="Book Antiqua" w:hAnsi="Book Antiqua" w:cs="Book Antiqua"/>
          <w:color w:val="000000"/>
        </w:rPr>
        <w:t>Khalilian</w:t>
      </w:r>
      <w:proofErr w:type="spellEnd"/>
      <w:r w:rsidRPr="00B11983">
        <w:rPr>
          <w:rFonts w:ascii="Book Antiqua" w:eastAsia="Book Antiqua" w:hAnsi="Book Antiqua" w:cs="Book Antiqua"/>
          <w:color w:val="000000"/>
        </w:rPr>
        <w:t xml:space="preserve"> AR. Comparative study of clozapine, </w:t>
      </w:r>
      <w:proofErr w:type="gramStart"/>
      <w:r w:rsidRPr="00B11983">
        <w:rPr>
          <w:rFonts w:ascii="Book Antiqua" w:eastAsia="Book Antiqua" w:hAnsi="Book Antiqua" w:cs="Book Antiqua"/>
          <w:color w:val="000000"/>
        </w:rPr>
        <w:t>electroshock</w:t>
      </w:r>
      <w:proofErr w:type="gramEnd"/>
      <w:r w:rsidRPr="00B11983">
        <w:rPr>
          <w:rFonts w:ascii="Book Antiqua" w:eastAsia="Book Antiqua" w:hAnsi="Book Antiqua" w:cs="Book Antiqua"/>
          <w:color w:val="000000"/>
        </w:rPr>
        <w:t xml:space="preserve"> and the combination of ECT with clozapine in treatment-resistant schizophrenic patients. </w:t>
      </w:r>
      <w:r w:rsidRPr="00B11983">
        <w:rPr>
          <w:rFonts w:ascii="Book Antiqua" w:eastAsia="Book Antiqua" w:hAnsi="Book Antiqua" w:cs="Book Antiqua"/>
          <w:i/>
          <w:iCs/>
          <w:color w:val="000000"/>
        </w:rPr>
        <w:t>Pak J Biol Sci</w:t>
      </w:r>
      <w:r w:rsidRPr="00B11983">
        <w:rPr>
          <w:rFonts w:ascii="Book Antiqua" w:eastAsia="Book Antiqua" w:hAnsi="Book Antiqua" w:cs="Book Antiqua"/>
          <w:color w:val="000000"/>
        </w:rPr>
        <w:t xml:space="preserve"> 2007; </w:t>
      </w:r>
      <w:r w:rsidRPr="00B11983">
        <w:rPr>
          <w:rFonts w:ascii="Book Antiqua" w:eastAsia="Book Antiqua" w:hAnsi="Book Antiqua" w:cs="Book Antiqua"/>
          <w:b/>
          <w:bCs/>
          <w:color w:val="000000"/>
        </w:rPr>
        <w:t>10</w:t>
      </w:r>
      <w:r w:rsidRPr="00B11983">
        <w:rPr>
          <w:rFonts w:ascii="Book Antiqua" w:eastAsia="Book Antiqua" w:hAnsi="Book Antiqua" w:cs="Book Antiqua"/>
          <w:color w:val="000000"/>
        </w:rPr>
        <w:t>: 4287-4290 [PMID: 19086588 DOI: 10.3923/pjbs.2007.4287.4290]</w:t>
      </w:r>
    </w:p>
    <w:p w14:paraId="3EB4FFDE" w14:textId="77777777" w:rsidR="00A77B3E" w:rsidRPr="00B11983" w:rsidRDefault="00A77B3E" w:rsidP="00B11983">
      <w:pPr>
        <w:spacing w:line="360" w:lineRule="auto"/>
        <w:jc w:val="both"/>
        <w:rPr>
          <w:rFonts w:ascii="Book Antiqua" w:hAnsi="Book Antiqua"/>
        </w:rPr>
        <w:sectPr w:rsidR="00A77B3E" w:rsidRPr="00B11983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0C8B619" w14:textId="77777777" w:rsidR="00A77B3E" w:rsidRPr="00B11983" w:rsidRDefault="00CC4318" w:rsidP="00B11983">
      <w:pPr>
        <w:spacing w:line="360" w:lineRule="auto"/>
        <w:jc w:val="both"/>
        <w:rPr>
          <w:rFonts w:ascii="Book Antiqua" w:hAnsi="Book Antiqua"/>
        </w:rPr>
      </w:pPr>
      <w:r w:rsidRPr="00B11983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6EFEBDBD" w14:textId="5BCDC79B" w:rsidR="00A77B3E" w:rsidRPr="00B11983" w:rsidRDefault="00CC4318" w:rsidP="00B11983">
      <w:pPr>
        <w:spacing w:line="360" w:lineRule="auto"/>
        <w:jc w:val="both"/>
        <w:rPr>
          <w:rFonts w:ascii="Book Antiqua" w:hAnsi="Book Antiqua"/>
        </w:rPr>
      </w:pPr>
      <w:r w:rsidRPr="00B11983">
        <w:rPr>
          <w:rFonts w:ascii="Book Antiqua" w:eastAsia="Book Antiqua" w:hAnsi="Book Antiqua" w:cs="Book Antiqua"/>
          <w:b/>
          <w:bCs/>
          <w:color w:val="000000"/>
        </w:rPr>
        <w:t xml:space="preserve">Conflict-of-interest statement: </w:t>
      </w:r>
      <w:r w:rsidRPr="00B11983">
        <w:rPr>
          <w:rFonts w:ascii="Book Antiqua" w:eastAsia="Book Antiqua" w:hAnsi="Book Antiqua" w:cs="Book Antiqua"/>
          <w:color w:val="000000"/>
        </w:rPr>
        <w:t>All the authors report no relevant conflicts of interest for this article.</w:t>
      </w:r>
    </w:p>
    <w:p w14:paraId="3DC1E1A3" w14:textId="77777777" w:rsidR="00A77B3E" w:rsidRPr="00B11983" w:rsidRDefault="00A77B3E" w:rsidP="00B11983">
      <w:pPr>
        <w:spacing w:line="360" w:lineRule="auto"/>
        <w:jc w:val="both"/>
        <w:rPr>
          <w:rFonts w:ascii="Book Antiqua" w:hAnsi="Book Antiqua"/>
        </w:rPr>
      </w:pPr>
    </w:p>
    <w:p w14:paraId="51FA0C4C" w14:textId="77777777" w:rsidR="00A77B3E" w:rsidRPr="00B11983" w:rsidRDefault="00CC4318" w:rsidP="00B11983">
      <w:pPr>
        <w:spacing w:line="360" w:lineRule="auto"/>
        <w:jc w:val="both"/>
        <w:rPr>
          <w:rFonts w:ascii="Book Antiqua" w:hAnsi="Book Antiqua"/>
        </w:rPr>
      </w:pPr>
      <w:r w:rsidRPr="00B11983">
        <w:rPr>
          <w:rFonts w:ascii="Book Antiqua" w:eastAsia="Book Antiqua" w:hAnsi="Book Antiqua" w:cs="Book Antiqua"/>
          <w:b/>
          <w:bCs/>
          <w:color w:val="000000"/>
        </w:rPr>
        <w:t xml:space="preserve">Open-Access: </w:t>
      </w:r>
      <w:r w:rsidRPr="00B11983">
        <w:rPr>
          <w:rFonts w:ascii="Book Antiqua" w:eastAsia="Book Antiqua" w:hAnsi="Book Antiqua" w:cs="Book Antiqua"/>
          <w:color w:val="000000"/>
        </w:rPr>
        <w:t xml:space="preserve">This article is an open-access article that was selected by an in-house editor and fully peer-reviewed by external reviewers. It is distributed in accordance with the Creative Commons Attribution </w:t>
      </w:r>
      <w:proofErr w:type="spellStart"/>
      <w:r w:rsidRPr="00B11983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Pr="00B11983">
        <w:rPr>
          <w:rFonts w:ascii="Book Antiqua" w:eastAsia="Book Antiqua" w:hAnsi="Book Antiqua" w:cs="Book Antiqua"/>
          <w:color w:val="000000"/>
        </w:rPr>
        <w:t xml:space="preserve"> (CC BY-NC 4.0) license, which permits others to distribute, remix, adapt, build upon this work non-commercially, and license their derivative works on different terms, provided the original work is properly cited and the use is non-commercial. See: https://creativecommons.org/Licenses/by-nc/4.0/</w:t>
      </w:r>
    </w:p>
    <w:p w14:paraId="00B69089" w14:textId="77777777" w:rsidR="00A77B3E" w:rsidRPr="00B11983" w:rsidRDefault="00A77B3E" w:rsidP="00B11983">
      <w:pPr>
        <w:spacing w:line="360" w:lineRule="auto"/>
        <w:jc w:val="both"/>
        <w:rPr>
          <w:rFonts w:ascii="Book Antiqua" w:hAnsi="Book Antiqua"/>
        </w:rPr>
      </w:pPr>
    </w:p>
    <w:p w14:paraId="76D391D6" w14:textId="635DD15F" w:rsidR="00A77B3E" w:rsidRPr="00B11983" w:rsidRDefault="00CC4318" w:rsidP="00B11983">
      <w:pPr>
        <w:spacing w:line="360" w:lineRule="auto"/>
        <w:jc w:val="both"/>
        <w:rPr>
          <w:rFonts w:ascii="Book Antiqua" w:hAnsi="Book Antiqua"/>
        </w:rPr>
      </w:pPr>
      <w:r w:rsidRPr="00B11983">
        <w:rPr>
          <w:rFonts w:ascii="Book Antiqua" w:eastAsia="Book Antiqua" w:hAnsi="Book Antiqua" w:cs="Book Antiqua"/>
          <w:b/>
          <w:color w:val="000000"/>
        </w:rPr>
        <w:t xml:space="preserve">Provenance and peer review: </w:t>
      </w:r>
      <w:r w:rsidRPr="00B11983">
        <w:rPr>
          <w:rFonts w:ascii="Book Antiqua" w:eastAsia="Book Antiqua" w:hAnsi="Book Antiqua" w:cs="Book Antiqua"/>
          <w:color w:val="000000"/>
        </w:rPr>
        <w:t>Invited article; Externally peer reviewed</w:t>
      </w:r>
    </w:p>
    <w:p w14:paraId="2D8EB62E" w14:textId="77777777" w:rsidR="00A77B3E" w:rsidRPr="00B11983" w:rsidRDefault="00CC4318" w:rsidP="00B11983">
      <w:pPr>
        <w:spacing w:line="360" w:lineRule="auto"/>
        <w:jc w:val="both"/>
        <w:rPr>
          <w:rFonts w:ascii="Book Antiqua" w:hAnsi="Book Antiqua"/>
        </w:rPr>
      </w:pPr>
      <w:r w:rsidRPr="00B11983">
        <w:rPr>
          <w:rFonts w:ascii="Book Antiqua" w:eastAsia="Book Antiqua" w:hAnsi="Book Antiqua" w:cs="Book Antiqua"/>
          <w:b/>
          <w:color w:val="000000"/>
        </w:rPr>
        <w:t xml:space="preserve">Peer-review model: </w:t>
      </w:r>
      <w:r w:rsidRPr="00B11983">
        <w:rPr>
          <w:rFonts w:ascii="Book Antiqua" w:eastAsia="Book Antiqua" w:hAnsi="Book Antiqua" w:cs="Book Antiqua"/>
          <w:color w:val="000000"/>
        </w:rPr>
        <w:t>Single blind</w:t>
      </w:r>
    </w:p>
    <w:p w14:paraId="56EFD641" w14:textId="77777777" w:rsidR="00A77B3E" w:rsidRPr="00B11983" w:rsidRDefault="00A77B3E" w:rsidP="00B11983">
      <w:pPr>
        <w:spacing w:line="360" w:lineRule="auto"/>
        <w:jc w:val="both"/>
        <w:rPr>
          <w:rFonts w:ascii="Book Antiqua" w:hAnsi="Book Antiqua"/>
        </w:rPr>
      </w:pPr>
    </w:p>
    <w:p w14:paraId="49FB69C2" w14:textId="77777777" w:rsidR="00A77B3E" w:rsidRPr="00B11983" w:rsidRDefault="00CC4318" w:rsidP="00B11983">
      <w:pPr>
        <w:spacing w:line="360" w:lineRule="auto"/>
        <w:jc w:val="both"/>
        <w:rPr>
          <w:rFonts w:ascii="Book Antiqua" w:hAnsi="Book Antiqua"/>
        </w:rPr>
      </w:pPr>
      <w:r w:rsidRPr="00B11983">
        <w:rPr>
          <w:rFonts w:ascii="Book Antiqua" w:eastAsia="Book Antiqua" w:hAnsi="Book Antiqua" w:cs="Book Antiqua"/>
          <w:b/>
          <w:color w:val="000000"/>
        </w:rPr>
        <w:t xml:space="preserve">Peer-review started: </w:t>
      </w:r>
      <w:r w:rsidRPr="00B11983">
        <w:rPr>
          <w:rFonts w:ascii="Book Antiqua" w:eastAsia="Book Antiqua" w:hAnsi="Book Antiqua" w:cs="Book Antiqua"/>
          <w:color w:val="000000"/>
        </w:rPr>
        <w:t>September 4, 2021</w:t>
      </w:r>
    </w:p>
    <w:p w14:paraId="4D1511C4" w14:textId="77777777" w:rsidR="00A77B3E" w:rsidRPr="00B11983" w:rsidRDefault="00CC4318" w:rsidP="00B11983">
      <w:pPr>
        <w:spacing w:line="360" w:lineRule="auto"/>
        <w:jc w:val="both"/>
        <w:rPr>
          <w:rFonts w:ascii="Book Antiqua" w:hAnsi="Book Antiqua"/>
        </w:rPr>
      </w:pPr>
      <w:r w:rsidRPr="00B11983">
        <w:rPr>
          <w:rFonts w:ascii="Book Antiqua" w:eastAsia="Book Antiqua" w:hAnsi="Book Antiqua" w:cs="Book Antiqua"/>
          <w:b/>
          <w:color w:val="000000"/>
        </w:rPr>
        <w:t xml:space="preserve">First decision: </w:t>
      </w:r>
      <w:r w:rsidRPr="00B11983">
        <w:rPr>
          <w:rFonts w:ascii="Book Antiqua" w:eastAsia="Book Antiqua" w:hAnsi="Book Antiqua" w:cs="Book Antiqua"/>
          <w:color w:val="000000"/>
        </w:rPr>
        <w:t>November 8, 2021</w:t>
      </w:r>
    </w:p>
    <w:p w14:paraId="3C576152" w14:textId="005F0689" w:rsidR="00A77B3E" w:rsidRPr="00B11983" w:rsidRDefault="00CC4318" w:rsidP="00B11983">
      <w:pPr>
        <w:spacing w:line="360" w:lineRule="auto"/>
        <w:jc w:val="both"/>
        <w:rPr>
          <w:rFonts w:ascii="Book Antiqua" w:hAnsi="Book Antiqua"/>
        </w:rPr>
      </w:pPr>
      <w:r w:rsidRPr="00B11983">
        <w:rPr>
          <w:rFonts w:ascii="Book Antiqua" w:eastAsia="Book Antiqua" w:hAnsi="Book Antiqua" w:cs="Book Antiqua"/>
          <w:b/>
          <w:color w:val="000000"/>
        </w:rPr>
        <w:t xml:space="preserve">Article in press: </w:t>
      </w:r>
    </w:p>
    <w:p w14:paraId="7F3D6DD0" w14:textId="77777777" w:rsidR="00A77B3E" w:rsidRPr="00B11983" w:rsidRDefault="00A77B3E" w:rsidP="00B11983">
      <w:pPr>
        <w:spacing w:line="360" w:lineRule="auto"/>
        <w:jc w:val="both"/>
        <w:rPr>
          <w:rFonts w:ascii="Book Antiqua" w:hAnsi="Book Antiqua"/>
        </w:rPr>
      </w:pPr>
    </w:p>
    <w:p w14:paraId="72AABB65" w14:textId="77777777" w:rsidR="00A77B3E" w:rsidRPr="00B11983" w:rsidRDefault="00CC4318" w:rsidP="00B11983">
      <w:pPr>
        <w:spacing w:line="360" w:lineRule="auto"/>
        <w:jc w:val="both"/>
        <w:rPr>
          <w:rFonts w:ascii="Book Antiqua" w:hAnsi="Book Antiqua"/>
        </w:rPr>
      </w:pPr>
      <w:r w:rsidRPr="00B11983">
        <w:rPr>
          <w:rFonts w:ascii="Book Antiqua" w:eastAsia="Book Antiqua" w:hAnsi="Book Antiqua" w:cs="Book Antiqua"/>
          <w:b/>
          <w:color w:val="000000"/>
        </w:rPr>
        <w:t xml:space="preserve">Specialty type: </w:t>
      </w:r>
      <w:r w:rsidRPr="00B11983">
        <w:rPr>
          <w:rFonts w:ascii="Book Antiqua" w:eastAsia="Book Antiqua" w:hAnsi="Book Antiqua" w:cs="Book Antiqua"/>
          <w:color w:val="000000"/>
        </w:rPr>
        <w:t>Psychiatry</w:t>
      </w:r>
    </w:p>
    <w:p w14:paraId="1AE41531" w14:textId="77777777" w:rsidR="00A77B3E" w:rsidRPr="00B11983" w:rsidRDefault="00CC4318" w:rsidP="00B11983">
      <w:pPr>
        <w:spacing w:line="360" w:lineRule="auto"/>
        <w:jc w:val="both"/>
        <w:rPr>
          <w:rFonts w:ascii="Book Antiqua" w:hAnsi="Book Antiqua"/>
        </w:rPr>
      </w:pPr>
      <w:r w:rsidRPr="00B11983">
        <w:rPr>
          <w:rFonts w:ascii="Book Antiqua" w:eastAsia="Book Antiqua" w:hAnsi="Book Antiqua" w:cs="Book Antiqua"/>
          <w:b/>
          <w:color w:val="000000"/>
        </w:rPr>
        <w:t xml:space="preserve">Country/Territory of origin: </w:t>
      </w:r>
      <w:r w:rsidRPr="00B11983">
        <w:rPr>
          <w:rFonts w:ascii="Book Antiqua" w:eastAsia="Book Antiqua" w:hAnsi="Book Antiqua" w:cs="Book Antiqua"/>
          <w:color w:val="000000"/>
        </w:rPr>
        <w:t>Taiwan</w:t>
      </w:r>
    </w:p>
    <w:p w14:paraId="3B0DCA40" w14:textId="77777777" w:rsidR="00A77B3E" w:rsidRPr="00B11983" w:rsidRDefault="00CC4318" w:rsidP="00B11983">
      <w:pPr>
        <w:spacing w:line="360" w:lineRule="auto"/>
        <w:jc w:val="both"/>
        <w:rPr>
          <w:rFonts w:ascii="Book Antiqua" w:hAnsi="Book Antiqua"/>
        </w:rPr>
      </w:pPr>
      <w:r w:rsidRPr="00B11983">
        <w:rPr>
          <w:rFonts w:ascii="Book Antiqua" w:eastAsia="Book Antiqua" w:hAnsi="Book Antiqua" w:cs="Book Antiqua"/>
          <w:b/>
          <w:color w:val="000000"/>
        </w:rPr>
        <w:t>Peer-review report’s scientific quality classification</w:t>
      </w:r>
    </w:p>
    <w:p w14:paraId="1B14BDBD" w14:textId="77777777" w:rsidR="00A77B3E" w:rsidRPr="00B11983" w:rsidRDefault="00CC4318" w:rsidP="00B11983">
      <w:pPr>
        <w:spacing w:line="360" w:lineRule="auto"/>
        <w:jc w:val="both"/>
        <w:rPr>
          <w:rFonts w:ascii="Book Antiqua" w:hAnsi="Book Antiqua"/>
        </w:rPr>
      </w:pPr>
      <w:r w:rsidRPr="00B11983">
        <w:rPr>
          <w:rFonts w:ascii="Book Antiqua" w:eastAsia="Book Antiqua" w:hAnsi="Book Antiqua" w:cs="Book Antiqua"/>
          <w:color w:val="000000"/>
        </w:rPr>
        <w:t>Grade A (Excellent): 0</w:t>
      </w:r>
    </w:p>
    <w:p w14:paraId="05BFAFE4" w14:textId="77777777" w:rsidR="00A77B3E" w:rsidRPr="00B11983" w:rsidRDefault="00CC4318" w:rsidP="00B11983">
      <w:pPr>
        <w:spacing w:line="360" w:lineRule="auto"/>
        <w:jc w:val="both"/>
        <w:rPr>
          <w:rFonts w:ascii="Book Antiqua" w:hAnsi="Book Antiqua"/>
        </w:rPr>
      </w:pPr>
      <w:r w:rsidRPr="00B11983">
        <w:rPr>
          <w:rFonts w:ascii="Book Antiqua" w:eastAsia="Book Antiqua" w:hAnsi="Book Antiqua" w:cs="Book Antiqua"/>
          <w:color w:val="000000"/>
        </w:rPr>
        <w:t>Grade B (Very good): B, B</w:t>
      </w:r>
    </w:p>
    <w:p w14:paraId="25CB6218" w14:textId="77777777" w:rsidR="00A77B3E" w:rsidRPr="00B11983" w:rsidRDefault="00CC4318" w:rsidP="00B11983">
      <w:pPr>
        <w:spacing w:line="360" w:lineRule="auto"/>
        <w:jc w:val="both"/>
        <w:rPr>
          <w:rFonts w:ascii="Book Antiqua" w:hAnsi="Book Antiqua"/>
        </w:rPr>
      </w:pPr>
      <w:r w:rsidRPr="00B11983">
        <w:rPr>
          <w:rFonts w:ascii="Book Antiqua" w:eastAsia="Book Antiqua" w:hAnsi="Book Antiqua" w:cs="Book Antiqua"/>
          <w:color w:val="000000"/>
        </w:rPr>
        <w:t>Grade C (Good): C, C</w:t>
      </w:r>
    </w:p>
    <w:p w14:paraId="067F0944" w14:textId="77777777" w:rsidR="00A77B3E" w:rsidRPr="00B11983" w:rsidRDefault="00CC4318" w:rsidP="00B11983">
      <w:pPr>
        <w:spacing w:line="360" w:lineRule="auto"/>
        <w:jc w:val="both"/>
        <w:rPr>
          <w:rFonts w:ascii="Book Antiqua" w:hAnsi="Book Antiqua"/>
        </w:rPr>
      </w:pPr>
      <w:r w:rsidRPr="00B11983">
        <w:rPr>
          <w:rFonts w:ascii="Book Antiqua" w:eastAsia="Book Antiqua" w:hAnsi="Book Antiqua" w:cs="Book Antiqua"/>
          <w:color w:val="000000"/>
        </w:rPr>
        <w:t>Grade D (Fair): 0</w:t>
      </w:r>
    </w:p>
    <w:p w14:paraId="52932150" w14:textId="77777777" w:rsidR="00A77B3E" w:rsidRPr="00B11983" w:rsidRDefault="00CC4318" w:rsidP="00B11983">
      <w:pPr>
        <w:spacing w:line="360" w:lineRule="auto"/>
        <w:jc w:val="both"/>
        <w:rPr>
          <w:rFonts w:ascii="Book Antiqua" w:hAnsi="Book Antiqua"/>
        </w:rPr>
      </w:pPr>
      <w:r w:rsidRPr="00B11983">
        <w:rPr>
          <w:rFonts w:ascii="Book Antiqua" w:eastAsia="Book Antiqua" w:hAnsi="Book Antiqua" w:cs="Book Antiqua"/>
          <w:color w:val="000000"/>
        </w:rPr>
        <w:t>Grade E (Poor): 0</w:t>
      </w:r>
    </w:p>
    <w:p w14:paraId="7171C8F6" w14:textId="77777777" w:rsidR="00A77B3E" w:rsidRPr="00B11983" w:rsidRDefault="00A77B3E" w:rsidP="00B11983">
      <w:pPr>
        <w:spacing w:line="360" w:lineRule="auto"/>
        <w:jc w:val="both"/>
        <w:rPr>
          <w:rFonts w:ascii="Book Antiqua" w:hAnsi="Book Antiqua"/>
        </w:rPr>
      </w:pPr>
    </w:p>
    <w:p w14:paraId="35376979" w14:textId="1E2629B0" w:rsidR="00A77B3E" w:rsidRPr="00B11983" w:rsidRDefault="00CC4318" w:rsidP="00B11983">
      <w:pPr>
        <w:spacing w:line="360" w:lineRule="auto"/>
        <w:jc w:val="both"/>
        <w:rPr>
          <w:rFonts w:ascii="Book Antiqua" w:hAnsi="Book Antiqua"/>
        </w:rPr>
      </w:pPr>
      <w:r w:rsidRPr="00B11983">
        <w:rPr>
          <w:rFonts w:ascii="Book Antiqua" w:eastAsia="Book Antiqua" w:hAnsi="Book Antiqua" w:cs="Book Antiqua"/>
          <w:b/>
          <w:color w:val="000000"/>
        </w:rPr>
        <w:lastRenderedPageBreak/>
        <w:t xml:space="preserve">P-Reviewer: </w:t>
      </w:r>
      <w:r w:rsidRPr="00B11983">
        <w:rPr>
          <w:rFonts w:ascii="Book Antiqua" w:eastAsia="Book Antiqua" w:hAnsi="Book Antiqua" w:cs="Book Antiqua"/>
          <w:color w:val="000000"/>
        </w:rPr>
        <w:t xml:space="preserve">Chakrabarti S, India; Khan MM, India; Patten SB, Canada; </w:t>
      </w:r>
      <w:proofErr w:type="spellStart"/>
      <w:r w:rsidRPr="00B11983">
        <w:rPr>
          <w:rFonts w:ascii="Book Antiqua" w:eastAsia="Book Antiqua" w:hAnsi="Book Antiqua" w:cs="Book Antiqua"/>
          <w:color w:val="000000"/>
        </w:rPr>
        <w:t>Pivac</w:t>
      </w:r>
      <w:proofErr w:type="spellEnd"/>
      <w:r w:rsidRPr="00B11983">
        <w:rPr>
          <w:rFonts w:ascii="Book Antiqua" w:eastAsia="Book Antiqua" w:hAnsi="Book Antiqua" w:cs="Book Antiqua"/>
          <w:color w:val="000000"/>
        </w:rPr>
        <w:t xml:space="preserve"> N, Croatia</w:t>
      </w:r>
      <w:r w:rsidRPr="00B11983">
        <w:rPr>
          <w:rFonts w:ascii="Book Antiqua" w:eastAsia="Book Antiqua" w:hAnsi="Book Antiqua" w:cs="Book Antiqua"/>
          <w:b/>
          <w:color w:val="000000"/>
        </w:rPr>
        <w:t xml:space="preserve"> S-Editor: </w:t>
      </w:r>
      <w:r w:rsidR="00ED1045" w:rsidRPr="00B11983">
        <w:rPr>
          <w:rFonts w:ascii="Book Antiqua" w:eastAsia="Book Antiqua" w:hAnsi="Book Antiqua" w:cs="Book Antiqua"/>
          <w:bCs/>
          <w:color w:val="000000"/>
        </w:rPr>
        <w:t>Wang JJ</w:t>
      </w:r>
      <w:r w:rsidRPr="00B11983">
        <w:rPr>
          <w:rFonts w:ascii="Book Antiqua" w:eastAsia="Book Antiqua" w:hAnsi="Book Antiqua" w:cs="Book Antiqua"/>
          <w:b/>
          <w:color w:val="000000"/>
        </w:rPr>
        <w:t xml:space="preserve"> L-Editor: </w:t>
      </w:r>
      <w:r w:rsidR="00E5430A" w:rsidRPr="00B11983">
        <w:rPr>
          <w:rFonts w:ascii="Book Antiqua" w:eastAsia="Book Antiqua" w:hAnsi="Book Antiqua" w:cs="Book Antiqua"/>
          <w:bCs/>
          <w:color w:val="000000"/>
        </w:rPr>
        <w:t>A</w:t>
      </w:r>
      <w:r w:rsidRPr="00B11983">
        <w:rPr>
          <w:rFonts w:ascii="Book Antiqua" w:eastAsia="Book Antiqua" w:hAnsi="Book Antiqua" w:cs="Book Antiqua"/>
          <w:b/>
          <w:color w:val="000000"/>
        </w:rPr>
        <w:t xml:space="preserve"> P-Editor: </w:t>
      </w:r>
    </w:p>
    <w:sectPr w:rsidR="00A77B3E" w:rsidRPr="00B119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97ECC" w14:textId="77777777" w:rsidR="00F9292C" w:rsidRDefault="00F9292C" w:rsidP="007A3D57">
      <w:r>
        <w:separator/>
      </w:r>
    </w:p>
  </w:endnote>
  <w:endnote w:type="continuationSeparator" w:id="0">
    <w:p w14:paraId="4FE23773" w14:textId="77777777" w:rsidR="00F9292C" w:rsidRDefault="00F9292C" w:rsidP="007A3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ABC52" w14:textId="77777777" w:rsidR="007A3D57" w:rsidRPr="007A3D57" w:rsidRDefault="007A3D57" w:rsidP="007A3D57">
    <w:pPr>
      <w:pStyle w:val="a6"/>
      <w:jc w:val="right"/>
      <w:rPr>
        <w:rFonts w:ascii="Book Antiqua" w:hAnsi="Book Antiqua"/>
        <w:color w:val="000000" w:themeColor="text1"/>
        <w:sz w:val="24"/>
        <w:szCs w:val="24"/>
      </w:rPr>
    </w:pPr>
    <w:r w:rsidRPr="007A3D57">
      <w:rPr>
        <w:rFonts w:ascii="Book Antiqua" w:hAnsi="Book Antiqua"/>
        <w:color w:val="000000" w:themeColor="text1"/>
        <w:sz w:val="24"/>
        <w:szCs w:val="24"/>
        <w:lang w:val="zh-CN" w:eastAsia="zh-CN"/>
      </w:rPr>
      <w:t xml:space="preserve"> </w:t>
    </w:r>
    <w:r w:rsidRPr="007A3D57">
      <w:rPr>
        <w:rFonts w:ascii="Book Antiqua" w:hAnsi="Book Antiqua"/>
        <w:color w:val="000000" w:themeColor="text1"/>
        <w:sz w:val="24"/>
        <w:szCs w:val="24"/>
      </w:rPr>
      <w:fldChar w:fldCharType="begin"/>
    </w:r>
    <w:r w:rsidRPr="007A3D57">
      <w:rPr>
        <w:rFonts w:ascii="Book Antiqua" w:hAnsi="Book Antiqua"/>
        <w:color w:val="000000" w:themeColor="text1"/>
        <w:sz w:val="24"/>
        <w:szCs w:val="24"/>
      </w:rPr>
      <w:instrText>PAGE  \* Arabic  \* MERGEFORMAT</w:instrText>
    </w:r>
    <w:r w:rsidRPr="007A3D57">
      <w:rPr>
        <w:rFonts w:ascii="Book Antiqua" w:hAnsi="Book Antiqua"/>
        <w:color w:val="000000" w:themeColor="text1"/>
        <w:sz w:val="24"/>
        <w:szCs w:val="24"/>
      </w:rPr>
      <w:fldChar w:fldCharType="separate"/>
    </w:r>
    <w:r w:rsidRPr="007A3D57">
      <w:rPr>
        <w:rFonts w:ascii="Book Antiqua" w:hAnsi="Book Antiqua"/>
        <w:color w:val="000000" w:themeColor="text1"/>
        <w:sz w:val="24"/>
        <w:szCs w:val="24"/>
        <w:lang w:val="zh-CN" w:eastAsia="zh-CN"/>
      </w:rPr>
      <w:t>2</w:t>
    </w:r>
    <w:r w:rsidRPr="007A3D57">
      <w:rPr>
        <w:rFonts w:ascii="Book Antiqua" w:hAnsi="Book Antiqua"/>
        <w:color w:val="000000" w:themeColor="text1"/>
        <w:sz w:val="24"/>
        <w:szCs w:val="24"/>
      </w:rPr>
      <w:fldChar w:fldCharType="end"/>
    </w:r>
    <w:r w:rsidRPr="007A3D57">
      <w:rPr>
        <w:rFonts w:ascii="Book Antiqua" w:hAnsi="Book Antiqua"/>
        <w:color w:val="000000" w:themeColor="text1"/>
        <w:sz w:val="24"/>
        <w:szCs w:val="24"/>
        <w:lang w:val="zh-CN" w:eastAsia="zh-CN"/>
      </w:rPr>
      <w:t xml:space="preserve"> / </w:t>
    </w:r>
    <w:r w:rsidRPr="007A3D57">
      <w:rPr>
        <w:rFonts w:ascii="Book Antiqua" w:hAnsi="Book Antiqua"/>
        <w:color w:val="000000" w:themeColor="text1"/>
        <w:sz w:val="24"/>
        <w:szCs w:val="24"/>
      </w:rPr>
      <w:fldChar w:fldCharType="begin"/>
    </w:r>
    <w:r w:rsidRPr="007A3D57">
      <w:rPr>
        <w:rFonts w:ascii="Book Antiqua" w:hAnsi="Book Antiqua"/>
        <w:color w:val="000000" w:themeColor="text1"/>
        <w:sz w:val="24"/>
        <w:szCs w:val="24"/>
      </w:rPr>
      <w:instrText>NUMPAGES  \* Arabic  \* MERGEFORMAT</w:instrText>
    </w:r>
    <w:r w:rsidRPr="007A3D57">
      <w:rPr>
        <w:rFonts w:ascii="Book Antiqua" w:hAnsi="Book Antiqua"/>
        <w:color w:val="000000" w:themeColor="text1"/>
        <w:sz w:val="24"/>
        <w:szCs w:val="24"/>
      </w:rPr>
      <w:fldChar w:fldCharType="separate"/>
    </w:r>
    <w:r w:rsidRPr="007A3D57">
      <w:rPr>
        <w:rFonts w:ascii="Book Antiqua" w:hAnsi="Book Antiqua"/>
        <w:color w:val="000000" w:themeColor="text1"/>
        <w:sz w:val="24"/>
        <w:szCs w:val="24"/>
        <w:lang w:val="zh-CN" w:eastAsia="zh-CN"/>
      </w:rPr>
      <w:t>2</w:t>
    </w:r>
    <w:r w:rsidRPr="007A3D57">
      <w:rPr>
        <w:rFonts w:ascii="Book Antiqua" w:hAnsi="Book Antiqua"/>
        <w:color w:val="000000" w:themeColor="text1"/>
        <w:sz w:val="24"/>
        <w:szCs w:val="24"/>
      </w:rPr>
      <w:fldChar w:fldCharType="end"/>
    </w:r>
  </w:p>
  <w:p w14:paraId="2AEFBD8A" w14:textId="77777777" w:rsidR="007A3D57" w:rsidRDefault="007A3D5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B61DE" w14:textId="77777777" w:rsidR="00F9292C" w:rsidRDefault="00F9292C" w:rsidP="007A3D57">
      <w:r>
        <w:separator/>
      </w:r>
    </w:p>
  </w:footnote>
  <w:footnote w:type="continuationSeparator" w:id="0">
    <w:p w14:paraId="599E23C9" w14:textId="77777777" w:rsidR="00F9292C" w:rsidRDefault="00F9292C" w:rsidP="007A3D57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ansheng">
    <w15:presenceInfo w15:providerId="Windows Live" w15:userId="4fffbcdf8f4c29b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1071E"/>
    <w:rsid w:val="00332230"/>
    <w:rsid w:val="00630008"/>
    <w:rsid w:val="007A3D57"/>
    <w:rsid w:val="008603DE"/>
    <w:rsid w:val="00A77B3E"/>
    <w:rsid w:val="00AB5913"/>
    <w:rsid w:val="00B11983"/>
    <w:rsid w:val="00B70329"/>
    <w:rsid w:val="00CA2A55"/>
    <w:rsid w:val="00CC4318"/>
    <w:rsid w:val="00D01A3C"/>
    <w:rsid w:val="00D63366"/>
    <w:rsid w:val="00E10863"/>
    <w:rsid w:val="00E5430A"/>
    <w:rsid w:val="00ED1045"/>
    <w:rsid w:val="00F9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4D21983"/>
  <w15:docId w15:val="{792F9591-C2F7-453E-8003-0CBC52C6D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CC4318"/>
    <w:rPr>
      <w:sz w:val="24"/>
      <w:szCs w:val="24"/>
    </w:rPr>
  </w:style>
  <w:style w:type="paragraph" w:styleId="a4">
    <w:name w:val="header"/>
    <w:basedOn w:val="a"/>
    <w:link w:val="a5"/>
    <w:unhideWhenUsed/>
    <w:rsid w:val="007A3D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7A3D57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A3D5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A3D5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1021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Lian-Sheng Ma</dc:creator>
  <cp:lastModifiedBy>Liansheng</cp:lastModifiedBy>
  <cp:revision>2</cp:revision>
  <dcterms:created xsi:type="dcterms:W3CDTF">2022-07-11T00:58:00Z</dcterms:created>
  <dcterms:modified xsi:type="dcterms:W3CDTF">2022-07-11T00:58:00Z</dcterms:modified>
</cp:coreProperties>
</file>