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9CC0" w14:textId="75295529"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b/>
          <w:color w:val="000000"/>
        </w:rPr>
        <w:t>Name</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b/>
          <w:color w:val="000000"/>
        </w:rPr>
        <w:t>of</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b/>
          <w:color w:val="000000"/>
        </w:rPr>
        <w:t>Journal:</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i/>
          <w:color w:val="000000"/>
        </w:rPr>
        <w:t>World</w:t>
      </w:r>
      <w:r w:rsidR="00776D69" w:rsidRPr="005F7822">
        <w:rPr>
          <w:rFonts w:ascii="Book Antiqua" w:eastAsia="Book Antiqua" w:hAnsi="Book Antiqua" w:cs="Book Antiqua"/>
          <w:i/>
          <w:color w:val="000000"/>
        </w:rPr>
        <w:t xml:space="preserve"> </w:t>
      </w:r>
      <w:r w:rsidRPr="005F7822">
        <w:rPr>
          <w:rFonts w:ascii="Book Antiqua" w:eastAsia="Book Antiqua" w:hAnsi="Book Antiqua" w:cs="Book Antiqua"/>
          <w:i/>
          <w:color w:val="000000"/>
        </w:rPr>
        <w:t>Journal</w:t>
      </w:r>
      <w:r w:rsidR="00776D69" w:rsidRPr="005F7822">
        <w:rPr>
          <w:rFonts w:ascii="Book Antiqua" w:eastAsia="Book Antiqua" w:hAnsi="Book Antiqua" w:cs="Book Antiqua"/>
          <w:i/>
          <w:color w:val="000000"/>
        </w:rPr>
        <w:t xml:space="preserve"> </w:t>
      </w:r>
      <w:r w:rsidRPr="005F7822">
        <w:rPr>
          <w:rFonts w:ascii="Book Antiqua" w:eastAsia="Book Antiqua" w:hAnsi="Book Antiqua" w:cs="Book Antiqua"/>
          <w:i/>
          <w:color w:val="000000"/>
        </w:rPr>
        <w:t>of</w:t>
      </w:r>
      <w:r w:rsidR="00776D69" w:rsidRPr="005F7822">
        <w:rPr>
          <w:rFonts w:ascii="Book Antiqua" w:eastAsia="Book Antiqua" w:hAnsi="Book Antiqua" w:cs="Book Antiqua"/>
          <w:i/>
          <w:color w:val="000000"/>
        </w:rPr>
        <w:t xml:space="preserve"> </w:t>
      </w:r>
      <w:r w:rsidRPr="005F7822">
        <w:rPr>
          <w:rFonts w:ascii="Book Antiqua" w:eastAsia="Book Antiqua" w:hAnsi="Book Antiqua" w:cs="Book Antiqua"/>
          <w:i/>
          <w:color w:val="000000"/>
        </w:rPr>
        <w:t>Clinical</w:t>
      </w:r>
      <w:r w:rsidR="00776D69" w:rsidRPr="005F7822">
        <w:rPr>
          <w:rFonts w:ascii="Book Antiqua" w:eastAsia="Book Antiqua" w:hAnsi="Book Antiqua" w:cs="Book Antiqua"/>
          <w:i/>
          <w:color w:val="000000"/>
        </w:rPr>
        <w:t xml:space="preserve"> </w:t>
      </w:r>
      <w:r w:rsidRPr="005F7822">
        <w:rPr>
          <w:rFonts w:ascii="Book Antiqua" w:eastAsia="Book Antiqua" w:hAnsi="Book Antiqua" w:cs="Book Antiqua"/>
          <w:i/>
          <w:color w:val="000000"/>
        </w:rPr>
        <w:t>Cases</w:t>
      </w:r>
    </w:p>
    <w:p w14:paraId="159A4346" w14:textId="6F1ABA53"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b/>
          <w:color w:val="000000"/>
        </w:rPr>
        <w:t>Manuscript</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b/>
          <w:color w:val="000000"/>
        </w:rPr>
        <w:t>NO:</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color w:val="000000"/>
        </w:rPr>
        <w:t>71361</w:t>
      </w:r>
    </w:p>
    <w:p w14:paraId="5A139FE2" w14:textId="6E6A3A3D"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b/>
          <w:color w:val="000000"/>
        </w:rPr>
        <w:t>Manuscript</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b/>
          <w:color w:val="000000"/>
        </w:rPr>
        <w:t>Type:</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color w:val="000000"/>
        </w:rPr>
        <w:t>CASE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REPORT</w:t>
      </w:r>
    </w:p>
    <w:p w14:paraId="3DE97792" w14:textId="77777777" w:rsidR="00A77B3E" w:rsidRPr="005F7822" w:rsidRDefault="00A77B3E" w:rsidP="005F7822">
      <w:pPr>
        <w:spacing w:line="360" w:lineRule="auto"/>
        <w:jc w:val="both"/>
        <w:rPr>
          <w:rFonts w:ascii="Book Antiqua" w:hAnsi="Book Antiqua"/>
        </w:rPr>
      </w:pPr>
    </w:p>
    <w:p w14:paraId="409CE70B" w14:textId="1DE23514"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b/>
          <w:color w:val="000000"/>
        </w:rPr>
        <w:t>Triple</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b/>
          <w:color w:val="000000"/>
        </w:rPr>
        <w:t>A</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b/>
          <w:color w:val="000000"/>
        </w:rPr>
        <w:t>syndrome</w:t>
      </w:r>
      <w:r w:rsidR="0031009C">
        <w:rPr>
          <w:rFonts w:ascii="Book Antiqua" w:eastAsia="Book Antiqua" w:hAnsi="Book Antiqua" w:cs="Book Antiqua"/>
          <w:b/>
          <w:color w:val="000000"/>
        </w:rPr>
        <w:t>-</w:t>
      </w:r>
      <w:r w:rsidRPr="005F7822">
        <w:rPr>
          <w:rFonts w:ascii="Book Antiqua" w:eastAsia="Book Antiqua" w:hAnsi="Book Antiqua" w:cs="Book Antiqua"/>
          <w:b/>
          <w:color w:val="000000"/>
        </w:rPr>
        <w:t>related</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b/>
          <w:color w:val="000000"/>
        </w:rPr>
        <w:t>achalasia</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b/>
          <w:color w:val="000000"/>
        </w:rPr>
        <w:t>treated</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b/>
          <w:color w:val="000000"/>
        </w:rPr>
        <w:t>by</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b/>
          <w:color w:val="000000"/>
        </w:rPr>
        <w:t>per-oral</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b/>
          <w:color w:val="000000"/>
        </w:rPr>
        <w:t>endoscopic</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b/>
          <w:color w:val="000000"/>
        </w:rPr>
        <w:t>myotomy:</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b/>
          <w:color w:val="000000"/>
        </w:rPr>
        <w:t>Three</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b/>
          <w:color w:val="000000"/>
        </w:rPr>
        <w:t>case</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b/>
          <w:color w:val="000000"/>
        </w:rPr>
        <w:t>reports</w:t>
      </w:r>
    </w:p>
    <w:p w14:paraId="5E586404" w14:textId="77777777" w:rsidR="00A77B3E" w:rsidRPr="005F7822" w:rsidRDefault="00A77B3E" w:rsidP="005F7822">
      <w:pPr>
        <w:spacing w:line="360" w:lineRule="auto"/>
        <w:jc w:val="both"/>
        <w:rPr>
          <w:rFonts w:ascii="Book Antiqua" w:hAnsi="Book Antiqua"/>
        </w:rPr>
      </w:pPr>
    </w:p>
    <w:p w14:paraId="0001D130" w14:textId="6E3E62AC" w:rsidR="00A77B3E" w:rsidRPr="005F7822" w:rsidRDefault="002B29A1" w:rsidP="005F7822">
      <w:pPr>
        <w:spacing w:line="360" w:lineRule="auto"/>
        <w:jc w:val="both"/>
        <w:rPr>
          <w:rFonts w:ascii="Book Antiqua" w:hAnsi="Book Antiqua"/>
        </w:rPr>
      </w:pPr>
      <w:r w:rsidRPr="005F7822">
        <w:rPr>
          <w:rFonts w:ascii="Book Antiqua" w:eastAsia="Book Antiqua" w:hAnsi="Book Antiqua" w:cs="Book Antiqua"/>
          <w:color w:val="000000"/>
        </w:rPr>
        <w:t>Liu</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FC</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i/>
          <w:color w:val="000000"/>
        </w:rPr>
        <w:t>et</w:t>
      </w:r>
      <w:r w:rsidR="00776D69" w:rsidRPr="005F7822">
        <w:rPr>
          <w:rFonts w:ascii="Book Antiqua" w:eastAsia="Book Antiqua" w:hAnsi="Book Antiqua" w:cs="Book Antiqua"/>
          <w:i/>
          <w:color w:val="000000"/>
        </w:rPr>
        <w:t xml:space="preserve"> </w:t>
      </w:r>
      <w:r w:rsidRPr="005F7822">
        <w:rPr>
          <w:rFonts w:ascii="Book Antiqua" w:eastAsia="Book Antiqua" w:hAnsi="Book Antiqua" w:cs="Book Antiqua"/>
          <w:i/>
          <w:color w:val="000000"/>
        </w:rPr>
        <w:t>al</w:t>
      </w:r>
      <w:r w:rsidRPr="005F7822">
        <w:rPr>
          <w:rFonts w:ascii="Book Antiqua" w:eastAsia="Book Antiqua" w:hAnsi="Book Antiqua" w:cs="Book Antiqua"/>
          <w:color w:val="000000"/>
        </w:rPr>
        <w:t>.</w:t>
      </w:r>
      <w:r w:rsidR="00776D69" w:rsidRPr="005F7822">
        <w:rPr>
          <w:rFonts w:ascii="Book Antiqua" w:eastAsia="Book Antiqua" w:hAnsi="Book Antiqua" w:cs="Book Antiqua"/>
          <w:color w:val="000000"/>
        </w:rPr>
        <w:t xml:space="preserve"> </w:t>
      </w:r>
      <w:r w:rsidR="00254CC0" w:rsidRPr="005F7822">
        <w:rPr>
          <w:rFonts w:ascii="Book Antiqua" w:eastAsia="Book Antiqua" w:hAnsi="Book Antiqua" w:cs="Book Antiqua"/>
          <w:color w:val="000000"/>
        </w:rPr>
        <w:t>Triple</w:t>
      </w:r>
      <w:r w:rsidR="00776D69" w:rsidRPr="005F7822">
        <w:rPr>
          <w:rFonts w:ascii="Book Antiqua" w:eastAsia="Book Antiqua" w:hAnsi="Book Antiqua" w:cs="Book Antiqua"/>
          <w:color w:val="000000"/>
        </w:rPr>
        <w:t xml:space="preserve"> </w:t>
      </w:r>
      <w:r w:rsidR="00254CC0" w:rsidRPr="005F7822">
        <w:rPr>
          <w:rFonts w:ascii="Book Antiqua" w:eastAsia="Book Antiqua" w:hAnsi="Book Antiqua" w:cs="Book Antiqua"/>
          <w:color w:val="000000"/>
        </w:rPr>
        <w:t>A</w:t>
      </w:r>
      <w:r w:rsidR="00776D69" w:rsidRPr="005F7822">
        <w:rPr>
          <w:rFonts w:ascii="Book Antiqua" w:eastAsia="Book Antiqua" w:hAnsi="Book Antiqua" w:cs="Book Antiqua"/>
          <w:color w:val="000000"/>
        </w:rPr>
        <w:t xml:space="preserve"> </w:t>
      </w:r>
      <w:r w:rsidR="0031009C">
        <w:rPr>
          <w:rFonts w:ascii="Book Antiqua" w:eastAsia="Book Antiqua" w:hAnsi="Book Antiqua" w:cs="Book Antiqua"/>
          <w:color w:val="000000"/>
        </w:rPr>
        <w:t>syndrome-</w:t>
      </w:r>
      <w:r w:rsidR="00254CC0" w:rsidRPr="005F7822">
        <w:rPr>
          <w:rFonts w:ascii="Book Antiqua" w:eastAsia="Book Antiqua" w:hAnsi="Book Antiqua" w:cs="Book Antiqua"/>
          <w:color w:val="000000"/>
        </w:rPr>
        <w:t>related</w:t>
      </w:r>
      <w:r w:rsidR="00776D69" w:rsidRPr="005F7822">
        <w:rPr>
          <w:rFonts w:ascii="Book Antiqua" w:eastAsia="Book Antiqua" w:hAnsi="Book Antiqua" w:cs="Book Antiqua"/>
          <w:color w:val="000000"/>
        </w:rPr>
        <w:t xml:space="preserve"> </w:t>
      </w:r>
      <w:r w:rsidR="00254CC0" w:rsidRPr="005F7822">
        <w:rPr>
          <w:rFonts w:ascii="Book Antiqua" w:eastAsia="Book Antiqua" w:hAnsi="Book Antiqua" w:cs="Book Antiqua"/>
          <w:color w:val="000000"/>
        </w:rPr>
        <w:t>achalasia</w:t>
      </w:r>
    </w:p>
    <w:p w14:paraId="60C2C8D8" w14:textId="77777777" w:rsidR="00A77B3E" w:rsidRPr="005F7822" w:rsidRDefault="00A77B3E" w:rsidP="005F7822">
      <w:pPr>
        <w:spacing w:line="360" w:lineRule="auto"/>
        <w:jc w:val="both"/>
        <w:rPr>
          <w:rFonts w:ascii="Book Antiqua" w:hAnsi="Book Antiqua"/>
        </w:rPr>
      </w:pPr>
    </w:p>
    <w:p w14:paraId="2B9FFF55" w14:textId="15E449CC" w:rsidR="00A77B3E" w:rsidRPr="00CE12FB" w:rsidRDefault="00254CC0" w:rsidP="005F7822">
      <w:pPr>
        <w:spacing w:line="360" w:lineRule="auto"/>
        <w:jc w:val="both"/>
        <w:rPr>
          <w:rFonts w:ascii="Book Antiqua" w:hAnsi="Book Antiqua"/>
        </w:rPr>
      </w:pPr>
      <w:r w:rsidRPr="00CE12FB">
        <w:rPr>
          <w:rFonts w:ascii="Book Antiqua" w:eastAsia="Book Antiqua" w:hAnsi="Book Antiqua" w:cs="Book Antiqua"/>
          <w:color w:val="000000"/>
        </w:rPr>
        <w:t>Feng-Chen</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Liu,</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Yun-Lu</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Feng,</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Ai-Ming</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Yang,</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Tao</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Guo</w:t>
      </w:r>
    </w:p>
    <w:p w14:paraId="341320B1" w14:textId="77777777" w:rsidR="00A77B3E" w:rsidRPr="00CE12FB" w:rsidRDefault="00A77B3E" w:rsidP="005F7822">
      <w:pPr>
        <w:spacing w:line="360" w:lineRule="auto"/>
        <w:jc w:val="both"/>
        <w:rPr>
          <w:rFonts w:ascii="Book Antiqua" w:hAnsi="Book Antiqua"/>
        </w:rPr>
      </w:pPr>
    </w:p>
    <w:p w14:paraId="5CDA04B6" w14:textId="09DFAE7A" w:rsidR="00A77B3E" w:rsidRPr="00CE12FB" w:rsidRDefault="00254CC0" w:rsidP="005F7822">
      <w:pPr>
        <w:spacing w:line="360" w:lineRule="auto"/>
        <w:jc w:val="both"/>
        <w:rPr>
          <w:rFonts w:ascii="Book Antiqua" w:hAnsi="Book Antiqua"/>
        </w:rPr>
      </w:pPr>
      <w:r w:rsidRPr="00CE12FB">
        <w:rPr>
          <w:rFonts w:ascii="Book Antiqua" w:eastAsia="Book Antiqua" w:hAnsi="Book Antiqua" w:cs="Book Antiqua"/>
          <w:b/>
          <w:bCs/>
          <w:color w:val="000000"/>
        </w:rPr>
        <w:t>Feng-Chen</w:t>
      </w:r>
      <w:r w:rsidR="00776D69" w:rsidRPr="00CE12FB">
        <w:rPr>
          <w:rFonts w:ascii="Book Antiqua" w:eastAsia="Book Antiqua" w:hAnsi="Book Antiqua" w:cs="Book Antiqua"/>
          <w:b/>
          <w:bCs/>
          <w:color w:val="000000"/>
        </w:rPr>
        <w:t xml:space="preserve"> </w:t>
      </w:r>
      <w:r w:rsidRPr="00CE12FB">
        <w:rPr>
          <w:rFonts w:ascii="Book Antiqua" w:eastAsia="Book Antiqua" w:hAnsi="Book Antiqua" w:cs="Book Antiqua"/>
          <w:b/>
          <w:bCs/>
          <w:color w:val="000000"/>
        </w:rPr>
        <w:t>Liu,</w:t>
      </w:r>
      <w:r w:rsidR="00776D69" w:rsidRPr="00CE12FB">
        <w:rPr>
          <w:rFonts w:ascii="Book Antiqua" w:eastAsia="Book Antiqua" w:hAnsi="Book Antiqua" w:cs="Book Antiqua"/>
          <w:b/>
          <w:bCs/>
          <w:color w:val="000000"/>
        </w:rPr>
        <w:t xml:space="preserve"> </w:t>
      </w:r>
      <w:r w:rsidRPr="00CE12FB">
        <w:rPr>
          <w:rFonts w:ascii="Book Antiqua" w:eastAsia="Book Antiqua" w:hAnsi="Book Antiqua" w:cs="Book Antiqua"/>
          <w:b/>
          <w:bCs/>
          <w:color w:val="000000"/>
        </w:rPr>
        <w:t>Yun-Lu</w:t>
      </w:r>
      <w:r w:rsidR="00776D69" w:rsidRPr="00CE12FB">
        <w:rPr>
          <w:rFonts w:ascii="Book Antiqua" w:eastAsia="Book Antiqua" w:hAnsi="Book Antiqua" w:cs="Book Antiqua"/>
          <w:b/>
          <w:bCs/>
          <w:color w:val="000000"/>
        </w:rPr>
        <w:t xml:space="preserve"> </w:t>
      </w:r>
      <w:r w:rsidRPr="00CE12FB">
        <w:rPr>
          <w:rFonts w:ascii="Book Antiqua" w:eastAsia="Book Antiqua" w:hAnsi="Book Antiqua" w:cs="Book Antiqua"/>
          <w:b/>
          <w:bCs/>
          <w:color w:val="000000"/>
        </w:rPr>
        <w:t>Feng,</w:t>
      </w:r>
      <w:r w:rsidR="00776D69" w:rsidRPr="00CE12FB">
        <w:rPr>
          <w:rFonts w:ascii="Book Antiqua" w:eastAsia="Book Antiqua" w:hAnsi="Book Antiqua" w:cs="Book Antiqua"/>
          <w:b/>
          <w:bCs/>
          <w:color w:val="000000"/>
        </w:rPr>
        <w:t xml:space="preserve"> </w:t>
      </w:r>
      <w:r w:rsidRPr="00CE12FB">
        <w:rPr>
          <w:rFonts w:ascii="Book Antiqua" w:eastAsia="Book Antiqua" w:hAnsi="Book Antiqua" w:cs="Book Antiqua"/>
          <w:b/>
          <w:bCs/>
          <w:color w:val="000000"/>
        </w:rPr>
        <w:t>Ai-Ming</w:t>
      </w:r>
      <w:r w:rsidR="00776D69" w:rsidRPr="00CE12FB">
        <w:rPr>
          <w:rFonts w:ascii="Book Antiqua" w:eastAsia="Book Antiqua" w:hAnsi="Book Antiqua" w:cs="Book Antiqua"/>
          <w:b/>
          <w:bCs/>
          <w:color w:val="000000"/>
        </w:rPr>
        <w:t xml:space="preserve"> </w:t>
      </w:r>
      <w:r w:rsidRPr="00CE12FB">
        <w:rPr>
          <w:rFonts w:ascii="Book Antiqua" w:eastAsia="Book Antiqua" w:hAnsi="Book Antiqua" w:cs="Book Antiqua"/>
          <w:b/>
          <w:bCs/>
          <w:color w:val="000000"/>
        </w:rPr>
        <w:t>Yang,</w:t>
      </w:r>
      <w:r w:rsidR="00776D69" w:rsidRPr="00CE12FB">
        <w:rPr>
          <w:rFonts w:ascii="Book Antiqua" w:eastAsia="Book Antiqua" w:hAnsi="Book Antiqua" w:cs="Book Antiqua"/>
          <w:b/>
          <w:bCs/>
          <w:color w:val="000000"/>
        </w:rPr>
        <w:t xml:space="preserve"> </w:t>
      </w:r>
      <w:r w:rsidRPr="00CE12FB">
        <w:rPr>
          <w:rFonts w:ascii="Book Antiqua" w:eastAsia="Book Antiqua" w:hAnsi="Book Antiqua" w:cs="Book Antiqua"/>
          <w:b/>
          <w:bCs/>
          <w:color w:val="000000"/>
        </w:rPr>
        <w:t>Tao</w:t>
      </w:r>
      <w:r w:rsidR="00776D69" w:rsidRPr="00CE12FB">
        <w:rPr>
          <w:rFonts w:ascii="Book Antiqua" w:eastAsia="Book Antiqua" w:hAnsi="Book Antiqua" w:cs="Book Antiqua"/>
          <w:b/>
          <w:bCs/>
          <w:color w:val="000000"/>
        </w:rPr>
        <w:t xml:space="preserve"> </w:t>
      </w:r>
      <w:r w:rsidRPr="00CE12FB">
        <w:rPr>
          <w:rFonts w:ascii="Book Antiqua" w:eastAsia="Book Antiqua" w:hAnsi="Book Antiqua" w:cs="Book Antiqua"/>
          <w:b/>
          <w:bCs/>
          <w:color w:val="000000"/>
        </w:rPr>
        <w:t>Guo,</w:t>
      </w:r>
      <w:r w:rsidR="00776D69" w:rsidRPr="00CE12FB">
        <w:rPr>
          <w:rFonts w:ascii="Book Antiqua" w:eastAsia="Book Antiqua" w:hAnsi="Book Antiqua" w:cs="Book Antiqua"/>
          <w:b/>
          <w:bCs/>
          <w:color w:val="000000"/>
        </w:rPr>
        <w:t xml:space="preserve"> </w:t>
      </w:r>
      <w:r w:rsidR="00E72568" w:rsidRPr="00CE12FB">
        <w:rPr>
          <w:rFonts w:ascii="Book Antiqua" w:eastAsia="Book Antiqua" w:hAnsi="Book Antiqua" w:cs="Book Antiqua"/>
          <w:color w:val="000000"/>
        </w:rPr>
        <w:t>Department</w:t>
      </w:r>
      <w:r w:rsidR="00776D69" w:rsidRPr="00CE12FB">
        <w:rPr>
          <w:rFonts w:ascii="Book Antiqua" w:eastAsia="Book Antiqua" w:hAnsi="Book Antiqua" w:cs="Book Antiqua"/>
          <w:color w:val="000000"/>
        </w:rPr>
        <w:t xml:space="preserve"> </w:t>
      </w:r>
      <w:r w:rsidR="00E72568" w:rsidRPr="00CE12FB">
        <w:rPr>
          <w:rFonts w:ascii="Book Antiqua" w:eastAsia="Book Antiqua" w:hAnsi="Book Antiqua" w:cs="Book Antiqua"/>
          <w:color w:val="000000"/>
        </w:rPr>
        <w:t>of</w:t>
      </w:r>
      <w:r w:rsidR="00776D69" w:rsidRPr="00CE12FB">
        <w:rPr>
          <w:rFonts w:ascii="Book Antiqua" w:eastAsia="Book Antiqua" w:hAnsi="Book Antiqua" w:cs="Book Antiqua"/>
          <w:color w:val="000000"/>
        </w:rPr>
        <w:t xml:space="preserve"> </w:t>
      </w:r>
      <w:r w:rsidR="00790E5F" w:rsidRPr="00CE12FB">
        <w:rPr>
          <w:rFonts w:ascii="Book Antiqua" w:eastAsia="Book Antiqua" w:hAnsi="Book Antiqua" w:cs="Book Antiqua"/>
          <w:color w:val="000000"/>
        </w:rPr>
        <w:t>Gastroenterology</w:t>
      </w:r>
      <w:r w:rsidRPr="00CE12FB">
        <w:rPr>
          <w:rFonts w:ascii="Book Antiqua" w:eastAsia="Book Antiqua" w:hAnsi="Book Antiqua" w:cs="Book Antiqua"/>
          <w:color w:val="000000"/>
        </w:rPr>
        <w:t>,</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Peking</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Union</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Medical</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College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Hospital,</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Beijing</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100730,</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China</w:t>
      </w:r>
    </w:p>
    <w:p w14:paraId="32F38EDD" w14:textId="77777777" w:rsidR="00A77B3E" w:rsidRPr="00CE12FB" w:rsidRDefault="00A77B3E" w:rsidP="005F7822">
      <w:pPr>
        <w:spacing w:line="360" w:lineRule="auto"/>
        <w:jc w:val="both"/>
        <w:rPr>
          <w:rFonts w:ascii="Book Antiqua" w:hAnsi="Book Antiqua"/>
        </w:rPr>
      </w:pPr>
    </w:p>
    <w:p w14:paraId="2F303999" w14:textId="64E158FF" w:rsidR="00A77B3E" w:rsidRPr="00CE12FB" w:rsidRDefault="00254CC0" w:rsidP="005F7822">
      <w:pPr>
        <w:spacing w:line="360" w:lineRule="auto"/>
        <w:jc w:val="both"/>
        <w:rPr>
          <w:rFonts w:ascii="Book Antiqua" w:hAnsi="Book Antiqua"/>
        </w:rPr>
      </w:pPr>
      <w:r w:rsidRPr="00CE12FB">
        <w:rPr>
          <w:rFonts w:ascii="Book Antiqua" w:eastAsia="Book Antiqua" w:hAnsi="Book Antiqua" w:cs="Book Antiqua"/>
          <w:b/>
          <w:bCs/>
          <w:color w:val="000000"/>
        </w:rPr>
        <w:t>Author</w:t>
      </w:r>
      <w:r w:rsidR="00776D69" w:rsidRPr="00CE12FB">
        <w:rPr>
          <w:rFonts w:ascii="Book Antiqua" w:eastAsia="Book Antiqua" w:hAnsi="Book Antiqua" w:cs="Book Antiqua"/>
          <w:b/>
          <w:bCs/>
          <w:color w:val="000000"/>
        </w:rPr>
        <w:t xml:space="preserve"> </w:t>
      </w:r>
      <w:r w:rsidRPr="00CE12FB">
        <w:rPr>
          <w:rFonts w:ascii="Book Antiqua" w:eastAsia="Book Antiqua" w:hAnsi="Book Antiqua" w:cs="Book Antiqua"/>
          <w:b/>
          <w:bCs/>
          <w:color w:val="000000"/>
        </w:rPr>
        <w:t>contributions:</w:t>
      </w:r>
      <w:r w:rsidR="00776D69" w:rsidRPr="00CE12FB">
        <w:rPr>
          <w:rFonts w:ascii="Book Antiqua" w:eastAsia="Book Antiqua" w:hAnsi="Book Antiqua" w:cs="Book Antiqua"/>
          <w:b/>
          <w:bCs/>
          <w:color w:val="000000"/>
        </w:rPr>
        <w:t xml:space="preserve"> </w:t>
      </w:r>
      <w:r w:rsidRPr="00CE12FB">
        <w:rPr>
          <w:rFonts w:ascii="Book Antiqua" w:eastAsia="Book Antiqua" w:hAnsi="Book Antiqua" w:cs="Book Antiqua"/>
          <w:color w:val="000000"/>
        </w:rPr>
        <w:t>Liu</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FC</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wrote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this</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article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Feng</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YL</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designed</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and</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revised</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this</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article</w:t>
      </w:r>
      <w:r w:rsidR="00973244"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Yang</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AM</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and</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Gou</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performed</w:t>
      </w:r>
      <w:r w:rsidR="00776D69" w:rsidRPr="00CE12FB">
        <w:rPr>
          <w:rFonts w:ascii="Book Antiqua" w:eastAsia="Book Antiqua" w:hAnsi="Book Antiqua" w:cs="Book Antiqua"/>
          <w:color w:val="000000"/>
        </w:rPr>
        <w:t xml:space="preserve"> </w:t>
      </w:r>
      <w:r w:rsidR="001A0EAC" w:rsidRPr="00CE12FB">
        <w:rPr>
          <w:rFonts w:ascii="Book Antiqua" w:eastAsia="Book Antiqua" w:hAnsi="Book Antiqua" w:cs="Book Antiqua"/>
          <w:color w:val="000000"/>
        </w:rPr>
        <w:t>per-oral endoscopic myotomy</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procedures.</w:t>
      </w:r>
    </w:p>
    <w:p w14:paraId="681E77A0" w14:textId="77777777" w:rsidR="00A77B3E" w:rsidRPr="00CE12FB" w:rsidRDefault="00A77B3E" w:rsidP="005F7822">
      <w:pPr>
        <w:spacing w:line="360" w:lineRule="auto"/>
        <w:jc w:val="both"/>
        <w:rPr>
          <w:rFonts w:ascii="Book Antiqua" w:hAnsi="Book Antiqua"/>
        </w:rPr>
      </w:pPr>
    </w:p>
    <w:p w14:paraId="73E0152E" w14:textId="65353CBC" w:rsidR="00A77B3E" w:rsidRPr="00CE12FB" w:rsidRDefault="00254CC0" w:rsidP="005F7822">
      <w:pPr>
        <w:spacing w:line="360" w:lineRule="auto"/>
        <w:jc w:val="both"/>
        <w:rPr>
          <w:rFonts w:ascii="Book Antiqua" w:hAnsi="Book Antiqua"/>
        </w:rPr>
      </w:pPr>
      <w:r w:rsidRPr="00CE12FB">
        <w:rPr>
          <w:rFonts w:ascii="Book Antiqua" w:eastAsia="Book Antiqua" w:hAnsi="Book Antiqua" w:cs="Book Antiqua"/>
          <w:b/>
          <w:bCs/>
          <w:color w:val="000000"/>
        </w:rPr>
        <w:t>Corresponding</w:t>
      </w:r>
      <w:r w:rsidR="00776D69" w:rsidRPr="00CE12FB">
        <w:rPr>
          <w:rFonts w:ascii="Book Antiqua" w:eastAsia="Book Antiqua" w:hAnsi="Book Antiqua" w:cs="Book Antiqua"/>
          <w:b/>
          <w:bCs/>
          <w:color w:val="000000"/>
        </w:rPr>
        <w:t xml:space="preserve"> </w:t>
      </w:r>
      <w:r w:rsidRPr="00CE12FB">
        <w:rPr>
          <w:rFonts w:ascii="Book Antiqua" w:eastAsia="Book Antiqua" w:hAnsi="Book Antiqua" w:cs="Book Antiqua"/>
          <w:b/>
          <w:bCs/>
          <w:color w:val="000000"/>
        </w:rPr>
        <w:t>author:</w:t>
      </w:r>
      <w:r w:rsidR="00776D69" w:rsidRPr="00CE12FB">
        <w:rPr>
          <w:rFonts w:ascii="Book Antiqua" w:eastAsia="Book Antiqua" w:hAnsi="Book Antiqua" w:cs="Book Antiqua"/>
          <w:b/>
          <w:bCs/>
          <w:color w:val="000000"/>
        </w:rPr>
        <w:t xml:space="preserve"> </w:t>
      </w:r>
      <w:r w:rsidRPr="00CE12FB">
        <w:rPr>
          <w:rFonts w:ascii="Book Antiqua" w:eastAsia="Book Antiqua" w:hAnsi="Book Antiqua" w:cs="Book Antiqua"/>
          <w:b/>
          <w:bCs/>
          <w:color w:val="000000"/>
        </w:rPr>
        <w:t>Yun-Lu</w:t>
      </w:r>
      <w:r w:rsidR="00776D69" w:rsidRPr="00CE12FB">
        <w:rPr>
          <w:rFonts w:ascii="Book Antiqua" w:eastAsia="Book Antiqua" w:hAnsi="Book Antiqua" w:cs="Book Antiqua"/>
          <w:b/>
          <w:bCs/>
          <w:color w:val="000000"/>
        </w:rPr>
        <w:t xml:space="preserve"> </w:t>
      </w:r>
      <w:r w:rsidRPr="00CE12FB">
        <w:rPr>
          <w:rFonts w:ascii="Book Antiqua" w:eastAsia="Book Antiqua" w:hAnsi="Book Antiqua" w:cs="Book Antiqua"/>
          <w:b/>
          <w:bCs/>
          <w:color w:val="000000"/>
        </w:rPr>
        <w:t>Feng,</w:t>
      </w:r>
      <w:r w:rsidR="00776D69" w:rsidRPr="00CE12FB">
        <w:rPr>
          <w:rFonts w:ascii="Book Antiqua" w:eastAsia="Book Antiqua" w:hAnsi="Book Antiqua" w:cs="Book Antiqua"/>
          <w:b/>
          <w:bCs/>
          <w:color w:val="000000"/>
        </w:rPr>
        <w:t xml:space="preserve"> </w:t>
      </w:r>
      <w:r w:rsidRPr="00CE12FB">
        <w:rPr>
          <w:rFonts w:ascii="Book Antiqua" w:eastAsia="Book Antiqua" w:hAnsi="Book Antiqua" w:cs="Book Antiqua"/>
          <w:b/>
          <w:bCs/>
          <w:color w:val="000000"/>
        </w:rPr>
        <w:t>MD,</w:t>
      </w:r>
      <w:r w:rsidR="00776D69" w:rsidRPr="00CE12FB">
        <w:rPr>
          <w:rFonts w:ascii="Book Antiqua" w:eastAsia="Book Antiqua" w:hAnsi="Book Antiqua" w:cs="Book Antiqua"/>
          <w:b/>
          <w:bCs/>
          <w:color w:val="000000"/>
        </w:rPr>
        <w:t xml:space="preserve"> </w:t>
      </w:r>
      <w:r w:rsidRPr="00CE12FB">
        <w:rPr>
          <w:rFonts w:ascii="Book Antiqua" w:eastAsia="Book Antiqua" w:hAnsi="Book Antiqua" w:cs="Book Antiqua"/>
          <w:b/>
          <w:bCs/>
          <w:color w:val="000000"/>
        </w:rPr>
        <w:t>Doctor,</w:t>
      </w:r>
      <w:r w:rsidR="00776D69" w:rsidRPr="00CE12FB">
        <w:rPr>
          <w:rFonts w:ascii="Book Antiqua" w:eastAsia="Book Antiqua" w:hAnsi="Book Antiqua" w:cs="Book Antiqua"/>
          <w:b/>
          <w:bCs/>
          <w:color w:val="000000"/>
        </w:rPr>
        <w:t xml:space="preserve"> </w:t>
      </w:r>
      <w:r w:rsidR="00E72568" w:rsidRPr="00CE12FB">
        <w:rPr>
          <w:rFonts w:ascii="Book Antiqua" w:eastAsia="Book Antiqua" w:hAnsi="Book Antiqua" w:cs="Book Antiqua"/>
          <w:color w:val="000000"/>
        </w:rPr>
        <w:t>Department</w:t>
      </w:r>
      <w:r w:rsidR="00776D69" w:rsidRPr="00CE12FB">
        <w:rPr>
          <w:rFonts w:ascii="Book Antiqua" w:eastAsia="Book Antiqua" w:hAnsi="Book Antiqua" w:cs="Book Antiqua"/>
          <w:color w:val="000000"/>
        </w:rPr>
        <w:t xml:space="preserve"> </w:t>
      </w:r>
      <w:r w:rsidR="00E72568" w:rsidRPr="00CE12FB">
        <w:rPr>
          <w:rFonts w:ascii="Book Antiqua" w:eastAsia="Book Antiqua" w:hAnsi="Book Antiqua" w:cs="Book Antiqua"/>
          <w:color w:val="000000"/>
        </w:rPr>
        <w:t>of</w:t>
      </w:r>
      <w:r w:rsidR="00776D69" w:rsidRPr="00CE12FB">
        <w:rPr>
          <w:rFonts w:ascii="Book Antiqua" w:eastAsia="Book Antiqua" w:hAnsi="Book Antiqua" w:cs="Book Antiqua"/>
          <w:color w:val="000000"/>
        </w:rPr>
        <w:t xml:space="preserve"> </w:t>
      </w:r>
      <w:r w:rsidR="00E72568" w:rsidRPr="00CE12FB">
        <w:rPr>
          <w:rFonts w:ascii="Book Antiqua" w:eastAsia="Book Antiqua" w:hAnsi="Book Antiqua" w:cs="Book Antiqua"/>
          <w:color w:val="000000"/>
        </w:rPr>
        <w:t>Gastro</w:t>
      </w:r>
      <w:r w:rsidR="00790E5F" w:rsidRPr="00CE12FB">
        <w:rPr>
          <w:rFonts w:ascii="Book Antiqua" w:eastAsia="Book Antiqua" w:hAnsi="Book Antiqua" w:cs="Book Antiqua"/>
          <w:color w:val="000000"/>
        </w:rPr>
        <w:t>enterology</w:t>
      </w:r>
      <w:r w:rsidRPr="00CE12FB">
        <w:rPr>
          <w:rFonts w:ascii="Book Antiqua" w:eastAsia="Book Antiqua" w:hAnsi="Book Antiqua" w:cs="Book Antiqua"/>
          <w:color w:val="000000"/>
        </w:rPr>
        <w:t>,</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Peking</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Union</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Medical</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College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Hospital,</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No.</w:t>
      </w:r>
      <w:r w:rsidR="00FA4447"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1</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Shuai</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Fu</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Yuan,</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Dongcheng</w:t>
      </w:r>
      <w:r w:rsidR="00776D69" w:rsidRPr="00CE12FB">
        <w:rPr>
          <w:rFonts w:ascii="Book Antiqua" w:eastAsia="Book Antiqua" w:hAnsi="Book Antiqua" w:cs="Book Antiqua"/>
          <w:color w:val="000000"/>
        </w:rPr>
        <w:t xml:space="preserve"> </w:t>
      </w:r>
      <w:r w:rsidR="00532631" w:rsidRPr="00CE12FB">
        <w:rPr>
          <w:rFonts w:ascii="Book Antiqua" w:eastAsia="Book Antiqua" w:hAnsi="Book Antiqua" w:cs="Book Antiqua"/>
          <w:color w:val="000000"/>
        </w:rPr>
        <w:t>District</w:t>
      </w:r>
      <w:r w:rsidRPr="00CE12FB">
        <w:rPr>
          <w:rFonts w:ascii="Book Antiqua" w:eastAsia="Book Antiqua" w:hAnsi="Book Antiqua" w:cs="Book Antiqua"/>
          <w:color w:val="000000"/>
        </w:rPr>
        <w:t>,</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Beijing</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100730,</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China.</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f13161662700@163.com</w:t>
      </w:r>
    </w:p>
    <w:p w14:paraId="769980AA" w14:textId="77777777" w:rsidR="00A77B3E" w:rsidRPr="00CE12FB" w:rsidRDefault="00A77B3E" w:rsidP="005F7822">
      <w:pPr>
        <w:spacing w:line="360" w:lineRule="auto"/>
        <w:jc w:val="both"/>
        <w:rPr>
          <w:rFonts w:ascii="Book Antiqua" w:hAnsi="Book Antiqua"/>
        </w:rPr>
      </w:pPr>
    </w:p>
    <w:p w14:paraId="79E9FCCE" w14:textId="19A15370" w:rsidR="00A77B3E" w:rsidRPr="00CE12FB" w:rsidRDefault="00254CC0" w:rsidP="005F7822">
      <w:pPr>
        <w:spacing w:line="360" w:lineRule="auto"/>
        <w:jc w:val="both"/>
        <w:rPr>
          <w:rFonts w:ascii="Book Antiqua" w:hAnsi="Book Antiqua"/>
        </w:rPr>
      </w:pPr>
      <w:r w:rsidRPr="00CE12FB">
        <w:rPr>
          <w:rFonts w:ascii="Book Antiqua" w:eastAsia="Book Antiqua" w:hAnsi="Book Antiqua" w:cs="Book Antiqua"/>
          <w:b/>
          <w:bCs/>
          <w:color w:val="000000"/>
        </w:rPr>
        <w:t>Received:</w:t>
      </w:r>
      <w:r w:rsidR="00776D69" w:rsidRPr="00CE12FB">
        <w:rPr>
          <w:rFonts w:ascii="Book Antiqua" w:eastAsia="Book Antiqua" w:hAnsi="Book Antiqua" w:cs="Book Antiqua"/>
          <w:b/>
          <w:bCs/>
          <w:color w:val="000000"/>
        </w:rPr>
        <w:t xml:space="preserve"> </w:t>
      </w:r>
      <w:r w:rsidRPr="00CE12FB">
        <w:rPr>
          <w:rFonts w:ascii="Book Antiqua" w:eastAsia="Book Antiqua" w:hAnsi="Book Antiqua" w:cs="Book Antiqua"/>
          <w:color w:val="000000"/>
        </w:rPr>
        <w:t>October</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6,</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2021</w:t>
      </w:r>
    </w:p>
    <w:p w14:paraId="20945F34" w14:textId="4984E191" w:rsidR="00A77B3E" w:rsidRPr="00CE12FB" w:rsidRDefault="00254CC0" w:rsidP="005F7822">
      <w:pPr>
        <w:spacing w:line="360" w:lineRule="auto"/>
        <w:jc w:val="both"/>
        <w:rPr>
          <w:rFonts w:ascii="Book Antiqua" w:hAnsi="Book Antiqua"/>
        </w:rPr>
      </w:pPr>
      <w:r w:rsidRPr="00CE12FB">
        <w:rPr>
          <w:rFonts w:ascii="Book Antiqua" w:eastAsia="Book Antiqua" w:hAnsi="Book Antiqua" w:cs="Book Antiqua"/>
          <w:b/>
          <w:bCs/>
          <w:color w:val="000000"/>
        </w:rPr>
        <w:t>Revised:</w:t>
      </w:r>
      <w:r w:rsidR="00776D69" w:rsidRPr="00CE12FB">
        <w:rPr>
          <w:rFonts w:ascii="Book Antiqua" w:eastAsia="Book Antiqua" w:hAnsi="Book Antiqua" w:cs="Book Antiqua"/>
          <w:bCs/>
          <w:color w:val="000000"/>
        </w:rPr>
        <w:t xml:space="preserve"> </w:t>
      </w:r>
      <w:r w:rsidR="006E69AE" w:rsidRPr="00CE12FB">
        <w:rPr>
          <w:rFonts w:ascii="Book Antiqua" w:eastAsia="Book Antiqua" w:hAnsi="Book Antiqua" w:cs="Book Antiqua"/>
          <w:bCs/>
          <w:color w:val="000000"/>
        </w:rPr>
        <w:t>December 19, 2021</w:t>
      </w:r>
    </w:p>
    <w:p w14:paraId="771504CF" w14:textId="47B2DF65" w:rsidR="00A77B3E" w:rsidRPr="00CE12FB" w:rsidRDefault="00254CC0" w:rsidP="005F7822">
      <w:pPr>
        <w:spacing w:line="360" w:lineRule="auto"/>
        <w:jc w:val="both"/>
        <w:rPr>
          <w:rFonts w:ascii="Book Antiqua" w:hAnsi="Book Antiqua"/>
        </w:rPr>
      </w:pPr>
      <w:r w:rsidRPr="00CE12FB">
        <w:rPr>
          <w:rFonts w:ascii="Book Antiqua" w:eastAsia="Book Antiqua" w:hAnsi="Book Antiqua" w:cs="Book Antiqua"/>
          <w:b/>
          <w:bCs/>
          <w:color w:val="000000"/>
        </w:rPr>
        <w:t>Accepted:</w:t>
      </w:r>
      <w:r w:rsidR="00776D69" w:rsidRPr="00CE12FB">
        <w:rPr>
          <w:rFonts w:ascii="Book Antiqua" w:eastAsia="Book Antiqua" w:hAnsi="Book Antiqua" w:cs="Book Antiqua"/>
          <w:b/>
          <w:bCs/>
          <w:color w:val="000000"/>
        </w:rPr>
        <w:t xml:space="preserve"> </w:t>
      </w:r>
      <w:ins w:id="0" w:author="Liansheng" w:date="2022-05-08T01:21:00Z">
        <w:r w:rsidR="007321BF" w:rsidRPr="007321BF">
          <w:rPr>
            <w:rFonts w:ascii="Book Antiqua" w:eastAsia="Book Antiqua" w:hAnsi="Book Antiqua" w:cs="Book Antiqua"/>
            <w:b/>
            <w:bCs/>
            <w:color w:val="000000"/>
          </w:rPr>
          <w:t>May 8, 2022</w:t>
        </w:r>
      </w:ins>
    </w:p>
    <w:p w14:paraId="7C667EDE" w14:textId="0B6CE714" w:rsidR="00A77B3E" w:rsidRPr="00CE12FB" w:rsidRDefault="00254CC0" w:rsidP="005F7822">
      <w:pPr>
        <w:spacing w:line="360" w:lineRule="auto"/>
        <w:jc w:val="both"/>
        <w:rPr>
          <w:rFonts w:ascii="Book Antiqua" w:hAnsi="Book Antiqua"/>
        </w:rPr>
      </w:pPr>
      <w:r w:rsidRPr="00CE12FB">
        <w:rPr>
          <w:rFonts w:ascii="Book Antiqua" w:eastAsia="Book Antiqua" w:hAnsi="Book Antiqua" w:cs="Book Antiqua"/>
          <w:b/>
          <w:bCs/>
          <w:color w:val="000000"/>
        </w:rPr>
        <w:t>Published</w:t>
      </w:r>
      <w:r w:rsidR="00776D69" w:rsidRPr="00CE12FB">
        <w:rPr>
          <w:rFonts w:ascii="Book Antiqua" w:eastAsia="Book Antiqua" w:hAnsi="Book Antiqua" w:cs="Book Antiqua"/>
          <w:b/>
          <w:bCs/>
          <w:color w:val="000000"/>
        </w:rPr>
        <w:t xml:space="preserve"> </w:t>
      </w:r>
      <w:r w:rsidRPr="00CE12FB">
        <w:rPr>
          <w:rFonts w:ascii="Book Antiqua" w:eastAsia="Book Antiqua" w:hAnsi="Book Antiqua" w:cs="Book Antiqua"/>
          <w:b/>
          <w:bCs/>
          <w:color w:val="000000"/>
        </w:rPr>
        <w:t>online:</w:t>
      </w:r>
      <w:r w:rsidR="00776D69" w:rsidRPr="00CE12FB">
        <w:rPr>
          <w:rFonts w:ascii="Book Antiqua" w:eastAsia="Book Antiqua" w:hAnsi="Book Antiqua" w:cs="Book Antiqua"/>
          <w:b/>
          <w:bCs/>
          <w:color w:val="000000"/>
        </w:rPr>
        <w:t xml:space="preserve"> </w:t>
      </w:r>
    </w:p>
    <w:p w14:paraId="031E0CA7" w14:textId="77777777" w:rsidR="00A77B3E" w:rsidRPr="00CE12FB" w:rsidRDefault="00A77B3E" w:rsidP="005F7822">
      <w:pPr>
        <w:spacing w:line="360" w:lineRule="auto"/>
        <w:jc w:val="both"/>
        <w:rPr>
          <w:rFonts w:ascii="Book Antiqua" w:hAnsi="Book Antiqua"/>
        </w:rPr>
        <w:sectPr w:rsidR="00A77B3E" w:rsidRPr="00CE12FB">
          <w:footerReference w:type="default" r:id="rId6"/>
          <w:pgSz w:w="12240" w:h="15840"/>
          <w:pgMar w:top="1440" w:right="1440" w:bottom="1440" w:left="1440" w:header="720" w:footer="720" w:gutter="0"/>
          <w:cols w:space="720"/>
          <w:docGrid w:linePitch="360"/>
        </w:sectPr>
      </w:pPr>
    </w:p>
    <w:p w14:paraId="32D81BD7" w14:textId="77777777" w:rsidR="00A77B3E" w:rsidRPr="00CE12FB" w:rsidRDefault="00254CC0" w:rsidP="005F7822">
      <w:pPr>
        <w:spacing w:line="360" w:lineRule="auto"/>
        <w:jc w:val="both"/>
        <w:rPr>
          <w:rFonts w:ascii="Book Antiqua" w:hAnsi="Book Antiqua"/>
        </w:rPr>
      </w:pPr>
      <w:r w:rsidRPr="00CE12FB">
        <w:rPr>
          <w:rFonts w:ascii="Book Antiqua" w:eastAsia="Book Antiqua" w:hAnsi="Book Antiqua" w:cs="Book Antiqua"/>
          <w:b/>
          <w:color w:val="000000"/>
        </w:rPr>
        <w:lastRenderedPageBreak/>
        <w:t>Abstract</w:t>
      </w:r>
    </w:p>
    <w:p w14:paraId="27B0D14A" w14:textId="77777777" w:rsidR="00A77B3E" w:rsidRPr="00CE12FB" w:rsidRDefault="00254CC0" w:rsidP="005F7822">
      <w:pPr>
        <w:spacing w:line="360" w:lineRule="auto"/>
        <w:jc w:val="both"/>
        <w:rPr>
          <w:rFonts w:ascii="Book Antiqua" w:hAnsi="Book Antiqua"/>
        </w:rPr>
      </w:pPr>
      <w:r w:rsidRPr="00CE12FB">
        <w:rPr>
          <w:rFonts w:ascii="Book Antiqua" w:eastAsia="Book Antiqua" w:hAnsi="Book Antiqua" w:cs="Book Antiqua"/>
          <w:color w:val="000000"/>
        </w:rPr>
        <w:t>BACKGROUND</w:t>
      </w:r>
    </w:p>
    <w:p w14:paraId="4559C79E" w14:textId="47EF160E" w:rsidR="00A77B3E" w:rsidRPr="00CE12FB" w:rsidRDefault="00254CC0" w:rsidP="005F7822">
      <w:pPr>
        <w:spacing w:line="360" w:lineRule="auto"/>
        <w:jc w:val="both"/>
        <w:rPr>
          <w:rFonts w:ascii="Book Antiqua" w:hAnsi="Book Antiqua"/>
          <w:color w:val="000000" w:themeColor="text1"/>
        </w:rPr>
      </w:pPr>
      <w:r w:rsidRPr="00CE12FB">
        <w:rPr>
          <w:rFonts w:ascii="Book Antiqua" w:eastAsia="Book Antiqua" w:hAnsi="Book Antiqua" w:cs="Book Antiqua"/>
          <w:color w:val="000000"/>
        </w:rPr>
        <w:t>Triple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syndrome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is</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rare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autosomal</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recessive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disease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characterized</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by</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adrenocorticotropic</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hormone-resistant</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adrenal</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insufficiency,</w:t>
      </w:r>
      <w:r w:rsidR="00776D69" w:rsidRPr="00CE12FB">
        <w:rPr>
          <w:rFonts w:ascii="Book Antiqua" w:eastAsia="Book Antiqua" w:hAnsi="Book Antiqua" w:cs="Book Antiqua"/>
          <w:color w:val="000000"/>
        </w:rPr>
        <w:t xml:space="preserve"> </w:t>
      </w:r>
      <w:proofErr w:type="spellStart"/>
      <w:r w:rsidRPr="00CE12FB">
        <w:rPr>
          <w:rFonts w:ascii="Book Antiqua" w:eastAsia="Book Antiqua" w:hAnsi="Book Antiqua" w:cs="Book Antiqua"/>
          <w:color w:val="000000"/>
        </w:rPr>
        <w:t>alacrima</w:t>
      </w:r>
      <w:proofErr w:type="spellEnd"/>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and</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achalasia.</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In</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the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last</w:t>
      </w:r>
      <w:r w:rsidR="00776D69" w:rsidRPr="00CE12FB">
        <w:rPr>
          <w:rFonts w:ascii="Book Antiqua" w:eastAsia="Book Antiqua" w:hAnsi="Book Antiqua" w:cs="Book Antiqua"/>
          <w:color w:val="000000"/>
        </w:rPr>
        <w:t xml:space="preserve"> </w:t>
      </w:r>
      <w:r w:rsidR="0031009C">
        <w:rPr>
          <w:rFonts w:ascii="Book Antiqua" w:eastAsia="Book Antiqua" w:hAnsi="Book Antiqua" w:cs="Book Antiqua"/>
          <w:color w:val="000000"/>
        </w:rPr>
        <w:t>5</w:t>
      </w:r>
      <w:r w:rsidR="0031009C"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years,</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per-oral</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endoscopic</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myotomy</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(POEM)</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has</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proved</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highly</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successful</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in</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treating</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primary</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achalasia</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over</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the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long</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term,</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themeColor="text1"/>
        </w:rPr>
        <w:t>but</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its</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long-term</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performance</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has</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not</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been</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certified</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by</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achalasia</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related</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to</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Triple</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syndrome.</w:t>
      </w:r>
      <w:r w:rsidR="00776D69" w:rsidRPr="00CE12FB">
        <w:rPr>
          <w:rFonts w:ascii="Book Antiqua" w:eastAsia="Book Antiqua" w:hAnsi="Book Antiqua" w:cs="Book Antiqua"/>
          <w:color w:val="000000" w:themeColor="text1"/>
        </w:rPr>
        <w:t xml:space="preserve"> </w:t>
      </w:r>
    </w:p>
    <w:p w14:paraId="204BDA08" w14:textId="77777777" w:rsidR="00A77B3E" w:rsidRPr="00CE12FB" w:rsidRDefault="00A77B3E" w:rsidP="005F7822">
      <w:pPr>
        <w:spacing w:line="360" w:lineRule="auto"/>
        <w:jc w:val="both"/>
        <w:rPr>
          <w:rFonts w:ascii="Book Antiqua" w:hAnsi="Book Antiqua"/>
        </w:rPr>
      </w:pPr>
    </w:p>
    <w:p w14:paraId="18F83263" w14:textId="7CD0A039" w:rsidR="00A77B3E" w:rsidRPr="00CE12FB" w:rsidRDefault="00254CC0" w:rsidP="005F7822">
      <w:pPr>
        <w:spacing w:line="360" w:lineRule="auto"/>
        <w:jc w:val="both"/>
        <w:rPr>
          <w:rFonts w:ascii="Book Antiqua" w:hAnsi="Book Antiqua"/>
        </w:rPr>
      </w:pPr>
      <w:r w:rsidRPr="00CE12FB">
        <w:rPr>
          <w:rFonts w:ascii="Book Antiqua" w:eastAsia="Book Antiqua" w:hAnsi="Book Antiqua" w:cs="Book Antiqua"/>
          <w:color w:val="000000"/>
        </w:rPr>
        <w:t>CASE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SUMMARY</w:t>
      </w:r>
    </w:p>
    <w:p w14:paraId="04B1AC67" w14:textId="23FDB8E9" w:rsidR="00A77B3E" w:rsidRPr="00CE12FB" w:rsidRDefault="00254CC0" w:rsidP="005F7822">
      <w:pPr>
        <w:spacing w:line="360" w:lineRule="auto"/>
        <w:jc w:val="both"/>
        <w:rPr>
          <w:rFonts w:ascii="Book Antiqua" w:hAnsi="Book Antiqua"/>
          <w:color w:val="000000" w:themeColor="text1"/>
        </w:rPr>
      </w:pPr>
      <w:r w:rsidRPr="00CE12FB">
        <w:rPr>
          <w:rFonts w:ascii="Book Antiqua" w:eastAsia="Book Antiqua" w:hAnsi="Book Antiqua" w:cs="Book Antiqua"/>
          <w:color w:val="000000" w:themeColor="text1"/>
        </w:rPr>
        <w:t>Triple</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syndrome</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is</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rare</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autosomal</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recessive</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disease</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characterized</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by</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adrenocorticotropic</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hormone-resistant</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adrenal</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insufficiency,</w:t>
      </w:r>
      <w:r w:rsidR="00776D69" w:rsidRPr="00CE12FB">
        <w:rPr>
          <w:rFonts w:ascii="Book Antiqua" w:eastAsia="Book Antiqua" w:hAnsi="Book Antiqua" w:cs="Book Antiqua"/>
          <w:color w:val="000000" w:themeColor="text1"/>
        </w:rPr>
        <w:t xml:space="preserve"> </w:t>
      </w:r>
      <w:proofErr w:type="spellStart"/>
      <w:r w:rsidRPr="00CE12FB">
        <w:rPr>
          <w:rFonts w:ascii="Book Antiqua" w:eastAsia="Book Antiqua" w:hAnsi="Book Antiqua" w:cs="Book Antiqua"/>
          <w:color w:val="000000" w:themeColor="text1"/>
        </w:rPr>
        <w:t>alacrima</w:t>
      </w:r>
      <w:proofErr w:type="spellEnd"/>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and</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achalasia.</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In</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the</w:t>
      </w:r>
      <w:r w:rsidR="00776D69" w:rsidRPr="00CE12FB">
        <w:rPr>
          <w:rFonts w:ascii="Book Antiqua" w:eastAsia="Book Antiqua" w:hAnsi="Book Antiqua" w:cs="Book Antiqua"/>
          <w:color w:val="000000" w:themeColor="text1"/>
        </w:rPr>
        <w:t xml:space="preserve"> </w:t>
      </w:r>
      <w:r w:rsidR="00E6493A" w:rsidRPr="00CE12FB">
        <w:rPr>
          <w:rFonts w:ascii="Book Antiqua" w:eastAsia="Book Antiqua" w:hAnsi="Book Antiqua" w:cs="Book Antiqua"/>
          <w:color w:val="000000" w:themeColor="text1"/>
        </w:rPr>
        <w:t>past</w:t>
      </w:r>
      <w:r w:rsidR="00776D69" w:rsidRPr="00CE12FB">
        <w:rPr>
          <w:rFonts w:ascii="Book Antiqua" w:eastAsia="Book Antiqua" w:hAnsi="Book Antiqua" w:cs="Book Antiqua"/>
          <w:color w:val="000000" w:themeColor="text1"/>
        </w:rPr>
        <w:t xml:space="preserve"> </w:t>
      </w:r>
      <w:r w:rsidR="0031009C">
        <w:rPr>
          <w:rFonts w:ascii="Book Antiqua" w:eastAsia="Book Antiqua" w:hAnsi="Book Antiqua" w:cs="Book Antiqua"/>
          <w:color w:val="000000" w:themeColor="text1"/>
        </w:rPr>
        <w:t>5</w:t>
      </w:r>
      <w:r w:rsidR="0031009C"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years,</w:t>
      </w:r>
      <w:r w:rsidR="00776D69" w:rsidRPr="00CE12FB">
        <w:rPr>
          <w:rFonts w:ascii="Book Antiqua" w:eastAsia="Book Antiqua" w:hAnsi="Book Antiqua" w:cs="Book Antiqua"/>
          <w:color w:val="000000" w:themeColor="text1"/>
        </w:rPr>
        <w:t xml:space="preserve"> </w:t>
      </w:r>
      <w:r w:rsidR="00DA0A6C" w:rsidRPr="00CE12FB">
        <w:rPr>
          <w:rFonts w:ascii="Book Antiqua" w:eastAsia="Book Antiqua" w:hAnsi="Book Antiqua" w:cs="Book Antiqua"/>
          <w:color w:val="000000" w:themeColor="text1"/>
        </w:rPr>
        <w:t>POEM</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has</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proved</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highly</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successful</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in</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treating</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primary</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achalasia</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over</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the</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long</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term,</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but</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its</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long-term</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performance</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has</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not</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been</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certified</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by</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achalasia</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related</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to</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Triple</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syndrome.</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Eckardt</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scores</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and</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esophageal</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manometry</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improved</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significantly</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during</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the</w:t>
      </w:r>
      <w:r w:rsidR="00776D69" w:rsidRPr="00CE12FB">
        <w:rPr>
          <w:rFonts w:ascii="Book Antiqua" w:eastAsia="Book Antiqua" w:hAnsi="Book Antiqua" w:cs="Book Antiqua"/>
          <w:color w:val="000000" w:themeColor="text1"/>
        </w:rPr>
        <w:t xml:space="preserve"> </w:t>
      </w:r>
      <w:r w:rsidR="0031009C">
        <w:rPr>
          <w:rFonts w:ascii="Book Antiqua" w:eastAsia="Book Antiqua" w:hAnsi="Book Antiqua" w:cs="Book Antiqua"/>
          <w:color w:val="000000" w:themeColor="text1"/>
        </w:rPr>
        <w:t>2</w:t>
      </w:r>
      <w:r w:rsidR="0031009C"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years</w:t>
      </w:r>
      <w:r w:rsidR="00776D69" w:rsidRPr="00CE12FB">
        <w:rPr>
          <w:rFonts w:ascii="Book Antiqua" w:eastAsia="Book Antiqua" w:hAnsi="Book Antiqua" w:cs="Book Antiqua"/>
          <w:color w:val="000000" w:themeColor="text1"/>
        </w:rPr>
        <w:t xml:space="preserve"> </w:t>
      </w:r>
      <w:r w:rsidR="00E6493A" w:rsidRPr="00CE12FB">
        <w:rPr>
          <w:rFonts w:ascii="Book Antiqua" w:eastAsia="Book Antiqua" w:hAnsi="Book Antiqua" w:cs="Book Antiqua"/>
          <w:color w:val="000000" w:themeColor="text1"/>
        </w:rPr>
        <w:t>following</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POEM;</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however,</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grade-A</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reflux</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esophagitis</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recurred</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in</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66.7%</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of</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patients</w:t>
      </w:r>
      <w:r w:rsidR="00776D69" w:rsidRPr="00CE12FB">
        <w:rPr>
          <w:rFonts w:ascii="Book Antiqua" w:eastAsia="Book Antiqua" w:hAnsi="Book Antiqua" w:cs="Book Antiqua"/>
          <w:color w:val="000000" w:themeColor="text1"/>
        </w:rPr>
        <w:t xml:space="preserve"> </w:t>
      </w:r>
      <w:r w:rsidR="00E6493A" w:rsidRPr="00CE12FB">
        <w:rPr>
          <w:rFonts w:ascii="Book Antiqua" w:eastAsia="Book Antiqua" w:hAnsi="Book Antiqua" w:cs="Book Antiqua"/>
          <w:color w:val="000000" w:themeColor="text1"/>
        </w:rPr>
        <w:t>in</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12</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mo</w:t>
      </w:r>
      <w:r w:rsidR="00776D69" w:rsidRPr="00CE12FB">
        <w:rPr>
          <w:rFonts w:ascii="Book Antiqua" w:eastAsia="Book Antiqua" w:hAnsi="Book Antiqua" w:cs="Book Antiqua"/>
          <w:color w:val="000000" w:themeColor="text1"/>
        </w:rPr>
        <w:t xml:space="preserve"> </w:t>
      </w:r>
      <w:r w:rsidR="009529D1" w:rsidRPr="00CE12FB">
        <w:rPr>
          <w:rFonts w:ascii="Book Antiqua" w:eastAsia="Book Antiqua" w:hAnsi="Book Antiqua" w:cs="Book Antiqua"/>
          <w:color w:val="000000" w:themeColor="text1"/>
        </w:rPr>
        <w:t>post-</w:t>
      </w:r>
      <w:r w:rsidRPr="00CE12FB">
        <w:rPr>
          <w:rFonts w:ascii="Book Antiqua" w:eastAsia="Book Antiqua" w:hAnsi="Book Antiqua" w:cs="Book Antiqua"/>
          <w:color w:val="000000" w:themeColor="text1"/>
        </w:rPr>
        <w:t>procedure.</w:t>
      </w:r>
    </w:p>
    <w:p w14:paraId="2F2F93E1" w14:textId="77777777" w:rsidR="00A77B3E" w:rsidRPr="00CE12FB" w:rsidRDefault="00A77B3E" w:rsidP="005F7822">
      <w:pPr>
        <w:spacing w:line="360" w:lineRule="auto"/>
        <w:jc w:val="both"/>
        <w:rPr>
          <w:rFonts w:ascii="Book Antiqua" w:hAnsi="Book Antiqua"/>
        </w:rPr>
      </w:pPr>
    </w:p>
    <w:p w14:paraId="4F48FBE0" w14:textId="77777777" w:rsidR="00A77B3E" w:rsidRPr="00CE12FB" w:rsidRDefault="00254CC0" w:rsidP="005F7822">
      <w:pPr>
        <w:spacing w:line="360" w:lineRule="auto"/>
        <w:jc w:val="both"/>
        <w:rPr>
          <w:rFonts w:ascii="Book Antiqua" w:hAnsi="Book Antiqua"/>
        </w:rPr>
      </w:pPr>
      <w:r w:rsidRPr="00CE12FB">
        <w:rPr>
          <w:rFonts w:ascii="Book Antiqua" w:eastAsia="Book Antiqua" w:hAnsi="Book Antiqua" w:cs="Book Antiqua"/>
          <w:color w:val="000000"/>
        </w:rPr>
        <w:t>CONCLUSION</w:t>
      </w:r>
    </w:p>
    <w:p w14:paraId="3DF391BF" w14:textId="6B9F69BD" w:rsidR="00A77B3E" w:rsidRPr="00CE12FB" w:rsidRDefault="00254CC0" w:rsidP="005F7822">
      <w:pPr>
        <w:spacing w:line="360" w:lineRule="auto"/>
        <w:jc w:val="both"/>
        <w:rPr>
          <w:rFonts w:ascii="Book Antiqua" w:hAnsi="Book Antiqua"/>
          <w:color w:val="000000" w:themeColor="text1"/>
        </w:rPr>
      </w:pPr>
      <w:r w:rsidRPr="00CE12FB">
        <w:rPr>
          <w:rFonts w:ascii="Book Antiqua" w:eastAsia="Book Antiqua" w:hAnsi="Book Antiqua" w:cs="Book Antiqua"/>
          <w:color w:val="000000"/>
        </w:rPr>
        <w:t>Based</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on</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these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case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studies</w:t>
      </w:r>
      <w:r w:rsidR="00381CDE">
        <w:rPr>
          <w:rFonts w:ascii="Book Antiqua" w:eastAsia="Book Antiqua" w:hAnsi="Book Antiqua" w:cs="Book Antiqua"/>
          <w:color w:val="000000"/>
        </w:rPr>
        <w:t xml:space="preserve">, </w:t>
      </w:r>
      <w:r w:rsidRPr="00CE12FB">
        <w:rPr>
          <w:rFonts w:ascii="Book Antiqua" w:eastAsia="Book Antiqua" w:hAnsi="Book Antiqua" w:cs="Book Antiqua"/>
          <w:color w:val="000000"/>
        </w:rPr>
        <w:t>POEM</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is</w:t>
      </w:r>
      <w:r w:rsidR="00776D69" w:rsidRPr="00CE12FB">
        <w:rPr>
          <w:rFonts w:ascii="Book Antiqua" w:eastAsia="Book Antiqua" w:hAnsi="Book Antiqua" w:cs="Book Antiqua"/>
          <w:color w:val="000000"/>
        </w:rPr>
        <w:t xml:space="preserve"> </w:t>
      </w:r>
      <w:r w:rsidR="00223291" w:rsidRPr="00CE12FB">
        <w:rPr>
          <w:rFonts w:ascii="Book Antiqua" w:eastAsia="Book Antiqua" w:hAnsi="Book Antiqua" w:cs="Book Antiqua"/>
          <w:color w:val="000000" w:themeColor="text1"/>
        </w:rPr>
        <w:t>efficacious</w:t>
      </w:r>
      <w:r w:rsidR="00776D69" w:rsidRPr="00CE12FB">
        <w:rPr>
          <w:rFonts w:ascii="Book Antiqua" w:eastAsia="Book Antiqua" w:hAnsi="Book Antiqua" w:cs="Book Antiqua"/>
          <w:color w:val="000000" w:themeColor="text1"/>
        </w:rPr>
        <w:t xml:space="preserve"> </w:t>
      </w:r>
      <w:r w:rsidR="00223291" w:rsidRPr="00CE12FB">
        <w:rPr>
          <w:rFonts w:ascii="Book Antiqua" w:eastAsia="Book Antiqua" w:hAnsi="Book Antiqua" w:cs="Book Antiqua"/>
          <w:color w:val="000000" w:themeColor="text1"/>
        </w:rPr>
        <w:t>and</w:t>
      </w:r>
      <w:r w:rsidR="00776D69" w:rsidRPr="00CE12FB">
        <w:rPr>
          <w:rFonts w:ascii="Book Antiqua" w:eastAsia="Book Antiqua" w:hAnsi="Book Antiqua" w:cs="Book Antiqua"/>
          <w:color w:val="000000" w:themeColor="text1"/>
        </w:rPr>
        <w:t xml:space="preserve"> </w:t>
      </w:r>
      <w:r w:rsidR="00223291" w:rsidRPr="00CE12FB">
        <w:rPr>
          <w:rFonts w:ascii="Book Antiqua" w:eastAsia="Book Antiqua" w:hAnsi="Book Antiqua" w:cs="Book Antiqua"/>
          <w:color w:val="000000" w:themeColor="text1"/>
        </w:rPr>
        <w:t>safe</w:t>
      </w:r>
      <w:r w:rsidR="00776D69" w:rsidRPr="00CE12FB">
        <w:rPr>
          <w:rFonts w:ascii="Book Antiqua" w:eastAsia="Book Antiqua" w:hAnsi="Book Antiqua" w:cs="Book Antiqua"/>
          <w:color w:val="000000" w:themeColor="text1"/>
        </w:rPr>
        <w:t xml:space="preserve"> </w:t>
      </w:r>
      <w:r w:rsidR="00223291" w:rsidRPr="00CE12FB">
        <w:rPr>
          <w:rFonts w:ascii="Book Antiqua" w:eastAsia="Book Antiqua" w:hAnsi="Book Antiqua" w:cs="Book Antiqua"/>
          <w:color w:val="000000" w:themeColor="text1"/>
        </w:rPr>
        <w:t>for</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treatment</w:t>
      </w:r>
      <w:r w:rsidR="00776D69" w:rsidRPr="00CE12FB">
        <w:rPr>
          <w:rFonts w:ascii="Book Antiqua" w:eastAsia="Book Antiqua" w:hAnsi="Book Antiqua" w:cs="Book Antiqua"/>
          <w:color w:val="000000" w:themeColor="text1"/>
        </w:rPr>
        <w:t xml:space="preserve"> </w:t>
      </w:r>
      <w:r w:rsidR="00223291" w:rsidRPr="00CE12FB">
        <w:rPr>
          <w:rFonts w:ascii="Book Antiqua" w:eastAsia="Book Antiqua" w:hAnsi="Book Antiqua" w:cs="Book Antiqua"/>
          <w:color w:val="000000" w:themeColor="text1"/>
        </w:rPr>
        <w:t>of</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achalasia</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associated</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with</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Triple</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syndrome.</w:t>
      </w:r>
    </w:p>
    <w:p w14:paraId="442B3044" w14:textId="77777777" w:rsidR="00A77B3E" w:rsidRPr="00CE12FB" w:rsidRDefault="00A77B3E" w:rsidP="005F7822">
      <w:pPr>
        <w:spacing w:line="360" w:lineRule="auto"/>
        <w:jc w:val="both"/>
        <w:rPr>
          <w:rFonts w:ascii="Book Antiqua" w:hAnsi="Book Antiqua"/>
          <w:color w:val="000000" w:themeColor="text1"/>
        </w:rPr>
      </w:pPr>
    </w:p>
    <w:p w14:paraId="47E77F6A" w14:textId="4775896F" w:rsidR="00A77B3E" w:rsidRPr="00CE12FB" w:rsidRDefault="00254CC0" w:rsidP="005F7822">
      <w:pPr>
        <w:spacing w:line="360" w:lineRule="auto"/>
        <w:jc w:val="both"/>
        <w:rPr>
          <w:rFonts w:ascii="Book Antiqua" w:hAnsi="Book Antiqua"/>
          <w:color w:val="000000" w:themeColor="text1"/>
        </w:rPr>
      </w:pPr>
      <w:r w:rsidRPr="00CE12FB">
        <w:rPr>
          <w:rFonts w:ascii="Book Antiqua" w:eastAsia="Book Antiqua" w:hAnsi="Book Antiqua" w:cs="Book Antiqua"/>
          <w:b/>
          <w:bCs/>
          <w:color w:val="000000" w:themeColor="text1"/>
        </w:rPr>
        <w:t>Key</w:t>
      </w:r>
      <w:r w:rsidR="00776D69" w:rsidRPr="00CE12FB">
        <w:rPr>
          <w:rFonts w:ascii="Book Antiqua" w:eastAsia="Book Antiqua" w:hAnsi="Book Antiqua" w:cs="Book Antiqua"/>
          <w:b/>
          <w:bCs/>
          <w:color w:val="000000" w:themeColor="text1"/>
        </w:rPr>
        <w:t xml:space="preserve"> </w:t>
      </w:r>
      <w:r w:rsidRPr="00CE12FB">
        <w:rPr>
          <w:rFonts w:ascii="Book Antiqua" w:eastAsia="Book Antiqua" w:hAnsi="Book Antiqua" w:cs="Book Antiqua"/>
          <w:b/>
          <w:bCs/>
          <w:color w:val="000000" w:themeColor="text1"/>
        </w:rPr>
        <w:t>Words:</w:t>
      </w:r>
      <w:r w:rsidR="00776D69" w:rsidRPr="00CE12FB">
        <w:rPr>
          <w:rFonts w:ascii="Book Antiqua" w:eastAsia="Book Antiqua" w:hAnsi="Book Antiqua" w:cs="Book Antiqua"/>
          <w:b/>
          <w:bCs/>
          <w:color w:val="000000" w:themeColor="text1"/>
        </w:rPr>
        <w:t xml:space="preserve"> </w:t>
      </w:r>
      <w:r w:rsidRPr="00CE12FB">
        <w:rPr>
          <w:rFonts w:ascii="Book Antiqua" w:eastAsia="Book Antiqua" w:hAnsi="Book Antiqua" w:cs="Book Antiqua"/>
          <w:color w:val="000000" w:themeColor="text1"/>
        </w:rPr>
        <w:t>Per-oral</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endoscopic</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myotomy;</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Triple</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syndrome;</w:t>
      </w:r>
      <w:r w:rsidR="00776D69" w:rsidRPr="00CE12FB">
        <w:rPr>
          <w:rFonts w:ascii="Book Antiqua" w:eastAsia="Book Antiqua" w:hAnsi="Book Antiqua" w:cs="Book Antiqua"/>
          <w:color w:val="000000" w:themeColor="text1"/>
        </w:rPr>
        <w:t xml:space="preserve"> </w:t>
      </w:r>
      <w:r w:rsidR="00256492" w:rsidRPr="00CE12FB">
        <w:rPr>
          <w:rFonts w:ascii="Book Antiqua" w:eastAsia="Book Antiqua" w:hAnsi="Book Antiqua" w:cs="Book Antiqua"/>
          <w:color w:val="000000" w:themeColor="text1"/>
        </w:rPr>
        <w:t xml:space="preserve">Achalasia; </w:t>
      </w:r>
      <w:r w:rsidR="00256492" w:rsidRPr="00CE12FB">
        <w:rPr>
          <w:rFonts w:ascii="Book Antiqua" w:eastAsia="Book Antiqua" w:hAnsi="Book Antiqua" w:cs="Book Antiqua"/>
          <w:color w:val="000000"/>
        </w:rPr>
        <w:t>Case report</w:t>
      </w:r>
    </w:p>
    <w:p w14:paraId="170FCFC4" w14:textId="77777777" w:rsidR="00A77B3E" w:rsidRPr="00CE12FB" w:rsidRDefault="00A77B3E" w:rsidP="005F7822">
      <w:pPr>
        <w:spacing w:line="360" w:lineRule="auto"/>
        <w:jc w:val="both"/>
        <w:rPr>
          <w:rFonts w:ascii="Book Antiqua" w:hAnsi="Book Antiqua"/>
          <w:color w:val="000000" w:themeColor="text1"/>
        </w:rPr>
      </w:pPr>
    </w:p>
    <w:p w14:paraId="54A245E7" w14:textId="5DA855B2" w:rsidR="00A77B3E" w:rsidRPr="00CE12FB" w:rsidRDefault="00254CC0" w:rsidP="005F7822">
      <w:pPr>
        <w:spacing w:line="360" w:lineRule="auto"/>
        <w:jc w:val="both"/>
        <w:rPr>
          <w:rFonts w:ascii="Book Antiqua" w:hAnsi="Book Antiqua"/>
          <w:color w:val="000000" w:themeColor="text1"/>
        </w:rPr>
      </w:pPr>
      <w:r w:rsidRPr="00CE12FB">
        <w:rPr>
          <w:rFonts w:ascii="Book Antiqua" w:eastAsia="Book Antiqua" w:hAnsi="Book Antiqua" w:cs="Book Antiqua"/>
          <w:color w:val="000000" w:themeColor="text1"/>
        </w:rPr>
        <w:t>Liu</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FC,</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Feng</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YL,</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Yang</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Guo</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T.</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Triple</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syndrome</w:t>
      </w:r>
      <w:r w:rsidR="0031009C">
        <w:rPr>
          <w:rFonts w:ascii="Book Antiqua" w:eastAsia="Book Antiqua" w:hAnsi="Book Antiqua" w:cs="Book Antiqua"/>
          <w:color w:val="000000" w:themeColor="text1"/>
        </w:rPr>
        <w:t>-</w:t>
      </w:r>
      <w:r w:rsidRPr="00CE12FB">
        <w:rPr>
          <w:rFonts w:ascii="Book Antiqua" w:eastAsia="Book Antiqua" w:hAnsi="Book Antiqua" w:cs="Book Antiqua"/>
          <w:color w:val="000000" w:themeColor="text1"/>
        </w:rPr>
        <w:t>related</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achalasia</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treated</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by</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per-oral</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endoscopic</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myotomy:</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Three</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case</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reports.</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i/>
          <w:iCs/>
          <w:color w:val="000000" w:themeColor="text1"/>
        </w:rPr>
        <w:t>World</w:t>
      </w:r>
      <w:r w:rsidR="00776D69" w:rsidRPr="00CE12FB">
        <w:rPr>
          <w:rFonts w:ascii="Book Antiqua" w:eastAsia="Book Antiqua" w:hAnsi="Book Antiqua" w:cs="Book Antiqua"/>
          <w:i/>
          <w:iCs/>
          <w:color w:val="000000" w:themeColor="text1"/>
        </w:rPr>
        <w:t xml:space="preserve"> </w:t>
      </w:r>
      <w:r w:rsidRPr="00CE12FB">
        <w:rPr>
          <w:rFonts w:ascii="Book Antiqua" w:eastAsia="Book Antiqua" w:hAnsi="Book Antiqua" w:cs="Book Antiqua"/>
          <w:i/>
          <w:iCs/>
          <w:color w:val="000000" w:themeColor="text1"/>
        </w:rPr>
        <w:t>J</w:t>
      </w:r>
      <w:r w:rsidR="00776D69" w:rsidRPr="00CE12FB">
        <w:rPr>
          <w:rFonts w:ascii="Book Antiqua" w:eastAsia="Book Antiqua" w:hAnsi="Book Antiqua" w:cs="Book Antiqua"/>
          <w:i/>
          <w:iCs/>
          <w:color w:val="000000" w:themeColor="text1"/>
        </w:rPr>
        <w:t xml:space="preserve"> </w:t>
      </w:r>
      <w:r w:rsidRPr="00CE12FB">
        <w:rPr>
          <w:rFonts w:ascii="Book Antiqua" w:eastAsia="Book Antiqua" w:hAnsi="Book Antiqua" w:cs="Book Antiqua"/>
          <w:i/>
          <w:iCs/>
          <w:color w:val="000000" w:themeColor="text1"/>
        </w:rPr>
        <w:t>Clin</w:t>
      </w:r>
      <w:r w:rsidR="00776D69" w:rsidRPr="00CE12FB">
        <w:rPr>
          <w:rFonts w:ascii="Book Antiqua" w:eastAsia="Book Antiqua" w:hAnsi="Book Antiqua" w:cs="Book Antiqua"/>
          <w:i/>
          <w:iCs/>
          <w:color w:val="000000" w:themeColor="text1"/>
        </w:rPr>
        <w:t xml:space="preserve"> </w:t>
      </w:r>
      <w:r w:rsidRPr="00CE12FB">
        <w:rPr>
          <w:rFonts w:ascii="Book Antiqua" w:eastAsia="Book Antiqua" w:hAnsi="Book Antiqua" w:cs="Book Antiqua"/>
          <w:i/>
          <w:iCs/>
          <w:color w:val="000000" w:themeColor="text1"/>
        </w:rPr>
        <w:t>Cases</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2021;</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In</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press</w:t>
      </w:r>
    </w:p>
    <w:p w14:paraId="7060957E" w14:textId="77777777" w:rsidR="00A77B3E" w:rsidRPr="00CE12FB" w:rsidRDefault="00A77B3E" w:rsidP="005F7822">
      <w:pPr>
        <w:spacing w:line="360" w:lineRule="auto"/>
        <w:jc w:val="both"/>
        <w:rPr>
          <w:rFonts w:ascii="Book Antiqua" w:hAnsi="Book Antiqua"/>
          <w:color w:val="000000" w:themeColor="text1"/>
        </w:rPr>
      </w:pPr>
    </w:p>
    <w:p w14:paraId="4453F62A" w14:textId="3604C511" w:rsidR="00A77B3E" w:rsidRPr="00CE12FB" w:rsidRDefault="00254CC0" w:rsidP="005F7822">
      <w:pPr>
        <w:spacing w:line="360" w:lineRule="auto"/>
        <w:jc w:val="both"/>
        <w:rPr>
          <w:rFonts w:ascii="Book Antiqua" w:hAnsi="Book Antiqua"/>
          <w:color w:val="000000" w:themeColor="text1"/>
        </w:rPr>
      </w:pPr>
      <w:r w:rsidRPr="00CE12FB">
        <w:rPr>
          <w:rFonts w:ascii="Book Antiqua" w:eastAsia="Book Antiqua" w:hAnsi="Book Antiqua" w:cs="Book Antiqua"/>
          <w:b/>
          <w:bCs/>
          <w:color w:val="000000" w:themeColor="text1"/>
        </w:rPr>
        <w:t>Core</w:t>
      </w:r>
      <w:r w:rsidR="00776D69" w:rsidRPr="00CE12FB">
        <w:rPr>
          <w:rFonts w:ascii="Book Antiqua" w:eastAsia="Book Antiqua" w:hAnsi="Book Antiqua" w:cs="Book Antiqua"/>
          <w:b/>
          <w:bCs/>
          <w:color w:val="000000" w:themeColor="text1"/>
        </w:rPr>
        <w:t xml:space="preserve"> </w:t>
      </w:r>
      <w:r w:rsidRPr="00CE12FB">
        <w:rPr>
          <w:rFonts w:ascii="Book Antiqua" w:eastAsia="Book Antiqua" w:hAnsi="Book Antiqua" w:cs="Book Antiqua"/>
          <w:b/>
          <w:bCs/>
          <w:color w:val="000000" w:themeColor="text1"/>
        </w:rPr>
        <w:t>Tip:</w:t>
      </w:r>
      <w:r w:rsidR="00776D69" w:rsidRPr="00CE12FB">
        <w:rPr>
          <w:rFonts w:ascii="Book Antiqua" w:eastAsia="Book Antiqua" w:hAnsi="Book Antiqua" w:cs="Book Antiqua"/>
          <w:b/>
          <w:bCs/>
          <w:color w:val="000000" w:themeColor="text1"/>
        </w:rPr>
        <w:t xml:space="preserve"> </w:t>
      </w:r>
      <w:r w:rsidR="00EA5781" w:rsidRPr="00CE12FB">
        <w:rPr>
          <w:rFonts w:ascii="Book Antiqua" w:eastAsia="Book Antiqua" w:hAnsi="Book Antiqua" w:cs="Book Antiqua"/>
          <w:color w:val="000000"/>
        </w:rPr>
        <w:t xml:space="preserve">Per-oral endoscopic myotomy (POEM) </w:t>
      </w:r>
      <w:r w:rsidRPr="00CE12FB">
        <w:rPr>
          <w:rFonts w:ascii="Book Antiqua" w:eastAsia="Book Antiqua" w:hAnsi="Book Antiqua" w:cs="Book Antiqua"/>
          <w:color w:val="000000" w:themeColor="text1"/>
        </w:rPr>
        <w:t>has</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proved</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an</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ideal</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way</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to</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treat</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primary</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achalasia</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in</w:t>
      </w:r>
      <w:r w:rsidR="00776D69" w:rsidRPr="00CE12FB">
        <w:rPr>
          <w:rFonts w:ascii="Book Antiqua" w:eastAsia="Book Antiqua" w:hAnsi="Book Antiqua" w:cs="Book Antiqua"/>
          <w:color w:val="000000" w:themeColor="text1"/>
        </w:rPr>
        <w:t xml:space="preserve"> </w:t>
      </w:r>
      <w:r w:rsidR="005E44FC" w:rsidRPr="00CE12FB">
        <w:rPr>
          <w:rFonts w:ascii="Book Antiqua" w:eastAsia="Book Antiqua" w:hAnsi="Book Antiqua" w:cs="Book Antiqua"/>
          <w:color w:val="000000" w:themeColor="text1"/>
        </w:rPr>
        <w:t>both</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short</w:t>
      </w:r>
      <w:r w:rsidR="00386A34" w:rsidRPr="00CE12FB">
        <w:rPr>
          <w:rFonts w:ascii="Book Antiqua" w:eastAsia="Book Antiqua" w:hAnsi="Book Antiqua" w:cs="Book Antiqua"/>
          <w:color w:val="000000" w:themeColor="text1"/>
        </w:rPr>
        <w:t>-</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and</w:t>
      </w:r>
      <w:r w:rsidR="00776D69" w:rsidRPr="00CE12FB">
        <w:rPr>
          <w:rFonts w:ascii="Book Antiqua" w:eastAsia="Book Antiqua" w:hAnsi="Book Antiqua" w:cs="Book Antiqua"/>
          <w:color w:val="000000" w:themeColor="text1"/>
        </w:rPr>
        <w:t xml:space="preserve"> </w:t>
      </w:r>
      <w:r w:rsidR="00386A34" w:rsidRPr="00CE12FB">
        <w:rPr>
          <w:rFonts w:ascii="Book Antiqua" w:eastAsia="Book Antiqua" w:hAnsi="Book Antiqua" w:cs="Book Antiqua"/>
          <w:color w:val="000000" w:themeColor="text1"/>
        </w:rPr>
        <w:t>long-</w:t>
      </w:r>
      <w:r w:rsidRPr="00CE12FB">
        <w:rPr>
          <w:rFonts w:ascii="Book Antiqua" w:eastAsia="Book Antiqua" w:hAnsi="Book Antiqua" w:cs="Book Antiqua"/>
          <w:color w:val="000000" w:themeColor="text1"/>
        </w:rPr>
        <w:t>term</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but</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there</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is</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little</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evidence</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for</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achalasia</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related</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to</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Triple</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syndrome,</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rare</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disease.</w:t>
      </w:r>
      <w:r w:rsidR="00776D69" w:rsidRPr="00CE12FB">
        <w:rPr>
          <w:rFonts w:ascii="Book Antiqua" w:eastAsia="Book Antiqua" w:hAnsi="Book Antiqua" w:cs="Book Antiqua"/>
          <w:color w:val="000000" w:themeColor="text1"/>
        </w:rPr>
        <w:t xml:space="preserve"> </w:t>
      </w:r>
      <w:r w:rsidR="005E44FC" w:rsidRPr="00CE12FB">
        <w:rPr>
          <w:rFonts w:ascii="Book Antiqua" w:eastAsia="Book Antiqua" w:hAnsi="Book Antiqua" w:cs="Book Antiqua"/>
          <w:color w:val="000000" w:themeColor="text1"/>
        </w:rPr>
        <w:t>Herein</w:t>
      </w:r>
      <w:r w:rsidRPr="00CE12FB">
        <w:rPr>
          <w:rFonts w:ascii="Book Antiqua" w:eastAsia="Book Antiqua" w:hAnsi="Book Antiqua" w:cs="Book Antiqua"/>
          <w:color w:val="000000" w:themeColor="text1"/>
        </w:rPr>
        <w:t>,</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we</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enrolled</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three</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patients</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and</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lastRenderedPageBreak/>
        <w:t>performed</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POEM</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on</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them.</w:t>
      </w:r>
      <w:r w:rsidR="00776D69" w:rsidRPr="00CE12FB">
        <w:rPr>
          <w:rFonts w:ascii="Book Antiqua" w:eastAsia="Book Antiqua" w:hAnsi="Book Antiqua" w:cs="Book Antiqua"/>
          <w:color w:val="000000" w:themeColor="text1"/>
        </w:rPr>
        <w:t xml:space="preserve"> </w:t>
      </w:r>
      <w:r w:rsidR="005E44FC" w:rsidRPr="00CE12FB">
        <w:rPr>
          <w:rFonts w:ascii="Book Antiqua" w:eastAsia="Book Antiqua" w:hAnsi="Book Antiqua" w:cs="Book Antiqua"/>
          <w:color w:val="000000" w:themeColor="text1"/>
        </w:rPr>
        <w:t>During</w:t>
      </w:r>
      <w:r w:rsidR="00776D69" w:rsidRPr="00CE12FB">
        <w:rPr>
          <w:rFonts w:ascii="Book Antiqua" w:eastAsia="Book Antiqua" w:hAnsi="Book Antiqua" w:cs="Book Antiqua"/>
          <w:color w:val="000000" w:themeColor="text1"/>
        </w:rPr>
        <w:t xml:space="preserve"> </w:t>
      </w:r>
      <w:r w:rsidR="005E44FC" w:rsidRPr="00CE12FB">
        <w:rPr>
          <w:rFonts w:ascii="Book Antiqua" w:eastAsia="Book Antiqua" w:hAnsi="Book Antiqua" w:cs="Book Antiqua"/>
          <w:color w:val="000000" w:themeColor="text1"/>
        </w:rPr>
        <w:t>the</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following</w:t>
      </w:r>
      <w:r w:rsidR="00776D69" w:rsidRPr="00CE12FB">
        <w:rPr>
          <w:rFonts w:ascii="Book Antiqua" w:eastAsia="Book Antiqua" w:hAnsi="Book Antiqua" w:cs="Book Antiqua"/>
          <w:color w:val="000000" w:themeColor="text1"/>
        </w:rPr>
        <w:t xml:space="preserve"> </w:t>
      </w:r>
      <w:r w:rsidR="0031009C">
        <w:rPr>
          <w:rFonts w:ascii="Book Antiqua" w:eastAsia="Book Antiqua" w:hAnsi="Book Antiqua" w:cs="Book Antiqua"/>
          <w:color w:val="000000" w:themeColor="text1"/>
        </w:rPr>
        <w:t>2</w:t>
      </w:r>
      <w:r w:rsidR="0031009C"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years</w:t>
      </w:r>
      <w:r w:rsidR="005E44FC" w:rsidRPr="00CE12FB">
        <w:rPr>
          <w:rFonts w:ascii="Book Antiqua" w:eastAsia="Book Antiqua" w:hAnsi="Book Antiqua" w:cs="Book Antiqua"/>
          <w:color w:val="000000" w:themeColor="text1"/>
        </w:rPr>
        <w:t>,</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we</w:t>
      </w:r>
      <w:r w:rsidR="00776D69" w:rsidRPr="00CE12FB">
        <w:rPr>
          <w:rFonts w:ascii="Book Antiqua" w:eastAsia="Book Antiqua" w:hAnsi="Book Antiqua" w:cs="Book Antiqua"/>
          <w:color w:val="000000" w:themeColor="text1"/>
        </w:rPr>
        <w:t xml:space="preserve"> </w:t>
      </w:r>
      <w:r w:rsidR="005E44FC" w:rsidRPr="00CE12FB">
        <w:rPr>
          <w:rFonts w:ascii="Book Antiqua" w:eastAsia="Book Antiqua" w:hAnsi="Book Antiqua" w:cs="Book Antiqua"/>
          <w:color w:val="000000" w:themeColor="text1"/>
        </w:rPr>
        <w:t>evaluated</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them</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by</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Eckardt</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score,</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barium</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swallowing</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test</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and</w:t>
      </w:r>
      <w:r w:rsidR="00776D69" w:rsidRPr="00CE12FB">
        <w:rPr>
          <w:rFonts w:ascii="Book Antiqua" w:eastAsia="Book Antiqua" w:hAnsi="Book Antiqua" w:cs="Book Antiqua"/>
          <w:color w:val="000000" w:themeColor="text1"/>
        </w:rPr>
        <w:t xml:space="preserve"> </w:t>
      </w:r>
      <w:r w:rsidR="008E2422" w:rsidRPr="00CE12FB">
        <w:rPr>
          <w:rFonts w:ascii="Book Antiqua" w:eastAsia="Book Antiqua" w:hAnsi="Book Antiqua" w:cs="Book Antiqua"/>
          <w:color w:val="000000"/>
        </w:rPr>
        <w:t>Esophagogastroduodenoscopy</w:t>
      </w:r>
      <w:r w:rsidRPr="00CE12FB">
        <w:rPr>
          <w:rFonts w:ascii="Book Antiqua" w:eastAsia="Book Antiqua" w:hAnsi="Book Antiqua" w:cs="Book Antiqua"/>
          <w:color w:val="000000" w:themeColor="text1"/>
        </w:rPr>
        <w:t>.</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As</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result,</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they</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all</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improved</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in</w:t>
      </w:r>
      <w:r w:rsidR="00776D69" w:rsidRPr="00CE12FB">
        <w:rPr>
          <w:rFonts w:ascii="Book Antiqua" w:eastAsia="Book Antiqua" w:hAnsi="Book Antiqua" w:cs="Book Antiqua"/>
          <w:color w:val="000000" w:themeColor="text1"/>
        </w:rPr>
        <w:t xml:space="preserve"> </w:t>
      </w:r>
      <w:r w:rsidR="005E44FC" w:rsidRPr="00CE12FB">
        <w:rPr>
          <w:rFonts w:ascii="Book Antiqua" w:eastAsia="Book Antiqua" w:hAnsi="Book Antiqua" w:cs="Book Antiqua"/>
          <w:color w:val="000000" w:themeColor="text1"/>
        </w:rPr>
        <w:t>all</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aspect</w:t>
      </w:r>
      <w:r w:rsidR="005E44FC" w:rsidRPr="00CE12FB">
        <w:rPr>
          <w:rFonts w:ascii="Book Antiqua" w:eastAsia="Book Antiqua" w:hAnsi="Book Antiqua" w:cs="Book Antiqua"/>
          <w:color w:val="000000" w:themeColor="text1"/>
        </w:rPr>
        <w:t>s</w:t>
      </w:r>
      <w:r w:rsidRPr="00CE12FB">
        <w:rPr>
          <w:rFonts w:ascii="Book Antiqua" w:eastAsia="Book Antiqua" w:hAnsi="Book Antiqua" w:cs="Book Antiqua"/>
          <w:color w:val="000000" w:themeColor="text1"/>
        </w:rPr>
        <w:t>.</w:t>
      </w:r>
    </w:p>
    <w:p w14:paraId="6417789B" w14:textId="77777777" w:rsidR="00A77B3E" w:rsidRPr="00CE12FB" w:rsidRDefault="00A77B3E" w:rsidP="005F7822">
      <w:pPr>
        <w:spacing w:line="360" w:lineRule="auto"/>
        <w:jc w:val="both"/>
        <w:rPr>
          <w:rFonts w:ascii="Book Antiqua" w:hAnsi="Book Antiqua"/>
        </w:rPr>
      </w:pPr>
    </w:p>
    <w:p w14:paraId="737AB9DB" w14:textId="77777777" w:rsidR="00A77B3E" w:rsidRPr="00CE12FB" w:rsidRDefault="00254CC0" w:rsidP="005F7822">
      <w:pPr>
        <w:spacing w:line="360" w:lineRule="auto"/>
        <w:jc w:val="both"/>
        <w:rPr>
          <w:rFonts w:ascii="Book Antiqua" w:hAnsi="Book Antiqua"/>
        </w:rPr>
      </w:pPr>
      <w:r w:rsidRPr="00CE12FB">
        <w:rPr>
          <w:rFonts w:ascii="Book Antiqua" w:eastAsia="Book Antiqua" w:hAnsi="Book Antiqua" w:cs="Book Antiqua"/>
          <w:b/>
          <w:caps/>
          <w:color w:val="000000"/>
          <w:u w:val="single"/>
        </w:rPr>
        <w:t>INTRODUCTION</w:t>
      </w:r>
    </w:p>
    <w:p w14:paraId="463907CF" w14:textId="7008E2A2" w:rsidR="00A77B3E" w:rsidRPr="00CE12FB" w:rsidRDefault="00254CC0" w:rsidP="005F7822">
      <w:pPr>
        <w:spacing w:line="360" w:lineRule="auto"/>
        <w:jc w:val="both"/>
        <w:rPr>
          <w:rFonts w:ascii="Book Antiqua" w:hAnsi="Book Antiqua"/>
        </w:rPr>
      </w:pPr>
      <w:r w:rsidRPr="00CE12FB">
        <w:rPr>
          <w:rFonts w:ascii="Book Antiqua" w:eastAsia="Book Antiqua" w:hAnsi="Book Antiqua" w:cs="Book Antiqua"/>
          <w:color w:val="000000"/>
        </w:rPr>
        <w:t>Triple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(Allgrove)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syndrome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is</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rare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autosomal</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recessive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disease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first</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characterized</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by</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Allgrove</w:t>
      </w:r>
      <w:r w:rsidR="00F82CE6" w:rsidRPr="00CE12FB">
        <w:rPr>
          <w:rFonts w:ascii="Book Antiqua" w:eastAsia="Book Antiqua" w:hAnsi="Book Antiqua" w:cs="Book Antiqua"/>
          <w:color w:val="000000"/>
        </w:rPr>
        <w:t xml:space="preserve"> </w:t>
      </w:r>
      <w:r w:rsidR="00F82CE6" w:rsidRPr="00CE12FB">
        <w:rPr>
          <w:rFonts w:ascii="Book Antiqua" w:eastAsia="Book Antiqua" w:hAnsi="Book Antiqua" w:cs="Book Antiqua"/>
          <w:i/>
          <w:color w:val="000000"/>
        </w:rPr>
        <w:t>et al</w:t>
      </w:r>
      <w:r w:rsidR="00F82CE6" w:rsidRPr="00CE12FB">
        <w:rPr>
          <w:rFonts w:ascii="Book Antiqua" w:eastAsia="Book Antiqua" w:hAnsi="Book Antiqua" w:cs="Book Antiqua"/>
          <w:color w:val="000000"/>
          <w:vertAlign w:val="superscript"/>
        </w:rPr>
        <w:t>[1]</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in</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1978.</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Key</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symptoms</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include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adrenocorticotropic</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hormone-resistant</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adrenal</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insufficiency,</w:t>
      </w:r>
      <w:r w:rsidR="00776D69" w:rsidRPr="00CE12FB">
        <w:rPr>
          <w:rFonts w:ascii="Book Antiqua" w:eastAsia="Book Antiqua" w:hAnsi="Book Antiqua" w:cs="Book Antiqua"/>
          <w:color w:val="000000"/>
        </w:rPr>
        <w:t xml:space="preserve"> </w:t>
      </w:r>
      <w:proofErr w:type="spellStart"/>
      <w:r w:rsidRPr="00CE12FB">
        <w:rPr>
          <w:rFonts w:ascii="Book Antiqua" w:eastAsia="Book Antiqua" w:hAnsi="Book Antiqua" w:cs="Book Antiqua"/>
          <w:color w:val="000000"/>
        </w:rPr>
        <w:t>alacrima</w:t>
      </w:r>
      <w:proofErr w:type="spellEnd"/>
      <w:r w:rsidRPr="00CE12FB">
        <w:rPr>
          <w:rFonts w:ascii="Book Antiqua" w:eastAsia="Book Antiqua" w:hAnsi="Book Antiqua" w:cs="Book Antiqua"/>
          <w:color w:val="000000"/>
        </w:rPr>
        <w:t>,</w:t>
      </w:r>
      <w:r w:rsidR="00735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achalasia</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and</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autonomic</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disturbance.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The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AAAS</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(achalasia,</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adrenocortical</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insufficiency,</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alacrimia)</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gene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responsible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for</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this</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disease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is</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localized</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on</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chromosome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12q13</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and</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encodes</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for</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the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ALADIN</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(alacrima,</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achalasia,</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adrenal</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insufficiency,</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neurologic</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disorder)</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protein</w:t>
      </w:r>
      <w:r w:rsidRPr="00CE12FB">
        <w:rPr>
          <w:rFonts w:ascii="Book Antiqua" w:eastAsia="Book Antiqua" w:hAnsi="Book Antiqua" w:cs="Book Antiqua"/>
          <w:color w:val="000000"/>
          <w:vertAlign w:val="superscript"/>
        </w:rPr>
        <w:t>[2]</w:t>
      </w:r>
      <w:r w:rsidRPr="00CE12FB">
        <w:rPr>
          <w:rFonts w:ascii="Book Antiqua" w:eastAsia="Book Antiqua" w:hAnsi="Book Antiqua" w:cs="Book Antiqua"/>
          <w:color w:val="000000"/>
        </w:rPr>
        <w:t>.</w:t>
      </w:r>
      <w:r w:rsidR="00776D69" w:rsidRPr="00CE12FB">
        <w:rPr>
          <w:rFonts w:ascii="Book Antiqua" w:eastAsia="Book Antiqua" w:hAnsi="Book Antiqua" w:cs="Book Antiqua"/>
          <w:color w:val="000000"/>
        </w:rPr>
        <w:t xml:space="preserve"> </w:t>
      </w:r>
    </w:p>
    <w:p w14:paraId="14ED76C7" w14:textId="7F4FA95C" w:rsidR="00A77B3E" w:rsidRPr="00CE12FB" w:rsidRDefault="00254CC0" w:rsidP="00735D69">
      <w:pPr>
        <w:spacing w:line="360" w:lineRule="auto"/>
        <w:ind w:firstLineChars="200" w:firstLine="480"/>
        <w:jc w:val="both"/>
        <w:rPr>
          <w:rFonts w:ascii="Book Antiqua" w:hAnsi="Book Antiqua"/>
        </w:rPr>
      </w:pPr>
      <w:r w:rsidRPr="00CE12FB">
        <w:rPr>
          <w:rFonts w:ascii="Book Antiqua" w:eastAsia="Book Antiqua" w:hAnsi="Book Antiqua" w:cs="Book Antiqua"/>
          <w:color w:val="000000"/>
        </w:rPr>
        <w:t>The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primary</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achalasia</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causes</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dysphagia</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by</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instigating</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esophageal</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primary</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motor</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disorders</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in</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the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body</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and</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lower</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sphincter</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of</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the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esophagus.</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These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disorders</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include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lack</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of</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peristalsis</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in</w:t>
      </w:r>
      <w:r w:rsidR="00381CDE">
        <w:rPr>
          <w:rFonts w:ascii="Book Antiqua" w:eastAsia="Book Antiqua" w:hAnsi="Book Antiqua" w:cs="Book Antiqua"/>
          <w:color w:val="000000"/>
        </w:rPr>
        <w:t xml:space="preserve"> the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esophageal</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body</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and</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incomplete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relaxation</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of</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the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lower</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esophageal</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sphincter</w:t>
      </w:r>
      <w:r w:rsidRPr="00CE12FB">
        <w:rPr>
          <w:rFonts w:ascii="Book Antiqua" w:eastAsia="Book Antiqua" w:hAnsi="Book Antiqua" w:cs="Book Antiqua"/>
          <w:color w:val="000000"/>
          <w:vertAlign w:val="superscript"/>
        </w:rPr>
        <w:t>[3]</w:t>
      </w:r>
      <w:r w:rsidRPr="00CE12FB">
        <w:rPr>
          <w:rFonts w:ascii="Book Antiqua" w:eastAsia="Book Antiqua" w:hAnsi="Book Antiqua" w:cs="Book Antiqua"/>
          <w:color w:val="000000"/>
        </w:rPr>
        <w:t>.</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To</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treat</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the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conditions</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resulting</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from</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idiopathic</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achalasia,</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Inoue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i/>
          <w:iCs/>
          <w:color w:val="000000"/>
        </w:rPr>
        <w:t>et</w:t>
      </w:r>
      <w:r w:rsidR="00776D69" w:rsidRPr="00CE12FB">
        <w:rPr>
          <w:rFonts w:ascii="Book Antiqua" w:eastAsia="Book Antiqua" w:hAnsi="Book Antiqua" w:cs="Book Antiqua"/>
          <w:i/>
          <w:iCs/>
          <w:color w:val="000000"/>
        </w:rPr>
        <w:t xml:space="preserve"> </w:t>
      </w:r>
      <w:r w:rsidRPr="00CE12FB">
        <w:rPr>
          <w:rFonts w:ascii="Book Antiqua" w:eastAsia="Book Antiqua" w:hAnsi="Book Antiqua" w:cs="Book Antiqua"/>
          <w:i/>
          <w:iCs/>
          <w:color w:val="000000"/>
        </w:rPr>
        <w:t>al</w:t>
      </w:r>
      <w:r w:rsidRPr="00CE12FB">
        <w:rPr>
          <w:rFonts w:ascii="Book Antiqua" w:eastAsia="Book Antiqua" w:hAnsi="Book Antiqua" w:cs="Book Antiqua"/>
          <w:color w:val="000000"/>
          <w:vertAlign w:val="superscript"/>
        </w:rPr>
        <w:t>[4]</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invented</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the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per-oral</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endoscopic</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myotomy</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(POEM)</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method</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which</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cuts</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the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circular</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muscle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of</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the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lower</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esophageal</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sphincter</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i/>
          <w:iCs/>
          <w:color w:val="000000"/>
        </w:rPr>
        <w:t>via</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submucosal</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tunnel</w:t>
      </w:r>
      <w:r w:rsidRPr="00CE12FB">
        <w:rPr>
          <w:rFonts w:ascii="Book Antiqua" w:eastAsia="Book Antiqua" w:hAnsi="Book Antiqua" w:cs="Book Antiqua"/>
          <w:color w:val="000000"/>
          <w:vertAlign w:val="superscript"/>
        </w:rPr>
        <w:t>[5]</w:t>
      </w:r>
      <w:r w:rsidRPr="00CE12FB">
        <w:rPr>
          <w:rFonts w:ascii="Book Antiqua" w:eastAsia="Book Antiqua" w:hAnsi="Book Antiqua" w:cs="Book Antiqua"/>
          <w:color w:val="000000"/>
        </w:rPr>
        <w:t>.</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This</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treatment</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appears</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to</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be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effective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at</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reducing</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achalasia</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in</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both</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short-</w:t>
      </w:r>
      <w:r w:rsidRPr="00CE12FB">
        <w:rPr>
          <w:rFonts w:ascii="Book Antiqua" w:eastAsia="Book Antiqua" w:hAnsi="Book Antiqua" w:cs="Book Antiqua"/>
          <w:color w:val="000000"/>
          <w:vertAlign w:val="superscript"/>
        </w:rPr>
        <w:t>[6]</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and</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long-term</w:t>
      </w:r>
      <w:r w:rsidRPr="00CE12FB">
        <w:rPr>
          <w:rFonts w:ascii="Book Antiqua" w:eastAsia="Book Antiqua" w:hAnsi="Book Antiqua" w:cs="Book Antiqua"/>
          <w:color w:val="000000"/>
          <w:vertAlign w:val="superscript"/>
        </w:rPr>
        <w:t>[7]</w:t>
      </w:r>
      <w:r w:rsidRPr="00CE12FB">
        <w:rPr>
          <w:rFonts w:ascii="Book Antiqua" w:eastAsia="Book Antiqua" w:hAnsi="Book Antiqua" w:cs="Book Antiqua"/>
          <w:color w:val="000000"/>
        </w:rPr>
        <w:t>.</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However,</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there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is</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little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evidence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demonstrating</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the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efficacy</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of</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POEM</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to</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treat</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achalasia</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related</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to</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Triple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syndrome</w:t>
      </w:r>
      <w:r w:rsidRPr="00CE12FB">
        <w:rPr>
          <w:rFonts w:ascii="Book Antiqua" w:eastAsia="Book Antiqua" w:hAnsi="Book Antiqua" w:cs="Book Antiqua"/>
          <w:color w:val="000000"/>
          <w:vertAlign w:val="superscript"/>
        </w:rPr>
        <w:t>[8]</w:t>
      </w:r>
      <w:r w:rsidRPr="00CE12FB">
        <w:rPr>
          <w:rFonts w:ascii="Book Antiqua" w:eastAsia="Book Antiqua" w:hAnsi="Book Antiqua" w:cs="Book Antiqua"/>
          <w:color w:val="000000"/>
        </w:rPr>
        <w:t>,</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which</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has</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different</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pathological</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change</w:t>
      </w:r>
      <w:r w:rsidR="0025449F" w:rsidRPr="00CE12FB">
        <w:rPr>
          <w:rFonts w:ascii="Book Antiqua" w:eastAsia="Book Antiqua" w:hAnsi="Book Antiqua" w:cs="Book Antiqua"/>
          <w:color w:val="000000"/>
        </w:rPr>
        <w:t>s</w:t>
      </w:r>
      <w:r w:rsidR="00776D69" w:rsidRPr="00CE12FB">
        <w:rPr>
          <w:rFonts w:ascii="Book Antiqua" w:eastAsia="Book Antiqua" w:hAnsi="Book Antiqua" w:cs="Book Antiqua"/>
          <w:color w:val="000000"/>
        </w:rPr>
        <w:t xml:space="preserve"> </w:t>
      </w:r>
      <w:r w:rsidR="0025449F" w:rsidRPr="00CE12FB">
        <w:rPr>
          <w:rFonts w:ascii="Book Antiqua" w:eastAsia="Book Antiqua" w:hAnsi="Book Antiqua" w:cs="Book Antiqua"/>
          <w:color w:val="000000"/>
        </w:rPr>
        <w:t>including</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fibrosis</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of</w:t>
      </w:r>
      <w:r w:rsidR="00381CDE">
        <w:rPr>
          <w:rFonts w:ascii="Book Antiqua" w:eastAsia="Book Antiqua" w:hAnsi="Book Antiqua" w:cs="Book Antiqua"/>
          <w:color w:val="000000"/>
        </w:rPr>
        <w:t xml:space="preserve"> the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inner</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muscular</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plane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and</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neuronal</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nitric</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oxide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synthase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deficiency</w:t>
      </w:r>
      <w:r w:rsidRPr="00CE12FB">
        <w:rPr>
          <w:rFonts w:ascii="Book Antiqua" w:eastAsia="Book Antiqua" w:hAnsi="Book Antiqua" w:cs="Book Antiqua"/>
          <w:color w:val="000000"/>
          <w:vertAlign w:val="superscript"/>
        </w:rPr>
        <w:t>[3]</w:t>
      </w:r>
      <w:r w:rsidRPr="00CE12FB">
        <w:rPr>
          <w:rFonts w:ascii="Book Antiqua" w:eastAsia="Book Antiqua" w:hAnsi="Book Antiqua" w:cs="Book Antiqua"/>
          <w:color w:val="000000"/>
        </w:rPr>
        <w:t>.</w:t>
      </w:r>
    </w:p>
    <w:p w14:paraId="74F27D51" w14:textId="2067F0E8" w:rsidR="00A77B3E" w:rsidRPr="00CE12FB" w:rsidRDefault="00254CC0" w:rsidP="00735D69">
      <w:pPr>
        <w:spacing w:line="360" w:lineRule="auto"/>
        <w:ind w:firstLineChars="200" w:firstLine="480"/>
        <w:jc w:val="both"/>
        <w:rPr>
          <w:rFonts w:ascii="Book Antiqua" w:hAnsi="Book Antiqua"/>
        </w:rPr>
      </w:pPr>
      <w:r w:rsidRPr="00CE12FB">
        <w:rPr>
          <w:rFonts w:ascii="Book Antiqua" w:eastAsia="Book Antiqua" w:hAnsi="Book Antiqua" w:cs="Book Antiqua"/>
          <w:color w:val="000000"/>
        </w:rPr>
        <w:t>From</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2017</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to</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2018,</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we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treated</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three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patients</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with</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Triple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syndrome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using</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the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POEM</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procedure.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All</w:t>
      </w:r>
      <w:r w:rsidR="00776D69" w:rsidRPr="00CE12FB">
        <w:rPr>
          <w:rFonts w:ascii="Book Antiqua" w:eastAsia="Book Antiqua" w:hAnsi="Book Antiqua" w:cs="Book Antiqua"/>
          <w:color w:val="000000"/>
        </w:rPr>
        <w:t xml:space="preserve"> </w:t>
      </w:r>
      <w:r w:rsidR="0025449F" w:rsidRPr="00CE12FB">
        <w:rPr>
          <w:rFonts w:ascii="Book Antiqua" w:eastAsia="Book Antiqua" w:hAnsi="Book Antiqua" w:cs="Book Antiqua"/>
          <w:color w:val="000000"/>
        </w:rPr>
        <w:t>of</w:t>
      </w:r>
      <w:r w:rsidR="00776D69" w:rsidRPr="00CE12FB">
        <w:rPr>
          <w:rFonts w:ascii="Book Antiqua" w:eastAsia="Book Antiqua" w:hAnsi="Book Antiqua" w:cs="Book Antiqua"/>
          <w:color w:val="000000"/>
        </w:rPr>
        <w:t xml:space="preserve"> </w:t>
      </w:r>
      <w:r w:rsidR="0025449F" w:rsidRPr="00CE12FB">
        <w:rPr>
          <w:rFonts w:ascii="Book Antiqua" w:eastAsia="Book Antiqua" w:hAnsi="Book Antiqua" w:cs="Book Antiqua"/>
          <w:color w:val="000000"/>
        </w:rPr>
        <w:t>them</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had</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successful</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operations</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and</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our</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routine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follow-ups</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over</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the</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following</w:t>
      </w:r>
      <w:r w:rsidR="00776D69" w:rsidRPr="00CE12FB">
        <w:rPr>
          <w:rFonts w:ascii="Book Antiqua" w:eastAsia="Book Antiqua" w:hAnsi="Book Antiqua" w:cs="Book Antiqua"/>
          <w:color w:val="000000"/>
        </w:rPr>
        <w:t xml:space="preserve"> </w:t>
      </w:r>
      <w:r w:rsidR="0031009C">
        <w:rPr>
          <w:rFonts w:ascii="Book Antiqua" w:eastAsia="Book Antiqua" w:hAnsi="Book Antiqua" w:cs="Book Antiqua"/>
          <w:color w:val="000000"/>
        </w:rPr>
        <w:t>2</w:t>
      </w:r>
      <w:r w:rsidR="0031009C"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years</w:t>
      </w:r>
      <w:r w:rsidR="00776D69" w:rsidRPr="00CE12FB">
        <w:rPr>
          <w:rFonts w:ascii="Book Antiqua" w:eastAsia="Book Antiqua" w:hAnsi="Book Antiqua" w:cs="Book Antiqua"/>
          <w:color w:val="000000"/>
        </w:rPr>
        <w:t xml:space="preserve"> </w:t>
      </w:r>
      <w:r w:rsidR="0025449F" w:rsidRPr="00CE12FB">
        <w:rPr>
          <w:rFonts w:ascii="Book Antiqua" w:eastAsia="Book Antiqua" w:hAnsi="Book Antiqua" w:cs="Book Antiqua"/>
          <w:color w:val="000000"/>
        </w:rPr>
        <w:t>showed</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that</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all</w:t>
      </w:r>
      <w:r w:rsidR="00776D69" w:rsidRPr="00CE12FB">
        <w:rPr>
          <w:rFonts w:ascii="Book Antiqua" w:eastAsia="Book Antiqua" w:hAnsi="Book Antiqua" w:cs="Book Antiqua"/>
          <w:color w:val="000000"/>
        </w:rPr>
        <w:t xml:space="preserve"> </w:t>
      </w:r>
      <w:r w:rsidR="0025449F" w:rsidRPr="00CE12FB">
        <w:rPr>
          <w:rFonts w:ascii="Book Antiqua" w:eastAsia="Book Antiqua" w:hAnsi="Book Antiqua" w:cs="Book Antiqua"/>
          <w:color w:val="000000"/>
        </w:rPr>
        <w:t>of</w:t>
      </w:r>
      <w:r w:rsidR="00776D69" w:rsidRPr="00CE12FB">
        <w:rPr>
          <w:rFonts w:ascii="Book Antiqua" w:eastAsia="Book Antiqua" w:hAnsi="Book Antiqua" w:cs="Book Antiqua"/>
          <w:color w:val="000000"/>
        </w:rPr>
        <w:t xml:space="preserve"> </w:t>
      </w:r>
      <w:r w:rsidR="0025449F" w:rsidRPr="00CE12FB">
        <w:rPr>
          <w:rFonts w:ascii="Book Antiqua" w:eastAsia="Book Antiqua" w:hAnsi="Book Antiqua" w:cs="Book Antiqua"/>
          <w:color w:val="000000"/>
        </w:rPr>
        <w:t>them</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had</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successful</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long-term</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therapeutic</w:t>
      </w:r>
      <w:r w:rsidR="00776D69" w:rsidRPr="00CE12FB">
        <w:rPr>
          <w:rFonts w:ascii="Book Antiqua" w:eastAsia="Book Antiqua" w:hAnsi="Book Antiqua" w:cs="Book Antiqua"/>
          <w:color w:val="000000"/>
        </w:rPr>
        <w:t xml:space="preserve"> </w:t>
      </w:r>
      <w:r w:rsidRPr="00CE12FB">
        <w:rPr>
          <w:rFonts w:ascii="Book Antiqua" w:eastAsia="Book Antiqua" w:hAnsi="Book Antiqua" w:cs="Book Antiqua"/>
          <w:color w:val="000000"/>
        </w:rPr>
        <w:t>results.</w:t>
      </w:r>
    </w:p>
    <w:p w14:paraId="15BE8224" w14:textId="77777777" w:rsidR="00A77B3E" w:rsidRPr="00CE12FB" w:rsidRDefault="00A77B3E" w:rsidP="005F7822">
      <w:pPr>
        <w:spacing w:line="360" w:lineRule="auto"/>
        <w:jc w:val="both"/>
        <w:rPr>
          <w:rFonts w:ascii="Book Antiqua" w:hAnsi="Book Antiqua"/>
        </w:rPr>
      </w:pPr>
    </w:p>
    <w:p w14:paraId="48936057" w14:textId="05B632A5" w:rsidR="00A77B3E" w:rsidRPr="00CE12FB" w:rsidRDefault="00254CC0" w:rsidP="005F7822">
      <w:pPr>
        <w:spacing w:line="360" w:lineRule="auto"/>
        <w:jc w:val="both"/>
        <w:rPr>
          <w:rFonts w:ascii="Book Antiqua" w:hAnsi="Book Antiqua"/>
        </w:rPr>
      </w:pPr>
      <w:r w:rsidRPr="00CE12FB">
        <w:rPr>
          <w:rFonts w:ascii="Book Antiqua" w:eastAsia="Book Antiqua" w:hAnsi="Book Antiqua" w:cs="Book Antiqua"/>
          <w:b/>
          <w:caps/>
          <w:color w:val="000000"/>
          <w:u w:val="single"/>
        </w:rPr>
        <w:t>CASE</w:t>
      </w:r>
      <w:r w:rsidR="00776D69" w:rsidRPr="00CE12FB">
        <w:rPr>
          <w:rFonts w:ascii="Book Antiqua" w:eastAsia="Book Antiqua" w:hAnsi="Book Antiqua" w:cs="Book Antiqua"/>
          <w:b/>
          <w:caps/>
          <w:color w:val="000000"/>
          <w:u w:val="single"/>
        </w:rPr>
        <w:t xml:space="preserve"> </w:t>
      </w:r>
      <w:r w:rsidRPr="00CE12FB">
        <w:rPr>
          <w:rFonts w:ascii="Book Antiqua" w:eastAsia="Book Antiqua" w:hAnsi="Book Antiqua" w:cs="Book Antiqua"/>
          <w:b/>
          <w:caps/>
          <w:color w:val="000000"/>
          <w:u w:val="single"/>
        </w:rPr>
        <w:t>PRESENTATION</w:t>
      </w:r>
    </w:p>
    <w:p w14:paraId="58E3CB76" w14:textId="53FD087B" w:rsidR="00A77B3E" w:rsidRPr="00CE12FB" w:rsidRDefault="00254CC0" w:rsidP="005F7822">
      <w:pPr>
        <w:spacing w:line="360" w:lineRule="auto"/>
        <w:jc w:val="both"/>
        <w:rPr>
          <w:rFonts w:ascii="Book Antiqua" w:hAnsi="Book Antiqua"/>
        </w:rPr>
      </w:pPr>
      <w:r w:rsidRPr="00CE12FB">
        <w:rPr>
          <w:rFonts w:ascii="Book Antiqua" w:eastAsia="Book Antiqua" w:hAnsi="Book Antiqua" w:cs="Book Antiqua"/>
          <w:b/>
          <w:i/>
          <w:color w:val="000000"/>
        </w:rPr>
        <w:t>Chief</w:t>
      </w:r>
      <w:r w:rsidR="00776D69" w:rsidRPr="00CE12FB">
        <w:rPr>
          <w:rFonts w:ascii="Book Antiqua" w:eastAsia="Book Antiqua" w:hAnsi="Book Antiqua" w:cs="Book Antiqua"/>
          <w:b/>
          <w:i/>
          <w:color w:val="000000"/>
        </w:rPr>
        <w:t xml:space="preserve"> </w:t>
      </w:r>
      <w:r w:rsidRPr="00CE12FB">
        <w:rPr>
          <w:rFonts w:ascii="Book Antiqua" w:eastAsia="Book Antiqua" w:hAnsi="Book Antiqua" w:cs="Book Antiqua"/>
          <w:b/>
          <w:i/>
          <w:color w:val="000000"/>
        </w:rPr>
        <w:t>complaints</w:t>
      </w:r>
    </w:p>
    <w:p w14:paraId="36015040" w14:textId="584DACD6" w:rsidR="00A77B3E" w:rsidRPr="00CE12FB" w:rsidRDefault="00254CC0" w:rsidP="005F7822">
      <w:pPr>
        <w:spacing w:line="360" w:lineRule="auto"/>
        <w:jc w:val="both"/>
        <w:rPr>
          <w:rFonts w:ascii="Book Antiqua" w:hAnsi="Book Antiqua"/>
          <w:color w:val="000000" w:themeColor="text1"/>
        </w:rPr>
      </w:pPr>
      <w:r w:rsidRPr="00CE12FB">
        <w:rPr>
          <w:rFonts w:ascii="Book Antiqua" w:eastAsia="Book Antiqua" w:hAnsi="Book Antiqua" w:cs="Book Antiqua"/>
          <w:b/>
          <w:color w:val="000000" w:themeColor="text1"/>
        </w:rPr>
        <w:lastRenderedPageBreak/>
        <w:t>Case</w:t>
      </w:r>
      <w:r w:rsidR="00776D69" w:rsidRPr="00CE12FB">
        <w:rPr>
          <w:rFonts w:ascii="Book Antiqua" w:eastAsia="Book Antiqua" w:hAnsi="Book Antiqua" w:cs="Book Antiqua"/>
          <w:b/>
          <w:color w:val="000000" w:themeColor="text1"/>
        </w:rPr>
        <w:t xml:space="preserve"> </w:t>
      </w:r>
      <w:r w:rsidRPr="00CE12FB">
        <w:rPr>
          <w:rFonts w:ascii="Book Antiqua" w:eastAsia="Book Antiqua" w:hAnsi="Book Antiqua" w:cs="Book Antiqua"/>
          <w:b/>
          <w:color w:val="000000" w:themeColor="text1"/>
        </w:rPr>
        <w:t>1:</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27-year-old</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male</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patient</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visited</w:t>
      </w:r>
      <w:r w:rsidR="00381CDE">
        <w:rPr>
          <w:rFonts w:ascii="Book Antiqua" w:eastAsia="Book Antiqua" w:hAnsi="Book Antiqua" w:cs="Book Antiqua"/>
          <w:color w:val="000000" w:themeColor="text1"/>
        </w:rPr>
        <w:t xml:space="preserve"> the</w:t>
      </w:r>
      <w:r w:rsidR="00776D69" w:rsidRPr="00CE12FB">
        <w:rPr>
          <w:rFonts w:ascii="Book Antiqua" w:eastAsia="Book Antiqua" w:hAnsi="Book Antiqua" w:cs="Book Antiqua"/>
          <w:color w:val="000000" w:themeColor="text1"/>
        </w:rPr>
        <w:t xml:space="preserve"> </w:t>
      </w:r>
      <w:r w:rsidR="007D0BA1" w:rsidRPr="00CE12FB">
        <w:rPr>
          <w:rFonts w:ascii="Book Antiqua" w:eastAsia="Book Antiqua" w:hAnsi="Book Antiqua" w:cs="Book Antiqua"/>
          <w:color w:val="000000"/>
        </w:rPr>
        <w:t>Department of Gastro</w:t>
      </w:r>
      <w:r w:rsidR="00790E5F" w:rsidRPr="00CE12FB">
        <w:rPr>
          <w:rFonts w:ascii="Book Antiqua" w:eastAsia="Book Antiqua" w:hAnsi="Book Antiqua" w:cs="Book Antiqua"/>
          <w:color w:val="000000"/>
        </w:rPr>
        <w:t>enterology</w:t>
      </w:r>
      <w:r w:rsidR="00776D69" w:rsidRPr="00CE12FB">
        <w:rPr>
          <w:rFonts w:ascii="Book Antiqua" w:eastAsia="Book Antiqua" w:hAnsi="Book Antiqua" w:cs="Book Antiqua"/>
          <w:color w:val="000000" w:themeColor="text1"/>
        </w:rPr>
        <w:t xml:space="preserve"> </w:t>
      </w:r>
      <w:r w:rsidR="009646B9" w:rsidRPr="00CE12FB">
        <w:rPr>
          <w:rFonts w:ascii="Book Antiqua" w:eastAsia="Book Antiqua" w:hAnsi="Book Antiqua" w:cs="Book Antiqua"/>
          <w:color w:val="000000" w:themeColor="text1"/>
        </w:rPr>
        <w:t>who</w:t>
      </w:r>
      <w:r w:rsidR="00776D69" w:rsidRPr="00CE12FB">
        <w:rPr>
          <w:rFonts w:ascii="Book Antiqua" w:eastAsia="Book Antiqua" w:hAnsi="Book Antiqua" w:cs="Book Antiqua"/>
          <w:color w:val="000000" w:themeColor="text1"/>
        </w:rPr>
        <w:t xml:space="preserve"> </w:t>
      </w:r>
      <w:r w:rsidR="009646B9" w:rsidRPr="00CE12FB">
        <w:rPr>
          <w:rFonts w:ascii="Book Antiqua" w:eastAsia="Book Antiqua" w:hAnsi="Book Antiqua" w:cs="Book Antiqua"/>
          <w:color w:val="000000" w:themeColor="text1"/>
        </w:rPr>
        <w:t>had</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difficult</w:t>
      </w:r>
      <w:r w:rsidR="009646B9" w:rsidRPr="00CE12FB">
        <w:rPr>
          <w:rFonts w:ascii="Book Antiqua" w:eastAsia="Book Antiqua" w:hAnsi="Book Antiqua" w:cs="Book Antiqua"/>
          <w:color w:val="000000" w:themeColor="text1"/>
        </w:rPr>
        <w:t>y</w:t>
      </w:r>
      <w:r w:rsidR="00776D69" w:rsidRPr="00CE12FB">
        <w:rPr>
          <w:rFonts w:ascii="Book Antiqua" w:eastAsia="Book Antiqua" w:hAnsi="Book Antiqua" w:cs="Book Antiqua"/>
          <w:color w:val="000000" w:themeColor="text1"/>
        </w:rPr>
        <w:t xml:space="preserve"> </w:t>
      </w:r>
      <w:r w:rsidR="009646B9" w:rsidRPr="00CE12FB">
        <w:rPr>
          <w:rFonts w:ascii="Book Antiqua" w:eastAsia="Book Antiqua" w:hAnsi="Book Antiqua" w:cs="Book Antiqua"/>
          <w:color w:val="000000" w:themeColor="text1"/>
        </w:rPr>
        <w:t>in</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swallowing</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for</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5</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years.</w:t>
      </w:r>
    </w:p>
    <w:p w14:paraId="6B706DAE" w14:textId="04B7FA77" w:rsidR="00A77B3E" w:rsidRPr="005F7822" w:rsidRDefault="00254CC0" w:rsidP="005F7822">
      <w:pPr>
        <w:spacing w:line="360" w:lineRule="auto"/>
        <w:jc w:val="both"/>
        <w:rPr>
          <w:rFonts w:ascii="Book Antiqua" w:hAnsi="Book Antiqua"/>
          <w:color w:val="000000" w:themeColor="text1"/>
        </w:rPr>
      </w:pPr>
      <w:r w:rsidRPr="00CE12FB">
        <w:rPr>
          <w:rFonts w:ascii="Book Antiqua" w:eastAsia="Book Antiqua" w:hAnsi="Book Antiqua" w:cs="Book Antiqua"/>
          <w:b/>
          <w:color w:val="000000" w:themeColor="text1"/>
        </w:rPr>
        <w:t>Case</w:t>
      </w:r>
      <w:r w:rsidR="00776D69" w:rsidRPr="00CE12FB">
        <w:rPr>
          <w:rFonts w:ascii="Book Antiqua" w:eastAsia="Book Antiqua" w:hAnsi="Book Antiqua" w:cs="Book Antiqua"/>
          <w:b/>
          <w:color w:val="000000" w:themeColor="text1"/>
        </w:rPr>
        <w:t xml:space="preserve"> </w:t>
      </w:r>
      <w:r w:rsidRPr="00CE12FB">
        <w:rPr>
          <w:rFonts w:ascii="Book Antiqua" w:eastAsia="Book Antiqua" w:hAnsi="Book Antiqua" w:cs="Book Antiqua"/>
          <w:b/>
          <w:color w:val="000000" w:themeColor="text1"/>
        </w:rPr>
        <w:t>2:</w:t>
      </w:r>
      <w:r w:rsidR="00776D69" w:rsidRPr="00CE12FB">
        <w:rPr>
          <w:rFonts w:ascii="Book Antiqua" w:eastAsia="Book Antiqua" w:hAnsi="Book Antiqua" w:cs="Book Antiqua"/>
          <w:b/>
          <w:color w:val="000000" w:themeColor="text1"/>
        </w:rPr>
        <w:t xml:space="preserve"> </w:t>
      </w:r>
      <w:r w:rsidRPr="00CE12FB">
        <w:rPr>
          <w:rFonts w:ascii="Book Antiqua" w:eastAsia="Book Antiqua" w:hAnsi="Book Antiqua" w:cs="Book Antiqua"/>
          <w:color w:val="000000" w:themeColor="text1"/>
        </w:rPr>
        <w:t>A</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19-year-old</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male</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patient</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was</w:t>
      </w:r>
      <w:r w:rsidR="00776D69" w:rsidRPr="00CE12FB">
        <w:rPr>
          <w:rFonts w:ascii="Book Antiqua" w:eastAsia="Book Antiqua" w:hAnsi="Book Antiqua" w:cs="Book Antiqua"/>
          <w:color w:val="000000" w:themeColor="text1"/>
        </w:rPr>
        <w:t xml:space="preserve"> </w:t>
      </w:r>
      <w:r w:rsidRPr="00CE12FB">
        <w:rPr>
          <w:rFonts w:ascii="Book Antiqua" w:eastAsia="Book Antiqua" w:hAnsi="Book Antiqua" w:cs="Book Antiqua"/>
          <w:color w:val="000000" w:themeColor="text1"/>
        </w:rPr>
        <w:t>admitted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to</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our</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hospital</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for</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recurrent</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dysphagia</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and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occasional</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vomiting</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for</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5</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years.</w:t>
      </w:r>
    </w:p>
    <w:p w14:paraId="532CA286" w14:textId="47309461" w:rsidR="00A77B3E" w:rsidRPr="005F7822" w:rsidRDefault="00254CC0" w:rsidP="005F7822">
      <w:pPr>
        <w:spacing w:line="360" w:lineRule="auto"/>
        <w:jc w:val="both"/>
        <w:rPr>
          <w:rFonts w:ascii="Book Antiqua" w:hAnsi="Book Antiqua"/>
          <w:color w:val="000000" w:themeColor="text1"/>
        </w:rPr>
      </w:pPr>
      <w:r w:rsidRPr="008C610F">
        <w:rPr>
          <w:rFonts w:ascii="Book Antiqua" w:eastAsia="Book Antiqua" w:hAnsi="Book Antiqua" w:cs="Book Antiqua"/>
          <w:b/>
          <w:color w:val="000000" w:themeColor="text1"/>
        </w:rPr>
        <w:t>Case</w:t>
      </w:r>
      <w:r w:rsidR="00776D69" w:rsidRPr="008C610F">
        <w:rPr>
          <w:rFonts w:ascii="Book Antiqua" w:eastAsia="Book Antiqua" w:hAnsi="Book Antiqua" w:cs="Book Antiqua"/>
          <w:b/>
          <w:color w:val="000000" w:themeColor="text1"/>
        </w:rPr>
        <w:t xml:space="preserve"> </w:t>
      </w:r>
      <w:r w:rsidRPr="008C610F">
        <w:rPr>
          <w:rFonts w:ascii="Book Antiqua" w:eastAsia="Book Antiqua" w:hAnsi="Book Antiqua" w:cs="Book Antiqua"/>
          <w:b/>
          <w:color w:val="000000" w:themeColor="text1"/>
        </w:rPr>
        <w:t>3:</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17-year-old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male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patient</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presented</w:t>
      </w:r>
      <w:r w:rsidR="00381CDE">
        <w:rPr>
          <w:rFonts w:ascii="Book Antiqua" w:eastAsia="Book Antiqua" w:hAnsi="Book Antiqua" w:cs="Book Antiqua"/>
          <w:color w:val="000000" w:themeColor="text1"/>
        </w:rPr>
        <w:t xml:space="preserve"> with</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dysphagia</w:t>
      </w:r>
      <w:r w:rsidR="00381CDE">
        <w:rPr>
          <w:rFonts w:ascii="Book Antiqua" w:eastAsia="Book Antiqua" w:hAnsi="Book Antiqua" w:cs="Book Antiqua"/>
          <w:color w:val="000000" w:themeColor="text1"/>
        </w:rPr>
        <w:t xml:space="preserve"> and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recurrent</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vomiting</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for</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14</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years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and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moderate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hyper</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pigmentation</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of</w:t>
      </w:r>
      <w:r w:rsidR="00381CDE">
        <w:rPr>
          <w:rFonts w:ascii="Book Antiqua" w:eastAsia="Book Antiqua" w:hAnsi="Book Antiqua" w:cs="Book Antiqua"/>
          <w:color w:val="000000" w:themeColor="text1"/>
        </w:rPr>
        <w:t xml:space="preserve"> the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skin</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for</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6</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years.</w:t>
      </w:r>
    </w:p>
    <w:p w14:paraId="7263C153" w14:textId="77777777" w:rsidR="00A77B3E" w:rsidRPr="005F7822" w:rsidRDefault="00A77B3E" w:rsidP="005F7822">
      <w:pPr>
        <w:spacing w:line="360" w:lineRule="auto"/>
        <w:jc w:val="both"/>
        <w:rPr>
          <w:rFonts w:ascii="Book Antiqua" w:hAnsi="Book Antiqua"/>
        </w:rPr>
      </w:pPr>
    </w:p>
    <w:p w14:paraId="77FC7467" w14:textId="5711203E"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b/>
          <w:i/>
          <w:color w:val="000000"/>
        </w:rPr>
        <w:t>History</w:t>
      </w:r>
      <w:r w:rsidR="00776D69" w:rsidRPr="005F7822">
        <w:rPr>
          <w:rFonts w:ascii="Book Antiqua" w:eastAsia="Book Antiqua" w:hAnsi="Book Antiqua" w:cs="Book Antiqua"/>
          <w:b/>
          <w:i/>
          <w:color w:val="000000"/>
        </w:rPr>
        <w:t xml:space="preserve"> </w:t>
      </w:r>
      <w:r w:rsidRPr="005F7822">
        <w:rPr>
          <w:rFonts w:ascii="Book Antiqua" w:eastAsia="Book Antiqua" w:hAnsi="Book Antiqua" w:cs="Book Antiqua"/>
          <w:b/>
          <w:i/>
          <w:color w:val="000000"/>
        </w:rPr>
        <w:t>of</w:t>
      </w:r>
      <w:r w:rsidR="00776D69" w:rsidRPr="005F7822">
        <w:rPr>
          <w:rFonts w:ascii="Book Antiqua" w:eastAsia="Book Antiqua" w:hAnsi="Book Antiqua" w:cs="Book Antiqua"/>
          <w:b/>
          <w:i/>
          <w:color w:val="000000"/>
        </w:rPr>
        <w:t xml:space="preserve"> </w:t>
      </w:r>
      <w:r w:rsidRPr="005F7822">
        <w:rPr>
          <w:rFonts w:ascii="Book Antiqua" w:eastAsia="Book Antiqua" w:hAnsi="Book Antiqua" w:cs="Book Antiqua"/>
          <w:b/>
          <w:i/>
          <w:color w:val="000000"/>
        </w:rPr>
        <w:t>present</w:t>
      </w:r>
      <w:r w:rsidR="00776D69" w:rsidRPr="005F7822">
        <w:rPr>
          <w:rFonts w:ascii="Book Antiqua" w:eastAsia="Book Antiqua" w:hAnsi="Book Antiqua" w:cs="Book Antiqua"/>
          <w:b/>
          <w:i/>
          <w:color w:val="000000"/>
        </w:rPr>
        <w:t xml:space="preserve"> </w:t>
      </w:r>
      <w:r w:rsidRPr="005F7822">
        <w:rPr>
          <w:rFonts w:ascii="Book Antiqua" w:eastAsia="Book Antiqua" w:hAnsi="Book Antiqua" w:cs="Book Antiqua"/>
          <w:b/>
          <w:i/>
          <w:color w:val="000000"/>
        </w:rPr>
        <w:t>illness</w:t>
      </w:r>
    </w:p>
    <w:p w14:paraId="2B0A78F3" w14:textId="6B69CC30" w:rsidR="00A77B3E" w:rsidRPr="005F7822" w:rsidRDefault="00254CC0" w:rsidP="005F7822">
      <w:pPr>
        <w:spacing w:line="360" w:lineRule="auto"/>
        <w:jc w:val="both"/>
        <w:rPr>
          <w:rFonts w:ascii="Book Antiqua" w:hAnsi="Book Antiqua"/>
          <w:color w:val="000000" w:themeColor="text1"/>
        </w:rPr>
      </w:pPr>
      <w:r w:rsidRPr="00D25C77">
        <w:rPr>
          <w:rFonts w:ascii="Book Antiqua" w:eastAsia="Book Antiqua" w:hAnsi="Book Antiqua" w:cs="Book Antiqua"/>
          <w:b/>
          <w:color w:val="000000" w:themeColor="text1"/>
        </w:rPr>
        <w:t>Case</w:t>
      </w:r>
      <w:r w:rsidR="00776D69" w:rsidRPr="00D25C77">
        <w:rPr>
          <w:rFonts w:ascii="Book Antiqua" w:eastAsia="Book Antiqua" w:hAnsi="Book Antiqua" w:cs="Book Antiqua"/>
          <w:b/>
          <w:color w:val="000000" w:themeColor="text1"/>
        </w:rPr>
        <w:t xml:space="preserve"> </w:t>
      </w:r>
      <w:r w:rsidRPr="00D25C77">
        <w:rPr>
          <w:rFonts w:ascii="Book Antiqua" w:eastAsia="Book Antiqua" w:hAnsi="Book Antiqua" w:cs="Book Antiqua"/>
          <w:b/>
          <w:color w:val="000000" w:themeColor="text1"/>
        </w:rPr>
        <w:t>1:</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From</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2013,</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this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patient</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had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difficulty</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in</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swallowing</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and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intermittent</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vomiting</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after</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meals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without</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progressive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exacerbation.</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His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Eckardt</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score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was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4.</w:t>
      </w:r>
    </w:p>
    <w:p w14:paraId="4BCEBA8C" w14:textId="1EBCB0A6" w:rsidR="00A77B3E" w:rsidRPr="005F7822" w:rsidRDefault="00254CC0" w:rsidP="005F7822">
      <w:pPr>
        <w:spacing w:line="360" w:lineRule="auto"/>
        <w:jc w:val="both"/>
        <w:rPr>
          <w:rFonts w:ascii="Book Antiqua" w:hAnsi="Book Antiqua"/>
          <w:color w:val="000000" w:themeColor="text1"/>
        </w:rPr>
      </w:pPr>
      <w:r w:rsidRPr="00D25C77">
        <w:rPr>
          <w:rFonts w:ascii="Book Antiqua" w:eastAsia="Book Antiqua" w:hAnsi="Book Antiqua" w:cs="Book Antiqua"/>
          <w:b/>
          <w:color w:val="000000" w:themeColor="text1"/>
        </w:rPr>
        <w:t>Case</w:t>
      </w:r>
      <w:r w:rsidR="00776D69" w:rsidRPr="00D25C77">
        <w:rPr>
          <w:rFonts w:ascii="Book Antiqua" w:eastAsia="Book Antiqua" w:hAnsi="Book Antiqua" w:cs="Book Antiqua"/>
          <w:b/>
          <w:color w:val="000000" w:themeColor="text1"/>
        </w:rPr>
        <w:t xml:space="preserve"> </w:t>
      </w:r>
      <w:r w:rsidRPr="00D25C77">
        <w:rPr>
          <w:rFonts w:ascii="Book Antiqua" w:eastAsia="Book Antiqua" w:hAnsi="Book Antiqua" w:cs="Book Antiqua"/>
          <w:b/>
          <w:color w:val="000000" w:themeColor="text1"/>
        </w:rPr>
        <w:t>2:</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From</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2012,</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this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patient</w:t>
      </w:r>
      <w:r w:rsidR="00776D69" w:rsidRPr="005F7822">
        <w:rPr>
          <w:rFonts w:ascii="Book Antiqua" w:eastAsia="Book Antiqua" w:hAnsi="Book Antiqua" w:cs="Book Antiqua"/>
          <w:color w:val="000000" w:themeColor="text1"/>
        </w:rPr>
        <w:t xml:space="preserve"> </w:t>
      </w:r>
      <w:r w:rsidR="000A2FD7" w:rsidRPr="005F7822">
        <w:rPr>
          <w:rFonts w:ascii="Book Antiqua" w:eastAsia="Book Antiqua" w:hAnsi="Book Antiqua" w:cs="Book Antiqua"/>
          <w:color w:val="000000" w:themeColor="text1"/>
        </w:rPr>
        <w:t>had</w:t>
      </w:r>
      <w:r w:rsidR="00776D69" w:rsidRPr="005F7822">
        <w:rPr>
          <w:rFonts w:ascii="Book Antiqua" w:eastAsia="Book Antiqua" w:hAnsi="Book Antiqua" w:cs="Book Antiqua"/>
          <w:color w:val="000000" w:themeColor="text1"/>
        </w:rPr>
        <w:t xml:space="preserve"> </w:t>
      </w:r>
      <w:r w:rsidR="000A2FD7" w:rsidRPr="005F7822">
        <w:rPr>
          <w:rFonts w:ascii="Book Antiqua" w:eastAsia="Book Antiqua" w:hAnsi="Book Antiqua" w:cs="Book Antiqua"/>
          <w:color w:val="000000" w:themeColor="text1"/>
        </w:rPr>
        <w:t>difficulty</w:t>
      </w:r>
      <w:r w:rsidR="00776D69" w:rsidRPr="005F7822">
        <w:rPr>
          <w:rFonts w:ascii="Book Antiqua" w:eastAsia="Book Antiqua" w:hAnsi="Book Antiqua" w:cs="Book Antiqua"/>
          <w:color w:val="000000" w:themeColor="text1"/>
        </w:rPr>
        <w:t xml:space="preserve"> </w:t>
      </w:r>
      <w:r w:rsidR="000A2FD7" w:rsidRPr="005F7822">
        <w:rPr>
          <w:rFonts w:ascii="Book Antiqua" w:eastAsia="Book Antiqua" w:hAnsi="Book Antiqua" w:cs="Book Antiqua"/>
          <w:color w:val="000000" w:themeColor="text1"/>
        </w:rPr>
        <w:t>in</w:t>
      </w:r>
      <w:r w:rsidR="00776D69" w:rsidRPr="005F7822">
        <w:rPr>
          <w:rFonts w:ascii="Book Antiqua" w:eastAsia="Book Antiqua" w:hAnsi="Book Antiqua" w:cs="Book Antiqua"/>
          <w:color w:val="000000" w:themeColor="text1"/>
        </w:rPr>
        <w:t xml:space="preserve"> </w:t>
      </w:r>
      <w:r w:rsidR="000A2FD7" w:rsidRPr="005F7822">
        <w:rPr>
          <w:rFonts w:ascii="Book Antiqua" w:eastAsia="Book Antiqua" w:hAnsi="Book Antiqua" w:cs="Book Antiqua"/>
          <w:color w:val="000000" w:themeColor="text1"/>
        </w:rPr>
        <w:t>swallowing</w:t>
      </w:r>
      <w:r w:rsidR="00776D69" w:rsidRPr="005F7822">
        <w:rPr>
          <w:rFonts w:ascii="Book Antiqua" w:eastAsia="Book Antiqua" w:hAnsi="Book Antiqua" w:cs="Book Antiqua"/>
          <w:color w:val="000000" w:themeColor="text1"/>
        </w:rPr>
        <w:t xml:space="preserve"> </w:t>
      </w:r>
      <w:r w:rsidR="000A2FD7" w:rsidRPr="005F7822">
        <w:rPr>
          <w:rFonts w:ascii="Book Antiqua" w:eastAsia="Book Antiqua" w:hAnsi="Book Antiqua" w:cs="Book Antiqua"/>
          <w:color w:val="000000" w:themeColor="text1"/>
        </w:rPr>
        <w:t>with</w:t>
      </w:r>
      <w:r w:rsidR="00776D69" w:rsidRPr="005F7822">
        <w:rPr>
          <w:rFonts w:ascii="Book Antiqua" w:eastAsia="Book Antiqua" w:hAnsi="Book Antiqua" w:cs="Book Antiqua"/>
          <w:color w:val="000000" w:themeColor="text1"/>
        </w:rPr>
        <w:t xml:space="preserve"> </w:t>
      </w:r>
      <w:r w:rsidR="000A2FD7" w:rsidRPr="005F7822">
        <w:rPr>
          <w:rFonts w:ascii="Book Antiqua" w:eastAsia="Book Antiqua" w:hAnsi="Book Antiqua" w:cs="Book Antiqua"/>
          <w:color w:val="000000" w:themeColor="text1"/>
        </w:rPr>
        <w:t>occasional</w:t>
      </w:r>
      <w:r w:rsidR="00776D69" w:rsidRPr="005F7822">
        <w:rPr>
          <w:rFonts w:ascii="Book Antiqua" w:eastAsia="Book Antiqua" w:hAnsi="Book Antiqua" w:cs="Book Antiqua"/>
          <w:color w:val="000000" w:themeColor="text1"/>
        </w:rPr>
        <w:t xml:space="preserve"> </w:t>
      </w:r>
      <w:r w:rsidR="000A2FD7" w:rsidRPr="005F7822">
        <w:rPr>
          <w:rFonts w:ascii="Book Antiqua" w:eastAsia="Book Antiqua" w:hAnsi="Book Antiqua" w:cs="Book Antiqua"/>
          <w:color w:val="000000" w:themeColor="text1"/>
        </w:rPr>
        <w:t>vomiting</w:t>
      </w:r>
      <w:r w:rsidRPr="005F7822">
        <w:rPr>
          <w:rFonts w:ascii="Book Antiqua" w:eastAsia="Book Antiqua" w:hAnsi="Book Antiqua" w:cs="Book Antiqua"/>
          <w:color w:val="000000" w:themeColor="text1"/>
        </w:rPr>
        <w:t>.</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His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Eckardt</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score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was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4.</w:t>
      </w:r>
    </w:p>
    <w:p w14:paraId="54D77682" w14:textId="36992B45" w:rsidR="00A77B3E" w:rsidRPr="005F7822" w:rsidRDefault="00254CC0" w:rsidP="005F7822">
      <w:pPr>
        <w:spacing w:line="360" w:lineRule="auto"/>
        <w:jc w:val="both"/>
        <w:rPr>
          <w:rFonts w:ascii="Book Antiqua" w:hAnsi="Book Antiqua"/>
          <w:color w:val="000000" w:themeColor="text1"/>
        </w:rPr>
      </w:pPr>
      <w:r w:rsidRPr="00D25C77">
        <w:rPr>
          <w:rFonts w:ascii="Book Antiqua" w:eastAsia="Book Antiqua" w:hAnsi="Book Antiqua" w:cs="Book Antiqua"/>
          <w:b/>
          <w:color w:val="000000" w:themeColor="text1"/>
        </w:rPr>
        <w:t>Case</w:t>
      </w:r>
      <w:r w:rsidR="00776D69" w:rsidRPr="00D25C77">
        <w:rPr>
          <w:rFonts w:ascii="Book Antiqua" w:eastAsia="Book Antiqua" w:hAnsi="Book Antiqua" w:cs="Book Antiqua"/>
          <w:b/>
          <w:color w:val="000000" w:themeColor="text1"/>
        </w:rPr>
        <w:t xml:space="preserve"> </w:t>
      </w:r>
      <w:r w:rsidRPr="00D25C77">
        <w:rPr>
          <w:rFonts w:ascii="Book Antiqua" w:eastAsia="Book Antiqua" w:hAnsi="Book Antiqua" w:cs="Book Antiqua"/>
          <w:b/>
          <w:color w:val="000000" w:themeColor="text1"/>
        </w:rPr>
        <w:t>3:</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From</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2004,</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this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patient</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presented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dysphagia,</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recurrent</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vomiting</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and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occasional</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chest</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pain.</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His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Eckardt</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score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was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7.</w:t>
      </w:r>
    </w:p>
    <w:p w14:paraId="7C5C9D58" w14:textId="77777777" w:rsidR="00A77B3E" w:rsidRPr="005F7822" w:rsidRDefault="00A77B3E" w:rsidP="005F7822">
      <w:pPr>
        <w:spacing w:line="360" w:lineRule="auto"/>
        <w:jc w:val="both"/>
        <w:rPr>
          <w:rFonts w:ascii="Book Antiqua" w:hAnsi="Book Antiqua"/>
        </w:rPr>
      </w:pPr>
    </w:p>
    <w:p w14:paraId="080D2FE2" w14:textId="47CF15CD"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b/>
          <w:i/>
          <w:color w:val="000000"/>
        </w:rPr>
        <w:t>History</w:t>
      </w:r>
      <w:r w:rsidR="00776D69" w:rsidRPr="005F7822">
        <w:rPr>
          <w:rFonts w:ascii="Book Antiqua" w:eastAsia="Book Antiqua" w:hAnsi="Book Antiqua" w:cs="Book Antiqua"/>
          <w:b/>
          <w:i/>
          <w:color w:val="000000"/>
        </w:rPr>
        <w:t xml:space="preserve"> </w:t>
      </w:r>
      <w:r w:rsidRPr="005F7822">
        <w:rPr>
          <w:rFonts w:ascii="Book Antiqua" w:eastAsia="Book Antiqua" w:hAnsi="Book Antiqua" w:cs="Book Antiqua"/>
          <w:b/>
          <w:i/>
          <w:color w:val="000000"/>
        </w:rPr>
        <w:t>of</w:t>
      </w:r>
      <w:r w:rsidR="00776D69" w:rsidRPr="005F7822">
        <w:rPr>
          <w:rFonts w:ascii="Book Antiqua" w:eastAsia="Book Antiqua" w:hAnsi="Book Antiqua" w:cs="Book Antiqua"/>
          <w:b/>
          <w:i/>
          <w:color w:val="000000"/>
        </w:rPr>
        <w:t xml:space="preserve"> </w:t>
      </w:r>
      <w:r w:rsidRPr="005F7822">
        <w:rPr>
          <w:rFonts w:ascii="Book Antiqua" w:eastAsia="Book Antiqua" w:hAnsi="Book Antiqua" w:cs="Book Antiqua"/>
          <w:b/>
          <w:i/>
          <w:color w:val="000000"/>
        </w:rPr>
        <w:t>past</w:t>
      </w:r>
      <w:r w:rsidR="00776D69" w:rsidRPr="005F7822">
        <w:rPr>
          <w:rFonts w:ascii="Book Antiqua" w:eastAsia="Book Antiqua" w:hAnsi="Book Antiqua" w:cs="Book Antiqua"/>
          <w:b/>
          <w:i/>
          <w:color w:val="000000"/>
        </w:rPr>
        <w:t xml:space="preserve"> </w:t>
      </w:r>
      <w:r w:rsidRPr="005F7822">
        <w:rPr>
          <w:rFonts w:ascii="Book Antiqua" w:eastAsia="Book Antiqua" w:hAnsi="Book Antiqua" w:cs="Book Antiqua"/>
          <w:b/>
          <w:i/>
          <w:color w:val="000000"/>
        </w:rPr>
        <w:t>illness</w:t>
      </w:r>
    </w:p>
    <w:p w14:paraId="7CF2AEC4" w14:textId="31AFEC5D" w:rsidR="00A77B3E" w:rsidRPr="005F7822" w:rsidRDefault="00254CC0" w:rsidP="005F7822">
      <w:pPr>
        <w:spacing w:line="360" w:lineRule="auto"/>
        <w:jc w:val="both"/>
        <w:rPr>
          <w:rFonts w:ascii="Book Antiqua" w:hAnsi="Book Antiqua"/>
          <w:color w:val="000000" w:themeColor="text1"/>
        </w:rPr>
      </w:pPr>
      <w:r w:rsidRPr="00625D5D">
        <w:rPr>
          <w:rFonts w:ascii="Book Antiqua" w:eastAsia="Book Antiqua" w:hAnsi="Book Antiqua" w:cs="Book Antiqua"/>
          <w:b/>
          <w:color w:val="000000" w:themeColor="text1"/>
        </w:rPr>
        <w:t>Case</w:t>
      </w:r>
      <w:r w:rsidR="00776D69" w:rsidRPr="00625D5D">
        <w:rPr>
          <w:rFonts w:ascii="Book Antiqua" w:eastAsia="Book Antiqua" w:hAnsi="Book Antiqua" w:cs="Book Antiqua"/>
          <w:b/>
          <w:color w:val="000000" w:themeColor="text1"/>
        </w:rPr>
        <w:t xml:space="preserve"> </w:t>
      </w:r>
      <w:r w:rsidRPr="00625D5D">
        <w:rPr>
          <w:rFonts w:ascii="Book Antiqua" w:eastAsia="Book Antiqua" w:hAnsi="Book Antiqua" w:cs="Book Antiqua"/>
          <w:b/>
          <w:color w:val="000000" w:themeColor="text1"/>
        </w:rPr>
        <w:t>1:</w:t>
      </w:r>
      <w:r w:rsidR="00776D69" w:rsidRPr="005F7822">
        <w:rPr>
          <w:rFonts w:ascii="Book Antiqua" w:eastAsia="Book Antiqua" w:hAnsi="Book Antiqua" w:cs="Book Antiqua"/>
          <w:color w:val="000000" w:themeColor="text1"/>
        </w:rPr>
        <w:t xml:space="preserve"> </w:t>
      </w:r>
      <w:r w:rsidR="00903C53" w:rsidRPr="005F7822">
        <w:rPr>
          <w:rFonts w:ascii="Book Antiqua" w:eastAsia="Book Antiqua" w:hAnsi="Book Antiqua" w:cs="Book Antiqua"/>
          <w:color w:val="000000" w:themeColor="text1"/>
        </w:rPr>
        <w:t>He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presented</w:t>
      </w:r>
      <w:r w:rsidR="00547B5B">
        <w:rPr>
          <w:rFonts w:ascii="Book Antiqua" w:eastAsia="Book Antiqua" w:hAnsi="Book Antiqua" w:cs="Book Antiqua"/>
          <w:color w:val="000000" w:themeColor="text1"/>
        </w:rPr>
        <w:t xml:space="preserve"> with</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dark</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pigmentation</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around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his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mouth</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and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in</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his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skin</w:t>
      </w:r>
      <w:r w:rsidR="00776D69" w:rsidRPr="005F7822">
        <w:rPr>
          <w:rFonts w:ascii="Book Antiqua" w:eastAsia="Book Antiqua" w:hAnsi="Book Antiqua" w:cs="Book Antiqua"/>
          <w:color w:val="000000" w:themeColor="text1"/>
        </w:rPr>
        <w:t xml:space="preserve"> </w:t>
      </w:r>
      <w:r w:rsidR="00903C53" w:rsidRPr="005F7822">
        <w:rPr>
          <w:rFonts w:ascii="Book Antiqua" w:eastAsia="Book Antiqua" w:hAnsi="Book Antiqua" w:cs="Book Antiqua"/>
          <w:color w:val="000000" w:themeColor="text1"/>
        </w:rPr>
        <w:t>when</w:t>
      </w:r>
      <w:r w:rsidR="00776D69" w:rsidRPr="005F7822">
        <w:rPr>
          <w:rFonts w:ascii="Book Antiqua" w:eastAsia="Book Antiqua" w:hAnsi="Book Antiqua" w:cs="Book Antiqua"/>
          <w:color w:val="000000" w:themeColor="text1"/>
        </w:rPr>
        <w:t xml:space="preserve"> </w:t>
      </w:r>
      <w:r w:rsidR="00903C53" w:rsidRPr="005F7822">
        <w:rPr>
          <w:rFonts w:ascii="Book Antiqua" w:eastAsia="Book Antiqua" w:hAnsi="Book Antiqua" w:cs="Book Antiqua"/>
          <w:color w:val="000000" w:themeColor="text1"/>
        </w:rPr>
        <w:t>he</w:t>
      </w:r>
      <w:r w:rsidR="00776D69" w:rsidRPr="005F7822">
        <w:rPr>
          <w:rFonts w:ascii="Book Antiqua" w:eastAsia="Book Antiqua" w:hAnsi="Book Antiqua" w:cs="Book Antiqua"/>
          <w:color w:val="000000" w:themeColor="text1"/>
        </w:rPr>
        <w:t xml:space="preserve"> </w:t>
      </w:r>
      <w:r w:rsidR="00903C53" w:rsidRPr="005F7822">
        <w:rPr>
          <w:rFonts w:ascii="Book Antiqua" w:eastAsia="Book Antiqua" w:hAnsi="Book Antiqua" w:cs="Book Antiqua"/>
          <w:color w:val="000000" w:themeColor="text1"/>
        </w:rPr>
        <w:t>was</w:t>
      </w:r>
      <w:r w:rsidR="00776D69" w:rsidRPr="005F7822">
        <w:rPr>
          <w:rFonts w:ascii="Book Antiqua" w:eastAsia="Book Antiqua" w:hAnsi="Book Antiqua" w:cs="Book Antiqua"/>
          <w:color w:val="000000" w:themeColor="text1"/>
        </w:rPr>
        <w:t xml:space="preserve"> </w:t>
      </w:r>
      <w:r w:rsidR="00903C53" w:rsidRPr="005F7822">
        <w:rPr>
          <w:rFonts w:ascii="Book Antiqua" w:eastAsia="Book Antiqua" w:hAnsi="Book Antiqua" w:cs="Book Antiqua"/>
          <w:color w:val="000000" w:themeColor="text1"/>
        </w:rPr>
        <w:t>a</w:t>
      </w:r>
      <w:r w:rsidR="00776D69" w:rsidRPr="005F7822">
        <w:rPr>
          <w:rFonts w:ascii="Book Antiqua" w:eastAsia="Book Antiqua" w:hAnsi="Book Antiqua" w:cs="Book Antiqua"/>
          <w:color w:val="000000" w:themeColor="text1"/>
        </w:rPr>
        <w:t xml:space="preserve"> </w:t>
      </w:r>
      <w:r w:rsidR="00903C53" w:rsidRPr="005F7822">
        <w:rPr>
          <w:rFonts w:ascii="Book Antiqua" w:eastAsia="Book Antiqua" w:hAnsi="Book Antiqua" w:cs="Book Antiqua"/>
          <w:color w:val="000000" w:themeColor="text1"/>
        </w:rPr>
        <w:t>toddler</w:t>
      </w:r>
      <w:r w:rsidRPr="005F7822">
        <w:rPr>
          <w:rFonts w:ascii="Book Antiqua" w:eastAsia="Book Antiqua" w:hAnsi="Book Antiqua" w:cs="Book Antiqua"/>
          <w:color w:val="000000" w:themeColor="text1"/>
        </w:rPr>
        <w:t>.</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At</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5</w:t>
      </w:r>
      <w:r w:rsidR="0031009C">
        <w:rPr>
          <w:rFonts w:ascii="Book Antiqua" w:eastAsia="Book Antiqua" w:hAnsi="Book Antiqua" w:cs="Book Antiqua"/>
          <w:color w:val="000000" w:themeColor="text1"/>
        </w:rPr>
        <w:t>-</w:t>
      </w:r>
      <w:r w:rsidRPr="005F7822">
        <w:rPr>
          <w:rFonts w:ascii="Book Antiqua" w:eastAsia="Book Antiqua" w:hAnsi="Book Antiqua" w:cs="Book Antiqua"/>
          <w:color w:val="000000" w:themeColor="text1"/>
        </w:rPr>
        <w:t>years</w:t>
      </w:r>
      <w:r w:rsidR="0031009C">
        <w:rPr>
          <w:rFonts w:ascii="Book Antiqua" w:eastAsia="Book Antiqua" w:hAnsi="Book Antiqua" w:cs="Book Antiqua"/>
          <w:color w:val="000000" w:themeColor="text1"/>
        </w:rPr>
        <w:t>-</w:t>
      </w:r>
      <w:r w:rsidRPr="005F7822">
        <w:rPr>
          <w:rFonts w:ascii="Book Antiqua" w:eastAsia="Book Antiqua" w:hAnsi="Book Antiqua" w:cs="Book Antiqua"/>
          <w:color w:val="000000" w:themeColor="text1"/>
        </w:rPr>
        <w:t>old,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he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was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diagnosed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with</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Addison’s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disease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and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administered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cortisone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for</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substitute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therapy.</w:t>
      </w:r>
      <w:r w:rsidR="00776D69" w:rsidRPr="005F7822">
        <w:rPr>
          <w:rFonts w:ascii="Book Antiqua" w:eastAsia="Book Antiqua" w:hAnsi="Book Antiqua" w:cs="Book Antiqua"/>
          <w:color w:val="000000" w:themeColor="text1"/>
        </w:rPr>
        <w:t xml:space="preserve"> </w:t>
      </w:r>
    </w:p>
    <w:p w14:paraId="052781DA" w14:textId="63F2D53D" w:rsidR="00A77B3E" w:rsidRPr="005F7822" w:rsidRDefault="00254CC0" w:rsidP="005F7822">
      <w:pPr>
        <w:spacing w:line="360" w:lineRule="auto"/>
        <w:jc w:val="both"/>
        <w:rPr>
          <w:rFonts w:ascii="Book Antiqua" w:hAnsi="Book Antiqua"/>
          <w:color w:val="000000" w:themeColor="text1"/>
        </w:rPr>
      </w:pPr>
      <w:r w:rsidRPr="00625D5D">
        <w:rPr>
          <w:rFonts w:ascii="Book Antiqua" w:eastAsia="Book Antiqua" w:hAnsi="Book Antiqua" w:cs="Book Antiqua"/>
          <w:b/>
          <w:color w:val="000000" w:themeColor="text1"/>
        </w:rPr>
        <w:t>Case</w:t>
      </w:r>
      <w:r w:rsidR="00776D69" w:rsidRPr="00625D5D">
        <w:rPr>
          <w:rFonts w:ascii="Book Antiqua" w:eastAsia="Book Antiqua" w:hAnsi="Book Antiqua" w:cs="Book Antiqua"/>
          <w:b/>
          <w:color w:val="000000" w:themeColor="text1"/>
        </w:rPr>
        <w:t xml:space="preserve"> </w:t>
      </w:r>
      <w:r w:rsidRPr="00625D5D">
        <w:rPr>
          <w:rFonts w:ascii="Book Antiqua" w:eastAsia="Book Antiqua" w:hAnsi="Book Antiqua" w:cs="Book Antiqua"/>
          <w:b/>
          <w:color w:val="000000" w:themeColor="text1"/>
        </w:rPr>
        <w:t>2:</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At</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5</w:t>
      </w:r>
      <w:r w:rsidR="0031009C">
        <w:rPr>
          <w:rFonts w:ascii="Book Antiqua" w:eastAsia="Book Antiqua" w:hAnsi="Book Antiqua" w:cs="Book Antiqua"/>
          <w:color w:val="000000" w:themeColor="text1"/>
        </w:rPr>
        <w:t>-</w:t>
      </w:r>
      <w:r w:rsidRPr="005F7822">
        <w:rPr>
          <w:rFonts w:ascii="Book Antiqua" w:eastAsia="Book Antiqua" w:hAnsi="Book Antiqua" w:cs="Book Antiqua"/>
          <w:color w:val="000000" w:themeColor="text1"/>
        </w:rPr>
        <w:t>years</w:t>
      </w:r>
      <w:r w:rsidR="0031009C">
        <w:rPr>
          <w:rFonts w:ascii="Book Antiqua" w:eastAsia="Book Antiqua" w:hAnsi="Book Antiqua" w:cs="Book Antiqua"/>
          <w:color w:val="000000" w:themeColor="text1"/>
        </w:rPr>
        <w:t>-</w:t>
      </w:r>
      <w:r w:rsidRPr="005F7822">
        <w:rPr>
          <w:rFonts w:ascii="Book Antiqua" w:eastAsia="Book Antiqua" w:hAnsi="Book Antiqua" w:cs="Book Antiqua"/>
          <w:color w:val="000000" w:themeColor="text1"/>
        </w:rPr>
        <w:t>old,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he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was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diagnosed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with</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Addison’s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disease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after</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fever</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seizure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comorbid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with</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dark</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skin</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around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mouth</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and</w:t>
      </w:r>
      <w:r w:rsidR="00776D69" w:rsidRPr="005F7822">
        <w:rPr>
          <w:rFonts w:ascii="Book Antiqua" w:eastAsia="Book Antiqua" w:hAnsi="Book Antiqua" w:cs="Book Antiqua"/>
          <w:color w:val="000000" w:themeColor="text1"/>
        </w:rPr>
        <w:t xml:space="preserve"> </w:t>
      </w:r>
      <w:r w:rsidR="00903C53" w:rsidRPr="005F7822">
        <w:rPr>
          <w:rFonts w:ascii="Book Antiqua" w:eastAsia="Book Antiqua" w:hAnsi="Book Antiqua" w:cs="Book Antiqua"/>
          <w:color w:val="000000" w:themeColor="text1"/>
        </w:rPr>
        <w:t>absence</w:t>
      </w:r>
      <w:r w:rsidR="00776D69" w:rsidRPr="005F7822">
        <w:rPr>
          <w:rFonts w:ascii="Book Antiqua" w:eastAsia="Book Antiqua" w:hAnsi="Book Antiqua" w:cs="Book Antiqua"/>
          <w:color w:val="000000" w:themeColor="text1"/>
        </w:rPr>
        <w:t xml:space="preserve"> </w:t>
      </w:r>
      <w:r w:rsidR="00903C53" w:rsidRPr="005F7822">
        <w:rPr>
          <w:rFonts w:ascii="Book Antiqua" w:eastAsia="Book Antiqua" w:hAnsi="Book Antiqua" w:cs="Book Antiqua"/>
          <w:color w:val="000000" w:themeColor="text1"/>
        </w:rPr>
        <w:t>of</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tears.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For</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this,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he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was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prescribed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cortisone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treatment.</w:t>
      </w:r>
      <w:r w:rsidR="00776D69" w:rsidRPr="005F7822">
        <w:rPr>
          <w:rFonts w:ascii="Book Antiqua" w:eastAsia="Book Antiqua" w:hAnsi="Book Antiqua" w:cs="Book Antiqua"/>
          <w:color w:val="000000" w:themeColor="text1"/>
        </w:rPr>
        <w:t xml:space="preserve">  </w:t>
      </w:r>
    </w:p>
    <w:p w14:paraId="57AD4A5B" w14:textId="7CEA0AE5" w:rsidR="00A77B3E" w:rsidRPr="005F7822" w:rsidRDefault="00254CC0" w:rsidP="005F7822">
      <w:pPr>
        <w:spacing w:line="360" w:lineRule="auto"/>
        <w:jc w:val="both"/>
        <w:rPr>
          <w:rFonts w:ascii="Book Antiqua" w:hAnsi="Book Antiqua"/>
          <w:color w:val="000000" w:themeColor="text1"/>
        </w:rPr>
      </w:pPr>
      <w:r w:rsidRPr="00625D5D">
        <w:rPr>
          <w:rFonts w:ascii="Book Antiqua" w:eastAsia="Book Antiqua" w:hAnsi="Book Antiqua" w:cs="Book Antiqua"/>
          <w:b/>
          <w:color w:val="000000" w:themeColor="text1"/>
        </w:rPr>
        <w:t>Case</w:t>
      </w:r>
      <w:r w:rsidR="00625D5D">
        <w:rPr>
          <w:rFonts w:ascii="Book Antiqua" w:eastAsia="Book Antiqua" w:hAnsi="Book Antiqua" w:cs="Book Antiqua"/>
          <w:b/>
          <w:color w:val="000000" w:themeColor="text1"/>
        </w:rPr>
        <w:t xml:space="preserve"> </w:t>
      </w:r>
      <w:r w:rsidRPr="00625D5D">
        <w:rPr>
          <w:rFonts w:ascii="Book Antiqua" w:eastAsia="Book Antiqua" w:hAnsi="Book Antiqua" w:cs="Book Antiqua"/>
          <w:b/>
          <w:color w:val="000000" w:themeColor="text1"/>
        </w:rPr>
        <w:t>3:</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month</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ago,</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he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was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diagnosed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with</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hypoadrenalism</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and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prescribed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prednisone.</w:t>
      </w:r>
      <w:r w:rsidR="00776D69" w:rsidRPr="005F7822">
        <w:rPr>
          <w:rFonts w:ascii="Book Antiqua" w:eastAsia="Book Antiqua" w:hAnsi="Book Antiqua" w:cs="Book Antiqua"/>
          <w:color w:val="000000" w:themeColor="text1"/>
        </w:rPr>
        <w:t xml:space="preserve">  </w:t>
      </w:r>
    </w:p>
    <w:p w14:paraId="2E0A6DCF" w14:textId="77777777" w:rsidR="00A77B3E" w:rsidRPr="005F7822" w:rsidRDefault="00A77B3E" w:rsidP="005F7822">
      <w:pPr>
        <w:spacing w:line="360" w:lineRule="auto"/>
        <w:jc w:val="both"/>
        <w:rPr>
          <w:rFonts w:ascii="Book Antiqua" w:hAnsi="Book Antiqua"/>
        </w:rPr>
      </w:pPr>
    </w:p>
    <w:p w14:paraId="6123757D" w14:textId="6853917D"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b/>
          <w:i/>
          <w:color w:val="000000"/>
        </w:rPr>
        <w:t>Personal</w:t>
      </w:r>
      <w:r w:rsidR="00776D69" w:rsidRPr="005F7822">
        <w:rPr>
          <w:rFonts w:ascii="Book Antiqua" w:eastAsia="Book Antiqua" w:hAnsi="Book Antiqua" w:cs="Book Antiqua"/>
          <w:b/>
          <w:i/>
          <w:color w:val="000000"/>
        </w:rPr>
        <w:t xml:space="preserve"> </w:t>
      </w:r>
      <w:r w:rsidRPr="005F7822">
        <w:rPr>
          <w:rFonts w:ascii="Book Antiqua" w:eastAsia="Book Antiqua" w:hAnsi="Book Antiqua" w:cs="Book Antiqua"/>
          <w:b/>
          <w:i/>
          <w:color w:val="000000"/>
        </w:rPr>
        <w:t>and</w:t>
      </w:r>
      <w:r w:rsidR="00776D69" w:rsidRPr="005F7822">
        <w:rPr>
          <w:rFonts w:ascii="Book Antiqua" w:eastAsia="Book Antiqua" w:hAnsi="Book Antiqua" w:cs="Book Antiqua"/>
          <w:b/>
          <w:i/>
          <w:color w:val="000000"/>
        </w:rPr>
        <w:t xml:space="preserve"> </w:t>
      </w:r>
      <w:r w:rsidRPr="005F7822">
        <w:rPr>
          <w:rFonts w:ascii="Book Antiqua" w:eastAsia="Book Antiqua" w:hAnsi="Book Antiqua" w:cs="Book Antiqua"/>
          <w:b/>
          <w:i/>
          <w:color w:val="000000"/>
        </w:rPr>
        <w:t>family</w:t>
      </w:r>
      <w:r w:rsidR="00776D69" w:rsidRPr="005F7822">
        <w:rPr>
          <w:rFonts w:ascii="Book Antiqua" w:eastAsia="Book Antiqua" w:hAnsi="Book Antiqua" w:cs="Book Antiqua"/>
          <w:b/>
          <w:i/>
          <w:color w:val="000000"/>
        </w:rPr>
        <w:t xml:space="preserve"> </w:t>
      </w:r>
      <w:r w:rsidRPr="005F7822">
        <w:rPr>
          <w:rFonts w:ascii="Book Antiqua" w:eastAsia="Book Antiqua" w:hAnsi="Book Antiqua" w:cs="Book Antiqua"/>
          <w:b/>
          <w:i/>
          <w:color w:val="000000"/>
        </w:rPr>
        <w:t>history</w:t>
      </w:r>
    </w:p>
    <w:p w14:paraId="57DB0672" w14:textId="77777777" w:rsidR="00DA533B" w:rsidRDefault="00254CC0" w:rsidP="005F7822">
      <w:pPr>
        <w:spacing w:line="360" w:lineRule="auto"/>
        <w:jc w:val="both"/>
        <w:rPr>
          <w:rFonts w:ascii="Book Antiqua" w:eastAsia="Book Antiqua" w:hAnsi="Book Antiqua" w:cs="Book Antiqua"/>
          <w:color w:val="000000" w:themeColor="text1"/>
        </w:rPr>
      </w:pPr>
      <w:r w:rsidRPr="00E641E1">
        <w:rPr>
          <w:rFonts w:ascii="Book Antiqua" w:eastAsia="Book Antiqua" w:hAnsi="Book Antiqua" w:cs="Book Antiqua"/>
          <w:b/>
          <w:color w:val="000000" w:themeColor="text1"/>
        </w:rPr>
        <w:t>Case</w:t>
      </w:r>
      <w:r w:rsidR="00E641E1" w:rsidRPr="00E641E1">
        <w:rPr>
          <w:rFonts w:ascii="Book Antiqua" w:eastAsia="Book Antiqua" w:hAnsi="Book Antiqua" w:cs="Book Antiqua"/>
          <w:b/>
          <w:color w:val="000000" w:themeColor="text1"/>
        </w:rPr>
        <w:t xml:space="preserve"> </w:t>
      </w:r>
      <w:r w:rsidRPr="00E641E1">
        <w:rPr>
          <w:rFonts w:ascii="Book Antiqua" w:eastAsia="Book Antiqua" w:hAnsi="Book Antiqua" w:cs="Book Antiqua"/>
          <w:b/>
          <w:color w:val="000000" w:themeColor="text1"/>
        </w:rPr>
        <w:t>1:</w:t>
      </w:r>
      <w:r w:rsidR="00E641E1" w:rsidRPr="00E641E1">
        <w:rPr>
          <w:rFonts w:ascii="Book Antiqua" w:eastAsia="Book Antiqua" w:hAnsi="Book Antiqua" w:cs="Book Antiqua"/>
          <w:b/>
          <w:color w:val="000000" w:themeColor="text1"/>
        </w:rPr>
        <w:t xml:space="preserve"> </w:t>
      </w:r>
      <w:r w:rsidRPr="005F7822">
        <w:rPr>
          <w:rFonts w:ascii="Book Antiqua" w:eastAsia="Book Antiqua" w:hAnsi="Book Antiqua" w:cs="Book Antiqua"/>
          <w:color w:val="000000" w:themeColor="text1"/>
        </w:rPr>
        <w:t>The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patient</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had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no</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previous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or</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family</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history</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of</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similar</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illness.</w:t>
      </w:r>
    </w:p>
    <w:p w14:paraId="285F2DB4" w14:textId="6354A167" w:rsidR="00A77B3E" w:rsidRPr="005F7822" w:rsidRDefault="00254CC0" w:rsidP="005F7822">
      <w:pPr>
        <w:spacing w:line="360" w:lineRule="auto"/>
        <w:jc w:val="both"/>
        <w:rPr>
          <w:rFonts w:ascii="Book Antiqua" w:hAnsi="Book Antiqua"/>
          <w:color w:val="000000" w:themeColor="text1"/>
        </w:rPr>
      </w:pPr>
      <w:r w:rsidRPr="00E641E1">
        <w:rPr>
          <w:rFonts w:ascii="Book Antiqua" w:eastAsia="Book Antiqua" w:hAnsi="Book Antiqua" w:cs="Book Antiqua"/>
          <w:b/>
          <w:color w:val="000000" w:themeColor="text1"/>
        </w:rPr>
        <w:t>Case</w:t>
      </w:r>
      <w:r w:rsidR="00776D69" w:rsidRPr="00E641E1">
        <w:rPr>
          <w:rFonts w:ascii="Book Antiqua" w:eastAsia="Book Antiqua" w:hAnsi="Book Antiqua" w:cs="Book Antiqua"/>
          <w:b/>
          <w:color w:val="000000" w:themeColor="text1"/>
        </w:rPr>
        <w:t xml:space="preserve"> </w:t>
      </w:r>
      <w:r w:rsidRPr="00E641E1">
        <w:rPr>
          <w:rFonts w:ascii="Book Antiqua" w:eastAsia="Book Antiqua" w:hAnsi="Book Antiqua" w:cs="Book Antiqua"/>
          <w:b/>
          <w:color w:val="000000" w:themeColor="text1"/>
        </w:rPr>
        <w:t>2:</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His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brother</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was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diagnosed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with</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Addison's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disease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at</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5</w:t>
      </w:r>
      <w:r w:rsidR="0031009C">
        <w:rPr>
          <w:rFonts w:ascii="Book Antiqua" w:eastAsia="Book Antiqua" w:hAnsi="Book Antiqua" w:cs="Book Antiqua"/>
          <w:color w:val="000000" w:themeColor="text1"/>
        </w:rPr>
        <w:t>-</w:t>
      </w:r>
      <w:r w:rsidRPr="005F7822">
        <w:rPr>
          <w:rFonts w:ascii="Book Antiqua" w:eastAsia="Book Antiqua" w:hAnsi="Book Antiqua" w:cs="Book Antiqua"/>
          <w:color w:val="000000" w:themeColor="text1"/>
        </w:rPr>
        <w:t>years</w:t>
      </w:r>
      <w:r w:rsidR="0031009C">
        <w:rPr>
          <w:rFonts w:ascii="Book Antiqua" w:eastAsia="Book Antiqua" w:hAnsi="Book Antiqua" w:cs="Book Antiqua"/>
          <w:color w:val="000000" w:themeColor="text1"/>
        </w:rPr>
        <w:t>-</w:t>
      </w:r>
      <w:r w:rsidRPr="005F7822">
        <w:rPr>
          <w:rFonts w:ascii="Book Antiqua" w:eastAsia="Book Antiqua" w:hAnsi="Book Antiqua" w:cs="Book Antiqua"/>
          <w:color w:val="000000" w:themeColor="text1"/>
        </w:rPr>
        <w:t>old.</w:t>
      </w:r>
    </w:p>
    <w:p w14:paraId="66691E71" w14:textId="660DF253" w:rsidR="00A77B3E" w:rsidRPr="005F7822" w:rsidRDefault="00254CC0" w:rsidP="005F7822">
      <w:pPr>
        <w:spacing w:line="360" w:lineRule="auto"/>
        <w:jc w:val="both"/>
        <w:rPr>
          <w:rFonts w:ascii="Book Antiqua" w:hAnsi="Book Antiqua"/>
          <w:color w:val="000000" w:themeColor="text1"/>
        </w:rPr>
      </w:pPr>
      <w:r w:rsidRPr="00E641E1">
        <w:rPr>
          <w:rFonts w:ascii="Book Antiqua" w:eastAsia="Book Antiqua" w:hAnsi="Book Antiqua" w:cs="Book Antiqua"/>
          <w:b/>
          <w:color w:val="000000" w:themeColor="text1"/>
        </w:rPr>
        <w:t>Case</w:t>
      </w:r>
      <w:r w:rsidR="00776D69" w:rsidRPr="00E641E1">
        <w:rPr>
          <w:rFonts w:ascii="Book Antiqua" w:eastAsia="Book Antiqua" w:hAnsi="Book Antiqua" w:cs="Book Antiqua"/>
          <w:b/>
          <w:color w:val="000000" w:themeColor="text1"/>
        </w:rPr>
        <w:t xml:space="preserve"> </w:t>
      </w:r>
      <w:r w:rsidRPr="00E641E1">
        <w:rPr>
          <w:rFonts w:ascii="Book Antiqua" w:eastAsia="Book Antiqua" w:hAnsi="Book Antiqua" w:cs="Book Antiqua"/>
          <w:b/>
          <w:color w:val="000000" w:themeColor="text1"/>
        </w:rPr>
        <w:t>3:</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The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patient</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had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no</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previous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or</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family</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history</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of</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similar</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illness.</w:t>
      </w:r>
    </w:p>
    <w:p w14:paraId="69C1BCE6" w14:textId="77777777" w:rsidR="00A77B3E" w:rsidRPr="005F7822" w:rsidRDefault="00A77B3E" w:rsidP="005F7822">
      <w:pPr>
        <w:spacing w:line="360" w:lineRule="auto"/>
        <w:jc w:val="both"/>
        <w:rPr>
          <w:rFonts w:ascii="Book Antiqua" w:hAnsi="Book Antiqua"/>
        </w:rPr>
      </w:pPr>
    </w:p>
    <w:p w14:paraId="4878BA51" w14:textId="3372D3CB"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b/>
          <w:i/>
          <w:color w:val="000000"/>
        </w:rPr>
        <w:t>Physical</w:t>
      </w:r>
      <w:r w:rsidR="00776D69" w:rsidRPr="005F7822">
        <w:rPr>
          <w:rFonts w:ascii="Book Antiqua" w:eastAsia="Book Antiqua" w:hAnsi="Book Antiqua" w:cs="Book Antiqua"/>
          <w:b/>
          <w:i/>
          <w:color w:val="000000"/>
        </w:rPr>
        <w:t xml:space="preserve"> </w:t>
      </w:r>
      <w:r w:rsidRPr="005F7822">
        <w:rPr>
          <w:rFonts w:ascii="Book Antiqua" w:eastAsia="Book Antiqua" w:hAnsi="Book Antiqua" w:cs="Book Antiqua"/>
          <w:b/>
          <w:i/>
          <w:color w:val="000000"/>
        </w:rPr>
        <w:t>examination</w:t>
      </w:r>
    </w:p>
    <w:p w14:paraId="5A908B71" w14:textId="40C0C5A8" w:rsidR="00A77B3E" w:rsidRPr="009410C0" w:rsidRDefault="00254CC0" w:rsidP="005F7822">
      <w:pPr>
        <w:spacing w:line="360" w:lineRule="auto"/>
        <w:jc w:val="both"/>
        <w:rPr>
          <w:rFonts w:ascii="Book Antiqua" w:hAnsi="Book Antiqua"/>
          <w:color w:val="000000" w:themeColor="text1"/>
        </w:rPr>
      </w:pPr>
      <w:r w:rsidRPr="00A67932">
        <w:rPr>
          <w:rFonts w:ascii="Book Antiqua" w:eastAsia="Book Antiqua" w:hAnsi="Book Antiqua" w:cs="Book Antiqua"/>
          <w:b/>
          <w:color w:val="000000" w:themeColor="text1"/>
        </w:rPr>
        <w:t>Case</w:t>
      </w:r>
      <w:r w:rsidR="00776D69" w:rsidRPr="00A67932">
        <w:rPr>
          <w:rFonts w:ascii="Book Antiqua" w:eastAsia="Book Antiqua" w:hAnsi="Book Antiqua" w:cs="Book Antiqua"/>
          <w:b/>
          <w:color w:val="000000" w:themeColor="text1"/>
        </w:rPr>
        <w:t xml:space="preserve"> </w:t>
      </w:r>
      <w:r w:rsidRPr="00A67932">
        <w:rPr>
          <w:rFonts w:ascii="Book Antiqua" w:eastAsia="Book Antiqua" w:hAnsi="Book Antiqua" w:cs="Book Antiqua"/>
          <w:b/>
          <w:color w:val="000000" w:themeColor="text1"/>
        </w:rPr>
        <w:t>1:</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This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patient's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temperature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wa</w:t>
      </w:r>
      <w:r w:rsidRPr="009410C0">
        <w:rPr>
          <w:rFonts w:ascii="Book Antiqua" w:eastAsia="Book Antiqua" w:hAnsi="Book Antiqua" w:cs="Book Antiqua"/>
          <w:color w:val="000000" w:themeColor="text1"/>
        </w:rPr>
        <w:t>s</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36.1</w:t>
      </w:r>
      <w:r w:rsidRPr="009410C0">
        <w:rPr>
          <w:rFonts w:ascii="SimSun" w:eastAsia="SimSun" w:hAnsi="SimSun" w:cs="SimSun" w:hint="eastAsia"/>
          <w:color w:val="000000" w:themeColor="text1"/>
        </w:rPr>
        <w:t>℃</w:t>
      </w:r>
      <w:r w:rsidRPr="009410C0">
        <w:rPr>
          <w:rFonts w:ascii="Book Antiqua" w:eastAsia="Book Antiqua" w:hAnsi="Book Antiqua" w:cs="Book Antiqua"/>
          <w:color w:val="000000" w:themeColor="text1"/>
        </w:rPr>
        <w:t>,</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heart</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rate</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was</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68</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bpm</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and</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respiratory</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rate</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was</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14</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breaths/min.</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He</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was</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well</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developed</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(weight</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50</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kg,</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height</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160</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centimeters).</w:t>
      </w:r>
      <w:r w:rsidR="00776D69" w:rsidRPr="009410C0">
        <w:rPr>
          <w:rFonts w:ascii="Book Antiqua" w:eastAsia="Book Antiqua" w:hAnsi="Book Antiqua" w:cs="Book Antiqua"/>
          <w:color w:val="000000" w:themeColor="text1"/>
        </w:rPr>
        <w:t xml:space="preserve"> </w:t>
      </w:r>
      <w:r w:rsidR="000C166D" w:rsidRPr="009410C0">
        <w:rPr>
          <w:rFonts w:ascii="Book Antiqua" w:eastAsia="Book Antiqua" w:hAnsi="Book Antiqua" w:cs="Book Antiqua"/>
          <w:color w:val="000000" w:themeColor="text1"/>
        </w:rPr>
        <w:t>No</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abnormalities</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were</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found</w:t>
      </w:r>
      <w:r w:rsidR="00776D69" w:rsidRPr="009410C0">
        <w:rPr>
          <w:rFonts w:ascii="Book Antiqua" w:eastAsia="Book Antiqua" w:hAnsi="Book Antiqua" w:cs="Book Antiqua"/>
          <w:color w:val="000000" w:themeColor="text1"/>
        </w:rPr>
        <w:t xml:space="preserve"> </w:t>
      </w:r>
      <w:r w:rsidR="000C166D" w:rsidRPr="009410C0">
        <w:rPr>
          <w:rFonts w:ascii="Book Antiqua" w:eastAsia="Book Antiqua" w:hAnsi="Book Antiqua" w:cs="Book Antiqua"/>
          <w:color w:val="000000" w:themeColor="text1"/>
        </w:rPr>
        <w:t>in</w:t>
      </w:r>
      <w:r w:rsidR="00776D69" w:rsidRPr="009410C0">
        <w:rPr>
          <w:rFonts w:ascii="Book Antiqua" w:eastAsia="Book Antiqua" w:hAnsi="Book Antiqua" w:cs="Book Antiqua"/>
          <w:color w:val="000000" w:themeColor="text1"/>
        </w:rPr>
        <w:t xml:space="preserve"> </w:t>
      </w:r>
      <w:r w:rsidR="000C166D" w:rsidRPr="009410C0">
        <w:rPr>
          <w:rFonts w:ascii="Book Antiqua" w:eastAsia="Book Antiqua" w:hAnsi="Book Antiqua" w:cs="Book Antiqua"/>
          <w:color w:val="000000" w:themeColor="text1"/>
        </w:rPr>
        <w:t>physical</w:t>
      </w:r>
      <w:r w:rsidR="00776D69" w:rsidRPr="009410C0">
        <w:rPr>
          <w:rFonts w:ascii="Book Antiqua" w:eastAsia="Book Antiqua" w:hAnsi="Book Antiqua" w:cs="Book Antiqua"/>
          <w:color w:val="000000" w:themeColor="text1"/>
        </w:rPr>
        <w:t xml:space="preserve"> </w:t>
      </w:r>
      <w:r w:rsidR="000C166D" w:rsidRPr="009410C0">
        <w:rPr>
          <w:rFonts w:ascii="Book Antiqua" w:eastAsia="Book Antiqua" w:hAnsi="Book Antiqua" w:cs="Book Antiqua"/>
          <w:color w:val="000000" w:themeColor="text1"/>
        </w:rPr>
        <w:t>examinations</w:t>
      </w:r>
      <w:r w:rsidRPr="009410C0">
        <w:rPr>
          <w:rFonts w:ascii="Book Antiqua" w:eastAsia="Book Antiqua" w:hAnsi="Book Antiqua" w:cs="Book Antiqua"/>
          <w:color w:val="000000" w:themeColor="text1"/>
        </w:rPr>
        <w:t>.</w:t>
      </w:r>
    </w:p>
    <w:p w14:paraId="76425BF8" w14:textId="1AD82945" w:rsidR="00A77B3E" w:rsidRPr="009410C0" w:rsidRDefault="00254CC0" w:rsidP="005F7822">
      <w:pPr>
        <w:spacing w:line="360" w:lineRule="auto"/>
        <w:jc w:val="both"/>
        <w:rPr>
          <w:rFonts w:ascii="Book Antiqua" w:hAnsi="Book Antiqua"/>
          <w:color w:val="000000" w:themeColor="text1"/>
        </w:rPr>
      </w:pPr>
      <w:r w:rsidRPr="009410C0">
        <w:rPr>
          <w:rFonts w:ascii="Book Antiqua" w:eastAsia="Book Antiqua" w:hAnsi="Book Antiqua" w:cs="Book Antiqua"/>
          <w:b/>
          <w:color w:val="000000" w:themeColor="text1"/>
        </w:rPr>
        <w:t>Case</w:t>
      </w:r>
      <w:r w:rsidR="00776D69" w:rsidRPr="009410C0">
        <w:rPr>
          <w:rFonts w:ascii="Book Antiqua" w:eastAsia="Book Antiqua" w:hAnsi="Book Antiqua" w:cs="Book Antiqua"/>
          <w:b/>
          <w:color w:val="000000" w:themeColor="text1"/>
        </w:rPr>
        <w:t xml:space="preserve"> </w:t>
      </w:r>
      <w:r w:rsidRPr="009410C0">
        <w:rPr>
          <w:rFonts w:ascii="Book Antiqua" w:eastAsia="Book Antiqua" w:hAnsi="Book Antiqua" w:cs="Book Antiqua"/>
          <w:b/>
          <w:color w:val="000000" w:themeColor="text1"/>
        </w:rPr>
        <w:t>2:</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This</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patient's</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temperature</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was</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36.5</w:t>
      </w:r>
      <w:r w:rsidRPr="009410C0">
        <w:rPr>
          <w:rFonts w:ascii="SimSun" w:eastAsia="SimSun" w:hAnsi="SimSun" w:cs="SimSun" w:hint="eastAsia"/>
          <w:color w:val="000000" w:themeColor="text1"/>
        </w:rPr>
        <w:t>℃</w:t>
      </w:r>
      <w:r w:rsidRPr="009410C0">
        <w:rPr>
          <w:rFonts w:ascii="Book Antiqua" w:eastAsia="Book Antiqua" w:hAnsi="Book Antiqua" w:cs="Book Antiqua"/>
          <w:color w:val="000000" w:themeColor="text1"/>
        </w:rPr>
        <w:t>,</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heart</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rate</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was</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74</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bpm</w:t>
      </w:r>
      <w:r w:rsidR="00547B5B">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and</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respiratory</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rate</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was</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15</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breaths/min.</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He</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was</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well</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developed</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(weight</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49</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kg,</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height</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169</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centimeters).</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He</w:t>
      </w:r>
      <w:r w:rsidR="00776D69" w:rsidRPr="009410C0">
        <w:rPr>
          <w:rFonts w:ascii="Book Antiqua" w:eastAsia="Book Antiqua" w:hAnsi="Book Antiqua" w:cs="Book Antiqua"/>
          <w:color w:val="000000" w:themeColor="text1"/>
        </w:rPr>
        <w:t xml:space="preserve"> </w:t>
      </w:r>
      <w:r w:rsidR="00547B5B">
        <w:rPr>
          <w:rFonts w:ascii="Book Antiqua" w:eastAsia="Book Antiqua" w:hAnsi="Book Antiqua" w:cs="Book Antiqua"/>
          <w:color w:val="000000" w:themeColor="text1"/>
        </w:rPr>
        <w:t>manifested</w:t>
      </w:r>
      <w:r w:rsidR="00776D69" w:rsidRPr="009410C0">
        <w:rPr>
          <w:rFonts w:ascii="Book Antiqua" w:eastAsia="Book Antiqua" w:hAnsi="Book Antiqua" w:cs="Book Antiqua"/>
          <w:color w:val="000000" w:themeColor="text1"/>
        </w:rPr>
        <w:t xml:space="preserve"> </w:t>
      </w:r>
      <w:proofErr w:type="spellStart"/>
      <w:r w:rsidRPr="009410C0">
        <w:rPr>
          <w:rFonts w:ascii="Book Antiqua" w:eastAsia="Book Antiqua" w:hAnsi="Book Antiqua" w:cs="Book Antiqua"/>
          <w:color w:val="000000" w:themeColor="text1"/>
        </w:rPr>
        <w:t>alacrima</w:t>
      </w:r>
      <w:proofErr w:type="spellEnd"/>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while</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crying.</w:t>
      </w:r>
    </w:p>
    <w:p w14:paraId="27C52DBD" w14:textId="12068F82" w:rsidR="00A77B3E" w:rsidRPr="006068CB" w:rsidRDefault="00254CC0" w:rsidP="005F7822">
      <w:pPr>
        <w:spacing w:line="360" w:lineRule="auto"/>
        <w:jc w:val="both"/>
        <w:rPr>
          <w:rFonts w:ascii="Book Antiqua" w:hAnsi="Book Antiqua"/>
          <w:color w:val="000000" w:themeColor="text1"/>
        </w:rPr>
      </w:pPr>
      <w:r w:rsidRPr="009410C0">
        <w:rPr>
          <w:rFonts w:ascii="Book Antiqua" w:eastAsia="Book Antiqua" w:hAnsi="Book Antiqua" w:cs="Book Antiqua"/>
          <w:b/>
          <w:color w:val="000000" w:themeColor="text1"/>
        </w:rPr>
        <w:t>Case</w:t>
      </w:r>
      <w:r w:rsidR="00776D69" w:rsidRPr="009410C0">
        <w:rPr>
          <w:rFonts w:ascii="Book Antiqua" w:eastAsia="Book Antiqua" w:hAnsi="Book Antiqua" w:cs="Book Antiqua"/>
          <w:b/>
          <w:color w:val="000000" w:themeColor="text1"/>
        </w:rPr>
        <w:t xml:space="preserve"> </w:t>
      </w:r>
      <w:r w:rsidRPr="009410C0">
        <w:rPr>
          <w:rFonts w:ascii="Book Antiqua" w:eastAsia="Book Antiqua" w:hAnsi="Book Antiqua" w:cs="Book Antiqua"/>
          <w:b/>
          <w:color w:val="000000" w:themeColor="text1"/>
        </w:rPr>
        <w:t>3:</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This</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patient's</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temperature</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was</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36.5</w:t>
      </w:r>
      <w:r w:rsidRPr="009410C0">
        <w:rPr>
          <w:rFonts w:ascii="SimSun" w:eastAsia="SimSun" w:hAnsi="SimSun" w:cs="SimSun" w:hint="eastAsia"/>
          <w:color w:val="000000" w:themeColor="text1"/>
        </w:rPr>
        <w:t>℃</w:t>
      </w:r>
      <w:r w:rsidRPr="009410C0">
        <w:rPr>
          <w:rFonts w:ascii="Book Antiqua" w:eastAsia="Book Antiqua" w:hAnsi="Book Antiqua" w:cs="Book Antiqua"/>
          <w:color w:val="000000" w:themeColor="text1"/>
        </w:rPr>
        <w:t>,</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heart</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rate</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was</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76</w:t>
      </w:r>
      <w:r w:rsidR="00776D69" w:rsidRPr="009410C0">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bpm</w:t>
      </w:r>
      <w:r w:rsidR="00547B5B">
        <w:rPr>
          <w:rFonts w:ascii="Book Antiqua" w:eastAsia="Book Antiqua" w:hAnsi="Book Antiqua" w:cs="Book Antiqua"/>
          <w:color w:val="000000" w:themeColor="text1"/>
        </w:rPr>
        <w:t xml:space="preserve"> </w:t>
      </w:r>
      <w:r w:rsidRPr="009410C0">
        <w:rPr>
          <w:rFonts w:ascii="Book Antiqua" w:eastAsia="Book Antiqua" w:hAnsi="Book Antiqua" w:cs="Book Antiqua"/>
          <w:color w:val="000000" w:themeColor="text1"/>
        </w:rPr>
        <w:t>a</w:t>
      </w:r>
      <w:r w:rsidRPr="005F7822">
        <w:rPr>
          <w:rFonts w:ascii="Book Antiqua" w:eastAsia="Book Antiqua" w:hAnsi="Book Antiqua" w:cs="Book Antiqua"/>
          <w:color w:val="000000" w:themeColor="text1"/>
        </w:rPr>
        <w:t>nd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respiratory</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rate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was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25</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breaths/min.</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He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was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well</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developed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(weight</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60</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kg,</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height</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185</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centimeters).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He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presented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moderate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hyper</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pigmentation</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of</w:t>
      </w:r>
      <w:r w:rsidR="00547B5B">
        <w:rPr>
          <w:rFonts w:ascii="Book Antiqua" w:eastAsia="Book Antiqua" w:hAnsi="Book Antiqua" w:cs="Book Antiqua"/>
          <w:color w:val="000000" w:themeColor="text1"/>
        </w:rPr>
        <w:t xml:space="preserve"> the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skin,</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gums,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areola</w:t>
      </w:r>
      <w:r w:rsidR="00776D69" w:rsidRPr="005F7822">
        <w:rPr>
          <w:rFonts w:ascii="Book Antiqua" w:eastAsia="Book Antiqua" w:hAnsi="Book Antiqua" w:cs="Book Antiqua"/>
          <w:color w:val="000000" w:themeColor="text1"/>
        </w:rPr>
        <w:t xml:space="preserve"> </w:t>
      </w:r>
      <w:r w:rsidR="000C166D" w:rsidRPr="005F7822">
        <w:rPr>
          <w:rFonts w:ascii="Book Antiqua" w:eastAsia="Book Antiqua" w:hAnsi="Book Antiqua" w:cs="Book Antiqua"/>
          <w:color w:val="000000" w:themeColor="text1"/>
        </w:rPr>
        <w:t>and</w:t>
      </w:r>
      <w:r w:rsidR="00776D69" w:rsidRPr="005F7822">
        <w:rPr>
          <w:rFonts w:ascii="Book Antiqua" w:eastAsia="Book Antiqua" w:hAnsi="Book Antiqua" w:cs="Book Antiqua"/>
          <w:color w:val="000000" w:themeColor="text1"/>
        </w:rPr>
        <w:t xml:space="preserve"> </w:t>
      </w:r>
      <w:r w:rsidR="00547B5B">
        <w:rPr>
          <w:rFonts w:ascii="Book Antiqua" w:eastAsia="Book Antiqua" w:hAnsi="Book Antiqua" w:cs="Book Antiqua"/>
          <w:color w:val="000000" w:themeColor="text1"/>
        </w:rPr>
        <w:t>manifested</w:t>
      </w:r>
      <w:r w:rsidR="00776D69" w:rsidRPr="005F7822">
        <w:rPr>
          <w:rFonts w:ascii="Book Antiqua" w:eastAsia="Book Antiqua" w:hAnsi="Book Antiqua" w:cs="Book Antiqua"/>
          <w:color w:val="000000" w:themeColor="text1"/>
        </w:rPr>
        <w:t xml:space="preserve"> </w:t>
      </w:r>
      <w:r w:rsidR="000C166D" w:rsidRPr="005F7822">
        <w:rPr>
          <w:rFonts w:ascii="Book Antiqua" w:eastAsia="Book Antiqua" w:hAnsi="Book Antiqua" w:cs="Book Antiqua"/>
          <w:color w:val="000000" w:themeColor="text1"/>
        </w:rPr>
        <w:t>alacrima</w:t>
      </w:r>
      <w:r w:rsidR="00776D69" w:rsidRPr="005F7822">
        <w:rPr>
          <w:rFonts w:ascii="Book Antiqua" w:eastAsia="Book Antiqua" w:hAnsi="Book Antiqua" w:cs="Book Antiqua"/>
          <w:color w:val="000000" w:themeColor="text1"/>
        </w:rPr>
        <w:t xml:space="preserve"> </w:t>
      </w:r>
      <w:r w:rsidR="000C166D" w:rsidRPr="005F7822">
        <w:rPr>
          <w:rFonts w:ascii="Book Antiqua" w:eastAsia="Book Antiqua" w:hAnsi="Book Antiqua" w:cs="Book Antiqua"/>
          <w:color w:val="000000" w:themeColor="text1"/>
        </w:rPr>
        <w:t>while</w:t>
      </w:r>
      <w:r w:rsidR="00776D69" w:rsidRPr="005F7822">
        <w:rPr>
          <w:rFonts w:ascii="Book Antiqua" w:eastAsia="Book Antiqua" w:hAnsi="Book Antiqua" w:cs="Book Antiqua"/>
          <w:color w:val="000000" w:themeColor="text1"/>
        </w:rPr>
        <w:t xml:space="preserve"> </w:t>
      </w:r>
      <w:r w:rsidR="000C166D" w:rsidRPr="005F7822">
        <w:rPr>
          <w:rFonts w:ascii="Book Antiqua" w:eastAsia="Book Antiqua" w:hAnsi="Book Antiqua" w:cs="Book Antiqua"/>
          <w:color w:val="000000" w:themeColor="text1"/>
        </w:rPr>
        <w:t>crying</w:t>
      </w:r>
      <w:r w:rsidRPr="005F7822">
        <w:rPr>
          <w:rFonts w:ascii="Book Antiqua" w:eastAsia="Book Antiqua" w:hAnsi="Book Antiqua" w:cs="Book Antiqua"/>
          <w:color w:val="000000" w:themeColor="text1"/>
        </w:rPr>
        <w:t>.</w:t>
      </w:r>
    </w:p>
    <w:p w14:paraId="52787936" w14:textId="77777777" w:rsidR="00A77B3E" w:rsidRPr="005F7822" w:rsidRDefault="00A77B3E" w:rsidP="005F7822">
      <w:pPr>
        <w:spacing w:line="360" w:lineRule="auto"/>
        <w:jc w:val="both"/>
        <w:rPr>
          <w:rFonts w:ascii="Book Antiqua" w:hAnsi="Book Antiqua"/>
        </w:rPr>
      </w:pPr>
    </w:p>
    <w:p w14:paraId="72CEE661" w14:textId="31539BE7"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b/>
          <w:i/>
          <w:color w:val="000000"/>
        </w:rPr>
        <w:t>Laboratory</w:t>
      </w:r>
      <w:r w:rsidR="00776D69" w:rsidRPr="005F7822">
        <w:rPr>
          <w:rFonts w:ascii="Book Antiqua" w:eastAsia="Book Antiqua" w:hAnsi="Book Antiqua" w:cs="Book Antiqua"/>
          <w:b/>
          <w:i/>
          <w:color w:val="000000"/>
        </w:rPr>
        <w:t xml:space="preserve"> </w:t>
      </w:r>
      <w:r w:rsidRPr="005F7822">
        <w:rPr>
          <w:rFonts w:ascii="Book Antiqua" w:eastAsia="Book Antiqua" w:hAnsi="Book Antiqua" w:cs="Book Antiqua"/>
          <w:b/>
          <w:i/>
          <w:color w:val="000000"/>
        </w:rPr>
        <w:t>examinations</w:t>
      </w:r>
    </w:p>
    <w:p w14:paraId="0669084F" w14:textId="61B4A1C2" w:rsidR="00A77B3E" w:rsidRPr="005F7822" w:rsidRDefault="00254CC0" w:rsidP="005F7822">
      <w:pPr>
        <w:spacing w:line="360" w:lineRule="auto"/>
        <w:jc w:val="both"/>
        <w:rPr>
          <w:rFonts w:ascii="Book Antiqua" w:hAnsi="Book Antiqua"/>
          <w:color w:val="000000" w:themeColor="text1"/>
        </w:rPr>
      </w:pPr>
      <w:r w:rsidRPr="00261C25">
        <w:rPr>
          <w:rFonts w:ascii="Book Antiqua" w:eastAsia="Book Antiqua" w:hAnsi="Book Antiqua" w:cs="Book Antiqua"/>
          <w:b/>
          <w:color w:val="000000" w:themeColor="text1"/>
        </w:rPr>
        <w:t>Case</w:t>
      </w:r>
      <w:r w:rsidR="00776D69" w:rsidRPr="00261C25">
        <w:rPr>
          <w:rFonts w:ascii="Book Antiqua" w:eastAsia="Book Antiqua" w:hAnsi="Book Antiqua" w:cs="Book Antiqua"/>
          <w:b/>
          <w:color w:val="000000" w:themeColor="text1"/>
        </w:rPr>
        <w:t xml:space="preserve"> </w:t>
      </w:r>
      <w:r w:rsidRPr="00261C25">
        <w:rPr>
          <w:rFonts w:ascii="Book Antiqua" w:eastAsia="Book Antiqua" w:hAnsi="Book Antiqua" w:cs="Book Antiqua"/>
          <w:b/>
          <w:color w:val="000000" w:themeColor="text1"/>
        </w:rPr>
        <w:t>1:</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This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patient's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serum</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cortisol</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was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0.89</w:t>
      </w:r>
      <w:r w:rsidR="00776D69" w:rsidRPr="005F7822">
        <w:rPr>
          <w:rFonts w:ascii="Book Antiqua" w:eastAsia="Book Antiqua" w:hAnsi="Book Antiqua" w:cs="Book Antiqua"/>
          <w:color w:val="000000" w:themeColor="text1"/>
        </w:rPr>
        <w:t xml:space="preserve"> </w:t>
      </w:r>
      <w:r w:rsidR="00D334A5" w:rsidRPr="005F7822">
        <w:rPr>
          <w:rFonts w:ascii="Book Antiqua" w:eastAsia="Book Antiqua" w:hAnsi="Book Antiqua" w:cs="Book Antiqua"/>
          <w:color w:val="000000" w:themeColor="text1"/>
        </w:rPr>
        <w:t>µ</w:t>
      </w:r>
      <w:r w:rsidRPr="005F7822">
        <w:rPr>
          <w:rFonts w:ascii="Book Antiqua" w:eastAsia="Book Antiqua" w:hAnsi="Book Antiqua" w:cs="Book Antiqua"/>
          <w:color w:val="000000" w:themeColor="text1"/>
        </w:rPr>
        <w:t>g/dL</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(4.0-22.3</w:t>
      </w:r>
      <w:r w:rsidR="00776D69" w:rsidRPr="005F7822">
        <w:rPr>
          <w:rFonts w:ascii="Book Antiqua" w:eastAsia="Book Antiqua" w:hAnsi="Book Antiqua" w:cs="Book Antiqua"/>
          <w:color w:val="000000" w:themeColor="text1"/>
        </w:rPr>
        <w:t xml:space="preserve"> </w:t>
      </w:r>
      <w:r w:rsidR="00D334A5" w:rsidRPr="005F7822">
        <w:rPr>
          <w:rFonts w:ascii="Book Antiqua" w:eastAsia="Book Antiqua" w:hAnsi="Book Antiqua" w:cs="Book Antiqua"/>
          <w:color w:val="000000" w:themeColor="text1"/>
        </w:rPr>
        <w:t>µg/dL</w:t>
      </w:r>
      <w:r w:rsidRPr="005F7822">
        <w:rPr>
          <w:rFonts w:ascii="Book Antiqua" w:eastAsia="Book Antiqua" w:hAnsi="Book Antiqua" w:cs="Book Antiqua"/>
          <w:color w:val="000000" w:themeColor="text1"/>
        </w:rPr>
        <w:t>).</w:t>
      </w:r>
    </w:p>
    <w:p w14:paraId="067075ED" w14:textId="08C946F7" w:rsidR="00A77B3E" w:rsidRPr="005F7822" w:rsidRDefault="00254CC0" w:rsidP="005F7822">
      <w:pPr>
        <w:spacing w:line="360" w:lineRule="auto"/>
        <w:jc w:val="both"/>
        <w:rPr>
          <w:rFonts w:ascii="Book Antiqua" w:hAnsi="Book Antiqua"/>
          <w:color w:val="000000" w:themeColor="text1"/>
        </w:rPr>
      </w:pPr>
      <w:r w:rsidRPr="00261C25">
        <w:rPr>
          <w:rFonts w:ascii="Book Antiqua" w:eastAsia="Book Antiqua" w:hAnsi="Book Antiqua" w:cs="Book Antiqua"/>
          <w:b/>
          <w:color w:val="000000" w:themeColor="text1"/>
        </w:rPr>
        <w:t>Case</w:t>
      </w:r>
      <w:r w:rsidR="00776D69" w:rsidRPr="00261C25">
        <w:rPr>
          <w:rFonts w:ascii="Book Antiqua" w:eastAsia="Book Antiqua" w:hAnsi="Book Antiqua" w:cs="Book Antiqua"/>
          <w:b/>
          <w:color w:val="000000" w:themeColor="text1"/>
        </w:rPr>
        <w:t xml:space="preserve"> </w:t>
      </w:r>
      <w:r w:rsidRPr="00261C25">
        <w:rPr>
          <w:rFonts w:ascii="Book Antiqua" w:eastAsia="Book Antiqua" w:hAnsi="Book Antiqua" w:cs="Book Antiqua"/>
          <w:b/>
          <w:color w:val="000000" w:themeColor="text1"/>
        </w:rPr>
        <w:t>2:</w:t>
      </w:r>
      <w:r w:rsidR="00776D69" w:rsidRPr="00261C25">
        <w:rPr>
          <w:rFonts w:ascii="Book Antiqua" w:eastAsia="Book Antiqua" w:hAnsi="Book Antiqua" w:cs="Book Antiqua"/>
          <w:b/>
          <w:color w:val="000000" w:themeColor="text1"/>
        </w:rPr>
        <w:t xml:space="preserve"> </w:t>
      </w:r>
      <w:r w:rsidRPr="005F7822">
        <w:rPr>
          <w:rFonts w:ascii="Book Antiqua" w:eastAsia="Book Antiqua" w:hAnsi="Book Antiqua" w:cs="Book Antiqua"/>
          <w:color w:val="000000" w:themeColor="text1"/>
        </w:rPr>
        <w:t>This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patient's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serum</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cortisol</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was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below</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0.50</w:t>
      </w:r>
      <w:r w:rsidR="00776D69" w:rsidRPr="005F7822">
        <w:rPr>
          <w:rFonts w:ascii="Book Antiqua" w:eastAsia="Book Antiqua" w:hAnsi="Book Antiqua" w:cs="Book Antiqua"/>
          <w:color w:val="000000" w:themeColor="text1"/>
        </w:rPr>
        <w:t xml:space="preserve"> </w:t>
      </w:r>
      <w:r w:rsidR="00D334A5" w:rsidRPr="005F7822">
        <w:rPr>
          <w:rFonts w:ascii="Book Antiqua" w:eastAsia="Book Antiqua" w:hAnsi="Book Antiqua" w:cs="Book Antiqua"/>
          <w:color w:val="000000" w:themeColor="text1"/>
        </w:rPr>
        <w:t>µ</w:t>
      </w:r>
      <w:r w:rsidRPr="005F7822">
        <w:rPr>
          <w:rFonts w:ascii="Book Antiqua" w:eastAsia="Book Antiqua" w:hAnsi="Book Antiqua" w:cs="Book Antiqua"/>
          <w:color w:val="000000" w:themeColor="text1"/>
        </w:rPr>
        <w:t>g/dL</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(4.0-22.3</w:t>
      </w:r>
      <w:r w:rsidR="00776D69" w:rsidRPr="005F7822">
        <w:rPr>
          <w:rFonts w:ascii="Book Antiqua" w:eastAsia="Book Antiqua" w:hAnsi="Book Antiqua" w:cs="Book Antiqua"/>
          <w:color w:val="000000" w:themeColor="text1"/>
        </w:rPr>
        <w:t xml:space="preserve"> </w:t>
      </w:r>
      <w:r w:rsidR="00D334A5" w:rsidRPr="005F7822">
        <w:rPr>
          <w:rFonts w:ascii="Book Antiqua" w:eastAsia="Book Antiqua" w:hAnsi="Book Antiqua" w:cs="Book Antiqua"/>
          <w:color w:val="000000" w:themeColor="text1"/>
        </w:rPr>
        <w:t>µg/dL</w:t>
      </w:r>
      <w:r w:rsidRPr="005F7822">
        <w:rPr>
          <w:rFonts w:ascii="Book Antiqua" w:eastAsia="Book Antiqua" w:hAnsi="Book Antiqua" w:cs="Book Antiqua"/>
          <w:color w:val="000000" w:themeColor="text1"/>
        </w:rPr>
        <w:t>).</w:t>
      </w:r>
    </w:p>
    <w:p w14:paraId="2368B38E" w14:textId="6E7377B8" w:rsidR="00A77B3E" w:rsidRPr="005F7822" w:rsidRDefault="00254CC0" w:rsidP="005F7822">
      <w:pPr>
        <w:spacing w:line="360" w:lineRule="auto"/>
        <w:jc w:val="both"/>
        <w:rPr>
          <w:rFonts w:ascii="Book Antiqua" w:hAnsi="Book Antiqua"/>
          <w:color w:val="000000" w:themeColor="text1"/>
        </w:rPr>
      </w:pPr>
      <w:r w:rsidRPr="00261C25">
        <w:rPr>
          <w:rFonts w:ascii="Book Antiqua" w:eastAsia="Book Antiqua" w:hAnsi="Book Antiqua" w:cs="Book Antiqua"/>
          <w:b/>
          <w:color w:val="000000" w:themeColor="text1"/>
        </w:rPr>
        <w:t>Case</w:t>
      </w:r>
      <w:r w:rsidR="00776D69" w:rsidRPr="00261C25">
        <w:rPr>
          <w:rFonts w:ascii="Book Antiqua" w:eastAsia="Book Antiqua" w:hAnsi="Book Antiqua" w:cs="Book Antiqua"/>
          <w:b/>
          <w:color w:val="000000" w:themeColor="text1"/>
        </w:rPr>
        <w:t xml:space="preserve"> </w:t>
      </w:r>
      <w:r w:rsidRPr="00261C25">
        <w:rPr>
          <w:rFonts w:ascii="Book Antiqua" w:eastAsia="Book Antiqua" w:hAnsi="Book Antiqua" w:cs="Book Antiqua"/>
          <w:b/>
          <w:color w:val="000000" w:themeColor="text1"/>
        </w:rPr>
        <w:t>3:</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This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patient's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serum</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cortisol</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was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1.70</w:t>
      </w:r>
      <w:r w:rsidR="00776D69" w:rsidRPr="005F7822">
        <w:rPr>
          <w:rFonts w:ascii="Book Antiqua" w:eastAsia="Book Antiqua" w:hAnsi="Book Antiqua" w:cs="Book Antiqua"/>
          <w:color w:val="000000" w:themeColor="text1"/>
        </w:rPr>
        <w:t xml:space="preserve"> </w:t>
      </w:r>
      <w:r w:rsidR="00D334A5" w:rsidRPr="005F7822">
        <w:rPr>
          <w:rFonts w:ascii="Book Antiqua" w:eastAsia="Book Antiqua" w:hAnsi="Book Antiqua" w:cs="Book Antiqua"/>
          <w:color w:val="000000" w:themeColor="text1"/>
        </w:rPr>
        <w:t>µ</w:t>
      </w:r>
      <w:r w:rsidRPr="005F7822">
        <w:rPr>
          <w:rFonts w:ascii="Book Antiqua" w:eastAsia="Book Antiqua" w:hAnsi="Book Antiqua" w:cs="Book Antiqua"/>
          <w:color w:val="000000" w:themeColor="text1"/>
        </w:rPr>
        <w:t>g/dL</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(4.0-22.3</w:t>
      </w:r>
      <w:r w:rsidR="00776D69" w:rsidRPr="005F7822">
        <w:rPr>
          <w:rFonts w:ascii="Book Antiqua" w:eastAsia="Book Antiqua" w:hAnsi="Book Antiqua" w:cs="Book Antiqua"/>
          <w:color w:val="000000" w:themeColor="text1"/>
        </w:rPr>
        <w:t xml:space="preserve"> </w:t>
      </w:r>
      <w:r w:rsidR="00D334A5" w:rsidRPr="005F7822">
        <w:rPr>
          <w:rFonts w:ascii="Book Antiqua" w:eastAsia="Book Antiqua" w:hAnsi="Book Antiqua" w:cs="Book Antiqua"/>
          <w:color w:val="000000" w:themeColor="text1"/>
        </w:rPr>
        <w:t>µg/dL</w:t>
      </w:r>
      <w:r w:rsidRPr="005F7822">
        <w:rPr>
          <w:rFonts w:ascii="Book Antiqua" w:eastAsia="Book Antiqua" w:hAnsi="Book Antiqua" w:cs="Book Antiqua"/>
          <w:color w:val="000000" w:themeColor="text1"/>
        </w:rPr>
        <w:t>).</w:t>
      </w:r>
    </w:p>
    <w:p w14:paraId="02BD19BE" w14:textId="77777777" w:rsidR="00A77B3E" w:rsidRPr="005F7822" w:rsidRDefault="00A77B3E" w:rsidP="005F7822">
      <w:pPr>
        <w:spacing w:line="360" w:lineRule="auto"/>
        <w:jc w:val="both"/>
        <w:rPr>
          <w:rFonts w:ascii="Book Antiqua" w:hAnsi="Book Antiqua"/>
        </w:rPr>
      </w:pPr>
    </w:p>
    <w:p w14:paraId="2B91489E" w14:textId="3F359347"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b/>
          <w:i/>
          <w:color w:val="000000"/>
        </w:rPr>
        <w:t>Imaging</w:t>
      </w:r>
      <w:r w:rsidR="00776D69" w:rsidRPr="005F7822">
        <w:rPr>
          <w:rFonts w:ascii="Book Antiqua" w:eastAsia="Book Antiqua" w:hAnsi="Book Antiqua" w:cs="Book Antiqua"/>
          <w:b/>
          <w:i/>
          <w:color w:val="000000"/>
        </w:rPr>
        <w:t xml:space="preserve"> </w:t>
      </w:r>
      <w:r w:rsidRPr="005F7822">
        <w:rPr>
          <w:rFonts w:ascii="Book Antiqua" w:eastAsia="Book Antiqua" w:hAnsi="Book Antiqua" w:cs="Book Antiqua"/>
          <w:b/>
          <w:i/>
          <w:color w:val="000000"/>
        </w:rPr>
        <w:t>examinations</w:t>
      </w:r>
    </w:p>
    <w:p w14:paraId="7F9BB0E2" w14:textId="539345F1" w:rsidR="00A77B3E" w:rsidRPr="005F7822" w:rsidRDefault="00254CC0" w:rsidP="005F7822">
      <w:pPr>
        <w:spacing w:line="360" w:lineRule="auto"/>
        <w:jc w:val="both"/>
        <w:rPr>
          <w:rFonts w:ascii="Book Antiqua" w:hAnsi="Book Antiqua"/>
        </w:rPr>
      </w:pPr>
      <w:r w:rsidRPr="00862478">
        <w:rPr>
          <w:rFonts w:ascii="Book Antiqua" w:eastAsia="Book Antiqua" w:hAnsi="Book Antiqua" w:cs="Book Antiqua"/>
          <w:b/>
          <w:color w:val="000000"/>
        </w:rPr>
        <w:t>Case</w:t>
      </w:r>
      <w:r w:rsidR="00776D69" w:rsidRPr="00862478">
        <w:rPr>
          <w:rFonts w:ascii="Book Antiqua" w:eastAsia="Book Antiqua" w:hAnsi="Book Antiqua" w:cs="Book Antiqua"/>
          <w:b/>
          <w:color w:val="000000"/>
        </w:rPr>
        <w:t xml:space="preserve"> </w:t>
      </w:r>
      <w:r w:rsidRPr="00862478">
        <w:rPr>
          <w:rFonts w:ascii="Book Antiqua" w:eastAsia="Book Antiqua" w:hAnsi="Book Antiqua" w:cs="Book Antiqua"/>
          <w:b/>
          <w:color w:val="000000"/>
        </w:rPr>
        <w:t>1:</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themeColor="text1"/>
        </w:rPr>
        <w:t>This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patient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underwent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barium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swallow</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which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revealed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presence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typical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achalasia,</w:t>
      </w:r>
      <w:r w:rsidR="00776D69" w:rsidRPr="005F7822">
        <w:rPr>
          <w:rFonts w:ascii="Book Antiqua" w:eastAsia="Book Antiqua" w:hAnsi="Book Antiqua" w:cs="Book Antiqua"/>
          <w:color w:val="000000"/>
        </w:rPr>
        <w:t xml:space="preserve"> </w:t>
      </w:r>
      <w:r w:rsidRPr="0053380A">
        <w:rPr>
          <w:rFonts w:ascii="Book Antiqua" w:eastAsia="Book Antiqua" w:hAnsi="Book Antiqua" w:cs="Book Antiqua"/>
          <w:i/>
          <w:color w:val="000000"/>
        </w:rPr>
        <w:t>i.e</w:t>
      </w:r>
      <w:r w:rsidRPr="005F7822">
        <w:rPr>
          <w:rFonts w:ascii="Book Antiqua" w:eastAsia="Book Antiqua" w:hAnsi="Book Antiqua" w:cs="Book Antiqua"/>
          <w:color w:val="000000"/>
        </w:rPr>
        <w: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mild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dilated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upper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esophagus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that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tapered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smoothly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its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distal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“bird’s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beak”</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shape.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Subsequently,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esophageal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manometry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performed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which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identified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condition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type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II</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achalasia,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characterized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by</w:t>
      </w:r>
      <w:r w:rsidR="00776D69" w:rsidRPr="005F7822">
        <w:rPr>
          <w:rFonts w:ascii="Book Antiqua" w:eastAsia="Book Antiqua" w:hAnsi="Book Antiqua" w:cs="Book Antiqua"/>
          <w:color w:val="000000"/>
        </w:rPr>
        <w:t xml:space="preserve"> </w:t>
      </w:r>
      <w:r w:rsidR="00BD7BC6">
        <w:rPr>
          <w:rFonts w:ascii="Book Antiqua" w:eastAsia="Book Antiqua" w:hAnsi="Book Antiqua" w:cs="Book Antiqua"/>
          <w:color w:val="000000"/>
        </w:rPr>
        <w:t>4-second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integrated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relaxation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pressure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(IRP4s)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(20.6</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mmHg)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lower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esophageal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sphincter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(LES),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failed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peristalsis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esophageal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pressurization.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also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underwent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several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endoscopic</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assessments.</w:t>
      </w:r>
      <w:r w:rsidR="00776D69" w:rsidRPr="005F7822">
        <w:rPr>
          <w:rFonts w:ascii="Book Antiqua" w:eastAsia="Book Antiqua" w:hAnsi="Book Antiqua" w:cs="Book Antiqua"/>
          <w:color w:val="000000"/>
        </w:rPr>
        <w:t xml:space="preserve"> </w:t>
      </w:r>
      <w:r w:rsidR="008E2422" w:rsidRPr="005F7822">
        <w:rPr>
          <w:rFonts w:ascii="Book Antiqua" w:eastAsia="Book Antiqua" w:hAnsi="Book Antiqua" w:cs="Book Antiqua"/>
          <w:color w:val="000000"/>
        </w:rPr>
        <w:t>Esophagogastroduodenoscopy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(EGD)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revealed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esophageal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dilation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with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fluid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retention,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presence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esophageal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rosette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esophagogastric</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junction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(EGJ)</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strong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resistance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when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endoscope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passing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through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cardia.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Endoscopic</w:t>
      </w:r>
      <w:r w:rsidR="00776D69" w:rsidRPr="005F7822">
        <w:rPr>
          <w:rFonts w:ascii="Book Antiqua" w:eastAsia="Book Antiqua" w:hAnsi="Book Antiqua" w:cs="Book Antiqua"/>
          <w:color w:val="000000"/>
        </w:rPr>
        <w:t xml:space="preserve"> </w:t>
      </w:r>
      <w:r w:rsidR="00C318CC" w:rsidRPr="005F7822">
        <w:rPr>
          <w:rFonts w:ascii="Book Antiqua" w:eastAsia="Book Antiqua" w:hAnsi="Book Antiqua" w:cs="Book Antiqua"/>
          <w:color w:val="000000"/>
        </w:rPr>
        <w:t xml:space="preserve">ultrasonography </w:t>
      </w:r>
      <w:r w:rsidRPr="005F7822">
        <w:rPr>
          <w:rFonts w:ascii="Book Antiqua" w:eastAsia="Book Antiqua" w:hAnsi="Book Antiqua" w:cs="Book Antiqua"/>
          <w:color w:val="000000"/>
        </w:rPr>
        <w:t>(EUS)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indicated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no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tumors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but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showed</w:t>
      </w:r>
      <w:r w:rsidR="00B7444A">
        <w:rPr>
          <w:rFonts w:ascii="Book Antiqua" w:eastAsia="Book Antiqua" w:hAnsi="Book Antiqua" w:cs="Book Antiqua"/>
          <w:color w:val="000000"/>
        </w:rPr>
        <w:t xml:space="preserve"> 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thickening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lastRenderedPageBreak/>
        <w:t>muscularis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propria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4.4</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circular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muscle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layer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1.4</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longitudinal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muscle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layer.</w:t>
      </w:r>
      <w:r w:rsidR="00776D69" w:rsidRPr="005F7822">
        <w:rPr>
          <w:rFonts w:ascii="Book Antiqua" w:eastAsia="Book Antiqua" w:hAnsi="Book Antiqua" w:cs="Book Antiqua"/>
          <w:color w:val="000000"/>
        </w:rPr>
        <w:t xml:space="preserve"> </w:t>
      </w:r>
    </w:p>
    <w:p w14:paraId="12DDDCFE" w14:textId="261448FC" w:rsidR="00A77B3E" w:rsidRPr="005F7822" w:rsidRDefault="00254CC0" w:rsidP="005F7822">
      <w:pPr>
        <w:spacing w:line="360" w:lineRule="auto"/>
        <w:jc w:val="both"/>
        <w:rPr>
          <w:rFonts w:ascii="Book Antiqua" w:hAnsi="Book Antiqua"/>
        </w:rPr>
      </w:pPr>
      <w:r w:rsidRPr="00347703">
        <w:rPr>
          <w:rFonts w:ascii="Book Antiqua" w:eastAsia="Book Antiqua" w:hAnsi="Book Antiqua" w:cs="Book Antiqua"/>
          <w:b/>
          <w:color w:val="000000"/>
        </w:rPr>
        <w:t>Case</w:t>
      </w:r>
      <w:r w:rsidR="00776D69" w:rsidRPr="00347703">
        <w:rPr>
          <w:rFonts w:ascii="Book Antiqua" w:eastAsia="Book Antiqua" w:hAnsi="Book Antiqua" w:cs="Book Antiqua"/>
          <w:b/>
          <w:color w:val="000000"/>
        </w:rPr>
        <w:t xml:space="preserve"> </w:t>
      </w:r>
      <w:r w:rsidRPr="00347703">
        <w:rPr>
          <w:rFonts w:ascii="Book Antiqua" w:eastAsia="Book Antiqua" w:hAnsi="Book Antiqua" w:cs="Book Antiqua"/>
          <w:b/>
          <w:color w:val="000000"/>
        </w:rPr>
        <w:t>2:</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patient's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barium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swallow</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test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revealed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medication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passing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EGJ</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slowly,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mild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esophageal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dilation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sharpening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lower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esophagus.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Esophageal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manometry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tests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showed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high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pressure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LES,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IRP4s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(30.6</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mmHg),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normal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UES,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lack</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peristalsis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esophageal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body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esophageal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pressurization.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These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symptoms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characteristic</w:t>
      </w:r>
      <w:r w:rsidR="00D44D44" w:rsidRPr="005F7822">
        <w:rPr>
          <w:rFonts w:ascii="Book Antiqua" w:eastAsia="Book Antiqua" w:hAnsi="Book Antiqua" w:cs="Book Antiqua"/>
          <w:color w:val="000000"/>
        </w:rPr>
        <w:t>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achalasia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type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II</w:t>
      </w:r>
      <w:r w:rsidR="009529D1" w:rsidRPr="005F7822">
        <w:rPr>
          <w:rFonts w:ascii="Book Antiqua" w:eastAsia="Book Antiqua" w:hAnsi="Book Antiqua" w:cs="Book Antiqua"/>
          <w:color w:val="000000"/>
        </w:rPr>
        <w: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endoscopic</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evaluations,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EGD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revealed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slight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expansion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esophagus,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tightly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closed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EGJ</w:t>
      </w:r>
      <w:r w:rsidR="00B7444A">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resistance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when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endoscope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passed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through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cardia.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EUS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probe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detected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no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tumors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but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uncovered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thickening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circular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muscularis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propria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(3.3</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longitudinal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muscularis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propria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(0.8</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mm).</w:t>
      </w:r>
      <w:r w:rsidR="00776D69" w:rsidRPr="005F7822">
        <w:rPr>
          <w:rFonts w:ascii="Book Antiqua" w:eastAsia="Book Antiqua" w:hAnsi="Book Antiqua" w:cs="Book Antiqua"/>
          <w:color w:val="000000"/>
        </w:rPr>
        <w:t xml:space="preserve">  </w:t>
      </w:r>
    </w:p>
    <w:p w14:paraId="6473BEBC" w14:textId="2A4AFCF9" w:rsidR="00A77B3E" w:rsidRPr="005F7822" w:rsidRDefault="00254CC0" w:rsidP="005F7822">
      <w:pPr>
        <w:spacing w:line="360" w:lineRule="auto"/>
        <w:jc w:val="both"/>
        <w:rPr>
          <w:rFonts w:ascii="Book Antiqua" w:hAnsi="Book Antiqua"/>
        </w:rPr>
      </w:pPr>
      <w:r w:rsidRPr="00347703">
        <w:rPr>
          <w:rFonts w:ascii="Book Antiqua" w:eastAsia="Book Antiqua" w:hAnsi="Book Antiqua" w:cs="Book Antiqua"/>
          <w:b/>
          <w:color w:val="000000"/>
        </w:rPr>
        <w:t>Case</w:t>
      </w:r>
      <w:r w:rsidR="00776D69" w:rsidRPr="00347703">
        <w:rPr>
          <w:rFonts w:ascii="Book Antiqua" w:eastAsia="Book Antiqua" w:hAnsi="Book Antiqua" w:cs="Book Antiqua"/>
          <w:b/>
          <w:color w:val="000000"/>
        </w:rPr>
        <w:t xml:space="preserve"> </w:t>
      </w:r>
      <w:r w:rsidRPr="00347703">
        <w:rPr>
          <w:rFonts w:ascii="Book Antiqua" w:eastAsia="Book Antiqua" w:hAnsi="Book Antiqua" w:cs="Book Antiqua"/>
          <w:b/>
          <w:color w:val="000000"/>
        </w:rPr>
        <w:t>3:</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patient's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barium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swallow,</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cardiac</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tight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for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barium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pass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through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barium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reflux</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multiple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peristalsis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waves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were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observed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instead.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These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symptoms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characteristics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achalasia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type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Later,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diagnosis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confirmed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with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esophageal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manometr</w:t>
      </w:r>
      <w:r w:rsidR="00B7444A">
        <w:rPr>
          <w:rFonts w:ascii="Book Antiqua" w:eastAsia="Book Antiqua" w:hAnsi="Book Antiqua" w:cs="Book Antiqua"/>
          <w:color w:val="000000"/>
        </w:rPr>
        <w:t>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which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distal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contractile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integral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(DCI)</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132</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mmHg</w:t>
      </w:r>
      <w:r w:rsidR="00985724">
        <w:rPr>
          <w:rFonts w:ascii="Book Antiqua" w:eastAsia="Book Antiqua" w:hAnsi="Book Antiqua" w:cs="Book Antiqua"/>
          <w:color w:val="000000"/>
        </w:rPr>
        <w:t>/</w:t>
      </w:r>
      <w:r w:rsidRPr="005F7822">
        <w:rPr>
          <w:rFonts w:ascii="Book Antiqua" w:eastAsia="Book Antiqua" w:hAnsi="Book Antiqua" w:cs="Book Antiqua"/>
          <w:color w:val="000000"/>
        </w:rPr>
        <w:t>s</w:t>
      </w:r>
      <w:r w:rsidR="00985724">
        <w:rPr>
          <w:rFonts w:ascii="Book Antiqua" w:eastAsia="Book Antiqua" w:hAnsi="Book Antiqua" w:cs="Book Antiqua"/>
          <w:color w:val="000000"/>
        </w:rPr>
        <w:t>/</w:t>
      </w:r>
      <w:r w:rsidRPr="005F7822">
        <w:rPr>
          <w:rFonts w:ascii="Book Antiqua" w:eastAsia="Book Antiqua" w:hAnsi="Book Antiqua" w:cs="Book Antiqua"/>
          <w:color w:val="000000"/>
        </w:rPr>
        <w:t>cm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IRP4s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w:t>
      </w:r>
      <w:r w:rsidR="00B7444A">
        <w:rPr>
          <w:rFonts w:ascii="Book Antiqua" w:eastAsia="Book Antiqua" w:hAnsi="Book Antiqua" w:cs="Book Antiqua"/>
          <w:color w:val="000000"/>
        </w:rPr>
        <w:t xml:space="preserve"> 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lower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esophageal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sphincter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34</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mmHg.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EGD,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esophagus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mildly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dilated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cardiac</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closed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tightly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such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that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strong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resistance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passing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endoscope.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However,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abdominal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computed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tomography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scan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normal.</w:t>
      </w:r>
      <w:r w:rsidR="00776D69" w:rsidRPr="005F7822">
        <w:rPr>
          <w:rFonts w:ascii="Book Antiqua" w:eastAsia="Book Antiqua" w:hAnsi="Book Antiqua" w:cs="Book Antiqua"/>
          <w:color w:val="000000"/>
        </w:rPr>
        <w:t xml:space="preserve"> </w:t>
      </w:r>
    </w:p>
    <w:p w14:paraId="4769108E" w14:textId="77777777" w:rsidR="00A77B3E" w:rsidRPr="005F7822" w:rsidRDefault="00A77B3E" w:rsidP="005F7822">
      <w:pPr>
        <w:spacing w:line="360" w:lineRule="auto"/>
        <w:jc w:val="both"/>
        <w:rPr>
          <w:rFonts w:ascii="Book Antiqua" w:hAnsi="Book Antiqua"/>
        </w:rPr>
      </w:pPr>
    </w:p>
    <w:p w14:paraId="24AD04C2" w14:textId="3947390A"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b/>
          <w:caps/>
          <w:color w:val="000000"/>
          <w:u w:val="single"/>
        </w:rPr>
        <w:t>FINAL</w:t>
      </w:r>
      <w:r w:rsidR="00776D69" w:rsidRPr="005F7822">
        <w:rPr>
          <w:rFonts w:ascii="Book Antiqua" w:eastAsia="Book Antiqua" w:hAnsi="Book Antiqua" w:cs="Book Antiqua"/>
          <w:b/>
          <w:caps/>
          <w:color w:val="000000"/>
          <w:u w:val="single"/>
        </w:rPr>
        <w:t xml:space="preserve"> </w:t>
      </w:r>
      <w:r w:rsidRPr="005F7822">
        <w:rPr>
          <w:rFonts w:ascii="Book Antiqua" w:eastAsia="Book Antiqua" w:hAnsi="Book Antiqua" w:cs="Book Antiqua"/>
          <w:b/>
          <w:caps/>
          <w:color w:val="000000"/>
          <w:u w:val="single"/>
        </w:rPr>
        <w:t>DIAGNOSIS</w:t>
      </w:r>
    </w:p>
    <w:p w14:paraId="1C9C52E8" w14:textId="7DDA3D64" w:rsidR="00A77B3E" w:rsidRPr="005F7822" w:rsidRDefault="00254CC0" w:rsidP="005F7822">
      <w:pPr>
        <w:spacing w:line="360" w:lineRule="auto"/>
        <w:jc w:val="both"/>
        <w:rPr>
          <w:rFonts w:ascii="Book Antiqua" w:hAnsi="Book Antiqua"/>
          <w:color w:val="000000" w:themeColor="text1"/>
        </w:rPr>
      </w:pPr>
      <w:r w:rsidRPr="00254A23">
        <w:rPr>
          <w:rFonts w:ascii="Book Antiqua" w:eastAsia="Book Antiqua" w:hAnsi="Book Antiqua" w:cs="Book Antiqua"/>
          <w:b/>
          <w:color w:val="000000" w:themeColor="text1"/>
        </w:rPr>
        <w:t>Case</w:t>
      </w:r>
      <w:r w:rsidR="00776D69" w:rsidRPr="00254A23">
        <w:rPr>
          <w:rFonts w:ascii="Book Antiqua" w:eastAsia="Book Antiqua" w:hAnsi="Book Antiqua" w:cs="Book Antiqua"/>
          <w:b/>
          <w:color w:val="000000" w:themeColor="text1"/>
        </w:rPr>
        <w:t xml:space="preserve"> </w:t>
      </w:r>
      <w:r w:rsidRPr="00254A23">
        <w:rPr>
          <w:rFonts w:ascii="Book Antiqua" w:eastAsia="Book Antiqua" w:hAnsi="Book Antiqua" w:cs="Book Antiqua"/>
          <w:b/>
          <w:color w:val="000000" w:themeColor="text1"/>
        </w:rPr>
        <w:t>1:</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diagnosis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of</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Triple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syndrome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was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made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based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on</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the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manifestation</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of</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adrenal</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insufficiency</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and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achalasia</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(2A).</w:t>
      </w:r>
      <w:r w:rsidR="00776D69" w:rsidRPr="005F7822">
        <w:rPr>
          <w:rFonts w:ascii="Book Antiqua" w:eastAsia="Book Antiqua" w:hAnsi="Book Antiqua" w:cs="Book Antiqua"/>
          <w:color w:val="000000" w:themeColor="text1"/>
        </w:rPr>
        <w:t xml:space="preserve"> </w:t>
      </w:r>
    </w:p>
    <w:p w14:paraId="34254C3F" w14:textId="57E8B482" w:rsidR="00A77B3E" w:rsidRPr="005F7822" w:rsidRDefault="00254CC0" w:rsidP="005F7822">
      <w:pPr>
        <w:spacing w:line="360" w:lineRule="auto"/>
        <w:jc w:val="both"/>
        <w:rPr>
          <w:rFonts w:ascii="Book Antiqua" w:hAnsi="Book Antiqua"/>
          <w:color w:val="000000" w:themeColor="text1"/>
        </w:rPr>
      </w:pPr>
      <w:r w:rsidRPr="00254A23">
        <w:rPr>
          <w:rFonts w:ascii="Book Antiqua" w:eastAsia="Book Antiqua" w:hAnsi="Book Antiqua" w:cs="Book Antiqua"/>
          <w:b/>
          <w:color w:val="000000" w:themeColor="text1"/>
        </w:rPr>
        <w:t>Case</w:t>
      </w:r>
      <w:r w:rsidR="00776D69" w:rsidRPr="00254A23">
        <w:rPr>
          <w:rFonts w:ascii="Book Antiqua" w:eastAsia="Book Antiqua" w:hAnsi="Book Antiqua" w:cs="Book Antiqua"/>
          <w:b/>
          <w:color w:val="000000" w:themeColor="text1"/>
        </w:rPr>
        <w:t xml:space="preserve"> </w:t>
      </w:r>
      <w:r w:rsidRPr="00254A23">
        <w:rPr>
          <w:rFonts w:ascii="Book Antiqua" w:eastAsia="Book Antiqua" w:hAnsi="Book Antiqua" w:cs="Book Antiqua"/>
          <w:b/>
          <w:color w:val="000000" w:themeColor="text1"/>
        </w:rPr>
        <w:t>2:</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This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patient</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was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diagnosed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with</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Triple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syndrome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based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on</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his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clinical</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symptoms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and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indication</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of</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AAAS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gene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mutation.</w:t>
      </w:r>
      <w:r w:rsidR="00776D69" w:rsidRPr="005F7822">
        <w:rPr>
          <w:rFonts w:ascii="Book Antiqua" w:eastAsia="Book Antiqua" w:hAnsi="Book Antiqua" w:cs="Book Antiqua"/>
          <w:color w:val="000000" w:themeColor="text1"/>
        </w:rPr>
        <w:t xml:space="preserve">  </w:t>
      </w:r>
    </w:p>
    <w:p w14:paraId="15EAEF0C" w14:textId="1EF2E999" w:rsidR="00A77B3E" w:rsidRPr="005F7822" w:rsidRDefault="00254CC0" w:rsidP="005F7822">
      <w:pPr>
        <w:spacing w:line="360" w:lineRule="auto"/>
        <w:jc w:val="both"/>
        <w:rPr>
          <w:rFonts w:ascii="Book Antiqua" w:hAnsi="Book Antiqua"/>
          <w:color w:val="000000" w:themeColor="text1"/>
        </w:rPr>
      </w:pPr>
      <w:r w:rsidRPr="00254A23">
        <w:rPr>
          <w:rFonts w:ascii="Book Antiqua" w:eastAsia="Book Antiqua" w:hAnsi="Book Antiqua" w:cs="Book Antiqua"/>
          <w:b/>
          <w:color w:val="000000" w:themeColor="text1"/>
        </w:rPr>
        <w:t>Case</w:t>
      </w:r>
      <w:r w:rsidR="00776D69" w:rsidRPr="00254A23">
        <w:rPr>
          <w:rFonts w:ascii="Book Antiqua" w:eastAsia="Book Antiqua" w:hAnsi="Book Antiqua" w:cs="Book Antiqua"/>
          <w:b/>
          <w:color w:val="000000" w:themeColor="text1"/>
        </w:rPr>
        <w:t xml:space="preserve"> </w:t>
      </w:r>
      <w:r w:rsidRPr="00254A23">
        <w:rPr>
          <w:rFonts w:ascii="Book Antiqua" w:eastAsia="Book Antiqua" w:hAnsi="Book Antiqua" w:cs="Book Antiqua"/>
          <w:b/>
          <w:color w:val="000000" w:themeColor="text1"/>
        </w:rPr>
        <w:t>3:</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Based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on</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this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patient's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presentations,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the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diagnosis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of</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Triple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syndrome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was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made.</w:t>
      </w:r>
      <w:r w:rsidR="00776D69" w:rsidRPr="005F7822">
        <w:rPr>
          <w:rFonts w:ascii="Book Antiqua" w:eastAsia="Book Antiqua" w:hAnsi="Book Antiqua" w:cs="Book Antiqua"/>
          <w:color w:val="000000" w:themeColor="text1"/>
        </w:rPr>
        <w:t xml:space="preserve"> </w:t>
      </w:r>
    </w:p>
    <w:p w14:paraId="70E150E2" w14:textId="77777777" w:rsidR="00A77B3E" w:rsidRPr="005F7822" w:rsidRDefault="00A77B3E" w:rsidP="005F7822">
      <w:pPr>
        <w:spacing w:line="360" w:lineRule="auto"/>
        <w:jc w:val="both"/>
        <w:rPr>
          <w:rFonts w:ascii="Book Antiqua" w:hAnsi="Book Antiqua"/>
        </w:rPr>
      </w:pPr>
    </w:p>
    <w:p w14:paraId="0EE8F0C8" w14:textId="77777777"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b/>
          <w:caps/>
          <w:color w:val="000000"/>
          <w:u w:val="single"/>
        </w:rPr>
        <w:t>TREATMENT</w:t>
      </w:r>
    </w:p>
    <w:p w14:paraId="1969D3BE" w14:textId="2D273417"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color w:val="000000"/>
        </w:rPr>
        <w:lastRenderedPageBreak/>
        <w:t>Informed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consent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collected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from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all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patients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who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were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diagnosed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with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achalasia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related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Triple-A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syndromes.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patients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underwent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POEM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procedure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under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general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anesthesia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our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digestive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endoscopic</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center.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flexible,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high-definition,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diagnostic</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gastroscope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with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dedicated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water-jet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channel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(GIF-HQ290)</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with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dissection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cap</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chosen.</w:t>
      </w:r>
    </w:p>
    <w:p w14:paraId="0BECE483" w14:textId="523EC67B" w:rsidR="00A77B3E" w:rsidRPr="005F7822" w:rsidRDefault="00254CC0" w:rsidP="00212048">
      <w:pPr>
        <w:spacing w:line="360" w:lineRule="auto"/>
        <w:ind w:firstLineChars="200" w:firstLine="480"/>
        <w:jc w:val="both"/>
        <w:rPr>
          <w:rFonts w:ascii="Book Antiqua" w:hAnsi="Book Antiqua"/>
        </w:rPr>
      </w:pPr>
      <w:r w:rsidRPr="005F7822">
        <w:rPr>
          <w:rFonts w:ascii="Book Antiqua" w:eastAsia="Book Antiqua" w:hAnsi="Book Antiqua" w:cs="Book Antiqua"/>
          <w:color w:val="000000"/>
        </w:rPr>
        <w:t>Modifying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original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POEM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me</w:t>
      </w:r>
      <w:r w:rsidRPr="00B45BD8">
        <w:rPr>
          <w:rFonts w:ascii="Book Antiqua" w:eastAsia="Book Antiqua" w:hAnsi="Book Antiqua" w:cs="Book Antiqua"/>
          <w:color w:val="000000"/>
        </w:rPr>
        <w:t>thod</w:t>
      </w:r>
      <w:r w:rsidRPr="00B45BD8">
        <w:rPr>
          <w:rFonts w:ascii="Book Antiqua" w:eastAsia="Book Antiqua" w:hAnsi="Book Antiqua" w:cs="Book Antiqua"/>
          <w:color w:val="000000"/>
          <w:vertAlign w:val="superscript"/>
        </w:rPr>
        <w:t>[</w:t>
      </w:r>
      <w:r w:rsidR="00BA5426" w:rsidRPr="00B45BD8">
        <w:rPr>
          <w:rFonts w:ascii="Book Antiqua" w:eastAsia="Book Antiqua" w:hAnsi="Book Antiqua" w:cs="Book Antiqua"/>
          <w:color w:val="000000"/>
          <w:vertAlign w:val="superscript"/>
        </w:rPr>
        <w:t>4</w:t>
      </w:r>
      <w:r w:rsidRPr="00B45BD8">
        <w:rPr>
          <w:rFonts w:ascii="Book Antiqua" w:eastAsia="Book Antiqua" w:hAnsi="Book Antiqua" w:cs="Book Antiqua"/>
          <w:color w:val="000000"/>
          <w:vertAlign w:val="superscript"/>
        </w:rPr>
        <w:t>]</w:t>
      </w:r>
      <w:r w:rsidRPr="00B45BD8">
        <w:rPr>
          <w:rFonts w:ascii="Book Antiqua" w:eastAsia="Book Antiqua" w:hAnsi="Book Antiqua" w:cs="Book Antiqua"/>
          <w:color w:val="000000"/>
        </w:rPr>
        <w:t>,</w:t>
      </w:r>
      <w:r w:rsidR="00776D69" w:rsidRPr="00B45BD8">
        <w:rPr>
          <w:rFonts w:ascii="Book Antiqua" w:eastAsia="Book Antiqua" w:hAnsi="Book Antiqua" w:cs="Book Antiqua"/>
          <w:color w:val="000000"/>
        </w:rPr>
        <w:t xml:space="preserve"> </w:t>
      </w:r>
      <w:r w:rsidRPr="00B45BD8">
        <w:rPr>
          <w:rFonts w:ascii="Book Antiqua" w:eastAsia="Book Antiqua" w:hAnsi="Book Antiqua" w:cs="Book Antiqua"/>
          <w:color w:val="000000"/>
        </w:rPr>
        <w:t>our</w:t>
      </w:r>
      <w:r w:rsidR="00776D69" w:rsidRPr="00B45BD8">
        <w:rPr>
          <w:rFonts w:ascii="Book Antiqua" w:eastAsia="Book Antiqua" w:hAnsi="Book Antiqua" w:cs="Book Antiqua"/>
          <w:color w:val="000000"/>
        </w:rPr>
        <w:t xml:space="preserve"> </w:t>
      </w:r>
      <w:r w:rsidRPr="00B45BD8">
        <w:rPr>
          <w:rFonts w:ascii="Book Antiqua" w:eastAsia="Book Antiqua" w:hAnsi="Book Antiqua" w:cs="Book Antiqua"/>
          <w:color w:val="000000"/>
        </w:rPr>
        <w:t>POEM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procedure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constituted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four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main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steps.</w:t>
      </w:r>
    </w:p>
    <w:p w14:paraId="1A0729D1" w14:textId="6635E0CD" w:rsidR="00A77B3E" w:rsidRPr="005F7822" w:rsidRDefault="00254CC0" w:rsidP="000419A4">
      <w:pPr>
        <w:spacing w:line="360" w:lineRule="auto"/>
        <w:jc w:val="both"/>
        <w:rPr>
          <w:rFonts w:ascii="Book Antiqua" w:hAnsi="Book Antiqua"/>
        </w:rPr>
      </w:pPr>
      <w:r w:rsidRPr="000419A4">
        <w:rPr>
          <w:rFonts w:ascii="Book Antiqua" w:eastAsia="Book Antiqua" w:hAnsi="Book Antiqua" w:cs="Book Antiqua"/>
          <w:b/>
          <w:color w:val="000000"/>
        </w:rPr>
        <w:t>Step</w:t>
      </w:r>
      <w:r w:rsidR="00776D69" w:rsidRPr="000419A4">
        <w:rPr>
          <w:rFonts w:ascii="Book Antiqua" w:eastAsia="Book Antiqua" w:hAnsi="Book Antiqua" w:cs="Book Antiqua"/>
          <w:b/>
          <w:color w:val="000000"/>
        </w:rPr>
        <w:t xml:space="preserve"> </w:t>
      </w:r>
      <w:r w:rsidRPr="000419A4">
        <w:rPr>
          <w:rFonts w:ascii="Book Antiqua" w:eastAsia="Book Antiqua" w:hAnsi="Book Antiqua" w:cs="Book Antiqua"/>
          <w:b/>
          <w:color w:val="000000"/>
        </w:rPr>
        <w:t>1</w:t>
      </w:r>
      <w:r w:rsidR="000419A4" w:rsidRPr="000419A4">
        <w:rPr>
          <w:rFonts w:ascii="Book Antiqua" w:eastAsia="Book Antiqua" w:hAnsi="Book Antiqua" w:cs="Book Antiqua"/>
          <w:b/>
          <w:color w:val="000000"/>
        </w:rPr>
        <w: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Esophageal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mucosa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incision: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Saline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with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methylene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blue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first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injected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into</w:t>
      </w:r>
      <w:r w:rsidR="00D307AD">
        <w:rPr>
          <w:rFonts w:ascii="Book Antiqua" w:eastAsia="Book Antiqua" w:hAnsi="Book Antiqua" w:cs="Book Antiqua"/>
          <w:color w:val="000000"/>
        </w:rPr>
        <w:t xml:space="preserve"> 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submucosal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layer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approximately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7</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proximal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D307AD">
        <w:rPr>
          <w:rFonts w:ascii="Book Antiqua" w:eastAsia="Book Antiqua" w:hAnsi="Book Antiqua" w:cs="Book Antiqua"/>
          <w:color w:val="000000"/>
        </w:rPr>
        <w:t xml:space="preserve"> 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EGJ</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lift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mucosa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posterior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wall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D307AD">
        <w:rPr>
          <w:rFonts w:ascii="Book Antiqua" w:eastAsia="Book Antiqua" w:hAnsi="Book Antiqua" w:cs="Book Antiqua"/>
          <w:color w:val="000000"/>
        </w:rPr>
        <w:t xml:space="preserve"> 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esophagus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create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entry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tunnel.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“T”-shaped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incision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(1</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long,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1</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wide)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cut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using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Hook</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knife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(Hook</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knife,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KD-620;</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Olympus,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Corporation).</w:t>
      </w:r>
    </w:p>
    <w:p w14:paraId="1FDC018F" w14:textId="63FDD6C7" w:rsidR="00A77B3E" w:rsidRPr="005F7822" w:rsidRDefault="00254CC0" w:rsidP="000419A4">
      <w:pPr>
        <w:spacing w:line="360" w:lineRule="auto"/>
        <w:jc w:val="both"/>
        <w:rPr>
          <w:rFonts w:ascii="Book Antiqua" w:hAnsi="Book Antiqua"/>
        </w:rPr>
      </w:pPr>
      <w:r w:rsidRPr="000419A4">
        <w:rPr>
          <w:rFonts w:ascii="Book Antiqua" w:eastAsia="Book Antiqua" w:hAnsi="Book Antiqua" w:cs="Book Antiqua"/>
          <w:b/>
          <w:color w:val="000000"/>
        </w:rPr>
        <w:t>Step</w:t>
      </w:r>
      <w:r w:rsidR="00776D69" w:rsidRPr="000419A4">
        <w:rPr>
          <w:rFonts w:ascii="Book Antiqua" w:eastAsia="Book Antiqua" w:hAnsi="Book Antiqua" w:cs="Book Antiqua"/>
          <w:b/>
          <w:color w:val="000000"/>
        </w:rPr>
        <w:t xml:space="preserve"> </w:t>
      </w:r>
      <w:r w:rsidRPr="000419A4">
        <w:rPr>
          <w:rFonts w:ascii="Book Antiqua" w:eastAsia="Book Antiqua" w:hAnsi="Book Antiqua" w:cs="Book Antiqua"/>
          <w:b/>
          <w:color w:val="000000"/>
        </w:rPr>
        <w:t>2</w:t>
      </w:r>
      <w:r w:rsidR="000419A4" w:rsidRPr="000419A4">
        <w:rPr>
          <w:rFonts w:asciiTheme="minorEastAsia" w:hAnsiTheme="minorEastAsia" w:cs="Book Antiqua" w:hint="eastAsia"/>
          <w:b/>
          <w:color w:val="000000"/>
          <w:lang w:eastAsia="zh-CN"/>
        </w:rPr>
        <w: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Submucosal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tunneling: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endoscope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with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Hook</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knife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placed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entry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tunnel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submucosal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layer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used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elongate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tunnel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using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submucosal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dissections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made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short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electronic</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cuts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under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Endocut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mode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(ERBE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VIO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300D,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Germany).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tunnel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extended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until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reached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3</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distal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EGJ.</w:t>
      </w:r>
      <w:r w:rsidR="00776D69" w:rsidRPr="005F7822">
        <w:rPr>
          <w:rFonts w:ascii="Book Antiqua" w:eastAsia="Book Antiqua" w:hAnsi="Book Antiqua" w:cs="Book Antiqua"/>
          <w:color w:val="000000"/>
        </w:rPr>
        <w:t xml:space="preserve"> </w:t>
      </w:r>
    </w:p>
    <w:p w14:paraId="56347B21" w14:textId="65C0FC5B" w:rsidR="00A77B3E" w:rsidRPr="005F7822" w:rsidRDefault="00254CC0" w:rsidP="000419A4">
      <w:pPr>
        <w:spacing w:line="360" w:lineRule="auto"/>
        <w:jc w:val="both"/>
        <w:rPr>
          <w:rFonts w:ascii="Book Antiqua" w:hAnsi="Book Antiqua"/>
        </w:rPr>
      </w:pPr>
      <w:r w:rsidRPr="000419A4">
        <w:rPr>
          <w:rFonts w:ascii="Book Antiqua" w:eastAsia="Book Antiqua" w:hAnsi="Book Antiqua" w:cs="Book Antiqua"/>
          <w:b/>
          <w:color w:val="000000"/>
        </w:rPr>
        <w:t>Step</w:t>
      </w:r>
      <w:r w:rsidR="00776D69" w:rsidRPr="000419A4">
        <w:rPr>
          <w:rFonts w:ascii="Book Antiqua" w:eastAsia="Book Antiqua" w:hAnsi="Book Antiqua" w:cs="Book Antiqua"/>
          <w:b/>
          <w:color w:val="000000"/>
        </w:rPr>
        <w:t xml:space="preserve"> </w:t>
      </w:r>
      <w:r w:rsidRPr="000419A4">
        <w:rPr>
          <w:rFonts w:ascii="Book Antiqua" w:eastAsia="Book Antiqua" w:hAnsi="Book Antiqua" w:cs="Book Antiqua"/>
          <w:b/>
          <w:color w:val="000000"/>
        </w:rPr>
        <w:t>3</w:t>
      </w:r>
      <w:r w:rsidR="000419A4" w:rsidRPr="000419A4">
        <w:rPr>
          <w:rFonts w:ascii="Book Antiqua" w:eastAsia="Book Antiqua" w:hAnsi="Book Antiqua" w:cs="Book Antiqua"/>
          <w:b/>
          <w:color w:val="000000"/>
        </w:rPr>
        <w: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Selective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incision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esophageal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sphincter: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When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cardiac</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sphincter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clearly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exposed,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myotomy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performed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from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lower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esophagus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tunnel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both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circular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partial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longitudinal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layers.</w:t>
      </w:r>
    </w:p>
    <w:p w14:paraId="366472F6" w14:textId="60335C08" w:rsidR="00A77B3E" w:rsidRPr="005F7822" w:rsidRDefault="00254CC0" w:rsidP="000419A4">
      <w:pPr>
        <w:spacing w:line="360" w:lineRule="auto"/>
        <w:jc w:val="both"/>
        <w:rPr>
          <w:rFonts w:ascii="Book Antiqua" w:hAnsi="Book Antiqua"/>
        </w:rPr>
      </w:pPr>
      <w:r w:rsidRPr="000419A4">
        <w:rPr>
          <w:rFonts w:ascii="Book Antiqua" w:eastAsia="Book Antiqua" w:hAnsi="Book Antiqua" w:cs="Book Antiqua"/>
          <w:b/>
          <w:color w:val="000000"/>
        </w:rPr>
        <w:t>Step</w:t>
      </w:r>
      <w:r w:rsidR="00776D69" w:rsidRPr="000419A4">
        <w:rPr>
          <w:rFonts w:ascii="Book Antiqua" w:eastAsia="Book Antiqua" w:hAnsi="Book Antiqua" w:cs="Book Antiqua"/>
          <w:b/>
          <w:color w:val="000000"/>
        </w:rPr>
        <w:t xml:space="preserve"> </w:t>
      </w:r>
      <w:r w:rsidRPr="000419A4">
        <w:rPr>
          <w:rFonts w:ascii="Book Antiqua" w:eastAsia="Book Antiqua" w:hAnsi="Book Antiqua" w:cs="Book Antiqua"/>
          <w:b/>
          <w:color w:val="000000"/>
        </w:rPr>
        <w:t>4</w:t>
      </w:r>
      <w:r w:rsidR="000419A4" w:rsidRPr="000419A4">
        <w:rPr>
          <w:rFonts w:ascii="Book Antiqua" w:eastAsia="Book Antiqua" w:hAnsi="Book Antiqua" w:cs="Book Antiqua"/>
          <w:b/>
          <w:color w:val="000000"/>
        </w:rPr>
        <w:t xml:space="preserve">: </w:t>
      </w:r>
      <w:r w:rsidRPr="005F7822">
        <w:rPr>
          <w:rFonts w:ascii="Book Antiqua" w:eastAsia="Book Antiqua" w:hAnsi="Book Antiqua" w:cs="Book Antiqua"/>
          <w:color w:val="000000"/>
        </w:rPr>
        <w:t>Closure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mucosal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flaps: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After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completion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myotomy,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entrance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tunnel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closed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with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clips.</w:t>
      </w:r>
      <w:r w:rsidR="00776D69" w:rsidRPr="005F7822">
        <w:rPr>
          <w:rFonts w:ascii="Book Antiqua" w:eastAsia="Book Antiqua" w:hAnsi="Book Antiqua" w:cs="Book Antiqua"/>
          <w:color w:val="000000"/>
        </w:rPr>
        <w:t xml:space="preserve"> </w:t>
      </w:r>
    </w:p>
    <w:p w14:paraId="469B1644" w14:textId="4D58C4CD" w:rsidR="00A77B3E" w:rsidRPr="005F7822" w:rsidRDefault="00254CC0" w:rsidP="00212048">
      <w:pPr>
        <w:spacing w:line="360" w:lineRule="auto"/>
        <w:ind w:firstLineChars="200" w:firstLine="480"/>
        <w:jc w:val="both"/>
        <w:rPr>
          <w:rFonts w:ascii="Book Antiqua" w:hAnsi="Book Antiqua"/>
        </w:rPr>
      </w:pPr>
      <w:r w:rsidRPr="005F7822">
        <w:rPr>
          <w:rFonts w:ascii="Book Antiqua" w:eastAsia="Book Antiqua" w:hAnsi="Book Antiqua" w:cs="Book Antiqua"/>
          <w:color w:val="000000"/>
        </w:rPr>
        <w:t>After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receiving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POEM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procedure,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patients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were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instructed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fast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for</w:t>
      </w:r>
      <w:r w:rsidR="00776D69" w:rsidRPr="005F7822">
        <w:rPr>
          <w:rFonts w:ascii="Book Antiqua" w:eastAsia="Book Antiqua" w:hAnsi="Book Antiqua" w:cs="Book Antiqua"/>
          <w:color w:val="000000"/>
        </w:rPr>
        <w:t xml:space="preserve"> </w:t>
      </w:r>
      <w:r w:rsidR="0031009C">
        <w:rPr>
          <w:rFonts w:ascii="Book Antiqua" w:eastAsia="Book Antiqua" w:hAnsi="Book Antiqua" w:cs="Book Antiqua"/>
          <w:color w:val="000000"/>
        </w:rPr>
        <w:t>3 d</w:t>
      </w:r>
      <w:r w:rsidRPr="005F7822">
        <w:rPr>
          <w:rFonts w:ascii="Book Antiqua" w:eastAsia="Book Antiqua" w:hAnsi="Book Antiqua" w:cs="Book Antiqua"/>
          <w:color w:val="000000"/>
        </w:rPr>
        <w: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during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which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time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were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observed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for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mediastinal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emphysema,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postoperative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hemorrhage,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other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complications.</w:t>
      </w:r>
      <w:r w:rsidR="00776D69" w:rsidRPr="005F7822">
        <w:rPr>
          <w:rFonts w:ascii="Book Antiqua" w:eastAsia="Book Antiqua" w:hAnsi="Book Antiqua" w:cs="Book Antiqua"/>
          <w:color w:val="000000"/>
        </w:rPr>
        <w:t xml:space="preserve"> </w:t>
      </w:r>
    </w:p>
    <w:p w14:paraId="46B212CF" w14:textId="77777777" w:rsidR="00A77B3E" w:rsidRPr="005F7822" w:rsidRDefault="00A77B3E" w:rsidP="005F7822">
      <w:pPr>
        <w:spacing w:line="360" w:lineRule="auto"/>
        <w:jc w:val="both"/>
        <w:rPr>
          <w:rFonts w:ascii="Book Antiqua" w:hAnsi="Book Antiqua"/>
        </w:rPr>
      </w:pPr>
    </w:p>
    <w:p w14:paraId="38885C73" w14:textId="6F7ECFFF"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b/>
          <w:caps/>
          <w:color w:val="000000"/>
          <w:u w:val="single"/>
        </w:rPr>
        <w:t>OUTCOME</w:t>
      </w:r>
      <w:r w:rsidR="00776D69" w:rsidRPr="005F7822">
        <w:rPr>
          <w:rFonts w:ascii="Book Antiqua" w:eastAsia="Book Antiqua" w:hAnsi="Book Antiqua" w:cs="Book Antiqua"/>
          <w:b/>
          <w:caps/>
          <w:color w:val="000000"/>
          <w:u w:val="single"/>
        </w:rPr>
        <w:t xml:space="preserve"> </w:t>
      </w:r>
      <w:r w:rsidRPr="005F7822">
        <w:rPr>
          <w:rFonts w:ascii="Book Antiqua" w:eastAsia="Book Antiqua" w:hAnsi="Book Antiqua" w:cs="Book Antiqua"/>
          <w:b/>
          <w:caps/>
          <w:color w:val="000000"/>
          <w:u w:val="single"/>
        </w:rPr>
        <w:t>AND</w:t>
      </w:r>
      <w:r w:rsidR="00776D69" w:rsidRPr="005F7822">
        <w:rPr>
          <w:rFonts w:ascii="Book Antiqua" w:eastAsia="Book Antiqua" w:hAnsi="Book Antiqua" w:cs="Book Antiqua"/>
          <w:b/>
          <w:caps/>
          <w:color w:val="000000"/>
          <w:u w:val="single"/>
        </w:rPr>
        <w:t xml:space="preserve"> </w:t>
      </w:r>
      <w:r w:rsidRPr="005F7822">
        <w:rPr>
          <w:rFonts w:ascii="Book Antiqua" w:eastAsia="Book Antiqua" w:hAnsi="Book Antiqua" w:cs="Book Antiqua"/>
          <w:b/>
          <w:caps/>
          <w:color w:val="000000"/>
          <w:u w:val="single"/>
        </w:rPr>
        <w:t>FOLLOW-UP</w:t>
      </w:r>
    </w:p>
    <w:p w14:paraId="624F8C08" w14:textId="1B639330" w:rsidR="00A77B3E" w:rsidRPr="005F7822" w:rsidRDefault="00254CC0" w:rsidP="005F7822">
      <w:pPr>
        <w:spacing w:line="360" w:lineRule="auto"/>
        <w:jc w:val="both"/>
        <w:rPr>
          <w:rFonts w:ascii="Book Antiqua" w:hAnsi="Book Antiqua"/>
        </w:rPr>
      </w:pPr>
      <w:r w:rsidRPr="003E183E">
        <w:rPr>
          <w:rFonts w:ascii="Book Antiqua" w:eastAsia="Book Antiqua" w:hAnsi="Book Antiqua" w:cs="Book Antiqua"/>
          <w:b/>
          <w:color w:val="000000"/>
        </w:rPr>
        <w:t>Case</w:t>
      </w:r>
      <w:r w:rsidR="00776D69" w:rsidRPr="003E183E">
        <w:rPr>
          <w:rFonts w:ascii="Book Antiqua" w:eastAsia="Book Antiqua" w:hAnsi="Book Antiqua" w:cs="Book Antiqua"/>
          <w:b/>
          <w:color w:val="000000"/>
        </w:rPr>
        <w:t xml:space="preserve"> </w:t>
      </w:r>
      <w:r w:rsidRPr="003E183E">
        <w:rPr>
          <w:rFonts w:ascii="Book Antiqua" w:eastAsia="Book Antiqua" w:hAnsi="Book Antiqua" w:cs="Book Antiqua"/>
          <w:b/>
          <w:color w:val="000000"/>
        </w:rPr>
        <w:t>1:</w:t>
      </w:r>
      <w:r w:rsidR="00776D69" w:rsidRPr="003E183E">
        <w:rPr>
          <w:rFonts w:ascii="Book Antiqua" w:eastAsia="Book Antiqua" w:hAnsi="Book Antiqua" w:cs="Book Antiqua"/>
          <w:b/>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POEM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procedure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conducted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33</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with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no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complications.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After</w:t>
      </w:r>
      <w:r w:rsidR="00776D69" w:rsidRPr="005F7822">
        <w:rPr>
          <w:rFonts w:ascii="Book Antiqua" w:eastAsia="Book Antiqua" w:hAnsi="Book Antiqua" w:cs="Book Antiqua"/>
          <w:color w:val="000000"/>
        </w:rPr>
        <w:t xml:space="preserve"> </w:t>
      </w:r>
      <w:r w:rsidR="0031009C">
        <w:rPr>
          <w:rFonts w:ascii="Book Antiqua" w:eastAsia="Book Antiqua" w:hAnsi="Book Antiqua" w:cs="Book Antiqua"/>
          <w:color w:val="000000"/>
        </w:rPr>
        <w:t>3 d</w:t>
      </w:r>
      <w:r w:rsidRPr="005F7822">
        <w:rPr>
          <w:rFonts w:ascii="Book Antiqua" w:eastAsia="Book Antiqua" w:hAnsi="Book Antiqua" w:cs="Book Antiqua"/>
          <w:color w:val="000000"/>
        </w:rPr>
        <w: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patient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could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hold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down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food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reported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relief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symptoms.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Consequentially,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discharged.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Twelve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months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post-procedure,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IRP4s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had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decreased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by</w:t>
      </w:r>
      <w:r w:rsidR="00776D69" w:rsidRPr="005F7822">
        <w:rPr>
          <w:rFonts w:ascii="Book Antiqua" w:eastAsia="Book Antiqua" w:hAnsi="Book Antiqua" w:cs="Book Antiqua"/>
          <w:color w:val="000000"/>
        </w:rPr>
        <w:t xml:space="preserve"> </w:t>
      </w:r>
      <w:r w:rsidR="00AE73EB" w:rsidRPr="00AE73EB">
        <w:rPr>
          <w:rFonts w:ascii="Book Antiqua" w:eastAsia="Book Antiqua" w:hAnsi="Book Antiqua" w:cs="Book Antiqua"/>
          <w:color w:val="000000"/>
        </w:rPr>
        <w:t xml:space="preserve">approximately </w:t>
      </w:r>
      <w:r w:rsidRPr="005F7822">
        <w:rPr>
          <w:rFonts w:ascii="Book Antiqua" w:eastAsia="Book Antiqua" w:hAnsi="Book Antiqua" w:cs="Book Antiqua"/>
          <w:color w:val="000000"/>
        </w:rPr>
        <w:t>18</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mmHg.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Consequentially,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Eckardt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score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dropped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0</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point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lastRenderedPageBreak/>
        <w:t>esophagus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narrowed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its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widest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distance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from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3.3</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3.1</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However,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scored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Los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Angeles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Classification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System,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Grade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(LA-A)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reflux</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esophagitis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manifested</w:t>
      </w:r>
      <w:r w:rsidR="00776D69" w:rsidRPr="005F7822">
        <w:rPr>
          <w:rFonts w:ascii="Book Antiqua" w:eastAsia="Book Antiqua" w:hAnsi="Book Antiqua" w:cs="Book Antiqua"/>
          <w:color w:val="000000"/>
        </w:rPr>
        <w:t xml:space="preserve"> </w:t>
      </w:r>
      <w:r w:rsidR="00F022B6" w:rsidRPr="005F7822">
        <w:rPr>
          <w:rFonts w:ascii="Book Antiqua" w:eastAsia="Book Antiqua" w:hAnsi="Book Antiqua" w:cs="Book Antiqua"/>
          <w:color w:val="000000"/>
        </w:rPr>
        <w:t>at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12</w:t>
      </w:r>
      <w:r w:rsidR="00776D69" w:rsidRPr="005F7822">
        <w:rPr>
          <w:rFonts w:ascii="Book Antiqua" w:eastAsia="Book Antiqua" w:hAnsi="Book Antiqua" w:cs="Book Antiqua"/>
          <w:color w:val="000000"/>
        </w:rPr>
        <w:t xml:space="preserve"> </w:t>
      </w:r>
      <w:proofErr w:type="spellStart"/>
      <w:r w:rsidRPr="005F7822">
        <w:rPr>
          <w:rFonts w:ascii="Book Antiqua" w:eastAsia="Book Antiqua" w:hAnsi="Book Antiqua" w:cs="Book Antiqua"/>
          <w:color w:val="000000"/>
        </w:rPr>
        <w:t>mo</w:t>
      </w:r>
      <w:proofErr w:type="spellEnd"/>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post-operation,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patient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placed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anti-acid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medicine.</w:t>
      </w:r>
      <w:r w:rsidR="00776D69" w:rsidRPr="005F7822">
        <w:rPr>
          <w:rFonts w:ascii="Book Antiqua" w:eastAsia="Book Antiqua" w:hAnsi="Book Antiqua" w:cs="Book Antiqua"/>
          <w:color w:val="000000"/>
        </w:rPr>
        <w:t xml:space="preserve"> </w:t>
      </w:r>
      <w:r w:rsidR="00F022B6" w:rsidRPr="005F7822">
        <w:rPr>
          <w:rFonts w:ascii="Book Antiqua" w:eastAsia="Book Antiqua" w:hAnsi="Book Antiqua" w:cs="Book Antiqua"/>
          <w:color w:val="000000" w:themeColor="text1"/>
        </w:rPr>
        <w:t>At</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24</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mo</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post-operation,</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he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reported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no</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symptoms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in</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an</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online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consultation.</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His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Eckardt</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score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remained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at</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0</w:t>
      </w:r>
      <w:r w:rsidR="00776D69" w:rsidRPr="005F7822">
        <w:rPr>
          <w:rFonts w:ascii="Book Antiqua" w:eastAsia="Book Antiqua" w:hAnsi="Book Antiqua" w:cs="Book Antiqua"/>
          <w:color w:val="000000" w:themeColor="text1"/>
        </w:rPr>
        <w:t xml:space="preserve"> </w:t>
      </w:r>
      <w:r w:rsidR="00F022B6" w:rsidRPr="005F7822">
        <w:rPr>
          <w:rFonts w:ascii="Book Antiqua" w:eastAsia="Book Antiqua" w:hAnsi="Book Antiqua" w:cs="Book Antiqua"/>
          <w:color w:val="000000" w:themeColor="text1"/>
        </w:rPr>
        <w:t>(Table</w:t>
      </w:r>
      <w:r w:rsidR="00776D69" w:rsidRPr="005F7822">
        <w:rPr>
          <w:rFonts w:ascii="Book Antiqua" w:eastAsia="Book Antiqua" w:hAnsi="Book Antiqua" w:cs="Book Antiqua"/>
          <w:color w:val="000000" w:themeColor="text1"/>
        </w:rPr>
        <w:t xml:space="preserve"> </w:t>
      </w:r>
      <w:r w:rsidR="00F022B6" w:rsidRPr="005F7822">
        <w:rPr>
          <w:rFonts w:ascii="Book Antiqua" w:eastAsia="Book Antiqua" w:hAnsi="Book Antiqua" w:cs="Book Antiqua"/>
          <w:color w:val="000000" w:themeColor="text1"/>
        </w:rPr>
        <w:t>1)</w:t>
      </w:r>
      <w:r w:rsidRPr="005F7822">
        <w:rPr>
          <w:rFonts w:ascii="Book Antiqua" w:eastAsia="Book Antiqua" w:hAnsi="Book Antiqua" w:cs="Book Antiqua"/>
          <w:color w:val="000000"/>
        </w:rPr>
        <w:t>.</w:t>
      </w:r>
    </w:p>
    <w:p w14:paraId="20BBEA19" w14:textId="332A8B4D" w:rsidR="00A77B3E" w:rsidRPr="005F7822" w:rsidRDefault="00254CC0" w:rsidP="005F7822">
      <w:pPr>
        <w:spacing w:line="360" w:lineRule="auto"/>
        <w:jc w:val="both"/>
        <w:rPr>
          <w:rFonts w:ascii="Book Antiqua" w:hAnsi="Book Antiqua"/>
        </w:rPr>
      </w:pPr>
      <w:r w:rsidRPr="00175A9C">
        <w:rPr>
          <w:rFonts w:ascii="Book Antiqua" w:eastAsia="Book Antiqua" w:hAnsi="Book Antiqua" w:cs="Book Antiqua"/>
          <w:b/>
          <w:color w:val="000000"/>
        </w:rPr>
        <w:t>Case</w:t>
      </w:r>
      <w:r w:rsidR="00776D69" w:rsidRPr="00175A9C">
        <w:rPr>
          <w:rFonts w:ascii="Book Antiqua" w:eastAsia="Book Antiqua" w:hAnsi="Book Antiqua" w:cs="Book Antiqua"/>
          <w:b/>
          <w:color w:val="000000"/>
        </w:rPr>
        <w:t xml:space="preserve"> </w:t>
      </w:r>
      <w:r w:rsidRPr="00175A9C">
        <w:rPr>
          <w:rFonts w:ascii="Book Antiqua" w:eastAsia="Book Antiqua" w:hAnsi="Book Antiqua" w:cs="Book Antiqua"/>
          <w:b/>
          <w:color w:val="000000"/>
        </w:rPr>
        <w:t>2:</w:t>
      </w:r>
      <w:r w:rsidR="00776D69" w:rsidRPr="00175A9C">
        <w:rPr>
          <w:rFonts w:ascii="Book Antiqua" w:eastAsia="Book Antiqua" w:hAnsi="Book Antiqua" w:cs="Book Antiqua"/>
          <w:b/>
          <w:color w:val="000000"/>
        </w:rPr>
        <w:t xml:space="preserve"> </w:t>
      </w:r>
      <w:r w:rsidRPr="005F7822">
        <w:rPr>
          <w:rFonts w:ascii="Book Antiqua" w:eastAsia="Book Antiqua" w:hAnsi="Book Antiqua" w:cs="Book Antiqua"/>
          <w:color w:val="000000"/>
        </w:rPr>
        <w:t>His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POEM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procedure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lasted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40</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minutes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with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no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complications.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Three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days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after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operation,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able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consume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food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without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dysphagia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vomiting.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patient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received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follow</w:t>
      </w:r>
      <w:r w:rsidR="003D7DFD" w:rsidRPr="005F7822">
        <w:rPr>
          <w:rFonts w:ascii="Book Antiqua" w:eastAsia="Book Antiqua" w:hAnsi="Book Antiqua" w:cs="Book Antiqua"/>
          <w:color w:val="000000"/>
        </w:rPr>
        <w:t>-</w:t>
      </w:r>
      <w:r w:rsidRPr="005F7822">
        <w:rPr>
          <w:rFonts w:ascii="Book Antiqua" w:eastAsia="Book Antiqua" w:hAnsi="Book Antiqua" w:cs="Book Antiqua"/>
          <w:color w:val="000000"/>
        </w:rPr>
        <w:t>up</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esophageal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manometry,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barium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swallow</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EGD</w:t>
      </w:r>
      <w:r w:rsidR="00776D69" w:rsidRPr="005F7822">
        <w:rPr>
          <w:rFonts w:ascii="Book Antiqua" w:eastAsia="Book Antiqua" w:hAnsi="Book Antiqua" w:cs="Book Antiqua"/>
          <w:color w:val="000000"/>
        </w:rPr>
        <w:t xml:space="preserve"> </w:t>
      </w:r>
      <w:r w:rsidR="00F022B6" w:rsidRPr="005F7822">
        <w:rPr>
          <w:rFonts w:ascii="Book Antiqua" w:eastAsia="Book Antiqua" w:hAnsi="Book Antiqua" w:cs="Book Antiqua"/>
          <w:color w:val="000000"/>
        </w:rPr>
        <w:t>at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12</w:t>
      </w:r>
      <w:r w:rsidR="00EE3D95">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24</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post-procedure.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esophageal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manometry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showed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reduction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IRP4s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from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baseline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30.6</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mmHg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10.4</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mmHg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after</w:t>
      </w:r>
      <w:r w:rsidR="00776D69" w:rsidRPr="005F7822">
        <w:rPr>
          <w:rFonts w:ascii="Book Antiqua" w:eastAsia="Book Antiqua" w:hAnsi="Book Antiqua" w:cs="Book Antiqua"/>
          <w:color w:val="000000"/>
        </w:rPr>
        <w:t xml:space="preserve"> </w:t>
      </w:r>
      <w:r w:rsidR="0031009C">
        <w:rPr>
          <w:rFonts w:ascii="Book Antiqua" w:eastAsia="Book Antiqua" w:hAnsi="Book Antiqua" w:cs="Book Antiqua"/>
          <w:color w:val="000000"/>
        </w:rPr>
        <w:t>1</w:t>
      </w:r>
      <w:r w:rsidR="0031009C"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year</w:t>
      </w:r>
      <w:r w:rsidR="00BC6D78" w:rsidRPr="005F7822">
        <w:rPr>
          <w:rFonts w:ascii="Book Antiqua" w:eastAsia="Book Antiqua" w:hAnsi="Book Antiqua" w:cs="Book Antiqua"/>
          <w:color w:val="000000"/>
        </w:rPr>
        <w: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slight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increase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12.1</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mmHg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after</w:t>
      </w:r>
      <w:r w:rsidR="00776D69" w:rsidRPr="005F7822">
        <w:rPr>
          <w:rFonts w:ascii="Book Antiqua" w:eastAsia="Book Antiqua" w:hAnsi="Book Antiqua" w:cs="Book Antiqua"/>
          <w:color w:val="000000"/>
        </w:rPr>
        <w:t xml:space="preserve"> </w:t>
      </w:r>
      <w:r w:rsidR="0031009C">
        <w:rPr>
          <w:rFonts w:ascii="Book Antiqua" w:eastAsia="Book Antiqua" w:hAnsi="Book Antiqua" w:cs="Book Antiqua"/>
          <w:color w:val="000000"/>
        </w:rPr>
        <w:t>2</w:t>
      </w:r>
      <w:r w:rsidR="0031009C"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years.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New</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cardia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relaxation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degraded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also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detected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after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24</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mo.</w:t>
      </w:r>
      <w:r w:rsidR="00776D69" w:rsidRPr="005F7822">
        <w:rPr>
          <w:rFonts w:ascii="Book Antiqua" w:eastAsia="Book Antiqua" w:hAnsi="Book Antiqua" w:cs="Book Antiqua"/>
          <w:color w:val="000000"/>
        </w:rPr>
        <w:t xml:space="preserve"> </w:t>
      </w:r>
      <w:r w:rsidR="00BC6D78" w:rsidRPr="005F7822">
        <w:rPr>
          <w:rFonts w:ascii="Book Antiqua" w:eastAsia="Book Antiqua" w:hAnsi="Book Antiqua" w:cs="Book Antiqua"/>
          <w:color w:val="000000"/>
        </w:rPr>
        <w:t>H</w:t>
      </w:r>
      <w:r w:rsidRPr="005F7822">
        <w:rPr>
          <w:rFonts w:ascii="Book Antiqua" w:eastAsia="Book Antiqua" w:hAnsi="Book Antiqua" w:cs="Book Antiqua"/>
          <w:color w:val="000000"/>
        </w:rPr>
        <w:t>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Eckardt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score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decreased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0</w:t>
      </w:r>
      <w:r w:rsidR="00776D69" w:rsidRPr="005F7822">
        <w:rPr>
          <w:rFonts w:ascii="Book Antiqua" w:eastAsia="Book Antiqua" w:hAnsi="Book Antiqua" w:cs="Book Antiqua"/>
          <w:color w:val="000000"/>
        </w:rPr>
        <w:t xml:space="preserve"> </w:t>
      </w:r>
      <w:r w:rsidR="00BC6D78" w:rsidRPr="005F7822">
        <w:rPr>
          <w:rFonts w:ascii="Book Antiqua" w:eastAsia="Book Antiqua" w:hAnsi="Book Antiqua" w:cs="Book Antiqua"/>
          <w:color w:val="000000"/>
        </w:rPr>
        <w:t>point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after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12</w:t>
      </w:r>
      <w:r w:rsidR="00776D69" w:rsidRPr="005F7822">
        <w:rPr>
          <w:rFonts w:ascii="Book Antiqua" w:eastAsia="Book Antiqua" w:hAnsi="Book Antiqua" w:cs="Book Antiqua"/>
          <w:color w:val="000000"/>
        </w:rPr>
        <w:t xml:space="preserve"> </w:t>
      </w:r>
      <w:proofErr w:type="spellStart"/>
      <w:r w:rsidRPr="005F7822">
        <w:rPr>
          <w:rFonts w:ascii="Book Antiqua" w:eastAsia="Book Antiqua" w:hAnsi="Book Antiqua" w:cs="Book Antiqua"/>
          <w:color w:val="000000"/>
        </w:rPr>
        <w:t>mo</w:t>
      </w:r>
      <w:proofErr w:type="spellEnd"/>
      <w:r w:rsidR="00776D69" w:rsidRPr="005F7822">
        <w:rPr>
          <w:rFonts w:ascii="Book Antiqua" w:eastAsia="Book Antiqua" w:hAnsi="Book Antiqua" w:cs="Book Antiqua"/>
          <w:color w:val="000000"/>
        </w:rPr>
        <w:t xml:space="preserve"> </w:t>
      </w:r>
      <w:r w:rsidR="00BC6D78" w:rsidRPr="005F7822">
        <w:rPr>
          <w:rFonts w:ascii="Book Antiqua" w:eastAsia="Book Antiqua" w:hAnsi="Book Antiqua" w:cs="Book Antiqua"/>
          <w:color w:val="000000"/>
        </w:rPr>
        <w:t>while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increased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1</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point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after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24</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mo</w:t>
      </w:r>
      <w:r w:rsidR="00776D69" w:rsidRPr="005F7822">
        <w:rPr>
          <w:rFonts w:ascii="Book Antiqua" w:eastAsia="Book Antiqua" w:hAnsi="Book Antiqua" w:cs="Book Antiqua"/>
          <w:color w:val="000000"/>
        </w:rPr>
        <w:t xml:space="preserve"> </w:t>
      </w:r>
      <w:r w:rsidR="00F022B6" w:rsidRPr="005F7822">
        <w:rPr>
          <w:rFonts w:ascii="Book Antiqua" w:eastAsia="Book Antiqua" w:hAnsi="Book Antiqua" w:cs="Book Antiqua"/>
          <w:color w:val="000000" w:themeColor="text1"/>
        </w:rPr>
        <w:t>(Table</w:t>
      </w:r>
      <w:r w:rsidR="00776D69" w:rsidRPr="005F7822">
        <w:rPr>
          <w:rFonts w:ascii="Book Antiqua" w:eastAsia="Book Antiqua" w:hAnsi="Book Antiqua" w:cs="Book Antiqua"/>
          <w:color w:val="000000" w:themeColor="text1"/>
        </w:rPr>
        <w:t xml:space="preserve"> </w:t>
      </w:r>
      <w:r w:rsidR="00F022B6" w:rsidRPr="005F7822">
        <w:rPr>
          <w:rFonts w:ascii="Book Antiqua" w:eastAsia="Book Antiqua" w:hAnsi="Book Antiqua" w:cs="Book Antiqua"/>
          <w:color w:val="000000" w:themeColor="text1"/>
        </w:rPr>
        <w:t>1)</w:t>
      </w:r>
      <w:r w:rsidRPr="005F7822">
        <w:rPr>
          <w:rFonts w:ascii="Book Antiqua" w:eastAsia="Book Antiqua" w:hAnsi="Book Antiqua" w:cs="Book Antiqua"/>
          <w:color w:val="000000"/>
        </w:rPr>
        <w: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(LA-A)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developed</w:t>
      </w:r>
      <w:r w:rsidR="00776D69" w:rsidRPr="005F7822">
        <w:rPr>
          <w:rFonts w:ascii="Book Antiqua" w:eastAsia="Book Antiqua" w:hAnsi="Book Antiqua" w:cs="Book Antiqua"/>
          <w:color w:val="000000"/>
        </w:rPr>
        <w:t xml:space="preserve"> </w:t>
      </w:r>
      <w:r w:rsidR="00F022B6" w:rsidRPr="005F7822">
        <w:rPr>
          <w:rFonts w:ascii="Book Antiqua" w:eastAsia="Book Antiqua" w:hAnsi="Book Antiqua" w:cs="Book Antiqua"/>
          <w:color w:val="000000"/>
        </w:rPr>
        <w:t>at</w:t>
      </w:r>
      <w:r w:rsidR="00776D69" w:rsidRPr="005F7822">
        <w:rPr>
          <w:rFonts w:ascii="Book Antiqua" w:eastAsia="Book Antiqua" w:hAnsi="Book Antiqua" w:cs="Book Antiqua"/>
          <w:color w:val="000000"/>
        </w:rPr>
        <w:t xml:space="preserve"> </w:t>
      </w:r>
      <w:r w:rsidR="001E372D"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12</w:t>
      </w:r>
      <w:r w:rsidR="001E372D" w:rsidRPr="00933241">
        <w:rPr>
          <w:rFonts w:ascii="Book Antiqua" w:eastAsia="Book Antiqua" w:hAnsi="Book Antiqua" w:cs="Book Antiqua"/>
          <w:color w:val="000000"/>
          <w:vertAlign w:val="superscript"/>
        </w:rPr>
        <w:t>th</w:t>
      </w:r>
      <w:r w:rsidR="00776D69" w:rsidRPr="005F7822">
        <w:rPr>
          <w:rFonts w:ascii="Book Antiqua" w:eastAsia="Book Antiqua" w:hAnsi="Book Antiqua" w:cs="Book Antiqua"/>
          <w:color w:val="000000"/>
        </w:rPr>
        <w:t xml:space="preserve"> </w:t>
      </w:r>
      <w:proofErr w:type="spellStart"/>
      <w:r w:rsidRPr="005F7822">
        <w:rPr>
          <w:rFonts w:ascii="Book Antiqua" w:eastAsia="Book Antiqua" w:hAnsi="Book Antiqua" w:cs="Book Antiqua"/>
          <w:color w:val="000000"/>
        </w:rPr>
        <w:t>mo</w:t>
      </w:r>
      <w:proofErr w:type="spellEnd"/>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treated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with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proton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pump</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inhibitors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(PPI),</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successfully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not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deteriorating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after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24</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mo.</w:t>
      </w:r>
    </w:p>
    <w:p w14:paraId="641076BB" w14:textId="466EEABB" w:rsidR="00A77B3E" w:rsidRPr="005F7822" w:rsidRDefault="00254CC0" w:rsidP="005F7822">
      <w:pPr>
        <w:spacing w:line="360" w:lineRule="auto"/>
        <w:jc w:val="both"/>
        <w:rPr>
          <w:rFonts w:ascii="Book Antiqua" w:hAnsi="Book Antiqua"/>
        </w:rPr>
      </w:pPr>
      <w:r w:rsidRPr="00763FAD">
        <w:rPr>
          <w:rFonts w:ascii="Book Antiqua" w:eastAsia="Book Antiqua" w:hAnsi="Book Antiqua" w:cs="Book Antiqua"/>
          <w:b/>
          <w:color w:val="000000"/>
        </w:rPr>
        <w:t>Case</w:t>
      </w:r>
      <w:r w:rsidR="00776D69" w:rsidRPr="00763FAD">
        <w:rPr>
          <w:rFonts w:ascii="Book Antiqua" w:eastAsia="Book Antiqua" w:hAnsi="Book Antiqua" w:cs="Book Antiqua"/>
          <w:b/>
          <w:color w:val="000000"/>
        </w:rPr>
        <w:t xml:space="preserve"> </w:t>
      </w:r>
      <w:r w:rsidRPr="00763FAD">
        <w:rPr>
          <w:rFonts w:ascii="Book Antiqua" w:eastAsia="Book Antiqua" w:hAnsi="Book Antiqua" w:cs="Book Antiqua"/>
          <w:b/>
          <w:color w:val="000000"/>
        </w:rPr>
        <w:t>3:</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patient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successfully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underwent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POEM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which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completed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45</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0031009C">
        <w:rPr>
          <w:rFonts w:ascii="Book Antiqua" w:eastAsia="Book Antiqua" w:hAnsi="Book Antiqua" w:cs="Book Antiqua"/>
          <w:color w:val="000000"/>
        </w:rPr>
        <w:t>3</w:t>
      </w:r>
      <w:r w:rsidR="0031009C" w:rsidRPr="004E5AA0">
        <w:rPr>
          <w:rFonts w:ascii="Book Antiqua" w:eastAsia="Book Antiqua" w:hAnsi="Book Antiqua" w:cs="Book Antiqua"/>
          <w:color w:val="000000"/>
          <w:vertAlign w:val="superscript"/>
        </w:rPr>
        <w:t>rd</w:t>
      </w:r>
      <w:r w:rsidR="0031009C">
        <w:rPr>
          <w:rFonts w:ascii="Book Antiqua" w:eastAsia="Book Antiqua" w:hAnsi="Book Antiqua" w:cs="Book Antiqua"/>
          <w:color w:val="000000"/>
        </w:rPr>
        <w:t xml:space="preserve"> 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post-procedure,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allowed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take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food.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did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not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report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difficulty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swallowing,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vomiting,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chest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pain.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DCI</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dropped</w:t>
      </w:r>
      <w:r w:rsidR="00776D69" w:rsidRPr="005F7822">
        <w:rPr>
          <w:rFonts w:ascii="Book Antiqua" w:eastAsia="Book Antiqua" w:hAnsi="Book Antiqua" w:cs="Book Antiqua"/>
          <w:color w:val="000000"/>
        </w:rPr>
        <w:t xml:space="preserve"> </w:t>
      </w:r>
      <w:r w:rsidR="00BC6D78" w:rsidRPr="005F7822">
        <w:rPr>
          <w:rFonts w:ascii="Book Antiqua" w:eastAsia="Book Antiqua" w:hAnsi="Book Antiqua" w:cs="Book Antiqua"/>
          <w:color w:val="000000"/>
        </w:rPr>
        <w:t>from</w:t>
      </w:r>
      <w:r w:rsidR="00776D69" w:rsidRPr="005F7822">
        <w:rPr>
          <w:rFonts w:ascii="Book Antiqua" w:eastAsia="Book Antiqua" w:hAnsi="Book Antiqua" w:cs="Book Antiqua"/>
          <w:color w:val="000000"/>
        </w:rPr>
        <w:t xml:space="preserve"> </w:t>
      </w:r>
      <w:r w:rsidR="00BC6D78" w:rsidRPr="005F7822">
        <w:rPr>
          <w:rFonts w:ascii="Book Antiqua" w:eastAsia="Book Antiqua" w:hAnsi="Book Antiqua" w:cs="Book Antiqua"/>
          <w:color w:val="000000"/>
        </w:rPr>
        <w:t>132</w:t>
      </w:r>
      <w:r w:rsidR="00776D69" w:rsidRPr="005F7822">
        <w:rPr>
          <w:rFonts w:ascii="Book Antiqua" w:eastAsia="Book Antiqua" w:hAnsi="Book Antiqua" w:cs="Book Antiqua"/>
          <w:color w:val="000000"/>
        </w:rPr>
        <w:t xml:space="preserve"> </w:t>
      </w:r>
      <w:r w:rsidR="00BC6D78" w:rsidRPr="005F7822">
        <w:rPr>
          <w:rFonts w:ascii="Book Antiqua" w:eastAsia="Book Antiqua" w:hAnsi="Book Antiqua" w:cs="Book Antiqua"/>
          <w:color w:val="000000"/>
        </w:rPr>
        <w:t>mmHg</w:t>
      </w:r>
      <w:r w:rsidR="00AC74AD">
        <w:rPr>
          <w:rFonts w:ascii="Book Antiqua" w:eastAsia="Book Antiqua" w:hAnsi="Book Antiqua" w:cs="Book Antiqua"/>
          <w:color w:val="000000"/>
        </w:rPr>
        <w:t>/</w:t>
      </w:r>
      <w:r w:rsidR="00BC6D78" w:rsidRPr="005F7822">
        <w:rPr>
          <w:rFonts w:ascii="Book Antiqua" w:eastAsia="Book Antiqua" w:hAnsi="Book Antiqua" w:cs="Book Antiqua"/>
          <w:color w:val="000000"/>
        </w:rPr>
        <w:t>s</w:t>
      </w:r>
      <w:r w:rsidR="00AC74AD">
        <w:rPr>
          <w:rFonts w:ascii="Book Antiqua" w:eastAsia="Book Antiqua" w:hAnsi="Book Antiqua" w:cs="Book Antiqua"/>
          <w:color w:val="000000"/>
        </w:rPr>
        <w:t>/</w:t>
      </w:r>
      <w:r w:rsidR="00BC6D78" w:rsidRPr="005F7822">
        <w:rPr>
          <w:rFonts w:ascii="Book Antiqua" w:eastAsia="Book Antiqua" w:hAnsi="Book Antiqua" w:cs="Book Antiqua"/>
          <w:color w:val="000000"/>
        </w:rPr>
        <w:t>cm</w:t>
      </w:r>
      <w:r w:rsidR="00776D69" w:rsidRPr="005F7822">
        <w:rPr>
          <w:rFonts w:ascii="Book Antiqua" w:eastAsia="Book Antiqua" w:hAnsi="Book Antiqua" w:cs="Book Antiqua"/>
          <w:color w:val="000000"/>
        </w:rPr>
        <w:t xml:space="preserve"> </w:t>
      </w:r>
      <w:r w:rsidR="00BC6D78" w:rsidRPr="005F7822">
        <w:rPr>
          <w:rFonts w:ascii="Book Antiqua" w:eastAsia="Book Antiqua" w:hAnsi="Book Antiqua" w:cs="Book Antiqua"/>
          <w:color w:val="000000"/>
        </w:rPr>
        <w:t>prior</w:t>
      </w:r>
      <w:r w:rsidR="00776D69" w:rsidRPr="005F7822">
        <w:rPr>
          <w:rFonts w:ascii="Book Antiqua" w:eastAsia="Book Antiqua" w:hAnsi="Book Antiqua" w:cs="Book Antiqua"/>
          <w:color w:val="000000"/>
        </w:rPr>
        <w:t xml:space="preserve"> </w:t>
      </w:r>
      <w:r w:rsidR="00BC6D78"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00BC6D78"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00BC6D78" w:rsidRPr="005F7822">
        <w:rPr>
          <w:rFonts w:ascii="Book Antiqua" w:eastAsia="Book Antiqua" w:hAnsi="Book Antiqua" w:cs="Book Antiqua"/>
          <w:color w:val="000000"/>
        </w:rPr>
        <w:t>operation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62</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mmHg</w:t>
      </w:r>
      <w:r w:rsidR="00C048D6">
        <w:rPr>
          <w:rFonts w:ascii="Book Antiqua" w:eastAsia="Book Antiqua" w:hAnsi="Book Antiqua" w:cs="Book Antiqua"/>
          <w:color w:val="000000"/>
        </w:rPr>
        <w:t>/</w:t>
      </w:r>
      <w:r w:rsidRPr="005F7822">
        <w:rPr>
          <w:rFonts w:ascii="Book Antiqua" w:eastAsia="Book Antiqua" w:hAnsi="Book Antiqua" w:cs="Book Antiqua"/>
          <w:color w:val="000000"/>
        </w:rPr>
        <w:t>s</w:t>
      </w:r>
      <w:r w:rsidR="00C048D6">
        <w:rPr>
          <w:rFonts w:ascii="Book Antiqua" w:eastAsia="Book Antiqua" w:hAnsi="Book Antiqua" w:cs="Book Antiqua"/>
          <w:color w:val="000000"/>
        </w:rPr>
        <w:t>/</w:t>
      </w:r>
      <w:r w:rsidRPr="005F7822">
        <w:rPr>
          <w:rFonts w:ascii="Book Antiqua" w:eastAsia="Book Antiqua" w:hAnsi="Book Antiqua" w:cs="Book Antiqua"/>
          <w:color w:val="000000"/>
        </w:rPr>
        <w:t>cm</w:t>
      </w:r>
      <w:r w:rsidR="00776D69" w:rsidRPr="005F7822">
        <w:rPr>
          <w:rFonts w:ascii="Book Antiqua" w:eastAsia="Book Antiqua" w:hAnsi="Book Antiqua" w:cs="Book Antiqua"/>
          <w:color w:val="000000"/>
        </w:rPr>
        <w:t xml:space="preserve"> </w:t>
      </w:r>
      <w:r w:rsidR="003D7DFD" w:rsidRPr="005F7822">
        <w:rPr>
          <w:rFonts w:ascii="Book Antiqua" w:eastAsia="Book Antiqua" w:hAnsi="Book Antiqua" w:cs="Book Antiqua"/>
          <w:color w:val="000000"/>
        </w:rPr>
        <w:t>at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6</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post-POEM</w:t>
      </w:r>
      <w:r w:rsidR="00776D69" w:rsidRPr="005F7822">
        <w:rPr>
          <w:rFonts w:ascii="Book Antiqua" w:eastAsia="Book Antiqua" w:hAnsi="Book Antiqua" w:cs="Book Antiqua"/>
          <w:color w:val="000000"/>
        </w:rPr>
        <w:t xml:space="preserve"> </w:t>
      </w:r>
      <w:r w:rsidR="00F022B6" w:rsidRPr="005F7822">
        <w:rPr>
          <w:rFonts w:ascii="Book Antiqua" w:eastAsia="Book Antiqua" w:hAnsi="Book Antiqua" w:cs="Book Antiqua"/>
          <w:color w:val="000000" w:themeColor="text1"/>
        </w:rPr>
        <w:t>(Table</w:t>
      </w:r>
      <w:r w:rsidR="00776D69" w:rsidRPr="005F7822">
        <w:rPr>
          <w:rFonts w:ascii="Book Antiqua" w:eastAsia="Book Antiqua" w:hAnsi="Book Antiqua" w:cs="Book Antiqua"/>
          <w:color w:val="000000" w:themeColor="text1"/>
        </w:rPr>
        <w:t xml:space="preserve"> </w:t>
      </w:r>
      <w:r w:rsidR="00F022B6" w:rsidRPr="005F7822">
        <w:rPr>
          <w:rFonts w:ascii="Book Antiqua" w:eastAsia="Book Antiqua" w:hAnsi="Book Antiqua" w:cs="Book Antiqua"/>
          <w:color w:val="000000" w:themeColor="text1"/>
        </w:rPr>
        <w:t>1)</w:t>
      </w:r>
      <w:r w:rsidRPr="005F7822">
        <w:rPr>
          <w:rFonts w:ascii="Book Antiqua" w:eastAsia="Book Antiqua" w:hAnsi="Book Antiqua" w:cs="Book Antiqua"/>
          <w:color w:val="000000"/>
        </w:rPr>
        <w:t>.</w:t>
      </w:r>
      <w:r w:rsidR="00776D69" w:rsidRPr="005F7822">
        <w:rPr>
          <w:rFonts w:ascii="Book Antiqua" w:eastAsia="Book Antiqua" w:hAnsi="Book Antiqua" w:cs="Book Antiqua"/>
          <w:color w:val="000000"/>
        </w:rPr>
        <w:t xml:space="preserve"> </w:t>
      </w:r>
      <w:r w:rsidR="00F022B6" w:rsidRPr="005F7822">
        <w:rPr>
          <w:rFonts w:ascii="Book Antiqua" w:eastAsia="Book Antiqua" w:hAnsi="Book Antiqua" w:cs="Book Antiqua"/>
          <w:color w:val="000000"/>
        </w:rPr>
        <w:t>At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12</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mo</w:t>
      </w:r>
      <w:r w:rsidR="00776D69" w:rsidRPr="005F7822">
        <w:rPr>
          <w:rFonts w:ascii="Book Antiqua" w:eastAsia="Book Antiqua" w:hAnsi="Book Antiqua" w:cs="Book Antiqua"/>
          <w:color w:val="000000"/>
        </w:rPr>
        <w:t xml:space="preserve"> </w:t>
      </w:r>
      <w:r w:rsidR="00BC6D78" w:rsidRPr="005F7822">
        <w:rPr>
          <w:rFonts w:ascii="Book Antiqua" w:eastAsia="Book Antiqua" w:hAnsi="Book Antiqua" w:cs="Book Antiqua"/>
          <w:color w:val="000000"/>
        </w:rPr>
        <w:t>post-</w:t>
      </w:r>
      <w:r w:rsidRPr="005F7822">
        <w:rPr>
          <w:rFonts w:ascii="Book Antiqua" w:eastAsia="Book Antiqua" w:hAnsi="Book Antiqua" w:cs="Book Antiqua"/>
          <w:color w:val="000000"/>
        </w:rPr>
        <w:t>procedure,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received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second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esophageal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manometry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EGD.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not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detected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EGD.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Over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course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24-mo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observation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period,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Eckardt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score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was</w:t>
      </w:r>
      <w:r w:rsidR="00776D69" w:rsidRPr="005F7822">
        <w:rPr>
          <w:rFonts w:ascii="Book Antiqua" w:eastAsia="Book Antiqua" w:hAnsi="Book Antiqua" w:cs="Book Antiqua"/>
          <w:color w:val="000000"/>
        </w:rPr>
        <w:t xml:space="preserve"> </w:t>
      </w:r>
      <w:r w:rsidR="00120A18" w:rsidRPr="005F7822">
        <w:rPr>
          <w:rFonts w:ascii="Book Antiqua" w:eastAsia="Book Antiqua" w:hAnsi="Book Antiqua" w:cs="Book Antiqua"/>
          <w:color w:val="000000"/>
        </w:rPr>
        <w:t>maintained</w:t>
      </w:r>
      <w:r w:rsidR="00776D69" w:rsidRPr="005F7822">
        <w:rPr>
          <w:rFonts w:ascii="Book Antiqua" w:eastAsia="Book Antiqua" w:hAnsi="Book Antiqua" w:cs="Book Antiqua"/>
          <w:color w:val="000000"/>
        </w:rPr>
        <w:t xml:space="preserve"> </w:t>
      </w:r>
      <w:r w:rsidR="00120A18" w:rsidRPr="005F7822">
        <w:rPr>
          <w:rFonts w:ascii="Book Antiqua" w:eastAsia="Book Antiqua" w:hAnsi="Book Antiqua" w:cs="Book Antiqua"/>
          <w:color w:val="000000"/>
        </w:rPr>
        <w:t>at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0</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point.</w:t>
      </w:r>
      <w:r w:rsidR="00776D69" w:rsidRPr="005F7822">
        <w:rPr>
          <w:rFonts w:ascii="Book Antiqua" w:eastAsia="Book Antiqua" w:hAnsi="Book Antiqua" w:cs="Book Antiqua"/>
          <w:color w:val="000000"/>
        </w:rPr>
        <w:t xml:space="preserve">  </w:t>
      </w:r>
    </w:p>
    <w:p w14:paraId="66A7BFDE" w14:textId="77777777" w:rsidR="00A77B3E" w:rsidRPr="005F7822" w:rsidRDefault="00A77B3E" w:rsidP="005F7822">
      <w:pPr>
        <w:spacing w:line="360" w:lineRule="auto"/>
        <w:jc w:val="both"/>
        <w:rPr>
          <w:rFonts w:ascii="Book Antiqua" w:hAnsi="Book Antiqua"/>
        </w:rPr>
      </w:pPr>
    </w:p>
    <w:p w14:paraId="4C78A2FB" w14:textId="77777777"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b/>
          <w:caps/>
          <w:color w:val="000000"/>
          <w:u w:val="single"/>
        </w:rPr>
        <w:t>DISCUSSION</w:t>
      </w:r>
    </w:p>
    <w:p w14:paraId="4B115046" w14:textId="2C5F9135"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color w:val="000000" w:themeColor="text1"/>
        </w:rPr>
        <w:t>While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the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esophageal</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width</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of</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these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patients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was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only</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mildly</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wider</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than</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normal,</w:t>
      </w:r>
      <w:r w:rsidR="00776D69" w:rsidRPr="005F7822">
        <w:rPr>
          <w:rFonts w:ascii="Book Antiqua" w:eastAsia="Book Antiqua" w:hAnsi="Book Antiqua" w:cs="Book Antiqua"/>
          <w:color w:val="000000" w:themeColor="text1"/>
        </w:rPr>
        <w:t xml:space="preserve"> </w:t>
      </w:r>
      <w:r w:rsidR="0039033E" w:rsidRPr="005F7822">
        <w:rPr>
          <w:rFonts w:ascii="Book Antiqua" w:eastAsia="Book Antiqua" w:hAnsi="Book Antiqua" w:cs="Book Antiqua"/>
          <w:color w:val="000000" w:themeColor="text1"/>
        </w:rPr>
        <w:t>they</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all</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manifested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more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severe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symptoms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than</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patients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with</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idiopathic</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achalasia</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caused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by</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w:t>
      </w:r>
      <w:r w:rsidR="00776D69" w:rsidRPr="005F7822">
        <w:rPr>
          <w:rFonts w:ascii="Book Antiqua" w:eastAsia="Book Antiqua" w:hAnsi="Book Antiqua" w:cs="Book Antiqua"/>
          <w:color w:val="000000" w:themeColor="text1"/>
        </w:rPr>
        <w:t xml:space="preserve"> </w:t>
      </w:r>
      <w:r w:rsidR="0039033E" w:rsidRPr="005F7822">
        <w:rPr>
          <w:rFonts w:ascii="Book Antiqua" w:eastAsia="Book Antiqua" w:hAnsi="Book Antiqua" w:cs="Book Antiqua"/>
          <w:color w:val="000000" w:themeColor="text1"/>
        </w:rPr>
        <w:t>decreasing</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number</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of</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myenteric</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ganglia,</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lymphocytic</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infiltrate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and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collagen</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deposition</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within</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the</w:t>
      </w:r>
      <w:r w:rsidR="00776D69" w:rsidRPr="005F7822">
        <w:rPr>
          <w:rFonts w:ascii="Book Antiqua" w:eastAsia="Book Antiqua" w:hAnsi="Book Antiqua" w:cs="Book Antiqua"/>
          <w:color w:val="000000" w:themeColor="text1"/>
        </w:rPr>
        <w:t xml:space="preserve"> </w:t>
      </w:r>
      <w:proofErr w:type="gramStart"/>
      <w:r w:rsidRPr="005F7822">
        <w:rPr>
          <w:rFonts w:ascii="Book Antiqua" w:eastAsia="Book Antiqua" w:hAnsi="Book Antiqua" w:cs="Book Antiqua"/>
          <w:color w:val="000000" w:themeColor="text1"/>
        </w:rPr>
        <w:t>ganglia</w:t>
      </w:r>
      <w:r w:rsidRPr="005F7822">
        <w:rPr>
          <w:rFonts w:ascii="Book Antiqua" w:eastAsia="Book Antiqua" w:hAnsi="Book Antiqua" w:cs="Book Antiqua"/>
          <w:color w:val="000000" w:themeColor="text1"/>
          <w:vertAlign w:val="superscript"/>
        </w:rPr>
        <w:t>[</w:t>
      </w:r>
      <w:proofErr w:type="gramEnd"/>
      <w:r w:rsidRPr="005F7822">
        <w:rPr>
          <w:rFonts w:ascii="Book Antiqua" w:eastAsia="Book Antiqua" w:hAnsi="Book Antiqua" w:cs="Book Antiqua"/>
          <w:color w:val="000000" w:themeColor="text1"/>
          <w:vertAlign w:val="superscript"/>
        </w:rPr>
        <w:t>9]</w:t>
      </w:r>
      <w:r w:rsidRPr="005F7822">
        <w:rPr>
          <w:rFonts w:ascii="Book Antiqua" w:eastAsia="Book Antiqua" w:hAnsi="Book Antiqua" w:cs="Book Antiqua"/>
          <w:color w:val="000000" w:themeColor="text1"/>
        </w:rPr>
        <w:t>.</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On</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the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other</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hand,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the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main</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histopathologic</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change</w:t>
      </w:r>
      <w:r w:rsidR="0039033E" w:rsidRPr="005F7822">
        <w:rPr>
          <w:rFonts w:ascii="Book Antiqua" w:eastAsia="Book Antiqua" w:hAnsi="Book Antiqua" w:cs="Book Antiqua"/>
          <w:color w:val="000000" w:themeColor="text1"/>
        </w:rPr>
        <w:t>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resulting</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from</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achalasia</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related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to</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Triple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Syndrome</w:t>
      </w:r>
      <w:r w:rsidR="00776D69" w:rsidRPr="005F7822">
        <w:rPr>
          <w:rFonts w:ascii="Book Antiqua" w:eastAsia="Book Antiqua" w:hAnsi="Book Antiqua" w:cs="Book Antiqua"/>
          <w:color w:val="000000" w:themeColor="text1"/>
        </w:rPr>
        <w:t xml:space="preserve"> </w:t>
      </w:r>
      <w:r w:rsidR="00AF58BB" w:rsidRPr="005F7822">
        <w:rPr>
          <w:rFonts w:ascii="Book Antiqua" w:eastAsia="Book Antiqua" w:hAnsi="Book Antiqua" w:cs="Book Antiqua"/>
          <w:color w:val="000000" w:themeColor="text1"/>
        </w:rPr>
        <w:t>are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fibrosis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of</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the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inner</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muscular</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plane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and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neuronal</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nitric</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oxide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synthase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deficiency</w:t>
      </w:r>
      <w:r w:rsidRPr="005F7822">
        <w:rPr>
          <w:rFonts w:ascii="Book Antiqua" w:eastAsia="Book Antiqua" w:hAnsi="Book Antiqua" w:cs="Book Antiqua"/>
          <w:color w:val="000000" w:themeColor="text1"/>
          <w:vertAlign w:val="superscript"/>
        </w:rPr>
        <w:t>[10]</w:t>
      </w:r>
      <w:r w:rsidRPr="005F7822">
        <w:rPr>
          <w:rFonts w:ascii="Book Antiqua" w:eastAsia="Book Antiqua" w:hAnsi="Book Antiqua" w:cs="Book Antiqua"/>
          <w:color w:val="000000" w:themeColor="text1"/>
        </w:rPr>
        <w: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result,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pneumatic</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dilation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not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lastRenderedPageBreak/>
        <w:t>effective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over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long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term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with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long-term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efficacy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decreasing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40</w:t>
      </w:r>
      <w:r w:rsidR="004F3F92" w:rsidRPr="005F7822">
        <w:rPr>
          <w:rFonts w:ascii="Book Antiqua" w:eastAsia="Book Antiqua" w:hAnsi="Book Antiqua" w:cs="Book Antiqua"/>
          <w:color w:val="000000"/>
        </w:rPr>
        <w:t>%</w:t>
      </w:r>
      <w:r w:rsidRPr="005F7822">
        <w:rPr>
          <w:rFonts w:ascii="Book Antiqua" w:eastAsia="Book Antiqua" w:hAnsi="Book Antiqua" w:cs="Book Antiqua"/>
          <w:color w:val="000000"/>
        </w:rPr>
        <w:t>-50</w:t>
      </w:r>
      <w:proofErr w:type="gramStart"/>
      <w:r w:rsidRPr="005F7822">
        <w:rPr>
          <w:rFonts w:ascii="Book Antiqua" w:eastAsia="Book Antiqua" w:hAnsi="Book Antiqua" w:cs="Book Antiqua"/>
          <w:color w:val="000000"/>
        </w:rPr>
        <w:t>%</w:t>
      </w:r>
      <w:r w:rsidRPr="005F7822">
        <w:rPr>
          <w:rFonts w:ascii="Book Antiqua" w:eastAsia="Book Antiqua" w:hAnsi="Book Antiqua" w:cs="Book Antiqua"/>
          <w:color w:val="000000"/>
          <w:vertAlign w:val="superscript"/>
        </w:rPr>
        <w:t>[</w:t>
      </w:r>
      <w:proofErr w:type="gramEnd"/>
      <w:r w:rsidRPr="005F7822">
        <w:rPr>
          <w:rFonts w:ascii="Book Antiqua" w:eastAsia="Book Antiqua" w:hAnsi="Book Antiqua" w:cs="Book Antiqua"/>
          <w:color w:val="000000"/>
          <w:vertAlign w:val="superscript"/>
        </w:rPr>
        <w:t>11,12]</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leading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severe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fibrosis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from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repeated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muscle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tears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which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major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reason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perforation</w:t>
      </w:r>
      <w:r w:rsidRPr="005F7822">
        <w:rPr>
          <w:rFonts w:ascii="Book Antiqua" w:eastAsia="Book Antiqua" w:hAnsi="Book Antiqua" w:cs="Book Antiqua"/>
          <w:color w:val="000000"/>
          <w:vertAlign w:val="superscript"/>
        </w:rPr>
        <w:t>[13,14]</w:t>
      </w:r>
      <w:r w:rsidRPr="005F7822">
        <w:rPr>
          <w:rFonts w:ascii="Book Antiqua" w:eastAsia="Book Antiqua" w:hAnsi="Book Antiqua" w:cs="Book Antiqua"/>
          <w:color w:val="000000"/>
        </w:rPr>
        <w: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While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two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patients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with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achalasia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related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Triple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syndrome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have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been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treated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single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time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with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experienced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symptom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alleviation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within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year</w:t>
      </w:r>
      <w:r w:rsidRPr="005F7822">
        <w:rPr>
          <w:rFonts w:ascii="Book Antiqua" w:eastAsia="Book Antiqua" w:hAnsi="Book Antiqua" w:cs="Book Antiqua"/>
          <w:color w:val="000000"/>
          <w:vertAlign w:val="superscript"/>
        </w:rPr>
        <w:t>[15]</w:t>
      </w:r>
      <w:r w:rsidRPr="005F7822">
        <w:rPr>
          <w:rFonts w:ascii="Book Antiqua" w:eastAsia="Book Antiqua" w:hAnsi="Book Antiqua" w:cs="Book Antiqua"/>
          <w:color w:val="000000"/>
        </w:rPr>
        <w: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is</w:t>
      </w:r>
      <w:r w:rsidR="00776D69" w:rsidRPr="005F7822">
        <w:rPr>
          <w:rFonts w:ascii="Book Antiqua" w:eastAsia="Book Antiqua" w:hAnsi="Book Antiqua" w:cs="Book Antiqua"/>
          <w:color w:val="000000"/>
        </w:rPr>
        <w:t xml:space="preserve"> </w:t>
      </w:r>
      <w:r w:rsidR="00AF58BB" w:rsidRPr="005F7822">
        <w:rPr>
          <w:rFonts w:ascii="Book Antiqua" w:eastAsia="Book Antiqua" w:hAnsi="Book Antiqua" w:cs="Book Antiqua"/>
          <w:color w:val="000000"/>
        </w:rPr>
        <w:t>still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little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evidence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confirming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efficacy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treatment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over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long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term.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Unlike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POEM</w:t>
      </w:r>
      <w:r w:rsidR="00776D69" w:rsidRPr="005F7822">
        <w:rPr>
          <w:rFonts w:ascii="Book Antiqua" w:eastAsia="Book Antiqua" w:hAnsi="Book Antiqua" w:cs="Book Antiqua"/>
          <w:color w:val="000000"/>
        </w:rPr>
        <w:t xml:space="preserve"> </w:t>
      </w:r>
      <w:r w:rsidR="00C4293F" w:rsidRPr="005F7822">
        <w:rPr>
          <w:rFonts w:ascii="Book Antiqua" w:eastAsia="Book Antiqua" w:hAnsi="Book Antiqua" w:cs="Book Antiqua"/>
          <w:color w:val="000000"/>
        </w:rPr>
        <w:t>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ideal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candidate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for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treating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achalasia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due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its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two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main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theoretical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advantages.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First,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submucosal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tunnel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provides</w:t>
      </w:r>
      <w:r w:rsidR="00776D69" w:rsidRPr="005F7822">
        <w:rPr>
          <w:rFonts w:ascii="Book Antiqua" w:eastAsia="Book Antiqua" w:hAnsi="Book Antiqua" w:cs="Book Antiqua"/>
          <w:color w:val="000000"/>
        </w:rPr>
        <w:t xml:space="preserve"> </w:t>
      </w:r>
      <w:r w:rsidR="00821202" w:rsidRPr="005F7822">
        <w:rPr>
          <w:rFonts w:ascii="Book Antiqua" w:eastAsia="Book Antiqua" w:hAnsi="Book Antiqua" w:cs="Book Antiqua"/>
          <w:color w:val="000000"/>
        </w:rPr>
        <w:t>endoluminal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space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which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endoscopists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can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freely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adjust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length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depth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incision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individual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obstructed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cardia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lower</w:t>
      </w:r>
      <w:r w:rsidR="00776D69" w:rsidRPr="005F7822">
        <w:rPr>
          <w:rFonts w:ascii="Book Antiqua" w:eastAsia="Book Antiqua" w:hAnsi="Book Antiqua" w:cs="Book Antiqua"/>
          <w:color w:val="000000"/>
        </w:rPr>
        <w:t xml:space="preserve"> </w:t>
      </w:r>
      <w:proofErr w:type="gramStart"/>
      <w:r w:rsidRPr="005F7822">
        <w:rPr>
          <w:rFonts w:ascii="Book Antiqua" w:eastAsia="Book Antiqua" w:hAnsi="Book Antiqua" w:cs="Book Antiqua"/>
          <w:color w:val="000000"/>
        </w:rPr>
        <w:t>esophagus</w:t>
      </w:r>
      <w:r w:rsidRPr="005F7822">
        <w:rPr>
          <w:rFonts w:ascii="Book Antiqua" w:eastAsia="Book Antiqua" w:hAnsi="Book Antiqua" w:cs="Book Antiqua"/>
          <w:color w:val="000000"/>
          <w:vertAlign w:val="superscript"/>
        </w:rPr>
        <w:t>[</w:t>
      </w:r>
      <w:proofErr w:type="gramEnd"/>
      <w:r w:rsidRPr="005F7822">
        <w:rPr>
          <w:rFonts w:ascii="Book Antiqua" w:eastAsia="Book Antiqua" w:hAnsi="Book Antiqua" w:cs="Book Antiqua"/>
          <w:color w:val="000000"/>
          <w:vertAlign w:val="superscript"/>
        </w:rPr>
        <w:t>5,6,16]</w:t>
      </w:r>
      <w:r w:rsidRPr="005F7822">
        <w:rPr>
          <w:rFonts w:ascii="Book Antiqua" w:eastAsia="Book Antiqua" w:hAnsi="Book Antiqua" w:cs="Book Antiqua"/>
          <w:color w:val="000000"/>
        </w:rPr>
        <w: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Second,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easy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obtain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biopsy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from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muscular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layer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during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procedure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that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valuable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for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further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treatment.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Biopsy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during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POEM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procedure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additionally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less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invasive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than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using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other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methods</w:t>
      </w:r>
      <w:r w:rsidRPr="005F7822">
        <w:rPr>
          <w:rFonts w:ascii="Book Antiqua" w:eastAsia="Book Antiqua" w:hAnsi="Book Antiqua" w:cs="Book Antiqua"/>
          <w:color w:val="000000"/>
          <w:vertAlign w:val="superscript"/>
        </w:rPr>
        <w:t>[17]</w:t>
      </w:r>
      <w:r w:rsidRPr="005F7822">
        <w:rPr>
          <w:rFonts w:ascii="Book Antiqua" w:eastAsia="Book Antiqua" w:hAnsi="Book Antiqua" w:cs="Book Antiqua"/>
          <w:color w:val="000000"/>
        </w:rPr>
        <w: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Although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did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not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collect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muscle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biopsy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for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these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three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patients,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did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obtain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muscularis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specimens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during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these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procedures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have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planned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biopsy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tests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for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future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study.</w:t>
      </w:r>
    </w:p>
    <w:p w14:paraId="72416624" w14:textId="181E8D33" w:rsidR="00A77B3E" w:rsidRPr="005F7822" w:rsidRDefault="00254CC0" w:rsidP="004F3F92">
      <w:pPr>
        <w:spacing w:line="360" w:lineRule="auto"/>
        <w:ind w:firstLineChars="200" w:firstLine="480"/>
        <w:jc w:val="both"/>
        <w:rPr>
          <w:rFonts w:ascii="Book Antiqua" w:hAnsi="Book Antiqua"/>
        </w:rPr>
      </w:pPr>
      <w:r w:rsidRPr="005F7822">
        <w:rPr>
          <w:rFonts w:ascii="Book Antiqua" w:eastAsia="Book Antiqua" w:hAnsi="Book Antiqua" w:cs="Book Antiqua"/>
          <w:color w:val="000000"/>
        </w:rPr>
        <w:t>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terms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POEM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techniques,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T-shape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incision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Hook</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knife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were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recommended.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T-shape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incision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combines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benefits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both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longitudinal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transverse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incisions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providing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more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flexibility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allow</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endoscope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enter</w:t>
      </w:r>
      <w:r w:rsidR="004E6BAE">
        <w:rPr>
          <w:rFonts w:ascii="Book Antiqua" w:eastAsia="Book Antiqua" w:hAnsi="Book Antiqua" w:cs="Book Antiqua"/>
          <w:color w:val="000000"/>
        </w:rPr>
        <w:t xml:space="preserve"> 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submucosal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tunnel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easier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suture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with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clips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after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proofErr w:type="gramStart"/>
      <w:r w:rsidRPr="005F7822">
        <w:rPr>
          <w:rFonts w:ascii="Book Antiqua" w:eastAsia="Book Antiqua" w:hAnsi="Book Antiqua" w:cs="Book Antiqua"/>
          <w:color w:val="000000"/>
        </w:rPr>
        <w:t>operation</w:t>
      </w:r>
      <w:r w:rsidRPr="005F7822">
        <w:rPr>
          <w:rFonts w:ascii="Book Antiqua" w:eastAsia="Book Antiqua" w:hAnsi="Book Antiqua" w:cs="Book Antiqua"/>
          <w:color w:val="000000"/>
          <w:vertAlign w:val="superscript"/>
        </w:rPr>
        <w:t>[</w:t>
      </w:r>
      <w:proofErr w:type="gramEnd"/>
      <w:r w:rsidRPr="005F7822">
        <w:rPr>
          <w:rFonts w:ascii="Book Antiqua" w:eastAsia="Book Antiqua" w:hAnsi="Book Antiqua" w:cs="Book Antiqua"/>
          <w:color w:val="000000"/>
          <w:vertAlign w:val="superscript"/>
        </w:rPr>
        <w:t>18]</w:t>
      </w:r>
      <w:r w:rsidRPr="005F7822">
        <w:rPr>
          <w:rFonts w:ascii="Book Antiqua" w:eastAsia="Book Antiqua" w:hAnsi="Book Antiqua" w:cs="Book Antiqua"/>
          <w:color w:val="000000"/>
        </w:rPr>
        <w: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Hook</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knife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more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effective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usable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than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Dual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knife.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Its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hook</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can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rotated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turning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handles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pull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push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targeted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fibers,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thereby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making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dissections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incisions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under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Endocut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mode.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Lastly,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hook</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practical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for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hemostasis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for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majority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hemorrhage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instead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changing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Coagrasper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regularly.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consequence,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were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able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complete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operation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within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33-45</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significantly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shorter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period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than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45-174</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calculated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Stavros</w:t>
      </w:r>
      <w:r w:rsidRPr="005F7822">
        <w:rPr>
          <w:rFonts w:ascii="Book Antiqua" w:eastAsia="Book Antiqua" w:hAnsi="Book Antiqua" w:cs="Book Antiqua"/>
          <w:color w:val="000000"/>
          <w:vertAlign w:val="superscript"/>
        </w:rPr>
        <w:t>[19]</w:t>
      </w:r>
      <w:r w:rsidRPr="005F7822">
        <w:rPr>
          <w:rFonts w:ascii="Book Antiqua" w:eastAsia="Book Antiqua" w:hAnsi="Book Antiqua" w:cs="Book Antiqua"/>
          <w:color w:val="000000"/>
        </w:rPr>
        <w:t>.</w:t>
      </w:r>
    </w:p>
    <w:p w14:paraId="43C75EC4" w14:textId="68776C6F" w:rsidR="00A77B3E" w:rsidRPr="005F7822" w:rsidRDefault="00254CC0" w:rsidP="00915777">
      <w:pPr>
        <w:spacing w:line="360" w:lineRule="auto"/>
        <w:ind w:firstLineChars="200" w:firstLine="480"/>
        <w:jc w:val="both"/>
        <w:rPr>
          <w:rFonts w:ascii="Book Antiqua" w:hAnsi="Book Antiqua"/>
        </w:rPr>
      </w:pP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three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patients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case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study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successfully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had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their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achalasia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relieved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after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POEM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procedure,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themeColor="text1"/>
        </w:rPr>
        <w:t>as</w:t>
      </w:r>
      <w:r w:rsidR="00776D69" w:rsidRPr="005F7822">
        <w:rPr>
          <w:rFonts w:ascii="Book Antiqua" w:eastAsia="Book Antiqua" w:hAnsi="Book Antiqua" w:cs="Book Antiqua"/>
          <w:color w:val="000000" w:themeColor="text1"/>
        </w:rPr>
        <w:t xml:space="preserve"> </w:t>
      </w:r>
      <w:r w:rsidR="00F022B6" w:rsidRPr="005F7822">
        <w:rPr>
          <w:rFonts w:ascii="Book Antiqua" w:eastAsia="Book Antiqua" w:hAnsi="Book Antiqua" w:cs="Book Antiqua"/>
          <w:color w:val="000000" w:themeColor="text1"/>
        </w:rPr>
        <w:t>shown</w:t>
      </w:r>
      <w:r w:rsidR="00776D69" w:rsidRPr="005F7822">
        <w:rPr>
          <w:rFonts w:ascii="Book Antiqua" w:eastAsia="Book Antiqua" w:hAnsi="Book Antiqua" w:cs="Book Antiqua"/>
          <w:color w:val="000000" w:themeColor="text1"/>
        </w:rPr>
        <w:t xml:space="preserve"> </w:t>
      </w:r>
      <w:r w:rsidR="00F022B6" w:rsidRPr="005F7822">
        <w:rPr>
          <w:rFonts w:ascii="Book Antiqua" w:eastAsia="Book Antiqua" w:hAnsi="Book Antiqua" w:cs="Book Antiqua"/>
          <w:color w:val="000000" w:themeColor="text1"/>
        </w:rPr>
        <w:t>in</w:t>
      </w:r>
      <w:r w:rsidR="00776D69" w:rsidRPr="005F7822">
        <w:rPr>
          <w:rFonts w:ascii="Book Antiqua" w:eastAsia="Book Antiqua" w:hAnsi="Book Antiqua" w:cs="Book Antiqua"/>
          <w:color w:val="000000" w:themeColor="text1"/>
        </w:rPr>
        <w:t xml:space="preserve"> </w:t>
      </w:r>
      <w:r w:rsidR="00F022B6" w:rsidRPr="005F7822">
        <w:rPr>
          <w:rFonts w:ascii="Book Antiqua" w:eastAsia="Book Antiqua" w:hAnsi="Book Antiqua" w:cs="Book Antiqua"/>
          <w:color w:val="000000" w:themeColor="text1"/>
        </w:rPr>
        <w:t>Table</w:t>
      </w:r>
      <w:r w:rsidR="00776D69" w:rsidRPr="005F7822">
        <w:rPr>
          <w:rFonts w:ascii="Book Antiqua" w:eastAsia="Book Antiqua" w:hAnsi="Book Antiqua" w:cs="Book Antiqua"/>
          <w:color w:val="000000" w:themeColor="text1"/>
        </w:rPr>
        <w:t xml:space="preserve"> </w:t>
      </w:r>
      <w:r w:rsidR="00F022B6" w:rsidRPr="005F7822">
        <w:rPr>
          <w:rFonts w:ascii="Book Antiqua" w:eastAsia="Book Antiqua" w:hAnsi="Book Antiqua" w:cs="Book Antiqua"/>
          <w:color w:val="000000" w:themeColor="text1"/>
        </w:rPr>
        <w:t>1.</w:t>
      </w:r>
      <w:r w:rsidR="00776D69" w:rsidRPr="005F7822">
        <w:rPr>
          <w:rFonts w:ascii="Book Antiqua" w:eastAsia="Book Antiqua" w:hAnsi="Book Antiqua" w:cs="Book Antiqua"/>
          <w:color w:val="000000" w:themeColor="text1"/>
        </w:rPr>
        <w:t xml:space="preserve"> </w:t>
      </w:r>
      <w:r w:rsidR="00F022B6" w:rsidRPr="005F7822">
        <w:rPr>
          <w:rFonts w:ascii="Book Antiqua" w:eastAsia="Book Antiqua" w:hAnsi="Book Antiqua" w:cs="Book Antiqua"/>
          <w:color w:val="000000" w:themeColor="text1"/>
        </w:rPr>
        <w:t>T</w:t>
      </w:r>
      <w:r w:rsidRPr="005F7822">
        <w:rPr>
          <w:rFonts w:ascii="Book Antiqua" w:eastAsia="Book Antiqua" w:hAnsi="Book Antiqua" w:cs="Book Antiqua"/>
          <w:color w:val="000000" w:themeColor="text1"/>
        </w:rPr>
        <w:t>heir</w:t>
      </w:r>
      <w:r w:rsidR="00776D69" w:rsidRPr="005F7822">
        <w:rPr>
          <w:rFonts w:ascii="Book Antiqua" w:eastAsia="Book Antiqua" w:hAnsi="Book Antiqua" w:cs="Book Antiqua"/>
          <w:color w:val="000000" w:themeColor="text1"/>
        </w:rPr>
        <w:t xml:space="preserve"> </w:t>
      </w:r>
      <w:r w:rsidR="00F022B6" w:rsidRPr="005F7822">
        <w:rPr>
          <w:rFonts w:ascii="Book Antiqua" w:eastAsia="Book Antiqua" w:hAnsi="Book Antiqua" w:cs="Book Antiqua"/>
          <w:color w:val="000000" w:themeColor="text1"/>
        </w:rPr>
        <w:t>Eckardt</w:t>
      </w:r>
      <w:r w:rsidR="00776D69" w:rsidRPr="005F7822">
        <w:rPr>
          <w:rFonts w:ascii="Book Antiqua" w:eastAsia="Book Antiqua" w:hAnsi="Book Antiqua" w:cs="Book Antiqua"/>
          <w:color w:val="000000" w:themeColor="text1"/>
        </w:rPr>
        <w:t xml:space="preserve"> </w:t>
      </w:r>
      <w:r w:rsidR="00F022B6" w:rsidRPr="005F7822">
        <w:rPr>
          <w:rFonts w:ascii="Book Antiqua" w:eastAsia="Book Antiqua" w:hAnsi="Book Antiqua" w:cs="Book Antiqua"/>
          <w:color w:val="000000" w:themeColor="text1"/>
        </w:rPr>
        <w:t>scores</w:t>
      </w:r>
      <w:r w:rsidR="00776D69" w:rsidRPr="005F7822">
        <w:rPr>
          <w:rFonts w:ascii="Book Antiqua" w:eastAsia="Book Antiqua" w:hAnsi="Book Antiqua" w:cs="Book Antiqua"/>
          <w:color w:val="FF0000"/>
        </w:rPr>
        <w:t xml:space="preserve"> </w:t>
      </w:r>
      <w:r w:rsidRPr="005F7822">
        <w:rPr>
          <w:rFonts w:ascii="Book Antiqua" w:eastAsia="Book Antiqua" w:hAnsi="Book Antiqua" w:cs="Book Antiqua"/>
          <w:color w:val="000000"/>
        </w:rPr>
        <w:t>sharply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decreased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post-operative.</w:t>
      </w:r>
      <w:r w:rsidR="00776D69" w:rsidRPr="005F7822">
        <w:rPr>
          <w:rFonts w:ascii="Book Antiqua" w:eastAsia="Book Antiqua" w:hAnsi="Book Antiqua" w:cs="Book Antiqua"/>
          <w:color w:val="000000"/>
        </w:rPr>
        <w:t xml:space="preserve"> </w:t>
      </w:r>
      <w:r w:rsidR="00E11379"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symptoms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remanifest</w:t>
      </w:r>
      <w:r w:rsidR="00E11379" w:rsidRPr="005F7822">
        <w:rPr>
          <w:rFonts w:ascii="Book Antiqua" w:eastAsia="Book Antiqua" w:hAnsi="Book Antiqua" w:cs="Book Antiqua"/>
          <w:color w:val="000000"/>
        </w:rPr>
        <w:t>ed</w:t>
      </w:r>
      <w:r w:rsidR="00776D69" w:rsidRPr="005F7822">
        <w:rPr>
          <w:rFonts w:ascii="Book Antiqua" w:eastAsia="Book Antiqua" w:hAnsi="Book Antiqua" w:cs="Book Antiqua"/>
          <w:color w:val="000000"/>
        </w:rPr>
        <w:t xml:space="preserve"> </w:t>
      </w:r>
      <w:r w:rsidR="00E11379" w:rsidRPr="005F7822">
        <w:rPr>
          <w:rFonts w:ascii="Book Antiqua" w:eastAsia="Book Antiqua" w:hAnsi="Book Antiqua" w:cs="Book Antiqua"/>
          <w:color w:val="000000"/>
        </w:rPr>
        <w:t>only</w:t>
      </w:r>
      <w:r w:rsidR="00776D69" w:rsidRPr="005F7822">
        <w:rPr>
          <w:rFonts w:ascii="Book Antiqua" w:eastAsia="Book Antiqua" w:hAnsi="Book Antiqua" w:cs="Book Antiqua"/>
          <w:color w:val="000000"/>
        </w:rPr>
        <w:t xml:space="preserve"> </w:t>
      </w:r>
      <w:r w:rsidR="00E11379" w:rsidRPr="005F7822">
        <w:rPr>
          <w:rFonts w:ascii="Book Antiqua" w:eastAsia="Book Antiqua" w:hAnsi="Book Antiqua" w:cs="Book Antiqua"/>
          <w:color w:val="000000"/>
        </w:rPr>
        <w:t>once</w:t>
      </w:r>
      <w:r w:rsidRPr="005F7822">
        <w:rPr>
          <w:rFonts w:ascii="Book Antiqua" w:eastAsia="Book Antiqua" w:hAnsi="Book Antiqua" w:cs="Book Antiqua"/>
          <w:color w:val="000000"/>
        </w:rPr>
        <w: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with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patients’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Eckardt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score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increasing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1</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point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at</w:t>
      </w:r>
      <w:r w:rsidR="00776D69" w:rsidRPr="005F7822">
        <w:rPr>
          <w:rFonts w:ascii="Book Antiqua" w:eastAsia="Book Antiqua" w:hAnsi="Book Antiqua" w:cs="Book Antiqua"/>
          <w:color w:val="000000"/>
        </w:rPr>
        <w:t xml:space="preserve"> </w:t>
      </w:r>
      <w:r w:rsidR="0041641F"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24</w:t>
      </w:r>
      <w:r w:rsidRPr="00592FFC">
        <w:rPr>
          <w:rFonts w:ascii="Book Antiqua" w:eastAsia="Book Antiqua" w:hAnsi="Book Antiqua" w:cs="Book Antiqua"/>
          <w:color w:val="000000"/>
          <w:vertAlign w:val="superscript"/>
        </w:rPr>
        <w:t>th</w:t>
      </w:r>
      <w:r w:rsidR="00776D69" w:rsidRPr="005F7822">
        <w:rPr>
          <w:rFonts w:ascii="Book Antiqua" w:eastAsia="Book Antiqua" w:hAnsi="Book Antiqua" w:cs="Book Antiqua"/>
          <w:color w:val="000000"/>
        </w:rPr>
        <w:t xml:space="preserve"> </w:t>
      </w:r>
      <w:proofErr w:type="spellStart"/>
      <w:r w:rsidRPr="005F7822">
        <w:rPr>
          <w:rFonts w:ascii="Book Antiqua" w:eastAsia="Book Antiqua" w:hAnsi="Book Antiqua" w:cs="Book Antiqua"/>
          <w:color w:val="000000"/>
        </w:rPr>
        <w:t>mo</w:t>
      </w:r>
      <w:proofErr w:type="spellEnd"/>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post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POEM.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Overall,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patients’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esophageal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manometry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results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(IRP4s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DCI)</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declined</w:t>
      </w:r>
      <w:r w:rsidR="00776D69" w:rsidRPr="005F7822">
        <w:rPr>
          <w:rFonts w:ascii="Book Antiqua" w:eastAsia="Book Antiqua" w:hAnsi="Book Antiqua" w:cs="Book Antiqua"/>
          <w:color w:val="000000"/>
        </w:rPr>
        <w:t xml:space="preserve"> </w:t>
      </w:r>
      <w:r w:rsidR="006D5479" w:rsidRPr="005F7822">
        <w:rPr>
          <w:rFonts w:ascii="Book Antiqua" w:eastAsia="Book Antiqua" w:hAnsi="Book Antiqua" w:cs="Book Antiqua"/>
          <w:color w:val="000000"/>
        </w:rPr>
        <w:t>significantly</w:t>
      </w:r>
      <w:r w:rsidRPr="005F7822">
        <w:rPr>
          <w:rFonts w:ascii="Book Antiqua" w:eastAsia="Book Antiqua" w:hAnsi="Book Antiqua" w:cs="Book Antiqua"/>
          <w:color w:val="000000"/>
        </w:rPr>
        <w: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except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again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second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case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where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patient’s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IRP4s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slightly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rebounded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2</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mmHg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24</w:t>
      </w:r>
      <w:r w:rsidRPr="00CB5EDE">
        <w:rPr>
          <w:rFonts w:ascii="Book Antiqua" w:eastAsia="Book Antiqua" w:hAnsi="Book Antiqua" w:cs="Book Antiqua"/>
          <w:color w:val="000000"/>
          <w:vertAlign w:val="superscript"/>
        </w:rPr>
        <w:t>th</w:t>
      </w:r>
      <w:r w:rsidR="00776D69" w:rsidRPr="005F7822">
        <w:rPr>
          <w:rFonts w:ascii="Book Antiqua" w:eastAsia="Book Antiqua" w:hAnsi="Book Antiqua" w:cs="Book Antiqua"/>
          <w:color w:val="000000"/>
        </w:rPr>
        <w:t xml:space="preserve"> </w:t>
      </w:r>
      <w:proofErr w:type="spellStart"/>
      <w:r w:rsidRPr="005F7822">
        <w:rPr>
          <w:rFonts w:ascii="Book Antiqua" w:eastAsia="Book Antiqua" w:hAnsi="Book Antiqua" w:cs="Book Antiqua"/>
          <w:color w:val="000000"/>
        </w:rPr>
        <w:t>mo</w:t>
      </w:r>
      <w:proofErr w:type="spellEnd"/>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post-</w:t>
      </w:r>
      <w:r w:rsidRPr="005F7822">
        <w:rPr>
          <w:rFonts w:ascii="Book Antiqua" w:eastAsia="Book Antiqua" w:hAnsi="Book Antiqua" w:cs="Book Antiqua"/>
          <w:color w:val="000000"/>
        </w:rPr>
        <w:lastRenderedPageBreak/>
        <w:t>operation.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Other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research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studies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about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treating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primary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achalasia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suggest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that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83%</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patients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who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received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POEM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had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no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needs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for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reinterventions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over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long-term</w:t>
      </w:r>
      <w:r w:rsidRPr="005F7822">
        <w:rPr>
          <w:rFonts w:ascii="Book Antiqua" w:eastAsia="Book Antiqua" w:hAnsi="Book Antiqua" w:cs="Book Antiqua"/>
          <w:color w:val="000000"/>
          <w:vertAlign w:val="superscript"/>
        </w:rPr>
        <w:t>[7,19,20]</w:t>
      </w:r>
      <w:r w:rsidRPr="005F7822">
        <w:rPr>
          <w:rFonts w:ascii="Book Antiqua" w:eastAsia="Book Antiqua" w:hAnsi="Book Antiqua" w:cs="Book Antiqua"/>
          <w:color w:val="000000"/>
        </w:rPr>
        <w: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Specifically,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their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overall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symptoms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improved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substantially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0031009C">
        <w:rPr>
          <w:rFonts w:ascii="Book Antiqua" w:eastAsia="Book Antiqua" w:hAnsi="Book Antiqua" w:cs="Book Antiqua"/>
          <w:color w:val="000000"/>
        </w:rPr>
        <w:t>5</w:t>
      </w:r>
      <w:r w:rsidR="0031009C"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years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post-POEM,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although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mild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resurgence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certain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symptoms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starting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0031009C">
        <w:rPr>
          <w:rFonts w:ascii="Book Antiqua" w:eastAsia="Book Antiqua" w:hAnsi="Book Antiqua" w:cs="Book Antiqua"/>
          <w:color w:val="000000"/>
        </w:rPr>
        <w:t>2</w:t>
      </w:r>
      <w:r w:rsidR="0031009C" w:rsidRPr="004E5AA0">
        <w:rPr>
          <w:rFonts w:ascii="Book Antiqua" w:eastAsia="Book Antiqua" w:hAnsi="Book Antiqua" w:cs="Book Antiqua"/>
          <w:color w:val="000000"/>
          <w:vertAlign w:val="superscript"/>
        </w:rPr>
        <w:t>nd</w:t>
      </w:r>
      <w:r w:rsidR="0031009C">
        <w:rPr>
          <w:rFonts w:ascii="Book Antiqua" w:eastAsia="Book Antiqua" w:hAnsi="Book Antiqua" w:cs="Book Antiqua"/>
          <w:color w:val="000000"/>
        </w:rPr>
        <w:t xml:space="preserve"> year</w:t>
      </w:r>
      <w:r w:rsidRPr="005F7822">
        <w:rPr>
          <w:rFonts w:ascii="Book Antiqua" w:eastAsia="Book Antiqua" w:hAnsi="Book Antiqua" w:cs="Book Antiqua"/>
          <w:color w:val="000000"/>
        </w:rPr>
        <w: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remaining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17%</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patients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had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receive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second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operation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additional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operation</w:t>
      </w:r>
      <w:r w:rsidR="004E6BAE">
        <w:rPr>
          <w:rFonts w:ascii="Book Antiqua" w:eastAsia="Book Antiqua" w:hAnsi="Book Antiqua" w:cs="Book Antiqua"/>
          <w:color w:val="000000"/>
        </w:rPr>
        <w:t>s</w:t>
      </w:r>
      <w:r w:rsidRPr="005F7822">
        <w:rPr>
          <w:rFonts w:ascii="Book Antiqua" w:eastAsia="Book Antiqua" w:hAnsi="Book Antiqua" w:cs="Book Antiqua"/>
          <w:color w:val="000000"/>
        </w:rPr>
        <w: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These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patients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also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appeared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have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promising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initial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results,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but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developed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worsening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symptoms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during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later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phases</w:t>
      </w:r>
      <w:r w:rsidRPr="005F7822">
        <w:rPr>
          <w:rFonts w:ascii="Book Antiqua" w:eastAsia="Book Antiqua" w:hAnsi="Book Antiqua" w:cs="Book Antiqua"/>
          <w:color w:val="000000"/>
          <w:vertAlign w:val="superscript"/>
        </w:rPr>
        <w:t>[7,19,20]</w:t>
      </w:r>
      <w:r w:rsidRPr="005F7822">
        <w:rPr>
          <w:rFonts w:ascii="Book Antiqua" w:eastAsia="Book Antiqua" w:hAnsi="Book Antiqua" w:cs="Book Antiqua"/>
          <w:color w:val="000000"/>
        </w:rPr>
        <w: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Hence,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follow-up</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consulting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crucial,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especially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for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patients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with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Triple-A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syndrome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owing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lack</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these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rare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case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studies.</w:t>
      </w:r>
      <w:r w:rsidR="00776D69" w:rsidRPr="005F7822">
        <w:rPr>
          <w:rFonts w:ascii="Book Antiqua" w:eastAsia="Book Antiqua" w:hAnsi="Book Antiqua" w:cs="Book Antiqua"/>
          <w:color w:val="000000"/>
        </w:rPr>
        <w:t xml:space="preserve"> </w:t>
      </w:r>
    </w:p>
    <w:p w14:paraId="528B54C7" w14:textId="4887D709" w:rsidR="00A77B3E" w:rsidRPr="005F7822" w:rsidRDefault="00254CC0" w:rsidP="004F3F92">
      <w:pPr>
        <w:spacing w:line="360" w:lineRule="auto"/>
        <w:ind w:firstLineChars="200" w:firstLine="480"/>
        <w:jc w:val="both"/>
        <w:rPr>
          <w:rFonts w:ascii="Book Antiqua" w:hAnsi="Book Antiqua"/>
        </w:rPr>
      </w:pPr>
      <w:r w:rsidRPr="005F7822">
        <w:rPr>
          <w:rFonts w:ascii="Book Antiqua" w:eastAsia="Book Antiqua" w:hAnsi="Book Antiqua" w:cs="Book Antiqua"/>
          <w:color w:val="000000"/>
        </w:rPr>
        <w:t>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terms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surgical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complications,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our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three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POEM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patients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did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not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initially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feel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acid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regurgitation,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but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two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patients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later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suffered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graded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LA-A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reflux</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esophagitis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12</w:t>
      </w:r>
      <w:r w:rsidRPr="006D332D">
        <w:rPr>
          <w:rFonts w:ascii="Book Antiqua" w:eastAsia="Book Antiqua" w:hAnsi="Book Antiqua" w:cs="Book Antiqua"/>
          <w:color w:val="000000"/>
          <w:vertAlign w:val="superscript"/>
        </w:rPr>
        <w:t>th</w:t>
      </w:r>
      <w:r w:rsidR="00776D69" w:rsidRPr="005F7822">
        <w:rPr>
          <w:rFonts w:ascii="Book Antiqua" w:eastAsia="Book Antiqua" w:hAnsi="Book Antiqua" w:cs="Book Antiqua"/>
          <w:color w:val="000000"/>
        </w:rPr>
        <w:t xml:space="preserve"> </w:t>
      </w:r>
      <w:proofErr w:type="spellStart"/>
      <w:r w:rsidRPr="005F7822">
        <w:rPr>
          <w:rFonts w:ascii="Book Antiqua" w:eastAsia="Book Antiqua" w:hAnsi="Book Antiqua" w:cs="Book Antiqua"/>
          <w:color w:val="000000"/>
        </w:rPr>
        <w:t>mo</w:t>
      </w:r>
      <w:proofErr w:type="spellEnd"/>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post-POEM.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were</w:t>
      </w:r>
      <w:r w:rsidR="00776D69" w:rsidRPr="005F7822">
        <w:rPr>
          <w:rFonts w:ascii="Book Antiqua" w:eastAsia="Book Antiqua" w:hAnsi="Book Antiqua" w:cs="Book Antiqua"/>
          <w:color w:val="000000"/>
        </w:rPr>
        <w:t xml:space="preserve"> </w:t>
      </w:r>
      <w:r w:rsidR="006D5479" w:rsidRPr="005F7822">
        <w:rPr>
          <w:rFonts w:ascii="Book Antiqua" w:eastAsia="Book Antiqua" w:hAnsi="Book Antiqua" w:cs="Book Antiqua"/>
          <w:color w:val="000000"/>
        </w:rPr>
        <w:t>treated</w:t>
      </w:r>
      <w:r w:rsidR="00776D69" w:rsidRPr="005F7822">
        <w:rPr>
          <w:rFonts w:ascii="Book Antiqua" w:eastAsia="Book Antiqua" w:hAnsi="Book Antiqua" w:cs="Book Antiqua"/>
          <w:color w:val="000000"/>
        </w:rPr>
        <w:t xml:space="preserve"> </w:t>
      </w:r>
      <w:r w:rsidR="006D5479" w:rsidRPr="005F7822">
        <w:rPr>
          <w:rFonts w:ascii="Book Antiqua" w:eastAsia="Book Antiqua" w:hAnsi="Book Antiqua" w:cs="Book Antiqua"/>
          <w:color w:val="000000"/>
        </w:rPr>
        <w:t>with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anti-secretory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therapy,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which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resolved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their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symptoms.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Similar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studies</w:t>
      </w:r>
      <w:r w:rsidR="00776D69" w:rsidRPr="005F7822">
        <w:rPr>
          <w:rFonts w:ascii="Book Antiqua" w:eastAsia="Book Antiqua" w:hAnsi="Book Antiqua" w:cs="Book Antiqua"/>
          <w:color w:val="000000"/>
        </w:rPr>
        <w:t xml:space="preserve"> </w:t>
      </w:r>
      <w:r w:rsidR="006D5479" w:rsidRPr="005F7822">
        <w:rPr>
          <w:rFonts w:ascii="Book Antiqua" w:eastAsia="Book Antiqua" w:hAnsi="Book Antiqua" w:cs="Book Antiqua"/>
          <w:color w:val="000000"/>
        </w:rPr>
        <w:t>showed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that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while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POEM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can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lead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4E6BAE">
        <w:rPr>
          <w:rFonts w:ascii="Book Antiqua" w:eastAsia="Book Antiqua" w:hAnsi="Book Antiqua" w:cs="Book Antiqua"/>
          <w:color w:val="000000"/>
        </w:rPr>
        <w:t xml:space="preserve"> 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high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rate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gastroesophageal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reflux,</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percentage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patients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experiencing</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complication</w:t>
      </w:r>
      <w:r w:rsidR="00776D69" w:rsidRPr="005F7822">
        <w:rPr>
          <w:rFonts w:ascii="Book Antiqua" w:eastAsia="Book Antiqua" w:hAnsi="Book Antiqua" w:cs="Book Antiqua"/>
          <w:color w:val="000000"/>
        </w:rPr>
        <w:t xml:space="preserve"> </w:t>
      </w:r>
      <w:r w:rsidR="006D5479" w:rsidRPr="005F7822">
        <w:rPr>
          <w:rFonts w:ascii="Book Antiqua" w:eastAsia="Book Antiqua" w:hAnsi="Book Antiqua" w:cs="Book Antiqua"/>
          <w:color w:val="000000"/>
        </w:rPr>
        <w:t>decreased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from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38%</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12</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13%</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60</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after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daily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treatment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with</w:t>
      </w:r>
      <w:r w:rsidR="00776D69" w:rsidRPr="005F7822">
        <w:rPr>
          <w:rFonts w:ascii="Book Antiqua" w:eastAsia="Book Antiqua" w:hAnsi="Book Antiqua" w:cs="Book Antiqua"/>
          <w:color w:val="000000"/>
        </w:rPr>
        <w:t xml:space="preserve"> </w:t>
      </w:r>
      <w:r w:rsidR="005D1B3D" w:rsidRPr="00BC0BDA">
        <w:rPr>
          <w:rFonts w:ascii="Times Roman" w:hAnsi="Times Roman" w:cs="Times Roman"/>
          <w:color w:val="000000"/>
          <w:sz w:val="26"/>
          <w:szCs w:val="26"/>
        </w:rPr>
        <w:t>proton pump inhibito</w:t>
      </w:r>
      <w:r w:rsidR="005D1B3D" w:rsidRPr="00660C96">
        <w:rPr>
          <w:rFonts w:ascii="Times Roman" w:hAnsi="Times Roman" w:cs="Times Roman"/>
          <w:color w:val="000000"/>
          <w:sz w:val="26"/>
          <w:szCs w:val="26"/>
        </w:rPr>
        <w:t>rs</w:t>
      </w:r>
      <w:r w:rsidR="005D1B3D" w:rsidRPr="00660C96">
        <w:rPr>
          <w:rFonts w:ascii="Book Antiqua" w:eastAsia="Book Antiqua" w:hAnsi="Book Antiqua" w:cs="Book Antiqua"/>
          <w:color w:val="000000"/>
        </w:rPr>
        <w:t xml:space="preserve"> </w:t>
      </w:r>
      <w:r w:rsidRPr="00660C96">
        <w:rPr>
          <w:rFonts w:ascii="Book Antiqua" w:eastAsia="Book Antiqua" w:hAnsi="Book Antiqua" w:cs="Book Antiqua"/>
          <w:color w:val="000000"/>
        </w:rPr>
        <w:t>or</w:t>
      </w:r>
      <w:r w:rsidR="00776D69" w:rsidRPr="00660C96">
        <w:rPr>
          <w:rFonts w:ascii="Book Antiqua" w:eastAsia="Book Antiqua" w:hAnsi="Book Antiqua" w:cs="Book Antiqua"/>
          <w:color w:val="000000"/>
        </w:rPr>
        <w:t xml:space="preserve"> </w:t>
      </w:r>
      <w:r w:rsidRPr="00660C96">
        <w:rPr>
          <w:rFonts w:ascii="Book Antiqua" w:eastAsia="Book Antiqua" w:hAnsi="Book Antiqua" w:cs="Book Antiqua"/>
          <w:color w:val="000000"/>
        </w:rPr>
        <w:t>his</w:t>
      </w:r>
      <w:r w:rsidRPr="005F7822">
        <w:rPr>
          <w:rFonts w:ascii="Book Antiqua" w:eastAsia="Book Antiqua" w:hAnsi="Book Antiqua" w:cs="Book Antiqua"/>
          <w:color w:val="000000"/>
        </w:rPr>
        <w:t>tamine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H2</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antagonist</w:t>
      </w:r>
      <w:r w:rsidRPr="005F7822">
        <w:rPr>
          <w:rFonts w:ascii="Book Antiqua" w:eastAsia="Book Antiqua" w:hAnsi="Book Antiqua" w:cs="Book Antiqua"/>
          <w:color w:val="000000"/>
          <w:vertAlign w:val="superscript"/>
        </w:rPr>
        <w:t>[6,7]</w:t>
      </w:r>
      <w:r w:rsidRPr="005F7822">
        <w:rPr>
          <w:rFonts w:ascii="Book Antiqua" w:eastAsia="Book Antiqua" w:hAnsi="Book Antiqua" w:cs="Book Antiqua"/>
          <w:color w:val="000000"/>
        </w:rPr>
        <w: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key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symptom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which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should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looked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for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treated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follow-up</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examinations.</w:t>
      </w:r>
      <w:r w:rsidR="00776D69" w:rsidRPr="005F7822">
        <w:rPr>
          <w:rFonts w:ascii="Book Antiqua" w:eastAsia="Book Antiqua" w:hAnsi="Book Antiqua" w:cs="Book Antiqua"/>
          <w:color w:val="000000"/>
        </w:rPr>
        <w:t xml:space="preserve"> </w:t>
      </w:r>
    </w:p>
    <w:p w14:paraId="46402C63" w14:textId="77777777" w:rsidR="00A77B3E" w:rsidRPr="005F7822" w:rsidRDefault="00A77B3E" w:rsidP="005F7822">
      <w:pPr>
        <w:spacing w:line="360" w:lineRule="auto"/>
        <w:jc w:val="both"/>
        <w:rPr>
          <w:rFonts w:ascii="Book Antiqua" w:hAnsi="Book Antiqua"/>
        </w:rPr>
      </w:pPr>
    </w:p>
    <w:p w14:paraId="26F3A07E" w14:textId="77777777"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b/>
          <w:caps/>
          <w:color w:val="000000"/>
          <w:u w:val="single"/>
        </w:rPr>
        <w:t>CONCLUSION</w:t>
      </w:r>
    </w:p>
    <w:p w14:paraId="6B60C309" w14:textId="5A23B7F5" w:rsidR="00A77B3E" w:rsidRPr="005F7822" w:rsidRDefault="00254CC0" w:rsidP="005F7822">
      <w:pPr>
        <w:spacing w:line="360" w:lineRule="auto"/>
        <w:jc w:val="both"/>
        <w:rPr>
          <w:rFonts w:ascii="Book Antiqua" w:hAnsi="Book Antiqua"/>
          <w:color w:val="FF0000"/>
        </w:rPr>
      </w:pPr>
      <w:r w:rsidRPr="005F7822">
        <w:rPr>
          <w:rFonts w:ascii="Book Antiqua" w:eastAsia="Book Antiqua" w:hAnsi="Book Antiqua" w:cs="Book Antiqua"/>
          <w:color w:val="000000"/>
        </w:rPr>
        <w:t>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summary,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these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three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patients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were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successfully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treated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with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POEM</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procedure.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Their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main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symptoms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of</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achalasia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were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largely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relieved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even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after</w:t>
      </w:r>
      <w:r w:rsidR="00776D69" w:rsidRPr="005F7822">
        <w:rPr>
          <w:rFonts w:ascii="Book Antiqua" w:eastAsia="Book Antiqua" w:hAnsi="Book Antiqua" w:cs="Book Antiqua"/>
          <w:color w:val="000000"/>
        </w:rPr>
        <w:t xml:space="preserve"> </w:t>
      </w:r>
      <w:r w:rsidR="0031009C">
        <w:rPr>
          <w:rFonts w:ascii="Book Antiqua" w:eastAsia="Book Antiqua" w:hAnsi="Book Antiqua" w:cs="Book Antiqua"/>
          <w:color w:val="000000"/>
        </w:rPr>
        <w:t>2</w:t>
      </w:r>
      <w:r w:rsidR="0031009C"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years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post-operation.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themeColor="text1"/>
        </w:rPr>
        <w:t>POEM</w:t>
      </w:r>
      <w:r w:rsidR="00776D69" w:rsidRPr="005F7822">
        <w:rPr>
          <w:rFonts w:ascii="Book Antiqua" w:eastAsia="Book Antiqua" w:hAnsi="Book Antiqua" w:cs="Book Antiqua"/>
          <w:color w:val="000000" w:themeColor="text1"/>
        </w:rPr>
        <w:t xml:space="preserve"> </w:t>
      </w:r>
      <w:r w:rsidR="002257A3" w:rsidRPr="005F7822">
        <w:rPr>
          <w:rFonts w:ascii="Book Antiqua" w:eastAsia="Book Antiqua" w:hAnsi="Book Antiqua" w:cs="Book Antiqua"/>
          <w:color w:val="000000" w:themeColor="text1"/>
        </w:rPr>
        <w:t>is</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promising</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procedure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as</w:t>
      </w:r>
      <w:r w:rsidR="00776D69" w:rsidRPr="005F7822">
        <w:rPr>
          <w:rFonts w:ascii="Book Antiqua" w:eastAsia="Book Antiqua" w:hAnsi="Book Antiqua" w:cs="Book Antiqua"/>
          <w:color w:val="000000" w:themeColor="text1"/>
        </w:rPr>
        <w:t xml:space="preserve"> </w:t>
      </w:r>
      <w:r w:rsidR="002257A3" w:rsidRPr="005F7822">
        <w:rPr>
          <w:rFonts w:ascii="Book Antiqua" w:eastAsia="Book Antiqua" w:hAnsi="Book Antiqua" w:cs="Book Antiqua"/>
          <w:color w:val="000000" w:themeColor="text1"/>
        </w:rPr>
        <w:t>a</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first</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line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treatment</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for</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Triple</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syndrome</w:t>
      </w:r>
      <w:r w:rsidR="0031009C">
        <w:rPr>
          <w:rFonts w:ascii="Book Antiqua" w:eastAsia="Book Antiqua" w:hAnsi="Book Antiqua" w:cs="Book Antiqua"/>
          <w:color w:val="000000" w:themeColor="text1"/>
        </w:rPr>
        <w:t>-</w:t>
      </w:r>
      <w:r w:rsidRPr="005F7822">
        <w:rPr>
          <w:rFonts w:ascii="Book Antiqua" w:eastAsia="Book Antiqua" w:hAnsi="Book Antiqua" w:cs="Book Antiqua"/>
          <w:color w:val="000000" w:themeColor="text1"/>
        </w:rPr>
        <w:t>related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achalasia</w:t>
      </w:r>
      <w:r w:rsidR="00776D69" w:rsidRPr="005F7822">
        <w:rPr>
          <w:rFonts w:ascii="Book Antiqua" w:eastAsia="Book Antiqua" w:hAnsi="Book Antiqua" w:cs="Book Antiqua"/>
          <w:color w:val="000000" w:themeColor="text1"/>
        </w:rPr>
        <w:t xml:space="preserve"> </w:t>
      </w:r>
      <w:r w:rsidR="002257A3" w:rsidRPr="005F7822">
        <w:rPr>
          <w:rFonts w:ascii="Book Antiqua" w:eastAsia="Book Antiqua" w:hAnsi="Book Antiqua" w:cs="Book Antiqua"/>
          <w:color w:val="000000" w:themeColor="text1"/>
        </w:rPr>
        <w:t>due</w:t>
      </w:r>
      <w:r w:rsidR="00776D69" w:rsidRPr="005F7822">
        <w:rPr>
          <w:rFonts w:ascii="Book Antiqua" w:eastAsia="Book Antiqua" w:hAnsi="Book Antiqua" w:cs="Book Antiqua"/>
          <w:color w:val="000000" w:themeColor="text1"/>
        </w:rPr>
        <w:t xml:space="preserve"> </w:t>
      </w:r>
      <w:r w:rsidR="002257A3" w:rsidRPr="005F7822">
        <w:rPr>
          <w:rFonts w:ascii="Book Antiqua" w:eastAsia="Book Antiqua" w:hAnsi="Book Antiqua" w:cs="Book Antiqua"/>
          <w:color w:val="000000" w:themeColor="text1"/>
        </w:rPr>
        <w:t>to</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its</w:t>
      </w:r>
      <w:r w:rsidR="00776D69" w:rsidRPr="005F7822">
        <w:rPr>
          <w:rFonts w:ascii="Book Antiqua" w:eastAsia="Book Antiqua" w:hAnsi="Book Antiqua" w:cs="Book Antiqua"/>
          <w:color w:val="000000" w:themeColor="text1"/>
        </w:rPr>
        <w:t xml:space="preserve"> </w:t>
      </w:r>
      <w:r w:rsidR="002257A3" w:rsidRPr="005F7822">
        <w:rPr>
          <w:rFonts w:ascii="Book Antiqua" w:eastAsia="Book Antiqua" w:hAnsi="Book Antiqua" w:cs="Book Antiqua"/>
          <w:color w:val="000000" w:themeColor="text1"/>
        </w:rPr>
        <w:t>high</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safety</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and</w:t>
      </w:r>
      <w:r w:rsidR="00776D69" w:rsidRPr="005F7822">
        <w:rPr>
          <w:rFonts w:ascii="Book Antiqua" w:eastAsia="Book Antiqua" w:hAnsi="Book Antiqua" w:cs="Book Antiqua"/>
          <w:color w:val="000000" w:themeColor="text1"/>
        </w:rPr>
        <w:t xml:space="preserve"> </w:t>
      </w:r>
      <w:r w:rsidRPr="005F7822">
        <w:rPr>
          <w:rFonts w:ascii="Book Antiqua" w:eastAsia="Book Antiqua" w:hAnsi="Book Antiqua" w:cs="Book Antiqua"/>
          <w:color w:val="000000" w:themeColor="text1"/>
        </w:rPr>
        <w:t>efficacy.</w:t>
      </w:r>
    </w:p>
    <w:p w14:paraId="7A27121F" w14:textId="77777777" w:rsidR="00A77B3E" w:rsidRPr="005F7822" w:rsidRDefault="00A77B3E" w:rsidP="005F7822">
      <w:pPr>
        <w:spacing w:line="360" w:lineRule="auto"/>
        <w:jc w:val="both"/>
        <w:rPr>
          <w:rFonts w:ascii="Book Antiqua" w:hAnsi="Book Antiqua"/>
        </w:rPr>
      </w:pPr>
    </w:p>
    <w:p w14:paraId="47EF3828" w14:textId="77777777"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b/>
          <w:color w:val="000000"/>
        </w:rPr>
        <w:t>REFERENCES</w:t>
      </w:r>
    </w:p>
    <w:p w14:paraId="4A072A7A" w14:textId="77777777" w:rsidR="00B76121" w:rsidRPr="00CE7127" w:rsidRDefault="00B76121" w:rsidP="00B76121">
      <w:pPr>
        <w:spacing w:line="360" w:lineRule="auto"/>
        <w:jc w:val="both"/>
        <w:rPr>
          <w:rFonts w:ascii="Book Antiqua" w:hAnsi="Book Antiqua"/>
        </w:rPr>
      </w:pPr>
      <w:r w:rsidRPr="00CE7127">
        <w:rPr>
          <w:rFonts w:ascii="Book Antiqua" w:hAnsi="Book Antiqua"/>
        </w:rPr>
        <w:t xml:space="preserve">1 </w:t>
      </w:r>
      <w:r w:rsidRPr="00CE7127">
        <w:rPr>
          <w:rFonts w:ascii="Book Antiqua" w:hAnsi="Book Antiqua"/>
          <w:b/>
          <w:bCs/>
        </w:rPr>
        <w:t>Allgrove J</w:t>
      </w:r>
      <w:r w:rsidRPr="00CE7127">
        <w:rPr>
          <w:rFonts w:ascii="Book Antiqua" w:hAnsi="Book Antiqua"/>
        </w:rPr>
        <w:t xml:space="preserve">, Clayden GS, Grant DB, Macaulay JC. Familial glucocorticoid deficiency with achalasia of the cardia and deficient tear production. </w:t>
      </w:r>
      <w:r w:rsidRPr="00CE7127">
        <w:rPr>
          <w:rFonts w:ascii="Book Antiqua" w:hAnsi="Book Antiqua"/>
          <w:i/>
          <w:iCs/>
        </w:rPr>
        <w:t>Lancet</w:t>
      </w:r>
      <w:r w:rsidRPr="00CE7127">
        <w:rPr>
          <w:rFonts w:ascii="Book Antiqua" w:hAnsi="Book Antiqua"/>
        </w:rPr>
        <w:t xml:space="preserve"> 1978; </w:t>
      </w:r>
      <w:r w:rsidRPr="00CE7127">
        <w:rPr>
          <w:rFonts w:ascii="Book Antiqua" w:hAnsi="Book Antiqua"/>
          <w:b/>
          <w:bCs/>
        </w:rPr>
        <w:t>1</w:t>
      </w:r>
      <w:r w:rsidRPr="00CE7127">
        <w:rPr>
          <w:rFonts w:ascii="Book Antiqua" w:hAnsi="Book Antiqua"/>
        </w:rPr>
        <w:t>: 1284-1286 [PMID: 78049 DOI: 10.1016/s0140-6736(78)91268-0]</w:t>
      </w:r>
    </w:p>
    <w:p w14:paraId="0FF56F67" w14:textId="77777777" w:rsidR="00B76121" w:rsidRPr="00CE7127" w:rsidRDefault="00B76121" w:rsidP="00B76121">
      <w:pPr>
        <w:spacing w:line="360" w:lineRule="auto"/>
        <w:jc w:val="both"/>
        <w:rPr>
          <w:rFonts w:ascii="Book Antiqua" w:hAnsi="Book Antiqua"/>
        </w:rPr>
      </w:pPr>
      <w:r w:rsidRPr="00CE7127">
        <w:rPr>
          <w:rFonts w:ascii="Book Antiqua" w:hAnsi="Book Antiqua"/>
        </w:rPr>
        <w:t xml:space="preserve">2 </w:t>
      </w:r>
      <w:r w:rsidRPr="00CE7127">
        <w:rPr>
          <w:rFonts w:ascii="Book Antiqua" w:hAnsi="Book Antiqua"/>
          <w:b/>
          <w:bCs/>
        </w:rPr>
        <w:t>Tullio-Pelet A</w:t>
      </w:r>
      <w:r w:rsidRPr="00CE7127">
        <w:rPr>
          <w:rFonts w:ascii="Book Antiqua" w:hAnsi="Book Antiqua"/>
        </w:rPr>
        <w:t xml:space="preserve">, Salomon R, Hadj-Rabia S, Mugnier C, de Laet MH, Chaouachi B, Bakiri F, Brottier P, Cattolico L, Penet C, Bégeot M, Naville D, Nicolino M, Chaussain JL, </w:t>
      </w:r>
      <w:r w:rsidRPr="00CE7127">
        <w:rPr>
          <w:rFonts w:ascii="Book Antiqua" w:hAnsi="Book Antiqua"/>
        </w:rPr>
        <w:lastRenderedPageBreak/>
        <w:t xml:space="preserve">Weissenbach J, Munnich A, Lyonnet S. Mutant WD-repeat protein in triple-A syndrome. </w:t>
      </w:r>
      <w:r w:rsidRPr="00CE7127">
        <w:rPr>
          <w:rFonts w:ascii="Book Antiqua" w:hAnsi="Book Antiqua"/>
          <w:i/>
          <w:iCs/>
        </w:rPr>
        <w:t>Nat Genet</w:t>
      </w:r>
      <w:r w:rsidRPr="00CE7127">
        <w:rPr>
          <w:rFonts w:ascii="Book Antiqua" w:hAnsi="Book Antiqua"/>
        </w:rPr>
        <w:t xml:space="preserve"> 2000; </w:t>
      </w:r>
      <w:r w:rsidRPr="00CE7127">
        <w:rPr>
          <w:rFonts w:ascii="Book Antiqua" w:hAnsi="Book Antiqua"/>
          <w:b/>
          <w:bCs/>
        </w:rPr>
        <w:t>26</w:t>
      </w:r>
      <w:r w:rsidRPr="00CE7127">
        <w:rPr>
          <w:rFonts w:ascii="Book Antiqua" w:hAnsi="Book Antiqua"/>
        </w:rPr>
        <w:t>: 332-335 [PMID: 11062474 DOI: 10.1038/81642]</w:t>
      </w:r>
    </w:p>
    <w:p w14:paraId="55BF772B" w14:textId="28AC79FF" w:rsidR="00B76121" w:rsidRPr="00CE7127" w:rsidRDefault="00B76121" w:rsidP="00B76121">
      <w:pPr>
        <w:spacing w:line="360" w:lineRule="auto"/>
        <w:jc w:val="both"/>
        <w:rPr>
          <w:rFonts w:ascii="Book Antiqua" w:hAnsi="Book Antiqua"/>
        </w:rPr>
      </w:pPr>
      <w:r w:rsidRPr="00A06329">
        <w:rPr>
          <w:rFonts w:ascii="Book Antiqua" w:hAnsi="Book Antiqua"/>
        </w:rPr>
        <w:t xml:space="preserve">3 </w:t>
      </w:r>
      <w:r w:rsidRPr="00A06329">
        <w:rPr>
          <w:rFonts w:ascii="Book Antiqua" w:hAnsi="Book Antiqua"/>
          <w:b/>
          <w:bCs/>
        </w:rPr>
        <w:t>Aspirot</w:t>
      </w:r>
      <w:r w:rsidR="003F6889" w:rsidRPr="00A06329">
        <w:rPr>
          <w:rFonts w:ascii="Book Antiqua" w:hAnsi="Book Antiqua"/>
          <w:b/>
          <w:bCs/>
        </w:rPr>
        <w:t xml:space="preserve"> A</w:t>
      </w:r>
      <w:r w:rsidRPr="00A06329">
        <w:rPr>
          <w:rFonts w:ascii="Book Antiqua" w:hAnsi="Book Antiqua"/>
          <w:bCs/>
        </w:rPr>
        <w:t>. Esophageal achalasia.</w:t>
      </w:r>
      <w:r w:rsidR="001453EA" w:rsidRPr="00A06329">
        <w:rPr>
          <w:rFonts w:ascii="Book Antiqua" w:hAnsi="Book Antiqua"/>
          <w:bCs/>
        </w:rPr>
        <w:t xml:space="preserve"> </w:t>
      </w:r>
      <w:r w:rsidR="003E10A9" w:rsidRPr="00A06329">
        <w:rPr>
          <w:rFonts w:ascii="Book Antiqua" w:hAnsi="Book Antiqua"/>
          <w:bCs/>
        </w:rPr>
        <w:t>Christophe Faure, Nikhil Thapar,</w:t>
      </w:r>
      <w:r w:rsidR="00A06329" w:rsidRPr="00A06329">
        <w:rPr>
          <w:rFonts w:ascii="Book Antiqua" w:hAnsi="Book Antiqua"/>
          <w:bCs/>
        </w:rPr>
        <w:t xml:space="preserve"> </w:t>
      </w:r>
      <w:r w:rsidR="003E10A9" w:rsidRPr="00A06329">
        <w:rPr>
          <w:rFonts w:ascii="Book Antiqua" w:hAnsi="Book Antiqua"/>
          <w:bCs/>
        </w:rPr>
        <w:t>Cario Di Lorenzo</w:t>
      </w:r>
      <w:r w:rsidR="008D2F88">
        <w:rPr>
          <w:rFonts w:ascii="Book Antiqua" w:hAnsi="Book Antiqua"/>
          <w:bCs/>
        </w:rPr>
        <w:t>.</w:t>
      </w:r>
      <w:r w:rsidR="008D2F88" w:rsidRPr="00A06329">
        <w:rPr>
          <w:rFonts w:ascii="Book Antiqua" w:hAnsi="Book Antiqua"/>
          <w:bCs/>
        </w:rPr>
        <w:t xml:space="preserve"> Pediatric Neurogastroenterology</w:t>
      </w:r>
      <w:r w:rsidR="008D2F88">
        <w:rPr>
          <w:rFonts w:ascii="Book Antiqua" w:hAnsi="Book Antiqua"/>
          <w:bCs/>
        </w:rPr>
        <w:t>,</w:t>
      </w:r>
      <w:r w:rsidR="008D2F88" w:rsidRPr="00A06329">
        <w:rPr>
          <w:rFonts w:ascii="Book Antiqua" w:hAnsi="Book Antiqua"/>
          <w:bCs/>
        </w:rPr>
        <w:t xml:space="preserve"> </w:t>
      </w:r>
      <w:r w:rsidRPr="00A06329">
        <w:rPr>
          <w:rFonts w:ascii="Book Antiqua" w:hAnsi="Book Antiqua"/>
          <w:bCs/>
        </w:rPr>
        <w:t>Springer International Publishing,</w:t>
      </w:r>
      <w:r w:rsidRPr="00A06329">
        <w:rPr>
          <w:rFonts w:ascii="Book Antiqua" w:hAnsi="Book Antiqua"/>
        </w:rPr>
        <w:t xml:space="preserve"> </w:t>
      </w:r>
      <w:r w:rsidR="00B03B5C" w:rsidRPr="00A06329">
        <w:rPr>
          <w:rFonts w:ascii="Book Antiqua" w:hAnsi="Book Antiqua"/>
        </w:rPr>
        <w:t>Switzerland, 2017; 24</w:t>
      </w:r>
      <w:r w:rsidR="001453EA" w:rsidRPr="00A06329">
        <w:rPr>
          <w:rFonts w:ascii="Book Antiqua" w:hAnsi="Book Antiqua"/>
        </w:rPr>
        <w:t>3</w:t>
      </w:r>
      <w:r w:rsidR="00B03B5C" w:rsidRPr="00A06329">
        <w:rPr>
          <w:rFonts w:ascii="Book Antiqua" w:hAnsi="Book Antiqua"/>
        </w:rPr>
        <w:t>-252</w:t>
      </w:r>
      <w:r w:rsidRPr="00A06329">
        <w:rPr>
          <w:rFonts w:ascii="Book Antiqua" w:hAnsi="Book Antiqua"/>
        </w:rPr>
        <w:t xml:space="preserve"> [DOI:</w:t>
      </w:r>
      <w:r w:rsidR="00B03B5C" w:rsidRPr="00A06329">
        <w:rPr>
          <w:rFonts w:ascii="Book Antiqua" w:hAnsi="Book Antiqua"/>
        </w:rPr>
        <w:t xml:space="preserve"> </w:t>
      </w:r>
      <w:r w:rsidRPr="00A06329">
        <w:rPr>
          <w:rFonts w:ascii="Book Antiqua" w:hAnsi="Book Antiqua"/>
        </w:rPr>
        <w:t>10.1007/978-3-319-43268-7_21]</w:t>
      </w:r>
    </w:p>
    <w:p w14:paraId="2D4B81AB" w14:textId="77777777" w:rsidR="00B76121" w:rsidRPr="00CE7127" w:rsidRDefault="00B76121" w:rsidP="00B76121">
      <w:pPr>
        <w:spacing w:line="360" w:lineRule="auto"/>
        <w:jc w:val="both"/>
        <w:rPr>
          <w:rFonts w:ascii="Book Antiqua" w:hAnsi="Book Antiqua"/>
        </w:rPr>
      </w:pPr>
      <w:r w:rsidRPr="00CE7127">
        <w:rPr>
          <w:rFonts w:ascii="Book Antiqua" w:hAnsi="Book Antiqua"/>
        </w:rPr>
        <w:t xml:space="preserve">4 </w:t>
      </w:r>
      <w:r w:rsidRPr="00CE7127">
        <w:rPr>
          <w:rFonts w:ascii="Book Antiqua" w:hAnsi="Book Antiqua"/>
          <w:b/>
          <w:bCs/>
        </w:rPr>
        <w:t>Inoue H</w:t>
      </w:r>
      <w:r w:rsidRPr="00CE7127">
        <w:rPr>
          <w:rFonts w:ascii="Book Antiqua" w:hAnsi="Book Antiqua"/>
        </w:rPr>
        <w:t xml:space="preserve">, Minami H, Kobayashi Y, Sato Y, Kaga M, Suzuki M, Satodate H, Odaka N, Itoh H, Kudo S. Peroral endoscopic myotomy (POEM) for esophageal achalasia. </w:t>
      </w:r>
      <w:r w:rsidRPr="00CE7127">
        <w:rPr>
          <w:rFonts w:ascii="Book Antiqua" w:hAnsi="Book Antiqua"/>
          <w:i/>
          <w:iCs/>
        </w:rPr>
        <w:t>Endoscopy</w:t>
      </w:r>
      <w:r w:rsidRPr="00CE7127">
        <w:rPr>
          <w:rFonts w:ascii="Book Antiqua" w:hAnsi="Book Antiqua"/>
        </w:rPr>
        <w:t xml:space="preserve"> 2010; </w:t>
      </w:r>
      <w:r w:rsidRPr="00CE7127">
        <w:rPr>
          <w:rFonts w:ascii="Book Antiqua" w:hAnsi="Book Antiqua"/>
          <w:b/>
          <w:bCs/>
        </w:rPr>
        <w:t>42</w:t>
      </w:r>
      <w:r w:rsidRPr="00CE7127">
        <w:rPr>
          <w:rFonts w:ascii="Book Antiqua" w:hAnsi="Book Antiqua"/>
        </w:rPr>
        <w:t>: 265-271 [PMID: 20354937 DOI: 10.1055/s-0029-1244080]</w:t>
      </w:r>
    </w:p>
    <w:p w14:paraId="44BA36D1" w14:textId="77777777" w:rsidR="00B76121" w:rsidRPr="00CE7127" w:rsidRDefault="00B76121" w:rsidP="00B76121">
      <w:pPr>
        <w:spacing w:line="360" w:lineRule="auto"/>
        <w:jc w:val="both"/>
        <w:rPr>
          <w:rFonts w:ascii="Book Antiqua" w:hAnsi="Book Antiqua"/>
        </w:rPr>
      </w:pPr>
      <w:r w:rsidRPr="00CE7127">
        <w:rPr>
          <w:rFonts w:ascii="Book Antiqua" w:hAnsi="Book Antiqua"/>
        </w:rPr>
        <w:t xml:space="preserve">5 </w:t>
      </w:r>
      <w:r w:rsidRPr="00CE7127">
        <w:rPr>
          <w:rFonts w:ascii="Book Antiqua" w:hAnsi="Book Antiqua"/>
          <w:b/>
          <w:bCs/>
        </w:rPr>
        <w:t>Crespin OM</w:t>
      </w:r>
      <w:r w:rsidRPr="00CE7127">
        <w:rPr>
          <w:rFonts w:ascii="Book Antiqua" w:hAnsi="Book Antiqua"/>
        </w:rPr>
        <w:t xml:space="preserve">, Liu LWC, Parmar A, Jackson TD, Hamid J, Shlomovitz E, Okrainec A. Safety and efficacy of POEM for treatment of achalasia: a systematic review of the literature. </w:t>
      </w:r>
      <w:r w:rsidRPr="00CE7127">
        <w:rPr>
          <w:rFonts w:ascii="Book Antiqua" w:hAnsi="Book Antiqua"/>
          <w:i/>
          <w:iCs/>
        </w:rPr>
        <w:t>Surg Endosc</w:t>
      </w:r>
      <w:r w:rsidRPr="00CE7127">
        <w:rPr>
          <w:rFonts w:ascii="Book Antiqua" w:hAnsi="Book Antiqua"/>
        </w:rPr>
        <w:t xml:space="preserve"> 2017; </w:t>
      </w:r>
      <w:r w:rsidRPr="00CE7127">
        <w:rPr>
          <w:rFonts w:ascii="Book Antiqua" w:hAnsi="Book Antiqua"/>
          <w:b/>
          <w:bCs/>
        </w:rPr>
        <w:t>31</w:t>
      </w:r>
      <w:r w:rsidRPr="00CE7127">
        <w:rPr>
          <w:rFonts w:ascii="Book Antiqua" w:hAnsi="Book Antiqua"/>
        </w:rPr>
        <w:t>: 2187-2201 [PMID: 27633440 DOI: 10.1007/s00464-016-5217-y]</w:t>
      </w:r>
    </w:p>
    <w:p w14:paraId="36D5C485" w14:textId="7B1265DE" w:rsidR="00B76121" w:rsidRPr="00CE7127" w:rsidRDefault="00B76121" w:rsidP="00B76121">
      <w:pPr>
        <w:spacing w:line="360" w:lineRule="auto"/>
        <w:jc w:val="both"/>
        <w:rPr>
          <w:rFonts w:ascii="Book Antiqua" w:hAnsi="Book Antiqua"/>
        </w:rPr>
      </w:pPr>
      <w:r w:rsidRPr="00CE7127">
        <w:rPr>
          <w:rFonts w:ascii="Book Antiqua" w:hAnsi="Book Antiqua"/>
        </w:rPr>
        <w:t>6 Friedel</w:t>
      </w:r>
      <w:r w:rsidR="00D224FF" w:rsidRPr="00D224FF">
        <w:rPr>
          <w:rFonts w:ascii="Book Antiqua" w:hAnsi="Book Antiqua"/>
        </w:rPr>
        <w:t xml:space="preserve"> </w:t>
      </w:r>
      <w:r w:rsidR="00D224FF" w:rsidRPr="00CE7127">
        <w:rPr>
          <w:rFonts w:ascii="Book Antiqua" w:hAnsi="Book Antiqua"/>
        </w:rPr>
        <w:t>D</w:t>
      </w:r>
      <w:r w:rsidRPr="00CE7127">
        <w:rPr>
          <w:rFonts w:ascii="Book Antiqua" w:hAnsi="Book Antiqua"/>
        </w:rPr>
        <w:t>. Modayil</w:t>
      </w:r>
      <w:r w:rsidR="00D224FF" w:rsidRPr="00CE7127">
        <w:rPr>
          <w:rFonts w:ascii="Book Antiqua" w:hAnsi="Book Antiqua"/>
        </w:rPr>
        <w:t xml:space="preserve"> R</w:t>
      </w:r>
      <w:r w:rsidR="00D224FF">
        <w:rPr>
          <w:rFonts w:ascii="Book Antiqua" w:hAnsi="Book Antiqua"/>
        </w:rPr>
        <w:t>,</w:t>
      </w:r>
      <w:r w:rsidRPr="00CE7127">
        <w:rPr>
          <w:rFonts w:ascii="Book Antiqua" w:hAnsi="Book Antiqua"/>
        </w:rPr>
        <w:t xml:space="preserve"> Stavropoulos</w:t>
      </w:r>
      <w:r w:rsidR="00FE1B5C" w:rsidRPr="00FE1B5C">
        <w:rPr>
          <w:rFonts w:ascii="Book Antiqua" w:hAnsi="Book Antiqua"/>
        </w:rPr>
        <w:t xml:space="preserve"> </w:t>
      </w:r>
      <w:r w:rsidR="00FE1B5C" w:rsidRPr="00CE7127">
        <w:rPr>
          <w:rFonts w:ascii="Book Antiqua" w:hAnsi="Book Antiqua"/>
        </w:rPr>
        <w:t>S</w:t>
      </w:r>
      <w:r w:rsidR="00FE1B5C">
        <w:rPr>
          <w:rFonts w:ascii="Book Antiqua" w:hAnsi="Book Antiqua"/>
        </w:rPr>
        <w:t>N</w:t>
      </w:r>
      <w:r w:rsidRPr="00CE7127">
        <w:rPr>
          <w:rFonts w:ascii="Book Antiqua" w:hAnsi="Book Antiqua"/>
        </w:rPr>
        <w:t>. Per Oral Endoscopic Myotomy (POEM): Review of Current Techniques and Outcomes (Including Postoperative Reflux).</w:t>
      </w:r>
      <w:r w:rsidR="00D224FF">
        <w:rPr>
          <w:rFonts w:ascii="Book Antiqua" w:hAnsi="Book Antiqua"/>
        </w:rPr>
        <w:t xml:space="preserve"> </w:t>
      </w:r>
      <w:r w:rsidR="00D224FF" w:rsidRPr="00D224FF">
        <w:rPr>
          <w:rFonts w:ascii="Book Antiqua" w:hAnsi="Book Antiqua"/>
          <w:i/>
        </w:rPr>
        <w:t>Curr Surg Rep</w:t>
      </w:r>
      <w:r w:rsidR="00D224FF">
        <w:rPr>
          <w:rFonts w:ascii="Book Antiqua" w:hAnsi="Book Antiqua"/>
        </w:rPr>
        <w:t xml:space="preserve"> 2013; 1:203–213</w:t>
      </w:r>
      <w:r w:rsidRPr="00CE7127">
        <w:rPr>
          <w:rFonts w:ascii="Book Antiqua" w:hAnsi="Book Antiqua"/>
        </w:rPr>
        <w:t xml:space="preserve"> [DOI:</w:t>
      </w:r>
      <w:r w:rsidR="004B71F2">
        <w:rPr>
          <w:rFonts w:ascii="Book Antiqua" w:hAnsi="Book Antiqua"/>
        </w:rPr>
        <w:t xml:space="preserve"> </w:t>
      </w:r>
      <w:r w:rsidRPr="00CE7127">
        <w:rPr>
          <w:rFonts w:ascii="Book Antiqua" w:hAnsi="Book Antiqua"/>
        </w:rPr>
        <w:t>10.1007/s40137-013-0031-0]</w:t>
      </w:r>
    </w:p>
    <w:p w14:paraId="41E0FEEE" w14:textId="77777777" w:rsidR="00B76121" w:rsidRPr="00CE7127" w:rsidRDefault="00B76121" w:rsidP="00B76121">
      <w:pPr>
        <w:spacing w:line="360" w:lineRule="auto"/>
        <w:jc w:val="both"/>
        <w:rPr>
          <w:rFonts w:ascii="Book Antiqua" w:hAnsi="Book Antiqua"/>
        </w:rPr>
      </w:pPr>
      <w:r w:rsidRPr="00CE7127">
        <w:rPr>
          <w:rFonts w:ascii="Book Antiqua" w:hAnsi="Book Antiqua"/>
        </w:rPr>
        <w:t xml:space="preserve">7 </w:t>
      </w:r>
      <w:r w:rsidRPr="00CE7127">
        <w:rPr>
          <w:rFonts w:ascii="Book Antiqua" w:hAnsi="Book Antiqua"/>
          <w:b/>
          <w:bCs/>
        </w:rPr>
        <w:t>Teitelbaum EN</w:t>
      </w:r>
      <w:r w:rsidRPr="00CE7127">
        <w:rPr>
          <w:rFonts w:ascii="Book Antiqua" w:hAnsi="Book Antiqua"/>
        </w:rPr>
        <w:t xml:space="preserve">, Dunst CM, Reavis KM, Sharata AM, Ward MA, DeMeester SR, Swanström LL. Clinical outcomes five years after POEM for treatment of primary esophageal motility disorders. </w:t>
      </w:r>
      <w:r w:rsidRPr="00CE7127">
        <w:rPr>
          <w:rFonts w:ascii="Book Antiqua" w:hAnsi="Book Antiqua"/>
          <w:i/>
          <w:iCs/>
        </w:rPr>
        <w:t>Surg Endosc</w:t>
      </w:r>
      <w:r w:rsidRPr="00CE7127">
        <w:rPr>
          <w:rFonts w:ascii="Book Antiqua" w:hAnsi="Book Antiqua"/>
        </w:rPr>
        <w:t xml:space="preserve"> 2018; </w:t>
      </w:r>
      <w:r w:rsidRPr="00CE7127">
        <w:rPr>
          <w:rFonts w:ascii="Book Antiqua" w:hAnsi="Book Antiqua"/>
          <w:b/>
          <w:bCs/>
        </w:rPr>
        <w:t>32</w:t>
      </w:r>
      <w:r w:rsidRPr="00CE7127">
        <w:rPr>
          <w:rFonts w:ascii="Book Antiqua" w:hAnsi="Book Antiqua"/>
        </w:rPr>
        <w:t>: 421-427 [PMID: 28664434 DOI: 10.1007/s00464-017-5699-2]</w:t>
      </w:r>
    </w:p>
    <w:p w14:paraId="6FA0B76A" w14:textId="77777777" w:rsidR="00B76121" w:rsidRPr="00CE7127" w:rsidRDefault="00B76121" w:rsidP="00B76121">
      <w:pPr>
        <w:spacing w:line="360" w:lineRule="auto"/>
        <w:jc w:val="both"/>
        <w:rPr>
          <w:rFonts w:ascii="Book Antiqua" w:hAnsi="Book Antiqua"/>
        </w:rPr>
      </w:pPr>
      <w:r w:rsidRPr="00CE7127">
        <w:rPr>
          <w:rFonts w:ascii="Book Antiqua" w:hAnsi="Book Antiqua"/>
        </w:rPr>
        <w:t xml:space="preserve">8 </w:t>
      </w:r>
      <w:r w:rsidRPr="00CE7127">
        <w:rPr>
          <w:rFonts w:ascii="Book Antiqua" w:hAnsi="Book Antiqua"/>
          <w:b/>
          <w:bCs/>
        </w:rPr>
        <w:t>Nakamura J</w:t>
      </w:r>
      <w:r w:rsidRPr="00CE7127">
        <w:rPr>
          <w:rFonts w:ascii="Book Antiqua" w:hAnsi="Book Antiqua"/>
        </w:rPr>
        <w:t xml:space="preserve">, Hikichi T, Inoue H, Watanabe K, Kikuchi H, Takagi T, Suzuki R, Sugimoto M, Konno N, Waragai Y, Asama H, Takasumi M, Sato Y, Irie H, Obara K, Ohira H. Per-oral endoscopic myotomy for esophageal achalasia in a case of Allgrove syndrome. </w:t>
      </w:r>
      <w:r w:rsidRPr="00CE7127">
        <w:rPr>
          <w:rFonts w:ascii="Book Antiqua" w:hAnsi="Book Antiqua"/>
          <w:i/>
          <w:iCs/>
        </w:rPr>
        <w:t>Clin J Gastroenterol</w:t>
      </w:r>
      <w:r w:rsidRPr="00CE7127">
        <w:rPr>
          <w:rFonts w:ascii="Book Antiqua" w:hAnsi="Book Antiqua"/>
        </w:rPr>
        <w:t xml:space="preserve"> 2018; </w:t>
      </w:r>
      <w:r w:rsidRPr="00CE7127">
        <w:rPr>
          <w:rFonts w:ascii="Book Antiqua" w:hAnsi="Book Antiqua"/>
          <w:b/>
          <w:bCs/>
        </w:rPr>
        <w:t>11</w:t>
      </w:r>
      <w:r w:rsidRPr="00CE7127">
        <w:rPr>
          <w:rFonts w:ascii="Book Antiqua" w:hAnsi="Book Antiqua"/>
        </w:rPr>
        <w:t>: 273-277 [PMID: 29383495 DOI: 10.1007/s12328-018-0819-7]</w:t>
      </w:r>
    </w:p>
    <w:p w14:paraId="03A95E3D" w14:textId="77777777" w:rsidR="00B76121" w:rsidRPr="00CE7127" w:rsidRDefault="00B76121" w:rsidP="00B76121">
      <w:pPr>
        <w:spacing w:line="360" w:lineRule="auto"/>
        <w:jc w:val="both"/>
        <w:rPr>
          <w:rFonts w:ascii="Book Antiqua" w:hAnsi="Book Antiqua"/>
        </w:rPr>
      </w:pPr>
      <w:r w:rsidRPr="00CE7127">
        <w:rPr>
          <w:rFonts w:ascii="Book Antiqua" w:hAnsi="Book Antiqua"/>
        </w:rPr>
        <w:t xml:space="preserve">9 </w:t>
      </w:r>
      <w:r w:rsidRPr="00CE7127">
        <w:rPr>
          <w:rFonts w:ascii="Book Antiqua" w:hAnsi="Book Antiqua"/>
          <w:b/>
          <w:bCs/>
        </w:rPr>
        <w:t>Kahrilas PJ</w:t>
      </w:r>
      <w:r w:rsidRPr="00CE7127">
        <w:rPr>
          <w:rFonts w:ascii="Book Antiqua" w:hAnsi="Book Antiqua"/>
        </w:rPr>
        <w:t xml:space="preserve">, Boeckxstaens G. The spectrum of achalasia: lessons from studies of pathophysiology and high-resolution manometry. </w:t>
      </w:r>
      <w:r w:rsidRPr="00CE7127">
        <w:rPr>
          <w:rFonts w:ascii="Book Antiqua" w:hAnsi="Book Antiqua"/>
          <w:i/>
          <w:iCs/>
        </w:rPr>
        <w:t>Gastroenterology</w:t>
      </w:r>
      <w:r w:rsidRPr="00CE7127">
        <w:rPr>
          <w:rFonts w:ascii="Book Antiqua" w:hAnsi="Book Antiqua"/>
        </w:rPr>
        <w:t xml:space="preserve"> 2013; </w:t>
      </w:r>
      <w:r w:rsidRPr="00CE7127">
        <w:rPr>
          <w:rFonts w:ascii="Book Antiqua" w:hAnsi="Book Antiqua"/>
          <w:b/>
          <w:bCs/>
        </w:rPr>
        <w:t>145</w:t>
      </w:r>
      <w:r w:rsidRPr="00CE7127">
        <w:rPr>
          <w:rFonts w:ascii="Book Antiqua" w:hAnsi="Book Antiqua"/>
        </w:rPr>
        <w:t>: 954-965 [PMID: 23973923 DOI: 10.1053/j.gastro.2013.08.038]</w:t>
      </w:r>
    </w:p>
    <w:p w14:paraId="13910009" w14:textId="77777777" w:rsidR="00B76121" w:rsidRPr="00CE7127" w:rsidRDefault="00B76121" w:rsidP="00B76121">
      <w:pPr>
        <w:spacing w:line="360" w:lineRule="auto"/>
        <w:jc w:val="both"/>
        <w:rPr>
          <w:rFonts w:ascii="Book Antiqua" w:hAnsi="Book Antiqua"/>
        </w:rPr>
      </w:pPr>
      <w:r w:rsidRPr="00CE7127">
        <w:rPr>
          <w:rFonts w:ascii="Book Antiqua" w:hAnsi="Book Antiqua"/>
        </w:rPr>
        <w:t xml:space="preserve">10 </w:t>
      </w:r>
      <w:r w:rsidRPr="00CE7127">
        <w:rPr>
          <w:rFonts w:ascii="Book Antiqua" w:hAnsi="Book Antiqua"/>
          <w:b/>
          <w:bCs/>
        </w:rPr>
        <w:t>Khelif K</w:t>
      </w:r>
      <w:r w:rsidRPr="00CE7127">
        <w:rPr>
          <w:rFonts w:ascii="Book Antiqua" w:hAnsi="Book Antiqua"/>
        </w:rPr>
        <w:t xml:space="preserve">, De Laet MH, Chaouachi B, Segers V, Vanderwinden JM. Achalasia of the cardia in Allgrove's (triple A) syndrome: histopathologic study of 10 cases. </w:t>
      </w:r>
      <w:r w:rsidRPr="00CE7127">
        <w:rPr>
          <w:rFonts w:ascii="Book Antiqua" w:hAnsi="Book Antiqua"/>
          <w:i/>
          <w:iCs/>
        </w:rPr>
        <w:t>Am J Surg Pathol</w:t>
      </w:r>
      <w:r w:rsidRPr="00CE7127">
        <w:rPr>
          <w:rFonts w:ascii="Book Antiqua" w:hAnsi="Book Antiqua"/>
        </w:rPr>
        <w:t xml:space="preserve"> 2003; </w:t>
      </w:r>
      <w:r w:rsidRPr="00CE7127">
        <w:rPr>
          <w:rFonts w:ascii="Book Antiqua" w:hAnsi="Book Antiqua"/>
          <w:b/>
          <w:bCs/>
        </w:rPr>
        <w:t>27</w:t>
      </w:r>
      <w:r w:rsidRPr="00CE7127">
        <w:rPr>
          <w:rFonts w:ascii="Book Antiqua" w:hAnsi="Book Antiqua"/>
        </w:rPr>
        <w:t>: 667-672 [PMID: 12717251 DOI: 10.1097/00000478-200305000-00010]</w:t>
      </w:r>
    </w:p>
    <w:p w14:paraId="3CBB23C0" w14:textId="77777777" w:rsidR="00B76121" w:rsidRPr="00CE7127" w:rsidRDefault="00B76121" w:rsidP="00B76121">
      <w:pPr>
        <w:spacing w:line="360" w:lineRule="auto"/>
        <w:jc w:val="both"/>
        <w:rPr>
          <w:rFonts w:ascii="Book Antiqua" w:hAnsi="Book Antiqua"/>
        </w:rPr>
      </w:pPr>
      <w:r w:rsidRPr="00CE7127">
        <w:rPr>
          <w:rFonts w:ascii="Book Antiqua" w:hAnsi="Book Antiqua"/>
        </w:rPr>
        <w:lastRenderedPageBreak/>
        <w:t xml:space="preserve">11 </w:t>
      </w:r>
      <w:r w:rsidRPr="00CE7127">
        <w:rPr>
          <w:rFonts w:ascii="Book Antiqua" w:hAnsi="Book Antiqua"/>
          <w:b/>
          <w:bCs/>
        </w:rPr>
        <w:t>Tanaka Y</w:t>
      </w:r>
      <w:r w:rsidRPr="00CE7127">
        <w:rPr>
          <w:rFonts w:ascii="Book Antiqua" w:hAnsi="Book Antiqua"/>
        </w:rPr>
        <w:t xml:space="preserve">, Iwakiri K, Kawami N, Sano H, Umezawa M, Kotoyori M, Hoshihara Y, Nomura T, Miyashita M, Sakamoto C. Predictors of a better outcome of pneumatic dilatation in patients with primary achalasia. </w:t>
      </w:r>
      <w:r w:rsidRPr="00CE7127">
        <w:rPr>
          <w:rFonts w:ascii="Book Antiqua" w:hAnsi="Book Antiqua"/>
          <w:i/>
          <w:iCs/>
        </w:rPr>
        <w:t>J Gastroenterol</w:t>
      </w:r>
      <w:r w:rsidRPr="00CE7127">
        <w:rPr>
          <w:rFonts w:ascii="Book Antiqua" w:hAnsi="Book Antiqua"/>
        </w:rPr>
        <w:t xml:space="preserve"> 2010; </w:t>
      </w:r>
      <w:r w:rsidRPr="00CE7127">
        <w:rPr>
          <w:rFonts w:ascii="Book Antiqua" w:hAnsi="Book Antiqua"/>
          <w:b/>
          <w:bCs/>
        </w:rPr>
        <w:t>45</w:t>
      </w:r>
      <w:r w:rsidRPr="00CE7127">
        <w:rPr>
          <w:rFonts w:ascii="Book Antiqua" w:hAnsi="Book Antiqua"/>
        </w:rPr>
        <w:t>: 153-158 [PMID: 19921092 DOI: 10.1007/s00535-009-0145-4]</w:t>
      </w:r>
    </w:p>
    <w:p w14:paraId="7257455A" w14:textId="77777777" w:rsidR="00B76121" w:rsidRPr="00CE7127" w:rsidRDefault="00B76121" w:rsidP="00B76121">
      <w:pPr>
        <w:spacing w:line="360" w:lineRule="auto"/>
        <w:jc w:val="both"/>
        <w:rPr>
          <w:rFonts w:ascii="Book Antiqua" w:hAnsi="Book Antiqua"/>
        </w:rPr>
      </w:pPr>
      <w:r w:rsidRPr="00CE7127">
        <w:rPr>
          <w:rFonts w:ascii="Book Antiqua" w:hAnsi="Book Antiqua"/>
        </w:rPr>
        <w:t xml:space="preserve">12 </w:t>
      </w:r>
      <w:r w:rsidRPr="00CE7127">
        <w:rPr>
          <w:rFonts w:ascii="Book Antiqua" w:hAnsi="Book Antiqua"/>
          <w:b/>
          <w:bCs/>
        </w:rPr>
        <w:t>West RL</w:t>
      </w:r>
      <w:r w:rsidRPr="00CE7127">
        <w:rPr>
          <w:rFonts w:ascii="Book Antiqua" w:hAnsi="Book Antiqua"/>
        </w:rPr>
        <w:t xml:space="preserve">, Hirsch DP, Bartelsman JF, de Borst J, Ferwerda G, Tytgat GN, Boeckxstaens GE. Long term results of pneumatic dilation in achalasia followed for more than 5 years. </w:t>
      </w:r>
      <w:r w:rsidRPr="00CE7127">
        <w:rPr>
          <w:rFonts w:ascii="Book Antiqua" w:hAnsi="Book Antiqua"/>
          <w:i/>
          <w:iCs/>
        </w:rPr>
        <w:t>Am J Gastroenterol</w:t>
      </w:r>
      <w:r w:rsidRPr="00CE7127">
        <w:rPr>
          <w:rFonts w:ascii="Book Antiqua" w:hAnsi="Book Antiqua"/>
        </w:rPr>
        <w:t xml:space="preserve"> 2002; </w:t>
      </w:r>
      <w:r w:rsidRPr="00CE7127">
        <w:rPr>
          <w:rFonts w:ascii="Book Antiqua" w:hAnsi="Book Antiqua"/>
          <w:b/>
          <w:bCs/>
        </w:rPr>
        <w:t>97</w:t>
      </w:r>
      <w:r w:rsidRPr="00CE7127">
        <w:rPr>
          <w:rFonts w:ascii="Book Antiqua" w:hAnsi="Book Antiqua"/>
        </w:rPr>
        <w:t>: 1346-1351 [PMID: 12094848 DOI: 10.1111/j.1572-0241.2002.05771.x]</w:t>
      </w:r>
    </w:p>
    <w:p w14:paraId="190C8E46" w14:textId="77777777" w:rsidR="00B76121" w:rsidRPr="00CE7127" w:rsidRDefault="00B76121" w:rsidP="00B76121">
      <w:pPr>
        <w:spacing w:line="360" w:lineRule="auto"/>
        <w:jc w:val="both"/>
        <w:rPr>
          <w:rFonts w:ascii="Book Antiqua" w:hAnsi="Book Antiqua"/>
        </w:rPr>
      </w:pPr>
      <w:r w:rsidRPr="00CE7127">
        <w:rPr>
          <w:rFonts w:ascii="Book Antiqua" w:hAnsi="Book Antiqua"/>
        </w:rPr>
        <w:t xml:space="preserve">13 </w:t>
      </w:r>
      <w:r w:rsidRPr="00CE7127">
        <w:rPr>
          <w:rFonts w:ascii="Book Antiqua" w:hAnsi="Book Antiqua"/>
          <w:b/>
          <w:bCs/>
        </w:rPr>
        <w:t>Kadakia SC</w:t>
      </w:r>
      <w:r w:rsidRPr="00CE7127">
        <w:rPr>
          <w:rFonts w:ascii="Book Antiqua" w:hAnsi="Book Antiqua"/>
        </w:rPr>
        <w:t xml:space="preserve">, Wong RK. Pneumatic balloon dilation for esophageal achalasia. </w:t>
      </w:r>
      <w:r w:rsidRPr="00CE7127">
        <w:rPr>
          <w:rFonts w:ascii="Book Antiqua" w:hAnsi="Book Antiqua"/>
          <w:i/>
          <w:iCs/>
        </w:rPr>
        <w:t>Gastrointest Endosc Clin N Am</w:t>
      </w:r>
      <w:r w:rsidRPr="00CE7127">
        <w:rPr>
          <w:rFonts w:ascii="Book Antiqua" w:hAnsi="Book Antiqua"/>
        </w:rPr>
        <w:t xml:space="preserve"> 2001; </w:t>
      </w:r>
      <w:r w:rsidRPr="00CE7127">
        <w:rPr>
          <w:rFonts w:ascii="Book Antiqua" w:hAnsi="Book Antiqua"/>
          <w:b/>
          <w:bCs/>
        </w:rPr>
        <w:t>11</w:t>
      </w:r>
      <w:r w:rsidRPr="00CE7127">
        <w:rPr>
          <w:rFonts w:ascii="Book Antiqua" w:hAnsi="Book Antiqua"/>
        </w:rPr>
        <w:t>: 325-346, vii [PMID: 11319065]</w:t>
      </w:r>
    </w:p>
    <w:p w14:paraId="11BAE195" w14:textId="5345B690" w:rsidR="00B76121" w:rsidRPr="00CE7127" w:rsidRDefault="0023593F" w:rsidP="00B76121">
      <w:pPr>
        <w:spacing w:line="360" w:lineRule="auto"/>
        <w:jc w:val="both"/>
        <w:rPr>
          <w:rFonts w:ascii="Book Antiqua" w:hAnsi="Book Antiqua"/>
        </w:rPr>
      </w:pPr>
      <w:r>
        <w:rPr>
          <w:rFonts w:ascii="Book Antiqua" w:hAnsi="Book Antiqua"/>
        </w:rPr>
        <w:t xml:space="preserve">14 </w:t>
      </w:r>
      <w:r w:rsidRPr="003B333E">
        <w:rPr>
          <w:rFonts w:ascii="Book Antiqua" w:hAnsi="Book Antiqua"/>
          <w:b/>
        </w:rPr>
        <w:t>Kurtcehajic</w:t>
      </w:r>
      <w:r w:rsidR="003B333E" w:rsidRPr="003B333E">
        <w:rPr>
          <w:rFonts w:ascii="Book Antiqua" w:hAnsi="Book Antiqua"/>
          <w:b/>
        </w:rPr>
        <w:t xml:space="preserve"> A</w:t>
      </w:r>
      <w:r w:rsidR="003B333E">
        <w:rPr>
          <w:rFonts w:ascii="Book Antiqua" w:hAnsi="Book Antiqua"/>
        </w:rPr>
        <w:t xml:space="preserve">, </w:t>
      </w:r>
      <w:r>
        <w:rPr>
          <w:rFonts w:ascii="Book Antiqua" w:hAnsi="Book Antiqua"/>
        </w:rPr>
        <w:t>Salkic</w:t>
      </w:r>
      <w:r w:rsidR="003B333E" w:rsidRPr="003B333E">
        <w:rPr>
          <w:rFonts w:ascii="Book Antiqua" w:hAnsi="Book Antiqua"/>
        </w:rPr>
        <w:t xml:space="preserve"> </w:t>
      </w:r>
      <w:r w:rsidR="003B333E">
        <w:rPr>
          <w:rFonts w:ascii="Book Antiqua" w:hAnsi="Book Antiqua"/>
        </w:rPr>
        <w:t>NN,</w:t>
      </w:r>
      <w:r>
        <w:rPr>
          <w:rFonts w:ascii="Book Antiqua" w:hAnsi="Book Antiqua"/>
        </w:rPr>
        <w:t xml:space="preserve"> Alibegovic</w:t>
      </w:r>
      <w:r w:rsidR="003B333E" w:rsidRPr="003B333E">
        <w:rPr>
          <w:rFonts w:ascii="Book Antiqua" w:hAnsi="Book Antiqua"/>
        </w:rPr>
        <w:t xml:space="preserve"> </w:t>
      </w:r>
      <w:r w:rsidR="003B333E" w:rsidRPr="00CE7127">
        <w:rPr>
          <w:rFonts w:ascii="Book Antiqua" w:hAnsi="Book Antiqua"/>
        </w:rPr>
        <w:t>E</w:t>
      </w:r>
      <w:r w:rsidR="003B333E">
        <w:rPr>
          <w:rFonts w:ascii="Book Antiqua" w:hAnsi="Book Antiqua"/>
        </w:rPr>
        <w:t xml:space="preserve">, </w:t>
      </w:r>
      <w:r>
        <w:rPr>
          <w:rFonts w:ascii="Book Antiqua" w:hAnsi="Book Antiqua"/>
        </w:rPr>
        <w:t>Hujdurovic</w:t>
      </w:r>
      <w:r w:rsidR="003B333E" w:rsidRPr="003B333E">
        <w:rPr>
          <w:rFonts w:ascii="Book Antiqua" w:hAnsi="Book Antiqua"/>
        </w:rPr>
        <w:t xml:space="preserve"> </w:t>
      </w:r>
      <w:r w:rsidR="003B333E">
        <w:rPr>
          <w:rFonts w:ascii="Book Antiqua" w:hAnsi="Book Antiqua"/>
        </w:rPr>
        <w:t>A,</w:t>
      </w:r>
      <w:r w:rsidR="00B76121" w:rsidRPr="00CE7127">
        <w:rPr>
          <w:rFonts w:ascii="Book Antiqua" w:hAnsi="Book Antiqua"/>
        </w:rPr>
        <w:t xml:space="preserve"> Kurtcehajic</w:t>
      </w:r>
      <w:r w:rsidR="003B333E">
        <w:rPr>
          <w:rFonts w:ascii="Book Antiqua" w:hAnsi="Book Antiqua"/>
        </w:rPr>
        <w:t xml:space="preserve"> </w:t>
      </w:r>
      <w:r w:rsidR="003B333E" w:rsidRPr="00CE7127">
        <w:rPr>
          <w:rFonts w:ascii="Book Antiqua" w:hAnsi="Book Antiqua"/>
        </w:rPr>
        <w:t>D</w:t>
      </w:r>
      <w:r w:rsidR="003B333E">
        <w:rPr>
          <w:rFonts w:ascii="Book Antiqua" w:hAnsi="Book Antiqua"/>
        </w:rPr>
        <w:t xml:space="preserve">, </w:t>
      </w:r>
      <w:r w:rsidR="00B76121" w:rsidRPr="00CE7127">
        <w:rPr>
          <w:rFonts w:ascii="Book Antiqua" w:hAnsi="Book Antiqua"/>
        </w:rPr>
        <w:t>Krizic</w:t>
      </w:r>
      <w:r w:rsidR="003B333E" w:rsidRPr="003B333E">
        <w:rPr>
          <w:rFonts w:ascii="Book Antiqua" w:hAnsi="Book Antiqua"/>
        </w:rPr>
        <w:t xml:space="preserve"> </w:t>
      </w:r>
      <w:r w:rsidR="003B333E" w:rsidRPr="00CE7127">
        <w:rPr>
          <w:rFonts w:ascii="Book Antiqua" w:hAnsi="Book Antiqua"/>
        </w:rPr>
        <w:t>N</w:t>
      </w:r>
      <w:r w:rsidR="00B76121" w:rsidRPr="00CE7127">
        <w:rPr>
          <w:rFonts w:ascii="Book Antiqua" w:hAnsi="Book Antiqua"/>
        </w:rPr>
        <w:t xml:space="preserve">. Efficacy and safety of pneumatic balloon dilation in achalasia: a 12-year experience. </w:t>
      </w:r>
      <w:r w:rsidR="00B76121" w:rsidRPr="00BC0DC6">
        <w:rPr>
          <w:rFonts w:ascii="Book Antiqua" w:hAnsi="Book Antiqua"/>
          <w:i/>
        </w:rPr>
        <w:t>Esophagus</w:t>
      </w:r>
      <w:r w:rsidR="00BC0DC6">
        <w:rPr>
          <w:rFonts w:ascii="Book Antiqua" w:hAnsi="Book Antiqua"/>
        </w:rPr>
        <w:t xml:space="preserve"> </w:t>
      </w:r>
      <w:r w:rsidR="00B76121" w:rsidRPr="00CE7127">
        <w:rPr>
          <w:rFonts w:ascii="Book Antiqua" w:hAnsi="Book Antiqua"/>
        </w:rPr>
        <w:t>2015;</w:t>
      </w:r>
      <w:r w:rsidR="00D90BC2">
        <w:rPr>
          <w:rFonts w:ascii="Book Antiqua" w:hAnsi="Book Antiqua"/>
        </w:rPr>
        <w:t xml:space="preserve"> </w:t>
      </w:r>
      <w:r w:rsidR="00B76121" w:rsidRPr="00D90BC2">
        <w:rPr>
          <w:rFonts w:ascii="Book Antiqua" w:hAnsi="Book Antiqua"/>
          <w:b/>
        </w:rPr>
        <w:t>12:</w:t>
      </w:r>
      <w:r w:rsidR="00D90BC2">
        <w:rPr>
          <w:rFonts w:ascii="Book Antiqua" w:hAnsi="Book Antiqua"/>
        </w:rPr>
        <w:t xml:space="preserve"> </w:t>
      </w:r>
      <w:r w:rsidR="00B76121" w:rsidRPr="00CE7127">
        <w:rPr>
          <w:rFonts w:ascii="Book Antiqua" w:hAnsi="Book Antiqua"/>
        </w:rPr>
        <w:t>184–190 [DOI:</w:t>
      </w:r>
      <w:r>
        <w:rPr>
          <w:rFonts w:ascii="Book Antiqua" w:hAnsi="Book Antiqua"/>
        </w:rPr>
        <w:t xml:space="preserve"> </w:t>
      </w:r>
      <w:r w:rsidR="00B76121" w:rsidRPr="00CE7127">
        <w:rPr>
          <w:rFonts w:ascii="Book Antiqua" w:hAnsi="Book Antiqua"/>
        </w:rPr>
        <w:t>10.1007/s10388-014-0458-0]</w:t>
      </w:r>
    </w:p>
    <w:p w14:paraId="496CD5EA" w14:textId="514BB2B2" w:rsidR="00B76121" w:rsidRPr="00CE7127" w:rsidRDefault="00B76121" w:rsidP="00B76121">
      <w:pPr>
        <w:spacing w:line="360" w:lineRule="auto"/>
        <w:jc w:val="both"/>
        <w:rPr>
          <w:rFonts w:ascii="Book Antiqua" w:hAnsi="Book Antiqua"/>
        </w:rPr>
      </w:pPr>
      <w:r w:rsidRPr="00CE7127">
        <w:rPr>
          <w:rFonts w:ascii="Book Antiqua" w:hAnsi="Book Antiqua"/>
        </w:rPr>
        <w:t xml:space="preserve">15 </w:t>
      </w:r>
      <w:r w:rsidR="00CB78DF" w:rsidRPr="00CB78DF">
        <w:rPr>
          <w:rFonts w:ascii="Book Antiqua" w:hAnsi="Book Antiqua"/>
          <w:b/>
          <w:bCs/>
        </w:rPr>
        <w:t>Shah SWH</w:t>
      </w:r>
      <w:r w:rsidR="00CB78DF" w:rsidRPr="00CB78DF">
        <w:rPr>
          <w:rFonts w:ascii="Book Antiqua" w:hAnsi="Book Antiqua"/>
          <w:bCs/>
        </w:rPr>
        <w:t xml:space="preserve">, Butt AK, Malik K, Alam A, Shahzad A, Khan AA. AAA Syndrome, Case Report of a Rare Disease. </w:t>
      </w:r>
      <w:r w:rsidR="00CB78DF" w:rsidRPr="00EF4F13">
        <w:rPr>
          <w:rFonts w:ascii="Book Antiqua" w:hAnsi="Book Antiqua"/>
          <w:bCs/>
          <w:i/>
        </w:rPr>
        <w:t>Pak J Med Sci</w:t>
      </w:r>
      <w:r w:rsidR="00CB78DF" w:rsidRPr="00CB78DF">
        <w:rPr>
          <w:rFonts w:ascii="Book Antiqua" w:hAnsi="Book Antiqua"/>
          <w:bCs/>
        </w:rPr>
        <w:t xml:space="preserve"> 2017; </w:t>
      </w:r>
      <w:r w:rsidR="00CB78DF" w:rsidRPr="0033644A">
        <w:rPr>
          <w:rFonts w:ascii="Book Antiqua" w:hAnsi="Book Antiqua"/>
          <w:b/>
          <w:bCs/>
        </w:rPr>
        <w:t>33:</w:t>
      </w:r>
      <w:r w:rsidR="00CB78DF" w:rsidRPr="00CB78DF">
        <w:rPr>
          <w:rFonts w:ascii="Book Antiqua" w:hAnsi="Book Antiqua"/>
          <w:bCs/>
        </w:rPr>
        <w:t xml:space="preserve"> 1512-1516 [PMID: 29492088 DOI: 10.12669/pjms.336.13684]</w:t>
      </w:r>
    </w:p>
    <w:p w14:paraId="6F57421B" w14:textId="6EAACE80" w:rsidR="00B76121" w:rsidRPr="00CE7127" w:rsidRDefault="00B76121" w:rsidP="00B76121">
      <w:pPr>
        <w:spacing w:line="360" w:lineRule="auto"/>
        <w:jc w:val="both"/>
        <w:rPr>
          <w:rFonts w:ascii="Book Antiqua" w:hAnsi="Book Antiqua"/>
        </w:rPr>
      </w:pPr>
      <w:r w:rsidRPr="00CE7127">
        <w:rPr>
          <w:rFonts w:ascii="Book Antiqua" w:hAnsi="Book Antiqua"/>
        </w:rPr>
        <w:t xml:space="preserve">16 </w:t>
      </w:r>
      <w:r w:rsidRPr="00CE7127">
        <w:rPr>
          <w:rFonts w:ascii="Book Antiqua" w:hAnsi="Book Antiqua"/>
          <w:b/>
          <w:bCs/>
        </w:rPr>
        <w:t>Bukhari</w:t>
      </w:r>
      <w:r w:rsidR="0017609B" w:rsidRPr="0017609B">
        <w:rPr>
          <w:rFonts w:ascii="Book Antiqua" w:hAnsi="Book Antiqua"/>
          <w:b/>
          <w:bCs/>
        </w:rPr>
        <w:t xml:space="preserve"> </w:t>
      </w:r>
      <w:r w:rsidR="0017609B">
        <w:rPr>
          <w:rFonts w:ascii="Book Antiqua" w:hAnsi="Book Antiqua"/>
          <w:b/>
          <w:bCs/>
        </w:rPr>
        <w:t>AA</w:t>
      </w:r>
      <w:r w:rsidRPr="0017609B">
        <w:rPr>
          <w:rFonts w:ascii="Book Antiqua" w:hAnsi="Book Antiqua"/>
          <w:bCs/>
        </w:rPr>
        <w:t>,</w:t>
      </w:r>
      <w:r w:rsidRPr="00CE7127">
        <w:rPr>
          <w:rFonts w:ascii="Book Antiqua" w:hAnsi="Book Antiqua"/>
        </w:rPr>
        <w:t xml:space="preserve"> Saxena </w:t>
      </w:r>
      <w:r w:rsidR="0017609B" w:rsidRPr="00CE7127">
        <w:rPr>
          <w:rFonts w:ascii="Book Antiqua" w:hAnsi="Book Antiqua"/>
        </w:rPr>
        <w:t>P</w:t>
      </w:r>
      <w:r w:rsidR="0017609B">
        <w:rPr>
          <w:rFonts w:ascii="Book Antiqua" w:hAnsi="Book Antiqua"/>
        </w:rPr>
        <w:t xml:space="preserve">, </w:t>
      </w:r>
      <w:r w:rsidRPr="00CE7127">
        <w:rPr>
          <w:rFonts w:ascii="Book Antiqua" w:hAnsi="Book Antiqua"/>
        </w:rPr>
        <w:t>Khashab</w:t>
      </w:r>
      <w:r w:rsidR="0017609B" w:rsidRPr="0017609B">
        <w:rPr>
          <w:rFonts w:ascii="Book Antiqua" w:hAnsi="Book Antiqua"/>
        </w:rPr>
        <w:t xml:space="preserve"> </w:t>
      </w:r>
      <w:r w:rsidR="0017609B">
        <w:rPr>
          <w:rFonts w:ascii="Book Antiqua" w:hAnsi="Book Antiqua"/>
        </w:rPr>
        <w:t>MA</w:t>
      </w:r>
      <w:r w:rsidRPr="00CE7127">
        <w:rPr>
          <w:rFonts w:ascii="Book Antiqua" w:hAnsi="Book Antiqua"/>
        </w:rPr>
        <w:t>. Per-oral Endoscopic Myotomy (POEM) for Non-achalasia Disorders. NOTES and Endoluminal Surgery. Springer International Publishing AG</w:t>
      </w:r>
      <w:r w:rsidR="007244F9">
        <w:rPr>
          <w:rFonts w:ascii="Book Antiqua" w:hAnsi="Book Antiqua"/>
        </w:rPr>
        <w:t xml:space="preserve">. </w:t>
      </w:r>
      <w:r w:rsidRPr="00CE7127">
        <w:rPr>
          <w:rFonts w:ascii="Book Antiqua" w:hAnsi="Book Antiqua"/>
        </w:rPr>
        <w:t>2017</w:t>
      </w:r>
      <w:r w:rsidR="007244F9">
        <w:rPr>
          <w:rFonts w:ascii="Book Antiqua" w:hAnsi="Book Antiqua"/>
        </w:rPr>
        <w:t>;</w:t>
      </w:r>
      <w:r w:rsidRPr="00CE7127">
        <w:rPr>
          <w:rFonts w:ascii="Book Antiqua" w:hAnsi="Book Antiqua"/>
        </w:rPr>
        <w:t xml:space="preserve"> 87-102 [DOI:</w:t>
      </w:r>
      <w:r w:rsidR="007244F9">
        <w:rPr>
          <w:rFonts w:ascii="Book Antiqua" w:hAnsi="Book Antiqua"/>
        </w:rPr>
        <w:t xml:space="preserve"> </w:t>
      </w:r>
      <w:r w:rsidRPr="00CE7127">
        <w:rPr>
          <w:rFonts w:ascii="Book Antiqua" w:hAnsi="Book Antiqua"/>
        </w:rPr>
        <w:t>10.1007/978-3-319-50610-4_7]</w:t>
      </w:r>
    </w:p>
    <w:p w14:paraId="018FE652" w14:textId="77777777" w:rsidR="00B76121" w:rsidRPr="00CE7127" w:rsidRDefault="00B76121" w:rsidP="00B76121">
      <w:pPr>
        <w:spacing w:line="360" w:lineRule="auto"/>
        <w:jc w:val="both"/>
        <w:rPr>
          <w:rFonts w:ascii="Book Antiqua" w:hAnsi="Book Antiqua"/>
        </w:rPr>
      </w:pPr>
      <w:r w:rsidRPr="00CE7127">
        <w:rPr>
          <w:rFonts w:ascii="Book Antiqua" w:hAnsi="Book Antiqua"/>
        </w:rPr>
        <w:t xml:space="preserve">17 </w:t>
      </w:r>
      <w:r w:rsidRPr="00CE7127">
        <w:rPr>
          <w:rFonts w:ascii="Book Antiqua" w:hAnsi="Book Antiqua"/>
          <w:b/>
          <w:bCs/>
        </w:rPr>
        <w:t>Reimann J</w:t>
      </w:r>
      <w:r w:rsidRPr="00CE7127">
        <w:rPr>
          <w:rFonts w:ascii="Book Antiqua" w:hAnsi="Book Antiqua"/>
        </w:rPr>
        <w:t xml:space="preserve">, Kohlschmidt N, Tolksdorf K, Weis J, Kuchelmeister K, Roos A. Muscle Pathology as a Diagnostic Clue to Allgrove Syndrome. </w:t>
      </w:r>
      <w:r w:rsidRPr="00CE7127">
        <w:rPr>
          <w:rFonts w:ascii="Book Antiqua" w:hAnsi="Book Antiqua"/>
          <w:i/>
          <w:iCs/>
        </w:rPr>
        <w:t>J Neuropathol Exp Neurol</w:t>
      </w:r>
      <w:r w:rsidRPr="00CE7127">
        <w:rPr>
          <w:rFonts w:ascii="Book Antiqua" w:hAnsi="Book Antiqua"/>
        </w:rPr>
        <w:t xml:space="preserve"> 2017; </w:t>
      </w:r>
      <w:r w:rsidRPr="00CE7127">
        <w:rPr>
          <w:rFonts w:ascii="Book Antiqua" w:hAnsi="Book Antiqua"/>
          <w:b/>
          <w:bCs/>
        </w:rPr>
        <w:t>76</w:t>
      </w:r>
      <w:r w:rsidRPr="00CE7127">
        <w:rPr>
          <w:rFonts w:ascii="Book Antiqua" w:hAnsi="Book Antiqua"/>
        </w:rPr>
        <w:t>: 337-341 [PMID: 28371804 DOI: 10.1093/jnen/nlx016]</w:t>
      </w:r>
    </w:p>
    <w:p w14:paraId="08838978" w14:textId="28766DF7" w:rsidR="00B76121" w:rsidRPr="00CE7127" w:rsidRDefault="00B76121" w:rsidP="00B76121">
      <w:pPr>
        <w:spacing w:line="360" w:lineRule="auto"/>
        <w:jc w:val="both"/>
        <w:rPr>
          <w:rFonts w:ascii="Book Antiqua" w:hAnsi="Book Antiqua"/>
          <w:lang w:eastAsia="zh-CN"/>
        </w:rPr>
      </w:pPr>
      <w:r w:rsidRPr="00CE7127">
        <w:rPr>
          <w:rFonts w:ascii="Book Antiqua" w:hAnsi="Book Antiqua"/>
        </w:rPr>
        <w:t xml:space="preserve">18 </w:t>
      </w:r>
      <w:r w:rsidR="00A06329" w:rsidRPr="00A06329">
        <w:rPr>
          <w:rFonts w:ascii="Book Antiqua" w:hAnsi="Book Antiqua"/>
          <w:b/>
          <w:bCs/>
        </w:rPr>
        <w:t xml:space="preserve">Linghu </w:t>
      </w:r>
      <w:r w:rsidR="001E0CA6" w:rsidRPr="00A06329">
        <w:rPr>
          <w:rFonts w:ascii="Book Antiqua" w:hAnsi="Book Antiqua"/>
        </w:rPr>
        <w:t>E</w:t>
      </w:r>
      <w:r w:rsidRPr="00A06329">
        <w:rPr>
          <w:rFonts w:ascii="Book Antiqua" w:hAnsi="Book Antiqua"/>
          <w:b/>
          <w:bCs/>
        </w:rPr>
        <w:t xml:space="preserve"> </w:t>
      </w:r>
      <w:r w:rsidR="00A341FF" w:rsidRPr="00A06329">
        <w:rPr>
          <w:rFonts w:ascii="Book Antiqua" w:hAnsi="Book Antiqua"/>
          <w:bCs/>
        </w:rPr>
        <w:t>(ed)</w:t>
      </w:r>
      <w:r w:rsidR="00A06329" w:rsidRPr="00A06329">
        <w:rPr>
          <w:rFonts w:ascii="Book Antiqua" w:hAnsi="Book Antiqua" w:hint="eastAsia"/>
          <w:bCs/>
          <w:lang w:eastAsia="zh-CN"/>
        </w:rPr>
        <w:t>.</w:t>
      </w:r>
      <w:r w:rsidRPr="00332FE1">
        <w:rPr>
          <w:rFonts w:ascii="Book Antiqua" w:hAnsi="Book Antiqua"/>
          <w:bCs/>
        </w:rPr>
        <w:t xml:space="preserve"> Therapeutics of Digestive Endoscopic Tunnel Technique</w:t>
      </w:r>
      <w:r w:rsidR="00A341FF">
        <w:rPr>
          <w:rFonts w:ascii="Book Antiqua" w:hAnsi="Book Antiqua"/>
          <w:bCs/>
        </w:rPr>
        <w:t xml:space="preserve">. </w:t>
      </w:r>
      <w:r w:rsidRPr="00332FE1">
        <w:rPr>
          <w:rFonts w:ascii="Book Antiqua" w:hAnsi="Book Antiqua"/>
          <w:bCs/>
        </w:rPr>
        <w:t>Springer Science+Business Media Dordrecht,</w:t>
      </w:r>
      <w:r w:rsidRPr="00332FE1">
        <w:rPr>
          <w:rFonts w:ascii="Book Antiqua" w:hAnsi="Book Antiqua"/>
        </w:rPr>
        <w:t xml:space="preserve"> </w:t>
      </w:r>
      <w:r w:rsidRPr="00CE7127">
        <w:rPr>
          <w:rFonts w:ascii="Book Antiqua" w:hAnsi="Book Antiqua"/>
        </w:rPr>
        <w:t>2014</w:t>
      </w:r>
      <w:r w:rsidR="000F18D2">
        <w:rPr>
          <w:rFonts w:ascii="Book Antiqua" w:hAnsi="Book Antiqua"/>
        </w:rPr>
        <w:t>; 29-36</w:t>
      </w:r>
      <w:r w:rsidRPr="00CE7127">
        <w:rPr>
          <w:rFonts w:ascii="Book Antiqua" w:hAnsi="Book Antiqua"/>
        </w:rPr>
        <w:t xml:space="preserve"> [DOI:</w:t>
      </w:r>
      <w:r w:rsidR="00C711A1">
        <w:rPr>
          <w:rFonts w:ascii="Book Antiqua" w:hAnsi="Book Antiqua"/>
        </w:rPr>
        <w:t xml:space="preserve"> </w:t>
      </w:r>
      <w:r w:rsidRPr="00CE7127">
        <w:rPr>
          <w:rFonts w:ascii="Book Antiqua" w:hAnsi="Book Antiqua"/>
        </w:rPr>
        <w:t>10.1007/978-94-007-7344-8_5]</w:t>
      </w:r>
    </w:p>
    <w:p w14:paraId="393D847B" w14:textId="77777777" w:rsidR="00B76121" w:rsidRPr="00CE7127" w:rsidRDefault="00B76121" w:rsidP="00B76121">
      <w:pPr>
        <w:spacing w:line="360" w:lineRule="auto"/>
        <w:jc w:val="both"/>
        <w:rPr>
          <w:rFonts w:ascii="Book Antiqua" w:hAnsi="Book Antiqua"/>
        </w:rPr>
      </w:pPr>
      <w:r w:rsidRPr="00CE7127">
        <w:rPr>
          <w:rFonts w:ascii="Book Antiqua" w:hAnsi="Book Antiqua"/>
        </w:rPr>
        <w:t xml:space="preserve">19 </w:t>
      </w:r>
      <w:r w:rsidRPr="00CE7127">
        <w:rPr>
          <w:rFonts w:ascii="Book Antiqua" w:hAnsi="Book Antiqua"/>
          <w:b/>
          <w:bCs/>
        </w:rPr>
        <w:t>Stavropoulos SN</w:t>
      </w:r>
      <w:r w:rsidRPr="00CE7127">
        <w:rPr>
          <w:rFonts w:ascii="Book Antiqua" w:hAnsi="Book Antiqua"/>
        </w:rPr>
        <w:t xml:space="preserve">, Modayil RJ, Friedel D, Savides T. The International Per Oral Endoscopic Myotomy Survey (IPOEMS): a snapshot of the global POEM experience. </w:t>
      </w:r>
      <w:r w:rsidRPr="00CE7127">
        <w:rPr>
          <w:rFonts w:ascii="Book Antiqua" w:hAnsi="Book Antiqua"/>
          <w:i/>
          <w:iCs/>
        </w:rPr>
        <w:t>Surg Endosc</w:t>
      </w:r>
      <w:r w:rsidRPr="00CE7127">
        <w:rPr>
          <w:rFonts w:ascii="Book Antiqua" w:hAnsi="Book Antiqua"/>
        </w:rPr>
        <w:t xml:space="preserve"> 2013; </w:t>
      </w:r>
      <w:r w:rsidRPr="00CE7127">
        <w:rPr>
          <w:rFonts w:ascii="Book Antiqua" w:hAnsi="Book Antiqua"/>
          <w:b/>
          <w:bCs/>
        </w:rPr>
        <w:t>27</w:t>
      </w:r>
      <w:r w:rsidRPr="00CE7127">
        <w:rPr>
          <w:rFonts w:ascii="Book Antiqua" w:hAnsi="Book Antiqua"/>
        </w:rPr>
        <w:t>: 3322-3338 [PMID: 23549760 DOI: 10.1007/s00464-013-2913-8]</w:t>
      </w:r>
    </w:p>
    <w:p w14:paraId="338D7E3B" w14:textId="2398F52C" w:rsidR="00A77B3E" w:rsidRPr="005F7822" w:rsidRDefault="00B76121" w:rsidP="005F7822">
      <w:pPr>
        <w:spacing w:line="360" w:lineRule="auto"/>
        <w:jc w:val="both"/>
        <w:rPr>
          <w:rFonts w:ascii="Book Antiqua" w:hAnsi="Book Antiqua"/>
        </w:rPr>
      </w:pPr>
      <w:r w:rsidRPr="00CE7127">
        <w:rPr>
          <w:rFonts w:ascii="Book Antiqua" w:hAnsi="Book Antiqua"/>
        </w:rPr>
        <w:t xml:space="preserve">20 </w:t>
      </w:r>
      <w:r w:rsidRPr="00CE7127">
        <w:rPr>
          <w:rFonts w:ascii="Book Antiqua" w:hAnsi="Book Antiqua"/>
          <w:b/>
          <w:bCs/>
        </w:rPr>
        <w:t>Martinek J</w:t>
      </w:r>
      <w:r w:rsidRPr="00CE7127">
        <w:rPr>
          <w:rFonts w:ascii="Book Antiqua" w:hAnsi="Book Antiqua"/>
        </w:rPr>
        <w:t xml:space="preserve">, Svecova H, Vackova Z, Dolezel R, Ngo O, Krajciova J, Kieslichova E, Janousek R, Pazdro A, Harustiak T, Zdrhova L, Loudova P, Stirand P, Spicak J. Erratum </w:t>
      </w:r>
      <w:r w:rsidRPr="00CE7127">
        <w:rPr>
          <w:rFonts w:ascii="Book Antiqua" w:hAnsi="Book Antiqua"/>
        </w:rPr>
        <w:lastRenderedPageBreak/>
        <w:t xml:space="preserve">to: Per-oral endoscopic myotomy (POEM): mid-term efficacy and safety. </w:t>
      </w:r>
      <w:r w:rsidRPr="00CE7127">
        <w:rPr>
          <w:rFonts w:ascii="Book Antiqua" w:hAnsi="Book Antiqua"/>
          <w:i/>
          <w:iCs/>
        </w:rPr>
        <w:t>Surg Endosc</w:t>
      </w:r>
      <w:r w:rsidRPr="00CE7127">
        <w:rPr>
          <w:rFonts w:ascii="Book Antiqua" w:hAnsi="Book Antiqua"/>
        </w:rPr>
        <w:t xml:space="preserve"> 2018; </w:t>
      </w:r>
      <w:r w:rsidRPr="00CE7127">
        <w:rPr>
          <w:rFonts w:ascii="Book Antiqua" w:hAnsi="Book Antiqua"/>
          <w:b/>
          <w:bCs/>
        </w:rPr>
        <w:t>32</w:t>
      </w:r>
      <w:r w:rsidRPr="00CE7127">
        <w:rPr>
          <w:rFonts w:ascii="Book Antiqua" w:hAnsi="Book Antiqua"/>
        </w:rPr>
        <w:t>: 1303 [PMID: 28894876 DOI: 10.1007/s00464-017-5828-y]</w:t>
      </w:r>
    </w:p>
    <w:p w14:paraId="563076D2" w14:textId="77777777" w:rsidR="00A77B3E" w:rsidRPr="005F7822" w:rsidRDefault="00A77B3E" w:rsidP="005F7822">
      <w:pPr>
        <w:spacing w:line="360" w:lineRule="auto"/>
        <w:jc w:val="both"/>
        <w:rPr>
          <w:rFonts w:ascii="Book Antiqua" w:hAnsi="Book Antiqua"/>
        </w:rPr>
        <w:sectPr w:rsidR="00A77B3E" w:rsidRPr="005F7822">
          <w:pgSz w:w="12240" w:h="15840"/>
          <w:pgMar w:top="1440" w:right="1440" w:bottom="1440" w:left="1440" w:header="720" w:footer="720" w:gutter="0"/>
          <w:cols w:space="720"/>
          <w:docGrid w:linePitch="360"/>
        </w:sectPr>
      </w:pPr>
    </w:p>
    <w:p w14:paraId="1C4B4AE1" w14:textId="77777777"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b/>
          <w:color w:val="000000"/>
        </w:rPr>
        <w:lastRenderedPageBreak/>
        <w:t>Footnotes</w:t>
      </w:r>
    </w:p>
    <w:p w14:paraId="0F84657E" w14:textId="0BCA0FCF"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b/>
          <w:bCs/>
          <w:color w:val="000000"/>
        </w:rPr>
        <w:t>Informed</w:t>
      </w:r>
      <w:r w:rsidR="00776D69" w:rsidRPr="005F7822">
        <w:rPr>
          <w:rFonts w:ascii="Book Antiqua" w:eastAsia="Book Antiqua" w:hAnsi="Book Antiqua" w:cs="Book Antiqua"/>
          <w:b/>
          <w:bCs/>
          <w:color w:val="000000"/>
        </w:rPr>
        <w:t xml:space="preserve"> </w:t>
      </w:r>
      <w:r w:rsidRPr="005F7822">
        <w:rPr>
          <w:rFonts w:ascii="Book Antiqua" w:eastAsia="Book Antiqua" w:hAnsi="Book Antiqua" w:cs="Book Antiqua"/>
          <w:b/>
          <w:bCs/>
          <w:color w:val="000000"/>
        </w:rPr>
        <w:t>consent</w:t>
      </w:r>
      <w:r w:rsidR="00776D69" w:rsidRPr="005F7822">
        <w:rPr>
          <w:rFonts w:ascii="Book Antiqua" w:eastAsia="Book Antiqua" w:hAnsi="Book Antiqua" w:cs="Book Antiqua"/>
          <w:b/>
          <w:bCs/>
          <w:color w:val="000000"/>
        </w:rPr>
        <w:t xml:space="preserve"> </w:t>
      </w:r>
      <w:r w:rsidRPr="005F7822">
        <w:rPr>
          <w:rFonts w:ascii="Book Antiqua" w:eastAsia="Book Antiqua" w:hAnsi="Book Antiqua" w:cs="Book Antiqua"/>
          <w:b/>
          <w:bCs/>
          <w:color w:val="000000"/>
        </w:rPr>
        <w:t>statement:</w:t>
      </w:r>
      <w:r w:rsidR="00776D69" w:rsidRPr="005F7822">
        <w:rPr>
          <w:rFonts w:ascii="Book Antiqua" w:eastAsia="Book Antiqua" w:hAnsi="Book Antiqua" w:cs="Book Antiqua"/>
          <w:b/>
          <w:bCs/>
          <w:color w:val="000000"/>
        </w:rPr>
        <w:t xml:space="preserve"> </w:t>
      </w:r>
      <w:r w:rsidRPr="005F7822">
        <w:rPr>
          <w:rFonts w:ascii="Book Antiqua" w:eastAsia="Book Antiqua" w:hAnsi="Book Antiqua" w:cs="Book Antiqua"/>
          <w:color w:val="000000"/>
          <w:shd w:val="clear" w:color="auto" w:fill="FFFFFF"/>
        </w:rPr>
        <w:t>All</w:t>
      </w:r>
      <w:r w:rsidR="00776D69" w:rsidRPr="005F7822">
        <w:rPr>
          <w:rFonts w:ascii="Book Antiqua" w:eastAsia="Book Antiqua" w:hAnsi="Book Antiqua" w:cs="Book Antiqua"/>
          <w:color w:val="000000"/>
          <w:shd w:val="clear" w:color="auto" w:fill="FFFFFF"/>
        </w:rPr>
        <w:t xml:space="preserve"> </w:t>
      </w:r>
      <w:r w:rsidRPr="005F7822">
        <w:rPr>
          <w:rFonts w:ascii="Book Antiqua" w:eastAsia="Book Antiqua" w:hAnsi="Book Antiqua" w:cs="Book Antiqua"/>
          <w:color w:val="000000"/>
          <w:shd w:val="clear" w:color="auto" w:fill="FFFFFF"/>
        </w:rPr>
        <w:t>study</w:t>
      </w:r>
      <w:r w:rsidR="00776D69" w:rsidRPr="005F7822">
        <w:rPr>
          <w:rFonts w:ascii="Book Antiqua" w:eastAsia="Book Antiqua" w:hAnsi="Book Antiqua" w:cs="Book Antiqua"/>
          <w:color w:val="000000"/>
          <w:shd w:val="clear" w:color="auto" w:fill="FFFFFF"/>
        </w:rPr>
        <w:t xml:space="preserve"> </w:t>
      </w:r>
      <w:r w:rsidRPr="005F7822">
        <w:rPr>
          <w:rFonts w:ascii="Book Antiqua" w:eastAsia="Book Antiqua" w:hAnsi="Book Antiqua" w:cs="Book Antiqua"/>
          <w:color w:val="000000"/>
          <w:shd w:val="clear" w:color="auto" w:fill="FFFFFF"/>
        </w:rPr>
        <w:t>participants</w:t>
      </w:r>
      <w:r w:rsidR="00776D69" w:rsidRPr="005F7822">
        <w:rPr>
          <w:rFonts w:ascii="Book Antiqua" w:eastAsia="Book Antiqua" w:hAnsi="Book Antiqua" w:cs="Book Antiqua"/>
          <w:color w:val="000000"/>
          <w:shd w:val="clear" w:color="auto" w:fill="FFFFFF"/>
        </w:rPr>
        <w:t xml:space="preserve"> </w:t>
      </w:r>
      <w:r w:rsidRPr="005F7822">
        <w:rPr>
          <w:rFonts w:ascii="Book Antiqua" w:eastAsia="Book Antiqua" w:hAnsi="Book Antiqua" w:cs="Book Antiqua"/>
          <w:color w:val="000000"/>
          <w:shd w:val="clear" w:color="auto" w:fill="FFFFFF"/>
        </w:rPr>
        <w:t>or</w:t>
      </w:r>
      <w:r w:rsidR="00776D69" w:rsidRPr="005F7822">
        <w:rPr>
          <w:rFonts w:ascii="Book Antiqua" w:eastAsia="Book Antiqua" w:hAnsi="Book Antiqua" w:cs="Book Antiqua"/>
          <w:color w:val="000000"/>
          <w:shd w:val="clear" w:color="auto" w:fill="FFFFFF"/>
        </w:rPr>
        <w:t xml:space="preserve"> </w:t>
      </w:r>
      <w:r w:rsidRPr="005F7822">
        <w:rPr>
          <w:rFonts w:ascii="Book Antiqua" w:eastAsia="Book Antiqua" w:hAnsi="Book Antiqua" w:cs="Book Antiqua"/>
          <w:color w:val="000000"/>
          <w:shd w:val="clear" w:color="auto" w:fill="FFFFFF"/>
        </w:rPr>
        <w:t>their</w:t>
      </w:r>
      <w:r w:rsidR="00776D69" w:rsidRPr="005F7822">
        <w:rPr>
          <w:rFonts w:ascii="Book Antiqua" w:eastAsia="Book Antiqua" w:hAnsi="Book Antiqua" w:cs="Book Antiqua"/>
          <w:color w:val="000000"/>
          <w:shd w:val="clear" w:color="auto" w:fill="FFFFFF"/>
        </w:rPr>
        <w:t xml:space="preserve"> </w:t>
      </w:r>
      <w:r w:rsidRPr="005F7822">
        <w:rPr>
          <w:rFonts w:ascii="Book Antiqua" w:eastAsia="Book Antiqua" w:hAnsi="Book Antiqua" w:cs="Book Antiqua"/>
          <w:color w:val="000000"/>
          <w:shd w:val="clear" w:color="auto" w:fill="FFFFFF"/>
        </w:rPr>
        <w:t>legal</w:t>
      </w:r>
      <w:r w:rsidR="00776D69" w:rsidRPr="005F7822">
        <w:rPr>
          <w:rFonts w:ascii="Book Antiqua" w:eastAsia="Book Antiqua" w:hAnsi="Book Antiqua" w:cs="Book Antiqua"/>
          <w:color w:val="000000"/>
          <w:shd w:val="clear" w:color="auto" w:fill="FFFFFF"/>
        </w:rPr>
        <w:t xml:space="preserve"> </w:t>
      </w:r>
      <w:r w:rsidRPr="005F7822">
        <w:rPr>
          <w:rFonts w:ascii="Book Antiqua" w:eastAsia="Book Antiqua" w:hAnsi="Book Antiqua" w:cs="Book Antiqua"/>
          <w:color w:val="000000"/>
          <w:shd w:val="clear" w:color="auto" w:fill="FFFFFF"/>
        </w:rPr>
        <w:t>guardian</w:t>
      </w:r>
      <w:r w:rsidR="00776D69" w:rsidRPr="005F7822">
        <w:rPr>
          <w:rFonts w:ascii="Book Antiqua" w:eastAsia="Book Antiqua" w:hAnsi="Book Antiqua" w:cs="Book Antiqua"/>
          <w:color w:val="000000"/>
          <w:shd w:val="clear" w:color="auto" w:fill="FFFFFF"/>
        </w:rPr>
        <w:t xml:space="preserve"> </w:t>
      </w:r>
      <w:r w:rsidRPr="005F7822">
        <w:rPr>
          <w:rFonts w:ascii="Book Antiqua" w:eastAsia="Book Antiqua" w:hAnsi="Book Antiqua" w:cs="Book Antiqua"/>
          <w:color w:val="000000"/>
          <w:shd w:val="clear" w:color="auto" w:fill="FFFFFF"/>
        </w:rPr>
        <w:t>provided</w:t>
      </w:r>
      <w:r w:rsidR="00776D69" w:rsidRPr="005F7822">
        <w:rPr>
          <w:rFonts w:ascii="Book Antiqua" w:eastAsia="Book Antiqua" w:hAnsi="Book Antiqua" w:cs="Book Antiqua"/>
          <w:color w:val="000000"/>
          <w:shd w:val="clear" w:color="auto" w:fill="FFFFFF"/>
        </w:rPr>
        <w:t xml:space="preserve"> </w:t>
      </w:r>
      <w:r w:rsidRPr="005F7822">
        <w:rPr>
          <w:rFonts w:ascii="Book Antiqua" w:eastAsia="Book Antiqua" w:hAnsi="Book Antiqua" w:cs="Book Antiqua"/>
          <w:color w:val="000000"/>
          <w:shd w:val="clear" w:color="auto" w:fill="FFFFFF"/>
        </w:rPr>
        <w:t>informed</w:t>
      </w:r>
      <w:r w:rsidR="00776D69" w:rsidRPr="005F7822">
        <w:rPr>
          <w:rFonts w:ascii="Book Antiqua" w:eastAsia="Book Antiqua" w:hAnsi="Book Antiqua" w:cs="Book Antiqua"/>
          <w:color w:val="000000"/>
          <w:shd w:val="clear" w:color="auto" w:fill="FFFFFF"/>
        </w:rPr>
        <w:t xml:space="preserve"> </w:t>
      </w:r>
      <w:r w:rsidRPr="005F7822">
        <w:rPr>
          <w:rFonts w:ascii="Book Antiqua" w:eastAsia="Book Antiqua" w:hAnsi="Book Antiqua" w:cs="Book Antiqua"/>
          <w:color w:val="000000"/>
          <w:shd w:val="clear" w:color="auto" w:fill="FFFFFF"/>
        </w:rPr>
        <w:t>written</w:t>
      </w:r>
      <w:r w:rsidR="00776D69" w:rsidRPr="005F7822">
        <w:rPr>
          <w:rFonts w:ascii="Book Antiqua" w:eastAsia="Book Antiqua" w:hAnsi="Book Antiqua" w:cs="Book Antiqua"/>
          <w:color w:val="000000"/>
          <w:shd w:val="clear" w:color="auto" w:fill="FFFFFF"/>
        </w:rPr>
        <w:t xml:space="preserve"> </w:t>
      </w:r>
      <w:r w:rsidRPr="005F7822">
        <w:rPr>
          <w:rFonts w:ascii="Book Antiqua" w:eastAsia="Book Antiqua" w:hAnsi="Book Antiqua" w:cs="Book Antiqua"/>
          <w:color w:val="000000"/>
          <w:shd w:val="clear" w:color="auto" w:fill="FFFFFF"/>
        </w:rPr>
        <w:t>consent</w:t>
      </w:r>
      <w:r w:rsidR="00776D69" w:rsidRPr="005F7822">
        <w:rPr>
          <w:rFonts w:ascii="Book Antiqua" w:eastAsia="Book Antiqua" w:hAnsi="Book Antiqua" w:cs="Book Antiqua"/>
          <w:color w:val="000000"/>
          <w:shd w:val="clear" w:color="auto" w:fill="FFFFFF"/>
        </w:rPr>
        <w:t xml:space="preserve"> </w:t>
      </w:r>
      <w:r w:rsidRPr="005F7822">
        <w:rPr>
          <w:rFonts w:ascii="Book Antiqua" w:eastAsia="Book Antiqua" w:hAnsi="Book Antiqua" w:cs="Book Antiqua"/>
          <w:color w:val="000000"/>
          <w:shd w:val="clear" w:color="auto" w:fill="FFFFFF"/>
        </w:rPr>
        <w:t>prior</w:t>
      </w:r>
      <w:r w:rsidR="00776D69" w:rsidRPr="005F7822">
        <w:rPr>
          <w:rFonts w:ascii="Book Antiqua" w:eastAsia="Book Antiqua" w:hAnsi="Book Antiqua" w:cs="Book Antiqua"/>
          <w:color w:val="000000"/>
          <w:shd w:val="clear" w:color="auto" w:fill="FFFFFF"/>
        </w:rPr>
        <w:t xml:space="preserve"> </w:t>
      </w:r>
      <w:r w:rsidRPr="005F7822">
        <w:rPr>
          <w:rFonts w:ascii="Book Antiqua" w:eastAsia="Book Antiqua" w:hAnsi="Book Antiqua" w:cs="Book Antiqua"/>
          <w:color w:val="000000"/>
          <w:shd w:val="clear" w:color="auto" w:fill="FFFFFF"/>
        </w:rPr>
        <w:t>to</w:t>
      </w:r>
      <w:r w:rsidR="00776D69" w:rsidRPr="005F7822">
        <w:rPr>
          <w:rFonts w:ascii="Book Antiqua" w:eastAsia="Book Antiqua" w:hAnsi="Book Antiqua" w:cs="Book Antiqua"/>
          <w:color w:val="000000"/>
          <w:shd w:val="clear" w:color="auto" w:fill="FFFFFF"/>
        </w:rPr>
        <w:t xml:space="preserve"> </w:t>
      </w:r>
      <w:r w:rsidRPr="005F7822">
        <w:rPr>
          <w:rFonts w:ascii="Book Antiqua" w:eastAsia="Book Antiqua" w:hAnsi="Book Antiqua" w:cs="Book Antiqua"/>
          <w:color w:val="000000"/>
          <w:shd w:val="clear" w:color="auto" w:fill="FFFFFF"/>
        </w:rPr>
        <w:t>study</w:t>
      </w:r>
      <w:r w:rsidR="00776D69" w:rsidRPr="005F7822">
        <w:rPr>
          <w:rFonts w:ascii="Book Antiqua" w:eastAsia="Book Antiqua" w:hAnsi="Book Antiqua" w:cs="Book Antiqua"/>
          <w:color w:val="000000"/>
          <w:shd w:val="clear" w:color="auto" w:fill="FFFFFF"/>
        </w:rPr>
        <w:t xml:space="preserve"> </w:t>
      </w:r>
      <w:r w:rsidRPr="005F7822">
        <w:rPr>
          <w:rFonts w:ascii="Book Antiqua" w:eastAsia="Book Antiqua" w:hAnsi="Book Antiqua" w:cs="Book Antiqua"/>
          <w:color w:val="000000"/>
          <w:shd w:val="clear" w:color="auto" w:fill="FFFFFF"/>
        </w:rPr>
        <w:t>enrollment.</w:t>
      </w:r>
    </w:p>
    <w:p w14:paraId="65365EC0" w14:textId="77777777" w:rsidR="00A77B3E" w:rsidRPr="005F7822" w:rsidRDefault="00A77B3E" w:rsidP="005F7822">
      <w:pPr>
        <w:spacing w:line="360" w:lineRule="auto"/>
        <w:jc w:val="both"/>
        <w:rPr>
          <w:rFonts w:ascii="Book Antiqua" w:hAnsi="Book Antiqua"/>
        </w:rPr>
      </w:pPr>
    </w:p>
    <w:p w14:paraId="76DE1664" w14:textId="77777777" w:rsidR="007B324D" w:rsidRDefault="007B324D" w:rsidP="007B324D">
      <w:pPr>
        <w:pStyle w:val="af0"/>
        <w:kinsoku w:val="0"/>
        <w:spacing w:before="0" w:beforeAutospacing="0" w:after="0" w:afterAutospacing="0"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Conflict-of-interest statement:</w:t>
      </w:r>
      <w:r>
        <w:rPr>
          <w:rFonts w:ascii="Book Antiqua" w:eastAsia="Book Antiqua" w:hAnsi="Book Antiqua" w:cs="Book Antiqua"/>
          <w:color w:val="000000"/>
        </w:rPr>
        <w:t xml:space="preserve"> The authors declare that they have no conflict of interest. </w:t>
      </w:r>
    </w:p>
    <w:p w14:paraId="410DEEC4" w14:textId="77777777" w:rsidR="007B324D" w:rsidRDefault="007B324D" w:rsidP="007B324D">
      <w:pPr>
        <w:pStyle w:val="af0"/>
        <w:kinsoku w:val="0"/>
        <w:spacing w:before="0" w:beforeAutospacing="0" w:after="0" w:afterAutospacing="0" w:line="360" w:lineRule="auto"/>
        <w:jc w:val="both"/>
        <w:rPr>
          <w:rFonts w:ascii="Book Antiqua" w:eastAsia="Book Antiqua" w:hAnsi="Book Antiqua" w:cs="Book Antiqua"/>
          <w:color w:val="000000"/>
        </w:rPr>
      </w:pPr>
    </w:p>
    <w:p w14:paraId="4E8DB988" w14:textId="77777777" w:rsidR="007B324D" w:rsidRDefault="007B324D" w:rsidP="007B324D">
      <w:pPr>
        <w:spacing w:line="360" w:lineRule="auto"/>
        <w:rPr>
          <w:rFonts w:ascii="Book Antiqua" w:hAnsi="Book Antiqua" w:cstheme="minorBidi"/>
          <w:lang w:eastAsia="zh-CN"/>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 xml:space="preserve">The authors have read the CARE Checklist (2016), and the manuscript was prepared and revised according to the CARE Checklist-2016. </w:t>
      </w:r>
    </w:p>
    <w:p w14:paraId="775A829B" w14:textId="77777777" w:rsidR="00A77B3E" w:rsidRPr="005F7822" w:rsidRDefault="00A77B3E" w:rsidP="005F7822">
      <w:pPr>
        <w:spacing w:line="360" w:lineRule="auto"/>
        <w:jc w:val="both"/>
        <w:rPr>
          <w:rFonts w:ascii="Book Antiqua" w:hAnsi="Book Antiqua"/>
        </w:rPr>
      </w:pPr>
    </w:p>
    <w:p w14:paraId="665174A9" w14:textId="05A2499C"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b/>
          <w:bCs/>
          <w:color w:val="000000"/>
        </w:rPr>
        <w:t>Open-Access:</w:t>
      </w:r>
      <w:r w:rsidR="00776D69" w:rsidRPr="005F7822">
        <w:rPr>
          <w:rFonts w:ascii="Book Antiqua" w:eastAsia="Book Antiqua" w:hAnsi="Book Antiqua" w:cs="Book Antiqua"/>
          <w:b/>
          <w:bCs/>
          <w:color w:val="000000"/>
        </w:rPr>
        <w:t xml:space="preserve"> </w:t>
      </w:r>
      <w:r w:rsidRPr="005F7822">
        <w:rPr>
          <w:rFonts w:ascii="Book Antiqua" w:eastAsia="Book Antiqua" w:hAnsi="Book Antiqua" w:cs="Book Antiqua"/>
          <w:color w:val="000000"/>
        </w:rPr>
        <w:t>This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article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open-access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article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that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was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selected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in-house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editor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fully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peer-reviewed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external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reviewers.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distributed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accordance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with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Creative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Commons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Attribution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NonCommercial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(CC</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BY-NC</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4.0)</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license,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which</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permits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others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to</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distribute,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remix,</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adapt,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build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upon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work</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non-commercially,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license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their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derivative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works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on</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different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terms,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provided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original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work</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properly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cited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the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use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is</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non-commercial.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See: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https://creativecommons.org/Licenses/by-nc/4.0/</w:t>
      </w:r>
    </w:p>
    <w:p w14:paraId="5DF55714" w14:textId="77777777" w:rsidR="00A77B3E" w:rsidRPr="005F7822" w:rsidRDefault="00A77B3E" w:rsidP="005F7822">
      <w:pPr>
        <w:spacing w:line="360" w:lineRule="auto"/>
        <w:jc w:val="both"/>
        <w:rPr>
          <w:rFonts w:ascii="Book Antiqua" w:hAnsi="Book Antiqua"/>
        </w:rPr>
      </w:pPr>
    </w:p>
    <w:p w14:paraId="281A7262" w14:textId="29E7673A"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b/>
          <w:color w:val="000000"/>
        </w:rPr>
        <w:t>Provenance</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b/>
          <w:color w:val="000000"/>
        </w:rPr>
        <w:t>and</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b/>
          <w:color w:val="000000"/>
        </w:rPr>
        <w:t>peer</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b/>
          <w:color w:val="000000"/>
        </w:rPr>
        <w:t>review:</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color w:val="000000"/>
        </w:rPr>
        <w:t>Unsolicited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article;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Externally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peer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reviewed.</w:t>
      </w:r>
    </w:p>
    <w:p w14:paraId="19A2E475" w14:textId="4EFB037B"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b/>
          <w:color w:val="000000"/>
        </w:rPr>
        <w:t>Peer-review</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b/>
          <w:color w:val="000000"/>
        </w:rPr>
        <w:t>model:</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color w:val="000000"/>
        </w:rPr>
        <w:t>Single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blind</w:t>
      </w:r>
    </w:p>
    <w:p w14:paraId="19232197" w14:textId="77777777" w:rsidR="00A77B3E" w:rsidRPr="005F7822" w:rsidRDefault="00A77B3E" w:rsidP="005F7822">
      <w:pPr>
        <w:spacing w:line="360" w:lineRule="auto"/>
        <w:jc w:val="both"/>
        <w:rPr>
          <w:rFonts w:ascii="Book Antiqua" w:hAnsi="Book Antiqua"/>
        </w:rPr>
      </w:pPr>
    </w:p>
    <w:p w14:paraId="73CC6376" w14:textId="141856A2"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b/>
          <w:color w:val="000000"/>
        </w:rPr>
        <w:t>Peer-review</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b/>
          <w:color w:val="000000"/>
        </w:rPr>
        <w:t>started:</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color w:val="000000"/>
        </w:rPr>
        <w:t>October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6,</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2021</w:t>
      </w:r>
    </w:p>
    <w:p w14:paraId="03109C42" w14:textId="426F7B5F"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b/>
          <w:color w:val="000000"/>
        </w:rPr>
        <w:t>First</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b/>
          <w:color w:val="000000"/>
        </w:rPr>
        <w:t>decision:</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color w:val="000000"/>
        </w:rPr>
        <w:t>December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4,</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2021</w:t>
      </w:r>
    </w:p>
    <w:p w14:paraId="2F474327" w14:textId="56BC5525"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b/>
          <w:color w:val="000000"/>
        </w:rPr>
        <w:t>Article</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b/>
          <w:color w:val="000000"/>
        </w:rPr>
        <w:t>in</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b/>
          <w:color w:val="000000"/>
        </w:rPr>
        <w:t>press:</w:t>
      </w:r>
      <w:r w:rsidR="00776D69" w:rsidRPr="005F7822">
        <w:rPr>
          <w:rFonts w:ascii="Book Antiqua" w:eastAsia="Book Antiqua" w:hAnsi="Book Antiqua" w:cs="Book Antiqua"/>
          <w:b/>
          <w:color w:val="000000"/>
        </w:rPr>
        <w:t xml:space="preserve"> </w:t>
      </w:r>
    </w:p>
    <w:p w14:paraId="5BE80B55" w14:textId="77777777" w:rsidR="00A77B3E" w:rsidRPr="005F7822" w:rsidRDefault="00A77B3E" w:rsidP="005F7822">
      <w:pPr>
        <w:spacing w:line="360" w:lineRule="auto"/>
        <w:jc w:val="both"/>
        <w:rPr>
          <w:rFonts w:ascii="Book Antiqua" w:hAnsi="Book Antiqua"/>
        </w:rPr>
      </w:pPr>
    </w:p>
    <w:p w14:paraId="70079664" w14:textId="56F83D55"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b/>
          <w:color w:val="000000"/>
        </w:rPr>
        <w:t>Specialty</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b/>
          <w:color w:val="000000"/>
        </w:rPr>
        <w:t>type:</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color w:val="000000"/>
        </w:rPr>
        <w:t>Gastroenterology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and</w:t>
      </w:r>
      <w:r w:rsidR="00776D69" w:rsidRPr="005F7822">
        <w:rPr>
          <w:rFonts w:ascii="Book Antiqua" w:eastAsia="Book Antiqua" w:hAnsi="Book Antiqua" w:cs="Book Antiqua"/>
          <w:color w:val="000000"/>
        </w:rPr>
        <w:t xml:space="preserve"> </w:t>
      </w:r>
      <w:r w:rsidR="0045212B" w:rsidRPr="005F7822">
        <w:rPr>
          <w:rFonts w:ascii="Book Antiqua" w:eastAsia="Book Antiqua" w:hAnsi="Book Antiqua" w:cs="Book Antiqua"/>
          <w:color w:val="000000"/>
        </w:rPr>
        <w:t>hepatology</w:t>
      </w:r>
    </w:p>
    <w:p w14:paraId="6E216459" w14:textId="3B3A5D3D"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b/>
          <w:color w:val="000000"/>
        </w:rPr>
        <w:t>Country/Territory</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b/>
          <w:color w:val="000000"/>
        </w:rPr>
        <w:t>of</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b/>
          <w:color w:val="000000"/>
        </w:rPr>
        <w:t>origin:</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color w:val="000000"/>
        </w:rPr>
        <w:t>China</w:t>
      </w:r>
    </w:p>
    <w:p w14:paraId="1213AB70" w14:textId="1D373D54"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b/>
          <w:color w:val="000000"/>
        </w:rPr>
        <w:t>Peer-review</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b/>
          <w:color w:val="000000"/>
        </w:rPr>
        <w:t>report’s</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b/>
          <w:color w:val="000000"/>
        </w:rPr>
        <w:t>scientific</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b/>
          <w:color w:val="000000"/>
        </w:rPr>
        <w:t>quality</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b/>
          <w:color w:val="000000"/>
        </w:rPr>
        <w:t>classification</w:t>
      </w:r>
    </w:p>
    <w:p w14:paraId="17A499F8" w14:textId="4BC8D992"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color w:val="000000"/>
        </w:rPr>
        <w:t>Grade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(Excellent):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0</w:t>
      </w:r>
    </w:p>
    <w:p w14:paraId="20B36E00" w14:textId="3F0D4115"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color w:val="000000"/>
        </w:rPr>
        <w:t>Grade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B</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(Very</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good):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0</w:t>
      </w:r>
    </w:p>
    <w:p w14:paraId="1E8FC49A" w14:textId="6763A2A1"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color w:val="000000"/>
        </w:rPr>
        <w:t>Grade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C</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(Good):</w:t>
      </w:r>
      <w:r w:rsidR="00776D69" w:rsidRPr="005F7822">
        <w:rPr>
          <w:rFonts w:ascii="Book Antiqua" w:eastAsia="Book Antiqua" w:hAnsi="Book Antiqua" w:cs="Book Antiqua"/>
          <w:color w:val="000000"/>
        </w:rPr>
        <w:t xml:space="preserve"> </w:t>
      </w:r>
      <w:r w:rsidR="00BF14E3">
        <w:rPr>
          <w:rFonts w:ascii="Book Antiqua" w:eastAsia="Book Antiqua" w:hAnsi="Book Antiqua" w:cs="Book Antiqua"/>
          <w:color w:val="000000"/>
        </w:rPr>
        <w:t>C</w:t>
      </w:r>
    </w:p>
    <w:p w14:paraId="0C76102E" w14:textId="69F9B833"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color w:val="000000"/>
        </w:rPr>
        <w:lastRenderedPageBreak/>
        <w:t>Grade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(Fair):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w:t>
      </w:r>
    </w:p>
    <w:p w14:paraId="28576C16" w14:textId="710B4516" w:rsidR="00A77B3E" w:rsidRPr="005F7822" w:rsidRDefault="00254CC0" w:rsidP="005F7822">
      <w:pPr>
        <w:spacing w:line="360" w:lineRule="auto"/>
        <w:jc w:val="both"/>
        <w:rPr>
          <w:rFonts w:ascii="Book Antiqua" w:hAnsi="Book Antiqua"/>
        </w:rPr>
      </w:pPr>
      <w:r w:rsidRPr="005F7822">
        <w:rPr>
          <w:rFonts w:ascii="Book Antiqua" w:eastAsia="Book Antiqua" w:hAnsi="Book Antiqua" w:cs="Book Antiqua"/>
          <w:color w:val="000000"/>
        </w:rPr>
        <w:t>Grade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E</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(Poor):</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0</w:t>
      </w:r>
    </w:p>
    <w:p w14:paraId="3CDA4463" w14:textId="77777777" w:rsidR="00A77B3E" w:rsidRPr="005F7822" w:rsidRDefault="00A77B3E" w:rsidP="005F7822">
      <w:pPr>
        <w:spacing w:line="360" w:lineRule="auto"/>
        <w:jc w:val="both"/>
        <w:rPr>
          <w:rFonts w:ascii="Book Antiqua" w:hAnsi="Book Antiqua"/>
        </w:rPr>
      </w:pPr>
    </w:p>
    <w:p w14:paraId="1C7E4CE1" w14:textId="095FF958" w:rsidR="00254CC0" w:rsidRPr="005F7822" w:rsidRDefault="00254CC0" w:rsidP="005F7822">
      <w:pPr>
        <w:spacing w:line="360" w:lineRule="auto"/>
        <w:jc w:val="both"/>
        <w:rPr>
          <w:rFonts w:ascii="Book Antiqua" w:eastAsia="Book Antiqua" w:hAnsi="Book Antiqua" w:cs="Book Antiqua"/>
          <w:b/>
          <w:color w:val="000000"/>
        </w:rPr>
      </w:pPr>
      <w:r w:rsidRPr="005F7822">
        <w:rPr>
          <w:rFonts w:ascii="Book Antiqua" w:eastAsia="Book Antiqua" w:hAnsi="Book Antiqua" w:cs="Book Antiqua"/>
          <w:b/>
          <w:color w:val="000000"/>
        </w:rPr>
        <w:t>P-Reviewer:</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color w:val="000000"/>
        </w:rPr>
        <w:t>El</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Abiad</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R,</w:t>
      </w:r>
      <w:r w:rsidR="0002541E" w:rsidRPr="0002541E">
        <w:t xml:space="preserve"> </w:t>
      </w:r>
      <w:r w:rsidR="0002541E" w:rsidRPr="0002541E">
        <w:rPr>
          <w:rFonts w:ascii="Book Antiqua" w:eastAsia="Book Antiqua" w:hAnsi="Book Antiqua" w:cs="Book Antiqua"/>
          <w:color w:val="000000"/>
        </w:rPr>
        <w:t>United States</w:t>
      </w:r>
      <w:r w:rsidR="0002541E">
        <w:rPr>
          <w:rFonts w:ascii="Book Antiqua" w:eastAsia="Book Antiqua" w:hAnsi="Book Antiqua" w:cs="Book Antiqua"/>
          <w:color w:val="000000"/>
        </w:rPr>
        <w:t>;</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Sunjaya</w:t>
      </w:r>
      <w:r w:rsidR="00776D69" w:rsidRPr="005F7822">
        <w:rPr>
          <w:rFonts w:ascii="Book Antiqua" w:eastAsia="Book Antiqua" w:hAnsi="Book Antiqua" w:cs="Book Antiqua"/>
          <w:color w:val="000000"/>
        </w:rPr>
        <w:t xml:space="preserve"> </w:t>
      </w:r>
      <w:r w:rsidRPr="005F7822">
        <w:rPr>
          <w:rFonts w:ascii="Book Antiqua" w:eastAsia="Book Antiqua" w:hAnsi="Book Antiqua" w:cs="Book Antiqua"/>
          <w:color w:val="000000"/>
        </w:rPr>
        <w:t>DB</w:t>
      </w:r>
      <w:r w:rsidR="0002541E">
        <w:rPr>
          <w:rFonts w:ascii="Book Antiqua" w:eastAsia="Book Antiqua" w:hAnsi="Book Antiqua" w:cs="Book Antiqua"/>
          <w:color w:val="000000"/>
        </w:rPr>
        <w:t>,</w:t>
      </w:r>
      <w:r w:rsidR="0002541E" w:rsidRPr="0002541E">
        <w:t xml:space="preserve"> </w:t>
      </w:r>
      <w:r w:rsidR="0002541E" w:rsidRPr="0002541E">
        <w:rPr>
          <w:rFonts w:ascii="Book Antiqua" w:eastAsia="Book Antiqua" w:hAnsi="Book Antiqua" w:cs="Book Antiqua"/>
          <w:color w:val="000000"/>
        </w:rPr>
        <w:t>United States</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b/>
          <w:color w:val="000000"/>
        </w:rPr>
        <w:t>S-Editor:</w:t>
      </w:r>
      <w:r w:rsidR="00776D69" w:rsidRPr="005F7822">
        <w:rPr>
          <w:rFonts w:ascii="Book Antiqua" w:eastAsia="Book Antiqua" w:hAnsi="Book Antiqua" w:cs="Book Antiqua"/>
          <w:b/>
          <w:color w:val="000000"/>
        </w:rPr>
        <w:t xml:space="preserve"> </w:t>
      </w:r>
      <w:r w:rsidR="00421573">
        <w:rPr>
          <w:rFonts w:ascii="Book Antiqua" w:eastAsia="Book Antiqua" w:hAnsi="Book Antiqua" w:cs="Book Antiqua"/>
          <w:color w:val="000000"/>
        </w:rPr>
        <w:t>Liu JH</w:t>
      </w:r>
      <w:r w:rsidR="00776D69" w:rsidRPr="005F7822">
        <w:rPr>
          <w:rFonts w:ascii="Book Antiqua" w:eastAsia="Book Antiqua" w:hAnsi="Book Antiqua" w:cs="Book Antiqua"/>
          <w:b/>
          <w:color w:val="000000"/>
        </w:rPr>
        <w:t xml:space="preserve"> </w:t>
      </w:r>
      <w:r w:rsidRPr="005F7822">
        <w:rPr>
          <w:rFonts w:ascii="Book Antiqua" w:eastAsia="Book Antiqua" w:hAnsi="Book Antiqua" w:cs="Book Antiqua"/>
          <w:b/>
          <w:color w:val="000000"/>
        </w:rPr>
        <w:t>L-Editor:</w:t>
      </w:r>
      <w:r w:rsidR="00776D69" w:rsidRPr="005F7822">
        <w:rPr>
          <w:rFonts w:ascii="Book Antiqua" w:eastAsia="Book Antiqua" w:hAnsi="Book Antiqua" w:cs="Book Antiqua"/>
          <w:b/>
          <w:color w:val="000000"/>
        </w:rPr>
        <w:t xml:space="preserve"> </w:t>
      </w:r>
      <w:r w:rsidR="002C3524">
        <w:rPr>
          <w:rFonts w:ascii="Book Antiqua" w:eastAsia="Book Antiqua" w:hAnsi="Book Antiqua" w:cs="Book Antiqua"/>
          <w:color w:val="000000"/>
        </w:rPr>
        <w:t>Filipodia</w:t>
      </w:r>
      <w:r w:rsidR="00A06329">
        <w:rPr>
          <w:rFonts w:ascii="Book Antiqua" w:eastAsia="Book Antiqua" w:hAnsi="Book Antiqua" w:cs="Book Antiqua"/>
          <w:b/>
          <w:color w:val="000000"/>
        </w:rPr>
        <w:t xml:space="preserve"> </w:t>
      </w:r>
      <w:r w:rsidRPr="005F7822">
        <w:rPr>
          <w:rFonts w:ascii="Book Antiqua" w:eastAsia="Book Antiqua" w:hAnsi="Book Antiqua" w:cs="Book Antiqua"/>
          <w:b/>
          <w:color w:val="000000"/>
        </w:rPr>
        <w:t>P-Editor:</w:t>
      </w:r>
      <w:r w:rsidR="00776D69" w:rsidRPr="005F7822">
        <w:rPr>
          <w:rFonts w:ascii="Book Antiqua" w:eastAsia="Book Antiqua" w:hAnsi="Book Antiqua" w:cs="Book Antiqua"/>
          <w:b/>
          <w:color w:val="000000"/>
        </w:rPr>
        <w:t xml:space="preserve"> </w:t>
      </w:r>
      <w:r w:rsidR="00A06329">
        <w:rPr>
          <w:rFonts w:ascii="Book Antiqua" w:eastAsia="Book Antiqua" w:hAnsi="Book Antiqua" w:cs="Book Antiqua"/>
          <w:color w:val="000000"/>
        </w:rPr>
        <w:t>Liu JH</w:t>
      </w:r>
    </w:p>
    <w:p w14:paraId="34580F15" w14:textId="6599DC63" w:rsidR="00254CC0" w:rsidRPr="001A0EAC" w:rsidRDefault="00254CC0" w:rsidP="005F7822">
      <w:pPr>
        <w:spacing w:line="360" w:lineRule="auto"/>
        <w:jc w:val="both"/>
        <w:rPr>
          <w:rFonts w:ascii="Book Antiqua" w:hAnsi="Book Antiqua"/>
          <w:b/>
        </w:rPr>
      </w:pPr>
      <w:r w:rsidRPr="005F7822">
        <w:rPr>
          <w:rFonts w:ascii="Book Antiqua" w:eastAsia="Book Antiqua" w:hAnsi="Book Antiqua" w:cs="Book Antiqua"/>
          <w:b/>
          <w:color w:val="000000"/>
        </w:rPr>
        <w:br w:type="page"/>
      </w:r>
      <w:r w:rsidRPr="001A0EAC">
        <w:rPr>
          <w:rFonts w:ascii="Book Antiqua" w:hAnsi="Book Antiqua"/>
          <w:b/>
        </w:rPr>
        <w:lastRenderedPageBreak/>
        <w:t>Table</w:t>
      </w:r>
      <w:r w:rsidR="00776D69" w:rsidRPr="001A0EAC">
        <w:rPr>
          <w:rFonts w:ascii="Book Antiqua" w:hAnsi="Book Antiqua"/>
          <w:b/>
        </w:rPr>
        <w:t xml:space="preserve"> </w:t>
      </w:r>
      <w:r w:rsidRPr="001A0EAC">
        <w:rPr>
          <w:rFonts w:ascii="Book Antiqua" w:hAnsi="Book Antiqua"/>
          <w:b/>
        </w:rPr>
        <w:t>1</w:t>
      </w:r>
      <w:r w:rsidR="00776D69" w:rsidRPr="001A0EAC">
        <w:rPr>
          <w:rFonts w:ascii="Book Antiqua" w:hAnsi="Book Antiqua"/>
          <w:b/>
        </w:rPr>
        <w:t xml:space="preserve"> </w:t>
      </w:r>
      <w:r w:rsidRPr="001A0EAC">
        <w:rPr>
          <w:rFonts w:ascii="Book Antiqua" w:hAnsi="Book Antiqua"/>
          <w:b/>
        </w:rPr>
        <w:t>Comparison</w:t>
      </w:r>
      <w:r w:rsidR="00776D69" w:rsidRPr="001A0EAC">
        <w:rPr>
          <w:rFonts w:ascii="Book Antiqua" w:hAnsi="Book Antiqua"/>
          <w:b/>
        </w:rPr>
        <w:t xml:space="preserve"> </w:t>
      </w:r>
      <w:r w:rsidRPr="001A0EAC">
        <w:rPr>
          <w:rFonts w:ascii="Book Antiqua" w:hAnsi="Book Antiqua"/>
          <w:b/>
        </w:rPr>
        <w:t>of</w:t>
      </w:r>
      <w:r w:rsidR="00776D69" w:rsidRPr="001A0EAC">
        <w:rPr>
          <w:rFonts w:ascii="Book Antiqua" w:hAnsi="Book Antiqua"/>
          <w:b/>
        </w:rPr>
        <w:t xml:space="preserve"> </w:t>
      </w:r>
      <w:r w:rsidRPr="001A0EAC">
        <w:rPr>
          <w:rFonts w:ascii="Book Antiqua" w:hAnsi="Book Antiqua"/>
          <w:b/>
        </w:rPr>
        <w:t>data</w:t>
      </w:r>
      <w:r w:rsidR="00776D69" w:rsidRPr="001A0EAC">
        <w:rPr>
          <w:rFonts w:ascii="Book Antiqua" w:hAnsi="Book Antiqua"/>
          <w:b/>
        </w:rPr>
        <w:t xml:space="preserve"> </w:t>
      </w:r>
      <w:r w:rsidRPr="001A0EAC">
        <w:rPr>
          <w:rFonts w:ascii="Book Antiqua" w:hAnsi="Book Antiqua"/>
          <w:b/>
        </w:rPr>
        <w:t>according</w:t>
      </w:r>
      <w:r w:rsidR="00776D69" w:rsidRPr="001A0EAC">
        <w:rPr>
          <w:rFonts w:ascii="Book Antiqua" w:hAnsi="Book Antiqua"/>
          <w:b/>
        </w:rPr>
        <w:t xml:space="preserve"> </w:t>
      </w:r>
      <w:r w:rsidRPr="001A0EAC">
        <w:rPr>
          <w:rFonts w:ascii="Book Antiqua" w:hAnsi="Book Antiqua"/>
          <w:b/>
        </w:rPr>
        <w:t>to</w:t>
      </w:r>
      <w:r w:rsidR="00776D69" w:rsidRPr="001A0EAC">
        <w:rPr>
          <w:rFonts w:ascii="Book Antiqua" w:hAnsi="Book Antiqua"/>
          <w:b/>
        </w:rPr>
        <w:t xml:space="preserve"> </w:t>
      </w:r>
      <w:r w:rsidRPr="001A0EAC">
        <w:rPr>
          <w:rFonts w:ascii="Book Antiqua" w:hAnsi="Book Antiqua"/>
          <w:b/>
        </w:rPr>
        <w:t>pre</w:t>
      </w:r>
      <w:r w:rsidR="005416EE" w:rsidRPr="005416EE">
        <w:rPr>
          <w:rFonts w:ascii="Book Antiqua" w:hAnsi="Book Antiqua"/>
          <w:b/>
        </w:rPr>
        <w:t xml:space="preserve">-oral endoscopic myotomy </w:t>
      </w:r>
      <w:r w:rsidR="005416EE">
        <w:rPr>
          <w:rFonts w:ascii="Book Antiqua" w:hAnsi="Book Antiqua"/>
          <w:b/>
        </w:rPr>
        <w:t>(</w:t>
      </w:r>
      <w:r w:rsidRPr="001A0EAC">
        <w:rPr>
          <w:rFonts w:ascii="Book Antiqua" w:hAnsi="Book Antiqua"/>
          <w:b/>
        </w:rPr>
        <w:t>POEM</w:t>
      </w:r>
      <w:r w:rsidR="005416EE">
        <w:rPr>
          <w:rFonts w:ascii="Book Antiqua" w:hAnsi="Book Antiqua"/>
          <w:b/>
        </w:rPr>
        <w:t>)</w:t>
      </w:r>
      <w:r w:rsidR="00776D69" w:rsidRPr="001A0EAC">
        <w:rPr>
          <w:rFonts w:ascii="Book Antiqua" w:hAnsi="Book Antiqua"/>
          <w:b/>
        </w:rPr>
        <w:t xml:space="preserve"> </w:t>
      </w:r>
      <w:r w:rsidRPr="001A0EAC">
        <w:rPr>
          <w:rFonts w:ascii="Book Antiqua" w:hAnsi="Book Antiqua"/>
          <w:b/>
        </w:rPr>
        <w:t>and</w:t>
      </w:r>
      <w:r w:rsidR="00776D69" w:rsidRPr="001A0EAC">
        <w:rPr>
          <w:rFonts w:ascii="Book Antiqua" w:hAnsi="Book Antiqua"/>
          <w:b/>
        </w:rPr>
        <w:t xml:space="preserve"> </w:t>
      </w:r>
      <w:r w:rsidRPr="001A0EAC">
        <w:rPr>
          <w:rFonts w:ascii="Book Antiqua" w:hAnsi="Book Antiqua"/>
          <w:b/>
        </w:rPr>
        <w:t>post</w:t>
      </w:r>
      <w:r w:rsidR="00776D69" w:rsidRPr="001A0EAC">
        <w:rPr>
          <w:rFonts w:ascii="Book Antiqua" w:hAnsi="Book Antiqua"/>
          <w:b/>
        </w:rPr>
        <w:t xml:space="preserve"> </w:t>
      </w:r>
      <w:r w:rsidRPr="001A0EAC">
        <w:rPr>
          <w:rFonts w:ascii="Book Antiqua" w:hAnsi="Book Antiqua"/>
          <w:b/>
        </w:rPr>
        <w:t>POEM</w:t>
      </w:r>
    </w:p>
    <w:tbl>
      <w:tblPr>
        <w:tblW w:w="8472" w:type="dxa"/>
        <w:tblLayout w:type="fixed"/>
        <w:tblLook w:val="04A0" w:firstRow="1" w:lastRow="0" w:firstColumn="1" w:lastColumn="0" w:noHBand="0" w:noVBand="1"/>
      </w:tblPr>
      <w:tblGrid>
        <w:gridCol w:w="3119"/>
        <w:gridCol w:w="1809"/>
        <w:gridCol w:w="1843"/>
        <w:gridCol w:w="41"/>
        <w:gridCol w:w="1660"/>
      </w:tblGrid>
      <w:tr w:rsidR="00254CC0" w:rsidRPr="005F7822" w14:paraId="087A781B" w14:textId="77777777" w:rsidTr="00B720E6">
        <w:tc>
          <w:tcPr>
            <w:tcW w:w="3119" w:type="dxa"/>
            <w:tcBorders>
              <w:top w:val="single" w:sz="4" w:space="0" w:color="auto"/>
              <w:bottom w:val="single" w:sz="4" w:space="0" w:color="auto"/>
            </w:tcBorders>
            <w:shd w:val="clear" w:color="auto" w:fill="auto"/>
          </w:tcPr>
          <w:p w14:paraId="31476D13" w14:textId="77777777" w:rsidR="00254CC0" w:rsidRPr="00297CFE" w:rsidRDefault="00254CC0" w:rsidP="005F7822">
            <w:pPr>
              <w:spacing w:line="360" w:lineRule="auto"/>
              <w:jc w:val="both"/>
              <w:rPr>
                <w:rFonts w:ascii="Book Antiqua" w:hAnsi="Book Antiqua"/>
                <w:b/>
              </w:rPr>
            </w:pPr>
          </w:p>
        </w:tc>
        <w:tc>
          <w:tcPr>
            <w:tcW w:w="1809" w:type="dxa"/>
            <w:tcBorders>
              <w:top w:val="single" w:sz="4" w:space="0" w:color="auto"/>
              <w:bottom w:val="single" w:sz="4" w:space="0" w:color="auto"/>
            </w:tcBorders>
            <w:shd w:val="clear" w:color="auto" w:fill="auto"/>
          </w:tcPr>
          <w:p w14:paraId="1C304094" w14:textId="1B04150C" w:rsidR="00254CC0" w:rsidRPr="00297CFE" w:rsidRDefault="00254CC0" w:rsidP="005F7822">
            <w:pPr>
              <w:spacing w:line="360" w:lineRule="auto"/>
              <w:jc w:val="both"/>
              <w:rPr>
                <w:rFonts w:ascii="Book Antiqua" w:hAnsi="Book Antiqua"/>
                <w:b/>
              </w:rPr>
            </w:pPr>
            <w:r w:rsidRPr="00297CFE">
              <w:rPr>
                <w:rFonts w:ascii="Book Antiqua" w:hAnsi="Book Antiqua"/>
                <w:b/>
              </w:rPr>
              <w:t>Case</w:t>
            </w:r>
            <w:r w:rsidR="00776D69" w:rsidRPr="00297CFE">
              <w:rPr>
                <w:rFonts w:ascii="Book Antiqua" w:hAnsi="Book Antiqua"/>
                <w:b/>
              </w:rPr>
              <w:t xml:space="preserve"> </w:t>
            </w:r>
            <w:r w:rsidRPr="00297CFE">
              <w:rPr>
                <w:rFonts w:ascii="Book Antiqua" w:hAnsi="Book Antiqua"/>
                <w:b/>
              </w:rPr>
              <w:t>1</w:t>
            </w:r>
          </w:p>
        </w:tc>
        <w:tc>
          <w:tcPr>
            <w:tcW w:w="1884" w:type="dxa"/>
            <w:gridSpan w:val="2"/>
            <w:tcBorders>
              <w:top w:val="single" w:sz="4" w:space="0" w:color="auto"/>
              <w:bottom w:val="single" w:sz="4" w:space="0" w:color="auto"/>
            </w:tcBorders>
            <w:shd w:val="clear" w:color="auto" w:fill="auto"/>
          </w:tcPr>
          <w:p w14:paraId="022A3CF8" w14:textId="7AC705FF" w:rsidR="00254CC0" w:rsidRPr="00297CFE" w:rsidRDefault="00254CC0" w:rsidP="005F7822">
            <w:pPr>
              <w:spacing w:line="360" w:lineRule="auto"/>
              <w:jc w:val="both"/>
              <w:rPr>
                <w:rFonts w:ascii="Book Antiqua" w:hAnsi="Book Antiqua"/>
                <w:b/>
              </w:rPr>
            </w:pPr>
            <w:r w:rsidRPr="00297CFE">
              <w:rPr>
                <w:rFonts w:ascii="Book Antiqua" w:hAnsi="Book Antiqua"/>
                <w:b/>
              </w:rPr>
              <w:t>Case</w:t>
            </w:r>
            <w:r w:rsidR="00776D69" w:rsidRPr="00297CFE">
              <w:rPr>
                <w:rFonts w:ascii="Book Antiqua" w:hAnsi="Book Antiqua"/>
                <w:b/>
              </w:rPr>
              <w:t xml:space="preserve"> </w:t>
            </w:r>
            <w:r w:rsidRPr="00297CFE">
              <w:rPr>
                <w:rFonts w:ascii="Book Antiqua" w:hAnsi="Book Antiqua"/>
                <w:b/>
              </w:rPr>
              <w:t>2</w:t>
            </w:r>
          </w:p>
        </w:tc>
        <w:tc>
          <w:tcPr>
            <w:tcW w:w="1660" w:type="dxa"/>
            <w:tcBorders>
              <w:top w:val="single" w:sz="4" w:space="0" w:color="auto"/>
              <w:bottom w:val="single" w:sz="4" w:space="0" w:color="auto"/>
            </w:tcBorders>
            <w:shd w:val="clear" w:color="auto" w:fill="auto"/>
          </w:tcPr>
          <w:p w14:paraId="2971A959" w14:textId="2788CBCD" w:rsidR="00254CC0" w:rsidRPr="00297CFE" w:rsidRDefault="00254CC0" w:rsidP="005F7822">
            <w:pPr>
              <w:spacing w:line="360" w:lineRule="auto"/>
              <w:jc w:val="both"/>
              <w:rPr>
                <w:rFonts w:ascii="Book Antiqua" w:hAnsi="Book Antiqua"/>
                <w:b/>
              </w:rPr>
            </w:pPr>
            <w:r w:rsidRPr="00297CFE">
              <w:rPr>
                <w:rFonts w:ascii="Book Antiqua" w:hAnsi="Book Antiqua"/>
                <w:b/>
              </w:rPr>
              <w:t>Case</w:t>
            </w:r>
            <w:r w:rsidR="00776D69" w:rsidRPr="00297CFE">
              <w:rPr>
                <w:rFonts w:ascii="Book Antiqua" w:hAnsi="Book Antiqua"/>
                <w:b/>
              </w:rPr>
              <w:t xml:space="preserve"> </w:t>
            </w:r>
            <w:r w:rsidRPr="00297CFE">
              <w:rPr>
                <w:rFonts w:ascii="Book Antiqua" w:hAnsi="Book Antiqua"/>
                <w:b/>
              </w:rPr>
              <w:t>3</w:t>
            </w:r>
          </w:p>
        </w:tc>
      </w:tr>
      <w:tr w:rsidR="00254CC0" w:rsidRPr="005F7822" w14:paraId="0727F339" w14:textId="77777777" w:rsidTr="00B720E6">
        <w:tc>
          <w:tcPr>
            <w:tcW w:w="3119" w:type="dxa"/>
            <w:tcBorders>
              <w:top w:val="single" w:sz="4" w:space="0" w:color="auto"/>
            </w:tcBorders>
            <w:shd w:val="clear" w:color="auto" w:fill="auto"/>
          </w:tcPr>
          <w:p w14:paraId="5D5E53D6" w14:textId="6CDCB2E2" w:rsidR="00254CC0" w:rsidRPr="005F7822" w:rsidRDefault="00254CC0" w:rsidP="005F7822">
            <w:pPr>
              <w:spacing w:line="360" w:lineRule="auto"/>
              <w:jc w:val="both"/>
              <w:rPr>
                <w:rFonts w:ascii="Book Antiqua" w:hAnsi="Book Antiqua"/>
              </w:rPr>
            </w:pPr>
            <w:r w:rsidRPr="005F7822">
              <w:rPr>
                <w:rFonts w:ascii="Book Antiqua" w:hAnsi="Book Antiqua"/>
              </w:rPr>
              <w:t>Eckardt</w:t>
            </w:r>
            <w:r w:rsidR="00776D69" w:rsidRPr="005F7822">
              <w:rPr>
                <w:rFonts w:ascii="Book Antiqua" w:hAnsi="Book Antiqua"/>
              </w:rPr>
              <w:t xml:space="preserve"> </w:t>
            </w:r>
            <w:r w:rsidRPr="005F7822">
              <w:rPr>
                <w:rFonts w:ascii="Book Antiqua" w:hAnsi="Book Antiqua"/>
              </w:rPr>
              <w:t>score</w:t>
            </w:r>
          </w:p>
        </w:tc>
        <w:tc>
          <w:tcPr>
            <w:tcW w:w="5353" w:type="dxa"/>
            <w:gridSpan w:val="4"/>
            <w:tcBorders>
              <w:top w:val="single" w:sz="4" w:space="0" w:color="auto"/>
            </w:tcBorders>
            <w:shd w:val="clear" w:color="auto" w:fill="auto"/>
          </w:tcPr>
          <w:p w14:paraId="06C32325" w14:textId="77777777" w:rsidR="00254CC0" w:rsidRPr="005F7822" w:rsidRDefault="00254CC0" w:rsidP="005F7822">
            <w:pPr>
              <w:spacing w:line="360" w:lineRule="auto"/>
              <w:jc w:val="both"/>
              <w:rPr>
                <w:rFonts w:ascii="Book Antiqua" w:hAnsi="Book Antiqua"/>
              </w:rPr>
            </w:pPr>
          </w:p>
        </w:tc>
      </w:tr>
      <w:tr w:rsidR="00254CC0" w:rsidRPr="005F7822" w14:paraId="784BCB01" w14:textId="77777777" w:rsidTr="00B720E6">
        <w:tc>
          <w:tcPr>
            <w:tcW w:w="3119" w:type="dxa"/>
            <w:shd w:val="clear" w:color="auto" w:fill="auto"/>
          </w:tcPr>
          <w:p w14:paraId="22AA8EB3" w14:textId="77777777" w:rsidR="00254CC0" w:rsidRPr="005F7822" w:rsidRDefault="00254CC0" w:rsidP="00386855">
            <w:pPr>
              <w:spacing w:line="360" w:lineRule="auto"/>
              <w:jc w:val="both"/>
              <w:rPr>
                <w:rFonts w:ascii="Book Antiqua" w:hAnsi="Book Antiqua"/>
              </w:rPr>
            </w:pPr>
            <w:r w:rsidRPr="005F7822">
              <w:rPr>
                <w:rFonts w:ascii="Book Antiqua" w:hAnsi="Book Antiqua"/>
              </w:rPr>
              <w:t>Pre-operation</w:t>
            </w:r>
          </w:p>
        </w:tc>
        <w:tc>
          <w:tcPr>
            <w:tcW w:w="1809" w:type="dxa"/>
            <w:shd w:val="clear" w:color="auto" w:fill="auto"/>
          </w:tcPr>
          <w:p w14:paraId="04313D53" w14:textId="77777777" w:rsidR="00254CC0" w:rsidRPr="005F7822" w:rsidRDefault="00254CC0" w:rsidP="005F7822">
            <w:pPr>
              <w:spacing w:line="360" w:lineRule="auto"/>
              <w:jc w:val="both"/>
              <w:rPr>
                <w:rFonts w:ascii="Book Antiqua" w:hAnsi="Book Antiqua"/>
              </w:rPr>
            </w:pPr>
            <w:r w:rsidRPr="005F7822">
              <w:rPr>
                <w:rFonts w:ascii="Book Antiqua" w:hAnsi="Book Antiqua"/>
              </w:rPr>
              <w:t>4</w:t>
            </w:r>
          </w:p>
        </w:tc>
        <w:tc>
          <w:tcPr>
            <w:tcW w:w="1843" w:type="dxa"/>
            <w:shd w:val="clear" w:color="auto" w:fill="auto"/>
          </w:tcPr>
          <w:p w14:paraId="700A59E3" w14:textId="77777777" w:rsidR="00254CC0" w:rsidRPr="005F7822" w:rsidRDefault="00254CC0" w:rsidP="005F7822">
            <w:pPr>
              <w:spacing w:line="360" w:lineRule="auto"/>
              <w:jc w:val="both"/>
              <w:rPr>
                <w:rFonts w:ascii="Book Antiqua" w:hAnsi="Book Antiqua"/>
              </w:rPr>
            </w:pPr>
            <w:r w:rsidRPr="005F7822">
              <w:rPr>
                <w:rFonts w:ascii="Book Antiqua" w:hAnsi="Book Antiqua"/>
              </w:rPr>
              <w:t>4</w:t>
            </w:r>
          </w:p>
        </w:tc>
        <w:tc>
          <w:tcPr>
            <w:tcW w:w="1701" w:type="dxa"/>
            <w:gridSpan w:val="2"/>
            <w:shd w:val="clear" w:color="auto" w:fill="auto"/>
          </w:tcPr>
          <w:p w14:paraId="58275745" w14:textId="77777777" w:rsidR="00254CC0" w:rsidRPr="005F7822" w:rsidRDefault="00254CC0" w:rsidP="005F7822">
            <w:pPr>
              <w:spacing w:line="360" w:lineRule="auto"/>
              <w:jc w:val="both"/>
              <w:rPr>
                <w:rFonts w:ascii="Book Antiqua" w:hAnsi="Book Antiqua"/>
              </w:rPr>
            </w:pPr>
            <w:r w:rsidRPr="005F7822">
              <w:rPr>
                <w:rFonts w:ascii="Book Antiqua" w:hAnsi="Book Antiqua"/>
              </w:rPr>
              <w:t>7</w:t>
            </w:r>
          </w:p>
        </w:tc>
      </w:tr>
      <w:tr w:rsidR="00254CC0" w:rsidRPr="005F7822" w14:paraId="06C39851" w14:textId="77777777" w:rsidTr="00B720E6">
        <w:tc>
          <w:tcPr>
            <w:tcW w:w="3119" w:type="dxa"/>
            <w:shd w:val="clear" w:color="auto" w:fill="auto"/>
          </w:tcPr>
          <w:p w14:paraId="0EB7D682" w14:textId="51C01AD1" w:rsidR="00254CC0" w:rsidRPr="005F7822" w:rsidRDefault="00254CC0" w:rsidP="00386855">
            <w:pPr>
              <w:spacing w:line="360" w:lineRule="auto"/>
              <w:jc w:val="both"/>
              <w:rPr>
                <w:rFonts w:ascii="Book Antiqua" w:hAnsi="Book Antiqua"/>
              </w:rPr>
            </w:pPr>
            <w:r w:rsidRPr="005F7822">
              <w:rPr>
                <w:rFonts w:ascii="Book Antiqua" w:hAnsi="Book Antiqua"/>
              </w:rPr>
              <w:t>12</w:t>
            </w:r>
            <w:r w:rsidR="00776D69" w:rsidRPr="005F7822">
              <w:rPr>
                <w:rFonts w:ascii="Book Antiqua" w:hAnsi="Book Antiqua"/>
              </w:rPr>
              <w:t xml:space="preserve"> </w:t>
            </w:r>
            <w:r w:rsidRPr="005F7822">
              <w:rPr>
                <w:rFonts w:ascii="Book Antiqua" w:hAnsi="Book Antiqua"/>
              </w:rPr>
              <w:t>mo</w:t>
            </w:r>
            <w:r w:rsidR="00776D69" w:rsidRPr="005F7822">
              <w:rPr>
                <w:rFonts w:ascii="Book Antiqua" w:hAnsi="Book Antiqua"/>
              </w:rPr>
              <w:t xml:space="preserve"> </w:t>
            </w:r>
            <w:r w:rsidRPr="005F7822">
              <w:rPr>
                <w:rFonts w:ascii="Book Antiqua" w:hAnsi="Book Antiqua"/>
              </w:rPr>
              <w:t>post-operation</w:t>
            </w:r>
          </w:p>
        </w:tc>
        <w:tc>
          <w:tcPr>
            <w:tcW w:w="1809" w:type="dxa"/>
            <w:shd w:val="clear" w:color="auto" w:fill="auto"/>
          </w:tcPr>
          <w:p w14:paraId="3DACF77E" w14:textId="77777777" w:rsidR="00254CC0" w:rsidRPr="005F7822" w:rsidRDefault="00254CC0" w:rsidP="005F7822">
            <w:pPr>
              <w:spacing w:line="360" w:lineRule="auto"/>
              <w:jc w:val="both"/>
              <w:rPr>
                <w:rFonts w:ascii="Book Antiqua" w:hAnsi="Book Antiqua"/>
              </w:rPr>
            </w:pPr>
            <w:r w:rsidRPr="005F7822">
              <w:rPr>
                <w:rFonts w:ascii="Book Antiqua" w:hAnsi="Book Antiqua" w:cs="Helvetica Neue"/>
                <w:color w:val="000000"/>
              </w:rPr>
              <w:t>0</w:t>
            </w:r>
          </w:p>
        </w:tc>
        <w:tc>
          <w:tcPr>
            <w:tcW w:w="1843" w:type="dxa"/>
            <w:shd w:val="clear" w:color="auto" w:fill="auto"/>
          </w:tcPr>
          <w:p w14:paraId="2F9F7471" w14:textId="77777777" w:rsidR="00254CC0" w:rsidRPr="005F7822" w:rsidRDefault="00254CC0" w:rsidP="005F7822">
            <w:pPr>
              <w:spacing w:line="360" w:lineRule="auto"/>
              <w:jc w:val="both"/>
              <w:rPr>
                <w:rFonts w:ascii="Book Antiqua" w:hAnsi="Book Antiqua"/>
              </w:rPr>
            </w:pPr>
            <w:r w:rsidRPr="005F7822">
              <w:rPr>
                <w:rFonts w:ascii="Book Antiqua" w:hAnsi="Book Antiqua" w:cs="Helvetica Neue"/>
                <w:color w:val="000000"/>
              </w:rPr>
              <w:t>0</w:t>
            </w:r>
          </w:p>
        </w:tc>
        <w:tc>
          <w:tcPr>
            <w:tcW w:w="1701" w:type="dxa"/>
            <w:gridSpan w:val="2"/>
            <w:shd w:val="clear" w:color="auto" w:fill="auto"/>
          </w:tcPr>
          <w:p w14:paraId="1342DA76" w14:textId="77777777" w:rsidR="00254CC0" w:rsidRPr="005F7822" w:rsidRDefault="00254CC0" w:rsidP="005F7822">
            <w:pPr>
              <w:spacing w:line="360" w:lineRule="auto"/>
              <w:jc w:val="both"/>
              <w:rPr>
                <w:rFonts w:ascii="Book Antiqua" w:hAnsi="Book Antiqua"/>
              </w:rPr>
            </w:pPr>
            <w:r w:rsidRPr="005F7822">
              <w:rPr>
                <w:rFonts w:ascii="Book Antiqua" w:hAnsi="Book Antiqua" w:cs="Helvetica Neue"/>
                <w:color w:val="000000"/>
              </w:rPr>
              <w:t>0</w:t>
            </w:r>
          </w:p>
        </w:tc>
      </w:tr>
      <w:tr w:rsidR="00254CC0" w:rsidRPr="005F7822" w14:paraId="6A58C483" w14:textId="77777777" w:rsidTr="00B720E6">
        <w:tc>
          <w:tcPr>
            <w:tcW w:w="3119" w:type="dxa"/>
            <w:shd w:val="clear" w:color="auto" w:fill="auto"/>
          </w:tcPr>
          <w:p w14:paraId="18B71ECA" w14:textId="23C3FBDC" w:rsidR="00254CC0" w:rsidRPr="005F7822" w:rsidRDefault="00254CC0" w:rsidP="00386855">
            <w:pPr>
              <w:spacing w:line="360" w:lineRule="auto"/>
              <w:jc w:val="both"/>
              <w:rPr>
                <w:rFonts w:ascii="Book Antiqua" w:hAnsi="Book Antiqua"/>
              </w:rPr>
            </w:pPr>
            <w:r w:rsidRPr="005F7822">
              <w:rPr>
                <w:rFonts w:ascii="Book Antiqua" w:hAnsi="Book Antiqua"/>
              </w:rPr>
              <w:t>24</w:t>
            </w:r>
            <w:r w:rsidR="00776D69" w:rsidRPr="005F7822">
              <w:rPr>
                <w:rFonts w:ascii="Book Antiqua" w:hAnsi="Book Antiqua"/>
              </w:rPr>
              <w:t xml:space="preserve"> </w:t>
            </w:r>
            <w:r w:rsidRPr="005F7822">
              <w:rPr>
                <w:rFonts w:ascii="Book Antiqua" w:hAnsi="Book Antiqua"/>
              </w:rPr>
              <w:t>mo</w:t>
            </w:r>
            <w:r w:rsidR="00776D69" w:rsidRPr="005F7822">
              <w:rPr>
                <w:rFonts w:ascii="Book Antiqua" w:hAnsi="Book Antiqua"/>
              </w:rPr>
              <w:t xml:space="preserve"> </w:t>
            </w:r>
            <w:r w:rsidRPr="005F7822">
              <w:rPr>
                <w:rFonts w:ascii="Book Antiqua" w:hAnsi="Book Antiqua"/>
              </w:rPr>
              <w:t>post-operation</w:t>
            </w:r>
          </w:p>
        </w:tc>
        <w:tc>
          <w:tcPr>
            <w:tcW w:w="1809" w:type="dxa"/>
            <w:shd w:val="clear" w:color="auto" w:fill="auto"/>
          </w:tcPr>
          <w:p w14:paraId="4424EA2C" w14:textId="77777777" w:rsidR="00254CC0" w:rsidRPr="005F7822" w:rsidRDefault="00254CC0" w:rsidP="005F7822">
            <w:pPr>
              <w:spacing w:line="360" w:lineRule="auto"/>
              <w:jc w:val="both"/>
              <w:rPr>
                <w:rFonts w:ascii="Book Antiqua" w:hAnsi="Book Antiqua"/>
              </w:rPr>
            </w:pPr>
            <w:r w:rsidRPr="005F7822">
              <w:rPr>
                <w:rFonts w:ascii="Book Antiqua" w:hAnsi="Book Antiqua" w:cs="Helvetica Neue"/>
                <w:color w:val="000000"/>
              </w:rPr>
              <w:t>0</w:t>
            </w:r>
          </w:p>
        </w:tc>
        <w:tc>
          <w:tcPr>
            <w:tcW w:w="1843" w:type="dxa"/>
            <w:shd w:val="clear" w:color="auto" w:fill="auto"/>
          </w:tcPr>
          <w:p w14:paraId="57387C10" w14:textId="77777777" w:rsidR="00254CC0" w:rsidRPr="005F7822" w:rsidRDefault="00254CC0" w:rsidP="005F7822">
            <w:pPr>
              <w:spacing w:line="360" w:lineRule="auto"/>
              <w:jc w:val="both"/>
              <w:rPr>
                <w:rFonts w:ascii="Book Antiqua" w:hAnsi="Book Antiqua"/>
              </w:rPr>
            </w:pPr>
            <w:r w:rsidRPr="005F7822">
              <w:rPr>
                <w:rFonts w:ascii="Book Antiqua" w:hAnsi="Book Antiqua"/>
              </w:rPr>
              <w:t>1</w:t>
            </w:r>
          </w:p>
        </w:tc>
        <w:tc>
          <w:tcPr>
            <w:tcW w:w="1701" w:type="dxa"/>
            <w:gridSpan w:val="2"/>
            <w:shd w:val="clear" w:color="auto" w:fill="auto"/>
          </w:tcPr>
          <w:p w14:paraId="2CFC691A" w14:textId="77777777" w:rsidR="00254CC0" w:rsidRPr="005F7822" w:rsidRDefault="00254CC0" w:rsidP="005F7822">
            <w:pPr>
              <w:spacing w:line="360" w:lineRule="auto"/>
              <w:jc w:val="both"/>
              <w:rPr>
                <w:rFonts w:ascii="Book Antiqua" w:hAnsi="Book Antiqua"/>
              </w:rPr>
            </w:pPr>
            <w:r w:rsidRPr="005F7822">
              <w:rPr>
                <w:rFonts w:ascii="Book Antiqua" w:hAnsi="Book Antiqua"/>
              </w:rPr>
              <w:t>0</w:t>
            </w:r>
          </w:p>
        </w:tc>
      </w:tr>
      <w:tr w:rsidR="00254CC0" w:rsidRPr="005F7822" w14:paraId="7A08E30D" w14:textId="77777777" w:rsidTr="00B720E6">
        <w:tc>
          <w:tcPr>
            <w:tcW w:w="3119" w:type="dxa"/>
            <w:shd w:val="clear" w:color="auto" w:fill="auto"/>
          </w:tcPr>
          <w:p w14:paraId="6A77CD06" w14:textId="77777777" w:rsidR="00254CC0" w:rsidRPr="005F7822" w:rsidRDefault="00254CC0" w:rsidP="005F7822">
            <w:pPr>
              <w:spacing w:line="360" w:lineRule="auto"/>
              <w:jc w:val="both"/>
              <w:rPr>
                <w:rFonts w:ascii="Book Antiqua" w:hAnsi="Book Antiqua"/>
              </w:rPr>
            </w:pPr>
            <w:r w:rsidRPr="005F7822">
              <w:rPr>
                <w:rFonts w:ascii="Book Antiqua" w:hAnsi="Book Antiqua"/>
              </w:rPr>
              <w:t>IRP4s</w:t>
            </w:r>
          </w:p>
        </w:tc>
        <w:tc>
          <w:tcPr>
            <w:tcW w:w="5353" w:type="dxa"/>
            <w:gridSpan w:val="4"/>
            <w:shd w:val="clear" w:color="auto" w:fill="auto"/>
          </w:tcPr>
          <w:p w14:paraId="11014D8D" w14:textId="77777777" w:rsidR="00254CC0" w:rsidRPr="005F7822" w:rsidRDefault="00254CC0" w:rsidP="005F7822">
            <w:pPr>
              <w:spacing w:line="360" w:lineRule="auto"/>
              <w:jc w:val="both"/>
              <w:rPr>
                <w:rFonts w:ascii="Book Antiqua" w:hAnsi="Book Antiqua"/>
              </w:rPr>
            </w:pPr>
          </w:p>
        </w:tc>
      </w:tr>
      <w:tr w:rsidR="00254CC0" w:rsidRPr="005F7822" w14:paraId="2E60A442" w14:textId="77777777" w:rsidTr="00B720E6">
        <w:tc>
          <w:tcPr>
            <w:tcW w:w="3119" w:type="dxa"/>
            <w:shd w:val="clear" w:color="auto" w:fill="auto"/>
          </w:tcPr>
          <w:p w14:paraId="41FB58D7" w14:textId="7E6B7320" w:rsidR="00254CC0" w:rsidRPr="005F7822" w:rsidRDefault="00254CC0" w:rsidP="005F7822">
            <w:pPr>
              <w:spacing w:line="360" w:lineRule="auto"/>
              <w:jc w:val="both"/>
              <w:rPr>
                <w:rFonts w:ascii="Book Antiqua" w:hAnsi="Book Antiqua"/>
              </w:rPr>
            </w:pPr>
            <w:r w:rsidRPr="005F7822">
              <w:rPr>
                <w:rFonts w:ascii="Book Antiqua" w:hAnsi="Book Antiqua"/>
              </w:rPr>
              <w:t>Pre-operation</w:t>
            </w:r>
          </w:p>
        </w:tc>
        <w:tc>
          <w:tcPr>
            <w:tcW w:w="1809" w:type="dxa"/>
            <w:shd w:val="clear" w:color="auto" w:fill="auto"/>
          </w:tcPr>
          <w:p w14:paraId="628C1854" w14:textId="7879BBCA" w:rsidR="00254CC0" w:rsidRPr="005F7822" w:rsidRDefault="00254CC0" w:rsidP="005F7822">
            <w:pPr>
              <w:spacing w:line="360" w:lineRule="auto"/>
              <w:jc w:val="both"/>
              <w:rPr>
                <w:rFonts w:ascii="Book Antiqua" w:hAnsi="Book Antiqua"/>
              </w:rPr>
            </w:pPr>
            <w:r w:rsidRPr="005F7822">
              <w:rPr>
                <w:rFonts w:ascii="Book Antiqua" w:hAnsi="Book Antiqua"/>
              </w:rPr>
              <w:t>20.6</w:t>
            </w:r>
            <w:r w:rsidR="00386855">
              <w:rPr>
                <w:rFonts w:ascii="Book Antiqua" w:hAnsi="Book Antiqua"/>
              </w:rPr>
              <w:t xml:space="preserve"> </w:t>
            </w:r>
            <w:r w:rsidRPr="005F7822">
              <w:rPr>
                <w:rFonts w:ascii="Book Antiqua" w:hAnsi="Book Antiqua"/>
              </w:rPr>
              <w:t>mmHg</w:t>
            </w:r>
          </w:p>
        </w:tc>
        <w:tc>
          <w:tcPr>
            <w:tcW w:w="1843" w:type="dxa"/>
            <w:shd w:val="clear" w:color="auto" w:fill="auto"/>
          </w:tcPr>
          <w:p w14:paraId="338E41C2" w14:textId="71263AE0" w:rsidR="00254CC0" w:rsidRPr="005F7822" w:rsidRDefault="00254CC0" w:rsidP="005F7822">
            <w:pPr>
              <w:spacing w:line="360" w:lineRule="auto"/>
              <w:jc w:val="both"/>
              <w:rPr>
                <w:rFonts w:ascii="Book Antiqua" w:hAnsi="Book Antiqua"/>
              </w:rPr>
            </w:pPr>
            <w:r w:rsidRPr="005F7822">
              <w:rPr>
                <w:rFonts w:ascii="Book Antiqua" w:hAnsi="Book Antiqua"/>
              </w:rPr>
              <w:t>30.6</w:t>
            </w:r>
            <w:r w:rsidR="00386855">
              <w:rPr>
                <w:rFonts w:ascii="Book Antiqua" w:hAnsi="Book Antiqua"/>
              </w:rPr>
              <w:t xml:space="preserve"> </w:t>
            </w:r>
            <w:r w:rsidRPr="005F7822">
              <w:rPr>
                <w:rFonts w:ascii="Book Antiqua" w:hAnsi="Book Antiqua"/>
              </w:rPr>
              <w:t>mmHg</w:t>
            </w:r>
          </w:p>
        </w:tc>
        <w:tc>
          <w:tcPr>
            <w:tcW w:w="1701" w:type="dxa"/>
            <w:gridSpan w:val="2"/>
            <w:shd w:val="clear" w:color="auto" w:fill="auto"/>
          </w:tcPr>
          <w:p w14:paraId="737D70E3" w14:textId="62ADA560" w:rsidR="00254CC0" w:rsidRPr="005F7822" w:rsidRDefault="00254CC0" w:rsidP="005F7822">
            <w:pPr>
              <w:spacing w:line="360" w:lineRule="auto"/>
              <w:jc w:val="both"/>
              <w:rPr>
                <w:rFonts w:ascii="Book Antiqua" w:hAnsi="Book Antiqua"/>
              </w:rPr>
            </w:pPr>
            <w:r w:rsidRPr="005F7822">
              <w:rPr>
                <w:rFonts w:ascii="Book Antiqua" w:hAnsi="Book Antiqua"/>
              </w:rPr>
              <w:t>34</w:t>
            </w:r>
            <w:r w:rsidR="00386855">
              <w:rPr>
                <w:rFonts w:ascii="Book Antiqua" w:hAnsi="Book Antiqua"/>
              </w:rPr>
              <w:t xml:space="preserve"> </w:t>
            </w:r>
            <w:r w:rsidRPr="005F7822">
              <w:rPr>
                <w:rFonts w:ascii="Book Antiqua" w:hAnsi="Book Antiqua"/>
              </w:rPr>
              <w:t>mmHg</w:t>
            </w:r>
          </w:p>
        </w:tc>
      </w:tr>
      <w:tr w:rsidR="00254CC0" w:rsidRPr="005F7822" w14:paraId="19526EAD" w14:textId="77777777" w:rsidTr="00B720E6">
        <w:tc>
          <w:tcPr>
            <w:tcW w:w="3119" w:type="dxa"/>
            <w:shd w:val="clear" w:color="auto" w:fill="auto"/>
          </w:tcPr>
          <w:p w14:paraId="4C8A521D" w14:textId="7B2C95BF" w:rsidR="00254CC0" w:rsidRPr="005F7822" w:rsidRDefault="00254CC0" w:rsidP="00386855">
            <w:pPr>
              <w:spacing w:line="360" w:lineRule="auto"/>
              <w:jc w:val="both"/>
              <w:rPr>
                <w:rFonts w:ascii="Book Antiqua" w:hAnsi="Book Antiqua"/>
              </w:rPr>
            </w:pPr>
            <w:r w:rsidRPr="005F7822">
              <w:rPr>
                <w:rFonts w:ascii="Book Antiqua" w:hAnsi="Book Antiqua"/>
              </w:rPr>
              <w:t>12</w:t>
            </w:r>
            <w:r w:rsidR="00776D69" w:rsidRPr="005F7822">
              <w:rPr>
                <w:rFonts w:ascii="Book Antiqua" w:hAnsi="Book Antiqua"/>
              </w:rPr>
              <w:t xml:space="preserve"> </w:t>
            </w:r>
            <w:r w:rsidRPr="005F7822">
              <w:rPr>
                <w:rFonts w:ascii="Book Antiqua" w:hAnsi="Book Antiqua"/>
              </w:rPr>
              <w:t>mo</w:t>
            </w:r>
            <w:r w:rsidR="00776D69" w:rsidRPr="005F7822">
              <w:rPr>
                <w:rFonts w:ascii="Book Antiqua" w:hAnsi="Book Antiqua"/>
              </w:rPr>
              <w:t xml:space="preserve"> </w:t>
            </w:r>
            <w:r w:rsidRPr="005F7822">
              <w:rPr>
                <w:rFonts w:ascii="Book Antiqua" w:hAnsi="Book Antiqua"/>
              </w:rPr>
              <w:t>post-operation</w:t>
            </w:r>
          </w:p>
        </w:tc>
        <w:tc>
          <w:tcPr>
            <w:tcW w:w="1809" w:type="dxa"/>
            <w:shd w:val="clear" w:color="auto" w:fill="auto"/>
          </w:tcPr>
          <w:p w14:paraId="717D1014" w14:textId="3C2085A7" w:rsidR="00254CC0" w:rsidRPr="005F7822" w:rsidRDefault="00254CC0" w:rsidP="005F7822">
            <w:pPr>
              <w:spacing w:line="360" w:lineRule="auto"/>
              <w:jc w:val="both"/>
              <w:rPr>
                <w:rFonts w:ascii="Book Antiqua" w:hAnsi="Book Antiqua"/>
              </w:rPr>
            </w:pPr>
            <w:r w:rsidRPr="005F7822">
              <w:rPr>
                <w:rFonts w:ascii="Book Antiqua" w:hAnsi="Book Antiqua"/>
              </w:rPr>
              <w:t>2.8</w:t>
            </w:r>
            <w:r w:rsidR="00386855">
              <w:rPr>
                <w:rFonts w:ascii="Book Antiqua" w:hAnsi="Book Antiqua"/>
              </w:rPr>
              <w:t xml:space="preserve"> </w:t>
            </w:r>
            <w:r w:rsidRPr="005F7822">
              <w:rPr>
                <w:rFonts w:ascii="Book Antiqua" w:hAnsi="Book Antiqua"/>
              </w:rPr>
              <w:t>mmHg</w:t>
            </w:r>
          </w:p>
        </w:tc>
        <w:tc>
          <w:tcPr>
            <w:tcW w:w="1843" w:type="dxa"/>
            <w:shd w:val="clear" w:color="auto" w:fill="auto"/>
          </w:tcPr>
          <w:p w14:paraId="65DEBE88" w14:textId="46B420F3" w:rsidR="00254CC0" w:rsidRPr="005F7822" w:rsidRDefault="00254CC0" w:rsidP="005F7822">
            <w:pPr>
              <w:spacing w:line="360" w:lineRule="auto"/>
              <w:jc w:val="both"/>
              <w:rPr>
                <w:rFonts w:ascii="Book Antiqua" w:hAnsi="Book Antiqua"/>
              </w:rPr>
            </w:pPr>
            <w:r w:rsidRPr="005F7822">
              <w:rPr>
                <w:rFonts w:ascii="Book Antiqua" w:hAnsi="Book Antiqua"/>
              </w:rPr>
              <w:t>10.4</w:t>
            </w:r>
            <w:r w:rsidR="00386855">
              <w:rPr>
                <w:rFonts w:ascii="Book Antiqua" w:hAnsi="Book Antiqua"/>
              </w:rPr>
              <w:t xml:space="preserve"> </w:t>
            </w:r>
            <w:r w:rsidRPr="005F7822">
              <w:rPr>
                <w:rFonts w:ascii="Book Antiqua" w:hAnsi="Book Antiqua"/>
              </w:rPr>
              <w:t>mmHg</w:t>
            </w:r>
          </w:p>
        </w:tc>
        <w:tc>
          <w:tcPr>
            <w:tcW w:w="1701" w:type="dxa"/>
            <w:gridSpan w:val="2"/>
            <w:shd w:val="clear" w:color="auto" w:fill="auto"/>
          </w:tcPr>
          <w:p w14:paraId="2D405D92" w14:textId="47F70D53" w:rsidR="00254CC0" w:rsidRPr="005F7822" w:rsidRDefault="00386855" w:rsidP="005F7822">
            <w:pPr>
              <w:spacing w:line="360" w:lineRule="auto"/>
              <w:jc w:val="both"/>
              <w:rPr>
                <w:rFonts w:ascii="Book Antiqua" w:hAnsi="Book Antiqua"/>
              </w:rPr>
            </w:pPr>
            <w:r w:rsidRPr="005F7822">
              <w:rPr>
                <w:rFonts w:ascii="Book Antiqua" w:hAnsi="Book Antiqua"/>
              </w:rPr>
              <w:t>N/A</w:t>
            </w:r>
          </w:p>
        </w:tc>
      </w:tr>
      <w:tr w:rsidR="00254CC0" w:rsidRPr="005F7822" w14:paraId="227B51C9" w14:textId="77777777" w:rsidTr="00B720E6">
        <w:tc>
          <w:tcPr>
            <w:tcW w:w="3119" w:type="dxa"/>
            <w:shd w:val="clear" w:color="auto" w:fill="auto"/>
          </w:tcPr>
          <w:p w14:paraId="0A6CA503" w14:textId="1FC411CD" w:rsidR="00254CC0" w:rsidRPr="005F7822" w:rsidRDefault="00254CC0" w:rsidP="00386855">
            <w:pPr>
              <w:spacing w:line="360" w:lineRule="auto"/>
              <w:jc w:val="both"/>
              <w:rPr>
                <w:rFonts w:ascii="Book Antiqua" w:hAnsi="Book Antiqua"/>
              </w:rPr>
            </w:pPr>
            <w:r w:rsidRPr="005F7822">
              <w:rPr>
                <w:rFonts w:ascii="Book Antiqua" w:hAnsi="Book Antiqua"/>
              </w:rPr>
              <w:t>24</w:t>
            </w:r>
            <w:r w:rsidR="00776D69" w:rsidRPr="005F7822">
              <w:rPr>
                <w:rFonts w:ascii="Book Antiqua" w:hAnsi="Book Antiqua"/>
              </w:rPr>
              <w:t xml:space="preserve"> </w:t>
            </w:r>
            <w:r w:rsidRPr="005F7822">
              <w:rPr>
                <w:rFonts w:ascii="Book Antiqua" w:hAnsi="Book Antiqua"/>
              </w:rPr>
              <w:t>mo</w:t>
            </w:r>
            <w:r w:rsidR="00776D69" w:rsidRPr="005F7822">
              <w:rPr>
                <w:rFonts w:ascii="Book Antiqua" w:hAnsi="Book Antiqua"/>
              </w:rPr>
              <w:t xml:space="preserve"> </w:t>
            </w:r>
            <w:r w:rsidRPr="005F7822">
              <w:rPr>
                <w:rFonts w:ascii="Book Antiqua" w:hAnsi="Book Antiqua"/>
              </w:rPr>
              <w:t>post-operation</w:t>
            </w:r>
          </w:p>
        </w:tc>
        <w:tc>
          <w:tcPr>
            <w:tcW w:w="1809" w:type="dxa"/>
            <w:shd w:val="clear" w:color="auto" w:fill="auto"/>
          </w:tcPr>
          <w:p w14:paraId="0503267B" w14:textId="21EC8850" w:rsidR="00254CC0" w:rsidRPr="005F7822" w:rsidRDefault="00386855" w:rsidP="005F7822">
            <w:pPr>
              <w:spacing w:line="360" w:lineRule="auto"/>
              <w:jc w:val="both"/>
              <w:rPr>
                <w:rFonts w:ascii="Book Antiqua" w:hAnsi="Book Antiqua"/>
              </w:rPr>
            </w:pPr>
            <w:r w:rsidRPr="005F7822">
              <w:rPr>
                <w:rFonts w:ascii="Book Antiqua" w:hAnsi="Book Antiqua"/>
              </w:rPr>
              <w:t>N/A</w:t>
            </w:r>
          </w:p>
        </w:tc>
        <w:tc>
          <w:tcPr>
            <w:tcW w:w="1843" w:type="dxa"/>
            <w:shd w:val="clear" w:color="auto" w:fill="auto"/>
          </w:tcPr>
          <w:p w14:paraId="64E7ED9C" w14:textId="0760D67C" w:rsidR="00254CC0" w:rsidRPr="005F7822" w:rsidRDefault="00254CC0" w:rsidP="005F7822">
            <w:pPr>
              <w:spacing w:line="360" w:lineRule="auto"/>
              <w:jc w:val="both"/>
              <w:rPr>
                <w:rFonts w:ascii="Book Antiqua" w:hAnsi="Book Antiqua"/>
              </w:rPr>
            </w:pPr>
            <w:r w:rsidRPr="005F7822">
              <w:rPr>
                <w:rFonts w:ascii="Book Antiqua" w:hAnsi="Book Antiqua"/>
              </w:rPr>
              <w:t>12.1</w:t>
            </w:r>
            <w:r w:rsidR="00386855">
              <w:rPr>
                <w:rFonts w:ascii="Book Antiqua" w:hAnsi="Book Antiqua"/>
              </w:rPr>
              <w:t xml:space="preserve"> </w:t>
            </w:r>
            <w:r w:rsidRPr="005F7822">
              <w:rPr>
                <w:rFonts w:ascii="Book Antiqua" w:hAnsi="Book Antiqua"/>
              </w:rPr>
              <w:t>mmHg</w:t>
            </w:r>
          </w:p>
        </w:tc>
        <w:tc>
          <w:tcPr>
            <w:tcW w:w="1701" w:type="dxa"/>
            <w:gridSpan w:val="2"/>
            <w:shd w:val="clear" w:color="auto" w:fill="auto"/>
          </w:tcPr>
          <w:p w14:paraId="30936AF7" w14:textId="4BC7E796" w:rsidR="00254CC0" w:rsidRPr="005F7822" w:rsidRDefault="00386855" w:rsidP="005F7822">
            <w:pPr>
              <w:spacing w:line="360" w:lineRule="auto"/>
              <w:jc w:val="both"/>
              <w:rPr>
                <w:rFonts w:ascii="Book Antiqua" w:hAnsi="Book Antiqua"/>
              </w:rPr>
            </w:pPr>
            <w:r w:rsidRPr="005F7822">
              <w:rPr>
                <w:rFonts w:ascii="Book Antiqua" w:hAnsi="Book Antiqua"/>
              </w:rPr>
              <w:t>N/A</w:t>
            </w:r>
          </w:p>
        </w:tc>
      </w:tr>
      <w:tr w:rsidR="00254CC0" w:rsidRPr="005F7822" w14:paraId="23BC8438" w14:textId="77777777" w:rsidTr="00B720E6">
        <w:tc>
          <w:tcPr>
            <w:tcW w:w="3119" w:type="dxa"/>
            <w:shd w:val="clear" w:color="auto" w:fill="auto"/>
          </w:tcPr>
          <w:p w14:paraId="6FFD4D81" w14:textId="77777777" w:rsidR="00254CC0" w:rsidRPr="005F7822" w:rsidRDefault="00254CC0" w:rsidP="005F7822">
            <w:pPr>
              <w:spacing w:line="360" w:lineRule="auto"/>
              <w:jc w:val="both"/>
              <w:rPr>
                <w:rFonts w:ascii="Book Antiqua" w:hAnsi="Book Antiqua"/>
              </w:rPr>
            </w:pPr>
            <w:r w:rsidRPr="005F7822">
              <w:rPr>
                <w:rFonts w:ascii="Book Antiqua" w:hAnsi="Book Antiqua"/>
              </w:rPr>
              <w:t>DCI</w:t>
            </w:r>
          </w:p>
        </w:tc>
        <w:tc>
          <w:tcPr>
            <w:tcW w:w="5353" w:type="dxa"/>
            <w:gridSpan w:val="4"/>
            <w:shd w:val="clear" w:color="auto" w:fill="auto"/>
          </w:tcPr>
          <w:p w14:paraId="6393449F" w14:textId="77777777" w:rsidR="00254CC0" w:rsidRPr="005F7822" w:rsidRDefault="00254CC0" w:rsidP="005F7822">
            <w:pPr>
              <w:spacing w:line="360" w:lineRule="auto"/>
              <w:jc w:val="both"/>
              <w:rPr>
                <w:rFonts w:ascii="Book Antiqua" w:hAnsi="Book Antiqua" w:cs="Helvetica Neue"/>
                <w:color w:val="000000"/>
              </w:rPr>
            </w:pPr>
          </w:p>
        </w:tc>
      </w:tr>
      <w:tr w:rsidR="00254CC0" w:rsidRPr="005F7822" w14:paraId="63A82759" w14:textId="77777777" w:rsidTr="00B720E6">
        <w:tc>
          <w:tcPr>
            <w:tcW w:w="3119" w:type="dxa"/>
            <w:shd w:val="clear" w:color="auto" w:fill="auto"/>
          </w:tcPr>
          <w:p w14:paraId="122926DF" w14:textId="5021269A" w:rsidR="00254CC0" w:rsidRPr="005F7822" w:rsidRDefault="00254CC0" w:rsidP="005F7822">
            <w:pPr>
              <w:spacing w:line="360" w:lineRule="auto"/>
              <w:jc w:val="both"/>
              <w:rPr>
                <w:rFonts w:ascii="Book Antiqua" w:hAnsi="Book Antiqua"/>
              </w:rPr>
            </w:pPr>
            <w:r w:rsidRPr="005F7822">
              <w:rPr>
                <w:rFonts w:ascii="Book Antiqua" w:hAnsi="Book Antiqua"/>
              </w:rPr>
              <w:t>Pre-operation</w:t>
            </w:r>
          </w:p>
        </w:tc>
        <w:tc>
          <w:tcPr>
            <w:tcW w:w="1809" w:type="dxa"/>
            <w:shd w:val="clear" w:color="auto" w:fill="auto"/>
          </w:tcPr>
          <w:p w14:paraId="4FC4FA46" w14:textId="4A35B7E9" w:rsidR="00254CC0" w:rsidRPr="005F7822" w:rsidRDefault="00386855" w:rsidP="005F7822">
            <w:pPr>
              <w:spacing w:line="360" w:lineRule="auto"/>
              <w:jc w:val="both"/>
              <w:rPr>
                <w:rFonts w:ascii="Book Antiqua" w:hAnsi="Book Antiqua"/>
                <w:color w:val="3366FF"/>
              </w:rPr>
            </w:pPr>
            <w:r w:rsidRPr="005F7822">
              <w:rPr>
                <w:rFonts w:ascii="Book Antiqua" w:hAnsi="Book Antiqua"/>
              </w:rPr>
              <w:t>N/A</w:t>
            </w:r>
          </w:p>
        </w:tc>
        <w:tc>
          <w:tcPr>
            <w:tcW w:w="1843" w:type="dxa"/>
            <w:shd w:val="clear" w:color="auto" w:fill="auto"/>
          </w:tcPr>
          <w:p w14:paraId="52C23149" w14:textId="0AFE2583" w:rsidR="00254CC0" w:rsidRPr="005F7822" w:rsidRDefault="00386855" w:rsidP="005F7822">
            <w:pPr>
              <w:spacing w:line="360" w:lineRule="auto"/>
              <w:jc w:val="both"/>
              <w:rPr>
                <w:rFonts w:ascii="Book Antiqua" w:hAnsi="Book Antiqua"/>
                <w:color w:val="3366FF"/>
              </w:rPr>
            </w:pPr>
            <w:r w:rsidRPr="005F7822">
              <w:rPr>
                <w:rFonts w:ascii="Book Antiqua" w:hAnsi="Book Antiqua"/>
              </w:rPr>
              <w:t>N/A</w:t>
            </w:r>
          </w:p>
        </w:tc>
        <w:tc>
          <w:tcPr>
            <w:tcW w:w="1701" w:type="dxa"/>
            <w:gridSpan w:val="2"/>
            <w:shd w:val="clear" w:color="auto" w:fill="auto"/>
          </w:tcPr>
          <w:p w14:paraId="7EE99FE6" w14:textId="613DE844" w:rsidR="00254CC0" w:rsidRPr="005F7822" w:rsidRDefault="00254CC0" w:rsidP="00E97A68">
            <w:pPr>
              <w:spacing w:line="360" w:lineRule="auto"/>
              <w:jc w:val="both"/>
              <w:rPr>
                <w:rFonts w:ascii="Book Antiqua" w:hAnsi="Book Antiqua"/>
              </w:rPr>
            </w:pPr>
            <w:r w:rsidRPr="005F7822">
              <w:rPr>
                <w:rFonts w:ascii="Book Antiqua" w:hAnsi="Book Antiqua" w:cs="Helvetica Neue"/>
                <w:color w:val="000000"/>
              </w:rPr>
              <w:t>132</w:t>
            </w:r>
            <w:r w:rsidR="00386855">
              <w:rPr>
                <w:rFonts w:ascii="Book Antiqua" w:hAnsi="Book Antiqua" w:cs="Helvetica Neue"/>
                <w:color w:val="000000"/>
              </w:rPr>
              <w:t xml:space="preserve"> </w:t>
            </w:r>
            <w:r w:rsidRPr="005F7822">
              <w:rPr>
                <w:rFonts w:ascii="Book Antiqua" w:hAnsi="Book Antiqua" w:cs="Helvetica Neue"/>
                <w:color w:val="000000"/>
              </w:rPr>
              <w:t>mmHg</w:t>
            </w:r>
            <w:r w:rsidR="00E97A68">
              <w:rPr>
                <w:rFonts w:ascii="Book Antiqua" w:hAnsi="Book Antiqua" w:cs="Helvetica Neue"/>
                <w:color w:val="000000"/>
              </w:rPr>
              <w:t>/</w:t>
            </w:r>
            <w:r w:rsidRPr="005F7822">
              <w:rPr>
                <w:rFonts w:ascii="Book Antiqua" w:hAnsi="Book Antiqua" w:cs="Helvetica Neue"/>
                <w:color w:val="000000"/>
              </w:rPr>
              <w:t>s</w:t>
            </w:r>
            <w:r w:rsidR="00E97A68">
              <w:rPr>
                <w:rFonts w:ascii="Book Antiqua" w:hAnsi="Book Antiqua" w:cs="Helvetica Neue"/>
                <w:color w:val="000000"/>
              </w:rPr>
              <w:t>/</w:t>
            </w:r>
            <w:r w:rsidRPr="005F7822">
              <w:rPr>
                <w:rFonts w:ascii="Book Antiqua" w:hAnsi="Book Antiqua" w:cs="Helvetica Neue"/>
                <w:color w:val="000000"/>
              </w:rPr>
              <w:t>cm</w:t>
            </w:r>
          </w:p>
        </w:tc>
      </w:tr>
      <w:tr w:rsidR="00254CC0" w:rsidRPr="005F7822" w14:paraId="1DA721D7" w14:textId="77777777" w:rsidTr="00B720E6">
        <w:tc>
          <w:tcPr>
            <w:tcW w:w="3119" w:type="dxa"/>
            <w:shd w:val="clear" w:color="auto" w:fill="auto"/>
          </w:tcPr>
          <w:p w14:paraId="44FA77A5" w14:textId="216E626B" w:rsidR="00254CC0" w:rsidRPr="005F7822" w:rsidRDefault="00254CC0" w:rsidP="00386855">
            <w:pPr>
              <w:spacing w:line="360" w:lineRule="auto"/>
              <w:jc w:val="both"/>
              <w:rPr>
                <w:rFonts w:ascii="Book Antiqua" w:hAnsi="Book Antiqua"/>
              </w:rPr>
            </w:pPr>
            <w:r w:rsidRPr="005F7822">
              <w:rPr>
                <w:rFonts w:ascii="Book Antiqua" w:hAnsi="Book Antiqua"/>
              </w:rPr>
              <w:t>12</w:t>
            </w:r>
            <w:r w:rsidR="00776D69" w:rsidRPr="005F7822">
              <w:rPr>
                <w:rFonts w:ascii="Book Antiqua" w:hAnsi="Book Antiqua"/>
              </w:rPr>
              <w:t xml:space="preserve"> </w:t>
            </w:r>
            <w:r w:rsidRPr="005F7822">
              <w:rPr>
                <w:rFonts w:ascii="Book Antiqua" w:hAnsi="Book Antiqua"/>
              </w:rPr>
              <w:t>mo</w:t>
            </w:r>
            <w:r w:rsidR="00776D69" w:rsidRPr="005F7822">
              <w:rPr>
                <w:rFonts w:ascii="Book Antiqua" w:hAnsi="Book Antiqua"/>
              </w:rPr>
              <w:t xml:space="preserve"> </w:t>
            </w:r>
            <w:r w:rsidRPr="005F7822">
              <w:rPr>
                <w:rFonts w:ascii="Book Antiqua" w:hAnsi="Book Antiqua"/>
              </w:rPr>
              <w:t>post-operation</w:t>
            </w:r>
          </w:p>
        </w:tc>
        <w:tc>
          <w:tcPr>
            <w:tcW w:w="1809" w:type="dxa"/>
            <w:shd w:val="clear" w:color="auto" w:fill="auto"/>
          </w:tcPr>
          <w:p w14:paraId="57CCC783" w14:textId="355541E1" w:rsidR="00254CC0" w:rsidRPr="005F7822" w:rsidRDefault="00254CC0" w:rsidP="007B51F2">
            <w:pPr>
              <w:spacing w:line="360" w:lineRule="auto"/>
              <w:jc w:val="both"/>
              <w:rPr>
                <w:rFonts w:ascii="Book Antiqua" w:hAnsi="Book Antiqua" w:cs="Helvetica Neue"/>
                <w:color w:val="000000"/>
              </w:rPr>
            </w:pPr>
            <w:r w:rsidRPr="005F7822">
              <w:rPr>
                <w:rFonts w:ascii="Book Antiqua" w:hAnsi="Book Antiqua" w:cs="Helvetica Neue"/>
                <w:color w:val="000000"/>
              </w:rPr>
              <w:t>1</w:t>
            </w:r>
            <w:r w:rsidR="00386855">
              <w:rPr>
                <w:rFonts w:ascii="Book Antiqua" w:hAnsi="Book Antiqua" w:cs="Helvetica Neue"/>
                <w:color w:val="000000"/>
              </w:rPr>
              <w:t xml:space="preserve"> </w:t>
            </w:r>
            <w:r w:rsidRPr="005F7822">
              <w:rPr>
                <w:rFonts w:ascii="Book Antiqua" w:hAnsi="Book Antiqua" w:cs="Helvetica Neue"/>
                <w:color w:val="000000"/>
              </w:rPr>
              <w:t>mmHg</w:t>
            </w:r>
            <w:r w:rsidR="007B51F2">
              <w:rPr>
                <w:rFonts w:ascii="Book Antiqua" w:hAnsi="Book Antiqua" w:cs="Helvetica Neue"/>
                <w:color w:val="000000"/>
              </w:rPr>
              <w:t>/</w:t>
            </w:r>
            <w:r w:rsidRPr="005F7822">
              <w:rPr>
                <w:rFonts w:ascii="Book Antiqua" w:hAnsi="Book Antiqua" w:cs="Helvetica Neue"/>
                <w:color w:val="000000"/>
              </w:rPr>
              <w:t>s</w:t>
            </w:r>
            <w:r w:rsidR="007B51F2">
              <w:rPr>
                <w:rFonts w:ascii="Book Antiqua" w:hAnsi="Book Antiqua" w:cs="Helvetica Neue"/>
                <w:color w:val="000000"/>
              </w:rPr>
              <w:t>/</w:t>
            </w:r>
            <w:r w:rsidRPr="005F7822">
              <w:rPr>
                <w:rFonts w:ascii="Book Antiqua" w:hAnsi="Book Antiqua" w:cs="Helvetica Neue"/>
                <w:color w:val="000000"/>
              </w:rPr>
              <w:t>cm</w:t>
            </w:r>
          </w:p>
        </w:tc>
        <w:tc>
          <w:tcPr>
            <w:tcW w:w="1843" w:type="dxa"/>
            <w:shd w:val="clear" w:color="auto" w:fill="auto"/>
          </w:tcPr>
          <w:p w14:paraId="660ECCDF" w14:textId="4C878566" w:rsidR="00254CC0" w:rsidRPr="005F7822" w:rsidRDefault="00254CC0" w:rsidP="007B51F2">
            <w:pPr>
              <w:spacing w:line="360" w:lineRule="auto"/>
              <w:jc w:val="both"/>
              <w:rPr>
                <w:rFonts w:ascii="Book Antiqua" w:hAnsi="Book Antiqua" w:cs="Helvetica Neue"/>
                <w:color w:val="000000"/>
              </w:rPr>
            </w:pPr>
            <w:r w:rsidRPr="005F7822">
              <w:rPr>
                <w:rFonts w:ascii="Book Antiqua" w:hAnsi="Book Antiqua" w:cs="Helvetica Neue"/>
                <w:color w:val="000000"/>
              </w:rPr>
              <w:t>920</w:t>
            </w:r>
            <w:r w:rsidR="00386855">
              <w:rPr>
                <w:rFonts w:ascii="Book Antiqua" w:hAnsi="Book Antiqua" w:cs="Helvetica Neue"/>
                <w:color w:val="000000"/>
              </w:rPr>
              <w:t xml:space="preserve"> </w:t>
            </w:r>
            <w:r w:rsidRPr="005F7822">
              <w:rPr>
                <w:rFonts w:ascii="Book Antiqua" w:hAnsi="Book Antiqua" w:cs="Helvetica Neue"/>
                <w:color w:val="000000"/>
              </w:rPr>
              <w:t>mmHg</w:t>
            </w:r>
            <w:r w:rsidR="007B51F2">
              <w:rPr>
                <w:rFonts w:ascii="Book Antiqua" w:hAnsi="Book Antiqua" w:cs="Helvetica Neue"/>
                <w:color w:val="000000"/>
              </w:rPr>
              <w:t>/</w:t>
            </w:r>
            <w:r w:rsidRPr="005F7822">
              <w:rPr>
                <w:rFonts w:ascii="Book Antiqua" w:hAnsi="Book Antiqua" w:cs="Helvetica Neue"/>
                <w:color w:val="000000"/>
              </w:rPr>
              <w:t>s</w:t>
            </w:r>
            <w:r w:rsidR="007B51F2">
              <w:rPr>
                <w:rFonts w:ascii="Book Antiqua" w:hAnsi="Book Antiqua" w:cs="Helvetica Neue"/>
                <w:color w:val="000000"/>
              </w:rPr>
              <w:t>/</w:t>
            </w:r>
            <w:r w:rsidRPr="005F7822">
              <w:rPr>
                <w:rFonts w:ascii="Book Antiqua" w:hAnsi="Book Antiqua" w:cs="Helvetica Neue"/>
                <w:color w:val="000000"/>
              </w:rPr>
              <w:t>cm</w:t>
            </w:r>
          </w:p>
        </w:tc>
        <w:tc>
          <w:tcPr>
            <w:tcW w:w="1701" w:type="dxa"/>
            <w:gridSpan w:val="2"/>
            <w:shd w:val="clear" w:color="auto" w:fill="auto"/>
          </w:tcPr>
          <w:p w14:paraId="60D67082" w14:textId="74EE3FC1" w:rsidR="00254CC0" w:rsidRPr="005F7822" w:rsidRDefault="00254CC0" w:rsidP="007B51F2">
            <w:pPr>
              <w:spacing w:line="360" w:lineRule="auto"/>
              <w:jc w:val="both"/>
              <w:rPr>
                <w:rFonts w:ascii="Book Antiqua" w:hAnsi="Book Antiqua"/>
              </w:rPr>
            </w:pPr>
            <w:r w:rsidRPr="005F7822">
              <w:rPr>
                <w:rFonts w:ascii="Book Antiqua" w:hAnsi="Book Antiqua" w:cs="Helvetica Neue"/>
                <w:color w:val="000000"/>
              </w:rPr>
              <w:t>62</w:t>
            </w:r>
            <w:r w:rsidR="00386855">
              <w:rPr>
                <w:rFonts w:ascii="Book Antiqua" w:hAnsi="Book Antiqua" w:cs="Helvetica Neue"/>
                <w:color w:val="000000"/>
              </w:rPr>
              <w:t xml:space="preserve"> </w:t>
            </w:r>
            <w:r w:rsidRPr="005F7822">
              <w:rPr>
                <w:rFonts w:ascii="Book Antiqua" w:hAnsi="Book Antiqua" w:cs="Helvetica Neue"/>
                <w:color w:val="000000"/>
              </w:rPr>
              <w:t>mmHg</w:t>
            </w:r>
            <w:r w:rsidR="007B51F2">
              <w:rPr>
                <w:rFonts w:ascii="Book Antiqua" w:hAnsi="Book Antiqua" w:cs="Helvetica Neue" w:hint="eastAsia"/>
                <w:color w:val="000000"/>
                <w:lang w:eastAsia="zh-CN"/>
              </w:rPr>
              <w:t>/</w:t>
            </w:r>
            <w:r w:rsidRPr="005F7822">
              <w:rPr>
                <w:rFonts w:ascii="Book Antiqua" w:hAnsi="Book Antiqua" w:cs="Helvetica Neue"/>
                <w:color w:val="000000"/>
              </w:rPr>
              <w:t>s</w:t>
            </w:r>
            <w:r w:rsidR="007B51F2">
              <w:rPr>
                <w:rFonts w:ascii="Book Antiqua" w:hAnsi="Book Antiqua" w:cs="Helvetica Neue"/>
                <w:color w:val="000000"/>
              </w:rPr>
              <w:t>/</w:t>
            </w:r>
            <w:r w:rsidRPr="005F7822">
              <w:rPr>
                <w:rFonts w:ascii="Book Antiqua" w:hAnsi="Book Antiqua" w:cs="Helvetica Neue"/>
                <w:color w:val="000000"/>
              </w:rPr>
              <w:t>cm</w:t>
            </w:r>
          </w:p>
        </w:tc>
      </w:tr>
      <w:tr w:rsidR="00254CC0" w:rsidRPr="005F7822" w14:paraId="51E0EACB" w14:textId="77777777" w:rsidTr="00B720E6">
        <w:tc>
          <w:tcPr>
            <w:tcW w:w="3119" w:type="dxa"/>
            <w:shd w:val="clear" w:color="auto" w:fill="auto"/>
          </w:tcPr>
          <w:p w14:paraId="2FC9FD30" w14:textId="77777777" w:rsidR="00254CC0" w:rsidRPr="005F7822" w:rsidRDefault="00254CC0" w:rsidP="005F7822">
            <w:pPr>
              <w:spacing w:line="360" w:lineRule="auto"/>
              <w:jc w:val="both"/>
              <w:rPr>
                <w:rFonts w:ascii="Book Antiqua" w:hAnsi="Book Antiqua"/>
              </w:rPr>
            </w:pPr>
            <w:r w:rsidRPr="005F7822">
              <w:rPr>
                <w:rFonts w:ascii="Book Antiqua" w:hAnsi="Book Antiqua"/>
              </w:rPr>
              <w:t>RE</w:t>
            </w:r>
          </w:p>
        </w:tc>
        <w:tc>
          <w:tcPr>
            <w:tcW w:w="5353" w:type="dxa"/>
            <w:gridSpan w:val="4"/>
            <w:shd w:val="clear" w:color="auto" w:fill="auto"/>
          </w:tcPr>
          <w:p w14:paraId="7302EA3C" w14:textId="77777777" w:rsidR="00254CC0" w:rsidRPr="005F7822" w:rsidRDefault="00254CC0" w:rsidP="005F7822">
            <w:pPr>
              <w:spacing w:line="360" w:lineRule="auto"/>
              <w:jc w:val="both"/>
              <w:rPr>
                <w:rFonts w:ascii="Book Antiqua" w:hAnsi="Book Antiqua"/>
              </w:rPr>
            </w:pPr>
          </w:p>
        </w:tc>
      </w:tr>
      <w:tr w:rsidR="00254CC0" w:rsidRPr="005F7822" w14:paraId="5D9CFE7B" w14:textId="77777777" w:rsidTr="00B720E6">
        <w:tc>
          <w:tcPr>
            <w:tcW w:w="3119" w:type="dxa"/>
            <w:shd w:val="clear" w:color="auto" w:fill="auto"/>
          </w:tcPr>
          <w:p w14:paraId="3C9C5646" w14:textId="1FC08A37" w:rsidR="00254CC0" w:rsidRPr="005F7822" w:rsidRDefault="00254CC0" w:rsidP="005F7822">
            <w:pPr>
              <w:spacing w:line="360" w:lineRule="auto"/>
              <w:jc w:val="both"/>
              <w:rPr>
                <w:rFonts w:ascii="Book Antiqua" w:hAnsi="Book Antiqua"/>
              </w:rPr>
            </w:pPr>
            <w:r w:rsidRPr="005F7822">
              <w:rPr>
                <w:rFonts w:ascii="Book Antiqua" w:hAnsi="Book Antiqua"/>
              </w:rPr>
              <w:t>Pre-operation</w:t>
            </w:r>
          </w:p>
        </w:tc>
        <w:tc>
          <w:tcPr>
            <w:tcW w:w="1809" w:type="dxa"/>
            <w:shd w:val="clear" w:color="auto" w:fill="auto"/>
          </w:tcPr>
          <w:p w14:paraId="54A67DD1" w14:textId="77777777" w:rsidR="00254CC0" w:rsidRPr="005F7822" w:rsidRDefault="00254CC0" w:rsidP="005F7822">
            <w:pPr>
              <w:spacing w:line="360" w:lineRule="auto"/>
              <w:jc w:val="both"/>
              <w:rPr>
                <w:rFonts w:ascii="Book Antiqua" w:hAnsi="Book Antiqua"/>
              </w:rPr>
            </w:pPr>
            <w:r w:rsidRPr="005F7822">
              <w:rPr>
                <w:rFonts w:ascii="Book Antiqua" w:hAnsi="Book Antiqua"/>
              </w:rPr>
              <w:t>-</w:t>
            </w:r>
          </w:p>
        </w:tc>
        <w:tc>
          <w:tcPr>
            <w:tcW w:w="1843" w:type="dxa"/>
            <w:shd w:val="clear" w:color="auto" w:fill="auto"/>
          </w:tcPr>
          <w:p w14:paraId="12359238" w14:textId="77777777" w:rsidR="00254CC0" w:rsidRPr="005F7822" w:rsidRDefault="00254CC0" w:rsidP="005F7822">
            <w:pPr>
              <w:spacing w:line="360" w:lineRule="auto"/>
              <w:jc w:val="both"/>
              <w:rPr>
                <w:rFonts w:ascii="Book Antiqua" w:hAnsi="Book Antiqua"/>
              </w:rPr>
            </w:pPr>
            <w:r w:rsidRPr="005F7822">
              <w:rPr>
                <w:rFonts w:ascii="Book Antiqua" w:hAnsi="Book Antiqua"/>
              </w:rPr>
              <w:t>-</w:t>
            </w:r>
          </w:p>
        </w:tc>
        <w:tc>
          <w:tcPr>
            <w:tcW w:w="1701" w:type="dxa"/>
            <w:gridSpan w:val="2"/>
            <w:shd w:val="clear" w:color="auto" w:fill="auto"/>
          </w:tcPr>
          <w:p w14:paraId="2C373946" w14:textId="77777777" w:rsidR="00254CC0" w:rsidRPr="005F7822" w:rsidRDefault="00254CC0" w:rsidP="005F7822">
            <w:pPr>
              <w:spacing w:line="360" w:lineRule="auto"/>
              <w:jc w:val="both"/>
              <w:rPr>
                <w:rFonts w:ascii="Book Antiqua" w:hAnsi="Book Antiqua"/>
              </w:rPr>
            </w:pPr>
            <w:r w:rsidRPr="005F7822">
              <w:rPr>
                <w:rFonts w:ascii="Book Antiqua" w:hAnsi="Book Antiqua"/>
              </w:rPr>
              <w:t>-</w:t>
            </w:r>
          </w:p>
        </w:tc>
      </w:tr>
      <w:tr w:rsidR="00254CC0" w:rsidRPr="005F7822" w14:paraId="1D6F4FFE" w14:textId="77777777" w:rsidTr="00B720E6">
        <w:tc>
          <w:tcPr>
            <w:tcW w:w="3119" w:type="dxa"/>
            <w:shd w:val="clear" w:color="auto" w:fill="auto"/>
          </w:tcPr>
          <w:p w14:paraId="6ADB9C88" w14:textId="6C018FA8" w:rsidR="00254CC0" w:rsidRPr="005F7822" w:rsidRDefault="00254CC0" w:rsidP="00386855">
            <w:pPr>
              <w:spacing w:line="360" w:lineRule="auto"/>
              <w:jc w:val="both"/>
              <w:rPr>
                <w:rFonts w:ascii="Book Antiqua" w:hAnsi="Book Antiqua"/>
              </w:rPr>
            </w:pPr>
            <w:r w:rsidRPr="005F7822">
              <w:rPr>
                <w:rFonts w:ascii="Book Antiqua" w:hAnsi="Book Antiqua"/>
              </w:rPr>
              <w:t>12</w:t>
            </w:r>
            <w:r w:rsidR="00776D69" w:rsidRPr="005F7822">
              <w:rPr>
                <w:rFonts w:ascii="Book Antiqua" w:hAnsi="Book Antiqua"/>
              </w:rPr>
              <w:t xml:space="preserve"> </w:t>
            </w:r>
            <w:r w:rsidRPr="005F7822">
              <w:rPr>
                <w:rFonts w:ascii="Book Antiqua" w:hAnsi="Book Antiqua"/>
              </w:rPr>
              <w:t>mo</w:t>
            </w:r>
            <w:r w:rsidR="00776D69" w:rsidRPr="005F7822">
              <w:rPr>
                <w:rFonts w:ascii="Book Antiqua" w:hAnsi="Book Antiqua"/>
              </w:rPr>
              <w:t xml:space="preserve"> </w:t>
            </w:r>
            <w:r w:rsidRPr="005F7822">
              <w:rPr>
                <w:rFonts w:ascii="Book Antiqua" w:hAnsi="Book Antiqua"/>
              </w:rPr>
              <w:t>post-operation</w:t>
            </w:r>
          </w:p>
        </w:tc>
        <w:tc>
          <w:tcPr>
            <w:tcW w:w="1809" w:type="dxa"/>
            <w:shd w:val="clear" w:color="auto" w:fill="auto"/>
          </w:tcPr>
          <w:p w14:paraId="0611042C" w14:textId="77777777" w:rsidR="00254CC0" w:rsidRPr="005F7822" w:rsidRDefault="00254CC0" w:rsidP="005F7822">
            <w:pPr>
              <w:spacing w:line="360" w:lineRule="auto"/>
              <w:jc w:val="both"/>
              <w:rPr>
                <w:rFonts w:ascii="Book Antiqua" w:hAnsi="Book Antiqua"/>
              </w:rPr>
            </w:pPr>
            <w:r w:rsidRPr="005F7822">
              <w:rPr>
                <w:rFonts w:ascii="Book Antiqua" w:hAnsi="Book Antiqua"/>
              </w:rPr>
              <w:t>LA-A</w:t>
            </w:r>
          </w:p>
        </w:tc>
        <w:tc>
          <w:tcPr>
            <w:tcW w:w="1843" w:type="dxa"/>
            <w:shd w:val="clear" w:color="auto" w:fill="auto"/>
          </w:tcPr>
          <w:p w14:paraId="55D9BBB6" w14:textId="77777777" w:rsidR="00254CC0" w:rsidRPr="005F7822" w:rsidRDefault="00254CC0" w:rsidP="005F7822">
            <w:pPr>
              <w:spacing w:line="360" w:lineRule="auto"/>
              <w:jc w:val="both"/>
              <w:rPr>
                <w:rFonts w:ascii="Book Antiqua" w:hAnsi="Book Antiqua"/>
              </w:rPr>
            </w:pPr>
            <w:r w:rsidRPr="005F7822">
              <w:rPr>
                <w:rFonts w:ascii="Book Antiqua" w:hAnsi="Book Antiqua"/>
              </w:rPr>
              <w:t>LA-A</w:t>
            </w:r>
          </w:p>
        </w:tc>
        <w:tc>
          <w:tcPr>
            <w:tcW w:w="1701" w:type="dxa"/>
            <w:gridSpan w:val="2"/>
            <w:shd w:val="clear" w:color="auto" w:fill="auto"/>
          </w:tcPr>
          <w:p w14:paraId="1D032A02" w14:textId="77777777" w:rsidR="00254CC0" w:rsidRPr="005F7822" w:rsidRDefault="00254CC0" w:rsidP="005F7822">
            <w:pPr>
              <w:spacing w:line="360" w:lineRule="auto"/>
              <w:jc w:val="both"/>
              <w:rPr>
                <w:rFonts w:ascii="Book Antiqua" w:hAnsi="Book Antiqua"/>
              </w:rPr>
            </w:pPr>
            <w:r w:rsidRPr="005F7822">
              <w:rPr>
                <w:rFonts w:ascii="Book Antiqua" w:hAnsi="Book Antiqua"/>
              </w:rPr>
              <w:t>-</w:t>
            </w:r>
          </w:p>
        </w:tc>
      </w:tr>
      <w:tr w:rsidR="00254CC0" w:rsidRPr="005F7822" w14:paraId="0ED285EF" w14:textId="77777777" w:rsidTr="00B720E6">
        <w:tc>
          <w:tcPr>
            <w:tcW w:w="3119" w:type="dxa"/>
            <w:tcBorders>
              <w:bottom w:val="single" w:sz="4" w:space="0" w:color="auto"/>
            </w:tcBorders>
            <w:shd w:val="clear" w:color="auto" w:fill="auto"/>
          </w:tcPr>
          <w:p w14:paraId="525C7EC4" w14:textId="12F11872" w:rsidR="00254CC0" w:rsidRPr="005F7822" w:rsidRDefault="00254CC0" w:rsidP="00386855">
            <w:pPr>
              <w:spacing w:line="360" w:lineRule="auto"/>
              <w:jc w:val="both"/>
              <w:rPr>
                <w:rFonts w:ascii="Book Antiqua" w:hAnsi="Book Antiqua"/>
              </w:rPr>
            </w:pPr>
            <w:r w:rsidRPr="005F7822">
              <w:rPr>
                <w:rFonts w:ascii="Book Antiqua" w:hAnsi="Book Antiqua"/>
              </w:rPr>
              <w:t>24</w:t>
            </w:r>
            <w:r w:rsidR="00776D69" w:rsidRPr="005F7822">
              <w:rPr>
                <w:rFonts w:ascii="Book Antiqua" w:hAnsi="Book Antiqua"/>
              </w:rPr>
              <w:t xml:space="preserve"> </w:t>
            </w:r>
            <w:r w:rsidRPr="005F7822">
              <w:rPr>
                <w:rFonts w:ascii="Book Antiqua" w:hAnsi="Book Antiqua"/>
              </w:rPr>
              <w:t>mo</w:t>
            </w:r>
            <w:r w:rsidR="00776D69" w:rsidRPr="005F7822">
              <w:rPr>
                <w:rFonts w:ascii="Book Antiqua" w:hAnsi="Book Antiqua"/>
              </w:rPr>
              <w:t xml:space="preserve"> </w:t>
            </w:r>
            <w:r w:rsidRPr="005F7822">
              <w:rPr>
                <w:rFonts w:ascii="Book Antiqua" w:hAnsi="Book Antiqua"/>
              </w:rPr>
              <w:t>post-operation</w:t>
            </w:r>
          </w:p>
        </w:tc>
        <w:tc>
          <w:tcPr>
            <w:tcW w:w="1809" w:type="dxa"/>
            <w:tcBorders>
              <w:bottom w:val="single" w:sz="4" w:space="0" w:color="auto"/>
            </w:tcBorders>
            <w:shd w:val="clear" w:color="auto" w:fill="auto"/>
          </w:tcPr>
          <w:p w14:paraId="41780796" w14:textId="77777777" w:rsidR="00254CC0" w:rsidRPr="005F7822" w:rsidRDefault="00254CC0" w:rsidP="005F7822">
            <w:pPr>
              <w:spacing w:line="360" w:lineRule="auto"/>
              <w:jc w:val="both"/>
              <w:rPr>
                <w:rFonts w:ascii="Book Antiqua" w:hAnsi="Book Antiqua"/>
              </w:rPr>
            </w:pPr>
            <w:r w:rsidRPr="005F7822">
              <w:rPr>
                <w:rFonts w:ascii="Book Antiqua" w:hAnsi="Book Antiqua"/>
              </w:rPr>
              <w:t>LA-A</w:t>
            </w:r>
          </w:p>
        </w:tc>
        <w:tc>
          <w:tcPr>
            <w:tcW w:w="1843" w:type="dxa"/>
            <w:tcBorders>
              <w:bottom w:val="single" w:sz="4" w:space="0" w:color="auto"/>
            </w:tcBorders>
            <w:shd w:val="clear" w:color="auto" w:fill="auto"/>
          </w:tcPr>
          <w:p w14:paraId="34C7CBED" w14:textId="77777777" w:rsidR="00254CC0" w:rsidRPr="005F7822" w:rsidRDefault="00254CC0" w:rsidP="005F7822">
            <w:pPr>
              <w:spacing w:line="360" w:lineRule="auto"/>
              <w:jc w:val="both"/>
              <w:rPr>
                <w:rFonts w:ascii="Book Antiqua" w:hAnsi="Book Antiqua"/>
              </w:rPr>
            </w:pPr>
            <w:r w:rsidRPr="005F7822">
              <w:rPr>
                <w:rFonts w:ascii="Book Antiqua" w:hAnsi="Book Antiqua"/>
              </w:rPr>
              <w:t>LA-A</w:t>
            </w:r>
          </w:p>
        </w:tc>
        <w:tc>
          <w:tcPr>
            <w:tcW w:w="1701" w:type="dxa"/>
            <w:gridSpan w:val="2"/>
            <w:tcBorders>
              <w:bottom w:val="single" w:sz="4" w:space="0" w:color="auto"/>
            </w:tcBorders>
            <w:shd w:val="clear" w:color="auto" w:fill="auto"/>
          </w:tcPr>
          <w:p w14:paraId="6FE7130B" w14:textId="77777777" w:rsidR="00254CC0" w:rsidRPr="005F7822" w:rsidRDefault="00254CC0" w:rsidP="005F7822">
            <w:pPr>
              <w:spacing w:line="360" w:lineRule="auto"/>
              <w:jc w:val="both"/>
              <w:rPr>
                <w:rFonts w:ascii="Book Antiqua" w:hAnsi="Book Antiqua"/>
              </w:rPr>
            </w:pPr>
            <w:r w:rsidRPr="005F7822">
              <w:rPr>
                <w:rFonts w:ascii="Book Antiqua" w:hAnsi="Book Antiqua"/>
              </w:rPr>
              <w:t>-</w:t>
            </w:r>
          </w:p>
        </w:tc>
      </w:tr>
    </w:tbl>
    <w:p w14:paraId="3D68DBE5" w14:textId="596BCB82" w:rsidR="00254CC0" w:rsidRPr="005F7822" w:rsidRDefault="008127FB" w:rsidP="005F7822">
      <w:pPr>
        <w:spacing w:line="360" w:lineRule="auto"/>
        <w:jc w:val="both"/>
        <w:rPr>
          <w:rFonts w:ascii="Book Antiqua" w:hAnsi="Book Antiqua"/>
        </w:rPr>
      </w:pPr>
      <w:r w:rsidRPr="00A06329">
        <w:rPr>
          <w:rFonts w:ascii="Book Antiqua" w:hAnsi="Book Antiqua"/>
        </w:rPr>
        <w:t xml:space="preserve">DCI: </w:t>
      </w:r>
      <w:r w:rsidRPr="00A06329">
        <w:rPr>
          <w:rFonts w:ascii="Book Antiqua" w:eastAsia="Book Antiqua" w:hAnsi="Book Antiqua" w:cs="Book Antiqua"/>
          <w:color w:val="000000"/>
        </w:rPr>
        <w:t>Distal contractile integral</w:t>
      </w:r>
      <w:r w:rsidRPr="00A06329">
        <w:rPr>
          <w:rFonts w:ascii="Book Antiqua" w:hAnsi="Book Antiqua"/>
        </w:rPr>
        <w:t xml:space="preserve">; LA-A: </w:t>
      </w:r>
      <w:r w:rsidR="00544450" w:rsidRPr="00A06329">
        <w:rPr>
          <w:rFonts w:ascii="Book Antiqua" w:eastAsia="Book Antiqua" w:hAnsi="Book Antiqua" w:cs="Book Antiqua"/>
          <w:color w:val="000000"/>
        </w:rPr>
        <w:t>Los Angeles Classification System, Grade A</w:t>
      </w:r>
      <w:r w:rsidRPr="00A06329">
        <w:rPr>
          <w:rFonts w:ascii="Book Antiqua" w:hAnsi="Book Antiqua"/>
        </w:rPr>
        <w:t xml:space="preserve">; </w:t>
      </w:r>
      <w:r w:rsidRPr="00A06329">
        <w:rPr>
          <w:rFonts w:ascii="Book Antiqua" w:hAnsi="Book Antiqua" w:hint="eastAsia"/>
        </w:rPr>
        <w:t xml:space="preserve">N/A: </w:t>
      </w:r>
      <w:r w:rsidR="00A06329" w:rsidRPr="00A06329">
        <w:rPr>
          <w:rFonts w:ascii="Book Antiqua" w:hAnsi="Book Antiqua"/>
        </w:rPr>
        <w:t>Not applicable</w:t>
      </w:r>
      <w:r w:rsidRPr="00A06329">
        <w:rPr>
          <w:rFonts w:ascii="Book Antiqua" w:hAnsi="Book Antiqua" w:hint="eastAsia"/>
          <w:lang w:eastAsia="zh-CN"/>
        </w:rPr>
        <w:t>;</w:t>
      </w:r>
      <w:r w:rsidRPr="00A06329">
        <w:rPr>
          <w:rFonts w:ascii="Book Antiqua" w:hAnsi="Book Antiqua"/>
          <w:lang w:eastAsia="zh-CN"/>
        </w:rPr>
        <w:t xml:space="preserve"> </w:t>
      </w:r>
      <w:r w:rsidRPr="00A06329">
        <w:rPr>
          <w:rFonts w:ascii="Book Antiqua" w:hAnsi="Book Antiqua"/>
        </w:rPr>
        <w:t xml:space="preserve">IRP4s: </w:t>
      </w:r>
      <w:r w:rsidR="00B03339" w:rsidRPr="00A06329">
        <w:rPr>
          <w:rFonts w:ascii="Book Antiqua" w:hAnsi="Book Antiqua"/>
        </w:rPr>
        <w:t>4-</w:t>
      </w:r>
      <w:r w:rsidR="00B03339" w:rsidRPr="00A06329">
        <w:rPr>
          <w:rFonts w:ascii="Book Antiqua" w:hAnsi="Book Antiqua"/>
          <w:lang w:eastAsia="zh-CN"/>
        </w:rPr>
        <w:t xml:space="preserve">second </w:t>
      </w:r>
      <w:r w:rsidR="00B03339" w:rsidRPr="00A06329">
        <w:rPr>
          <w:rFonts w:ascii="Book Antiqua" w:eastAsia="Book Antiqua" w:hAnsi="Book Antiqua" w:cs="Book Antiqua"/>
          <w:color w:val="000000"/>
          <w:lang w:eastAsia="zh-CN"/>
        </w:rPr>
        <w:t>i</w:t>
      </w:r>
      <w:r w:rsidR="00A071AD" w:rsidRPr="00A06329">
        <w:rPr>
          <w:rFonts w:ascii="Book Antiqua" w:eastAsia="Book Antiqua" w:hAnsi="Book Antiqua" w:cs="Book Antiqua"/>
          <w:color w:val="000000"/>
        </w:rPr>
        <w:t>ntegrated relaxation pressure</w:t>
      </w:r>
      <w:r w:rsidR="00A071AD" w:rsidRPr="00A06329">
        <w:rPr>
          <w:rFonts w:ascii="Book Antiqua" w:hAnsi="Book Antiqua"/>
        </w:rPr>
        <w:t xml:space="preserve">; </w:t>
      </w:r>
      <w:r w:rsidRPr="00A06329">
        <w:rPr>
          <w:rFonts w:ascii="Book Antiqua" w:hAnsi="Book Antiqua"/>
        </w:rPr>
        <w:t xml:space="preserve">RE: </w:t>
      </w:r>
      <w:r w:rsidR="00D1609A" w:rsidRPr="00A06329">
        <w:rPr>
          <w:rFonts w:ascii="Book Antiqua" w:eastAsia="Book Antiqua" w:hAnsi="Book Antiqua" w:cs="Book Antiqua"/>
          <w:color w:val="000000"/>
        </w:rPr>
        <w:t>Reflux esophagitis</w:t>
      </w:r>
      <w:r w:rsidR="00975E1E" w:rsidRPr="00A06329">
        <w:rPr>
          <w:rFonts w:ascii="Book Antiqua" w:eastAsia="Book Antiqua" w:hAnsi="Book Antiqua" w:cs="Book Antiqua"/>
          <w:color w:val="000000"/>
        </w:rPr>
        <w:t>.</w:t>
      </w:r>
    </w:p>
    <w:p w14:paraId="7AC8B143" w14:textId="77777777" w:rsidR="00A77B3E" w:rsidRPr="005F7822" w:rsidRDefault="00A77B3E" w:rsidP="005F7822">
      <w:pPr>
        <w:spacing w:line="360" w:lineRule="auto"/>
        <w:jc w:val="both"/>
        <w:rPr>
          <w:rFonts w:ascii="Book Antiqua" w:hAnsi="Book Antiqua"/>
        </w:rPr>
      </w:pPr>
    </w:p>
    <w:sectPr w:rsidR="00A77B3E" w:rsidRPr="005F78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1F2D4" w14:textId="77777777" w:rsidR="00EE299F" w:rsidRDefault="00EE299F" w:rsidP="0025239A">
      <w:r>
        <w:separator/>
      </w:r>
    </w:p>
  </w:endnote>
  <w:endnote w:type="continuationSeparator" w:id="0">
    <w:p w14:paraId="00C8BD87" w14:textId="77777777" w:rsidR="00EE299F" w:rsidRDefault="00EE299F" w:rsidP="0025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Roman">
    <w:altName w:val="Times New Roman"/>
    <w:charset w:val="00"/>
    <w:family w:val="auto"/>
    <w:pitch w:val="variable"/>
    <w:sig w:usb0="E00002FF" w:usb1="5000205A" w:usb2="00000000" w:usb3="00000000" w:csb0="0000019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79402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81594AD" w14:textId="5F65B632" w:rsidR="0025239A" w:rsidRPr="0025239A" w:rsidRDefault="0025239A">
            <w:pPr>
              <w:pStyle w:val="a8"/>
              <w:jc w:val="right"/>
              <w:rPr>
                <w:rFonts w:ascii="Book Antiqua" w:hAnsi="Book Antiqua"/>
                <w:sz w:val="24"/>
                <w:szCs w:val="24"/>
              </w:rPr>
            </w:pPr>
            <w:r w:rsidRPr="0025239A">
              <w:rPr>
                <w:rFonts w:ascii="Book Antiqua" w:hAnsi="Book Antiqua"/>
                <w:sz w:val="24"/>
                <w:szCs w:val="24"/>
                <w:lang w:val="zh-CN" w:eastAsia="zh-CN"/>
              </w:rPr>
              <w:t xml:space="preserve"> </w:t>
            </w:r>
            <w:r w:rsidRPr="004E5AA0">
              <w:rPr>
                <w:rFonts w:ascii="Book Antiqua" w:hAnsi="Book Antiqua"/>
                <w:sz w:val="24"/>
                <w:szCs w:val="24"/>
              </w:rPr>
              <w:fldChar w:fldCharType="begin"/>
            </w:r>
            <w:r w:rsidRPr="004E5AA0">
              <w:rPr>
                <w:rFonts w:ascii="Book Antiqua" w:hAnsi="Book Antiqua"/>
                <w:sz w:val="24"/>
                <w:szCs w:val="24"/>
              </w:rPr>
              <w:instrText>PAGE</w:instrText>
            </w:r>
            <w:r w:rsidRPr="004E5AA0">
              <w:rPr>
                <w:rFonts w:ascii="Book Antiqua" w:hAnsi="Book Antiqua"/>
                <w:sz w:val="24"/>
                <w:szCs w:val="24"/>
              </w:rPr>
              <w:fldChar w:fldCharType="separate"/>
            </w:r>
            <w:r w:rsidR="00340AB9">
              <w:rPr>
                <w:rFonts w:ascii="Book Antiqua" w:hAnsi="Book Antiqua"/>
                <w:noProof/>
                <w:sz w:val="24"/>
                <w:szCs w:val="24"/>
              </w:rPr>
              <w:t>13</w:t>
            </w:r>
            <w:r w:rsidRPr="004E5AA0">
              <w:rPr>
                <w:rFonts w:ascii="Book Antiqua" w:hAnsi="Book Antiqua"/>
                <w:sz w:val="24"/>
                <w:szCs w:val="24"/>
              </w:rPr>
              <w:fldChar w:fldCharType="end"/>
            </w:r>
            <w:r w:rsidRPr="0031009C">
              <w:rPr>
                <w:rFonts w:ascii="Book Antiqua" w:hAnsi="Book Antiqua"/>
                <w:sz w:val="24"/>
                <w:szCs w:val="24"/>
                <w:lang w:val="zh-CN" w:eastAsia="zh-CN"/>
              </w:rPr>
              <w:t xml:space="preserve"> / </w:t>
            </w:r>
            <w:r w:rsidRPr="004E5AA0">
              <w:rPr>
                <w:rFonts w:ascii="Book Antiqua" w:hAnsi="Book Antiqua"/>
                <w:sz w:val="24"/>
                <w:szCs w:val="24"/>
              </w:rPr>
              <w:fldChar w:fldCharType="begin"/>
            </w:r>
            <w:r w:rsidRPr="004E5AA0">
              <w:rPr>
                <w:rFonts w:ascii="Book Antiqua" w:hAnsi="Book Antiqua"/>
                <w:sz w:val="24"/>
                <w:szCs w:val="24"/>
              </w:rPr>
              <w:instrText>NUMPAGES</w:instrText>
            </w:r>
            <w:r w:rsidRPr="004E5AA0">
              <w:rPr>
                <w:rFonts w:ascii="Book Antiqua" w:hAnsi="Book Antiqua"/>
                <w:sz w:val="24"/>
                <w:szCs w:val="24"/>
              </w:rPr>
              <w:fldChar w:fldCharType="separate"/>
            </w:r>
            <w:r w:rsidR="00340AB9">
              <w:rPr>
                <w:rFonts w:ascii="Book Antiqua" w:hAnsi="Book Antiqua"/>
                <w:noProof/>
                <w:sz w:val="24"/>
                <w:szCs w:val="24"/>
              </w:rPr>
              <w:t>15</w:t>
            </w:r>
            <w:r w:rsidRPr="004E5AA0">
              <w:rPr>
                <w:rFonts w:ascii="Book Antiqua" w:hAnsi="Book Antiqua"/>
                <w:sz w:val="24"/>
                <w:szCs w:val="24"/>
              </w:rPr>
              <w:fldChar w:fldCharType="end"/>
            </w:r>
          </w:p>
        </w:sdtContent>
      </w:sdt>
    </w:sdtContent>
  </w:sdt>
  <w:p w14:paraId="6E263239" w14:textId="77777777" w:rsidR="0025239A" w:rsidRDefault="0025239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9CEA1" w14:textId="77777777" w:rsidR="00EE299F" w:rsidRDefault="00EE299F" w:rsidP="0025239A">
      <w:r>
        <w:separator/>
      </w:r>
    </w:p>
  </w:footnote>
  <w:footnote w:type="continuationSeparator" w:id="0">
    <w:p w14:paraId="5F4959DF" w14:textId="77777777" w:rsidR="00EE299F" w:rsidRDefault="00EE299F" w:rsidP="0025239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C5B"/>
    <w:rsid w:val="0002541E"/>
    <w:rsid w:val="000419A4"/>
    <w:rsid w:val="00056137"/>
    <w:rsid w:val="00091D86"/>
    <w:rsid w:val="000A2FD7"/>
    <w:rsid w:val="000A30B4"/>
    <w:rsid w:val="000C166D"/>
    <w:rsid w:val="000F18D2"/>
    <w:rsid w:val="00111E62"/>
    <w:rsid w:val="00120A18"/>
    <w:rsid w:val="00132482"/>
    <w:rsid w:val="001446A2"/>
    <w:rsid w:val="001453EA"/>
    <w:rsid w:val="00157544"/>
    <w:rsid w:val="00160DF7"/>
    <w:rsid w:val="00165D91"/>
    <w:rsid w:val="00175A9C"/>
    <w:rsid w:val="0017609B"/>
    <w:rsid w:val="001A0EAC"/>
    <w:rsid w:val="001B6B09"/>
    <w:rsid w:val="001E0CA6"/>
    <w:rsid w:val="001E372D"/>
    <w:rsid w:val="001F24A4"/>
    <w:rsid w:val="00212048"/>
    <w:rsid w:val="00223291"/>
    <w:rsid w:val="002257A3"/>
    <w:rsid w:val="002332AC"/>
    <w:rsid w:val="0023593F"/>
    <w:rsid w:val="0025239A"/>
    <w:rsid w:val="0025449F"/>
    <w:rsid w:val="00254A23"/>
    <w:rsid w:val="00254CC0"/>
    <w:rsid w:val="00256492"/>
    <w:rsid w:val="00260D99"/>
    <w:rsid w:val="00261C25"/>
    <w:rsid w:val="00297CFE"/>
    <w:rsid w:val="002A29B0"/>
    <w:rsid w:val="002B29A1"/>
    <w:rsid w:val="002C0BD3"/>
    <w:rsid w:val="002C3524"/>
    <w:rsid w:val="00303554"/>
    <w:rsid w:val="0031009C"/>
    <w:rsid w:val="00324A13"/>
    <w:rsid w:val="00332FE1"/>
    <w:rsid w:val="003341D8"/>
    <w:rsid w:val="0033644A"/>
    <w:rsid w:val="00340AB9"/>
    <w:rsid w:val="00347703"/>
    <w:rsid w:val="003479D5"/>
    <w:rsid w:val="003545E1"/>
    <w:rsid w:val="00381CDE"/>
    <w:rsid w:val="00386855"/>
    <w:rsid w:val="00386A34"/>
    <w:rsid w:val="0039033E"/>
    <w:rsid w:val="003B333E"/>
    <w:rsid w:val="003D12F1"/>
    <w:rsid w:val="003D7DFD"/>
    <w:rsid w:val="003E10A9"/>
    <w:rsid w:val="003E183E"/>
    <w:rsid w:val="003F1A0D"/>
    <w:rsid w:val="003F6889"/>
    <w:rsid w:val="0041641F"/>
    <w:rsid w:val="00421573"/>
    <w:rsid w:val="00433D30"/>
    <w:rsid w:val="0045212B"/>
    <w:rsid w:val="00494E4B"/>
    <w:rsid w:val="004B71F2"/>
    <w:rsid w:val="004C0622"/>
    <w:rsid w:val="004E5AA0"/>
    <w:rsid w:val="004E6BAE"/>
    <w:rsid w:val="004F01AC"/>
    <w:rsid w:val="004F3F92"/>
    <w:rsid w:val="00532631"/>
    <w:rsid w:val="0053380A"/>
    <w:rsid w:val="0053511F"/>
    <w:rsid w:val="005416EE"/>
    <w:rsid w:val="00544450"/>
    <w:rsid w:val="00547B5B"/>
    <w:rsid w:val="00562573"/>
    <w:rsid w:val="00592FFC"/>
    <w:rsid w:val="005D1B3D"/>
    <w:rsid w:val="005E1547"/>
    <w:rsid w:val="005E44FC"/>
    <w:rsid w:val="005F7822"/>
    <w:rsid w:val="006068CB"/>
    <w:rsid w:val="00625D5D"/>
    <w:rsid w:val="00631C18"/>
    <w:rsid w:val="00660C96"/>
    <w:rsid w:val="006A2D20"/>
    <w:rsid w:val="006A69D3"/>
    <w:rsid w:val="006D332D"/>
    <w:rsid w:val="006D5479"/>
    <w:rsid w:val="006E69AE"/>
    <w:rsid w:val="0070520C"/>
    <w:rsid w:val="007244F9"/>
    <w:rsid w:val="007321BF"/>
    <w:rsid w:val="00735D69"/>
    <w:rsid w:val="00746424"/>
    <w:rsid w:val="007604F1"/>
    <w:rsid w:val="00763FAD"/>
    <w:rsid w:val="00766C83"/>
    <w:rsid w:val="00776D69"/>
    <w:rsid w:val="00790E5F"/>
    <w:rsid w:val="007A7741"/>
    <w:rsid w:val="007B324D"/>
    <w:rsid w:val="007B51F2"/>
    <w:rsid w:val="007B7296"/>
    <w:rsid w:val="007D0BA1"/>
    <w:rsid w:val="008127FB"/>
    <w:rsid w:val="00815378"/>
    <w:rsid w:val="00817517"/>
    <w:rsid w:val="00821202"/>
    <w:rsid w:val="00862478"/>
    <w:rsid w:val="008838EE"/>
    <w:rsid w:val="008C610F"/>
    <w:rsid w:val="008D2F88"/>
    <w:rsid w:val="008D35A1"/>
    <w:rsid w:val="008E1A3B"/>
    <w:rsid w:val="008E2422"/>
    <w:rsid w:val="00903C53"/>
    <w:rsid w:val="00915777"/>
    <w:rsid w:val="0092217D"/>
    <w:rsid w:val="009243A4"/>
    <w:rsid w:val="00933241"/>
    <w:rsid w:val="009410C0"/>
    <w:rsid w:val="009529D1"/>
    <w:rsid w:val="009646B9"/>
    <w:rsid w:val="00973244"/>
    <w:rsid w:val="009746FF"/>
    <w:rsid w:val="00975E1E"/>
    <w:rsid w:val="00985724"/>
    <w:rsid w:val="009B51EE"/>
    <w:rsid w:val="009B6BA1"/>
    <w:rsid w:val="009D3B9D"/>
    <w:rsid w:val="00A06329"/>
    <w:rsid w:val="00A071AD"/>
    <w:rsid w:val="00A32263"/>
    <w:rsid w:val="00A341FF"/>
    <w:rsid w:val="00A67932"/>
    <w:rsid w:val="00A77B3E"/>
    <w:rsid w:val="00A93471"/>
    <w:rsid w:val="00AC74AD"/>
    <w:rsid w:val="00AE73EB"/>
    <w:rsid w:val="00AF548D"/>
    <w:rsid w:val="00AF58BB"/>
    <w:rsid w:val="00B00914"/>
    <w:rsid w:val="00B03339"/>
    <w:rsid w:val="00B03B5C"/>
    <w:rsid w:val="00B26264"/>
    <w:rsid w:val="00B42C28"/>
    <w:rsid w:val="00B45BD8"/>
    <w:rsid w:val="00B7444A"/>
    <w:rsid w:val="00B76121"/>
    <w:rsid w:val="00B92FF8"/>
    <w:rsid w:val="00BA4A6F"/>
    <w:rsid w:val="00BA5426"/>
    <w:rsid w:val="00BB62F5"/>
    <w:rsid w:val="00BC0DC6"/>
    <w:rsid w:val="00BC6D78"/>
    <w:rsid w:val="00BD7BC6"/>
    <w:rsid w:val="00BF14E3"/>
    <w:rsid w:val="00C048D6"/>
    <w:rsid w:val="00C15725"/>
    <w:rsid w:val="00C318CC"/>
    <w:rsid w:val="00C4293F"/>
    <w:rsid w:val="00C50C38"/>
    <w:rsid w:val="00C711A1"/>
    <w:rsid w:val="00CA2A55"/>
    <w:rsid w:val="00CB174F"/>
    <w:rsid w:val="00CB4B51"/>
    <w:rsid w:val="00CB5EDE"/>
    <w:rsid w:val="00CB78DF"/>
    <w:rsid w:val="00CC5C00"/>
    <w:rsid w:val="00CE12FB"/>
    <w:rsid w:val="00D1609A"/>
    <w:rsid w:val="00D224FF"/>
    <w:rsid w:val="00D25C77"/>
    <w:rsid w:val="00D307AD"/>
    <w:rsid w:val="00D334A5"/>
    <w:rsid w:val="00D44D44"/>
    <w:rsid w:val="00D6760B"/>
    <w:rsid w:val="00D776CF"/>
    <w:rsid w:val="00D802A5"/>
    <w:rsid w:val="00D90BC2"/>
    <w:rsid w:val="00D95AE5"/>
    <w:rsid w:val="00DA0A6C"/>
    <w:rsid w:val="00DA25C9"/>
    <w:rsid w:val="00DA533B"/>
    <w:rsid w:val="00DC2EE3"/>
    <w:rsid w:val="00DF2C78"/>
    <w:rsid w:val="00E004D8"/>
    <w:rsid w:val="00E11379"/>
    <w:rsid w:val="00E15766"/>
    <w:rsid w:val="00E641E1"/>
    <w:rsid w:val="00E6493A"/>
    <w:rsid w:val="00E72568"/>
    <w:rsid w:val="00E746E2"/>
    <w:rsid w:val="00E97A68"/>
    <w:rsid w:val="00EA5781"/>
    <w:rsid w:val="00EE299F"/>
    <w:rsid w:val="00EE3D95"/>
    <w:rsid w:val="00EF4F13"/>
    <w:rsid w:val="00F022B6"/>
    <w:rsid w:val="00F37955"/>
    <w:rsid w:val="00F414A8"/>
    <w:rsid w:val="00F82CE6"/>
    <w:rsid w:val="00FA4447"/>
    <w:rsid w:val="00FD282B"/>
    <w:rsid w:val="00FE1B5C"/>
    <w:rsid w:val="00FF6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902005"/>
  <w15:docId w15:val="{10A29267-2C06-49B8-B675-BE65FFD2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E6493A"/>
    <w:rPr>
      <w:sz w:val="24"/>
      <w:szCs w:val="24"/>
    </w:rPr>
  </w:style>
  <w:style w:type="paragraph" w:styleId="a4">
    <w:name w:val="Balloon Text"/>
    <w:basedOn w:val="a"/>
    <w:link w:val="a5"/>
    <w:semiHidden/>
    <w:unhideWhenUsed/>
    <w:rsid w:val="003341D8"/>
    <w:rPr>
      <w:sz w:val="18"/>
      <w:szCs w:val="18"/>
    </w:rPr>
  </w:style>
  <w:style w:type="character" w:customStyle="1" w:styleId="a5">
    <w:name w:val="批注框文本 字符"/>
    <w:basedOn w:val="a0"/>
    <w:link w:val="a4"/>
    <w:semiHidden/>
    <w:rsid w:val="003341D8"/>
    <w:rPr>
      <w:sz w:val="18"/>
      <w:szCs w:val="18"/>
    </w:rPr>
  </w:style>
  <w:style w:type="paragraph" w:styleId="a6">
    <w:name w:val="header"/>
    <w:basedOn w:val="a"/>
    <w:link w:val="a7"/>
    <w:unhideWhenUsed/>
    <w:rsid w:val="0025239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25239A"/>
    <w:rPr>
      <w:sz w:val="18"/>
      <w:szCs w:val="18"/>
    </w:rPr>
  </w:style>
  <w:style w:type="paragraph" w:styleId="a8">
    <w:name w:val="footer"/>
    <w:basedOn w:val="a"/>
    <w:link w:val="a9"/>
    <w:uiPriority w:val="99"/>
    <w:unhideWhenUsed/>
    <w:rsid w:val="0025239A"/>
    <w:pPr>
      <w:tabs>
        <w:tab w:val="center" w:pos="4153"/>
        <w:tab w:val="right" w:pos="8306"/>
      </w:tabs>
      <w:snapToGrid w:val="0"/>
    </w:pPr>
    <w:rPr>
      <w:sz w:val="18"/>
      <w:szCs w:val="18"/>
    </w:rPr>
  </w:style>
  <w:style w:type="character" w:customStyle="1" w:styleId="a9">
    <w:name w:val="页脚 字符"/>
    <w:basedOn w:val="a0"/>
    <w:link w:val="a8"/>
    <w:uiPriority w:val="99"/>
    <w:rsid w:val="0025239A"/>
    <w:rPr>
      <w:sz w:val="18"/>
      <w:szCs w:val="18"/>
    </w:rPr>
  </w:style>
  <w:style w:type="character" w:styleId="aa">
    <w:name w:val="annotation reference"/>
    <w:basedOn w:val="a0"/>
    <w:semiHidden/>
    <w:unhideWhenUsed/>
    <w:rsid w:val="00FF61B1"/>
    <w:rPr>
      <w:sz w:val="21"/>
      <w:szCs w:val="21"/>
    </w:rPr>
  </w:style>
  <w:style w:type="paragraph" w:styleId="ab">
    <w:name w:val="annotation text"/>
    <w:basedOn w:val="a"/>
    <w:link w:val="ac"/>
    <w:semiHidden/>
    <w:unhideWhenUsed/>
    <w:rsid w:val="00FF61B1"/>
  </w:style>
  <w:style w:type="character" w:customStyle="1" w:styleId="ac">
    <w:name w:val="批注文字 字符"/>
    <w:basedOn w:val="a0"/>
    <w:link w:val="ab"/>
    <w:semiHidden/>
    <w:rsid w:val="00FF61B1"/>
    <w:rPr>
      <w:sz w:val="24"/>
      <w:szCs w:val="24"/>
    </w:rPr>
  </w:style>
  <w:style w:type="paragraph" w:styleId="ad">
    <w:name w:val="annotation subject"/>
    <w:basedOn w:val="ab"/>
    <w:next w:val="ab"/>
    <w:link w:val="ae"/>
    <w:semiHidden/>
    <w:unhideWhenUsed/>
    <w:rsid w:val="00FF61B1"/>
    <w:rPr>
      <w:b/>
      <w:bCs/>
    </w:rPr>
  </w:style>
  <w:style w:type="character" w:customStyle="1" w:styleId="ae">
    <w:name w:val="批注主题 字符"/>
    <w:basedOn w:val="ac"/>
    <w:link w:val="ad"/>
    <w:semiHidden/>
    <w:rsid w:val="00FF61B1"/>
    <w:rPr>
      <w:b/>
      <w:bCs/>
      <w:sz w:val="24"/>
      <w:szCs w:val="24"/>
    </w:rPr>
  </w:style>
  <w:style w:type="character" w:customStyle="1" w:styleId="af">
    <w:name w:val="普通(网站) 字符"/>
    <w:basedOn w:val="a0"/>
    <w:link w:val="af0"/>
    <w:uiPriority w:val="99"/>
    <w:semiHidden/>
    <w:locked/>
    <w:rsid w:val="007B324D"/>
    <w:rPr>
      <w:rFonts w:ascii="SimSun" w:eastAsia="SimSun" w:hAnsi="SimSun" w:cs="SimSun"/>
      <w:sz w:val="24"/>
      <w:szCs w:val="24"/>
    </w:rPr>
  </w:style>
  <w:style w:type="paragraph" w:styleId="af0">
    <w:name w:val="Normal (Web)"/>
    <w:basedOn w:val="a"/>
    <w:link w:val="af"/>
    <w:uiPriority w:val="99"/>
    <w:semiHidden/>
    <w:unhideWhenUsed/>
    <w:rsid w:val="007B324D"/>
    <w:pPr>
      <w:spacing w:before="100" w:beforeAutospacing="1" w:after="100" w:afterAutospacing="1"/>
    </w:pPr>
    <w:rPr>
      <w:rFonts w:ascii="SimSun" w:eastAsia="SimSun" w:hAnsi="SimSun"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89284">
      <w:bodyDiv w:val="1"/>
      <w:marLeft w:val="0"/>
      <w:marRight w:val="0"/>
      <w:marTop w:val="0"/>
      <w:marBottom w:val="0"/>
      <w:divBdr>
        <w:top w:val="none" w:sz="0" w:space="0" w:color="auto"/>
        <w:left w:val="none" w:sz="0" w:space="0" w:color="auto"/>
        <w:bottom w:val="none" w:sz="0" w:space="0" w:color="auto"/>
        <w:right w:val="none" w:sz="0" w:space="0" w:color="auto"/>
      </w:divBdr>
    </w:div>
    <w:div w:id="410590424">
      <w:bodyDiv w:val="1"/>
      <w:marLeft w:val="0"/>
      <w:marRight w:val="0"/>
      <w:marTop w:val="0"/>
      <w:marBottom w:val="0"/>
      <w:divBdr>
        <w:top w:val="none" w:sz="0" w:space="0" w:color="auto"/>
        <w:left w:val="none" w:sz="0" w:space="0" w:color="auto"/>
        <w:bottom w:val="none" w:sz="0" w:space="0" w:color="auto"/>
        <w:right w:val="none" w:sz="0" w:space="0" w:color="auto"/>
      </w:divBdr>
    </w:div>
    <w:div w:id="490753450">
      <w:bodyDiv w:val="1"/>
      <w:marLeft w:val="0"/>
      <w:marRight w:val="0"/>
      <w:marTop w:val="0"/>
      <w:marBottom w:val="0"/>
      <w:divBdr>
        <w:top w:val="none" w:sz="0" w:space="0" w:color="auto"/>
        <w:left w:val="none" w:sz="0" w:space="0" w:color="auto"/>
        <w:bottom w:val="none" w:sz="0" w:space="0" w:color="auto"/>
        <w:right w:val="none" w:sz="0" w:space="0" w:color="auto"/>
      </w:divBdr>
    </w:div>
    <w:div w:id="1520319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3692</Words>
  <Characters>21049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2022-05-07T17:22:00Z</dcterms:created>
  <dcterms:modified xsi:type="dcterms:W3CDTF">2022-05-07T17:22:00Z</dcterms:modified>
</cp:coreProperties>
</file>