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A5BB" w14:textId="77777777" w:rsidR="00A77B3E" w:rsidRDefault="00AD7EC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84DD86A" w14:textId="77777777" w:rsidR="00A77B3E" w:rsidRDefault="00AD7EC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71402</w:t>
      </w:r>
    </w:p>
    <w:p w14:paraId="3D744069" w14:textId="77777777" w:rsidR="00A77B3E" w:rsidRDefault="00AD7EC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FD7D72F" w14:textId="77777777" w:rsidR="00A77B3E" w:rsidRDefault="00A77B3E">
      <w:pPr>
        <w:spacing w:line="360" w:lineRule="auto"/>
        <w:jc w:val="both"/>
      </w:pPr>
    </w:p>
    <w:p w14:paraId="0666F427" w14:textId="77777777" w:rsidR="00A77B3E" w:rsidRDefault="00AD7EC5">
      <w:pPr>
        <w:spacing w:line="360" w:lineRule="auto"/>
        <w:jc w:val="both"/>
      </w:pPr>
      <w:r>
        <w:rPr>
          <w:rFonts w:ascii="Book Antiqua" w:eastAsia="Book Antiqua" w:hAnsi="Book Antiqua" w:cs="Book Antiqua"/>
          <w:b/>
          <w:bCs/>
          <w:color w:val="000000"/>
          <w:szCs w:val="22"/>
        </w:rPr>
        <w:t xml:space="preserve">Sodium-glucose co-transporter 2 inhibitors induced </w:t>
      </w:r>
      <w:r w:rsidR="00097AA6">
        <w:rPr>
          <w:rFonts w:ascii="Book Antiqua" w:eastAsia="Book Antiqua" w:hAnsi="Book Antiqua" w:cs="Book Antiqua"/>
          <w:b/>
          <w:bCs/>
          <w:color w:val="000000"/>
          <w:szCs w:val="22"/>
        </w:rPr>
        <w:t>euglycemic diabetic ketoacidosis</w:t>
      </w:r>
      <w:r>
        <w:rPr>
          <w:rFonts w:ascii="Book Antiqua" w:eastAsia="Book Antiqua" w:hAnsi="Book Antiqua" w:cs="Book Antiqua"/>
          <w:b/>
          <w:bCs/>
          <w:color w:val="000000"/>
          <w:szCs w:val="22"/>
        </w:rPr>
        <w:t xml:space="preserve"> within four days of initiation</w:t>
      </w:r>
    </w:p>
    <w:p w14:paraId="36B139FC" w14:textId="77777777" w:rsidR="00A77B3E" w:rsidRDefault="00A77B3E">
      <w:pPr>
        <w:spacing w:line="360" w:lineRule="auto"/>
        <w:jc w:val="both"/>
      </w:pPr>
    </w:p>
    <w:p w14:paraId="480A4CC4" w14:textId="77777777" w:rsidR="00A77B3E" w:rsidRDefault="00097AA6">
      <w:pPr>
        <w:spacing w:line="360" w:lineRule="auto"/>
        <w:jc w:val="both"/>
      </w:pPr>
      <w:proofErr w:type="spellStart"/>
      <w:r>
        <w:rPr>
          <w:rFonts w:ascii="Book Antiqua" w:eastAsia="Book Antiqua" w:hAnsi="Book Antiqua" w:cs="Book Antiqua"/>
          <w:color w:val="000000"/>
        </w:rPr>
        <w:t>Razok</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097AA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D7EC5">
        <w:rPr>
          <w:rFonts w:ascii="Book Antiqua" w:eastAsia="Book Antiqua" w:hAnsi="Book Antiqua" w:cs="Book Antiqua"/>
          <w:color w:val="000000"/>
        </w:rPr>
        <w:t>SGLT2 inhibitor induced EDKA</w:t>
      </w:r>
    </w:p>
    <w:p w14:paraId="4E2FDB56" w14:textId="77777777" w:rsidR="00A77B3E" w:rsidRDefault="00A77B3E">
      <w:pPr>
        <w:spacing w:line="360" w:lineRule="auto"/>
        <w:jc w:val="both"/>
      </w:pPr>
    </w:p>
    <w:p w14:paraId="1CFE4DCF" w14:textId="77777777" w:rsidR="00A77B3E" w:rsidRDefault="00AD7EC5">
      <w:pPr>
        <w:spacing w:line="360" w:lineRule="auto"/>
        <w:jc w:val="both"/>
      </w:pPr>
      <w:proofErr w:type="spellStart"/>
      <w:r>
        <w:rPr>
          <w:rFonts w:ascii="Book Antiqua" w:eastAsia="Book Antiqua" w:hAnsi="Book Antiqua" w:cs="Book Antiqua"/>
          <w:color w:val="000000"/>
        </w:rPr>
        <w:t>Almurtada</w:t>
      </w:r>
      <w:proofErr w:type="spellEnd"/>
      <w:r>
        <w:rPr>
          <w:rFonts w:ascii="Book Antiqua" w:eastAsia="Book Antiqua" w:hAnsi="Book Antiqua" w:cs="Book Antiqua"/>
          <w:color w:val="000000"/>
        </w:rPr>
        <w:t xml:space="preserve"> </w:t>
      </w:r>
      <w:bookmarkStart w:id="0" w:name="OLE_LINK203"/>
      <w:bookmarkStart w:id="1" w:name="OLE_LINK204"/>
      <w:bookmarkStart w:id="2" w:name="OLE_LINK207"/>
      <w:proofErr w:type="spellStart"/>
      <w:r>
        <w:rPr>
          <w:rFonts w:ascii="Book Antiqua" w:eastAsia="Book Antiqua" w:hAnsi="Book Antiqua" w:cs="Book Antiqua"/>
          <w:color w:val="000000"/>
        </w:rPr>
        <w:t>Razok</w:t>
      </w:r>
      <w:bookmarkEnd w:id="0"/>
      <w:bookmarkEnd w:id="1"/>
      <w:bookmarkEnd w:id="2"/>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Fateen</w:t>
      </w:r>
      <w:proofErr w:type="spellEnd"/>
      <w:r>
        <w:rPr>
          <w:rFonts w:ascii="Book Antiqua" w:eastAsia="Book Antiqua" w:hAnsi="Book Antiqua" w:cs="Book Antiqua"/>
          <w:color w:val="000000"/>
        </w:rPr>
        <w:t xml:space="preserve"> </w:t>
      </w:r>
      <w:bookmarkStart w:id="3" w:name="OLE_LINK208"/>
      <w:bookmarkStart w:id="4" w:name="OLE_LINK209"/>
      <w:r>
        <w:rPr>
          <w:rFonts w:ascii="Book Antiqua" w:eastAsia="Book Antiqua" w:hAnsi="Book Antiqua" w:cs="Book Antiqua"/>
          <w:color w:val="000000"/>
        </w:rPr>
        <w:t>Ata</w:t>
      </w:r>
      <w:bookmarkEnd w:id="3"/>
      <w:bookmarkEnd w:id="4"/>
      <w:r>
        <w:rPr>
          <w:rFonts w:ascii="Book Antiqua" w:eastAsia="Book Antiqua" w:hAnsi="Book Antiqua" w:cs="Book Antiqua"/>
          <w:color w:val="000000"/>
        </w:rPr>
        <w:t xml:space="preserve">, Sara Mohamed Ibrahim </w:t>
      </w:r>
      <w:bookmarkStart w:id="5" w:name="OLE_LINK210"/>
      <w:bookmarkStart w:id="6" w:name="OLE_LINK211"/>
      <w:bookmarkStart w:id="7" w:name="OLE_LINK212"/>
      <w:r>
        <w:rPr>
          <w:rFonts w:ascii="Book Antiqua" w:eastAsia="Book Antiqua" w:hAnsi="Book Antiqua" w:cs="Book Antiqua"/>
          <w:color w:val="000000"/>
        </w:rPr>
        <w:t>Ahmed</w:t>
      </w:r>
      <w:bookmarkEnd w:id="5"/>
      <w:bookmarkEnd w:id="6"/>
      <w:bookmarkEnd w:id="7"/>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Dabia</w:t>
      </w:r>
      <w:proofErr w:type="spellEnd"/>
      <w:r>
        <w:rPr>
          <w:rFonts w:ascii="Book Antiqua" w:eastAsia="Book Antiqua" w:hAnsi="Book Antiqua" w:cs="Book Antiqua"/>
          <w:color w:val="000000"/>
        </w:rPr>
        <w:t xml:space="preserve"> Hamad S H Al </w:t>
      </w:r>
      <w:bookmarkStart w:id="8" w:name="OLE_LINK213"/>
      <w:bookmarkStart w:id="9" w:name="OLE_LINK214"/>
      <w:proofErr w:type="spellStart"/>
      <w:r>
        <w:rPr>
          <w:rFonts w:ascii="Book Antiqua" w:eastAsia="Book Antiqua" w:hAnsi="Book Antiqua" w:cs="Book Antiqua"/>
          <w:color w:val="000000"/>
        </w:rPr>
        <w:t>Mohanadi</w:t>
      </w:r>
      <w:bookmarkEnd w:id="8"/>
      <w:bookmarkEnd w:id="9"/>
      <w:proofErr w:type="spellEnd"/>
    </w:p>
    <w:p w14:paraId="62FBB053" w14:textId="77777777" w:rsidR="00A77B3E" w:rsidRDefault="00A77B3E">
      <w:pPr>
        <w:spacing w:line="360" w:lineRule="auto"/>
        <w:jc w:val="both"/>
      </w:pPr>
    </w:p>
    <w:p w14:paraId="6CA84DD8" w14:textId="77777777" w:rsidR="00A77B3E" w:rsidRDefault="00AD7EC5">
      <w:pPr>
        <w:spacing w:line="360" w:lineRule="auto"/>
        <w:jc w:val="both"/>
      </w:pPr>
      <w:proofErr w:type="spellStart"/>
      <w:r>
        <w:rPr>
          <w:rFonts w:ascii="Book Antiqua" w:eastAsia="Book Antiqua" w:hAnsi="Book Antiqua" w:cs="Book Antiqua"/>
          <w:b/>
          <w:bCs/>
          <w:color w:val="000000"/>
        </w:rPr>
        <w:t>Almurtada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Razok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Fateen</w:t>
      </w:r>
      <w:proofErr w:type="spellEnd"/>
      <w:r>
        <w:rPr>
          <w:rFonts w:ascii="Book Antiqua" w:eastAsia="Book Antiqua" w:hAnsi="Book Antiqua" w:cs="Book Antiqua"/>
          <w:b/>
          <w:bCs/>
          <w:color w:val="000000"/>
        </w:rPr>
        <w:t xml:space="preserve"> Ata, Sara Mohamed Ibrahim Ahmed, </w:t>
      </w:r>
      <w:proofErr w:type="spellStart"/>
      <w:r>
        <w:rPr>
          <w:rFonts w:ascii="Book Antiqua" w:eastAsia="Book Antiqua" w:hAnsi="Book Antiqua" w:cs="Book Antiqua"/>
          <w:b/>
          <w:bCs/>
          <w:color w:val="000000"/>
        </w:rPr>
        <w:t>Dabia</w:t>
      </w:r>
      <w:proofErr w:type="spellEnd"/>
      <w:r>
        <w:rPr>
          <w:rFonts w:ascii="Book Antiqua" w:eastAsia="Book Antiqua" w:hAnsi="Book Antiqua" w:cs="Book Antiqua"/>
          <w:b/>
          <w:bCs/>
          <w:color w:val="000000"/>
        </w:rPr>
        <w:t xml:space="preserve"> Hamad S H Al </w:t>
      </w:r>
      <w:proofErr w:type="spellStart"/>
      <w:r>
        <w:rPr>
          <w:rFonts w:ascii="Book Antiqua" w:eastAsia="Book Antiqua" w:hAnsi="Book Antiqua" w:cs="Book Antiqua"/>
          <w:b/>
          <w:bCs/>
          <w:color w:val="000000"/>
        </w:rPr>
        <w:t>Mohanadi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bookmarkStart w:id="10" w:name="OLE_LINK205"/>
      <w:bookmarkStart w:id="11" w:name="OLE_LINK206"/>
      <w:r>
        <w:rPr>
          <w:rFonts w:ascii="Book Antiqua" w:eastAsia="Book Antiqua" w:hAnsi="Book Antiqua" w:cs="Book Antiqua"/>
          <w:color w:val="000000"/>
        </w:rPr>
        <w:t>Hamad Medical Corporation</w:t>
      </w:r>
      <w:bookmarkEnd w:id="10"/>
      <w:bookmarkEnd w:id="11"/>
      <w:r>
        <w:rPr>
          <w:rFonts w:ascii="Book Antiqua" w:eastAsia="Book Antiqua" w:hAnsi="Book Antiqua" w:cs="Book Antiqua"/>
          <w:color w:val="000000"/>
        </w:rPr>
        <w:t xml:space="preserve">, Doha </w:t>
      </w:r>
      <w:r w:rsidR="00097AA6">
        <w:rPr>
          <w:rFonts w:ascii="Book Antiqua" w:hAnsi="Book Antiqua" w:cs="Book Antiqua" w:hint="eastAsia"/>
          <w:color w:val="000000"/>
          <w:lang w:eastAsia="zh-CN"/>
        </w:rPr>
        <w:t>3050</w:t>
      </w:r>
      <w:r>
        <w:rPr>
          <w:rFonts w:ascii="Book Antiqua" w:eastAsia="Book Antiqua" w:hAnsi="Book Antiqua" w:cs="Book Antiqua"/>
          <w:color w:val="000000"/>
        </w:rPr>
        <w:t>, Qatar</w:t>
      </w:r>
    </w:p>
    <w:p w14:paraId="0FBF54AD" w14:textId="77777777" w:rsidR="00A77B3E" w:rsidRDefault="00A77B3E">
      <w:pPr>
        <w:spacing w:line="360" w:lineRule="auto"/>
        <w:jc w:val="both"/>
      </w:pPr>
    </w:p>
    <w:p w14:paraId="3A203868" w14:textId="77777777" w:rsidR="00A77B3E" w:rsidRDefault="00AD7EC5">
      <w:pPr>
        <w:spacing w:line="360" w:lineRule="auto"/>
        <w:jc w:val="both"/>
      </w:pPr>
      <w:proofErr w:type="spellStart"/>
      <w:r>
        <w:rPr>
          <w:rFonts w:ascii="Book Antiqua" w:eastAsia="Book Antiqua" w:hAnsi="Book Antiqua" w:cs="Book Antiqua"/>
          <w:b/>
          <w:bCs/>
          <w:color w:val="000000"/>
        </w:rPr>
        <w:t>Dabia</w:t>
      </w:r>
      <w:proofErr w:type="spellEnd"/>
      <w:r>
        <w:rPr>
          <w:rFonts w:ascii="Book Antiqua" w:eastAsia="Book Antiqua" w:hAnsi="Book Antiqua" w:cs="Book Antiqua"/>
          <w:b/>
          <w:bCs/>
          <w:color w:val="000000"/>
        </w:rPr>
        <w:t xml:space="preserve"> Hamad S H Al </w:t>
      </w:r>
      <w:proofErr w:type="spellStart"/>
      <w:r>
        <w:rPr>
          <w:rFonts w:ascii="Book Antiqua" w:eastAsia="Book Antiqua" w:hAnsi="Book Antiqua" w:cs="Book Antiqua"/>
          <w:b/>
          <w:bCs/>
          <w:color w:val="000000"/>
        </w:rPr>
        <w:t>Mohanadi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Hamad Medical Corporation, Doha </w:t>
      </w:r>
      <w:r w:rsidR="00097AA6">
        <w:rPr>
          <w:rFonts w:ascii="Book Antiqua" w:hAnsi="Book Antiqua" w:cs="Book Antiqua" w:hint="eastAsia"/>
          <w:color w:val="000000"/>
          <w:lang w:eastAsia="zh-CN"/>
        </w:rPr>
        <w:t>3050</w:t>
      </w:r>
      <w:r>
        <w:rPr>
          <w:rFonts w:ascii="Book Antiqua" w:eastAsia="Book Antiqua" w:hAnsi="Book Antiqua" w:cs="Book Antiqua"/>
          <w:color w:val="000000"/>
        </w:rPr>
        <w:t>, Qatar</w:t>
      </w:r>
    </w:p>
    <w:p w14:paraId="0120B32B" w14:textId="77777777" w:rsidR="00A77B3E" w:rsidRDefault="00A77B3E">
      <w:pPr>
        <w:spacing w:line="360" w:lineRule="auto"/>
        <w:jc w:val="both"/>
      </w:pPr>
    </w:p>
    <w:p w14:paraId="5E8633BD" w14:textId="77777777" w:rsidR="00A77B3E" w:rsidRPr="00097AA6" w:rsidRDefault="00AD7EC5">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097AA6">
        <w:rPr>
          <w:rFonts w:ascii="Book Antiqua" w:eastAsia="Book Antiqua" w:hAnsi="Book Antiqua" w:cs="Book Antiqua"/>
          <w:color w:val="000000"/>
        </w:rPr>
        <w:t>Razok</w:t>
      </w:r>
      <w:proofErr w:type="spellEnd"/>
      <w:r w:rsidR="00097AA6">
        <w:rPr>
          <w:rFonts w:ascii="Book Antiqua" w:hAnsi="Book Antiqua" w:cs="Book Antiqua" w:hint="eastAsia"/>
          <w:color w:val="000000"/>
          <w:lang w:eastAsia="zh-CN"/>
        </w:rPr>
        <w:t xml:space="preserve"> A</w:t>
      </w:r>
      <w:r w:rsidR="00097AA6">
        <w:rPr>
          <w:rFonts w:ascii="Book Antiqua" w:eastAsia="Book Antiqua" w:hAnsi="Book Antiqua" w:cs="Book Antiqua"/>
          <w:color w:val="000000"/>
          <w:szCs w:val="22"/>
        </w:rPr>
        <w:t xml:space="preserve">, </w:t>
      </w:r>
      <w:r w:rsidR="00097AA6">
        <w:rPr>
          <w:rFonts w:ascii="Book Antiqua" w:eastAsia="Book Antiqua" w:hAnsi="Book Antiqua" w:cs="Book Antiqua"/>
          <w:color w:val="000000"/>
        </w:rPr>
        <w:t>Ata</w:t>
      </w:r>
      <w:r w:rsidR="00097AA6">
        <w:rPr>
          <w:rFonts w:ascii="Book Antiqua" w:hAnsi="Book Antiqua" w:cs="Book Antiqua" w:hint="eastAsia"/>
          <w:color w:val="000000"/>
          <w:lang w:eastAsia="zh-CN"/>
        </w:rPr>
        <w:t xml:space="preserve"> F</w:t>
      </w:r>
      <w:r w:rsidR="00097AA6">
        <w:rPr>
          <w:rFonts w:ascii="Book Antiqua" w:eastAsia="Book Antiqua" w:hAnsi="Book Antiqua" w:cs="Book Antiqua"/>
          <w:color w:val="000000"/>
          <w:szCs w:val="22"/>
        </w:rPr>
        <w:t xml:space="preserve">, and </w:t>
      </w:r>
      <w:r w:rsidR="00097AA6">
        <w:rPr>
          <w:rFonts w:ascii="Book Antiqua" w:eastAsia="Book Antiqua" w:hAnsi="Book Antiqua" w:cs="Book Antiqua"/>
          <w:color w:val="000000"/>
        </w:rPr>
        <w:t>Ahmed</w:t>
      </w:r>
      <w:r w:rsidR="00097AA6">
        <w:rPr>
          <w:rFonts w:ascii="Book Antiqua" w:hAnsi="Book Antiqua" w:cs="Book Antiqua" w:hint="eastAsia"/>
          <w:color w:val="000000"/>
          <w:szCs w:val="22"/>
          <w:lang w:eastAsia="zh-CN"/>
        </w:rPr>
        <w:t xml:space="preserve"> SMI</w:t>
      </w:r>
      <w:r w:rsidR="00097AA6">
        <w:rPr>
          <w:rFonts w:ascii="Book Antiqua" w:eastAsia="Book Antiqua" w:hAnsi="Book Antiqua" w:cs="Book Antiqua"/>
          <w:color w:val="000000"/>
          <w:szCs w:val="22"/>
        </w:rPr>
        <w:t xml:space="preserve"> wrote the letter</w:t>
      </w:r>
      <w:r w:rsidR="00097AA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AC7F3F">
        <w:rPr>
          <w:rFonts w:ascii="Book Antiqua" w:eastAsia="Book Antiqua" w:hAnsi="Book Antiqua" w:cs="Book Antiqua"/>
          <w:color w:val="000000"/>
        </w:rPr>
        <w:t xml:space="preserve">Al </w:t>
      </w:r>
      <w:proofErr w:type="spellStart"/>
      <w:r w:rsidR="00AC7F3F">
        <w:rPr>
          <w:rFonts w:ascii="Book Antiqua" w:eastAsia="Book Antiqua" w:hAnsi="Book Antiqua" w:cs="Book Antiqua"/>
          <w:color w:val="000000"/>
        </w:rPr>
        <w:t>Mohanadi</w:t>
      </w:r>
      <w:proofErr w:type="spellEnd"/>
      <w:r w:rsidR="00AC7F3F">
        <w:rPr>
          <w:rFonts w:ascii="Book Antiqua" w:eastAsia="Book Antiqua" w:hAnsi="Book Antiqua" w:cs="Book Antiqua"/>
          <w:color w:val="000000"/>
        </w:rPr>
        <w:t xml:space="preserve"> DHSH</w:t>
      </w:r>
      <w:r>
        <w:rPr>
          <w:rFonts w:ascii="Book Antiqua" w:eastAsia="Book Antiqua" w:hAnsi="Book Antiqua" w:cs="Book Antiqua"/>
          <w:color w:val="000000"/>
          <w:szCs w:val="22"/>
        </w:rPr>
        <w:t xml:space="preserve"> revised the letter</w:t>
      </w:r>
      <w:r w:rsidR="00097AA6">
        <w:rPr>
          <w:rFonts w:ascii="Book Antiqua" w:hAnsi="Book Antiqua" w:cs="Book Antiqua" w:hint="eastAsia"/>
          <w:b/>
          <w:bCs/>
          <w:color w:val="000000"/>
          <w:szCs w:val="22"/>
          <w:lang w:eastAsia="zh-CN"/>
        </w:rPr>
        <w:t>.</w:t>
      </w:r>
    </w:p>
    <w:p w14:paraId="5D7BBF90" w14:textId="77777777" w:rsidR="00A77B3E" w:rsidRDefault="00A77B3E">
      <w:pPr>
        <w:spacing w:line="360" w:lineRule="auto"/>
        <w:jc w:val="both"/>
      </w:pPr>
    </w:p>
    <w:p w14:paraId="6F70DDD0" w14:textId="77777777" w:rsidR="00A77B3E" w:rsidRDefault="00AD7EC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Fateen</w:t>
      </w:r>
      <w:proofErr w:type="spellEnd"/>
      <w:r>
        <w:rPr>
          <w:rFonts w:ascii="Book Antiqua" w:eastAsia="Book Antiqua" w:hAnsi="Book Antiqua" w:cs="Book Antiqua"/>
          <w:b/>
          <w:bCs/>
          <w:color w:val="000000"/>
        </w:rPr>
        <w:t xml:space="preserve"> Ata, BSc, MBBS, MD, Doctor, </w:t>
      </w:r>
      <w:r>
        <w:rPr>
          <w:rFonts w:ascii="Book Antiqua" w:eastAsia="Book Antiqua" w:hAnsi="Book Antiqua" w:cs="Book Antiqua"/>
          <w:color w:val="000000"/>
        </w:rPr>
        <w:t>Department of Internal Medic</w:t>
      </w:r>
      <w:r w:rsidR="00097AA6">
        <w:rPr>
          <w:rFonts w:ascii="Book Antiqua" w:eastAsia="Book Antiqua" w:hAnsi="Book Antiqua" w:cs="Book Antiqua"/>
          <w:color w:val="000000"/>
        </w:rPr>
        <w:t xml:space="preserve">ine, </w:t>
      </w:r>
      <w:bookmarkStart w:id="12" w:name="OLE_LINK215"/>
      <w:bookmarkStart w:id="13" w:name="OLE_LINK216"/>
      <w:bookmarkStart w:id="14" w:name="OLE_LINK217"/>
      <w:r w:rsidR="00097AA6">
        <w:rPr>
          <w:rFonts w:ascii="Book Antiqua" w:eastAsia="Book Antiqua" w:hAnsi="Book Antiqua" w:cs="Book Antiqua"/>
          <w:color w:val="000000"/>
        </w:rPr>
        <w:t>Hamad Medical Corporation</w:t>
      </w:r>
      <w:bookmarkEnd w:id="12"/>
      <w:bookmarkEnd w:id="13"/>
      <w:bookmarkEnd w:id="14"/>
      <w:r>
        <w:rPr>
          <w:rFonts w:ascii="Book Antiqua" w:eastAsia="Book Antiqua" w:hAnsi="Book Antiqua" w:cs="Book Antiqua"/>
          <w:color w:val="000000"/>
        </w:rPr>
        <w:t xml:space="preserve">, </w:t>
      </w:r>
      <w:r w:rsidR="00097AA6" w:rsidRPr="00097AA6">
        <w:rPr>
          <w:rFonts w:ascii="Book Antiqua" w:eastAsia="Book Antiqua" w:hAnsi="Book Antiqua" w:cs="Book Antiqua"/>
          <w:color w:val="000000"/>
        </w:rPr>
        <w:t xml:space="preserve">Al Rayyan Street, Bin </w:t>
      </w:r>
      <w:proofErr w:type="spellStart"/>
      <w:r w:rsidR="00097AA6" w:rsidRPr="00097AA6">
        <w:rPr>
          <w:rFonts w:ascii="Book Antiqua" w:eastAsia="Book Antiqua" w:hAnsi="Book Antiqua" w:cs="Book Antiqua"/>
          <w:color w:val="000000"/>
        </w:rPr>
        <w:t>Omran</w:t>
      </w:r>
      <w:proofErr w:type="spellEnd"/>
      <w:r w:rsidR="00097AA6" w:rsidRPr="00097AA6">
        <w:rPr>
          <w:rFonts w:ascii="Book Antiqua" w:eastAsia="Book Antiqua" w:hAnsi="Book Antiqua" w:cs="Book Antiqua"/>
          <w:color w:val="000000"/>
        </w:rPr>
        <w:t xml:space="preserve"> Area, Al Rayyan, </w:t>
      </w:r>
      <w:r>
        <w:rPr>
          <w:rFonts w:ascii="Book Antiqua" w:eastAsia="Book Antiqua" w:hAnsi="Book Antiqua" w:cs="Book Antiqua"/>
          <w:color w:val="000000"/>
        </w:rPr>
        <w:t xml:space="preserve">Doha </w:t>
      </w:r>
      <w:r w:rsidR="00097AA6">
        <w:rPr>
          <w:rFonts w:ascii="Book Antiqua" w:hAnsi="Book Antiqua" w:cs="Book Antiqua" w:hint="eastAsia"/>
          <w:color w:val="000000"/>
          <w:lang w:eastAsia="zh-CN"/>
        </w:rPr>
        <w:t>3050</w:t>
      </w:r>
      <w:r>
        <w:rPr>
          <w:rFonts w:ascii="Book Antiqua" w:eastAsia="Book Antiqua" w:hAnsi="Book Antiqua" w:cs="Book Antiqua"/>
          <w:color w:val="000000"/>
        </w:rPr>
        <w:t>, Qatar. docfateenata@gmail.com</w:t>
      </w:r>
    </w:p>
    <w:p w14:paraId="57FA60FC" w14:textId="77777777" w:rsidR="00A77B3E" w:rsidRDefault="00A77B3E">
      <w:pPr>
        <w:spacing w:line="360" w:lineRule="auto"/>
        <w:jc w:val="both"/>
      </w:pPr>
    </w:p>
    <w:p w14:paraId="3B677718" w14:textId="77777777" w:rsidR="00A77B3E" w:rsidRDefault="00AD7EC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2021</w:t>
      </w:r>
    </w:p>
    <w:p w14:paraId="0B509B81" w14:textId="77777777" w:rsidR="00A77B3E" w:rsidRDefault="00AD7EC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5, 2021</w:t>
      </w:r>
    </w:p>
    <w:p w14:paraId="370162F9" w14:textId="77777777" w:rsidR="00B87DC1" w:rsidRDefault="00AD7EC5" w:rsidP="00B87DC1">
      <w:pPr>
        <w:rPr>
          <w:ins w:id="15" w:author="Liansheng Ma" w:date="2022-02-10T10:20:00Z"/>
          <w:rFonts w:ascii="Book Antiqua" w:hAnsi="Book Antiqua"/>
          <w:color w:val="000000" w:themeColor="text1"/>
        </w:rPr>
      </w:pPr>
      <w:r>
        <w:rPr>
          <w:rFonts w:ascii="Book Antiqua" w:eastAsia="Book Antiqua" w:hAnsi="Book Antiqua" w:cs="Book Antiqua"/>
          <w:b/>
          <w:bCs/>
          <w:color w:val="000000"/>
        </w:rPr>
        <w:t xml:space="preserve">Accepted: </w:t>
      </w:r>
      <w:ins w:id="16" w:author="Liansheng Ma" w:date="2022-02-10T10:20:00Z">
        <w:r w:rsidR="00B87DC1">
          <w:rPr>
            <w:rFonts w:ascii="Book Antiqua" w:hAnsi="Book Antiqua"/>
            <w:color w:val="000000" w:themeColor="text1"/>
          </w:rPr>
          <w:t>February 10, 2022</w:t>
        </w:r>
      </w:ins>
    </w:p>
    <w:p w14:paraId="2E6A57CA" w14:textId="4B3EABDE" w:rsidR="00A77B3E" w:rsidRPr="0048157D" w:rsidRDefault="00A77B3E">
      <w:pPr>
        <w:spacing w:line="360" w:lineRule="auto"/>
        <w:jc w:val="both"/>
        <w:rPr>
          <w:lang w:eastAsia="zh-CN"/>
        </w:rPr>
      </w:pPr>
    </w:p>
    <w:p w14:paraId="40B6B580" w14:textId="30C6128E" w:rsidR="00A77B3E" w:rsidRDefault="00AD7EC5">
      <w:pPr>
        <w:spacing w:line="360" w:lineRule="auto"/>
        <w:jc w:val="both"/>
      </w:pPr>
      <w:r>
        <w:rPr>
          <w:rFonts w:ascii="Book Antiqua" w:eastAsia="Book Antiqua" w:hAnsi="Book Antiqua" w:cs="Book Antiqua"/>
          <w:b/>
          <w:bCs/>
          <w:color w:val="000000"/>
        </w:rPr>
        <w:lastRenderedPageBreak/>
        <w:t xml:space="preserve">Published online: </w:t>
      </w:r>
    </w:p>
    <w:p w14:paraId="3C5DD6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6FBC983" w14:textId="77777777" w:rsidR="00A77B3E" w:rsidRDefault="00AD7EC5">
      <w:pPr>
        <w:spacing w:line="360" w:lineRule="auto"/>
        <w:jc w:val="both"/>
      </w:pPr>
      <w:r>
        <w:rPr>
          <w:rFonts w:ascii="Book Antiqua" w:eastAsia="Book Antiqua" w:hAnsi="Book Antiqua" w:cs="Book Antiqua"/>
          <w:b/>
          <w:color w:val="000000"/>
        </w:rPr>
        <w:lastRenderedPageBreak/>
        <w:t>Abstract</w:t>
      </w:r>
    </w:p>
    <w:p w14:paraId="346EA9F1" w14:textId="62E4E32C" w:rsidR="00A77B3E" w:rsidRDefault="00AD7EC5">
      <w:pPr>
        <w:spacing w:line="360" w:lineRule="auto"/>
        <w:jc w:val="both"/>
      </w:pPr>
      <w:r>
        <w:rPr>
          <w:rFonts w:ascii="Book Antiqua" w:eastAsia="Book Antiqua" w:hAnsi="Book Antiqua" w:cs="Book Antiqua"/>
          <w:color w:val="000000"/>
          <w:szCs w:val="22"/>
        </w:rPr>
        <w:t xml:space="preserve">Euglycemic diabetic ketoacidosis (EDKA) is a well-known complication of </w:t>
      </w:r>
      <w:r w:rsidR="0039035D">
        <w:rPr>
          <w:rFonts w:ascii="Book Antiqua" w:eastAsia="Book Antiqua" w:hAnsi="Book Antiqua" w:cs="Book Antiqua"/>
          <w:color w:val="000000"/>
          <w:szCs w:val="22"/>
        </w:rPr>
        <w:t>sodium</w:t>
      </w:r>
      <w:r>
        <w:rPr>
          <w:rFonts w:ascii="Book Antiqua" w:eastAsia="Book Antiqua" w:hAnsi="Book Antiqua" w:cs="Book Antiqua"/>
          <w:color w:val="000000"/>
          <w:szCs w:val="22"/>
        </w:rPr>
        <w:t xml:space="preserve">-glucose co-transporter 2 inhibitors, and many cases with variable onset following the initiation of these agents </w:t>
      </w:r>
      <w:r w:rsidR="00C345C1">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reported before, with a median onset of approximately </w:t>
      </w:r>
      <w:r w:rsidR="005237C3">
        <w:rPr>
          <w:rFonts w:ascii="Book Antiqua" w:eastAsia="Book Antiqua" w:hAnsi="Book Antiqua" w:cs="Book Antiqua"/>
          <w:color w:val="000000"/>
          <w:szCs w:val="22"/>
        </w:rPr>
        <w:t xml:space="preserve">2 </w:t>
      </w:r>
      <w:r>
        <w:rPr>
          <w:rFonts w:ascii="Book Antiqua" w:eastAsia="Book Antiqua" w:hAnsi="Book Antiqua" w:cs="Book Antiqua"/>
          <w:color w:val="000000"/>
          <w:szCs w:val="22"/>
        </w:rPr>
        <w:t xml:space="preserve">wk. This letter discusses a 45-year-old lady who initially presented with ischemic stroke but developed EDKA </w:t>
      </w:r>
      <w:r w:rsidR="005237C3">
        <w:rPr>
          <w:rFonts w:ascii="Book Antiqua" w:eastAsia="Book Antiqua" w:hAnsi="Book Antiqua" w:cs="Book Antiqua"/>
          <w:color w:val="000000"/>
          <w:szCs w:val="22"/>
        </w:rPr>
        <w:t xml:space="preserve">4 d </w:t>
      </w:r>
      <w:r>
        <w:rPr>
          <w:rFonts w:ascii="Book Antiqua" w:eastAsia="Book Antiqua" w:hAnsi="Book Antiqua" w:cs="Book Antiqua"/>
          <w:color w:val="000000"/>
          <w:szCs w:val="22"/>
        </w:rPr>
        <w:t xml:space="preserve">after starting </w:t>
      </w:r>
      <w:r w:rsidR="00AC7F3F">
        <w:rPr>
          <w:rFonts w:ascii="Book Antiqua" w:eastAsia="Book Antiqua" w:hAnsi="Book Antiqua" w:cs="Book Antiqua"/>
          <w:color w:val="000000"/>
          <w:szCs w:val="22"/>
        </w:rPr>
        <w:t>empagliflozin</w:t>
      </w:r>
      <w:r>
        <w:rPr>
          <w:rFonts w:ascii="Book Antiqua" w:eastAsia="Book Antiqua" w:hAnsi="Book Antiqua" w:cs="Book Antiqua"/>
          <w:color w:val="000000"/>
          <w:szCs w:val="22"/>
        </w:rPr>
        <w:t xml:space="preserve">, a rare occurrence. The patient had severe metabolic acidosis that necessitated admission into the intensive care unit. Prompt discontinuation of </w:t>
      </w:r>
      <w:r w:rsidR="00AC7F3F">
        <w:rPr>
          <w:rFonts w:ascii="Book Antiqua" w:eastAsia="Book Antiqua" w:hAnsi="Book Antiqua" w:cs="Book Antiqua"/>
          <w:color w:val="000000"/>
          <w:szCs w:val="22"/>
        </w:rPr>
        <w:t xml:space="preserve">empagliflozin </w:t>
      </w:r>
      <w:r>
        <w:rPr>
          <w:rFonts w:ascii="Book Antiqua" w:eastAsia="Book Antiqua" w:hAnsi="Book Antiqua" w:cs="Book Antiqua"/>
          <w:color w:val="000000"/>
          <w:szCs w:val="22"/>
        </w:rPr>
        <w:t>and DKA management resulted in clinical recovery.</w:t>
      </w:r>
    </w:p>
    <w:p w14:paraId="147A4610" w14:textId="77777777" w:rsidR="00A77B3E" w:rsidRDefault="00A77B3E">
      <w:pPr>
        <w:spacing w:line="360" w:lineRule="auto"/>
        <w:jc w:val="both"/>
      </w:pPr>
    </w:p>
    <w:p w14:paraId="31DEA08A" w14:textId="77777777" w:rsidR="00A77B3E" w:rsidRPr="00AC7F3F" w:rsidRDefault="00AD7EC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E</w:t>
      </w:r>
      <w:r w:rsidR="00AC7F3F">
        <w:rPr>
          <w:rFonts w:ascii="Book Antiqua" w:eastAsia="Book Antiqua" w:hAnsi="Book Antiqua" w:cs="Book Antiqua"/>
          <w:color w:val="000000"/>
          <w:szCs w:val="22"/>
        </w:rPr>
        <w:t>uglycemic diabetic ketoacidosis</w:t>
      </w:r>
      <w:r w:rsidR="00AC7F3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Sodium-glucose co-transporter 2 inhibitors</w:t>
      </w:r>
      <w:r w:rsidR="00AC7F3F">
        <w:rPr>
          <w:rFonts w:ascii="Book Antiqua" w:hAnsi="Book Antiqua" w:cs="Book Antiqua" w:hint="eastAsia"/>
          <w:color w:val="000000"/>
          <w:szCs w:val="22"/>
          <w:lang w:eastAsia="zh-CN"/>
        </w:rPr>
        <w:t>;</w:t>
      </w:r>
      <w:r w:rsidR="00AC7F3F">
        <w:rPr>
          <w:rFonts w:ascii="Book Antiqua" w:eastAsia="Book Antiqua" w:hAnsi="Book Antiqua" w:cs="Book Antiqua"/>
          <w:color w:val="000000"/>
          <w:szCs w:val="22"/>
        </w:rPr>
        <w:t xml:space="preserve"> Type 2 </w:t>
      </w:r>
      <w:r w:rsidR="00AC7F3F">
        <w:rPr>
          <w:rFonts w:ascii="Book Antiqua" w:hAnsi="Book Antiqua" w:cs="Book Antiqua" w:hint="eastAsia"/>
          <w:color w:val="000000"/>
          <w:szCs w:val="22"/>
          <w:lang w:eastAsia="zh-CN"/>
        </w:rPr>
        <w:t>d</w:t>
      </w:r>
      <w:r w:rsidR="00AC7F3F">
        <w:rPr>
          <w:rFonts w:ascii="Book Antiqua" w:eastAsia="Book Antiqua" w:hAnsi="Book Antiqua" w:cs="Book Antiqua"/>
          <w:color w:val="000000"/>
          <w:szCs w:val="22"/>
        </w:rPr>
        <w:t>iabetes mellitus</w:t>
      </w:r>
      <w:r w:rsidR="00AC7F3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Empagliflozin</w:t>
      </w:r>
    </w:p>
    <w:p w14:paraId="44C1A7F9" w14:textId="77777777" w:rsidR="00A77B3E" w:rsidRDefault="00A77B3E">
      <w:pPr>
        <w:spacing w:line="360" w:lineRule="auto"/>
        <w:jc w:val="both"/>
      </w:pPr>
    </w:p>
    <w:p w14:paraId="5455CD21" w14:textId="77777777" w:rsidR="00A77B3E" w:rsidRDefault="00AD7EC5">
      <w:pPr>
        <w:spacing w:line="360" w:lineRule="auto"/>
        <w:jc w:val="both"/>
      </w:pPr>
      <w:proofErr w:type="spellStart"/>
      <w:r>
        <w:rPr>
          <w:rFonts w:ascii="Book Antiqua" w:eastAsia="Book Antiqua" w:hAnsi="Book Antiqua" w:cs="Book Antiqua"/>
          <w:color w:val="000000"/>
        </w:rPr>
        <w:t>Razok</w:t>
      </w:r>
      <w:proofErr w:type="spellEnd"/>
      <w:r>
        <w:rPr>
          <w:rFonts w:ascii="Book Antiqua" w:eastAsia="Book Antiqua" w:hAnsi="Book Antiqua" w:cs="Book Antiqua"/>
          <w:color w:val="000000"/>
        </w:rPr>
        <w:t xml:space="preserve"> A, Ata F, Ahmed SMI, </w:t>
      </w:r>
      <w:bookmarkStart w:id="17" w:name="OLE_LINK220"/>
      <w:bookmarkStart w:id="18" w:name="OLE_LINK221"/>
      <w:r>
        <w:rPr>
          <w:rFonts w:ascii="Book Antiqua" w:eastAsia="Book Antiqua" w:hAnsi="Book Antiqua" w:cs="Book Antiqua"/>
          <w:color w:val="000000"/>
        </w:rPr>
        <w:t xml:space="preserve">Al </w:t>
      </w:r>
      <w:proofErr w:type="spellStart"/>
      <w:r>
        <w:rPr>
          <w:rFonts w:ascii="Book Antiqua" w:eastAsia="Book Antiqua" w:hAnsi="Book Antiqua" w:cs="Book Antiqua"/>
          <w:color w:val="000000"/>
        </w:rPr>
        <w:t>Mohanadi</w:t>
      </w:r>
      <w:proofErr w:type="spellEnd"/>
      <w:r>
        <w:rPr>
          <w:rFonts w:ascii="Book Antiqua" w:eastAsia="Book Antiqua" w:hAnsi="Book Antiqua" w:cs="Book Antiqua"/>
          <w:color w:val="000000"/>
        </w:rPr>
        <w:t xml:space="preserve"> DHSH</w:t>
      </w:r>
      <w:bookmarkEnd w:id="17"/>
      <w:bookmarkEnd w:id="18"/>
      <w:r>
        <w:rPr>
          <w:rFonts w:ascii="Book Antiqua" w:eastAsia="Book Antiqua" w:hAnsi="Book Antiqua" w:cs="Book Antiqua"/>
          <w:color w:val="000000"/>
        </w:rPr>
        <w:t xml:space="preserve">. Sodium-glucose co-transporter 2 inhibitors induced </w:t>
      </w:r>
      <w:r w:rsidR="00AC7F3F">
        <w:rPr>
          <w:rFonts w:ascii="Book Antiqua" w:eastAsia="Book Antiqua" w:hAnsi="Book Antiqua" w:cs="Book Antiqua"/>
          <w:color w:val="000000"/>
        </w:rPr>
        <w:t xml:space="preserve">euglycemic diabetic ketoacidosis </w:t>
      </w:r>
      <w:r>
        <w:rPr>
          <w:rFonts w:ascii="Book Antiqua" w:eastAsia="Book Antiqua" w:hAnsi="Book Antiqua" w:cs="Book Antiqua"/>
          <w:color w:val="000000"/>
        </w:rPr>
        <w:t xml:space="preserve">within four days of initiation.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7AAB4460" w14:textId="77777777" w:rsidR="00A77B3E" w:rsidRDefault="00A77B3E">
      <w:pPr>
        <w:spacing w:line="360" w:lineRule="auto"/>
        <w:jc w:val="both"/>
      </w:pPr>
    </w:p>
    <w:p w14:paraId="176B0B77" w14:textId="528655DE" w:rsidR="00A77B3E" w:rsidRDefault="00AD7EC5">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With a steady surge in the prescription of </w:t>
      </w:r>
      <w:r w:rsidR="0039035D">
        <w:rPr>
          <w:rFonts w:ascii="Book Antiqua" w:eastAsia="Book Antiqua" w:hAnsi="Book Antiqua" w:cs="Book Antiqua"/>
          <w:color w:val="000000"/>
          <w:szCs w:val="22"/>
        </w:rPr>
        <w:t>sodium</w:t>
      </w:r>
      <w:r>
        <w:rPr>
          <w:rFonts w:ascii="Book Antiqua" w:eastAsia="Book Antiqua" w:hAnsi="Book Antiqua" w:cs="Book Antiqua"/>
          <w:color w:val="000000"/>
          <w:szCs w:val="22"/>
        </w:rPr>
        <w:t xml:space="preserve">-glucose co-transporter 2 inhibitors (SGLT2-i) in medical conditions including </w:t>
      </w:r>
      <w:r w:rsidR="0039035D">
        <w:rPr>
          <w:rFonts w:ascii="Book Antiqua" w:eastAsia="Book Antiqua" w:hAnsi="Book Antiqua" w:cs="Book Antiqua"/>
          <w:color w:val="000000"/>
          <w:szCs w:val="22"/>
        </w:rPr>
        <w:t>type 2 diabetes mellitus</w:t>
      </w:r>
      <w:r>
        <w:rPr>
          <w:rFonts w:ascii="Book Antiqua" w:eastAsia="Book Antiqua" w:hAnsi="Book Antiqua" w:cs="Book Antiqua"/>
          <w:color w:val="000000"/>
          <w:szCs w:val="22"/>
        </w:rPr>
        <w:t xml:space="preserve"> </w:t>
      </w:r>
      <w:r w:rsidR="0039035D">
        <w:rPr>
          <w:rFonts w:ascii="Book Antiqua" w:hAnsi="Book Antiqua" w:cs="Book Antiqua" w:hint="eastAsia"/>
          <w:color w:val="000000"/>
          <w:szCs w:val="22"/>
          <w:lang w:eastAsia="zh-CN"/>
        </w:rPr>
        <w:t>(</w:t>
      </w:r>
      <w:r>
        <w:rPr>
          <w:rFonts w:ascii="Book Antiqua" w:eastAsia="Book Antiqua" w:hAnsi="Book Antiqua" w:cs="Book Antiqua"/>
          <w:color w:val="000000"/>
          <w:szCs w:val="22"/>
        </w:rPr>
        <w:t>DM</w:t>
      </w:r>
      <w:r w:rsidR="0039035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9035D">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ype 1 DM, and heart failure, there are increasingly reported cases of </w:t>
      </w:r>
      <w:r w:rsidR="0039035D">
        <w:rPr>
          <w:rFonts w:ascii="Book Antiqua" w:eastAsia="Book Antiqua" w:hAnsi="Book Antiqua" w:cs="Book Antiqua"/>
          <w:color w:val="000000"/>
          <w:szCs w:val="22"/>
        </w:rPr>
        <w:t xml:space="preserve">euglycemic </w:t>
      </w:r>
      <w:r>
        <w:rPr>
          <w:rFonts w:ascii="Book Antiqua" w:eastAsia="Book Antiqua" w:hAnsi="Book Antiqua" w:cs="Book Antiqua"/>
          <w:color w:val="000000"/>
          <w:szCs w:val="22"/>
        </w:rPr>
        <w:t xml:space="preserve">diabetic ketoacidosis (EDKA) with their use. EDKA in the context of SGLT2-i use is reported in various patients with different precipitating factors, some even with no inciting event. One of the rarely reported inciting events is stroke. Another aspect of SGLT2-i induced EDKA which remains relatively less understood is the time of initiation of the drug to the development of EDKA. In our patient, severe EDKA developed within </w:t>
      </w:r>
      <w:r w:rsidR="005237C3">
        <w:rPr>
          <w:rFonts w:ascii="Book Antiqua" w:eastAsia="Book Antiqua" w:hAnsi="Book Antiqua" w:cs="Book Antiqua"/>
          <w:color w:val="000000"/>
          <w:szCs w:val="22"/>
        </w:rPr>
        <w:t xml:space="preserve">4 </w:t>
      </w:r>
      <w:r>
        <w:rPr>
          <w:rFonts w:ascii="Book Antiqua" w:eastAsia="Book Antiqua" w:hAnsi="Book Antiqua" w:cs="Book Antiqua"/>
          <w:color w:val="000000"/>
          <w:szCs w:val="22"/>
        </w:rPr>
        <w:t xml:space="preserve">d of </w:t>
      </w:r>
      <w:r w:rsidR="0039035D">
        <w:rPr>
          <w:rFonts w:ascii="Book Antiqua" w:eastAsia="Book Antiqua" w:hAnsi="Book Antiqua" w:cs="Book Antiqua"/>
          <w:color w:val="000000"/>
          <w:szCs w:val="22"/>
        </w:rPr>
        <w:t xml:space="preserve">empagliflozin </w:t>
      </w:r>
      <w:r>
        <w:rPr>
          <w:rFonts w:ascii="Book Antiqua" w:eastAsia="Book Antiqua" w:hAnsi="Book Antiqua" w:cs="Book Antiqua"/>
          <w:color w:val="000000"/>
          <w:szCs w:val="22"/>
        </w:rPr>
        <w:t xml:space="preserve">initiation, necessitating intensive care and discontinuation of </w:t>
      </w:r>
      <w:r w:rsidR="0039035D">
        <w:rPr>
          <w:rFonts w:ascii="Book Antiqua" w:eastAsia="Book Antiqua" w:hAnsi="Book Antiqua" w:cs="Book Antiqua"/>
          <w:color w:val="000000"/>
          <w:szCs w:val="22"/>
        </w:rPr>
        <w:t>empagliflozin</w:t>
      </w:r>
      <w:r>
        <w:rPr>
          <w:rFonts w:ascii="Book Antiqua" w:eastAsia="Book Antiqua" w:hAnsi="Book Antiqua" w:cs="Book Antiqua"/>
          <w:color w:val="000000"/>
          <w:szCs w:val="22"/>
        </w:rPr>
        <w:t>, resulting in complete recovery regarding the EDKA.</w:t>
      </w:r>
    </w:p>
    <w:p w14:paraId="00A39FFD" w14:textId="77777777" w:rsidR="00A77B3E" w:rsidRDefault="0039035D">
      <w:pPr>
        <w:spacing w:line="360" w:lineRule="auto"/>
        <w:jc w:val="both"/>
      </w:pPr>
      <w:r>
        <w:rPr>
          <w:rFonts w:ascii="Book Antiqua" w:eastAsia="Book Antiqua" w:hAnsi="Book Antiqua" w:cs="Book Antiqua"/>
          <w:b/>
          <w:caps/>
          <w:color w:val="000000"/>
          <w:u w:val="single"/>
        </w:rPr>
        <w:br w:type="page"/>
      </w:r>
      <w:r w:rsidR="00AD7EC5">
        <w:rPr>
          <w:rFonts w:ascii="Book Antiqua" w:eastAsia="Book Antiqua" w:hAnsi="Book Antiqua" w:cs="Book Antiqua"/>
          <w:b/>
          <w:caps/>
          <w:color w:val="000000"/>
          <w:u w:val="single"/>
        </w:rPr>
        <w:lastRenderedPageBreak/>
        <w:t>TO THE EDITOR</w:t>
      </w:r>
    </w:p>
    <w:p w14:paraId="203D5287" w14:textId="3640AA94" w:rsidR="00A77B3E" w:rsidRDefault="00AD7EC5">
      <w:pPr>
        <w:spacing w:line="360" w:lineRule="auto"/>
        <w:jc w:val="both"/>
      </w:pPr>
      <w:r>
        <w:rPr>
          <w:rFonts w:ascii="Book Antiqua" w:eastAsia="Book Antiqua" w:hAnsi="Book Antiqua" w:cs="Book Antiqua"/>
          <w:color w:val="000000"/>
          <w:szCs w:val="22"/>
        </w:rPr>
        <w:t xml:space="preserve">With great interest, we read the recent article "Euglycemic diabetic ketoacidosis: A missed diagnosis" by Nasa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authors have described various factors </w:t>
      </w:r>
      <w:r>
        <w:rPr>
          <w:rFonts w:ascii="Book Antiqua" w:eastAsia="Book Antiqua" w:hAnsi="Book Antiqua" w:cs="Book Antiqua"/>
          <w:color w:val="000000"/>
          <w:szCs w:val="22"/>
        </w:rPr>
        <w:t xml:space="preserve">that can potentiate </w:t>
      </w:r>
      <w:r w:rsidR="005237C3">
        <w:rPr>
          <w:rFonts w:ascii="Book Antiqua" w:eastAsia="Book Antiqua" w:hAnsi="Book Antiqua" w:cs="Book Antiqua"/>
          <w:color w:val="000000"/>
          <w:szCs w:val="22"/>
        </w:rPr>
        <w:t xml:space="preserve">euglycemic </w:t>
      </w:r>
      <w:r>
        <w:rPr>
          <w:rFonts w:ascii="Book Antiqua" w:eastAsia="Book Antiqua" w:hAnsi="Book Antiqua" w:cs="Book Antiqua"/>
          <w:color w:val="000000"/>
          <w:szCs w:val="22"/>
        </w:rPr>
        <w:t xml:space="preserve">diabetic ketoacidosis (EDKA) in </w:t>
      </w:r>
      <w:r w:rsidR="00210686">
        <w:rPr>
          <w:rFonts w:ascii="Book Antiqua" w:eastAsia="Book Antiqua" w:hAnsi="Book Antiqua" w:cs="Book Antiqua"/>
          <w:color w:val="000000"/>
          <w:szCs w:val="22"/>
        </w:rPr>
        <w:t>sodium</w:t>
      </w:r>
      <w:r>
        <w:rPr>
          <w:rFonts w:ascii="Book Antiqua" w:eastAsia="Book Antiqua" w:hAnsi="Book Antiqua" w:cs="Book Antiqua"/>
          <w:color w:val="000000"/>
          <w:szCs w:val="22"/>
        </w:rPr>
        <w:t xml:space="preserve">-glucose co-transporter 2 inhibitor (SGLT2-i) use. There is a steady increase in EDKA reports secondary to SGLT2-i. Most of the articles mention a precipitating factor behind the development of EDKA in patients taking SGLT2-i. More extensive </w:t>
      </w:r>
      <w:r>
        <w:rPr>
          <w:rFonts w:ascii="Book Antiqua" w:eastAsia="Book Antiqua" w:hAnsi="Book Antiqua" w:cs="Book Antiqua"/>
          <w:color w:val="000000"/>
        </w:rPr>
        <w:t>studies mention no or unknown precipitating factor in 16</w:t>
      </w:r>
      <w:r w:rsidR="00210686">
        <w:rPr>
          <w:rFonts w:ascii="Book Antiqua" w:hAnsi="Book Antiqua" w:cs="Book Antiqua" w:hint="eastAsia"/>
          <w:color w:val="000000"/>
          <w:lang w:eastAsia="zh-CN"/>
        </w:rPr>
        <w:t>%</w:t>
      </w:r>
      <w:r>
        <w:rPr>
          <w:rFonts w:ascii="Book Antiqua" w:eastAsia="Book Antiqua" w:hAnsi="Book Antiqua" w:cs="Book Antiqua"/>
          <w:color w:val="000000"/>
        </w:rPr>
        <w:t xml:space="preserve">-51% of </w:t>
      </w:r>
      <w:proofErr w:type="gramStart"/>
      <w:r>
        <w:rPr>
          <w:rFonts w:ascii="Book Antiqua" w:eastAsia="Book Antiqua" w:hAnsi="Book Antiqua" w:cs="Book Antiqua"/>
          <w:color w:val="000000"/>
        </w:rPr>
        <w:t>cases</w:t>
      </w:r>
      <w:r w:rsidR="00210686">
        <w:rPr>
          <w:rFonts w:ascii="Book Antiqua" w:eastAsia="Book Antiqua" w:hAnsi="Book Antiqua" w:cs="Book Antiqua"/>
          <w:color w:val="000000"/>
          <w:vertAlign w:val="superscript"/>
        </w:rPr>
        <w:t>[</w:t>
      </w:r>
      <w:proofErr w:type="gramEnd"/>
      <w:r w:rsidR="0021068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This creates a need to explore a possible direct link of SGLT2-i in the development of EDKA in an otherwise healthy patient with diabetes. Acute vascular events such as stroke are infrequent inciting events for EDKA in the setting of SGLT2-i use.</w:t>
      </w:r>
    </w:p>
    <w:p w14:paraId="6B93BF90" w14:textId="542F6800" w:rsidR="00A77B3E" w:rsidRDefault="00AD7EC5" w:rsidP="00210686">
      <w:pPr>
        <w:spacing w:line="360" w:lineRule="auto"/>
        <w:ind w:firstLineChars="100" w:firstLine="240"/>
        <w:jc w:val="both"/>
      </w:pPr>
      <w:r>
        <w:rPr>
          <w:rFonts w:ascii="Book Antiqua" w:eastAsia="Book Antiqua" w:hAnsi="Book Antiqua" w:cs="Book Antiqua"/>
          <w:color w:val="000000"/>
          <w:szCs w:val="22"/>
        </w:rPr>
        <w:t>We recently encountered an inte</w:t>
      </w:r>
      <w:r w:rsidR="00210686">
        <w:rPr>
          <w:rFonts w:ascii="Book Antiqua" w:eastAsia="Book Antiqua" w:hAnsi="Book Antiqua" w:cs="Book Antiqua"/>
          <w:color w:val="000000"/>
          <w:szCs w:val="22"/>
        </w:rPr>
        <w:t xml:space="preserve">resting case of a patient with </w:t>
      </w:r>
      <w:r w:rsidR="00210686">
        <w:rPr>
          <w:rFonts w:ascii="Book Antiqua" w:hAnsi="Book Antiqua" w:cs="Book Antiqua" w:hint="eastAsia"/>
          <w:color w:val="000000"/>
          <w:szCs w:val="22"/>
          <w:lang w:eastAsia="zh-CN"/>
        </w:rPr>
        <w:t>t</w:t>
      </w:r>
      <w:r w:rsidR="00210686">
        <w:rPr>
          <w:rFonts w:ascii="Book Antiqua" w:eastAsia="Book Antiqua" w:hAnsi="Book Antiqua" w:cs="Book Antiqua"/>
          <w:color w:val="000000"/>
          <w:szCs w:val="22"/>
        </w:rPr>
        <w:t>ype 2 diabetes mellitus</w:t>
      </w:r>
      <w:r>
        <w:rPr>
          <w:rFonts w:ascii="Book Antiqua" w:eastAsia="Book Antiqua" w:hAnsi="Book Antiqua" w:cs="Book Antiqua"/>
          <w:color w:val="000000"/>
          <w:szCs w:val="22"/>
        </w:rPr>
        <w:t xml:space="preserve"> </w:t>
      </w:r>
      <w:r w:rsidR="00210686">
        <w:rPr>
          <w:rFonts w:ascii="Book Antiqua" w:hAnsi="Book Antiqua" w:cs="Book Antiqua" w:hint="eastAsia"/>
          <w:color w:val="000000"/>
          <w:szCs w:val="22"/>
          <w:lang w:eastAsia="zh-CN"/>
        </w:rPr>
        <w:t xml:space="preserve">(T2DM) </w:t>
      </w:r>
      <w:r>
        <w:rPr>
          <w:rFonts w:ascii="Book Antiqua" w:eastAsia="Book Antiqua" w:hAnsi="Book Antiqua" w:cs="Book Antiqua"/>
          <w:color w:val="000000"/>
          <w:szCs w:val="22"/>
        </w:rPr>
        <w:t xml:space="preserve">who was admitted with acute stroke and developed EDKA within </w:t>
      </w:r>
      <w:r w:rsidR="005237C3">
        <w:rPr>
          <w:rFonts w:ascii="Book Antiqua" w:eastAsia="Book Antiqua" w:hAnsi="Book Antiqua" w:cs="Book Antiqua"/>
          <w:color w:val="000000"/>
          <w:szCs w:val="22"/>
        </w:rPr>
        <w:t xml:space="preserve">4 </w:t>
      </w:r>
      <w:r>
        <w:rPr>
          <w:rFonts w:ascii="Book Antiqua" w:eastAsia="Book Antiqua" w:hAnsi="Book Antiqua" w:cs="Book Antiqua"/>
          <w:color w:val="000000"/>
          <w:szCs w:val="22"/>
        </w:rPr>
        <w:t xml:space="preserve">d of initiation of </w:t>
      </w:r>
      <w:r w:rsidR="00210686">
        <w:rPr>
          <w:rFonts w:ascii="Book Antiqua" w:eastAsia="Book Antiqua" w:hAnsi="Book Antiqua" w:cs="Book Antiqua"/>
          <w:color w:val="000000"/>
          <w:szCs w:val="22"/>
        </w:rPr>
        <w:t>empagliflozin</w:t>
      </w:r>
      <w:r>
        <w:rPr>
          <w:rFonts w:ascii="Book Antiqua" w:eastAsia="Book Antiqua" w:hAnsi="Book Antiqua" w:cs="Book Antiqua"/>
          <w:color w:val="000000"/>
          <w:szCs w:val="22"/>
        </w:rPr>
        <w:t>.</w:t>
      </w:r>
    </w:p>
    <w:p w14:paraId="1E28D756" w14:textId="4FBC838F" w:rsidR="00A77B3E" w:rsidRDefault="00AD7EC5" w:rsidP="00210686">
      <w:pPr>
        <w:spacing w:line="360" w:lineRule="auto"/>
        <w:ind w:firstLineChars="100" w:firstLine="240"/>
        <w:jc w:val="both"/>
      </w:pPr>
      <w:r>
        <w:rPr>
          <w:rFonts w:ascii="Book Antiqua" w:eastAsia="Book Antiqua" w:hAnsi="Book Antiqua" w:cs="Book Antiqua"/>
          <w:color w:val="000000"/>
          <w:szCs w:val="22"/>
        </w:rPr>
        <w:t xml:space="preserve">A 45-year-old </w:t>
      </w:r>
      <w:r w:rsidR="005237C3">
        <w:rPr>
          <w:rFonts w:ascii="Book Antiqua" w:eastAsia="Book Antiqua" w:hAnsi="Book Antiqua" w:cs="Book Antiqua"/>
          <w:color w:val="000000"/>
          <w:szCs w:val="22"/>
        </w:rPr>
        <w:t xml:space="preserve">woman </w:t>
      </w:r>
      <w:r>
        <w:rPr>
          <w:rFonts w:ascii="Book Antiqua" w:eastAsia="Book Antiqua" w:hAnsi="Book Antiqua" w:cs="Book Antiqua"/>
          <w:color w:val="000000"/>
          <w:szCs w:val="22"/>
        </w:rPr>
        <w:t xml:space="preserve">presented with sudden onset left arm weakness and slurred speech with facial droop. </w:t>
      </w:r>
      <w:r w:rsidR="005237C3">
        <w:rPr>
          <w:rFonts w:ascii="Book Antiqua" w:eastAsia="Book Antiqua" w:hAnsi="Book Antiqua" w:cs="Book Antiqua"/>
          <w:color w:val="000000"/>
          <w:szCs w:val="22"/>
        </w:rPr>
        <w:t>M</w:t>
      </w:r>
      <w:r w:rsidR="00210686">
        <w:rPr>
          <w:rFonts w:ascii="Book Antiqua" w:eastAsia="Book Antiqua" w:hAnsi="Book Antiqua" w:cs="Book Antiqua"/>
          <w:color w:val="000000"/>
          <w:szCs w:val="22"/>
        </w:rPr>
        <w:t>agnetic resonance imaging</w:t>
      </w:r>
      <w:r>
        <w:rPr>
          <w:rFonts w:ascii="Book Antiqua" w:eastAsia="Book Antiqua" w:hAnsi="Book Antiqua" w:cs="Book Antiqua"/>
          <w:color w:val="000000"/>
          <w:szCs w:val="22"/>
        </w:rPr>
        <w:t xml:space="preserve"> revealed a right basal ganglia acute infarction, in addition to left parietal subcortical microangiopathic changes. The patient had a history of breast carcinoma, treated with mastectomy and maintenance tamoxifen. She also had </w:t>
      </w:r>
      <w:r w:rsidR="00210686">
        <w:rPr>
          <w:rFonts w:ascii="Book Antiqua" w:hAnsi="Book Antiqua" w:cs="Book Antiqua" w:hint="eastAsia"/>
          <w:color w:val="000000"/>
          <w:szCs w:val="22"/>
          <w:lang w:eastAsia="zh-CN"/>
        </w:rPr>
        <w:t>T2DM</w:t>
      </w:r>
      <w:r>
        <w:rPr>
          <w:rFonts w:ascii="Book Antiqua" w:eastAsia="Book Antiqua" w:hAnsi="Book Antiqua" w:cs="Book Antiqua"/>
          <w:color w:val="000000"/>
          <w:szCs w:val="22"/>
        </w:rPr>
        <w:t xml:space="preserve"> and was prescribed sitagliptin/metformin 50/1000 mg two tablets daily. However, the patient was non-compliant with the medication and was not checking her blood sugar regularly.</w:t>
      </w:r>
    </w:p>
    <w:p w14:paraId="1FD9BC36" w14:textId="77777777" w:rsidR="00A77B3E" w:rsidRDefault="00AD7EC5" w:rsidP="00210686">
      <w:pPr>
        <w:spacing w:line="360" w:lineRule="auto"/>
        <w:ind w:firstLineChars="100" w:firstLine="240"/>
        <w:jc w:val="both"/>
      </w:pPr>
      <w:r>
        <w:rPr>
          <w:rFonts w:ascii="Book Antiqua" w:eastAsia="Book Antiqua" w:hAnsi="Book Antiqua" w:cs="Book Antiqua"/>
          <w:color w:val="000000"/>
          <w:szCs w:val="22"/>
        </w:rPr>
        <w:t>The patient was started on dual antiplatelet therapy (</w:t>
      </w:r>
      <w:r w:rsidR="00210686">
        <w:rPr>
          <w:rFonts w:ascii="Book Antiqua" w:eastAsia="Book Antiqua" w:hAnsi="Book Antiqua" w:cs="Book Antiqua"/>
          <w:color w:val="000000"/>
          <w:szCs w:val="22"/>
        </w:rPr>
        <w:t xml:space="preserve">aspirin </w:t>
      </w:r>
      <w:r>
        <w:rPr>
          <w:rFonts w:ascii="Book Antiqua" w:eastAsia="Book Antiqua" w:hAnsi="Book Antiqua" w:cs="Book Antiqua"/>
          <w:color w:val="000000"/>
          <w:szCs w:val="22"/>
        </w:rPr>
        <w:t xml:space="preserve">100 mg and </w:t>
      </w:r>
      <w:r w:rsidR="00210686">
        <w:rPr>
          <w:rFonts w:ascii="Book Antiqua" w:eastAsia="Book Antiqua" w:hAnsi="Book Antiqua" w:cs="Book Antiqua"/>
          <w:color w:val="000000"/>
          <w:szCs w:val="22"/>
        </w:rPr>
        <w:t xml:space="preserve">clopidogrel </w:t>
      </w:r>
      <w:r>
        <w:rPr>
          <w:rFonts w:ascii="Book Antiqua" w:eastAsia="Book Antiqua" w:hAnsi="Book Antiqua" w:cs="Book Antiqua"/>
          <w:color w:val="000000"/>
          <w:szCs w:val="22"/>
        </w:rPr>
        <w:t xml:space="preserve">75 mg once daily) after establishing the diagnosis of an acute stroke. Her HbA1c was 14%, confirming a poor control of her diabetes. To manage her poorly controlled diabetes mellitus, sitagliptin/metformin was continued, with the addition of insulin glargine 12 units at bedtime and </w:t>
      </w:r>
      <w:r w:rsidR="00210686">
        <w:rPr>
          <w:rFonts w:ascii="Book Antiqua" w:eastAsia="Book Antiqua" w:hAnsi="Book Antiqua" w:cs="Book Antiqua"/>
          <w:color w:val="000000"/>
          <w:szCs w:val="22"/>
        </w:rPr>
        <w:t xml:space="preserve">empagliflozin </w:t>
      </w:r>
      <w:r>
        <w:rPr>
          <w:rFonts w:ascii="Book Antiqua" w:eastAsia="Book Antiqua" w:hAnsi="Book Antiqua" w:cs="Book Antiqua"/>
          <w:color w:val="000000"/>
          <w:szCs w:val="22"/>
        </w:rPr>
        <w:t>10 mg once daily.</w:t>
      </w:r>
    </w:p>
    <w:p w14:paraId="7F161F68" w14:textId="0E0FE828" w:rsidR="00A77B3E" w:rsidRDefault="00AD7EC5" w:rsidP="00210686">
      <w:pPr>
        <w:spacing w:line="360" w:lineRule="auto"/>
        <w:ind w:firstLineChars="100" w:firstLine="240"/>
        <w:jc w:val="both"/>
      </w:pPr>
      <w:r>
        <w:rPr>
          <w:rFonts w:ascii="Book Antiqua" w:eastAsia="Book Antiqua" w:hAnsi="Book Antiqua" w:cs="Book Antiqua"/>
          <w:color w:val="000000"/>
          <w:szCs w:val="22"/>
        </w:rPr>
        <w:t xml:space="preserve">Four days later, the patient developed vomiting and generalized fatigue. Arterial blood gas showed severe metabolic acidosis with a </w:t>
      </w:r>
      <w:r w:rsidR="005237C3">
        <w:rPr>
          <w:rFonts w:ascii="Book Antiqua" w:eastAsia="Book Antiqua" w:hAnsi="Book Antiqua" w:cs="Book Antiqua"/>
          <w:color w:val="000000"/>
          <w:szCs w:val="22"/>
        </w:rPr>
        <w:t xml:space="preserve">pH </w:t>
      </w:r>
      <w:r>
        <w:rPr>
          <w:rFonts w:ascii="Book Antiqua" w:eastAsia="Book Antiqua" w:hAnsi="Book Antiqua" w:cs="Book Antiqua"/>
          <w:color w:val="000000"/>
          <w:szCs w:val="22"/>
        </w:rPr>
        <w:t xml:space="preserve">of 6.9 and bicarbonate level of 3 </w:t>
      </w:r>
      <w:proofErr w:type="spellStart"/>
      <w:r>
        <w:rPr>
          <w:rFonts w:ascii="Book Antiqua" w:eastAsia="Book Antiqua" w:hAnsi="Book Antiqua" w:cs="Book Antiqua"/>
          <w:color w:val="000000"/>
          <w:szCs w:val="22"/>
        </w:rPr>
        <w:t>mEq</w:t>
      </w:r>
      <w:proofErr w:type="spellEnd"/>
      <w:r>
        <w:rPr>
          <w:rFonts w:ascii="Book Antiqua" w:eastAsia="Book Antiqua" w:hAnsi="Book Antiqua" w:cs="Book Antiqua"/>
          <w:color w:val="000000"/>
          <w:szCs w:val="22"/>
        </w:rPr>
        <w:t>/L (reference range</w:t>
      </w:r>
      <w:r w:rsidR="005237C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22-26 </w:t>
      </w:r>
      <w:proofErr w:type="spellStart"/>
      <w:r>
        <w:rPr>
          <w:rFonts w:ascii="Book Antiqua" w:eastAsia="Book Antiqua" w:hAnsi="Book Antiqua" w:cs="Book Antiqua"/>
          <w:color w:val="000000"/>
          <w:szCs w:val="22"/>
        </w:rPr>
        <w:t>mEq</w:t>
      </w:r>
      <w:proofErr w:type="spellEnd"/>
      <w:r>
        <w:rPr>
          <w:rFonts w:ascii="Book Antiqua" w:eastAsia="Book Antiqua" w:hAnsi="Book Antiqua" w:cs="Book Antiqua"/>
          <w:color w:val="000000"/>
          <w:szCs w:val="22"/>
        </w:rPr>
        <w:t xml:space="preserve">/L). Serum B-hydroxy butyrate was higher than the </w:t>
      </w:r>
      <w:r>
        <w:rPr>
          <w:rFonts w:ascii="Book Antiqua" w:eastAsia="Book Antiqua" w:hAnsi="Book Antiqua" w:cs="Book Antiqua"/>
          <w:color w:val="000000"/>
          <w:szCs w:val="22"/>
        </w:rPr>
        <w:lastRenderedPageBreak/>
        <w:t>reported threshold of 9.60 mmol/L (reference range</w:t>
      </w:r>
      <w:r w:rsidR="005237C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0.03-0.3). Her blood glucose level at the time was 10.3 mmol/L (reference range</w:t>
      </w:r>
      <w:r w:rsidR="005237C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3.3-5.5), and her urine dipstick showed +4 ketone. She was diagnosed with severe EDKA and was shifted to the </w:t>
      </w:r>
      <w:r w:rsidR="00210686">
        <w:rPr>
          <w:rFonts w:ascii="Book Antiqua" w:eastAsia="Book Antiqua" w:hAnsi="Book Antiqua" w:cs="Book Antiqua"/>
          <w:color w:val="000000"/>
          <w:szCs w:val="22"/>
        </w:rPr>
        <w:t xml:space="preserve">medical intensive care unit </w:t>
      </w:r>
      <w:r>
        <w:rPr>
          <w:rFonts w:ascii="Book Antiqua" w:eastAsia="Book Antiqua" w:hAnsi="Book Antiqua" w:cs="Book Antiqua"/>
          <w:color w:val="000000"/>
          <w:szCs w:val="22"/>
        </w:rPr>
        <w:t>for further management and treatment</w:t>
      </w:r>
    </w:p>
    <w:p w14:paraId="0EBFD70A" w14:textId="1ADD4FD0" w:rsidR="00A77B3E" w:rsidRPr="00210686" w:rsidRDefault="00AD7EC5" w:rsidP="00210686">
      <w:pPr>
        <w:spacing w:line="360" w:lineRule="auto"/>
        <w:ind w:firstLineChars="100" w:firstLine="240"/>
        <w:jc w:val="both"/>
        <w:rPr>
          <w:lang w:eastAsia="zh-CN"/>
        </w:rPr>
      </w:pPr>
      <w:r>
        <w:rPr>
          <w:rFonts w:ascii="Book Antiqua" w:eastAsia="Book Antiqua" w:hAnsi="Book Antiqua" w:cs="Book Antiqua"/>
          <w:color w:val="000000"/>
          <w:szCs w:val="22"/>
        </w:rPr>
        <w:t xml:space="preserve">Regular insulin infusion and intravenous fluids were initiated, and a right internal jugular line was inserted for monitoring and resuscitation. Her arterial blood gas was measured every </w:t>
      </w:r>
      <w:r w:rsidR="005237C3">
        <w:rPr>
          <w:rFonts w:ascii="Book Antiqua" w:eastAsia="Book Antiqua" w:hAnsi="Book Antiqua" w:cs="Book Antiqua"/>
          <w:color w:val="000000"/>
          <w:szCs w:val="22"/>
        </w:rPr>
        <w:t xml:space="preserve">2 </w:t>
      </w:r>
      <w:r>
        <w:rPr>
          <w:rFonts w:ascii="Book Antiqua" w:eastAsia="Book Antiqua" w:hAnsi="Book Antiqua" w:cs="Book Antiqua"/>
          <w:color w:val="000000"/>
          <w:szCs w:val="22"/>
        </w:rPr>
        <w:t>h, and serum ketones were measured daily. Forty-eight hours later, the patient's condition improved, and she started tolerating oral feed. Her ABG results showed significant improvement with the closure of the anion gap</w:t>
      </w:r>
      <w:r w:rsidRPr="00210686">
        <w:rPr>
          <w:rFonts w:ascii="Book Antiqua" w:eastAsia="Book Antiqua" w:hAnsi="Book Antiqua" w:cs="Book Antiqua"/>
          <w:color w:val="000000"/>
          <w:szCs w:val="22"/>
        </w:rPr>
        <w:t xml:space="preserve"> </w:t>
      </w:r>
      <w:r w:rsidRPr="00210686">
        <w:rPr>
          <w:rFonts w:ascii="Book Antiqua" w:eastAsia="Book Antiqua" w:hAnsi="Book Antiqua" w:cs="Book Antiqua"/>
          <w:bCs/>
          <w:color w:val="000000"/>
          <w:szCs w:val="22"/>
        </w:rPr>
        <w:t>(Table 1).</w:t>
      </w:r>
      <w:r>
        <w:rPr>
          <w:rFonts w:ascii="Book Antiqua" w:eastAsia="Book Antiqua" w:hAnsi="Book Antiqua" w:cs="Book Antiqua"/>
          <w:color w:val="000000"/>
          <w:szCs w:val="22"/>
        </w:rPr>
        <w:t xml:space="preserve"> She was started on subcutaneous glargine 20 units daily and insulin </w:t>
      </w:r>
      <w:r w:rsidR="00210686">
        <w:rPr>
          <w:rFonts w:ascii="Book Antiqua" w:eastAsia="Book Antiqua" w:hAnsi="Book Antiqua" w:cs="Book Antiqua"/>
          <w:color w:val="000000"/>
          <w:szCs w:val="22"/>
        </w:rPr>
        <w:t xml:space="preserve">as part </w:t>
      </w:r>
      <w:r>
        <w:rPr>
          <w:rFonts w:ascii="Book Antiqua" w:eastAsia="Book Antiqua" w:hAnsi="Book Antiqua" w:cs="Book Antiqua"/>
          <w:color w:val="000000"/>
          <w:szCs w:val="22"/>
        </w:rPr>
        <w:t>7 units three times a day.</w:t>
      </w:r>
    </w:p>
    <w:p w14:paraId="70A950A7" w14:textId="77777777" w:rsidR="00A77B3E" w:rsidRDefault="00AD7EC5" w:rsidP="00210686">
      <w:pPr>
        <w:spacing w:line="360" w:lineRule="auto"/>
        <w:ind w:firstLineChars="100" w:firstLine="240"/>
        <w:jc w:val="both"/>
      </w:pPr>
      <w:r>
        <w:rPr>
          <w:rFonts w:ascii="Book Antiqua" w:eastAsia="Book Antiqua" w:hAnsi="Book Antiqua" w:cs="Book Antiqua"/>
          <w:color w:val="000000"/>
          <w:szCs w:val="22"/>
        </w:rPr>
        <w:t>The patient was consequently shifted back to the care of the general medicine team, where her glycemic control was monitored closely. After ensuring the patient's fitness and stability, she was transferred to a physical and occupational therapy rehabilitation facility.</w:t>
      </w:r>
    </w:p>
    <w:p w14:paraId="2A881573" w14:textId="77777777" w:rsidR="00A77B3E" w:rsidRDefault="00AD7EC5" w:rsidP="00210686">
      <w:pPr>
        <w:spacing w:line="360" w:lineRule="auto"/>
        <w:ind w:firstLineChars="100" w:firstLine="240"/>
        <w:jc w:val="both"/>
      </w:pPr>
      <w:r>
        <w:rPr>
          <w:rFonts w:ascii="Book Antiqua" w:eastAsia="Book Antiqua" w:hAnsi="Book Antiqua" w:cs="Book Antiqua"/>
          <w:color w:val="000000"/>
          <w:szCs w:val="22"/>
        </w:rPr>
        <w:t>Our case highlights that in the presence of a precipitating factor, SGLT2-i drugs can cause an early and severe EDKA. We recommend that wherever other choices are available, initiation of SGLT2-i should be delayed until patients are otherwise healthy and not admitted with an acute event. SGLT2-i medications should ideally be started in an outpatient setting, and the patients should be counseled not to rely on blood glucose and seek immediate medical attention when experiencing symptoms of DKA.</w:t>
      </w:r>
    </w:p>
    <w:p w14:paraId="41AB9D24" w14:textId="77777777" w:rsidR="00A77B3E" w:rsidRDefault="00A77B3E">
      <w:pPr>
        <w:spacing w:line="360" w:lineRule="auto"/>
        <w:jc w:val="both"/>
      </w:pPr>
    </w:p>
    <w:p w14:paraId="6FB8490A" w14:textId="77777777" w:rsidR="00A77B3E" w:rsidRDefault="00AD7EC5">
      <w:pPr>
        <w:spacing w:line="360" w:lineRule="auto"/>
        <w:jc w:val="both"/>
      </w:pPr>
      <w:r>
        <w:rPr>
          <w:rFonts w:ascii="Book Antiqua" w:eastAsia="Book Antiqua" w:hAnsi="Book Antiqua" w:cs="Book Antiqua"/>
          <w:b/>
          <w:color w:val="000000"/>
        </w:rPr>
        <w:t>REFERENCES</w:t>
      </w:r>
    </w:p>
    <w:p w14:paraId="0BD6F21B" w14:textId="77777777" w:rsidR="00A77B3E" w:rsidRDefault="00AD7EC5">
      <w:pPr>
        <w:spacing w:line="360" w:lineRule="auto"/>
        <w:jc w:val="both"/>
      </w:pPr>
      <w:bookmarkStart w:id="19" w:name="OLE_LINK222"/>
      <w:bookmarkStart w:id="20" w:name="OLE_LINK223"/>
      <w:bookmarkStart w:id="21" w:name="OLE_LINK224"/>
      <w:r>
        <w:rPr>
          <w:rFonts w:ascii="Book Antiqua" w:eastAsia="Book Antiqua" w:hAnsi="Book Antiqua" w:cs="Book Antiqua"/>
          <w:color w:val="000000"/>
        </w:rPr>
        <w:t xml:space="preserve">1 </w:t>
      </w:r>
      <w:r>
        <w:rPr>
          <w:rFonts w:ascii="Book Antiqua" w:eastAsia="Book Antiqua" w:hAnsi="Book Antiqua" w:cs="Book Antiqua"/>
          <w:b/>
          <w:bCs/>
          <w:color w:val="000000"/>
        </w:rPr>
        <w:t>Nasa P</w:t>
      </w:r>
      <w:r>
        <w:rPr>
          <w:rFonts w:ascii="Book Antiqua" w:eastAsia="Book Antiqua" w:hAnsi="Book Antiqua" w:cs="Book Antiqua"/>
          <w:color w:val="000000"/>
        </w:rPr>
        <w:t xml:space="preserve">, Chaudhary S, Shrivastava PK, Singh A. Euglycemic diabetic ketoacidosis: A missed diagnosis.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514-523 [PMID: 33995841 DOI: 10.4239/</w:t>
      </w:r>
      <w:proofErr w:type="gramStart"/>
      <w:r>
        <w:rPr>
          <w:rFonts w:ascii="Book Antiqua" w:eastAsia="Book Antiqua" w:hAnsi="Book Antiqua" w:cs="Book Antiqua"/>
          <w:color w:val="000000"/>
        </w:rPr>
        <w:t>wjd.v12.i</w:t>
      </w:r>
      <w:proofErr w:type="gramEnd"/>
      <w:r>
        <w:rPr>
          <w:rFonts w:ascii="Book Antiqua" w:eastAsia="Book Antiqua" w:hAnsi="Book Antiqua" w:cs="Book Antiqua"/>
          <w:color w:val="000000"/>
        </w:rPr>
        <w:t>5.514</w:t>
      </w:r>
      <w:r w:rsidR="00210686">
        <w:rPr>
          <w:rFonts w:ascii="Book Antiqua" w:eastAsia="Book Antiqua" w:hAnsi="Book Antiqua" w:cs="Book Antiqua"/>
          <w:color w:val="000000"/>
        </w:rPr>
        <w:t>]</w:t>
      </w:r>
    </w:p>
    <w:p w14:paraId="5012B7D2" w14:textId="77777777" w:rsidR="00A77B3E" w:rsidRDefault="00AD7EC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Clark A</w:t>
      </w:r>
      <w:r>
        <w:rPr>
          <w:rFonts w:ascii="Book Antiqua" w:eastAsia="Book Antiqua" w:hAnsi="Book Antiqua" w:cs="Book Antiqua"/>
          <w:color w:val="000000"/>
        </w:rPr>
        <w:t xml:space="preserve">, Mohammed AS, Raut A, Moore S, </w:t>
      </w:r>
      <w:proofErr w:type="spellStart"/>
      <w:r>
        <w:rPr>
          <w:rFonts w:ascii="Book Antiqua" w:eastAsia="Book Antiqua" w:hAnsi="Book Antiqua" w:cs="Book Antiqua"/>
          <w:color w:val="000000"/>
        </w:rPr>
        <w:t>Houlden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S. Prevalence and Clinical Characteristics of Adults Presenting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Sodium-Glucose Cotransporter-2 Inhibitor-Associated Diabetic Ketoacidosis at a Canadian Academic Tertiary Care </w:t>
      </w:r>
      <w:r>
        <w:rPr>
          <w:rFonts w:ascii="Book Antiqua" w:eastAsia="Book Antiqua" w:hAnsi="Book Antiqua" w:cs="Book Antiqua"/>
          <w:color w:val="000000"/>
        </w:rPr>
        <w:lastRenderedPageBreak/>
        <w:t xml:space="preserve">Hospital. </w:t>
      </w:r>
      <w:r>
        <w:rPr>
          <w:rFonts w:ascii="Book Antiqua" w:eastAsia="Book Antiqua" w:hAnsi="Book Antiqua" w:cs="Book Antiqua"/>
          <w:i/>
          <w:iCs/>
          <w:color w:val="000000"/>
        </w:rPr>
        <w:t>Can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214-219 [PMID: 33046401 DOI: 10.1016/j.jcjd.2020.08.100</w:t>
      </w:r>
      <w:r w:rsidR="00210686">
        <w:rPr>
          <w:rFonts w:ascii="Book Antiqua" w:eastAsia="Book Antiqua" w:hAnsi="Book Antiqua" w:cs="Book Antiqua"/>
          <w:color w:val="000000"/>
        </w:rPr>
        <w:t>]</w:t>
      </w:r>
    </w:p>
    <w:p w14:paraId="7922CE19" w14:textId="77777777" w:rsidR="00A77B3E" w:rsidRDefault="00AD7EC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Ata F</w:t>
      </w:r>
      <w:r>
        <w:rPr>
          <w:rFonts w:ascii="Book Antiqua" w:eastAsia="Book Antiqua" w:hAnsi="Book Antiqua" w:cs="Book Antiqua"/>
          <w:color w:val="000000"/>
        </w:rPr>
        <w:t xml:space="preserve">, Yousaf Z, Khan AA, </w:t>
      </w:r>
      <w:proofErr w:type="spellStart"/>
      <w:r>
        <w:rPr>
          <w:rFonts w:ascii="Book Antiqua" w:eastAsia="Book Antiqua" w:hAnsi="Book Antiqua" w:cs="Book Antiqua"/>
          <w:color w:val="000000"/>
        </w:rPr>
        <w:t>Razok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J, Ali EAH, </w:t>
      </w:r>
      <w:proofErr w:type="spellStart"/>
      <w:r>
        <w:rPr>
          <w:rFonts w:ascii="Book Antiqua" w:eastAsia="Book Antiqua" w:hAnsi="Book Antiqua" w:cs="Book Antiqua"/>
          <w:color w:val="000000"/>
        </w:rPr>
        <w:t>Abdalhadi</w:t>
      </w:r>
      <w:proofErr w:type="spellEnd"/>
      <w:r>
        <w:rPr>
          <w:rFonts w:ascii="Book Antiqua" w:eastAsia="Book Antiqua" w:hAnsi="Book Antiqua" w:cs="Book Antiqua"/>
          <w:color w:val="000000"/>
        </w:rPr>
        <w:t xml:space="preserve"> A, Ibrahim DA, Al </w:t>
      </w:r>
      <w:proofErr w:type="spellStart"/>
      <w:r>
        <w:rPr>
          <w:rFonts w:ascii="Book Antiqua" w:eastAsia="Book Antiqua" w:hAnsi="Book Antiqua" w:cs="Book Antiqua"/>
          <w:color w:val="000000"/>
        </w:rPr>
        <w:t>Mohanadi</w:t>
      </w:r>
      <w:proofErr w:type="spellEnd"/>
      <w:r>
        <w:rPr>
          <w:rFonts w:ascii="Book Antiqua" w:eastAsia="Book Antiqua" w:hAnsi="Book Antiqua" w:cs="Book Antiqua"/>
          <w:color w:val="000000"/>
        </w:rPr>
        <w:t xml:space="preserve"> DHSH, Danjuma MI. SGLT-2 inhibitors associated euglycemic and hyperglycemic DKA in a multicentric cohort.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10293 [PMID: 33986421 DOI: 10.1038/s41598-021-89752-w</w:t>
      </w:r>
      <w:r w:rsidR="00210686">
        <w:rPr>
          <w:rFonts w:ascii="Book Antiqua" w:eastAsia="Book Antiqua" w:hAnsi="Book Antiqua" w:cs="Book Antiqua"/>
          <w:color w:val="000000"/>
        </w:rPr>
        <w:t>]</w:t>
      </w:r>
    </w:p>
    <w:bookmarkEnd w:id="19"/>
    <w:bookmarkEnd w:id="20"/>
    <w:bookmarkEnd w:id="21"/>
    <w:p w14:paraId="47499A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CB596F" w14:textId="77777777" w:rsidR="00A77B3E" w:rsidRDefault="00AD7EC5">
      <w:pPr>
        <w:spacing w:line="360" w:lineRule="auto"/>
        <w:jc w:val="both"/>
      </w:pPr>
      <w:r>
        <w:rPr>
          <w:rFonts w:ascii="Book Antiqua" w:eastAsia="Book Antiqua" w:hAnsi="Book Antiqua" w:cs="Book Antiqua"/>
          <w:b/>
          <w:color w:val="000000"/>
        </w:rPr>
        <w:lastRenderedPageBreak/>
        <w:t>Footnotes</w:t>
      </w:r>
    </w:p>
    <w:p w14:paraId="2D32F7C1" w14:textId="77777777" w:rsidR="00A77B3E" w:rsidRDefault="00AD7EC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actual or potential conflict of interest to declare.</w:t>
      </w:r>
    </w:p>
    <w:p w14:paraId="1757677B" w14:textId="77777777" w:rsidR="00A77B3E" w:rsidRDefault="00A77B3E">
      <w:pPr>
        <w:spacing w:line="360" w:lineRule="auto"/>
        <w:jc w:val="both"/>
      </w:pPr>
    </w:p>
    <w:p w14:paraId="0F298E49" w14:textId="77777777" w:rsidR="00A77B3E" w:rsidRDefault="00AD7EC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444DA0" w14:textId="77777777" w:rsidR="00A77B3E" w:rsidRDefault="00A77B3E">
      <w:pPr>
        <w:spacing w:line="360" w:lineRule="auto"/>
        <w:jc w:val="both"/>
      </w:pPr>
    </w:p>
    <w:p w14:paraId="7F62DB6C" w14:textId="77777777" w:rsidR="00A77B3E" w:rsidRDefault="00AD7EC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E88B872" w14:textId="77777777" w:rsidR="00A77B3E" w:rsidRDefault="00AD7EC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E18AAC8" w14:textId="77777777" w:rsidR="00A77B3E" w:rsidRDefault="00AD7EC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Physicians, 03770816.</w:t>
      </w:r>
    </w:p>
    <w:p w14:paraId="035C8B6F" w14:textId="77777777" w:rsidR="00A77B3E" w:rsidRDefault="00A77B3E">
      <w:pPr>
        <w:spacing w:line="360" w:lineRule="auto"/>
        <w:jc w:val="both"/>
      </w:pPr>
    </w:p>
    <w:p w14:paraId="105DCD76" w14:textId="77777777" w:rsidR="00A77B3E" w:rsidRDefault="00AD7EC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2021</w:t>
      </w:r>
    </w:p>
    <w:p w14:paraId="799FDAD1" w14:textId="77777777" w:rsidR="00A77B3E" w:rsidRDefault="00AD7EC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4, 2021</w:t>
      </w:r>
    </w:p>
    <w:p w14:paraId="049A718D" w14:textId="192EBAEF" w:rsidR="00A77B3E" w:rsidRDefault="00AD7EC5">
      <w:pPr>
        <w:spacing w:line="360" w:lineRule="auto"/>
        <w:jc w:val="both"/>
      </w:pPr>
      <w:r>
        <w:rPr>
          <w:rFonts w:ascii="Book Antiqua" w:eastAsia="Book Antiqua" w:hAnsi="Book Antiqua" w:cs="Book Antiqua"/>
          <w:b/>
          <w:color w:val="000000"/>
        </w:rPr>
        <w:t xml:space="preserve">Article in press: </w:t>
      </w:r>
    </w:p>
    <w:p w14:paraId="3402D7CF" w14:textId="77777777" w:rsidR="00A77B3E" w:rsidRDefault="00A77B3E">
      <w:pPr>
        <w:spacing w:line="360" w:lineRule="auto"/>
        <w:jc w:val="both"/>
      </w:pPr>
    </w:p>
    <w:p w14:paraId="6C1DF2C5" w14:textId="77777777" w:rsidR="00A77B3E" w:rsidRDefault="00AD7EC5">
      <w:pPr>
        <w:spacing w:line="360" w:lineRule="auto"/>
        <w:jc w:val="both"/>
      </w:pPr>
      <w:r>
        <w:rPr>
          <w:rFonts w:ascii="Book Antiqua" w:eastAsia="Book Antiqua" w:hAnsi="Book Antiqua" w:cs="Book Antiqua"/>
          <w:b/>
          <w:color w:val="000000"/>
        </w:rPr>
        <w:t xml:space="preserve">Specialty type: </w:t>
      </w:r>
      <w:r w:rsidR="00210686">
        <w:rPr>
          <w:rFonts w:ascii="Book Antiqua" w:eastAsia="Book Antiqua" w:hAnsi="Book Antiqua" w:cs="Book Antiqua"/>
          <w:color w:val="000000"/>
        </w:rPr>
        <w:t xml:space="preserve">Endocrinology and </w:t>
      </w:r>
      <w:r w:rsidR="00210686">
        <w:rPr>
          <w:rFonts w:ascii="Book Antiqua" w:hAnsi="Book Antiqua" w:cs="Book Antiqua" w:hint="eastAsia"/>
          <w:color w:val="000000"/>
          <w:lang w:eastAsia="zh-CN"/>
        </w:rPr>
        <w:t>m</w:t>
      </w:r>
      <w:r>
        <w:rPr>
          <w:rFonts w:ascii="Book Antiqua" w:eastAsia="Book Antiqua" w:hAnsi="Book Antiqua" w:cs="Book Antiqua"/>
          <w:color w:val="000000"/>
        </w:rPr>
        <w:t>etabolism</w:t>
      </w:r>
    </w:p>
    <w:p w14:paraId="53F74FD9" w14:textId="77777777" w:rsidR="00A77B3E" w:rsidRDefault="00AD7EC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Qatar</w:t>
      </w:r>
    </w:p>
    <w:p w14:paraId="51BF2168" w14:textId="77777777" w:rsidR="00A77B3E" w:rsidRDefault="00AD7EC5">
      <w:pPr>
        <w:spacing w:line="360" w:lineRule="auto"/>
        <w:jc w:val="both"/>
      </w:pPr>
      <w:r>
        <w:rPr>
          <w:rFonts w:ascii="Book Antiqua" w:eastAsia="Book Antiqua" w:hAnsi="Book Antiqua" w:cs="Book Antiqua"/>
          <w:b/>
          <w:color w:val="000000"/>
        </w:rPr>
        <w:t>Peer-review report’s scientific quality classification</w:t>
      </w:r>
    </w:p>
    <w:p w14:paraId="2C716A00" w14:textId="77777777" w:rsidR="00A77B3E" w:rsidRDefault="00AD7EC5">
      <w:pPr>
        <w:spacing w:line="360" w:lineRule="auto"/>
        <w:jc w:val="both"/>
      </w:pPr>
      <w:r>
        <w:rPr>
          <w:rFonts w:ascii="Book Antiqua" w:eastAsia="Book Antiqua" w:hAnsi="Book Antiqua" w:cs="Book Antiqua"/>
          <w:color w:val="000000"/>
        </w:rPr>
        <w:t>Grade A (Excellent): 0</w:t>
      </w:r>
    </w:p>
    <w:p w14:paraId="15FC45F6" w14:textId="77777777" w:rsidR="00A77B3E" w:rsidRDefault="00AD7EC5">
      <w:pPr>
        <w:spacing w:line="360" w:lineRule="auto"/>
        <w:jc w:val="both"/>
      </w:pPr>
      <w:r>
        <w:rPr>
          <w:rFonts w:ascii="Book Antiqua" w:eastAsia="Book Antiqua" w:hAnsi="Book Antiqua" w:cs="Book Antiqua"/>
          <w:color w:val="000000"/>
        </w:rPr>
        <w:t>Grade B (Very good): B</w:t>
      </w:r>
    </w:p>
    <w:p w14:paraId="0A14BE8B" w14:textId="77777777" w:rsidR="00A77B3E" w:rsidRDefault="00AD7EC5">
      <w:pPr>
        <w:spacing w:line="360" w:lineRule="auto"/>
        <w:jc w:val="both"/>
      </w:pPr>
      <w:r>
        <w:rPr>
          <w:rFonts w:ascii="Book Antiqua" w:eastAsia="Book Antiqua" w:hAnsi="Book Antiqua" w:cs="Book Antiqua"/>
          <w:color w:val="000000"/>
        </w:rPr>
        <w:t>Grade C (Good): 0</w:t>
      </w:r>
    </w:p>
    <w:p w14:paraId="58DE9B9C" w14:textId="77777777" w:rsidR="00A77B3E" w:rsidRDefault="00AD7EC5">
      <w:pPr>
        <w:spacing w:line="360" w:lineRule="auto"/>
        <w:jc w:val="both"/>
      </w:pPr>
      <w:r>
        <w:rPr>
          <w:rFonts w:ascii="Book Antiqua" w:eastAsia="Book Antiqua" w:hAnsi="Book Antiqua" w:cs="Book Antiqua"/>
          <w:color w:val="000000"/>
        </w:rPr>
        <w:t>Grade D (Fair): 0</w:t>
      </w:r>
    </w:p>
    <w:p w14:paraId="6F048397" w14:textId="77777777" w:rsidR="00A77B3E" w:rsidRDefault="00AD7EC5">
      <w:pPr>
        <w:spacing w:line="360" w:lineRule="auto"/>
        <w:jc w:val="both"/>
      </w:pPr>
      <w:r>
        <w:rPr>
          <w:rFonts w:ascii="Book Antiqua" w:eastAsia="Book Antiqua" w:hAnsi="Book Antiqua" w:cs="Book Antiqua"/>
          <w:color w:val="000000"/>
        </w:rPr>
        <w:t>Grade E (Poor): 0</w:t>
      </w:r>
    </w:p>
    <w:p w14:paraId="1B39227B" w14:textId="77777777" w:rsidR="00A77B3E" w:rsidRDefault="00A77B3E">
      <w:pPr>
        <w:spacing w:line="360" w:lineRule="auto"/>
        <w:jc w:val="both"/>
      </w:pPr>
    </w:p>
    <w:p w14:paraId="79EC8E70" w14:textId="511788E6" w:rsidR="00210686" w:rsidRDefault="00AD7EC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5237C3" w:rsidRPr="00D334EA">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48157D">
        <w:rPr>
          <w:rFonts w:ascii="Book Antiqua" w:eastAsia="Book Antiqua" w:hAnsi="Book Antiqua" w:cs="Book Antiqua"/>
          <w:color w:val="000000"/>
        </w:rPr>
        <w:t>Zhang H</w:t>
      </w:r>
    </w:p>
    <w:p w14:paraId="03216304" w14:textId="1AE43952" w:rsidR="00262301" w:rsidRPr="00262301" w:rsidRDefault="00210686" w:rsidP="00262301">
      <w:pPr>
        <w:adjustRightInd w:val="0"/>
        <w:snapToGrid w:val="0"/>
        <w:spacing w:line="360" w:lineRule="auto"/>
        <w:jc w:val="both"/>
        <w:rPr>
          <w:rFonts w:ascii="Book Antiqua" w:hAnsi="Book Antiqua"/>
          <w:b/>
          <w:lang w:eastAsia="zh-CN"/>
        </w:rPr>
      </w:pPr>
      <w:r>
        <w:rPr>
          <w:rFonts w:ascii="Book Antiqua" w:eastAsia="Book Antiqua" w:hAnsi="Book Antiqua" w:cs="Book Antiqua"/>
          <w:b/>
          <w:color w:val="000000"/>
        </w:rPr>
        <w:br w:type="page"/>
      </w:r>
      <w:r w:rsidR="00262301" w:rsidRPr="00262301">
        <w:rPr>
          <w:rFonts w:ascii="Book Antiqua" w:hAnsi="Book Antiqua"/>
          <w:b/>
          <w:bCs/>
        </w:rPr>
        <w:lastRenderedPageBreak/>
        <w:t>Table 1</w:t>
      </w:r>
      <w:r w:rsidR="00262301" w:rsidRPr="00262301">
        <w:rPr>
          <w:rFonts w:ascii="Book Antiqua" w:hAnsi="Book Antiqua"/>
          <w:b/>
        </w:rPr>
        <w:t xml:space="preserve"> Laboratory investigations of the patient during</w:t>
      </w:r>
      <w:r w:rsidR="005237C3">
        <w:rPr>
          <w:rFonts w:ascii="Book Antiqua" w:hAnsi="Book Antiqua"/>
          <w:b/>
        </w:rPr>
        <w:t xml:space="preserve"> e</w:t>
      </w:r>
      <w:r w:rsidR="005237C3" w:rsidRPr="00262301">
        <w:rPr>
          <w:rFonts w:ascii="Book Antiqua" w:hAnsi="Book Antiqua"/>
          <w:b/>
        </w:rPr>
        <w:t xml:space="preserve">uglycemic </w:t>
      </w:r>
      <w:r w:rsidR="00262301" w:rsidRPr="00262301">
        <w:rPr>
          <w:rFonts w:ascii="Book Antiqua" w:hAnsi="Book Antiqua"/>
          <w:b/>
        </w:rPr>
        <w:t>diabetic ketoacidosis</w:t>
      </w:r>
    </w:p>
    <w:tbl>
      <w:tblPr>
        <w:tblW w:w="5000" w:type="pct"/>
        <w:tblBorders>
          <w:top w:val="single" w:sz="4" w:space="0" w:color="auto"/>
          <w:bottom w:val="single" w:sz="4" w:space="0" w:color="auto"/>
        </w:tblBorders>
        <w:tblLook w:val="04A0" w:firstRow="1" w:lastRow="0" w:firstColumn="1" w:lastColumn="0" w:noHBand="0" w:noVBand="1"/>
      </w:tblPr>
      <w:tblGrid>
        <w:gridCol w:w="4537"/>
        <w:gridCol w:w="1174"/>
        <w:gridCol w:w="895"/>
        <w:gridCol w:w="895"/>
        <w:gridCol w:w="1859"/>
      </w:tblGrid>
      <w:tr w:rsidR="00262301" w:rsidRPr="0048157D" w14:paraId="0A6B68F1" w14:textId="77777777" w:rsidTr="0048157D">
        <w:trPr>
          <w:trHeight w:val="539"/>
        </w:trPr>
        <w:tc>
          <w:tcPr>
            <w:tcW w:w="2424" w:type="pct"/>
            <w:tcBorders>
              <w:top w:val="single" w:sz="4" w:space="0" w:color="auto"/>
              <w:bottom w:val="single" w:sz="4" w:space="0" w:color="auto"/>
            </w:tcBorders>
            <w:hideMark/>
          </w:tcPr>
          <w:p w14:paraId="32E03B8A" w14:textId="4077BD48" w:rsidR="00262301" w:rsidRPr="0048157D" w:rsidRDefault="00262301" w:rsidP="00E72396">
            <w:pPr>
              <w:autoSpaceDE w:val="0"/>
              <w:autoSpaceDN w:val="0"/>
              <w:adjustRightInd w:val="0"/>
              <w:snapToGrid w:val="0"/>
              <w:spacing w:line="360" w:lineRule="auto"/>
              <w:jc w:val="both"/>
              <w:rPr>
                <w:rFonts w:ascii="Book Antiqua" w:hAnsi="Book Antiqua"/>
                <w:b/>
              </w:rPr>
            </w:pPr>
            <w:r w:rsidRPr="0048157D">
              <w:rPr>
                <w:rFonts w:ascii="Book Antiqua" w:hAnsi="Book Antiqua"/>
                <w:b/>
              </w:rPr>
              <w:t>Investigation</w:t>
            </w:r>
          </w:p>
        </w:tc>
        <w:tc>
          <w:tcPr>
            <w:tcW w:w="627" w:type="pct"/>
            <w:tcBorders>
              <w:top w:val="single" w:sz="4" w:space="0" w:color="auto"/>
              <w:bottom w:val="single" w:sz="4" w:space="0" w:color="auto"/>
            </w:tcBorders>
            <w:hideMark/>
          </w:tcPr>
          <w:p w14:paraId="5F58E19E" w14:textId="77777777" w:rsidR="00262301" w:rsidRPr="0048157D" w:rsidRDefault="00262301" w:rsidP="00E72396">
            <w:pPr>
              <w:autoSpaceDE w:val="0"/>
              <w:autoSpaceDN w:val="0"/>
              <w:adjustRightInd w:val="0"/>
              <w:snapToGrid w:val="0"/>
              <w:spacing w:line="360" w:lineRule="auto"/>
              <w:jc w:val="both"/>
              <w:rPr>
                <w:rFonts w:ascii="Book Antiqua" w:hAnsi="Book Antiqua"/>
                <w:b/>
                <w:bCs/>
                <w:lang w:val="uz-Cyrl-UZ"/>
              </w:rPr>
            </w:pPr>
            <w:r w:rsidRPr="0048157D">
              <w:rPr>
                <w:rFonts w:ascii="Book Antiqua" w:hAnsi="Book Antiqua"/>
                <w:b/>
              </w:rPr>
              <w:t>Onset</w:t>
            </w:r>
          </w:p>
        </w:tc>
        <w:tc>
          <w:tcPr>
            <w:tcW w:w="478" w:type="pct"/>
            <w:tcBorders>
              <w:top w:val="single" w:sz="4" w:space="0" w:color="auto"/>
              <w:bottom w:val="single" w:sz="4" w:space="0" w:color="auto"/>
            </w:tcBorders>
            <w:hideMark/>
          </w:tcPr>
          <w:p w14:paraId="6FD45BFD" w14:textId="77777777" w:rsidR="00262301" w:rsidRPr="0048157D" w:rsidRDefault="00262301" w:rsidP="00E72396">
            <w:pPr>
              <w:autoSpaceDE w:val="0"/>
              <w:autoSpaceDN w:val="0"/>
              <w:adjustRightInd w:val="0"/>
              <w:snapToGrid w:val="0"/>
              <w:spacing w:line="360" w:lineRule="auto"/>
              <w:jc w:val="both"/>
              <w:rPr>
                <w:rFonts w:ascii="Book Antiqua" w:hAnsi="Book Antiqua"/>
                <w:b/>
                <w:bCs/>
                <w:lang w:eastAsia="zh-CN"/>
              </w:rPr>
            </w:pPr>
            <w:r w:rsidRPr="0048157D">
              <w:rPr>
                <w:rFonts w:ascii="Book Antiqua" w:hAnsi="Book Antiqua"/>
                <w:b/>
              </w:rPr>
              <w:t>24 h</w:t>
            </w:r>
          </w:p>
        </w:tc>
        <w:tc>
          <w:tcPr>
            <w:tcW w:w="478" w:type="pct"/>
            <w:tcBorders>
              <w:top w:val="single" w:sz="4" w:space="0" w:color="auto"/>
              <w:bottom w:val="single" w:sz="4" w:space="0" w:color="auto"/>
            </w:tcBorders>
            <w:hideMark/>
          </w:tcPr>
          <w:p w14:paraId="40D9E0D6" w14:textId="77777777" w:rsidR="00262301" w:rsidRPr="0048157D" w:rsidRDefault="00262301" w:rsidP="00E72396">
            <w:pPr>
              <w:autoSpaceDE w:val="0"/>
              <w:autoSpaceDN w:val="0"/>
              <w:adjustRightInd w:val="0"/>
              <w:snapToGrid w:val="0"/>
              <w:spacing w:line="360" w:lineRule="auto"/>
              <w:jc w:val="both"/>
              <w:rPr>
                <w:rFonts w:ascii="Book Antiqua" w:hAnsi="Book Antiqua"/>
                <w:b/>
                <w:bCs/>
                <w:lang w:val="uz-Cyrl-UZ" w:eastAsia="zh-CN"/>
              </w:rPr>
            </w:pPr>
            <w:r w:rsidRPr="0048157D">
              <w:rPr>
                <w:rFonts w:ascii="Book Antiqua" w:hAnsi="Book Antiqua"/>
                <w:b/>
              </w:rPr>
              <w:t>48 h</w:t>
            </w:r>
          </w:p>
        </w:tc>
        <w:tc>
          <w:tcPr>
            <w:tcW w:w="993" w:type="pct"/>
            <w:tcBorders>
              <w:top w:val="single" w:sz="4" w:space="0" w:color="auto"/>
              <w:bottom w:val="single" w:sz="4" w:space="0" w:color="auto"/>
            </w:tcBorders>
          </w:tcPr>
          <w:p w14:paraId="01934930" w14:textId="79968630" w:rsidR="00262301" w:rsidRPr="0048157D" w:rsidRDefault="005237C3">
            <w:pPr>
              <w:autoSpaceDE w:val="0"/>
              <w:autoSpaceDN w:val="0"/>
              <w:adjustRightInd w:val="0"/>
              <w:snapToGrid w:val="0"/>
              <w:spacing w:line="360" w:lineRule="auto"/>
              <w:jc w:val="both"/>
              <w:rPr>
                <w:rFonts w:ascii="Book Antiqua" w:hAnsi="Book Antiqua"/>
                <w:b/>
                <w:bCs/>
                <w:lang w:val="uz-Cyrl-UZ" w:eastAsia="zh-CN"/>
              </w:rPr>
            </w:pPr>
            <w:r w:rsidRPr="0048157D">
              <w:rPr>
                <w:rFonts w:ascii="Book Antiqua" w:hAnsi="Book Antiqua"/>
                <w:b/>
                <w:lang w:val="uz-Cyrl-UZ"/>
              </w:rPr>
              <w:t>Ref</w:t>
            </w:r>
            <w:r w:rsidRPr="0048157D">
              <w:rPr>
                <w:rFonts w:ascii="Book Antiqua" w:hAnsi="Book Antiqua" w:hint="eastAsia"/>
                <w:b/>
                <w:lang w:val="uz-Cyrl-UZ" w:eastAsia="zh-CN"/>
              </w:rPr>
              <w:t>ere</w:t>
            </w:r>
            <w:r w:rsidRPr="0048157D">
              <w:rPr>
                <w:rFonts w:ascii="Book Antiqua" w:hAnsi="Book Antiqua"/>
                <w:b/>
                <w:lang w:val="uz-Cyrl-UZ" w:eastAsia="zh-CN"/>
              </w:rPr>
              <w:t>n</w:t>
            </w:r>
            <w:r w:rsidRPr="0048157D">
              <w:rPr>
                <w:rFonts w:ascii="Book Antiqua" w:hAnsi="Book Antiqua" w:hint="eastAsia"/>
                <w:b/>
                <w:lang w:val="uz-Cyrl-UZ" w:eastAsia="zh-CN"/>
              </w:rPr>
              <w:t>ce</w:t>
            </w:r>
          </w:p>
        </w:tc>
      </w:tr>
      <w:tr w:rsidR="00262301" w:rsidRPr="005E5F45" w14:paraId="6CADB920" w14:textId="77777777" w:rsidTr="0048157D">
        <w:trPr>
          <w:trHeight w:val="340"/>
        </w:trPr>
        <w:tc>
          <w:tcPr>
            <w:tcW w:w="2424" w:type="pct"/>
            <w:tcBorders>
              <w:top w:val="single" w:sz="4" w:space="0" w:color="auto"/>
            </w:tcBorders>
            <w:hideMark/>
          </w:tcPr>
          <w:p w14:paraId="55A5A95C" w14:textId="77777777" w:rsidR="00262301" w:rsidRPr="00262301" w:rsidRDefault="00262301" w:rsidP="00E72396">
            <w:pPr>
              <w:autoSpaceDE w:val="0"/>
              <w:autoSpaceDN w:val="0"/>
              <w:adjustRightInd w:val="0"/>
              <w:snapToGrid w:val="0"/>
              <w:spacing w:line="360" w:lineRule="auto"/>
              <w:jc w:val="both"/>
              <w:rPr>
                <w:rFonts w:ascii="Book Antiqua" w:hAnsi="Book Antiqua"/>
                <w:b/>
                <w:lang w:val="uz-Cyrl-UZ"/>
              </w:rPr>
            </w:pPr>
            <w:r w:rsidRPr="00262301">
              <w:rPr>
                <w:rFonts w:ascii="Book Antiqua" w:hAnsi="Book Antiqua"/>
              </w:rPr>
              <w:t>PH</w:t>
            </w:r>
          </w:p>
        </w:tc>
        <w:tc>
          <w:tcPr>
            <w:tcW w:w="627" w:type="pct"/>
            <w:tcBorders>
              <w:top w:val="single" w:sz="4" w:space="0" w:color="auto"/>
            </w:tcBorders>
            <w:hideMark/>
          </w:tcPr>
          <w:p w14:paraId="4F5F2286"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6.9</w:t>
            </w:r>
          </w:p>
        </w:tc>
        <w:tc>
          <w:tcPr>
            <w:tcW w:w="478" w:type="pct"/>
            <w:tcBorders>
              <w:top w:val="single" w:sz="4" w:space="0" w:color="auto"/>
            </w:tcBorders>
            <w:hideMark/>
          </w:tcPr>
          <w:p w14:paraId="0FBC46A6"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7.32</w:t>
            </w:r>
          </w:p>
        </w:tc>
        <w:tc>
          <w:tcPr>
            <w:tcW w:w="478" w:type="pct"/>
            <w:tcBorders>
              <w:top w:val="single" w:sz="4" w:space="0" w:color="auto"/>
            </w:tcBorders>
            <w:hideMark/>
          </w:tcPr>
          <w:p w14:paraId="44EF0B39"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7.42</w:t>
            </w:r>
          </w:p>
        </w:tc>
        <w:tc>
          <w:tcPr>
            <w:tcW w:w="993" w:type="pct"/>
            <w:tcBorders>
              <w:top w:val="single" w:sz="4" w:space="0" w:color="auto"/>
            </w:tcBorders>
          </w:tcPr>
          <w:p w14:paraId="218E5709"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7.35-7.45</w:t>
            </w:r>
          </w:p>
        </w:tc>
      </w:tr>
      <w:tr w:rsidR="00262301" w:rsidRPr="005E5F45" w14:paraId="535E6C78" w14:textId="77777777" w:rsidTr="0048157D">
        <w:trPr>
          <w:trHeight w:val="340"/>
        </w:trPr>
        <w:tc>
          <w:tcPr>
            <w:tcW w:w="2424" w:type="pct"/>
          </w:tcPr>
          <w:p w14:paraId="5FA3FE0E"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HCO</w:t>
            </w:r>
            <w:r w:rsidRPr="00262301">
              <w:rPr>
                <w:rFonts w:ascii="Book Antiqua" w:hAnsi="Book Antiqua"/>
                <w:vertAlign w:val="subscript"/>
              </w:rPr>
              <w:t>3</w:t>
            </w:r>
            <w:r w:rsidRPr="00262301">
              <w:rPr>
                <w:rFonts w:ascii="Book Antiqua" w:hAnsi="Book Antiqua"/>
              </w:rPr>
              <w:t xml:space="preserve"> (mmol/L)</w:t>
            </w:r>
          </w:p>
        </w:tc>
        <w:tc>
          <w:tcPr>
            <w:tcW w:w="627" w:type="pct"/>
          </w:tcPr>
          <w:p w14:paraId="31563BA0"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w:t>
            </w:r>
          </w:p>
        </w:tc>
        <w:tc>
          <w:tcPr>
            <w:tcW w:w="478" w:type="pct"/>
          </w:tcPr>
          <w:p w14:paraId="543A291D"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12.5</w:t>
            </w:r>
          </w:p>
        </w:tc>
        <w:tc>
          <w:tcPr>
            <w:tcW w:w="478" w:type="pct"/>
          </w:tcPr>
          <w:p w14:paraId="56481C05"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20.6</w:t>
            </w:r>
          </w:p>
        </w:tc>
        <w:tc>
          <w:tcPr>
            <w:tcW w:w="993" w:type="pct"/>
          </w:tcPr>
          <w:p w14:paraId="2767C788"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22-29</w:t>
            </w:r>
          </w:p>
        </w:tc>
      </w:tr>
      <w:tr w:rsidR="00262301" w:rsidRPr="005E5F45" w14:paraId="2BFCFF23" w14:textId="77777777" w:rsidTr="0048157D">
        <w:trPr>
          <w:trHeight w:val="340"/>
        </w:trPr>
        <w:tc>
          <w:tcPr>
            <w:tcW w:w="2424" w:type="pct"/>
          </w:tcPr>
          <w:p w14:paraId="68741D0B"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Glucose (mmol/L)</w:t>
            </w:r>
          </w:p>
        </w:tc>
        <w:tc>
          <w:tcPr>
            <w:tcW w:w="627" w:type="pct"/>
          </w:tcPr>
          <w:p w14:paraId="498B2CF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10.3</w:t>
            </w:r>
          </w:p>
        </w:tc>
        <w:tc>
          <w:tcPr>
            <w:tcW w:w="478" w:type="pct"/>
          </w:tcPr>
          <w:p w14:paraId="7B484D1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10.8</w:t>
            </w:r>
          </w:p>
        </w:tc>
        <w:tc>
          <w:tcPr>
            <w:tcW w:w="478" w:type="pct"/>
          </w:tcPr>
          <w:p w14:paraId="1FC1DA3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6.4</w:t>
            </w:r>
          </w:p>
        </w:tc>
        <w:tc>
          <w:tcPr>
            <w:tcW w:w="993" w:type="pct"/>
          </w:tcPr>
          <w:p w14:paraId="6ADC9996"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3.3-5.5</w:t>
            </w:r>
          </w:p>
        </w:tc>
      </w:tr>
      <w:tr w:rsidR="00262301" w:rsidRPr="005E5F45" w14:paraId="63A6D44E" w14:textId="77777777" w:rsidTr="0048157D">
        <w:trPr>
          <w:trHeight w:val="340"/>
        </w:trPr>
        <w:tc>
          <w:tcPr>
            <w:tcW w:w="2424" w:type="pct"/>
          </w:tcPr>
          <w:p w14:paraId="23D4AE12"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Sodium (mmol/L)</w:t>
            </w:r>
          </w:p>
        </w:tc>
        <w:tc>
          <w:tcPr>
            <w:tcW w:w="627" w:type="pct"/>
          </w:tcPr>
          <w:p w14:paraId="31269F8A"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140</w:t>
            </w:r>
          </w:p>
        </w:tc>
        <w:tc>
          <w:tcPr>
            <w:tcW w:w="478" w:type="pct"/>
          </w:tcPr>
          <w:p w14:paraId="31C3310C"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137</w:t>
            </w:r>
          </w:p>
        </w:tc>
        <w:tc>
          <w:tcPr>
            <w:tcW w:w="478" w:type="pct"/>
          </w:tcPr>
          <w:p w14:paraId="283D70E1"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139</w:t>
            </w:r>
          </w:p>
        </w:tc>
        <w:tc>
          <w:tcPr>
            <w:tcW w:w="993" w:type="pct"/>
          </w:tcPr>
          <w:p w14:paraId="58202135"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133-146</w:t>
            </w:r>
          </w:p>
        </w:tc>
      </w:tr>
      <w:tr w:rsidR="00262301" w:rsidRPr="005E5F45" w14:paraId="5C5E6BC4" w14:textId="77777777" w:rsidTr="0048157D">
        <w:trPr>
          <w:trHeight w:val="359"/>
        </w:trPr>
        <w:tc>
          <w:tcPr>
            <w:tcW w:w="2424" w:type="pct"/>
          </w:tcPr>
          <w:p w14:paraId="122B9D50"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Potassium (mmol/L)</w:t>
            </w:r>
          </w:p>
        </w:tc>
        <w:tc>
          <w:tcPr>
            <w:tcW w:w="627" w:type="pct"/>
          </w:tcPr>
          <w:p w14:paraId="2E3ECBE6"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3.8</w:t>
            </w:r>
          </w:p>
        </w:tc>
        <w:tc>
          <w:tcPr>
            <w:tcW w:w="478" w:type="pct"/>
          </w:tcPr>
          <w:p w14:paraId="3A20F51F"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3.2</w:t>
            </w:r>
          </w:p>
        </w:tc>
        <w:tc>
          <w:tcPr>
            <w:tcW w:w="478" w:type="pct"/>
          </w:tcPr>
          <w:p w14:paraId="1D687371"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3.4</w:t>
            </w:r>
          </w:p>
        </w:tc>
        <w:tc>
          <w:tcPr>
            <w:tcW w:w="993" w:type="pct"/>
          </w:tcPr>
          <w:p w14:paraId="4B216CF9"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3.5-5.3</w:t>
            </w:r>
          </w:p>
        </w:tc>
      </w:tr>
      <w:tr w:rsidR="00262301" w:rsidRPr="005E5F45" w14:paraId="328F9105" w14:textId="77777777" w:rsidTr="0048157D">
        <w:trPr>
          <w:trHeight w:val="359"/>
        </w:trPr>
        <w:tc>
          <w:tcPr>
            <w:tcW w:w="2424" w:type="pct"/>
          </w:tcPr>
          <w:p w14:paraId="2D5919D8"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Chloride (mmol/L)</w:t>
            </w:r>
          </w:p>
        </w:tc>
        <w:tc>
          <w:tcPr>
            <w:tcW w:w="627" w:type="pct"/>
          </w:tcPr>
          <w:p w14:paraId="4E412C90"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101</w:t>
            </w:r>
          </w:p>
        </w:tc>
        <w:tc>
          <w:tcPr>
            <w:tcW w:w="478" w:type="pct"/>
          </w:tcPr>
          <w:p w14:paraId="355779E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111</w:t>
            </w:r>
          </w:p>
        </w:tc>
        <w:tc>
          <w:tcPr>
            <w:tcW w:w="478" w:type="pct"/>
          </w:tcPr>
          <w:p w14:paraId="77EBD0AE"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110</w:t>
            </w:r>
          </w:p>
        </w:tc>
        <w:tc>
          <w:tcPr>
            <w:tcW w:w="993" w:type="pct"/>
          </w:tcPr>
          <w:p w14:paraId="2CB18D89"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95-108</w:t>
            </w:r>
          </w:p>
        </w:tc>
      </w:tr>
      <w:tr w:rsidR="00262301" w:rsidRPr="005E5F45" w14:paraId="6223CDB5" w14:textId="77777777" w:rsidTr="0048157D">
        <w:trPr>
          <w:trHeight w:val="359"/>
        </w:trPr>
        <w:tc>
          <w:tcPr>
            <w:tcW w:w="2424" w:type="pct"/>
          </w:tcPr>
          <w:p w14:paraId="48BB34E6"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Anion Gap</w:t>
            </w:r>
          </w:p>
        </w:tc>
        <w:tc>
          <w:tcPr>
            <w:tcW w:w="627" w:type="pct"/>
          </w:tcPr>
          <w:p w14:paraId="50E92B5A"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36</w:t>
            </w:r>
          </w:p>
        </w:tc>
        <w:tc>
          <w:tcPr>
            <w:tcW w:w="478" w:type="pct"/>
          </w:tcPr>
          <w:p w14:paraId="1C3106B2"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13.5</w:t>
            </w:r>
          </w:p>
        </w:tc>
        <w:tc>
          <w:tcPr>
            <w:tcW w:w="478" w:type="pct"/>
          </w:tcPr>
          <w:p w14:paraId="1FDA9CD4"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8.4</w:t>
            </w:r>
          </w:p>
        </w:tc>
        <w:tc>
          <w:tcPr>
            <w:tcW w:w="993" w:type="pct"/>
          </w:tcPr>
          <w:p w14:paraId="20BF3368"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10-12</w:t>
            </w:r>
          </w:p>
        </w:tc>
      </w:tr>
      <w:tr w:rsidR="00262301" w:rsidRPr="005E5F45" w14:paraId="4C107970" w14:textId="77777777" w:rsidTr="0048157D">
        <w:trPr>
          <w:trHeight w:val="359"/>
        </w:trPr>
        <w:tc>
          <w:tcPr>
            <w:tcW w:w="2424" w:type="pct"/>
          </w:tcPr>
          <w:p w14:paraId="12978A0C"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Lactate (mmol/L)</w:t>
            </w:r>
          </w:p>
        </w:tc>
        <w:tc>
          <w:tcPr>
            <w:tcW w:w="627" w:type="pct"/>
          </w:tcPr>
          <w:p w14:paraId="5A97BA69"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w:t>
            </w:r>
          </w:p>
        </w:tc>
        <w:tc>
          <w:tcPr>
            <w:tcW w:w="478" w:type="pct"/>
          </w:tcPr>
          <w:p w14:paraId="09D73600"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0.7</w:t>
            </w:r>
          </w:p>
        </w:tc>
        <w:tc>
          <w:tcPr>
            <w:tcW w:w="478" w:type="pct"/>
          </w:tcPr>
          <w:p w14:paraId="203F4809"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0.9</w:t>
            </w:r>
          </w:p>
        </w:tc>
        <w:tc>
          <w:tcPr>
            <w:tcW w:w="993" w:type="pct"/>
          </w:tcPr>
          <w:p w14:paraId="36BB574A"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0.36-1.6</w:t>
            </w:r>
          </w:p>
        </w:tc>
      </w:tr>
      <w:tr w:rsidR="00262301" w:rsidRPr="005E5F45" w14:paraId="3E4FB77F" w14:textId="77777777" w:rsidTr="0048157D">
        <w:trPr>
          <w:trHeight w:val="359"/>
        </w:trPr>
        <w:tc>
          <w:tcPr>
            <w:tcW w:w="2424" w:type="pct"/>
          </w:tcPr>
          <w:p w14:paraId="2F0FA970"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B-hydroxybutyrate (mmol/L)</w:t>
            </w:r>
          </w:p>
        </w:tc>
        <w:tc>
          <w:tcPr>
            <w:tcW w:w="627" w:type="pct"/>
          </w:tcPr>
          <w:p w14:paraId="06E3E8CF" w14:textId="27535D5C"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&gt;</w:t>
            </w:r>
            <w:r w:rsidR="0048157D">
              <w:rPr>
                <w:rFonts w:ascii="Book Antiqua" w:hAnsi="Book Antiqua" w:hint="eastAsia"/>
                <w:lang w:eastAsia="zh-CN"/>
              </w:rPr>
              <w:t xml:space="preserve"> </w:t>
            </w:r>
            <w:r w:rsidRPr="005E5F45">
              <w:rPr>
                <w:rFonts w:ascii="Book Antiqua" w:hAnsi="Book Antiqua"/>
              </w:rPr>
              <w:t>9.60</w:t>
            </w:r>
          </w:p>
        </w:tc>
        <w:tc>
          <w:tcPr>
            <w:tcW w:w="478" w:type="pct"/>
          </w:tcPr>
          <w:p w14:paraId="70670CBC"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1.22</w:t>
            </w:r>
          </w:p>
        </w:tc>
        <w:tc>
          <w:tcPr>
            <w:tcW w:w="478" w:type="pct"/>
          </w:tcPr>
          <w:p w14:paraId="3C6089B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0.11</w:t>
            </w:r>
          </w:p>
        </w:tc>
        <w:tc>
          <w:tcPr>
            <w:tcW w:w="993" w:type="pct"/>
          </w:tcPr>
          <w:p w14:paraId="5E8F662D"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0.03-0.3</w:t>
            </w:r>
          </w:p>
        </w:tc>
      </w:tr>
    </w:tbl>
    <w:p w14:paraId="133F533D" w14:textId="77777777" w:rsidR="00A77B3E" w:rsidRPr="00262301" w:rsidRDefault="00A77B3E" w:rsidP="00262301">
      <w:pPr>
        <w:adjustRightInd w:val="0"/>
        <w:snapToGrid w:val="0"/>
        <w:spacing w:line="360" w:lineRule="auto"/>
        <w:jc w:val="both"/>
        <w:rPr>
          <w:rFonts w:ascii="Book Antiqua" w:hAnsi="Book Antiqua"/>
          <w:lang w:eastAsia="zh-CN"/>
        </w:rPr>
      </w:pPr>
    </w:p>
    <w:sectPr w:rsidR="00A77B3E" w:rsidRPr="0026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4700" w14:textId="77777777" w:rsidR="00461A48" w:rsidRDefault="00461A48" w:rsidP="002173F0">
      <w:r>
        <w:separator/>
      </w:r>
    </w:p>
  </w:endnote>
  <w:endnote w:type="continuationSeparator" w:id="0">
    <w:p w14:paraId="11018C66" w14:textId="77777777" w:rsidR="00461A48" w:rsidRDefault="00461A48" w:rsidP="002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15876"/>
      <w:docPartObj>
        <w:docPartGallery w:val="Page Numbers (Bottom of Page)"/>
        <w:docPartUnique/>
      </w:docPartObj>
    </w:sdtPr>
    <w:sdtEndPr/>
    <w:sdtContent>
      <w:sdt>
        <w:sdtPr>
          <w:id w:val="860082579"/>
          <w:docPartObj>
            <w:docPartGallery w:val="Page Numbers (Top of Page)"/>
            <w:docPartUnique/>
          </w:docPartObj>
        </w:sdtPr>
        <w:sdtEndPr/>
        <w:sdtContent>
          <w:p w14:paraId="255E5815" w14:textId="77777777" w:rsidR="002173F0" w:rsidRDefault="002173F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6E0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6E0C">
              <w:rPr>
                <w:b/>
                <w:bCs/>
                <w:noProof/>
              </w:rPr>
              <w:t>8</w:t>
            </w:r>
            <w:r>
              <w:rPr>
                <w:b/>
                <w:bCs/>
                <w:sz w:val="24"/>
                <w:szCs w:val="24"/>
              </w:rPr>
              <w:fldChar w:fldCharType="end"/>
            </w:r>
          </w:p>
        </w:sdtContent>
      </w:sdt>
    </w:sdtContent>
  </w:sdt>
  <w:p w14:paraId="2F65D587" w14:textId="77777777" w:rsidR="002173F0" w:rsidRDefault="00217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C99D" w14:textId="77777777" w:rsidR="00461A48" w:rsidRDefault="00461A48" w:rsidP="002173F0">
      <w:r>
        <w:separator/>
      </w:r>
    </w:p>
  </w:footnote>
  <w:footnote w:type="continuationSeparator" w:id="0">
    <w:p w14:paraId="6C40D3D8" w14:textId="77777777" w:rsidR="00461A48" w:rsidRDefault="00461A48" w:rsidP="002173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AA6"/>
    <w:rsid w:val="00122E72"/>
    <w:rsid w:val="00210686"/>
    <w:rsid w:val="002173F0"/>
    <w:rsid w:val="00262301"/>
    <w:rsid w:val="00290A07"/>
    <w:rsid w:val="00302D33"/>
    <w:rsid w:val="0039035D"/>
    <w:rsid w:val="003C4D81"/>
    <w:rsid w:val="00461A48"/>
    <w:rsid w:val="0048157D"/>
    <w:rsid w:val="0049357F"/>
    <w:rsid w:val="004C4C03"/>
    <w:rsid w:val="005237C3"/>
    <w:rsid w:val="00711D47"/>
    <w:rsid w:val="00712E4F"/>
    <w:rsid w:val="008A535F"/>
    <w:rsid w:val="008D1A27"/>
    <w:rsid w:val="009D771C"/>
    <w:rsid w:val="00A77B3E"/>
    <w:rsid w:val="00AC7F3F"/>
    <w:rsid w:val="00AD7EC5"/>
    <w:rsid w:val="00B87DC1"/>
    <w:rsid w:val="00BB6E0C"/>
    <w:rsid w:val="00C345C1"/>
    <w:rsid w:val="00C7745D"/>
    <w:rsid w:val="00CA2A55"/>
    <w:rsid w:val="00D334EA"/>
    <w:rsid w:val="00D643D6"/>
    <w:rsid w:val="00E140EA"/>
    <w:rsid w:val="00F0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78584"/>
  <w15:docId w15:val="{859D7DF2-6DDE-4869-A755-D8562E4E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73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73F0"/>
    <w:rPr>
      <w:sz w:val="18"/>
      <w:szCs w:val="18"/>
    </w:rPr>
  </w:style>
  <w:style w:type="paragraph" w:styleId="a5">
    <w:name w:val="footer"/>
    <w:basedOn w:val="a"/>
    <w:link w:val="a6"/>
    <w:uiPriority w:val="99"/>
    <w:rsid w:val="002173F0"/>
    <w:pPr>
      <w:tabs>
        <w:tab w:val="center" w:pos="4153"/>
        <w:tab w:val="right" w:pos="8306"/>
      </w:tabs>
      <w:snapToGrid w:val="0"/>
    </w:pPr>
    <w:rPr>
      <w:sz w:val="18"/>
      <w:szCs w:val="18"/>
    </w:rPr>
  </w:style>
  <w:style w:type="character" w:customStyle="1" w:styleId="a6">
    <w:name w:val="页脚 字符"/>
    <w:basedOn w:val="a0"/>
    <w:link w:val="a5"/>
    <w:uiPriority w:val="99"/>
    <w:rsid w:val="002173F0"/>
    <w:rPr>
      <w:sz w:val="18"/>
      <w:szCs w:val="18"/>
    </w:rPr>
  </w:style>
  <w:style w:type="table" w:customStyle="1" w:styleId="PlainTable21">
    <w:name w:val="Plain Table 21"/>
    <w:basedOn w:val="a1"/>
    <w:uiPriority w:val="42"/>
    <w:rsid w:val="00262301"/>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Revision"/>
    <w:hidden/>
    <w:uiPriority w:val="99"/>
    <w:semiHidden/>
    <w:rsid w:val="00C345C1"/>
    <w:rPr>
      <w:sz w:val="24"/>
      <w:szCs w:val="24"/>
    </w:rPr>
  </w:style>
  <w:style w:type="paragraph" w:styleId="a8">
    <w:name w:val="Balloon Text"/>
    <w:basedOn w:val="a"/>
    <w:link w:val="a9"/>
    <w:rsid w:val="00C7745D"/>
    <w:rPr>
      <w:sz w:val="18"/>
      <w:szCs w:val="18"/>
    </w:rPr>
  </w:style>
  <w:style w:type="character" w:customStyle="1" w:styleId="a9">
    <w:name w:val="批注框文本 字符"/>
    <w:basedOn w:val="a0"/>
    <w:link w:val="a8"/>
    <w:rsid w:val="00C77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Fateen Ata</dc:creator>
  <cp:lastModifiedBy>Liansheng Ma</cp:lastModifiedBy>
  <cp:revision>2</cp:revision>
  <dcterms:created xsi:type="dcterms:W3CDTF">2022-02-10T02:21:00Z</dcterms:created>
  <dcterms:modified xsi:type="dcterms:W3CDTF">2022-02-10T02:21:00Z</dcterms:modified>
</cp:coreProperties>
</file>