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601A" w14:textId="77777777" w:rsidR="00A77B3E" w:rsidRPr="00E474DF" w:rsidRDefault="00186272" w:rsidP="00CD0B3A">
      <w:pPr>
        <w:spacing w:line="360" w:lineRule="auto"/>
        <w:jc w:val="both"/>
      </w:pPr>
      <w:bookmarkStart w:id="0" w:name="_Hlk90041597"/>
      <w:bookmarkEnd w:id="0"/>
      <w:r w:rsidRPr="00E474DF">
        <w:rPr>
          <w:rFonts w:ascii="Book Antiqua" w:eastAsia="Book Antiqua" w:hAnsi="Book Antiqua" w:cs="Book Antiqua"/>
          <w:b/>
          <w:color w:val="000000"/>
        </w:rPr>
        <w:t xml:space="preserve">Name of Journal: </w:t>
      </w:r>
      <w:r w:rsidRPr="00E474DF">
        <w:rPr>
          <w:rFonts w:ascii="Book Antiqua" w:eastAsia="Book Antiqua" w:hAnsi="Book Antiqua" w:cs="Book Antiqua"/>
          <w:i/>
          <w:color w:val="000000"/>
        </w:rPr>
        <w:t>World Journal of Clinical Cases</w:t>
      </w:r>
    </w:p>
    <w:p w14:paraId="5C7496D1" w14:textId="77777777" w:rsidR="00A77B3E" w:rsidRPr="00E474DF" w:rsidRDefault="00186272" w:rsidP="00CD0B3A">
      <w:pPr>
        <w:spacing w:line="360" w:lineRule="auto"/>
        <w:jc w:val="both"/>
      </w:pPr>
      <w:r w:rsidRPr="00E474DF">
        <w:rPr>
          <w:rFonts w:ascii="Book Antiqua" w:eastAsia="Book Antiqua" w:hAnsi="Book Antiqua" w:cs="Book Antiqua"/>
          <w:b/>
          <w:color w:val="000000"/>
        </w:rPr>
        <w:t xml:space="preserve">Manuscript NO: </w:t>
      </w:r>
      <w:r w:rsidRPr="00E474DF">
        <w:rPr>
          <w:rFonts w:ascii="Book Antiqua" w:eastAsia="Book Antiqua" w:hAnsi="Book Antiqua" w:cs="Book Antiqua"/>
          <w:color w:val="000000"/>
        </w:rPr>
        <w:t>71412</w:t>
      </w:r>
    </w:p>
    <w:p w14:paraId="7FCAB3CD" w14:textId="77777777" w:rsidR="00A77B3E" w:rsidRPr="00E474DF" w:rsidRDefault="00186272" w:rsidP="00CD0B3A">
      <w:pPr>
        <w:spacing w:line="360" w:lineRule="auto"/>
        <w:jc w:val="both"/>
      </w:pPr>
      <w:r w:rsidRPr="00E474DF">
        <w:rPr>
          <w:rFonts w:ascii="Book Antiqua" w:eastAsia="Book Antiqua" w:hAnsi="Book Antiqua" w:cs="Book Antiqua"/>
          <w:b/>
          <w:color w:val="000000"/>
        </w:rPr>
        <w:t xml:space="preserve">Manuscript Type: </w:t>
      </w:r>
      <w:r w:rsidRPr="00E474DF">
        <w:rPr>
          <w:rFonts w:ascii="Book Antiqua" w:eastAsia="Book Antiqua" w:hAnsi="Book Antiqua" w:cs="Book Antiqua"/>
          <w:color w:val="000000"/>
        </w:rPr>
        <w:t>CASE REPORT</w:t>
      </w:r>
    </w:p>
    <w:p w14:paraId="1E60C48C" w14:textId="77777777" w:rsidR="00A77B3E" w:rsidRPr="00E474DF" w:rsidRDefault="00A77B3E" w:rsidP="00CD0B3A">
      <w:pPr>
        <w:spacing w:line="360" w:lineRule="auto"/>
        <w:jc w:val="both"/>
      </w:pPr>
    </w:p>
    <w:p w14:paraId="0160F91E" w14:textId="77777777" w:rsidR="00A77B3E" w:rsidRPr="00E474DF" w:rsidRDefault="00186272" w:rsidP="00CD0B3A">
      <w:pPr>
        <w:spacing w:line="360" w:lineRule="auto"/>
        <w:jc w:val="both"/>
      </w:pPr>
      <w:r w:rsidRPr="00E474DF">
        <w:rPr>
          <w:rFonts w:ascii="Book Antiqua" w:eastAsia="Book Antiqua" w:hAnsi="Book Antiqua" w:cs="Book Antiqua"/>
          <w:b/>
          <w:color w:val="000000"/>
        </w:rPr>
        <w:t xml:space="preserve">Eustachian tube involvement in a patient with relapsing </w:t>
      </w:r>
      <w:proofErr w:type="spellStart"/>
      <w:r w:rsidRPr="00E474DF">
        <w:rPr>
          <w:rFonts w:ascii="Book Antiqua" w:eastAsia="Book Antiqua" w:hAnsi="Book Antiqua" w:cs="Book Antiqua"/>
          <w:b/>
          <w:color w:val="000000"/>
        </w:rPr>
        <w:t>polychondritis</w:t>
      </w:r>
      <w:proofErr w:type="spellEnd"/>
      <w:r w:rsidRPr="00E474DF">
        <w:rPr>
          <w:rFonts w:ascii="Book Antiqua" w:eastAsia="Book Antiqua" w:hAnsi="Book Antiqua" w:cs="Book Antiqua"/>
          <w:b/>
          <w:color w:val="000000"/>
        </w:rPr>
        <w:t xml:space="preserve"> detected by magnetic resonance imaging: A case report</w:t>
      </w:r>
    </w:p>
    <w:p w14:paraId="0041A79A" w14:textId="77777777" w:rsidR="00A77B3E" w:rsidRPr="00E474DF" w:rsidRDefault="00A77B3E" w:rsidP="00CD0B3A">
      <w:pPr>
        <w:spacing w:line="360" w:lineRule="auto"/>
        <w:jc w:val="both"/>
      </w:pPr>
    </w:p>
    <w:p w14:paraId="71C77F28" w14:textId="0CD46A56" w:rsidR="00A77B3E" w:rsidRPr="00E474DF" w:rsidRDefault="00477E3A" w:rsidP="00CD0B3A">
      <w:pPr>
        <w:spacing w:line="360" w:lineRule="auto"/>
        <w:jc w:val="both"/>
      </w:pPr>
      <w:proofErr w:type="spellStart"/>
      <w:r w:rsidRPr="00E474DF">
        <w:rPr>
          <w:rFonts w:ascii="Book Antiqua" w:eastAsia="Book Antiqua" w:hAnsi="Book Antiqua" w:cs="Book Antiqua"/>
          <w:color w:val="000000"/>
        </w:rPr>
        <w:t>Yunaiyam</w:t>
      </w:r>
      <w:r w:rsidRPr="00E474DF">
        <w:rPr>
          <w:rFonts w:ascii="Book Antiqua" w:hAnsi="Book Antiqua" w:cs="Book Antiqua"/>
          <w:color w:val="000000"/>
          <w:lang w:eastAsia="zh-CN"/>
        </w:rPr>
        <w:t>a</w:t>
      </w:r>
      <w:proofErr w:type="spellEnd"/>
      <w:r w:rsidRPr="00E474DF">
        <w:rPr>
          <w:rFonts w:ascii="Book Antiqua" w:hAnsi="Book Antiqua" w:cs="Book Antiqua"/>
          <w:color w:val="000000"/>
          <w:lang w:eastAsia="zh-CN"/>
        </w:rPr>
        <w:t xml:space="preserve"> D </w:t>
      </w:r>
      <w:r w:rsidRPr="00E474DF">
        <w:rPr>
          <w:rFonts w:ascii="Book Antiqua" w:hAnsi="Book Antiqua" w:cs="Book Antiqua" w:hint="eastAsia"/>
          <w:i/>
          <w:iCs/>
          <w:color w:val="000000"/>
          <w:lang w:eastAsia="zh-CN"/>
        </w:rPr>
        <w:t>et</w:t>
      </w:r>
      <w:r w:rsidRPr="00E474DF">
        <w:rPr>
          <w:rFonts w:ascii="Book Antiqua" w:hAnsi="Book Antiqua" w:cs="Book Antiqua"/>
          <w:i/>
          <w:iCs/>
          <w:color w:val="000000"/>
          <w:lang w:eastAsia="zh-CN"/>
        </w:rPr>
        <w:t xml:space="preserve"> al</w:t>
      </w:r>
      <w:r w:rsidRPr="00E474DF">
        <w:rPr>
          <w:rFonts w:ascii="Book Antiqua" w:hAnsi="Book Antiqua" w:cs="Book Antiqua"/>
          <w:color w:val="000000"/>
          <w:lang w:eastAsia="zh-CN"/>
        </w:rPr>
        <w:t xml:space="preserve">. </w:t>
      </w:r>
      <w:r w:rsidR="00186272" w:rsidRPr="00E474DF">
        <w:rPr>
          <w:rFonts w:ascii="Book Antiqua" w:eastAsia="Book Antiqua" w:hAnsi="Book Antiqua" w:cs="Book Antiqua"/>
          <w:color w:val="000000"/>
        </w:rPr>
        <w:t xml:space="preserve">Relapsing </w:t>
      </w:r>
      <w:proofErr w:type="spellStart"/>
      <w:r w:rsidR="00186272" w:rsidRPr="00E474DF">
        <w:rPr>
          <w:rFonts w:ascii="Book Antiqua" w:eastAsia="Book Antiqua" w:hAnsi="Book Antiqua" w:cs="Book Antiqua"/>
          <w:color w:val="000000"/>
        </w:rPr>
        <w:t>polychondritis</w:t>
      </w:r>
      <w:proofErr w:type="spellEnd"/>
      <w:r w:rsidR="00186272" w:rsidRPr="00E474DF">
        <w:rPr>
          <w:rFonts w:ascii="Book Antiqua" w:eastAsia="Book Antiqua" w:hAnsi="Book Antiqua" w:cs="Book Antiqua"/>
          <w:color w:val="000000"/>
        </w:rPr>
        <w:t xml:space="preserve"> involving the eustachian tube</w:t>
      </w:r>
    </w:p>
    <w:p w14:paraId="0D66206C" w14:textId="77777777" w:rsidR="00A77B3E" w:rsidRPr="00E474DF" w:rsidRDefault="00A77B3E" w:rsidP="00CD0B3A">
      <w:pPr>
        <w:spacing w:line="360" w:lineRule="auto"/>
        <w:jc w:val="both"/>
      </w:pPr>
    </w:p>
    <w:p w14:paraId="4C4CD994" w14:textId="77777777" w:rsidR="00FD5898" w:rsidRPr="00E474DF" w:rsidRDefault="00FD5898" w:rsidP="00CD0B3A">
      <w:pPr>
        <w:spacing w:line="360" w:lineRule="auto"/>
        <w:jc w:val="both"/>
      </w:pPr>
      <w:r w:rsidRPr="00E474DF">
        <w:rPr>
          <w:rFonts w:ascii="Book Antiqua" w:eastAsia="Book Antiqua" w:hAnsi="Book Antiqua" w:cs="Book Antiqua"/>
          <w:color w:val="000000"/>
        </w:rPr>
        <w:t xml:space="preserve">Daisuke </w:t>
      </w:r>
      <w:proofErr w:type="spellStart"/>
      <w:r w:rsidRPr="00E474DF">
        <w:rPr>
          <w:rFonts w:ascii="Book Antiqua" w:eastAsia="Book Antiqua" w:hAnsi="Book Antiqua" w:cs="Book Antiqua"/>
          <w:color w:val="000000"/>
        </w:rPr>
        <w:t>Yunaiyama</w:t>
      </w:r>
      <w:proofErr w:type="spellEnd"/>
      <w:r w:rsidRPr="00E474DF">
        <w:rPr>
          <w:rFonts w:ascii="Book Antiqua" w:eastAsia="Book Antiqua" w:hAnsi="Book Antiqua" w:cs="Book Antiqua"/>
          <w:color w:val="000000"/>
        </w:rPr>
        <w:t xml:space="preserve">, Akiko Aoki, Hiroshi Kobayashi, </w:t>
      </w:r>
      <w:proofErr w:type="spellStart"/>
      <w:r w:rsidRPr="00E474DF">
        <w:rPr>
          <w:rFonts w:ascii="Book Antiqua" w:eastAsia="Book Antiqua" w:hAnsi="Book Antiqua" w:cs="Book Antiqua"/>
          <w:color w:val="000000"/>
        </w:rPr>
        <w:t>Miwako</w:t>
      </w:r>
      <w:proofErr w:type="spellEnd"/>
      <w:r w:rsidRPr="00E474DF">
        <w:rPr>
          <w:rFonts w:ascii="Book Antiqua" w:eastAsia="Book Antiqua" w:hAnsi="Book Antiqua" w:cs="Book Antiqua"/>
          <w:color w:val="000000"/>
        </w:rPr>
        <w:t xml:space="preserve"> Someya, Mitsuru Okubo, Kazuhiro Saito</w:t>
      </w:r>
    </w:p>
    <w:p w14:paraId="0C5FAAFF" w14:textId="77777777" w:rsidR="00A77B3E" w:rsidRPr="00E474DF" w:rsidRDefault="00A77B3E" w:rsidP="00CD0B3A">
      <w:pPr>
        <w:spacing w:line="360" w:lineRule="auto"/>
        <w:jc w:val="both"/>
      </w:pPr>
    </w:p>
    <w:p w14:paraId="4D2FA2F9" w14:textId="4A4071A6" w:rsidR="00A77B3E" w:rsidRPr="00E474DF" w:rsidRDefault="00186272" w:rsidP="00CD0B3A">
      <w:pPr>
        <w:spacing w:line="360" w:lineRule="auto"/>
        <w:jc w:val="both"/>
      </w:pPr>
      <w:r w:rsidRPr="00E474DF">
        <w:rPr>
          <w:rFonts w:ascii="Book Antiqua" w:eastAsia="Book Antiqua" w:hAnsi="Book Antiqua" w:cs="Book Antiqua"/>
          <w:b/>
          <w:bCs/>
          <w:color w:val="000000"/>
        </w:rPr>
        <w:t xml:space="preserve">Daisuke </w:t>
      </w:r>
      <w:proofErr w:type="spellStart"/>
      <w:r w:rsidRPr="00E474DF">
        <w:rPr>
          <w:rFonts w:ascii="Book Antiqua" w:eastAsia="Book Antiqua" w:hAnsi="Book Antiqua" w:cs="Book Antiqua"/>
          <w:b/>
          <w:bCs/>
          <w:color w:val="000000"/>
        </w:rPr>
        <w:t>Yunaiyama</w:t>
      </w:r>
      <w:proofErr w:type="spellEnd"/>
      <w:r w:rsidRPr="00E474DF">
        <w:rPr>
          <w:rFonts w:ascii="Book Antiqua" w:eastAsia="Book Antiqua" w:hAnsi="Book Antiqua" w:cs="Book Antiqua"/>
          <w:b/>
          <w:bCs/>
          <w:color w:val="000000"/>
        </w:rPr>
        <w:t xml:space="preserve">, </w:t>
      </w:r>
      <w:r w:rsidR="002456C6" w:rsidRPr="00E474DF">
        <w:rPr>
          <w:rFonts w:ascii="Book Antiqua" w:eastAsia="Book Antiqua" w:hAnsi="Book Antiqua" w:cs="Book Antiqua"/>
          <w:b/>
          <w:bCs/>
          <w:color w:val="000000"/>
        </w:rPr>
        <w:t xml:space="preserve">Kazuhiro Saito, </w:t>
      </w:r>
      <w:r w:rsidR="002456C6" w:rsidRPr="00E474DF">
        <w:rPr>
          <w:rFonts w:ascii="Book Antiqua" w:eastAsia="Book Antiqua" w:hAnsi="Book Antiqua" w:cs="Book Antiqua"/>
          <w:color w:val="000000"/>
        </w:rPr>
        <w:t>Department of Radiology</w:t>
      </w:r>
      <w:r w:rsidRPr="00E474DF">
        <w:rPr>
          <w:rFonts w:ascii="Book Antiqua" w:eastAsia="Book Antiqua" w:hAnsi="Book Antiqua" w:cs="Book Antiqua"/>
          <w:color w:val="000000"/>
        </w:rPr>
        <w:t>, Tokyo Medical University Hospital, Shinjuku-</w:t>
      </w:r>
      <w:proofErr w:type="spellStart"/>
      <w:r w:rsidRPr="00E474DF">
        <w:rPr>
          <w:rFonts w:ascii="Book Antiqua" w:eastAsia="Book Antiqua" w:hAnsi="Book Antiqua" w:cs="Book Antiqua"/>
          <w:color w:val="000000"/>
        </w:rPr>
        <w:t>ku</w:t>
      </w:r>
      <w:proofErr w:type="spellEnd"/>
      <w:r w:rsidRPr="00E474DF">
        <w:rPr>
          <w:rFonts w:ascii="Book Antiqua" w:eastAsia="Book Antiqua" w:hAnsi="Book Antiqua" w:cs="Book Antiqua"/>
          <w:color w:val="000000"/>
        </w:rPr>
        <w:t xml:space="preserve"> 160-0023, Tokyo, Japan</w:t>
      </w:r>
    </w:p>
    <w:p w14:paraId="378BF5FC" w14:textId="77777777" w:rsidR="00A77B3E" w:rsidRPr="00E474DF" w:rsidRDefault="00A77B3E" w:rsidP="00CD0B3A">
      <w:pPr>
        <w:spacing w:line="360" w:lineRule="auto"/>
        <w:jc w:val="both"/>
      </w:pPr>
    </w:p>
    <w:p w14:paraId="0F68A1FC" w14:textId="77777777" w:rsidR="00A77B3E" w:rsidRPr="00E474DF" w:rsidRDefault="00186272" w:rsidP="00CD0B3A">
      <w:pPr>
        <w:spacing w:line="360" w:lineRule="auto"/>
        <w:jc w:val="both"/>
      </w:pPr>
      <w:r w:rsidRPr="00E474DF">
        <w:rPr>
          <w:rFonts w:ascii="Book Antiqua" w:eastAsia="Book Antiqua" w:hAnsi="Book Antiqua" w:cs="Book Antiqua"/>
          <w:b/>
          <w:bCs/>
          <w:color w:val="000000"/>
        </w:rPr>
        <w:t xml:space="preserve">Daisuke </w:t>
      </w:r>
      <w:proofErr w:type="spellStart"/>
      <w:r w:rsidRPr="00E474DF">
        <w:rPr>
          <w:rFonts w:ascii="Book Antiqua" w:eastAsia="Book Antiqua" w:hAnsi="Book Antiqua" w:cs="Book Antiqua"/>
          <w:b/>
          <w:bCs/>
          <w:color w:val="000000"/>
        </w:rPr>
        <w:t>Yunaiyama</w:t>
      </w:r>
      <w:proofErr w:type="spellEnd"/>
      <w:r w:rsidRPr="00E474DF">
        <w:rPr>
          <w:rFonts w:ascii="Book Antiqua" w:eastAsia="Book Antiqua" w:hAnsi="Book Antiqua" w:cs="Book Antiqua"/>
          <w:b/>
          <w:bCs/>
          <w:color w:val="000000"/>
        </w:rPr>
        <w:t xml:space="preserve">, Mitsuru Okubo, </w:t>
      </w:r>
      <w:r w:rsidRPr="00E474DF">
        <w:rPr>
          <w:rFonts w:ascii="Book Antiqua" w:eastAsia="Book Antiqua" w:hAnsi="Book Antiqua" w:cs="Book Antiqua"/>
          <w:color w:val="000000"/>
        </w:rPr>
        <w:t>Department of Radiology, Tokyo Medical University Hachioji Medical Center, Hachioji-</w:t>
      </w:r>
      <w:proofErr w:type="spellStart"/>
      <w:r w:rsidRPr="00E474DF">
        <w:rPr>
          <w:rFonts w:ascii="Book Antiqua" w:eastAsia="Book Antiqua" w:hAnsi="Book Antiqua" w:cs="Book Antiqua"/>
          <w:color w:val="000000"/>
        </w:rPr>
        <w:t>shi</w:t>
      </w:r>
      <w:proofErr w:type="spellEnd"/>
      <w:r w:rsidRPr="00E474DF">
        <w:rPr>
          <w:rFonts w:ascii="Book Antiqua" w:eastAsia="Book Antiqua" w:hAnsi="Book Antiqua" w:cs="Book Antiqua"/>
          <w:color w:val="000000"/>
        </w:rPr>
        <w:t xml:space="preserve"> 193-0998, Japan</w:t>
      </w:r>
    </w:p>
    <w:p w14:paraId="3C1B076E" w14:textId="77777777" w:rsidR="00A77B3E" w:rsidRPr="00E474DF" w:rsidRDefault="00A77B3E" w:rsidP="00CD0B3A">
      <w:pPr>
        <w:spacing w:line="360" w:lineRule="auto"/>
        <w:jc w:val="both"/>
      </w:pPr>
    </w:p>
    <w:p w14:paraId="73F8DA5A" w14:textId="77777777" w:rsidR="00A77B3E" w:rsidRPr="00E474DF" w:rsidRDefault="00186272" w:rsidP="00CD0B3A">
      <w:pPr>
        <w:spacing w:line="360" w:lineRule="auto"/>
        <w:jc w:val="both"/>
      </w:pPr>
      <w:r w:rsidRPr="00E474DF">
        <w:rPr>
          <w:rFonts w:ascii="Book Antiqua" w:eastAsia="Book Antiqua" w:hAnsi="Book Antiqua" w:cs="Book Antiqua"/>
          <w:b/>
          <w:bCs/>
          <w:color w:val="000000"/>
        </w:rPr>
        <w:t xml:space="preserve">Akiko Aoki, Hiroshi Kobayashi, </w:t>
      </w:r>
      <w:r w:rsidRPr="00E474DF">
        <w:rPr>
          <w:rFonts w:ascii="Book Antiqua" w:eastAsia="Book Antiqua" w:hAnsi="Book Antiqua" w:cs="Book Antiqua"/>
          <w:color w:val="000000"/>
        </w:rPr>
        <w:t>Department of Rheumatology, Tokyo Medical University Hachioji Medical Center, Hachioji-</w:t>
      </w:r>
      <w:proofErr w:type="spellStart"/>
      <w:r w:rsidRPr="00E474DF">
        <w:rPr>
          <w:rFonts w:ascii="Book Antiqua" w:eastAsia="Book Antiqua" w:hAnsi="Book Antiqua" w:cs="Book Antiqua"/>
          <w:color w:val="000000"/>
        </w:rPr>
        <w:t>shi</w:t>
      </w:r>
      <w:proofErr w:type="spellEnd"/>
      <w:r w:rsidRPr="00E474DF">
        <w:rPr>
          <w:rFonts w:ascii="Book Antiqua" w:eastAsia="Book Antiqua" w:hAnsi="Book Antiqua" w:cs="Book Antiqua"/>
          <w:color w:val="000000"/>
        </w:rPr>
        <w:t xml:space="preserve"> 193-0998, Japan</w:t>
      </w:r>
    </w:p>
    <w:p w14:paraId="2CDDB545" w14:textId="77777777" w:rsidR="00A77B3E" w:rsidRPr="00E474DF" w:rsidRDefault="00A77B3E" w:rsidP="00CD0B3A">
      <w:pPr>
        <w:spacing w:line="360" w:lineRule="auto"/>
        <w:jc w:val="both"/>
      </w:pPr>
    </w:p>
    <w:p w14:paraId="507FD43C" w14:textId="77777777" w:rsidR="00A77B3E" w:rsidRPr="00E474DF" w:rsidRDefault="00186272" w:rsidP="00CD0B3A">
      <w:pPr>
        <w:spacing w:line="360" w:lineRule="auto"/>
        <w:jc w:val="both"/>
      </w:pPr>
      <w:proofErr w:type="spellStart"/>
      <w:r w:rsidRPr="00E474DF">
        <w:rPr>
          <w:rFonts w:ascii="Book Antiqua" w:eastAsia="Book Antiqua" w:hAnsi="Book Antiqua" w:cs="Book Antiqua"/>
          <w:b/>
          <w:bCs/>
          <w:color w:val="000000"/>
        </w:rPr>
        <w:t>Miwako</w:t>
      </w:r>
      <w:proofErr w:type="spellEnd"/>
      <w:r w:rsidRPr="00E474DF">
        <w:rPr>
          <w:rFonts w:ascii="Book Antiqua" w:eastAsia="Book Antiqua" w:hAnsi="Book Antiqua" w:cs="Book Antiqua"/>
          <w:b/>
          <w:bCs/>
          <w:color w:val="000000"/>
        </w:rPr>
        <w:t xml:space="preserve"> Someya, </w:t>
      </w:r>
      <w:r w:rsidRPr="00E474DF">
        <w:rPr>
          <w:rFonts w:ascii="Book Antiqua" w:eastAsia="Book Antiqua" w:hAnsi="Book Antiqua" w:cs="Book Antiqua"/>
          <w:color w:val="000000"/>
        </w:rPr>
        <w:t>Department of Otorhinolaryngology, Head and Neck Surgery, Tokyo Medical University Hachioji Medical Center, Hachioji-</w:t>
      </w:r>
      <w:proofErr w:type="spellStart"/>
      <w:r w:rsidRPr="00E474DF">
        <w:rPr>
          <w:rFonts w:ascii="Book Antiqua" w:eastAsia="Book Antiqua" w:hAnsi="Book Antiqua" w:cs="Book Antiqua"/>
          <w:color w:val="000000"/>
        </w:rPr>
        <w:t>shi</w:t>
      </w:r>
      <w:proofErr w:type="spellEnd"/>
      <w:r w:rsidRPr="00E474DF">
        <w:rPr>
          <w:rFonts w:ascii="Book Antiqua" w:eastAsia="Book Antiqua" w:hAnsi="Book Antiqua" w:cs="Book Antiqua"/>
          <w:color w:val="000000"/>
        </w:rPr>
        <w:t xml:space="preserve"> 193-0998, Japan</w:t>
      </w:r>
    </w:p>
    <w:p w14:paraId="52FDD62A" w14:textId="77777777" w:rsidR="00A77B3E" w:rsidRPr="00E474DF" w:rsidRDefault="00A77B3E" w:rsidP="00CD0B3A">
      <w:pPr>
        <w:spacing w:line="360" w:lineRule="auto"/>
        <w:jc w:val="both"/>
      </w:pPr>
    </w:p>
    <w:p w14:paraId="034FFEFC" w14:textId="127376E4" w:rsidR="00A77B3E" w:rsidRPr="00E474DF" w:rsidRDefault="00186272" w:rsidP="00CD0B3A">
      <w:pPr>
        <w:spacing w:line="360" w:lineRule="auto"/>
        <w:jc w:val="both"/>
      </w:pPr>
      <w:r w:rsidRPr="00E474DF">
        <w:rPr>
          <w:rFonts w:ascii="Book Antiqua" w:eastAsia="Book Antiqua" w:hAnsi="Book Antiqua" w:cs="Book Antiqua"/>
          <w:b/>
          <w:bCs/>
          <w:color w:val="000000"/>
        </w:rPr>
        <w:t xml:space="preserve">Author contributions: </w:t>
      </w:r>
      <w:proofErr w:type="spellStart"/>
      <w:r w:rsidR="001F282D" w:rsidRPr="00E474DF">
        <w:rPr>
          <w:rFonts w:ascii="Book Antiqua" w:eastAsia="Book Antiqua" w:hAnsi="Book Antiqua" w:cs="Book Antiqua"/>
          <w:color w:val="000000"/>
        </w:rPr>
        <w:t>Yunaiyama</w:t>
      </w:r>
      <w:proofErr w:type="spellEnd"/>
      <w:r w:rsidR="001F282D" w:rsidRPr="00E474DF">
        <w:rPr>
          <w:rFonts w:ascii="Book Antiqua" w:eastAsia="Book Antiqua" w:hAnsi="Book Antiqua" w:cs="Book Antiqua"/>
          <w:color w:val="000000"/>
        </w:rPr>
        <w:t xml:space="preserve"> D</w:t>
      </w:r>
      <w:r w:rsidRPr="00E474DF">
        <w:rPr>
          <w:rFonts w:ascii="Book Antiqua" w:eastAsia="Book Antiqua" w:hAnsi="Book Antiqua" w:cs="Book Antiqua"/>
          <w:color w:val="000000"/>
        </w:rPr>
        <w:t xml:space="preserve"> and </w:t>
      </w:r>
      <w:r w:rsidR="001F282D" w:rsidRPr="00E474DF">
        <w:rPr>
          <w:rFonts w:ascii="Book Antiqua" w:eastAsia="Book Antiqua" w:hAnsi="Book Antiqua" w:cs="Book Antiqua"/>
          <w:color w:val="000000"/>
        </w:rPr>
        <w:t xml:space="preserve">Aoki </w:t>
      </w:r>
      <w:r w:rsidRPr="00E474DF">
        <w:rPr>
          <w:rFonts w:ascii="Book Antiqua" w:eastAsia="Book Antiqua" w:hAnsi="Book Antiqua" w:cs="Book Antiqua"/>
          <w:color w:val="000000"/>
        </w:rPr>
        <w:t xml:space="preserve">A designed the report; </w:t>
      </w:r>
      <w:r w:rsidR="001F282D" w:rsidRPr="00E474DF">
        <w:rPr>
          <w:rFonts w:ascii="Book Antiqua" w:eastAsia="Book Antiqua" w:hAnsi="Book Antiqua" w:cs="Book Antiqua"/>
          <w:color w:val="000000"/>
        </w:rPr>
        <w:t xml:space="preserve">Aoki </w:t>
      </w:r>
      <w:r w:rsidRPr="00E474DF">
        <w:rPr>
          <w:rFonts w:ascii="Book Antiqua" w:eastAsia="Book Antiqua" w:hAnsi="Book Antiqua" w:cs="Book Antiqua"/>
          <w:color w:val="000000"/>
        </w:rPr>
        <w:t xml:space="preserve">A, </w:t>
      </w:r>
      <w:r w:rsidR="001F282D" w:rsidRPr="00E474DF">
        <w:rPr>
          <w:rFonts w:ascii="Book Antiqua" w:eastAsia="Book Antiqua" w:hAnsi="Book Antiqua" w:cs="Book Antiqua"/>
          <w:color w:val="000000"/>
        </w:rPr>
        <w:t>Kobayashi H</w:t>
      </w:r>
      <w:r w:rsidR="007A4D31" w:rsidRPr="00E474DF">
        <w:rPr>
          <w:rFonts w:ascii="Book Antiqua" w:eastAsia="Book Antiqua" w:hAnsi="Book Antiqua" w:cs="Book Antiqua"/>
          <w:color w:val="000000"/>
        </w:rPr>
        <w:t>,</w:t>
      </w:r>
      <w:r w:rsidRPr="00E474DF">
        <w:rPr>
          <w:rFonts w:ascii="Book Antiqua" w:eastAsia="Book Antiqua" w:hAnsi="Book Antiqua" w:cs="Book Antiqua"/>
          <w:color w:val="000000"/>
        </w:rPr>
        <w:t xml:space="preserve"> and </w:t>
      </w:r>
      <w:r w:rsidR="001F282D" w:rsidRPr="00E474DF">
        <w:rPr>
          <w:rFonts w:ascii="Book Antiqua" w:eastAsia="Book Antiqua" w:hAnsi="Book Antiqua" w:cs="Book Antiqua"/>
          <w:color w:val="000000"/>
        </w:rPr>
        <w:t>Someya M</w:t>
      </w:r>
      <w:r w:rsidRPr="00E474DF">
        <w:rPr>
          <w:rFonts w:ascii="Book Antiqua" w:eastAsia="Book Antiqua" w:hAnsi="Book Antiqua" w:cs="Book Antiqua"/>
          <w:color w:val="000000"/>
        </w:rPr>
        <w:t xml:space="preserve"> collected the patient’s clinical data; </w:t>
      </w:r>
      <w:r w:rsidR="001F282D" w:rsidRPr="00E474DF">
        <w:rPr>
          <w:rFonts w:ascii="Book Antiqua" w:eastAsia="Book Antiqua" w:hAnsi="Book Antiqua" w:cs="Book Antiqua"/>
          <w:color w:val="000000"/>
        </w:rPr>
        <w:t>all authors</w:t>
      </w:r>
      <w:r w:rsidRPr="00E474DF">
        <w:rPr>
          <w:rFonts w:ascii="Book Antiqua" w:eastAsia="Book Antiqua" w:hAnsi="Book Antiqua" w:cs="Book Antiqua"/>
          <w:color w:val="000000"/>
        </w:rPr>
        <w:t xml:space="preserve"> analyzed the data and wrote the paper</w:t>
      </w:r>
      <w:r w:rsidR="001F282D" w:rsidRPr="00E474DF">
        <w:rPr>
          <w:rFonts w:ascii="Book Antiqua" w:eastAsia="Book Antiqua" w:hAnsi="Book Antiqua" w:cs="Book Antiqua"/>
          <w:color w:val="000000"/>
        </w:rPr>
        <w:t xml:space="preserve"> </w:t>
      </w:r>
      <w:r w:rsidRPr="00E474DF">
        <w:rPr>
          <w:rFonts w:ascii="Book Antiqua" w:eastAsia="Book Antiqua" w:hAnsi="Book Antiqua" w:cs="Book Antiqua"/>
          <w:color w:val="000000"/>
        </w:rPr>
        <w:t>and approved the final manuscript.</w:t>
      </w:r>
    </w:p>
    <w:p w14:paraId="2EF5C9D6" w14:textId="77777777" w:rsidR="00A77B3E" w:rsidRPr="00E474DF" w:rsidRDefault="00A77B3E" w:rsidP="00CD0B3A">
      <w:pPr>
        <w:spacing w:line="360" w:lineRule="auto"/>
        <w:jc w:val="both"/>
      </w:pPr>
    </w:p>
    <w:p w14:paraId="0C888830" w14:textId="0438B96F" w:rsidR="000C4928" w:rsidRPr="00E474DF" w:rsidRDefault="00186272" w:rsidP="00CD0B3A">
      <w:pPr>
        <w:spacing w:line="360" w:lineRule="auto"/>
        <w:jc w:val="both"/>
        <w:rPr>
          <w:rFonts w:ascii="Book Antiqua" w:eastAsia="Book Antiqua" w:hAnsi="Book Antiqua" w:cs="Book Antiqua"/>
          <w:color w:val="000000"/>
        </w:rPr>
      </w:pPr>
      <w:r w:rsidRPr="00E474DF">
        <w:rPr>
          <w:rFonts w:ascii="Book Antiqua" w:eastAsia="Book Antiqua" w:hAnsi="Book Antiqua" w:cs="Book Antiqua"/>
          <w:b/>
          <w:bCs/>
          <w:color w:val="000000"/>
        </w:rPr>
        <w:lastRenderedPageBreak/>
        <w:t xml:space="preserve">Corresponding author: Daisuke </w:t>
      </w:r>
      <w:proofErr w:type="spellStart"/>
      <w:r w:rsidRPr="00E474DF">
        <w:rPr>
          <w:rFonts w:ascii="Book Antiqua" w:eastAsia="Book Antiqua" w:hAnsi="Book Antiqua" w:cs="Book Antiqua"/>
          <w:b/>
          <w:bCs/>
          <w:color w:val="000000"/>
        </w:rPr>
        <w:t>Yunaiyama</w:t>
      </w:r>
      <w:proofErr w:type="spellEnd"/>
      <w:r w:rsidRPr="00E474DF">
        <w:rPr>
          <w:rFonts w:ascii="Book Antiqua" w:eastAsia="Book Antiqua" w:hAnsi="Book Antiqua" w:cs="Book Antiqua"/>
          <w:b/>
          <w:bCs/>
          <w:color w:val="000000"/>
        </w:rPr>
        <w:t xml:space="preserve">, MD, PhD, Assistant Professor, </w:t>
      </w:r>
      <w:r w:rsidR="000C4928" w:rsidRPr="00E474DF">
        <w:rPr>
          <w:rFonts w:ascii="Book Antiqua" w:eastAsia="Book Antiqua" w:hAnsi="Book Antiqua" w:cs="Book Antiqua"/>
          <w:color w:val="000000"/>
        </w:rPr>
        <w:t>Department of Radiology, Tokyo Medical University Hospital, 6-7-1</w:t>
      </w:r>
      <w:r w:rsidR="00965A6E" w:rsidRPr="00E474DF">
        <w:rPr>
          <w:rFonts w:ascii="Book Antiqua" w:eastAsia="Book Antiqua" w:hAnsi="Book Antiqua" w:cs="Book Antiqua"/>
          <w:color w:val="000000"/>
        </w:rPr>
        <w:t xml:space="preserve"> </w:t>
      </w:r>
      <w:proofErr w:type="spellStart"/>
      <w:r w:rsidR="00965A6E" w:rsidRPr="00E474DF">
        <w:rPr>
          <w:rFonts w:ascii="Book Antiqua" w:eastAsia="Book Antiqua" w:hAnsi="Book Antiqua" w:cs="Book Antiqua"/>
          <w:color w:val="000000"/>
        </w:rPr>
        <w:t>Nishishinjuku</w:t>
      </w:r>
      <w:proofErr w:type="spellEnd"/>
      <w:r w:rsidR="000C4928" w:rsidRPr="00E474DF">
        <w:rPr>
          <w:rFonts w:ascii="Book Antiqua" w:eastAsia="Book Antiqua" w:hAnsi="Book Antiqua" w:cs="Book Antiqua"/>
          <w:color w:val="000000"/>
        </w:rPr>
        <w:t>, Shinjuku-</w:t>
      </w:r>
      <w:proofErr w:type="spellStart"/>
      <w:r w:rsidR="000C4928" w:rsidRPr="00E474DF">
        <w:rPr>
          <w:rFonts w:ascii="Book Antiqua" w:eastAsia="Book Antiqua" w:hAnsi="Book Antiqua" w:cs="Book Antiqua"/>
          <w:color w:val="000000"/>
        </w:rPr>
        <w:t>ku</w:t>
      </w:r>
      <w:proofErr w:type="spellEnd"/>
      <w:r w:rsidR="000C4928" w:rsidRPr="00E474DF">
        <w:rPr>
          <w:rFonts w:ascii="Book Antiqua" w:eastAsia="Book Antiqua" w:hAnsi="Book Antiqua" w:cs="Book Antiqua"/>
          <w:color w:val="000000"/>
        </w:rPr>
        <w:t xml:space="preserve"> 160-0023, Tokyo, Japan. yuunai@tokyo-med.ac.jp</w:t>
      </w:r>
    </w:p>
    <w:p w14:paraId="72517D03" w14:textId="77777777" w:rsidR="000C4928" w:rsidRPr="00E474DF" w:rsidRDefault="000C4928" w:rsidP="00CD0B3A">
      <w:pPr>
        <w:spacing w:line="360" w:lineRule="auto"/>
        <w:jc w:val="both"/>
      </w:pPr>
    </w:p>
    <w:p w14:paraId="0804A7B1" w14:textId="77777777" w:rsidR="00A77B3E" w:rsidRPr="00E474DF" w:rsidRDefault="00186272" w:rsidP="00CD0B3A">
      <w:pPr>
        <w:spacing w:line="360" w:lineRule="auto"/>
        <w:jc w:val="both"/>
      </w:pPr>
      <w:r w:rsidRPr="00E474DF">
        <w:rPr>
          <w:rFonts w:ascii="Book Antiqua" w:eastAsia="Book Antiqua" w:hAnsi="Book Antiqua" w:cs="Book Antiqua"/>
          <w:b/>
          <w:bCs/>
          <w:color w:val="000000"/>
        </w:rPr>
        <w:t xml:space="preserve">Received: </w:t>
      </w:r>
      <w:r w:rsidRPr="00E474DF">
        <w:rPr>
          <w:rFonts w:ascii="Book Antiqua" w:eastAsia="Book Antiqua" w:hAnsi="Book Antiqua" w:cs="Book Antiqua"/>
          <w:color w:val="000000"/>
        </w:rPr>
        <w:t>September 7, 2021</w:t>
      </w:r>
    </w:p>
    <w:p w14:paraId="35A1E347" w14:textId="6A0CE239" w:rsidR="00A77B3E" w:rsidRPr="00E474DF" w:rsidRDefault="00186272" w:rsidP="00CD0B3A">
      <w:pPr>
        <w:spacing w:line="360" w:lineRule="auto"/>
        <w:jc w:val="both"/>
      </w:pPr>
      <w:r w:rsidRPr="00E474DF">
        <w:rPr>
          <w:rFonts w:ascii="Book Antiqua" w:eastAsia="Book Antiqua" w:hAnsi="Book Antiqua" w:cs="Book Antiqua"/>
          <w:b/>
          <w:bCs/>
          <w:color w:val="000000"/>
        </w:rPr>
        <w:t xml:space="preserve">Revised: </w:t>
      </w:r>
      <w:r w:rsidR="0008082B" w:rsidRPr="00E474DF">
        <w:rPr>
          <w:rFonts w:ascii="Book Antiqua" w:eastAsia="宋体" w:hAnsi="Book Antiqua"/>
          <w:kern w:val="2"/>
          <w:lang w:eastAsia="zh-CN"/>
        </w:rPr>
        <w:t>N</w:t>
      </w:r>
      <w:r w:rsidR="0008082B" w:rsidRPr="00E474DF">
        <w:rPr>
          <w:rFonts w:ascii="Book Antiqua" w:eastAsia="宋体" w:hAnsi="Book Antiqua" w:hint="eastAsia"/>
          <w:kern w:val="2"/>
          <w:lang w:eastAsia="zh-CN"/>
        </w:rPr>
        <w:t>ovember</w:t>
      </w:r>
      <w:r w:rsidR="0008082B" w:rsidRPr="00E474DF">
        <w:rPr>
          <w:rFonts w:ascii="Book Antiqua" w:eastAsia="宋体" w:hAnsi="Book Antiqua"/>
          <w:kern w:val="2"/>
          <w:lang w:eastAsia="zh-CN"/>
        </w:rPr>
        <w:t xml:space="preserve"> 28, 2021</w:t>
      </w:r>
    </w:p>
    <w:p w14:paraId="1E98FA8E" w14:textId="3D945FA4" w:rsidR="00A77B3E" w:rsidRPr="00E474DF" w:rsidRDefault="00186272" w:rsidP="00CD0B3A">
      <w:pPr>
        <w:spacing w:line="360" w:lineRule="auto"/>
        <w:jc w:val="both"/>
        <w:rPr>
          <w:rFonts w:ascii="Book Antiqua" w:eastAsia="Book Antiqua" w:hAnsi="Book Antiqua" w:cs="Book Antiqua"/>
          <w:color w:val="000000"/>
        </w:rPr>
      </w:pPr>
      <w:r w:rsidRPr="00E474DF">
        <w:rPr>
          <w:rFonts w:ascii="Book Antiqua" w:eastAsia="Book Antiqua" w:hAnsi="Book Antiqua" w:cs="Book Antiqua"/>
          <w:b/>
          <w:bCs/>
          <w:color w:val="000000"/>
        </w:rPr>
        <w:t xml:space="preserve">Accepted: </w:t>
      </w:r>
      <w:r w:rsidR="00176B73" w:rsidRPr="00E474DF">
        <w:rPr>
          <w:rFonts w:ascii="Book Antiqua" w:eastAsia="Book Antiqua" w:hAnsi="Book Antiqua" w:cs="Book Antiqua"/>
          <w:color w:val="000000"/>
        </w:rPr>
        <w:t xml:space="preserve"> </w:t>
      </w:r>
      <w:ins w:id="1" w:author="Liansheng Ma" w:date="2021-12-23T03:51:00Z">
        <w:r w:rsidR="00225D17" w:rsidRPr="00225D17">
          <w:rPr>
            <w:rFonts w:ascii="Book Antiqua" w:eastAsia="Book Antiqua" w:hAnsi="Book Antiqua" w:cs="Book Antiqua"/>
            <w:color w:val="000000"/>
          </w:rPr>
          <w:t>December 23, 2021</w:t>
        </w:r>
      </w:ins>
    </w:p>
    <w:p w14:paraId="519E08CD" w14:textId="79B68A2C" w:rsidR="003207BE" w:rsidRPr="00E474DF" w:rsidRDefault="00186272" w:rsidP="003207BE">
      <w:pPr>
        <w:spacing w:line="360" w:lineRule="auto"/>
        <w:jc w:val="both"/>
        <w:rPr>
          <w:rFonts w:ascii="Book Antiqua" w:eastAsia="Book Antiqua" w:hAnsi="Book Antiqua" w:cs="Book Antiqua"/>
          <w:color w:val="000000"/>
        </w:rPr>
      </w:pPr>
      <w:r w:rsidRPr="00E474DF">
        <w:rPr>
          <w:rFonts w:ascii="Book Antiqua" w:eastAsia="Book Antiqua" w:hAnsi="Book Antiqua" w:cs="Book Antiqua"/>
          <w:b/>
          <w:bCs/>
          <w:color w:val="000000"/>
        </w:rPr>
        <w:t xml:space="preserve">Published online: </w:t>
      </w:r>
      <w:r w:rsidR="00176B73" w:rsidRPr="00E474DF">
        <w:rPr>
          <w:rFonts w:ascii="Book Antiqua" w:eastAsia="Book Antiqua" w:hAnsi="Book Antiqua" w:cs="Book Antiqua"/>
          <w:color w:val="000000"/>
        </w:rPr>
        <w:t xml:space="preserve"> </w:t>
      </w:r>
    </w:p>
    <w:p w14:paraId="6DD0D24E" w14:textId="36C48F98" w:rsidR="00A77B3E" w:rsidRPr="00E474DF" w:rsidRDefault="00A77B3E" w:rsidP="00CD0B3A">
      <w:pPr>
        <w:spacing w:line="360" w:lineRule="auto"/>
        <w:jc w:val="both"/>
      </w:pPr>
    </w:p>
    <w:p w14:paraId="04408C54" w14:textId="77777777" w:rsidR="00A77B3E" w:rsidRPr="00E474DF" w:rsidRDefault="00A77B3E" w:rsidP="00CD0B3A">
      <w:pPr>
        <w:spacing w:line="360" w:lineRule="auto"/>
        <w:jc w:val="both"/>
      </w:pPr>
    </w:p>
    <w:p w14:paraId="4DCD54B5" w14:textId="77777777" w:rsidR="0008082B" w:rsidRPr="00E474DF" w:rsidRDefault="0008082B" w:rsidP="00CD0B3A">
      <w:pPr>
        <w:spacing w:line="360" w:lineRule="auto"/>
        <w:jc w:val="both"/>
      </w:pPr>
    </w:p>
    <w:p w14:paraId="2C5B52C9" w14:textId="77777777" w:rsidR="00A77B3E" w:rsidRPr="00E474DF" w:rsidRDefault="00186272" w:rsidP="00CD0B3A">
      <w:pPr>
        <w:spacing w:line="360" w:lineRule="auto"/>
        <w:jc w:val="both"/>
      </w:pPr>
      <w:r w:rsidRPr="00E474DF">
        <w:rPr>
          <w:rFonts w:ascii="Book Antiqua" w:eastAsia="Book Antiqua" w:hAnsi="Book Antiqua" w:cs="Book Antiqua"/>
          <w:b/>
          <w:color w:val="000000"/>
        </w:rPr>
        <w:t>Abstract</w:t>
      </w:r>
    </w:p>
    <w:p w14:paraId="4683AB2E" w14:textId="77777777" w:rsidR="00A77B3E" w:rsidRPr="00E474DF" w:rsidRDefault="00186272" w:rsidP="00CD0B3A">
      <w:pPr>
        <w:spacing w:line="360" w:lineRule="auto"/>
        <w:jc w:val="both"/>
      </w:pPr>
      <w:r w:rsidRPr="00E474DF">
        <w:rPr>
          <w:rFonts w:ascii="Book Antiqua" w:eastAsia="Book Antiqua" w:hAnsi="Book Antiqua" w:cs="Book Antiqua"/>
          <w:color w:val="000000"/>
        </w:rPr>
        <w:t>BACKGROUND</w:t>
      </w:r>
    </w:p>
    <w:p w14:paraId="444AEC76" w14:textId="77777777" w:rsidR="00A77B3E" w:rsidRPr="00E474DF" w:rsidRDefault="00186272" w:rsidP="00CD0B3A">
      <w:pPr>
        <w:spacing w:line="360" w:lineRule="auto"/>
        <w:jc w:val="both"/>
      </w:pPr>
      <w:r w:rsidRPr="00E474DF">
        <w:rPr>
          <w:rFonts w:ascii="Book Antiqua" w:eastAsia="Book Antiqua" w:hAnsi="Book Antiqua" w:cs="Book Antiqua"/>
          <w:color w:val="000000"/>
        </w:rPr>
        <w:t xml:space="preserve">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(RP) is a rare inflammatory disease involving the systemic cartilage, such as the auricle, trachea, and bronchiole, among others. A patient with RP shows variable symptoms based on the involved cartilage.</w:t>
      </w:r>
    </w:p>
    <w:p w14:paraId="095E422A" w14:textId="77777777" w:rsidR="00A77B3E" w:rsidRPr="00E474DF" w:rsidRDefault="00A77B3E" w:rsidP="00CD0B3A">
      <w:pPr>
        <w:spacing w:line="360" w:lineRule="auto"/>
        <w:jc w:val="both"/>
      </w:pPr>
    </w:p>
    <w:p w14:paraId="001CE9D4" w14:textId="77777777" w:rsidR="00A77B3E" w:rsidRPr="00E474DF" w:rsidRDefault="00186272" w:rsidP="00CD0B3A">
      <w:pPr>
        <w:spacing w:line="360" w:lineRule="auto"/>
        <w:jc w:val="both"/>
      </w:pPr>
      <w:r w:rsidRPr="00E474DF">
        <w:rPr>
          <w:rFonts w:ascii="Book Antiqua" w:eastAsia="Book Antiqua" w:hAnsi="Book Antiqua" w:cs="Book Antiqua"/>
          <w:color w:val="000000"/>
        </w:rPr>
        <w:t>CASE SUMMARY</w:t>
      </w:r>
    </w:p>
    <w:p w14:paraId="70430FB4" w14:textId="1DD5B653" w:rsidR="00A77B3E" w:rsidRPr="00E474DF" w:rsidRDefault="00186272" w:rsidP="00CD0B3A">
      <w:pPr>
        <w:spacing w:line="360" w:lineRule="auto"/>
        <w:jc w:val="both"/>
      </w:pPr>
      <w:r w:rsidRPr="00E474DF">
        <w:rPr>
          <w:rFonts w:ascii="Book Antiqua" w:eastAsia="Book Antiqua" w:hAnsi="Book Antiqua" w:cs="Book Antiqua"/>
          <w:color w:val="000000"/>
        </w:rPr>
        <w:t xml:space="preserve">A 72-year-old Japanese woman with a history of redness of the bilateral auricles for 3 d was referred to a clinician. The clinician prescribed antibiotics to the patient; however, the symptoms worsened; thus, she was referred to our hospital. Head and neck </w:t>
      </w:r>
      <w:r w:rsidR="00E75122" w:rsidRPr="00E474DF">
        <w:rPr>
          <w:rFonts w:ascii="Book Antiqua" w:hAnsi="Book Antiqua"/>
          <w:lang w:eastAsia="zh-CN"/>
        </w:rPr>
        <w:t>m</w:t>
      </w:r>
      <w:r w:rsidR="00E75122" w:rsidRPr="00E474DF">
        <w:rPr>
          <w:rFonts w:ascii="Book Antiqua" w:hAnsi="Book Antiqua"/>
        </w:rPr>
        <w:t xml:space="preserve">agnetic resonance imaging </w:t>
      </w:r>
      <w:r w:rsidR="00E75122" w:rsidRPr="00E474DF">
        <w:rPr>
          <w:rFonts w:ascii="Book Antiqua" w:eastAsia="BookAntiqua" w:hAnsi="Book Antiqua" w:cs="BookAntiqua"/>
        </w:rPr>
        <w:t>(MRI)</w:t>
      </w:r>
      <w:r w:rsidRPr="00E474DF">
        <w:rPr>
          <w:rFonts w:ascii="Book Antiqua" w:eastAsia="Book Antiqua" w:hAnsi="Book Antiqua" w:cs="Book Antiqua"/>
          <w:color w:val="000000"/>
        </w:rPr>
        <w:t xml:space="preserve"> showed edematous auricle with remarkable contrast, fluid collection in the bilateral mastoid cells, suggesting otitis media. The eustachian tube (ET) on the right side was also edematous with contrast enhancement. The patient was suspected of RP according to the diagnostic criteria. A biopsy of the auricular cartilage was performed by an otorhinolaryngologist, confirming pathological proof of RP. Treatments with steroids were immediately administered thereafter.</w:t>
      </w:r>
    </w:p>
    <w:p w14:paraId="57BE543E" w14:textId="77777777" w:rsidR="00A77B3E" w:rsidRPr="00E474DF" w:rsidRDefault="00A77B3E" w:rsidP="00CD0B3A">
      <w:pPr>
        <w:spacing w:line="360" w:lineRule="auto"/>
        <w:jc w:val="both"/>
      </w:pPr>
    </w:p>
    <w:p w14:paraId="3BB2AD4F" w14:textId="77777777" w:rsidR="00A77B3E" w:rsidRPr="00E474DF" w:rsidRDefault="00186272" w:rsidP="00CD0B3A">
      <w:pPr>
        <w:spacing w:line="360" w:lineRule="auto"/>
        <w:jc w:val="both"/>
      </w:pPr>
      <w:r w:rsidRPr="00E474DF">
        <w:rPr>
          <w:rFonts w:ascii="Book Antiqua" w:eastAsia="Book Antiqua" w:hAnsi="Book Antiqua" w:cs="Book Antiqua"/>
          <w:color w:val="000000"/>
        </w:rPr>
        <w:t>CONCLUSION</w:t>
      </w:r>
    </w:p>
    <w:p w14:paraId="50AF80EC" w14:textId="2AC05317" w:rsidR="00A77B3E" w:rsidRPr="00E474DF" w:rsidRDefault="00186272" w:rsidP="00CD0B3A">
      <w:pPr>
        <w:spacing w:line="360" w:lineRule="auto"/>
        <w:jc w:val="both"/>
      </w:pPr>
      <w:r w:rsidRPr="00E474DF">
        <w:rPr>
          <w:rFonts w:ascii="Book Antiqua" w:eastAsia="Book Antiqua" w:hAnsi="Book Antiqua" w:cs="Book Antiqua"/>
          <w:color w:val="000000"/>
        </w:rPr>
        <w:lastRenderedPageBreak/>
        <w:t xml:space="preserve">We highlight a rare case of RP with radiologically confirmed involvement of ET in the MRI. </w:t>
      </w:r>
    </w:p>
    <w:p w14:paraId="77F1B3AD" w14:textId="77777777" w:rsidR="00A77B3E" w:rsidRPr="00E474DF" w:rsidRDefault="00A77B3E" w:rsidP="00CD0B3A">
      <w:pPr>
        <w:spacing w:line="360" w:lineRule="auto"/>
        <w:jc w:val="both"/>
      </w:pPr>
    </w:p>
    <w:p w14:paraId="0E86DACD" w14:textId="3E83F786" w:rsidR="00A77B3E" w:rsidRPr="00E474DF" w:rsidRDefault="00186272" w:rsidP="00CD0B3A">
      <w:pPr>
        <w:spacing w:line="360" w:lineRule="auto"/>
        <w:jc w:val="both"/>
      </w:pPr>
      <w:r w:rsidRPr="00E474DF">
        <w:rPr>
          <w:rFonts w:ascii="Book Antiqua" w:eastAsia="Book Antiqua" w:hAnsi="Book Antiqua" w:cs="Book Antiqua"/>
          <w:b/>
          <w:bCs/>
          <w:color w:val="000000"/>
        </w:rPr>
        <w:t xml:space="preserve">Key Words: </w:t>
      </w:r>
      <w:r w:rsidRPr="00E474DF">
        <w:rPr>
          <w:rFonts w:ascii="Book Antiqua" w:eastAsia="Book Antiqua" w:hAnsi="Book Antiqua" w:cs="Book Antiqua"/>
          <w:color w:val="000000"/>
        </w:rPr>
        <w:t xml:space="preserve">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Magnetic resonance imaging; Contrast enhancement; </w:t>
      </w:r>
      <w:r w:rsidR="004A604E" w:rsidRPr="00E474DF">
        <w:rPr>
          <w:rFonts w:ascii="Book Antiqua" w:eastAsia="Book Antiqua" w:hAnsi="Book Antiqua" w:cs="Book Antiqua"/>
          <w:color w:val="000000"/>
        </w:rPr>
        <w:t>O</w:t>
      </w:r>
      <w:r w:rsidRPr="00E474DF">
        <w:rPr>
          <w:rFonts w:ascii="Book Antiqua" w:eastAsia="Book Antiqua" w:hAnsi="Book Antiqua" w:cs="Book Antiqua"/>
          <w:color w:val="000000"/>
        </w:rPr>
        <w:t>titis media with effusion; Eustachian tube; Case report</w:t>
      </w:r>
    </w:p>
    <w:p w14:paraId="6684B420" w14:textId="77777777" w:rsidR="00A77B3E" w:rsidRPr="00E474DF" w:rsidRDefault="00A77B3E" w:rsidP="00CD0B3A">
      <w:pPr>
        <w:spacing w:line="360" w:lineRule="auto"/>
        <w:jc w:val="both"/>
      </w:pPr>
    </w:p>
    <w:p w14:paraId="0BFF1EAC" w14:textId="25D6A425" w:rsidR="00A77B3E" w:rsidRPr="00E474DF" w:rsidRDefault="00186272" w:rsidP="00CD0B3A">
      <w:pPr>
        <w:spacing w:line="360" w:lineRule="auto"/>
        <w:jc w:val="both"/>
      </w:pPr>
      <w:proofErr w:type="spellStart"/>
      <w:r w:rsidRPr="00E474DF">
        <w:rPr>
          <w:rFonts w:ascii="Book Antiqua" w:eastAsia="Book Antiqua" w:hAnsi="Book Antiqua" w:cs="Book Antiqua"/>
          <w:color w:val="000000"/>
        </w:rPr>
        <w:t>Yunaiyama</w:t>
      </w:r>
      <w:proofErr w:type="spellEnd"/>
      <w:r w:rsidRPr="00E474DF">
        <w:rPr>
          <w:rFonts w:ascii="Book Antiqua" w:eastAsia="Book Antiqua" w:hAnsi="Book Antiqua" w:cs="Book Antiqua"/>
          <w:color w:val="000000"/>
        </w:rPr>
        <w:t xml:space="preserve"> D, Aoki A, Kobayashi H, Someya M, Okubo M, Saito K. </w:t>
      </w:r>
      <w:r w:rsidR="00AD7778" w:rsidRPr="00E474DF">
        <w:rPr>
          <w:rFonts w:ascii="Book Antiqua" w:eastAsia="Book Antiqua" w:hAnsi="Book Antiqua" w:cs="Book Antiqua"/>
          <w:color w:val="000000"/>
        </w:rPr>
        <w:t xml:space="preserve">Eustachian tube involvement in a patient with relapsing </w:t>
      </w:r>
      <w:proofErr w:type="spellStart"/>
      <w:r w:rsidR="00AD7778" w:rsidRPr="00E474DF">
        <w:rPr>
          <w:rFonts w:ascii="Book Antiqua" w:eastAsia="Book Antiqua" w:hAnsi="Book Antiqua" w:cs="Book Antiqua"/>
          <w:color w:val="000000"/>
        </w:rPr>
        <w:t>polychondritis</w:t>
      </w:r>
      <w:proofErr w:type="spellEnd"/>
      <w:r w:rsidR="00AD7778" w:rsidRPr="00E474DF">
        <w:rPr>
          <w:rFonts w:ascii="Book Antiqua" w:eastAsia="Book Antiqua" w:hAnsi="Book Antiqua" w:cs="Book Antiqua"/>
          <w:color w:val="000000"/>
        </w:rPr>
        <w:t xml:space="preserve"> detected by magnetic resonance imaging: A case report</w:t>
      </w:r>
      <w:r w:rsidRPr="00E474DF">
        <w:rPr>
          <w:rFonts w:ascii="Book Antiqua" w:eastAsia="Book Antiqua" w:hAnsi="Book Antiqua" w:cs="Book Antiqua"/>
          <w:color w:val="000000"/>
        </w:rPr>
        <w:t xml:space="preserve">. </w:t>
      </w:r>
      <w:r w:rsidRPr="00E474DF">
        <w:rPr>
          <w:rFonts w:ascii="Book Antiqua" w:eastAsia="Book Antiqua" w:hAnsi="Book Antiqua" w:cs="Book Antiqua"/>
          <w:i/>
          <w:iCs/>
          <w:color w:val="000000"/>
        </w:rPr>
        <w:t>World J Clin Cases</w:t>
      </w:r>
      <w:r w:rsidRPr="00E474DF">
        <w:rPr>
          <w:rFonts w:ascii="Book Antiqua" w:eastAsia="Book Antiqua" w:hAnsi="Book Antiqua" w:cs="Book Antiqua"/>
          <w:color w:val="000000"/>
        </w:rPr>
        <w:t xml:space="preserve"> 2021; In press</w:t>
      </w:r>
    </w:p>
    <w:p w14:paraId="5548674D" w14:textId="77777777" w:rsidR="00A77B3E" w:rsidRPr="00E474DF" w:rsidRDefault="00A77B3E" w:rsidP="00CD0B3A">
      <w:pPr>
        <w:spacing w:line="360" w:lineRule="auto"/>
        <w:jc w:val="both"/>
      </w:pPr>
    </w:p>
    <w:p w14:paraId="55AFE55D" w14:textId="517151CF" w:rsidR="00A77B3E" w:rsidRPr="00E474DF" w:rsidRDefault="00186272" w:rsidP="00CD0B3A">
      <w:pPr>
        <w:spacing w:line="360" w:lineRule="auto"/>
        <w:jc w:val="both"/>
      </w:pPr>
      <w:r w:rsidRPr="00E474DF">
        <w:rPr>
          <w:rFonts w:ascii="Book Antiqua" w:eastAsia="Book Antiqua" w:hAnsi="Book Antiqua" w:cs="Book Antiqua"/>
          <w:b/>
          <w:bCs/>
          <w:color w:val="000000"/>
        </w:rPr>
        <w:t xml:space="preserve">Core Tip: </w:t>
      </w:r>
      <w:r w:rsidRPr="00E474DF">
        <w:rPr>
          <w:rFonts w:ascii="Book Antiqua" w:eastAsia="Book Antiqua" w:hAnsi="Book Antiqua" w:cs="Book Antiqua"/>
          <w:color w:val="000000"/>
        </w:rPr>
        <w:t xml:space="preserve">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(RP) is a rare inflammatory disease involving the systemic cartilage. Its diagnostic criteria and clinical manifestations are well established; however, no previous studies have reported the involvement of the eustachian tube (ET) in RP. A 72-year-old Japanese woman with a history of redness of the auricles for 3 d was diagnosed with RP with pathological evidence. The </w:t>
      </w:r>
      <w:r w:rsidR="00E75122" w:rsidRPr="00E474DF">
        <w:rPr>
          <w:rFonts w:ascii="Book Antiqua" w:hAnsi="Book Antiqua"/>
          <w:lang w:eastAsia="zh-CN"/>
        </w:rPr>
        <w:t>m</w:t>
      </w:r>
      <w:r w:rsidR="00E75122" w:rsidRPr="00E474DF">
        <w:rPr>
          <w:rFonts w:ascii="Book Antiqua" w:hAnsi="Book Antiqua"/>
        </w:rPr>
        <w:t xml:space="preserve">agnetic resonance imaging </w:t>
      </w:r>
      <w:r w:rsidR="00E75122" w:rsidRPr="00E474DF">
        <w:rPr>
          <w:rFonts w:ascii="Book Antiqua" w:eastAsia="BookAntiqua" w:hAnsi="Book Antiqua" w:cs="BookAntiqua"/>
        </w:rPr>
        <w:t>(MRI)</w:t>
      </w:r>
      <w:r w:rsidRPr="00E474DF">
        <w:rPr>
          <w:rFonts w:ascii="Book Antiqua" w:eastAsia="Book Antiqua" w:hAnsi="Book Antiqua" w:cs="Book Antiqua"/>
          <w:color w:val="000000"/>
        </w:rPr>
        <w:t xml:space="preserve"> showed edematous ETs with contrast enhancement. The MRI manifestation was considered as inflammatory changes of the ET cartilage.</w:t>
      </w:r>
    </w:p>
    <w:p w14:paraId="57FF0C4E" w14:textId="77777777" w:rsidR="00A77B3E" w:rsidRPr="00E474DF" w:rsidRDefault="00A77B3E" w:rsidP="00CD0B3A">
      <w:pPr>
        <w:spacing w:line="360" w:lineRule="auto"/>
        <w:jc w:val="both"/>
      </w:pPr>
    </w:p>
    <w:p w14:paraId="6E87FF46" w14:textId="77777777" w:rsidR="00A77B3E" w:rsidRPr="00E474DF" w:rsidRDefault="00186272" w:rsidP="00CD0B3A">
      <w:pPr>
        <w:spacing w:line="360" w:lineRule="auto"/>
        <w:jc w:val="both"/>
      </w:pPr>
      <w:r w:rsidRPr="00E474DF">
        <w:rPr>
          <w:rFonts w:ascii="Book Antiqua" w:eastAsia="Book Antiqua" w:hAnsi="Book Antiqua" w:cs="Book Antiqua"/>
          <w:b/>
          <w:caps/>
          <w:color w:val="000000"/>
          <w:u w:val="single"/>
        </w:rPr>
        <w:t>INTRODUCTION</w:t>
      </w:r>
    </w:p>
    <w:p w14:paraId="725912B1" w14:textId="06B5AF1E" w:rsidR="00A77B3E" w:rsidRPr="00E474DF" w:rsidRDefault="00186272" w:rsidP="00CD0B3A">
      <w:pPr>
        <w:spacing w:line="360" w:lineRule="auto"/>
        <w:jc w:val="both"/>
      </w:pPr>
      <w:r w:rsidRPr="00E474DF">
        <w:rPr>
          <w:rFonts w:ascii="Book Antiqua" w:eastAsia="Book Antiqua" w:hAnsi="Book Antiqua" w:cs="Book Antiqua"/>
          <w:color w:val="000000"/>
        </w:rPr>
        <w:t xml:space="preserve">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(RP) is a rare autoimmune inflammatory disease of the systemic cartilages and proteoglycan-rich </w:t>
      </w:r>
      <w:proofErr w:type="gramStart"/>
      <w:r w:rsidRPr="00E474DF">
        <w:rPr>
          <w:rFonts w:ascii="Book Antiqua" w:eastAsia="Book Antiqua" w:hAnsi="Book Antiqua" w:cs="Book Antiqua"/>
          <w:color w:val="000000"/>
        </w:rPr>
        <w:t>structures</w:t>
      </w:r>
      <w:r w:rsidRPr="00E474DF">
        <w:rPr>
          <w:rFonts w:ascii="Book Antiqua" w:eastAsia="Book Antiqua" w:hAnsi="Book Antiqua" w:cs="Book Antiqua"/>
          <w:color w:val="000000"/>
          <w:vertAlign w:val="superscript"/>
        </w:rPr>
        <w:t>[</w:t>
      </w:r>
      <w:proofErr w:type="gramEnd"/>
      <w:r w:rsidRPr="00E474DF">
        <w:rPr>
          <w:rFonts w:ascii="Book Antiqua" w:eastAsia="Book Antiqua" w:hAnsi="Book Antiqua" w:cs="Book Antiqua"/>
          <w:color w:val="000000"/>
          <w:vertAlign w:val="superscript"/>
        </w:rPr>
        <w:t>1]</w:t>
      </w:r>
      <w:r w:rsidRPr="00E474DF">
        <w:rPr>
          <w:rFonts w:ascii="Book Antiqua" w:eastAsia="Book Antiqua" w:hAnsi="Book Antiqua" w:cs="Book Antiqua"/>
          <w:color w:val="000000"/>
        </w:rPr>
        <w:t xml:space="preserve">. The real incidence and prevalence of RP are still unknown. The major inflammatory sites of this disease are the ears, nose, eyes, respiratory tract, and </w:t>
      </w:r>
      <w:proofErr w:type="gramStart"/>
      <w:r w:rsidRPr="00E474DF">
        <w:rPr>
          <w:rFonts w:ascii="Book Antiqua" w:eastAsia="Book Antiqua" w:hAnsi="Book Antiqua" w:cs="Book Antiqua"/>
          <w:color w:val="000000"/>
        </w:rPr>
        <w:t>joints</w:t>
      </w:r>
      <w:r w:rsidRPr="00E474DF">
        <w:rPr>
          <w:rFonts w:ascii="Book Antiqua" w:eastAsia="Book Antiqua" w:hAnsi="Book Antiqua" w:cs="Book Antiqua"/>
          <w:color w:val="000000"/>
          <w:vertAlign w:val="superscript"/>
        </w:rPr>
        <w:t>[</w:t>
      </w:r>
      <w:proofErr w:type="gramEnd"/>
      <w:r w:rsidRPr="00E474DF">
        <w:rPr>
          <w:rFonts w:ascii="Book Antiqua" w:eastAsia="Book Antiqua" w:hAnsi="Book Antiqua" w:cs="Book Antiqua"/>
          <w:color w:val="000000"/>
          <w:vertAlign w:val="superscript"/>
        </w:rPr>
        <w:t>2-5]</w:t>
      </w:r>
      <w:r w:rsidRPr="00E474DF">
        <w:rPr>
          <w:rFonts w:ascii="Book Antiqua" w:eastAsia="Book Antiqua" w:hAnsi="Book Antiqua" w:cs="Book Antiqua"/>
          <w:color w:val="000000"/>
        </w:rPr>
        <w:t xml:space="preserve">. The clinical manifestations in the </w:t>
      </w:r>
      <w:proofErr w:type="spellStart"/>
      <w:r w:rsidRPr="00E474DF">
        <w:rPr>
          <w:rFonts w:ascii="Book Antiqua" w:eastAsia="Book Antiqua" w:hAnsi="Book Antiqua" w:cs="Book Antiqua"/>
          <w:color w:val="000000"/>
        </w:rPr>
        <w:t>otological</w:t>
      </w:r>
      <w:proofErr w:type="spellEnd"/>
      <w:r w:rsidRPr="00E474DF">
        <w:rPr>
          <w:rFonts w:ascii="Book Antiqua" w:eastAsia="Book Antiqua" w:hAnsi="Book Antiqua" w:cs="Book Antiqua"/>
          <w:color w:val="000000"/>
        </w:rPr>
        <w:t xml:space="preserve"> area are auricular chondritis, otitis externa, chronic myringitis, eustachian tube (ET) dysfunction, conductive or sensorineural hearing loss, dizziness, and </w:t>
      </w:r>
      <w:proofErr w:type="gramStart"/>
      <w:r w:rsidRPr="00E474DF">
        <w:rPr>
          <w:rFonts w:ascii="Book Antiqua" w:eastAsia="Book Antiqua" w:hAnsi="Book Antiqua" w:cs="Book Antiqua"/>
          <w:color w:val="000000"/>
        </w:rPr>
        <w:t>tinnitus</w:t>
      </w:r>
      <w:r w:rsidRPr="00E474DF">
        <w:rPr>
          <w:rFonts w:ascii="Book Antiqua" w:eastAsia="Book Antiqua" w:hAnsi="Book Antiqua" w:cs="Book Antiqua"/>
          <w:color w:val="000000"/>
          <w:vertAlign w:val="superscript"/>
        </w:rPr>
        <w:t>[</w:t>
      </w:r>
      <w:proofErr w:type="gramEnd"/>
      <w:r w:rsidRPr="00E474DF">
        <w:rPr>
          <w:rFonts w:ascii="Book Antiqua" w:eastAsia="Book Antiqua" w:hAnsi="Book Antiqua" w:cs="Book Antiqua"/>
          <w:color w:val="000000"/>
          <w:vertAlign w:val="superscript"/>
        </w:rPr>
        <w:t>6,7]</w:t>
      </w:r>
      <w:r w:rsidRPr="00E474DF">
        <w:rPr>
          <w:rFonts w:ascii="Book Antiqua" w:eastAsia="Book Antiqua" w:hAnsi="Book Antiqua" w:cs="Book Antiqua"/>
          <w:color w:val="000000"/>
        </w:rPr>
        <w:t xml:space="preserve">. The cause of fluid collection in a middle ear of a patient with RP should be derived from ET dysfunction due to ET cartilage inflammation; however, no report has proven the inflammation of an ET itself radiographically. We hereby present a case of a patient with RP confirmed by </w:t>
      </w:r>
      <w:r w:rsidRPr="00E474DF">
        <w:rPr>
          <w:rFonts w:ascii="Book Antiqua" w:eastAsia="Book Antiqua" w:hAnsi="Book Antiqua" w:cs="Book Antiqua"/>
          <w:color w:val="000000"/>
        </w:rPr>
        <w:lastRenderedPageBreak/>
        <w:t xml:space="preserve">biopsy of the auricular cartilage, manifesting the involvement of ET detected by </w:t>
      </w:r>
      <w:r w:rsidR="00E75122" w:rsidRPr="00E474DF">
        <w:rPr>
          <w:rFonts w:ascii="Book Antiqua" w:hAnsi="Book Antiqua"/>
          <w:lang w:eastAsia="zh-CN"/>
        </w:rPr>
        <w:t>m</w:t>
      </w:r>
      <w:r w:rsidR="00E75122" w:rsidRPr="00E474DF">
        <w:rPr>
          <w:rFonts w:ascii="Book Antiqua" w:hAnsi="Book Antiqua"/>
        </w:rPr>
        <w:t xml:space="preserve">agnetic resonance imaging </w:t>
      </w:r>
      <w:r w:rsidR="00E75122" w:rsidRPr="00E474DF">
        <w:rPr>
          <w:rFonts w:ascii="Book Antiqua" w:eastAsia="BookAntiqua" w:hAnsi="Book Antiqua" w:cs="BookAntiqua"/>
        </w:rPr>
        <w:t>(MRI)</w:t>
      </w:r>
      <w:r w:rsidRPr="00E474DF">
        <w:rPr>
          <w:rFonts w:ascii="Book Antiqua" w:eastAsia="Book Antiqua" w:hAnsi="Book Antiqua" w:cs="Book Antiqua"/>
          <w:color w:val="000000"/>
        </w:rPr>
        <w:t>.</w:t>
      </w:r>
    </w:p>
    <w:p w14:paraId="5E2F10A7" w14:textId="77777777" w:rsidR="00A77B3E" w:rsidRPr="00E474DF" w:rsidRDefault="00A77B3E" w:rsidP="00CD0B3A">
      <w:pPr>
        <w:spacing w:line="360" w:lineRule="auto"/>
        <w:jc w:val="both"/>
      </w:pPr>
    </w:p>
    <w:p w14:paraId="4E9EB65A" w14:textId="77777777" w:rsidR="00A77B3E" w:rsidRPr="00E474DF" w:rsidRDefault="00186272" w:rsidP="00CD0B3A">
      <w:pPr>
        <w:spacing w:line="360" w:lineRule="auto"/>
        <w:jc w:val="both"/>
      </w:pPr>
      <w:r w:rsidRPr="00E474DF">
        <w:rPr>
          <w:rFonts w:ascii="Book Antiqua" w:eastAsia="Book Antiqua" w:hAnsi="Book Antiqua" w:cs="Book Antiqua"/>
          <w:b/>
          <w:caps/>
          <w:color w:val="000000"/>
          <w:u w:val="single"/>
        </w:rPr>
        <w:t>CASE PRESENTATION</w:t>
      </w:r>
    </w:p>
    <w:p w14:paraId="39C672D0" w14:textId="77777777" w:rsidR="00A77B3E" w:rsidRPr="00E474DF" w:rsidRDefault="00186272" w:rsidP="00CD0B3A">
      <w:pPr>
        <w:spacing w:line="360" w:lineRule="auto"/>
        <w:jc w:val="both"/>
      </w:pPr>
      <w:r w:rsidRPr="00E474DF">
        <w:rPr>
          <w:rFonts w:ascii="Book Antiqua" w:eastAsia="Book Antiqua" w:hAnsi="Book Antiqua" w:cs="Book Antiqua"/>
          <w:b/>
          <w:i/>
          <w:color w:val="000000"/>
        </w:rPr>
        <w:t>Chief complaints</w:t>
      </w:r>
    </w:p>
    <w:p w14:paraId="0D2F606B" w14:textId="2BC518ED" w:rsidR="00A77B3E" w:rsidRPr="00E474DF" w:rsidRDefault="00186272" w:rsidP="00CD0B3A">
      <w:pPr>
        <w:spacing w:line="360" w:lineRule="auto"/>
        <w:jc w:val="both"/>
      </w:pPr>
      <w:r w:rsidRPr="00E474DF">
        <w:rPr>
          <w:rFonts w:ascii="Book Antiqua" w:eastAsia="Book Antiqua" w:hAnsi="Book Antiqua" w:cs="Book Antiqua"/>
          <w:color w:val="000000"/>
        </w:rPr>
        <w:t xml:space="preserve">A 72-year-old Japanese woman with a history of redness of the bilateral auricles for 3 </w:t>
      </w:r>
      <w:r w:rsidR="00984091" w:rsidRPr="00E474DF">
        <w:rPr>
          <w:rFonts w:ascii="Book Antiqua" w:eastAsia="Book Antiqua" w:hAnsi="Book Antiqua" w:cs="Book Antiqua"/>
          <w:color w:val="000000"/>
        </w:rPr>
        <w:t>d</w:t>
      </w:r>
      <w:r w:rsidRPr="00E474DF">
        <w:rPr>
          <w:rFonts w:ascii="Book Antiqua" w:eastAsia="Book Antiqua" w:hAnsi="Book Antiqua" w:cs="Book Antiqua"/>
          <w:color w:val="000000"/>
        </w:rPr>
        <w:t xml:space="preserve"> was referred to a clinician.</w:t>
      </w:r>
    </w:p>
    <w:p w14:paraId="6D92ADF4" w14:textId="77777777" w:rsidR="00A77B3E" w:rsidRPr="00E474DF" w:rsidRDefault="00A77B3E" w:rsidP="00CD0B3A">
      <w:pPr>
        <w:spacing w:line="360" w:lineRule="auto"/>
        <w:jc w:val="both"/>
      </w:pPr>
    </w:p>
    <w:p w14:paraId="2F28559D" w14:textId="77777777" w:rsidR="00A77B3E" w:rsidRPr="00E474DF" w:rsidRDefault="00186272" w:rsidP="00CD0B3A">
      <w:pPr>
        <w:spacing w:line="360" w:lineRule="auto"/>
        <w:jc w:val="both"/>
      </w:pPr>
      <w:r w:rsidRPr="00E474DF">
        <w:rPr>
          <w:rFonts w:ascii="Book Antiqua" w:eastAsia="Book Antiqua" w:hAnsi="Book Antiqua" w:cs="Book Antiqua"/>
          <w:b/>
          <w:i/>
          <w:color w:val="000000"/>
        </w:rPr>
        <w:t>History of present illness</w:t>
      </w:r>
    </w:p>
    <w:p w14:paraId="39693822" w14:textId="58CF2D1E" w:rsidR="00A77B3E" w:rsidRPr="00E474DF" w:rsidRDefault="00186272" w:rsidP="00CD0B3A">
      <w:pPr>
        <w:spacing w:line="360" w:lineRule="auto"/>
        <w:jc w:val="both"/>
      </w:pPr>
      <w:r w:rsidRPr="00E474DF">
        <w:rPr>
          <w:rFonts w:ascii="Book Antiqua" w:eastAsia="Book Antiqua" w:hAnsi="Book Antiqua" w:cs="Book Antiqua"/>
          <w:color w:val="000000"/>
        </w:rPr>
        <w:t xml:space="preserve">The clinician prescribed antibiotics to the patient (2 g in a day of </w:t>
      </w:r>
      <w:proofErr w:type="spellStart"/>
      <w:r w:rsidRPr="00E474DF">
        <w:rPr>
          <w:rFonts w:ascii="Book Antiqua" w:eastAsia="Book Antiqua" w:hAnsi="Book Antiqua" w:cs="Book Antiqua"/>
          <w:color w:val="000000"/>
        </w:rPr>
        <w:t>cefminox</w:t>
      </w:r>
      <w:proofErr w:type="spellEnd"/>
      <w:r w:rsidRPr="00E474DF">
        <w:rPr>
          <w:rFonts w:ascii="Book Antiqua" w:eastAsia="Book Antiqua" w:hAnsi="Book Antiqua" w:cs="Book Antiqua"/>
          <w:color w:val="000000"/>
        </w:rPr>
        <w:t xml:space="preserve"> sodium hydrate for 3 </w:t>
      </w:r>
      <w:r w:rsidR="00984091" w:rsidRPr="00E474DF">
        <w:rPr>
          <w:rFonts w:ascii="Book Antiqua" w:eastAsia="Book Antiqua" w:hAnsi="Book Antiqua" w:cs="Book Antiqua"/>
          <w:color w:val="000000"/>
        </w:rPr>
        <w:t>d</w:t>
      </w:r>
      <w:r w:rsidRPr="00E474DF">
        <w:rPr>
          <w:rFonts w:ascii="Book Antiqua" w:eastAsia="Book Antiqua" w:hAnsi="Book Antiqua" w:cs="Book Antiqua"/>
          <w:color w:val="000000"/>
        </w:rPr>
        <w:t>); however, the symptoms worsened, and thus, the patient was referred to our hospital.</w:t>
      </w:r>
    </w:p>
    <w:p w14:paraId="149B50DD" w14:textId="77777777" w:rsidR="00A77B3E" w:rsidRPr="00E474DF" w:rsidRDefault="00A77B3E" w:rsidP="00CD0B3A">
      <w:pPr>
        <w:spacing w:line="360" w:lineRule="auto"/>
        <w:jc w:val="both"/>
      </w:pPr>
    </w:p>
    <w:p w14:paraId="2579DFF7" w14:textId="77777777" w:rsidR="00A77B3E" w:rsidRPr="00E474DF" w:rsidRDefault="00186272" w:rsidP="00CD0B3A">
      <w:pPr>
        <w:spacing w:line="360" w:lineRule="auto"/>
        <w:jc w:val="both"/>
      </w:pPr>
      <w:r w:rsidRPr="00E474DF">
        <w:rPr>
          <w:rFonts w:ascii="Book Antiqua" w:eastAsia="Book Antiqua" w:hAnsi="Book Antiqua" w:cs="Book Antiqua"/>
          <w:b/>
          <w:i/>
          <w:color w:val="000000"/>
        </w:rPr>
        <w:t>History of past illness</w:t>
      </w:r>
    </w:p>
    <w:p w14:paraId="4F91CA9D" w14:textId="77777777" w:rsidR="00A77B3E" w:rsidRPr="00E474DF" w:rsidRDefault="00186272" w:rsidP="00CD0B3A">
      <w:pPr>
        <w:spacing w:line="360" w:lineRule="auto"/>
        <w:jc w:val="both"/>
      </w:pPr>
      <w:r w:rsidRPr="00E474DF">
        <w:rPr>
          <w:rFonts w:ascii="Book Antiqua" w:eastAsia="Book Antiqua" w:hAnsi="Book Antiqua" w:cs="Book Antiqua"/>
          <w:color w:val="000000"/>
        </w:rPr>
        <w:t>The patient’s medical history included hypertension, type 2 diabetes mellitus, lumbar disc hernia, postmenopausal osteoporosis, and reflux esophagitis.</w:t>
      </w:r>
    </w:p>
    <w:p w14:paraId="2716D89B" w14:textId="77777777" w:rsidR="00A77B3E" w:rsidRPr="00E474DF" w:rsidRDefault="00A77B3E" w:rsidP="00CD0B3A">
      <w:pPr>
        <w:spacing w:line="360" w:lineRule="auto"/>
        <w:jc w:val="both"/>
      </w:pPr>
    </w:p>
    <w:p w14:paraId="3280778B" w14:textId="77777777" w:rsidR="00A77B3E" w:rsidRPr="00E474DF" w:rsidRDefault="00186272" w:rsidP="00CD0B3A">
      <w:pPr>
        <w:spacing w:line="360" w:lineRule="auto"/>
        <w:jc w:val="both"/>
      </w:pPr>
      <w:r w:rsidRPr="00E474DF">
        <w:rPr>
          <w:rFonts w:ascii="Book Antiqua" w:eastAsia="Book Antiqua" w:hAnsi="Book Antiqua" w:cs="Book Antiqua"/>
          <w:b/>
          <w:i/>
          <w:color w:val="000000"/>
        </w:rPr>
        <w:t>Personal and family history</w:t>
      </w:r>
    </w:p>
    <w:p w14:paraId="0576E30C" w14:textId="77777777" w:rsidR="00A77B3E" w:rsidRPr="00E474DF" w:rsidRDefault="00186272" w:rsidP="00CD0B3A">
      <w:pPr>
        <w:spacing w:line="360" w:lineRule="auto"/>
        <w:jc w:val="both"/>
      </w:pPr>
      <w:r w:rsidRPr="00E474DF">
        <w:rPr>
          <w:rFonts w:ascii="Book Antiqua" w:eastAsia="Book Antiqua" w:hAnsi="Book Antiqua" w:cs="Book Antiqua"/>
          <w:color w:val="000000"/>
        </w:rPr>
        <w:t>The patient had no family history of similar illnesses.</w:t>
      </w:r>
    </w:p>
    <w:p w14:paraId="3CF0E4C7" w14:textId="77777777" w:rsidR="00A77B3E" w:rsidRPr="00E474DF" w:rsidRDefault="00A77B3E" w:rsidP="00CD0B3A">
      <w:pPr>
        <w:spacing w:line="360" w:lineRule="auto"/>
        <w:jc w:val="both"/>
      </w:pPr>
    </w:p>
    <w:p w14:paraId="00858096" w14:textId="77777777" w:rsidR="00A77B3E" w:rsidRPr="00E474DF" w:rsidRDefault="00186272" w:rsidP="00CD0B3A">
      <w:pPr>
        <w:spacing w:line="360" w:lineRule="auto"/>
        <w:jc w:val="both"/>
      </w:pPr>
      <w:r w:rsidRPr="00E474DF">
        <w:rPr>
          <w:rFonts w:ascii="Book Antiqua" w:eastAsia="Book Antiqua" w:hAnsi="Book Antiqua" w:cs="Book Antiqua"/>
          <w:b/>
          <w:i/>
          <w:color w:val="000000"/>
        </w:rPr>
        <w:t>Physical examination</w:t>
      </w:r>
    </w:p>
    <w:p w14:paraId="2743BCEB" w14:textId="55A394B4" w:rsidR="00A77B3E" w:rsidRPr="00E474DF" w:rsidRDefault="00186272" w:rsidP="00CD0B3A">
      <w:pPr>
        <w:spacing w:line="360" w:lineRule="auto"/>
        <w:jc w:val="both"/>
      </w:pPr>
      <w:r w:rsidRPr="00E474DF">
        <w:rPr>
          <w:rFonts w:ascii="Book Antiqua" w:eastAsia="Book Antiqua" w:hAnsi="Book Antiqua" w:cs="Book Antiqua"/>
          <w:color w:val="000000"/>
        </w:rPr>
        <w:t>Her body temperature was 37</w:t>
      </w:r>
      <w:r w:rsidR="0054391C" w:rsidRPr="00E474DF">
        <w:rPr>
          <w:rFonts w:ascii="Book Antiqua" w:eastAsia="Book Antiqua" w:hAnsi="Book Antiqua" w:cs="Book Antiqua"/>
          <w:color w:val="000000"/>
        </w:rPr>
        <w:t xml:space="preserve"> </w:t>
      </w:r>
      <w:r w:rsidRPr="00E474DF">
        <w:rPr>
          <w:rFonts w:ascii="宋体" w:eastAsia="宋体" w:hAnsi="宋体" w:cs="宋体" w:hint="eastAsia"/>
          <w:color w:val="000000"/>
        </w:rPr>
        <w:t>℃</w:t>
      </w:r>
      <w:r w:rsidRPr="00E474DF">
        <w:rPr>
          <w:rFonts w:ascii="Book Antiqua" w:eastAsia="Book Antiqua" w:hAnsi="Book Antiqua" w:cs="Book Antiqua"/>
          <w:color w:val="000000"/>
        </w:rPr>
        <w:t>. No abnormal chest sound was not heard; however, the patient was suffered from dry cough. Tender, erythematous and edematous bilateral auricles were observed</w:t>
      </w:r>
      <w:r w:rsidR="003F0BE6" w:rsidRPr="00E474DF">
        <w:rPr>
          <w:rFonts w:ascii="Book Antiqua" w:eastAsia="Book Antiqua" w:hAnsi="Book Antiqua" w:cs="Book Antiqua"/>
          <w:color w:val="000000"/>
        </w:rPr>
        <w:t xml:space="preserve"> (</w:t>
      </w:r>
      <w:r w:rsidR="00915FC0" w:rsidRPr="00E474DF">
        <w:rPr>
          <w:rFonts w:ascii="Book Antiqua" w:eastAsia="Book Antiqua" w:hAnsi="Book Antiqua" w:cs="Book Antiqua"/>
          <w:color w:val="000000"/>
        </w:rPr>
        <w:t>Figure</w:t>
      </w:r>
      <w:r w:rsidR="003F0BE6" w:rsidRPr="00E474DF">
        <w:rPr>
          <w:rFonts w:ascii="Book Antiqua" w:eastAsia="Book Antiqua" w:hAnsi="Book Antiqua" w:cs="Book Antiqua"/>
          <w:color w:val="000000"/>
        </w:rPr>
        <w:t xml:space="preserve"> 1</w:t>
      </w:r>
      <w:r w:rsidR="007C13BA" w:rsidRPr="00E474DF">
        <w:rPr>
          <w:rFonts w:ascii="Book Antiqua" w:eastAsia="Book Antiqua" w:hAnsi="Book Antiqua" w:cs="Book Antiqua"/>
          <w:color w:val="000000"/>
        </w:rPr>
        <w:t>A</w:t>
      </w:r>
      <w:r w:rsidR="003F0BE6" w:rsidRPr="00E474DF">
        <w:rPr>
          <w:rFonts w:ascii="Book Antiqua" w:eastAsia="Book Antiqua" w:hAnsi="Book Antiqua" w:cs="Book Antiqua"/>
          <w:color w:val="000000"/>
        </w:rPr>
        <w:t>)</w:t>
      </w:r>
      <w:r w:rsidRPr="00E474DF">
        <w:rPr>
          <w:rFonts w:ascii="Book Antiqua" w:eastAsia="Book Antiqua" w:hAnsi="Book Antiqua" w:cs="Book Antiqua"/>
          <w:color w:val="000000"/>
        </w:rPr>
        <w:t>. Left conjunctival hyperemia was also observed</w:t>
      </w:r>
      <w:r w:rsidR="003F0BE6" w:rsidRPr="00E474DF">
        <w:rPr>
          <w:rFonts w:ascii="Book Antiqua" w:eastAsia="Book Antiqua" w:hAnsi="Book Antiqua" w:cs="Book Antiqua"/>
          <w:color w:val="000000"/>
        </w:rPr>
        <w:t xml:space="preserve"> (</w:t>
      </w:r>
      <w:r w:rsidR="00915FC0" w:rsidRPr="00E474DF">
        <w:rPr>
          <w:rFonts w:ascii="Book Antiqua" w:eastAsia="Book Antiqua" w:hAnsi="Book Antiqua" w:cs="Book Antiqua"/>
          <w:color w:val="000000"/>
        </w:rPr>
        <w:t>Figure</w:t>
      </w:r>
      <w:r w:rsidR="003F0BE6" w:rsidRPr="00E474DF">
        <w:rPr>
          <w:rFonts w:ascii="Book Antiqua" w:eastAsia="Book Antiqua" w:hAnsi="Book Antiqua" w:cs="Book Antiqua"/>
          <w:color w:val="000000"/>
        </w:rPr>
        <w:t xml:space="preserve"> </w:t>
      </w:r>
      <w:r w:rsidR="007C13BA" w:rsidRPr="00E474DF">
        <w:rPr>
          <w:rFonts w:ascii="Book Antiqua" w:eastAsia="Book Antiqua" w:hAnsi="Book Antiqua" w:cs="Book Antiqua"/>
          <w:color w:val="000000"/>
        </w:rPr>
        <w:t>1B</w:t>
      </w:r>
      <w:r w:rsidR="003F0BE6" w:rsidRPr="00E474DF">
        <w:rPr>
          <w:rFonts w:ascii="Book Antiqua" w:eastAsia="Book Antiqua" w:hAnsi="Book Antiqua" w:cs="Book Antiqua"/>
          <w:color w:val="000000"/>
        </w:rPr>
        <w:t>)</w:t>
      </w:r>
      <w:r w:rsidRPr="00E474DF">
        <w:rPr>
          <w:rFonts w:ascii="Book Antiqua" w:eastAsia="Book Antiqua" w:hAnsi="Book Antiqua" w:cs="Book Antiqua"/>
          <w:color w:val="000000"/>
        </w:rPr>
        <w:t xml:space="preserve">. Additionally, trismus was observed, which resulted in mastication difficulty. A pure tone audiogram showed sensorineural hearing loss at the high sound area, and the patient complained of tinnitus. Nasal cartilage inflammation or dyspnea was not observed. The patient met four indices of McAdam’s </w:t>
      </w:r>
      <w:proofErr w:type="gramStart"/>
      <w:r w:rsidRPr="00E474DF">
        <w:rPr>
          <w:rFonts w:ascii="Book Antiqua" w:eastAsia="Book Antiqua" w:hAnsi="Book Antiqua" w:cs="Book Antiqua"/>
          <w:color w:val="000000"/>
        </w:rPr>
        <w:t>criteria</w:t>
      </w:r>
      <w:r w:rsidRPr="00E474DF">
        <w:rPr>
          <w:rFonts w:ascii="Book Antiqua" w:eastAsia="Book Antiqua" w:hAnsi="Book Antiqua" w:cs="Book Antiqua"/>
          <w:color w:val="000000"/>
          <w:vertAlign w:val="superscript"/>
        </w:rPr>
        <w:t>[</w:t>
      </w:r>
      <w:proofErr w:type="gramEnd"/>
      <w:r w:rsidRPr="00E474DF">
        <w:rPr>
          <w:rFonts w:ascii="Book Antiqua" w:eastAsia="Book Antiqua" w:hAnsi="Book Antiqua" w:cs="Book Antiqua"/>
          <w:color w:val="000000"/>
          <w:vertAlign w:val="superscript"/>
        </w:rPr>
        <w:t>8]</w:t>
      </w:r>
      <w:r w:rsidRPr="00E474DF">
        <w:rPr>
          <w:rFonts w:ascii="Book Antiqua" w:eastAsia="Book Antiqua" w:hAnsi="Book Antiqua" w:cs="Book Antiqua"/>
          <w:color w:val="000000"/>
        </w:rPr>
        <w:t>. A tympanic membrane proliferation was not observed.</w:t>
      </w:r>
    </w:p>
    <w:p w14:paraId="6CB338FB" w14:textId="77777777" w:rsidR="00A77B3E" w:rsidRPr="00E474DF" w:rsidRDefault="00A77B3E" w:rsidP="00CD0B3A">
      <w:pPr>
        <w:spacing w:line="360" w:lineRule="auto"/>
        <w:jc w:val="both"/>
      </w:pPr>
    </w:p>
    <w:p w14:paraId="329DE0D2" w14:textId="77777777" w:rsidR="00A77B3E" w:rsidRPr="00E474DF" w:rsidRDefault="00186272" w:rsidP="00CD0B3A">
      <w:pPr>
        <w:spacing w:line="360" w:lineRule="auto"/>
        <w:jc w:val="both"/>
      </w:pPr>
      <w:r w:rsidRPr="00E474DF">
        <w:rPr>
          <w:rFonts w:ascii="Book Antiqua" w:eastAsia="Book Antiqua" w:hAnsi="Book Antiqua" w:cs="Book Antiqua"/>
          <w:b/>
          <w:i/>
          <w:color w:val="000000"/>
        </w:rPr>
        <w:t>Laboratory examinations</w:t>
      </w:r>
    </w:p>
    <w:p w14:paraId="6DC69C3F" w14:textId="5F75A893" w:rsidR="00A77B3E" w:rsidRPr="00E474DF" w:rsidRDefault="00186272" w:rsidP="00CD0B3A">
      <w:pPr>
        <w:spacing w:line="360" w:lineRule="auto"/>
        <w:jc w:val="both"/>
      </w:pPr>
      <w:r w:rsidRPr="00E474DF">
        <w:rPr>
          <w:rFonts w:ascii="Book Antiqua" w:eastAsia="Book Antiqua" w:hAnsi="Book Antiqua" w:cs="Book Antiqua"/>
          <w:color w:val="000000"/>
        </w:rPr>
        <w:t>White blood cell count of 14200/</w:t>
      </w:r>
      <w:proofErr w:type="spellStart"/>
      <w:r w:rsidR="00A46CD0" w:rsidRPr="00E474DF">
        <w:rPr>
          <w:rFonts w:ascii="Book Antiqua" w:eastAsia="Book Antiqua" w:hAnsi="Book Antiqua" w:cs="Book Antiqua"/>
          <w:color w:val="000000"/>
        </w:rPr>
        <w:t>μL</w:t>
      </w:r>
      <w:proofErr w:type="spellEnd"/>
      <w:r w:rsidRPr="00E474DF">
        <w:rPr>
          <w:rFonts w:ascii="Book Antiqua" w:eastAsia="Book Antiqua" w:hAnsi="Book Antiqua" w:cs="Book Antiqua"/>
          <w:color w:val="000000"/>
        </w:rPr>
        <w:t xml:space="preserve"> (segmented 77.8%), red blood cell count of 383 × 10</w:t>
      </w:r>
      <w:r w:rsidRPr="00E474DF">
        <w:rPr>
          <w:rFonts w:ascii="Book Antiqua" w:eastAsia="Book Antiqua" w:hAnsi="Book Antiqua" w:cs="Book Antiqua"/>
          <w:color w:val="000000"/>
          <w:vertAlign w:val="superscript"/>
        </w:rPr>
        <w:t>4</w:t>
      </w:r>
      <w:r w:rsidRPr="00E474DF">
        <w:rPr>
          <w:rFonts w:ascii="Book Antiqua" w:eastAsia="Book Antiqua" w:hAnsi="Book Antiqua" w:cs="Book Antiqua"/>
          <w:color w:val="000000"/>
        </w:rPr>
        <w:t xml:space="preserve"> /</w:t>
      </w:r>
      <w:proofErr w:type="spellStart"/>
      <w:r w:rsidR="00A46CD0" w:rsidRPr="00E474DF">
        <w:rPr>
          <w:rFonts w:ascii="Book Antiqua" w:eastAsia="Book Antiqua" w:hAnsi="Book Antiqua" w:cs="Book Antiqua"/>
          <w:color w:val="000000"/>
        </w:rPr>
        <w:t>μL</w:t>
      </w:r>
      <w:proofErr w:type="spellEnd"/>
      <w:r w:rsidRPr="00E474DF">
        <w:rPr>
          <w:rFonts w:ascii="Book Antiqua" w:eastAsia="Book Antiqua" w:hAnsi="Book Antiqua" w:cs="Book Antiqua"/>
          <w:color w:val="000000"/>
        </w:rPr>
        <w:t>, a hemoglobin level of 12.1 g/dL, platelet count of 29.8 × 10</w:t>
      </w:r>
      <w:r w:rsidRPr="00E474DF">
        <w:rPr>
          <w:rFonts w:ascii="Book Antiqua" w:eastAsia="Book Antiqua" w:hAnsi="Book Antiqua" w:cs="Book Antiqua"/>
          <w:color w:val="000000"/>
          <w:vertAlign w:val="superscript"/>
        </w:rPr>
        <w:t>4</w:t>
      </w:r>
      <w:r w:rsidRPr="00E474DF">
        <w:rPr>
          <w:rFonts w:ascii="Book Antiqua" w:eastAsia="Book Antiqua" w:hAnsi="Book Antiqua" w:cs="Book Antiqua"/>
          <w:color w:val="000000"/>
        </w:rPr>
        <w:t xml:space="preserve"> /</w:t>
      </w:r>
      <w:proofErr w:type="spellStart"/>
      <w:r w:rsidR="00A46CD0" w:rsidRPr="00E474DF">
        <w:rPr>
          <w:rFonts w:ascii="Book Antiqua" w:eastAsia="Book Antiqua" w:hAnsi="Book Antiqua" w:cs="Book Antiqua"/>
          <w:color w:val="000000"/>
        </w:rPr>
        <w:t>μL</w:t>
      </w:r>
      <w:proofErr w:type="spellEnd"/>
      <w:r w:rsidRPr="00E474DF">
        <w:rPr>
          <w:rFonts w:ascii="Book Antiqua" w:eastAsia="Book Antiqua" w:hAnsi="Book Antiqua" w:cs="Book Antiqua"/>
          <w:color w:val="000000"/>
        </w:rPr>
        <w:t xml:space="preserve">, the total protein level of 7.6 g/dL, albumin level of 3.6 g/dL, total bilirubin level of 0.7 mg/dL, creatinine level of 0.88 mg/dL, eGFR of 48.3 mL/min, C-reaction protein level of 11.03 mg/dL, hemoglobin A1c of 7.0%, and </w:t>
      </w:r>
      <w:proofErr w:type="spellStart"/>
      <w:r w:rsidRPr="00E474DF">
        <w:rPr>
          <w:rFonts w:ascii="Book Antiqua" w:eastAsia="Book Antiqua" w:hAnsi="Book Antiqua" w:cs="Book Antiqua"/>
          <w:color w:val="000000"/>
        </w:rPr>
        <w:t>antinucleus</w:t>
      </w:r>
      <w:proofErr w:type="spellEnd"/>
      <w:r w:rsidRPr="00E474DF">
        <w:rPr>
          <w:rFonts w:ascii="Book Antiqua" w:eastAsia="Book Antiqua" w:hAnsi="Book Antiqua" w:cs="Book Antiqua"/>
          <w:color w:val="000000"/>
        </w:rPr>
        <w:t xml:space="preserve"> antibody level of &lt;</w:t>
      </w:r>
      <w:r w:rsidR="00793368" w:rsidRPr="00E474DF">
        <w:rPr>
          <w:rFonts w:ascii="Book Antiqua" w:eastAsia="Book Antiqua" w:hAnsi="Book Antiqua" w:cs="Book Antiqua"/>
          <w:color w:val="000000"/>
        </w:rPr>
        <w:t xml:space="preserve"> </w:t>
      </w:r>
      <w:r w:rsidRPr="00E474DF">
        <w:rPr>
          <w:rFonts w:ascii="Book Antiqua" w:eastAsia="Book Antiqua" w:hAnsi="Book Antiqua" w:cs="Book Antiqua"/>
          <w:color w:val="000000"/>
        </w:rPr>
        <w:t>40 U were observed.</w:t>
      </w:r>
    </w:p>
    <w:p w14:paraId="7765136C" w14:textId="77777777" w:rsidR="00A77B3E" w:rsidRPr="00E474DF" w:rsidRDefault="00A77B3E" w:rsidP="00CD0B3A">
      <w:pPr>
        <w:spacing w:line="360" w:lineRule="auto"/>
        <w:jc w:val="both"/>
      </w:pPr>
    </w:p>
    <w:p w14:paraId="7BA6FDDB" w14:textId="77777777" w:rsidR="00A77B3E" w:rsidRPr="00E474DF" w:rsidRDefault="00186272" w:rsidP="00CD0B3A">
      <w:pPr>
        <w:spacing w:line="360" w:lineRule="auto"/>
        <w:jc w:val="both"/>
      </w:pPr>
      <w:r w:rsidRPr="00E474DF">
        <w:rPr>
          <w:rFonts w:ascii="Book Antiqua" w:eastAsia="Book Antiqua" w:hAnsi="Book Antiqua" w:cs="Book Antiqua"/>
          <w:b/>
          <w:i/>
          <w:color w:val="000000"/>
        </w:rPr>
        <w:t>Imaging examinations</w:t>
      </w:r>
    </w:p>
    <w:p w14:paraId="5065C2DA" w14:textId="6C119306" w:rsidR="00A77B3E" w:rsidRPr="00E474DF" w:rsidRDefault="00186272" w:rsidP="00CD0B3A">
      <w:pPr>
        <w:spacing w:line="360" w:lineRule="auto"/>
        <w:jc w:val="both"/>
      </w:pPr>
      <w:r w:rsidRPr="00E474DF">
        <w:rPr>
          <w:rFonts w:ascii="Book Antiqua" w:eastAsia="Book Antiqua" w:hAnsi="Book Antiqua" w:cs="Book Antiqua"/>
          <w:color w:val="000000"/>
        </w:rPr>
        <w:t xml:space="preserve">Chest </w:t>
      </w:r>
      <w:r w:rsidR="00DB016F" w:rsidRPr="00E474DF">
        <w:rPr>
          <w:rFonts w:ascii="Book Antiqua" w:eastAsia="BookAntiqua" w:hAnsi="Book Antiqua" w:cs="BookAntiqua"/>
        </w:rPr>
        <w:t>computed tomography</w:t>
      </w:r>
      <w:r w:rsidRPr="00E474DF">
        <w:rPr>
          <w:rFonts w:ascii="Book Antiqua" w:eastAsia="Book Antiqua" w:hAnsi="Book Antiqua" w:cs="Book Antiqua"/>
          <w:color w:val="000000"/>
        </w:rPr>
        <w:t xml:space="preserve"> showed no subglottal, tracheal, or bronchial swelling. ETs are located in the parapharyngeal space on </w:t>
      </w:r>
      <w:proofErr w:type="spellStart"/>
      <w:r w:rsidRPr="00E474DF">
        <w:rPr>
          <w:rFonts w:ascii="Book Antiqua" w:eastAsia="Book Antiqua" w:hAnsi="Book Antiqua" w:cs="Book Antiqua"/>
          <w:color w:val="000000"/>
        </w:rPr>
        <w:t>noncontrast</w:t>
      </w:r>
      <w:proofErr w:type="spellEnd"/>
      <w:r w:rsidRPr="00E474DF">
        <w:rPr>
          <w:rFonts w:ascii="Book Antiqua" w:eastAsia="Book Antiqua" w:hAnsi="Book Antiqua" w:cs="Book Antiqua"/>
          <w:color w:val="000000"/>
        </w:rPr>
        <w:t xml:space="preserve">-enhanced 3D T1-weighted image (flip angle, 120; repetition time, 600; echo time, 12; number of excitations, 1; slice thickness, 0.8 mm; and field of view, 25 </w:t>
      </w:r>
      <w:r w:rsidR="000D51AC" w:rsidRPr="00E474DF">
        <w:rPr>
          <w:rFonts w:ascii="Book Antiqua" w:eastAsia="Book Antiqua" w:hAnsi="Book Antiqua" w:cs="Book Antiqua"/>
          <w:color w:val="000000"/>
        </w:rPr>
        <w:t xml:space="preserve">cm </w:t>
      </w:r>
      <w:r w:rsidRPr="00E474DF">
        <w:rPr>
          <w:rFonts w:ascii="Book Antiqua" w:eastAsia="Book Antiqua" w:hAnsi="Book Antiqua" w:cs="Book Antiqua"/>
          <w:color w:val="000000"/>
        </w:rPr>
        <w:t xml:space="preserve">× 28.4 cm). The </w:t>
      </w:r>
      <w:proofErr w:type="spellStart"/>
      <w:r w:rsidRPr="00E474DF">
        <w:rPr>
          <w:rFonts w:ascii="Book Antiqua" w:eastAsia="Book Antiqua" w:hAnsi="Book Antiqua" w:cs="Book Antiqua"/>
          <w:color w:val="000000"/>
        </w:rPr>
        <w:t>Merkmal</w:t>
      </w:r>
      <w:proofErr w:type="spellEnd"/>
      <w:r w:rsidRPr="00E474DF">
        <w:rPr>
          <w:rFonts w:ascii="Book Antiqua" w:eastAsia="Book Antiqua" w:hAnsi="Book Antiqua" w:cs="Book Antiqua"/>
          <w:color w:val="000000"/>
        </w:rPr>
        <w:t xml:space="preserve"> of the ET is the </w:t>
      </w:r>
      <w:proofErr w:type="spellStart"/>
      <w:r w:rsidRPr="00E474DF">
        <w:rPr>
          <w:rFonts w:ascii="Book Antiqua" w:eastAsia="Book Antiqua" w:hAnsi="Book Antiqua" w:cs="Book Antiqua"/>
          <w:color w:val="000000"/>
        </w:rPr>
        <w:t>levator</w:t>
      </w:r>
      <w:proofErr w:type="spellEnd"/>
      <w:r w:rsidRPr="00E474DF">
        <w:rPr>
          <w:rFonts w:ascii="Book Antiqua" w:eastAsia="Book Antiqua" w:hAnsi="Book Antiqua" w:cs="Book Antiqua"/>
          <w:color w:val="000000"/>
        </w:rPr>
        <w:t xml:space="preserve"> </w:t>
      </w:r>
      <w:proofErr w:type="spellStart"/>
      <w:r w:rsidRPr="00E474DF">
        <w:rPr>
          <w:rFonts w:ascii="Book Antiqua" w:eastAsia="Book Antiqua" w:hAnsi="Book Antiqua" w:cs="Book Antiqua"/>
          <w:color w:val="000000"/>
        </w:rPr>
        <w:t>veli</w:t>
      </w:r>
      <w:proofErr w:type="spellEnd"/>
      <w:r w:rsidRPr="00E474DF">
        <w:rPr>
          <w:rFonts w:ascii="Book Antiqua" w:eastAsia="Book Antiqua" w:hAnsi="Book Antiqua" w:cs="Book Antiqua"/>
          <w:color w:val="000000"/>
        </w:rPr>
        <w:t xml:space="preserve"> palatine muscle on the upper side and the tensor </w:t>
      </w:r>
      <w:proofErr w:type="spellStart"/>
      <w:r w:rsidRPr="00E474DF">
        <w:rPr>
          <w:rFonts w:ascii="Book Antiqua" w:eastAsia="Book Antiqua" w:hAnsi="Book Antiqua" w:cs="Book Antiqua"/>
          <w:color w:val="000000"/>
        </w:rPr>
        <w:t>veli</w:t>
      </w:r>
      <w:proofErr w:type="spellEnd"/>
      <w:r w:rsidRPr="00E474DF">
        <w:rPr>
          <w:rFonts w:ascii="Book Antiqua" w:eastAsia="Book Antiqua" w:hAnsi="Book Antiqua" w:cs="Book Antiqua"/>
          <w:color w:val="000000"/>
        </w:rPr>
        <w:t xml:space="preserve"> palatine muscle on the lower side</w:t>
      </w:r>
      <w:r w:rsidR="003F0BE6" w:rsidRPr="00E474DF">
        <w:rPr>
          <w:rFonts w:ascii="Book Antiqua" w:eastAsia="Book Antiqua" w:hAnsi="Book Antiqua" w:cs="Book Antiqua"/>
          <w:color w:val="000000"/>
        </w:rPr>
        <w:t xml:space="preserve"> (</w:t>
      </w:r>
      <w:r w:rsidR="00915FC0" w:rsidRPr="00E474DF">
        <w:rPr>
          <w:rFonts w:ascii="Book Antiqua" w:eastAsia="Book Antiqua" w:hAnsi="Book Antiqua" w:cs="Book Antiqua"/>
          <w:color w:val="000000"/>
        </w:rPr>
        <w:t>Figure</w:t>
      </w:r>
      <w:r w:rsidR="003F0BE6" w:rsidRPr="00E474DF">
        <w:rPr>
          <w:rFonts w:ascii="Book Antiqua" w:eastAsia="Book Antiqua" w:hAnsi="Book Antiqua" w:cs="Book Antiqua"/>
          <w:color w:val="000000"/>
        </w:rPr>
        <w:t xml:space="preserve"> </w:t>
      </w:r>
      <w:r w:rsidR="007C13BA" w:rsidRPr="00E474DF">
        <w:rPr>
          <w:rFonts w:ascii="Book Antiqua" w:eastAsia="Book Antiqua" w:hAnsi="Book Antiqua" w:cs="Book Antiqua"/>
          <w:color w:val="000000"/>
        </w:rPr>
        <w:t>2A</w:t>
      </w:r>
      <w:r w:rsidR="003F0BE6" w:rsidRPr="00E474DF">
        <w:rPr>
          <w:rFonts w:ascii="Book Antiqua" w:eastAsia="Book Antiqua" w:hAnsi="Book Antiqua" w:cs="Book Antiqua"/>
          <w:color w:val="000000"/>
        </w:rPr>
        <w:t>)</w:t>
      </w:r>
      <w:r w:rsidRPr="00E474DF">
        <w:rPr>
          <w:rFonts w:ascii="Book Antiqua" w:eastAsia="Book Antiqua" w:hAnsi="Book Antiqua" w:cs="Book Antiqua"/>
          <w:color w:val="000000"/>
        </w:rPr>
        <w:t xml:space="preserve">. </w:t>
      </w:r>
      <w:proofErr w:type="spellStart"/>
      <w:r w:rsidRPr="00E474DF">
        <w:rPr>
          <w:rFonts w:ascii="Book Antiqua" w:eastAsia="Book Antiqua" w:hAnsi="Book Antiqua" w:cs="Book Antiqua"/>
          <w:color w:val="000000"/>
        </w:rPr>
        <w:t>Noncontrast</w:t>
      </w:r>
      <w:proofErr w:type="spellEnd"/>
      <w:r w:rsidRPr="00E474DF">
        <w:rPr>
          <w:rFonts w:ascii="Book Antiqua" w:eastAsia="Book Antiqua" w:hAnsi="Book Antiqua" w:cs="Book Antiqua"/>
          <w:color w:val="000000"/>
        </w:rPr>
        <w:t>-enhanced fat-saturated T2-weighted images (flip angle, 111; repetition time, 6060; echo time, 64; number of excitations, 1; slice thickness, 4 mm; slice space, 4.8 mm; and field of view, 25</w:t>
      </w:r>
      <w:r w:rsidR="00F02555" w:rsidRPr="00E474DF">
        <w:rPr>
          <w:rFonts w:ascii="Book Antiqua" w:eastAsia="Book Antiqua" w:hAnsi="Book Antiqua" w:cs="Book Antiqua"/>
          <w:color w:val="000000"/>
        </w:rPr>
        <w:t xml:space="preserve"> cm</w:t>
      </w:r>
      <w:r w:rsidRPr="00E474DF">
        <w:rPr>
          <w:rFonts w:ascii="Book Antiqua" w:eastAsia="Book Antiqua" w:hAnsi="Book Antiqua" w:cs="Book Antiqua"/>
          <w:color w:val="000000"/>
        </w:rPr>
        <w:t xml:space="preserve"> × 28.4 cm) of the patient demonstrated edematous </w:t>
      </w:r>
      <w:r w:rsidR="00DC2B18" w:rsidRPr="00E474DF">
        <w:rPr>
          <w:rFonts w:ascii="Book Antiqua" w:eastAsia="Book Antiqua" w:hAnsi="Book Antiqua" w:cs="Book Antiqua"/>
          <w:color w:val="000000"/>
        </w:rPr>
        <w:t xml:space="preserve">bilateral </w:t>
      </w:r>
      <w:r w:rsidRPr="00E474DF">
        <w:rPr>
          <w:rFonts w:ascii="Book Antiqua" w:eastAsia="Book Antiqua" w:hAnsi="Book Antiqua" w:cs="Book Antiqua"/>
          <w:color w:val="000000"/>
        </w:rPr>
        <w:t>ET</w:t>
      </w:r>
      <w:r w:rsidR="00DC2B18" w:rsidRPr="00E474DF">
        <w:rPr>
          <w:rFonts w:ascii="Book Antiqua" w:eastAsia="Book Antiqua" w:hAnsi="Book Antiqua" w:cs="Book Antiqua" w:hint="eastAsia"/>
          <w:color w:val="000000"/>
        </w:rPr>
        <w:t>s</w:t>
      </w:r>
      <w:r w:rsidR="003F0BE6" w:rsidRPr="00E474DF">
        <w:rPr>
          <w:rFonts w:ascii="Book Antiqua" w:eastAsia="Book Antiqua" w:hAnsi="Book Antiqua" w:cs="Book Antiqua"/>
          <w:color w:val="000000"/>
        </w:rPr>
        <w:t xml:space="preserve"> (</w:t>
      </w:r>
      <w:r w:rsidR="00915FC0" w:rsidRPr="00E474DF">
        <w:rPr>
          <w:rFonts w:ascii="Book Antiqua" w:eastAsia="Book Antiqua" w:hAnsi="Book Antiqua" w:cs="Book Antiqua"/>
          <w:color w:val="000000"/>
        </w:rPr>
        <w:t>Figure</w:t>
      </w:r>
      <w:r w:rsidR="003F0BE6" w:rsidRPr="00E474DF">
        <w:rPr>
          <w:rFonts w:ascii="Book Antiqua" w:eastAsia="Book Antiqua" w:hAnsi="Book Antiqua" w:cs="Book Antiqua"/>
          <w:color w:val="000000"/>
        </w:rPr>
        <w:t xml:space="preserve"> </w:t>
      </w:r>
      <w:r w:rsidR="007C13BA" w:rsidRPr="00E474DF">
        <w:rPr>
          <w:rFonts w:ascii="Book Antiqua" w:eastAsia="Book Antiqua" w:hAnsi="Book Antiqua" w:cs="Book Antiqua"/>
          <w:color w:val="000000"/>
        </w:rPr>
        <w:t>2B</w:t>
      </w:r>
      <w:r w:rsidR="003F0BE6" w:rsidRPr="00E474DF">
        <w:rPr>
          <w:rFonts w:ascii="Book Antiqua" w:eastAsia="Book Antiqua" w:hAnsi="Book Antiqua" w:cs="Book Antiqua"/>
          <w:color w:val="000000"/>
        </w:rPr>
        <w:t>)</w:t>
      </w:r>
      <w:r w:rsidRPr="00E474DF">
        <w:rPr>
          <w:rFonts w:ascii="Book Antiqua" w:eastAsia="Book Antiqua" w:hAnsi="Book Antiqua" w:cs="Book Antiqua"/>
          <w:color w:val="000000"/>
        </w:rPr>
        <w:t xml:space="preserve">. The contrast-enhanced 3D-volumetric interpolated breath-hold examination T1-weighted image (flip angle, 11; repetition time, 5.5; echo time, 2.46; number of excitations, 2; slice thickness, 1 mm; and field of view, 30 </w:t>
      </w:r>
      <w:r w:rsidR="009463B9" w:rsidRPr="00E474DF">
        <w:rPr>
          <w:rFonts w:ascii="Book Antiqua" w:eastAsia="Book Antiqua" w:hAnsi="Book Antiqua" w:cs="Book Antiqua"/>
          <w:color w:val="000000"/>
        </w:rPr>
        <w:t xml:space="preserve">cm </w:t>
      </w:r>
      <w:r w:rsidRPr="00E474DF">
        <w:rPr>
          <w:rFonts w:ascii="Book Antiqua" w:eastAsia="Book Antiqua" w:hAnsi="Book Antiqua" w:cs="Book Antiqua"/>
          <w:color w:val="000000"/>
        </w:rPr>
        <w:t xml:space="preserve">× 34.1 cm) demonstrated enhanced </w:t>
      </w:r>
      <w:r w:rsidR="00C75837" w:rsidRPr="00E474DF">
        <w:rPr>
          <w:rFonts w:ascii="Book Antiqua" w:eastAsia="Book Antiqua" w:hAnsi="Book Antiqua" w:cs="Book Antiqua"/>
          <w:color w:val="000000"/>
        </w:rPr>
        <w:t xml:space="preserve">bilateral </w:t>
      </w:r>
      <w:r w:rsidRPr="00E474DF">
        <w:rPr>
          <w:rFonts w:ascii="Book Antiqua" w:eastAsia="Book Antiqua" w:hAnsi="Book Antiqua" w:cs="Book Antiqua"/>
          <w:color w:val="000000"/>
        </w:rPr>
        <w:t>ET</w:t>
      </w:r>
      <w:r w:rsidR="001F12C8" w:rsidRPr="00E474DF">
        <w:rPr>
          <w:rFonts w:ascii="Book Antiqua" w:eastAsia="Book Antiqua" w:hAnsi="Book Antiqua" w:cs="Book Antiqua" w:hint="eastAsia"/>
          <w:color w:val="000000"/>
        </w:rPr>
        <w:t>s</w:t>
      </w:r>
      <w:r w:rsidRPr="00E474DF">
        <w:rPr>
          <w:rFonts w:ascii="Book Antiqua" w:eastAsia="Book Antiqua" w:hAnsi="Book Antiqua" w:cs="Book Antiqua"/>
          <w:color w:val="000000"/>
        </w:rPr>
        <w:t xml:space="preserve"> (</w:t>
      </w:r>
      <w:r w:rsidR="00915FC0" w:rsidRPr="00E474DF">
        <w:rPr>
          <w:rFonts w:ascii="Book Antiqua" w:eastAsia="Book Antiqua" w:hAnsi="Book Antiqua" w:cs="Book Antiqua"/>
          <w:color w:val="000000"/>
        </w:rPr>
        <w:t>Figure</w:t>
      </w:r>
      <w:r w:rsidR="003F0BE6" w:rsidRPr="00E474DF">
        <w:rPr>
          <w:rFonts w:ascii="Book Antiqua" w:eastAsia="Book Antiqua" w:hAnsi="Book Antiqua" w:cs="Book Antiqua"/>
          <w:color w:val="000000"/>
        </w:rPr>
        <w:t xml:space="preserve"> </w:t>
      </w:r>
      <w:r w:rsidR="007C13BA" w:rsidRPr="00E474DF">
        <w:rPr>
          <w:rFonts w:ascii="Book Antiqua" w:eastAsia="Book Antiqua" w:hAnsi="Book Antiqua" w:cs="Book Antiqua"/>
          <w:color w:val="000000"/>
        </w:rPr>
        <w:t>2C</w:t>
      </w:r>
      <w:r w:rsidRPr="00E474DF">
        <w:rPr>
          <w:rFonts w:ascii="Book Antiqua" w:eastAsia="Book Antiqua" w:hAnsi="Book Antiqua" w:cs="Book Antiqua"/>
          <w:color w:val="000000"/>
        </w:rPr>
        <w:t>).</w:t>
      </w:r>
    </w:p>
    <w:p w14:paraId="6AF10E9E" w14:textId="77777777" w:rsidR="00A77B3E" w:rsidRPr="00E474DF" w:rsidRDefault="00A77B3E" w:rsidP="00CD0B3A">
      <w:pPr>
        <w:spacing w:line="360" w:lineRule="auto"/>
        <w:jc w:val="both"/>
      </w:pPr>
    </w:p>
    <w:p w14:paraId="3CDCDC67" w14:textId="77777777" w:rsidR="006C3946" w:rsidRPr="00E474DF" w:rsidRDefault="006C3946" w:rsidP="006C3946">
      <w:pPr>
        <w:spacing w:line="360" w:lineRule="auto"/>
        <w:jc w:val="both"/>
      </w:pPr>
      <w:r w:rsidRPr="00E474DF">
        <w:rPr>
          <w:rFonts w:ascii="Book Antiqua" w:eastAsia="Book Antiqua" w:hAnsi="Book Antiqua" w:cs="Book Antiqua"/>
          <w:b/>
          <w:bCs/>
          <w:i/>
          <w:iCs/>
          <w:color w:val="000000"/>
        </w:rPr>
        <w:t>Pathology</w:t>
      </w:r>
    </w:p>
    <w:p w14:paraId="47437959" w14:textId="637B8B91" w:rsidR="00A77B3E" w:rsidRPr="00E474DF" w:rsidRDefault="00186272" w:rsidP="00CD0B3A">
      <w:pPr>
        <w:spacing w:line="360" w:lineRule="auto"/>
        <w:jc w:val="both"/>
      </w:pPr>
      <w:r w:rsidRPr="00E474DF">
        <w:rPr>
          <w:rFonts w:ascii="Book Antiqua" w:eastAsia="Book Antiqua" w:hAnsi="Book Antiqua" w:cs="Book Antiqua"/>
          <w:color w:val="000000"/>
        </w:rPr>
        <w:t>A biopsy from the auricular cartilage, a tissue composed of hyaline cartilage and connective tissue, was performed by an otorhinolaryngologist, and moderate chronic inflammatory cell infiltration including the lymphocytes and plasma cells is observed in the fibrous connective tissue and is partially vitrified. Inflammatory cells have infiltrated part of the hyaline cartilage.</w:t>
      </w:r>
    </w:p>
    <w:p w14:paraId="029328B2" w14:textId="77777777" w:rsidR="00A77B3E" w:rsidRPr="00E474DF" w:rsidRDefault="00A77B3E" w:rsidP="00CD0B3A">
      <w:pPr>
        <w:spacing w:line="360" w:lineRule="auto"/>
        <w:jc w:val="both"/>
      </w:pPr>
    </w:p>
    <w:p w14:paraId="628CF493" w14:textId="77777777" w:rsidR="00A77B3E" w:rsidRPr="00E474DF" w:rsidRDefault="00186272" w:rsidP="00CD0B3A">
      <w:pPr>
        <w:spacing w:line="360" w:lineRule="auto"/>
        <w:jc w:val="both"/>
      </w:pPr>
      <w:r w:rsidRPr="00E474DF">
        <w:rPr>
          <w:rFonts w:ascii="Book Antiqua" w:eastAsia="Book Antiqua" w:hAnsi="Book Antiqua" w:cs="Book Antiqua"/>
          <w:b/>
          <w:caps/>
          <w:color w:val="000000"/>
          <w:u w:val="single"/>
        </w:rPr>
        <w:lastRenderedPageBreak/>
        <w:t>FINAL DIAGNOSIS</w:t>
      </w:r>
    </w:p>
    <w:p w14:paraId="548FA949" w14:textId="0624D153" w:rsidR="00A77B3E" w:rsidRPr="00E474DF" w:rsidRDefault="008112FB" w:rsidP="00CD0B3A">
      <w:pPr>
        <w:spacing w:line="360" w:lineRule="auto"/>
        <w:jc w:val="both"/>
      </w:pPr>
      <w:r w:rsidRPr="00E474DF">
        <w:rPr>
          <w:rFonts w:ascii="Book Antiqua" w:eastAsia="Book Antiqua" w:hAnsi="Book Antiqua" w:cs="Book Antiqua"/>
          <w:color w:val="000000"/>
          <w:shd w:val="clear" w:color="auto" w:fill="FFFFFF"/>
        </w:rPr>
        <w:t>The final diagnosi</w:t>
      </w:r>
      <w:r w:rsidRPr="00E474DF">
        <w:rPr>
          <w:rFonts w:ascii="Book Antiqua" w:hAnsi="Book Antiqua" w:cs="Book Antiqua"/>
          <w:color w:val="000000"/>
          <w:lang w:eastAsia="zh-CN"/>
        </w:rPr>
        <w:t xml:space="preserve">s </w:t>
      </w:r>
      <w:r w:rsidRPr="00E474DF">
        <w:rPr>
          <w:rFonts w:ascii="Book Antiqua" w:hAnsi="Book Antiqua" w:cs="Book Antiqua" w:hint="eastAsia"/>
          <w:color w:val="000000"/>
          <w:lang w:eastAsia="zh-CN"/>
        </w:rPr>
        <w:t>was</w:t>
      </w:r>
      <w:r w:rsidRPr="00E474DF">
        <w:rPr>
          <w:rFonts w:ascii="Book Antiqua" w:hAnsi="Book Antiqua" w:cs="Book Antiqua"/>
          <w:color w:val="000000"/>
          <w:lang w:eastAsia="zh-CN"/>
        </w:rPr>
        <w:t xml:space="preserve"> </w:t>
      </w:r>
      <w:r w:rsidR="00186272" w:rsidRPr="00E474DF">
        <w:rPr>
          <w:rFonts w:ascii="Book Antiqua" w:eastAsia="Book Antiqua" w:hAnsi="Book Antiqua" w:cs="Book Antiqua"/>
          <w:color w:val="000000"/>
        </w:rPr>
        <w:t>RP</w:t>
      </w:r>
      <w:r w:rsidR="00D07E19" w:rsidRPr="00E474DF">
        <w:rPr>
          <w:rFonts w:ascii="Book Antiqua" w:eastAsia="Book Antiqua" w:hAnsi="Book Antiqua" w:cs="Book Antiqua"/>
          <w:color w:val="000000"/>
        </w:rPr>
        <w:t>.</w:t>
      </w:r>
    </w:p>
    <w:p w14:paraId="265E25FF" w14:textId="77777777" w:rsidR="00A77B3E" w:rsidRPr="00E474DF" w:rsidRDefault="00A77B3E" w:rsidP="00CD0B3A">
      <w:pPr>
        <w:spacing w:line="360" w:lineRule="auto"/>
        <w:jc w:val="both"/>
      </w:pPr>
    </w:p>
    <w:p w14:paraId="04E45E43" w14:textId="77777777" w:rsidR="00A77B3E" w:rsidRPr="00E474DF" w:rsidRDefault="00186272" w:rsidP="00CD0B3A">
      <w:pPr>
        <w:spacing w:line="360" w:lineRule="auto"/>
        <w:jc w:val="both"/>
      </w:pPr>
      <w:r w:rsidRPr="00E474DF">
        <w:rPr>
          <w:rFonts w:ascii="Book Antiqua" w:eastAsia="Book Antiqua" w:hAnsi="Book Antiqua" w:cs="Book Antiqua"/>
          <w:b/>
          <w:caps/>
          <w:color w:val="000000"/>
          <w:u w:val="single"/>
        </w:rPr>
        <w:t>TREATMENT</w:t>
      </w:r>
    </w:p>
    <w:p w14:paraId="4800F3C6" w14:textId="62D58A09" w:rsidR="00A77B3E" w:rsidRPr="00E474DF" w:rsidRDefault="00186272" w:rsidP="00CD0B3A">
      <w:pPr>
        <w:spacing w:line="360" w:lineRule="auto"/>
        <w:jc w:val="both"/>
      </w:pPr>
      <w:r w:rsidRPr="00E474DF">
        <w:rPr>
          <w:rFonts w:ascii="Book Antiqua" w:eastAsia="Book Antiqua" w:hAnsi="Book Antiqua" w:cs="Book Antiqua"/>
          <w:color w:val="000000"/>
        </w:rPr>
        <w:t xml:space="preserve">The patient started undergoing steroid therapy using 30 mg/d of prednisolone with preventive antifungal medications as there was no life-threatening symptom. The patient also started taking sulfamethoxazole trimethoprim to prevent </w:t>
      </w:r>
      <w:bookmarkStart w:id="2" w:name="_Hlk90041175"/>
      <w:r w:rsidR="00CC0990" w:rsidRPr="00E474DF">
        <w:rPr>
          <w:rFonts w:ascii="Book Antiqua" w:eastAsia="Book Antiqua" w:hAnsi="Book Antiqua" w:cs="Book Antiqua"/>
          <w:i/>
          <w:iCs/>
          <w:color w:val="000000"/>
        </w:rPr>
        <w:t>P</w:t>
      </w:r>
      <w:r w:rsidRPr="00E474DF">
        <w:rPr>
          <w:rFonts w:ascii="Book Antiqua" w:eastAsia="Book Antiqua" w:hAnsi="Book Antiqua" w:cs="Book Antiqua"/>
          <w:i/>
          <w:iCs/>
          <w:color w:val="000000"/>
        </w:rPr>
        <w:t xml:space="preserve">neumocystis </w:t>
      </w:r>
      <w:proofErr w:type="spellStart"/>
      <w:r w:rsidRPr="00E474DF">
        <w:rPr>
          <w:rFonts w:ascii="Book Antiqua" w:eastAsia="Book Antiqua" w:hAnsi="Book Antiqua" w:cs="Book Antiqua"/>
          <w:i/>
          <w:iCs/>
          <w:color w:val="000000"/>
        </w:rPr>
        <w:t>jirovecii</w:t>
      </w:r>
      <w:proofErr w:type="spellEnd"/>
      <w:r w:rsidRPr="00E474DF">
        <w:rPr>
          <w:rFonts w:ascii="Book Antiqua" w:eastAsia="Book Antiqua" w:hAnsi="Book Antiqua" w:cs="Book Antiqua"/>
          <w:color w:val="000000"/>
        </w:rPr>
        <w:t xml:space="preserve"> </w:t>
      </w:r>
      <w:bookmarkEnd w:id="2"/>
      <w:r w:rsidRPr="00E474DF">
        <w:rPr>
          <w:rFonts w:ascii="Book Antiqua" w:eastAsia="Book Antiqua" w:hAnsi="Book Antiqua" w:cs="Book Antiqua"/>
          <w:color w:val="000000"/>
        </w:rPr>
        <w:t>pneumonia.</w:t>
      </w:r>
    </w:p>
    <w:p w14:paraId="6794DF0D" w14:textId="77777777" w:rsidR="00A77B3E" w:rsidRPr="00E474DF" w:rsidRDefault="00A77B3E" w:rsidP="00CD0B3A">
      <w:pPr>
        <w:spacing w:line="360" w:lineRule="auto"/>
        <w:jc w:val="both"/>
      </w:pPr>
    </w:p>
    <w:p w14:paraId="553DD3AF" w14:textId="77777777" w:rsidR="00A77B3E" w:rsidRPr="00E474DF" w:rsidRDefault="00186272" w:rsidP="00CD0B3A">
      <w:pPr>
        <w:spacing w:line="360" w:lineRule="auto"/>
        <w:jc w:val="both"/>
      </w:pPr>
      <w:r w:rsidRPr="00E474DF">
        <w:rPr>
          <w:rFonts w:ascii="Book Antiqua" w:eastAsia="Book Antiqua" w:hAnsi="Book Antiqua" w:cs="Book Antiqua"/>
          <w:b/>
          <w:caps/>
          <w:color w:val="000000"/>
          <w:u w:val="single"/>
        </w:rPr>
        <w:t>OUTCOME AND FOLLOW-UP</w:t>
      </w:r>
    </w:p>
    <w:p w14:paraId="3FEEB1DF" w14:textId="22027E18" w:rsidR="00A77B3E" w:rsidRPr="00E474DF" w:rsidRDefault="00186272" w:rsidP="00CD0B3A">
      <w:pPr>
        <w:spacing w:line="360" w:lineRule="auto"/>
        <w:jc w:val="both"/>
      </w:pPr>
      <w:r w:rsidRPr="00E474DF">
        <w:rPr>
          <w:rFonts w:ascii="Book Antiqua" w:eastAsia="Book Antiqua" w:hAnsi="Book Antiqua" w:cs="Book Antiqua"/>
          <w:color w:val="000000"/>
        </w:rPr>
        <w:t xml:space="preserve">The clinical course of the patient was summarized in </w:t>
      </w:r>
      <w:r w:rsidR="0077589D" w:rsidRPr="00E474DF">
        <w:rPr>
          <w:rFonts w:ascii="Book Antiqua" w:eastAsia="Book Antiqua" w:hAnsi="Book Antiqua" w:cs="Book Antiqua"/>
          <w:color w:val="000000"/>
        </w:rPr>
        <w:t>T</w:t>
      </w:r>
      <w:r w:rsidRPr="00E474DF">
        <w:rPr>
          <w:rFonts w:ascii="Book Antiqua" w:eastAsia="Book Antiqua" w:hAnsi="Book Antiqua" w:cs="Book Antiqua"/>
          <w:color w:val="000000"/>
        </w:rPr>
        <w:t>able 1. The patient’s symptoms decreased after drug treatment within 2 wk. Laboratory inflammation markers also decreased. We are following up to see if there is any improvement in sensorineural hearing loss. The edema and contrast enhancement of ETs disappeared in the follow-up MRI at 8 wk.</w:t>
      </w:r>
    </w:p>
    <w:p w14:paraId="432A94EC" w14:textId="77777777" w:rsidR="00A77B3E" w:rsidRPr="00E474DF" w:rsidRDefault="00A77B3E" w:rsidP="00CD0B3A">
      <w:pPr>
        <w:spacing w:line="360" w:lineRule="auto"/>
        <w:jc w:val="both"/>
      </w:pPr>
    </w:p>
    <w:p w14:paraId="53A00490" w14:textId="77777777" w:rsidR="00A77B3E" w:rsidRPr="00E474DF" w:rsidRDefault="00186272" w:rsidP="00CD0B3A">
      <w:pPr>
        <w:spacing w:line="360" w:lineRule="auto"/>
        <w:jc w:val="both"/>
      </w:pPr>
      <w:r w:rsidRPr="00E474DF">
        <w:rPr>
          <w:rFonts w:ascii="Book Antiqua" w:eastAsia="Book Antiqua" w:hAnsi="Book Antiqua" w:cs="Book Antiqua"/>
          <w:b/>
          <w:caps/>
          <w:color w:val="000000"/>
          <w:u w:val="single"/>
        </w:rPr>
        <w:t>DISCUSSION</w:t>
      </w:r>
    </w:p>
    <w:p w14:paraId="3CDBF88E" w14:textId="77777777" w:rsidR="00A77B3E" w:rsidRPr="00E474DF" w:rsidRDefault="00186272" w:rsidP="00CD0B3A">
      <w:pPr>
        <w:spacing w:line="360" w:lineRule="auto"/>
        <w:jc w:val="both"/>
      </w:pPr>
      <w:r w:rsidRPr="00E474DF">
        <w:rPr>
          <w:rFonts w:ascii="Book Antiqua" w:eastAsia="Book Antiqua" w:hAnsi="Book Antiqua" w:cs="Book Antiqua"/>
          <w:color w:val="000000"/>
        </w:rPr>
        <w:t xml:space="preserve">To the best of our knowledge, this is the first report of a patient with RP manifesting as enhanced and edematous ET on MRI by reviewing previous mass reports and imaging </w:t>
      </w:r>
      <w:proofErr w:type="gramStart"/>
      <w:r w:rsidRPr="00E474DF">
        <w:rPr>
          <w:rFonts w:ascii="Book Antiqua" w:eastAsia="Book Antiqua" w:hAnsi="Book Antiqua" w:cs="Book Antiqua"/>
          <w:color w:val="000000"/>
        </w:rPr>
        <w:t>review</w:t>
      </w:r>
      <w:r w:rsidRPr="00E474DF">
        <w:rPr>
          <w:rFonts w:ascii="Book Antiqua" w:eastAsia="Book Antiqua" w:hAnsi="Book Antiqua" w:cs="Book Antiqua"/>
          <w:color w:val="000000"/>
          <w:vertAlign w:val="superscript"/>
        </w:rPr>
        <w:t>[</w:t>
      </w:r>
      <w:proofErr w:type="gramEnd"/>
      <w:r w:rsidRPr="00E474DF">
        <w:rPr>
          <w:rFonts w:ascii="Book Antiqua" w:eastAsia="Book Antiqua" w:hAnsi="Book Antiqua" w:cs="Book Antiqua"/>
          <w:color w:val="000000"/>
          <w:vertAlign w:val="superscript"/>
        </w:rPr>
        <w:t>3-5,9,10]</w:t>
      </w:r>
      <w:r w:rsidRPr="00E474DF">
        <w:rPr>
          <w:rFonts w:ascii="Book Antiqua" w:eastAsia="Book Antiqua" w:hAnsi="Book Antiqua" w:cs="Book Antiqua"/>
          <w:color w:val="000000"/>
        </w:rPr>
        <w:t xml:space="preserve">. The only head and neck lesion other than auricles and nasal cartilage was orbital involvement reported by Moore </w:t>
      </w:r>
      <w:r w:rsidRPr="00E474DF">
        <w:rPr>
          <w:rFonts w:ascii="Book Antiqua" w:eastAsia="Book Antiqua" w:hAnsi="Book Antiqua" w:cs="Book Antiqua"/>
          <w:i/>
          <w:iCs/>
          <w:color w:val="000000"/>
        </w:rPr>
        <w:t xml:space="preserve">et </w:t>
      </w:r>
      <w:proofErr w:type="gramStart"/>
      <w:r w:rsidRPr="00E474DF">
        <w:rPr>
          <w:rFonts w:ascii="Book Antiqua" w:eastAsia="Book Antiqua" w:hAnsi="Book Antiqua" w:cs="Book Antiqua"/>
          <w:i/>
          <w:iCs/>
          <w:color w:val="000000"/>
        </w:rPr>
        <w:t>al</w:t>
      </w:r>
      <w:r w:rsidRPr="00E474DF">
        <w:rPr>
          <w:rFonts w:ascii="Book Antiqua" w:eastAsia="Book Antiqua" w:hAnsi="Book Antiqua" w:cs="Book Antiqua"/>
          <w:color w:val="000000"/>
          <w:vertAlign w:val="superscript"/>
        </w:rPr>
        <w:t>[</w:t>
      </w:r>
      <w:proofErr w:type="gramEnd"/>
      <w:r w:rsidRPr="00E474DF">
        <w:rPr>
          <w:rFonts w:ascii="Book Antiqua" w:eastAsia="Book Antiqua" w:hAnsi="Book Antiqua" w:cs="Book Antiqua"/>
          <w:color w:val="000000"/>
          <w:vertAlign w:val="superscript"/>
        </w:rPr>
        <w:t>11]</w:t>
      </w:r>
      <w:r w:rsidRPr="00E474DF">
        <w:rPr>
          <w:rFonts w:ascii="Book Antiqua" w:eastAsia="Book Antiqua" w:hAnsi="Book Antiqua" w:cs="Book Antiqua"/>
          <w:color w:val="000000"/>
        </w:rPr>
        <w:t xml:space="preserve">. Otitis media has been known as a common manifestation of a patient with RP; however, the reason behind its occurrence has not been discussed to date. Theoretically, an ET might be involved in a patient with RP as it comprises cartilages, the inflammatory target of RP. Otitis media in adults can be divided into four types of manifestations: microorganism infections in the ET from the nasopharynx to middle ear that manifesting acute otitis media; obstruction of the ET orifice to the nasopharynx due to nasopharyngeal carcinoma, nasopharyngeal inflammation, or ET dysfunction, resulting in a fluid collection in the middle ear manifesting otitis media with effusion (OME); a proliferation of tympanic membrane </w:t>
      </w:r>
      <w:r w:rsidRPr="00E474DF">
        <w:rPr>
          <w:rFonts w:ascii="Book Antiqua" w:eastAsia="Book Antiqua" w:hAnsi="Book Antiqua" w:cs="Book Antiqua"/>
          <w:color w:val="000000"/>
        </w:rPr>
        <w:lastRenderedPageBreak/>
        <w:t xml:space="preserve">results in chronic inflammation of the middle ear manifesting chronic otitis media; and cholesteatoma, a keratinized, desquamated epithelial collection in the middle ear. In this patient, infectious symptoms, tympanic membrane proliferation, or cholesteatoma was not observed so that OME was suspected. Fluid collection in the middle ear of patients with RP could be due to ET dysfunction caused by inflammation of the involved cartilages as in this case; however, this has not been proven as a pathological examination at this site. </w:t>
      </w:r>
    </w:p>
    <w:p w14:paraId="5DDB3D2B" w14:textId="77777777" w:rsidR="00A77B3E" w:rsidRPr="00E474DF" w:rsidRDefault="00A77B3E" w:rsidP="00CD0B3A">
      <w:pPr>
        <w:spacing w:line="360" w:lineRule="auto"/>
        <w:jc w:val="both"/>
      </w:pPr>
    </w:p>
    <w:p w14:paraId="3EC695CE" w14:textId="77777777" w:rsidR="00A77B3E" w:rsidRPr="00E474DF" w:rsidRDefault="00186272" w:rsidP="00CD0B3A">
      <w:pPr>
        <w:spacing w:line="360" w:lineRule="auto"/>
        <w:jc w:val="both"/>
      </w:pPr>
      <w:r w:rsidRPr="00E474DF">
        <w:rPr>
          <w:rFonts w:ascii="Book Antiqua" w:eastAsia="Book Antiqua" w:hAnsi="Book Antiqua" w:cs="Book Antiqua"/>
          <w:b/>
          <w:caps/>
          <w:color w:val="000000"/>
          <w:u w:val="single"/>
        </w:rPr>
        <w:t>CONCLUSION</w:t>
      </w:r>
    </w:p>
    <w:p w14:paraId="636DCAFD" w14:textId="568A1718" w:rsidR="00A77B3E" w:rsidRPr="00E474DF" w:rsidRDefault="00186272" w:rsidP="00CD0B3A">
      <w:pPr>
        <w:spacing w:line="360" w:lineRule="auto"/>
        <w:jc w:val="both"/>
      </w:pPr>
      <w:r w:rsidRPr="00E474DF">
        <w:rPr>
          <w:rFonts w:ascii="Book Antiqua" w:eastAsia="Book Antiqua" w:hAnsi="Book Antiqua" w:cs="Book Antiqua"/>
          <w:color w:val="000000"/>
        </w:rPr>
        <w:t xml:space="preserve">We experienced a case of patients with RP representing edematous and enhancing ET on </w:t>
      </w:r>
      <w:r w:rsidR="00AE6849" w:rsidRPr="00E474DF">
        <w:rPr>
          <w:rFonts w:ascii="Book Antiqua" w:eastAsia="Book Antiqua" w:hAnsi="Book Antiqua" w:cs="Book Antiqua"/>
          <w:color w:val="000000"/>
        </w:rPr>
        <w:t xml:space="preserve">MRI </w:t>
      </w:r>
      <w:r w:rsidRPr="00E474DF">
        <w:rPr>
          <w:rFonts w:ascii="Book Antiqua" w:eastAsia="Book Antiqua" w:hAnsi="Book Antiqua" w:cs="Book Antiqua"/>
          <w:color w:val="000000"/>
        </w:rPr>
        <w:t>accompanying otitis media. Otitis media in patients with RP was suggested to be caused by ET dysfunction through inflammatory changes.</w:t>
      </w:r>
    </w:p>
    <w:p w14:paraId="3092BB9D" w14:textId="77777777" w:rsidR="00A77B3E" w:rsidRPr="00E474DF" w:rsidRDefault="00A77B3E" w:rsidP="00CD0B3A">
      <w:pPr>
        <w:spacing w:line="360" w:lineRule="auto"/>
        <w:jc w:val="both"/>
      </w:pPr>
    </w:p>
    <w:p w14:paraId="08344C82" w14:textId="77777777" w:rsidR="00A77B3E" w:rsidRPr="00E474DF" w:rsidRDefault="00186272" w:rsidP="00CD0B3A">
      <w:pPr>
        <w:spacing w:line="360" w:lineRule="auto"/>
        <w:jc w:val="both"/>
      </w:pPr>
      <w:r w:rsidRPr="00E474DF">
        <w:rPr>
          <w:rFonts w:ascii="Book Antiqua" w:eastAsia="Book Antiqua" w:hAnsi="Book Antiqua" w:cs="Book Antiqua"/>
          <w:b/>
          <w:color w:val="000000"/>
        </w:rPr>
        <w:t>REFERENCES</w:t>
      </w:r>
    </w:p>
    <w:p w14:paraId="5967BBDE" w14:textId="77777777" w:rsidR="00A77B3E" w:rsidRPr="00E474DF" w:rsidRDefault="00186272" w:rsidP="00CD0B3A">
      <w:pPr>
        <w:spacing w:line="360" w:lineRule="auto"/>
        <w:jc w:val="both"/>
      </w:pPr>
      <w:r w:rsidRPr="00E474DF">
        <w:rPr>
          <w:rFonts w:ascii="Book Antiqua" w:eastAsia="Book Antiqua" w:hAnsi="Book Antiqua" w:cs="Book Antiqua"/>
          <w:color w:val="000000"/>
        </w:rPr>
        <w:t xml:space="preserve">1 </w:t>
      </w:r>
      <w:proofErr w:type="spellStart"/>
      <w:r w:rsidRPr="00E474DF">
        <w:rPr>
          <w:rFonts w:ascii="Book Antiqua" w:eastAsia="Book Antiqua" w:hAnsi="Book Antiqua" w:cs="Book Antiqua"/>
          <w:b/>
          <w:bCs/>
          <w:color w:val="000000"/>
        </w:rPr>
        <w:t>Lekpa</w:t>
      </w:r>
      <w:proofErr w:type="spellEnd"/>
      <w:r w:rsidRPr="00E474DF">
        <w:rPr>
          <w:rFonts w:ascii="Book Antiqua" w:eastAsia="Book Antiqua" w:hAnsi="Book Antiqua" w:cs="Book Antiqua"/>
          <w:b/>
          <w:bCs/>
          <w:color w:val="000000"/>
        </w:rPr>
        <w:t xml:space="preserve"> FK</w:t>
      </w:r>
      <w:r w:rsidRPr="00E474DF">
        <w:rPr>
          <w:rFonts w:ascii="Book Antiqua" w:eastAsia="Book Antiqua" w:hAnsi="Book Antiqua" w:cs="Book Antiqua"/>
          <w:color w:val="000000"/>
        </w:rPr>
        <w:t xml:space="preserve">, Chevalier X. Refractory 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challenges and solutions. </w:t>
      </w:r>
      <w:r w:rsidRPr="00E474DF">
        <w:rPr>
          <w:rFonts w:ascii="Book Antiqua" w:eastAsia="Book Antiqua" w:hAnsi="Book Antiqua" w:cs="Book Antiqua"/>
          <w:i/>
          <w:iCs/>
          <w:color w:val="000000"/>
        </w:rPr>
        <w:t xml:space="preserve">Open Access </w:t>
      </w:r>
      <w:proofErr w:type="spellStart"/>
      <w:r w:rsidRPr="00E474DF">
        <w:rPr>
          <w:rFonts w:ascii="Book Antiqua" w:eastAsia="Book Antiqua" w:hAnsi="Book Antiqua" w:cs="Book Antiqua"/>
          <w:i/>
          <w:iCs/>
          <w:color w:val="000000"/>
        </w:rPr>
        <w:t>Rheumatol</w:t>
      </w:r>
      <w:proofErr w:type="spellEnd"/>
      <w:r w:rsidRPr="00E474DF">
        <w:rPr>
          <w:rFonts w:ascii="Book Antiqua" w:eastAsia="Book Antiqua" w:hAnsi="Book Antiqua" w:cs="Book Antiqua"/>
          <w:color w:val="000000"/>
        </w:rPr>
        <w:t xml:space="preserve"> 2018; </w:t>
      </w:r>
      <w:r w:rsidRPr="00E474DF">
        <w:rPr>
          <w:rFonts w:ascii="Book Antiqua" w:eastAsia="Book Antiqua" w:hAnsi="Book Antiqua" w:cs="Book Antiqua"/>
          <w:b/>
          <w:bCs/>
          <w:color w:val="000000"/>
        </w:rPr>
        <w:t>10</w:t>
      </w:r>
      <w:r w:rsidRPr="00E474DF">
        <w:rPr>
          <w:rFonts w:ascii="Book Antiqua" w:eastAsia="Book Antiqua" w:hAnsi="Book Antiqua" w:cs="Book Antiqua"/>
          <w:color w:val="000000"/>
        </w:rPr>
        <w:t>: 1-11 [PMID: 29391837 DOI: 10.2147/OARRR.S142892]</w:t>
      </w:r>
    </w:p>
    <w:p w14:paraId="7B9F06AA" w14:textId="18EA4832" w:rsidR="00A77B3E" w:rsidRPr="00E474DF" w:rsidRDefault="00186272" w:rsidP="00CD0B3A">
      <w:pPr>
        <w:spacing w:line="360" w:lineRule="auto"/>
        <w:jc w:val="both"/>
      </w:pPr>
      <w:r w:rsidRPr="00E474DF">
        <w:rPr>
          <w:rFonts w:ascii="Book Antiqua" w:eastAsia="Book Antiqua" w:hAnsi="Book Antiqua" w:cs="Book Antiqua"/>
          <w:color w:val="000000"/>
        </w:rPr>
        <w:t xml:space="preserve">2 </w:t>
      </w:r>
      <w:r w:rsidR="003D0A31" w:rsidRPr="00E474DF">
        <w:rPr>
          <w:rFonts w:ascii="Book Antiqua" w:eastAsia="Book Antiqua" w:hAnsi="Book Antiqua" w:cs="Book Antiqua"/>
          <w:b/>
          <w:bCs/>
          <w:color w:val="000000"/>
        </w:rPr>
        <w:t>Kent PD</w:t>
      </w:r>
      <w:r w:rsidR="003D0A31" w:rsidRPr="00E474DF">
        <w:rPr>
          <w:rFonts w:ascii="Book Antiqua" w:eastAsia="Book Antiqua" w:hAnsi="Book Antiqua" w:cs="Book Antiqua"/>
          <w:color w:val="000000"/>
        </w:rPr>
        <w:t xml:space="preserve">, </w:t>
      </w:r>
      <w:proofErr w:type="spellStart"/>
      <w:r w:rsidR="003D0A31" w:rsidRPr="00E474DF">
        <w:rPr>
          <w:rFonts w:ascii="Book Antiqua" w:eastAsia="Book Antiqua" w:hAnsi="Book Antiqua" w:cs="Book Antiqua"/>
          <w:color w:val="000000"/>
        </w:rPr>
        <w:t>Michet</w:t>
      </w:r>
      <w:proofErr w:type="spellEnd"/>
      <w:r w:rsidR="003D0A31" w:rsidRPr="00E474DF">
        <w:rPr>
          <w:rFonts w:ascii="Book Antiqua" w:eastAsia="Book Antiqua" w:hAnsi="Book Antiqua" w:cs="Book Antiqua"/>
          <w:color w:val="000000"/>
        </w:rPr>
        <w:t xml:space="preserve"> CJ Jr, Luthra HS. Relapsing </w:t>
      </w:r>
      <w:proofErr w:type="spellStart"/>
      <w:r w:rsidR="003D0A31"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w:t>
      </w:r>
      <w:proofErr w:type="spellStart"/>
      <w:r w:rsidRPr="00E474DF">
        <w:rPr>
          <w:rFonts w:ascii="Book Antiqua" w:eastAsia="Book Antiqua" w:hAnsi="Book Antiqua" w:cs="Book Antiqua"/>
          <w:i/>
          <w:iCs/>
          <w:color w:val="000000"/>
        </w:rPr>
        <w:t>Curr</w:t>
      </w:r>
      <w:proofErr w:type="spellEnd"/>
      <w:r w:rsidRPr="00E474DF">
        <w:rPr>
          <w:rFonts w:ascii="Book Antiqua" w:eastAsia="Book Antiqua" w:hAnsi="Book Antiqua" w:cs="Book Antiqua"/>
          <w:i/>
          <w:iCs/>
          <w:color w:val="000000"/>
        </w:rPr>
        <w:t xml:space="preserve"> </w:t>
      </w:r>
      <w:proofErr w:type="spellStart"/>
      <w:r w:rsidRPr="00E474DF">
        <w:rPr>
          <w:rFonts w:ascii="Book Antiqua" w:eastAsia="Book Antiqua" w:hAnsi="Book Antiqua" w:cs="Book Antiqua"/>
          <w:i/>
          <w:iCs/>
          <w:color w:val="000000"/>
        </w:rPr>
        <w:t>Opin</w:t>
      </w:r>
      <w:proofErr w:type="spellEnd"/>
      <w:r w:rsidRPr="00E474DF">
        <w:rPr>
          <w:rFonts w:ascii="Book Antiqua" w:eastAsia="Book Antiqua" w:hAnsi="Book Antiqua" w:cs="Book Antiqua"/>
          <w:i/>
          <w:iCs/>
          <w:color w:val="000000"/>
        </w:rPr>
        <w:t xml:space="preserve"> </w:t>
      </w:r>
      <w:proofErr w:type="spellStart"/>
      <w:r w:rsidRPr="00E474DF">
        <w:rPr>
          <w:rFonts w:ascii="Book Antiqua" w:eastAsia="Book Antiqua" w:hAnsi="Book Antiqua" w:cs="Book Antiqua"/>
          <w:i/>
          <w:iCs/>
          <w:color w:val="000000"/>
        </w:rPr>
        <w:t>Rheumatol</w:t>
      </w:r>
      <w:proofErr w:type="spellEnd"/>
      <w:r w:rsidRPr="00E474DF">
        <w:rPr>
          <w:rFonts w:ascii="Book Antiqua" w:eastAsia="Book Antiqua" w:hAnsi="Book Antiqua" w:cs="Book Antiqua"/>
          <w:i/>
          <w:iCs/>
          <w:color w:val="000000"/>
        </w:rPr>
        <w:t xml:space="preserve"> </w:t>
      </w:r>
      <w:r w:rsidRPr="00E474DF">
        <w:rPr>
          <w:rFonts w:ascii="Book Antiqua" w:eastAsia="Book Antiqua" w:hAnsi="Book Antiqua" w:cs="Book Antiqua"/>
          <w:color w:val="000000"/>
        </w:rPr>
        <w:t xml:space="preserve">2004; </w:t>
      </w:r>
      <w:r w:rsidRPr="00E474DF">
        <w:rPr>
          <w:rFonts w:ascii="Book Antiqua" w:eastAsia="Book Antiqua" w:hAnsi="Book Antiqua" w:cs="Book Antiqua"/>
          <w:b/>
          <w:bCs/>
          <w:color w:val="000000"/>
        </w:rPr>
        <w:t>16</w:t>
      </w:r>
      <w:r w:rsidRPr="00E474DF">
        <w:rPr>
          <w:rFonts w:ascii="Book Antiqua" w:eastAsia="Book Antiqua" w:hAnsi="Book Antiqua" w:cs="Book Antiqua"/>
          <w:color w:val="000000"/>
        </w:rPr>
        <w:t>: 56-61 [</w:t>
      </w:r>
      <w:r w:rsidR="003D0A31" w:rsidRPr="00E474DF">
        <w:rPr>
          <w:rFonts w:ascii="Book Antiqua" w:eastAsia="Book Antiqua" w:hAnsi="Book Antiqua" w:cs="Book Antiqua"/>
          <w:color w:val="000000"/>
        </w:rPr>
        <w:t xml:space="preserve">PMID: 14673390 </w:t>
      </w:r>
      <w:r w:rsidRPr="00E474DF">
        <w:rPr>
          <w:rFonts w:ascii="Book Antiqua" w:eastAsia="Book Antiqua" w:hAnsi="Book Antiqua" w:cs="Book Antiqua"/>
          <w:color w:val="000000"/>
        </w:rPr>
        <w:t>DOI:10.1097/00002281-200401000-00011]</w:t>
      </w:r>
    </w:p>
    <w:p w14:paraId="1ECFB1DA" w14:textId="0C830073" w:rsidR="00A77B3E" w:rsidRPr="00E474DF" w:rsidRDefault="00186272" w:rsidP="00CD0B3A">
      <w:pPr>
        <w:spacing w:line="360" w:lineRule="auto"/>
        <w:jc w:val="both"/>
      </w:pPr>
      <w:r w:rsidRPr="00E474DF">
        <w:rPr>
          <w:rFonts w:ascii="Book Antiqua" w:eastAsia="Book Antiqua" w:hAnsi="Book Antiqua" w:cs="Book Antiqua"/>
          <w:color w:val="000000"/>
        </w:rPr>
        <w:t xml:space="preserve">3 </w:t>
      </w:r>
      <w:r w:rsidRPr="00E474DF">
        <w:rPr>
          <w:rFonts w:ascii="Book Antiqua" w:eastAsia="Book Antiqua" w:hAnsi="Book Antiqua" w:cs="Book Antiqua"/>
          <w:b/>
          <w:bCs/>
          <w:color w:val="000000"/>
        </w:rPr>
        <w:t>Chen N,</w:t>
      </w:r>
      <w:r w:rsidRPr="00E474DF">
        <w:rPr>
          <w:rFonts w:ascii="Book Antiqua" w:eastAsia="Book Antiqua" w:hAnsi="Book Antiqua" w:cs="Book Antiqua"/>
          <w:color w:val="000000"/>
        </w:rPr>
        <w:t xml:space="preserve"> Zheng Y. Characteristics and Clinical Outcomes of 295 Patients </w:t>
      </w:r>
      <w:proofErr w:type="gramStart"/>
      <w:r w:rsidRPr="00E474DF">
        <w:rPr>
          <w:rFonts w:ascii="Book Antiqua" w:eastAsia="Book Antiqua" w:hAnsi="Book Antiqua" w:cs="Book Antiqua"/>
          <w:color w:val="000000"/>
        </w:rPr>
        <w:t>With</w:t>
      </w:r>
      <w:proofErr w:type="gramEnd"/>
      <w:r w:rsidRPr="00E474DF">
        <w:rPr>
          <w:rFonts w:ascii="Book Antiqua" w:eastAsia="Book Antiqua" w:hAnsi="Book Antiqua" w:cs="Book Antiqua"/>
          <w:color w:val="000000"/>
        </w:rPr>
        <w:t xml:space="preserve"> 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w:t>
      </w:r>
      <w:r w:rsidRPr="00E474DF">
        <w:rPr>
          <w:rFonts w:ascii="Book Antiqua" w:eastAsia="Book Antiqua" w:hAnsi="Book Antiqua" w:cs="Book Antiqua"/>
          <w:i/>
          <w:iCs/>
          <w:color w:val="000000"/>
        </w:rPr>
        <w:t xml:space="preserve">J </w:t>
      </w:r>
      <w:proofErr w:type="spellStart"/>
      <w:r w:rsidRPr="00E474DF">
        <w:rPr>
          <w:rFonts w:ascii="Book Antiqua" w:eastAsia="Book Antiqua" w:hAnsi="Book Antiqua" w:cs="Book Antiqua"/>
          <w:i/>
          <w:iCs/>
          <w:color w:val="000000"/>
        </w:rPr>
        <w:t>Rheumatol</w:t>
      </w:r>
      <w:proofErr w:type="spellEnd"/>
      <w:r w:rsidRPr="00E474DF">
        <w:rPr>
          <w:rFonts w:ascii="Book Antiqua" w:eastAsia="Book Antiqua" w:hAnsi="Book Antiqua" w:cs="Book Antiqua"/>
          <w:color w:val="000000"/>
        </w:rPr>
        <w:t xml:space="preserve"> 2021:</w:t>
      </w:r>
      <w:r w:rsidR="009A3858" w:rsidRPr="00E474DF">
        <w:rPr>
          <w:rFonts w:ascii="Book Antiqua" w:eastAsia="Book Antiqua" w:hAnsi="Book Antiqua" w:cs="Book Antiqua"/>
          <w:color w:val="000000"/>
        </w:rPr>
        <w:t xml:space="preserve"> </w:t>
      </w:r>
      <w:r w:rsidR="009A3858" w:rsidRPr="00E474DF">
        <w:rPr>
          <w:rFonts w:ascii="Book Antiqua" w:eastAsia="Book Antiqua" w:hAnsi="Book Antiqua" w:cs="Book Antiqua"/>
          <w:b/>
          <w:bCs/>
          <w:color w:val="000000"/>
        </w:rPr>
        <w:t>48</w:t>
      </w:r>
      <w:r w:rsidR="009A3858" w:rsidRPr="00E474DF">
        <w:rPr>
          <w:rFonts w:ascii="Book Antiqua" w:eastAsia="Book Antiqua" w:hAnsi="Book Antiqua" w:cs="Book Antiqua"/>
          <w:color w:val="000000"/>
        </w:rPr>
        <w:t>: 1876-1882</w:t>
      </w:r>
      <w:r w:rsidRPr="00E474DF">
        <w:rPr>
          <w:rFonts w:ascii="Book Antiqua" w:eastAsia="Book Antiqua" w:hAnsi="Book Antiqua" w:cs="Book Antiqua"/>
          <w:color w:val="000000"/>
        </w:rPr>
        <w:t xml:space="preserve"> [</w:t>
      </w:r>
      <w:r w:rsidR="009A3858" w:rsidRPr="00E474DF">
        <w:rPr>
          <w:rFonts w:ascii="Book Antiqua" w:eastAsia="Book Antiqua" w:hAnsi="Book Antiqua" w:cs="Book Antiqua"/>
          <w:color w:val="000000"/>
        </w:rPr>
        <w:t>PMID: 34334365</w:t>
      </w:r>
      <w:r w:rsidR="009A3858" w:rsidRPr="00E474DF">
        <w:rPr>
          <w:rFonts w:ascii="Book Antiqua" w:eastAsia="宋体" w:hAnsi="Book Antiqua"/>
          <w:b/>
          <w:bCs/>
          <w:kern w:val="2"/>
          <w:lang w:eastAsia="zh-CN"/>
        </w:rPr>
        <w:t xml:space="preserve"> </w:t>
      </w:r>
      <w:r w:rsidRPr="00E474DF">
        <w:rPr>
          <w:rFonts w:ascii="Book Antiqua" w:eastAsia="Book Antiqua" w:hAnsi="Book Antiqua" w:cs="Book Antiqua"/>
          <w:color w:val="000000"/>
        </w:rPr>
        <w:t>DOI:10.3899/jrheum.210062]</w:t>
      </w:r>
    </w:p>
    <w:p w14:paraId="20E6C90C" w14:textId="77777777" w:rsidR="00A77B3E" w:rsidRPr="00E474DF" w:rsidRDefault="00186272" w:rsidP="00CD0B3A">
      <w:pPr>
        <w:spacing w:line="360" w:lineRule="auto"/>
        <w:jc w:val="both"/>
      </w:pPr>
      <w:r w:rsidRPr="00E474DF">
        <w:rPr>
          <w:rFonts w:ascii="Book Antiqua" w:eastAsia="Book Antiqua" w:hAnsi="Book Antiqua" w:cs="Book Antiqua"/>
          <w:color w:val="000000"/>
        </w:rPr>
        <w:t xml:space="preserve">4 </w:t>
      </w:r>
      <w:r w:rsidRPr="00E474DF">
        <w:rPr>
          <w:rFonts w:ascii="Book Antiqua" w:eastAsia="Book Antiqua" w:hAnsi="Book Antiqua" w:cs="Book Antiqua"/>
          <w:b/>
          <w:bCs/>
          <w:color w:val="000000"/>
        </w:rPr>
        <w:t>Dion J</w:t>
      </w:r>
      <w:r w:rsidRPr="00E474DF">
        <w:rPr>
          <w:rFonts w:ascii="Book Antiqua" w:eastAsia="Book Antiqua" w:hAnsi="Book Antiqua" w:cs="Book Antiqua"/>
          <w:color w:val="000000"/>
        </w:rPr>
        <w:t xml:space="preserve">, </w:t>
      </w:r>
      <w:proofErr w:type="spellStart"/>
      <w:r w:rsidRPr="00E474DF">
        <w:rPr>
          <w:rFonts w:ascii="Book Antiqua" w:eastAsia="Book Antiqua" w:hAnsi="Book Antiqua" w:cs="Book Antiqua"/>
          <w:color w:val="000000"/>
        </w:rPr>
        <w:t>Costedoat</w:t>
      </w:r>
      <w:proofErr w:type="spellEnd"/>
      <w:r w:rsidRPr="00E474DF">
        <w:rPr>
          <w:rFonts w:ascii="Book Antiqua" w:eastAsia="Book Antiqua" w:hAnsi="Book Antiqua" w:cs="Book Antiqua"/>
          <w:color w:val="000000"/>
        </w:rPr>
        <w:t xml:space="preserve">-Chalumeau N, </w:t>
      </w:r>
      <w:proofErr w:type="spellStart"/>
      <w:r w:rsidRPr="00E474DF">
        <w:rPr>
          <w:rFonts w:ascii="Book Antiqua" w:eastAsia="Book Antiqua" w:hAnsi="Book Antiqua" w:cs="Book Antiqua"/>
          <w:color w:val="000000"/>
        </w:rPr>
        <w:t>Sène</w:t>
      </w:r>
      <w:proofErr w:type="spellEnd"/>
      <w:r w:rsidRPr="00E474DF">
        <w:rPr>
          <w:rFonts w:ascii="Book Antiqua" w:eastAsia="Book Antiqua" w:hAnsi="Book Antiqua" w:cs="Book Antiqua"/>
          <w:color w:val="000000"/>
        </w:rPr>
        <w:t xml:space="preserve"> D, Cohen-</w:t>
      </w:r>
      <w:proofErr w:type="spellStart"/>
      <w:r w:rsidRPr="00E474DF">
        <w:rPr>
          <w:rFonts w:ascii="Book Antiqua" w:eastAsia="Book Antiqua" w:hAnsi="Book Antiqua" w:cs="Book Antiqua"/>
          <w:color w:val="000000"/>
        </w:rPr>
        <w:t>Bittan</w:t>
      </w:r>
      <w:proofErr w:type="spellEnd"/>
      <w:r w:rsidRPr="00E474DF">
        <w:rPr>
          <w:rFonts w:ascii="Book Antiqua" w:eastAsia="Book Antiqua" w:hAnsi="Book Antiqua" w:cs="Book Antiqua"/>
          <w:color w:val="000000"/>
        </w:rPr>
        <w:t xml:space="preserve"> J, Leroux G, Dion C, </w:t>
      </w:r>
      <w:proofErr w:type="spellStart"/>
      <w:r w:rsidRPr="00E474DF">
        <w:rPr>
          <w:rFonts w:ascii="Book Antiqua" w:eastAsia="Book Antiqua" w:hAnsi="Book Antiqua" w:cs="Book Antiqua"/>
          <w:color w:val="000000"/>
        </w:rPr>
        <w:t>Francès</w:t>
      </w:r>
      <w:proofErr w:type="spellEnd"/>
      <w:r w:rsidRPr="00E474DF">
        <w:rPr>
          <w:rFonts w:ascii="Book Antiqua" w:eastAsia="Book Antiqua" w:hAnsi="Book Antiqua" w:cs="Book Antiqua"/>
          <w:color w:val="000000"/>
        </w:rPr>
        <w:t xml:space="preserve"> C, </w:t>
      </w:r>
      <w:proofErr w:type="spellStart"/>
      <w:r w:rsidRPr="00E474DF">
        <w:rPr>
          <w:rFonts w:ascii="Book Antiqua" w:eastAsia="Book Antiqua" w:hAnsi="Book Antiqua" w:cs="Book Antiqua"/>
          <w:color w:val="000000"/>
        </w:rPr>
        <w:t>Piette</w:t>
      </w:r>
      <w:proofErr w:type="spellEnd"/>
      <w:r w:rsidRPr="00E474DF">
        <w:rPr>
          <w:rFonts w:ascii="Book Antiqua" w:eastAsia="Book Antiqua" w:hAnsi="Book Antiqua" w:cs="Book Antiqua"/>
          <w:color w:val="000000"/>
        </w:rPr>
        <w:t xml:space="preserve"> JC. 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Can Be Characterized by Three Different Clinical Phenotypes: Analysis of a Recent Series of 142 Patients. </w:t>
      </w:r>
      <w:r w:rsidRPr="00E474DF">
        <w:rPr>
          <w:rFonts w:ascii="Book Antiqua" w:eastAsia="Book Antiqua" w:hAnsi="Book Antiqua" w:cs="Book Antiqua"/>
          <w:i/>
          <w:iCs/>
          <w:color w:val="000000"/>
        </w:rPr>
        <w:t xml:space="preserve">Arthritis </w:t>
      </w:r>
      <w:proofErr w:type="spellStart"/>
      <w:r w:rsidRPr="00E474DF">
        <w:rPr>
          <w:rFonts w:ascii="Book Antiqua" w:eastAsia="Book Antiqua" w:hAnsi="Book Antiqua" w:cs="Book Antiqua"/>
          <w:i/>
          <w:iCs/>
          <w:color w:val="000000"/>
        </w:rPr>
        <w:t>Rheumatol</w:t>
      </w:r>
      <w:proofErr w:type="spellEnd"/>
      <w:r w:rsidRPr="00E474DF">
        <w:rPr>
          <w:rFonts w:ascii="Book Antiqua" w:eastAsia="Book Antiqua" w:hAnsi="Book Antiqua" w:cs="Book Antiqua"/>
          <w:color w:val="000000"/>
        </w:rPr>
        <w:t xml:space="preserve"> 2016; </w:t>
      </w:r>
      <w:r w:rsidRPr="00E474DF">
        <w:rPr>
          <w:rFonts w:ascii="Book Antiqua" w:eastAsia="Book Antiqua" w:hAnsi="Book Antiqua" w:cs="Book Antiqua"/>
          <w:b/>
          <w:bCs/>
          <w:color w:val="000000"/>
        </w:rPr>
        <w:t>68</w:t>
      </w:r>
      <w:r w:rsidRPr="00E474DF">
        <w:rPr>
          <w:rFonts w:ascii="Book Antiqua" w:eastAsia="Book Antiqua" w:hAnsi="Book Antiqua" w:cs="Book Antiqua"/>
          <w:color w:val="000000"/>
        </w:rPr>
        <w:t>: 2992-3001 [PMID: 27331771 DOI: 10.1002/art.39790]</w:t>
      </w:r>
    </w:p>
    <w:p w14:paraId="50BB8476" w14:textId="77777777" w:rsidR="00A77B3E" w:rsidRPr="00E474DF" w:rsidRDefault="00186272" w:rsidP="00CD0B3A">
      <w:pPr>
        <w:spacing w:line="360" w:lineRule="auto"/>
        <w:jc w:val="both"/>
      </w:pPr>
      <w:r w:rsidRPr="00E474DF">
        <w:rPr>
          <w:rFonts w:ascii="Book Antiqua" w:eastAsia="Book Antiqua" w:hAnsi="Book Antiqua" w:cs="Book Antiqua"/>
          <w:color w:val="000000"/>
        </w:rPr>
        <w:t xml:space="preserve">5 </w:t>
      </w:r>
      <w:r w:rsidRPr="00E474DF">
        <w:rPr>
          <w:rFonts w:ascii="Book Antiqua" w:eastAsia="Book Antiqua" w:hAnsi="Book Antiqua" w:cs="Book Antiqua"/>
          <w:b/>
          <w:bCs/>
          <w:color w:val="000000"/>
        </w:rPr>
        <w:t>Shimizu J</w:t>
      </w:r>
      <w:r w:rsidRPr="00E474DF">
        <w:rPr>
          <w:rFonts w:ascii="Book Antiqua" w:eastAsia="Book Antiqua" w:hAnsi="Book Antiqua" w:cs="Book Antiqua"/>
          <w:color w:val="000000"/>
        </w:rPr>
        <w:t xml:space="preserve">, </w:t>
      </w:r>
      <w:proofErr w:type="spellStart"/>
      <w:r w:rsidRPr="00E474DF">
        <w:rPr>
          <w:rFonts w:ascii="Book Antiqua" w:eastAsia="Book Antiqua" w:hAnsi="Book Antiqua" w:cs="Book Antiqua"/>
          <w:color w:val="000000"/>
        </w:rPr>
        <w:t>Yamano</w:t>
      </w:r>
      <w:proofErr w:type="spellEnd"/>
      <w:r w:rsidRPr="00E474DF">
        <w:rPr>
          <w:rFonts w:ascii="Book Antiqua" w:eastAsia="Book Antiqua" w:hAnsi="Book Antiqua" w:cs="Book Antiqua"/>
          <w:color w:val="000000"/>
        </w:rPr>
        <w:t xml:space="preserve"> Y, </w:t>
      </w:r>
      <w:proofErr w:type="spellStart"/>
      <w:r w:rsidRPr="00E474DF">
        <w:rPr>
          <w:rFonts w:ascii="Book Antiqua" w:eastAsia="Book Antiqua" w:hAnsi="Book Antiqua" w:cs="Book Antiqua"/>
          <w:color w:val="000000"/>
        </w:rPr>
        <w:t>Kawahata</w:t>
      </w:r>
      <w:proofErr w:type="spellEnd"/>
      <w:r w:rsidRPr="00E474DF">
        <w:rPr>
          <w:rFonts w:ascii="Book Antiqua" w:eastAsia="Book Antiqua" w:hAnsi="Book Antiqua" w:cs="Book Antiqua"/>
          <w:color w:val="000000"/>
        </w:rPr>
        <w:t xml:space="preserve"> K, Suzuki N. 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patients were divided into three subgroups: patients with respiratory involvement (R subgroup), patients with auricular involvement (A subgroup), and overlapping patients with both involvements (O subgroup), and each group had distinctive clinical characteristics. </w:t>
      </w:r>
      <w:r w:rsidRPr="00E474DF">
        <w:rPr>
          <w:rFonts w:ascii="Book Antiqua" w:eastAsia="Book Antiqua" w:hAnsi="Book Antiqua" w:cs="Book Antiqua"/>
          <w:i/>
          <w:iCs/>
          <w:color w:val="000000"/>
        </w:rPr>
        <w:lastRenderedPageBreak/>
        <w:t>Medicine (Baltimore)</w:t>
      </w:r>
      <w:r w:rsidRPr="00E474DF">
        <w:rPr>
          <w:rFonts w:ascii="Book Antiqua" w:eastAsia="Book Antiqua" w:hAnsi="Book Antiqua" w:cs="Book Antiqua"/>
          <w:color w:val="000000"/>
        </w:rPr>
        <w:t xml:space="preserve"> 2018; </w:t>
      </w:r>
      <w:r w:rsidRPr="00E474DF">
        <w:rPr>
          <w:rFonts w:ascii="Book Antiqua" w:eastAsia="Book Antiqua" w:hAnsi="Book Antiqua" w:cs="Book Antiqua"/>
          <w:b/>
          <w:bCs/>
          <w:color w:val="000000"/>
        </w:rPr>
        <w:t>97</w:t>
      </w:r>
      <w:r w:rsidRPr="00E474DF">
        <w:rPr>
          <w:rFonts w:ascii="Book Antiqua" w:eastAsia="Book Antiqua" w:hAnsi="Book Antiqua" w:cs="Book Antiqua"/>
          <w:color w:val="000000"/>
        </w:rPr>
        <w:t>: e12837 [PMID: 30334986 DOI: 10.1097/MD.0000000000012837]</w:t>
      </w:r>
    </w:p>
    <w:p w14:paraId="44D57810" w14:textId="77777777" w:rsidR="00A77B3E" w:rsidRPr="00E474DF" w:rsidRDefault="00186272" w:rsidP="00CD0B3A">
      <w:pPr>
        <w:spacing w:line="360" w:lineRule="auto"/>
        <w:jc w:val="both"/>
      </w:pPr>
      <w:r w:rsidRPr="00E474DF">
        <w:rPr>
          <w:rFonts w:ascii="Book Antiqua" w:eastAsia="Book Antiqua" w:hAnsi="Book Antiqua" w:cs="Book Antiqua"/>
          <w:color w:val="000000"/>
        </w:rPr>
        <w:t xml:space="preserve">6 </w:t>
      </w:r>
      <w:proofErr w:type="spellStart"/>
      <w:r w:rsidRPr="00E474DF">
        <w:rPr>
          <w:rFonts w:ascii="Book Antiqua" w:eastAsia="Book Antiqua" w:hAnsi="Book Antiqua" w:cs="Book Antiqua"/>
          <w:b/>
          <w:bCs/>
          <w:color w:val="000000"/>
        </w:rPr>
        <w:t>Rampelberg</w:t>
      </w:r>
      <w:proofErr w:type="spellEnd"/>
      <w:r w:rsidRPr="00E474DF">
        <w:rPr>
          <w:rFonts w:ascii="Book Antiqua" w:eastAsia="Book Antiqua" w:hAnsi="Book Antiqua" w:cs="Book Antiqua"/>
          <w:b/>
          <w:bCs/>
          <w:color w:val="000000"/>
        </w:rPr>
        <w:t xml:space="preserve"> O</w:t>
      </w:r>
      <w:r w:rsidRPr="00E474DF">
        <w:rPr>
          <w:rFonts w:ascii="Book Antiqua" w:eastAsia="Book Antiqua" w:hAnsi="Book Antiqua" w:cs="Book Antiqua"/>
          <w:color w:val="000000"/>
        </w:rPr>
        <w:t xml:space="preserve">, Gerard JM, </w:t>
      </w:r>
      <w:proofErr w:type="spellStart"/>
      <w:r w:rsidRPr="00E474DF">
        <w:rPr>
          <w:rFonts w:ascii="Book Antiqua" w:eastAsia="Book Antiqua" w:hAnsi="Book Antiqua" w:cs="Book Antiqua"/>
          <w:color w:val="000000"/>
        </w:rPr>
        <w:t>Namias</w:t>
      </w:r>
      <w:proofErr w:type="spellEnd"/>
      <w:r w:rsidRPr="00E474DF">
        <w:rPr>
          <w:rFonts w:ascii="Book Antiqua" w:eastAsia="Book Antiqua" w:hAnsi="Book Antiqua" w:cs="Book Antiqua"/>
          <w:color w:val="000000"/>
        </w:rPr>
        <w:t xml:space="preserve"> B, Gerard M. ENT manifestations of 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w:t>
      </w:r>
      <w:r w:rsidRPr="00E474DF">
        <w:rPr>
          <w:rFonts w:ascii="Book Antiqua" w:eastAsia="Book Antiqua" w:hAnsi="Book Antiqua" w:cs="Book Antiqua"/>
          <w:i/>
          <w:iCs/>
          <w:color w:val="000000"/>
        </w:rPr>
        <w:t xml:space="preserve">Acta </w:t>
      </w:r>
      <w:proofErr w:type="spellStart"/>
      <w:r w:rsidRPr="00E474DF">
        <w:rPr>
          <w:rFonts w:ascii="Book Antiqua" w:eastAsia="Book Antiqua" w:hAnsi="Book Antiqua" w:cs="Book Antiqua"/>
          <w:i/>
          <w:iCs/>
          <w:color w:val="000000"/>
        </w:rPr>
        <w:t>Otorhinolaryngol</w:t>
      </w:r>
      <w:proofErr w:type="spellEnd"/>
      <w:r w:rsidRPr="00E474DF">
        <w:rPr>
          <w:rFonts w:ascii="Book Antiqua" w:eastAsia="Book Antiqua" w:hAnsi="Book Antiqua" w:cs="Book Antiqua"/>
          <w:i/>
          <w:iCs/>
          <w:color w:val="000000"/>
        </w:rPr>
        <w:t xml:space="preserve"> </w:t>
      </w:r>
      <w:proofErr w:type="spellStart"/>
      <w:r w:rsidRPr="00E474DF">
        <w:rPr>
          <w:rFonts w:ascii="Book Antiqua" w:eastAsia="Book Antiqua" w:hAnsi="Book Antiqua" w:cs="Book Antiqua"/>
          <w:i/>
          <w:iCs/>
          <w:color w:val="000000"/>
        </w:rPr>
        <w:t>Belg</w:t>
      </w:r>
      <w:proofErr w:type="spellEnd"/>
      <w:r w:rsidRPr="00E474DF">
        <w:rPr>
          <w:rFonts w:ascii="Book Antiqua" w:eastAsia="Book Antiqua" w:hAnsi="Book Antiqua" w:cs="Book Antiqua"/>
          <w:color w:val="000000"/>
        </w:rPr>
        <w:t xml:space="preserve"> 1997; </w:t>
      </w:r>
      <w:r w:rsidRPr="00E474DF">
        <w:rPr>
          <w:rFonts w:ascii="Book Antiqua" w:eastAsia="Book Antiqua" w:hAnsi="Book Antiqua" w:cs="Book Antiqua"/>
          <w:b/>
          <w:bCs/>
          <w:color w:val="000000"/>
        </w:rPr>
        <w:t>51</w:t>
      </w:r>
      <w:r w:rsidRPr="00E474DF">
        <w:rPr>
          <w:rFonts w:ascii="Book Antiqua" w:eastAsia="Book Antiqua" w:hAnsi="Book Antiqua" w:cs="Book Antiqua"/>
          <w:color w:val="000000"/>
        </w:rPr>
        <w:t>: 73-77 [PMID: 9241371]</w:t>
      </w:r>
    </w:p>
    <w:p w14:paraId="4C6BC572" w14:textId="77777777" w:rsidR="00A77B3E" w:rsidRPr="00E474DF" w:rsidRDefault="00186272" w:rsidP="00CD0B3A">
      <w:pPr>
        <w:spacing w:line="360" w:lineRule="auto"/>
        <w:jc w:val="both"/>
      </w:pPr>
      <w:r w:rsidRPr="00E474DF">
        <w:rPr>
          <w:rFonts w:ascii="Book Antiqua" w:eastAsia="Book Antiqua" w:hAnsi="Book Antiqua" w:cs="Book Antiqua"/>
          <w:color w:val="000000"/>
        </w:rPr>
        <w:t xml:space="preserve">7 </w:t>
      </w:r>
      <w:proofErr w:type="spellStart"/>
      <w:r w:rsidRPr="00E474DF">
        <w:rPr>
          <w:rFonts w:ascii="Book Antiqua" w:eastAsia="Book Antiqua" w:hAnsi="Book Antiqua" w:cs="Book Antiqua"/>
          <w:b/>
          <w:bCs/>
          <w:color w:val="000000"/>
        </w:rPr>
        <w:t>Bachor</w:t>
      </w:r>
      <w:proofErr w:type="spellEnd"/>
      <w:r w:rsidRPr="00E474DF">
        <w:rPr>
          <w:rFonts w:ascii="Book Antiqua" w:eastAsia="Book Antiqua" w:hAnsi="Book Antiqua" w:cs="Book Antiqua"/>
          <w:b/>
          <w:bCs/>
          <w:color w:val="000000"/>
        </w:rPr>
        <w:t xml:space="preserve"> E</w:t>
      </w:r>
      <w:r w:rsidRPr="00E474DF">
        <w:rPr>
          <w:rFonts w:ascii="Book Antiqua" w:eastAsia="Book Antiqua" w:hAnsi="Book Antiqua" w:cs="Book Antiqua"/>
          <w:color w:val="000000"/>
        </w:rPr>
        <w:t xml:space="preserve">, Blevins NH, </w:t>
      </w:r>
      <w:proofErr w:type="spellStart"/>
      <w:r w:rsidRPr="00E474DF">
        <w:rPr>
          <w:rFonts w:ascii="Book Antiqua" w:eastAsia="Book Antiqua" w:hAnsi="Book Antiqua" w:cs="Book Antiqua"/>
          <w:color w:val="000000"/>
        </w:rPr>
        <w:t>Karmody</w:t>
      </w:r>
      <w:proofErr w:type="spellEnd"/>
      <w:r w:rsidRPr="00E474DF">
        <w:rPr>
          <w:rFonts w:ascii="Book Antiqua" w:eastAsia="Book Antiqua" w:hAnsi="Book Antiqua" w:cs="Book Antiqua"/>
          <w:color w:val="000000"/>
        </w:rPr>
        <w:t xml:space="preserve"> C, </w:t>
      </w:r>
      <w:proofErr w:type="spellStart"/>
      <w:r w:rsidRPr="00E474DF">
        <w:rPr>
          <w:rFonts w:ascii="Book Antiqua" w:eastAsia="Book Antiqua" w:hAnsi="Book Antiqua" w:cs="Book Antiqua"/>
          <w:color w:val="000000"/>
        </w:rPr>
        <w:t>Kühnel</w:t>
      </w:r>
      <w:proofErr w:type="spellEnd"/>
      <w:r w:rsidRPr="00E474DF">
        <w:rPr>
          <w:rFonts w:ascii="Book Antiqua" w:eastAsia="Book Antiqua" w:hAnsi="Book Antiqua" w:cs="Book Antiqua"/>
          <w:color w:val="000000"/>
        </w:rPr>
        <w:t xml:space="preserve"> T. Otologic manifestations of 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Review of literature and report of nine cases. </w:t>
      </w:r>
      <w:r w:rsidRPr="00E474DF">
        <w:rPr>
          <w:rFonts w:ascii="Book Antiqua" w:eastAsia="Book Antiqua" w:hAnsi="Book Antiqua" w:cs="Book Antiqua"/>
          <w:i/>
          <w:iCs/>
          <w:color w:val="000000"/>
        </w:rPr>
        <w:t>Auris Nasus Larynx</w:t>
      </w:r>
      <w:r w:rsidRPr="00E474DF">
        <w:rPr>
          <w:rFonts w:ascii="Book Antiqua" w:eastAsia="Book Antiqua" w:hAnsi="Book Antiqua" w:cs="Book Antiqua"/>
          <w:color w:val="000000"/>
        </w:rPr>
        <w:t xml:space="preserve"> 2006; </w:t>
      </w:r>
      <w:r w:rsidRPr="00E474DF">
        <w:rPr>
          <w:rFonts w:ascii="Book Antiqua" w:eastAsia="Book Antiqua" w:hAnsi="Book Antiqua" w:cs="Book Antiqua"/>
          <w:b/>
          <w:bCs/>
          <w:color w:val="000000"/>
        </w:rPr>
        <w:t>33</w:t>
      </w:r>
      <w:r w:rsidRPr="00E474DF">
        <w:rPr>
          <w:rFonts w:ascii="Book Antiqua" w:eastAsia="Book Antiqua" w:hAnsi="Book Antiqua" w:cs="Book Antiqua"/>
          <w:color w:val="000000"/>
        </w:rPr>
        <w:t>: 135-141 [PMID: 16427754 DOI: 10.1016/j.anl.2005.11.020]</w:t>
      </w:r>
    </w:p>
    <w:p w14:paraId="5D8272C4" w14:textId="77777777" w:rsidR="00A77B3E" w:rsidRPr="00E474DF" w:rsidRDefault="00186272" w:rsidP="00CD0B3A">
      <w:pPr>
        <w:spacing w:line="360" w:lineRule="auto"/>
        <w:jc w:val="both"/>
      </w:pPr>
      <w:r w:rsidRPr="00E474DF">
        <w:rPr>
          <w:rFonts w:ascii="Book Antiqua" w:eastAsia="Book Antiqua" w:hAnsi="Book Antiqua" w:cs="Book Antiqua"/>
          <w:color w:val="000000"/>
        </w:rPr>
        <w:t xml:space="preserve">8 </w:t>
      </w:r>
      <w:r w:rsidRPr="00E474DF">
        <w:rPr>
          <w:rFonts w:ascii="Book Antiqua" w:eastAsia="Book Antiqua" w:hAnsi="Book Antiqua" w:cs="Book Antiqua"/>
          <w:b/>
          <w:bCs/>
          <w:color w:val="000000"/>
        </w:rPr>
        <w:t>McAdam LP</w:t>
      </w:r>
      <w:r w:rsidRPr="00E474DF">
        <w:rPr>
          <w:rFonts w:ascii="Book Antiqua" w:eastAsia="Book Antiqua" w:hAnsi="Book Antiqua" w:cs="Book Antiqua"/>
          <w:color w:val="000000"/>
        </w:rPr>
        <w:t xml:space="preserve">, </w:t>
      </w:r>
      <w:proofErr w:type="spellStart"/>
      <w:r w:rsidRPr="00E474DF">
        <w:rPr>
          <w:rFonts w:ascii="Book Antiqua" w:eastAsia="Book Antiqua" w:hAnsi="Book Antiqua" w:cs="Book Antiqua"/>
          <w:color w:val="000000"/>
        </w:rPr>
        <w:t>O'Hanlan</w:t>
      </w:r>
      <w:proofErr w:type="spellEnd"/>
      <w:r w:rsidRPr="00E474DF">
        <w:rPr>
          <w:rFonts w:ascii="Book Antiqua" w:eastAsia="Book Antiqua" w:hAnsi="Book Antiqua" w:cs="Book Antiqua"/>
          <w:color w:val="000000"/>
        </w:rPr>
        <w:t xml:space="preserve"> MA, Bluestone R, Pearson CM. 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prospective study of 23 patients and a review of the literature. </w:t>
      </w:r>
      <w:r w:rsidRPr="00E474DF">
        <w:rPr>
          <w:rFonts w:ascii="Book Antiqua" w:eastAsia="Book Antiqua" w:hAnsi="Book Antiqua" w:cs="Book Antiqua"/>
          <w:i/>
          <w:iCs/>
          <w:color w:val="000000"/>
        </w:rPr>
        <w:t>Medicine (Baltimore)</w:t>
      </w:r>
      <w:r w:rsidRPr="00E474DF">
        <w:rPr>
          <w:rFonts w:ascii="Book Antiqua" w:eastAsia="Book Antiqua" w:hAnsi="Book Antiqua" w:cs="Book Antiqua"/>
          <w:color w:val="000000"/>
        </w:rPr>
        <w:t xml:space="preserve"> 1976; </w:t>
      </w:r>
      <w:r w:rsidRPr="00E474DF">
        <w:rPr>
          <w:rFonts w:ascii="Book Antiqua" w:eastAsia="Book Antiqua" w:hAnsi="Book Antiqua" w:cs="Book Antiqua"/>
          <w:b/>
          <w:bCs/>
          <w:color w:val="000000"/>
        </w:rPr>
        <w:t>55</w:t>
      </w:r>
      <w:r w:rsidRPr="00E474DF">
        <w:rPr>
          <w:rFonts w:ascii="Book Antiqua" w:eastAsia="Book Antiqua" w:hAnsi="Book Antiqua" w:cs="Book Antiqua"/>
          <w:color w:val="000000"/>
        </w:rPr>
        <w:t>: 193-215 [PMID: 775252]</w:t>
      </w:r>
    </w:p>
    <w:p w14:paraId="7079A690" w14:textId="77777777" w:rsidR="00A77B3E" w:rsidRPr="00E474DF" w:rsidRDefault="00186272" w:rsidP="00CD0B3A">
      <w:pPr>
        <w:spacing w:line="360" w:lineRule="auto"/>
        <w:jc w:val="both"/>
      </w:pPr>
      <w:r w:rsidRPr="00E474DF">
        <w:rPr>
          <w:rFonts w:ascii="Book Antiqua" w:eastAsia="Book Antiqua" w:hAnsi="Book Antiqua" w:cs="Book Antiqua"/>
          <w:color w:val="000000"/>
        </w:rPr>
        <w:t xml:space="preserve">9 </w:t>
      </w:r>
      <w:r w:rsidRPr="00E474DF">
        <w:rPr>
          <w:rFonts w:ascii="Book Antiqua" w:eastAsia="Book Antiqua" w:hAnsi="Book Antiqua" w:cs="Book Antiqua"/>
          <w:b/>
          <w:bCs/>
          <w:color w:val="000000"/>
        </w:rPr>
        <w:t>Lin DF</w:t>
      </w:r>
      <w:r w:rsidRPr="00E474DF">
        <w:rPr>
          <w:rFonts w:ascii="Book Antiqua" w:eastAsia="Book Antiqua" w:hAnsi="Book Antiqua" w:cs="Book Antiqua"/>
          <w:color w:val="000000"/>
        </w:rPr>
        <w:t xml:space="preserve">, Yang WQ, Zhang PP, </w:t>
      </w:r>
      <w:proofErr w:type="spellStart"/>
      <w:r w:rsidRPr="00E474DF">
        <w:rPr>
          <w:rFonts w:ascii="Book Antiqua" w:eastAsia="Book Antiqua" w:hAnsi="Book Antiqua" w:cs="Book Antiqua"/>
          <w:color w:val="000000"/>
        </w:rPr>
        <w:t>Lv</w:t>
      </w:r>
      <w:proofErr w:type="spellEnd"/>
      <w:r w:rsidRPr="00E474DF">
        <w:rPr>
          <w:rFonts w:ascii="Book Antiqua" w:eastAsia="Book Antiqua" w:hAnsi="Book Antiqua" w:cs="Book Antiqua"/>
          <w:color w:val="000000"/>
        </w:rPr>
        <w:t xml:space="preserve"> Q, </w:t>
      </w:r>
      <w:proofErr w:type="spellStart"/>
      <w:r w:rsidRPr="00E474DF">
        <w:rPr>
          <w:rFonts w:ascii="Book Antiqua" w:eastAsia="Book Antiqua" w:hAnsi="Book Antiqua" w:cs="Book Antiqua"/>
          <w:color w:val="000000"/>
        </w:rPr>
        <w:t>Jin</w:t>
      </w:r>
      <w:proofErr w:type="spellEnd"/>
      <w:r w:rsidRPr="00E474DF">
        <w:rPr>
          <w:rFonts w:ascii="Book Antiqua" w:eastAsia="Book Antiqua" w:hAnsi="Book Antiqua" w:cs="Book Antiqua"/>
          <w:color w:val="000000"/>
        </w:rPr>
        <w:t xml:space="preserve"> O, Gu JR. Clinical and prognostic characteristics of 158 cases of 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in China and review of the literature. </w:t>
      </w:r>
      <w:proofErr w:type="spellStart"/>
      <w:r w:rsidRPr="00E474DF">
        <w:rPr>
          <w:rFonts w:ascii="Book Antiqua" w:eastAsia="Book Antiqua" w:hAnsi="Book Antiqua" w:cs="Book Antiqua"/>
          <w:i/>
          <w:iCs/>
          <w:color w:val="000000"/>
        </w:rPr>
        <w:t>Rheumatol</w:t>
      </w:r>
      <w:proofErr w:type="spellEnd"/>
      <w:r w:rsidRPr="00E474DF">
        <w:rPr>
          <w:rFonts w:ascii="Book Antiqua" w:eastAsia="Book Antiqua" w:hAnsi="Book Antiqua" w:cs="Book Antiqua"/>
          <w:i/>
          <w:iCs/>
          <w:color w:val="000000"/>
        </w:rPr>
        <w:t xml:space="preserve"> Int</w:t>
      </w:r>
      <w:r w:rsidRPr="00E474DF">
        <w:rPr>
          <w:rFonts w:ascii="Book Antiqua" w:eastAsia="Book Antiqua" w:hAnsi="Book Antiqua" w:cs="Book Antiqua"/>
          <w:color w:val="000000"/>
        </w:rPr>
        <w:t xml:space="preserve"> 2016; </w:t>
      </w:r>
      <w:r w:rsidRPr="00E474DF">
        <w:rPr>
          <w:rFonts w:ascii="Book Antiqua" w:eastAsia="Book Antiqua" w:hAnsi="Book Antiqua" w:cs="Book Antiqua"/>
          <w:b/>
          <w:bCs/>
          <w:color w:val="000000"/>
        </w:rPr>
        <w:t>36</w:t>
      </w:r>
      <w:r w:rsidRPr="00E474DF">
        <w:rPr>
          <w:rFonts w:ascii="Book Antiqua" w:eastAsia="Book Antiqua" w:hAnsi="Book Antiqua" w:cs="Book Antiqua"/>
          <w:color w:val="000000"/>
        </w:rPr>
        <w:t>: 1003-1009 [PMID: 26951051 DOI: 10.1007/s00296-016-3449-8]</w:t>
      </w:r>
    </w:p>
    <w:p w14:paraId="05F7C898" w14:textId="77777777" w:rsidR="00A77B3E" w:rsidRPr="00E474DF" w:rsidRDefault="00186272" w:rsidP="00CD0B3A">
      <w:pPr>
        <w:spacing w:line="360" w:lineRule="auto"/>
        <w:jc w:val="both"/>
      </w:pPr>
      <w:r w:rsidRPr="00E474DF">
        <w:rPr>
          <w:rFonts w:ascii="Book Antiqua" w:eastAsia="Book Antiqua" w:hAnsi="Book Antiqua" w:cs="Book Antiqua"/>
          <w:color w:val="000000"/>
        </w:rPr>
        <w:t xml:space="preserve">10 </w:t>
      </w:r>
      <w:proofErr w:type="spellStart"/>
      <w:r w:rsidRPr="00E474DF">
        <w:rPr>
          <w:rFonts w:ascii="Book Antiqua" w:eastAsia="Book Antiqua" w:hAnsi="Book Antiqua" w:cs="Book Antiqua"/>
          <w:b/>
          <w:bCs/>
          <w:color w:val="000000"/>
        </w:rPr>
        <w:t>Thaiss</w:t>
      </w:r>
      <w:proofErr w:type="spellEnd"/>
      <w:r w:rsidRPr="00E474DF">
        <w:rPr>
          <w:rFonts w:ascii="Book Antiqua" w:eastAsia="Book Antiqua" w:hAnsi="Book Antiqua" w:cs="Book Antiqua"/>
          <w:b/>
          <w:bCs/>
          <w:color w:val="000000"/>
        </w:rPr>
        <w:t xml:space="preserve"> WM</w:t>
      </w:r>
      <w:r w:rsidRPr="00E474DF">
        <w:rPr>
          <w:rFonts w:ascii="Book Antiqua" w:eastAsia="Book Antiqua" w:hAnsi="Book Antiqua" w:cs="Book Antiqua"/>
          <w:color w:val="000000"/>
        </w:rPr>
        <w:t xml:space="preserve">, Nikolaou K, Spengler W, </w:t>
      </w:r>
      <w:proofErr w:type="spellStart"/>
      <w:r w:rsidRPr="00E474DF">
        <w:rPr>
          <w:rFonts w:ascii="Book Antiqua" w:eastAsia="Book Antiqua" w:hAnsi="Book Antiqua" w:cs="Book Antiqua"/>
          <w:color w:val="000000"/>
        </w:rPr>
        <w:t>Spira</w:t>
      </w:r>
      <w:proofErr w:type="spellEnd"/>
      <w:r w:rsidRPr="00E474DF">
        <w:rPr>
          <w:rFonts w:ascii="Book Antiqua" w:eastAsia="Book Antiqua" w:hAnsi="Book Antiqua" w:cs="Book Antiqua"/>
          <w:color w:val="000000"/>
        </w:rPr>
        <w:t xml:space="preserve"> D, </w:t>
      </w:r>
      <w:proofErr w:type="spellStart"/>
      <w:r w:rsidRPr="00E474DF">
        <w:rPr>
          <w:rFonts w:ascii="Book Antiqua" w:eastAsia="Book Antiqua" w:hAnsi="Book Antiqua" w:cs="Book Antiqua"/>
          <w:color w:val="000000"/>
        </w:rPr>
        <w:t>Xenitidis</w:t>
      </w:r>
      <w:proofErr w:type="spellEnd"/>
      <w:r w:rsidRPr="00E474DF">
        <w:rPr>
          <w:rFonts w:ascii="Book Antiqua" w:eastAsia="Book Antiqua" w:hAnsi="Book Antiqua" w:cs="Book Antiqua"/>
          <w:color w:val="000000"/>
        </w:rPr>
        <w:t xml:space="preserve"> T, </w:t>
      </w:r>
      <w:proofErr w:type="spellStart"/>
      <w:r w:rsidRPr="00E474DF">
        <w:rPr>
          <w:rFonts w:ascii="Book Antiqua" w:eastAsia="Book Antiqua" w:hAnsi="Book Antiqua" w:cs="Book Antiqua"/>
          <w:color w:val="000000"/>
        </w:rPr>
        <w:t>Henes</w:t>
      </w:r>
      <w:proofErr w:type="spellEnd"/>
      <w:r w:rsidRPr="00E474DF">
        <w:rPr>
          <w:rFonts w:ascii="Book Antiqua" w:eastAsia="Book Antiqua" w:hAnsi="Book Antiqua" w:cs="Book Antiqua"/>
          <w:color w:val="000000"/>
        </w:rPr>
        <w:t xml:space="preserve"> J, </w:t>
      </w:r>
      <w:proofErr w:type="spellStart"/>
      <w:r w:rsidRPr="00E474DF">
        <w:rPr>
          <w:rFonts w:ascii="Book Antiqua" w:eastAsia="Book Antiqua" w:hAnsi="Book Antiqua" w:cs="Book Antiqua"/>
          <w:color w:val="000000"/>
        </w:rPr>
        <w:t>Horger</w:t>
      </w:r>
      <w:proofErr w:type="spellEnd"/>
      <w:r w:rsidRPr="00E474DF">
        <w:rPr>
          <w:rFonts w:ascii="Book Antiqua" w:eastAsia="Book Antiqua" w:hAnsi="Book Antiqua" w:cs="Book Antiqua"/>
          <w:color w:val="000000"/>
        </w:rPr>
        <w:t xml:space="preserve"> M. Imaging diagnosis in 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and correlation with clinical and serological data. </w:t>
      </w:r>
      <w:r w:rsidRPr="00E474DF">
        <w:rPr>
          <w:rFonts w:ascii="Book Antiqua" w:eastAsia="Book Antiqua" w:hAnsi="Book Antiqua" w:cs="Book Antiqua"/>
          <w:i/>
          <w:iCs/>
          <w:color w:val="000000"/>
        </w:rPr>
        <w:t xml:space="preserve">Skeletal </w:t>
      </w:r>
      <w:proofErr w:type="spellStart"/>
      <w:r w:rsidRPr="00E474DF">
        <w:rPr>
          <w:rFonts w:ascii="Book Antiqua" w:eastAsia="Book Antiqua" w:hAnsi="Book Antiqua" w:cs="Book Antiqua"/>
          <w:i/>
          <w:iCs/>
          <w:color w:val="000000"/>
        </w:rPr>
        <w:t>Radiol</w:t>
      </w:r>
      <w:proofErr w:type="spellEnd"/>
      <w:r w:rsidRPr="00E474DF">
        <w:rPr>
          <w:rFonts w:ascii="Book Antiqua" w:eastAsia="Book Antiqua" w:hAnsi="Book Antiqua" w:cs="Book Antiqua"/>
          <w:color w:val="000000"/>
        </w:rPr>
        <w:t xml:space="preserve"> 2016; </w:t>
      </w:r>
      <w:r w:rsidRPr="00E474DF">
        <w:rPr>
          <w:rFonts w:ascii="Book Antiqua" w:eastAsia="Book Antiqua" w:hAnsi="Book Antiqua" w:cs="Book Antiqua"/>
          <w:b/>
          <w:bCs/>
          <w:color w:val="000000"/>
        </w:rPr>
        <w:t>45</w:t>
      </w:r>
      <w:r w:rsidRPr="00E474DF">
        <w:rPr>
          <w:rFonts w:ascii="Book Antiqua" w:eastAsia="Book Antiqua" w:hAnsi="Book Antiqua" w:cs="Book Antiqua"/>
          <w:color w:val="000000"/>
        </w:rPr>
        <w:t>: 339-346 [PMID: 26490679 DOI: 10.1007/s00256-015-2270-x]</w:t>
      </w:r>
    </w:p>
    <w:p w14:paraId="0DD72073" w14:textId="77777777" w:rsidR="00A77B3E" w:rsidRPr="00E474DF" w:rsidRDefault="00186272" w:rsidP="00CD0B3A">
      <w:pPr>
        <w:spacing w:line="360" w:lineRule="auto"/>
        <w:jc w:val="both"/>
      </w:pPr>
      <w:r w:rsidRPr="00E474DF">
        <w:rPr>
          <w:rFonts w:ascii="Book Antiqua" w:eastAsia="Book Antiqua" w:hAnsi="Book Antiqua" w:cs="Book Antiqua"/>
          <w:color w:val="000000"/>
        </w:rPr>
        <w:t xml:space="preserve">11 </w:t>
      </w:r>
      <w:r w:rsidRPr="00E474DF">
        <w:rPr>
          <w:rFonts w:ascii="Book Antiqua" w:eastAsia="Book Antiqua" w:hAnsi="Book Antiqua" w:cs="Book Antiqua"/>
          <w:b/>
          <w:bCs/>
          <w:color w:val="000000"/>
        </w:rPr>
        <w:t>Moore GH</w:t>
      </w:r>
      <w:r w:rsidRPr="00E474DF">
        <w:rPr>
          <w:rFonts w:ascii="Book Antiqua" w:eastAsia="Book Antiqua" w:hAnsi="Book Antiqua" w:cs="Book Antiqua"/>
          <w:color w:val="000000"/>
        </w:rPr>
        <w:t xml:space="preserve">, </w:t>
      </w:r>
      <w:proofErr w:type="spellStart"/>
      <w:r w:rsidRPr="00E474DF">
        <w:rPr>
          <w:rFonts w:ascii="Book Antiqua" w:eastAsia="Book Antiqua" w:hAnsi="Book Antiqua" w:cs="Book Antiqua"/>
          <w:color w:val="000000"/>
        </w:rPr>
        <w:t>Rootman</w:t>
      </w:r>
      <w:proofErr w:type="spellEnd"/>
      <w:r w:rsidRPr="00E474DF">
        <w:rPr>
          <w:rFonts w:ascii="Book Antiqua" w:eastAsia="Book Antiqua" w:hAnsi="Book Antiqua" w:cs="Book Antiqua"/>
          <w:color w:val="000000"/>
        </w:rPr>
        <w:t xml:space="preserve"> DB, </w:t>
      </w:r>
      <w:proofErr w:type="spellStart"/>
      <w:r w:rsidRPr="00E474DF">
        <w:rPr>
          <w:rFonts w:ascii="Book Antiqua" w:eastAsia="Book Antiqua" w:hAnsi="Book Antiqua" w:cs="Book Antiqua"/>
          <w:color w:val="000000"/>
        </w:rPr>
        <w:t>Roybal</w:t>
      </w:r>
      <w:proofErr w:type="spellEnd"/>
      <w:r w:rsidRPr="00E474DF">
        <w:rPr>
          <w:rFonts w:ascii="Book Antiqua" w:eastAsia="Book Antiqua" w:hAnsi="Book Antiqua" w:cs="Book Antiqua"/>
          <w:color w:val="000000"/>
        </w:rPr>
        <w:t xml:space="preserve"> CN, Goldberg RA. Orbital Relapsing </w:t>
      </w:r>
      <w:proofErr w:type="spellStart"/>
      <w:r w:rsidRPr="00E474DF">
        <w:rPr>
          <w:rFonts w:ascii="Book Antiqua" w:eastAsia="Book Antiqua" w:hAnsi="Book Antiqua" w:cs="Book Antiqua"/>
          <w:color w:val="000000"/>
        </w:rPr>
        <w:t>Polychondritis</w:t>
      </w:r>
      <w:proofErr w:type="spellEnd"/>
      <w:r w:rsidRPr="00E474DF">
        <w:rPr>
          <w:rFonts w:ascii="Book Antiqua" w:eastAsia="Book Antiqua" w:hAnsi="Book Antiqua" w:cs="Book Antiqua"/>
          <w:color w:val="000000"/>
        </w:rPr>
        <w:t xml:space="preserve">: A Unique Presentation, Complication, and Treatment. </w:t>
      </w:r>
      <w:r w:rsidRPr="00E474DF">
        <w:rPr>
          <w:rFonts w:ascii="Book Antiqua" w:eastAsia="Book Antiqua" w:hAnsi="Book Antiqua" w:cs="Book Antiqua"/>
          <w:i/>
          <w:iCs/>
          <w:color w:val="000000"/>
        </w:rPr>
        <w:t xml:space="preserve">Ophthalmic </w:t>
      </w:r>
      <w:proofErr w:type="spellStart"/>
      <w:r w:rsidRPr="00E474DF">
        <w:rPr>
          <w:rFonts w:ascii="Book Antiqua" w:eastAsia="Book Antiqua" w:hAnsi="Book Antiqua" w:cs="Book Antiqua"/>
          <w:i/>
          <w:iCs/>
          <w:color w:val="000000"/>
        </w:rPr>
        <w:t>Plast</w:t>
      </w:r>
      <w:proofErr w:type="spellEnd"/>
      <w:r w:rsidRPr="00E474DF">
        <w:rPr>
          <w:rFonts w:ascii="Book Antiqua" w:eastAsia="Book Antiqua" w:hAnsi="Book Antiqua" w:cs="Book Antiqua"/>
          <w:i/>
          <w:iCs/>
          <w:color w:val="000000"/>
        </w:rPr>
        <w:t xml:space="preserve"> </w:t>
      </w:r>
      <w:proofErr w:type="spellStart"/>
      <w:r w:rsidRPr="00E474DF">
        <w:rPr>
          <w:rFonts w:ascii="Book Antiqua" w:eastAsia="Book Antiqua" w:hAnsi="Book Antiqua" w:cs="Book Antiqua"/>
          <w:i/>
          <w:iCs/>
          <w:color w:val="000000"/>
        </w:rPr>
        <w:t>Reconstr</w:t>
      </w:r>
      <w:proofErr w:type="spellEnd"/>
      <w:r w:rsidRPr="00E474DF">
        <w:rPr>
          <w:rFonts w:ascii="Book Antiqua" w:eastAsia="Book Antiqua" w:hAnsi="Book Antiqua" w:cs="Book Antiqua"/>
          <w:i/>
          <w:iCs/>
          <w:color w:val="000000"/>
        </w:rPr>
        <w:t xml:space="preserve"> Surg</w:t>
      </w:r>
      <w:r w:rsidRPr="00E474DF">
        <w:rPr>
          <w:rFonts w:ascii="Book Antiqua" w:eastAsia="Book Antiqua" w:hAnsi="Book Antiqua" w:cs="Book Antiqua"/>
          <w:color w:val="000000"/>
        </w:rPr>
        <w:t xml:space="preserve"> 2016; </w:t>
      </w:r>
      <w:r w:rsidRPr="00E474DF">
        <w:rPr>
          <w:rFonts w:ascii="Book Antiqua" w:eastAsia="Book Antiqua" w:hAnsi="Book Antiqua" w:cs="Book Antiqua"/>
          <w:b/>
          <w:bCs/>
          <w:color w:val="000000"/>
        </w:rPr>
        <w:t>32</w:t>
      </w:r>
      <w:r w:rsidRPr="00E474DF">
        <w:rPr>
          <w:rFonts w:ascii="Book Antiqua" w:eastAsia="Book Antiqua" w:hAnsi="Book Antiqua" w:cs="Book Antiqua"/>
          <w:color w:val="000000"/>
        </w:rPr>
        <w:t>: e34-e36 [PMID: 25072220 DOI: 10.1097/IOP.0000000000000222]</w:t>
      </w:r>
    </w:p>
    <w:p w14:paraId="67D893E1" w14:textId="77777777" w:rsidR="00A77B3E" w:rsidRPr="00E474DF" w:rsidRDefault="00A77B3E" w:rsidP="00CD0B3A">
      <w:pPr>
        <w:spacing w:line="360" w:lineRule="auto"/>
        <w:jc w:val="both"/>
      </w:pPr>
    </w:p>
    <w:p w14:paraId="11049C38" w14:textId="41FB7C33" w:rsidR="001F3610" w:rsidRPr="00E474DF" w:rsidRDefault="001F3610" w:rsidP="00CD0B3A">
      <w:pPr>
        <w:spacing w:line="360" w:lineRule="auto"/>
        <w:jc w:val="both"/>
        <w:sectPr w:rsidR="001F3610" w:rsidRPr="00E474DF">
          <w:footerReference w:type="default" r:id="rId7"/>
          <w:pgSz w:w="12240" w:h="15840"/>
          <w:pgMar w:top="1440" w:right="1440" w:bottom="1440" w:left="1440" w:header="720" w:footer="720" w:gutter="0"/>
          <w:cols w:space="720"/>
          <w:docGrid w:linePitch="360"/>
        </w:sectPr>
      </w:pPr>
    </w:p>
    <w:p w14:paraId="78E9CBE9" w14:textId="77777777" w:rsidR="00A77B3E" w:rsidRPr="00E474DF" w:rsidRDefault="00186272" w:rsidP="00CD0B3A">
      <w:pPr>
        <w:spacing w:line="360" w:lineRule="auto"/>
        <w:jc w:val="both"/>
      </w:pPr>
      <w:r w:rsidRPr="00E474DF">
        <w:rPr>
          <w:rFonts w:ascii="Book Antiqua" w:eastAsia="Book Antiqua" w:hAnsi="Book Antiqua" w:cs="Book Antiqua"/>
          <w:b/>
          <w:color w:val="000000"/>
        </w:rPr>
        <w:lastRenderedPageBreak/>
        <w:t>Footnotes</w:t>
      </w:r>
    </w:p>
    <w:p w14:paraId="3C4092FF" w14:textId="77777777" w:rsidR="00A77B3E" w:rsidRPr="00E474DF" w:rsidRDefault="00186272" w:rsidP="00CD0B3A">
      <w:pPr>
        <w:spacing w:line="360" w:lineRule="auto"/>
        <w:jc w:val="both"/>
      </w:pPr>
      <w:r w:rsidRPr="00E474DF">
        <w:rPr>
          <w:rFonts w:ascii="Book Antiqua" w:eastAsia="Book Antiqua" w:hAnsi="Book Antiqua" w:cs="Book Antiqua"/>
          <w:b/>
          <w:bCs/>
          <w:color w:val="000000"/>
        </w:rPr>
        <w:t xml:space="preserve">Informed consent statement: </w:t>
      </w:r>
      <w:r w:rsidRPr="00E474DF">
        <w:rPr>
          <w:rFonts w:ascii="Book Antiqua" w:eastAsia="Book Antiqua" w:hAnsi="Book Antiqua" w:cs="Book Antiqua"/>
          <w:color w:val="000000"/>
        </w:rPr>
        <w:t>Informed consent from the patient regarding submitting case report has been obtained.</w:t>
      </w:r>
    </w:p>
    <w:p w14:paraId="1454031A" w14:textId="77777777" w:rsidR="00A77B3E" w:rsidRPr="00E474DF" w:rsidRDefault="00A77B3E" w:rsidP="00CD0B3A">
      <w:pPr>
        <w:spacing w:line="360" w:lineRule="auto"/>
        <w:jc w:val="both"/>
      </w:pPr>
    </w:p>
    <w:p w14:paraId="7607B457" w14:textId="77777777" w:rsidR="00A77B3E" w:rsidRPr="00E474DF" w:rsidRDefault="00186272" w:rsidP="00CD0B3A">
      <w:pPr>
        <w:spacing w:line="360" w:lineRule="auto"/>
        <w:jc w:val="both"/>
      </w:pPr>
      <w:r w:rsidRPr="00E474DF">
        <w:rPr>
          <w:rFonts w:ascii="Book Antiqua" w:eastAsia="Book Antiqua" w:hAnsi="Book Antiqua" w:cs="Book Antiqua"/>
          <w:b/>
          <w:bCs/>
          <w:color w:val="000000"/>
        </w:rPr>
        <w:t xml:space="preserve">Conflict-of-interest statement: </w:t>
      </w:r>
      <w:r w:rsidRPr="00E474DF">
        <w:rPr>
          <w:rFonts w:ascii="Book Antiqua" w:eastAsia="Book Antiqua" w:hAnsi="Book Antiqua" w:cs="Book Antiqua"/>
          <w:color w:val="000000"/>
        </w:rPr>
        <w:t xml:space="preserve">The authors declare that they have no conflicts of interest to report. </w:t>
      </w:r>
    </w:p>
    <w:p w14:paraId="209E5AC7" w14:textId="77777777" w:rsidR="00A77B3E" w:rsidRPr="00E474DF" w:rsidRDefault="00A77B3E" w:rsidP="00CD0B3A">
      <w:pPr>
        <w:spacing w:line="360" w:lineRule="auto"/>
        <w:jc w:val="both"/>
      </w:pPr>
    </w:p>
    <w:p w14:paraId="760D50CB" w14:textId="77777777" w:rsidR="00A77B3E" w:rsidRPr="00E474DF" w:rsidRDefault="00186272" w:rsidP="00CD0B3A">
      <w:pPr>
        <w:spacing w:line="360" w:lineRule="auto"/>
        <w:jc w:val="both"/>
      </w:pPr>
      <w:r w:rsidRPr="00E474DF">
        <w:rPr>
          <w:rFonts w:ascii="Book Antiqua" w:eastAsia="Book Antiqua" w:hAnsi="Book Antiqua" w:cs="Book Antiqua"/>
          <w:b/>
          <w:bCs/>
          <w:color w:val="000000"/>
        </w:rPr>
        <w:t xml:space="preserve">CARE Checklist (2016) statement: </w:t>
      </w:r>
      <w:r w:rsidRPr="00E474DF">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77E1670A" w14:textId="77777777" w:rsidR="00A77B3E" w:rsidRPr="00E474DF" w:rsidRDefault="00A77B3E" w:rsidP="00CD0B3A">
      <w:pPr>
        <w:spacing w:line="360" w:lineRule="auto"/>
        <w:jc w:val="both"/>
      </w:pPr>
    </w:p>
    <w:p w14:paraId="4A30F1D0" w14:textId="77777777" w:rsidR="001D2636" w:rsidRPr="00E474DF" w:rsidRDefault="001D2636" w:rsidP="00CD0B3A">
      <w:pPr>
        <w:spacing w:line="360" w:lineRule="auto"/>
        <w:jc w:val="both"/>
      </w:pPr>
      <w:r w:rsidRPr="00E474DF">
        <w:rPr>
          <w:rFonts w:ascii="Book Antiqua" w:eastAsia="Book Antiqua" w:hAnsi="Book Antiqua" w:cs="Book Antiqua"/>
          <w:b/>
          <w:bCs/>
          <w:color w:val="000000"/>
        </w:rPr>
        <w:t xml:space="preserve">Open-Access: </w:t>
      </w:r>
      <w:r w:rsidRPr="00E474D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74DF">
        <w:rPr>
          <w:rFonts w:ascii="Book Antiqua" w:eastAsia="Book Antiqua" w:hAnsi="Book Antiqua" w:cs="Book Antiqua"/>
          <w:color w:val="000000"/>
        </w:rPr>
        <w:t>NonCommercial</w:t>
      </w:r>
      <w:proofErr w:type="spellEnd"/>
      <w:r w:rsidRPr="00E474D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F0DE3E" w14:textId="77777777" w:rsidR="00A77B3E" w:rsidRPr="00E474DF" w:rsidRDefault="00A77B3E" w:rsidP="00CD0B3A">
      <w:pPr>
        <w:spacing w:line="360" w:lineRule="auto"/>
        <w:jc w:val="both"/>
      </w:pPr>
    </w:p>
    <w:p w14:paraId="4B8AF6A5" w14:textId="77777777" w:rsidR="00A77B3E" w:rsidRPr="00E474DF" w:rsidRDefault="00186272" w:rsidP="00CD0B3A">
      <w:pPr>
        <w:spacing w:line="360" w:lineRule="auto"/>
        <w:jc w:val="both"/>
      </w:pPr>
      <w:r w:rsidRPr="00E474DF">
        <w:rPr>
          <w:rFonts w:ascii="Book Antiqua" w:eastAsia="Book Antiqua" w:hAnsi="Book Antiqua" w:cs="Book Antiqua"/>
          <w:b/>
          <w:color w:val="000000"/>
        </w:rPr>
        <w:t xml:space="preserve">Provenance and peer review: </w:t>
      </w:r>
      <w:r w:rsidRPr="00E474DF">
        <w:rPr>
          <w:rFonts w:ascii="Book Antiqua" w:eastAsia="Book Antiqua" w:hAnsi="Book Antiqua" w:cs="Book Antiqua"/>
          <w:color w:val="000000"/>
        </w:rPr>
        <w:t>Unsolicited article; Externally peer reviewed.</w:t>
      </w:r>
    </w:p>
    <w:p w14:paraId="2D24F72D" w14:textId="0EC7C879" w:rsidR="00A77B3E" w:rsidRPr="00E474DF" w:rsidRDefault="00186272" w:rsidP="00CD0B3A">
      <w:pPr>
        <w:spacing w:line="360" w:lineRule="auto"/>
        <w:jc w:val="both"/>
        <w:rPr>
          <w:rFonts w:ascii="Book Antiqua" w:eastAsia="Book Antiqua" w:hAnsi="Book Antiqua" w:cs="Book Antiqua"/>
          <w:color w:val="000000"/>
        </w:rPr>
      </w:pPr>
      <w:r w:rsidRPr="00E474DF">
        <w:rPr>
          <w:rFonts w:ascii="Book Antiqua" w:eastAsia="Book Antiqua" w:hAnsi="Book Antiqua" w:cs="Book Antiqua"/>
          <w:b/>
          <w:color w:val="000000"/>
        </w:rPr>
        <w:t xml:space="preserve">Peer-review model: </w:t>
      </w:r>
      <w:r w:rsidRPr="00E474DF">
        <w:rPr>
          <w:rFonts w:ascii="Book Antiqua" w:eastAsia="Book Antiqua" w:hAnsi="Book Antiqua" w:cs="Book Antiqua"/>
          <w:color w:val="000000"/>
        </w:rPr>
        <w:t>Single blind</w:t>
      </w:r>
    </w:p>
    <w:p w14:paraId="2162939D" w14:textId="77777777" w:rsidR="001D2636" w:rsidRPr="00E474DF" w:rsidRDefault="001D2636" w:rsidP="00CD0B3A">
      <w:pPr>
        <w:spacing w:line="360" w:lineRule="auto"/>
        <w:jc w:val="both"/>
      </w:pPr>
    </w:p>
    <w:p w14:paraId="7E2B4E03" w14:textId="6DD59DC4" w:rsidR="00A77B3E" w:rsidRPr="00E474DF" w:rsidRDefault="00186272" w:rsidP="00CD0B3A">
      <w:pPr>
        <w:spacing w:line="360" w:lineRule="auto"/>
        <w:jc w:val="both"/>
      </w:pPr>
      <w:bookmarkStart w:id="3" w:name="_Hlk89969832"/>
      <w:r w:rsidRPr="00E474DF">
        <w:rPr>
          <w:rFonts w:ascii="Book Antiqua" w:eastAsia="Book Antiqua" w:hAnsi="Book Antiqua" w:cs="Book Antiqua"/>
          <w:b/>
          <w:color w:val="000000"/>
        </w:rPr>
        <w:t>Corresponding Author's Membership in Professional Societies</w:t>
      </w:r>
      <w:bookmarkEnd w:id="3"/>
      <w:r w:rsidRPr="00E474DF">
        <w:rPr>
          <w:rFonts w:ascii="Book Antiqua" w:eastAsia="Book Antiqua" w:hAnsi="Book Antiqua" w:cs="Book Antiqua"/>
          <w:b/>
          <w:color w:val="000000"/>
        </w:rPr>
        <w:t xml:space="preserve">: </w:t>
      </w:r>
      <w:r w:rsidRPr="00E474DF">
        <w:rPr>
          <w:rFonts w:ascii="Book Antiqua" w:eastAsia="Book Antiqua" w:hAnsi="Book Antiqua" w:cs="Book Antiqua"/>
          <w:color w:val="000000"/>
        </w:rPr>
        <w:t xml:space="preserve">The Japanese </w:t>
      </w:r>
      <w:r w:rsidR="00B7611F" w:rsidRPr="00E474DF">
        <w:rPr>
          <w:rFonts w:ascii="Book Antiqua" w:eastAsia="Book Antiqua" w:hAnsi="Book Antiqua" w:cs="Book Antiqua"/>
          <w:color w:val="000000"/>
        </w:rPr>
        <w:t>S</w:t>
      </w:r>
      <w:r w:rsidRPr="00E474DF">
        <w:rPr>
          <w:rFonts w:ascii="Book Antiqua" w:eastAsia="Book Antiqua" w:hAnsi="Book Antiqua" w:cs="Book Antiqua"/>
          <w:color w:val="000000"/>
        </w:rPr>
        <w:t>ociety of Radiology; The Japanese Society of Interventional Radiology;</w:t>
      </w:r>
      <w:r w:rsidRPr="00E474DF">
        <w:rPr>
          <w:rFonts w:ascii="Book Antiqua" w:hAnsi="Book Antiqua" w:cs="Book Antiqua"/>
          <w:color w:val="000000"/>
          <w:lang w:eastAsia="zh-CN"/>
        </w:rPr>
        <w:t xml:space="preserve"> </w:t>
      </w:r>
      <w:r w:rsidR="001D2636" w:rsidRPr="00E474DF">
        <w:rPr>
          <w:rFonts w:ascii="Book Antiqua" w:hAnsi="Book Antiqua" w:cs="Book Antiqua" w:hint="eastAsia"/>
          <w:color w:val="000000"/>
          <w:lang w:eastAsia="zh-CN"/>
        </w:rPr>
        <w:t>and</w:t>
      </w:r>
      <w:r w:rsidR="001D2636" w:rsidRPr="00E474DF">
        <w:rPr>
          <w:rFonts w:ascii="Book Antiqua" w:hAnsi="Book Antiqua" w:cs="Book Antiqua"/>
          <w:color w:val="000000"/>
          <w:lang w:eastAsia="zh-CN"/>
        </w:rPr>
        <w:t xml:space="preserve"> </w:t>
      </w:r>
      <w:r w:rsidRPr="00E474DF">
        <w:rPr>
          <w:rFonts w:ascii="Book Antiqua" w:eastAsia="Book Antiqua" w:hAnsi="Book Antiqua" w:cs="Book Antiqua"/>
          <w:color w:val="000000"/>
        </w:rPr>
        <w:t xml:space="preserve">The Japanese </w:t>
      </w:r>
      <w:r w:rsidR="001D2636" w:rsidRPr="00E474DF">
        <w:rPr>
          <w:rFonts w:ascii="Book Antiqua" w:eastAsia="Book Antiqua" w:hAnsi="Book Antiqua" w:cs="Book Antiqua"/>
          <w:color w:val="000000"/>
        </w:rPr>
        <w:t>S</w:t>
      </w:r>
      <w:r w:rsidRPr="00E474DF">
        <w:rPr>
          <w:rFonts w:ascii="Book Antiqua" w:eastAsia="Book Antiqua" w:hAnsi="Book Antiqua" w:cs="Book Antiqua"/>
          <w:color w:val="000000"/>
        </w:rPr>
        <w:t xml:space="preserve">ociety of </w:t>
      </w:r>
      <w:r w:rsidR="001D2636" w:rsidRPr="00E474DF">
        <w:rPr>
          <w:rFonts w:ascii="Book Antiqua" w:eastAsia="Book Antiqua" w:hAnsi="Book Antiqua" w:cs="Book Antiqua"/>
          <w:color w:val="000000"/>
        </w:rPr>
        <w:t>N</w:t>
      </w:r>
      <w:r w:rsidRPr="00E474DF">
        <w:rPr>
          <w:rFonts w:ascii="Book Antiqua" w:eastAsia="Book Antiqua" w:hAnsi="Book Antiqua" w:cs="Book Antiqua"/>
          <w:color w:val="000000"/>
        </w:rPr>
        <w:t xml:space="preserve">uclear </w:t>
      </w:r>
      <w:r w:rsidR="001D2636" w:rsidRPr="00E474DF">
        <w:rPr>
          <w:rFonts w:ascii="Book Antiqua" w:eastAsia="Book Antiqua" w:hAnsi="Book Antiqua" w:cs="Book Antiqua"/>
          <w:color w:val="000000"/>
        </w:rPr>
        <w:t>M</w:t>
      </w:r>
      <w:r w:rsidRPr="00E474DF">
        <w:rPr>
          <w:rFonts w:ascii="Book Antiqua" w:eastAsia="Book Antiqua" w:hAnsi="Book Antiqua" w:cs="Book Antiqua"/>
          <w:color w:val="000000"/>
        </w:rPr>
        <w:t>edicine.</w:t>
      </w:r>
    </w:p>
    <w:p w14:paraId="5E5CD308" w14:textId="77777777" w:rsidR="00A77B3E" w:rsidRPr="00E474DF" w:rsidRDefault="00A77B3E" w:rsidP="00CD0B3A">
      <w:pPr>
        <w:spacing w:line="360" w:lineRule="auto"/>
        <w:jc w:val="both"/>
      </w:pPr>
    </w:p>
    <w:p w14:paraId="2A18C32F" w14:textId="77777777" w:rsidR="00A77B3E" w:rsidRPr="00E474DF" w:rsidRDefault="00186272" w:rsidP="00CD0B3A">
      <w:pPr>
        <w:spacing w:line="360" w:lineRule="auto"/>
        <w:jc w:val="both"/>
      </w:pPr>
      <w:r w:rsidRPr="00E474DF">
        <w:rPr>
          <w:rFonts w:ascii="Book Antiqua" w:eastAsia="Book Antiqua" w:hAnsi="Book Antiqua" w:cs="Book Antiqua"/>
          <w:b/>
          <w:color w:val="000000"/>
        </w:rPr>
        <w:t xml:space="preserve">Peer-review started: </w:t>
      </w:r>
      <w:r w:rsidRPr="00E474DF">
        <w:rPr>
          <w:rFonts w:ascii="Book Antiqua" w:eastAsia="Book Antiqua" w:hAnsi="Book Antiqua" w:cs="Book Antiqua"/>
          <w:color w:val="000000"/>
        </w:rPr>
        <w:t>September 7, 2021</w:t>
      </w:r>
    </w:p>
    <w:p w14:paraId="13049D6C" w14:textId="77777777" w:rsidR="00A77B3E" w:rsidRPr="00E474DF" w:rsidRDefault="00186272" w:rsidP="00CD0B3A">
      <w:pPr>
        <w:spacing w:line="360" w:lineRule="auto"/>
        <w:jc w:val="both"/>
      </w:pPr>
      <w:r w:rsidRPr="00E474DF">
        <w:rPr>
          <w:rFonts w:ascii="Book Antiqua" w:eastAsia="Book Antiqua" w:hAnsi="Book Antiqua" w:cs="Book Antiqua"/>
          <w:b/>
          <w:color w:val="000000"/>
        </w:rPr>
        <w:t xml:space="preserve">First decision: </w:t>
      </w:r>
      <w:r w:rsidRPr="00E474DF">
        <w:rPr>
          <w:rFonts w:ascii="Book Antiqua" w:eastAsia="Book Antiqua" w:hAnsi="Book Antiqua" w:cs="Book Antiqua"/>
          <w:color w:val="000000"/>
        </w:rPr>
        <w:t>November 19, 2021</w:t>
      </w:r>
    </w:p>
    <w:p w14:paraId="2DC57C02" w14:textId="1BBEC2E2" w:rsidR="003207BE" w:rsidRPr="00E474DF" w:rsidRDefault="00186272" w:rsidP="003207BE">
      <w:pPr>
        <w:spacing w:line="360" w:lineRule="auto"/>
        <w:jc w:val="both"/>
        <w:rPr>
          <w:rFonts w:ascii="Book Antiqua" w:eastAsia="Book Antiqua" w:hAnsi="Book Antiqua" w:cs="Book Antiqua"/>
          <w:color w:val="000000"/>
        </w:rPr>
      </w:pPr>
      <w:r w:rsidRPr="00E474DF">
        <w:rPr>
          <w:rFonts w:ascii="Book Antiqua" w:eastAsia="Book Antiqua" w:hAnsi="Book Antiqua" w:cs="Book Antiqua"/>
          <w:b/>
          <w:color w:val="000000"/>
        </w:rPr>
        <w:t xml:space="preserve">Article in press: </w:t>
      </w:r>
      <w:r w:rsidR="00176B73" w:rsidRPr="00E474DF">
        <w:rPr>
          <w:rFonts w:ascii="Book Antiqua" w:eastAsia="Book Antiqua" w:hAnsi="Book Antiqua" w:cs="Book Antiqua"/>
          <w:color w:val="000000"/>
        </w:rPr>
        <w:t xml:space="preserve"> </w:t>
      </w:r>
    </w:p>
    <w:p w14:paraId="3317E651" w14:textId="0C331EA3" w:rsidR="00A77B3E" w:rsidRPr="00E474DF" w:rsidRDefault="00A77B3E" w:rsidP="00CD0B3A">
      <w:pPr>
        <w:spacing w:line="360" w:lineRule="auto"/>
        <w:jc w:val="both"/>
      </w:pPr>
    </w:p>
    <w:p w14:paraId="36EB801A" w14:textId="77777777" w:rsidR="00A77B3E" w:rsidRPr="00E474DF" w:rsidRDefault="00A77B3E" w:rsidP="00CD0B3A">
      <w:pPr>
        <w:spacing w:line="360" w:lineRule="auto"/>
        <w:jc w:val="both"/>
      </w:pPr>
    </w:p>
    <w:p w14:paraId="039E34A6" w14:textId="01DC7326" w:rsidR="00A77B3E" w:rsidRPr="00E474DF" w:rsidRDefault="00186272" w:rsidP="00CD0B3A">
      <w:pPr>
        <w:spacing w:line="360" w:lineRule="auto"/>
        <w:jc w:val="both"/>
      </w:pPr>
      <w:r w:rsidRPr="00E474DF">
        <w:rPr>
          <w:rFonts w:ascii="Book Antiqua" w:eastAsia="Book Antiqua" w:hAnsi="Book Antiqua" w:cs="Book Antiqua"/>
          <w:b/>
          <w:color w:val="000000"/>
        </w:rPr>
        <w:lastRenderedPageBreak/>
        <w:t xml:space="preserve">Specialty type: </w:t>
      </w:r>
      <w:r w:rsidRPr="00E474DF">
        <w:rPr>
          <w:rFonts w:ascii="Book Antiqua" w:eastAsia="Book Antiqua" w:hAnsi="Book Antiqua" w:cs="Book Antiqua"/>
          <w:color w:val="000000"/>
        </w:rPr>
        <w:t xml:space="preserve">Radiology, </w:t>
      </w:r>
      <w:r w:rsidR="00996567" w:rsidRPr="00E474DF">
        <w:rPr>
          <w:rFonts w:ascii="Book Antiqua" w:eastAsia="Book Antiqua" w:hAnsi="Book Antiqua" w:cs="Book Antiqua"/>
          <w:color w:val="000000"/>
        </w:rPr>
        <w:t>n</w:t>
      </w:r>
      <w:r w:rsidRPr="00E474DF">
        <w:rPr>
          <w:rFonts w:ascii="Book Antiqua" w:eastAsia="Book Antiqua" w:hAnsi="Book Antiqua" w:cs="Book Antiqua"/>
          <w:color w:val="000000"/>
        </w:rPr>
        <w:t xml:space="preserve">uclear </w:t>
      </w:r>
      <w:r w:rsidR="00996567" w:rsidRPr="00E474DF">
        <w:rPr>
          <w:rFonts w:ascii="Book Antiqua" w:eastAsia="Book Antiqua" w:hAnsi="Book Antiqua" w:cs="Book Antiqua"/>
          <w:color w:val="000000"/>
        </w:rPr>
        <w:t>m</w:t>
      </w:r>
      <w:r w:rsidRPr="00E474DF">
        <w:rPr>
          <w:rFonts w:ascii="Book Antiqua" w:eastAsia="Book Antiqua" w:hAnsi="Book Antiqua" w:cs="Book Antiqua"/>
          <w:color w:val="000000"/>
        </w:rPr>
        <w:t xml:space="preserve">edicine and </w:t>
      </w:r>
      <w:r w:rsidR="00996567" w:rsidRPr="00E474DF">
        <w:rPr>
          <w:rFonts w:ascii="Book Antiqua" w:eastAsia="Book Antiqua" w:hAnsi="Book Antiqua" w:cs="Book Antiqua"/>
          <w:color w:val="000000"/>
        </w:rPr>
        <w:t>m</w:t>
      </w:r>
      <w:r w:rsidRPr="00E474DF">
        <w:rPr>
          <w:rFonts w:ascii="Book Antiqua" w:eastAsia="Book Antiqua" w:hAnsi="Book Antiqua" w:cs="Book Antiqua"/>
          <w:color w:val="000000"/>
        </w:rPr>
        <w:t xml:space="preserve">edical </w:t>
      </w:r>
      <w:r w:rsidR="00996567" w:rsidRPr="00E474DF">
        <w:rPr>
          <w:rFonts w:ascii="Book Antiqua" w:eastAsia="Book Antiqua" w:hAnsi="Book Antiqua" w:cs="Book Antiqua"/>
          <w:color w:val="000000"/>
        </w:rPr>
        <w:t>i</w:t>
      </w:r>
      <w:r w:rsidRPr="00E474DF">
        <w:rPr>
          <w:rFonts w:ascii="Book Antiqua" w:eastAsia="Book Antiqua" w:hAnsi="Book Antiqua" w:cs="Book Antiqua"/>
          <w:color w:val="000000"/>
        </w:rPr>
        <w:t>maging</w:t>
      </w:r>
    </w:p>
    <w:p w14:paraId="6756778E" w14:textId="77777777" w:rsidR="00A77B3E" w:rsidRPr="00E474DF" w:rsidRDefault="00186272" w:rsidP="00CD0B3A">
      <w:pPr>
        <w:spacing w:line="360" w:lineRule="auto"/>
        <w:jc w:val="both"/>
      </w:pPr>
      <w:r w:rsidRPr="00E474DF">
        <w:rPr>
          <w:rFonts w:ascii="Book Antiqua" w:eastAsia="Book Antiqua" w:hAnsi="Book Antiqua" w:cs="Book Antiqua"/>
          <w:b/>
          <w:color w:val="000000"/>
        </w:rPr>
        <w:t xml:space="preserve">Country/Territory of origin: </w:t>
      </w:r>
      <w:r w:rsidRPr="00E474DF">
        <w:rPr>
          <w:rFonts w:ascii="Book Antiqua" w:eastAsia="Book Antiqua" w:hAnsi="Book Antiqua" w:cs="Book Antiqua"/>
          <w:color w:val="000000"/>
        </w:rPr>
        <w:t>Japan</w:t>
      </w:r>
    </w:p>
    <w:p w14:paraId="7B3565B6" w14:textId="77777777" w:rsidR="00A77B3E" w:rsidRPr="00E474DF" w:rsidRDefault="00186272" w:rsidP="00CD0B3A">
      <w:pPr>
        <w:spacing w:line="360" w:lineRule="auto"/>
        <w:jc w:val="both"/>
      </w:pPr>
      <w:r w:rsidRPr="00E474DF">
        <w:rPr>
          <w:rFonts w:ascii="Book Antiqua" w:eastAsia="Book Antiqua" w:hAnsi="Book Antiqua" w:cs="Book Antiqua"/>
          <w:b/>
          <w:color w:val="000000"/>
        </w:rPr>
        <w:t>Peer-review report’s scientific quality classification</w:t>
      </w:r>
    </w:p>
    <w:p w14:paraId="4A8C033C" w14:textId="77777777" w:rsidR="00A77B3E" w:rsidRPr="00E474DF" w:rsidRDefault="00186272" w:rsidP="00CD0B3A">
      <w:pPr>
        <w:spacing w:line="360" w:lineRule="auto"/>
        <w:jc w:val="both"/>
      </w:pPr>
      <w:r w:rsidRPr="00E474DF">
        <w:rPr>
          <w:rFonts w:ascii="Book Antiqua" w:eastAsia="Book Antiqua" w:hAnsi="Book Antiqua" w:cs="Book Antiqua"/>
          <w:color w:val="000000"/>
        </w:rPr>
        <w:t>Grade A (Excellent): 0</w:t>
      </w:r>
    </w:p>
    <w:p w14:paraId="7864E20B" w14:textId="77777777" w:rsidR="00A77B3E" w:rsidRPr="00E474DF" w:rsidRDefault="00186272" w:rsidP="00CD0B3A">
      <w:pPr>
        <w:spacing w:line="360" w:lineRule="auto"/>
        <w:jc w:val="both"/>
      </w:pPr>
      <w:r w:rsidRPr="00E474DF">
        <w:rPr>
          <w:rFonts w:ascii="Book Antiqua" w:eastAsia="Book Antiqua" w:hAnsi="Book Antiqua" w:cs="Book Antiqua"/>
          <w:color w:val="000000"/>
        </w:rPr>
        <w:t>Grade B (Very good): 0</w:t>
      </w:r>
    </w:p>
    <w:p w14:paraId="5140CA9D" w14:textId="01279D10" w:rsidR="00A77B3E" w:rsidRPr="00E474DF" w:rsidRDefault="00186272" w:rsidP="00CD0B3A">
      <w:pPr>
        <w:spacing w:line="360" w:lineRule="auto"/>
        <w:jc w:val="both"/>
      </w:pPr>
      <w:r w:rsidRPr="00E474DF">
        <w:rPr>
          <w:rFonts w:ascii="Book Antiqua" w:eastAsia="Book Antiqua" w:hAnsi="Book Antiqua" w:cs="Book Antiqua"/>
          <w:color w:val="000000"/>
        </w:rPr>
        <w:t>Grade C (Good): C, C, C</w:t>
      </w:r>
      <w:r w:rsidR="0009043D" w:rsidRPr="00E474DF">
        <w:rPr>
          <w:rFonts w:ascii="Book Antiqua" w:eastAsia="Book Antiqua" w:hAnsi="Book Antiqua" w:cs="Book Antiqua"/>
          <w:color w:val="000000"/>
        </w:rPr>
        <w:t>, C</w:t>
      </w:r>
    </w:p>
    <w:p w14:paraId="3DA9C460" w14:textId="77777777" w:rsidR="00A77B3E" w:rsidRPr="00E474DF" w:rsidRDefault="00186272" w:rsidP="00CD0B3A">
      <w:pPr>
        <w:spacing w:line="360" w:lineRule="auto"/>
        <w:jc w:val="both"/>
      </w:pPr>
      <w:r w:rsidRPr="00E474DF">
        <w:rPr>
          <w:rFonts w:ascii="Book Antiqua" w:eastAsia="Book Antiqua" w:hAnsi="Book Antiqua" w:cs="Book Antiqua"/>
          <w:color w:val="000000"/>
        </w:rPr>
        <w:t>Grade D (Fair): 0</w:t>
      </w:r>
    </w:p>
    <w:p w14:paraId="34DF5A76" w14:textId="77777777" w:rsidR="00A77B3E" w:rsidRPr="00E474DF" w:rsidRDefault="00186272" w:rsidP="00CD0B3A">
      <w:pPr>
        <w:spacing w:line="360" w:lineRule="auto"/>
        <w:jc w:val="both"/>
      </w:pPr>
      <w:r w:rsidRPr="00E474DF">
        <w:rPr>
          <w:rFonts w:ascii="Book Antiqua" w:eastAsia="Book Antiqua" w:hAnsi="Book Antiqua" w:cs="Book Antiqua"/>
          <w:color w:val="000000"/>
        </w:rPr>
        <w:t>Grade E (Poor): 0</w:t>
      </w:r>
    </w:p>
    <w:p w14:paraId="779E348F" w14:textId="77777777" w:rsidR="00A77B3E" w:rsidRPr="00E474DF" w:rsidRDefault="00A77B3E" w:rsidP="00CD0B3A">
      <w:pPr>
        <w:spacing w:line="360" w:lineRule="auto"/>
        <w:jc w:val="both"/>
      </w:pPr>
    </w:p>
    <w:p w14:paraId="20BF2C43" w14:textId="18C42DE2" w:rsidR="00726C39" w:rsidRPr="00E474DF" w:rsidRDefault="00186272" w:rsidP="00CD0B3A">
      <w:pPr>
        <w:spacing w:line="360" w:lineRule="auto"/>
        <w:jc w:val="both"/>
        <w:rPr>
          <w:rFonts w:ascii="Book Antiqua" w:eastAsia="Book Antiqua" w:hAnsi="Book Antiqua" w:cs="Book Antiqua"/>
          <w:b/>
          <w:color w:val="000000"/>
        </w:rPr>
      </w:pPr>
      <w:r w:rsidRPr="00E474DF">
        <w:rPr>
          <w:rFonts w:ascii="Book Antiqua" w:eastAsia="Book Antiqua" w:hAnsi="Book Antiqua" w:cs="Book Antiqua"/>
          <w:b/>
          <w:color w:val="000000"/>
        </w:rPr>
        <w:t xml:space="preserve">P-Reviewer: </w:t>
      </w:r>
      <w:r w:rsidRPr="00E474DF">
        <w:rPr>
          <w:rFonts w:ascii="Book Antiqua" w:eastAsia="Book Antiqua" w:hAnsi="Book Antiqua" w:cs="Book Antiqua"/>
          <w:color w:val="000000"/>
        </w:rPr>
        <w:t>Cao X, He YQ, Xu Y</w:t>
      </w:r>
      <w:r w:rsidRPr="00E474DF">
        <w:rPr>
          <w:rFonts w:ascii="Book Antiqua" w:eastAsia="Book Antiqua" w:hAnsi="Book Antiqua" w:cs="Book Antiqua"/>
          <w:b/>
          <w:color w:val="000000"/>
        </w:rPr>
        <w:t xml:space="preserve"> S-Editor: </w:t>
      </w:r>
      <w:r w:rsidR="00726C39" w:rsidRPr="00E474DF">
        <w:rPr>
          <w:rFonts w:ascii="Book Antiqua" w:hAnsi="Book Antiqua" w:cs="Book Antiqua"/>
          <w:color w:val="000000"/>
          <w:lang w:eastAsia="zh-CN"/>
        </w:rPr>
        <w:t>Li X</w:t>
      </w:r>
      <w:r w:rsidRPr="00E474DF">
        <w:rPr>
          <w:rFonts w:ascii="Book Antiqua" w:eastAsia="Book Antiqua" w:hAnsi="Book Antiqua" w:cs="Book Antiqua"/>
          <w:b/>
          <w:color w:val="000000"/>
        </w:rPr>
        <w:t xml:space="preserve"> L-Editor: </w:t>
      </w:r>
      <w:r w:rsidR="007763ED" w:rsidRPr="00E474DF">
        <w:rPr>
          <w:rFonts w:ascii="Book Antiqua" w:eastAsia="Book Antiqua" w:hAnsi="Book Antiqua" w:cs="Book Antiqua"/>
          <w:bCs/>
          <w:color w:val="000000"/>
        </w:rPr>
        <w:t>A</w:t>
      </w:r>
      <w:r w:rsidRPr="00E474DF">
        <w:rPr>
          <w:rFonts w:ascii="Book Antiqua" w:eastAsia="Book Antiqua" w:hAnsi="Book Antiqua" w:cs="Book Antiqua"/>
          <w:b/>
          <w:color w:val="000000"/>
        </w:rPr>
        <w:t xml:space="preserve"> P-Editor:</w:t>
      </w:r>
      <w:r w:rsidR="00726C39" w:rsidRPr="00E474DF">
        <w:rPr>
          <w:rFonts w:ascii="Book Antiqua" w:eastAsia="Book Antiqua" w:hAnsi="Book Antiqua" w:cs="Book Antiqua"/>
          <w:b/>
          <w:color w:val="000000"/>
        </w:rPr>
        <w:t xml:space="preserve"> </w:t>
      </w:r>
      <w:r w:rsidR="00726C39" w:rsidRPr="00E474DF">
        <w:rPr>
          <w:rFonts w:ascii="Book Antiqua" w:hAnsi="Book Antiqua" w:cs="Book Antiqua"/>
          <w:color w:val="000000"/>
          <w:lang w:eastAsia="zh-CN"/>
        </w:rPr>
        <w:t>Li X</w:t>
      </w:r>
    </w:p>
    <w:p w14:paraId="0B534E09" w14:textId="09D3E32F" w:rsidR="00A77B3E" w:rsidRPr="00E474DF" w:rsidRDefault="00186272" w:rsidP="00CD0B3A">
      <w:pPr>
        <w:spacing w:line="360" w:lineRule="auto"/>
        <w:jc w:val="both"/>
        <w:sectPr w:rsidR="00A77B3E" w:rsidRPr="00E474DF">
          <w:pgSz w:w="12240" w:h="15840"/>
          <w:pgMar w:top="1440" w:right="1440" w:bottom="1440" w:left="1440" w:header="720" w:footer="720" w:gutter="0"/>
          <w:cols w:space="720"/>
          <w:docGrid w:linePitch="360"/>
        </w:sectPr>
      </w:pPr>
      <w:r w:rsidRPr="00E474DF">
        <w:rPr>
          <w:rFonts w:ascii="Book Antiqua" w:eastAsia="Book Antiqua" w:hAnsi="Book Antiqua" w:cs="Book Antiqua"/>
          <w:b/>
          <w:color w:val="000000"/>
        </w:rPr>
        <w:t xml:space="preserve"> </w:t>
      </w:r>
    </w:p>
    <w:p w14:paraId="15E55AF5" w14:textId="40C52409" w:rsidR="00A77B3E" w:rsidRPr="00E474DF" w:rsidRDefault="00186272" w:rsidP="00CD0B3A">
      <w:pPr>
        <w:spacing w:line="360" w:lineRule="auto"/>
        <w:jc w:val="both"/>
        <w:rPr>
          <w:rFonts w:ascii="Book Antiqua" w:eastAsia="Book Antiqua" w:hAnsi="Book Antiqua" w:cs="Book Antiqua"/>
          <w:b/>
          <w:color w:val="000000"/>
        </w:rPr>
      </w:pPr>
      <w:r w:rsidRPr="00E474DF">
        <w:rPr>
          <w:rFonts w:ascii="Book Antiqua" w:eastAsia="Book Antiqua" w:hAnsi="Book Antiqua" w:cs="Book Antiqua"/>
          <w:b/>
          <w:color w:val="000000"/>
        </w:rPr>
        <w:lastRenderedPageBreak/>
        <w:t>Figure Legends</w:t>
      </w:r>
    </w:p>
    <w:p w14:paraId="4F1021F4" w14:textId="77777777" w:rsidR="00B941DC" w:rsidRPr="00E474DF" w:rsidRDefault="00B941DC" w:rsidP="00CD0B3A">
      <w:pPr>
        <w:spacing w:line="360" w:lineRule="auto"/>
        <w:jc w:val="both"/>
        <w:rPr>
          <w:rFonts w:ascii="Book Antiqua" w:eastAsia="Book Antiqua" w:hAnsi="Book Antiqua" w:cs="Book Antiqua"/>
          <w:b/>
          <w:bCs/>
          <w:color w:val="000000"/>
        </w:rPr>
      </w:pPr>
      <w:r w:rsidRPr="00E474DF">
        <w:rPr>
          <w:noProof/>
        </w:rPr>
        <w:drawing>
          <wp:inline distT="0" distB="0" distL="0" distR="0" wp14:anchorId="176F763E" wp14:editId="3CF30EF2">
            <wp:extent cx="5044440" cy="240792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4440" cy="2407920"/>
                    </a:xfrm>
                    <a:prstGeom prst="rect">
                      <a:avLst/>
                    </a:prstGeom>
                    <a:noFill/>
                    <a:ln>
                      <a:noFill/>
                    </a:ln>
                  </pic:spPr>
                </pic:pic>
              </a:graphicData>
            </a:graphic>
          </wp:inline>
        </w:drawing>
      </w:r>
      <w:r w:rsidRPr="00E474DF">
        <w:rPr>
          <w:rFonts w:ascii="Book Antiqua" w:eastAsia="Book Antiqua" w:hAnsi="Book Antiqua" w:cs="Book Antiqua"/>
          <w:b/>
          <w:bCs/>
          <w:color w:val="000000"/>
        </w:rPr>
        <w:t xml:space="preserve"> </w:t>
      </w:r>
    </w:p>
    <w:p w14:paraId="1ADF1883" w14:textId="03B4EDB6" w:rsidR="00A77B3E" w:rsidRPr="00E474DF" w:rsidRDefault="00186272" w:rsidP="00CD0B3A">
      <w:pPr>
        <w:spacing w:line="360" w:lineRule="auto"/>
        <w:jc w:val="both"/>
        <w:rPr>
          <w:rFonts w:ascii="Book Antiqua" w:eastAsia="Book Antiqua" w:hAnsi="Book Antiqua" w:cs="Book Antiqua"/>
          <w:color w:val="000000"/>
        </w:rPr>
      </w:pPr>
      <w:r w:rsidRPr="00E474DF">
        <w:rPr>
          <w:rFonts w:ascii="Book Antiqua" w:eastAsia="Book Antiqua" w:hAnsi="Book Antiqua" w:cs="Book Antiqua"/>
          <w:b/>
          <w:bCs/>
          <w:color w:val="000000"/>
        </w:rPr>
        <w:t xml:space="preserve">Figure 1 </w:t>
      </w:r>
      <w:r w:rsidR="003601E5" w:rsidRPr="00E474DF">
        <w:rPr>
          <w:rFonts w:ascii="Book Antiqua" w:eastAsia="Book Antiqua" w:hAnsi="Book Antiqua" w:cs="Book Antiqua"/>
          <w:b/>
          <w:bCs/>
          <w:color w:val="000000"/>
        </w:rPr>
        <w:t>P</w:t>
      </w:r>
      <w:r w:rsidRPr="00E474DF">
        <w:rPr>
          <w:rFonts w:ascii="Book Antiqua" w:eastAsia="Book Antiqua" w:hAnsi="Book Antiqua" w:cs="Book Antiqua"/>
          <w:b/>
          <w:bCs/>
          <w:color w:val="000000"/>
        </w:rPr>
        <w:t>hotograph</w:t>
      </w:r>
      <w:r w:rsidR="003601E5" w:rsidRPr="00E474DF">
        <w:rPr>
          <w:rFonts w:asciiTheme="minorEastAsia" w:hAnsiTheme="minorEastAsia" w:cs="Book Antiqua" w:hint="eastAsia"/>
          <w:b/>
          <w:bCs/>
          <w:color w:val="000000"/>
          <w:lang w:eastAsia="zh-CN"/>
        </w:rPr>
        <w:t>s</w:t>
      </w:r>
      <w:r w:rsidRPr="00E474DF">
        <w:rPr>
          <w:rFonts w:ascii="Book Antiqua" w:eastAsia="Book Antiqua" w:hAnsi="Book Antiqua" w:cs="Book Antiqua"/>
          <w:b/>
          <w:bCs/>
          <w:color w:val="000000"/>
        </w:rPr>
        <w:t xml:space="preserve"> of the patient’s left ear</w:t>
      </w:r>
      <w:r w:rsidR="008C0ED1" w:rsidRPr="00E474DF">
        <w:rPr>
          <w:rFonts w:ascii="Book Antiqua" w:eastAsia="Book Antiqua" w:hAnsi="Book Antiqua" w:cs="Book Antiqua"/>
          <w:b/>
          <w:bCs/>
          <w:color w:val="000000"/>
        </w:rPr>
        <w:t xml:space="preserve"> and right eye</w:t>
      </w:r>
      <w:r w:rsidR="00757623" w:rsidRPr="00E474DF">
        <w:rPr>
          <w:rFonts w:ascii="Book Antiqua" w:eastAsia="Book Antiqua" w:hAnsi="Book Antiqua" w:cs="Book Antiqua"/>
          <w:b/>
          <w:bCs/>
          <w:color w:val="000000"/>
        </w:rPr>
        <w:t xml:space="preserve">. </w:t>
      </w:r>
      <w:r w:rsidR="00757623" w:rsidRPr="00E474DF">
        <w:rPr>
          <w:rFonts w:ascii="Book Antiqua" w:eastAsia="Book Antiqua" w:hAnsi="Book Antiqua" w:cs="Book Antiqua"/>
          <w:color w:val="000000"/>
        </w:rPr>
        <w:t>A: S</w:t>
      </w:r>
      <w:r w:rsidRPr="00E474DF">
        <w:rPr>
          <w:rFonts w:ascii="Book Antiqua" w:eastAsia="Book Antiqua" w:hAnsi="Book Antiqua" w:cs="Book Antiqua"/>
          <w:color w:val="000000"/>
        </w:rPr>
        <w:t>welling and redness</w:t>
      </w:r>
      <w:r w:rsidR="00E81014" w:rsidRPr="00E474DF">
        <w:rPr>
          <w:rFonts w:ascii="Book Antiqua" w:eastAsia="Book Antiqua" w:hAnsi="Book Antiqua" w:cs="Book Antiqua"/>
          <w:color w:val="000000"/>
        </w:rPr>
        <w:t>;</w:t>
      </w:r>
      <w:r w:rsidR="00757623" w:rsidRPr="00E474DF">
        <w:rPr>
          <w:rFonts w:ascii="Book Antiqua" w:eastAsia="Book Antiqua" w:hAnsi="Book Antiqua" w:cs="Book Antiqua"/>
          <w:color w:val="000000"/>
        </w:rPr>
        <w:t xml:space="preserve"> B: Demonstrating conjunctivitis.</w:t>
      </w:r>
    </w:p>
    <w:p w14:paraId="39F84FB9" w14:textId="0617345E" w:rsidR="00E10757" w:rsidRPr="00E474DF" w:rsidRDefault="00E10757" w:rsidP="00CD0B3A">
      <w:pPr>
        <w:spacing w:line="360" w:lineRule="auto"/>
        <w:jc w:val="both"/>
        <w:rPr>
          <w:rFonts w:ascii="Book Antiqua" w:eastAsia="Book Antiqua" w:hAnsi="Book Antiqua" w:cs="Book Antiqua"/>
          <w:color w:val="000000"/>
        </w:rPr>
      </w:pPr>
    </w:p>
    <w:p w14:paraId="739F0434" w14:textId="77777777" w:rsidR="00752E48" w:rsidRPr="00E474DF" w:rsidRDefault="0029659F" w:rsidP="00E10757">
      <w:pPr>
        <w:spacing w:line="360" w:lineRule="auto"/>
        <w:jc w:val="both"/>
        <w:rPr>
          <w:noProof/>
        </w:rPr>
      </w:pPr>
      <w:r w:rsidRPr="00E474DF">
        <w:rPr>
          <w:noProof/>
        </w:rPr>
        <w:lastRenderedPageBreak/>
        <w:drawing>
          <wp:inline distT="0" distB="0" distL="0" distR="0" wp14:anchorId="23C25ED1" wp14:editId="54E9B103">
            <wp:extent cx="5043170" cy="476567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3170" cy="4765675"/>
                    </a:xfrm>
                    <a:prstGeom prst="rect">
                      <a:avLst/>
                    </a:prstGeom>
                    <a:noFill/>
                    <a:ln>
                      <a:noFill/>
                    </a:ln>
                  </pic:spPr>
                </pic:pic>
              </a:graphicData>
            </a:graphic>
          </wp:inline>
        </w:drawing>
      </w:r>
    </w:p>
    <w:p w14:paraId="142BEF91" w14:textId="618E2B3D" w:rsidR="00E10757" w:rsidRPr="00E474DF" w:rsidRDefault="00E10757" w:rsidP="00E10757">
      <w:pPr>
        <w:spacing w:line="360" w:lineRule="auto"/>
        <w:jc w:val="both"/>
        <w:rPr>
          <w:rFonts w:ascii="Book Antiqua" w:eastAsia="Book Antiqua" w:hAnsi="Book Antiqua" w:cs="Book Antiqua"/>
          <w:color w:val="000000" w:themeColor="text1"/>
        </w:rPr>
      </w:pPr>
      <w:r w:rsidRPr="00E474DF">
        <w:rPr>
          <w:rFonts w:ascii="Book Antiqua" w:eastAsia="Book Antiqua" w:hAnsi="Book Antiqua" w:cs="Book Antiqua"/>
          <w:b/>
          <w:bCs/>
          <w:color w:val="000000"/>
        </w:rPr>
        <w:t xml:space="preserve">Figure 2 </w:t>
      </w:r>
      <w:r w:rsidRPr="00E474DF">
        <w:rPr>
          <w:rFonts w:ascii="Book Antiqua" w:eastAsia="Book Antiqua" w:hAnsi="Book Antiqua" w:cs="Book Antiqua"/>
          <w:b/>
          <w:bCs/>
          <w:color w:val="000000" w:themeColor="text1"/>
        </w:rPr>
        <w:t xml:space="preserve">Non-contrast-enhanced and </w:t>
      </w:r>
      <w:r w:rsidRPr="00E474DF">
        <w:rPr>
          <w:rFonts w:asciiTheme="minorEastAsia" w:hAnsiTheme="minorEastAsia" w:cs="Book Antiqua" w:hint="eastAsia"/>
          <w:b/>
          <w:bCs/>
          <w:color w:val="000000" w:themeColor="text1"/>
          <w:lang w:eastAsia="zh-CN"/>
        </w:rPr>
        <w:t>c</w:t>
      </w:r>
      <w:r w:rsidRPr="00E474DF">
        <w:rPr>
          <w:rFonts w:ascii="Book Antiqua" w:eastAsia="Book Antiqua" w:hAnsi="Book Antiqua" w:cs="Book Antiqua"/>
          <w:b/>
          <w:bCs/>
          <w:color w:val="000000" w:themeColor="text1"/>
        </w:rPr>
        <w:t xml:space="preserve">ontrast-enhanced images of the patient. </w:t>
      </w:r>
      <w:r w:rsidRPr="00E474DF">
        <w:rPr>
          <w:rFonts w:ascii="Book Antiqua" w:eastAsia="Book Antiqua" w:hAnsi="Book Antiqua" w:cs="Book Antiqua"/>
          <w:color w:val="000000" w:themeColor="text1"/>
        </w:rPr>
        <w:t>A: Non-contrast-enhanced T1-weighted image of the patient. The Eustachian tube (</w:t>
      </w:r>
      <w:r w:rsidR="009F533D" w:rsidRPr="00E474DF">
        <w:rPr>
          <w:rFonts w:ascii="Book Antiqua" w:eastAsia="Book Antiqua" w:hAnsi="Book Antiqua" w:cs="Book Antiqua"/>
          <w:color w:val="000000" w:themeColor="text1"/>
        </w:rPr>
        <w:t xml:space="preserve">white </w:t>
      </w:r>
      <w:r w:rsidRPr="00E474DF">
        <w:rPr>
          <w:rFonts w:ascii="Book Antiqua" w:eastAsia="Book Antiqua" w:hAnsi="Book Antiqua" w:cs="Book Antiqua"/>
          <w:color w:val="000000" w:themeColor="text1"/>
        </w:rPr>
        <w:t xml:space="preserve">arrow) is located in the parapharyngeal space (contoured area). The </w:t>
      </w:r>
      <w:proofErr w:type="spellStart"/>
      <w:r w:rsidRPr="00E474DF">
        <w:rPr>
          <w:rFonts w:ascii="Book Antiqua" w:eastAsia="Book Antiqua" w:hAnsi="Book Antiqua" w:cs="Book Antiqua"/>
          <w:color w:val="000000" w:themeColor="text1"/>
        </w:rPr>
        <w:t>Merkmal</w:t>
      </w:r>
      <w:proofErr w:type="spellEnd"/>
      <w:r w:rsidRPr="00E474DF">
        <w:rPr>
          <w:rFonts w:ascii="Book Antiqua" w:eastAsia="Book Antiqua" w:hAnsi="Book Antiqua" w:cs="Book Antiqua"/>
          <w:color w:val="000000" w:themeColor="text1"/>
        </w:rPr>
        <w:t xml:space="preserve"> of the Eustachian tube is the </w:t>
      </w:r>
      <w:proofErr w:type="spellStart"/>
      <w:r w:rsidRPr="00E474DF">
        <w:rPr>
          <w:rFonts w:ascii="Book Antiqua" w:eastAsia="Book Antiqua" w:hAnsi="Book Antiqua" w:cs="Book Antiqua"/>
          <w:color w:val="000000" w:themeColor="text1"/>
        </w:rPr>
        <w:t>levator</w:t>
      </w:r>
      <w:proofErr w:type="spellEnd"/>
      <w:r w:rsidRPr="00E474DF">
        <w:rPr>
          <w:rFonts w:ascii="Book Antiqua" w:eastAsia="Book Antiqua" w:hAnsi="Book Antiqua" w:cs="Book Antiqua"/>
          <w:color w:val="000000" w:themeColor="text1"/>
        </w:rPr>
        <w:t xml:space="preserve"> </w:t>
      </w:r>
      <w:proofErr w:type="spellStart"/>
      <w:r w:rsidRPr="00E474DF">
        <w:rPr>
          <w:rFonts w:ascii="Book Antiqua" w:eastAsia="Book Antiqua" w:hAnsi="Book Antiqua" w:cs="Book Antiqua"/>
          <w:color w:val="000000" w:themeColor="text1"/>
        </w:rPr>
        <w:t>veli</w:t>
      </w:r>
      <w:proofErr w:type="spellEnd"/>
      <w:r w:rsidRPr="00E474DF">
        <w:rPr>
          <w:rFonts w:ascii="Book Antiqua" w:eastAsia="Book Antiqua" w:hAnsi="Book Antiqua" w:cs="Book Antiqua"/>
          <w:color w:val="000000" w:themeColor="text1"/>
        </w:rPr>
        <w:t xml:space="preserve"> palatine muscle (</w:t>
      </w:r>
      <w:r w:rsidR="009F533D" w:rsidRPr="00E474DF">
        <w:rPr>
          <w:rFonts w:ascii="Book Antiqua" w:eastAsia="Book Antiqua" w:hAnsi="Book Antiqua" w:cs="Book Antiqua"/>
          <w:color w:val="000000" w:themeColor="text1"/>
        </w:rPr>
        <w:t xml:space="preserve">blue </w:t>
      </w:r>
      <w:r w:rsidR="00A74AEF" w:rsidRPr="00E474DF">
        <w:rPr>
          <w:rFonts w:ascii="Book Antiqua" w:eastAsia="Book Antiqua" w:hAnsi="Book Antiqua" w:cs="Book Antiqua"/>
          <w:color w:val="000000" w:themeColor="text1"/>
        </w:rPr>
        <w:t>arrow</w:t>
      </w:r>
      <w:r w:rsidRPr="00E474DF">
        <w:rPr>
          <w:rFonts w:ascii="Book Antiqua" w:eastAsia="Book Antiqua" w:hAnsi="Book Antiqua" w:cs="Book Antiqua"/>
          <w:color w:val="000000" w:themeColor="text1"/>
        </w:rPr>
        <w:t xml:space="preserve">) on the upper side and tensor </w:t>
      </w:r>
      <w:proofErr w:type="spellStart"/>
      <w:r w:rsidRPr="00E474DF">
        <w:rPr>
          <w:rFonts w:ascii="Book Antiqua" w:eastAsia="Book Antiqua" w:hAnsi="Book Antiqua" w:cs="Book Antiqua"/>
          <w:color w:val="000000" w:themeColor="text1"/>
        </w:rPr>
        <w:t>veli</w:t>
      </w:r>
      <w:proofErr w:type="spellEnd"/>
      <w:r w:rsidRPr="00E474DF">
        <w:rPr>
          <w:rFonts w:ascii="Book Antiqua" w:eastAsia="Book Antiqua" w:hAnsi="Book Antiqua" w:cs="Book Antiqua"/>
          <w:color w:val="000000" w:themeColor="text1"/>
        </w:rPr>
        <w:t xml:space="preserve"> palatine muscle (</w:t>
      </w:r>
      <w:r w:rsidR="000D6B92" w:rsidRPr="00E474DF">
        <w:rPr>
          <w:rFonts w:ascii="Book Antiqua" w:eastAsia="Book Antiqua" w:hAnsi="Book Antiqua" w:cs="Book Antiqua"/>
          <w:color w:val="000000" w:themeColor="text1"/>
        </w:rPr>
        <w:t xml:space="preserve">orange </w:t>
      </w:r>
      <w:r w:rsidRPr="00E474DF">
        <w:rPr>
          <w:rFonts w:ascii="Book Antiqua" w:eastAsia="Book Antiqua" w:hAnsi="Book Antiqua" w:cs="Book Antiqua"/>
          <w:color w:val="000000" w:themeColor="text1"/>
        </w:rPr>
        <w:t>arrow) on the lower side; B: Non-contrast-enhanced fat-saturated T2-weighted image of the patient demonstrated edematous bilateral eustachian tube (</w:t>
      </w:r>
      <w:r w:rsidR="000D6B92" w:rsidRPr="00E474DF">
        <w:rPr>
          <w:rFonts w:ascii="Book Antiqua" w:eastAsia="Book Antiqua" w:hAnsi="Book Antiqua" w:cs="Book Antiqua"/>
          <w:color w:val="000000" w:themeColor="text1"/>
        </w:rPr>
        <w:t>white arrow</w:t>
      </w:r>
      <w:r w:rsidRPr="00E474DF">
        <w:rPr>
          <w:rFonts w:ascii="Book Antiqua" w:eastAsia="Book Antiqua" w:hAnsi="Book Antiqua" w:cs="Book Antiqua"/>
          <w:color w:val="000000" w:themeColor="text1"/>
        </w:rPr>
        <w:t>); C: Contrast-enhanced 3D-volumetric interpolated breath-hold examination T1-weighted image demonstrated enhanced bilateral Eustachian tube (</w:t>
      </w:r>
      <w:r w:rsidR="000D6B92" w:rsidRPr="00E474DF">
        <w:rPr>
          <w:rFonts w:ascii="Book Antiqua" w:eastAsia="Book Antiqua" w:hAnsi="Book Antiqua" w:cs="Book Antiqua"/>
          <w:color w:val="000000" w:themeColor="text1"/>
        </w:rPr>
        <w:t>white arrow</w:t>
      </w:r>
      <w:r w:rsidRPr="00E474DF">
        <w:rPr>
          <w:rFonts w:ascii="Book Antiqua" w:eastAsia="Book Antiqua" w:hAnsi="Book Antiqua" w:cs="Book Antiqua"/>
          <w:color w:val="000000" w:themeColor="text1"/>
        </w:rPr>
        <w:t>).</w:t>
      </w:r>
    </w:p>
    <w:p w14:paraId="69D6E8B8" w14:textId="74AABB16" w:rsidR="00B31CEA" w:rsidRPr="00E474DF" w:rsidRDefault="00B31CEA" w:rsidP="00CD0B3A">
      <w:pPr>
        <w:spacing w:line="360" w:lineRule="auto"/>
        <w:jc w:val="both"/>
        <w:rPr>
          <w:rFonts w:ascii="Book Antiqua" w:eastAsia="Book Antiqua" w:hAnsi="Book Antiqua" w:cs="Book Antiqua"/>
          <w:b/>
          <w:bCs/>
          <w:color w:val="000000"/>
        </w:rPr>
      </w:pPr>
    </w:p>
    <w:p w14:paraId="3FA48358" w14:textId="77777777" w:rsidR="00BD5CA1" w:rsidRPr="00E474DF" w:rsidRDefault="001D713C" w:rsidP="00CD0B3A">
      <w:pPr>
        <w:spacing w:line="360" w:lineRule="auto"/>
        <w:jc w:val="both"/>
        <w:rPr>
          <w:rFonts w:ascii="Book Antiqua" w:hAnsi="Book Antiqua"/>
          <w:b/>
        </w:rPr>
      </w:pPr>
      <w:r w:rsidRPr="00E474DF">
        <w:rPr>
          <w:rFonts w:ascii="Book Antiqua" w:eastAsia="Book Antiqua" w:hAnsi="Book Antiqua" w:cs="Book Antiqua"/>
          <w:b/>
          <w:bCs/>
          <w:color w:val="000000"/>
        </w:rPr>
        <w:br w:type="column"/>
      </w:r>
      <w:r w:rsidR="00BD5CA1" w:rsidRPr="00E474DF">
        <w:rPr>
          <w:rFonts w:ascii="Book Antiqua" w:hAnsi="Book Antiqua"/>
          <w:b/>
        </w:rPr>
        <w:lastRenderedPageBreak/>
        <w:t>Table 1 Summary of the clinical course of the patient</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72"/>
      </w:tblGrid>
      <w:tr w:rsidR="00BD5CA1" w:rsidRPr="00E474DF" w14:paraId="5B1B6145" w14:textId="77777777" w:rsidTr="004336E6">
        <w:tc>
          <w:tcPr>
            <w:tcW w:w="2122" w:type="dxa"/>
            <w:tcBorders>
              <w:top w:val="single" w:sz="4" w:space="0" w:color="auto"/>
              <w:bottom w:val="single" w:sz="4" w:space="0" w:color="auto"/>
            </w:tcBorders>
          </w:tcPr>
          <w:p w14:paraId="254F969F" w14:textId="77777777" w:rsidR="00BD5CA1" w:rsidRPr="00E474DF" w:rsidRDefault="00BD5CA1" w:rsidP="00CD0B3A">
            <w:pPr>
              <w:spacing w:line="360" w:lineRule="auto"/>
              <w:jc w:val="both"/>
              <w:rPr>
                <w:rFonts w:ascii="Book Antiqua" w:hAnsi="Book Antiqua"/>
                <w:b/>
                <w:bCs/>
              </w:rPr>
            </w:pPr>
            <w:r w:rsidRPr="00E474DF">
              <w:rPr>
                <w:rFonts w:ascii="Book Antiqua" w:hAnsi="Book Antiqua"/>
                <w:b/>
                <w:bCs/>
              </w:rPr>
              <w:t>Time point</w:t>
            </w:r>
          </w:p>
        </w:tc>
        <w:tc>
          <w:tcPr>
            <w:tcW w:w="6372" w:type="dxa"/>
            <w:tcBorders>
              <w:top w:val="single" w:sz="4" w:space="0" w:color="auto"/>
              <w:bottom w:val="single" w:sz="4" w:space="0" w:color="auto"/>
            </w:tcBorders>
          </w:tcPr>
          <w:p w14:paraId="79520875" w14:textId="77777777" w:rsidR="00BD5CA1" w:rsidRPr="00E474DF" w:rsidRDefault="00BD5CA1" w:rsidP="00CD0B3A">
            <w:pPr>
              <w:spacing w:line="360" w:lineRule="auto"/>
              <w:jc w:val="both"/>
              <w:rPr>
                <w:rFonts w:ascii="Book Antiqua" w:hAnsi="Book Antiqua"/>
                <w:b/>
                <w:bCs/>
              </w:rPr>
            </w:pPr>
            <w:r w:rsidRPr="00E474DF">
              <w:rPr>
                <w:rFonts w:ascii="Book Antiqua" w:hAnsi="Book Antiqua"/>
                <w:b/>
                <w:bCs/>
              </w:rPr>
              <w:t>Remarks</w:t>
            </w:r>
          </w:p>
        </w:tc>
      </w:tr>
      <w:tr w:rsidR="00BD5CA1" w:rsidRPr="00E474DF" w14:paraId="35D0B742" w14:textId="77777777" w:rsidTr="004336E6">
        <w:tc>
          <w:tcPr>
            <w:tcW w:w="2122" w:type="dxa"/>
            <w:tcBorders>
              <w:top w:val="single" w:sz="4" w:space="0" w:color="auto"/>
            </w:tcBorders>
          </w:tcPr>
          <w:p w14:paraId="446F7C24" w14:textId="77777777" w:rsidR="00BD5CA1" w:rsidRPr="00E474DF" w:rsidRDefault="00BD5CA1" w:rsidP="00CD0B3A">
            <w:pPr>
              <w:spacing w:line="360" w:lineRule="auto"/>
              <w:jc w:val="both"/>
              <w:rPr>
                <w:rFonts w:ascii="Book Antiqua" w:hAnsi="Book Antiqua"/>
              </w:rPr>
            </w:pPr>
            <w:r w:rsidRPr="00E474DF">
              <w:rPr>
                <w:rFonts w:ascii="Book Antiqua" w:hAnsi="Book Antiqua"/>
              </w:rPr>
              <w:t>July 24, 2021</w:t>
            </w:r>
          </w:p>
        </w:tc>
        <w:tc>
          <w:tcPr>
            <w:tcW w:w="6372" w:type="dxa"/>
            <w:tcBorders>
              <w:top w:val="single" w:sz="4" w:space="0" w:color="auto"/>
            </w:tcBorders>
          </w:tcPr>
          <w:p w14:paraId="03FA5663" w14:textId="77777777" w:rsidR="00BD5CA1" w:rsidRPr="00E474DF" w:rsidRDefault="00BD5CA1" w:rsidP="00CD0B3A">
            <w:pPr>
              <w:spacing w:line="360" w:lineRule="auto"/>
              <w:jc w:val="both"/>
              <w:rPr>
                <w:rFonts w:ascii="Book Antiqua" w:hAnsi="Book Antiqua"/>
              </w:rPr>
            </w:pPr>
            <w:r w:rsidRPr="00E474DF">
              <w:rPr>
                <w:rFonts w:ascii="Book Antiqua" w:hAnsi="Book Antiqua"/>
              </w:rPr>
              <w:t>Redness of the bilateral auricles</w:t>
            </w:r>
          </w:p>
        </w:tc>
      </w:tr>
      <w:tr w:rsidR="00BD5CA1" w:rsidRPr="00E474DF" w14:paraId="64D0BD02" w14:textId="77777777" w:rsidTr="004336E6">
        <w:tc>
          <w:tcPr>
            <w:tcW w:w="2122" w:type="dxa"/>
          </w:tcPr>
          <w:p w14:paraId="231327A9" w14:textId="77777777" w:rsidR="00BD5CA1" w:rsidRPr="00E474DF" w:rsidRDefault="00BD5CA1" w:rsidP="00CD0B3A">
            <w:pPr>
              <w:spacing w:line="360" w:lineRule="auto"/>
              <w:jc w:val="both"/>
              <w:rPr>
                <w:rFonts w:ascii="Book Antiqua" w:hAnsi="Book Antiqua"/>
              </w:rPr>
            </w:pPr>
            <w:r w:rsidRPr="00E474DF">
              <w:rPr>
                <w:rFonts w:ascii="Book Antiqua" w:hAnsi="Book Antiqua"/>
              </w:rPr>
              <w:t>July 27, 2021</w:t>
            </w:r>
          </w:p>
        </w:tc>
        <w:tc>
          <w:tcPr>
            <w:tcW w:w="6372" w:type="dxa"/>
          </w:tcPr>
          <w:p w14:paraId="30E53937" w14:textId="77777777" w:rsidR="00BD5CA1" w:rsidRPr="00E474DF" w:rsidRDefault="00BD5CA1" w:rsidP="00CD0B3A">
            <w:pPr>
              <w:spacing w:line="360" w:lineRule="auto"/>
              <w:jc w:val="both"/>
              <w:rPr>
                <w:rFonts w:ascii="Book Antiqua" w:hAnsi="Book Antiqua"/>
              </w:rPr>
            </w:pPr>
            <w:r w:rsidRPr="00E474DF">
              <w:rPr>
                <w:rFonts w:ascii="Book Antiqua" w:hAnsi="Book Antiqua"/>
              </w:rPr>
              <w:t>Antibiotics administration at a clinician</w:t>
            </w:r>
          </w:p>
        </w:tc>
      </w:tr>
      <w:tr w:rsidR="00BD5CA1" w:rsidRPr="00E474DF" w14:paraId="5F7530EB" w14:textId="77777777" w:rsidTr="004336E6">
        <w:tc>
          <w:tcPr>
            <w:tcW w:w="2122" w:type="dxa"/>
          </w:tcPr>
          <w:p w14:paraId="36EFE140" w14:textId="77777777" w:rsidR="00BD5CA1" w:rsidRPr="00E474DF" w:rsidRDefault="00BD5CA1" w:rsidP="00CD0B3A">
            <w:pPr>
              <w:spacing w:line="360" w:lineRule="auto"/>
              <w:jc w:val="both"/>
              <w:rPr>
                <w:rFonts w:ascii="Book Antiqua" w:hAnsi="Book Antiqua"/>
              </w:rPr>
            </w:pPr>
            <w:r w:rsidRPr="00E474DF">
              <w:rPr>
                <w:rFonts w:ascii="Book Antiqua" w:hAnsi="Book Antiqua"/>
              </w:rPr>
              <w:t>August 10, 2021</w:t>
            </w:r>
          </w:p>
        </w:tc>
        <w:tc>
          <w:tcPr>
            <w:tcW w:w="6372" w:type="dxa"/>
          </w:tcPr>
          <w:p w14:paraId="2BA120D4" w14:textId="77777777" w:rsidR="00BD5CA1" w:rsidRPr="00E474DF" w:rsidRDefault="00BD5CA1" w:rsidP="00CD0B3A">
            <w:pPr>
              <w:spacing w:line="360" w:lineRule="auto"/>
              <w:jc w:val="both"/>
              <w:rPr>
                <w:rFonts w:ascii="Book Antiqua" w:hAnsi="Book Antiqua"/>
              </w:rPr>
            </w:pPr>
            <w:r w:rsidRPr="00E474DF">
              <w:rPr>
                <w:rFonts w:ascii="Book Antiqua" w:hAnsi="Book Antiqua"/>
              </w:rPr>
              <w:t>Referred to our hospital</w:t>
            </w:r>
          </w:p>
        </w:tc>
      </w:tr>
      <w:tr w:rsidR="00BD5CA1" w:rsidRPr="00E474DF" w14:paraId="79A14829" w14:textId="77777777" w:rsidTr="004336E6">
        <w:tc>
          <w:tcPr>
            <w:tcW w:w="2122" w:type="dxa"/>
          </w:tcPr>
          <w:p w14:paraId="2DE28149" w14:textId="77777777" w:rsidR="00BD5CA1" w:rsidRPr="00E474DF" w:rsidRDefault="00BD5CA1" w:rsidP="00CD0B3A">
            <w:pPr>
              <w:spacing w:line="360" w:lineRule="auto"/>
              <w:jc w:val="both"/>
              <w:rPr>
                <w:rFonts w:ascii="Book Antiqua" w:hAnsi="Book Antiqua"/>
              </w:rPr>
            </w:pPr>
            <w:r w:rsidRPr="00E474DF">
              <w:rPr>
                <w:rFonts w:ascii="Book Antiqua" w:hAnsi="Book Antiqua"/>
              </w:rPr>
              <w:t>August 18, 2021</w:t>
            </w:r>
          </w:p>
        </w:tc>
        <w:tc>
          <w:tcPr>
            <w:tcW w:w="6372" w:type="dxa"/>
          </w:tcPr>
          <w:p w14:paraId="6586A628" w14:textId="77777777" w:rsidR="00BD5CA1" w:rsidRPr="00E474DF" w:rsidRDefault="00BD5CA1" w:rsidP="00CD0B3A">
            <w:pPr>
              <w:spacing w:line="360" w:lineRule="auto"/>
              <w:jc w:val="both"/>
              <w:rPr>
                <w:rFonts w:ascii="Book Antiqua" w:hAnsi="Book Antiqua"/>
              </w:rPr>
            </w:pPr>
            <w:r w:rsidRPr="00E474DF">
              <w:rPr>
                <w:rFonts w:ascii="Book Antiqua" w:hAnsi="Book Antiqua"/>
              </w:rPr>
              <w:t>Non contrast enhanced chest to abdominal CT without significant findings</w:t>
            </w:r>
          </w:p>
        </w:tc>
      </w:tr>
      <w:tr w:rsidR="00BD5CA1" w:rsidRPr="00E474DF" w14:paraId="000E5EC7" w14:textId="77777777" w:rsidTr="004336E6">
        <w:tc>
          <w:tcPr>
            <w:tcW w:w="2122" w:type="dxa"/>
          </w:tcPr>
          <w:p w14:paraId="3B5A41DC" w14:textId="77777777" w:rsidR="00BD5CA1" w:rsidRPr="00E474DF" w:rsidRDefault="00BD5CA1" w:rsidP="00CD0B3A">
            <w:pPr>
              <w:spacing w:line="360" w:lineRule="auto"/>
              <w:jc w:val="both"/>
              <w:rPr>
                <w:rFonts w:ascii="Book Antiqua" w:hAnsi="Book Antiqua"/>
              </w:rPr>
            </w:pPr>
            <w:r w:rsidRPr="00E474DF">
              <w:rPr>
                <w:rFonts w:ascii="Book Antiqua" w:hAnsi="Book Antiqua"/>
              </w:rPr>
              <w:t>August 20, 2021</w:t>
            </w:r>
          </w:p>
        </w:tc>
        <w:tc>
          <w:tcPr>
            <w:tcW w:w="6372" w:type="dxa"/>
          </w:tcPr>
          <w:p w14:paraId="109D5D3B" w14:textId="77777777" w:rsidR="00BD5CA1" w:rsidRPr="00E474DF" w:rsidRDefault="00BD5CA1" w:rsidP="00CD0B3A">
            <w:pPr>
              <w:spacing w:line="360" w:lineRule="auto"/>
              <w:jc w:val="both"/>
              <w:rPr>
                <w:rFonts w:ascii="Book Antiqua" w:hAnsi="Book Antiqua"/>
              </w:rPr>
            </w:pPr>
            <w:r w:rsidRPr="00E474DF">
              <w:rPr>
                <w:rFonts w:ascii="Book Antiqua" w:hAnsi="Book Antiqua"/>
              </w:rPr>
              <w:t>Biopsy for auricular cartilage</w:t>
            </w:r>
          </w:p>
        </w:tc>
      </w:tr>
      <w:tr w:rsidR="00BD5CA1" w:rsidRPr="00E474DF" w14:paraId="7B476230" w14:textId="77777777" w:rsidTr="004336E6">
        <w:trPr>
          <w:trHeight w:val="449"/>
        </w:trPr>
        <w:tc>
          <w:tcPr>
            <w:tcW w:w="2122" w:type="dxa"/>
            <w:vMerge w:val="restart"/>
          </w:tcPr>
          <w:p w14:paraId="4256B090" w14:textId="77777777" w:rsidR="00BD5CA1" w:rsidRPr="00E474DF" w:rsidRDefault="00BD5CA1" w:rsidP="00CD0B3A">
            <w:pPr>
              <w:spacing w:line="360" w:lineRule="auto"/>
              <w:jc w:val="both"/>
              <w:rPr>
                <w:rFonts w:ascii="Book Antiqua" w:hAnsi="Book Antiqua"/>
              </w:rPr>
            </w:pPr>
            <w:r w:rsidRPr="00E474DF">
              <w:rPr>
                <w:rFonts w:ascii="Book Antiqua" w:hAnsi="Book Antiqua"/>
              </w:rPr>
              <w:t>August 21, 2021</w:t>
            </w:r>
          </w:p>
        </w:tc>
        <w:tc>
          <w:tcPr>
            <w:tcW w:w="6372" w:type="dxa"/>
          </w:tcPr>
          <w:p w14:paraId="12C06DF7" w14:textId="77777777" w:rsidR="00BD5CA1" w:rsidRPr="00E474DF" w:rsidRDefault="00BD5CA1" w:rsidP="00CD0B3A">
            <w:pPr>
              <w:spacing w:line="360" w:lineRule="auto"/>
              <w:jc w:val="both"/>
              <w:rPr>
                <w:rFonts w:ascii="Book Antiqua" w:hAnsi="Book Antiqua"/>
              </w:rPr>
            </w:pPr>
            <w:r w:rsidRPr="00E474DF">
              <w:rPr>
                <w:rFonts w:ascii="Book Antiqua" w:hAnsi="Book Antiqua"/>
              </w:rPr>
              <w:t>Contrast enhanced head and neck MRI with presenting figures</w:t>
            </w:r>
          </w:p>
        </w:tc>
      </w:tr>
      <w:tr w:rsidR="00BD5CA1" w:rsidRPr="00E474DF" w14:paraId="247B251E" w14:textId="77777777" w:rsidTr="004336E6">
        <w:trPr>
          <w:trHeight w:val="448"/>
        </w:trPr>
        <w:tc>
          <w:tcPr>
            <w:tcW w:w="2122" w:type="dxa"/>
            <w:vMerge/>
          </w:tcPr>
          <w:p w14:paraId="7C8EB3E2" w14:textId="77777777" w:rsidR="00BD5CA1" w:rsidRPr="00E474DF" w:rsidRDefault="00BD5CA1" w:rsidP="00CD0B3A">
            <w:pPr>
              <w:spacing w:line="360" w:lineRule="auto"/>
              <w:jc w:val="both"/>
              <w:rPr>
                <w:rFonts w:ascii="Book Antiqua" w:hAnsi="Book Antiqua"/>
              </w:rPr>
            </w:pPr>
          </w:p>
        </w:tc>
        <w:tc>
          <w:tcPr>
            <w:tcW w:w="6372" w:type="dxa"/>
          </w:tcPr>
          <w:p w14:paraId="0997ED66" w14:textId="77777777" w:rsidR="00BD5CA1" w:rsidRPr="00E474DF" w:rsidRDefault="00BD5CA1" w:rsidP="00CD0B3A">
            <w:pPr>
              <w:spacing w:line="360" w:lineRule="auto"/>
              <w:jc w:val="both"/>
              <w:rPr>
                <w:rFonts w:ascii="Book Antiqua" w:hAnsi="Book Antiqua"/>
              </w:rPr>
            </w:pPr>
            <w:r w:rsidRPr="00E474DF">
              <w:rPr>
                <w:rFonts w:ascii="Book Antiqua" w:hAnsi="Book Antiqua"/>
              </w:rPr>
              <w:t>Prednisolone administration was started</w:t>
            </w:r>
          </w:p>
        </w:tc>
      </w:tr>
      <w:tr w:rsidR="00BD5CA1" w:rsidRPr="00E474DF" w14:paraId="02801170" w14:textId="77777777" w:rsidTr="004336E6">
        <w:tc>
          <w:tcPr>
            <w:tcW w:w="2122" w:type="dxa"/>
          </w:tcPr>
          <w:p w14:paraId="234BB92E" w14:textId="77777777" w:rsidR="00BD5CA1" w:rsidRPr="00E474DF" w:rsidRDefault="00BD5CA1" w:rsidP="00CD0B3A">
            <w:pPr>
              <w:spacing w:line="360" w:lineRule="auto"/>
              <w:jc w:val="both"/>
              <w:rPr>
                <w:rFonts w:ascii="Book Antiqua" w:hAnsi="Book Antiqua"/>
              </w:rPr>
            </w:pPr>
            <w:r w:rsidRPr="00E474DF">
              <w:rPr>
                <w:rFonts w:ascii="Book Antiqua" w:hAnsi="Book Antiqua"/>
              </w:rPr>
              <w:t>September 1, 2021</w:t>
            </w:r>
          </w:p>
        </w:tc>
        <w:tc>
          <w:tcPr>
            <w:tcW w:w="6372" w:type="dxa"/>
          </w:tcPr>
          <w:p w14:paraId="2B0BE5EA" w14:textId="77777777" w:rsidR="00BD5CA1" w:rsidRPr="00E474DF" w:rsidRDefault="00BD5CA1" w:rsidP="00CD0B3A">
            <w:pPr>
              <w:spacing w:line="360" w:lineRule="auto"/>
              <w:jc w:val="both"/>
              <w:rPr>
                <w:rFonts w:ascii="Book Antiqua" w:hAnsi="Book Antiqua"/>
              </w:rPr>
            </w:pPr>
            <w:r w:rsidRPr="00E474DF">
              <w:rPr>
                <w:rFonts w:ascii="Book Antiqua" w:hAnsi="Book Antiqua"/>
              </w:rPr>
              <w:t>Symptoms and laboratory abnormality improved remarkably</w:t>
            </w:r>
          </w:p>
        </w:tc>
      </w:tr>
      <w:tr w:rsidR="00BD5CA1" w:rsidRPr="00E474DF" w14:paraId="4DDAD9A6" w14:textId="77777777" w:rsidTr="004336E6">
        <w:tc>
          <w:tcPr>
            <w:tcW w:w="2122" w:type="dxa"/>
          </w:tcPr>
          <w:p w14:paraId="0629977C" w14:textId="77777777" w:rsidR="00BD5CA1" w:rsidRPr="00E474DF" w:rsidRDefault="00BD5CA1" w:rsidP="00CD0B3A">
            <w:pPr>
              <w:spacing w:line="360" w:lineRule="auto"/>
              <w:jc w:val="both"/>
              <w:rPr>
                <w:rFonts w:ascii="Book Antiqua" w:hAnsi="Book Antiqua"/>
              </w:rPr>
            </w:pPr>
            <w:r w:rsidRPr="00E474DF">
              <w:rPr>
                <w:rFonts w:ascii="Book Antiqua" w:hAnsi="Book Antiqua"/>
              </w:rPr>
              <w:t>October 28, 2021</w:t>
            </w:r>
          </w:p>
        </w:tc>
        <w:tc>
          <w:tcPr>
            <w:tcW w:w="6372" w:type="dxa"/>
          </w:tcPr>
          <w:p w14:paraId="04A52075" w14:textId="77777777" w:rsidR="00BD5CA1" w:rsidRPr="00E474DF" w:rsidRDefault="00BD5CA1" w:rsidP="00CD0B3A">
            <w:pPr>
              <w:spacing w:line="360" w:lineRule="auto"/>
              <w:jc w:val="both"/>
              <w:rPr>
                <w:rFonts w:ascii="Book Antiqua" w:hAnsi="Book Antiqua"/>
              </w:rPr>
            </w:pPr>
            <w:r w:rsidRPr="00E474DF">
              <w:rPr>
                <w:rFonts w:ascii="Book Antiqua" w:hAnsi="Book Antiqua"/>
              </w:rPr>
              <w:t>Disappeared edema and contrast enhancement of eustachian tubes on MRI</w:t>
            </w:r>
          </w:p>
        </w:tc>
      </w:tr>
    </w:tbl>
    <w:p w14:paraId="5FDC85E1" w14:textId="77777777" w:rsidR="00BD5CA1" w:rsidRPr="00E474DF" w:rsidRDefault="00BD5CA1" w:rsidP="00CD0B3A">
      <w:pPr>
        <w:spacing w:line="360" w:lineRule="auto"/>
        <w:jc w:val="both"/>
        <w:rPr>
          <w:rFonts w:ascii="Book Antiqua" w:hAnsi="Book Antiqua"/>
        </w:rPr>
      </w:pPr>
    </w:p>
    <w:p w14:paraId="1EBE335B" w14:textId="2A08F41D" w:rsidR="001D713C" w:rsidRPr="00E474DF" w:rsidRDefault="001D713C" w:rsidP="00CD0B3A">
      <w:pPr>
        <w:spacing w:line="360" w:lineRule="auto"/>
        <w:jc w:val="both"/>
      </w:pPr>
    </w:p>
    <w:sectPr w:rsidR="001D713C" w:rsidRPr="00E47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59A9" w14:textId="77777777" w:rsidR="00F353B2" w:rsidRDefault="00F353B2" w:rsidP="0008082B">
      <w:r>
        <w:separator/>
      </w:r>
    </w:p>
  </w:endnote>
  <w:endnote w:type="continuationSeparator" w:id="0">
    <w:p w14:paraId="62943C38" w14:textId="77777777" w:rsidR="00F353B2" w:rsidRDefault="00F353B2" w:rsidP="0008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微软雅黑"/>
    <w:panose1 w:val="00000000000000000000"/>
    <w:charset w:val="86"/>
    <w:family w:val="auto"/>
    <w:notTrueType/>
    <w:pitch w:val="default"/>
    <w:sig w:usb0="00000001" w:usb1="080F0000" w:usb2="00000010" w:usb3="00000000" w:csb0="0006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2791" w14:textId="798989C4" w:rsidR="006E10F2" w:rsidRPr="006E10F2" w:rsidRDefault="006E10F2" w:rsidP="006E10F2">
    <w:pPr>
      <w:pStyle w:val="a5"/>
      <w:jc w:val="right"/>
      <w:rPr>
        <w:rFonts w:ascii="Book Antiqua" w:hAnsi="Book Antiqua"/>
        <w:color w:val="000000" w:themeColor="text1"/>
        <w:sz w:val="24"/>
        <w:szCs w:val="24"/>
      </w:rPr>
    </w:pPr>
    <w:r w:rsidRPr="006E10F2">
      <w:rPr>
        <w:rFonts w:ascii="Book Antiqua" w:hAnsi="Book Antiqua"/>
        <w:color w:val="000000" w:themeColor="text1"/>
        <w:sz w:val="24"/>
        <w:szCs w:val="24"/>
      </w:rPr>
      <w:fldChar w:fldCharType="begin"/>
    </w:r>
    <w:r w:rsidRPr="006E10F2">
      <w:rPr>
        <w:rFonts w:ascii="Book Antiqua" w:hAnsi="Book Antiqua"/>
        <w:color w:val="000000" w:themeColor="text1"/>
        <w:sz w:val="24"/>
        <w:szCs w:val="24"/>
      </w:rPr>
      <w:instrText>PAGE  \* Arabic  \* MERGEFORMAT</w:instrText>
    </w:r>
    <w:r w:rsidRPr="006E10F2">
      <w:rPr>
        <w:rFonts w:ascii="Book Antiqua" w:hAnsi="Book Antiqua"/>
        <w:color w:val="000000" w:themeColor="text1"/>
        <w:sz w:val="24"/>
        <w:szCs w:val="24"/>
      </w:rPr>
      <w:fldChar w:fldCharType="separate"/>
    </w:r>
    <w:r w:rsidRPr="006E10F2">
      <w:rPr>
        <w:rFonts w:ascii="Book Antiqua" w:hAnsi="Book Antiqua"/>
        <w:color w:val="000000" w:themeColor="text1"/>
        <w:sz w:val="24"/>
        <w:szCs w:val="24"/>
        <w:lang w:val="zh-CN" w:eastAsia="zh-CN"/>
      </w:rPr>
      <w:t>2</w:t>
    </w:r>
    <w:r w:rsidRPr="006E10F2">
      <w:rPr>
        <w:rFonts w:ascii="Book Antiqua" w:hAnsi="Book Antiqua"/>
        <w:color w:val="000000" w:themeColor="text1"/>
        <w:sz w:val="24"/>
        <w:szCs w:val="24"/>
      </w:rPr>
      <w:fldChar w:fldCharType="end"/>
    </w:r>
    <w:r w:rsidRPr="006E10F2">
      <w:rPr>
        <w:rFonts w:ascii="Book Antiqua" w:hAnsi="Book Antiqua"/>
        <w:color w:val="000000" w:themeColor="text1"/>
        <w:sz w:val="24"/>
        <w:szCs w:val="24"/>
        <w:lang w:val="zh-CN" w:eastAsia="zh-CN"/>
      </w:rPr>
      <w:t xml:space="preserve"> / </w:t>
    </w:r>
    <w:r w:rsidRPr="006E10F2">
      <w:rPr>
        <w:rFonts w:ascii="Book Antiqua" w:hAnsi="Book Antiqua"/>
        <w:color w:val="000000" w:themeColor="text1"/>
        <w:sz w:val="24"/>
        <w:szCs w:val="24"/>
      </w:rPr>
      <w:fldChar w:fldCharType="begin"/>
    </w:r>
    <w:r w:rsidRPr="006E10F2">
      <w:rPr>
        <w:rFonts w:ascii="Book Antiqua" w:hAnsi="Book Antiqua"/>
        <w:color w:val="000000" w:themeColor="text1"/>
        <w:sz w:val="24"/>
        <w:szCs w:val="24"/>
      </w:rPr>
      <w:instrText>NUMPAGES  \* Arabic  \* MERGEFORMAT</w:instrText>
    </w:r>
    <w:r w:rsidRPr="006E10F2">
      <w:rPr>
        <w:rFonts w:ascii="Book Antiqua" w:hAnsi="Book Antiqua"/>
        <w:color w:val="000000" w:themeColor="text1"/>
        <w:sz w:val="24"/>
        <w:szCs w:val="24"/>
      </w:rPr>
      <w:fldChar w:fldCharType="separate"/>
    </w:r>
    <w:r w:rsidRPr="006E10F2">
      <w:rPr>
        <w:rFonts w:ascii="Book Antiqua" w:hAnsi="Book Antiqua"/>
        <w:color w:val="000000" w:themeColor="text1"/>
        <w:sz w:val="24"/>
        <w:szCs w:val="24"/>
        <w:lang w:val="zh-CN" w:eastAsia="zh-CN"/>
      </w:rPr>
      <w:t>2</w:t>
    </w:r>
    <w:r w:rsidRPr="006E10F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F59F" w14:textId="77777777" w:rsidR="00F353B2" w:rsidRDefault="00F353B2" w:rsidP="0008082B">
      <w:r>
        <w:separator/>
      </w:r>
    </w:p>
  </w:footnote>
  <w:footnote w:type="continuationSeparator" w:id="0">
    <w:p w14:paraId="78B8ACAF" w14:textId="77777777" w:rsidR="00F353B2" w:rsidRDefault="00F353B2" w:rsidP="0008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B0729"/>
    <w:multiLevelType w:val="hybridMultilevel"/>
    <w:tmpl w:val="FE605944"/>
    <w:lvl w:ilvl="0" w:tplc="AA4232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463"/>
    <w:rsid w:val="000110B1"/>
    <w:rsid w:val="00035BE8"/>
    <w:rsid w:val="00055215"/>
    <w:rsid w:val="0007561D"/>
    <w:rsid w:val="0008082B"/>
    <w:rsid w:val="0009043D"/>
    <w:rsid w:val="000B09A2"/>
    <w:rsid w:val="000C4928"/>
    <w:rsid w:val="000C5FA0"/>
    <w:rsid w:val="000D51AC"/>
    <w:rsid w:val="000D6B92"/>
    <w:rsid w:val="000E6017"/>
    <w:rsid w:val="0011281C"/>
    <w:rsid w:val="001129DA"/>
    <w:rsid w:val="0013596D"/>
    <w:rsid w:val="00176B73"/>
    <w:rsid w:val="00186272"/>
    <w:rsid w:val="00186935"/>
    <w:rsid w:val="00195001"/>
    <w:rsid w:val="001B449D"/>
    <w:rsid w:val="001C3C00"/>
    <w:rsid w:val="001D2636"/>
    <w:rsid w:val="001D713C"/>
    <w:rsid w:val="001F12C8"/>
    <w:rsid w:val="001F1E3F"/>
    <w:rsid w:val="001F282D"/>
    <w:rsid w:val="001F3610"/>
    <w:rsid w:val="00200066"/>
    <w:rsid w:val="002075EB"/>
    <w:rsid w:val="00225D17"/>
    <w:rsid w:val="00236722"/>
    <w:rsid w:val="002456C6"/>
    <w:rsid w:val="002838D1"/>
    <w:rsid w:val="00292E35"/>
    <w:rsid w:val="0029659F"/>
    <w:rsid w:val="002B06E3"/>
    <w:rsid w:val="002E6EC6"/>
    <w:rsid w:val="003207BE"/>
    <w:rsid w:val="00352CD1"/>
    <w:rsid w:val="003601E5"/>
    <w:rsid w:val="003D0A31"/>
    <w:rsid w:val="003F0BE6"/>
    <w:rsid w:val="004336E6"/>
    <w:rsid w:val="00477E3A"/>
    <w:rsid w:val="004A3230"/>
    <w:rsid w:val="004A604E"/>
    <w:rsid w:val="004D0B1A"/>
    <w:rsid w:val="0050480B"/>
    <w:rsid w:val="0054391C"/>
    <w:rsid w:val="00591AC4"/>
    <w:rsid w:val="005C0474"/>
    <w:rsid w:val="006300EA"/>
    <w:rsid w:val="00646DC1"/>
    <w:rsid w:val="00674DC3"/>
    <w:rsid w:val="00694B3A"/>
    <w:rsid w:val="006B1FAC"/>
    <w:rsid w:val="006C3946"/>
    <w:rsid w:val="006E10F2"/>
    <w:rsid w:val="00715C9A"/>
    <w:rsid w:val="00726C39"/>
    <w:rsid w:val="007375E5"/>
    <w:rsid w:val="00743101"/>
    <w:rsid w:val="00752E48"/>
    <w:rsid w:val="00757623"/>
    <w:rsid w:val="0077589D"/>
    <w:rsid w:val="007763ED"/>
    <w:rsid w:val="00777C2E"/>
    <w:rsid w:val="00793368"/>
    <w:rsid w:val="007A4D31"/>
    <w:rsid w:val="007B1B4F"/>
    <w:rsid w:val="007B4E33"/>
    <w:rsid w:val="007C13BA"/>
    <w:rsid w:val="007C238A"/>
    <w:rsid w:val="007C6E50"/>
    <w:rsid w:val="007D389D"/>
    <w:rsid w:val="007D493A"/>
    <w:rsid w:val="008112FB"/>
    <w:rsid w:val="008137D4"/>
    <w:rsid w:val="00836988"/>
    <w:rsid w:val="00863D74"/>
    <w:rsid w:val="00884F21"/>
    <w:rsid w:val="008C0ED1"/>
    <w:rsid w:val="008C234F"/>
    <w:rsid w:val="008E0878"/>
    <w:rsid w:val="008E2510"/>
    <w:rsid w:val="008E3EC0"/>
    <w:rsid w:val="00915FC0"/>
    <w:rsid w:val="009463B9"/>
    <w:rsid w:val="00965A6E"/>
    <w:rsid w:val="00965EAB"/>
    <w:rsid w:val="009728A3"/>
    <w:rsid w:val="00984091"/>
    <w:rsid w:val="00985A01"/>
    <w:rsid w:val="009922C6"/>
    <w:rsid w:val="00996567"/>
    <w:rsid w:val="009A3858"/>
    <w:rsid w:val="009B28A0"/>
    <w:rsid w:val="009D3493"/>
    <w:rsid w:val="009D3A34"/>
    <w:rsid w:val="009F533D"/>
    <w:rsid w:val="00A46CD0"/>
    <w:rsid w:val="00A6024F"/>
    <w:rsid w:val="00A7275A"/>
    <w:rsid w:val="00A74AEF"/>
    <w:rsid w:val="00A77B3E"/>
    <w:rsid w:val="00AA3227"/>
    <w:rsid w:val="00AD51D6"/>
    <w:rsid w:val="00AD7778"/>
    <w:rsid w:val="00AE6849"/>
    <w:rsid w:val="00AF0825"/>
    <w:rsid w:val="00B0378D"/>
    <w:rsid w:val="00B14094"/>
    <w:rsid w:val="00B31CEA"/>
    <w:rsid w:val="00B52767"/>
    <w:rsid w:val="00B7611F"/>
    <w:rsid w:val="00B91D94"/>
    <w:rsid w:val="00B941A5"/>
    <w:rsid w:val="00B941DC"/>
    <w:rsid w:val="00BA51C3"/>
    <w:rsid w:val="00BB5A06"/>
    <w:rsid w:val="00BD59BC"/>
    <w:rsid w:val="00BD5CA1"/>
    <w:rsid w:val="00BE6860"/>
    <w:rsid w:val="00C1520C"/>
    <w:rsid w:val="00C2336C"/>
    <w:rsid w:val="00C2408A"/>
    <w:rsid w:val="00C25E78"/>
    <w:rsid w:val="00C35F60"/>
    <w:rsid w:val="00C42D10"/>
    <w:rsid w:val="00C55C41"/>
    <w:rsid w:val="00C72ABA"/>
    <w:rsid w:val="00C73AA4"/>
    <w:rsid w:val="00C75837"/>
    <w:rsid w:val="00C945BB"/>
    <w:rsid w:val="00C94FF4"/>
    <w:rsid w:val="00CA2A55"/>
    <w:rsid w:val="00CC0990"/>
    <w:rsid w:val="00CD0B3A"/>
    <w:rsid w:val="00CF4ADF"/>
    <w:rsid w:val="00D07E19"/>
    <w:rsid w:val="00D8616E"/>
    <w:rsid w:val="00D878A5"/>
    <w:rsid w:val="00DB016F"/>
    <w:rsid w:val="00DB2D0F"/>
    <w:rsid w:val="00DC2B18"/>
    <w:rsid w:val="00E10757"/>
    <w:rsid w:val="00E44B86"/>
    <w:rsid w:val="00E474DF"/>
    <w:rsid w:val="00E70BD3"/>
    <w:rsid w:val="00E7354E"/>
    <w:rsid w:val="00E75122"/>
    <w:rsid w:val="00E77903"/>
    <w:rsid w:val="00E81014"/>
    <w:rsid w:val="00EB2FBD"/>
    <w:rsid w:val="00F02555"/>
    <w:rsid w:val="00F353B2"/>
    <w:rsid w:val="00F651C5"/>
    <w:rsid w:val="00FB1F3C"/>
    <w:rsid w:val="00FD5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D8BB56"/>
  <w15:docId w15:val="{3857029A-25CB-4723-9EBB-D6D21944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808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082B"/>
    <w:rPr>
      <w:sz w:val="18"/>
      <w:szCs w:val="18"/>
    </w:rPr>
  </w:style>
  <w:style w:type="paragraph" w:styleId="a5">
    <w:name w:val="footer"/>
    <w:basedOn w:val="a"/>
    <w:link w:val="a6"/>
    <w:uiPriority w:val="99"/>
    <w:unhideWhenUsed/>
    <w:rsid w:val="0008082B"/>
    <w:pPr>
      <w:tabs>
        <w:tab w:val="center" w:pos="4153"/>
        <w:tab w:val="right" w:pos="8306"/>
      </w:tabs>
      <w:snapToGrid w:val="0"/>
    </w:pPr>
    <w:rPr>
      <w:sz w:val="18"/>
      <w:szCs w:val="18"/>
    </w:rPr>
  </w:style>
  <w:style w:type="character" w:customStyle="1" w:styleId="a6">
    <w:name w:val="页脚 字符"/>
    <w:basedOn w:val="a0"/>
    <w:link w:val="a5"/>
    <w:uiPriority w:val="99"/>
    <w:rsid w:val="0008082B"/>
    <w:rPr>
      <w:sz w:val="18"/>
      <w:szCs w:val="18"/>
    </w:rPr>
  </w:style>
  <w:style w:type="character" w:customStyle="1" w:styleId="id-label">
    <w:name w:val="id-label"/>
    <w:basedOn w:val="a0"/>
    <w:rsid w:val="009A3858"/>
  </w:style>
  <w:style w:type="character" w:styleId="a7">
    <w:name w:val="Strong"/>
    <w:basedOn w:val="a0"/>
    <w:uiPriority w:val="22"/>
    <w:qFormat/>
    <w:rsid w:val="009A3858"/>
    <w:rPr>
      <w:b/>
      <w:bCs/>
    </w:rPr>
  </w:style>
  <w:style w:type="character" w:styleId="a8">
    <w:name w:val="annotation reference"/>
    <w:basedOn w:val="a0"/>
    <w:semiHidden/>
    <w:unhideWhenUsed/>
    <w:rsid w:val="00C25E78"/>
    <w:rPr>
      <w:sz w:val="21"/>
      <w:szCs w:val="21"/>
    </w:rPr>
  </w:style>
  <w:style w:type="paragraph" w:styleId="a9">
    <w:name w:val="annotation text"/>
    <w:basedOn w:val="a"/>
    <w:link w:val="aa"/>
    <w:semiHidden/>
    <w:unhideWhenUsed/>
    <w:rsid w:val="00C25E78"/>
  </w:style>
  <w:style w:type="character" w:customStyle="1" w:styleId="aa">
    <w:name w:val="批注文字 字符"/>
    <w:basedOn w:val="a0"/>
    <w:link w:val="a9"/>
    <w:semiHidden/>
    <w:rsid w:val="00C25E78"/>
    <w:rPr>
      <w:sz w:val="24"/>
      <w:szCs w:val="24"/>
    </w:rPr>
  </w:style>
  <w:style w:type="paragraph" w:styleId="ab">
    <w:name w:val="annotation subject"/>
    <w:basedOn w:val="a9"/>
    <w:next w:val="a9"/>
    <w:link w:val="ac"/>
    <w:semiHidden/>
    <w:unhideWhenUsed/>
    <w:rsid w:val="00C25E78"/>
    <w:rPr>
      <w:b/>
      <w:bCs/>
    </w:rPr>
  </w:style>
  <w:style w:type="character" w:customStyle="1" w:styleId="ac">
    <w:name w:val="批注主题 字符"/>
    <w:basedOn w:val="aa"/>
    <w:link w:val="ab"/>
    <w:semiHidden/>
    <w:rsid w:val="00C25E78"/>
    <w:rPr>
      <w:b/>
      <w:bCs/>
      <w:sz w:val="24"/>
      <w:szCs w:val="24"/>
    </w:rPr>
  </w:style>
  <w:style w:type="paragraph" w:styleId="ad">
    <w:name w:val="Revision"/>
    <w:hidden/>
    <w:uiPriority w:val="99"/>
    <w:semiHidden/>
    <w:rsid w:val="005C0474"/>
    <w:rPr>
      <w:sz w:val="24"/>
      <w:szCs w:val="24"/>
    </w:rPr>
  </w:style>
  <w:style w:type="table" w:styleId="ae">
    <w:name w:val="Table Grid"/>
    <w:basedOn w:val="a1"/>
    <w:uiPriority w:val="39"/>
    <w:rsid w:val="00BD5CA1"/>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2021-12-22T19:52:00Z</dcterms:created>
  <dcterms:modified xsi:type="dcterms:W3CDTF">2021-12-22T19:52:00Z</dcterms:modified>
</cp:coreProperties>
</file>