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0C7F" w14:textId="77777777" w:rsidR="00A77B3E" w:rsidRDefault="001B056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027209B" w14:textId="77777777" w:rsidR="00A77B3E" w:rsidRDefault="001B056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71422</w:t>
      </w:r>
    </w:p>
    <w:p w14:paraId="181AA431" w14:textId="77777777" w:rsidR="00A77B3E" w:rsidRDefault="001B056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119A306" w14:textId="77777777" w:rsidR="00A77B3E" w:rsidRDefault="00A77B3E">
      <w:pPr>
        <w:spacing w:line="360" w:lineRule="auto"/>
        <w:jc w:val="both"/>
      </w:pPr>
    </w:p>
    <w:p w14:paraId="5F8FF1FF" w14:textId="77777777" w:rsidR="00A77B3E" w:rsidRDefault="001B056A">
      <w:pPr>
        <w:spacing w:line="360" w:lineRule="auto"/>
        <w:jc w:val="both"/>
      </w:pPr>
      <w:r>
        <w:rPr>
          <w:rFonts w:ascii="Book Antiqua" w:eastAsia="Book Antiqua" w:hAnsi="Book Antiqua" w:cs="Book Antiqua"/>
          <w:b/>
          <w:bCs/>
          <w:color w:val="000000"/>
        </w:rPr>
        <w:t>Gastric epithelial histology and precancerous conditions</w:t>
      </w:r>
    </w:p>
    <w:p w14:paraId="3043B528" w14:textId="77777777" w:rsidR="00A77B3E" w:rsidRDefault="00A77B3E">
      <w:pPr>
        <w:spacing w:line="360" w:lineRule="auto"/>
        <w:jc w:val="both"/>
      </w:pPr>
    </w:p>
    <w:p w14:paraId="30897A20" w14:textId="77777777" w:rsidR="00A77B3E" w:rsidRDefault="00872179">
      <w:pPr>
        <w:spacing w:line="360" w:lineRule="auto"/>
        <w:jc w:val="both"/>
      </w:pPr>
      <w:r>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H </w:t>
      </w:r>
      <w:r w:rsidRPr="0087217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1B056A">
        <w:rPr>
          <w:rFonts w:ascii="Book Antiqua" w:eastAsia="Book Antiqua" w:hAnsi="Book Antiqua" w:cs="Book Antiqua"/>
          <w:color w:val="000000"/>
        </w:rPr>
        <w:t>Gastric epithelial histology and precancerous conditions</w:t>
      </w:r>
    </w:p>
    <w:p w14:paraId="251EF91D" w14:textId="77777777" w:rsidR="00A77B3E" w:rsidRDefault="00A77B3E">
      <w:pPr>
        <w:spacing w:line="360" w:lineRule="auto"/>
        <w:jc w:val="both"/>
      </w:pPr>
    </w:p>
    <w:p w14:paraId="30479F0F" w14:textId="77777777" w:rsidR="00A77B3E" w:rsidRDefault="001B056A">
      <w:pPr>
        <w:spacing w:line="360" w:lineRule="auto"/>
        <w:jc w:val="both"/>
      </w:pPr>
      <w:r>
        <w:rPr>
          <w:rFonts w:ascii="Book Antiqua" w:eastAsia="Book Antiqua" w:hAnsi="Book Antiqua" w:cs="Book Antiqua"/>
          <w:color w:val="000000"/>
        </w:rPr>
        <w:t xml:space="preserve">Hang Yang, </w:t>
      </w:r>
      <w:r w:rsidR="00B53990" w:rsidRPr="00ED44F7">
        <w:rPr>
          <w:rFonts w:ascii="Book Antiqua" w:hAnsi="Book Antiqua" w:cs="Book Antiqua" w:hint="eastAsia"/>
          <w:color w:val="000000"/>
          <w:lang w:eastAsia="zh-CN"/>
        </w:rPr>
        <w:t>Wen-Juan Yang,</w:t>
      </w:r>
      <w:r w:rsidR="00B53990">
        <w:rPr>
          <w:rFonts w:ascii="Book Antiqua" w:hAnsi="Book Antiqua" w:cs="Book Antiqua" w:hint="eastAsia"/>
          <w:color w:val="000000"/>
          <w:lang w:eastAsia="zh-CN"/>
        </w:rPr>
        <w:t xml:space="preserve"> </w:t>
      </w:r>
      <w:r>
        <w:rPr>
          <w:rFonts w:ascii="Book Antiqua" w:eastAsia="Book Antiqua" w:hAnsi="Book Antiqua" w:cs="Book Antiqua"/>
          <w:color w:val="000000"/>
        </w:rPr>
        <w:t>Bing Hu</w:t>
      </w:r>
    </w:p>
    <w:p w14:paraId="46ADCDE7" w14:textId="77777777" w:rsidR="00A77B3E" w:rsidRDefault="00A77B3E">
      <w:pPr>
        <w:spacing w:line="360" w:lineRule="auto"/>
        <w:jc w:val="both"/>
      </w:pPr>
    </w:p>
    <w:p w14:paraId="14C0ED63" w14:textId="2A8FEADF" w:rsidR="00A77B3E" w:rsidRDefault="001B056A">
      <w:pPr>
        <w:spacing w:line="360" w:lineRule="auto"/>
        <w:jc w:val="both"/>
      </w:pPr>
      <w:r>
        <w:rPr>
          <w:rFonts w:ascii="Book Antiqua" w:eastAsia="Book Antiqua" w:hAnsi="Book Antiqua" w:cs="Book Antiqua"/>
          <w:b/>
          <w:bCs/>
          <w:color w:val="000000"/>
        </w:rPr>
        <w:t>Hang Yang,</w:t>
      </w:r>
      <w:r w:rsidRPr="00ED44F7">
        <w:rPr>
          <w:rFonts w:ascii="Book Antiqua" w:eastAsia="Book Antiqua" w:hAnsi="Book Antiqua" w:cs="Book Antiqua"/>
          <w:b/>
          <w:bCs/>
          <w:color w:val="000000"/>
        </w:rPr>
        <w:t xml:space="preserve"> </w:t>
      </w:r>
      <w:r w:rsidR="00ED44F7" w:rsidRPr="00ED44F7">
        <w:rPr>
          <w:rFonts w:ascii="Book Antiqua" w:hAnsi="Book Antiqua" w:cs="Book Antiqua" w:hint="eastAsia"/>
          <w:b/>
          <w:color w:val="000000"/>
          <w:lang w:eastAsia="zh-CN"/>
        </w:rPr>
        <w:t xml:space="preserve">Wen-Juan Yang, </w:t>
      </w:r>
      <w:r>
        <w:rPr>
          <w:rFonts w:ascii="Book Antiqua" w:eastAsia="Book Antiqua" w:hAnsi="Book Antiqua" w:cs="Book Antiqua"/>
          <w:b/>
          <w:bCs/>
          <w:color w:val="000000"/>
        </w:rPr>
        <w:t xml:space="preserve">Bing Hu, </w:t>
      </w:r>
      <w:r>
        <w:rPr>
          <w:rFonts w:ascii="Book Antiqua" w:eastAsia="Book Antiqua" w:hAnsi="Book Antiqua" w:cs="Book Antiqua"/>
          <w:color w:val="000000"/>
        </w:rPr>
        <w:t>D</w:t>
      </w:r>
      <w:r w:rsidR="00396166">
        <w:rPr>
          <w:rFonts w:ascii="Book Antiqua" w:eastAsia="Book Antiqua" w:hAnsi="Book Antiqua" w:cs="Book Antiqua"/>
          <w:color w:val="000000"/>
        </w:rPr>
        <w:t>epartment of Gastroenterology,</w:t>
      </w:r>
      <w:r>
        <w:rPr>
          <w:rFonts w:ascii="Book Antiqua" w:eastAsia="Book Antiqua" w:hAnsi="Book Antiqua" w:cs="Book Antiqua"/>
          <w:color w:val="000000"/>
        </w:rPr>
        <w:t xml:space="preserve"> West China Hospital, Sichuan University, Chengdu 610041, </w:t>
      </w:r>
      <w:r w:rsidR="00855ABF">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14:paraId="485FB9F8" w14:textId="77777777" w:rsidR="00A77B3E" w:rsidRDefault="00A77B3E">
      <w:pPr>
        <w:spacing w:line="360" w:lineRule="auto"/>
        <w:jc w:val="both"/>
      </w:pPr>
    </w:p>
    <w:p w14:paraId="1B6E321E" w14:textId="203A0B83" w:rsidR="00A77B3E" w:rsidRDefault="001B056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Yang</w:t>
      </w:r>
      <w:r w:rsidR="00C700B2">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and Hu </w:t>
      </w:r>
      <w:r w:rsidR="00C700B2">
        <w:rPr>
          <w:rFonts w:ascii="Book Antiqua" w:hAnsi="Book Antiqua" w:cs="Book Antiqua" w:hint="eastAsia"/>
          <w:color w:val="000000"/>
          <w:lang w:eastAsia="zh-CN"/>
        </w:rPr>
        <w:t xml:space="preserve">B </w:t>
      </w:r>
      <w:r>
        <w:rPr>
          <w:rFonts w:ascii="Book Antiqua" w:eastAsia="Book Antiqua" w:hAnsi="Book Antiqua" w:cs="Book Antiqua"/>
          <w:color w:val="000000"/>
        </w:rPr>
        <w:t>conceived the study</w:t>
      </w:r>
      <w:r w:rsidR="00C700B2">
        <w:rPr>
          <w:rFonts w:ascii="Book Antiqua" w:hAnsi="Book Antiqua" w:cs="Book Antiqua" w:hint="eastAsia"/>
          <w:color w:val="000000"/>
          <w:lang w:eastAsia="zh-CN"/>
        </w:rPr>
        <w:t>;</w:t>
      </w:r>
      <w:r>
        <w:rPr>
          <w:rFonts w:ascii="Book Antiqua" w:eastAsia="Book Antiqua" w:hAnsi="Book Antiqua" w:cs="Book Antiqua"/>
          <w:color w:val="000000"/>
        </w:rPr>
        <w:t xml:space="preserve"> Yang</w:t>
      </w:r>
      <w:r w:rsidR="00C700B2">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drafted the article</w:t>
      </w:r>
      <w:r w:rsidR="00C700B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700B2">
        <w:rPr>
          <w:rFonts w:ascii="Book Antiqua" w:eastAsia="Book Antiqua" w:hAnsi="Book Antiqua" w:cs="Book Antiqua"/>
          <w:color w:val="000000"/>
        </w:rPr>
        <w:t>Yang</w:t>
      </w:r>
      <w:r w:rsidR="00C700B2">
        <w:rPr>
          <w:rFonts w:ascii="Book Antiqua" w:hAnsi="Book Antiqua" w:cs="Book Antiqua" w:hint="eastAsia"/>
          <w:color w:val="000000"/>
          <w:lang w:eastAsia="zh-CN"/>
        </w:rPr>
        <w:t xml:space="preserve"> H</w:t>
      </w:r>
      <w:r w:rsidR="00963922">
        <w:rPr>
          <w:rFonts w:ascii="Book Antiqua" w:hAnsi="Book Antiqua" w:cs="Book Antiqua" w:hint="eastAsia"/>
          <w:color w:val="000000"/>
          <w:lang w:eastAsia="zh-CN"/>
        </w:rPr>
        <w:t>, Yang WJ</w:t>
      </w:r>
      <w:r w:rsidR="00C700B2">
        <w:rPr>
          <w:rFonts w:ascii="Book Antiqua" w:eastAsia="Book Antiqua" w:hAnsi="Book Antiqua" w:cs="Book Antiqua"/>
          <w:color w:val="000000"/>
        </w:rPr>
        <w:t xml:space="preserve"> and Hu </w:t>
      </w:r>
      <w:r w:rsidR="00C700B2">
        <w:rPr>
          <w:rFonts w:ascii="Book Antiqua" w:hAnsi="Book Antiqua" w:cs="Book Antiqua" w:hint="eastAsia"/>
          <w:color w:val="000000"/>
          <w:lang w:eastAsia="zh-CN"/>
        </w:rPr>
        <w:t>B</w:t>
      </w:r>
      <w:r>
        <w:rPr>
          <w:rFonts w:ascii="Book Antiqua" w:eastAsia="Book Antiqua" w:hAnsi="Book Antiqua" w:cs="Book Antiqua"/>
          <w:color w:val="000000"/>
        </w:rPr>
        <w:t xml:space="preserve"> reviewed the article</w:t>
      </w:r>
      <w:r w:rsidR="00C700B2">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700B2">
        <w:rPr>
          <w:rFonts w:ascii="Book Antiqua" w:hAnsi="Book Antiqua" w:cs="Book Antiqua" w:hint="eastAsia"/>
          <w:color w:val="000000"/>
          <w:lang w:eastAsia="zh-CN"/>
        </w:rPr>
        <w:t>t</w:t>
      </w:r>
      <w:r>
        <w:rPr>
          <w:rFonts w:ascii="Book Antiqua" w:eastAsia="Book Antiqua" w:hAnsi="Book Antiqua" w:cs="Book Antiqua"/>
          <w:color w:val="000000"/>
        </w:rPr>
        <w:t>he first two authors contributed equally to this paper</w:t>
      </w:r>
      <w:r w:rsidR="007B040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0401">
        <w:rPr>
          <w:rFonts w:ascii="Book Antiqua"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6D856643" w14:textId="77777777" w:rsidR="00A77B3E" w:rsidRDefault="00A77B3E">
      <w:pPr>
        <w:spacing w:line="360" w:lineRule="auto"/>
        <w:jc w:val="both"/>
      </w:pPr>
    </w:p>
    <w:p w14:paraId="31B10F7A" w14:textId="77777777" w:rsidR="00A77B3E" w:rsidRDefault="001B056A">
      <w:pPr>
        <w:spacing w:line="360" w:lineRule="auto"/>
        <w:jc w:val="both"/>
      </w:pPr>
      <w:r>
        <w:rPr>
          <w:rFonts w:ascii="Book Antiqua" w:eastAsia="Book Antiqua" w:hAnsi="Book Antiqua" w:cs="Book Antiqua"/>
          <w:b/>
          <w:bCs/>
          <w:color w:val="000000"/>
        </w:rPr>
        <w:t xml:space="preserve">Corresponding author: Bing Hu, MD, Professor, </w:t>
      </w:r>
      <w:r>
        <w:rPr>
          <w:rFonts w:ascii="Book Antiqua" w:eastAsia="Book Antiqua" w:hAnsi="Book Antiqua" w:cs="Book Antiqua"/>
          <w:color w:val="000000"/>
        </w:rPr>
        <w:t>De</w:t>
      </w:r>
      <w:r w:rsidR="00E90FAD">
        <w:rPr>
          <w:rFonts w:ascii="Book Antiqua" w:eastAsia="Book Antiqua" w:hAnsi="Book Antiqua" w:cs="Book Antiqua"/>
          <w:color w:val="000000"/>
        </w:rPr>
        <w:t xml:space="preserve">partment of Gastroenterology, </w:t>
      </w:r>
      <w:r>
        <w:rPr>
          <w:rFonts w:ascii="Book Antiqua" w:eastAsia="Book Antiqua" w:hAnsi="Book Antiqua" w:cs="Book Antiqua"/>
          <w:color w:val="000000"/>
        </w:rPr>
        <w:t>West China Hospital, Sichuan University, No.</w:t>
      </w:r>
      <w:r w:rsidR="00E90FA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 Guo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Alley, </w:t>
      </w:r>
      <w:proofErr w:type="spellStart"/>
      <w:r>
        <w:rPr>
          <w:rFonts w:ascii="Book Antiqua" w:eastAsia="Book Antiqua" w:hAnsi="Book Antiqua" w:cs="Book Antiqua"/>
          <w:color w:val="000000"/>
        </w:rPr>
        <w:t>Wu</w:t>
      </w:r>
      <w:r w:rsidR="009E0F32">
        <w:rPr>
          <w:rFonts w:ascii="Book Antiqua" w:hAnsi="Book Antiqua" w:cs="Book Antiqua" w:hint="eastAsia"/>
          <w:color w:val="000000"/>
          <w:lang w:eastAsia="zh-CN"/>
        </w:rPr>
        <w:t>h</w:t>
      </w:r>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District, Chengdu 610041, </w:t>
      </w:r>
      <w:r w:rsidR="00E90FAD">
        <w:rPr>
          <w:rFonts w:ascii="Book Antiqua" w:eastAsia="Book Antiqua" w:hAnsi="Book Antiqua" w:cs="Book Antiqua"/>
          <w:color w:val="000000"/>
        </w:rPr>
        <w:t>Sichuan Province,</w:t>
      </w:r>
      <w:r w:rsidR="00E90FAD">
        <w:rPr>
          <w:rFonts w:ascii="Book Antiqua" w:hAnsi="Book Antiqua" w:cs="Book Antiqua" w:hint="eastAsia"/>
          <w:color w:val="000000"/>
          <w:lang w:eastAsia="zh-CN"/>
        </w:rPr>
        <w:t xml:space="preserve"> </w:t>
      </w:r>
      <w:r>
        <w:rPr>
          <w:rFonts w:ascii="Book Antiqua" w:eastAsia="Book Antiqua" w:hAnsi="Book Antiqua" w:cs="Book Antiqua"/>
          <w:color w:val="000000"/>
        </w:rPr>
        <w:t>China. hubingnj@163.com</w:t>
      </w:r>
    </w:p>
    <w:p w14:paraId="70AB8DF7" w14:textId="77777777" w:rsidR="00A77B3E" w:rsidRDefault="00A77B3E">
      <w:pPr>
        <w:spacing w:line="360" w:lineRule="auto"/>
        <w:jc w:val="both"/>
      </w:pPr>
    </w:p>
    <w:p w14:paraId="007223FC" w14:textId="77777777" w:rsidR="00A77B3E" w:rsidRDefault="001B056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7, 2021</w:t>
      </w:r>
    </w:p>
    <w:p w14:paraId="35DB39B6" w14:textId="77777777" w:rsidR="00A77B3E" w:rsidRDefault="001B056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8, 2021</w:t>
      </w:r>
    </w:p>
    <w:p w14:paraId="3641D9AE" w14:textId="1BABC8EE" w:rsidR="00A77B3E" w:rsidRDefault="001B056A">
      <w:pPr>
        <w:spacing w:line="360" w:lineRule="auto"/>
        <w:jc w:val="both"/>
      </w:pPr>
      <w:r>
        <w:rPr>
          <w:rFonts w:ascii="Book Antiqua" w:eastAsia="Book Antiqua" w:hAnsi="Book Antiqua" w:cs="Book Antiqua"/>
          <w:b/>
          <w:bCs/>
          <w:color w:val="000000"/>
        </w:rPr>
        <w:t xml:space="preserve">Accepted: </w:t>
      </w:r>
      <w:ins w:id="0" w:author="Liansheng Ma" w:date="2022-01-05T03:37:00Z">
        <w:r w:rsidR="00E57A1B" w:rsidRPr="00E57A1B">
          <w:rPr>
            <w:rFonts w:ascii="Book Antiqua" w:eastAsia="Book Antiqua" w:hAnsi="Book Antiqua" w:cs="Book Antiqua"/>
            <w:b/>
            <w:bCs/>
            <w:color w:val="000000"/>
          </w:rPr>
          <w:t>January 5, 2022</w:t>
        </w:r>
      </w:ins>
    </w:p>
    <w:p w14:paraId="1748AFFF" w14:textId="77777777" w:rsidR="00A77B3E" w:rsidRDefault="001B056A">
      <w:pPr>
        <w:spacing w:line="360" w:lineRule="auto"/>
        <w:jc w:val="both"/>
      </w:pPr>
      <w:r>
        <w:rPr>
          <w:rFonts w:ascii="Book Antiqua" w:eastAsia="Book Antiqua" w:hAnsi="Book Antiqua" w:cs="Book Antiqua"/>
          <w:b/>
          <w:bCs/>
          <w:color w:val="000000"/>
        </w:rPr>
        <w:t xml:space="preserve">Published online: </w:t>
      </w:r>
    </w:p>
    <w:p w14:paraId="5A947D9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DA1D26F" w14:textId="77777777" w:rsidR="00A77B3E" w:rsidRDefault="001B056A">
      <w:pPr>
        <w:spacing w:line="360" w:lineRule="auto"/>
        <w:jc w:val="both"/>
      </w:pPr>
      <w:r>
        <w:rPr>
          <w:rFonts w:ascii="Book Antiqua" w:eastAsia="Book Antiqua" w:hAnsi="Book Antiqua" w:cs="Book Antiqua"/>
          <w:b/>
          <w:color w:val="000000"/>
        </w:rPr>
        <w:lastRenderedPageBreak/>
        <w:t>Abstract</w:t>
      </w:r>
    </w:p>
    <w:p w14:paraId="1412ACFE" w14:textId="79940C24" w:rsidR="00A77B3E" w:rsidRDefault="001B056A">
      <w:pPr>
        <w:spacing w:line="360" w:lineRule="auto"/>
        <w:jc w:val="both"/>
      </w:pPr>
      <w:r>
        <w:rPr>
          <w:rFonts w:ascii="Book Antiqua" w:eastAsia="Book Antiqua" w:hAnsi="Book Antiqua" w:cs="Book Antiqua"/>
          <w:color w:val="000000"/>
        </w:rPr>
        <w:t>The most common histological type of gastric cancer (GC) is gastric adenocarcinoma arising from the gastric epithelium. Less common variants include mesenchymal, lymphoproliferative and neuroendocrine neoplasms. The Lauren scheme classifies GC into intestinal type, diffuse type and mixed type. The WHO classification includes papillary, tubular, mucinous, poorly cohesive and mixed GC. Chronic atrophic gastritis (CAG) and intestinal metaplasia are recommended as common precancerous conditions. No definite precancerous condition of diffuse/poorly/undifferentiated type is recommended. Chronic superficial inflammation and hyperplasia of foveolar cells may be the focus. Presently, the management of early GC and precancerous conditions mainly relies on endoscopy including diagnosis, treatment and surveillance. Management of precancerous conditions promotes the early detection and treatment of early GC, and even prevent the occurrence of GC. In the review, precancerous conditions including CAG, metaplasia, foveolar hyperplasia and gastric hyperplastic polyps derived from the gastric epithelium have been concluded, based on the overview of gastric epithelial histological organization and its renewal.</w:t>
      </w:r>
    </w:p>
    <w:p w14:paraId="2B833662" w14:textId="77777777" w:rsidR="00A77B3E" w:rsidRDefault="00A77B3E">
      <w:pPr>
        <w:spacing w:line="360" w:lineRule="auto"/>
        <w:jc w:val="both"/>
      </w:pPr>
    </w:p>
    <w:p w14:paraId="63CA2A96" w14:textId="77777777" w:rsidR="00A77B3E" w:rsidRDefault="001B056A">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Gastric cancer; Gastric precancerous conditions; Gastric epithelium; Diagnosis; Histopathology</w:t>
      </w:r>
    </w:p>
    <w:p w14:paraId="5DD0A64A" w14:textId="77777777" w:rsidR="00A77B3E" w:rsidRDefault="00A77B3E">
      <w:pPr>
        <w:spacing w:line="360" w:lineRule="auto"/>
        <w:jc w:val="both"/>
      </w:pPr>
    </w:p>
    <w:p w14:paraId="28885102" w14:textId="20FADB78" w:rsidR="00A77B3E" w:rsidRDefault="001B056A">
      <w:pPr>
        <w:spacing w:line="360" w:lineRule="auto"/>
        <w:jc w:val="both"/>
      </w:pPr>
      <w:r>
        <w:rPr>
          <w:rFonts w:ascii="Book Antiqua" w:eastAsia="Book Antiqua" w:hAnsi="Book Antiqua" w:cs="Book Antiqua"/>
          <w:color w:val="000000"/>
        </w:rPr>
        <w:t xml:space="preserve">Yang H, </w:t>
      </w:r>
      <w:r w:rsidR="00B928D9">
        <w:rPr>
          <w:rFonts w:ascii="Book Antiqua" w:hAnsi="Book Antiqua" w:cs="Book Antiqua" w:hint="eastAsia"/>
          <w:color w:val="000000"/>
          <w:lang w:eastAsia="zh-CN"/>
        </w:rPr>
        <w:t xml:space="preserve">Yang WJ, </w:t>
      </w:r>
      <w:r>
        <w:rPr>
          <w:rFonts w:ascii="Book Antiqua" w:eastAsia="Book Antiqua" w:hAnsi="Book Antiqua" w:cs="Book Antiqua"/>
          <w:color w:val="000000"/>
        </w:rPr>
        <w:t xml:space="preserve">Hu B. Gastric epithelial histology and precancerous conditions.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w:t>
      </w:r>
      <w:r w:rsidR="00CA3BC3">
        <w:rPr>
          <w:rFonts w:ascii="Book Antiqua" w:hAnsi="Book Antiqua" w:cs="Book Antiqua" w:hint="eastAsia"/>
          <w:color w:val="000000"/>
          <w:lang w:eastAsia="zh-CN"/>
        </w:rPr>
        <w:t>2</w:t>
      </w:r>
      <w:r>
        <w:rPr>
          <w:rFonts w:ascii="Book Antiqua" w:eastAsia="Book Antiqua" w:hAnsi="Book Antiqua" w:cs="Book Antiqua"/>
          <w:color w:val="000000"/>
        </w:rPr>
        <w:t>; In press</w:t>
      </w:r>
    </w:p>
    <w:p w14:paraId="10987154" w14:textId="77777777" w:rsidR="00A77B3E" w:rsidRDefault="00A77B3E">
      <w:pPr>
        <w:spacing w:line="360" w:lineRule="auto"/>
        <w:jc w:val="both"/>
      </w:pPr>
    </w:p>
    <w:p w14:paraId="43404E73" w14:textId="749B0176" w:rsidR="00A77B3E" w:rsidRPr="006E433D" w:rsidRDefault="001B056A">
      <w:pPr>
        <w:spacing w:line="360" w:lineRule="auto"/>
        <w:jc w:val="both"/>
        <w:rPr>
          <w:rFonts w:ascii="Book Antiqua" w:eastAsia="Book Antiqua" w:hAnsi="Book Antiqua" w:cs="Book Antiqua"/>
          <w:color w:val="000000"/>
        </w:rPr>
      </w:pPr>
      <w:r w:rsidRPr="006E433D">
        <w:rPr>
          <w:rFonts w:ascii="Book Antiqua" w:eastAsia="Book Antiqua" w:hAnsi="Book Antiqua" w:cs="Book Antiqua"/>
          <w:b/>
          <w:bCs/>
          <w:color w:val="000000"/>
          <w:szCs w:val="21"/>
        </w:rPr>
        <w:t xml:space="preserve">Core Tip: </w:t>
      </w:r>
      <w:r w:rsidRPr="006E433D">
        <w:rPr>
          <w:rFonts w:ascii="Book Antiqua" w:eastAsia="Book Antiqua" w:hAnsi="Book Antiqua" w:cs="Book Antiqua"/>
          <w:color w:val="000000"/>
        </w:rPr>
        <w:t xml:space="preserve">We provided a detailed overview of gastric epithelial organization and its renewal and reviewed precancerous conditions including </w:t>
      </w:r>
      <w:r w:rsidR="006E433D">
        <w:rPr>
          <w:rFonts w:ascii="Book Antiqua" w:hAnsi="Book Antiqua" w:cs="Book Antiqua" w:hint="eastAsia"/>
          <w:color w:val="000000"/>
          <w:lang w:eastAsia="zh-CN"/>
        </w:rPr>
        <w:t>c</w:t>
      </w:r>
      <w:r w:rsidR="006E433D">
        <w:rPr>
          <w:rFonts w:ascii="Book Antiqua" w:eastAsia="Book Antiqua" w:hAnsi="Book Antiqua" w:cs="Book Antiqua"/>
          <w:color w:val="000000"/>
        </w:rPr>
        <w:t>hronic atrophic gastritis</w:t>
      </w:r>
      <w:r w:rsidR="005277FE" w:rsidRPr="006E433D">
        <w:rPr>
          <w:rFonts w:ascii="Book Antiqua" w:hAnsi="Book Antiqua" w:cs="Book Antiqua"/>
          <w:color w:val="000000"/>
          <w:lang w:eastAsia="zh-CN"/>
        </w:rPr>
        <w:t>, spasmolytic polypeptide-expressing metaplasia, intestinal metaplasia</w:t>
      </w:r>
      <w:r w:rsidRPr="006E433D">
        <w:rPr>
          <w:rFonts w:ascii="Book Antiqua" w:eastAsia="Book Antiqua" w:hAnsi="Book Antiqua" w:cs="Book Antiqua"/>
          <w:color w:val="000000"/>
        </w:rPr>
        <w:t xml:space="preserve">, foveolar hyperplasia and </w:t>
      </w:r>
      <w:r w:rsidR="006E433D">
        <w:rPr>
          <w:rFonts w:ascii="Book Antiqua" w:eastAsia="Book Antiqua" w:hAnsi="Book Antiqua" w:cs="Book Antiqua"/>
          <w:color w:val="000000"/>
        </w:rPr>
        <w:t>gastric hyperplastic polyps</w:t>
      </w:r>
      <w:r w:rsidRPr="006E433D">
        <w:rPr>
          <w:rFonts w:ascii="Book Antiqua" w:eastAsia="Book Antiqua" w:hAnsi="Book Antiqua" w:cs="Book Antiqua"/>
          <w:color w:val="000000"/>
        </w:rPr>
        <w:t xml:space="preserve"> derived from gastric epithelium based on histological perspective, covering their epidemiology, clinical management and advances, histological structure, causes and potential origin and reversibility. </w:t>
      </w:r>
      <w:r w:rsidR="00704C24" w:rsidRPr="006E433D">
        <w:rPr>
          <w:rFonts w:ascii="Book Antiqua" w:eastAsia="Book Antiqua" w:hAnsi="Book Antiqua" w:cs="Book Antiqua"/>
          <w:color w:val="000000"/>
        </w:rPr>
        <w:t xml:space="preserve">The </w:t>
      </w:r>
      <w:r w:rsidR="00704C24" w:rsidRPr="006E433D">
        <w:rPr>
          <w:rFonts w:ascii="Book Antiqua" w:eastAsia="Book Antiqua" w:hAnsi="Book Antiqua" w:cs="Book Antiqua"/>
          <w:color w:val="000000"/>
        </w:rPr>
        <w:lastRenderedPageBreak/>
        <w:t xml:space="preserve">origins, processes and reversibility are the main controversial topics. </w:t>
      </w:r>
      <w:r w:rsidRPr="006E433D">
        <w:rPr>
          <w:rFonts w:ascii="Book Antiqua" w:eastAsia="Book Antiqua" w:hAnsi="Book Antiqua" w:cs="Book Antiqua"/>
          <w:color w:val="000000"/>
        </w:rPr>
        <w:t>More clinical and basic research on molecular alterations of these gastric lesions may shed light on the</w:t>
      </w:r>
      <w:r w:rsidR="00F42254" w:rsidRPr="006E433D">
        <w:rPr>
          <w:rFonts w:ascii="Book Antiqua" w:eastAsia="Book Antiqua" w:hAnsi="Book Antiqua" w:cs="Book Antiqua"/>
          <w:color w:val="000000"/>
        </w:rPr>
        <w:t xml:space="preserve"> </w:t>
      </w:r>
      <w:r w:rsidRPr="006E433D">
        <w:rPr>
          <w:rFonts w:ascii="Book Antiqua" w:eastAsia="Book Antiqua" w:hAnsi="Book Antiqua" w:cs="Book Antiqua"/>
          <w:color w:val="000000"/>
        </w:rPr>
        <w:t>controversies.</w:t>
      </w:r>
    </w:p>
    <w:p w14:paraId="150E6EB1" w14:textId="77777777" w:rsidR="00A77B3E" w:rsidRDefault="00A77B3E">
      <w:pPr>
        <w:spacing w:line="360" w:lineRule="auto"/>
        <w:jc w:val="both"/>
      </w:pPr>
    </w:p>
    <w:p w14:paraId="65B938C4" w14:textId="77777777" w:rsidR="00A77B3E" w:rsidRDefault="001B056A">
      <w:pPr>
        <w:spacing w:line="360" w:lineRule="auto"/>
        <w:jc w:val="both"/>
      </w:pPr>
      <w:r>
        <w:rPr>
          <w:rFonts w:ascii="Book Antiqua" w:eastAsia="Book Antiqua" w:hAnsi="Book Antiqua" w:cs="Book Antiqua"/>
          <w:b/>
          <w:caps/>
          <w:color w:val="000000"/>
          <w:u w:val="single"/>
        </w:rPr>
        <w:t>INTRODUCTION</w:t>
      </w:r>
    </w:p>
    <w:p w14:paraId="0DC3A773" w14:textId="3CBB25B2" w:rsidR="00A77B3E" w:rsidRDefault="001B056A">
      <w:pPr>
        <w:spacing w:line="360" w:lineRule="auto"/>
        <w:jc w:val="both"/>
      </w:pPr>
      <w:r>
        <w:rPr>
          <w:rFonts w:ascii="Book Antiqua" w:eastAsia="Book Antiqua" w:hAnsi="Book Antiqua" w:cs="Book Antiqua"/>
          <w:color w:val="000000"/>
        </w:rPr>
        <w:t>Gastric cancer (GC) is a major global problem, ranking fifth in incidence and third in cancer-related mortality worldwide, an</w:t>
      </w:r>
      <w:r w:rsidR="00B278F0">
        <w:rPr>
          <w:rFonts w:ascii="Book Antiqua" w:eastAsia="Book Antiqua" w:hAnsi="Book Antiqua" w:cs="Book Antiqua"/>
          <w:color w:val="000000"/>
        </w:rPr>
        <w:t>d it was responsible for over 1000</w:t>
      </w:r>
      <w:r>
        <w:rPr>
          <w:rFonts w:ascii="Book Antiqua" w:eastAsia="Book Antiqua" w:hAnsi="Book Antiqua" w:cs="Book Antiqua"/>
          <w:color w:val="000000"/>
        </w:rPr>
        <w:t>000 new cas</w:t>
      </w:r>
      <w:r w:rsidR="00B278F0">
        <w:rPr>
          <w:rFonts w:ascii="Book Antiqua" w:eastAsia="Book Antiqua" w:hAnsi="Book Antiqua" w:cs="Book Antiqua"/>
          <w:color w:val="000000"/>
        </w:rPr>
        <w:t>es in 2018 and an estimated 783</w:t>
      </w:r>
      <w:r>
        <w:rPr>
          <w:rFonts w:ascii="Book Antiqua" w:eastAsia="Book Antiqua" w:hAnsi="Book Antiqua" w:cs="Book Antiqua"/>
          <w:color w:val="000000"/>
        </w:rPr>
        <w:t xml:space="preserve">000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incidence of GC varies by sex and region. The incidence is twice as high in men as in women. Incidence rates are markedly elevated in Eastern Asia, whereas the rates in Northern America and Northern Europe are generally low and are equivalent to those seen across African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Risk factors include </w:t>
      </w:r>
      <w:ins w:id="1" w:author="Liansheng Ma" w:date="2022-01-05T03:38:00Z">
        <w:r w:rsidR="00285D4F" w:rsidRPr="00C80898">
          <w:rPr>
            <w:rFonts w:ascii="Book Antiqua" w:eastAsia="Book Antiqua" w:hAnsi="Book Antiqua" w:cs="Book Antiqua"/>
            <w:i/>
            <w:iCs/>
            <w:color w:val="000000"/>
            <w:highlight w:val="yellow"/>
            <w:rPrChange w:id="2" w:author="Liansheng Ma" w:date="2022-01-05T03:39:00Z">
              <w:rPr>
                <w:rFonts w:ascii="Book Antiqua" w:eastAsia="Book Antiqua" w:hAnsi="Book Antiqua" w:cs="Book Antiqua"/>
                <w:color w:val="000000"/>
              </w:rPr>
            </w:rPrChange>
          </w:rPr>
          <w:t>Helicobacter pylori</w:t>
        </w:r>
        <w:r w:rsidR="00285D4F" w:rsidRPr="00C80898">
          <w:rPr>
            <w:rFonts w:ascii="Book Antiqua" w:eastAsia="Book Antiqua" w:hAnsi="Book Antiqua" w:cs="Book Antiqua"/>
            <w:color w:val="000000"/>
            <w:highlight w:val="yellow"/>
            <w:rPrChange w:id="3" w:author="Liansheng Ma" w:date="2022-01-05T03:39:00Z">
              <w:rPr>
                <w:rFonts w:ascii="Book Antiqua" w:eastAsia="Book Antiqua" w:hAnsi="Book Antiqua" w:cs="Book Antiqua"/>
                <w:color w:val="000000"/>
              </w:rPr>
            </w:rPrChange>
          </w:rPr>
          <w:t xml:space="preserve"> (</w:t>
        </w:r>
        <w:r w:rsidR="00285D4F" w:rsidRPr="00C80898">
          <w:rPr>
            <w:rFonts w:ascii="Book Antiqua" w:eastAsia="Book Antiqua" w:hAnsi="Book Antiqua" w:cs="Book Antiqua"/>
            <w:i/>
            <w:iCs/>
            <w:color w:val="000000"/>
            <w:highlight w:val="yellow"/>
            <w:rPrChange w:id="4" w:author="Liansheng Ma" w:date="2022-01-05T03:39:00Z">
              <w:rPr>
                <w:rFonts w:ascii="Book Antiqua" w:eastAsia="Book Antiqua" w:hAnsi="Book Antiqua" w:cs="Book Antiqua"/>
                <w:color w:val="000000"/>
              </w:rPr>
            </w:rPrChange>
          </w:rPr>
          <w:t>H. pylori</w:t>
        </w:r>
        <w:r w:rsidR="00285D4F" w:rsidRPr="00C80898">
          <w:rPr>
            <w:rFonts w:ascii="Book Antiqua" w:eastAsia="Book Antiqua" w:hAnsi="Book Antiqua" w:cs="Book Antiqua"/>
            <w:color w:val="000000"/>
            <w:highlight w:val="yellow"/>
            <w:rPrChange w:id="5" w:author="Liansheng Ma" w:date="2022-01-05T03:39:00Z">
              <w:rPr>
                <w:rFonts w:ascii="Book Antiqua" w:eastAsia="Book Antiqua" w:hAnsi="Book Antiqua" w:cs="Book Antiqua"/>
                <w:color w:val="000000"/>
              </w:rPr>
            </w:rPrChange>
          </w:rPr>
          <w:t>)</w:t>
        </w:r>
        <w:r w:rsidR="00285D4F" w:rsidRPr="00C80898" w:rsidDel="00285D4F">
          <w:rPr>
            <w:rFonts w:ascii="Book Antiqua" w:eastAsia="Book Antiqua" w:hAnsi="Book Antiqua" w:cs="Book Antiqua"/>
            <w:color w:val="000000"/>
            <w:highlight w:val="yellow"/>
            <w:rPrChange w:id="6" w:author="Liansheng Ma" w:date="2022-01-05T03:39:00Z">
              <w:rPr>
                <w:rFonts w:ascii="Book Antiqua" w:eastAsia="Book Antiqua" w:hAnsi="Book Antiqua" w:cs="Book Antiqua"/>
                <w:color w:val="000000"/>
              </w:rPr>
            </w:rPrChange>
          </w:rPr>
          <w:t xml:space="preserve"> </w:t>
        </w:r>
      </w:ins>
      <w:del w:id="7" w:author="Liansheng Ma" w:date="2022-01-05T03:38:00Z">
        <w:r w:rsidRPr="00C80898" w:rsidDel="00285D4F">
          <w:rPr>
            <w:rFonts w:ascii="Book Antiqua" w:eastAsia="Book Antiqua" w:hAnsi="Book Antiqua" w:cs="Book Antiqua"/>
            <w:i/>
            <w:iCs/>
            <w:color w:val="000000"/>
            <w:highlight w:val="yellow"/>
            <w:rPrChange w:id="8" w:author="Liansheng Ma" w:date="2022-01-05T03:39:00Z">
              <w:rPr>
                <w:rFonts w:ascii="Book Antiqua" w:eastAsia="Book Antiqua" w:hAnsi="Book Antiqua" w:cs="Book Antiqua"/>
                <w:i/>
                <w:iCs/>
                <w:color w:val="000000"/>
              </w:rPr>
            </w:rPrChange>
          </w:rPr>
          <w:delText>H. pylori</w:delText>
        </w:r>
      </w:del>
      <w:r>
        <w:rPr>
          <w:rFonts w:ascii="Book Antiqua" w:eastAsia="Book Antiqua" w:hAnsi="Book Antiqua" w:cs="Book Antiqua"/>
          <w:color w:val="000000"/>
        </w:rPr>
        <w:t xml:space="preserve"> infection, family history (hereditary diffuse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due to germline mutations in CDH1), dietary intake of foods preserved by salting and low fruit intake, Epstein–Barr virus infection, alcohol consumption, active tobacco smoking, consumption of foods contaminated with aflatoxin, nitrates and fungi, and pernicious </w:t>
      </w:r>
      <w:proofErr w:type="gramStart"/>
      <w:r>
        <w:rPr>
          <w:rFonts w:ascii="Book Antiqua" w:eastAsia="Book Antiqua" w:hAnsi="Book Antiqua" w:cs="Book Antiqua"/>
          <w:color w:val="000000"/>
        </w:rPr>
        <w:t>anemia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GC incidence has decreased in a growing number of countries partly due to decreasing risk factors, improving standards of living and increasing use of screening programs in high-risk </w:t>
      </w:r>
      <w:proofErr w:type="gramStart"/>
      <w:r>
        <w:rPr>
          <w:rFonts w:ascii="Book Antiqua" w:eastAsia="Book Antiqua" w:hAnsi="Book Antiqua" w:cs="Book Antiqua"/>
          <w:color w:val="000000"/>
        </w:rPr>
        <w:t>populations</w:t>
      </w:r>
      <w:r w:rsidR="00B278F0">
        <w:rPr>
          <w:rFonts w:ascii="Book Antiqua" w:eastAsia="Book Antiqua" w:hAnsi="Book Antiqua" w:cs="Book Antiqua"/>
          <w:color w:val="000000"/>
          <w:vertAlign w:val="superscript"/>
        </w:rPr>
        <w:t>[</w:t>
      </w:r>
      <w:proofErr w:type="gramEnd"/>
      <w:r w:rsidR="00B278F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4]</w:t>
      </w:r>
      <w:r>
        <w:rPr>
          <w:rFonts w:ascii="Book Antiqua" w:eastAsia="Book Antiqua" w:hAnsi="Book Antiqua" w:cs="Book Antiqua"/>
          <w:color w:val="000000"/>
        </w:rPr>
        <w:t>. GC screening is recommended in regions of high prevalence and patients at risk. In Japan and South Korea, national population-based screening programs for early GC are performed most commonly using barium radiography or endoscopic screening aimed at patients over 40 or 50 years old. These strategies have achieved a 5-year survival rate of more than 50% in Japan (60.3%) and South Korea (55.7%), which is higher than that in China (35.9%) from 2010 to 2014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and endoscopy is with superiority over other screening techniques such as barium radiography and is more cost-effective</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In Asian guidelines, high-risk individuals, including male patients, Chinese patients, patients with first-degree relatives who have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patients with persistent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and patients with age 40–45 years or older, should be considered for targeted invasive screening in regions with moderate or low incidence of GC</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contrast with Asian guidelines, European </w:t>
      </w:r>
      <w:r>
        <w:rPr>
          <w:rFonts w:ascii="Book Antiqua" w:eastAsia="Book Antiqua" w:hAnsi="Book Antiqua" w:cs="Book Antiqua"/>
          <w:color w:val="000000"/>
        </w:rPr>
        <w:lastRenderedPageBreak/>
        <w:t>guidelines recommend that patients with advanced stages of atrophic gastritis (including severe atrophic changes or intestinal metaplasia</w:t>
      </w:r>
      <w:r w:rsidR="003068BA">
        <w:rPr>
          <w:rFonts w:ascii="Book Antiqua" w:hAnsi="Book Antiqua" w:cs="Book Antiqua" w:hint="eastAsia"/>
          <w:color w:val="000000"/>
          <w:lang w:eastAsia="zh-CN"/>
        </w:rPr>
        <w:t xml:space="preserve"> (IM)</w:t>
      </w:r>
      <w:r>
        <w:rPr>
          <w:rFonts w:ascii="Book Antiqua" w:eastAsia="Book Antiqua" w:hAnsi="Book Antiqua" w:cs="Book Antiqua"/>
          <w:color w:val="000000"/>
        </w:rPr>
        <w:t xml:space="preserve"> in both the antrum and corpus, OLGA/OLGIM III/IV) should be followed up with high-quality endoscopy every 3 years. Patients with advanced stages of atrophic gastritis and with a family history of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may benefit from a more intensive follow-up (every 1–2 years after diagnosis; every 3–5 years for those with autoimmune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Patients with IM specifically at higher risk of GC (those with incomplete IM or extensive IM and a family history) and/or who are at overall increased risk for GC (racial/ethnic minorities, immigrants from regions with high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incidence, or individuals with a first-degree relative with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may reasonably elect to undergo repeat endoscopy within 1 year for risk </w:t>
      </w:r>
      <w:proofErr w:type="gramStart"/>
      <w:r>
        <w:rPr>
          <w:rFonts w:ascii="Book Antiqua" w:eastAsia="Book Antiqua" w:hAnsi="Book Antiqua" w:cs="Book Antiqua"/>
          <w:color w:val="000000"/>
        </w:rPr>
        <w:t>stratification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gastritis accounts for more than 80% of gastritis, and persistent infection may eventually cause </w:t>
      </w:r>
      <w:r w:rsidR="00B278F0">
        <w:rPr>
          <w:rFonts w:ascii="Book Antiqua" w:hAnsi="Book Antiqua" w:cs="Book Antiqua" w:hint="eastAsia"/>
          <w:color w:val="000000"/>
          <w:lang w:eastAsia="zh-CN"/>
        </w:rPr>
        <w:t>c</w:t>
      </w:r>
      <w:r w:rsidR="00B278F0">
        <w:rPr>
          <w:rFonts w:ascii="Book Antiqua" w:eastAsia="Book Antiqua" w:hAnsi="Book Antiqua" w:cs="Book Antiqua"/>
          <w:color w:val="000000"/>
        </w:rPr>
        <w:t xml:space="preserve">hronic atrophic gastritis </w:t>
      </w:r>
      <w:r w:rsidR="00B278F0">
        <w:rPr>
          <w:rFonts w:ascii="Book Antiqua" w:hAnsi="Book Antiqua" w:cs="Book Antiqua" w:hint="eastAsia"/>
          <w:color w:val="000000"/>
          <w:lang w:eastAsia="zh-CN"/>
        </w:rPr>
        <w:t>(</w:t>
      </w:r>
      <w:r w:rsidR="00B278F0">
        <w:rPr>
          <w:rFonts w:ascii="Book Antiqua" w:eastAsia="Book Antiqua" w:hAnsi="Book Antiqua" w:cs="Book Antiqua"/>
          <w:color w:val="000000"/>
        </w:rPr>
        <w:t>CAG</w:t>
      </w:r>
      <w:r w:rsidR="00B278F0">
        <w:rPr>
          <w:rFonts w:ascii="Book Antiqua" w:hAnsi="Book Antiqua" w:cs="Book Antiqua" w:hint="eastAsia"/>
          <w:color w:val="000000"/>
          <w:lang w:eastAsia="zh-CN"/>
        </w:rPr>
        <w:t>)</w:t>
      </w:r>
      <w:r>
        <w:rPr>
          <w:rFonts w:ascii="Book Antiqua" w:eastAsia="Book Antiqua" w:hAnsi="Book Antiqua" w:cs="Book Antiqua"/>
          <w:color w:val="000000"/>
        </w:rPr>
        <w:t xml:space="preserve"> through the canonical process originating from acute-on-chronic inflammation.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abolishes the 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 noninvasive test-and-treat strategy is appropriate for uninvestigated </w:t>
      </w:r>
      <w:proofErr w:type="gramStart"/>
      <w:r>
        <w:rPr>
          <w:rFonts w:ascii="Book Antiqua" w:eastAsia="Book Antiqua" w:hAnsi="Book Antiqua" w:cs="Book Antiqua"/>
          <w:color w:val="000000"/>
        </w:rPr>
        <w:t>dyspepsia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 endoscopy-based strategy combined with Sydney system biopsies is supposed to be considered in patients who have dyspeptic symptoms and/or alarm symptoms or older patients, particularly in low-prevalence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populations (&lt;</w:t>
      </w:r>
      <w:r w:rsidR="00B278F0">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 screen-and-treat strategy is recommended in communities at high risk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GC still carries a poor prognosis, in part due to the late stage of diagnosis. Recognition of precancerous conditions is indispensable for the management of early GC. In this review, we have focused on precancerous gastric conditions, including CAG, metaplasia, foveolar hyperplasia and gastric hyperplastic polyps derived from gastric epithelium, and provide an overview of gastric epithelium organization and renewal.</w:t>
      </w:r>
    </w:p>
    <w:p w14:paraId="25FB9E00" w14:textId="77777777" w:rsidR="00A77B3E" w:rsidRDefault="00A77B3E">
      <w:pPr>
        <w:spacing w:line="360" w:lineRule="auto"/>
        <w:jc w:val="both"/>
      </w:pPr>
    </w:p>
    <w:p w14:paraId="40E93AD2" w14:textId="77777777" w:rsidR="00A77B3E" w:rsidRDefault="001B056A">
      <w:pPr>
        <w:spacing w:line="360" w:lineRule="auto"/>
        <w:jc w:val="both"/>
      </w:pPr>
      <w:r>
        <w:rPr>
          <w:rFonts w:ascii="Book Antiqua" w:eastAsia="Book Antiqua" w:hAnsi="Book Antiqua" w:cs="Book Antiqua"/>
          <w:b/>
          <w:bCs/>
          <w:caps/>
          <w:color w:val="000000"/>
          <w:u w:val="single"/>
        </w:rPr>
        <w:t>Histological constructure of Gastric epithelium and regeneration process</w:t>
      </w:r>
    </w:p>
    <w:p w14:paraId="4E825571" w14:textId="77777777" w:rsidR="00A77B3E" w:rsidRPr="00B278F0" w:rsidRDefault="001B056A">
      <w:pPr>
        <w:spacing w:line="360" w:lineRule="auto"/>
        <w:jc w:val="both"/>
        <w:rPr>
          <w:rFonts w:ascii="Book Antiqua" w:eastAsia="Book Antiqua" w:hAnsi="Book Antiqua" w:cs="Book Antiqua"/>
          <w:b/>
          <w:i/>
          <w:color w:val="000000"/>
        </w:rPr>
      </w:pPr>
      <w:r w:rsidRPr="00B278F0">
        <w:rPr>
          <w:rFonts w:ascii="Book Antiqua" w:eastAsia="Book Antiqua" w:hAnsi="Book Antiqua" w:cs="Book Antiqua"/>
          <w:b/>
          <w:i/>
          <w:color w:val="000000"/>
        </w:rPr>
        <w:t>General histological structure of gastric epithelium</w:t>
      </w:r>
    </w:p>
    <w:p w14:paraId="7914B101" w14:textId="77777777" w:rsidR="00A77B3E" w:rsidRDefault="001B056A">
      <w:pPr>
        <w:spacing w:line="360" w:lineRule="auto"/>
        <w:jc w:val="both"/>
      </w:pPr>
      <w:r>
        <w:rPr>
          <w:rFonts w:ascii="Book Antiqua" w:eastAsia="Book Antiqua" w:hAnsi="Book Antiqua" w:cs="Book Antiqua"/>
          <w:color w:val="000000"/>
        </w:rPr>
        <w:lastRenderedPageBreak/>
        <w:t xml:space="preserve">Histologically, the self-renewing gastric epithelium is covered by surface mucous cells (SMCs) which also line the </w:t>
      </w:r>
      <w:r w:rsidR="00B278F0" w:rsidRPr="00B278F0">
        <w:rPr>
          <w:rFonts w:ascii="Book Antiqua" w:eastAsia="Book Antiqua" w:hAnsi="Book Antiqua" w:cs="Book Antiqua"/>
          <w:color w:val="000000"/>
        </w:rPr>
        <w:t>approximately</w:t>
      </w:r>
      <w:r w:rsidR="00B278F0" w:rsidRPr="00B278F0">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3 million funnel-shaped gastric pits. Gastric glands in the isthmus, neck and base open into the bottom of these pits. The combination of a pit and a gland is called a gastric </w:t>
      </w:r>
      <w:proofErr w:type="gramStart"/>
      <w:r>
        <w:rPr>
          <w:rFonts w:ascii="Book Antiqua" w:eastAsia="Book Antiqua" w:hAnsi="Book Antiqua" w:cs="Book Antiqua"/>
          <w:color w:val="000000"/>
        </w:rPr>
        <w:t>unit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gastric corpus and body are characterized by oxyntic glands with parietal cells (PCs) and chief cells/zymogenic cells (ZCs). The gastric units of the antrum consist predominantly of mucous cells and are largely devoid of PCs and </w:t>
      </w:r>
      <w:proofErr w:type="gramStart"/>
      <w:r>
        <w:rPr>
          <w:rFonts w:ascii="Book Antiqua" w:eastAsia="Book Antiqua" w:hAnsi="Book Antiqua" w:cs="Book Antiqua"/>
          <w:color w:val="000000"/>
        </w:rPr>
        <w:t>ZCs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epithelium of fundic units contains </w:t>
      </w:r>
      <w:r w:rsidR="0067196F">
        <w:rPr>
          <w:rFonts w:ascii="Book Antiqua" w:hAnsi="Book Antiqua" w:cs="Book Antiqua" w:hint="eastAsia"/>
          <w:color w:val="000000"/>
          <w:lang w:eastAsia="zh-CN"/>
        </w:rPr>
        <w:t>m</w:t>
      </w:r>
      <w:r w:rsidR="0067196F">
        <w:rPr>
          <w:rFonts w:ascii="Book Antiqua" w:eastAsia="Book Antiqua" w:hAnsi="Book Antiqua" w:cs="Book Antiqua"/>
          <w:color w:val="000000"/>
        </w:rPr>
        <w:t>esenchymal stem cells (MSCs)</w:t>
      </w:r>
      <w:r>
        <w:rPr>
          <w:rFonts w:ascii="Book Antiqua" w:eastAsia="Book Antiqua" w:hAnsi="Book Antiqua" w:cs="Book Antiqua"/>
          <w:color w:val="000000"/>
        </w:rPr>
        <w:t xml:space="preserve">, PCs, mucous neck cells (MNCs), ZCs and several types of enteroendocrine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antral unit contains SMCs, antral gland cells (AGCs) and endocrine cells (gastrin-producing G cells, D and EC cells). The genes used to identify cell clusters include ATP4a (PCs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trefoil factor family 2 (TFF2) and MUC6 (MNCs)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MUC5AC and TFF1 (SMCs)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and gastric intrinsic factor (GIF) (ZCs)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Based on their expression patterns, mucinous AGCs resemble MNCs. The human antral mucosa (particularly the SMCs in it) is known to have a much higher turnover rate than the fundic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different proteins expressed by SMCs of the fundic and antral units, such as gastric lipase, TFF3, FCGBP and lysozyme, may be the basis of the different self-renewal rates and may further influence the spatial organization of the bacterial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These cells originate by stepwise maturation from multipotent gastric stem cells (GSCs) and progenitor cells derived from GSCs such as pre-SMCs, pre-MNCs, pre-PCs and pre-AGCs residing in the isthmus of the gastric gland</w:t>
      </w:r>
      <w:r w:rsidR="0067196F">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ZCs are generated by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MNCs during their downward migration toward the base of the </w:t>
      </w:r>
      <w:proofErr w:type="gramStart"/>
      <w:r>
        <w:rPr>
          <w:rFonts w:ascii="Book Antiqua" w:eastAsia="Book Antiqua" w:hAnsi="Book Antiqua" w:cs="Book Antiqua"/>
          <w:color w:val="000000"/>
        </w:rPr>
        <w:t>glands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29D77537" w14:textId="77777777" w:rsidR="00A77B3E" w:rsidRDefault="00A77B3E">
      <w:pPr>
        <w:spacing w:line="360" w:lineRule="auto"/>
        <w:jc w:val="both"/>
      </w:pPr>
    </w:p>
    <w:p w14:paraId="49B89094" w14:textId="77777777" w:rsidR="00A77B3E" w:rsidRPr="0067196F" w:rsidRDefault="001B056A">
      <w:pPr>
        <w:spacing w:line="360" w:lineRule="auto"/>
        <w:jc w:val="both"/>
        <w:rPr>
          <w:b/>
          <w:u w:val="single"/>
          <w:lang w:eastAsia="zh-CN"/>
        </w:rPr>
      </w:pPr>
      <w:r>
        <w:rPr>
          <w:rFonts w:ascii="Book Antiqua" w:eastAsia="Book Antiqua" w:hAnsi="Book Antiqua" w:cs="Book Antiqua"/>
          <w:b/>
          <w:bCs/>
          <w:caps/>
          <w:color w:val="000000"/>
          <w:u w:val="single"/>
        </w:rPr>
        <w:t>Gastric epithelial renewal and g</w:t>
      </w:r>
      <w:r w:rsidR="0067196F">
        <w:rPr>
          <w:rFonts w:ascii="Book Antiqua" w:hAnsi="Book Antiqua" w:cs="Book Antiqua" w:hint="eastAsia"/>
          <w:b/>
          <w:bCs/>
          <w:caps/>
          <w:color w:val="000000"/>
          <w:u w:val="single"/>
          <w:lang w:eastAsia="zh-CN"/>
        </w:rPr>
        <w:t>SC</w:t>
      </w:r>
      <w:r w:rsidR="0067196F" w:rsidRPr="0067196F">
        <w:rPr>
          <w:rFonts w:ascii="Book Antiqua" w:eastAsia="Book Antiqua" w:hAnsi="Book Antiqua" w:cs="Book Antiqua" w:hint="eastAsia"/>
          <w:b/>
          <w:color w:val="000000"/>
          <w:u w:val="single"/>
        </w:rPr>
        <w:t>s</w:t>
      </w:r>
    </w:p>
    <w:p w14:paraId="488F5030" w14:textId="77777777" w:rsidR="00A77B3E" w:rsidRDefault="001B056A">
      <w:pPr>
        <w:spacing w:line="360" w:lineRule="auto"/>
        <w:jc w:val="both"/>
      </w:pPr>
      <w:r>
        <w:rPr>
          <w:rFonts w:ascii="Book Antiqua" w:eastAsia="Book Antiqua" w:hAnsi="Book Antiqua" w:cs="Book Antiqua"/>
          <w:color w:val="000000"/>
        </w:rPr>
        <w:t xml:space="preserve">Subjected to countless daily injuries, the stomach still functions as a remarkably efficient digestive organ and microbial filter mainly because of its regeneration and repair. Rapid repair of superficial lesions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cell migration process called restitution, which starts within minutes. Continuous regeneration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differentiation and proliferation of stem cells and progenitor cells leads to self-renewal within days to </w:t>
      </w:r>
      <w:proofErr w:type="gramStart"/>
      <w:r>
        <w:rPr>
          <w:rFonts w:ascii="Book Antiqua" w:eastAsia="Book Antiqua" w:hAnsi="Book Antiqua" w:cs="Book Antiqua"/>
          <w:color w:val="000000"/>
        </w:rPr>
        <w:t>months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Pit cells </w:t>
      </w:r>
      <w:r>
        <w:rPr>
          <w:rFonts w:ascii="Book Antiqua" w:eastAsia="Book Antiqua" w:hAnsi="Book Antiqua" w:cs="Book Antiqua"/>
          <w:color w:val="000000"/>
        </w:rPr>
        <w:lastRenderedPageBreak/>
        <w:t>are rapidly turned over after cell death, phagocytosed by a neighboring cell or extruded to the surface, and their half-life, which is regulated by Indian hedgehog and epidermal growth factor (EGF), is approximately 3 d</w:t>
      </w:r>
      <w:r w:rsidR="0067196F">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half-life of PCs and ZCs is several months. PCs are generated from GSC-derived pre-PCs, a process regulated by sonic hedgehog (SHH), gastrin and bone morphogenetic protein (BMP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In the past several years, strong evidence that ZCs differentiate from MN</w:t>
      </w:r>
      <w:r w:rsidR="0067196F">
        <w:rPr>
          <w:rFonts w:ascii="Book Antiqua" w:eastAsia="Book Antiqua" w:hAnsi="Book Antiqua" w:cs="Book Antiqua"/>
          <w:color w:val="000000"/>
        </w:rPr>
        <w:t>Cs (a process that takes 14 d</w:t>
      </w:r>
      <w:r>
        <w:rPr>
          <w:rFonts w:ascii="Book Antiqua" w:eastAsia="Book Antiqua" w:hAnsi="Book Antiqua" w:cs="Book Antiqua"/>
          <w:color w:val="000000"/>
        </w:rPr>
        <w:t xml:space="preserve">) has been reported, and the process is regulated by Mist1 and retinoic </w:t>
      </w:r>
      <w:proofErr w:type="gramStart"/>
      <w:r>
        <w:rPr>
          <w:rFonts w:ascii="Book Antiqua" w:eastAsia="Book Antiqua" w:hAnsi="Book Antiqua" w:cs="Book Antiqua"/>
          <w:color w:val="000000"/>
        </w:rPr>
        <w:t>acid</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16,28,</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degree of maturation correlates with the distance migrated from the GSCs. MNCs are located in the neck region, ZCs are located at the base, and intermediate pre-ZCs with characteristics of both MNCs and ZCs are located between the neck and the base </w:t>
      </w:r>
      <w:proofErr w:type="gramStart"/>
      <w:r>
        <w:rPr>
          <w:rFonts w:ascii="Book Antiqua" w:eastAsia="Book Antiqua" w:hAnsi="Book Antiqua" w:cs="Book Antiqua"/>
          <w:color w:val="000000"/>
        </w:rPr>
        <w:t>region</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Transitional cells with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of MUC6 and GIF are found in the normal gastric mucosa of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Proper maturation of the MNC-zymogenic lineage is strictly dependent on PCs, perhaps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their functional secretion of SHH, BMP and </w:t>
      </w:r>
      <w:proofErr w:type="gramStart"/>
      <w:r>
        <w:rPr>
          <w:rFonts w:ascii="Book Antiqua" w:eastAsia="Book Antiqua" w:hAnsi="Book Antiqua" w:cs="Book Antiqua"/>
          <w:color w:val="000000"/>
        </w:rPr>
        <w:t>amphiregulin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Genetic ablation of PCs blocked the pattern of the entire zymogenic lineage: </w:t>
      </w:r>
      <w:r w:rsidR="00160D10">
        <w:rPr>
          <w:rFonts w:ascii="Book Antiqua" w:hAnsi="Book Antiqua" w:cs="Book Antiqua" w:hint="eastAsia"/>
          <w:color w:val="000000"/>
          <w:lang w:eastAsia="zh-CN"/>
        </w:rPr>
        <w:t>P</w:t>
      </w:r>
      <w:r>
        <w:rPr>
          <w:rFonts w:ascii="Book Antiqua" w:eastAsia="Book Antiqua" w:hAnsi="Book Antiqua" w:cs="Book Antiqua"/>
          <w:color w:val="000000"/>
        </w:rPr>
        <w:t xml:space="preserve">rogenitors showed premature expression of differentiated cell markers, and fully differentiated ZCs failed to develop, and these aberrancies may also correlate with a notable change in gastric unit </w:t>
      </w:r>
      <w:proofErr w:type="gramStart"/>
      <w:r>
        <w:rPr>
          <w:rFonts w:ascii="Book Antiqua" w:eastAsia="Book Antiqua" w:hAnsi="Book Antiqua" w:cs="Book Antiqua"/>
          <w:color w:val="000000"/>
        </w:rPr>
        <w:t>architecture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GSCs are characterized as undifferentiated granule-free and mitotic cells, and progenitor cells have a few granules or few </w:t>
      </w:r>
      <w:proofErr w:type="gramStart"/>
      <w:r>
        <w:rPr>
          <w:rFonts w:ascii="Book Antiqua" w:eastAsia="Book Antiqua" w:hAnsi="Book Antiqua" w:cs="Book Antiqua"/>
          <w:color w:val="000000"/>
        </w:rPr>
        <w:t>microvilli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mesenchymal compartment surrounding the glands is less studied and poorly understood. It can be significantly affected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infiltrated by immune cells, including macrophages, neutrophils, regulatory T cells, natural killer cells and inflammatory mediators such as cytokines, chemokines and metalloproteinases, which may further contribute to epithelial–mesenchymal transition and </w:t>
      </w:r>
      <w:proofErr w:type="gramStart"/>
      <w:r>
        <w:rPr>
          <w:rFonts w:ascii="Book Antiqua" w:eastAsia="Book Antiqua" w:hAnsi="Book Antiqua" w:cs="Book Antiqua"/>
          <w:color w:val="000000"/>
        </w:rPr>
        <w:t>carcinogenesis</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34,</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r w:rsidR="0067196F">
        <w:rPr>
          <w:rFonts w:ascii="Book Antiqua" w:eastAsia="Book Antiqua" w:hAnsi="Book Antiqua" w:cs="Book Antiqua"/>
          <w:color w:val="000000"/>
        </w:rPr>
        <w:t>MSCs</w:t>
      </w:r>
      <w:r>
        <w:rPr>
          <w:rFonts w:ascii="Book Antiqua" w:eastAsia="Book Antiqua" w:hAnsi="Book Antiqua" w:cs="Book Antiqua"/>
          <w:color w:val="000000"/>
        </w:rPr>
        <w:t xml:space="preserve"> have multipotent potential to differentiate into various cell types and wound</w:t>
      </w:r>
      <w:r>
        <w:rPr>
          <w:rFonts w:ascii="Book Antiqua" w:eastAsia="Book Antiqua" w:hAnsi="Book Antiqua" w:cs="Book Antiqua"/>
          <w:color w:val="000000"/>
        </w:rPr>
        <w:noBreakHyphen/>
        <w:t>healing ability, as well as tumor</w:t>
      </w:r>
      <w:r>
        <w:rPr>
          <w:rFonts w:ascii="Book Antiqua" w:eastAsia="Book Antiqua" w:hAnsi="Book Antiqua" w:cs="Book Antiqua"/>
          <w:color w:val="000000"/>
        </w:rPr>
        <w:noBreakHyphen/>
        <w:t xml:space="preserve">promoting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MSCs have immunoregulatory effects on macrophages and polarize them toward M2-like tumor-associated macrophages (TAMs). In turn, M2-TAMs modulate the transition of “naive” MSCs into tumor-derived MSCs, contributing to carcinogenesis by the </w:t>
      </w:r>
      <w:r>
        <w:rPr>
          <w:rFonts w:ascii="Book Antiqua" w:eastAsia="Book Antiqua" w:hAnsi="Book Antiqua" w:cs="Book Antiqua"/>
          <w:color w:val="000000"/>
        </w:rPr>
        <w:lastRenderedPageBreak/>
        <w:t xml:space="preserve">induction of EMT process, metastasis, immune invasion and immunotherapy resistance of tumor </w:t>
      </w:r>
      <w:proofErr w:type="gramStart"/>
      <w:r>
        <w:rPr>
          <w:rFonts w:ascii="Book Antiqua" w:eastAsia="Book Antiqua" w:hAnsi="Book Antiqua" w:cs="Book Antiqua"/>
          <w:color w:val="000000"/>
        </w:rPr>
        <w:t>cells</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37,</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p>
    <w:p w14:paraId="3D0413C9" w14:textId="77777777" w:rsidR="00A77B3E" w:rsidRDefault="001B056A">
      <w:pPr>
        <w:spacing w:line="360" w:lineRule="auto"/>
        <w:ind w:firstLine="480"/>
        <w:jc w:val="both"/>
      </w:pPr>
      <w:r>
        <w:rPr>
          <w:rFonts w:ascii="Book Antiqua" w:eastAsia="Book Antiqua" w:hAnsi="Book Antiqua" w:cs="Book Antiqua"/>
          <w:color w:val="000000"/>
        </w:rPr>
        <w:t xml:space="preserve">GSCs can bidirectionally migrate and differentiate into various cell types after the apoptosis of mature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lateral expansion of GSC clones is impeded by the physical barrier of long-lived PCs. Only when </w:t>
      </w:r>
      <w:r w:rsidR="0067196F">
        <w:rPr>
          <w:rFonts w:ascii="Book Antiqua" w:eastAsia="Book Antiqua" w:hAnsi="Book Antiqua" w:cs="Book Antiqua"/>
          <w:color w:val="000000"/>
        </w:rPr>
        <w:t>PC</w:t>
      </w:r>
      <w:r>
        <w:rPr>
          <w:rFonts w:ascii="Book Antiqua" w:eastAsia="Book Antiqua" w:hAnsi="Book Antiqua" w:cs="Book Antiqua"/>
          <w:color w:val="000000"/>
        </w:rPr>
        <w:t xml:space="preserve">s are lost can GSC clones expand laterally around the gland circumference, which may indicate the reversibility of atrophy in the appropriate </w:t>
      </w:r>
      <w:proofErr w:type="gramStart"/>
      <w:r>
        <w:rPr>
          <w:rFonts w:ascii="Book Antiqua" w:eastAsia="Book Antiqua" w:hAnsi="Book Antiqua" w:cs="Book Antiqua"/>
          <w:color w:val="000000"/>
        </w:rPr>
        <w:t>setting</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39,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GSCs or progenitor cells reside in the isthmus region within a “niche”, an area providing an optimal microenvironment to regulate physiological tissue renewal and injury repair. The ability of stromal niche cells to control and modify GSC dynamics constitutes a sophisticated mechanism that orchestrates epithelial regeneration and the maintenance of tissue </w:t>
      </w:r>
      <w:proofErr w:type="gramStart"/>
      <w:r>
        <w:rPr>
          <w:rFonts w:ascii="Book Antiqua" w:eastAsia="Book Antiqua" w:hAnsi="Book Antiqua" w:cs="Book Antiqua"/>
          <w:color w:val="000000"/>
        </w:rPr>
        <w:t>integrity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These cell populations include the </w:t>
      </w:r>
      <w:proofErr w:type="spellStart"/>
      <w:r>
        <w:rPr>
          <w:rFonts w:ascii="Book Antiqua" w:eastAsia="Book Antiqua" w:hAnsi="Book Antiqua" w:cs="Book Antiqua"/>
          <w:color w:val="000000"/>
        </w:rPr>
        <w:t>villin</w:t>
      </w:r>
      <w:proofErr w:type="spellEnd"/>
      <w:r>
        <w:rPr>
          <w:rFonts w:ascii="Book Antiqua" w:eastAsia="Book Antiqua" w:hAnsi="Book Antiqua" w:cs="Book Antiqua"/>
          <w:color w:val="000000"/>
        </w:rPr>
        <w:t>+, Lgr5+, Axin2+ and CCKR2+ stem cells in the antrum, TFF2 mRNA+, Mist1+ cells and Troy+ or Lgr5+ mature ZCs in the corpus, and Sox2+, eR1+, Lrig1+, Bmi1+ cells in both the antrum and the corpus. These cells are the main suppliers of regenerated glands in response to injury and inflammation regulated by Wnt5</w:t>
      </w:r>
      <w:proofErr w:type="gramStart"/>
      <w:r>
        <w:rPr>
          <w:rFonts w:ascii="Book Antiqua" w:eastAsia="Book Antiqua" w:hAnsi="Book Antiqua" w:cs="Book Antiqua"/>
          <w:color w:val="000000"/>
        </w:rPr>
        <w: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Villin</w:t>
      </w:r>
      <w:proofErr w:type="spellEnd"/>
      <w:r>
        <w:rPr>
          <w:rFonts w:ascii="Book Antiqua" w:eastAsia="Book Antiqua" w:hAnsi="Book Antiqua" w:cs="Book Antiqua"/>
          <w:color w:val="000000"/>
        </w:rPr>
        <w:t xml:space="preserve"> promotor stem cells are normally quiescent, but multiply in response to IFN-γ, locate in the isthmus and can differentiate into all types of cells in the antral glands. Disruption of Klf4 in </w:t>
      </w:r>
      <w:proofErr w:type="spellStart"/>
      <w:r>
        <w:rPr>
          <w:rFonts w:ascii="Book Antiqua" w:eastAsia="Book Antiqua" w:hAnsi="Book Antiqua" w:cs="Book Antiqua"/>
          <w:color w:val="000000"/>
        </w:rPr>
        <w:t>villin</w:t>
      </w:r>
      <w:proofErr w:type="spellEnd"/>
      <w:r>
        <w:rPr>
          <w:rFonts w:ascii="Book Antiqua" w:eastAsia="Book Antiqua" w:hAnsi="Book Antiqua" w:cs="Book Antiqua"/>
          <w:color w:val="000000"/>
        </w:rPr>
        <w:t xml:space="preserve">+ gastric progenitor cells promotes the formation and progression of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Mouse gastric corpus gland epithelium is maintained by two stem cell populations: </w:t>
      </w:r>
      <w:r w:rsidR="0085468C">
        <w:rPr>
          <w:rFonts w:ascii="Book Antiqua" w:hAnsi="Book Antiqua" w:cs="Book Antiqua" w:hint="eastAsia"/>
          <w:color w:val="000000"/>
          <w:lang w:eastAsia="zh-CN"/>
        </w:rPr>
        <w:t>A</w:t>
      </w:r>
      <w:r>
        <w:rPr>
          <w:rFonts w:ascii="Book Antiqua" w:eastAsia="Book Antiqua" w:hAnsi="Book Antiqua" w:cs="Book Antiqua"/>
          <w:color w:val="000000"/>
        </w:rPr>
        <w:t xml:space="preserve"> rapidly cycling population in the isthmus region with a broad expression signature and a quiescent reserve population in the base, marked by expression of Troy or Lgr5</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Single adult Lgr5+ stem cells predominantly restricted to the base of mature pyloric glands build gastric organoids closely resembling pyloric gastric units in vitro. Neonate Lgr5+ stem cells located at the base of the prospective corpus and pyloric glands contribute to the development of mature gastric epithelium in both the pylorus and corpus </w:t>
      </w:r>
      <w:proofErr w:type="gramStart"/>
      <w:r>
        <w:rPr>
          <w:rFonts w:ascii="Book Antiqua" w:eastAsia="Book Antiqua" w:hAnsi="Book Antiqua" w:cs="Book Antiqua"/>
          <w:color w:val="000000"/>
        </w:rPr>
        <w:t>regions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Activation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 these Lgr5+ cells can induce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Lgr5 or Troy is also expressed at the gland base by mature ZCs, and these ZCs can be cultured to generate long-lived gastric organoids, displaying plasticity and an ability to replenish entire gastric units, essentially serving as quiescent </w:t>
      </w:r>
      <w:r>
        <w:rPr>
          <w:rFonts w:ascii="Book Antiqua" w:eastAsia="Book Antiqua" w:hAnsi="Book Antiqua" w:cs="Book Antiqua"/>
          <w:color w:val="000000"/>
        </w:rPr>
        <w:lastRenderedPageBreak/>
        <w:t xml:space="preserve">“reserve” stem cells for gland regeneration after </w:t>
      </w:r>
      <w:proofErr w:type="gramStart"/>
      <w:r>
        <w:rPr>
          <w:rFonts w:ascii="Book Antiqua" w:eastAsia="Book Antiqua" w:hAnsi="Book Antiqua" w:cs="Book Antiqua"/>
          <w:color w:val="000000"/>
        </w:rPr>
        <w:t>injury</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 this same zone, Axin2+/Lgr5− stem cells adjacent to Axin2+/Lgr5+ stem cells are highly proliferative and able to repopulate entire glands, including those of the base, upon the depletion of the Lgr5+ population, which can be regulated by stroma-derived R-</w:t>
      </w:r>
      <w:proofErr w:type="spellStart"/>
      <w:r>
        <w:rPr>
          <w:rFonts w:ascii="Book Antiqua" w:eastAsia="Book Antiqua" w:hAnsi="Book Antiqua" w:cs="Book Antiqua"/>
          <w:color w:val="000000"/>
        </w:rPr>
        <w:t>spondin</w:t>
      </w:r>
      <w:proofErr w:type="spellEnd"/>
      <w:r>
        <w:rPr>
          <w:rFonts w:ascii="Book Antiqua" w:eastAsia="Book Antiqua" w:hAnsi="Book Antiqua" w:cs="Book Antiqua"/>
          <w:color w:val="000000"/>
        </w:rPr>
        <w:t xml:space="preserve"> 3 produced by gastric myofibroblasts after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CCK2R+/Lgr5− stem cells in the antrum and are stimulated by gastrin through CCK2R to enhance antral gland fission and </w:t>
      </w:r>
      <w:proofErr w:type="gramStart"/>
      <w:r>
        <w:rPr>
          <w:rFonts w:ascii="Book Antiqua" w:eastAsia="Book Antiqua" w:hAnsi="Book Antiqua" w:cs="Book Antiqua"/>
          <w:color w:val="000000"/>
        </w:rPr>
        <w:t>carcinogenesis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The TFF2 mRNA-expressing cells above the neck region are the progenitors of the oxyntic mucosa but not of the pit or enterochromaffin-like (ECL) cell lineages in the corpus. SOX2-positive cells are found in the pylorus and corpus of the mice stomach and participate in normal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Runx1 enhancer element (eR1) expression is present in the stomach corpus and pyloric gland, and eR1+ stem cells can generate organoids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pathway-dependent WENR. Activation of eR1 induces foveolar hyperplasia and </w:t>
      </w:r>
      <w:proofErr w:type="spellStart"/>
      <w:r>
        <w:rPr>
          <w:rFonts w:ascii="Book Antiqua" w:eastAsia="Book Antiqua" w:hAnsi="Book Antiqua" w:cs="Book Antiqua"/>
          <w:color w:val="000000"/>
        </w:rPr>
        <w:t>antralization</w:t>
      </w:r>
      <w:proofErr w:type="spellEnd"/>
      <w:r>
        <w:rPr>
          <w:rFonts w:ascii="Book Antiqua" w:eastAsia="Book Antiqua" w:hAnsi="Book Antiqua" w:cs="Book Antiqua"/>
          <w:color w:val="000000"/>
        </w:rPr>
        <w:t xml:space="preserve">. Lrig1+ cells give rise to gastric lineage epithelial cells in both the gastric corpus and antrum. The replacement of damaged gastric oxyntic glands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differentiation of Lrig1+ cells into normal gastric lineage cells after acute oxyntic atrophy in the gastric corpus rather than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chief cell </w:t>
      </w:r>
      <w:proofErr w:type="gramStart"/>
      <w:r>
        <w:rPr>
          <w:rFonts w:ascii="Book Antiqua" w:eastAsia="Book Antiqua" w:hAnsi="Book Antiqua" w:cs="Book Antiqua"/>
          <w:color w:val="000000"/>
        </w:rPr>
        <w:t>lineages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6077D165" w14:textId="77777777" w:rsidR="00A77B3E" w:rsidRDefault="00A77B3E">
      <w:pPr>
        <w:spacing w:line="360" w:lineRule="auto"/>
        <w:ind w:firstLine="480"/>
        <w:jc w:val="both"/>
      </w:pPr>
    </w:p>
    <w:p w14:paraId="6FA9058D" w14:textId="77777777" w:rsidR="00A77B3E" w:rsidRDefault="001B056A">
      <w:pPr>
        <w:spacing w:line="360" w:lineRule="auto"/>
        <w:jc w:val="both"/>
      </w:pPr>
      <w:r>
        <w:rPr>
          <w:rFonts w:ascii="Book Antiqua" w:eastAsia="Book Antiqua" w:hAnsi="Book Antiqua" w:cs="Book Antiqua"/>
          <w:b/>
          <w:bCs/>
          <w:caps/>
          <w:color w:val="000000"/>
          <w:u w:val="single"/>
        </w:rPr>
        <w:t xml:space="preserve">Gastric precancerous conditions </w:t>
      </w:r>
    </w:p>
    <w:p w14:paraId="4246E7B6" w14:textId="77777777" w:rsidR="00A77B3E" w:rsidRDefault="001B056A">
      <w:pPr>
        <w:spacing w:line="360" w:lineRule="auto"/>
        <w:jc w:val="both"/>
      </w:pPr>
      <w:r>
        <w:rPr>
          <w:rFonts w:ascii="Book Antiqua" w:eastAsia="Book Antiqua" w:hAnsi="Book Antiqua" w:cs="Book Antiqua"/>
          <w:color w:val="000000"/>
        </w:rPr>
        <w:t xml:space="preserve">Different gastric lesions, such as chronic superficial/atrophic gastritis and gastric hyperplastic polyps, can be derived from their corresponding cells after injury caused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autoimmune gastritis, reactive or chemical stimulation, liver cirrhosis and portal </w:t>
      </w:r>
      <w:proofErr w:type="gramStart"/>
      <w:r>
        <w:rPr>
          <w:rFonts w:ascii="Book Antiqua" w:eastAsia="Book Antiqua" w:hAnsi="Book Antiqua" w:cs="Book Antiqua"/>
          <w:color w:val="000000"/>
        </w:rPr>
        <w:t>hypertension</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50,</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Pathophysiologically</w:t>
      </w:r>
      <w:proofErr w:type="spellEnd"/>
      <w:r>
        <w:rPr>
          <w:rFonts w:ascii="Book Antiqua" w:eastAsia="Book Antiqua" w:hAnsi="Book Antiqua" w:cs="Book Antiqua"/>
          <w:color w:val="000000"/>
        </w:rPr>
        <w:t xml:space="preserve">, the stomach follows two patterns of adaptation after injury. The superficial response is a pattern whereby SMCs migrate and rapidly proliferate to repair erosions induced by acid or other irritants. Pit cells come from pre-pit cells arising in the isthmus region from undifferentiated granule-free cells through a pre-pit cell precursor stage and subsequently differentiate during their upward migration to the luminal surface, which takes approximately 3 </w:t>
      </w:r>
      <w:proofErr w:type="gramStart"/>
      <w:r>
        <w:rPr>
          <w:rFonts w:ascii="Book Antiqua" w:eastAsia="Book Antiqua" w:hAnsi="Book Antiqua" w:cs="Book Antiqua"/>
          <w:color w:val="000000"/>
        </w:rPr>
        <w:t>days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Metaplastic response </w:t>
      </w:r>
      <w:r w:rsidR="0096183E">
        <w:rPr>
          <w:rFonts w:ascii="Book Antiqua" w:hAnsi="Book Antiqua" w:cs="Book Antiqua" w:hint="eastAsia"/>
          <w:color w:val="000000"/>
          <w:lang w:eastAsia="zh-CN"/>
        </w:rPr>
        <w:t>[</w:t>
      </w:r>
      <w:r w:rsidR="0096183E">
        <w:rPr>
          <w:rFonts w:ascii="Book Antiqua" w:eastAsia="Book Antiqua" w:hAnsi="Book Antiqua" w:cs="Book Antiqua"/>
          <w:color w:val="000000"/>
        </w:rPr>
        <w:t>spasmolytic polypeptide-expressing metaplasia (SPEM)</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IM</w:t>
      </w:r>
      <w:r w:rsidR="0096183E">
        <w:rPr>
          <w:rFonts w:ascii="Book Antiqua" w:hAnsi="Book Antiqua" w:cs="Book Antiqua" w:hint="eastAsia"/>
          <w:color w:val="000000"/>
          <w:lang w:eastAsia="zh-CN"/>
        </w:rPr>
        <w:t>]</w:t>
      </w:r>
      <w:r>
        <w:rPr>
          <w:rFonts w:ascii="Book Antiqua" w:eastAsia="Book Antiqua" w:hAnsi="Book Antiqua" w:cs="Book Antiqua"/>
          <w:color w:val="000000"/>
        </w:rPr>
        <w:t xml:space="preserve"> can follow gastric atrophy which is histologically characterized by the loss (atrophy) of acid-producing (oxyntic) PCs accompanied by invariable loss of mature ZCs when the portion of the gastric gland from the isthmus down to the base is damaged</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t>
      </w:r>
    </w:p>
    <w:p w14:paraId="353403C4" w14:textId="77777777" w:rsidR="00A77B3E" w:rsidRDefault="00A77B3E">
      <w:pPr>
        <w:spacing w:line="360" w:lineRule="auto"/>
        <w:jc w:val="both"/>
      </w:pPr>
    </w:p>
    <w:p w14:paraId="27813718" w14:textId="77777777" w:rsidR="00A77B3E" w:rsidRPr="0067196F" w:rsidRDefault="001B056A">
      <w:pPr>
        <w:spacing w:line="360" w:lineRule="auto"/>
        <w:jc w:val="both"/>
        <w:rPr>
          <w:i/>
          <w:lang w:eastAsia="zh-CN"/>
        </w:rPr>
      </w:pPr>
      <w:r w:rsidRPr="0067196F">
        <w:rPr>
          <w:rFonts w:ascii="Book Antiqua" w:eastAsia="Book Antiqua" w:hAnsi="Book Antiqua" w:cs="Book Antiqua"/>
          <w:b/>
          <w:bCs/>
          <w:i/>
          <w:color w:val="000000"/>
        </w:rPr>
        <w:t xml:space="preserve">Chronic gastritis: </w:t>
      </w:r>
      <w:r w:rsidR="00B278F0" w:rsidRPr="0067196F">
        <w:rPr>
          <w:rFonts w:ascii="Book Antiqua" w:hAnsi="Book Antiqua" w:cs="Book Antiqua" w:hint="eastAsia"/>
          <w:b/>
          <w:bCs/>
          <w:i/>
          <w:color w:val="000000"/>
          <w:lang w:eastAsia="zh-CN"/>
        </w:rPr>
        <w:t>CAG</w:t>
      </w:r>
    </w:p>
    <w:p w14:paraId="232B52BC" w14:textId="77777777" w:rsidR="00A77B3E" w:rsidRDefault="001B056A">
      <w:pPr>
        <w:spacing w:line="360" w:lineRule="auto"/>
        <w:jc w:val="both"/>
      </w:pPr>
      <w:r>
        <w:rPr>
          <w:rFonts w:ascii="Book Antiqua" w:eastAsia="Book Antiqua" w:hAnsi="Book Antiqua" w:cs="Book Antiqua"/>
          <w:color w:val="000000"/>
        </w:rPr>
        <w:t>Chronic gastritis (CG) is an inflammatory condition of the gastric mucosa.</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infection is the most common cause, especially of </w:t>
      </w:r>
      <w:proofErr w:type="gramStart"/>
      <w:r>
        <w:rPr>
          <w:rFonts w:ascii="Book Antiqua" w:eastAsia="Book Antiqua" w:hAnsi="Book Antiqua" w:cs="Book Antiqua"/>
          <w:color w:val="000000"/>
        </w:rPr>
        <w:t>CAG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compared with other relatively common causes, including bile reflux, autoimmune disease, long-term use of nonsteroidal anti-inflammatory drugs and other drugs and ethanol intake. Globally, on average, more than half of people may have CG, with approximately 70</w:t>
      </w:r>
      <w:r w:rsidR="0067196F">
        <w:rPr>
          <w:rFonts w:ascii="Book Antiqua" w:eastAsia="Book Antiqua" w:hAnsi="Book Antiqua" w:cs="Book Antiqua"/>
          <w:color w:val="000000"/>
        </w:rPr>
        <w:t>%</w:t>
      </w:r>
      <w:r>
        <w:rPr>
          <w:rFonts w:ascii="Book Antiqua" w:eastAsia="Book Antiqua" w:hAnsi="Book Antiqua" w:cs="Book Antiqua"/>
          <w:color w:val="000000"/>
        </w:rPr>
        <w:t xml:space="preserve">–90% having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According to the updated Sydney system classification of CG, CG can be divided into atrophic and non-atrophic gastritis (chronic superficial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-induced chronic non-atrophic gastritis can progress to atrophic </w:t>
      </w:r>
      <w:proofErr w:type="gramStart"/>
      <w:r>
        <w:rPr>
          <w:rFonts w:ascii="Book Antiqua" w:eastAsia="Book Antiqua" w:hAnsi="Book Antiqua" w:cs="Book Antiqua"/>
          <w:color w:val="000000"/>
        </w:rPr>
        <w:t>gastritis</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Atrophy of the gastric mucosa is defined as the decrease or disappearance of the original gastric glands, which may be replaced by </w:t>
      </w:r>
      <w:r w:rsidR="0096183E">
        <w:rPr>
          <w:rFonts w:ascii="Book Antiqua" w:eastAsia="Book Antiqua" w:hAnsi="Book Antiqua" w:cs="Book Antiqua"/>
          <w:color w:val="000000"/>
        </w:rPr>
        <w:t>SPEM</w:t>
      </w:r>
      <w:r>
        <w:rPr>
          <w:rFonts w:ascii="Book Antiqua" w:eastAsia="Book Antiqua" w:hAnsi="Book Antiqua" w:cs="Book Antiqua"/>
          <w:color w:val="000000"/>
        </w:rPr>
        <w:t>/</w:t>
      </w:r>
      <w:proofErr w:type="spellStart"/>
      <w:r>
        <w:rPr>
          <w:rFonts w:ascii="Book Antiqua" w:eastAsia="Book Antiqua" w:hAnsi="Book Antiqua" w:cs="Book Antiqua"/>
          <w:color w:val="000000"/>
        </w:rPr>
        <w:t>pseudopyloric</w:t>
      </w:r>
      <w:proofErr w:type="spellEnd"/>
      <w:r>
        <w:rPr>
          <w:rFonts w:ascii="Book Antiqua" w:eastAsia="Book Antiqua" w:hAnsi="Book Antiqua" w:cs="Book Antiqua"/>
          <w:color w:val="000000"/>
        </w:rPr>
        <w:t xml:space="preserve"> metaplasia</w:t>
      </w:r>
      <w:r w:rsidR="00C81994">
        <w:rPr>
          <w:rFonts w:ascii="Book Antiqua" w:hAnsi="Book Antiqua" w:cs="Book Antiqua" w:hint="eastAsia"/>
          <w:color w:val="000000"/>
          <w:lang w:eastAsia="zh-CN"/>
        </w:rPr>
        <w:t xml:space="preserve"> (PPM)</w:t>
      </w:r>
      <w:r>
        <w:rPr>
          <w:rFonts w:ascii="Book Antiqua" w:eastAsia="Book Antiqua" w:hAnsi="Book Antiqua" w:cs="Book Antiqua"/>
          <w:color w:val="000000"/>
        </w:rPr>
        <w:t xml:space="preserve">, pyloric metaplasia, IM or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Corpus gland atrophy is characterized by the loss of PCs leading to impaired gastric acid and intrinsic factor secretion (malabsorption of iron and vitamin B</w:t>
      </w:r>
      <w:r>
        <w:rPr>
          <w:rFonts w:ascii="Book Antiqua" w:eastAsia="Book Antiqua" w:hAnsi="Book Antiqua" w:cs="Book Antiqua"/>
          <w:color w:val="000000"/>
          <w:szCs w:val="30"/>
          <w:vertAlign w:val="subscript"/>
        </w:rPr>
        <w:t>12</w:t>
      </w:r>
      <w:r>
        <w:rPr>
          <w:rFonts w:ascii="Book Antiqua" w:eastAsia="Book Antiqua" w:hAnsi="Book Antiqua" w:cs="Book Antiqua"/>
          <w:color w:val="000000"/>
        </w:rPr>
        <w:t xml:space="preserve"> resulting in </w:t>
      </w:r>
      <w:proofErr w:type="gramStart"/>
      <w:r>
        <w:rPr>
          <w:rFonts w:ascii="Book Antiqua" w:eastAsia="Book Antiqua" w:hAnsi="Book Antiqua" w:cs="Book Antiqua"/>
          <w:color w:val="000000"/>
        </w:rPr>
        <w:t>anemia)</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61,</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The diagnosis of corpus gland atrophy is mainly based on endoscopy findings, such as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gastritis and open- and closed-type gastritis, the findings of pathology assessment with histological staging systems (OLGA and OLGIM), and the findings of noninvasive methods, such as the combination of pepsinogens, gastrin-17 and anti-</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antibody serum assays, serum ghrelin assays, volatile organic compound assays and gastric juice pH assays based on </w:t>
      </w:r>
      <w:proofErr w:type="spellStart"/>
      <w:r>
        <w:rPr>
          <w:rFonts w:ascii="Book Antiqua" w:eastAsia="Book Antiqua" w:hAnsi="Book Antiqua" w:cs="Book Antiqua"/>
          <w:color w:val="000000"/>
        </w:rPr>
        <w:t>hypochlorhydric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Under endoscopy, IM is the most reliable marker of atrophy. Patients with advanced stages of gastritis, that is, atrophy and/or IM affecting both the antral and corpus mucosa, should be considered at a high risk for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High-definition endoscopy with chromoendoscopy (CE) and image-enhanced endoscopy (IEE) with ME, such as NBI with ME, are better than high-</w:t>
      </w:r>
      <w:r>
        <w:rPr>
          <w:rFonts w:ascii="Book Antiqua" w:eastAsia="Book Antiqua" w:hAnsi="Book Antiqua" w:cs="Book Antiqua"/>
          <w:color w:val="000000"/>
        </w:rPr>
        <w:lastRenderedPageBreak/>
        <w:t xml:space="preserve">definition and conventional white-light </w:t>
      </w:r>
      <w:proofErr w:type="gramStart"/>
      <w:r>
        <w:rPr>
          <w:rFonts w:ascii="Book Antiqua" w:eastAsia="Book Antiqua" w:hAnsi="Book Antiqua" w:cs="Book Antiqua"/>
          <w:color w:val="000000"/>
        </w:rPr>
        <w:t>endoscopy</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10,66,</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Artificial intelligence (AI) has also been applied to diagnose CAG based on different images. For example, convolutional neural network (CNN) models based on conventional white light images to diagnose CAG achieved more than 90% (93%-94.2%) higher accuracy than experts, as well as being able to distinguish</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gastritis from autoimmune gastritis</w:t>
      </w:r>
      <w:r w:rsidR="0067196F">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When differentiating CAG from GC, the accuracy, sensitivity and specificity of a CNN model based on ME-NBI images were 85.3%, 95.4% and 71.0%, respectively (0.02 s/image)</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CG can be found in the gastric antrum, predominantly in the gastric body, and the involvement of the entire stomach is seen on endoscopy. Mild, moderate or severe CAG can be diagnosed according to histopathological results. The OLGA system stages gastritis by combining the extent of atrophy scored histologically with the topography of atrophy identified through biopsy mapping. It is recommended that patients with advanced stages of CAG (including severe atrophic change, IM in both the antrum and corpus or OLGA/OLGIM III/IV disease) should be followed up with a high-quality endoscopy every 3 years, and those with autoimmune CAG should be followed up every three-five years</w:t>
      </w:r>
      <w:r w:rsidR="0067196F">
        <w:rPr>
          <w:rFonts w:ascii="Book Antiqua" w:eastAsia="Book Antiqua" w:hAnsi="Book Antiqua" w:cs="Book Antiqua"/>
          <w:color w:val="000000"/>
          <w:szCs w:val="30"/>
          <w:vertAlign w:val="superscript"/>
        </w:rPr>
        <w:t>[10,64,</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For patients with mild to moderate atrophy restricted to the antrum, there is no evidence to recommend surveillance.</w:t>
      </w:r>
    </w:p>
    <w:p w14:paraId="5011C6EB" w14:textId="77777777" w:rsidR="00A77B3E" w:rsidRDefault="001B056A">
      <w:pPr>
        <w:spacing w:line="360" w:lineRule="auto"/>
        <w:ind w:firstLine="480"/>
        <w:jc w:val="both"/>
      </w:pPr>
      <w:r>
        <w:rPr>
          <w:rFonts w:ascii="Book Antiqua" w:eastAsia="Book Antiqua" w:hAnsi="Book Antiqua" w:cs="Book Antiqua"/>
          <w:color w:val="000000"/>
        </w:rPr>
        <w:t xml:space="preserve">In patients with CAG, the annual incidence of GC is 0.1%. Within 1, 5 and 10 years of follow-up after initial diagnosis, GC is diagnosed in 0.3%, 0.6% and 0.8% of patients, respectively. The median interval between initial diagnosis and GC is 1.6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In terms of reversibility,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may contribute to the regression of CAG, although this is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In clinical research, significant differences in CAG between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-eradicated and </w:t>
      </w:r>
      <w:r>
        <w:rPr>
          <w:rFonts w:ascii="Book Antiqua" w:eastAsia="Book Antiqua" w:hAnsi="Book Antiqua" w:cs="Book Antiqua"/>
          <w:i/>
          <w:iCs/>
          <w:color w:val="000000"/>
        </w:rPr>
        <w:t>H. pylori</w:t>
      </w:r>
      <w:r>
        <w:rPr>
          <w:rFonts w:ascii="Book Antiqua" w:eastAsia="Book Antiqua" w:hAnsi="Book Antiqua" w:cs="Book Antiqua"/>
          <w:color w:val="000000"/>
        </w:rPr>
        <w:t>-negative groups disappeared at the 1-year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In patients &gt;</w:t>
      </w:r>
      <w:r w:rsidR="0067196F">
        <w:rPr>
          <w:rFonts w:ascii="Book Antiqua" w:hAnsi="Book Antiqua" w:cs="Book Antiqua" w:hint="eastAsia"/>
          <w:color w:val="000000"/>
          <w:lang w:eastAsia="zh-CN"/>
        </w:rPr>
        <w:t xml:space="preserve"> </w:t>
      </w:r>
      <w:r>
        <w:rPr>
          <w:rFonts w:ascii="Book Antiqua" w:eastAsia="Book Antiqua" w:hAnsi="Book Antiqua" w:cs="Book Antiqua"/>
          <w:color w:val="000000"/>
        </w:rPr>
        <w:t>59 years old, atrophy was alleviated in both the 5</w:t>
      </w:r>
      <w:r w:rsidRPr="0067196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and 10</w:t>
      </w:r>
      <w:r w:rsidRPr="0067196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years, and patients ≤</w:t>
      </w:r>
      <w:r w:rsidR="0067196F">
        <w:rPr>
          <w:rFonts w:ascii="Book Antiqua" w:hAnsi="Book Antiqua" w:cs="Book Antiqua" w:hint="eastAsia"/>
          <w:color w:val="000000"/>
          <w:lang w:eastAsia="zh-CN"/>
        </w:rPr>
        <w:t xml:space="preserve"> </w:t>
      </w:r>
      <w:r>
        <w:rPr>
          <w:rFonts w:ascii="Book Antiqua" w:eastAsia="Book Antiqua" w:hAnsi="Book Antiqua" w:cs="Book Antiqua"/>
          <w:color w:val="000000"/>
        </w:rPr>
        <w:t>59 years old showed alleviation of atrophy in the 10</w:t>
      </w:r>
      <w:r w:rsidRPr="0067196F">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Moreover, it has been reported that CAG can be improved after some drug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76-78]</w:t>
      </w:r>
      <w:r>
        <w:rPr>
          <w:rFonts w:ascii="Book Antiqua" w:eastAsia="Book Antiqua" w:hAnsi="Book Antiqua" w:cs="Book Antiqua"/>
          <w:color w:val="000000"/>
        </w:rPr>
        <w:t xml:space="preserve">. These results indicate the reversibility of CAG. Another clinical study showed that severe gastric atrophy persisted in the mucosa adjacent to the GC for a long time following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indicating the irreversibility of </w:t>
      </w:r>
      <w:r>
        <w:rPr>
          <w:rFonts w:ascii="Book Antiqua" w:eastAsia="Book Antiqua" w:hAnsi="Book Antiqua" w:cs="Book Antiqua"/>
          <w:i/>
          <w:iCs/>
          <w:color w:val="000000"/>
        </w:rPr>
        <w:t>H. pylori</w:t>
      </w:r>
      <w:r>
        <w:rPr>
          <w:rFonts w:ascii="Book Antiqua" w:eastAsia="Book Antiqua" w:hAnsi="Book Antiqua" w:cs="Book Antiqua"/>
          <w:color w:val="000000"/>
        </w:rPr>
        <w:t>-</w:t>
      </w:r>
      <w:r>
        <w:rPr>
          <w:rFonts w:ascii="Book Antiqua" w:eastAsia="Book Antiqua" w:hAnsi="Book Antiqua" w:cs="Book Antiqua"/>
          <w:color w:val="000000"/>
        </w:rPr>
        <w:lastRenderedPageBreak/>
        <w:t xml:space="preserve">induced gastric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CAG may continue for a long time and may even become severe, even after </w:t>
      </w:r>
      <w:proofErr w:type="gramStart"/>
      <w:r>
        <w:rPr>
          <w:rFonts w:ascii="Book Antiqua" w:eastAsia="Book Antiqua" w:hAnsi="Book Antiqua" w:cs="Book Antiqua"/>
          <w:color w:val="000000"/>
        </w:rPr>
        <w:t>eradication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In addition, the longer the follow-up, the greater the risk of developing diffuse-type GC became in patients who have mild-to-moderate gastric </w:t>
      </w:r>
      <w:proofErr w:type="gramStart"/>
      <w:r>
        <w:rPr>
          <w:rFonts w:ascii="Book Antiqua" w:eastAsia="Book Antiqua" w:hAnsi="Book Antiqua" w:cs="Book Antiqua"/>
          <w:color w:val="000000"/>
        </w:rPr>
        <w:t>atrophy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It is likely that slight atrophy is reversible after stimulus removal, whereas severe atrophy caused by long-term infection may not be readily reversed. Molecular alterations related to CAG are not common, especially mutations, and this is further evidence for reversibility. For instance, single-nucleotide polymorphisms (SNPs) have been studied, such as the C allele of TLR1 rs4833095 T/C and the</w:t>
      </w:r>
      <w:r w:rsidRPr="0067196F">
        <w:rPr>
          <w:rFonts w:ascii="Book Antiqua" w:eastAsia="Book Antiqua" w:hAnsi="Book Antiqua" w:cs="Book Antiqua"/>
          <w:i/>
          <w:color w:val="000000"/>
        </w:rPr>
        <w:t xml:space="preserve"> IL10</w:t>
      </w:r>
      <w:r>
        <w:rPr>
          <w:rFonts w:ascii="Book Antiqua" w:eastAsia="Book Antiqua" w:hAnsi="Book Antiqua" w:cs="Book Antiqua"/>
          <w:color w:val="000000"/>
        </w:rPr>
        <w:t xml:space="preserve"> gene promoter -819C/T (rs1800871) polymorphism related to the immune response, which might increase the risk of CAG and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81-83]</w:t>
      </w:r>
      <w:r>
        <w:rPr>
          <w:rFonts w:ascii="Book Antiqua" w:eastAsia="Book Antiqua" w:hAnsi="Book Antiqua" w:cs="Book Antiqua"/>
          <w:color w:val="000000"/>
        </w:rPr>
        <w:t xml:space="preserve">. rs7521584 minor allele homozygosity and p53 gene mutation might be associated with the degree of gastric mucosal atrophy induced by </w:t>
      </w:r>
      <w:r>
        <w:rPr>
          <w:rFonts w:ascii="Book Antiqua" w:eastAsia="Book Antiqua" w:hAnsi="Book Antiqua" w:cs="Book Antiqua"/>
          <w:i/>
          <w:iCs/>
          <w:color w:val="000000"/>
        </w:rPr>
        <w:t xml:space="preserve">H. pylori </w:t>
      </w:r>
      <w:proofErr w:type="gramStart"/>
      <w:r>
        <w:rPr>
          <w:rFonts w:ascii="Book Antiqua" w:eastAsia="Book Antiqua" w:hAnsi="Book Antiqua" w:cs="Book Antiqua"/>
          <w:color w:val="000000"/>
        </w:rPr>
        <w:t>infection</w:t>
      </w:r>
      <w:r w:rsidR="0067196F">
        <w:rPr>
          <w:rFonts w:ascii="Book Antiqua" w:eastAsia="Book Antiqua" w:hAnsi="Book Antiqua" w:cs="Book Antiqua"/>
          <w:color w:val="000000"/>
          <w:szCs w:val="30"/>
          <w:vertAlign w:val="superscript"/>
        </w:rPr>
        <w:t>[</w:t>
      </w:r>
      <w:proofErr w:type="gramEnd"/>
      <w:r w:rsidR="0067196F">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Gastric microbiota alteration is also a potential factor. Significant mucosal microbial dysbiosis was observed in gastric mucosal samples from patients with CAG, IM and dysplasia, including alterations of </w:t>
      </w:r>
      <w:r>
        <w:rPr>
          <w:rFonts w:ascii="Book Antiqua" w:eastAsia="Book Antiqua" w:hAnsi="Book Antiqua" w:cs="Book Antiqua"/>
          <w:i/>
          <w:iCs/>
          <w:color w:val="000000"/>
        </w:rPr>
        <w:t xml:space="preserve">Fusobacterium, Neisseria,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i/>
          <w:iCs/>
          <w:color w:val="000000"/>
        </w:rPr>
        <w:t xml:space="preserve">, and </w:t>
      </w:r>
      <w:proofErr w:type="spellStart"/>
      <w:r>
        <w:rPr>
          <w:rFonts w:ascii="Book Antiqua" w:eastAsia="Book Antiqua" w:hAnsi="Book Antiqua" w:cs="Book Antiqua"/>
          <w:i/>
          <w:iCs/>
          <w:color w:val="000000"/>
        </w:rPr>
        <w:t>Rothia</w:t>
      </w:r>
      <w:proofErr w:type="spellEnd"/>
      <w:r>
        <w:rPr>
          <w:rFonts w:ascii="Book Antiqua" w:eastAsia="Book Antiqua" w:hAnsi="Book Antiqua" w:cs="Book Antiqua"/>
          <w:color w:val="000000"/>
        </w:rPr>
        <w:t xml:space="preserve">, compared with the microbial environment in superficial gastritis, indicating the potential correlation of these alterations with disease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p>
    <w:p w14:paraId="5509104B" w14:textId="77777777" w:rsidR="00A77B3E" w:rsidRDefault="00A77B3E" w:rsidP="00C81994">
      <w:pPr>
        <w:spacing w:line="360" w:lineRule="auto"/>
        <w:jc w:val="both"/>
        <w:rPr>
          <w:lang w:eastAsia="zh-CN"/>
        </w:rPr>
      </w:pPr>
    </w:p>
    <w:p w14:paraId="57C2EECD" w14:textId="77777777" w:rsidR="00A77B3E" w:rsidRPr="0096183E" w:rsidRDefault="001B056A">
      <w:pPr>
        <w:spacing w:line="360" w:lineRule="auto"/>
        <w:jc w:val="both"/>
        <w:rPr>
          <w:u w:val="single"/>
          <w:lang w:eastAsia="zh-CN"/>
        </w:rPr>
      </w:pPr>
      <w:r w:rsidRPr="0096183E">
        <w:rPr>
          <w:rFonts w:ascii="Book Antiqua" w:eastAsia="Book Antiqua" w:hAnsi="Book Antiqua" w:cs="Book Antiqua"/>
          <w:b/>
          <w:bCs/>
          <w:color w:val="000000"/>
          <w:u w:val="single"/>
        </w:rPr>
        <w:t>SPEM</w:t>
      </w:r>
    </w:p>
    <w:p w14:paraId="6C501B57" w14:textId="77777777" w:rsidR="00A77B3E" w:rsidRDefault="001B056A">
      <w:pPr>
        <w:spacing w:line="360" w:lineRule="auto"/>
        <w:jc w:val="both"/>
      </w:pPr>
      <w:r>
        <w:rPr>
          <w:rFonts w:ascii="Book Antiqua" w:eastAsia="Book Antiqua" w:hAnsi="Book Antiqua" w:cs="Book Antiqua"/>
          <w:color w:val="000000"/>
        </w:rPr>
        <w:t xml:space="preserve">Gland cells loss or dropout is followed by replacement with metaplastic cells </w:t>
      </w:r>
      <w:proofErr w:type="spellStart"/>
      <w:r>
        <w:rPr>
          <w:rFonts w:ascii="Book Antiqua" w:eastAsia="Book Antiqua" w:hAnsi="Book Antiqua" w:cs="Book Antiqua"/>
          <w:color w:val="000000"/>
        </w:rPr>
        <w:t>coexpressing</w:t>
      </w:r>
      <w:proofErr w:type="spellEnd"/>
      <w:r>
        <w:rPr>
          <w:rFonts w:ascii="Book Antiqua" w:eastAsia="Book Antiqua" w:hAnsi="Book Antiqua" w:cs="Book Antiqua"/>
          <w:color w:val="000000"/>
        </w:rPr>
        <w:t xml:space="preserve"> proteins, including </w:t>
      </w:r>
      <w:r w:rsidRPr="00C81994">
        <w:rPr>
          <w:rFonts w:ascii="Book Antiqua" w:eastAsia="Book Antiqua" w:hAnsi="Book Antiqua" w:cs="Book Antiqua"/>
          <w:i/>
          <w:color w:val="000000"/>
        </w:rPr>
        <w:t>TFF2</w:t>
      </w:r>
      <w:r>
        <w:rPr>
          <w:rFonts w:ascii="Book Antiqua" w:eastAsia="Book Antiqua" w:hAnsi="Book Antiqua" w:cs="Book Antiqua"/>
          <w:color w:val="000000"/>
        </w:rPr>
        <w:t xml:space="preserve"> and </w:t>
      </w:r>
      <w:r w:rsidRPr="00C81994">
        <w:rPr>
          <w:rFonts w:ascii="Book Antiqua" w:eastAsia="Book Antiqua" w:hAnsi="Book Antiqua" w:cs="Book Antiqua"/>
          <w:i/>
          <w:color w:val="000000"/>
        </w:rPr>
        <w:t>MUC6</w:t>
      </w:r>
      <w:r>
        <w:rPr>
          <w:rFonts w:ascii="Book Antiqua" w:eastAsia="Book Antiqua" w:hAnsi="Book Antiqua" w:cs="Book Antiqua"/>
          <w:color w:val="000000"/>
        </w:rPr>
        <w:t xml:space="preserve"> expressed by MNCs and pepsinogen expressed by mature ZCs, and is not affected by </w:t>
      </w:r>
      <w:proofErr w:type="gramStart"/>
      <w:r>
        <w:rPr>
          <w:rFonts w:ascii="Book Antiqua" w:eastAsia="Book Antiqua" w:hAnsi="Book Antiqua" w:cs="Book Antiqua"/>
          <w:color w:val="000000"/>
        </w:rPr>
        <w:t>GSCs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This metaplasia occurs because of dysregulated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the mucous neck-</w:t>
      </w:r>
      <w:r w:rsidR="0067196F">
        <w:rPr>
          <w:rFonts w:ascii="Book Antiqua" w:hAnsi="Book Antiqua" w:cs="Book Antiqua" w:hint="eastAsia"/>
          <w:color w:val="000000"/>
          <w:lang w:eastAsia="zh-CN"/>
        </w:rPr>
        <w:t>ZC</w:t>
      </w:r>
      <w:r>
        <w:rPr>
          <w:rFonts w:ascii="Book Antiqua" w:eastAsia="Book Antiqua" w:hAnsi="Book Antiqua" w:cs="Book Antiqua"/>
          <w:color w:val="000000"/>
        </w:rPr>
        <w:t xml:space="preserve"> lineage and is termed as SPEM; it is inherent to the gastric corpus and has an unclear initiation mechanism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is a process in which one differentiated cell type converts into a completely different cell type present in the tissue.)</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SPEM is often considered synonymous with </w:t>
      </w:r>
      <w:r w:rsidR="00C81994">
        <w:rPr>
          <w:rFonts w:ascii="Book Antiqua" w:eastAsia="Book Antiqua" w:hAnsi="Book Antiqua" w:cs="Book Antiqua"/>
          <w:color w:val="000000"/>
        </w:rPr>
        <w:t>PPM</w:t>
      </w:r>
      <w:r>
        <w:rPr>
          <w:rFonts w:ascii="Book Antiqua" w:eastAsia="Book Antiqua" w:hAnsi="Book Antiqua" w:cs="Book Antiqua"/>
          <w:color w:val="000000"/>
        </w:rPr>
        <w:t xml:space="preserve">. PPM is a histological name, and SPEM is a molecular </w:t>
      </w:r>
      <w:proofErr w:type="gramStart"/>
      <w:r>
        <w:rPr>
          <w:rFonts w:ascii="Book Antiqua" w:eastAsia="Book Antiqua" w:hAnsi="Book Antiqua" w:cs="Book Antiqua"/>
          <w:color w:val="000000"/>
        </w:rPr>
        <w:t>name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However, pyloric and </w:t>
      </w:r>
      <w:r w:rsidR="00C81994">
        <w:rPr>
          <w:rFonts w:ascii="Book Antiqua" w:hAnsi="Book Antiqua" w:cs="Book Antiqua" w:hint="eastAsia"/>
          <w:color w:val="000000"/>
          <w:lang w:eastAsia="zh-CN"/>
        </w:rPr>
        <w:t>PPM</w:t>
      </w:r>
      <w:r>
        <w:rPr>
          <w:rFonts w:ascii="Book Antiqua" w:eastAsia="Book Antiqua" w:hAnsi="Book Antiqua" w:cs="Book Antiqua"/>
          <w:color w:val="000000"/>
        </w:rPr>
        <w:t xml:space="preserve">s are not always coincident with SPEM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gastritis and autoimmune gastritis, which may be because SPEM resembles </w:t>
      </w:r>
      <w:r>
        <w:rPr>
          <w:rFonts w:ascii="Book Antiqua" w:eastAsia="Book Antiqua" w:hAnsi="Book Antiqua" w:cs="Book Antiqua"/>
          <w:color w:val="000000"/>
        </w:rPr>
        <w:lastRenderedPageBreak/>
        <w:t xml:space="preserve">MNC hyperplasia on histochemical staining and can occur with MNC </w:t>
      </w:r>
      <w:proofErr w:type="gramStart"/>
      <w:r>
        <w:rPr>
          <w:rFonts w:ascii="Book Antiqua" w:eastAsia="Book Antiqua" w:hAnsi="Book Antiqua" w:cs="Book Antiqua"/>
          <w:color w:val="000000"/>
        </w:rPr>
        <w:t>hyperplasia</w:t>
      </w:r>
      <w:r w:rsidR="00C81994">
        <w:rPr>
          <w:rFonts w:ascii="Book Antiqua" w:eastAsia="Book Antiqua" w:hAnsi="Book Antiqua" w:cs="Book Antiqua"/>
          <w:color w:val="000000"/>
          <w:szCs w:val="30"/>
          <w:vertAlign w:val="superscript"/>
        </w:rPr>
        <w:t>[</w:t>
      </w:r>
      <w:proofErr w:type="gramEnd"/>
      <w:r w:rsidR="00C81994">
        <w:rPr>
          <w:rFonts w:ascii="Book Antiqua" w:eastAsia="Book Antiqua" w:hAnsi="Book Antiqua" w:cs="Book Antiqua"/>
          <w:color w:val="000000"/>
          <w:szCs w:val="30"/>
          <w:vertAlign w:val="superscript"/>
        </w:rPr>
        <w:t>90,</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SPEM can be identified in mice with chronic infection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or autoimmune gastritis, and it also develops in mice immediately after acute epithelial injury, such as in response to drugs including DMP777, L-635 and high-dose tamoxifen. SPEM is characterized by abundant mucins in cells that are found below the isthmus region, which often expands to the gland </w:t>
      </w:r>
      <w:proofErr w:type="gramStart"/>
      <w:r>
        <w:rPr>
          <w:rFonts w:ascii="Book Antiqua" w:eastAsia="Book Antiqua" w:hAnsi="Book Antiqua" w:cs="Book Antiqua"/>
          <w:color w:val="000000"/>
        </w:rPr>
        <w:t>base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Tamoxifen/DMP777 can cause &gt;</w:t>
      </w:r>
      <w:r w:rsidR="00C8199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90% PCs loss, increased proliferation of stem/progenitor cells and reduced mutation and morphology change of ZCs, which is the characteristic of SPEM, without neoplastic transformation over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gastric histology returns to nearly normal status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withdrawing the drug</w:t>
      </w:r>
      <w:r w:rsidR="00C81994">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Furthermore, in mice treated with PCs alone responding to apoptosis-inducing diphtheria toxin (DT)</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&gt;</w:t>
      </w:r>
      <w:r w:rsidR="00C81994">
        <w:rPr>
          <w:rFonts w:ascii="Book Antiqua" w:hAnsi="Book Antiqua" w:cs="Book Antiqua" w:hint="eastAsia"/>
          <w:color w:val="000000"/>
          <w:lang w:eastAsia="zh-CN"/>
        </w:rPr>
        <w:t xml:space="preserve"> </w:t>
      </w:r>
      <w:r>
        <w:rPr>
          <w:rFonts w:ascii="Book Antiqua" w:eastAsia="Book Antiqua" w:hAnsi="Book Antiqua" w:cs="Book Antiqua"/>
          <w:color w:val="000000"/>
        </w:rPr>
        <w:t>90% of PCs were killed, and increased proliferation occurred in the isthmus and neck but not in the base, while ZCs maintained largely normal morphology with apical GIF granules</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In contrast with tamoxifen and DMP777, DT targeted at PCs has never caused substantial SPEM. SPEM develops in response to both acute injury and chronic inflammation. The emergence of SPEM can also be altered by endocrine or paracrine regulation. For example, mice with gastrin or histidine deficiency had accelerated development of SPEM after DMP777 administration compared with wild-type mice as well as attenuated EGF receptor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Thus, the emergence of SPEM is regulated by a complex coordinated mechanism including PC loss due to inflammation (not apoptosis), which may be accompanied by ZC loss, damage to other mucosal cell lineages and their cytokines and immune reactions. No factor has been found to be solely responsible for the emergence of SPEM.</w:t>
      </w:r>
    </w:p>
    <w:p w14:paraId="5835D5E2" w14:textId="77777777" w:rsidR="00A77B3E" w:rsidRDefault="001B056A">
      <w:pPr>
        <w:spacing w:line="360" w:lineRule="auto"/>
        <w:ind w:firstLine="480"/>
        <w:jc w:val="both"/>
      </w:pPr>
      <w:r>
        <w:rPr>
          <w:rFonts w:ascii="Book Antiqua" w:eastAsia="Book Antiqua" w:hAnsi="Book Antiqua" w:cs="Book Antiqua"/>
          <w:color w:val="000000"/>
        </w:rPr>
        <w:t xml:space="preserve">SPEM is a regenerative lesion in gastric mucosa, and SPEM cells can </w:t>
      </w:r>
      <w:proofErr w:type="spellStart"/>
      <w:r>
        <w:rPr>
          <w:rFonts w:ascii="Book Antiqua" w:eastAsia="Book Antiqua" w:hAnsi="Book Antiqua" w:cs="Book Antiqua"/>
          <w:color w:val="000000"/>
        </w:rPr>
        <w:t>redifferentiate</w:t>
      </w:r>
      <w:proofErr w:type="spellEnd"/>
      <w:r>
        <w:rPr>
          <w:rFonts w:ascii="Book Antiqua" w:eastAsia="Book Antiqua" w:hAnsi="Book Antiqua" w:cs="Book Antiqua"/>
          <w:color w:val="000000"/>
        </w:rPr>
        <w:t xml:space="preserve"> into ZCs following recovery from injury. As a mucous-secreting reparative lineage, SPEM cells arise in the setting of acute injury or ulceration. SPEM around ulcers contributes to the healing of these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During chronic inflammation, such as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that induced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SPEM glands can connect to allow deeper penetration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and expansion of its intragastric </w:t>
      </w:r>
      <w:proofErr w:type="gramStart"/>
      <w:r>
        <w:rPr>
          <w:rFonts w:ascii="Book Antiqua" w:eastAsia="Book Antiqua" w:hAnsi="Book Antiqua" w:cs="Book Antiqua"/>
          <w:color w:val="000000"/>
        </w:rPr>
        <w:t>niche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Heterogeneity in mouse SPEM cell </w:t>
      </w:r>
      <w:r>
        <w:rPr>
          <w:rFonts w:ascii="Book Antiqua" w:eastAsia="Book Antiqua" w:hAnsi="Book Antiqua" w:cs="Book Antiqua"/>
          <w:color w:val="000000"/>
        </w:rPr>
        <w:lastRenderedPageBreak/>
        <w:t xml:space="preserve">lineages has been identified, and chronic inflammation can lead to the further evolution of goblet-cell IM, which shows varying levels of </w:t>
      </w:r>
      <w:proofErr w:type="spellStart"/>
      <w:r>
        <w:rPr>
          <w:rFonts w:ascii="Book Antiqua" w:eastAsia="Book Antiqua" w:hAnsi="Book Antiqua" w:cs="Book Antiqua"/>
          <w:color w:val="000000"/>
        </w:rPr>
        <w:t>intestinalization</w:t>
      </w:r>
      <w:proofErr w:type="spellEnd"/>
      <w:r>
        <w:rPr>
          <w:rFonts w:ascii="Book Antiqua" w:eastAsia="Book Antiqua" w:hAnsi="Book Antiqua" w:cs="Book Antiqua"/>
          <w:color w:val="000000"/>
        </w:rPr>
        <w:t>-related transcripts, including TFF3, MAL2, CFTR and MUC4</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In addition, inflammation is necessary for SPEM to progress directly to dysplasia induced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without the development of phenotypic </w:t>
      </w:r>
      <w:proofErr w:type="gramStart"/>
      <w:r>
        <w:rPr>
          <w:rFonts w:ascii="Book Antiqua" w:eastAsia="Book Antiqua" w:hAnsi="Book Antiqua" w:cs="Book Antiqua"/>
          <w:color w:val="000000"/>
        </w:rPr>
        <w:t>IM</w:t>
      </w:r>
      <w:r w:rsidR="00C81994">
        <w:rPr>
          <w:rFonts w:ascii="Book Antiqua" w:eastAsia="Book Antiqua" w:hAnsi="Book Antiqua" w:cs="Book Antiqua"/>
          <w:color w:val="000000"/>
          <w:szCs w:val="30"/>
          <w:vertAlign w:val="superscript"/>
        </w:rPr>
        <w:t>[</w:t>
      </w:r>
      <w:proofErr w:type="gramEnd"/>
      <w:r w:rsidR="00C81994">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Inflammation is also considered a potential precursor to IM and GC in a chronic inflammatory </w:t>
      </w:r>
      <w:proofErr w:type="gramStart"/>
      <w:r>
        <w:rPr>
          <w:rFonts w:ascii="Book Antiqua" w:eastAsia="Book Antiqua" w:hAnsi="Book Antiqua" w:cs="Book Antiqua"/>
          <w:color w:val="000000"/>
        </w:rPr>
        <w:t>setting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Both SPEM and IM are associated with GC.</w:t>
      </w:r>
    </w:p>
    <w:p w14:paraId="245B33EB" w14:textId="77777777" w:rsidR="00A77B3E" w:rsidRDefault="00A77B3E">
      <w:pPr>
        <w:spacing w:line="360" w:lineRule="auto"/>
        <w:ind w:firstLine="480"/>
        <w:jc w:val="both"/>
      </w:pPr>
    </w:p>
    <w:p w14:paraId="59E378AA" w14:textId="77777777" w:rsidR="00A77B3E" w:rsidRPr="003068BA" w:rsidRDefault="001B056A">
      <w:pPr>
        <w:spacing w:line="360" w:lineRule="auto"/>
        <w:jc w:val="both"/>
        <w:rPr>
          <w:lang w:eastAsia="zh-CN"/>
        </w:rPr>
      </w:pPr>
      <w:r>
        <w:rPr>
          <w:rFonts w:ascii="Book Antiqua" w:eastAsia="Book Antiqua" w:hAnsi="Book Antiqua" w:cs="Book Antiqua"/>
          <w:b/>
          <w:bCs/>
          <w:caps/>
          <w:color w:val="000000"/>
          <w:u w:val="single"/>
        </w:rPr>
        <w:t xml:space="preserve">Gastric </w:t>
      </w:r>
      <w:r w:rsidR="003068BA">
        <w:rPr>
          <w:rFonts w:ascii="Book Antiqua" w:hAnsi="Book Antiqua" w:cs="Book Antiqua" w:hint="eastAsia"/>
          <w:b/>
          <w:bCs/>
          <w:caps/>
          <w:color w:val="000000"/>
          <w:u w:val="single"/>
          <w:lang w:eastAsia="zh-CN"/>
        </w:rPr>
        <w:t>IM</w:t>
      </w:r>
    </w:p>
    <w:p w14:paraId="0698F7BD" w14:textId="77777777" w:rsidR="00A77B3E" w:rsidRDefault="001B056A">
      <w:pPr>
        <w:spacing w:line="360" w:lineRule="auto"/>
        <w:jc w:val="both"/>
      </w:pPr>
      <w:r>
        <w:rPr>
          <w:rFonts w:ascii="Book Antiqua" w:eastAsia="Book Antiqua" w:hAnsi="Book Antiqua" w:cs="Book Antiqua"/>
          <w:color w:val="000000"/>
        </w:rPr>
        <w:t>IM,</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 adaptive response to chronic injury, generates epithelium in the stomach that resembles small intestinal epithelium with or without a brush border characterized by the presence of intestinal goblet cells labeled by MUC2 and TFF3. The expression of MUC2 in IM was found to be higher in GC of earlier stages and was correlated with lower tumor depth of invasion and a lower rate of lymph node metastasis, and these features are considered reliable markers of </w:t>
      </w:r>
      <w:proofErr w:type="gramStart"/>
      <w:r>
        <w:rPr>
          <w:rFonts w:ascii="Book Antiqua" w:eastAsia="Book Antiqua" w:hAnsi="Book Antiqua" w:cs="Book Antiqua"/>
          <w:color w:val="000000"/>
        </w:rPr>
        <w:t>IM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101-103]</w:t>
      </w:r>
      <w:r>
        <w:rPr>
          <w:rFonts w:ascii="Book Antiqua" w:eastAsia="Book Antiqua" w:hAnsi="Book Antiqua" w:cs="Book Antiqua"/>
          <w:color w:val="000000"/>
        </w:rPr>
        <w:t xml:space="preserve">. Foveolar hyperplasia, SPEM and IM are histological changes observed in atrophic gastritis, and the lesions express TFF1, TFF2, and TFF3, respectively. TFF3 can easily form a disulfide-linked heterodimer with FCGBP (TFF3–FCGBP), as both TFF3 and FCGBP are secreted from intestinal goblet cells. TFF3 expression seems to be dependent on the STAT1/3 signaling induced by IL-6 during inflammation. The TFF3–FCGBP interaction is likely part of the innate immune defense of gastric mucous, defensing microorganisms and promoting mucosal wound healing in mice and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104-106]</w:t>
      </w:r>
      <w:r>
        <w:rPr>
          <w:rFonts w:ascii="Book Antiqua" w:eastAsia="Book Antiqua" w:hAnsi="Book Antiqua" w:cs="Book Antiqua"/>
          <w:color w:val="000000"/>
        </w:rPr>
        <w:t xml:space="preserve">. Serum level of TFF3 was found to be a potential noninvasive marker of GC, and the use of TFF3 serum levels combined with pepsinogen could improve GC </w:t>
      </w:r>
      <w:proofErr w:type="gramStart"/>
      <w:r>
        <w:rPr>
          <w:rFonts w:ascii="Book Antiqua" w:eastAsia="Book Antiqua" w:hAnsi="Book Antiqua" w:cs="Book Antiqua"/>
          <w:color w:val="000000"/>
        </w:rPr>
        <w:t>screening</w:t>
      </w:r>
      <w:r w:rsidR="00C81994">
        <w:rPr>
          <w:rFonts w:ascii="Book Antiqua" w:eastAsia="Book Antiqua" w:hAnsi="Book Antiqua" w:cs="Book Antiqua"/>
          <w:color w:val="000000"/>
          <w:szCs w:val="30"/>
          <w:vertAlign w:val="superscript"/>
        </w:rPr>
        <w:t>[</w:t>
      </w:r>
      <w:proofErr w:type="gramEnd"/>
      <w:r w:rsidR="00C81994">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In addition, only the serum TFF3 Level was stable and not significantly affected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eradication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GC patients with negative TFF3 expression exhibited longer survival than the positive TFF3 expression group. TFF3 was also demonstrated to be an independent prognostic indicator of recurrence and overall survival in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Caudal-related homeobox 1 (CDX1) and CDX2 are intestine-specific transcription factors strictly confined to the gut, expressed </w:t>
      </w:r>
      <w:r>
        <w:rPr>
          <w:rFonts w:ascii="Book Antiqua" w:eastAsia="Book Antiqua" w:hAnsi="Book Antiqua" w:cs="Book Antiqua"/>
          <w:color w:val="000000"/>
        </w:rPr>
        <w:lastRenderedPageBreak/>
        <w:t xml:space="preserve">from the duodenum to the rectum. Expression of nuclear CDX1 and CDX2 has been noted in human IM and is involved in the progression to dysplasia and </w:t>
      </w:r>
      <w:proofErr w:type="gramStart"/>
      <w:r>
        <w:rPr>
          <w:rFonts w:ascii="Book Antiqua" w:eastAsia="Book Antiqua" w:hAnsi="Book Antiqua" w:cs="Book Antiqua"/>
          <w:color w:val="000000"/>
        </w:rPr>
        <w:t>GC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CDX1 is predominantly expressed in the undifferentiated cells of the intestinal crypts, whereas CDX2 is mostly present in the villi or differentiated cell compartment of the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Differences in differentiation, structure, and proliferation between IM induced by CDX1 </w:t>
      </w:r>
      <w:r>
        <w:rPr>
          <w:rFonts w:ascii="Book Antiqua" w:eastAsia="Book Antiqua" w:hAnsi="Book Antiqua" w:cs="Book Antiqua"/>
          <w:i/>
          <w:iCs/>
          <w:color w:val="000000"/>
        </w:rPr>
        <w:t>vs</w:t>
      </w:r>
      <w:r>
        <w:rPr>
          <w:rFonts w:ascii="Book Antiqua" w:eastAsia="Book Antiqua" w:hAnsi="Book Antiqua" w:cs="Book Antiqua"/>
          <w:color w:val="000000"/>
        </w:rPr>
        <w:t xml:space="preserve"> CDX2 have also been found. CDX1 may play a role in the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the mucosa into an intestinal type. The maintenance of intestinal differentiation may depend on CDX2</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CDX1 expression can be transcriptionally activated by </w:t>
      </w:r>
      <w:r w:rsidR="00C81994" w:rsidRPr="00C81994">
        <w:rPr>
          <w:rFonts w:ascii="Book Antiqua" w:eastAsia="Book Antiqua" w:hAnsi="Book Antiqua" w:cs="Book Antiqua"/>
          <w:color w:val="000000"/>
        </w:rPr>
        <w:t>nuclear factor-</w:t>
      </w:r>
      <w:proofErr w:type="spellStart"/>
      <w:r w:rsidR="00C81994" w:rsidRPr="00C81994">
        <w:rPr>
          <w:rFonts w:ascii="Book Antiqua" w:eastAsia="Book Antiqua" w:hAnsi="Book Antiqua" w:cs="Book Antiqua"/>
          <w:color w:val="000000"/>
        </w:rPr>
        <w:t>kappaB</w:t>
      </w:r>
      <w:proofErr w:type="spellEnd"/>
      <w:r w:rsidR="00C81994">
        <w:rPr>
          <w:rFonts w:ascii="Book Antiqua" w:eastAsia="Book Antiqua" w:hAnsi="Book Antiqua" w:cs="Book Antiqua"/>
          <w:color w:val="000000"/>
        </w:rPr>
        <w:t xml:space="preserve"> </w:t>
      </w:r>
      <w:r w:rsidR="00C81994">
        <w:rPr>
          <w:rFonts w:ascii="Book Antiqua" w:hAnsi="Book Antiqua" w:cs="Book Antiqua" w:hint="eastAsia"/>
          <w:color w:val="000000"/>
          <w:lang w:eastAsia="zh-CN"/>
        </w:rPr>
        <w:t>(</w:t>
      </w:r>
      <w:r>
        <w:rPr>
          <w:rFonts w:ascii="Book Antiqua" w:eastAsia="Book Antiqua" w:hAnsi="Book Antiqua" w:cs="Book Antiqua"/>
          <w:color w:val="000000"/>
        </w:rPr>
        <w:t>NF-</w:t>
      </w:r>
      <w:proofErr w:type="spellStart"/>
      <w:r>
        <w:rPr>
          <w:rFonts w:ascii="Book Antiqua" w:eastAsia="Book Antiqua" w:hAnsi="Book Antiqua" w:cs="Book Antiqua"/>
          <w:color w:val="000000"/>
        </w:rPr>
        <w:t>κB</w:t>
      </w:r>
      <w:proofErr w:type="spellEnd"/>
      <w:r w:rsidR="00C81994">
        <w:rPr>
          <w:rFonts w:ascii="Book Antiqua" w:hAnsi="Book Antiqua" w:cs="Book Antiqua" w:hint="eastAsia"/>
          <w:color w:val="000000"/>
          <w:lang w:eastAsia="zh-CN"/>
        </w:rPr>
        <w:t>)</w:t>
      </w:r>
      <w:r>
        <w:rPr>
          <w:rFonts w:ascii="Book Antiqua" w:eastAsia="Book Antiqua" w:hAnsi="Book Antiqua" w:cs="Book Antiqua"/>
          <w:color w:val="000000"/>
        </w:rPr>
        <w:t xml:space="preserve"> signaling after direct binding to the unmethylated promoter. In normal gastric mucosa, CDX1 is not expressed due to high levels of CDX1 promoter methylation and the absence of inflammation. The methylation level of the CDX1 promoter decreases during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IM and reaches the lowest level in low-grade intraepithelial </w:t>
      </w:r>
      <w:proofErr w:type="gramStart"/>
      <w:r>
        <w:rPr>
          <w:rFonts w:ascii="Book Antiqua" w:eastAsia="Book Antiqua" w:hAnsi="Book Antiqua" w:cs="Book Antiqua"/>
          <w:color w:val="000000"/>
        </w:rPr>
        <w:t>neoplasia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In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the contribution of CDX2 to IM is regulated by the NOD1-mediated innate immune response to bacterial infection. In vivo, prolonged infection of NOD1-deficient mice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led to increased CDX2 expression and IM with increased nuclear expression of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p65 subunit and decreased expression of TRAF3</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Eradication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did not show beneficial effects on aberrant CDX1/CDX2 expression. Reversal of IM may be associated with a decrease in CDX2 mRNA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CDX2 activation in IM can be driven by the reflux of bile acids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FXR/NF-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signaling pathway and can be increased by microRNA (microRNA-92a-1–5p) targeting FOXD1</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SOX2 is a member of the high-mobility group domain proteins and has been identified as an adult stem cell marker. SOX2 can negatively regulate the CDX2 promoter. It was associated with gastric differentiation in incomplete IM and lost in the progression to dysplasia, whereas CDX2 was acquired de novo in IM and maintained in </w:t>
      </w:r>
      <w:proofErr w:type="gramStart"/>
      <w:r>
        <w:rPr>
          <w:rFonts w:ascii="Book Antiqua" w:eastAsia="Book Antiqua" w:hAnsi="Book Antiqua" w:cs="Book Antiqua"/>
          <w:color w:val="000000"/>
        </w:rPr>
        <w:t>dysplasia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p>
    <w:p w14:paraId="3564C94E" w14:textId="77777777" w:rsidR="00A77B3E" w:rsidRPr="00D466C4" w:rsidRDefault="001B056A">
      <w:pPr>
        <w:spacing w:line="360" w:lineRule="auto"/>
        <w:ind w:firstLine="480"/>
        <w:jc w:val="both"/>
        <w:rPr>
          <w:lang w:eastAsia="zh-CN"/>
        </w:rPr>
      </w:pPr>
      <w:r>
        <w:rPr>
          <w:rFonts w:ascii="Book Antiqua" w:eastAsia="Book Antiqua" w:hAnsi="Book Antiqua" w:cs="Book Antiqua"/>
          <w:color w:val="000000"/>
        </w:rPr>
        <w:t xml:space="preserve">Factors affecting gene expression, including mutations, DNA methylation and SNPs, as well as epigenetic factors, including microRNAs, long noncoding RNAs and mRNAs, have been associated with IM and have a potential role in screening, treatment </w:t>
      </w:r>
      <w:r>
        <w:rPr>
          <w:rFonts w:ascii="Book Antiqua" w:eastAsia="Book Antiqua" w:hAnsi="Book Antiqua" w:cs="Book Antiqua"/>
          <w:color w:val="000000"/>
        </w:rPr>
        <w:lastRenderedPageBreak/>
        <w:t xml:space="preserve">and prognostic </w:t>
      </w:r>
      <w:proofErr w:type="gramStart"/>
      <w:r>
        <w:rPr>
          <w:rFonts w:ascii="Book Antiqua" w:eastAsia="Book Antiqua" w:hAnsi="Book Antiqua" w:cs="Book Antiqua"/>
          <w:color w:val="000000"/>
        </w:rPr>
        <w:t>purposes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IM patients with shortened telomeres and chromosomal alterations were likely to develop subsequent dysplasia or GC, whereas patients exhibiting normal epigenetic patterns were likely to experience regression. IM in patients with intermediate levels of DNA methylation changes tended to regress, while IM in patients with high levels of DNA methylation changes tended to persist/progress, indicating that levels of aberrant DNA methylation might influence the “point of no </w:t>
      </w:r>
      <w:proofErr w:type="gramStart"/>
      <w:r>
        <w:rPr>
          <w:rFonts w:ascii="Book Antiqua" w:eastAsia="Book Antiqua" w:hAnsi="Book Antiqua" w:cs="Book Antiqua"/>
          <w:color w:val="000000"/>
        </w:rPr>
        <w:t>return”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Further heterogeneous levels of DNA methylation were found in isolated metaplastic gland samples and isolated </w:t>
      </w:r>
      <w:proofErr w:type="spellStart"/>
      <w:r>
        <w:rPr>
          <w:rFonts w:ascii="Book Antiqua" w:eastAsia="Book Antiqua" w:hAnsi="Book Antiqua" w:cs="Book Antiqua"/>
          <w:color w:val="000000"/>
        </w:rPr>
        <w:t>nonmetaplastic</w:t>
      </w:r>
      <w:proofErr w:type="spellEnd"/>
      <w:r>
        <w:rPr>
          <w:rFonts w:ascii="Book Antiqua" w:eastAsia="Book Antiqua" w:hAnsi="Book Antiqua" w:cs="Book Antiqua"/>
          <w:color w:val="000000"/>
        </w:rPr>
        <w:t xml:space="preserve"> gland samples from the same IM mucosa. DNA methylation of mir34-b/c was found to be common in isolated cancer and IM glands. The mir34-b/c gene methylation status among isolated samples of IMs and isolated non-IM glands had an impact on IM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SNP analysis showed a negative association between the minor allele C of TLR4 rs11536889 and the progression of </w:t>
      </w:r>
      <w:proofErr w:type="gramStart"/>
      <w:r>
        <w:rPr>
          <w:rFonts w:ascii="Book Antiqua" w:eastAsia="Book Antiqua" w:hAnsi="Book Antiqua" w:cs="Book Antiqua"/>
          <w:color w:val="000000"/>
        </w:rPr>
        <w:t>IM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w:t>
      </w:r>
    </w:p>
    <w:p w14:paraId="768B7F4A" w14:textId="77777777" w:rsidR="00A77B3E" w:rsidRDefault="001B056A">
      <w:pPr>
        <w:spacing w:line="360" w:lineRule="auto"/>
        <w:ind w:firstLine="480"/>
        <w:jc w:val="both"/>
      </w:pPr>
      <w:r>
        <w:rPr>
          <w:rFonts w:ascii="Book Antiqua" w:eastAsia="Book Antiqua" w:hAnsi="Book Antiqua" w:cs="Book Antiqua"/>
          <w:color w:val="000000"/>
        </w:rPr>
        <w:t xml:space="preserve">IM may arise from SPEM, mentioned above, or perhaps directly from </w:t>
      </w:r>
      <w:proofErr w:type="gramStart"/>
      <w:r>
        <w:rPr>
          <w:rFonts w:ascii="Book Antiqua" w:eastAsia="Book Antiqua" w:hAnsi="Book Antiqua" w:cs="Book Antiqua"/>
          <w:color w:val="000000"/>
        </w:rPr>
        <w:t>ZCs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or gastric isthmus GSCs</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Elucidating the origin of gastric IM is difficult because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in mice does not result in IM. It has been demonstrated that IM can be mostly surrounded by SPEM foci and developed subsequently to SPEM with the SPEM- and MUC2-positive goblet cells during the course of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in Mongolian </w:t>
      </w:r>
      <w:proofErr w:type="gramStart"/>
      <w:r>
        <w:rPr>
          <w:rFonts w:ascii="Book Antiqua" w:eastAsia="Book Antiqua" w:hAnsi="Book Antiqua" w:cs="Book Antiqua"/>
          <w:color w:val="000000"/>
        </w:rPr>
        <w:t>gerbils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Dual TFF2 and TFF3 positivity was seen in about 50% of the foci of IM and in about 33% of SPEM samples adjacent to GC. The expression patterns of TFFs and MUCs may indicate that IM evolves from </w:t>
      </w:r>
      <w:proofErr w:type="gramStart"/>
      <w:r>
        <w:rPr>
          <w:rFonts w:ascii="Book Antiqua" w:eastAsia="Book Antiqua" w:hAnsi="Book Antiqua" w:cs="Book Antiqua"/>
          <w:color w:val="000000"/>
        </w:rPr>
        <w:t>SPEM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SPEM was found to originate from ZCs in mice, and cells </w:t>
      </w:r>
      <w:proofErr w:type="spellStart"/>
      <w:r>
        <w:rPr>
          <w:rFonts w:ascii="Book Antiqua" w:eastAsia="Book Antiqua" w:hAnsi="Book Antiqua" w:cs="Book Antiqua"/>
          <w:color w:val="000000"/>
        </w:rPr>
        <w:t>redifferentiated</w:t>
      </w:r>
      <w:proofErr w:type="spellEnd"/>
      <w:r>
        <w:rPr>
          <w:rFonts w:ascii="Book Antiqua" w:eastAsia="Book Antiqua" w:hAnsi="Book Antiqua" w:cs="Book Antiqua"/>
          <w:color w:val="000000"/>
        </w:rPr>
        <w:t xml:space="preserve"> into ZCs upon injury resolution; in this process, activation of Ras may promote metaplasia and inhibition of Ras signaling may reverse metaplasia. The acquisition of genetic/epigenetic mutations in long-lived stem cells may leads to GC and precancerous lesions such as metaplasia and </w:t>
      </w:r>
      <w:proofErr w:type="gramStart"/>
      <w:r>
        <w:rPr>
          <w:rFonts w:ascii="Book Antiqua" w:eastAsia="Book Antiqua" w:hAnsi="Book Antiqua" w:cs="Book Antiqua"/>
          <w:color w:val="000000"/>
        </w:rPr>
        <w:t>dysplasia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For example, it was demonstrated that short-term SPEM might arise from neck progenitors rather than transdifferentiated mature ZCs, and long-term SPEM might originate from isthmus </w:t>
      </w:r>
      <w:proofErr w:type="gramStart"/>
      <w:r>
        <w:rPr>
          <w:rFonts w:ascii="Book Antiqua" w:eastAsia="Book Antiqua" w:hAnsi="Book Antiqua" w:cs="Book Antiqua"/>
          <w:color w:val="000000"/>
        </w:rPr>
        <w:t>progenitors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A downward migration of the stem cell zone toward the base to form SPEM was shown in one study, and depleting Lgr5+ ZCs did not impair </w:t>
      </w:r>
      <w:r>
        <w:rPr>
          <w:rFonts w:ascii="Book Antiqua" w:eastAsia="Book Antiqua" w:hAnsi="Book Antiqua" w:cs="Book Antiqua"/>
          <w:color w:val="000000"/>
        </w:rPr>
        <w:lastRenderedPageBreak/>
        <w:t xml:space="preserve">metaplasia development, indicating that Mist1+ isthmus cells, rather than Mist1+ ZCs, were the </w:t>
      </w:r>
      <w:proofErr w:type="gramStart"/>
      <w:r>
        <w:rPr>
          <w:rFonts w:ascii="Book Antiqua" w:eastAsia="Book Antiqua" w:hAnsi="Book Antiqua" w:cs="Book Antiqua"/>
          <w:color w:val="000000"/>
        </w:rPr>
        <w:t>origin</w:t>
      </w:r>
      <w:r w:rsidR="00D466C4">
        <w:rPr>
          <w:rFonts w:ascii="Book Antiqua" w:eastAsia="Book Antiqua" w:hAnsi="Book Antiqua" w:cs="Book Antiqua"/>
          <w:color w:val="000000"/>
          <w:szCs w:val="30"/>
          <w:vertAlign w:val="superscript"/>
        </w:rPr>
        <w:t>[</w:t>
      </w:r>
      <w:proofErr w:type="gramEnd"/>
      <w:r w:rsidR="00D466C4">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Therefore, the origin of gastric IM is presently under debate.</w:t>
      </w:r>
    </w:p>
    <w:p w14:paraId="609F1E6F" w14:textId="77777777" w:rsidR="00A77B3E" w:rsidRDefault="001B056A">
      <w:pPr>
        <w:spacing w:line="360" w:lineRule="auto"/>
        <w:ind w:firstLine="480"/>
        <w:jc w:val="both"/>
      </w:pPr>
      <w:r>
        <w:rPr>
          <w:rFonts w:ascii="Book Antiqua" w:eastAsia="Book Antiqua" w:hAnsi="Book Antiqua" w:cs="Book Antiqua"/>
          <w:color w:val="000000"/>
        </w:rPr>
        <w:t xml:space="preserve">Gastric IM can be classified into complete and incomplete types on H&amp;E-stained sections. Types I, II and III are classified based on the type of secretory mucins identified by the special stains </w:t>
      </w:r>
      <w:proofErr w:type="spellStart"/>
      <w:r>
        <w:rPr>
          <w:rFonts w:ascii="Book Antiqua" w:eastAsia="Book Antiqua" w:hAnsi="Book Antiqua" w:cs="Book Antiqua"/>
          <w:color w:val="000000"/>
        </w:rPr>
        <w:t>Alcian</w:t>
      </w:r>
      <w:proofErr w:type="spellEnd"/>
      <w:r>
        <w:rPr>
          <w:rFonts w:ascii="Book Antiqua" w:eastAsia="Book Antiqua" w:hAnsi="Book Antiqua" w:cs="Book Antiqua"/>
          <w:color w:val="000000"/>
        </w:rPr>
        <w:t xml:space="preserve"> blue pH 2.5 (AB)/periodic acid-Schiff (PAS) and high iron diamine/AB. Type I corresponds to complete IM, and types II and III are subclassifications of incomplete IM</w:t>
      </w:r>
      <w:r w:rsidR="00D466C4">
        <w:rPr>
          <w:rFonts w:ascii="Book Antiqua" w:eastAsia="Book Antiqua" w:hAnsi="Book Antiqua" w:cs="Book Antiqua"/>
          <w:color w:val="000000"/>
          <w:szCs w:val="30"/>
          <w:vertAlign w:val="superscript"/>
        </w:rPr>
        <w:t>[128,</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The pooled prevalence of IM, a precancerous condition, was 4.8%; the pooled incidence rate for the progression of IM to GC in the absence of dysplasia was 12.4 </w:t>
      </w:r>
      <w:r w:rsidRPr="00D466C4">
        <w:rPr>
          <w:rFonts w:ascii="Book Antiqua" w:eastAsia="Book Antiqua" w:hAnsi="Book Antiqua" w:cs="Book Antiqua"/>
          <w:i/>
          <w:color w:val="000000"/>
        </w:rPr>
        <w:t>per</w:t>
      </w:r>
      <w:r w:rsidR="00D466C4">
        <w:rPr>
          <w:rFonts w:ascii="Book Antiqua" w:eastAsia="Book Antiqua" w:hAnsi="Book Antiqua" w:cs="Book Antiqua"/>
          <w:color w:val="000000"/>
        </w:rPr>
        <w:t xml:space="preserve"> 10</w:t>
      </w:r>
      <w:r>
        <w:rPr>
          <w:rFonts w:ascii="Book Antiqua" w:eastAsia="Book Antiqua" w:hAnsi="Book Antiqua" w:cs="Book Antiqua"/>
          <w:color w:val="000000"/>
        </w:rPr>
        <w:t>000 person-years; the median time to progression to GC from IM was estimated to be 6.1 years</w:t>
      </w:r>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 and the pooled global regression rate of IM to normal mucosa or non-atrophic gastritis at 1 year, 3 years, 5 years, and 10 years was 29.7%, 19.4%, 25.9% and 19.4%, respectively</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However, IM reversibility is still controversial. IM in the corpus was most likely to progress to more than one </w:t>
      </w:r>
      <w:proofErr w:type="gramStart"/>
      <w:r>
        <w:rPr>
          <w:rFonts w:ascii="Book Antiqua" w:eastAsia="Book Antiqua" w:hAnsi="Book Antiqua" w:cs="Book Antiqua"/>
          <w:color w:val="000000"/>
        </w:rPr>
        <w:t>location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Incomplete type, extensive IM and a first-degree relative with GC have been shown to be higher risk factors (carrying a more than 2-fold increased risk for GC) than complete type, limited IM and no family history. Therefore, the AGA recommends patients with IM specifically at higher risk of GC (those with incomplete IM, extensive IM or a family history) and/or who are at overall increased risk for GC (racial/ethnic minorities, immigrants from regions with high GC incidence, or individuals with a first-degree relative with GC) may reasonably choose repeat endoscopy within 1 year for the risk </w:t>
      </w:r>
      <w:proofErr w:type="gramStart"/>
      <w:r>
        <w:rPr>
          <w:rFonts w:ascii="Book Antiqua" w:eastAsia="Book Antiqua" w:hAnsi="Book Antiqua" w:cs="Book Antiqua"/>
          <w:color w:val="000000"/>
        </w:rPr>
        <w:t>stratification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European guidelines recommend that endoscopic surveillance with CE and guided biopsies within 3 years may be considered in patients with IM at a single location with a family history of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incomplete IM or persistent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gastritis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British guidelines recommend that patients with IM should undergo endoscopy for no less than 7 min with photographic documentation of gastric regions, including location and extent and pathology, and recommend endoscopic surveillance every 3 years for patients with extensive IM, a strong family history or persistent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infection. IEE is recommended to accurately detect and risk-stratify IM. Endoscopic grading is documented as distal gastric (antrum or incisura—low risk) or proximal gastric </w:t>
      </w:r>
      <w:r>
        <w:rPr>
          <w:rFonts w:ascii="Book Antiqua" w:eastAsia="Book Antiqua" w:hAnsi="Book Antiqua" w:cs="Book Antiqua"/>
          <w:color w:val="000000"/>
        </w:rPr>
        <w:lastRenderedPageBreak/>
        <w:t xml:space="preserve">(corpus—high risk). Biopsies are directed at mucosa within Sydney protocol areas where enhanced imaging discloses </w:t>
      </w:r>
      <w:proofErr w:type="gramStart"/>
      <w:r>
        <w:rPr>
          <w:rFonts w:ascii="Book Antiqua" w:eastAsia="Book Antiqua" w:hAnsi="Book Antiqua" w:cs="Book Antiqua"/>
          <w:color w:val="000000"/>
        </w:rPr>
        <w:t>IM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In addition, AI, especially the deep CNN system, has been introduced into research to aid real-time diagnosis of IM based on IEE images and has achieved acceptable </w:t>
      </w:r>
      <w:proofErr w:type="gramStart"/>
      <w:r>
        <w:rPr>
          <w:rFonts w:ascii="Book Antiqua" w:eastAsia="Book Antiqua" w:hAnsi="Book Antiqua" w:cs="Book Antiqua"/>
          <w:color w:val="000000"/>
        </w:rPr>
        <w:t>results</w:t>
      </w:r>
      <w:r w:rsidR="00D466C4">
        <w:rPr>
          <w:rFonts w:ascii="Book Antiqua" w:eastAsia="Book Antiqua" w:hAnsi="Book Antiqua" w:cs="Book Antiqua"/>
          <w:color w:val="000000"/>
          <w:szCs w:val="30"/>
          <w:vertAlign w:val="superscript"/>
        </w:rPr>
        <w:t>[</w:t>
      </w:r>
      <w:proofErr w:type="gramEnd"/>
      <w:r w:rsidR="00D466C4">
        <w:rPr>
          <w:rFonts w:ascii="Book Antiqua" w:eastAsia="Book Antiqua" w:hAnsi="Book Antiqua" w:cs="Book Antiqua"/>
          <w:color w:val="000000"/>
          <w:szCs w:val="30"/>
          <w:vertAlign w:val="superscript"/>
        </w:rPr>
        <w:t>133,</w:t>
      </w:r>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For example, the accuracy of an AI model for diagnosing IM was between 0.86 and 0.91, similar to expert's accuracy for detecting I</w:t>
      </w:r>
      <w:r w:rsidR="00D466C4">
        <w:rPr>
          <w:rFonts w:ascii="Book Antiqua" w:eastAsia="Book Antiqua" w:hAnsi="Book Antiqua" w:cs="Book Antiqua"/>
          <w:color w:val="000000"/>
        </w:rPr>
        <w:t xml:space="preserve">M (0.89 </w:t>
      </w:r>
      <w:r w:rsidR="00D466C4" w:rsidRPr="00D466C4">
        <w:rPr>
          <w:rFonts w:ascii="Book Antiqua" w:eastAsia="Book Antiqua" w:hAnsi="Book Antiqua" w:cs="Book Antiqua"/>
          <w:i/>
          <w:color w:val="000000"/>
        </w:rPr>
        <w:t>vs</w:t>
      </w:r>
      <w:r>
        <w:rPr>
          <w:rFonts w:ascii="Book Antiqua" w:eastAsia="Book Antiqua" w:hAnsi="Book Antiqua" w:cs="Book Antiqua"/>
          <w:color w:val="000000"/>
        </w:rPr>
        <w:t xml:space="preserve"> 0.82), and was superior to that of nonex</w:t>
      </w:r>
      <w:r w:rsidR="00D466C4">
        <w:rPr>
          <w:rFonts w:ascii="Book Antiqua" w:eastAsia="Book Antiqua" w:hAnsi="Book Antiqua" w:cs="Book Antiqua"/>
          <w:color w:val="000000"/>
        </w:rPr>
        <w:t xml:space="preserve">perts for detecting IM (0.74 </w:t>
      </w:r>
      <w:r w:rsidR="00D466C4" w:rsidRPr="00D466C4">
        <w:rPr>
          <w:rFonts w:ascii="Book Antiqua" w:eastAsia="Book Antiqua" w:hAnsi="Book Antiqua" w:cs="Book Antiqua"/>
          <w:i/>
          <w:color w:val="000000"/>
        </w:rPr>
        <w:t>vs</w:t>
      </w:r>
      <w:r>
        <w:rPr>
          <w:rFonts w:ascii="Book Antiqua" w:eastAsia="Book Antiqua" w:hAnsi="Book Antiqua" w:cs="Book Antiqua"/>
          <w:color w:val="000000"/>
        </w:rPr>
        <w:t xml:space="preserve"> 0.82)</w:t>
      </w:r>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Although IM has been considered a point of no return,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 can achieve the most benefit before the development of precancerous lesions, including IM and CAG. There are also some studies indicating that IM may be reversible, and the most common treatment is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to reverse IM. For example, in one study, IM in the antrum and corpus improved significantly in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-eradicated group. A significant difference in IM between the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-eradicated and </w:t>
      </w:r>
      <w:r>
        <w:rPr>
          <w:rFonts w:ascii="Book Antiqua" w:eastAsia="Book Antiqua" w:hAnsi="Book Antiqua" w:cs="Book Antiqua"/>
          <w:i/>
          <w:iCs/>
          <w:color w:val="000000"/>
        </w:rPr>
        <w:t>H. pylori</w:t>
      </w:r>
      <w:r>
        <w:rPr>
          <w:rFonts w:ascii="Book Antiqua" w:eastAsia="Book Antiqua" w:hAnsi="Book Antiqua" w:cs="Book Antiqua"/>
          <w:color w:val="000000"/>
        </w:rPr>
        <w:t>-negative groups disappeared at ≥</w:t>
      </w:r>
      <w:r w:rsidR="00D466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years of follow-up in the antrum and at 3 years of follow-up in the </w:t>
      </w:r>
      <w:proofErr w:type="gramStart"/>
      <w:r>
        <w:rPr>
          <w:rFonts w:ascii="Book Antiqua" w:eastAsia="Book Antiqua" w:hAnsi="Book Antiqua" w:cs="Book Antiqua"/>
          <w:color w:val="000000"/>
        </w:rPr>
        <w:t>corpus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Chronic celecoxib users had a higher regression rate of IM after eradication of </w:t>
      </w:r>
      <w:r>
        <w:rPr>
          <w:rFonts w:ascii="Book Antiqua" w:eastAsia="Book Antiqua" w:hAnsi="Book Antiqua" w:cs="Book Antiqua"/>
          <w:i/>
          <w:iCs/>
          <w:color w:val="000000"/>
        </w:rPr>
        <w:t xml:space="preserve">H. </w:t>
      </w:r>
      <w:proofErr w:type="gramStart"/>
      <w:r>
        <w:rPr>
          <w:rFonts w:ascii="Book Antiqua" w:eastAsia="Book Antiqua" w:hAnsi="Book Antiqua" w:cs="Book Antiqua"/>
          <w:i/>
          <w:iCs/>
          <w:color w:val="000000"/>
        </w:rPr>
        <w:t>pylori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Resveratrol can reduce bile acid-induced IM through the PI3K/AKT/p-FoxO4 signaling pathway and has a potential reversing effect on IM, especially that caused by bile acid </w:t>
      </w:r>
      <w:proofErr w:type="gramStart"/>
      <w:r>
        <w:rPr>
          <w:rFonts w:ascii="Book Antiqua" w:eastAsia="Book Antiqua" w:hAnsi="Book Antiqua" w:cs="Book Antiqua"/>
          <w:color w:val="000000"/>
        </w:rPr>
        <w:t>reflux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w:t>
      </w:r>
    </w:p>
    <w:p w14:paraId="535F7F89" w14:textId="77777777" w:rsidR="00A77B3E" w:rsidRDefault="00A77B3E">
      <w:pPr>
        <w:spacing w:line="360" w:lineRule="auto"/>
        <w:ind w:firstLine="480"/>
        <w:jc w:val="both"/>
      </w:pPr>
    </w:p>
    <w:p w14:paraId="11AC843D" w14:textId="77777777" w:rsidR="00D466C4" w:rsidRDefault="001B056A">
      <w:pPr>
        <w:spacing w:line="360" w:lineRule="auto"/>
        <w:jc w:val="both"/>
        <w:rPr>
          <w:rFonts w:ascii="Book Antiqua" w:hAnsi="Book Antiqua" w:cs="Book Antiqua"/>
          <w:color w:val="000000"/>
          <w:lang w:eastAsia="zh-CN"/>
        </w:rPr>
      </w:pPr>
      <w:r>
        <w:rPr>
          <w:rFonts w:ascii="Book Antiqua" w:eastAsia="Book Antiqua" w:hAnsi="Book Antiqua" w:cs="Book Antiqua"/>
          <w:b/>
          <w:bCs/>
          <w:caps/>
          <w:color w:val="000000"/>
          <w:u w:val="single"/>
        </w:rPr>
        <w:t>Foveolar hyperplasia and gastric hyperplastic polyps</w:t>
      </w:r>
      <w:r>
        <w:rPr>
          <w:rFonts w:ascii="Book Antiqua" w:eastAsia="Book Antiqua" w:hAnsi="Book Antiqua" w:cs="Book Antiqua"/>
          <w:color w:val="000000"/>
        </w:rPr>
        <w:t xml:space="preserve"> </w:t>
      </w:r>
    </w:p>
    <w:p w14:paraId="2259C6FE" w14:textId="77777777" w:rsidR="00A77B3E" w:rsidRPr="00D466C4" w:rsidRDefault="001B056A">
      <w:pPr>
        <w:spacing w:line="360" w:lineRule="auto"/>
        <w:jc w:val="both"/>
        <w:rPr>
          <w:lang w:eastAsia="zh-CN"/>
        </w:rPr>
      </w:pPr>
      <w:r>
        <w:rPr>
          <w:rFonts w:ascii="Book Antiqua" w:eastAsia="Book Antiqua" w:hAnsi="Book Antiqua" w:cs="Book Antiqua"/>
          <w:color w:val="000000"/>
        </w:rPr>
        <w:t>Both foveolar hyperplasia and gastric hyperplastic polyps are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expansion of normal foveolar/pit cells. A hyperproliferative response to tissue injury such as erosions and ulcers accompanied by increased cellular exfoliation results in the histopathological appearance of foveolar hyperplasia. They commonly arise from the background mucosa containing chronic active or reactive inflammation caused by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liver cirrhosis and portal hypertension, autoimmune gastritis and reactive or chemical stimulation (</w:t>
      </w:r>
      <w:r w:rsidRPr="00D466C4">
        <w:rPr>
          <w:rFonts w:ascii="Book Antiqua" w:eastAsia="Book Antiqua" w:hAnsi="Book Antiqua" w:cs="Book Antiqua"/>
          <w:i/>
          <w:color w:val="000000"/>
        </w:rPr>
        <w:t>e.g.</w:t>
      </w:r>
      <w:r>
        <w:rPr>
          <w:rFonts w:ascii="Book Antiqua" w:eastAsia="Book Antiqua" w:hAnsi="Book Antiqua" w:cs="Book Antiqua"/>
          <w:color w:val="000000"/>
        </w:rPr>
        <w:t xml:space="preserve">, bile reflux or NSAIDs and gastric stump), </w:t>
      </w:r>
      <w:proofErr w:type="gramStart"/>
      <w:r w:rsidRPr="00D466C4">
        <w:rPr>
          <w:rFonts w:ascii="Book Antiqua" w:eastAsia="Book Antiqua" w:hAnsi="Book Antiqua" w:cs="Book Antiqua"/>
          <w:i/>
          <w:color w:val="000000"/>
        </w:rPr>
        <w:t>etc</w:t>
      </w:r>
      <w:r w:rsidR="00D466C4" w:rsidRPr="00D466C4">
        <w:rPr>
          <w:rFonts w:ascii="Book Antiqua" w:hAnsi="Book Antiqua" w:cs="Book Antiqua" w:hint="eastAsia"/>
          <w:i/>
          <w:color w:val="000000"/>
          <w:lang w:eastAsia="zh-CN"/>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The hyperplasia originated from pre-pit/progenitor cells in </w:t>
      </w:r>
      <w:proofErr w:type="gramStart"/>
      <w:r>
        <w:rPr>
          <w:rFonts w:ascii="Book Antiqua" w:eastAsia="Book Antiqua" w:hAnsi="Book Antiqua" w:cs="Book Antiqua"/>
          <w:color w:val="000000"/>
        </w:rPr>
        <w:t>isthmus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Hyperplastic polyps consist of elongated, grossly distorted, branching and dilated hyperplastic foveola lying in an edematous stroma rich in vasculature. Smooth muscle fibers may also be apparent in </w:t>
      </w:r>
      <w:r>
        <w:rPr>
          <w:rFonts w:ascii="Book Antiqua" w:eastAsia="Book Antiqua" w:hAnsi="Book Antiqua" w:cs="Book Antiqua"/>
          <w:color w:val="000000"/>
        </w:rPr>
        <w:lastRenderedPageBreak/>
        <w:t xml:space="preserve">the lamina </w:t>
      </w:r>
      <w:proofErr w:type="gramStart"/>
      <w:r>
        <w:rPr>
          <w:rFonts w:ascii="Book Antiqua" w:eastAsia="Book Antiqua" w:hAnsi="Book Antiqua" w:cs="Book Antiqua"/>
          <w:color w:val="000000"/>
        </w:rPr>
        <w:t>propria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Although glands are usually not involved in the formation of polyps, they may contain pyloric glands, ZCs and </w:t>
      </w:r>
      <w:proofErr w:type="gramStart"/>
      <w:r>
        <w:rPr>
          <w:rFonts w:ascii="Book Antiqua" w:eastAsia="Book Antiqua" w:hAnsi="Book Antiqua" w:cs="Book Antiqua"/>
          <w:color w:val="000000"/>
        </w:rPr>
        <w:t>PCs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Both the epithelium and mesenchymal stromal cells can show marked regenerative changes and contain varying degrees of chronic and active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Hyperplastic polyps represent 30</w:t>
      </w:r>
      <w:r w:rsidR="00D466C4">
        <w:rPr>
          <w:rFonts w:ascii="Book Antiqua" w:hAnsi="Book Antiqua" w:cs="Book Antiqua" w:hint="eastAsia"/>
          <w:color w:val="000000"/>
          <w:lang w:eastAsia="zh-CN"/>
        </w:rPr>
        <w:t>%</w:t>
      </w:r>
      <w:r>
        <w:rPr>
          <w:rFonts w:ascii="Book Antiqua" w:eastAsia="Book Antiqua" w:hAnsi="Book Antiqua" w:cs="Book Antiqua"/>
          <w:color w:val="000000"/>
        </w:rPr>
        <w:t xml:space="preserve">–93% of all gastric epithelial polyps and rarely undergo neoplastic progression, but are associated with an increased risk of synchronous cancer occurring elsewhere in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The rate of dysplasia arising in hyperplastic polyps was reported from 1.9% to 19% and the rate of GC was from 0.6% to 2.1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Molecular alterations have also been studied including expression of p53,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microsatellite instability, p21WAF1/CIP1 and cyclin D1 Levels, involving in the process of neoplastic transformation, which still remain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w:t>
      </w:r>
    </w:p>
    <w:p w14:paraId="6933C5E7" w14:textId="77777777" w:rsidR="00A77B3E" w:rsidRPr="00D466C4" w:rsidRDefault="001B056A">
      <w:pPr>
        <w:spacing w:line="360" w:lineRule="auto"/>
        <w:ind w:firstLine="480"/>
        <w:jc w:val="both"/>
      </w:pPr>
      <w:r>
        <w:rPr>
          <w:rFonts w:ascii="Book Antiqua" w:eastAsia="Book Antiqua" w:hAnsi="Book Antiqua" w:cs="Book Antiqua"/>
          <w:color w:val="000000"/>
        </w:rPr>
        <w:t xml:space="preserve">Endoscopically, they are found most frequently in the antrum and are often multiple between 0.5 and 1.5 cm in diameter. Size larger than 1 cm has been considered as a risk factor of malignant transformation. The larger a GHP is, the more likely it is to become cancerous, as its continuously increasing volume indicates the persistence of hyperplasia and inflammatory stimulating factors. One carcinogenesis process is intestinal type: </w:t>
      </w:r>
      <w:r w:rsidR="00160D10">
        <w:rPr>
          <w:rFonts w:ascii="Book Antiqua" w:hAnsi="Book Antiqua" w:cs="Book Antiqua" w:hint="eastAsia"/>
          <w:color w:val="000000"/>
          <w:lang w:eastAsia="zh-CN"/>
        </w:rPr>
        <w:t>P</w:t>
      </w:r>
      <w:r>
        <w:rPr>
          <w:rFonts w:ascii="Book Antiqua" w:eastAsia="Book Antiqua" w:hAnsi="Book Antiqua" w:cs="Book Antiqua"/>
          <w:color w:val="000000"/>
        </w:rPr>
        <w:t xml:space="preserve">ersistent inflammation can increase the damage of the proper gastric glands followed by atrophy, IM, dysplasia and adenocarcinoma. The other is gastric type: </w:t>
      </w:r>
      <w:r w:rsidR="00160D10">
        <w:rPr>
          <w:rFonts w:ascii="Book Antiqua" w:hAnsi="Book Antiqua" w:cs="Book Antiqua" w:hint="eastAsia"/>
          <w:color w:val="000000"/>
          <w:lang w:eastAsia="zh-CN"/>
        </w:rPr>
        <w:t>T</w:t>
      </w:r>
      <w:r>
        <w:rPr>
          <w:rFonts w:ascii="Book Antiqua" w:eastAsia="Book Antiqua" w:hAnsi="Book Antiqua" w:cs="Book Antiqua"/>
          <w:color w:val="000000"/>
        </w:rPr>
        <w:t xml:space="preserve">he metaplasia of foveal epithelium occurs and resists the repeated inflammatory stimulation. It is tall columnar cells resembling foveolar cells, further developing to dysplasia and gastric type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On the management, hyperplastic polyps should be biopsied and an examination of the whole stomach should be made for mucosal abnormalities and biopsied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Test for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and eradicate it when present, as it is the most common cause. One meta-analysis showed that after eradicating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most GHPs were eliminated, and the GHP elimination rate was increased by more than 20 times than that in the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In view of the potential neoplastic transformation risk, hyperplastic polyps larger than 10 mm should be resected </w:t>
      </w:r>
      <w:proofErr w:type="gramStart"/>
      <w:r>
        <w:rPr>
          <w:rFonts w:ascii="Book Antiqua" w:eastAsia="Book Antiqua" w:hAnsi="Book Antiqua" w:cs="Book Antiqua"/>
          <w:color w:val="000000"/>
        </w:rPr>
        <w:t>completely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However, there is a controversial issue on the recurrence and neoplastic transformation after endoscopic resection, even R0 </w:t>
      </w:r>
      <w:proofErr w:type="gramStart"/>
      <w:r>
        <w:rPr>
          <w:rFonts w:ascii="Book Antiqua" w:eastAsia="Book Antiqua" w:hAnsi="Book Antiqua" w:cs="Book Antiqua"/>
          <w:color w:val="000000"/>
        </w:rPr>
        <w:lastRenderedPageBreak/>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When it does not harbor foci of dysplasia and/or carcinoma, whether R0 resection has little impact on recurrence, as inflammatory hyperplasia foveolar cells are not able to divide and proliferate themselves</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Similarly, either ESD or EMR resection of a GHP may have little effect on recurrence. How about the residual inflammatory hyperplasia foveolar cells? As the resection deep is at least mucosa, it means proper gastric glands in the lamina propria will be removed together, further losing the regeneration of pit and gland epithelium and being followed by scar formation/fibrosis. The residual cells can initially derive from the removed glands or adjacent glands. If they are from the removed glands, there is no chance of recurrence. However, if they are from adjacent glands, endoscopic resection will increase the rate of recurrence when the background mucosa contains chronic active or reactive inflammation. If there is free of chronic active/reactive inflammation, the residual cells from adjacent glands will die from necrosis/apoptosis, or they continue the inflammatory hyperplasia and recover after the recession of the acute inflammation induced by resection. It can be explained by ESD removing early </w:t>
      </w:r>
      <w:r w:rsidR="00D31300">
        <w:rPr>
          <w:rFonts w:ascii="Book Antiqua" w:eastAsia="Book Antiqua" w:hAnsi="Book Antiqua" w:cs="Book Antiqua"/>
          <w:color w:val="000000"/>
        </w:rPr>
        <w:t>GC</w:t>
      </w:r>
      <w:r>
        <w:rPr>
          <w:rFonts w:ascii="Book Antiqua" w:eastAsia="Book Antiqua" w:hAnsi="Book Antiqua" w:cs="Book Antiqua"/>
          <w:color w:val="000000"/>
        </w:rPr>
        <w:t xml:space="preserve"> after eradication of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 which rare GHP can be found during surveillance, as the background mucosa is commonly chronic atrophy instead of active inflammation and IM instead of foveolar </w:t>
      </w:r>
      <w:proofErr w:type="gramStart"/>
      <w:r>
        <w:rPr>
          <w:rFonts w:ascii="Book Antiqua" w:eastAsia="Book Antiqua" w:hAnsi="Book Antiqua" w:cs="Book Antiqua"/>
          <w:color w:val="000000"/>
        </w:rPr>
        <w:t>cells</w:t>
      </w:r>
      <w:r w:rsidR="00D466C4">
        <w:rPr>
          <w:rFonts w:ascii="Book Antiqua" w:eastAsia="Book Antiqua" w:hAnsi="Book Antiqua" w:cs="Book Antiqua"/>
          <w:color w:val="000000"/>
          <w:szCs w:val="30"/>
          <w:vertAlign w:val="superscript"/>
        </w:rPr>
        <w:t>[</w:t>
      </w:r>
      <w:proofErr w:type="gramEnd"/>
      <w:r w:rsidR="00D466C4">
        <w:rPr>
          <w:rFonts w:ascii="Book Antiqua" w:eastAsia="Book Antiqua" w:hAnsi="Book Antiqua" w:cs="Book Antiqua"/>
          <w:color w:val="000000"/>
          <w:szCs w:val="30"/>
          <w:vertAlign w:val="superscript"/>
        </w:rPr>
        <w:t>146,</w:t>
      </w:r>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 However, if the background mucosa contains atrophy and IM with chronic active/reactive inflammation, the possibility of neoplastic transformation will increase derived from the residual cells. When a GHP harbors foci of dysplasia and/or carcinoma, R0 resection will be pivotal to prevent recurrence, as these cells have already contained the potential for malignant proliferation themselves, no matter whether there is a new origin of neoplasms. We can see the “recurrence” is actually from adjacent glands in the background mucosa with chronic active/reactive inflammation. The background mucosa where GHPs derive is one of determinants. Eliminating the common causes should be applied at the same time as resection when a GHP is more than 10 mm which will reduce the recurrence rate and bring benefits for patients to a large extent better than being in the dilemma (whether resection or not)</w:t>
      </w:r>
      <w:r w:rsidR="00D466C4">
        <w:rPr>
          <w:rFonts w:ascii="Book Antiqua" w:eastAsia="Book Antiqua" w:hAnsi="Book Antiqua" w:cs="Book Antiqua"/>
          <w:color w:val="000000"/>
          <w:szCs w:val="30"/>
          <w:vertAlign w:val="superscript"/>
        </w:rPr>
        <w:t>[148,</w:t>
      </w:r>
      <w:r>
        <w:rPr>
          <w:rFonts w:ascii="Book Antiqua" w:eastAsia="Book Antiqua" w:hAnsi="Book Antiqua" w:cs="Book Antiqua"/>
          <w:color w:val="000000"/>
          <w:szCs w:val="30"/>
          <w:vertAlign w:val="superscript"/>
        </w:rPr>
        <w:t>149]</w:t>
      </w:r>
      <w:r w:rsidR="00D466C4" w:rsidRPr="00D466C4">
        <w:rPr>
          <w:rFonts w:ascii="Book Antiqua" w:eastAsia="Book Antiqua" w:hAnsi="Book Antiqua" w:cs="Book Antiqua"/>
          <w:color w:val="000000"/>
        </w:rPr>
        <w:t xml:space="preserve"> (</w:t>
      </w:r>
      <w:r w:rsidR="00D466C4" w:rsidRPr="00D466C4">
        <w:rPr>
          <w:rFonts w:ascii="Book Antiqua" w:eastAsia="Book Antiqua" w:hAnsi="Book Antiqua" w:cs="Book Antiqua"/>
          <w:bCs/>
          <w:color w:val="000000"/>
        </w:rPr>
        <w:t>Figure 1</w:t>
      </w:r>
      <w:r w:rsidR="00D466C4" w:rsidRPr="00D466C4">
        <w:rPr>
          <w:rFonts w:ascii="Book Antiqua" w:eastAsia="Book Antiqua" w:hAnsi="Book Antiqua" w:cs="Book Antiqua"/>
          <w:color w:val="000000"/>
        </w:rPr>
        <w:t>)</w:t>
      </w:r>
      <w:r>
        <w:rPr>
          <w:rFonts w:ascii="Book Antiqua" w:eastAsia="Book Antiqua" w:hAnsi="Book Antiqua" w:cs="Book Antiqua"/>
          <w:color w:val="000000"/>
        </w:rPr>
        <w:t>.</w:t>
      </w:r>
    </w:p>
    <w:p w14:paraId="023C21A3" w14:textId="77777777" w:rsidR="00A77B3E" w:rsidRDefault="00A77B3E" w:rsidP="00023B52">
      <w:pPr>
        <w:spacing w:line="360" w:lineRule="auto"/>
        <w:jc w:val="both"/>
        <w:rPr>
          <w:lang w:eastAsia="zh-CN"/>
        </w:rPr>
      </w:pPr>
    </w:p>
    <w:p w14:paraId="57E32136" w14:textId="77777777" w:rsidR="00A77B3E" w:rsidRDefault="001B056A">
      <w:pPr>
        <w:spacing w:line="360" w:lineRule="auto"/>
        <w:jc w:val="both"/>
      </w:pPr>
      <w:r>
        <w:rPr>
          <w:rFonts w:ascii="Book Antiqua" w:eastAsia="Book Antiqua" w:hAnsi="Book Antiqua" w:cs="Book Antiqua"/>
          <w:b/>
          <w:caps/>
          <w:color w:val="000000"/>
          <w:u w:val="single"/>
        </w:rPr>
        <w:lastRenderedPageBreak/>
        <w:t>CONCLUSION</w:t>
      </w:r>
    </w:p>
    <w:p w14:paraId="3F7DFAE6" w14:textId="4D8EB1BC" w:rsidR="00A77B3E" w:rsidRPr="00023B52" w:rsidRDefault="001B056A">
      <w:pPr>
        <w:spacing w:line="360" w:lineRule="auto"/>
        <w:jc w:val="both"/>
        <w:rPr>
          <w:lang w:eastAsia="zh-CN"/>
        </w:rPr>
      </w:pPr>
      <w:r>
        <w:rPr>
          <w:rFonts w:ascii="Book Antiqua" w:eastAsia="Book Antiqua" w:hAnsi="Book Antiqua" w:cs="Book Antiqua"/>
          <w:color w:val="000000"/>
        </w:rPr>
        <w:t xml:space="preserve">Reducing the rate of GC and increasing endoscopic eradication therapy have always been core goals of GC management. Timely and effective detection and surveillance of precancerous conditions can facilitate early detection and treatment of GC in the early stage and even prevent the occurrence of GC. We provided a detailed overview of gastric epithelium organization and its renewal and reviewed precancerous conditions, including CAG, SPEM, IM, foveolar hyperplasia and </w:t>
      </w:r>
      <w:r w:rsidR="003B5B15">
        <w:rPr>
          <w:rFonts w:ascii="Book Antiqua" w:eastAsia="Book Antiqua" w:hAnsi="Book Antiqua" w:cs="Book Antiqua"/>
          <w:color w:val="000000"/>
        </w:rPr>
        <w:t>GHP</w:t>
      </w:r>
      <w:r>
        <w:rPr>
          <w:rFonts w:ascii="Book Antiqua" w:eastAsia="Book Antiqua" w:hAnsi="Book Antiqua" w:cs="Book Antiqua"/>
          <w:color w:val="000000"/>
        </w:rPr>
        <w:t xml:space="preserve">s derived from gastric epithelium, based on a histological perspective, covering their epidemiology, clinical management and advances, histological structures, causes, and potential origins and reversibility. </w:t>
      </w:r>
      <w:r w:rsidR="00CE14C8" w:rsidRPr="00CE14C8">
        <w:rPr>
          <w:rFonts w:ascii="Book Antiqua" w:eastAsia="Book Antiqua" w:hAnsi="Book Antiqua" w:cs="Book Antiqua"/>
          <w:color w:val="000000"/>
        </w:rPr>
        <w:t xml:space="preserve">Regarding the origin, process and reversibility, they are the mainly controversial parts, such as whether CAG and IM are reversible and what the point of no return is, whether IM derives from SPEM or which cells are the origin of IM and what the association is between R0 resection and recurrence and neoplastic transformation of gastric hyperplastic polyps. </w:t>
      </w:r>
      <w:r>
        <w:rPr>
          <w:rFonts w:ascii="Book Antiqua" w:eastAsia="Book Antiqua" w:hAnsi="Book Antiqua" w:cs="Book Antiqua"/>
          <w:color w:val="000000"/>
        </w:rPr>
        <w:t>We discussed these issues in detail based on a review of almost all related articles. More clinical and basic research on the molecular alterations of these gastric lesions may shed light on the controversies in the future.</w:t>
      </w:r>
    </w:p>
    <w:p w14:paraId="5F0F11B6" w14:textId="77777777" w:rsidR="00A77B3E" w:rsidRDefault="00A77B3E">
      <w:pPr>
        <w:spacing w:line="360" w:lineRule="auto"/>
        <w:jc w:val="both"/>
      </w:pPr>
    </w:p>
    <w:p w14:paraId="602749E2" w14:textId="77777777" w:rsidR="00A77B3E" w:rsidRDefault="001B056A">
      <w:pPr>
        <w:spacing w:line="360" w:lineRule="auto"/>
        <w:jc w:val="both"/>
      </w:pPr>
      <w:r>
        <w:rPr>
          <w:rFonts w:ascii="Book Antiqua" w:eastAsia="Book Antiqua" w:hAnsi="Book Antiqua" w:cs="Book Antiqua"/>
          <w:b/>
          <w:color w:val="000000"/>
        </w:rPr>
        <w:t>REFERENCES</w:t>
      </w:r>
    </w:p>
    <w:p w14:paraId="5E4A49FA" w14:textId="77777777" w:rsidR="00A77B3E" w:rsidRDefault="001B056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6304E4B8" w14:textId="77777777" w:rsidR="00A77B3E" w:rsidRDefault="001B056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Poorolajal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Moradi L, Mohammadi Y, </w:t>
      </w:r>
      <w:proofErr w:type="spellStart"/>
      <w:r>
        <w:rPr>
          <w:rFonts w:ascii="Book Antiqua" w:eastAsia="Book Antiqua" w:hAnsi="Book Antiqua" w:cs="Book Antiqua"/>
          <w:color w:val="000000"/>
        </w:rPr>
        <w:t>Cheraghi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Gohari-Ensaf</w:t>
      </w:r>
      <w:proofErr w:type="spellEnd"/>
      <w:r>
        <w:rPr>
          <w:rFonts w:ascii="Book Antiqua" w:eastAsia="Book Antiqua" w:hAnsi="Book Antiqua" w:cs="Book Antiqua"/>
          <w:color w:val="000000"/>
        </w:rPr>
        <w:t xml:space="preserve"> F. Risk factors for stomach cancer: a systematic review and meta-analysis. </w:t>
      </w:r>
      <w:r>
        <w:rPr>
          <w:rFonts w:ascii="Book Antiqua" w:eastAsia="Book Antiqua" w:hAnsi="Book Antiqua" w:cs="Book Antiqua"/>
          <w:i/>
          <w:iCs/>
          <w:color w:val="000000"/>
        </w:rPr>
        <w:t>Epidemiol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e2020004 [PMID: 32023777 DOI: 10.4178/epih.e2020004]</w:t>
      </w:r>
    </w:p>
    <w:p w14:paraId="4DC74C12" w14:textId="77777777" w:rsidR="00A77B3E" w:rsidRDefault="001B056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Lagergren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Andersson G, </w:t>
      </w:r>
      <w:proofErr w:type="spellStart"/>
      <w:r>
        <w:rPr>
          <w:rFonts w:ascii="Book Antiqua" w:eastAsia="Book Antiqua" w:hAnsi="Book Antiqua" w:cs="Book Antiqua"/>
          <w:color w:val="000000"/>
        </w:rPr>
        <w:t>Talbäck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Drefahl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Bihagen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Härkönen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Feychting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Ljung</w:t>
      </w:r>
      <w:proofErr w:type="spellEnd"/>
      <w:r>
        <w:rPr>
          <w:rFonts w:ascii="Book Antiqua" w:eastAsia="Book Antiqua" w:hAnsi="Book Antiqua" w:cs="Book Antiqua"/>
          <w:color w:val="000000"/>
        </w:rPr>
        <w:t xml:space="preserve"> R. Marital status, education, and income in relation to the risk of esophageal and </w:t>
      </w:r>
      <w:r>
        <w:rPr>
          <w:rFonts w:ascii="Book Antiqua" w:eastAsia="Book Antiqua" w:hAnsi="Book Antiqua" w:cs="Book Antiqua"/>
          <w:color w:val="000000"/>
        </w:rPr>
        <w:lastRenderedPageBreak/>
        <w:t xml:space="preserve">gastric cancer by histological type and site.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122</w:t>
      </w:r>
      <w:r>
        <w:rPr>
          <w:rFonts w:ascii="Book Antiqua" w:eastAsia="Book Antiqua" w:hAnsi="Book Antiqua" w:cs="Book Antiqua"/>
          <w:color w:val="000000"/>
        </w:rPr>
        <w:t>: 207-212 [PMID: 26447737 DOI: 10.1002/cncr.29731]</w:t>
      </w:r>
    </w:p>
    <w:p w14:paraId="71BE3796" w14:textId="77777777" w:rsidR="00A77B3E" w:rsidRDefault="001B056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Thrift AP</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Burden of Gastric Cancer.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534-542 [PMID: 31362118 DOI: 10.1016/j.cgh.2019.07.045]</w:t>
      </w:r>
    </w:p>
    <w:p w14:paraId="296768A9" w14:textId="77777777" w:rsidR="00A77B3E" w:rsidRDefault="001B056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Allemani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Matsuda T, Di Carlo V, Harewood R, Matz M, </w:t>
      </w:r>
      <w:proofErr w:type="spellStart"/>
      <w:r>
        <w:rPr>
          <w:rFonts w:ascii="Book Antiqua" w:eastAsia="Book Antiqua" w:hAnsi="Book Antiqua" w:cs="Book Antiqua"/>
          <w:color w:val="000000"/>
        </w:rPr>
        <w:t>Nikšić</w:t>
      </w:r>
      <w:proofErr w:type="spellEnd"/>
      <w:r>
        <w:rPr>
          <w:rFonts w:ascii="Book Antiqua" w:eastAsia="Book Antiqua" w:hAnsi="Book Antiqua" w:cs="Book Antiqua"/>
          <w:color w:val="000000"/>
        </w:rPr>
        <w:t xml:space="preserve"> M, Bonaventure A, </w:t>
      </w:r>
      <w:proofErr w:type="spellStart"/>
      <w:r>
        <w:rPr>
          <w:rFonts w:ascii="Book Antiqua" w:eastAsia="Book Antiqua" w:hAnsi="Book Antiqua" w:cs="Book Antiqua"/>
          <w:color w:val="000000"/>
        </w:rPr>
        <w:t>Valkov</w:t>
      </w:r>
      <w:proofErr w:type="spellEnd"/>
      <w:r>
        <w:rPr>
          <w:rFonts w:ascii="Book Antiqua" w:eastAsia="Book Antiqua" w:hAnsi="Book Antiqua" w:cs="Book Antiqua"/>
          <w:color w:val="000000"/>
        </w:rPr>
        <w:t xml:space="preserve"> M, Johnson CJ, </w:t>
      </w:r>
      <w:proofErr w:type="spellStart"/>
      <w:r>
        <w:rPr>
          <w:rFonts w:ascii="Book Antiqua" w:eastAsia="Book Antiqua" w:hAnsi="Book Antiqua" w:cs="Book Antiqua"/>
          <w:color w:val="000000"/>
        </w:rPr>
        <w:t>Estève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Ogunbiyi</w:t>
      </w:r>
      <w:proofErr w:type="spellEnd"/>
      <w:r>
        <w:rPr>
          <w:rFonts w:ascii="Book Antiqua" w:eastAsia="Book Antiqua" w:hAnsi="Book Antiqua" w:cs="Book Antiqua"/>
          <w:color w:val="000000"/>
        </w:rPr>
        <w:t xml:space="preserve"> OJ, Azevedo E Silva G, Chen WQ,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Engholm</w:t>
      </w:r>
      <w:proofErr w:type="spellEnd"/>
      <w:r>
        <w:rPr>
          <w:rFonts w:ascii="Book Antiqua" w:eastAsia="Book Antiqua" w:hAnsi="Book Antiqua" w:cs="Book Antiqua"/>
          <w:color w:val="000000"/>
        </w:rPr>
        <w:t xml:space="preserve"> G, Stiller CA, </w:t>
      </w:r>
      <w:proofErr w:type="spellStart"/>
      <w:r>
        <w:rPr>
          <w:rFonts w:ascii="Book Antiqua" w:eastAsia="Book Antiqua" w:hAnsi="Book Antiqua" w:cs="Book Antiqua"/>
          <w:color w:val="000000"/>
        </w:rPr>
        <w:t>Monnereau</w:t>
      </w:r>
      <w:proofErr w:type="spellEnd"/>
      <w:r>
        <w:rPr>
          <w:rFonts w:ascii="Book Antiqua" w:eastAsia="Book Antiqua" w:hAnsi="Book Antiqua" w:cs="Book Antiqua"/>
          <w:color w:val="000000"/>
        </w:rPr>
        <w:t xml:space="preserve"> A, Woods RR, Visser O, Lim GH, Aitken J, Weir HK, Coleman MP; CONCORD Working Group. Global surveillance of trends in cancer survival 2000-14 (CONCORD-3): analysis of individual records for 37 513 025 patients diagnosed with one of 18 cancers from 322 population-based registries in 71 countries.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1023-1075 [PMID: 29395269 DOI: 10.1016/S0140-6736(17)33326-3]</w:t>
      </w:r>
    </w:p>
    <w:p w14:paraId="7F26D5E9" w14:textId="77777777" w:rsidR="00A77B3E" w:rsidRDefault="001B056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Suh YS</w:t>
      </w:r>
      <w:r>
        <w:rPr>
          <w:rFonts w:ascii="Book Antiqua" w:eastAsia="Book Antiqua" w:hAnsi="Book Antiqua" w:cs="Book Antiqua"/>
          <w:color w:val="000000"/>
        </w:rPr>
        <w:t xml:space="preserve">, Lee J, Woo H, Shin D, Kong SH, Lee HJ, Shin A, Yang HK. National cancer screening program for gastric cancer in Korea: Nationwide treatment benefit and cost.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1929-1939 [PMID: 32031687 DOI: 10.1002/cncr.32753]</w:t>
      </w:r>
    </w:p>
    <w:p w14:paraId="0FE94688" w14:textId="77777777" w:rsidR="00A77B3E" w:rsidRDefault="001B056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Huang HL</w:t>
      </w:r>
      <w:r>
        <w:rPr>
          <w:rFonts w:ascii="Book Antiqua" w:eastAsia="Book Antiqua" w:hAnsi="Book Antiqua" w:cs="Book Antiqua"/>
          <w:color w:val="000000"/>
        </w:rPr>
        <w:t xml:space="preserve">, Leung CY, Saito E, </w:t>
      </w:r>
      <w:proofErr w:type="spellStart"/>
      <w:r>
        <w:rPr>
          <w:rFonts w:ascii="Book Antiqua" w:eastAsia="Book Antiqua" w:hAnsi="Book Antiqua" w:cs="Book Antiqua"/>
          <w:color w:val="000000"/>
        </w:rPr>
        <w:t>Katanoda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C, Kong CY, Nomura S, Shibuya K. Effect and cost-effectiveness of national gastric cancer screening in Japan: a microsimulation modeling study.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257 [PMID: 32921305 DOI: 10.1186/s12916-020-01729-0]</w:t>
      </w:r>
    </w:p>
    <w:p w14:paraId="03437EB1" w14:textId="77777777" w:rsidR="00A77B3E" w:rsidRDefault="001B056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Noh CK</w:t>
      </w:r>
      <w:r>
        <w:rPr>
          <w:rFonts w:ascii="Book Antiqua" w:eastAsia="Book Antiqua" w:hAnsi="Book Antiqua" w:cs="Book Antiqua"/>
          <w:color w:val="000000"/>
        </w:rPr>
        <w:t xml:space="preserve">, Lee E, Lee GH, Kang JK, Lim SG, Park B, Park JB, Shin SJ, Cheong JY, Kim JH, Lee KM. Association of Intensive Endoscopic Screening Burden With Gastric Cancer Detection.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4</w:t>
      </w:r>
      <w:r>
        <w:rPr>
          <w:rFonts w:ascii="Book Antiqua" w:eastAsia="Book Antiqua" w:hAnsi="Book Antiqua" w:cs="Book Antiqua"/>
          <w:color w:val="000000"/>
        </w:rPr>
        <w:t>: e2032542 [PMID: 33410877 DOI: 10.1001/jamanetworkopen.2020.32542]</w:t>
      </w:r>
    </w:p>
    <w:p w14:paraId="4F5FF104" w14:textId="77777777" w:rsidR="00A77B3E" w:rsidRDefault="001B056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Shen L</w:t>
      </w:r>
      <w:r>
        <w:rPr>
          <w:rFonts w:ascii="Book Antiqua" w:eastAsia="Book Antiqua" w:hAnsi="Book Antiqua" w:cs="Book Antiqua"/>
          <w:color w:val="000000"/>
        </w:rPr>
        <w:t xml:space="preserve">, Shan YS, Hu HM, Price TJ, </w:t>
      </w:r>
      <w:proofErr w:type="spellStart"/>
      <w:r>
        <w:rPr>
          <w:rFonts w:ascii="Book Antiqua" w:eastAsia="Book Antiqua" w:hAnsi="Book Antiqua" w:cs="Book Antiqua"/>
          <w:color w:val="000000"/>
        </w:rPr>
        <w:t>Sirohi</w:t>
      </w:r>
      <w:proofErr w:type="spellEnd"/>
      <w:r>
        <w:rPr>
          <w:rFonts w:ascii="Book Antiqua" w:eastAsia="Book Antiqua" w:hAnsi="Book Antiqua" w:cs="Book Antiqua"/>
          <w:color w:val="000000"/>
        </w:rPr>
        <w:t xml:space="preserve"> B, Yeh KH, Yang YH, Sano T, Yang HK, Zhang X, Park SR,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Kang YK, Chen LT. Management of gastric cancer in Asia: resource-stratified guidelines.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e535-e547 [PMID: 24176572 DOI: 10.1016/S1470-2045(13)70436-4]</w:t>
      </w:r>
    </w:p>
    <w:p w14:paraId="2EAE0072" w14:textId="77777777" w:rsidR="00A77B3E" w:rsidRDefault="001B056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Pimentel-Nunes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Libânio</w:t>
      </w:r>
      <w:proofErr w:type="spellEnd"/>
      <w:r>
        <w:rPr>
          <w:rFonts w:ascii="Book Antiqua" w:eastAsia="Book Antiqua" w:hAnsi="Book Antiqua" w:cs="Book Antiqua"/>
          <w:color w:val="000000"/>
        </w:rPr>
        <w:t xml:space="preserve"> D, Marcos-Pinto R,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Esposito G, Garrido M, </w:t>
      </w:r>
      <w:proofErr w:type="spellStart"/>
      <w:r>
        <w:rPr>
          <w:rFonts w:ascii="Book Antiqua" w:eastAsia="Book Antiqua" w:hAnsi="Book Antiqua" w:cs="Book Antiqua"/>
          <w:color w:val="000000"/>
        </w:rPr>
        <w:t>Kikuste</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Megraud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Matysiak</w:t>
      </w:r>
      <w:proofErr w:type="spellEnd"/>
      <w:r>
        <w:rPr>
          <w:rFonts w:ascii="Book Antiqua" w:eastAsia="Book Antiqua" w:hAnsi="Book Antiqua" w:cs="Book Antiqua"/>
          <w:color w:val="000000"/>
        </w:rPr>
        <w:t xml:space="preserve">-Budnik T,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Barros R, </w:t>
      </w:r>
      <w:proofErr w:type="spellStart"/>
      <w:r>
        <w:rPr>
          <w:rFonts w:ascii="Book Antiqua" w:eastAsia="Book Antiqua" w:hAnsi="Book Antiqua" w:cs="Book Antiqua"/>
          <w:color w:val="000000"/>
        </w:rPr>
        <w:t>Fléjou</w:t>
      </w:r>
      <w:proofErr w:type="spellEnd"/>
      <w:r>
        <w:rPr>
          <w:rFonts w:ascii="Book Antiqua" w:eastAsia="Book Antiqua" w:hAnsi="Book Antiqua" w:cs="Book Antiqua"/>
          <w:color w:val="000000"/>
        </w:rPr>
        <w:t xml:space="preserve"> JF, Carneiro F, van Hooft JE,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Management of </w:t>
      </w:r>
      <w:r>
        <w:rPr>
          <w:rFonts w:ascii="Book Antiqua" w:eastAsia="Book Antiqua" w:hAnsi="Book Antiqua" w:cs="Book Antiqua"/>
          <w:color w:val="000000"/>
        </w:rPr>
        <w:lastRenderedPageBreak/>
        <w:t xml:space="preserve">epithelial precancerous conditions and lesions in the stomach (MAPS II): European Society of Gastrointestinal Endoscopy (ESGE), European Helicobacter and Microbiota Study Group (EHMSG), European Society of Pathology (ESP), and </w:t>
      </w:r>
      <w:proofErr w:type="spellStart"/>
      <w:r>
        <w:rPr>
          <w:rFonts w:ascii="Book Antiqua" w:eastAsia="Book Antiqua" w:hAnsi="Book Antiqua" w:cs="Book Antiqua"/>
          <w:color w:val="000000"/>
        </w:rPr>
        <w:t>Sociedade</w:t>
      </w:r>
      <w:proofErr w:type="spellEnd"/>
      <w:r>
        <w:rPr>
          <w:rFonts w:ascii="Book Antiqua" w:eastAsia="Book Antiqua" w:hAnsi="Book Antiqua" w:cs="Book Antiqua"/>
          <w:color w:val="000000"/>
        </w:rPr>
        <w:t xml:space="preserve"> Portuguesa de </w:t>
      </w:r>
      <w:proofErr w:type="spellStart"/>
      <w:r>
        <w:rPr>
          <w:rFonts w:ascii="Book Antiqua" w:eastAsia="Book Antiqua" w:hAnsi="Book Antiqua" w:cs="Book Antiqua"/>
          <w:color w:val="000000"/>
        </w:rPr>
        <w:t>Endoscopia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Digestiva</w:t>
      </w:r>
      <w:proofErr w:type="spellEnd"/>
      <w:r>
        <w:rPr>
          <w:rFonts w:ascii="Book Antiqua" w:eastAsia="Book Antiqua" w:hAnsi="Book Antiqua" w:cs="Book Antiqua"/>
          <w:color w:val="000000"/>
        </w:rPr>
        <w:t xml:space="preserve"> (SPED) guideline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365-388 [PMID: 30841008 DOI: 10.1055/a-0859-1883]</w:t>
      </w:r>
    </w:p>
    <w:p w14:paraId="6453E5A9" w14:textId="77777777" w:rsidR="00A77B3E" w:rsidRDefault="001B056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Li D, El </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Sultan S,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Mustafa RA. AGA Clinical Practice Guidelines on Management of Gastric Intestinal Metaplasia.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693-702 [PMID: 31816298 DOI: 10.1053/j.gastro.2019.12.003]</w:t>
      </w:r>
    </w:p>
    <w:p w14:paraId="019E72D8" w14:textId="77777777" w:rsidR="00A77B3E" w:rsidRDefault="001B056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Yang H</w:t>
      </w:r>
      <w:r>
        <w:rPr>
          <w:rFonts w:ascii="Book Antiqua" w:eastAsia="Book Antiqua" w:hAnsi="Book Antiqua" w:cs="Book Antiqua"/>
          <w:color w:val="000000"/>
        </w:rPr>
        <w:t xml:space="preserve">, Hu B. Diagnosis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and Recent Advances.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34441240 DOI: 10.3390/diagnostics11081305]</w:t>
      </w:r>
    </w:p>
    <w:p w14:paraId="36A871E8" w14:textId="77777777" w:rsidR="00A77B3E" w:rsidRDefault="001B056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Beresniak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Liebaert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Helicobacter pylori "Test-and-Treat" strategy with urea breath test: A cost-effective strategy for the management of dyspepsia and the prevention of ulcer and gastric cancer in Spain-Results of the Hp-Breath initiative.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e12693 [PMID: 32285569 DOI: 10.1111/hel.12693]</w:t>
      </w:r>
    </w:p>
    <w:p w14:paraId="772695EA" w14:textId="77777777" w:rsidR="00A77B3E" w:rsidRDefault="001B056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Malfertheiner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Megraud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O'Morain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Axon AT, </w:t>
      </w:r>
      <w:proofErr w:type="spellStart"/>
      <w:r>
        <w:rPr>
          <w:rFonts w:ascii="Book Antiqua" w:eastAsia="Book Antiqua" w:hAnsi="Book Antiqua" w:cs="Book Antiqua"/>
          <w:color w:val="000000"/>
        </w:rPr>
        <w:t>Bazzoli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Atherton J, Graham DY, Hunt R,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Rokkas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Selgrad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Suerbaum</w:t>
      </w:r>
      <w:proofErr w:type="spellEnd"/>
      <w:r>
        <w:rPr>
          <w:rFonts w:ascii="Book Antiqua" w:eastAsia="Book Antiqua" w:hAnsi="Book Antiqua" w:cs="Book Antiqua"/>
          <w:color w:val="000000"/>
        </w:rPr>
        <w:t xml:space="preserve"> S, Sugano K, El-Omar EM; European Helicobacter and Microbiota Study Group and Consensus panel. Management of Helicobacter pylori infection-the Maastricht V/Florence Consensus Report.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6-30 [PMID: 27707777 DOI: 10.1136/gutjnl-2016-312288]</w:t>
      </w:r>
    </w:p>
    <w:p w14:paraId="1E522600" w14:textId="77777777" w:rsidR="00A77B3E" w:rsidRPr="007801C2" w:rsidRDefault="001B056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15 </w:t>
      </w:r>
      <w:proofErr w:type="spellStart"/>
      <w:r w:rsidR="007801C2" w:rsidRPr="007801C2">
        <w:rPr>
          <w:rFonts w:ascii="Book Antiqua" w:eastAsia="Book Antiqua" w:hAnsi="Book Antiqua" w:cs="Book Antiqua"/>
          <w:b/>
          <w:color w:val="000000"/>
        </w:rPr>
        <w:t>Walecka-Kapica</w:t>
      </w:r>
      <w:proofErr w:type="spellEnd"/>
      <w:r w:rsidR="007801C2" w:rsidRPr="007801C2">
        <w:rPr>
          <w:rFonts w:ascii="Book Antiqua" w:eastAsia="Book Antiqua" w:hAnsi="Book Antiqua" w:cs="Book Antiqua"/>
          <w:b/>
          <w:color w:val="000000"/>
        </w:rPr>
        <w:t xml:space="preserve"> E, </w:t>
      </w:r>
      <w:proofErr w:type="spellStart"/>
      <w:r w:rsidR="007801C2" w:rsidRPr="007801C2">
        <w:rPr>
          <w:rFonts w:ascii="Book Antiqua" w:eastAsia="Book Antiqua" w:hAnsi="Book Antiqua" w:cs="Book Antiqua"/>
          <w:color w:val="000000"/>
        </w:rPr>
        <w:t>Knopik-Dabrowicz</w:t>
      </w:r>
      <w:proofErr w:type="spellEnd"/>
      <w:r w:rsidR="007801C2" w:rsidRPr="007801C2">
        <w:rPr>
          <w:rFonts w:ascii="Book Antiqua" w:eastAsia="Book Antiqua" w:hAnsi="Book Antiqua" w:cs="Book Antiqua"/>
          <w:color w:val="000000"/>
        </w:rPr>
        <w:t xml:space="preserve"> A, </w:t>
      </w:r>
      <w:proofErr w:type="spellStart"/>
      <w:r w:rsidR="007801C2" w:rsidRPr="007801C2">
        <w:rPr>
          <w:rFonts w:ascii="Book Antiqua" w:eastAsia="Book Antiqua" w:hAnsi="Book Antiqua" w:cs="Book Antiqua"/>
          <w:color w:val="000000"/>
        </w:rPr>
        <w:t>Klupińska</w:t>
      </w:r>
      <w:proofErr w:type="spellEnd"/>
      <w:r w:rsidR="007801C2" w:rsidRPr="007801C2">
        <w:rPr>
          <w:rFonts w:ascii="Book Antiqua" w:eastAsia="Book Antiqua" w:hAnsi="Book Antiqua" w:cs="Book Antiqua"/>
          <w:color w:val="000000"/>
        </w:rPr>
        <w:t xml:space="preserve"> G, </w:t>
      </w:r>
      <w:proofErr w:type="spellStart"/>
      <w:r w:rsidR="007801C2" w:rsidRPr="007801C2">
        <w:rPr>
          <w:rFonts w:ascii="Book Antiqua" w:eastAsia="Book Antiqua" w:hAnsi="Book Antiqua" w:cs="Book Antiqua"/>
          <w:color w:val="000000"/>
        </w:rPr>
        <w:t>Chojnacki</w:t>
      </w:r>
      <w:proofErr w:type="spellEnd"/>
      <w:r w:rsidR="007801C2" w:rsidRPr="007801C2">
        <w:rPr>
          <w:rFonts w:ascii="Book Antiqua" w:eastAsia="Book Antiqua" w:hAnsi="Book Antiqua" w:cs="Book Antiqua"/>
          <w:color w:val="000000"/>
        </w:rPr>
        <w:t xml:space="preserve"> J. </w:t>
      </w:r>
      <w:proofErr w:type="spellStart"/>
      <w:r w:rsidR="007801C2" w:rsidRPr="007801C2">
        <w:rPr>
          <w:rFonts w:ascii="Book Antiqua" w:eastAsia="Book Antiqua" w:hAnsi="Book Antiqua" w:cs="Book Antiqua"/>
          <w:color w:val="000000"/>
        </w:rPr>
        <w:t>Ocena</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stezenia</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metabolitów</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tlenku</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azotu</w:t>
      </w:r>
      <w:proofErr w:type="spellEnd"/>
      <w:r w:rsidR="007801C2" w:rsidRPr="007801C2">
        <w:rPr>
          <w:rFonts w:ascii="Book Antiqua" w:eastAsia="Book Antiqua" w:hAnsi="Book Antiqua" w:cs="Book Antiqua"/>
          <w:color w:val="000000"/>
        </w:rPr>
        <w:t xml:space="preserve"> w </w:t>
      </w:r>
      <w:proofErr w:type="spellStart"/>
      <w:r w:rsidR="007801C2" w:rsidRPr="007801C2">
        <w:rPr>
          <w:rFonts w:ascii="Book Antiqua" w:eastAsia="Book Antiqua" w:hAnsi="Book Antiqua" w:cs="Book Antiqua"/>
          <w:color w:val="000000"/>
        </w:rPr>
        <w:t>soku</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zoładkowym</w:t>
      </w:r>
      <w:proofErr w:type="spellEnd"/>
      <w:r w:rsidR="007801C2" w:rsidRPr="007801C2">
        <w:rPr>
          <w:rFonts w:ascii="Book Antiqua" w:eastAsia="Book Antiqua" w:hAnsi="Book Antiqua" w:cs="Book Antiqua"/>
          <w:color w:val="000000"/>
        </w:rPr>
        <w:t xml:space="preserve"> u </w:t>
      </w:r>
      <w:proofErr w:type="spellStart"/>
      <w:r w:rsidR="007801C2" w:rsidRPr="007801C2">
        <w:rPr>
          <w:rFonts w:ascii="Book Antiqua" w:eastAsia="Book Antiqua" w:hAnsi="Book Antiqua" w:cs="Book Antiqua"/>
          <w:color w:val="000000"/>
        </w:rPr>
        <w:t>zakazonych</w:t>
      </w:r>
      <w:proofErr w:type="spellEnd"/>
      <w:r w:rsidR="007801C2" w:rsidRPr="007801C2">
        <w:rPr>
          <w:rFonts w:ascii="Book Antiqua" w:eastAsia="Book Antiqua" w:hAnsi="Book Antiqua" w:cs="Book Antiqua"/>
          <w:color w:val="000000"/>
        </w:rPr>
        <w:t xml:space="preserve"> Helicobacter pylori z </w:t>
      </w:r>
      <w:proofErr w:type="spellStart"/>
      <w:r w:rsidR="007801C2" w:rsidRPr="007801C2">
        <w:rPr>
          <w:rFonts w:ascii="Book Antiqua" w:eastAsia="Book Antiqua" w:hAnsi="Book Antiqua" w:cs="Book Antiqua"/>
          <w:color w:val="000000"/>
        </w:rPr>
        <w:t>uwzglednieniem</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stopnia</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zmian</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zapalnych</w:t>
      </w:r>
      <w:proofErr w:type="spellEnd"/>
      <w:r w:rsidR="007801C2" w:rsidRPr="007801C2">
        <w:rPr>
          <w:rFonts w:ascii="Book Antiqua" w:eastAsia="Book Antiqua" w:hAnsi="Book Antiqua" w:cs="Book Antiqua"/>
          <w:color w:val="000000"/>
        </w:rPr>
        <w:t xml:space="preserve"> w </w:t>
      </w:r>
      <w:proofErr w:type="spellStart"/>
      <w:r w:rsidR="007801C2" w:rsidRPr="007801C2">
        <w:rPr>
          <w:rFonts w:ascii="Book Antiqua" w:eastAsia="Book Antiqua" w:hAnsi="Book Antiqua" w:cs="Book Antiqua"/>
          <w:color w:val="000000"/>
        </w:rPr>
        <w:t>błonie</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sluzowej</w:t>
      </w:r>
      <w:proofErr w:type="spellEnd"/>
      <w:r w:rsidR="007801C2" w:rsidRPr="007801C2">
        <w:rPr>
          <w:rFonts w:ascii="Book Antiqua" w:eastAsia="Book Antiqua" w:hAnsi="Book Antiqua" w:cs="Book Antiqua"/>
          <w:color w:val="000000"/>
        </w:rPr>
        <w:t xml:space="preserve"> </w:t>
      </w:r>
      <w:proofErr w:type="spellStart"/>
      <w:r w:rsidR="007801C2" w:rsidRPr="007801C2">
        <w:rPr>
          <w:rFonts w:ascii="Book Antiqua" w:eastAsia="Book Antiqua" w:hAnsi="Book Antiqua" w:cs="Book Antiqua"/>
          <w:color w:val="000000"/>
        </w:rPr>
        <w:t>zoładka</w:t>
      </w:r>
      <w:proofErr w:type="spellEnd"/>
      <w:r w:rsidR="007801C2" w:rsidRPr="007801C2">
        <w:rPr>
          <w:rFonts w:ascii="Book Antiqua" w:eastAsia="Book Antiqua" w:hAnsi="Book Antiqua" w:cs="Book Antiqua"/>
          <w:color w:val="000000"/>
        </w:rPr>
        <w:t xml:space="preserve"> [The assessment of nitric oxide metabolites in gastric juice in Helicobacter pylori infected subjects in compliance with grade of inflammatory lesions in gastric mucosa]. </w:t>
      </w:r>
      <w:r w:rsidR="007801C2" w:rsidRPr="007801C2">
        <w:rPr>
          <w:rFonts w:ascii="Book Antiqua" w:eastAsia="Book Antiqua" w:hAnsi="Book Antiqua" w:cs="Book Antiqua"/>
          <w:i/>
          <w:color w:val="000000"/>
        </w:rPr>
        <w:t xml:space="preserve">Pol </w:t>
      </w:r>
      <w:proofErr w:type="spellStart"/>
      <w:r w:rsidR="007801C2" w:rsidRPr="007801C2">
        <w:rPr>
          <w:rFonts w:ascii="Book Antiqua" w:eastAsia="Book Antiqua" w:hAnsi="Book Antiqua" w:cs="Book Antiqua"/>
          <w:i/>
          <w:color w:val="000000"/>
        </w:rPr>
        <w:t>Merkur</w:t>
      </w:r>
      <w:proofErr w:type="spellEnd"/>
      <w:r w:rsidR="007801C2" w:rsidRPr="007801C2">
        <w:rPr>
          <w:rFonts w:ascii="Book Antiqua" w:eastAsia="Book Antiqua" w:hAnsi="Book Antiqua" w:cs="Book Antiqua"/>
          <w:i/>
          <w:color w:val="000000"/>
        </w:rPr>
        <w:t xml:space="preserve"> </w:t>
      </w:r>
      <w:proofErr w:type="spellStart"/>
      <w:r w:rsidR="007801C2" w:rsidRPr="007801C2">
        <w:rPr>
          <w:rFonts w:ascii="Book Antiqua" w:eastAsia="Book Antiqua" w:hAnsi="Book Antiqua" w:cs="Book Antiqua"/>
          <w:i/>
          <w:color w:val="000000"/>
        </w:rPr>
        <w:t>Lekarski</w:t>
      </w:r>
      <w:proofErr w:type="spellEnd"/>
      <w:r w:rsidR="007801C2" w:rsidRPr="007801C2">
        <w:rPr>
          <w:rFonts w:ascii="Book Antiqua" w:eastAsia="Book Antiqua" w:hAnsi="Book Antiqua" w:cs="Book Antiqua"/>
          <w:color w:val="000000"/>
        </w:rPr>
        <w:t xml:space="preserve"> 2008;</w:t>
      </w:r>
      <w:r w:rsidR="007801C2" w:rsidRPr="007801C2">
        <w:rPr>
          <w:rFonts w:ascii="Book Antiqua" w:hAnsi="Book Antiqua" w:cs="Book Antiqua" w:hint="eastAsia"/>
          <w:b/>
          <w:color w:val="000000"/>
          <w:lang w:eastAsia="zh-CN"/>
        </w:rPr>
        <w:t xml:space="preserve"> </w:t>
      </w:r>
      <w:r w:rsidR="007801C2" w:rsidRPr="007801C2">
        <w:rPr>
          <w:rFonts w:ascii="Book Antiqua" w:eastAsia="Book Antiqua" w:hAnsi="Book Antiqua" w:cs="Book Antiqua"/>
          <w:b/>
          <w:color w:val="000000"/>
        </w:rPr>
        <w:t>24:</w:t>
      </w:r>
      <w:r w:rsidR="007801C2">
        <w:rPr>
          <w:rFonts w:ascii="Book Antiqua" w:hAnsi="Book Antiqua" w:cs="Book Antiqua" w:hint="eastAsia"/>
          <w:color w:val="000000"/>
          <w:lang w:eastAsia="zh-CN"/>
        </w:rPr>
        <w:t xml:space="preserve"> </w:t>
      </w:r>
      <w:r w:rsidR="007801C2" w:rsidRPr="007801C2">
        <w:rPr>
          <w:rFonts w:ascii="Book Antiqua" w:eastAsia="Book Antiqua" w:hAnsi="Book Antiqua" w:cs="Book Antiqua"/>
          <w:color w:val="000000"/>
        </w:rPr>
        <w:t xml:space="preserve">95-100 </w:t>
      </w:r>
      <w:r w:rsidR="007801C2">
        <w:rPr>
          <w:rFonts w:ascii="Book Antiqua" w:hAnsi="Book Antiqua" w:cs="Book Antiqua" w:hint="eastAsia"/>
          <w:color w:val="000000"/>
          <w:lang w:eastAsia="zh-CN"/>
        </w:rPr>
        <w:t>[</w:t>
      </w:r>
      <w:r w:rsidR="007801C2" w:rsidRPr="007801C2">
        <w:rPr>
          <w:rFonts w:ascii="Book Antiqua" w:eastAsia="Book Antiqua" w:hAnsi="Book Antiqua" w:cs="Book Antiqua"/>
          <w:color w:val="000000"/>
        </w:rPr>
        <w:t>PMID: 18634262</w:t>
      </w:r>
      <w:r w:rsidR="007801C2">
        <w:rPr>
          <w:rFonts w:ascii="Book Antiqua" w:hAnsi="Book Antiqua" w:cs="Book Antiqua" w:hint="eastAsia"/>
          <w:color w:val="000000"/>
          <w:lang w:eastAsia="zh-CN"/>
        </w:rPr>
        <w:t>]</w:t>
      </w:r>
    </w:p>
    <w:p w14:paraId="5088885E" w14:textId="77777777" w:rsidR="00A77B3E" w:rsidRDefault="001B056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Hoffmann W</w:t>
      </w:r>
      <w:r>
        <w:rPr>
          <w:rFonts w:ascii="Book Antiqua" w:eastAsia="Book Antiqua" w:hAnsi="Book Antiqua" w:cs="Book Antiqua"/>
          <w:color w:val="000000"/>
        </w:rPr>
        <w:t xml:space="preserve">. Self-renewal of the gastric epithelium from stem and progenitor cells.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Schol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w:t>
      </w:r>
      <w:r>
        <w:rPr>
          <w:rFonts w:ascii="Book Antiqua" w:eastAsia="Book Antiqua" w:hAnsi="Book Antiqua" w:cs="Book Antiqua"/>
          <w:color w:val="000000"/>
        </w:rPr>
        <w:t>: 720-731 [PMID: 23277081 DOI: 10.2741/s402]</w:t>
      </w:r>
    </w:p>
    <w:p w14:paraId="20E46B19" w14:textId="77777777" w:rsidR="00A77B3E" w:rsidRDefault="001B056A">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McCracken KW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Catá</w:t>
      </w:r>
      <w:proofErr w:type="spellEnd"/>
      <w:r>
        <w:rPr>
          <w:rFonts w:ascii="Book Antiqua" w:eastAsia="Book Antiqua" w:hAnsi="Book Antiqua" w:cs="Book Antiqua"/>
          <w:color w:val="000000"/>
        </w:rPr>
        <w:t xml:space="preserve"> EM, Crawford CM, </w:t>
      </w:r>
      <w:proofErr w:type="spellStart"/>
      <w:r>
        <w:rPr>
          <w:rFonts w:ascii="Book Antiqua" w:eastAsia="Book Antiqua" w:hAnsi="Book Antiqua" w:cs="Book Antiqua"/>
          <w:color w:val="000000"/>
        </w:rPr>
        <w:t>Sinagoga</w:t>
      </w:r>
      <w:proofErr w:type="spellEnd"/>
      <w:r>
        <w:rPr>
          <w:rFonts w:ascii="Book Antiqua" w:eastAsia="Book Antiqua" w:hAnsi="Book Antiqua" w:cs="Book Antiqua"/>
          <w:color w:val="000000"/>
        </w:rPr>
        <w:t xml:space="preserve"> KL, Schumacher M, </w:t>
      </w:r>
      <w:proofErr w:type="spellStart"/>
      <w:r>
        <w:rPr>
          <w:rFonts w:ascii="Book Antiqua" w:eastAsia="Book Antiqua" w:hAnsi="Book Antiqua" w:cs="Book Antiqua"/>
          <w:color w:val="000000"/>
        </w:rPr>
        <w:t>Rockich</w:t>
      </w:r>
      <w:proofErr w:type="spellEnd"/>
      <w:r>
        <w:rPr>
          <w:rFonts w:ascii="Book Antiqua" w:eastAsia="Book Antiqua" w:hAnsi="Book Antiqua" w:cs="Book Antiqua"/>
          <w:color w:val="000000"/>
        </w:rPr>
        <w:t xml:space="preserve"> BE, Tsai YH, Mayhew CN, Spence JR, </w:t>
      </w:r>
      <w:proofErr w:type="spellStart"/>
      <w:r>
        <w:rPr>
          <w:rFonts w:ascii="Book Antiqua" w:eastAsia="Book Antiqua" w:hAnsi="Book Antiqua" w:cs="Book Antiqua"/>
          <w:color w:val="000000"/>
        </w:rPr>
        <w:t>Zavros</w:t>
      </w:r>
      <w:proofErr w:type="spellEnd"/>
      <w:r>
        <w:rPr>
          <w:rFonts w:ascii="Book Antiqua" w:eastAsia="Book Antiqua" w:hAnsi="Book Antiqua" w:cs="Book Antiqua"/>
          <w:color w:val="000000"/>
        </w:rPr>
        <w:t xml:space="preserve"> Y, Wells JM. Modelling human development and disease in pluripotent stem-cell-derived gastric organoids.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516</w:t>
      </w:r>
      <w:r>
        <w:rPr>
          <w:rFonts w:ascii="Book Antiqua" w:eastAsia="Book Antiqua" w:hAnsi="Book Antiqua" w:cs="Book Antiqua"/>
          <w:color w:val="000000"/>
        </w:rPr>
        <w:t>: 400-404 [PMID: 25363776 DOI: 10.1038/nature13863]</w:t>
      </w:r>
    </w:p>
    <w:p w14:paraId="75ED559A" w14:textId="77777777" w:rsidR="00A77B3E" w:rsidRDefault="001B056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Spicer Z</w:t>
      </w:r>
      <w:r>
        <w:rPr>
          <w:rFonts w:ascii="Book Antiqua" w:eastAsia="Book Antiqua" w:hAnsi="Book Antiqua" w:cs="Book Antiqua"/>
          <w:color w:val="000000"/>
        </w:rPr>
        <w:t xml:space="preserve">, Miller ML, </w:t>
      </w:r>
      <w:proofErr w:type="spellStart"/>
      <w:r>
        <w:rPr>
          <w:rFonts w:ascii="Book Antiqua" w:eastAsia="Book Antiqua" w:hAnsi="Book Antiqua" w:cs="Book Antiqua"/>
          <w:color w:val="000000"/>
        </w:rPr>
        <w:t>Andringa</w:t>
      </w:r>
      <w:proofErr w:type="spellEnd"/>
      <w:r>
        <w:rPr>
          <w:rFonts w:ascii="Book Antiqua" w:eastAsia="Book Antiqua" w:hAnsi="Book Antiqua" w:cs="Book Antiqua"/>
          <w:color w:val="000000"/>
        </w:rPr>
        <w:t xml:space="preserve"> A, Riddle TM, Duffy JJ, </w:t>
      </w:r>
      <w:proofErr w:type="spellStart"/>
      <w:r>
        <w:rPr>
          <w:rFonts w:ascii="Book Antiqua" w:eastAsia="Book Antiqua" w:hAnsi="Book Antiqua" w:cs="Book Antiqua"/>
          <w:color w:val="000000"/>
        </w:rPr>
        <w:t>Doetschman</w:t>
      </w:r>
      <w:proofErr w:type="spellEnd"/>
      <w:r>
        <w:rPr>
          <w:rFonts w:ascii="Book Antiqua" w:eastAsia="Book Antiqua" w:hAnsi="Book Antiqua" w:cs="Book Antiqua"/>
          <w:color w:val="000000"/>
        </w:rPr>
        <w:t xml:space="preserve"> T, Shull GE. Stomachs of mice lacking the gastric </w:t>
      </w:r>
      <w:proofErr w:type="gramStart"/>
      <w:r>
        <w:rPr>
          <w:rFonts w:ascii="Book Antiqua" w:eastAsia="Book Antiqua" w:hAnsi="Book Antiqua" w:cs="Book Antiqua"/>
          <w:color w:val="000000"/>
        </w:rPr>
        <w:t>H,K</w:t>
      </w:r>
      <w:proofErr w:type="gramEnd"/>
      <w:r>
        <w:rPr>
          <w:rFonts w:ascii="Book Antiqua" w:eastAsia="Book Antiqua" w:hAnsi="Book Antiqua" w:cs="Book Antiqua"/>
          <w:color w:val="000000"/>
        </w:rPr>
        <w:t xml:space="preserve">-ATPase alpha -subunit have achlorhydria, abnormal parietal cells, and ciliated metaplasia.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2000; </w:t>
      </w:r>
      <w:r>
        <w:rPr>
          <w:rFonts w:ascii="Book Antiqua" w:eastAsia="Book Antiqua" w:hAnsi="Book Antiqua" w:cs="Book Antiqua"/>
          <w:b/>
          <w:bCs/>
          <w:color w:val="000000"/>
        </w:rPr>
        <w:t>275</w:t>
      </w:r>
      <w:r>
        <w:rPr>
          <w:rFonts w:ascii="Book Antiqua" w:eastAsia="Book Antiqua" w:hAnsi="Book Antiqua" w:cs="Book Antiqua"/>
          <w:color w:val="000000"/>
        </w:rPr>
        <w:t>: 21555-21565 [PMID: 10764766 DOI: 10.1074/jbc.M001558200]</w:t>
      </w:r>
    </w:p>
    <w:p w14:paraId="2CF9E5A4" w14:textId="77777777" w:rsidR="00A77B3E" w:rsidRDefault="001B056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Hanisch</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Ragge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Kalinski</w:t>
      </w:r>
      <w:proofErr w:type="spellEnd"/>
      <w:r>
        <w:rPr>
          <w:rFonts w:ascii="Book Antiqua" w:eastAsia="Book Antiqua" w:hAnsi="Book Antiqua" w:cs="Book Antiqua"/>
          <w:color w:val="000000"/>
        </w:rPr>
        <w:t xml:space="preserve"> T, Meyer F, </w:t>
      </w:r>
      <w:proofErr w:type="spellStart"/>
      <w:r>
        <w:rPr>
          <w:rFonts w:ascii="Book Antiqua" w:eastAsia="Book Antiqua" w:hAnsi="Book Antiqua" w:cs="Book Antiqua"/>
          <w:color w:val="000000"/>
        </w:rPr>
        <w:t>Kalbacher</w:t>
      </w:r>
      <w:proofErr w:type="spellEnd"/>
      <w:r>
        <w:rPr>
          <w:rFonts w:ascii="Book Antiqua" w:eastAsia="Book Antiqua" w:hAnsi="Book Antiqua" w:cs="Book Antiqua"/>
          <w:color w:val="000000"/>
        </w:rPr>
        <w:t xml:space="preserve"> H, Hoffmann W. Human gastric TFF2 peptide contains an N-linked </w:t>
      </w:r>
      <w:proofErr w:type="spellStart"/>
      <w:r>
        <w:rPr>
          <w:rFonts w:ascii="Book Antiqua" w:eastAsia="Book Antiqua" w:hAnsi="Book Antiqua" w:cs="Book Antiqua"/>
          <w:color w:val="000000"/>
        </w:rPr>
        <w:t>fucosylated</w:t>
      </w:r>
      <w:proofErr w:type="spellEnd"/>
      <w:r>
        <w:rPr>
          <w:rFonts w:ascii="Book Antiqua" w:eastAsia="Book Antiqua" w:hAnsi="Book Antiqua" w:cs="Book Antiqua"/>
          <w:color w:val="000000"/>
        </w:rPr>
        <w:t xml:space="preserve"> N,N'-</w:t>
      </w:r>
      <w:proofErr w:type="spellStart"/>
      <w:r>
        <w:rPr>
          <w:rFonts w:ascii="Book Antiqua" w:eastAsia="Book Antiqua" w:hAnsi="Book Antiqua" w:cs="Book Antiqua"/>
          <w:color w:val="000000"/>
        </w:rPr>
        <w:t>diacetyllactosediamine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LacdiNAc</w:t>
      </w:r>
      <w:proofErr w:type="spellEnd"/>
      <w:r>
        <w:rPr>
          <w:rFonts w:ascii="Book Antiqua" w:eastAsia="Book Antiqua" w:hAnsi="Book Antiqua" w:cs="Book Antiqua"/>
          <w:color w:val="000000"/>
        </w:rPr>
        <w:t xml:space="preserve">) oligosaccharide. </w:t>
      </w:r>
      <w:r>
        <w:rPr>
          <w:rFonts w:ascii="Book Antiqua" w:eastAsia="Book Antiqua" w:hAnsi="Book Antiqua" w:cs="Book Antiqua"/>
          <w:i/>
          <w:iCs/>
          <w:color w:val="000000"/>
        </w:rPr>
        <w:t>Glycobiology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2-11 [PMID: 22997242 DOI: 10.1093/</w:t>
      </w:r>
      <w:proofErr w:type="spellStart"/>
      <w:r>
        <w:rPr>
          <w:rFonts w:ascii="Book Antiqua" w:eastAsia="Book Antiqua" w:hAnsi="Book Antiqua" w:cs="Book Antiqua"/>
          <w:color w:val="000000"/>
        </w:rPr>
        <w:t>glycob</w:t>
      </w:r>
      <w:proofErr w:type="spellEnd"/>
      <w:r>
        <w:rPr>
          <w:rFonts w:ascii="Book Antiqua" w:eastAsia="Book Antiqua" w:hAnsi="Book Antiqua" w:cs="Book Antiqua"/>
          <w:color w:val="000000"/>
        </w:rPr>
        <w:t>/cws131]</w:t>
      </w:r>
    </w:p>
    <w:p w14:paraId="09EB7F40" w14:textId="77777777" w:rsidR="00A77B3E" w:rsidRDefault="001B056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Ruchaud-Sparagano</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Westley BR, May FE. The trefoil protein TFF1 is bound to MUC5AC in human gastric mucosa.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61</w:t>
      </w:r>
      <w:r>
        <w:rPr>
          <w:rFonts w:ascii="Book Antiqua" w:eastAsia="Book Antiqua" w:hAnsi="Book Antiqua" w:cs="Book Antiqua"/>
          <w:color w:val="000000"/>
        </w:rPr>
        <w:t>: 1946-1954 [PMID: 15289936 DOI: 10.1007/s00018-004-4124-x]</w:t>
      </w:r>
    </w:p>
    <w:p w14:paraId="2A7D7658" w14:textId="77777777" w:rsidR="00A77B3E" w:rsidRDefault="001B056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Todisco A</w:t>
      </w:r>
      <w:r>
        <w:rPr>
          <w:rFonts w:ascii="Book Antiqua" w:eastAsia="Book Antiqua" w:hAnsi="Book Antiqua" w:cs="Book Antiqua"/>
          <w:color w:val="000000"/>
        </w:rPr>
        <w:t xml:space="preserve">, Mao M, Keeley TM, Ye W, Samuelson LC, Eaton KA. Regulation of gastric epithelial cell homeostasis by gastrin and bone morphogenetic protein signaling.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26290525 DOI: 10.14814/phy2.12501]</w:t>
      </w:r>
    </w:p>
    <w:p w14:paraId="2A31DB5F" w14:textId="77777777" w:rsidR="00A77B3E" w:rsidRDefault="001B056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Hoffmann W</w:t>
      </w:r>
      <w:r>
        <w:rPr>
          <w:rFonts w:ascii="Book Antiqua" w:eastAsia="Book Antiqua" w:hAnsi="Book Antiqua" w:cs="Book Antiqua"/>
          <w:color w:val="000000"/>
        </w:rPr>
        <w:t xml:space="preserve">. Regeneration of the gastric mucosa and its glands from stem cells.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3133-3144 [PMID: 19075658 DOI: 10.2174/092986708786848587]</w:t>
      </w:r>
    </w:p>
    <w:p w14:paraId="55B99757" w14:textId="77777777" w:rsidR="00A77B3E" w:rsidRDefault="001B056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Kouznetsova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Kalinski</w:t>
      </w:r>
      <w:proofErr w:type="spellEnd"/>
      <w:r>
        <w:rPr>
          <w:rFonts w:ascii="Book Antiqua" w:eastAsia="Book Antiqua" w:hAnsi="Book Antiqua" w:cs="Book Antiqua"/>
          <w:color w:val="000000"/>
        </w:rPr>
        <w:t xml:space="preserve"> T, Meyer F, Hoffmann W. Self-renewal of the human gastric epithelium: new insights from expression profiling using laser microdissection.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Biosyst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1105-1112 [PMID: 21240392 DOI: 10.1039/c0mb00233j]</w:t>
      </w:r>
    </w:p>
    <w:p w14:paraId="4BEFB78D" w14:textId="77777777" w:rsidR="00A77B3E" w:rsidRDefault="001B056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Karam SM</w:t>
      </w:r>
      <w:r>
        <w:rPr>
          <w:rFonts w:ascii="Book Antiqua" w:eastAsia="Book Antiqua" w:hAnsi="Book Antiqua" w:cs="Book Antiqua"/>
          <w:color w:val="000000"/>
        </w:rPr>
        <w:t xml:space="preserve">. Mouse models demonstrating the role of stem/progenitor cells in gastric carcinogenesis.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(Landmark Ed)</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595-603 [PMID: 20036835 DOI: 10.2741/3635]</w:t>
      </w:r>
    </w:p>
    <w:p w14:paraId="466178FC" w14:textId="77777777" w:rsidR="00A77B3E" w:rsidRDefault="001B056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Karam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Straiton</w:t>
      </w:r>
      <w:proofErr w:type="spellEnd"/>
      <w:r>
        <w:rPr>
          <w:rFonts w:ascii="Book Antiqua" w:eastAsia="Book Antiqua" w:hAnsi="Book Antiqua" w:cs="Book Antiqua"/>
          <w:color w:val="000000"/>
        </w:rPr>
        <w:t xml:space="preserve"> T, Hassan WM, </w:t>
      </w:r>
      <w:proofErr w:type="spellStart"/>
      <w:r>
        <w:rPr>
          <w:rFonts w:ascii="Book Antiqua" w:eastAsia="Book Antiqua" w:hAnsi="Book Antiqua" w:cs="Book Antiqua"/>
          <w:color w:val="000000"/>
        </w:rPr>
        <w:t>Leblond</w:t>
      </w:r>
      <w:proofErr w:type="spellEnd"/>
      <w:r>
        <w:rPr>
          <w:rFonts w:ascii="Book Antiqua" w:eastAsia="Book Antiqua" w:hAnsi="Book Antiqua" w:cs="Book Antiqua"/>
          <w:color w:val="000000"/>
        </w:rPr>
        <w:t xml:space="preserve"> CP. Defining epithelial cell progenitors in the human oxyntic mucosa.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322-336 [PMID: 12743327 DOI: 10.1634/stemcells.21-3-322]</w:t>
      </w:r>
    </w:p>
    <w:p w14:paraId="246B3071" w14:textId="77777777" w:rsidR="00A77B3E" w:rsidRDefault="001B056A">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Mimuro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Suzuki T, Nagai S, Rieder G, Suzuki M, Nagai T, Fujita Y, </w:t>
      </w:r>
      <w:proofErr w:type="spellStart"/>
      <w:r>
        <w:rPr>
          <w:rFonts w:ascii="Book Antiqua" w:eastAsia="Book Antiqua" w:hAnsi="Book Antiqua" w:cs="Book Antiqua"/>
          <w:color w:val="000000"/>
        </w:rPr>
        <w:t>Nagamatsu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Ishijima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Koyasu</w:t>
      </w:r>
      <w:proofErr w:type="spellEnd"/>
      <w:r>
        <w:rPr>
          <w:rFonts w:ascii="Book Antiqua" w:eastAsia="Book Antiqua" w:hAnsi="Book Antiqua" w:cs="Book Antiqua"/>
          <w:color w:val="000000"/>
        </w:rPr>
        <w:t xml:space="preserve"> S, Haas R, </w:t>
      </w:r>
      <w:proofErr w:type="spellStart"/>
      <w:r>
        <w:rPr>
          <w:rFonts w:ascii="Book Antiqua" w:eastAsia="Book Antiqua" w:hAnsi="Book Antiqua" w:cs="Book Antiqua"/>
          <w:color w:val="000000"/>
        </w:rPr>
        <w:t>Sasakawa</w:t>
      </w:r>
      <w:proofErr w:type="spellEnd"/>
      <w:r>
        <w:rPr>
          <w:rFonts w:ascii="Book Antiqua" w:eastAsia="Book Antiqua" w:hAnsi="Book Antiqua" w:cs="Book Antiqua"/>
          <w:color w:val="000000"/>
        </w:rPr>
        <w:t xml:space="preserve"> C. Helicobacter pylori dampens gut epithelial self-renewal by inhibiting apoptosis, a bacterial strategy to enhance colonization of the stomach.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2007; </w:t>
      </w:r>
      <w:r>
        <w:rPr>
          <w:rFonts w:ascii="Book Antiqua" w:eastAsia="Book Antiqua" w:hAnsi="Book Antiqua" w:cs="Book Antiqua"/>
          <w:b/>
          <w:bCs/>
          <w:color w:val="000000"/>
        </w:rPr>
        <w:t>2</w:t>
      </w:r>
      <w:r>
        <w:rPr>
          <w:rFonts w:ascii="Book Antiqua" w:eastAsia="Book Antiqua" w:hAnsi="Book Antiqua" w:cs="Book Antiqua"/>
          <w:color w:val="000000"/>
        </w:rPr>
        <w:t>: 250-263 [PMID: 18005743 DOI: 10.1016/j.chom.2007.09.005]</w:t>
      </w:r>
    </w:p>
    <w:p w14:paraId="3F2E312C" w14:textId="77777777" w:rsidR="00A77B3E" w:rsidRDefault="001B056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Han ME</w:t>
      </w:r>
      <w:r>
        <w:rPr>
          <w:rFonts w:ascii="Book Antiqua" w:eastAsia="Book Antiqua" w:hAnsi="Book Antiqua" w:cs="Book Antiqua"/>
          <w:color w:val="000000"/>
        </w:rPr>
        <w:t xml:space="preserve">, Oh SO. Gastric stem cells and gastric cancer stem cells.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46</w:t>
      </w:r>
      <w:r>
        <w:rPr>
          <w:rFonts w:ascii="Book Antiqua" w:eastAsia="Book Antiqua" w:hAnsi="Book Antiqua" w:cs="Book Antiqua"/>
          <w:color w:val="000000"/>
        </w:rPr>
        <w:t>: 8-18 [PMID: 23560232 DOI: 10.5115/acb.2013.46.1.8]</w:t>
      </w:r>
    </w:p>
    <w:p w14:paraId="6A2141D1" w14:textId="77777777" w:rsidR="00A77B3E" w:rsidRDefault="001B056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Tian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RU, </w:t>
      </w:r>
      <w:proofErr w:type="spellStart"/>
      <w:r>
        <w:rPr>
          <w:rFonts w:ascii="Book Antiqua" w:eastAsia="Book Antiqua" w:hAnsi="Book Antiqua" w:cs="Book Antiqua"/>
          <w:color w:val="000000"/>
        </w:rPr>
        <w:t>Bredemeyer</w:t>
      </w:r>
      <w:proofErr w:type="spellEnd"/>
      <w:r>
        <w:rPr>
          <w:rFonts w:ascii="Book Antiqua" w:eastAsia="Book Antiqua" w:hAnsi="Book Antiqua" w:cs="Book Antiqua"/>
          <w:color w:val="000000"/>
        </w:rPr>
        <w:t xml:space="preserve"> AJ, Oates EJ, </w:t>
      </w:r>
      <w:proofErr w:type="spellStart"/>
      <w:r>
        <w:rPr>
          <w:rFonts w:ascii="Book Antiqua" w:eastAsia="Book Antiqua" w:hAnsi="Book Antiqua" w:cs="Book Antiqua"/>
          <w:color w:val="000000"/>
        </w:rPr>
        <w:t>Błazewska</w:t>
      </w:r>
      <w:proofErr w:type="spellEnd"/>
      <w:r>
        <w:rPr>
          <w:rFonts w:ascii="Book Antiqua" w:eastAsia="Book Antiqua" w:hAnsi="Book Antiqua" w:cs="Book Antiqua"/>
          <w:color w:val="000000"/>
        </w:rPr>
        <w:t xml:space="preserve"> KM, McKenna CE, Mills JC. RAB26 and RAB3D are direct transcriptional targets of MIST1 that regulate exocrine granule maturation. </w:t>
      </w:r>
      <w:r>
        <w:rPr>
          <w:rFonts w:ascii="Book Antiqua" w:eastAsia="Book Antiqua" w:hAnsi="Book Antiqua" w:cs="Book Antiqua"/>
          <w:i/>
          <w:iCs/>
          <w:color w:val="000000"/>
        </w:rPr>
        <w:t>Mol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1269-1284 [PMID: 20038531 DOI: 10.1128/MCB.01328-09]</w:t>
      </w:r>
    </w:p>
    <w:p w14:paraId="18E6F127" w14:textId="77777777" w:rsidR="00A77B3E" w:rsidRDefault="001B056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Karam SM</w:t>
      </w:r>
      <w:r>
        <w:rPr>
          <w:rFonts w:ascii="Book Antiqua" w:eastAsia="Book Antiqua" w:hAnsi="Book Antiqua" w:cs="Book Antiqua"/>
          <w:color w:val="000000"/>
        </w:rPr>
        <w:t xml:space="preserve">, John R, Alpers DH, </w:t>
      </w:r>
      <w:proofErr w:type="spellStart"/>
      <w:r>
        <w:rPr>
          <w:rFonts w:ascii="Book Antiqua" w:eastAsia="Book Antiqua" w:hAnsi="Book Antiqua" w:cs="Book Antiqua"/>
          <w:color w:val="000000"/>
        </w:rPr>
        <w:t>Ponery</w:t>
      </w:r>
      <w:proofErr w:type="spellEnd"/>
      <w:r>
        <w:rPr>
          <w:rFonts w:ascii="Book Antiqua" w:eastAsia="Book Antiqua" w:hAnsi="Book Antiqua" w:cs="Book Antiqua"/>
          <w:color w:val="000000"/>
        </w:rPr>
        <w:t xml:space="preserve"> AS. Retinoic acid stimulates the dynamics of mouse gastric epithelial progenitors.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433-441 [PMID: 15749938 DOI: 10.1634/stemcells.2004-0178]</w:t>
      </w:r>
    </w:p>
    <w:p w14:paraId="6EBE332A" w14:textId="77777777" w:rsidR="00A77B3E" w:rsidRDefault="001B056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Gómez-Santos L</w:t>
      </w:r>
      <w:r>
        <w:rPr>
          <w:rFonts w:ascii="Book Antiqua" w:eastAsia="Book Antiqua" w:hAnsi="Book Antiqua" w:cs="Book Antiqua"/>
          <w:color w:val="000000"/>
        </w:rPr>
        <w:t xml:space="preserve">, Alonso E, Díaz-Flores L, Madrid JF, </w:t>
      </w:r>
      <w:proofErr w:type="spellStart"/>
      <w:r>
        <w:rPr>
          <w:rFonts w:ascii="Book Antiqua" w:eastAsia="Book Antiqua" w:hAnsi="Book Antiqua" w:cs="Book Antiqua"/>
          <w:color w:val="000000"/>
        </w:rPr>
        <w:t>Sáez</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Transdifferentiation</w:t>
      </w:r>
      <w:proofErr w:type="spellEnd"/>
      <w:r>
        <w:rPr>
          <w:rFonts w:ascii="Book Antiqua" w:eastAsia="Book Antiqua" w:hAnsi="Book Antiqua" w:cs="Book Antiqua"/>
          <w:color w:val="000000"/>
        </w:rPr>
        <w:t xml:space="preserve"> of mucous neck cells into chief cells in fundic gastric glands shown by GNA lectin histochemistry. </w:t>
      </w:r>
      <w:r>
        <w:rPr>
          <w:rFonts w:ascii="Book Antiqua" w:eastAsia="Book Antiqua" w:hAnsi="Book Antiqua" w:cs="Book Antiqua"/>
          <w:i/>
          <w:iCs/>
          <w:color w:val="000000"/>
        </w:rPr>
        <w:t>Tissue 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746-750 [PMID: 29089090 DOI: 10.1016/j.tice.2017.10.007]</w:t>
      </w:r>
    </w:p>
    <w:p w14:paraId="11BDD5D6" w14:textId="77777777" w:rsidR="00A77B3E" w:rsidRDefault="001B056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Goldenring</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Nam KT, Mills JC. The origin of pre-neoplastic metaplasia in the stomach: chief cells emerge from the Mist.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317</w:t>
      </w:r>
      <w:r>
        <w:rPr>
          <w:rFonts w:ascii="Book Antiqua" w:eastAsia="Book Antiqua" w:hAnsi="Book Antiqua" w:cs="Book Antiqua"/>
          <w:color w:val="000000"/>
        </w:rPr>
        <w:t>: 2759-2764 [PMID: 21907708 DOI: 10.1016/j.yexcr.2011.08.017]</w:t>
      </w:r>
    </w:p>
    <w:p w14:paraId="3AC124B8" w14:textId="77777777" w:rsidR="00A77B3E" w:rsidRDefault="001B056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Bredemeyer</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Geahlen</w:t>
      </w:r>
      <w:proofErr w:type="spellEnd"/>
      <w:r>
        <w:rPr>
          <w:rFonts w:ascii="Book Antiqua" w:eastAsia="Book Antiqua" w:hAnsi="Book Antiqua" w:cs="Book Antiqua"/>
          <w:color w:val="000000"/>
        </w:rPr>
        <w:t xml:space="preserve"> JH, Weis VG, Huh WJ, </w:t>
      </w:r>
      <w:proofErr w:type="spellStart"/>
      <w:r>
        <w:rPr>
          <w:rFonts w:ascii="Book Antiqua" w:eastAsia="Book Antiqua" w:hAnsi="Book Antiqua" w:cs="Book Antiqua"/>
          <w:color w:val="000000"/>
        </w:rPr>
        <w:t>Zinselmeyer</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Srivatsan</w:t>
      </w:r>
      <w:proofErr w:type="spellEnd"/>
      <w:r>
        <w:rPr>
          <w:rFonts w:ascii="Book Antiqua" w:eastAsia="Book Antiqua" w:hAnsi="Book Antiqua" w:cs="Book Antiqua"/>
          <w:color w:val="000000"/>
        </w:rPr>
        <w:t xml:space="preserve"> S, Miller MJ, Shaw AS, Mills JC. The gastric epithelial progenitor cell niche and differentiation of the zymogenic (chief) cell lineage.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325</w:t>
      </w:r>
      <w:r>
        <w:rPr>
          <w:rFonts w:ascii="Book Antiqua" w:eastAsia="Book Antiqua" w:hAnsi="Book Antiqua" w:cs="Book Antiqua"/>
          <w:color w:val="000000"/>
        </w:rPr>
        <w:t>: 211-224 [PMID: 19013146 DOI: 10.1016/j.ydbio.2008.10.025]</w:t>
      </w:r>
    </w:p>
    <w:p w14:paraId="1EAA869B" w14:textId="77777777" w:rsidR="00A77B3E" w:rsidRDefault="001B056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Karam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Leblond</w:t>
      </w:r>
      <w:proofErr w:type="spellEnd"/>
      <w:r>
        <w:rPr>
          <w:rFonts w:ascii="Book Antiqua" w:eastAsia="Book Antiqua" w:hAnsi="Book Antiqua" w:cs="Book Antiqua"/>
          <w:color w:val="000000"/>
        </w:rPr>
        <w:t xml:space="preserve"> CP. Dynamics of epithelial cells in the corpus of the mouse stomach. I. Identification of proliferative cell types and pinpointing of the stem cell.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w:t>
      </w:r>
      <w:r>
        <w:rPr>
          <w:rFonts w:ascii="Book Antiqua" w:eastAsia="Book Antiqua" w:hAnsi="Book Antiqua" w:cs="Book Antiqua"/>
          <w:color w:val="000000"/>
        </w:rPr>
        <w:t xml:space="preserve"> 1993; </w:t>
      </w:r>
      <w:r>
        <w:rPr>
          <w:rFonts w:ascii="Book Antiqua" w:eastAsia="Book Antiqua" w:hAnsi="Book Antiqua" w:cs="Book Antiqua"/>
          <w:b/>
          <w:bCs/>
          <w:color w:val="000000"/>
        </w:rPr>
        <w:t>236</w:t>
      </w:r>
      <w:r>
        <w:rPr>
          <w:rFonts w:ascii="Book Antiqua" w:eastAsia="Book Antiqua" w:hAnsi="Book Antiqua" w:cs="Book Antiqua"/>
          <w:color w:val="000000"/>
        </w:rPr>
        <w:t>: 259-279 [PMID: 8338232 DOI: 10.1002/ar.1092360202]</w:t>
      </w:r>
    </w:p>
    <w:p w14:paraId="0EFAA108" w14:textId="77777777" w:rsidR="00A77B3E" w:rsidRDefault="001B056A">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Baj</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Korona-</w:t>
      </w:r>
      <w:proofErr w:type="spellStart"/>
      <w:r>
        <w:rPr>
          <w:rFonts w:ascii="Book Antiqua" w:eastAsia="Book Antiqua" w:hAnsi="Book Antiqua" w:cs="Book Antiqua"/>
          <w:color w:val="000000"/>
        </w:rPr>
        <w:t>Głowniak</w:t>
      </w:r>
      <w:proofErr w:type="spellEnd"/>
      <w:r>
        <w:rPr>
          <w:rFonts w:ascii="Book Antiqua" w:eastAsia="Book Antiqua" w:hAnsi="Book Antiqua" w:cs="Book Antiqua"/>
          <w:color w:val="000000"/>
        </w:rPr>
        <w:t xml:space="preserve"> I, Forma A, </w:t>
      </w:r>
      <w:proofErr w:type="spellStart"/>
      <w:r>
        <w:rPr>
          <w:rFonts w:ascii="Book Antiqua" w:eastAsia="Book Antiqua" w:hAnsi="Book Antiqua" w:cs="Book Antiqua"/>
          <w:color w:val="000000"/>
        </w:rPr>
        <w:t>Maani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Sitarz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Rahnama-Hezavah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Radzikowska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Mechanisms of the Epithelial-Mesenchymal Transition and Tumor Microenvironment in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-Induced Gastric Cancer.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32340207 DOI: 10.3390/cells9041055]</w:t>
      </w:r>
    </w:p>
    <w:p w14:paraId="400076A4" w14:textId="77777777" w:rsidR="00A77B3E" w:rsidRDefault="001B056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Suarez-Carmona M</w:t>
      </w:r>
      <w:r>
        <w:rPr>
          <w:rFonts w:ascii="Book Antiqua" w:eastAsia="Book Antiqua" w:hAnsi="Book Antiqua" w:cs="Book Antiqua"/>
          <w:color w:val="000000"/>
        </w:rPr>
        <w:t xml:space="preserve">, Lesage J, </w:t>
      </w:r>
      <w:proofErr w:type="spellStart"/>
      <w:r>
        <w:rPr>
          <w:rFonts w:ascii="Book Antiqua" w:eastAsia="Book Antiqua" w:hAnsi="Book Antiqua" w:cs="Book Antiqua"/>
          <w:color w:val="000000"/>
        </w:rPr>
        <w:t>Cataldo</w:t>
      </w:r>
      <w:proofErr w:type="spellEnd"/>
      <w:r>
        <w:rPr>
          <w:rFonts w:ascii="Book Antiqua" w:eastAsia="Book Antiqua" w:hAnsi="Book Antiqua" w:cs="Book Antiqua"/>
          <w:color w:val="000000"/>
        </w:rPr>
        <w:t xml:space="preserve"> D, Gilles C. EMT and inflammation: inseparable actors of cancer progression.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805-823 [PMID: 28599100 DOI: 10.1002/1878-0261.12095]</w:t>
      </w:r>
    </w:p>
    <w:p w14:paraId="6CD43709" w14:textId="77777777" w:rsidR="00A77B3E" w:rsidRDefault="001B056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Chen X, Zhang S, Fang J, Chen M, Xu Y, Chen X. Mesenchymal stem cells as a double-edged sword in tumor growth: focusing on MSC-derived cytokines. </w:t>
      </w:r>
      <w:r>
        <w:rPr>
          <w:rFonts w:ascii="Book Antiqua" w:eastAsia="Book Antiqua" w:hAnsi="Book Antiqua" w:cs="Book Antiqua"/>
          <w:i/>
          <w:iCs/>
          <w:color w:val="000000"/>
        </w:rPr>
        <w:t>Cell Mol Biol Lett</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3 [PMID: 33472580 DOI: 10.1186/s11658-020-00246-5]</w:t>
      </w:r>
    </w:p>
    <w:p w14:paraId="24503CB9" w14:textId="77777777" w:rsidR="00A77B3E" w:rsidRDefault="001B056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Zheng P</w:t>
      </w:r>
      <w:r>
        <w:rPr>
          <w:rFonts w:ascii="Book Antiqua" w:eastAsia="Book Antiqua" w:hAnsi="Book Antiqua" w:cs="Book Antiqua"/>
          <w:color w:val="000000"/>
        </w:rPr>
        <w:t xml:space="preserve">, Li W. Crosstalk Between Mesenchymal Stromal Cells and Tumor-Associated Macrophages in Gastric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571516 [PMID: 33163402 DOI: 10.3389/fonc.2020.571516]</w:t>
      </w:r>
    </w:p>
    <w:p w14:paraId="353640C7" w14:textId="77777777" w:rsidR="00A77B3E" w:rsidRDefault="001B056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 W</w:t>
      </w:r>
      <w:r>
        <w:rPr>
          <w:rFonts w:ascii="Book Antiqua" w:eastAsia="Book Antiqua" w:hAnsi="Book Antiqua" w:cs="Book Antiqua"/>
          <w:color w:val="000000"/>
        </w:rPr>
        <w:t xml:space="preserve">, Zhang X, Wu F, Zhou Y, Bao Z, Li H, Zheng P, Zhao S. Gastric cancer-derived mesenchymal stromal cells trigger M2 macrophage polarization that promotes metastasis and EMT in gastric cancer.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918 [PMID: 31801938 DOI: 10.1038/s41419-019-2131-y]</w:t>
      </w:r>
    </w:p>
    <w:p w14:paraId="7D5FD547" w14:textId="77777777" w:rsidR="00A77B3E" w:rsidRDefault="001B056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Han S</w:t>
      </w:r>
      <w:r>
        <w:rPr>
          <w:rFonts w:ascii="Book Antiqua" w:eastAsia="Book Antiqua" w:hAnsi="Book Antiqua" w:cs="Book Antiqua"/>
          <w:color w:val="000000"/>
        </w:rPr>
        <w:t xml:space="preserve">, Fink J, </w:t>
      </w:r>
      <w:proofErr w:type="spellStart"/>
      <w:r>
        <w:rPr>
          <w:rFonts w:ascii="Book Antiqua" w:eastAsia="Book Antiqua" w:hAnsi="Book Antiqua" w:cs="Book Antiqua"/>
          <w:color w:val="000000"/>
        </w:rPr>
        <w:t>Jörg</w:t>
      </w:r>
      <w:proofErr w:type="spellEnd"/>
      <w:r>
        <w:rPr>
          <w:rFonts w:ascii="Book Antiqua" w:eastAsia="Book Antiqua" w:hAnsi="Book Antiqua" w:cs="Book Antiqua"/>
          <w:color w:val="000000"/>
        </w:rPr>
        <w:t xml:space="preserve"> DJ, Lee E, Yum MK, </w:t>
      </w:r>
      <w:proofErr w:type="spellStart"/>
      <w:r>
        <w:rPr>
          <w:rFonts w:ascii="Book Antiqua" w:eastAsia="Book Antiqua" w:hAnsi="Book Antiqua" w:cs="Book Antiqua"/>
          <w:color w:val="000000"/>
        </w:rPr>
        <w:t>Chatzeli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Merker</w:t>
      </w:r>
      <w:proofErr w:type="spellEnd"/>
      <w:r>
        <w:rPr>
          <w:rFonts w:ascii="Book Antiqua" w:eastAsia="Book Antiqua" w:hAnsi="Book Antiqua" w:cs="Book Antiqua"/>
          <w:color w:val="000000"/>
        </w:rPr>
        <w:t xml:space="preserve"> SR, Josserand M, </w:t>
      </w:r>
      <w:proofErr w:type="spellStart"/>
      <w:r>
        <w:rPr>
          <w:rFonts w:ascii="Book Antiqua" w:eastAsia="Book Antiqua" w:hAnsi="Book Antiqua" w:cs="Book Antiqua"/>
          <w:color w:val="000000"/>
        </w:rPr>
        <w:t>Trendafilova</w:t>
      </w:r>
      <w:proofErr w:type="spellEnd"/>
      <w:r>
        <w:rPr>
          <w:rFonts w:ascii="Book Antiqua" w:eastAsia="Book Antiqua" w:hAnsi="Book Antiqua" w:cs="Book Antiqua"/>
          <w:color w:val="000000"/>
        </w:rPr>
        <w:t xml:space="preserve"> T, Andersson-Rolf A, </w:t>
      </w:r>
      <w:proofErr w:type="spellStart"/>
      <w:r>
        <w:rPr>
          <w:rFonts w:ascii="Book Antiqua" w:eastAsia="Book Antiqua" w:hAnsi="Book Antiqua" w:cs="Book Antiqua"/>
          <w:color w:val="000000"/>
        </w:rPr>
        <w:t>Dabrowska</w:t>
      </w:r>
      <w:proofErr w:type="spellEnd"/>
      <w:r>
        <w:rPr>
          <w:rFonts w:ascii="Book Antiqua" w:eastAsia="Book Antiqua" w:hAnsi="Book Antiqua" w:cs="Book Antiqua"/>
          <w:color w:val="000000"/>
        </w:rPr>
        <w:t xml:space="preserve"> C, Kim H, Naumann R, Lee JH, Sasaki N, Mort RL, </w:t>
      </w:r>
      <w:proofErr w:type="spellStart"/>
      <w:r>
        <w:rPr>
          <w:rFonts w:ascii="Book Antiqua" w:eastAsia="Book Antiqua" w:hAnsi="Book Antiqua" w:cs="Book Antiqua"/>
          <w:color w:val="000000"/>
        </w:rPr>
        <w:t>Basak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DE, Philpott A, Kim JK, Simons BD, Koo BK. Defining the Identity and Dynamics of Adult Gastric Isthmus Stem Cells.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342-356.e7 [PMID: 31422913 DOI: 10.1016/j.stem.2019.07.008]</w:t>
      </w:r>
    </w:p>
    <w:p w14:paraId="6085ED77" w14:textId="77777777" w:rsidR="00A77B3E" w:rsidRDefault="001B056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Nomura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Esumi</w:t>
      </w:r>
      <w:proofErr w:type="spellEnd"/>
      <w:r>
        <w:rPr>
          <w:rFonts w:ascii="Book Antiqua" w:eastAsia="Book Antiqua" w:hAnsi="Book Antiqua" w:cs="Book Antiqua"/>
          <w:color w:val="000000"/>
        </w:rPr>
        <w:t xml:space="preserve"> H, Job C, Tan SS. Lineage and clonal development of gastric glands.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204</w:t>
      </w:r>
      <w:r>
        <w:rPr>
          <w:rFonts w:ascii="Book Antiqua" w:eastAsia="Book Antiqua" w:hAnsi="Book Antiqua" w:cs="Book Antiqua"/>
          <w:color w:val="000000"/>
        </w:rPr>
        <w:t>: 124-135 [PMID: 9851847 DOI: 10.1006/dbio.1998.9055]</w:t>
      </w:r>
    </w:p>
    <w:p w14:paraId="0CF3E4FF" w14:textId="77777777" w:rsidR="00A77B3E" w:rsidRDefault="001B056A">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Sigal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Logan CY, </w:t>
      </w:r>
      <w:proofErr w:type="spellStart"/>
      <w:r>
        <w:rPr>
          <w:rFonts w:ascii="Book Antiqua" w:eastAsia="Book Antiqua" w:hAnsi="Book Antiqua" w:cs="Book Antiqua"/>
          <w:color w:val="000000"/>
        </w:rPr>
        <w:t>Kapalczynska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Mollenkopf</w:t>
      </w:r>
      <w:proofErr w:type="spellEnd"/>
      <w:r>
        <w:rPr>
          <w:rFonts w:ascii="Book Antiqua" w:eastAsia="Book Antiqua" w:hAnsi="Book Antiqua" w:cs="Book Antiqua"/>
          <w:color w:val="000000"/>
        </w:rPr>
        <w:t xml:space="preserve"> HJ, Berger H,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Nusse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Amieva</w:t>
      </w:r>
      <w:proofErr w:type="spellEnd"/>
      <w:r>
        <w:rPr>
          <w:rFonts w:ascii="Book Antiqua" w:eastAsia="Book Antiqua" w:hAnsi="Book Antiqua" w:cs="Book Antiqua"/>
          <w:color w:val="000000"/>
        </w:rPr>
        <w:t xml:space="preserve"> MR, Meyer TF. Stromal R-</w:t>
      </w:r>
      <w:proofErr w:type="spellStart"/>
      <w:r>
        <w:rPr>
          <w:rFonts w:ascii="Book Antiqua" w:eastAsia="Book Antiqua" w:hAnsi="Book Antiqua" w:cs="Book Antiqua"/>
          <w:color w:val="000000"/>
        </w:rPr>
        <w:t>spondin</w:t>
      </w:r>
      <w:proofErr w:type="spellEnd"/>
      <w:r>
        <w:rPr>
          <w:rFonts w:ascii="Book Antiqua" w:eastAsia="Book Antiqua" w:hAnsi="Book Antiqua" w:cs="Book Antiqua"/>
          <w:color w:val="000000"/>
        </w:rPr>
        <w:t xml:space="preserve"> orchestrates gastric epithelial stem cells and gland homeostasis.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548</w:t>
      </w:r>
      <w:r>
        <w:rPr>
          <w:rFonts w:ascii="Book Antiqua" w:eastAsia="Book Antiqua" w:hAnsi="Book Antiqua" w:cs="Book Antiqua"/>
          <w:color w:val="000000"/>
        </w:rPr>
        <w:t>: 451-455 [PMID: 28813421 DOI: 10.1038/nature23642]</w:t>
      </w:r>
    </w:p>
    <w:p w14:paraId="03A4BA4C" w14:textId="77777777" w:rsidR="00A77B3E" w:rsidRDefault="001B056A">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Hayakawa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Stancikova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Sakitani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Asfaha</w:t>
      </w:r>
      <w:proofErr w:type="spellEnd"/>
      <w:r>
        <w:rPr>
          <w:rFonts w:ascii="Book Antiqua" w:eastAsia="Book Antiqua" w:hAnsi="Book Antiqua" w:cs="Book Antiqua"/>
          <w:color w:val="000000"/>
        </w:rPr>
        <w:t xml:space="preserve"> S, Renz BW, </w:t>
      </w:r>
      <w:proofErr w:type="spellStart"/>
      <w:r>
        <w:rPr>
          <w:rFonts w:ascii="Book Antiqua" w:eastAsia="Book Antiqua" w:hAnsi="Book Antiqua" w:cs="Book Antiqua"/>
          <w:color w:val="000000"/>
        </w:rPr>
        <w:t>Dubeykovskaya</w:t>
      </w:r>
      <w:proofErr w:type="spellEnd"/>
      <w:r>
        <w:rPr>
          <w:rFonts w:ascii="Book Antiqua" w:eastAsia="Book Antiqua" w:hAnsi="Book Antiqua" w:cs="Book Antiqua"/>
          <w:color w:val="000000"/>
        </w:rPr>
        <w:t xml:space="preserve"> ZA, Shibata W, Wang H,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Chen X, Takemoto Y, Kim W, Khurana SS, Tailor Y, Nagar K, Tomita H, Hara A, Sepulveda AR, </w:t>
      </w:r>
      <w:proofErr w:type="spellStart"/>
      <w:r>
        <w:rPr>
          <w:rFonts w:ascii="Book Antiqua" w:eastAsia="Book Antiqua" w:hAnsi="Book Antiqua" w:cs="Book Antiqua"/>
          <w:color w:val="000000"/>
        </w:rPr>
        <w:t>Setlik</w:t>
      </w:r>
      <w:proofErr w:type="spellEnd"/>
      <w:r>
        <w:rPr>
          <w:rFonts w:ascii="Book Antiqua" w:eastAsia="Book Antiqua" w:hAnsi="Book Antiqua" w:cs="Book Antiqua"/>
          <w:color w:val="000000"/>
        </w:rPr>
        <w:t xml:space="preserve"> W, Gershon MD,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S, Ding L, Shen Z, Fox JG, Friedman RA, Konieczny SF, </w:t>
      </w:r>
      <w:proofErr w:type="spellStart"/>
      <w:r>
        <w:rPr>
          <w:rFonts w:ascii="Book Antiqua" w:eastAsia="Book Antiqua" w:hAnsi="Book Antiqua" w:cs="Book Antiqua"/>
          <w:color w:val="000000"/>
        </w:rPr>
        <w:t>Worthley</w:t>
      </w:r>
      <w:proofErr w:type="spellEnd"/>
      <w:r>
        <w:rPr>
          <w:rFonts w:ascii="Book Antiqua" w:eastAsia="Book Antiqua" w:hAnsi="Book Antiqua" w:cs="Book Antiqua"/>
          <w:color w:val="000000"/>
        </w:rPr>
        <w:t xml:space="preserve"> DL, Korinek V, Wang TC. Mist1 Expressing Gastric Stem Cells Maintain the Normal and Neoplastic Gastric Epithelium and Are Supported by a Perivascular Stem Cell Niche.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800-814 [PMID: 26585400 DOI: 10.1016/j.ccell.2015.10.003]</w:t>
      </w:r>
    </w:p>
    <w:p w14:paraId="618B96CD" w14:textId="77777777" w:rsidR="00A77B3E" w:rsidRDefault="001B056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Yu T</w:t>
      </w:r>
      <w:r>
        <w:rPr>
          <w:rFonts w:ascii="Book Antiqua" w:eastAsia="Book Antiqua" w:hAnsi="Book Antiqua" w:cs="Book Antiqua"/>
          <w:color w:val="000000"/>
        </w:rPr>
        <w:t xml:space="preserve">, Chen X, Lin T, Liu J, Li M, Zhang W, Xu X, Zhao W, Liu M, Napier DL, Wang C, Evers BM, Liu C. KLF4 deletion alters gastric cell lineage and induces MUC2 expression.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e2255 [PMID: 27277677 DOI: 10.1038/cddis.2016.158]</w:t>
      </w:r>
    </w:p>
    <w:p w14:paraId="43252238" w14:textId="77777777" w:rsidR="00A77B3E" w:rsidRDefault="001B056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Barker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Kujala</w:t>
      </w:r>
      <w:proofErr w:type="spellEnd"/>
      <w:r>
        <w:rPr>
          <w:rFonts w:ascii="Book Antiqua" w:eastAsia="Book Antiqua" w:hAnsi="Book Antiqua" w:cs="Book Antiqua"/>
          <w:color w:val="000000"/>
        </w:rPr>
        <w:t xml:space="preserve"> P, van de </w:t>
      </w:r>
      <w:proofErr w:type="spellStart"/>
      <w:r>
        <w:rPr>
          <w:rFonts w:ascii="Book Antiqua" w:eastAsia="Book Antiqua" w:hAnsi="Book Antiqua" w:cs="Book Antiqua"/>
          <w:color w:val="000000"/>
        </w:rPr>
        <w:t>Wetering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Snippert</w:t>
      </w:r>
      <w:proofErr w:type="spellEnd"/>
      <w:r>
        <w:rPr>
          <w:rFonts w:ascii="Book Antiqua" w:eastAsia="Book Antiqua" w:hAnsi="Book Antiqua" w:cs="Book Antiqua"/>
          <w:color w:val="000000"/>
        </w:rPr>
        <w:t xml:space="preserve"> HJ, van Es JH, Sato T, </w:t>
      </w:r>
      <w:proofErr w:type="spellStart"/>
      <w:r>
        <w:rPr>
          <w:rFonts w:ascii="Book Antiqua" w:eastAsia="Book Antiqua" w:hAnsi="Book Antiqua" w:cs="Book Antiqua"/>
          <w:color w:val="000000"/>
        </w:rPr>
        <w:t>Stange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Begthel</w:t>
      </w:r>
      <w:proofErr w:type="spellEnd"/>
      <w:r>
        <w:rPr>
          <w:rFonts w:ascii="Book Antiqua" w:eastAsia="Book Antiqua" w:hAnsi="Book Antiqua" w:cs="Book Antiqua"/>
          <w:color w:val="000000"/>
        </w:rPr>
        <w:t xml:space="preserve"> H, van den Born M, </w:t>
      </w:r>
      <w:proofErr w:type="spellStart"/>
      <w:r>
        <w:rPr>
          <w:rFonts w:ascii="Book Antiqua" w:eastAsia="Book Antiqua" w:hAnsi="Book Antiqua" w:cs="Book Antiqua"/>
          <w:color w:val="000000"/>
        </w:rPr>
        <w:t>Danenberg</w:t>
      </w:r>
      <w:proofErr w:type="spellEnd"/>
      <w:r>
        <w:rPr>
          <w:rFonts w:ascii="Book Antiqua" w:eastAsia="Book Antiqua" w:hAnsi="Book Antiqua" w:cs="Book Antiqua"/>
          <w:color w:val="000000"/>
        </w:rPr>
        <w:t xml:space="preserve"> E, van den Brink S, </w:t>
      </w:r>
      <w:proofErr w:type="spellStart"/>
      <w:r>
        <w:rPr>
          <w:rFonts w:ascii="Book Antiqua" w:eastAsia="Book Antiqua" w:hAnsi="Book Antiqua" w:cs="Book Antiqua"/>
          <w:color w:val="000000"/>
        </w:rPr>
        <w:t>Korving</w:t>
      </w:r>
      <w:proofErr w:type="spellEnd"/>
      <w:r>
        <w:rPr>
          <w:rFonts w:ascii="Book Antiqua" w:eastAsia="Book Antiqua" w:hAnsi="Book Antiqua" w:cs="Book Antiqua"/>
          <w:color w:val="000000"/>
        </w:rPr>
        <w:t xml:space="preserve"> J, Abo A, Peters PJ, Wright N, </w:t>
      </w:r>
      <w:proofErr w:type="spellStart"/>
      <w:r>
        <w:rPr>
          <w:rFonts w:ascii="Book Antiqua" w:eastAsia="Book Antiqua" w:hAnsi="Book Antiqua" w:cs="Book Antiqua"/>
          <w:color w:val="000000"/>
        </w:rPr>
        <w:t>Poulsom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Lgr5(+</w:t>
      </w:r>
      <w:proofErr w:type="spellStart"/>
      <w:r>
        <w:rPr>
          <w:rFonts w:ascii="Book Antiqua" w:eastAsia="Book Antiqua" w:hAnsi="Book Antiqua" w:cs="Book Antiqua"/>
          <w:color w:val="000000"/>
        </w:rPr>
        <w:t>ve</w:t>
      </w:r>
      <w:proofErr w:type="spellEnd"/>
      <w:r>
        <w:rPr>
          <w:rFonts w:ascii="Book Antiqua" w:eastAsia="Book Antiqua" w:hAnsi="Book Antiqua" w:cs="Book Antiqua"/>
          <w:color w:val="000000"/>
        </w:rPr>
        <w:t xml:space="preserve">) stem cells drive self-renewal in the stomach and build long-lived gastric units in vitro.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25-36 [PMID: 20085740 DOI: 10.1016/j.stem.2009.11.013]</w:t>
      </w:r>
    </w:p>
    <w:p w14:paraId="029E9FD4" w14:textId="77777777" w:rsidR="00A77B3E" w:rsidRDefault="001B056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Stange</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Koo BK, </w:t>
      </w:r>
      <w:proofErr w:type="spellStart"/>
      <w:r>
        <w:rPr>
          <w:rFonts w:ascii="Book Antiqua" w:eastAsia="Book Antiqua" w:hAnsi="Book Antiqua" w:cs="Book Antiqua"/>
          <w:color w:val="000000"/>
        </w:rPr>
        <w:t>Huch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Sibbel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Basak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Lyubimova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Kujala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Bartfeld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Koster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Geahlen</w:t>
      </w:r>
      <w:proofErr w:type="spellEnd"/>
      <w:r>
        <w:rPr>
          <w:rFonts w:ascii="Book Antiqua" w:eastAsia="Book Antiqua" w:hAnsi="Book Antiqua" w:cs="Book Antiqua"/>
          <w:color w:val="000000"/>
        </w:rPr>
        <w:t xml:space="preserve"> JH, Peters PJ, van Es JH, van de </w:t>
      </w:r>
      <w:proofErr w:type="spellStart"/>
      <w:r>
        <w:rPr>
          <w:rFonts w:ascii="Book Antiqua" w:eastAsia="Book Antiqua" w:hAnsi="Book Antiqua" w:cs="Book Antiqua"/>
          <w:color w:val="000000"/>
        </w:rPr>
        <w:t>Wetering</w:t>
      </w:r>
      <w:proofErr w:type="spellEnd"/>
      <w:r>
        <w:rPr>
          <w:rFonts w:ascii="Book Antiqua" w:eastAsia="Book Antiqua" w:hAnsi="Book Antiqua" w:cs="Book Antiqua"/>
          <w:color w:val="000000"/>
        </w:rPr>
        <w:t xml:space="preserve"> M, Mills JC,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Differentiated Troy+ chief cells act as reserve stem cells to generate all lineages of the stomach epithelium.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155</w:t>
      </w:r>
      <w:r>
        <w:rPr>
          <w:rFonts w:ascii="Book Antiqua" w:eastAsia="Book Antiqua" w:hAnsi="Book Antiqua" w:cs="Book Antiqua"/>
          <w:color w:val="000000"/>
        </w:rPr>
        <w:t>: 357-368 [PMID: 24120136 DOI: 10.1016/j.cell.2013.09.008]</w:t>
      </w:r>
    </w:p>
    <w:p w14:paraId="1A66478F" w14:textId="77777777" w:rsidR="00A77B3E" w:rsidRDefault="001B056A">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Leushacke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Tan SH, Wong A, Swathi Y, </w:t>
      </w:r>
      <w:proofErr w:type="spellStart"/>
      <w:r>
        <w:rPr>
          <w:rFonts w:ascii="Book Antiqua" w:eastAsia="Book Antiqua" w:hAnsi="Book Antiqua" w:cs="Book Antiqua"/>
          <w:color w:val="000000"/>
        </w:rPr>
        <w:t>Hajamohideen</w:t>
      </w:r>
      <w:proofErr w:type="spellEnd"/>
      <w:r>
        <w:rPr>
          <w:rFonts w:ascii="Book Antiqua" w:eastAsia="Book Antiqua" w:hAnsi="Book Antiqua" w:cs="Book Antiqua"/>
          <w:color w:val="000000"/>
        </w:rPr>
        <w:t xml:space="preserve"> A, Tan LT, Goh J, Wong E, </w:t>
      </w:r>
      <w:proofErr w:type="spellStart"/>
      <w:r>
        <w:rPr>
          <w:rFonts w:ascii="Book Antiqua" w:eastAsia="Book Antiqua" w:hAnsi="Book Antiqua" w:cs="Book Antiqua"/>
          <w:color w:val="000000"/>
        </w:rPr>
        <w:t>Denil</w:t>
      </w:r>
      <w:proofErr w:type="spellEnd"/>
      <w:r>
        <w:rPr>
          <w:rFonts w:ascii="Book Antiqua" w:eastAsia="Book Antiqua" w:hAnsi="Book Antiqua" w:cs="Book Antiqua"/>
          <w:color w:val="000000"/>
        </w:rPr>
        <w:t xml:space="preserve"> SLIJ, Murakami K, Barker N. Lgr5-expressing chief cells drive epithelial regeneration and cancer in the oxyntic stomach.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774-786 [PMID: 28581476 DOI: 10.1038/ncb3541]</w:t>
      </w:r>
    </w:p>
    <w:p w14:paraId="60D3EDA0" w14:textId="77777777" w:rsidR="00A77B3E" w:rsidRDefault="001B056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Hayakawa Y</w:t>
      </w:r>
      <w:r>
        <w:rPr>
          <w:rFonts w:ascii="Book Antiqua" w:eastAsia="Book Antiqua" w:hAnsi="Book Antiqua" w:cs="Book Antiqua"/>
          <w:color w:val="000000"/>
        </w:rPr>
        <w:t xml:space="preserve">, Chang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G, Wang TC. Gastrin and upper GI cancers.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31-37 [PMID: 27591354 DOI: 10.1016/j.coph.2016.08.013]</w:t>
      </w:r>
    </w:p>
    <w:p w14:paraId="3D4FF834" w14:textId="77777777" w:rsidR="00A77B3E" w:rsidRDefault="001B056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Arnold K</w:t>
      </w:r>
      <w:r>
        <w:rPr>
          <w:rFonts w:ascii="Book Antiqua" w:eastAsia="Book Antiqua" w:hAnsi="Book Antiqua" w:cs="Book Antiqua"/>
          <w:color w:val="000000"/>
        </w:rPr>
        <w:t xml:space="preserve">, Sarkar A, </w:t>
      </w:r>
      <w:proofErr w:type="spellStart"/>
      <w:r>
        <w:rPr>
          <w:rFonts w:ascii="Book Antiqua" w:eastAsia="Book Antiqua" w:hAnsi="Book Antiqua" w:cs="Book Antiqua"/>
          <w:color w:val="000000"/>
        </w:rPr>
        <w:t>Yram</w:t>
      </w:r>
      <w:proofErr w:type="spellEnd"/>
      <w:r>
        <w:rPr>
          <w:rFonts w:ascii="Book Antiqua" w:eastAsia="Book Antiqua" w:hAnsi="Book Antiqua" w:cs="Book Antiqua"/>
          <w:color w:val="000000"/>
        </w:rPr>
        <w:t xml:space="preserve"> MA, Polo JM, Bronson R, Sengupta S, </w:t>
      </w:r>
      <w:proofErr w:type="spellStart"/>
      <w:r>
        <w:rPr>
          <w:rFonts w:ascii="Book Antiqua" w:eastAsia="Book Antiqua" w:hAnsi="Book Antiqua" w:cs="Book Antiqua"/>
          <w:color w:val="000000"/>
        </w:rPr>
        <w:t>Seandel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Geijsen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Hochedlinger</w:t>
      </w:r>
      <w:proofErr w:type="spellEnd"/>
      <w:r>
        <w:rPr>
          <w:rFonts w:ascii="Book Antiqua" w:eastAsia="Book Antiqua" w:hAnsi="Book Antiqua" w:cs="Book Antiqua"/>
          <w:color w:val="000000"/>
        </w:rPr>
        <w:t xml:space="preserve"> K. Sox2(+) adult stem and progenitor cells are important for tissue </w:t>
      </w:r>
      <w:r>
        <w:rPr>
          <w:rFonts w:ascii="Book Antiqua" w:eastAsia="Book Antiqua" w:hAnsi="Book Antiqua" w:cs="Book Antiqua"/>
          <w:color w:val="000000"/>
        </w:rPr>
        <w:lastRenderedPageBreak/>
        <w:t xml:space="preserve">regeneration and survival of mice.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317-329 [PMID: 21982232 DOI: 10.1016/j.stem.2011.09.001]</w:t>
      </w:r>
    </w:p>
    <w:p w14:paraId="3FF1BE01" w14:textId="77777777" w:rsidR="00A77B3E" w:rsidRDefault="001B056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Schweiger PJ</w:t>
      </w:r>
      <w:r>
        <w:rPr>
          <w:rFonts w:ascii="Book Antiqua" w:eastAsia="Book Antiqua" w:hAnsi="Book Antiqua" w:cs="Book Antiqua"/>
          <w:color w:val="000000"/>
        </w:rPr>
        <w:t xml:space="preserve">, Clement DL, Page ME, </w:t>
      </w:r>
      <w:proofErr w:type="spellStart"/>
      <w:r>
        <w:rPr>
          <w:rFonts w:ascii="Book Antiqua" w:eastAsia="Book Antiqua" w:hAnsi="Book Antiqua" w:cs="Book Antiqua"/>
          <w:color w:val="000000"/>
        </w:rPr>
        <w:t>Schepeler</w:t>
      </w:r>
      <w:proofErr w:type="spellEnd"/>
      <w:r>
        <w:rPr>
          <w:rFonts w:ascii="Book Antiqua" w:eastAsia="Book Antiqua" w:hAnsi="Book Antiqua" w:cs="Book Antiqua"/>
          <w:color w:val="000000"/>
        </w:rPr>
        <w:t xml:space="preserve"> T, Zou X, </w:t>
      </w:r>
      <w:proofErr w:type="spellStart"/>
      <w:r>
        <w:rPr>
          <w:rFonts w:ascii="Book Antiqua" w:eastAsia="Book Antiqua" w:hAnsi="Book Antiqua" w:cs="Book Antiqua"/>
          <w:color w:val="000000"/>
        </w:rPr>
        <w:t>Sirokmány</w:t>
      </w:r>
      <w:proofErr w:type="spellEnd"/>
      <w:r>
        <w:rPr>
          <w:rFonts w:ascii="Book Antiqua" w:eastAsia="Book Antiqua" w:hAnsi="Book Antiqua" w:cs="Book Antiqua"/>
          <w:color w:val="000000"/>
        </w:rPr>
        <w:t xml:space="preserve"> G, Watt FM, Jensen KB. Lrig1 marks a population of gastric epithelial cells capable of long-term tissue maintenance and growth in vitro.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15255 [PMID: 30323305 DOI: 10.1038/s41598-018-33578-6]</w:t>
      </w:r>
    </w:p>
    <w:p w14:paraId="38130168" w14:textId="77777777" w:rsidR="00A77B3E" w:rsidRDefault="001B056A">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Lenti</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E, Miceli E,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De Block C, Hershko C, Di </w:t>
      </w:r>
      <w:proofErr w:type="spellStart"/>
      <w:r>
        <w:rPr>
          <w:rFonts w:ascii="Book Antiqua" w:eastAsia="Book Antiqua" w:hAnsi="Book Antiqua" w:cs="Book Antiqua"/>
          <w:color w:val="000000"/>
        </w:rPr>
        <w:t>Sabatino</w:t>
      </w:r>
      <w:proofErr w:type="spellEnd"/>
      <w:r>
        <w:rPr>
          <w:rFonts w:ascii="Book Antiqua" w:eastAsia="Book Antiqua" w:hAnsi="Book Antiqua" w:cs="Book Antiqua"/>
          <w:color w:val="000000"/>
        </w:rPr>
        <w:t xml:space="preserve"> A. Autoimmune gastritis.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56 [PMID: 32647173 DOI: 10.1038/s41572-020-0187-8]</w:t>
      </w:r>
    </w:p>
    <w:p w14:paraId="4C29D2D7" w14:textId="77777777" w:rsidR="00A77B3E" w:rsidRDefault="001B056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Ansari S</w:t>
      </w:r>
      <w:r>
        <w:rPr>
          <w:rFonts w:ascii="Book Antiqua" w:eastAsia="Book Antiqua" w:hAnsi="Book Antiqua" w:cs="Book Antiqua"/>
          <w:color w:val="000000"/>
        </w:rPr>
        <w:t xml:space="preserve">, Yamaoka Y.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Virulence Factors Exploiting Gastric Colonization and its Pathogenicity.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31752394 DOI: 10.3390/toxins11110677]</w:t>
      </w:r>
    </w:p>
    <w:p w14:paraId="7B8A56B2" w14:textId="77777777" w:rsidR="00A77B3E" w:rsidRDefault="001B056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Karam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Leblond</w:t>
      </w:r>
      <w:proofErr w:type="spellEnd"/>
      <w:r>
        <w:rPr>
          <w:rFonts w:ascii="Book Antiqua" w:eastAsia="Book Antiqua" w:hAnsi="Book Antiqua" w:cs="Book Antiqua"/>
          <w:color w:val="000000"/>
        </w:rPr>
        <w:t xml:space="preserve"> CP. Dynamics of epithelial cells in the corpus of the mouse stomach. II. Outward migration of pit cells.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w:t>
      </w:r>
      <w:r>
        <w:rPr>
          <w:rFonts w:ascii="Book Antiqua" w:eastAsia="Book Antiqua" w:hAnsi="Book Antiqua" w:cs="Book Antiqua"/>
          <w:color w:val="000000"/>
        </w:rPr>
        <w:t xml:space="preserve"> 1993; </w:t>
      </w:r>
      <w:r>
        <w:rPr>
          <w:rFonts w:ascii="Book Antiqua" w:eastAsia="Book Antiqua" w:hAnsi="Book Antiqua" w:cs="Book Antiqua"/>
          <w:b/>
          <w:bCs/>
          <w:color w:val="000000"/>
        </w:rPr>
        <w:t>236</w:t>
      </w:r>
      <w:r>
        <w:rPr>
          <w:rFonts w:ascii="Book Antiqua" w:eastAsia="Book Antiqua" w:hAnsi="Book Antiqua" w:cs="Book Antiqua"/>
          <w:color w:val="000000"/>
        </w:rPr>
        <w:t>: 280-296 [PMID: 8338233 DOI: 10.1002/ar.1092360203]</w:t>
      </w:r>
    </w:p>
    <w:p w14:paraId="052CEDA5" w14:textId="77777777" w:rsidR="00A77B3E" w:rsidRDefault="001B056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Goldenring</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Nam KT. Oxyntic atrophy, metaplasia, and gastric cancer. </w:t>
      </w:r>
      <w:r>
        <w:rPr>
          <w:rFonts w:ascii="Book Antiqua" w:eastAsia="Book Antiqua" w:hAnsi="Book Antiqua" w:cs="Book Antiqua"/>
          <w:i/>
          <w:iCs/>
          <w:color w:val="000000"/>
        </w:rPr>
        <w:t xml:space="preserve">Prog Mol Biol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2010; </w:t>
      </w:r>
      <w:r>
        <w:rPr>
          <w:rFonts w:ascii="Book Antiqua" w:eastAsia="Book Antiqua" w:hAnsi="Book Antiqua" w:cs="Book Antiqua"/>
          <w:b/>
          <w:bCs/>
          <w:color w:val="000000"/>
        </w:rPr>
        <w:t>96</w:t>
      </w:r>
      <w:r>
        <w:rPr>
          <w:rFonts w:ascii="Book Antiqua" w:eastAsia="Book Antiqua" w:hAnsi="Book Antiqua" w:cs="Book Antiqua"/>
          <w:color w:val="000000"/>
        </w:rPr>
        <w:t>: 117-131 [PMID: 21075342 DOI: 10.1016/B978-0-12-381280-3.00005-1]</w:t>
      </w:r>
    </w:p>
    <w:p w14:paraId="27A57389" w14:textId="77777777" w:rsidR="00A77B3E" w:rsidRDefault="001B056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Tan VP</w:t>
      </w:r>
      <w:r>
        <w:rPr>
          <w:rFonts w:ascii="Book Antiqua" w:eastAsia="Book Antiqua" w:hAnsi="Book Antiqua" w:cs="Book Antiqua"/>
          <w:color w:val="000000"/>
        </w:rPr>
        <w:t xml:space="preserve">, Wong BC. Helicobacter pylori and gastritis: Untangling a complex relationship 27 years 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 Suppl 1</w:t>
      </w:r>
      <w:r>
        <w:rPr>
          <w:rFonts w:ascii="Book Antiqua" w:eastAsia="Book Antiqua" w:hAnsi="Book Antiqua" w:cs="Book Antiqua"/>
          <w:color w:val="000000"/>
        </w:rPr>
        <w:t>: 42-45 [PMID: 21199513 DOI: 10.1111/j.1440-1746.2010.06593.x]</w:t>
      </w:r>
    </w:p>
    <w:p w14:paraId="114E2923" w14:textId="77777777" w:rsidR="00A77B3E" w:rsidRDefault="001B056A">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Sipponen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Maaroos</w:t>
      </w:r>
      <w:proofErr w:type="spellEnd"/>
      <w:r>
        <w:rPr>
          <w:rFonts w:ascii="Book Antiqua" w:eastAsia="Book Antiqua" w:hAnsi="Book Antiqua" w:cs="Book Antiqua"/>
          <w:color w:val="000000"/>
        </w:rPr>
        <w:t xml:space="preserve"> HI. Chronic gastritis.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657-667 [PMID: 25901896 DOI: 10.3109/00365521.2015.1019918]</w:t>
      </w:r>
    </w:p>
    <w:p w14:paraId="7E8CD96F" w14:textId="77777777" w:rsidR="00A77B3E" w:rsidRDefault="001B056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Fang JY</w:t>
      </w:r>
      <w:r>
        <w:rPr>
          <w:rFonts w:ascii="Book Antiqua" w:eastAsia="Book Antiqua" w:hAnsi="Book Antiqua" w:cs="Book Antiqua"/>
          <w:color w:val="000000"/>
        </w:rPr>
        <w:t xml:space="preserve">, Du YQ, Liu WZ, Ren JL, Li YQ, Chen XY,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NH, Chen YX,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B; Chinese Society of Gastroenterology, Chinese Medical Association. Chinese consensus on chronic gastritis (2017, Shanghai).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182-203 [PMID: 29573173 DOI: 10.1111/1751-2980.12593]</w:t>
      </w:r>
    </w:p>
    <w:p w14:paraId="7C7E8097" w14:textId="77777777" w:rsidR="00A77B3E" w:rsidRDefault="001B056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Dixon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Yardley JH, Correa P. Classification and grading of gastritis. The updated Sydney System. International Workshop on the Histopathology of </w:t>
      </w:r>
      <w:r>
        <w:rPr>
          <w:rFonts w:ascii="Book Antiqua" w:eastAsia="Book Antiqua" w:hAnsi="Book Antiqua" w:cs="Book Antiqua"/>
          <w:color w:val="000000"/>
        </w:rPr>
        <w:lastRenderedPageBreak/>
        <w:t xml:space="preserve">Gastritis, Houston 1994.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20</w:t>
      </w:r>
      <w:r>
        <w:rPr>
          <w:rFonts w:ascii="Book Antiqua" w:eastAsia="Book Antiqua" w:hAnsi="Book Antiqua" w:cs="Book Antiqua"/>
          <w:color w:val="000000"/>
        </w:rPr>
        <w:t>: 1161-1181 [PMID: 8827022 DOI: 10.1097/00000478-199610000-00001]</w:t>
      </w:r>
    </w:p>
    <w:p w14:paraId="1C181812" w14:textId="77777777" w:rsidR="00A77B3E" w:rsidRDefault="001B056A">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Matysiak</w:t>
      </w:r>
      <w:proofErr w:type="spellEnd"/>
      <w:r>
        <w:rPr>
          <w:rFonts w:ascii="Book Antiqua" w:eastAsia="Book Antiqua" w:hAnsi="Book Antiqua" w:cs="Book Antiqua"/>
          <w:b/>
          <w:bCs/>
          <w:color w:val="000000"/>
        </w:rPr>
        <w:t>-Budnik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Mégraud</w:t>
      </w:r>
      <w:proofErr w:type="spellEnd"/>
      <w:r>
        <w:rPr>
          <w:rFonts w:ascii="Book Antiqua" w:eastAsia="Book Antiqua" w:hAnsi="Book Antiqua" w:cs="Book Antiqua"/>
          <w:color w:val="000000"/>
        </w:rPr>
        <w:t xml:space="preserve"> F. Helicobacter pylori infection and gastric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708-716 [PMID: 16556496 DOI: 10.1016/j.ejca.2006.01.020]</w:t>
      </w:r>
    </w:p>
    <w:p w14:paraId="63601DB7" w14:textId="77777777" w:rsidR="00A77B3E" w:rsidRDefault="001B056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Kim YJ</w:t>
      </w:r>
      <w:r>
        <w:rPr>
          <w:rFonts w:ascii="Book Antiqua" w:eastAsia="Book Antiqua" w:hAnsi="Book Antiqua" w:cs="Book Antiqua"/>
          <w:color w:val="000000"/>
        </w:rPr>
        <w:t xml:space="preserve">, Lee SY, Yang H, Kim JH, Sung IK, Park HS. [Nodular Gastritis as a Precursor Lesion of Atrophic and Metaplastic Gastritis].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332-340 [PMID: 31234623 DOI: 10.4166/kjg.2019.73.6.332]</w:t>
      </w:r>
    </w:p>
    <w:p w14:paraId="7960D1A4" w14:textId="77777777" w:rsidR="00A77B3E" w:rsidRDefault="001B056A">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Rugge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Correa P, Dixon MF, </w:t>
      </w:r>
      <w:proofErr w:type="spellStart"/>
      <w:r>
        <w:rPr>
          <w:rFonts w:ascii="Book Antiqua" w:eastAsia="Book Antiqua" w:hAnsi="Book Antiqua" w:cs="Book Antiqua"/>
          <w:color w:val="000000"/>
        </w:rPr>
        <w:t>Fiocca</w:t>
      </w:r>
      <w:proofErr w:type="spellEnd"/>
      <w:r>
        <w:rPr>
          <w:rFonts w:ascii="Book Antiqua" w:eastAsia="Book Antiqua" w:hAnsi="Book Antiqua" w:cs="Book Antiqua"/>
          <w:color w:val="000000"/>
        </w:rPr>
        <w:t xml:space="preserve"> R, Hattori T, </w:t>
      </w:r>
      <w:proofErr w:type="spellStart"/>
      <w:r>
        <w:rPr>
          <w:rFonts w:ascii="Book Antiqua" w:eastAsia="Book Antiqua" w:hAnsi="Book Antiqua" w:cs="Book Antiqua"/>
          <w:color w:val="000000"/>
        </w:rPr>
        <w:t>Lechago</w:t>
      </w:r>
      <w:proofErr w:type="spellEnd"/>
      <w:r>
        <w:rPr>
          <w:rFonts w:ascii="Book Antiqua" w:eastAsia="Book Antiqua" w:hAnsi="Book Antiqua" w:cs="Book Antiqua"/>
          <w:color w:val="000000"/>
        </w:rPr>
        <w:t xml:space="preserve"> J, Leandro G, Price AB, </w:t>
      </w:r>
      <w:proofErr w:type="spellStart"/>
      <w:r>
        <w:rPr>
          <w:rFonts w:ascii="Book Antiqua" w:eastAsia="Book Antiqua" w:hAnsi="Book Antiqua" w:cs="Book Antiqua"/>
          <w:color w:val="000000"/>
        </w:rPr>
        <w:t>Sipponen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Solcia</w:t>
      </w:r>
      <w:proofErr w:type="spellEnd"/>
      <w:r>
        <w:rPr>
          <w:rFonts w:ascii="Book Antiqua" w:eastAsia="Book Antiqua" w:hAnsi="Book Antiqua" w:cs="Book Antiqua"/>
          <w:color w:val="000000"/>
        </w:rPr>
        <w:t xml:space="preserve"> E, Watanabe H,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Gastric mucosal atrophy: interobserver consistency using new criteria for classification and grading.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1249-1259 [PMID: 12144574 DOI: 10.1046/j.1365-2036.2002.01301.x]</w:t>
      </w:r>
    </w:p>
    <w:p w14:paraId="12576A74" w14:textId="77777777" w:rsidR="00A77B3E" w:rsidRDefault="001B056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Neumann WL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Autoimmune atrophic gastritis--pathogenesis, pathology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529-541 [PMID: 23774773 DOI: 10.1038/nrgastro.2013.101]</w:t>
      </w:r>
    </w:p>
    <w:p w14:paraId="3E9BB0F1" w14:textId="77777777" w:rsidR="00A77B3E" w:rsidRDefault="001B056A">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Varbanova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Frauenschläger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Chronic gastritis - an update.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1031-1042 [PMID: 25439069 DOI: 10.1016/j.bpg.2014.10.005]</w:t>
      </w:r>
    </w:p>
    <w:p w14:paraId="75DFEE5B" w14:textId="77777777" w:rsidR="00A77B3E" w:rsidRDefault="001B056A">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Lahner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Conti L,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VD. Current Perspectives in Atrophic Gastritis.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38 [PMID: 32542467 DOI: 10.1007/s11894-020-00775-1]</w:t>
      </w:r>
    </w:p>
    <w:p w14:paraId="2AC80CF9" w14:textId="77777777" w:rsidR="00A77B3E" w:rsidRDefault="001B056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Lahner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Zagari</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Di </w:t>
      </w:r>
      <w:proofErr w:type="spellStart"/>
      <w:r>
        <w:rPr>
          <w:rFonts w:ascii="Book Antiqua" w:eastAsia="Book Antiqua" w:hAnsi="Book Antiqua" w:cs="Book Antiqua"/>
          <w:color w:val="000000"/>
        </w:rPr>
        <w:t>Sabatino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Meggio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Cesaro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Lenti</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Corazza</w:t>
      </w:r>
      <w:proofErr w:type="spellEnd"/>
      <w:r>
        <w:rPr>
          <w:rFonts w:ascii="Book Antiqua" w:eastAsia="Book Antiqua" w:hAnsi="Book Antiqua" w:cs="Book Antiqua"/>
          <w:color w:val="000000"/>
        </w:rPr>
        <w:t xml:space="preserve"> GR. Chronic atrophic gastritis: Natural history, diagnosis and therapeutic management. A position paper by the Italian Society of Hospital Gastroenterologists and Digestive Endoscopists [AIGO], the Italian Society of Digestive Endoscopy [SIED], the Italian Society of Gastroenterology [SIGE], and the Italian Society of Internal Medicine [SIMI].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1621-1632 [PMID: 31635944 DOI: 10.1016/j.dld.2019.09.016]</w:t>
      </w:r>
    </w:p>
    <w:p w14:paraId="57A6864C" w14:textId="77777777" w:rsidR="00A77B3E" w:rsidRDefault="001B056A">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Cazzato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Esposito G, Galli G, </w:t>
      </w:r>
      <w:proofErr w:type="spellStart"/>
      <w:r>
        <w:rPr>
          <w:rFonts w:ascii="Book Antiqua" w:eastAsia="Book Antiqua" w:hAnsi="Book Antiqua" w:cs="Book Antiqua"/>
          <w:color w:val="000000"/>
        </w:rPr>
        <w:t>Pilozzi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VD, </w:t>
      </w:r>
      <w:proofErr w:type="spellStart"/>
      <w:r>
        <w:rPr>
          <w:rFonts w:ascii="Book Antiqua" w:eastAsia="Book Antiqua" w:hAnsi="Book Antiqua" w:cs="Book Antiqua"/>
          <w:color w:val="000000"/>
        </w:rPr>
        <w:t>Zullo</w:t>
      </w:r>
      <w:proofErr w:type="spellEnd"/>
      <w:r>
        <w:rPr>
          <w:rFonts w:ascii="Book Antiqua" w:eastAsia="Book Antiqua" w:hAnsi="Book Antiqua" w:cs="Book Antiqua"/>
          <w:color w:val="000000"/>
        </w:rPr>
        <w:t xml:space="preserve"> A, Di Giulio E, </w:t>
      </w:r>
      <w:proofErr w:type="spellStart"/>
      <w:r>
        <w:rPr>
          <w:rFonts w:ascii="Book Antiqua" w:eastAsia="Book Antiqua" w:hAnsi="Book Antiqua" w:cs="Book Antiqua"/>
          <w:color w:val="000000"/>
        </w:rPr>
        <w:t>Annibale</w:t>
      </w:r>
      <w:proofErr w:type="spellEnd"/>
      <w:r>
        <w:rPr>
          <w:rFonts w:ascii="Book Antiqua" w:eastAsia="Book Antiqua" w:hAnsi="Book Antiqua" w:cs="Book Antiqua"/>
          <w:color w:val="000000"/>
        </w:rPr>
        <w:t xml:space="preserve"> B. Diagnostic Accuracy of </w:t>
      </w:r>
      <w:proofErr w:type="spellStart"/>
      <w:r>
        <w:rPr>
          <w:rFonts w:ascii="Book Antiqua" w:eastAsia="Book Antiqua" w:hAnsi="Book Antiqua" w:cs="Book Antiqua"/>
          <w:color w:val="000000"/>
        </w:rPr>
        <w:t>EndoFaster</w:t>
      </w:r>
      <w:proofErr w:type="spellEnd"/>
      <w:r>
        <w:rPr>
          <w:rFonts w:ascii="Book Antiqua" w:eastAsia="Book Antiqua" w:hAnsi="Book Antiqua" w:cs="Book Antiqua"/>
          <w:color w:val="000000"/>
        </w:rPr>
        <w:t xml:space="preserve">® and Narrow-Band Imaging </w:t>
      </w:r>
      <w:r>
        <w:rPr>
          <w:rFonts w:ascii="Book Antiqua" w:eastAsia="Book Antiqua" w:hAnsi="Book Antiqua" w:cs="Book Antiqua"/>
          <w:color w:val="000000"/>
        </w:rPr>
        <w:lastRenderedPageBreak/>
        <w:t xml:space="preserve">Endoscopy in Patients with Impaired Gastric Acid Secretion: A Real-Time Prospective Study.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6616334 [PMID: 33824659 DOI: 10.1155/2021/6616334]</w:t>
      </w:r>
    </w:p>
    <w:p w14:paraId="2A7AE348" w14:textId="77777777" w:rsidR="00A77B3E" w:rsidRDefault="001B056A">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Botezatu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Bodrug</w:t>
      </w:r>
      <w:proofErr w:type="spellEnd"/>
      <w:r>
        <w:rPr>
          <w:rFonts w:ascii="Book Antiqua" w:eastAsia="Book Antiqua" w:hAnsi="Book Antiqua" w:cs="Book Antiqua"/>
          <w:color w:val="000000"/>
        </w:rPr>
        <w:t xml:space="preserve"> N. Chronic atrophic gastritis: an update on diagnosis. </w:t>
      </w:r>
      <w:r>
        <w:rPr>
          <w:rFonts w:ascii="Book Antiqua" w:eastAsia="Book Antiqua" w:hAnsi="Book Antiqua" w:cs="Book Antiqua"/>
          <w:i/>
          <w:iCs/>
          <w:color w:val="000000"/>
        </w:rPr>
        <w:t>Med Pharm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94</w:t>
      </w:r>
      <w:r>
        <w:rPr>
          <w:rFonts w:ascii="Book Antiqua" w:eastAsia="Book Antiqua" w:hAnsi="Book Antiqua" w:cs="Book Antiqua"/>
          <w:color w:val="000000"/>
        </w:rPr>
        <w:t>: 7-14 [PMID: 33629042 DOI: 10.15386/mpr-1887]</w:t>
      </w:r>
    </w:p>
    <w:p w14:paraId="476E1A8C" w14:textId="77777777" w:rsidR="00A77B3E" w:rsidRDefault="001B056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Liu T</w:t>
      </w:r>
      <w:r>
        <w:rPr>
          <w:rFonts w:ascii="Book Antiqua" w:eastAsia="Book Antiqua" w:hAnsi="Book Antiqua" w:cs="Book Antiqua"/>
          <w:color w:val="000000"/>
        </w:rPr>
        <w:t xml:space="preserve">, Zheng H, Gong W, Chen C, Jiang B. The accuracy of confocal laser endomicroscopy, narrow band imaging, and chromoendoscopy for the detection of atrophic gastritis.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379-386 [PMID: 25485568 DOI: 10.1097/MCG.0000000000000164]</w:t>
      </w:r>
    </w:p>
    <w:p w14:paraId="65FD3B15" w14:textId="77777777" w:rsidR="00A77B3E" w:rsidRDefault="001B056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 F, Yuan F, Zhang K,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L, Dong Z, Lang Y, Zhang Y, Wang M, Gao Z, Qin Z, Shen L. Diagnosing chronic atrophic gastritis by gastroscopy using artificial intelligence.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566-572 [PMID: 32061504 DOI: 10.1016/j.dld.2019.12.146]</w:t>
      </w:r>
    </w:p>
    <w:p w14:paraId="3ED086BF" w14:textId="77777777" w:rsidR="00A77B3E" w:rsidRDefault="001B056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Franklin MM</w:t>
      </w:r>
      <w:r>
        <w:rPr>
          <w:rFonts w:ascii="Book Antiqua" w:eastAsia="Book Antiqua" w:hAnsi="Book Antiqua" w:cs="Book Antiqua"/>
          <w:color w:val="000000"/>
        </w:rPr>
        <w:t xml:space="preserve">, Schultz FA, Tafoya MA, </w:t>
      </w:r>
      <w:proofErr w:type="spellStart"/>
      <w:r>
        <w:rPr>
          <w:rFonts w:ascii="Book Antiqua" w:eastAsia="Book Antiqua" w:hAnsi="Book Antiqua" w:cs="Book Antiqua"/>
          <w:color w:val="000000"/>
        </w:rPr>
        <w:t>Kerwin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Broehm</w:t>
      </w:r>
      <w:proofErr w:type="spellEnd"/>
      <w:r>
        <w:rPr>
          <w:rFonts w:ascii="Book Antiqua" w:eastAsia="Book Antiqua" w:hAnsi="Book Antiqua" w:cs="Book Antiqua"/>
          <w:color w:val="000000"/>
        </w:rPr>
        <w:t xml:space="preserve"> CJ, Fischer EG, </w:t>
      </w:r>
      <w:proofErr w:type="spellStart"/>
      <w:r>
        <w:rPr>
          <w:rFonts w:ascii="Book Antiqua" w:eastAsia="Book Antiqua" w:hAnsi="Book Antiqua" w:cs="Book Antiqua"/>
          <w:color w:val="000000"/>
        </w:rPr>
        <w:t>Gullapalli</w:t>
      </w:r>
      <w:proofErr w:type="spellEnd"/>
      <w:r>
        <w:rPr>
          <w:rFonts w:ascii="Book Antiqua" w:eastAsia="Book Antiqua" w:hAnsi="Book Antiqua" w:cs="Book Antiqua"/>
          <w:color w:val="000000"/>
        </w:rPr>
        <w:t xml:space="preserve"> RR, Clark DP, Hanson JA, Martin DR. A Deep Learning Convolutional Neural Network Can Differentiate Between Helicobacter Pylori Gastritis and Autoimmune Gastritis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Results Comparable to Gastrointestinal Pathologists.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2021 [PMID: 33861314 DOI: 10.5858/arpa.2020-0520-OA]</w:t>
      </w:r>
    </w:p>
    <w:p w14:paraId="60CE195D" w14:textId="77777777" w:rsidR="00A77B3E" w:rsidRDefault="001B056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Horiuchi Y</w:t>
      </w:r>
      <w:r>
        <w:rPr>
          <w:rFonts w:ascii="Book Antiqua" w:eastAsia="Book Antiqua" w:hAnsi="Book Antiqua" w:cs="Book Antiqua"/>
          <w:color w:val="000000"/>
        </w:rPr>
        <w:t xml:space="preserve">, Aoyama K, Tokai Y, Hirasawa T, Yoshimizu S, Ishiyama A, Yoshio T, </w:t>
      </w:r>
      <w:proofErr w:type="spellStart"/>
      <w:r>
        <w:rPr>
          <w:rFonts w:ascii="Book Antiqua" w:eastAsia="Book Antiqua" w:hAnsi="Book Antiqua" w:cs="Book Antiqua"/>
          <w:color w:val="000000"/>
        </w:rPr>
        <w:t>Tsuchida</w:t>
      </w:r>
      <w:proofErr w:type="spellEnd"/>
      <w:r>
        <w:rPr>
          <w:rFonts w:ascii="Book Antiqua" w:eastAsia="Book Antiqua" w:hAnsi="Book Antiqua" w:cs="Book Antiqua"/>
          <w:color w:val="000000"/>
        </w:rPr>
        <w:t xml:space="preserve"> T, Fujisaki J, Tada T. Convolutional Neural Network for Differentiating Gastric Cancer from Gastritis Using Magnified Endoscopy with Narrow Band Imaging.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1355-1363 [PMID: 31584138 DOI: 10.1007/s10620-019-05862-6]</w:t>
      </w:r>
    </w:p>
    <w:p w14:paraId="5DAFE5AA" w14:textId="77777777" w:rsidR="00A77B3E" w:rsidRDefault="001B056A">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Massironi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Elvevi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The changing face of chronic autoimmune atrophic gastritis: an updated comprehensive perspective.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215-222 [PMID: 30639639 DOI: 10.1016/j.autrev.2018.08.011]</w:t>
      </w:r>
    </w:p>
    <w:p w14:paraId="400AA5A4" w14:textId="77777777" w:rsidR="00A77B3E" w:rsidRDefault="001B056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de Vries AC</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Grieken</w:t>
      </w:r>
      <w:proofErr w:type="spellEnd"/>
      <w:r>
        <w:rPr>
          <w:rFonts w:ascii="Book Antiqua" w:eastAsia="Book Antiqua" w:hAnsi="Book Antiqua" w:cs="Book Antiqua"/>
          <w:color w:val="000000"/>
        </w:rPr>
        <w:t xml:space="preserve"> NC, </w:t>
      </w:r>
      <w:proofErr w:type="spellStart"/>
      <w:r>
        <w:rPr>
          <w:rFonts w:ascii="Book Antiqua" w:eastAsia="Book Antiqua" w:hAnsi="Book Antiqua" w:cs="Book Antiqua"/>
          <w:color w:val="000000"/>
        </w:rPr>
        <w:t>Looman</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Casparie</w:t>
      </w:r>
      <w:proofErr w:type="spellEnd"/>
      <w:r>
        <w:rPr>
          <w:rFonts w:ascii="Book Antiqua" w:eastAsia="Book Antiqua" w:hAnsi="Book Antiqua" w:cs="Book Antiqua"/>
          <w:color w:val="000000"/>
        </w:rPr>
        <w:t xml:space="preserve"> MK, de Vries E, Meijer GA,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Gastric cancer risk in patients with premalignant gastric lesions: a nationwide cohort study in the Netherlands.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945-952 [PMID: 18395075 DOI: 10.1053/j.gastro.2008.01.071]</w:t>
      </w:r>
    </w:p>
    <w:p w14:paraId="73815A38" w14:textId="77777777" w:rsidR="00A77B3E" w:rsidRDefault="001B056A">
      <w:pPr>
        <w:spacing w:line="360" w:lineRule="auto"/>
        <w:jc w:val="both"/>
      </w:pPr>
      <w:r>
        <w:rPr>
          <w:rFonts w:ascii="Book Antiqua" w:eastAsia="Book Antiqua" w:hAnsi="Book Antiqua" w:cs="Book Antiqua"/>
          <w:color w:val="000000"/>
        </w:rPr>
        <w:lastRenderedPageBreak/>
        <w:t xml:space="preserve">73 </w:t>
      </w:r>
      <w:proofErr w:type="spellStart"/>
      <w:r>
        <w:rPr>
          <w:rFonts w:ascii="Book Antiqua" w:eastAsia="Book Antiqua" w:hAnsi="Book Antiqua" w:cs="Book Antiqua"/>
          <w:b/>
          <w:bCs/>
          <w:color w:val="000000"/>
        </w:rPr>
        <w:t>Malfertheiner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Gastric atrophy reversible or irreversible after Helicobacter pylori eradication - an open question.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83</w:t>
      </w:r>
      <w:r>
        <w:rPr>
          <w:rFonts w:ascii="Book Antiqua" w:eastAsia="Book Antiqua" w:hAnsi="Book Antiqua" w:cs="Book Antiqua"/>
          <w:color w:val="000000"/>
        </w:rPr>
        <w:t>: 250-252 [PMID: 21273773 DOI: 10.1159/000321529]</w:t>
      </w:r>
    </w:p>
    <w:p w14:paraId="446F07C9" w14:textId="77777777" w:rsidR="00A77B3E" w:rsidRDefault="001B056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Hwang YJ</w:t>
      </w:r>
      <w:r>
        <w:rPr>
          <w:rFonts w:ascii="Book Antiqua" w:eastAsia="Book Antiqua" w:hAnsi="Book Antiqua" w:cs="Book Antiqua"/>
          <w:color w:val="000000"/>
        </w:rPr>
        <w:t xml:space="preserve">, Kim N, Lee HS, Lee JB, Choi YJ, Yoon H, Shin CM, Park YS, Lee DH. Reversibility of atrophic gastritis and intestinal metaplasia after Helicobacter pylori eradication - a prospective study for up to 10 years.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380-390 [PMID: 29193217 DOI: 10.1111/apt.14424]</w:t>
      </w:r>
    </w:p>
    <w:p w14:paraId="728A8428" w14:textId="77777777" w:rsidR="00A77B3E" w:rsidRDefault="001B056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Toyokawa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Suwaki</w:t>
      </w:r>
      <w:proofErr w:type="spellEnd"/>
      <w:r>
        <w:rPr>
          <w:rFonts w:ascii="Book Antiqua" w:eastAsia="Book Antiqua" w:hAnsi="Book Antiqua" w:cs="Book Antiqua"/>
          <w:color w:val="000000"/>
        </w:rPr>
        <w:t xml:space="preserve"> K, Miyake Y, </w:t>
      </w:r>
      <w:proofErr w:type="spellStart"/>
      <w:r>
        <w:rPr>
          <w:rFonts w:ascii="Book Antiqua" w:eastAsia="Book Antiqua" w:hAnsi="Book Antiqua" w:cs="Book Antiqua"/>
          <w:color w:val="000000"/>
        </w:rPr>
        <w:t>Nakatsu</w:t>
      </w:r>
      <w:proofErr w:type="spellEnd"/>
      <w:r>
        <w:rPr>
          <w:rFonts w:ascii="Book Antiqua" w:eastAsia="Book Antiqua" w:hAnsi="Book Antiqua" w:cs="Book Antiqua"/>
          <w:color w:val="000000"/>
        </w:rPr>
        <w:t xml:space="preserve"> M, Ando M. Eradication of Helicobacter pylori infection improved gastric mucosal atrophy and prevented progression of intestinal metaplasia, especially in the elderly population: a long-term prospective cohort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544-547 [PMID: 19817964 DOI: 10.1111/j.1440-1746.2009.05995.x]</w:t>
      </w:r>
    </w:p>
    <w:p w14:paraId="46FCE014" w14:textId="77777777" w:rsidR="00A77B3E" w:rsidRDefault="001B056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Tian G</w:t>
      </w:r>
      <w:r>
        <w:rPr>
          <w:rFonts w:ascii="Book Antiqua" w:eastAsia="Book Antiqua" w:hAnsi="Book Antiqua" w:cs="Book Antiqua"/>
          <w:color w:val="000000"/>
        </w:rPr>
        <w:t xml:space="preserve">, Wu C, Li J, Liang B, Zhang F, Fan X, Li Z, Wang Y, Li Z, Liu D, Lai-Han Leung E, Chen J. Network pharmacology based investigation into the effect and mechanism of Modified </w:t>
      </w:r>
      <w:proofErr w:type="spellStart"/>
      <w:r>
        <w:rPr>
          <w:rFonts w:ascii="Book Antiqua" w:eastAsia="Book Antiqua" w:hAnsi="Book Antiqua" w:cs="Book Antiqua"/>
          <w:color w:val="000000"/>
        </w:rPr>
        <w:t>Sijunzi</w:t>
      </w:r>
      <w:proofErr w:type="spellEnd"/>
      <w:r>
        <w:rPr>
          <w:rFonts w:ascii="Book Antiqua" w:eastAsia="Book Antiqua" w:hAnsi="Book Antiqua" w:cs="Book Antiqua"/>
          <w:color w:val="000000"/>
        </w:rPr>
        <w:t xml:space="preserve"> Decoction against the subtypes of chronic atrophic gastritis.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158-166 [PMID: 30991106 DOI: 10.1016/j.phrs.2019.04.012]</w:t>
      </w:r>
    </w:p>
    <w:p w14:paraId="6E2D2851" w14:textId="77777777" w:rsidR="00A77B3E" w:rsidRDefault="001B056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Yi Y</w:t>
      </w:r>
      <w:r>
        <w:rPr>
          <w:rFonts w:ascii="Book Antiqua" w:eastAsia="Book Antiqua" w:hAnsi="Book Antiqua" w:cs="Book Antiqua"/>
          <w:color w:val="000000"/>
        </w:rPr>
        <w:t xml:space="preserve">, Hu Z, Li R, Chen L, Zhang H, Li H, Wu M, Liu W. Effectiveness of </w:t>
      </w:r>
      <w:proofErr w:type="spellStart"/>
      <w:r>
        <w:rPr>
          <w:rFonts w:ascii="Book Antiqua" w:eastAsia="Book Antiqua" w:hAnsi="Book Antiqua" w:cs="Book Antiqua"/>
          <w:color w:val="000000"/>
        </w:rPr>
        <w:t>Banxia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Xiexin</w:t>
      </w:r>
      <w:proofErr w:type="spellEnd"/>
      <w:r>
        <w:rPr>
          <w:rFonts w:ascii="Book Antiqua" w:eastAsia="Book Antiqua" w:hAnsi="Book Antiqua" w:cs="Book Antiqua"/>
          <w:color w:val="000000"/>
        </w:rPr>
        <w:t xml:space="preserve"> Decoction in the treatment of precancerous lesions: A protocol for systematic review and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e25607 [PMID: 33879728 DOI: 10.1097/MD.0000000000025607]</w:t>
      </w:r>
    </w:p>
    <w:p w14:paraId="5570AF73" w14:textId="77777777" w:rsidR="00A77B3E" w:rsidRDefault="001B056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Garg A</w:t>
      </w:r>
      <w:r>
        <w:rPr>
          <w:rFonts w:ascii="Book Antiqua" w:eastAsia="Book Antiqua" w:hAnsi="Book Antiqua" w:cs="Book Antiqua"/>
          <w:color w:val="000000"/>
        </w:rPr>
        <w:t xml:space="preserve">, Rodriguez A, Lewis JT, Bansal R, </w:t>
      </w:r>
      <w:proofErr w:type="spellStart"/>
      <w:r>
        <w:rPr>
          <w:rFonts w:ascii="Book Antiqua" w:eastAsia="Book Antiqua" w:hAnsi="Book Antiqua" w:cs="Book Antiqua"/>
          <w:color w:val="000000"/>
        </w:rPr>
        <w:t>Brahmbhatt</w:t>
      </w:r>
      <w:proofErr w:type="spellEnd"/>
      <w:r>
        <w:rPr>
          <w:rFonts w:ascii="Book Antiqua" w:eastAsia="Book Antiqua" w:hAnsi="Book Antiqua" w:cs="Book Antiqua"/>
          <w:color w:val="000000"/>
        </w:rPr>
        <w:t xml:space="preserve"> B. Energy Drinks: A Reversible Risk Factor for Atrophic Gastritis and Gastric Intestinal Metaplasia.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e12298 [PMID: 33520500 DOI: 10.7759/cureus.12298]</w:t>
      </w:r>
    </w:p>
    <w:p w14:paraId="5F07AAB6" w14:textId="77777777" w:rsidR="00A77B3E" w:rsidRDefault="001B056A">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Tahara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Shibata T, </w:t>
      </w:r>
      <w:proofErr w:type="spellStart"/>
      <w:r>
        <w:rPr>
          <w:rFonts w:ascii="Book Antiqua" w:eastAsia="Book Antiqua" w:hAnsi="Book Antiqua" w:cs="Book Antiqua"/>
          <w:color w:val="000000"/>
        </w:rPr>
        <w:t>Horiguchi</w:t>
      </w:r>
      <w:proofErr w:type="spellEnd"/>
      <w:r>
        <w:rPr>
          <w:rFonts w:ascii="Book Antiqua" w:eastAsia="Book Antiqua" w:hAnsi="Book Antiqua" w:cs="Book Antiqua"/>
          <w:color w:val="000000"/>
        </w:rPr>
        <w:t xml:space="preserve"> N, Kawamura T, Okubo M, Ishizuka T, </w:t>
      </w:r>
      <w:proofErr w:type="spellStart"/>
      <w:r>
        <w:rPr>
          <w:rFonts w:ascii="Book Antiqua" w:eastAsia="Book Antiqua" w:hAnsi="Book Antiqua" w:cs="Book Antiqua"/>
          <w:color w:val="000000"/>
        </w:rPr>
        <w:t>Nagasaka</w:t>
      </w:r>
      <w:proofErr w:type="spellEnd"/>
      <w:r>
        <w:rPr>
          <w:rFonts w:ascii="Book Antiqua" w:eastAsia="Book Antiqua" w:hAnsi="Book Antiqua" w:cs="Book Antiqua"/>
          <w:color w:val="000000"/>
        </w:rPr>
        <w:t xml:space="preserve"> M, Nakagawa Y, </w:t>
      </w:r>
      <w:proofErr w:type="spellStart"/>
      <w:r>
        <w:rPr>
          <w:rFonts w:ascii="Book Antiqua" w:eastAsia="Book Antiqua" w:hAnsi="Book Antiqua" w:cs="Book Antiqua"/>
          <w:color w:val="000000"/>
        </w:rPr>
        <w:t>Ohmiya</w:t>
      </w:r>
      <w:proofErr w:type="spellEnd"/>
      <w:r>
        <w:rPr>
          <w:rFonts w:ascii="Book Antiqua" w:eastAsia="Book Antiqua" w:hAnsi="Book Antiqua" w:cs="Book Antiqua"/>
          <w:color w:val="000000"/>
        </w:rPr>
        <w:t xml:space="preserve"> N. A Possible Link between Gastric Mucosal Atrophy and Gastric Cancer after Helicobacter pylori Eradication.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e0163700 [PMID: 27706195 DOI: 10.1371/journal.pone.0163700]</w:t>
      </w:r>
    </w:p>
    <w:p w14:paraId="442D0373" w14:textId="77777777" w:rsidR="00A77B3E" w:rsidRDefault="001B056A">
      <w:pPr>
        <w:spacing w:line="360" w:lineRule="auto"/>
        <w:jc w:val="both"/>
      </w:pPr>
      <w:r>
        <w:rPr>
          <w:rFonts w:ascii="Book Antiqua" w:eastAsia="Book Antiqua" w:hAnsi="Book Antiqua" w:cs="Book Antiqua"/>
          <w:color w:val="000000"/>
        </w:rPr>
        <w:lastRenderedPageBreak/>
        <w:t xml:space="preserve">80 </w:t>
      </w:r>
      <w:r>
        <w:rPr>
          <w:rFonts w:ascii="Book Antiqua" w:eastAsia="Book Antiqua" w:hAnsi="Book Antiqua" w:cs="Book Antiqua"/>
          <w:b/>
          <w:bCs/>
          <w:color w:val="000000"/>
        </w:rPr>
        <w:t>Take S</w:t>
      </w:r>
      <w:r>
        <w:rPr>
          <w:rFonts w:ascii="Book Antiqua" w:eastAsia="Book Antiqua" w:hAnsi="Book Antiqua" w:cs="Book Antiqua"/>
          <w:color w:val="000000"/>
        </w:rPr>
        <w:t xml:space="preserve">, Mizuno M, </w:t>
      </w:r>
      <w:proofErr w:type="spellStart"/>
      <w:r>
        <w:rPr>
          <w:rFonts w:ascii="Book Antiqua" w:eastAsia="Book Antiqua" w:hAnsi="Book Antiqua" w:cs="Book Antiqua"/>
          <w:color w:val="000000"/>
        </w:rPr>
        <w:t>Ishiki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Kusumoto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Imada</w:t>
      </w:r>
      <w:proofErr w:type="spellEnd"/>
      <w:r>
        <w:rPr>
          <w:rFonts w:ascii="Book Antiqua" w:eastAsia="Book Antiqua" w:hAnsi="Book Antiqua" w:cs="Book Antiqua"/>
          <w:color w:val="000000"/>
        </w:rPr>
        <w:t xml:space="preserve"> T, Hamada F, Yoshida T, Yokota K, Mitsuhashi T, Okada H. Risk of gastric cancer in the second decade of follow-up after Helicobacter pylori eradication.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281-288 [PMID: 31667586 DOI: 10.1007/s00535-019-01639-w]</w:t>
      </w:r>
    </w:p>
    <w:p w14:paraId="0DEA2BDF" w14:textId="77777777" w:rsidR="00A77B3E" w:rsidRDefault="001B056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Yan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 Jing JJ, Yuan Y, Xu Q. Single nucleotide polymorphisms of whole genes and atrophic gastritis </w:t>
      </w:r>
      <w:proofErr w:type="spellStart"/>
      <w:r>
        <w:rPr>
          <w:rFonts w:ascii="Book Antiqua" w:eastAsia="Book Antiqua" w:hAnsi="Book Antiqua" w:cs="Book Antiqua"/>
          <w:color w:val="000000"/>
        </w:rPr>
        <w:t>susceptibility:a</w:t>
      </w:r>
      <w:proofErr w:type="spellEnd"/>
      <w:r>
        <w:rPr>
          <w:rFonts w:ascii="Book Antiqua" w:eastAsia="Book Antiqua" w:hAnsi="Book Antiqua" w:cs="Book Antiqua"/>
          <w:color w:val="000000"/>
        </w:rPr>
        <w:t xml:space="preserve"> systematic review and meta-analysis. </w:t>
      </w:r>
      <w:r>
        <w:rPr>
          <w:rFonts w:ascii="Book Antiqua" w:eastAsia="Book Antiqua" w:hAnsi="Book Antiqua" w:cs="Book Antiqua"/>
          <w:i/>
          <w:iCs/>
          <w:color w:val="000000"/>
        </w:rPr>
        <w:t>Gene</w:t>
      </w:r>
      <w:r>
        <w:rPr>
          <w:rFonts w:ascii="Book Antiqua" w:eastAsia="Book Antiqua" w:hAnsi="Book Antiqua" w:cs="Book Antiqua"/>
          <w:color w:val="000000"/>
        </w:rPr>
        <w:t xml:space="preserve"> 2021; </w:t>
      </w:r>
      <w:r>
        <w:rPr>
          <w:rFonts w:ascii="Book Antiqua" w:eastAsia="Book Antiqua" w:hAnsi="Book Antiqua" w:cs="Book Antiqua"/>
          <w:b/>
          <w:bCs/>
          <w:color w:val="000000"/>
        </w:rPr>
        <w:t>782</w:t>
      </w:r>
      <w:r>
        <w:rPr>
          <w:rFonts w:ascii="Book Antiqua" w:eastAsia="Book Antiqua" w:hAnsi="Book Antiqua" w:cs="Book Antiqua"/>
          <w:color w:val="000000"/>
        </w:rPr>
        <w:t>: 145543 [PMID: 33667608 DOI: 10.1016/j.gene.2021.145543]</w:t>
      </w:r>
    </w:p>
    <w:p w14:paraId="6BA1BC5C" w14:textId="77777777" w:rsidR="00A77B3E" w:rsidRDefault="001B056A">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Dargiene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Streleckiene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Skieceviciene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Leja</w:t>
      </w:r>
      <w:proofErr w:type="spellEnd"/>
      <w:r>
        <w:rPr>
          <w:rFonts w:ascii="Book Antiqua" w:eastAsia="Book Antiqua" w:hAnsi="Book Antiqua" w:cs="Book Antiqua"/>
          <w:color w:val="000000"/>
        </w:rPr>
        <w:t xml:space="preserve"> M, Link A, </w:t>
      </w:r>
      <w:proofErr w:type="spellStart"/>
      <w:r>
        <w:rPr>
          <w:rFonts w:ascii="Book Antiqua" w:eastAsia="Book Antiqua" w:hAnsi="Book Antiqua" w:cs="Book Antiqua"/>
          <w:color w:val="000000"/>
        </w:rPr>
        <w:t>Wex</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J. TLR1 and PRKAA1 Gene Polymorphisms in the Development of Atrophic Gastritis and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363-369 [PMID: 30574617 DOI: 10.15403/jgld.2014.1121.274.tlr]</w:t>
      </w:r>
    </w:p>
    <w:p w14:paraId="36C41806" w14:textId="77777777" w:rsidR="00A77B3E" w:rsidRDefault="001B056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Liu S</w:t>
      </w:r>
      <w:r>
        <w:rPr>
          <w:rFonts w:ascii="Book Antiqua" w:eastAsia="Book Antiqua" w:hAnsi="Book Antiqua" w:cs="Book Antiqua"/>
          <w:color w:val="000000"/>
        </w:rPr>
        <w:t xml:space="preserve">, Liu JW, Sun LP, Gong YH, Xu Q, Jing JJ, Yuan Y. Association of IL10 gene promoter polymorphisms with risks of gastric cancer and atrophic gastritis.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5155-5166 [PMID: 30205739 DOI: 10.1177/0300060518792785]</w:t>
      </w:r>
    </w:p>
    <w:p w14:paraId="1BDA68BC" w14:textId="77777777" w:rsidR="00A77B3E" w:rsidRDefault="001B056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Otsuka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T, Nakamura M, Jing W, Ota M, Nomura T, Hayashi R, </w:t>
      </w:r>
      <w:proofErr w:type="spellStart"/>
      <w:r>
        <w:rPr>
          <w:rFonts w:ascii="Book Antiqua" w:eastAsia="Book Antiqua" w:hAnsi="Book Antiqua" w:cs="Book Antiqua"/>
          <w:color w:val="000000"/>
        </w:rPr>
        <w:t>Shimasaki</w:t>
      </w:r>
      <w:proofErr w:type="spellEnd"/>
      <w:r>
        <w:rPr>
          <w:rFonts w:ascii="Book Antiqua" w:eastAsia="Book Antiqua" w:hAnsi="Book Antiqua" w:cs="Book Antiqua"/>
          <w:color w:val="000000"/>
        </w:rPr>
        <w:t xml:space="preserve"> T, Shibata T, </w:t>
      </w:r>
      <w:proofErr w:type="spellStart"/>
      <w:r>
        <w:rPr>
          <w:rFonts w:ascii="Book Antiqua" w:eastAsia="Book Antiqua" w:hAnsi="Book Antiqua" w:cs="Book Antiqua"/>
          <w:color w:val="000000"/>
        </w:rPr>
        <w:t>Arisawa</w:t>
      </w:r>
      <w:proofErr w:type="spellEnd"/>
      <w:r>
        <w:rPr>
          <w:rFonts w:ascii="Book Antiqua" w:eastAsia="Book Antiqua" w:hAnsi="Book Antiqua" w:cs="Book Antiqua"/>
          <w:color w:val="000000"/>
        </w:rPr>
        <w:t xml:space="preserve"> T. Polymorphism rs7521584 in miR</w:t>
      </w:r>
      <w:r>
        <w:rPr>
          <w:rFonts w:ascii="Book Antiqua" w:eastAsia="Book Antiqua" w:hAnsi="Book Antiqua" w:cs="Book Antiqua"/>
          <w:color w:val="000000"/>
        </w:rPr>
        <w:noBreakHyphen/>
        <w:t xml:space="preserve">429 is associated with the severity of atrophic gastritis in patients with Helicobacter pylori infection.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2381-2386 [PMID: 29956763 DOI: 10.3892/mmr.2018.9200]</w:t>
      </w:r>
    </w:p>
    <w:p w14:paraId="24F0C3DF" w14:textId="77777777" w:rsidR="00A77B3E" w:rsidRDefault="001B056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Oda T</w:t>
      </w:r>
      <w:r>
        <w:rPr>
          <w:rFonts w:ascii="Book Antiqua" w:eastAsia="Book Antiqua" w:hAnsi="Book Antiqua" w:cs="Book Antiqua"/>
          <w:color w:val="000000"/>
        </w:rPr>
        <w:t xml:space="preserve">, Murakami K, Nishizono A, Kodama M, </w:t>
      </w:r>
      <w:proofErr w:type="spellStart"/>
      <w:r>
        <w:rPr>
          <w:rFonts w:ascii="Book Antiqua" w:eastAsia="Book Antiqua" w:hAnsi="Book Antiqua" w:cs="Book Antiqua"/>
          <w:color w:val="000000"/>
        </w:rPr>
        <w:t>Nasu</w:t>
      </w:r>
      <w:proofErr w:type="spellEnd"/>
      <w:r>
        <w:rPr>
          <w:rFonts w:ascii="Book Antiqua" w:eastAsia="Book Antiqua" w:hAnsi="Book Antiqua" w:cs="Book Antiqua"/>
          <w:color w:val="000000"/>
        </w:rPr>
        <w:t xml:space="preserve"> M, Fujioka T. Long-term Helicobacter pylori infection in Japanese monkeys induces atrophic gastritis and accumulation of mutations in the p53 tumor suppressor gene.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2002; </w:t>
      </w:r>
      <w:r>
        <w:rPr>
          <w:rFonts w:ascii="Book Antiqua" w:eastAsia="Book Antiqua" w:hAnsi="Book Antiqua" w:cs="Book Antiqua"/>
          <w:b/>
          <w:bCs/>
          <w:color w:val="000000"/>
        </w:rPr>
        <w:t>7</w:t>
      </w:r>
      <w:r>
        <w:rPr>
          <w:rFonts w:ascii="Book Antiqua" w:eastAsia="Book Antiqua" w:hAnsi="Book Antiqua" w:cs="Book Antiqua"/>
          <w:color w:val="000000"/>
        </w:rPr>
        <w:t>: 143-151 [PMID: 12047319 DOI: 10.1046/j.1523-5378.2002.00074.x]</w:t>
      </w:r>
    </w:p>
    <w:p w14:paraId="4397181B" w14:textId="77777777" w:rsidR="00A77B3E" w:rsidRDefault="001B056A">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Arita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Inagaki-Ohara K. High-fat-diet-induced modulations of leptin signaling and gastric microbiota drive precancerous lesions in the stomach.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67-68</w:t>
      </w:r>
      <w:r>
        <w:rPr>
          <w:rFonts w:ascii="Book Antiqua" w:eastAsia="Book Antiqua" w:hAnsi="Book Antiqua" w:cs="Book Antiqua"/>
          <w:color w:val="000000"/>
        </w:rPr>
        <w:t>: 110556 [PMID: 31554603 DOI: 10.1016/j.nut.2019.110556]</w:t>
      </w:r>
    </w:p>
    <w:p w14:paraId="16849256" w14:textId="77777777" w:rsidR="00A77B3E" w:rsidRDefault="001B056A">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Sayols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Klassek</w:t>
      </w:r>
      <w:proofErr w:type="spellEnd"/>
      <w:r>
        <w:rPr>
          <w:rFonts w:ascii="Book Antiqua" w:eastAsia="Book Antiqua" w:hAnsi="Book Antiqua" w:cs="Book Antiqua"/>
          <w:color w:val="000000"/>
        </w:rPr>
        <w:t xml:space="preserve"> J, Werner C, </w:t>
      </w:r>
      <w:proofErr w:type="spellStart"/>
      <w:r>
        <w:rPr>
          <w:rFonts w:ascii="Book Antiqua" w:eastAsia="Book Antiqua" w:hAnsi="Book Antiqua" w:cs="Book Antiqua"/>
          <w:color w:val="000000"/>
        </w:rPr>
        <w:t>Möckel</w:t>
      </w:r>
      <w:proofErr w:type="spellEnd"/>
      <w:r>
        <w:rPr>
          <w:rFonts w:ascii="Book Antiqua" w:eastAsia="Book Antiqua" w:hAnsi="Book Antiqua" w:cs="Book Antiqua"/>
          <w:color w:val="000000"/>
        </w:rPr>
        <w:t xml:space="preserve"> S, Ritz S, Mendez-Lago M, </w:t>
      </w:r>
      <w:proofErr w:type="spellStart"/>
      <w:r>
        <w:rPr>
          <w:rFonts w:ascii="Book Antiqua" w:eastAsia="Book Antiqua" w:hAnsi="Book Antiqua" w:cs="Book Antiqua"/>
          <w:color w:val="000000"/>
        </w:rPr>
        <w:t>Soshnikova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codes for the maintenance and lineage commitment of embryonic gastric epithelial progenitors.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xml:space="preserve"> [PMID: 32878924 DOI: 10.1242/dev.188839]</w:t>
      </w:r>
    </w:p>
    <w:p w14:paraId="76EEAE80" w14:textId="77777777" w:rsidR="00A77B3E" w:rsidRDefault="001B056A">
      <w:pPr>
        <w:spacing w:line="360" w:lineRule="auto"/>
        <w:jc w:val="both"/>
      </w:pPr>
      <w:r>
        <w:rPr>
          <w:rFonts w:ascii="Book Antiqua" w:eastAsia="Book Antiqua" w:hAnsi="Book Antiqua" w:cs="Book Antiqua"/>
          <w:color w:val="000000"/>
        </w:rPr>
        <w:lastRenderedPageBreak/>
        <w:t xml:space="preserve">88 </w:t>
      </w:r>
      <w:r>
        <w:rPr>
          <w:rFonts w:ascii="Book Antiqua" w:eastAsia="Book Antiqua" w:hAnsi="Book Antiqua" w:cs="Book Antiqua"/>
          <w:b/>
          <w:bCs/>
          <w:color w:val="000000"/>
        </w:rPr>
        <w:t>Meyer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Injury, repair, inflammation and metaplasia in the stomach.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596</w:t>
      </w:r>
      <w:r>
        <w:rPr>
          <w:rFonts w:ascii="Book Antiqua" w:eastAsia="Book Antiqua" w:hAnsi="Book Antiqua" w:cs="Book Antiqua"/>
          <w:color w:val="000000"/>
        </w:rPr>
        <w:t>: 3861-3867 [PMID: 29427515 DOI: 10.1113/JP275512]</w:t>
      </w:r>
    </w:p>
    <w:p w14:paraId="3DA96CB8" w14:textId="77777777" w:rsidR="00A77B3E" w:rsidRDefault="001B056A">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Goldenring</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Pyloric metaplasia, </w:t>
      </w:r>
      <w:proofErr w:type="spellStart"/>
      <w:r>
        <w:rPr>
          <w:rFonts w:ascii="Book Antiqua" w:eastAsia="Book Antiqua" w:hAnsi="Book Antiqua" w:cs="Book Antiqua"/>
          <w:color w:val="000000"/>
        </w:rPr>
        <w:t>pseudopyloric</w:t>
      </w:r>
      <w:proofErr w:type="spellEnd"/>
      <w:r>
        <w:rPr>
          <w:rFonts w:ascii="Book Antiqua" w:eastAsia="Book Antiqua" w:hAnsi="Book Antiqua" w:cs="Book Antiqua"/>
          <w:color w:val="000000"/>
        </w:rPr>
        <w:t xml:space="preserve"> metaplasia, ulcer-associated cell lineage and spasmolytic polypeptide-expressing metaplasia: reparative lineages in the gastrointestinal mucosa.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245</w:t>
      </w:r>
      <w:r>
        <w:rPr>
          <w:rFonts w:ascii="Book Antiqua" w:eastAsia="Book Antiqua" w:hAnsi="Book Antiqua" w:cs="Book Antiqua"/>
          <w:color w:val="000000"/>
        </w:rPr>
        <w:t>: 132-137 [PMID: 29508389 DOI: 10.1002/path.5066]</w:t>
      </w:r>
    </w:p>
    <w:p w14:paraId="27BCB160" w14:textId="77777777" w:rsidR="00A77B3E" w:rsidRDefault="001B056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Wada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Kodama M, Fukuda M, Fukuda K, Okamoto K, Ogawa R, Mizukami K, </w:t>
      </w:r>
      <w:proofErr w:type="spellStart"/>
      <w:r>
        <w:rPr>
          <w:rFonts w:ascii="Book Antiqua" w:eastAsia="Book Antiqua" w:hAnsi="Book Antiqua" w:cs="Book Antiqua"/>
          <w:color w:val="000000"/>
        </w:rPr>
        <w:t>Okimoto</w:t>
      </w:r>
      <w:proofErr w:type="spellEnd"/>
      <w:r>
        <w:rPr>
          <w:rFonts w:ascii="Book Antiqua" w:eastAsia="Book Antiqua" w:hAnsi="Book Antiqua" w:cs="Book Antiqua"/>
          <w:color w:val="000000"/>
        </w:rPr>
        <w:t xml:space="preserve"> T, Murakami K. Histological changes associated with pyloric and </w:t>
      </w:r>
      <w:proofErr w:type="spellStart"/>
      <w:r>
        <w:rPr>
          <w:rFonts w:ascii="Book Antiqua" w:eastAsia="Book Antiqua" w:hAnsi="Book Antiqua" w:cs="Book Antiqua"/>
          <w:color w:val="000000"/>
        </w:rPr>
        <w:t>pseudopyloric</w:t>
      </w:r>
      <w:proofErr w:type="spellEnd"/>
      <w:r>
        <w:rPr>
          <w:rFonts w:ascii="Book Antiqua" w:eastAsia="Book Antiqua" w:hAnsi="Book Antiqua" w:cs="Book Antiqua"/>
          <w:color w:val="000000"/>
        </w:rPr>
        <w:t xml:space="preserve"> metaplasia after Helicobacter pylori eradication.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2020; </w:t>
      </w:r>
      <w:r>
        <w:rPr>
          <w:rFonts w:ascii="Book Antiqua" w:eastAsia="Book Antiqua" w:hAnsi="Book Antiqua" w:cs="Book Antiqua"/>
          <w:b/>
          <w:bCs/>
          <w:color w:val="000000"/>
        </w:rPr>
        <w:t>477</w:t>
      </w:r>
      <w:r>
        <w:rPr>
          <w:rFonts w:ascii="Book Antiqua" w:eastAsia="Book Antiqua" w:hAnsi="Book Antiqua" w:cs="Book Antiqua"/>
          <w:color w:val="000000"/>
        </w:rPr>
        <w:t>: 489-496 [PMID: 32356024 DOI: 10.1007/s00428-020-02805-9]</w:t>
      </w:r>
    </w:p>
    <w:p w14:paraId="0CED843F" w14:textId="77777777" w:rsidR="00A77B3E" w:rsidRDefault="001B056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Wada Y</w:t>
      </w:r>
      <w:r>
        <w:rPr>
          <w:rFonts w:ascii="Book Antiqua" w:eastAsia="Book Antiqua" w:hAnsi="Book Antiqua" w:cs="Book Antiqua"/>
          <w:color w:val="000000"/>
        </w:rPr>
        <w:t xml:space="preserve">, Nakajima S,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Takemura</w:t>
      </w:r>
      <w:proofErr w:type="spellEnd"/>
      <w:r>
        <w:rPr>
          <w:rFonts w:ascii="Book Antiqua" w:eastAsia="Book Antiqua" w:hAnsi="Book Antiqua" w:cs="Book Antiqua"/>
          <w:color w:val="000000"/>
        </w:rPr>
        <w:t xml:space="preserve"> S, Mori N, Hasegawa H, Nakayama T, </w:t>
      </w:r>
      <w:proofErr w:type="spellStart"/>
      <w:r>
        <w:rPr>
          <w:rFonts w:ascii="Book Antiqua" w:eastAsia="Book Antiqua" w:hAnsi="Book Antiqua" w:cs="Book Antiqua"/>
          <w:color w:val="000000"/>
        </w:rPr>
        <w:t>Mukaisho</w:t>
      </w:r>
      <w:proofErr w:type="spellEnd"/>
      <w:r>
        <w:rPr>
          <w:rFonts w:ascii="Book Antiqua" w:eastAsia="Book Antiqua" w:hAnsi="Book Antiqua" w:cs="Book Antiqua"/>
          <w:color w:val="000000"/>
        </w:rPr>
        <w:t xml:space="preserve"> KI, Yoshida A, </w:t>
      </w:r>
      <w:proofErr w:type="spellStart"/>
      <w:r>
        <w:rPr>
          <w:rFonts w:ascii="Book Antiqua" w:eastAsia="Book Antiqua" w:hAnsi="Book Antiqua" w:cs="Book Antiqua"/>
          <w:color w:val="000000"/>
        </w:rPr>
        <w:t>Umano</w:t>
      </w:r>
      <w:proofErr w:type="spellEnd"/>
      <w:r>
        <w:rPr>
          <w:rFonts w:ascii="Book Antiqua" w:eastAsia="Book Antiqua" w:hAnsi="Book Antiqua" w:cs="Book Antiqua"/>
          <w:color w:val="000000"/>
        </w:rPr>
        <w:t xml:space="preserve"> S, Yamamoto K, Sugihara H, Murakami K. Pyloric, </w:t>
      </w:r>
      <w:proofErr w:type="spellStart"/>
      <w:r>
        <w:rPr>
          <w:rFonts w:ascii="Book Antiqua" w:eastAsia="Book Antiqua" w:hAnsi="Book Antiqua" w:cs="Book Antiqua"/>
          <w:color w:val="000000"/>
        </w:rPr>
        <w:t>pseudopyloric</w:t>
      </w:r>
      <w:proofErr w:type="spellEnd"/>
      <w:r>
        <w:rPr>
          <w:rFonts w:ascii="Book Antiqua" w:eastAsia="Book Antiqua" w:hAnsi="Book Antiqua" w:cs="Book Antiqua"/>
          <w:color w:val="000000"/>
        </w:rPr>
        <w:t xml:space="preserve">, and spasmolytic polypeptide-expressing </w:t>
      </w:r>
      <w:proofErr w:type="spellStart"/>
      <w:r>
        <w:rPr>
          <w:rFonts w:ascii="Book Antiqua" w:eastAsia="Book Antiqua" w:hAnsi="Book Antiqua" w:cs="Book Antiqua"/>
          <w:color w:val="000000"/>
        </w:rPr>
        <w:t>metaplasias</w:t>
      </w:r>
      <w:proofErr w:type="spellEnd"/>
      <w:r>
        <w:rPr>
          <w:rFonts w:ascii="Book Antiqua" w:eastAsia="Book Antiqua" w:hAnsi="Book Antiqua" w:cs="Book Antiqua"/>
          <w:color w:val="000000"/>
        </w:rPr>
        <w:t xml:space="preserve"> in autoimmune gastritis: a case series of 22 Japanese patients. </w:t>
      </w:r>
      <w:proofErr w:type="spellStart"/>
      <w:r>
        <w:rPr>
          <w:rFonts w:ascii="Book Antiqua" w:eastAsia="Book Antiqua" w:hAnsi="Book Antiqua" w:cs="Book Antiqua"/>
          <w:i/>
          <w:iCs/>
          <w:color w:val="000000"/>
        </w:rPr>
        <w:t>Virchows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2021; </w:t>
      </w:r>
      <w:r>
        <w:rPr>
          <w:rFonts w:ascii="Book Antiqua" w:eastAsia="Book Antiqua" w:hAnsi="Book Antiqua" w:cs="Book Antiqua"/>
          <w:b/>
          <w:bCs/>
          <w:color w:val="000000"/>
        </w:rPr>
        <w:t>479</w:t>
      </w:r>
      <w:r>
        <w:rPr>
          <w:rFonts w:ascii="Book Antiqua" w:eastAsia="Book Antiqua" w:hAnsi="Book Antiqua" w:cs="Book Antiqua"/>
          <w:color w:val="000000"/>
        </w:rPr>
        <w:t>: 169-178 [PMID: 33515301 DOI: 10.1007/s00428-021-03033-5]</w:t>
      </w:r>
    </w:p>
    <w:p w14:paraId="0EF72C99" w14:textId="77777777" w:rsidR="00A77B3E" w:rsidRDefault="001B056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Weis VG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Current understanding of SPEM and its standing in the preneoplastic process.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189-197 [PMID: 20047123 DOI: 10.1007/s10120-009-0527-6]</w:t>
      </w:r>
    </w:p>
    <w:p w14:paraId="3B76968A" w14:textId="77777777" w:rsidR="00A77B3E" w:rsidRDefault="001B056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Saenz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Burclaff</w:t>
      </w:r>
      <w:proofErr w:type="spellEnd"/>
      <w:r>
        <w:rPr>
          <w:rFonts w:ascii="Book Antiqua" w:eastAsia="Book Antiqua" w:hAnsi="Book Antiqua" w:cs="Book Antiqua"/>
          <w:color w:val="000000"/>
        </w:rPr>
        <w:t xml:space="preserve"> J, Mills JC. Modeling Murine Gastric Metaplasia Through Tamoxifen-Induced Acute Parietal Cell Loss.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1422</w:t>
      </w:r>
      <w:r>
        <w:rPr>
          <w:rFonts w:ascii="Book Antiqua" w:eastAsia="Book Antiqua" w:hAnsi="Book Antiqua" w:cs="Book Antiqua"/>
          <w:color w:val="000000"/>
        </w:rPr>
        <w:t>: 329-339 [PMID: 27246044 DOI: 10.1007/978-1-4939-3603-8_28]</w:t>
      </w:r>
    </w:p>
    <w:p w14:paraId="4F7A055F" w14:textId="77777777" w:rsidR="00A77B3E" w:rsidRDefault="001B056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Li Q</w:t>
      </w:r>
      <w:r>
        <w:rPr>
          <w:rFonts w:ascii="Book Antiqua" w:eastAsia="Book Antiqua" w:hAnsi="Book Antiqua" w:cs="Book Antiqua"/>
          <w:color w:val="000000"/>
        </w:rPr>
        <w:t xml:space="preserve">, Karam SM, Gordon JI. Diphtheria toxin-mediated ablation of parietal cells in the stomach of transgenic mice.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1996; </w:t>
      </w:r>
      <w:r>
        <w:rPr>
          <w:rFonts w:ascii="Book Antiqua" w:eastAsia="Book Antiqua" w:hAnsi="Book Antiqua" w:cs="Book Antiqua"/>
          <w:b/>
          <w:bCs/>
          <w:color w:val="000000"/>
        </w:rPr>
        <w:t>271</w:t>
      </w:r>
      <w:r>
        <w:rPr>
          <w:rFonts w:ascii="Book Antiqua" w:eastAsia="Book Antiqua" w:hAnsi="Book Antiqua" w:cs="Book Antiqua"/>
          <w:color w:val="000000"/>
        </w:rPr>
        <w:t>: 3671-3676 [PMID: 8631979]</w:t>
      </w:r>
    </w:p>
    <w:p w14:paraId="172CF42B" w14:textId="77777777" w:rsidR="00A77B3E" w:rsidRDefault="001B056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Karam SM</w:t>
      </w:r>
      <w:r>
        <w:rPr>
          <w:rFonts w:ascii="Book Antiqua" w:eastAsia="Book Antiqua" w:hAnsi="Book Antiqua" w:cs="Book Antiqua"/>
          <w:color w:val="000000"/>
        </w:rPr>
        <w:t xml:space="preserve">. Cell lineage relationship in the stomach of normal and genetically manipulated mice. </w:t>
      </w:r>
      <w:proofErr w:type="spellStart"/>
      <w:r>
        <w:rPr>
          <w:rFonts w:ascii="Book Antiqua" w:eastAsia="Book Antiqua" w:hAnsi="Book Antiqua" w:cs="Book Antiqua"/>
          <w:i/>
          <w:iCs/>
          <w:color w:val="000000"/>
        </w:rPr>
        <w:t>Braz</w:t>
      </w:r>
      <w:proofErr w:type="spellEnd"/>
      <w:r>
        <w:rPr>
          <w:rFonts w:ascii="Book Antiqua" w:eastAsia="Book Antiqua" w:hAnsi="Book Antiqua" w:cs="Book Antiqua"/>
          <w:i/>
          <w:iCs/>
          <w:color w:val="000000"/>
        </w:rPr>
        <w:t xml:space="preserve"> J Med Biol Res</w:t>
      </w:r>
      <w:r>
        <w:rPr>
          <w:rFonts w:ascii="Book Antiqua" w:eastAsia="Book Antiqua" w:hAnsi="Book Antiqua" w:cs="Book Antiqua"/>
          <w:color w:val="000000"/>
        </w:rPr>
        <w:t xml:space="preserve"> 1998; </w:t>
      </w:r>
      <w:r>
        <w:rPr>
          <w:rFonts w:ascii="Book Antiqua" w:eastAsia="Book Antiqua" w:hAnsi="Book Antiqua" w:cs="Book Antiqua"/>
          <w:b/>
          <w:bCs/>
          <w:color w:val="000000"/>
        </w:rPr>
        <w:t>31</w:t>
      </w:r>
      <w:r>
        <w:rPr>
          <w:rFonts w:ascii="Book Antiqua" w:eastAsia="Book Antiqua" w:hAnsi="Book Antiqua" w:cs="Book Antiqua"/>
          <w:color w:val="000000"/>
        </w:rPr>
        <w:t>: 271-279 [PMID: 9686149 DOI: 10.1590/s0100-879x1998000200010]</w:t>
      </w:r>
    </w:p>
    <w:p w14:paraId="329FC341" w14:textId="77777777" w:rsidR="00A77B3E" w:rsidRDefault="001B056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Nozaki K</w:t>
      </w:r>
      <w:r>
        <w:rPr>
          <w:rFonts w:ascii="Book Antiqua" w:eastAsia="Book Antiqua" w:hAnsi="Book Antiqua" w:cs="Book Antiqua"/>
          <w:color w:val="000000"/>
        </w:rPr>
        <w:t xml:space="preserve">, Weis V, Wang TC, </w:t>
      </w:r>
      <w:proofErr w:type="spellStart"/>
      <w:r>
        <w:rPr>
          <w:rFonts w:ascii="Book Antiqua" w:eastAsia="Book Antiqua" w:hAnsi="Book Antiqua" w:cs="Book Antiqua"/>
          <w:color w:val="000000"/>
        </w:rPr>
        <w:t>Falus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Altered gastric chief cell lineage differentiation in histamine-deficient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296</w:t>
      </w:r>
      <w:r>
        <w:rPr>
          <w:rFonts w:ascii="Book Antiqua" w:eastAsia="Book Antiqua" w:hAnsi="Book Antiqua" w:cs="Book Antiqua"/>
          <w:color w:val="000000"/>
        </w:rPr>
        <w:t>: G1211-G1220 [PMID: 19359424 DOI: 10.1152/ajpgi.90643.2008]</w:t>
      </w:r>
    </w:p>
    <w:p w14:paraId="36125FD8" w14:textId="77777777" w:rsidR="00A77B3E" w:rsidRDefault="001B056A">
      <w:pPr>
        <w:spacing w:line="360" w:lineRule="auto"/>
        <w:jc w:val="both"/>
      </w:pPr>
      <w:r>
        <w:rPr>
          <w:rFonts w:ascii="Book Antiqua" w:eastAsia="Book Antiqua" w:hAnsi="Book Antiqua" w:cs="Book Antiqua"/>
          <w:color w:val="000000"/>
        </w:rPr>
        <w:lastRenderedPageBreak/>
        <w:t xml:space="preserve">97 </w:t>
      </w:r>
      <w:proofErr w:type="spellStart"/>
      <w:r>
        <w:rPr>
          <w:rFonts w:ascii="Book Antiqua" w:eastAsia="Book Antiqua" w:hAnsi="Book Antiqua" w:cs="Book Antiqua"/>
          <w:b/>
          <w:bCs/>
          <w:color w:val="000000"/>
        </w:rPr>
        <w:t>Sáenz</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Mills JC. Acid and the basis for cellular plasticity and reprogramming in gastric repair and cancer.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257-273 [PMID: 29463907 DOI: 10.1038/nrgastro.2018.5]</w:t>
      </w:r>
    </w:p>
    <w:p w14:paraId="79F3A307" w14:textId="77777777" w:rsidR="00A77B3E" w:rsidRDefault="001B056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Weis VG</w:t>
      </w:r>
      <w:r>
        <w:rPr>
          <w:rFonts w:ascii="Book Antiqua" w:eastAsia="Book Antiqua" w:hAnsi="Book Antiqua" w:cs="Book Antiqua"/>
          <w:color w:val="000000"/>
        </w:rPr>
        <w:t xml:space="preserve">, Petersen CP, Mills JC, </w:t>
      </w:r>
      <w:proofErr w:type="spellStart"/>
      <w:r>
        <w:rPr>
          <w:rFonts w:ascii="Book Antiqua" w:eastAsia="Book Antiqua" w:hAnsi="Book Antiqua" w:cs="Book Antiqua"/>
          <w:color w:val="000000"/>
        </w:rPr>
        <w:t>Tuma</w:t>
      </w:r>
      <w:proofErr w:type="spellEnd"/>
      <w:r>
        <w:rPr>
          <w:rFonts w:ascii="Book Antiqua" w:eastAsia="Book Antiqua" w:hAnsi="Book Antiqua" w:cs="Book Antiqua"/>
          <w:color w:val="000000"/>
        </w:rPr>
        <w:t xml:space="preserve"> PL, Whitehead RH,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Establishment of novel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mouse chief cell and SPEM cultures identifies MAL2 as a marker of metaplasia in the stomach.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307</w:t>
      </w:r>
      <w:r>
        <w:rPr>
          <w:rFonts w:ascii="Book Antiqua" w:eastAsia="Book Antiqua" w:hAnsi="Book Antiqua" w:cs="Book Antiqua"/>
          <w:color w:val="000000"/>
        </w:rPr>
        <w:t>: G777-G792 [PMID: 25190476 DOI: 10.1152/ajpgi.00169.2014]</w:t>
      </w:r>
    </w:p>
    <w:p w14:paraId="12C24147" w14:textId="77777777" w:rsidR="00A77B3E" w:rsidRDefault="001B056A">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Sáenz</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Follow the Metaplasia: Characteristics and Oncogenic Implications of Metaplasia's Pattern of Spread Throughout the Stomach.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741574 [PMID: 34869328 DOI: 10.3389/fcell.2021.741574]</w:t>
      </w:r>
    </w:p>
    <w:p w14:paraId="414EEC7A" w14:textId="77777777" w:rsidR="00A77B3E" w:rsidRDefault="001B056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Teal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Dua-Awereh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Hirshorn</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Zavros</w:t>
      </w:r>
      <w:proofErr w:type="spellEnd"/>
      <w:r>
        <w:rPr>
          <w:rFonts w:ascii="Book Antiqua" w:eastAsia="Book Antiqua" w:hAnsi="Book Antiqua" w:cs="Book Antiqua"/>
          <w:color w:val="000000"/>
        </w:rPr>
        <w:t xml:space="preserve"> Y. Role of metaplasia during gastric regeneration.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319</w:t>
      </w:r>
      <w:r>
        <w:rPr>
          <w:rFonts w:ascii="Book Antiqua" w:eastAsia="Book Antiqua" w:hAnsi="Book Antiqua" w:cs="Book Antiqua"/>
          <w:color w:val="000000"/>
        </w:rPr>
        <w:t>: C947-C954 [PMID: 32755448 DOI: 10.1152/ajpcell.00415.2019]</w:t>
      </w:r>
    </w:p>
    <w:p w14:paraId="0BD2DA31" w14:textId="77777777" w:rsidR="00A77B3E" w:rsidRDefault="001B056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Lee HW</w:t>
      </w:r>
      <w:r>
        <w:rPr>
          <w:rFonts w:ascii="Book Antiqua" w:eastAsia="Book Antiqua" w:hAnsi="Book Antiqua" w:cs="Book Antiqua"/>
          <w:color w:val="000000"/>
        </w:rPr>
        <w:t xml:space="preserve">, Yang DH, Kim HK, Lee BH, Choi KC, Choi YH, Park YE. Expression of MUC2 in gastric carcinomas and background mucosae.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1336-1343 [PMID: 17559374 DOI: 10.1111/j.1440-1746.2007.04939.x]</w:t>
      </w:r>
    </w:p>
    <w:p w14:paraId="3309436C" w14:textId="77777777" w:rsidR="00A77B3E" w:rsidRDefault="001B056A">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Pyo</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Sohn JH, Kang G, Kim DH, Kim K, Do IG, Kim DH. MUC2 Expression Is Correlated with Tumor Differentiation and Inhibits Tumor Invasion in Gastric Carcinomas: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249-256 [PMID: 26018517 DOI: 10.4132/jptm.2015.03.27]</w:t>
      </w:r>
    </w:p>
    <w:p w14:paraId="056C53DD" w14:textId="77777777" w:rsidR="00A77B3E" w:rsidRDefault="001B056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Babu SD</w:t>
      </w:r>
      <w:r>
        <w:rPr>
          <w:rFonts w:ascii="Book Antiqua" w:eastAsia="Book Antiqua" w:hAnsi="Book Antiqua" w:cs="Book Antiqua"/>
          <w:color w:val="000000"/>
        </w:rPr>
        <w:t xml:space="preserve">, Jayanthi V, Devaraj N, Reis CA, Devaraj H. Expression profile of mucins (MUC2, MUC5AC and MUC6) in Helicobacter pylori infected pre-neoplastic and neoplastic human gastric epithelium.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10 [PMID: 16545139 DOI: 10.1186/1476-4598-5-10]</w:t>
      </w:r>
    </w:p>
    <w:p w14:paraId="27D9FFA8" w14:textId="77777777" w:rsidR="00A77B3E" w:rsidRDefault="001B056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Hoffmann W</w:t>
      </w:r>
      <w:r>
        <w:rPr>
          <w:rFonts w:ascii="Book Antiqua" w:eastAsia="Book Antiqua" w:hAnsi="Book Antiqua" w:cs="Book Antiqua"/>
          <w:color w:val="000000"/>
        </w:rPr>
        <w:t xml:space="preserve">. Trefoil Factor Family (TFF) Peptides and Their Links to Inflammation: A Re-evaluation and New Medical Perspectives.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34066339 DOI: 10.3390/ijms22094909]</w:t>
      </w:r>
    </w:p>
    <w:p w14:paraId="7131969C" w14:textId="77777777" w:rsidR="00A77B3E" w:rsidRDefault="001B056A">
      <w:pPr>
        <w:spacing w:line="360" w:lineRule="auto"/>
        <w:jc w:val="both"/>
      </w:pPr>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Hoffmann W</w:t>
      </w:r>
      <w:r>
        <w:rPr>
          <w:rFonts w:ascii="Book Antiqua" w:eastAsia="Book Antiqua" w:hAnsi="Book Antiqua" w:cs="Book Antiqua"/>
          <w:color w:val="000000"/>
        </w:rPr>
        <w:t xml:space="preserve">. Trefoil Factor Family (TFF) Peptides and Their Diverse Molecular Functions in Mucus Barrier Protection and More: Changing the Paradigm.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32630599 DOI: 10.3390/ijms21124535]</w:t>
      </w:r>
    </w:p>
    <w:p w14:paraId="166BE2EC" w14:textId="77777777" w:rsidR="00A77B3E" w:rsidRDefault="001B056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Ge H</w:t>
      </w:r>
      <w:r>
        <w:rPr>
          <w:rFonts w:ascii="Book Antiqua" w:eastAsia="Book Antiqua" w:hAnsi="Book Antiqua" w:cs="Book Antiqua"/>
          <w:color w:val="000000"/>
        </w:rPr>
        <w:t xml:space="preserve">, Gardner J, Wu X, </w:t>
      </w:r>
      <w:proofErr w:type="spellStart"/>
      <w:r>
        <w:rPr>
          <w:rFonts w:ascii="Book Antiqua" w:eastAsia="Book Antiqua" w:hAnsi="Book Antiqua" w:cs="Book Antiqua"/>
          <w:color w:val="000000"/>
        </w:rPr>
        <w:t>Rulifson</w:t>
      </w:r>
      <w:proofErr w:type="spellEnd"/>
      <w:r>
        <w:rPr>
          <w:rFonts w:ascii="Book Antiqua" w:eastAsia="Book Antiqua" w:hAnsi="Book Antiqua" w:cs="Book Antiqua"/>
          <w:color w:val="000000"/>
        </w:rPr>
        <w:t xml:space="preserve"> I, Wang J,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Ye J, </w:t>
      </w:r>
      <w:proofErr w:type="spellStart"/>
      <w:r>
        <w:rPr>
          <w:rFonts w:ascii="Book Antiqua" w:eastAsia="Book Antiqua" w:hAnsi="Book Antiqua" w:cs="Book Antiqua"/>
          <w:color w:val="000000"/>
        </w:rPr>
        <w:t>Belouski</w:t>
      </w:r>
      <w:proofErr w:type="spellEnd"/>
      <w:r>
        <w:rPr>
          <w:rFonts w:ascii="Book Antiqua" w:eastAsia="Book Antiqua" w:hAnsi="Book Antiqua" w:cs="Book Antiqua"/>
          <w:color w:val="000000"/>
        </w:rPr>
        <w:t xml:space="preserve"> E, Cao P, Tang J, Lee KJ, </w:t>
      </w:r>
      <w:proofErr w:type="spellStart"/>
      <w:r>
        <w:rPr>
          <w:rFonts w:ascii="Book Antiqua" w:eastAsia="Book Antiqua" w:hAnsi="Book Antiqua" w:cs="Book Antiqua"/>
          <w:color w:val="000000"/>
        </w:rPr>
        <w:t>Coberly</w:t>
      </w:r>
      <w:proofErr w:type="spellEnd"/>
      <w:r>
        <w:rPr>
          <w:rFonts w:ascii="Book Antiqua" w:eastAsia="Book Antiqua" w:hAnsi="Book Antiqua" w:cs="Book Antiqua"/>
          <w:color w:val="000000"/>
        </w:rPr>
        <w:t xml:space="preserve"> S, Wu X, Gupte J, Miao L, Yang L, Nguyen N, Shan B, Yeh WC, </w:t>
      </w:r>
      <w:proofErr w:type="spellStart"/>
      <w:r>
        <w:rPr>
          <w:rFonts w:ascii="Book Antiqua" w:eastAsia="Book Antiqua" w:hAnsi="Book Antiqua" w:cs="Book Antiqua"/>
          <w:color w:val="000000"/>
        </w:rPr>
        <w:t>Véniant</w:t>
      </w:r>
      <w:proofErr w:type="spellEnd"/>
      <w:r>
        <w:rPr>
          <w:rFonts w:ascii="Book Antiqua" w:eastAsia="Book Antiqua" w:hAnsi="Book Antiqua" w:cs="Book Antiqua"/>
          <w:color w:val="000000"/>
        </w:rPr>
        <w:t xml:space="preserve"> MM, Li Y, </w:t>
      </w:r>
      <w:proofErr w:type="spellStart"/>
      <w:r>
        <w:rPr>
          <w:rFonts w:ascii="Book Antiqua" w:eastAsia="Book Antiqua" w:hAnsi="Book Antiqua" w:cs="Book Antiqua"/>
          <w:color w:val="000000"/>
        </w:rPr>
        <w:t>Baribault</w:t>
      </w:r>
      <w:proofErr w:type="spellEnd"/>
      <w:r>
        <w:rPr>
          <w:rFonts w:ascii="Book Antiqua" w:eastAsia="Book Antiqua" w:hAnsi="Book Antiqua" w:cs="Book Antiqua"/>
          <w:color w:val="000000"/>
        </w:rPr>
        <w:t xml:space="preserve"> H. Trefoil Factor 3 (TFF3) Is Regulated by Food Intake, Improves Glucose Tolerance and Induces Mucinous Metaplasia.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e0126924 [PMID: 26083576 DOI: 10.1371/journal.pone.0126924]</w:t>
      </w:r>
    </w:p>
    <w:p w14:paraId="43ED4223" w14:textId="77777777" w:rsidR="00A77B3E" w:rsidRDefault="001B056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Zhang X, Lu H, Wu L, Wang D, Zhang Q, Ding H. Serum trefoil factor 3 is a promising non-invasive biomarker for gastric cancer screening: a monocentric cohort study in China.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74 [PMID: 24720760 DOI: 10.1186/1471-230X-14-74]</w:t>
      </w:r>
    </w:p>
    <w:p w14:paraId="000F20B8" w14:textId="77777777" w:rsidR="00A77B3E" w:rsidRDefault="001B056A">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Kaise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Miwa J, Tashiro J, </w:t>
      </w:r>
      <w:proofErr w:type="spellStart"/>
      <w:r>
        <w:rPr>
          <w:rFonts w:ascii="Book Antiqua" w:eastAsia="Book Antiqua" w:hAnsi="Book Antiqua" w:cs="Book Antiqua"/>
          <w:color w:val="000000"/>
        </w:rPr>
        <w:t>Ohmoto</w:t>
      </w:r>
      <w:proofErr w:type="spellEnd"/>
      <w:r>
        <w:rPr>
          <w:rFonts w:ascii="Book Antiqua" w:eastAsia="Book Antiqua" w:hAnsi="Book Antiqua" w:cs="Book Antiqua"/>
          <w:color w:val="000000"/>
        </w:rPr>
        <w:t xml:space="preserve"> Y, Morimoto S, Kato M, Urashima M, Ikegami M, Tajiri H. The combination of serum trefoil factor 3 and pepsinogen testing is a valid non-endoscopic biomarker for predicting the presence of gastric cancer: a new marker for gastric cancer risk.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736-745 [PMID: 21455714 DOI: 10.1007/s00535-011-0396-8]</w:t>
      </w:r>
    </w:p>
    <w:p w14:paraId="5F66EAD0" w14:textId="77777777" w:rsidR="00A77B3E" w:rsidRDefault="001B056A">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Kaise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Miwa J, Fujimoto A, Tashiro J, </w:t>
      </w:r>
      <w:proofErr w:type="spellStart"/>
      <w:r>
        <w:rPr>
          <w:rFonts w:ascii="Book Antiqua" w:eastAsia="Book Antiqua" w:hAnsi="Book Antiqua" w:cs="Book Antiqua"/>
          <w:color w:val="000000"/>
        </w:rPr>
        <w:t>Tagami</w:t>
      </w:r>
      <w:proofErr w:type="spellEnd"/>
      <w:r>
        <w:rPr>
          <w:rFonts w:ascii="Book Antiqua" w:eastAsia="Book Antiqua" w:hAnsi="Book Antiqua" w:cs="Book Antiqua"/>
          <w:color w:val="000000"/>
        </w:rPr>
        <w:t xml:space="preserve"> D, Sano H, </w:t>
      </w:r>
      <w:proofErr w:type="spellStart"/>
      <w:r>
        <w:rPr>
          <w:rFonts w:ascii="Book Antiqua" w:eastAsia="Book Antiqua" w:hAnsi="Book Antiqua" w:cs="Book Antiqua"/>
          <w:color w:val="000000"/>
        </w:rPr>
        <w:t>Ohmoto</w:t>
      </w:r>
      <w:proofErr w:type="spellEnd"/>
      <w:r>
        <w:rPr>
          <w:rFonts w:ascii="Book Antiqua" w:eastAsia="Book Antiqua" w:hAnsi="Book Antiqua" w:cs="Book Antiqua"/>
          <w:color w:val="000000"/>
        </w:rPr>
        <w:t xml:space="preserve"> Y. Influence of Helicobacter pylori status and eradication on the serum levels of trefoil factors and pepsinogen test: serum trefoil factor 3 is a stable biomarker.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329-337 [PMID: 22907485 DOI: 10.1007/s10120-012-0185-y]</w:t>
      </w:r>
    </w:p>
    <w:p w14:paraId="0A4B21B5" w14:textId="77777777" w:rsidR="00A77B3E" w:rsidRDefault="001B056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Xu CC</w:t>
      </w:r>
      <w:r>
        <w:rPr>
          <w:rFonts w:ascii="Book Antiqua" w:eastAsia="Book Antiqua" w:hAnsi="Book Antiqua" w:cs="Book Antiqua"/>
          <w:color w:val="000000"/>
        </w:rPr>
        <w:t xml:space="preserve">, Yue L, Wei HJ, Zhao WW, Sui AH, Wang XM,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WS. Significance of TFF3 protein and Her-2/neu status in patients with gastric adenocarcinoma.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209</w:t>
      </w:r>
      <w:r>
        <w:rPr>
          <w:rFonts w:ascii="Book Antiqua" w:eastAsia="Book Antiqua" w:hAnsi="Book Antiqua" w:cs="Book Antiqua"/>
          <w:color w:val="000000"/>
        </w:rPr>
        <w:t>: 479-485 [PMID: 23822993 DOI: 10.1016/j.prp.2013.04.017]</w:t>
      </w:r>
    </w:p>
    <w:p w14:paraId="7F58CC54" w14:textId="77777777" w:rsidR="00A77B3E" w:rsidRDefault="001B056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Kang JM</w:t>
      </w:r>
      <w:r>
        <w:rPr>
          <w:rFonts w:ascii="Book Antiqua" w:eastAsia="Book Antiqua" w:hAnsi="Book Antiqua" w:cs="Book Antiqua"/>
          <w:color w:val="000000"/>
        </w:rPr>
        <w:t xml:space="preserve">, Lee BH, Kim N, Lee HS, Lee HE, Park JH, Kim JS, Jung HC, Song IS. CDX1 and CDX2 expression in intestinal metaplasia, dysplasia and gastric cancer.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647-653 [PMID: 21532856 DOI: 10.3346/jkms.2011.26.5.647]</w:t>
      </w:r>
    </w:p>
    <w:p w14:paraId="0CA3BFD5" w14:textId="77777777" w:rsidR="00A77B3E" w:rsidRDefault="001B056A">
      <w:pPr>
        <w:spacing w:line="360" w:lineRule="auto"/>
        <w:jc w:val="both"/>
      </w:pPr>
      <w:r>
        <w:rPr>
          <w:rFonts w:ascii="Book Antiqua" w:eastAsia="Book Antiqua" w:hAnsi="Book Antiqua" w:cs="Book Antiqua"/>
          <w:color w:val="000000"/>
        </w:rPr>
        <w:lastRenderedPageBreak/>
        <w:t xml:space="preserve">112 </w:t>
      </w:r>
      <w:r>
        <w:rPr>
          <w:rFonts w:ascii="Book Antiqua" w:eastAsia="Book Antiqua" w:hAnsi="Book Antiqua" w:cs="Book Antiqua"/>
          <w:b/>
          <w:bCs/>
          <w:color w:val="000000"/>
        </w:rPr>
        <w:t>Grainger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Hryniuk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Lohnes</w:t>
      </w:r>
      <w:proofErr w:type="spellEnd"/>
      <w:r>
        <w:rPr>
          <w:rFonts w:ascii="Book Antiqua" w:eastAsia="Book Antiqua" w:hAnsi="Book Antiqua" w:cs="Book Antiqua"/>
          <w:color w:val="000000"/>
        </w:rPr>
        <w:t xml:space="preserve"> D. Cdx1 and Cdx2 exhibit transcriptional specificity in the intestine.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e54757 [PMID: 23382958 DOI: 10.1371/journal.pone.0054757]</w:t>
      </w:r>
    </w:p>
    <w:p w14:paraId="0103180A" w14:textId="77777777" w:rsidR="00A77B3E" w:rsidRDefault="001B056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Almeida R</w:t>
      </w:r>
      <w:r>
        <w:rPr>
          <w:rFonts w:ascii="Book Antiqua" w:eastAsia="Book Antiqua" w:hAnsi="Book Antiqua" w:cs="Book Antiqua"/>
          <w:color w:val="000000"/>
        </w:rPr>
        <w:t xml:space="preserve">, Silva E, Santos-Silva F, </w:t>
      </w:r>
      <w:proofErr w:type="spellStart"/>
      <w:r>
        <w:rPr>
          <w:rFonts w:ascii="Book Antiqua" w:eastAsia="Book Antiqua" w:hAnsi="Book Antiqua" w:cs="Book Antiqua"/>
          <w:color w:val="000000"/>
        </w:rPr>
        <w:t>Silberg</w:t>
      </w:r>
      <w:proofErr w:type="spellEnd"/>
      <w:r>
        <w:rPr>
          <w:rFonts w:ascii="Book Antiqua" w:eastAsia="Book Antiqua" w:hAnsi="Book Antiqua" w:cs="Book Antiqua"/>
          <w:color w:val="000000"/>
        </w:rPr>
        <w:t xml:space="preserve"> DG, Wang J, De </w:t>
      </w:r>
      <w:proofErr w:type="spellStart"/>
      <w:r>
        <w:rPr>
          <w:rFonts w:ascii="Book Antiqua" w:eastAsia="Book Antiqua" w:hAnsi="Book Antiqua" w:cs="Book Antiqua"/>
          <w:color w:val="000000"/>
        </w:rPr>
        <w:t>Bolós</w:t>
      </w:r>
      <w:proofErr w:type="spellEnd"/>
      <w:r>
        <w:rPr>
          <w:rFonts w:ascii="Book Antiqua" w:eastAsia="Book Antiqua" w:hAnsi="Book Antiqua" w:cs="Book Antiqua"/>
          <w:color w:val="000000"/>
        </w:rPr>
        <w:t xml:space="preserve"> C, David L. Expression of intestine-specific transcription factors, CDX1 and CDX2, in intestinal metaplasia and gastric carcinomas.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199</w:t>
      </w:r>
      <w:r>
        <w:rPr>
          <w:rFonts w:ascii="Book Antiqua" w:eastAsia="Book Antiqua" w:hAnsi="Book Antiqua" w:cs="Book Antiqua"/>
          <w:color w:val="000000"/>
        </w:rPr>
        <w:t>: 36-40 [PMID: 12474224 DOI: 10.1002/path.1246]</w:t>
      </w:r>
    </w:p>
    <w:p w14:paraId="6EBDD9F3" w14:textId="77777777" w:rsidR="00A77B3E" w:rsidRDefault="001B056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Rau TT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Frischauf</w:t>
      </w:r>
      <w:proofErr w:type="spellEnd"/>
      <w:r>
        <w:rPr>
          <w:rFonts w:ascii="Book Antiqua" w:eastAsia="Book Antiqua" w:hAnsi="Book Antiqua" w:cs="Book Antiqua"/>
          <w:color w:val="000000"/>
        </w:rPr>
        <w:t xml:space="preserve"> M, Jung A, </w:t>
      </w:r>
      <w:proofErr w:type="spellStart"/>
      <w:r>
        <w:rPr>
          <w:rFonts w:ascii="Book Antiqua" w:eastAsia="Book Antiqua" w:hAnsi="Book Antiqua" w:cs="Book Antiqua"/>
          <w:color w:val="000000"/>
        </w:rPr>
        <w:t>Konturek</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Dimmler</w:t>
      </w:r>
      <w:proofErr w:type="spellEnd"/>
      <w:r>
        <w:rPr>
          <w:rFonts w:ascii="Book Antiqua" w:eastAsia="Book Antiqua" w:hAnsi="Book Antiqua" w:cs="Book Antiqua"/>
          <w:color w:val="000000"/>
        </w:rPr>
        <w:t xml:space="preserve"> A, Faller G, </w:t>
      </w:r>
      <w:proofErr w:type="spellStart"/>
      <w:r>
        <w:rPr>
          <w:rFonts w:ascii="Book Antiqua" w:eastAsia="Book Antiqua" w:hAnsi="Book Antiqua" w:cs="Book Antiqua"/>
          <w:color w:val="000000"/>
        </w:rPr>
        <w:t>Sehnert</w:t>
      </w:r>
      <w:proofErr w:type="spellEnd"/>
      <w:r>
        <w:rPr>
          <w:rFonts w:ascii="Book Antiqua" w:eastAsia="Book Antiqua" w:hAnsi="Book Antiqua" w:cs="Book Antiqua"/>
          <w:color w:val="000000"/>
        </w:rPr>
        <w:t xml:space="preserve"> B, El-Rifai W, Hartmann A, </w:t>
      </w:r>
      <w:proofErr w:type="spellStart"/>
      <w:r>
        <w:rPr>
          <w:rFonts w:ascii="Book Antiqua" w:eastAsia="Book Antiqua" w:hAnsi="Book Antiqua" w:cs="Book Antiqua"/>
          <w:color w:val="000000"/>
        </w:rPr>
        <w:t>Voll</w:t>
      </w:r>
      <w:proofErr w:type="spellEnd"/>
      <w:r>
        <w:rPr>
          <w:rFonts w:ascii="Book Antiqua" w:eastAsia="Book Antiqua" w:hAnsi="Book Antiqua" w:cs="Book Antiqua"/>
          <w:color w:val="000000"/>
        </w:rPr>
        <w:t xml:space="preserve"> RE, Schneider-Stock R. Methylation-dependent activation of CDX1 through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 link from inflammation to intestinal metaplasia in the human stomach.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181</w:t>
      </w:r>
      <w:r>
        <w:rPr>
          <w:rFonts w:ascii="Book Antiqua" w:eastAsia="Book Antiqua" w:hAnsi="Book Antiqua" w:cs="Book Antiqua"/>
          <w:color w:val="000000"/>
        </w:rPr>
        <w:t>: 487-498 [PMID: 22749770 DOI: 10.1016/j.ajpath.2012.04.028]</w:t>
      </w:r>
    </w:p>
    <w:p w14:paraId="045F2077" w14:textId="77777777" w:rsidR="00A77B3E" w:rsidRDefault="001B056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Asano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Imatani</w:t>
      </w:r>
      <w:proofErr w:type="spellEnd"/>
      <w:r>
        <w:rPr>
          <w:rFonts w:ascii="Book Antiqua" w:eastAsia="Book Antiqua" w:hAnsi="Book Antiqua" w:cs="Book Antiqua"/>
          <w:color w:val="000000"/>
        </w:rPr>
        <w:t xml:space="preserve"> A, Watanabe T, </w:t>
      </w:r>
      <w:proofErr w:type="spellStart"/>
      <w:r>
        <w:rPr>
          <w:rFonts w:ascii="Book Antiqua" w:eastAsia="Book Antiqua" w:hAnsi="Book Antiqua" w:cs="Book Antiqua"/>
          <w:color w:val="000000"/>
        </w:rPr>
        <w:t>Fushiya</w:t>
      </w:r>
      <w:proofErr w:type="spellEnd"/>
      <w:r>
        <w:rPr>
          <w:rFonts w:ascii="Book Antiqua" w:eastAsia="Book Antiqua" w:hAnsi="Book Antiqua" w:cs="Book Antiqua"/>
          <w:color w:val="000000"/>
        </w:rPr>
        <w:t xml:space="preserve"> J, Kondo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Ara N, Uno K,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K, Koike T, Strober W,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Cdx2 Expression and Intestinal Metaplasia Induced by H. pylori Infection of Gastric Cells Is Regulated by NOD1-Mediated Innate Immune Responses.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76</w:t>
      </w:r>
      <w:r>
        <w:rPr>
          <w:rFonts w:ascii="Book Antiqua" w:eastAsia="Book Antiqua" w:hAnsi="Book Antiqua" w:cs="Book Antiqua"/>
          <w:color w:val="000000"/>
        </w:rPr>
        <w:t>: 1135-1145 [PMID: 26759244 DOI: 10.1158/0008-5472.CAN-15-2272]</w:t>
      </w:r>
    </w:p>
    <w:p w14:paraId="506D2482" w14:textId="77777777" w:rsidR="00A77B3E" w:rsidRDefault="001B056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Shin CM</w:t>
      </w:r>
      <w:r>
        <w:rPr>
          <w:rFonts w:ascii="Book Antiqua" w:eastAsia="Book Antiqua" w:hAnsi="Book Antiqua" w:cs="Book Antiqua"/>
          <w:color w:val="000000"/>
        </w:rPr>
        <w:t xml:space="preserve">, Kim N, Chang H, Kim JS, Lee DH, Jung HC. Follow-Up Study on CDX1 and CDX2 mRNA Expression in Noncancerous Gastric Mucosae After Helicobacter </w:t>
      </w:r>
      <w:proofErr w:type="gramStart"/>
      <w:r>
        <w:rPr>
          <w:rFonts w:ascii="Book Antiqua" w:eastAsia="Book Antiqua" w:hAnsi="Book Antiqua" w:cs="Book Antiqua"/>
          <w:color w:val="000000"/>
        </w:rPr>
        <w:t>pylori</w:t>
      </w:r>
      <w:proofErr w:type="gramEnd"/>
      <w:r>
        <w:rPr>
          <w:rFonts w:ascii="Book Antiqua" w:eastAsia="Book Antiqua" w:hAnsi="Book Antiqua" w:cs="Book Antiqua"/>
          <w:color w:val="000000"/>
        </w:rPr>
        <w:t xml:space="preserve"> Eradication.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1051-1059 [PMID: 26841784 DOI: 10.1007/s10620-016-4048-y]</w:t>
      </w:r>
    </w:p>
    <w:p w14:paraId="061E80AC" w14:textId="77777777" w:rsidR="00A77B3E" w:rsidRDefault="001B056A">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Yu JH</w:t>
      </w:r>
      <w:r>
        <w:rPr>
          <w:rFonts w:ascii="Book Antiqua" w:eastAsia="Book Antiqua" w:hAnsi="Book Antiqua" w:cs="Book Antiqua"/>
          <w:color w:val="000000"/>
        </w:rPr>
        <w:t xml:space="preserve">, Zheng JB, Qi J, Yang K, Wu YH, Wang K, Wang CB, Sun XJ. Bile acids promote gastric intestinal metaplasia by upregulating CDX2 and MUC2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FXR/NF-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879-892 [PMID: 30747230 DOI: 10.3892/ijo.2019.4692]</w:t>
      </w:r>
    </w:p>
    <w:p w14:paraId="5B3AFA1C" w14:textId="77777777" w:rsidR="00A77B3E" w:rsidRDefault="001B056A">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Camilo V</w:t>
      </w:r>
      <w:r>
        <w:rPr>
          <w:rFonts w:ascii="Book Antiqua" w:eastAsia="Book Antiqua" w:hAnsi="Book Antiqua" w:cs="Book Antiqua"/>
          <w:color w:val="000000"/>
        </w:rPr>
        <w:t xml:space="preserve">, Garrido M, Valente P, Ricardo S, Amaral AL, Barros R, Chaves P, Carneiro F, David L, Almeida R. Differentiation reprogramming in gastric intestinal metaplasia and dysplasia: role of SOX2 and CDX2.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66</w:t>
      </w:r>
      <w:r>
        <w:rPr>
          <w:rFonts w:ascii="Book Antiqua" w:eastAsia="Book Antiqua" w:hAnsi="Book Antiqua" w:cs="Book Antiqua"/>
          <w:color w:val="000000"/>
        </w:rPr>
        <w:t>: 343-350 [PMID: 25196071 DOI: 10.1111/his.12544]</w:t>
      </w:r>
    </w:p>
    <w:p w14:paraId="0099E3C9" w14:textId="77777777" w:rsidR="00A77B3E" w:rsidRDefault="001B056A">
      <w:pPr>
        <w:spacing w:line="360" w:lineRule="auto"/>
        <w:jc w:val="both"/>
      </w:pPr>
      <w:r>
        <w:rPr>
          <w:rFonts w:ascii="Book Antiqua" w:eastAsia="Book Antiqua" w:hAnsi="Book Antiqua" w:cs="Book Antiqua"/>
          <w:color w:val="000000"/>
        </w:rPr>
        <w:lastRenderedPageBreak/>
        <w:t xml:space="preserve">119 </w:t>
      </w:r>
      <w:proofErr w:type="spellStart"/>
      <w:r>
        <w:rPr>
          <w:rFonts w:ascii="Book Antiqua" w:eastAsia="Book Antiqua" w:hAnsi="Book Antiqua" w:cs="Book Antiqua"/>
          <w:b/>
          <w:bCs/>
          <w:color w:val="000000"/>
        </w:rPr>
        <w:t>Jonaitis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J. Molecular Alterations in Gastric Intestinal Metaplasia.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34071181 DOI: 10.3390/ijms22115758]</w:t>
      </w:r>
    </w:p>
    <w:p w14:paraId="2AC440CE" w14:textId="77777777" w:rsidR="00A77B3E" w:rsidRDefault="001B056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Huang 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Ramnarayanan</w:t>
      </w:r>
      <w:proofErr w:type="spellEnd"/>
      <w:r>
        <w:rPr>
          <w:rFonts w:ascii="Book Antiqua" w:eastAsia="Book Antiqua" w:hAnsi="Book Antiqua" w:cs="Book Antiqua"/>
          <w:color w:val="000000"/>
        </w:rPr>
        <w:t xml:space="preserve"> K, Zhu F, Srivastava S, Xu C, Tan ALK, Lee M, Tay S, Das K, Xing M, </w:t>
      </w:r>
      <w:proofErr w:type="spellStart"/>
      <w:r>
        <w:rPr>
          <w:rFonts w:ascii="Book Antiqua" w:eastAsia="Book Antiqua" w:hAnsi="Book Antiqua" w:cs="Book Antiqua"/>
          <w:color w:val="000000"/>
        </w:rPr>
        <w:t>Fatehullah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Alkaff</w:t>
      </w:r>
      <w:proofErr w:type="spellEnd"/>
      <w:r>
        <w:rPr>
          <w:rFonts w:ascii="Book Antiqua" w:eastAsia="Book Antiqua" w:hAnsi="Book Antiqua" w:cs="Book Antiqua"/>
          <w:color w:val="000000"/>
        </w:rPr>
        <w:t xml:space="preserve"> SMF, Lim TKH, Lee J, Ho KY, </w:t>
      </w:r>
      <w:proofErr w:type="spellStart"/>
      <w:r>
        <w:rPr>
          <w:rFonts w:ascii="Book Antiqua" w:eastAsia="Book Antiqua" w:hAnsi="Book Antiqua" w:cs="Book Antiqua"/>
          <w:color w:val="000000"/>
        </w:rPr>
        <w:t>Rozen</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BT, Barker N, Chia CK, Khor C, </w:t>
      </w:r>
      <w:proofErr w:type="spellStart"/>
      <w:r>
        <w:rPr>
          <w:rFonts w:ascii="Book Antiqua" w:eastAsia="Book Antiqua" w:hAnsi="Book Antiqua" w:cs="Book Antiqua"/>
          <w:color w:val="000000"/>
        </w:rPr>
        <w:t>Ooi</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Fock</w:t>
      </w:r>
      <w:proofErr w:type="spellEnd"/>
      <w:r>
        <w:rPr>
          <w:rFonts w:ascii="Book Antiqua" w:eastAsia="Book Antiqua" w:hAnsi="Book Antiqua" w:cs="Book Antiqua"/>
          <w:color w:val="000000"/>
        </w:rPr>
        <w:t xml:space="preserve"> KM, So J, Lim WC, Ling KL, Ang TL, Wong A, Rao J, </w:t>
      </w:r>
      <w:proofErr w:type="spellStart"/>
      <w:r>
        <w:rPr>
          <w:rFonts w:ascii="Book Antiqua" w:eastAsia="Book Antiqua" w:hAnsi="Book Antiqua" w:cs="Book Antiqua"/>
          <w:color w:val="000000"/>
        </w:rPr>
        <w:t>Rajnakova</w:t>
      </w:r>
      <w:proofErr w:type="spellEnd"/>
      <w:r>
        <w:rPr>
          <w:rFonts w:ascii="Book Antiqua" w:eastAsia="Book Antiqua" w:hAnsi="Book Antiqua" w:cs="Book Antiqua"/>
          <w:color w:val="000000"/>
        </w:rPr>
        <w:t xml:space="preserve"> A, Lim LG, Yap WM,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M, Yeoh KG, Tan P. Genomic and Epigenomic Profiling of High-Risk Intestinal Metaplasia Reveals Molecular Determinants of Progression to Gastric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137-150.e5 [PMID: 29290541 DOI: 10.1016/j.ccell.2017.11.018]</w:t>
      </w:r>
    </w:p>
    <w:p w14:paraId="45F6EDD0" w14:textId="77777777" w:rsidR="00A77B3E" w:rsidRDefault="001B056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Sugimoto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Habano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Yanagawa</w:t>
      </w:r>
      <w:proofErr w:type="spellEnd"/>
      <w:r>
        <w:rPr>
          <w:rFonts w:ascii="Book Antiqua" w:eastAsia="Book Antiqua" w:hAnsi="Book Antiqua" w:cs="Book Antiqua"/>
          <w:color w:val="000000"/>
        </w:rPr>
        <w:t xml:space="preserve"> N, Akasaka R, Toya Y, Sasaki A, Matsumoto T, </w:t>
      </w:r>
      <w:proofErr w:type="spellStart"/>
      <w:r>
        <w:rPr>
          <w:rFonts w:ascii="Book Antiqua" w:eastAsia="Book Antiqua" w:hAnsi="Book Antiqua" w:cs="Book Antiqua"/>
          <w:color w:val="000000"/>
        </w:rPr>
        <w:t>Sugai</w:t>
      </w:r>
      <w:proofErr w:type="spellEnd"/>
      <w:r>
        <w:rPr>
          <w:rFonts w:ascii="Book Antiqua" w:eastAsia="Book Antiqua" w:hAnsi="Book Antiqua" w:cs="Book Antiqua"/>
          <w:color w:val="000000"/>
        </w:rPr>
        <w:t xml:space="preserve"> T. Molecular alterations in gastric cancer and the surrounding intestinal metaplastic mucosa: an analysis of isolated glands.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24</w:t>
      </w:r>
      <w:r>
        <w:rPr>
          <w:rFonts w:ascii="Book Antiqua" w:eastAsia="Book Antiqua" w:hAnsi="Book Antiqua" w:cs="Book Antiqua"/>
          <w:color w:val="000000"/>
        </w:rPr>
        <w:t>: 382-391 [PMID: 33141339 DOI: 10.1007/s10120-020-01130-z]</w:t>
      </w:r>
    </w:p>
    <w:p w14:paraId="2D0E14C6" w14:textId="77777777" w:rsidR="00A77B3E" w:rsidRDefault="001B056A">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Nieuwenburg</w:t>
      </w:r>
      <w:proofErr w:type="spellEnd"/>
      <w:r>
        <w:rPr>
          <w:rFonts w:ascii="Book Antiqua" w:eastAsia="Book Antiqua" w:hAnsi="Book Antiqua" w:cs="Book Antiqua"/>
          <w:b/>
          <w:bCs/>
          <w:color w:val="000000"/>
        </w:rPr>
        <w:t xml:space="preserve"> SAV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Mommersteeg</w:t>
      </w:r>
      <w:proofErr w:type="spellEnd"/>
      <w:r>
        <w:rPr>
          <w:rFonts w:ascii="Book Antiqua" w:eastAsia="Book Antiqua" w:hAnsi="Book Antiqua" w:cs="Book Antiqua"/>
          <w:color w:val="000000"/>
        </w:rPr>
        <w:t xml:space="preserve"> MC, Eikenboom EL, Yu B, den Hollander WJ, Holster IL, den Hoed CM, Capelle LG, Tang TJ, </w:t>
      </w:r>
      <w:proofErr w:type="spellStart"/>
      <w:r>
        <w:rPr>
          <w:rFonts w:ascii="Book Antiqua" w:eastAsia="Book Antiqua" w:hAnsi="Book Antiqua" w:cs="Book Antiqua"/>
          <w:color w:val="000000"/>
        </w:rPr>
        <w:t>Anten</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Prytz-Berset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EM, Ter Borg F, Burger JPW, Bruno MJ, </w:t>
      </w:r>
      <w:proofErr w:type="spellStart"/>
      <w:r>
        <w:rPr>
          <w:rFonts w:ascii="Book Antiqua" w:eastAsia="Book Antiqua" w:hAnsi="Book Antiqua" w:cs="Book Antiqua"/>
          <w:color w:val="000000"/>
        </w:rPr>
        <w:t>Fuhler</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Peppelenbosch</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Doukas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Spaander</w:t>
      </w:r>
      <w:proofErr w:type="spellEnd"/>
      <w:r>
        <w:rPr>
          <w:rFonts w:ascii="Book Antiqua" w:eastAsia="Book Antiqua" w:hAnsi="Book Antiqua" w:cs="Book Antiqua"/>
          <w:color w:val="000000"/>
        </w:rPr>
        <w:t xml:space="preserve"> MCW. Factors associated with the progression of gastric intestinal metaplasia: a multicenter, prospective cohort study.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E297-E305 [PMID: 33655025 DOI: 10.1055/a-1314-6626]</w:t>
      </w:r>
    </w:p>
    <w:p w14:paraId="103FC7C0" w14:textId="77777777" w:rsidR="00A77B3E" w:rsidRDefault="001B056A">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Mills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Metaplasia in the Stomach Arises From Gastric Chief Cells.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85-88 [PMID: 28560292 DOI: 10.1016/j.jcmgh.2017.03.006]</w:t>
      </w:r>
    </w:p>
    <w:p w14:paraId="79DEBFBA" w14:textId="77777777" w:rsidR="00A77B3E" w:rsidRDefault="001B056A">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Hayakawa Y</w:t>
      </w:r>
      <w:r>
        <w:rPr>
          <w:rFonts w:ascii="Book Antiqua" w:eastAsia="Book Antiqua" w:hAnsi="Book Antiqua" w:cs="Book Antiqua"/>
          <w:color w:val="000000"/>
        </w:rPr>
        <w:t xml:space="preserve">, Fox JG, Wang TC. Isthmus Stem Cells Are the Origins of Metaplasia in the Gastric Corpus.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89-94 [PMID: 28560293 DOI: 10.1016/j.jcmgh.2017.02.009]</w:t>
      </w:r>
    </w:p>
    <w:p w14:paraId="716E3E80" w14:textId="77777777" w:rsidR="00A77B3E" w:rsidRDefault="001B056A">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Yoshizawa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Y, Yamaguchi H, Tetsuya T, Tanaka H, </w:t>
      </w:r>
      <w:proofErr w:type="spellStart"/>
      <w:r>
        <w:rPr>
          <w:rFonts w:ascii="Book Antiqua" w:eastAsia="Book Antiqua" w:hAnsi="Book Antiqua" w:cs="Book Antiqua"/>
          <w:color w:val="000000"/>
        </w:rPr>
        <w:t>Tatematsu</w:t>
      </w:r>
      <w:proofErr w:type="spellEnd"/>
      <w:r>
        <w:rPr>
          <w:rFonts w:ascii="Book Antiqua" w:eastAsia="Book Antiqua" w:hAnsi="Book Antiqua" w:cs="Book Antiqua"/>
          <w:color w:val="000000"/>
        </w:rPr>
        <w:t xml:space="preserve"> M, Nomura S,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Kaminishi</w:t>
      </w:r>
      <w:proofErr w:type="spellEnd"/>
      <w:r>
        <w:rPr>
          <w:rFonts w:ascii="Book Antiqua" w:eastAsia="Book Antiqua" w:hAnsi="Book Antiqua" w:cs="Book Antiqua"/>
          <w:color w:val="000000"/>
        </w:rPr>
        <w:t xml:space="preserve"> M. Emergence of spasmolytic polypeptide-expressing metaplasia in Mongolian gerbils infected with Helicobacter pylori. </w:t>
      </w:r>
      <w:r>
        <w:rPr>
          <w:rFonts w:ascii="Book Antiqua" w:eastAsia="Book Antiqua" w:hAnsi="Book Antiqua" w:cs="Book Antiqua"/>
          <w:i/>
          <w:iCs/>
          <w:color w:val="000000"/>
        </w:rPr>
        <w:t>Lab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87</w:t>
      </w:r>
      <w:r>
        <w:rPr>
          <w:rFonts w:ascii="Book Antiqua" w:eastAsia="Book Antiqua" w:hAnsi="Book Antiqua" w:cs="Book Antiqua"/>
          <w:color w:val="000000"/>
        </w:rPr>
        <w:t>: 1265-1276 [PMID: 18004396 DOI: 10.1038/Labinvest.3700682]</w:t>
      </w:r>
    </w:p>
    <w:p w14:paraId="2D609F20" w14:textId="77777777" w:rsidR="00A77B3E" w:rsidRDefault="001B056A">
      <w:pPr>
        <w:spacing w:line="360" w:lineRule="auto"/>
        <w:jc w:val="both"/>
      </w:pPr>
      <w:r>
        <w:rPr>
          <w:rFonts w:ascii="Book Antiqua" w:eastAsia="Book Antiqua" w:hAnsi="Book Antiqua" w:cs="Book Antiqua"/>
          <w:color w:val="000000"/>
        </w:rPr>
        <w:lastRenderedPageBreak/>
        <w:t xml:space="preserve">126 </w:t>
      </w:r>
      <w:r>
        <w:rPr>
          <w:rFonts w:ascii="Book Antiqua" w:eastAsia="Book Antiqua" w:hAnsi="Book Antiqua" w:cs="Book Antiqua"/>
          <w:b/>
          <w:bCs/>
          <w:color w:val="000000"/>
        </w:rPr>
        <w:t>Can N</w:t>
      </w:r>
      <w:r>
        <w:rPr>
          <w:rFonts w:ascii="Book Antiqua" w:eastAsia="Book Antiqua" w:hAnsi="Book Antiqua" w:cs="Book Antiqua"/>
          <w:color w:val="000000"/>
        </w:rPr>
        <w:t xml:space="preserve">, Oz </w:t>
      </w:r>
      <w:proofErr w:type="spellStart"/>
      <w:r>
        <w:rPr>
          <w:rFonts w:ascii="Book Antiqua" w:eastAsia="Book Antiqua" w:hAnsi="Book Antiqua" w:cs="Book Antiqua"/>
          <w:color w:val="000000"/>
        </w:rPr>
        <w:t>Puyan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Altaner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Ozyilmaz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Tokuc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Pehlivanoglu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Kutlu</w:t>
      </w:r>
      <w:proofErr w:type="spellEnd"/>
      <w:r>
        <w:rPr>
          <w:rFonts w:ascii="Book Antiqua" w:eastAsia="Book Antiqua" w:hAnsi="Book Antiqua" w:cs="Book Antiqua"/>
          <w:color w:val="000000"/>
        </w:rPr>
        <w:t xml:space="preserve"> KA. Mucins, trefoil factors and pancreatic duodenal homeobox 1 expression in spasmolytic polypeptide expressing metaplasia and intestinal metaplasia adjacent to gastric carcinomas.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1402-1410 [PMID: 33224340 DOI: 10.5114/aoms.2013.36923]</w:t>
      </w:r>
    </w:p>
    <w:p w14:paraId="6EC55461" w14:textId="77777777" w:rsidR="00A77B3E" w:rsidRDefault="001B056A">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Kinoshita H</w:t>
      </w:r>
      <w:r>
        <w:rPr>
          <w:rFonts w:ascii="Book Antiqua" w:eastAsia="Book Antiqua" w:hAnsi="Book Antiqua" w:cs="Book Antiqua"/>
          <w:color w:val="000000"/>
        </w:rPr>
        <w:t xml:space="preserve">, Hayakawa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Hayata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Hikiba</w:t>
      </w:r>
      <w:proofErr w:type="spellEnd"/>
      <w:r>
        <w:rPr>
          <w:rFonts w:ascii="Book Antiqua" w:eastAsia="Book Antiqua" w:hAnsi="Book Antiqua" w:cs="Book Antiqua"/>
          <w:color w:val="000000"/>
        </w:rPr>
        <w:t xml:space="preserve"> Y, Ihara S, Nakagawa H, Hirata Y, Wang TC, Koike K. Mature gastric chief cells are not required for the development of metaplasia.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G583-G596 [PMID: 29345968 DOI: 10.1152/ajpgi.00351.2017]</w:t>
      </w:r>
    </w:p>
    <w:p w14:paraId="23431190" w14:textId="77777777" w:rsidR="00A77B3E" w:rsidRDefault="001B056A">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Correa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Piazuelo</w:t>
      </w:r>
      <w:proofErr w:type="spellEnd"/>
      <w:r>
        <w:rPr>
          <w:rFonts w:ascii="Book Antiqua" w:eastAsia="Book Antiqua" w:hAnsi="Book Antiqua" w:cs="Book Antiqua"/>
          <w:color w:val="000000"/>
        </w:rPr>
        <w:t xml:space="preserve"> MB, Wilson KT. Pathology of gastric intestinal metaplasia: clinical implications.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493-498 [PMID: 20203636 DOI: 10.1038/ajg.2009.728]</w:t>
      </w:r>
    </w:p>
    <w:p w14:paraId="5F0592C2" w14:textId="77777777" w:rsidR="00A77B3E" w:rsidRDefault="001B056A">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Gawron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Shah SC,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Morgan D, Turner K, Mustafa RA. AGA Technical Review on Gastric Intestinal Metaplasia-Natural History and Clinical Outcomes.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705-731.e5 [PMID: 31816300 DOI: 10.1053/j.gastro.2019.12.001]</w:t>
      </w:r>
    </w:p>
    <w:p w14:paraId="73DC0752" w14:textId="77777777" w:rsidR="00A77B3E" w:rsidRDefault="001B056A">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Li D</w:t>
      </w:r>
      <w:r>
        <w:rPr>
          <w:rFonts w:ascii="Book Antiqua" w:eastAsia="Book Antiqua" w:hAnsi="Book Antiqua" w:cs="Book Antiqua"/>
          <w:color w:val="000000"/>
        </w:rPr>
        <w:t xml:space="preserve">, Bautista MC, Jiang SF, </w:t>
      </w:r>
      <w:proofErr w:type="spellStart"/>
      <w:r>
        <w:rPr>
          <w:rFonts w:ascii="Book Antiqua" w:eastAsia="Book Antiqua" w:hAnsi="Book Antiqua" w:cs="Book Antiqua"/>
          <w:color w:val="000000"/>
        </w:rPr>
        <w:t>Daryani</w:t>
      </w:r>
      <w:proofErr w:type="spellEnd"/>
      <w:r>
        <w:rPr>
          <w:rFonts w:ascii="Book Antiqua" w:eastAsia="Book Antiqua" w:hAnsi="Book Antiqua" w:cs="Book Antiqua"/>
          <w:color w:val="000000"/>
        </w:rPr>
        <w:t xml:space="preserve"> P, Brackett M, Armstrong MA, Hung YY, Postlethwaite D, </w:t>
      </w:r>
      <w:proofErr w:type="spellStart"/>
      <w:r>
        <w:rPr>
          <w:rFonts w:ascii="Book Antiqua" w:eastAsia="Book Antiqua" w:hAnsi="Book Antiqua" w:cs="Book Antiqua"/>
          <w:color w:val="000000"/>
        </w:rPr>
        <w:t>Ladabaum</w:t>
      </w:r>
      <w:proofErr w:type="spellEnd"/>
      <w:r>
        <w:rPr>
          <w:rFonts w:ascii="Book Antiqua" w:eastAsia="Book Antiqua" w:hAnsi="Book Antiqua" w:cs="Book Antiqua"/>
          <w:color w:val="000000"/>
        </w:rPr>
        <w:t xml:space="preserve"> U. Risks and Predictors of Gastric Adenocarcinoma in Patients with Gastric Intestinal Metaplasia and Dysplasia: A Population-Based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1104-1113 [PMID: 27185078 DOI: 10.1038/ajg.2016.188]</w:t>
      </w:r>
    </w:p>
    <w:p w14:paraId="5B11D5BD" w14:textId="77777777" w:rsidR="00A77B3E" w:rsidRDefault="001B056A">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den Hoed CM</w:t>
      </w:r>
      <w:r>
        <w:rPr>
          <w:rFonts w:ascii="Book Antiqua" w:eastAsia="Book Antiqua" w:hAnsi="Book Antiqua" w:cs="Book Antiqua"/>
          <w:color w:val="000000"/>
        </w:rPr>
        <w:t xml:space="preserve">, Holster IL, Capelle LG, de Vries AC, den Hartog B, Ter Borg F, Biermann K,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Follow-up of premalignant lesions in patients at risk for progression to gastric cancer.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249-256 [PMID: 23533073 DOI: 10.1055/s-0032-1326379]</w:t>
      </w:r>
    </w:p>
    <w:p w14:paraId="5641A4BA" w14:textId="77777777" w:rsidR="00A77B3E" w:rsidRDefault="001B056A">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Banks M</w:t>
      </w:r>
      <w:r>
        <w:rPr>
          <w:rFonts w:ascii="Book Antiqua" w:eastAsia="Book Antiqua" w:hAnsi="Book Antiqua" w:cs="Book Antiqua"/>
          <w:color w:val="000000"/>
        </w:rPr>
        <w:t xml:space="preserve">, Graham D, Jansen M, </w:t>
      </w:r>
      <w:proofErr w:type="spellStart"/>
      <w:r>
        <w:rPr>
          <w:rFonts w:ascii="Book Antiqua" w:eastAsia="Book Antiqua" w:hAnsi="Book Antiqua" w:cs="Book Antiqua"/>
          <w:color w:val="000000"/>
        </w:rPr>
        <w:t>Gotoda</w:t>
      </w:r>
      <w:proofErr w:type="spellEnd"/>
      <w:r>
        <w:rPr>
          <w:rFonts w:ascii="Book Antiqua" w:eastAsia="Book Antiqua" w:hAnsi="Book Antiqua" w:cs="Book Antiqua"/>
          <w:color w:val="000000"/>
        </w:rPr>
        <w:t xml:space="preserve"> T, Coda S, di Pietro M, </w:t>
      </w:r>
      <w:proofErr w:type="spellStart"/>
      <w:r>
        <w:rPr>
          <w:rFonts w:ascii="Book Antiqua" w:eastAsia="Book Antiqua" w:hAnsi="Book Antiqua" w:cs="Book Antiqua"/>
          <w:color w:val="000000"/>
        </w:rPr>
        <w:t>Uedo</w:t>
      </w:r>
      <w:proofErr w:type="spellEnd"/>
      <w:r>
        <w:rPr>
          <w:rFonts w:ascii="Book Antiqua" w:eastAsia="Book Antiqua" w:hAnsi="Book Antiqua" w:cs="Book Antiqua"/>
          <w:color w:val="000000"/>
        </w:rPr>
        <w:t xml:space="preserve"> N, Bhandari P, Pritchard DM,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Rodriguez-Justo M,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Ragunath</w:t>
      </w:r>
      <w:proofErr w:type="spellEnd"/>
      <w:r>
        <w:rPr>
          <w:rFonts w:ascii="Book Antiqua" w:eastAsia="Book Antiqua" w:hAnsi="Book Antiqua" w:cs="Book Antiqua"/>
          <w:color w:val="000000"/>
        </w:rPr>
        <w:t xml:space="preserve"> K, Shepherd N,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British Society of Gastroenterology guidelines on the diagnosis and management of patients at risk of gastric adenocarcinoma.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1545-1575 [PMID: 31278206 DOI: 10.1136/gutjnl-2018-318126]</w:t>
      </w:r>
    </w:p>
    <w:p w14:paraId="2F595115" w14:textId="77777777" w:rsidR="00A77B3E" w:rsidRDefault="001B056A">
      <w:pPr>
        <w:spacing w:line="360" w:lineRule="auto"/>
        <w:jc w:val="both"/>
      </w:pPr>
      <w:r>
        <w:rPr>
          <w:rFonts w:ascii="Book Antiqua" w:eastAsia="Book Antiqua" w:hAnsi="Book Antiqua" w:cs="Book Antiqua"/>
          <w:color w:val="000000"/>
        </w:rPr>
        <w:lastRenderedPageBreak/>
        <w:t xml:space="preserve">133 </w:t>
      </w:r>
      <w:r>
        <w:rPr>
          <w:rFonts w:ascii="Book Antiqua" w:eastAsia="Book Antiqua" w:hAnsi="Book Antiqua" w:cs="Book Antiqua"/>
          <w:b/>
          <w:bCs/>
          <w:color w:val="000000"/>
        </w:rPr>
        <w:t>Xu M</w:t>
      </w:r>
      <w:r>
        <w:rPr>
          <w:rFonts w:ascii="Book Antiqua" w:eastAsia="Book Antiqua" w:hAnsi="Book Antiqua" w:cs="Book Antiqua"/>
          <w:color w:val="000000"/>
        </w:rPr>
        <w:t xml:space="preserve">, Zhou W, Wu L, Zhang J, Wang J, Mu G, Huang X, Li Y, Yuan J, Zeng Z, Wang Y, Huang L, Liu J, Yu H. Artificial intelligence in the diagnosis of gastric precancerous conditions by image-enhanced endoscopy: a multicenter, diagnostic study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94</w:t>
      </w:r>
      <w:r>
        <w:rPr>
          <w:rFonts w:ascii="Book Antiqua" w:eastAsia="Book Antiqua" w:hAnsi="Book Antiqua" w:cs="Book Antiqua"/>
          <w:color w:val="000000"/>
        </w:rPr>
        <w:t>: 540-548.e4 [PMID: 33722576 DOI: 10.1016/j.gie.2021.03.013]</w:t>
      </w:r>
    </w:p>
    <w:p w14:paraId="1088607C" w14:textId="77777777" w:rsidR="00A77B3E" w:rsidRDefault="001B056A">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Yan T</w:t>
      </w:r>
      <w:r>
        <w:rPr>
          <w:rFonts w:ascii="Book Antiqua" w:eastAsia="Book Antiqua" w:hAnsi="Book Antiqua" w:cs="Book Antiqua"/>
          <w:color w:val="000000"/>
        </w:rPr>
        <w:t xml:space="preserve">, Wong PK, Choi IC, </w:t>
      </w:r>
      <w:proofErr w:type="spellStart"/>
      <w:r>
        <w:rPr>
          <w:rFonts w:ascii="Book Antiqua" w:eastAsia="Book Antiqua" w:hAnsi="Book Antiqua" w:cs="Book Antiqua"/>
          <w:color w:val="000000"/>
        </w:rPr>
        <w:t>Vong</w:t>
      </w:r>
      <w:proofErr w:type="spellEnd"/>
      <w:r>
        <w:rPr>
          <w:rFonts w:ascii="Book Antiqua" w:eastAsia="Book Antiqua" w:hAnsi="Book Antiqua" w:cs="Book Antiqua"/>
          <w:color w:val="000000"/>
        </w:rPr>
        <w:t xml:space="preserve"> CM, Yu HH. Intelligent diagnosis of gastric intestinal metaplasia based on convolutional neural network and limited number of endoscopic images.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104026 [PMID: 33059237 DOI: 10.1016/j.compbiomed.2020.104026]</w:t>
      </w:r>
    </w:p>
    <w:p w14:paraId="5AEA1DF5" w14:textId="77777777" w:rsidR="00A77B3E" w:rsidRDefault="001B056A">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Yang HB</w:t>
      </w:r>
      <w:r>
        <w:rPr>
          <w:rFonts w:ascii="Book Antiqua" w:eastAsia="Book Antiqua" w:hAnsi="Book Antiqua" w:cs="Book Antiqua"/>
          <w:color w:val="000000"/>
        </w:rPr>
        <w:t xml:space="preserve">, Cheng HC,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BS, Hung KH, </w:t>
      </w:r>
      <w:proofErr w:type="spellStart"/>
      <w:r>
        <w:rPr>
          <w:rFonts w:ascii="Book Antiqua" w:eastAsia="Book Antiqua" w:hAnsi="Book Antiqua" w:cs="Book Antiqua"/>
          <w:color w:val="000000"/>
        </w:rPr>
        <w:t>Liou</w:t>
      </w:r>
      <w:proofErr w:type="spellEnd"/>
      <w:r>
        <w:rPr>
          <w:rFonts w:ascii="Book Antiqua" w:eastAsia="Book Antiqua" w:hAnsi="Book Antiqua" w:cs="Book Antiqua"/>
          <w:color w:val="000000"/>
        </w:rPr>
        <w:t xml:space="preserve"> MF, Wu JJ. Chronic celecoxib users more often show regression of gastric intestinal metaplasia after Helicobacter pylori eradication.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455-461 [PMID: 17270001 DOI: 10.1111/j.1365-2036.2006.03224.x]</w:t>
      </w:r>
    </w:p>
    <w:p w14:paraId="628C2096" w14:textId="77777777" w:rsidR="00A77B3E" w:rsidRDefault="001B056A">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Lu W</w:t>
      </w:r>
      <w:r>
        <w:rPr>
          <w:rFonts w:ascii="Book Antiqua" w:eastAsia="Book Antiqua" w:hAnsi="Book Antiqua" w:cs="Book Antiqua"/>
          <w:color w:val="000000"/>
        </w:rPr>
        <w:t xml:space="preserve">, Ni Z, Jiang S, Tong M, Zhang J, Zhao J, Feng C, Jia Q, Wang J, Yao T, Ning H, Shi Y. Resveratrol inhibits bile acid-induced gastric intestinal metaplasia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PI3K/AKT/p-FoxO4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proofErr w:type="spellStart"/>
      <w:r>
        <w:rPr>
          <w:rFonts w:ascii="Book Antiqua" w:eastAsia="Book Antiqua" w:hAnsi="Book Antiqua" w:cs="Book Antiqua"/>
          <w:i/>
          <w:iCs/>
          <w:color w:val="000000"/>
        </w:rPr>
        <w:t>Phytother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1495-1507 [PMID: 33103284 DOI: 10.1002/ptr.6915]</w:t>
      </w:r>
    </w:p>
    <w:p w14:paraId="34CAF981" w14:textId="77777777" w:rsidR="00A77B3E" w:rsidRDefault="001B056A">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Forté</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Petit B, Walter T, </w:t>
      </w:r>
      <w:proofErr w:type="spellStart"/>
      <w:r>
        <w:rPr>
          <w:rFonts w:ascii="Book Antiqua" w:eastAsia="Book Antiqua" w:hAnsi="Book Antiqua" w:cs="Book Antiqua"/>
          <w:color w:val="000000"/>
        </w:rPr>
        <w:t>Lépilliez</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Vanbiervliet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Rostain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Barsic</w:t>
      </w:r>
      <w:proofErr w:type="spellEnd"/>
      <w:r>
        <w:rPr>
          <w:rFonts w:ascii="Book Antiqua" w:eastAsia="Book Antiqua" w:hAnsi="Book Antiqua" w:cs="Book Antiqua"/>
          <w:color w:val="000000"/>
        </w:rPr>
        <w:t xml:space="preserve"> N, Albeniz E, </w:t>
      </w:r>
      <w:proofErr w:type="spellStart"/>
      <w:r>
        <w:rPr>
          <w:rFonts w:ascii="Book Antiqua" w:eastAsia="Book Antiqua" w:hAnsi="Book Antiqua" w:cs="Book Antiqua"/>
          <w:color w:val="000000"/>
        </w:rPr>
        <w:t>Gete</w:t>
      </w:r>
      <w:proofErr w:type="spellEnd"/>
      <w:r>
        <w:rPr>
          <w:rFonts w:ascii="Book Antiqua" w:eastAsia="Book Antiqua" w:hAnsi="Book Antiqua" w:cs="Book Antiqua"/>
          <w:color w:val="000000"/>
        </w:rPr>
        <w:t xml:space="preserve"> GG, Gabriel JCM, </w:t>
      </w:r>
      <w:proofErr w:type="spellStart"/>
      <w:r>
        <w:rPr>
          <w:rFonts w:ascii="Book Antiqua" w:eastAsia="Book Antiqua" w:hAnsi="Book Antiqua" w:cs="Book Antiqua"/>
          <w:color w:val="000000"/>
        </w:rPr>
        <w:t>Cuadrado-Tiemblo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Ratone</w:t>
      </w:r>
      <w:proofErr w:type="spellEnd"/>
      <w:r>
        <w:rPr>
          <w:rFonts w:ascii="Book Antiqua" w:eastAsia="Book Antiqua" w:hAnsi="Book Antiqua" w:cs="Book Antiqua"/>
          <w:color w:val="000000"/>
        </w:rPr>
        <w:t xml:space="preserve"> JP, Jacques J, </w:t>
      </w:r>
      <w:proofErr w:type="spellStart"/>
      <w:r>
        <w:rPr>
          <w:rFonts w:ascii="Book Antiqua" w:eastAsia="Book Antiqua" w:hAnsi="Book Antiqua" w:cs="Book Antiqua"/>
          <w:color w:val="000000"/>
        </w:rPr>
        <w:t>Wallenhorst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Subtil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Albouys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Chaussade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Landel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Barret M, Pioche M. Risk of neoplastic change in large gastric hyperplastic polyps and recurrence after endoscopic resection.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444-453 [PMID: 32120411 DOI: 10.1055/a-1117-3166]</w:t>
      </w:r>
    </w:p>
    <w:p w14:paraId="69D289A0" w14:textId="77777777" w:rsidR="00A77B3E" w:rsidRDefault="001B056A">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Choi E</w:t>
      </w:r>
      <w:r>
        <w:rPr>
          <w:rFonts w:ascii="Book Antiqua" w:eastAsia="Book Antiqua" w:hAnsi="Book Antiqua" w:cs="Book Antiqua"/>
          <w:color w:val="000000"/>
        </w:rPr>
        <w:t xml:space="preserve">, Means AL, Coffey RJ, </w:t>
      </w:r>
      <w:proofErr w:type="spellStart"/>
      <w:r>
        <w:rPr>
          <w:rFonts w:ascii="Book Antiqua" w:eastAsia="Book Antiqua" w:hAnsi="Book Antiqua" w:cs="Book Antiqua"/>
          <w:color w:val="000000"/>
        </w:rPr>
        <w:t>Goldenring</w:t>
      </w:r>
      <w:proofErr w:type="spellEnd"/>
      <w:r>
        <w:rPr>
          <w:rFonts w:ascii="Book Antiqua" w:eastAsia="Book Antiqua" w:hAnsi="Book Antiqua" w:cs="Book Antiqua"/>
          <w:color w:val="000000"/>
        </w:rPr>
        <w:t xml:space="preserve"> JR. Active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Expression in Gastric </w:t>
      </w:r>
      <w:proofErr w:type="spellStart"/>
      <w:r>
        <w:rPr>
          <w:rFonts w:ascii="Book Antiqua" w:eastAsia="Book Antiqua" w:hAnsi="Book Antiqua" w:cs="Book Antiqua"/>
          <w:color w:val="000000"/>
        </w:rPr>
        <w:t>Isthmal</w:t>
      </w:r>
      <w:proofErr w:type="spellEnd"/>
      <w:r>
        <w:rPr>
          <w:rFonts w:ascii="Book Antiqua" w:eastAsia="Book Antiqua" w:hAnsi="Book Antiqua" w:cs="Book Antiqua"/>
          <w:color w:val="000000"/>
        </w:rPr>
        <w:t xml:space="preserve"> Progenitor Cells Induces Foveolar Hyperplasia but Not Metaplasia.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251-253.e1 [PMID: 30585163 DOI: 10.1016/j.jcmgh.2018.09.007]</w:t>
      </w:r>
    </w:p>
    <w:p w14:paraId="4CF6AF11" w14:textId="77777777" w:rsidR="00A77B3E" w:rsidRDefault="001B056A">
      <w:pPr>
        <w:spacing w:line="360" w:lineRule="auto"/>
        <w:jc w:val="both"/>
      </w:pPr>
      <w:r>
        <w:rPr>
          <w:rFonts w:ascii="Book Antiqua" w:eastAsia="Book Antiqua" w:hAnsi="Book Antiqua" w:cs="Book Antiqua"/>
          <w:color w:val="000000"/>
        </w:rPr>
        <w:lastRenderedPageBreak/>
        <w:t xml:space="preserve">139 </w:t>
      </w:r>
      <w:r>
        <w:rPr>
          <w:rFonts w:ascii="Book Antiqua" w:eastAsia="Book Antiqua" w:hAnsi="Book Antiqua" w:cs="Book Antiqua"/>
          <w:b/>
          <w:bCs/>
          <w:color w:val="000000"/>
        </w:rPr>
        <w:t>Carmack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Graham DY, </w:t>
      </w:r>
      <w:proofErr w:type="spellStart"/>
      <w:r>
        <w:rPr>
          <w:rFonts w:ascii="Book Antiqua" w:eastAsia="Book Antiqua" w:hAnsi="Book Antiqua" w:cs="Book Antiqua"/>
          <w:color w:val="000000"/>
        </w:rPr>
        <w:t>Lauwers</w:t>
      </w:r>
      <w:proofErr w:type="spellEnd"/>
      <w:r>
        <w:rPr>
          <w:rFonts w:ascii="Book Antiqua" w:eastAsia="Book Antiqua" w:hAnsi="Book Antiqua" w:cs="Book Antiqua"/>
          <w:color w:val="000000"/>
        </w:rPr>
        <w:t xml:space="preserve"> GY. Management of gastric polyps: a pathology-based guide for gastroenterologists.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331-341 [PMID: 19421245 DOI: 10.1038/nrgastro.2009.70]</w:t>
      </w:r>
    </w:p>
    <w:p w14:paraId="2EA70741" w14:textId="77777777" w:rsidR="00A77B3E" w:rsidRDefault="001B056A">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Markowski</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Markowska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Guzinska-Ustymowicz</w:t>
      </w:r>
      <w:proofErr w:type="spellEnd"/>
      <w:r>
        <w:rPr>
          <w:rFonts w:ascii="Book Antiqua" w:eastAsia="Book Antiqua" w:hAnsi="Book Antiqua" w:cs="Book Antiqua"/>
          <w:color w:val="000000"/>
        </w:rPr>
        <w:t xml:space="preserve"> K. Pathophysiological and clinical aspects of gastric hyperplastic polyps.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8883-8891 [PMID: 27833379 DOI: 10.3748/wjg.v22.i40.8883]</w:t>
      </w:r>
    </w:p>
    <w:p w14:paraId="58CE078D" w14:textId="77777777" w:rsidR="00A77B3E" w:rsidRDefault="001B056A">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Castro R</w:t>
      </w:r>
      <w:r>
        <w:rPr>
          <w:rFonts w:ascii="Book Antiqua" w:eastAsia="Book Antiqua" w:hAnsi="Book Antiqua" w:cs="Book Antiqua"/>
          <w:color w:val="000000"/>
        </w:rPr>
        <w:t xml:space="preserve">, Pimentel-Nunes P,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Evaluation and management of gastric epithelial polyps.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381-387 [PMID: 28842047 DOI: 10.1016/j.bpg.2017.06.001]</w:t>
      </w:r>
    </w:p>
    <w:p w14:paraId="73049C3D" w14:textId="77777777" w:rsidR="00A77B3E" w:rsidRDefault="001B056A">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Goddard AF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Badreldin</w:t>
      </w:r>
      <w:proofErr w:type="spellEnd"/>
      <w:r>
        <w:rPr>
          <w:rFonts w:ascii="Book Antiqua" w:eastAsia="Book Antiqua" w:hAnsi="Book Antiqua" w:cs="Book Antiqua"/>
          <w:color w:val="000000"/>
        </w:rPr>
        <w:t xml:space="preserve"> R, Pritchard DM, Walker MM, Warren B; British Society of Gastroenterology. The management of gastric polyps.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1270-1276 [PMID: 20675692 DOI: 10.1136/gut.2009.182089]</w:t>
      </w:r>
    </w:p>
    <w:p w14:paraId="12EABF35" w14:textId="77777777" w:rsidR="00A77B3E" w:rsidRDefault="001B056A">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Jain R</w:t>
      </w:r>
      <w:r>
        <w:rPr>
          <w:rFonts w:ascii="Book Antiqua" w:eastAsia="Book Antiqua" w:hAnsi="Book Antiqua" w:cs="Book Antiqua"/>
          <w:color w:val="000000"/>
        </w:rPr>
        <w:t xml:space="preserve">, Chetty R. Gastric hyperplastic polyps: a review.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1839-1846 [PMID: 19037727 DOI: 10.1007/s10620-008-0572-8]</w:t>
      </w:r>
    </w:p>
    <w:p w14:paraId="52B60F39" w14:textId="77777777" w:rsidR="00A77B3E" w:rsidRDefault="001B056A">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Shaib</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Rugge</w:t>
      </w:r>
      <w:proofErr w:type="spellEnd"/>
      <w:r>
        <w:rPr>
          <w:rFonts w:ascii="Book Antiqua" w:eastAsia="Book Antiqua" w:hAnsi="Book Antiqua" w:cs="Book Antiqua"/>
          <w:color w:val="000000"/>
        </w:rPr>
        <w:t xml:space="preserve"> M, Graham DY,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RM. Management of gastric polyps: an endoscopy-based approach.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1374-1384 [PMID: 23583466 DOI: 10.1016/j.cgh.2013.03.019]</w:t>
      </w:r>
    </w:p>
    <w:p w14:paraId="2D72D5AD" w14:textId="77777777" w:rsidR="00A77B3E" w:rsidRDefault="001B056A">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Ouyang Y</w:t>
      </w:r>
      <w:r>
        <w:rPr>
          <w:rFonts w:ascii="Book Antiqua" w:eastAsia="Book Antiqua" w:hAnsi="Book Antiqua" w:cs="Book Antiqua"/>
          <w:color w:val="000000"/>
        </w:rPr>
        <w:t xml:space="preserve">, Zhang W, Huang Y, Wang Y, Shao Q, Wu X, Lu N,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Effect of Helicobacter pylori eradication on hyperplastic gastric polyps: A systematic review and meta-analysis.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e12838 [PMID: 34333811 DOI: 10.1111/hel.12838]</w:t>
      </w:r>
    </w:p>
    <w:p w14:paraId="297C0AC4" w14:textId="77777777" w:rsidR="00A77B3E" w:rsidRDefault="001B056A">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Obayashi Y</w:t>
      </w:r>
      <w:r>
        <w:rPr>
          <w:rFonts w:ascii="Book Antiqua" w:eastAsia="Book Antiqua" w:hAnsi="Book Antiqua" w:cs="Book Antiqua"/>
          <w:color w:val="000000"/>
        </w:rPr>
        <w:t xml:space="preserve">, Kawano S, Sakae H, Abe M, </w:t>
      </w:r>
      <w:proofErr w:type="spellStart"/>
      <w:r>
        <w:rPr>
          <w:rFonts w:ascii="Book Antiqua" w:eastAsia="Book Antiqua" w:hAnsi="Book Antiqua" w:cs="Book Antiqua"/>
          <w:color w:val="000000"/>
        </w:rPr>
        <w:t>Kono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Kanzaki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Iwamuro</w:t>
      </w:r>
      <w:proofErr w:type="spellEnd"/>
      <w:r>
        <w:rPr>
          <w:rFonts w:ascii="Book Antiqua" w:eastAsia="Book Antiqua" w:hAnsi="Book Antiqua" w:cs="Book Antiqua"/>
          <w:color w:val="000000"/>
        </w:rPr>
        <w:t xml:space="preserve"> M, Kawahara Y, Tanaka T, </w:t>
      </w:r>
      <w:proofErr w:type="spellStart"/>
      <w:r>
        <w:rPr>
          <w:rFonts w:ascii="Book Antiqua" w:eastAsia="Book Antiqua" w:hAnsi="Book Antiqua" w:cs="Book Antiqua"/>
          <w:color w:val="000000"/>
        </w:rPr>
        <w:t>Yanai</w:t>
      </w:r>
      <w:proofErr w:type="spellEnd"/>
      <w:r>
        <w:rPr>
          <w:rFonts w:ascii="Book Antiqua" w:eastAsia="Book Antiqua" w:hAnsi="Book Antiqua" w:cs="Book Antiqua"/>
          <w:color w:val="000000"/>
        </w:rPr>
        <w:t xml:space="preserve"> H, Okada H. Risk Factors for Gastric Cancer after the Eradication of Helicobacter pylori Evaluated Based on the Background Gastric Mucosa: A Propensity Score-matched Case-control Study.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60</w:t>
      </w:r>
      <w:r>
        <w:rPr>
          <w:rFonts w:ascii="Book Antiqua" w:eastAsia="Book Antiqua" w:hAnsi="Book Antiqua" w:cs="Book Antiqua"/>
          <w:color w:val="000000"/>
        </w:rPr>
        <w:t>: 969-976 [PMID: 33162475 DOI: 10.2169/internalmedicine.5486-20]</w:t>
      </w:r>
    </w:p>
    <w:p w14:paraId="16B5CE88" w14:textId="77777777" w:rsidR="00A77B3E" w:rsidRDefault="001B056A">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Kudo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Morohashi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Takasugi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S, Ogasawara H, </w:t>
      </w:r>
      <w:proofErr w:type="spellStart"/>
      <w:r>
        <w:rPr>
          <w:rFonts w:ascii="Book Antiqua" w:eastAsia="Book Antiqua" w:hAnsi="Book Antiqua" w:cs="Book Antiqua"/>
          <w:color w:val="000000"/>
        </w:rPr>
        <w:t>Hanabata</w:t>
      </w:r>
      <w:proofErr w:type="spellEnd"/>
      <w:r>
        <w:rPr>
          <w:rFonts w:ascii="Book Antiqua" w:eastAsia="Book Antiqua" w:hAnsi="Book Antiqua" w:cs="Book Antiqua"/>
          <w:color w:val="000000"/>
        </w:rPr>
        <w:t xml:space="preserve"> N, Yoshimura T, Sato F, Fukuda S, Kijima H. Histopathological phenotypes of early gastric cancer and its background mucosa. </w:t>
      </w:r>
      <w:r>
        <w:rPr>
          <w:rFonts w:ascii="Book Antiqua" w:eastAsia="Book Antiqua" w:hAnsi="Book Antiqua" w:cs="Book Antiqua"/>
          <w:i/>
          <w:iCs/>
          <w:color w:val="000000"/>
        </w:rPr>
        <w:t>Biomed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127-134 [PMID: 21551948 DOI: 10.2220/biomedres.32.127]</w:t>
      </w:r>
    </w:p>
    <w:p w14:paraId="57C0FC44" w14:textId="77777777" w:rsidR="00A77B3E" w:rsidRDefault="001B056A">
      <w:pPr>
        <w:spacing w:line="360" w:lineRule="auto"/>
        <w:jc w:val="both"/>
      </w:pPr>
      <w:r>
        <w:rPr>
          <w:rFonts w:ascii="Book Antiqua" w:eastAsia="Book Antiqua" w:hAnsi="Book Antiqua" w:cs="Book Antiqua"/>
          <w:color w:val="000000"/>
        </w:rPr>
        <w:lastRenderedPageBreak/>
        <w:t xml:space="preserve">148 </w:t>
      </w:r>
      <w:proofErr w:type="spellStart"/>
      <w:r>
        <w:rPr>
          <w:rFonts w:ascii="Book Antiqua" w:eastAsia="Book Antiqua" w:hAnsi="Book Antiqua" w:cs="Book Antiqua"/>
          <w:b/>
          <w:bCs/>
          <w:color w:val="000000"/>
        </w:rPr>
        <w:t>Ohkusa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Takashimizu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Fujiki</w:t>
      </w:r>
      <w:proofErr w:type="spellEnd"/>
      <w:r>
        <w:rPr>
          <w:rFonts w:ascii="Book Antiqua" w:eastAsia="Book Antiqua" w:hAnsi="Book Antiqua" w:cs="Book Antiqua"/>
          <w:color w:val="000000"/>
        </w:rPr>
        <w:t xml:space="preserve"> K, Suzuki S, </w:t>
      </w:r>
      <w:proofErr w:type="spellStart"/>
      <w:r>
        <w:rPr>
          <w:rFonts w:ascii="Book Antiqua" w:eastAsia="Book Antiqua" w:hAnsi="Book Antiqua" w:cs="Book Antiqua"/>
          <w:color w:val="000000"/>
        </w:rPr>
        <w:t>Shimoi</w:t>
      </w:r>
      <w:proofErr w:type="spellEnd"/>
      <w:r>
        <w:rPr>
          <w:rFonts w:ascii="Book Antiqua" w:eastAsia="Book Antiqua" w:hAnsi="Book Antiqua" w:cs="Book Antiqua"/>
          <w:color w:val="000000"/>
        </w:rPr>
        <w:t xml:space="preserve"> K, Horiuchi T, </w:t>
      </w:r>
      <w:proofErr w:type="spellStart"/>
      <w:r>
        <w:rPr>
          <w:rFonts w:ascii="Book Antiqua" w:eastAsia="Book Antiqua" w:hAnsi="Book Antiqua" w:cs="Book Antiqua"/>
          <w:color w:val="000000"/>
        </w:rPr>
        <w:t>Sakurazawa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Ariake</w:t>
      </w:r>
      <w:proofErr w:type="spellEnd"/>
      <w:r>
        <w:rPr>
          <w:rFonts w:ascii="Book Antiqua" w:eastAsia="Book Antiqua" w:hAnsi="Book Antiqua" w:cs="Book Antiqua"/>
          <w:color w:val="000000"/>
        </w:rPr>
        <w:t xml:space="preserve"> K, Ishii K,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Tanizawa</w:t>
      </w:r>
      <w:proofErr w:type="spellEnd"/>
      <w:r>
        <w:rPr>
          <w:rFonts w:ascii="Book Antiqua" w:eastAsia="Book Antiqua" w:hAnsi="Book Antiqua" w:cs="Book Antiqua"/>
          <w:color w:val="000000"/>
        </w:rPr>
        <w:t xml:space="preserve"> T. Disappearance of hyperplastic polyps in the stomach after eradication of Helicobacter pylori. A randomized, clinical trial.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1998; </w:t>
      </w:r>
      <w:r>
        <w:rPr>
          <w:rFonts w:ascii="Book Antiqua" w:eastAsia="Book Antiqua" w:hAnsi="Book Antiqua" w:cs="Book Antiqua"/>
          <w:b/>
          <w:bCs/>
          <w:color w:val="000000"/>
        </w:rPr>
        <w:t>129</w:t>
      </w:r>
      <w:r>
        <w:rPr>
          <w:rFonts w:ascii="Book Antiqua" w:eastAsia="Book Antiqua" w:hAnsi="Book Antiqua" w:cs="Book Antiqua"/>
          <w:color w:val="000000"/>
        </w:rPr>
        <w:t>: 712-715 [PMID: 9841603 DOI: 10.7326/0003-4819-129-9-199811010-00006]</w:t>
      </w:r>
    </w:p>
    <w:p w14:paraId="219A93C6" w14:textId="77777777" w:rsidR="00A77B3E" w:rsidRPr="00DB618F" w:rsidRDefault="001B056A">
      <w:pPr>
        <w:spacing w:line="360" w:lineRule="auto"/>
        <w:jc w:val="both"/>
        <w:rPr>
          <w:lang w:eastAsia="zh-CN"/>
        </w:rPr>
      </w:pPr>
      <w:r>
        <w:rPr>
          <w:rFonts w:ascii="Book Antiqua" w:eastAsia="Book Antiqua" w:hAnsi="Book Antiqua" w:cs="Book Antiqua"/>
          <w:color w:val="000000"/>
        </w:rPr>
        <w:t xml:space="preserve">149 </w:t>
      </w:r>
      <w:proofErr w:type="spellStart"/>
      <w:r>
        <w:rPr>
          <w:rFonts w:ascii="Book Antiqua" w:eastAsia="Book Antiqua" w:hAnsi="Book Antiqua" w:cs="Book Antiqua"/>
          <w:b/>
          <w:bCs/>
          <w:color w:val="000000"/>
        </w:rPr>
        <w:t>Bradai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Khsiba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Mahmoudi</w:t>
      </w:r>
      <w:proofErr w:type="spellEnd"/>
      <w:r>
        <w:rPr>
          <w:rFonts w:ascii="Book Antiqua" w:eastAsia="Book Antiqua" w:hAnsi="Book Antiqua" w:cs="Book Antiqua"/>
          <w:color w:val="000000"/>
        </w:rPr>
        <w:t xml:space="preserve"> M, Ben Mohamed A, </w:t>
      </w:r>
      <w:proofErr w:type="spellStart"/>
      <w:r>
        <w:rPr>
          <w:rFonts w:ascii="Book Antiqua" w:eastAsia="Book Antiqua" w:hAnsi="Book Antiqua" w:cs="Book Antiqua"/>
          <w:color w:val="000000"/>
        </w:rPr>
        <w:t>Medhioub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Hamzaoui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Azzouz</w:t>
      </w:r>
      <w:proofErr w:type="spellEnd"/>
      <w:r>
        <w:rPr>
          <w:rFonts w:ascii="Book Antiqua" w:eastAsia="Book Antiqua" w:hAnsi="Book Antiqua" w:cs="Book Antiqua"/>
          <w:color w:val="000000"/>
        </w:rPr>
        <w:t xml:space="preserve"> MM. Hyperplastic Gastric Polyps: </w:t>
      </w:r>
      <w:r w:rsidR="00E400E2">
        <w:rPr>
          <w:rFonts w:ascii="Book Antiqua" w:hAnsi="Book Antiqua" w:cs="Book Antiqua" w:hint="eastAsia"/>
          <w:color w:val="000000"/>
          <w:lang w:eastAsia="zh-CN"/>
        </w:rPr>
        <w:t>A</w:t>
      </w:r>
      <w:r>
        <w:rPr>
          <w:rFonts w:ascii="Book Antiqua" w:eastAsia="Book Antiqua" w:hAnsi="Book Antiqua" w:cs="Book Antiqua"/>
          <w:color w:val="000000"/>
        </w:rPr>
        <w:t>bout 74 Cases.</w:t>
      </w:r>
      <w:r w:rsidR="00DB618F">
        <w:rPr>
          <w:rFonts w:ascii="Book Antiqua" w:hAnsi="Book Antiqua" w:cs="Book Antiqua" w:hint="eastAsia"/>
          <w:color w:val="000000"/>
          <w:lang w:eastAsia="zh-CN"/>
        </w:rPr>
        <w:t xml:space="preserve"> 2021</w:t>
      </w:r>
    </w:p>
    <w:p w14:paraId="4223C8F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E1110E" w14:textId="77777777" w:rsidR="00A77B3E" w:rsidRDefault="001B056A">
      <w:pPr>
        <w:spacing w:line="360" w:lineRule="auto"/>
        <w:jc w:val="both"/>
      </w:pPr>
      <w:r>
        <w:rPr>
          <w:rFonts w:ascii="Book Antiqua" w:eastAsia="Book Antiqua" w:hAnsi="Book Antiqua" w:cs="Book Antiqua"/>
          <w:b/>
          <w:color w:val="000000"/>
        </w:rPr>
        <w:lastRenderedPageBreak/>
        <w:t>Footnotes</w:t>
      </w:r>
    </w:p>
    <w:p w14:paraId="62582CD0" w14:textId="77777777" w:rsidR="00A77B3E" w:rsidRDefault="001B056A">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have no potential conflict of interest to disclose.</w:t>
      </w:r>
    </w:p>
    <w:p w14:paraId="6BBC0299" w14:textId="77777777" w:rsidR="00A77B3E" w:rsidRDefault="00A77B3E">
      <w:pPr>
        <w:spacing w:line="360" w:lineRule="auto"/>
        <w:jc w:val="both"/>
      </w:pPr>
    </w:p>
    <w:p w14:paraId="26BC9C06" w14:textId="77777777" w:rsidR="00A77B3E" w:rsidRDefault="001B056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BA5026" w14:textId="77777777" w:rsidR="00A77B3E" w:rsidRDefault="00A77B3E">
      <w:pPr>
        <w:spacing w:line="360" w:lineRule="auto"/>
        <w:jc w:val="both"/>
      </w:pPr>
    </w:p>
    <w:p w14:paraId="02A17D9A" w14:textId="77777777" w:rsidR="00A77B3E" w:rsidRDefault="001B056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85C2E7A" w14:textId="77777777" w:rsidR="00BE0F2E" w:rsidRDefault="00BE0F2E">
      <w:pPr>
        <w:spacing w:line="360" w:lineRule="auto"/>
        <w:jc w:val="both"/>
        <w:rPr>
          <w:rFonts w:ascii="Book Antiqua" w:hAnsi="Book Antiqua" w:cs="Book Antiqua"/>
          <w:b/>
          <w:color w:val="000000"/>
          <w:lang w:eastAsia="zh-CN"/>
        </w:rPr>
      </w:pPr>
    </w:p>
    <w:p w14:paraId="536FB445" w14:textId="77777777" w:rsidR="00A77B3E" w:rsidRDefault="001B056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F63A381" w14:textId="77777777" w:rsidR="00A77B3E" w:rsidRDefault="00A77B3E">
      <w:pPr>
        <w:spacing w:line="360" w:lineRule="auto"/>
        <w:jc w:val="both"/>
      </w:pPr>
    </w:p>
    <w:p w14:paraId="2C8484B9" w14:textId="77777777" w:rsidR="00A77B3E" w:rsidRDefault="001B056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7, 2021</w:t>
      </w:r>
    </w:p>
    <w:p w14:paraId="72E48698" w14:textId="77777777" w:rsidR="00A77B3E" w:rsidRDefault="001B056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8, 2021</w:t>
      </w:r>
    </w:p>
    <w:p w14:paraId="440C69CF" w14:textId="77777777" w:rsidR="00A77B3E" w:rsidRDefault="001B056A">
      <w:pPr>
        <w:spacing w:line="360" w:lineRule="auto"/>
        <w:jc w:val="both"/>
      </w:pPr>
      <w:r>
        <w:rPr>
          <w:rFonts w:ascii="Book Antiqua" w:eastAsia="Book Antiqua" w:hAnsi="Book Antiqua" w:cs="Book Antiqua"/>
          <w:b/>
          <w:color w:val="000000"/>
        </w:rPr>
        <w:t xml:space="preserve">Article in press: </w:t>
      </w:r>
    </w:p>
    <w:p w14:paraId="2B43F5F4" w14:textId="77777777" w:rsidR="00A77B3E" w:rsidRDefault="00A77B3E">
      <w:pPr>
        <w:spacing w:line="360" w:lineRule="auto"/>
        <w:jc w:val="both"/>
      </w:pPr>
    </w:p>
    <w:p w14:paraId="693F5D9E" w14:textId="77777777" w:rsidR="00A77B3E" w:rsidRDefault="001B056A">
      <w:pPr>
        <w:spacing w:line="360" w:lineRule="auto"/>
        <w:jc w:val="both"/>
      </w:pPr>
      <w:r>
        <w:rPr>
          <w:rFonts w:ascii="Book Antiqua" w:eastAsia="Book Antiqua" w:hAnsi="Book Antiqua" w:cs="Book Antiqua"/>
          <w:b/>
          <w:color w:val="000000"/>
        </w:rPr>
        <w:t xml:space="preserve">Specialty type: </w:t>
      </w:r>
      <w:r w:rsidR="00BE0F2E">
        <w:rPr>
          <w:rFonts w:ascii="Book Antiqua" w:eastAsia="微软雅黑" w:hAnsi="Book Antiqua" w:cs="宋体"/>
        </w:rPr>
        <w:t>Oncology</w:t>
      </w:r>
    </w:p>
    <w:p w14:paraId="3EF75748" w14:textId="77777777" w:rsidR="00A77B3E" w:rsidRDefault="001B056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DC39AD" w14:textId="77777777" w:rsidR="00A77B3E" w:rsidRDefault="001B056A">
      <w:pPr>
        <w:spacing w:line="360" w:lineRule="auto"/>
        <w:jc w:val="both"/>
      </w:pPr>
      <w:r>
        <w:rPr>
          <w:rFonts w:ascii="Book Antiqua" w:eastAsia="Book Antiqua" w:hAnsi="Book Antiqua" w:cs="Book Antiqua"/>
          <w:b/>
          <w:color w:val="000000"/>
        </w:rPr>
        <w:t>Peer-review report’s scientific quality classification</w:t>
      </w:r>
    </w:p>
    <w:p w14:paraId="689D777D" w14:textId="77777777" w:rsidR="00A77B3E" w:rsidRDefault="001B056A">
      <w:pPr>
        <w:spacing w:line="360" w:lineRule="auto"/>
        <w:jc w:val="both"/>
      </w:pPr>
      <w:r>
        <w:rPr>
          <w:rFonts w:ascii="Book Antiqua" w:eastAsia="Book Antiqua" w:hAnsi="Book Antiqua" w:cs="Book Antiqua"/>
          <w:color w:val="000000"/>
        </w:rPr>
        <w:t>Grade A (Excellent): 0</w:t>
      </w:r>
    </w:p>
    <w:p w14:paraId="7BFDE7D9" w14:textId="77777777" w:rsidR="00A77B3E" w:rsidRDefault="001B056A">
      <w:pPr>
        <w:spacing w:line="360" w:lineRule="auto"/>
        <w:jc w:val="both"/>
      </w:pPr>
      <w:r>
        <w:rPr>
          <w:rFonts w:ascii="Book Antiqua" w:eastAsia="Book Antiqua" w:hAnsi="Book Antiqua" w:cs="Book Antiqua"/>
          <w:color w:val="000000"/>
        </w:rPr>
        <w:t>Grade B (Very good): B</w:t>
      </w:r>
    </w:p>
    <w:p w14:paraId="56B4702F" w14:textId="77777777" w:rsidR="00A77B3E" w:rsidRDefault="001B056A">
      <w:pPr>
        <w:spacing w:line="360" w:lineRule="auto"/>
        <w:jc w:val="both"/>
      </w:pPr>
      <w:r>
        <w:rPr>
          <w:rFonts w:ascii="Book Antiqua" w:eastAsia="Book Antiqua" w:hAnsi="Book Antiqua" w:cs="Book Antiqua"/>
          <w:color w:val="000000"/>
        </w:rPr>
        <w:t>Grade C (Good): C</w:t>
      </w:r>
    </w:p>
    <w:p w14:paraId="63409AC1" w14:textId="77777777" w:rsidR="00A77B3E" w:rsidRDefault="001B056A">
      <w:pPr>
        <w:spacing w:line="360" w:lineRule="auto"/>
        <w:jc w:val="both"/>
      </w:pPr>
      <w:r>
        <w:rPr>
          <w:rFonts w:ascii="Book Antiqua" w:eastAsia="Book Antiqua" w:hAnsi="Book Antiqua" w:cs="Book Antiqua"/>
          <w:color w:val="000000"/>
        </w:rPr>
        <w:t>Grade D (Fair): 0</w:t>
      </w:r>
    </w:p>
    <w:p w14:paraId="407DDC98" w14:textId="77777777" w:rsidR="00A77B3E" w:rsidRDefault="001B056A">
      <w:pPr>
        <w:spacing w:line="360" w:lineRule="auto"/>
        <w:jc w:val="both"/>
      </w:pPr>
      <w:r>
        <w:rPr>
          <w:rFonts w:ascii="Book Antiqua" w:eastAsia="Book Antiqua" w:hAnsi="Book Antiqua" w:cs="Book Antiqua"/>
          <w:color w:val="000000"/>
        </w:rPr>
        <w:t>Grade E (Poor): 0</w:t>
      </w:r>
    </w:p>
    <w:p w14:paraId="37847E13" w14:textId="77777777" w:rsidR="00A77B3E" w:rsidRDefault="00A77B3E">
      <w:pPr>
        <w:spacing w:line="360" w:lineRule="auto"/>
        <w:jc w:val="both"/>
      </w:pPr>
    </w:p>
    <w:p w14:paraId="466D577F" w14:textId="77777777" w:rsidR="00E35D37" w:rsidRDefault="001B056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Batyrbekov</w:t>
      </w:r>
      <w:proofErr w:type="spellEnd"/>
      <w:r>
        <w:rPr>
          <w:rFonts w:ascii="Book Antiqua" w:eastAsia="Book Antiqua" w:hAnsi="Book Antiqua" w:cs="Book Antiqua"/>
          <w:color w:val="000000"/>
        </w:rPr>
        <w:t xml:space="preserve"> K, Mohamed SY</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E663AA" w:rsidRPr="00E663A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E663AA" w:rsidRPr="00E663AA">
        <w:rPr>
          <w:rFonts w:ascii="Book Antiqua" w:eastAsia="Book Antiqua" w:hAnsi="Book Antiqua" w:cs="Book Antiqua"/>
          <w:color w:val="000000"/>
        </w:rPr>
        <w:t xml:space="preserve"> </w:t>
      </w:r>
      <w:r w:rsidR="00E663AA">
        <w:rPr>
          <w:rFonts w:ascii="Book Antiqua" w:eastAsia="Book Antiqua" w:hAnsi="Book Antiqua" w:cs="Book Antiqua"/>
          <w:color w:val="000000"/>
        </w:rPr>
        <w:t>Fan JR</w:t>
      </w:r>
    </w:p>
    <w:p w14:paraId="1AA5AB79" w14:textId="77777777" w:rsidR="00E35D37" w:rsidRDefault="00E35D37">
      <w:pPr>
        <w:spacing w:line="360" w:lineRule="auto"/>
        <w:jc w:val="both"/>
        <w:rPr>
          <w:rFonts w:ascii="Book Antiqua" w:hAnsi="Book Antiqua" w:cs="Book Antiqua"/>
          <w:b/>
          <w:color w:val="000000"/>
          <w:lang w:eastAsia="zh-CN"/>
        </w:rPr>
      </w:pPr>
    </w:p>
    <w:p w14:paraId="2B39A685" w14:textId="77777777" w:rsidR="00A77B3E" w:rsidRDefault="001B056A">
      <w:pPr>
        <w:spacing w:line="360" w:lineRule="auto"/>
        <w:jc w:val="both"/>
      </w:pPr>
      <w:r>
        <w:rPr>
          <w:rFonts w:ascii="Book Antiqua" w:eastAsia="Book Antiqua" w:hAnsi="Book Antiqua" w:cs="Book Antiqua"/>
          <w:b/>
          <w:color w:val="000000"/>
        </w:rPr>
        <w:t>Figure Legends</w:t>
      </w:r>
    </w:p>
    <w:p w14:paraId="5DB60C6A" w14:textId="01AFADEB" w:rsidR="00D51F31" w:rsidRDefault="00BF5066">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78CDE14" wp14:editId="6F072F54">
            <wp:extent cx="5633085" cy="2701925"/>
            <wp:effectExtent l="0" t="0" r="0" b="0"/>
            <wp:docPr id="2" name="图片 2" descr="D:\樊佳茹-工作文件\第二次定稿\稿件编辑加工\稿件\已编稿件\待排版\71422--\71422-PDF\71422-PDF\714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1422--\71422-PDF\71422-PDF\7142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3085" cy="2701925"/>
                    </a:xfrm>
                    <a:prstGeom prst="rect">
                      <a:avLst/>
                    </a:prstGeom>
                    <a:noFill/>
                    <a:ln>
                      <a:noFill/>
                    </a:ln>
                  </pic:spPr>
                </pic:pic>
              </a:graphicData>
            </a:graphic>
          </wp:inline>
        </w:drawing>
      </w:r>
    </w:p>
    <w:p w14:paraId="2C071F04" w14:textId="7280E6B5" w:rsidR="00A77B3E" w:rsidRPr="00B04B05" w:rsidRDefault="001B056A">
      <w:pPr>
        <w:spacing w:line="360" w:lineRule="auto"/>
        <w:jc w:val="both"/>
        <w:rPr>
          <w:lang w:eastAsia="zh-CN"/>
        </w:rPr>
      </w:pPr>
      <w:r>
        <w:rPr>
          <w:rFonts w:ascii="Book Antiqua" w:eastAsia="Book Antiqua" w:hAnsi="Book Antiqua" w:cs="Book Antiqua"/>
          <w:b/>
          <w:bCs/>
          <w:color w:val="000000"/>
        </w:rPr>
        <w:t>Figure 1 An illustration of gastric unit and precancerous conditions shows the histological structure of gastric epithelium, possible gastric stem cells types and potential origin of different gastric precancerous conditions.</w:t>
      </w:r>
      <w:r>
        <w:rPr>
          <w:rFonts w:ascii="Book Antiqua" w:eastAsia="Book Antiqua" w:hAnsi="Book Antiqua" w:cs="Book Antiqua"/>
          <w:color w:val="000000"/>
        </w:rPr>
        <w:t xml:space="preserve"> </w:t>
      </w:r>
      <w:r w:rsidR="00B04B05">
        <w:rPr>
          <w:rFonts w:ascii="Book Antiqua" w:eastAsia="Book Antiqua" w:hAnsi="Book Antiqua" w:cs="Book Antiqua"/>
          <w:color w:val="000000"/>
        </w:rPr>
        <w:t>CAG</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C</w:t>
      </w:r>
      <w:r>
        <w:rPr>
          <w:rFonts w:ascii="Book Antiqua" w:eastAsia="Book Antiqua" w:hAnsi="Book Antiqua" w:cs="Book Antiqua"/>
          <w:color w:val="000000"/>
        </w:rPr>
        <w:t>hronic atrophic gastritis</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CSG</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C</w:t>
      </w:r>
      <w:r>
        <w:rPr>
          <w:rFonts w:ascii="Book Antiqua" w:eastAsia="Book Antiqua" w:hAnsi="Book Antiqua" w:cs="Book Antiqua"/>
          <w:color w:val="000000"/>
        </w:rPr>
        <w:t>hronic superficial gastritis</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GC</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G</w:t>
      </w:r>
      <w:r>
        <w:rPr>
          <w:rFonts w:ascii="Book Antiqua" w:eastAsia="Book Antiqua" w:hAnsi="Book Antiqua" w:cs="Book Antiqua"/>
          <w:color w:val="000000"/>
        </w:rPr>
        <w:t>astric cancer</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GSCs</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G</w:t>
      </w:r>
      <w:r>
        <w:rPr>
          <w:rFonts w:ascii="Book Antiqua" w:eastAsia="Book Antiqua" w:hAnsi="Book Antiqua" w:cs="Book Antiqua"/>
          <w:color w:val="000000"/>
        </w:rPr>
        <w:t>astric stem cells</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HPs</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H</w:t>
      </w:r>
      <w:r>
        <w:rPr>
          <w:rFonts w:ascii="Book Antiqua" w:eastAsia="Book Antiqua" w:hAnsi="Book Antiqua" w:cs="Book Antiqua"/>
          <w:color w:val="000000"/>
        </w:rPr>
        <w:t>yperplastic polyps</w:t>
      </w:r>
      <w:r w:rsidR="00B04B05">
        <w:rPr>
          <w:rFonts w:ascii="Book Antiqua" w:hAnsi="Book Antiqua" w:cs="Book Antiqua" w:hint="eastAsia"/>
          <w:color w:val="000000"/>
          <w:lang w:eastAsia="zh-CN"/>
        </w:rPr>
        <w:t>;</w:t>
      </w:r>
      <w:r w:rsidR="00B04B05" w:rsidRPr="00B04B05">
        <w:rPr>
          <w:rFonts w:ascii="Book Antiqua" w:eastAsia="Book Antiqua" w:hAnsi="Book Antiqua" w:cs="Book Antiqua"/>
          <w:color w:val="000000"/>
        </w:rPr>
        <w:t xml:space="preserve"> </w:t>
      </w:r>
      <w:r w:rsidR="00B04B05">
        <w:rPr>
          <w:rFonts w:ascii="Book Antiqua" w:eastAsia="Book Antiqua" w:hAnsi="Book Antiqua" w:cs="Book Antiqua"/>
          <w:color w:val="000000"/>
        </w:rPr>
        <w:t>IM</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I</w:t>
      </w:r>
      <w:r>
        <w:rPr>
          <w:rFonts w:ascii="Book Antiqua" w:eastAsia="Book Antiqua" w:hAnsi="Book Antiqua" w:cs="Book Antiqua"/>
          <w:color w:val="000000"/>
        </w:rPr>
        <w:t>ntestinal metaplasia</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MNCs</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M</w:t>
      </w:r>
      <w:r>
        <w:rPr>
          <w:rFonts w:ascii="Book Antiqua" w:eastAsia="Book Antiqua" w:hAnsi="Book Antiqua" w:cs="Book Antiqua"/>
          <w:color w:val="000000"/>
        </w:rPr>
        <w:t>ucous neck cells</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PCs</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P</w:t>
      </w:r>
      <w:r>
        <w:rPr>
          <w:rFonts w:ascii="Book Antiqua" w:eastAsia="Book Antiqua" w:hAnsi="Book Antiqua" w:cs="Book Antiqua"/>
          <w:color w:val="000000"/>
        </w:rPr>
        <w:t>arietal cells</w:t>
      </w:r>
      <w:r w:rsidR="00B04B05">
        <w:rPr>
          <w:rFonts w:ascii="Book Antiqua" w:hAnsi="Book Antiqua" w:cs="Book Antiqua" w:hint="eastAsia"/>
          <w:color w:val="000000"/>
          <w:lang w:eastAsia="zh-CN"/>
        </w:rPr>
        <w:t>;</w:t>
      </w:r>
      <w:r w:rsidR="00B04B05" w:rsidRPr="00B04B05">
        <w:rPr>
          <w:rFonts w:ascii="Book Antiqua" w:eastAsia="Book Antiqua" w:hAnsi="Book Antiqua" w:cs="Book Antiqua"/>
          <w:color w:val="000000"/>
        </w:rPr>
        <w:t xml:space="preserve"> </w:t>
      </w:r>
      <w:r w:rsidR="00B04B05">
        <w:rPr>
          <w:rFonts w:ascii="Book Antiqua" w:eastAsia="Book Antiqua" w:hAnsi="Book Antiqua" w:cs="Book Antiqua"/>
          <w:color w:val="000000"/>
        </w:rPr>
        <w:t>SMCs</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hAnsi="Book Antiqua" w:cs="Book Antiqua" w:hint="eastAsia"/>
          <w:color w:val="000000"/>
          <w:lang w:eastAsia="zh-CN"/>
        </w:rPr>
        <w:t>S</w:t>
      </w:r>
      <w:r>
        <w:rPr>
          <w:rFonts w:ascii="Book Antiqua" w:eastAsia="Book Antiqua" w:hAnsi="Book Antiqua" w:cs="Book Antiqua"/>
          <w:color w:val="000000"/>
        </w:rPr>
        <w:t>urface mucous cells</w:t>
      </w:r>
      <w:r w:rsidR="00B04B05">
        <w:rPr>
          <w:rFonts w:ascii="Book Antiqua" w:hAnsi="Book Antiqua" w:cs="Book Antiqua" w:hint="eastAsia"/>
          <w:color w:val="000000"/>
          <w:lang w:eastAsia="zh-CN"/>
        </w:rPr>
        <w:t>;</w:t>
      </w:r>
      <w:r w:rsidR="00B04B05" w:rsidRPr="00B04B05">
        <w:rPr>
          <w:rFonts w:ascii="Book Antiqua" w:eastAsia="Book Antiqua" w:hAnsi="Book Antiqua" w:cs="Book Antiqua"/>
          <w:color w:val="000000"/>
        </w:rPr>
        <w:t xml:space="preserve"> </w:t>
      </w:r>
      <w:r w:rsidR="00B04B05">
        <w:rPr>
          <w:rFonts w:ascii="Book Antiqua" w:eastAsia="Book Antiqua" w:hAnsi="Book Antiqua" w:cs="Book Antiqua"/>
          <w:color w:val="000000"/>
        </w:rPr>
        <w:t>SPEM</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Spasmolytic Polypeptide-Expressing Metaplasia</w:t>
      </w:r>
      <w:r w:rsidR="00B04B0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B04B05">
        <w:rPr>
          <w:rFonts w:ascii="Book Antiqua" w:eastAsia="Book Antiqua" w:hAnsi="Book Antiqua" w:cs="Book Antiqua"/>
          <w:color w:val="000000"/>
        </w:rPr>
        <w:t>ZCs</w:t>
      </w:r>
      <w:r w:rsidR="00B04B05">
        <w:rPr>
          <w:rFonts w:ascii="Book Antiqua" w:hAnsi="Book Antiqua" w:cs="Book Antiqua" w:hint="eastAsia"/>
          <w:color w:val="000000"/>
          <w:lang w:eastAsia="zh-CN"/>
        </w:rPr>
        <w:t>:</w:t>
      </w:r>
      <w:r w:rsidR="00B04B05">
        <w:rPr>
          <w:rFonts w:ascii="Book Antiqua" w:eastAsia="Book Antiqua" w:hAnsi="Book Antiqua" w:cs="Book Antiqua"/>
          <w:color w:val="000000"/>
        </w:rPr>
        <w:t xml:space="preserve"> </w:t>
      </w:r>
      <w:r w:rsidR="00EA49FE">
        <w:rPr>
          <w:rFonts w:ascii="Book Antiqua" w:hAnsi="Book Antiqua" w:cs="Book Antiqua" w:hint="eastAsia"/>
          <w:color w:val="000000"/>
          <w:lang w:eastAsia="zh-CN"/>
        </w:rPr>
        <w:t>C</w:t>
      </w:r>
      <w:r>
        <w:rPr>
          <w:rFonts w:ascii="Book Antiqua" w:eastAsia="Book Antiqua" w:hAnsi="Book Antiqua" w:cs="Book Antiqua"/>
          <w:color w:val="000000"/>
        </w:rPr>
        <w:t>hief cells/zymogenic cells</w:t>
      </w:r>
      <w:ins w:id="9" w:author="Liansheng Ma" w:date="2022-01-05T03:41:00Z">
        <w:r w:rsidR="00EB2403" w:rsidRPr="00F21F30">
          <w:rPr>
            <w:rFonts w:ascii="Book Antiqua" w:hAnsi="Book Antiqua" w:cs="Book Antiqua"/>
            <w:color w:val="000000"/>
            <w:highlight w:val="yellow"/>
            <w:lang w:eastAsia="zh-CN"/>
            <w:rPrChange w:id="10" w:author="Liansheng Ma" w:date="2022-01-05T03:42:00Z">
              <w:rPr>
                <w:rFonts w:ascii="Book Antiqua" w:hAnsi="Book Antiqua" w:cs="Book Antiqua"/>
                <w:color w:val="000000"/>
                <w:lang w:eastAsia="zh-CN"/>
              </w:rPr>
            </w:rPrChange>
          </w:rPr>
          <w:t xml:space="preserve">; </w:t>
        </w:r>
        <w:r w:rsidR="00EB2403" w:rsidRPr="00F21F30">
          <w:rPr>
            <w:rFonts w:ascii="Book Antiqua" w:hAnsi="Book Antiqua" w:cs="Book Antiqua"/>
            <w:i/>
            <w:iCs/>
            <w:color w:val="000000"/>
            <w:highlight w:val="yellow"/>
            <w:lang w:eastAsia="zh-CN"/>
            <w:rPrChange w:id="11" w:author="Liansheng Ma" w:date="2022-01-05T03:42:00Z">
              <w:rPr>
                <w:rFonts w:ascii="Book Antiqua" w:hAnsi="Book Antiqua" w:cs="Book Antiqua"/>
                <w:color w:val="000000"/>
                <w:lang w:eastAsia="zh-CN"/>
              </w:rPr>
            </w:rPrChange>
          </w:rPr>
          <w:t>H. pylori</w:t>
        </w:r>
        <w:r w:rsidR="00EB2403" w:rsidRPr="00F21F30">
          <w:rPr>
            <w:rFonts w:ascii="Book Antiqua" w:hAnsi="Book Antiqua" w:cs="Book Antiqua"/>
            <w:color w:val="000000"/>
            <w:highlight w:val="yellow"/>
            <w:lang w:eastAsia="zh-CN"/>
            <w:rPrChange w:id="12" w:author="Liansheng Ma" w:date="2022-01-05T03:42:00Z">
              <w:rPr>
                <w:rFonts w:ascii="Book Antiqua" w:hAnsi="Book Antiqua" w:cs="Book Antiqua"/>
                <w:color w:val="000000"/>
                <w:lang w:eastAsia="zh-CN"/>
              </w:rPr>
            </w:rPrChange>
          </w:rPr>
          <w:t xml:space="preserve">: </w:t>
        </w:r>
        <w:r w:rsidR="00EB2403" w:rsidRPr="00F21F30">
          <w:rPr>
            <w:rFonts w:ascii="Book Antiqua" w:hAnsi="Book Antiqua" w:cs="Book Antiqua"/>
            <w:i/>
            <w:iCs/>
            <w:color w:val="000000"/>
            <w:highlight w:val="yellow"/>
            <w:lang w:eastAsia="zh-CN"/>
            <w:rPrChange w:id="13" w:author="Liansheng Ma" w:date="2022-01-05T03:42:00Z">
              <w:rPr>
                <w:rFonts w:ascii="Book Antiqua" w:hAnsi="Book Antiqua" w:cs="Book Antiqua"/>
                <w:color w:val="000000"/>
                <w:lang w:eastAsia="zh-CN"/>
              </w:rPr>
            </w:rPrChange>
          </w:rPr>
          <w:t>Helicobacter pylori</w:t>
        </w:r>
      </w:ins>
      <w:ins w:id="14" w:author="Liansheng Ma" w:date="2022-01-05T03:42:00Z">
        <w:r w:rsidR="0058374F" w:rsidRPr="00F21F30">
          <w:rPr>
            <w:rFonts w:ascii="Book Antiqua" w:hAnsi="Book Antiqua" w:cs="Book Antiqua"/>
            <w:color w:val="000000"/>
            <w:highlight w:val="yellow"/>
            <w:lang w:eastAsia="zh-CN"/>
            <w:rPrChange w:id="15" w:author="Liansheng Ma" w:date="2022-01-05T03:42:00Z">
              <w:rPr>
                <w:rFonts w:ascii="Book Antiqua" w:hAnsi="Book Antiqua" w:cs="Book Antiqua"/>
                <w:color w:val="000000"/>
                <w:lang w:eastAsia="zh-CN"/>
              </w:rPr>
            </w:rPrChange>
          </w:rPr>
          <w:t>.</w:t>
        </w:r>
      </w:ins>
      <w:del w:id="16" w:author="Liansheng Ma" w:date="2022-01-05T03:41:00Z">
        <w:r w:rsidR="00B04B05" w:rsidDel="00EB2403">
          <w:rPr>
            <w:rFonts w:ascii="Book Antiqua" w:hAnsi="Book Antiqua" w:cs="Book Antiqua" w:hint="eastAsia"/>
            <w:color w:val="000000"/>
            <w:lang w:eastAsia="zh-CN"/>
          </w:rPr>
          <w:delText>.</w:delText>
        </w:r>
      </w:del>
    </w:p>
    <w:sectPr w:rsidR="00A77B3E" w:rsidRPr="00B04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E5E1" w14:textId="77777777" w:rsidR="00137FD7" w:rsidRDefault="00137FD7" w:rsidP="00A43DBD">
      <w:r>
        <w:separator/>
      </w:r>
    </w:p>
  </w:endnote>
  <w:endnote w:type="continuationSeparator" w:id="0">
    <w:p w14:paraId="31423808" w14:textId="77777777" w:rsidR="00137FD7" w:rsidRDefault="00137FD7" w:rsidP="00A4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7794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6DCC97C" w14:textId="77777777" w:rsidR="00A43DBD" w:rsidRPr="00A43DBD" w:rsidRDefault="00A43DBD">
            <w:pPr>
              <w:pStyle w:val="a5"/>
              <w:jc w:val="right"/>
              <w:rPr>
                <w:rFonts w:ascii="Book Antiqua" w:hAnsi="Book Antiqua"/>
                <w:sz w:val="24"/>
                <w:szCs w:val="24"/>
              </w:rPr>
            </w:pPr>
            <w:r w:rsidRPr="00A43DBD">
              <w:rPr>
                <w:rFonts w:ascii="Book Antiqua" w:hAnsi="Book Antiqua"/>
                <w:sz w:val="24"/>
                <w:szCs w:val="24"/>
                <w:lang w:val="zh-CN" w:eastAsia="zh-CN"/>
              </w:rPr>
              <w:t xml:space="preserve"> </w:t>
            </w:r>
            <w:r w:rsidRPr="00A43DBD">
              <w:rPr>
                <w:rFonts w:ascii="Book Antiqua" w:hAnsi="Book Antiqua"/>
                <w:b/>
                <w:bCs/>
                <w:sz w:val="24"/>
                <w:szCs w:val="24"/>
              </w:rPr>
              <w:fldChar w:fldCharType="begin"/>
            </w:r>
            <w:r w:rsidRPr="00A43DBD">
              <w:rPr>
                <w:rFonts w:ascii="Book Antiqua" w:hAnsi="Book Antiqua"/>
                <w:b/>
                <w:bCs/>
                <w:sz w:val="24"/>
                <w:szCs w:val="24"/>
              </w:rPr>
              <w:instrText>PAGE</w:instrText>
            </w:r>
            <w:r w:rsidRPr="00A43DBD">
              <w:rPr>
                <w:rFonts w:ascii="Book Antiqua" w:hAnsi="Book Antiqua"/>
                <w:b/>
                <w:bCs/>
                <w:sz w:val="24"/>
                <w:szCs w:val="24"/>
              </w:rPr>
              <w:fldChar w:fldCharType="separate"/>
            </w:r>
            <w:r w:rsidR="000974AC">
              <w:rPr>
                <w:rFonts w:ascii="Book Antiqua" w:hAnsi="Book Antiqua"/>
                <w:b/>
                <w:bCs/>
                <w:noProof/>
                <w:sz w:val="24"/>
                <w:szCs w:val="24"/>
              </w:rPr>
              <w:t>42</w:t>
            </w:r>
            <w:r w:rsidRPr="00A43DBD">
              <w:rPr>
                <w:rFonts w:ascii="Book Antiqua" w:hAnsi="Book Antiqua"/>
                <w:b/>
                <w:bCs/>
                <w:sz w:val="24"/>
                <w:szCs w:val="24"/>
              </w:rPr>
              <w:fldChar w:fldCharType="end"/>
            </w:r>
            <w:r w:rsidRPr="00A43DBD">
              <w:rPr>
                <w:rFonts w:ascii="Book Antiqua" w:hAnsi="Book Antiqua"/>
                <w:sz w:val="24"/>
                <w:szCs w:val="24"/>
                <w:lang w:val="zh-CN" w:eastAsia="zh-CN"/>
              </w:rPr>
              <w:t xml:space="preserve"> / </w:t>
            </w:r>
            <w:r w:rsidRPr="00A43DBD">
              <w:rPr>
                <w:rFonts w:ascii="Book Antiqua" w:hAnsi="Book Antiqua"/>
                <w:b/>
                <w:bCs/>
                <w:sz w:val="24"/>
                <w:szCs w:val="24"/>
              </w:rPr>
              <w:fldChar w:fldCharType="begin"/>
            </w:r>
            <w:r w:rsidRPr="00A43DBD">
              <w:rPr>
                <w:rFonts w:ascii="Book Antiqua" w:hAnsi="Book Antiqua"/>
                <w:b/>
                <w:bCs/>
                <w:sz w:val="24"/>
                <w:szCs w:val="24"/>
              </w:rPr>
              <w:instrText>NUMPAGES</w:instrText>
            </w:r>
            <w:r w:rsidRPr="00A43DBD">
              <w:rPr>
                <w:rFonts w:ascii="Book Antiqua" w:hAnsi="Book Antiqua"/>
                <w:b/>
                <w:bCs/>
                <w:sz w:val="24"/>
                <w:szCs w:val="24"/>
              </w:rPr>
              <w:fldChar w:fldCharType="separate"/>
            </w:r>
            <w:r w:rsidR="000974AC">
              <w:rPr>
                <w:rFonts w:ascii="Book Antiqua" w:hAnsi="Book Antiqua"/>
                <w:b/>
                <w:bCs/>
                <w:noProof/>
                <w:sz w:val="24"/>
                <w:szCs w:val="24"/>
              </w:rPr>
              <w:t>42</w:t>
            </w:r>
            <w:r w:rsidRPr="00A43DBD">
              <w:rPr>
                <w:rFonts w:ascii="Book Antiqua" w:hAnsi="Book Antiqua"/>
                <w:b/>
                <w:bCs/>
                <w:sz w:val="24"/>
                <w:szCs w:val="24"/>
              </w:rPr>
              <w:fldChar w:fldCharType="end"/>
            </w:r>
          </w:p>
        </w:sdtContent>
      </w:sdt>
    </w:sdtContent>
  </w:sdt>
  <w:p w14:paraId="6F2A6FFD" w14:textId="77777777" w:rsidR="00A43DBD" w:rsidRDefault="00A43D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0DE4" w14:textId="77777777" w:rsidR="00137FD7" w:rsidRDefault="00137FD7" w:rsidP="00A43DBD">
      <w:r>
        <w:separator/>
      </w:r>
    </w:p>
  </w:footnote>
  <w:footnote w:type="continuationSeparator" w:id="0">
    <w:p w14:paraId="41353085" w14:textId="77777777" w:rsidR="00137FD7" w:rsidRDefault="00137FD7" w:rsidP="00A43D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B52"/>
    <w:rsid w:val="00026BE5"/>
    <w:rsid w:val="000354C3"/>
    <w:rsid w:val="000720C1"/>
    <w:rsid w:val="000974AC"/>
    <w:rsid w:val="000C760C"/>
    <w:rsid w:val="00137FD7"/>
    <w:rsid w:val="00160D10"/>
    <w:rsid w:val="001A3771"/>
    <w:rsid w:val="001B056A"/>
    <w:rsid w:val="00220153"/>
    <w:rsid w:val="002823DE"/>
    <w:rsid w:val="00285D4F"/>
    <w:rsid w:val="002A332C"/>
    <w:rsid w:val="003068BA"/>
    <w:rsid w:val="00396166"/>
    <w:rsid w:val="003B5B15"/>
    <w:rsid w:val="003D32B5"/>
    <w:rsid w:val="005277FE"/>
    <w:rsid w:val="0058374F"/>
    <w:rsid w:val="005E33C2"/>
    <w:rsid w:val="00654B3B"/>
    <w:rsid w:val="0067196F"/>
    <w:rsid w:val="006E4281"/>
    <w:rsid w:val="006E433D"/>
    <w:rsid w:val="006F02F1"/>
    <w:rsid w:val="00704C24"/>
    <w:rsid w:val="00714B62"/>
    <w:rsid w:val="007255A0"/>
    <w:rsid w:val="007306B9"/>
    <w:rsid w:val="007341F2"/>
    <w:rsid w:val="00777815"/>
    <w:rsid w:val="007801C2"/>
    <w:rsid w:val="0079747C"/>
    <w:rsid w:val="007A1B76"/>
    <w:rsid w:val="007B0401"/>
    <w:rsid w:val="008011A7"/>
    <w:rsid w:val="0085468C"/>
    <w:rsid w:val="00855ABF"/>
    <w:rsid w:val="00855E23"/>
    <w:rsid w:val="00872179"/>
    <w:rsid w:val="008A2DDF"/>
    <w:rsid w:val="009006DD"/>
    <w:rsid w:val="00955C56"/>
    <w:rsid w:val="0096183E"/>
    <w:rsid w:val="00963922"/>
    <w:rsid w:val="00972566"/>
    <w:rsid w:val="00985964"/>
    <w:rsid w:val="00994A3A"/>
    <w:rsid w:val="009E0F32"/>
    <w:rsid w:val="00A43DBD"/>
    <w:rsid w:val="00A60E68"/>
    <w:rsid w:val="00A77B3E"/>
    <w:rsid w:val="00AA3CCD"/>
    <w:rsid w:val="00AA4972"/>
    <w:rsid w:val="00B04B05"/>
    <w:rsid w:val="00B278F0"/>
    <w:rsid w:val="00B36274"/>
    <w:rsid w:val="00B521FB"/>
    <w:rsid w:val="00B53990"/>
    <w:rsid w:val="00B74DE3"/>
    <w:rsid w:val="00B8673A"/>
    <w:rsid w:val="00B928D9"/>
    <w:rsid w:val="00BE0F2E"/>
    <w:rsid w:val="00BF5066"/>
    <w:rsid w:val="00C34279"/>
    <w:rsid w:val="00C354E3"/>
    <w:rsid w:val="00C700B2"/>
    <w:rsid w:val="00C80898"/>
    <w:rsid w:val="00C81994"/>
    <w:rsid w:val="00CA2A55"/>
    <w:rsid w:val="00CA3BC3"/>
    <w:rsid w:val="00CE14C8"/>
    <w:rsid w:val="00CF3457"/>
    <w:rsid w:val="00CF398D"/>
    <w:rsid w:val="00D31300"/>
    <w:rsid w:val="00D466C4"/>
    <w:rsid w:val="00D51F31"/>
    <w:rsid w:val="00D76A5D"/>
    <w:rsid w:val="00D978F0"/>
    <w:rsid w:val="00DB618F"/>
    <w:rsid w:val="00E35D37"/>
    <w:rsid w:val="00E400E2"/>
    <w:rsid w:val="00E57A1B"/>
    <w:rsid w:val="00E619B7"/>
    <w:rsid w:val="00E65789"/>
    <w:rsid w:val="00E663AA"/>
    <w:rsid w:val="00E828DA"/>
    <w:rsid w:val="00E90FAD"/>
    <w:rsid w:val="00EA49FE"/>
    <w:rsid w:val="00EB2403"/>
    <w:rsid w:val="00ED44F7"/>
    <w:rsid w:val="00F21F30"/>
    <w:rsid w:val="00F33578"/>
    <w:rsid w:val="00F42254"/>
    <w:rsid w:val="00F61F33"/>
    <w:rsid w:val="00F83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5E54C4"/>
  <w15:docId w15:val="{0ACA54B8-D771-4E7F-8FA1-EEBEDFF1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3DBD"/>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43DBD"/>
    <w:rPr>
      <w:sz w:val="18"/>
      <w:szCs w:val="18"/>
    </w:rPr>
  </w:style>
  <w:style w:type="paragraph" w:styleId="a5">
    <w:name w:val="footer"/>
    <w:basedOn w:val="a"/>
    <w:link w:val="a6"/>
    <w:uiPriority w:val="99"/>
    <w:rsid w:val="00A43DBD"/>
    <w:pPr>
      <w:tabs>
        <w:tab w:val="center" w:pos="4320"/>
        <w:tab w:val="right" w:pos="8640"/>
      </w:tabs>
      <w:snapToGrid w:val="0"/>
    </w:pPr>
    <w:rPr>
      <w:sz w:val="18"/>
      <w:szCs w:val="18"/>
    </w:rPr>
  </w:style>
  <w:style w:type="character" w:customStyle="1" w:styleId="a6">
    <w:name w:val="页脚 字符"/>
    <w:basedOn w:val="a0"/>
    <w:link w:val="a5"/>
    <w:uiPriority w:val="99"/>
    <w:rsid w:val="00A43DBD"/>
    <w:rPr>
      <w:sz w:val="18"/>
      <w:szCs w:val="18"/>
    </w:rPr>
  </w:style>
  <w:style w:type="paragraph" w:styleId="a7">
    <w:name w:val="Balloon Text"/>
    <w:basedOn w:val="a"/>
    <w:link w:val="a8"/>
    <w:rsid w:val="00C34279"/>
    <w:rPr>
      <w:sz w:val="18"/>
      <w:szCs w:val="18"/>
    </w:rPr>
  </w:style>
  <w:style w:type="character" w:customStyle="1" w:styleId="a8">
    <w:name w:val="批注框文本 字符"/>
    <w:basedOn w:val="a0"/>
    <w:link w:val="a7"/>
    <w:rsid w:val="00C34279"/>
    <w:rPr>
      <w:sz w:val="18"/>
      <w:szCs w:val="18"/>
    </w:rPr>
  </w:style>
  <w:style w:type="character" w:styleId="a9">
    <w:name w:val="annotation reference"/>
    <w:basedOn w:val="a0"/>
    <w:rsid w:val="00714B62"/>
    <w:rPr>
      <w:sz w:val="21"/>
      <w:szCs w:val="21"/>
    </w:rPr>
  </w:style>
  <w:style w:type="paragraph" w:styleId="aa">
    <w:name w:val="annotation text"/>
    <w:basedOn w:val="a"/>
    <w:link w:val="ab"/>
    <w:rsid w:val="00714B62"/>
  </w:style>
  <w:style w:type="character" w:customStyle="1" w:styleId="ab">
    <w:name w:val="批注文字 字符"/>
    <w:basedOn w:val="a0"/>
    <w:link w:val="aa"/>
    <w:rsid w:val="00714B62"/>
    <w:rPr>
      <w:sz w:val="24"/>
      <w:szCs w:val="24"/>
    </w:rPr>
  </w:style>
  <w:style w:type="paragraph" w:styleId="ac">
    <w:name w:val="annotation subject"/>
    <w:basedOn w:val="aa"/>
    <w:next w:val="aa"/>
    <w:link w:val="ad"/>
    <w:rsid w:val="00714B62"/>
    <w:rPr>
      <w:b/>
      <w:bCs/>
    </w:rPr>
  </w:style>
  <w:style w:type="character" w:customStyle="1" w:styleId="ad">
    <w:name w:val="批注主题 字符"/>
    <w:basedOn w:val="ab"/>
    <w:link w:val="ac"/>
    <w:rsid w:val="00714B62"/>
    <w:rPr>
      <w:b/>
      <w:bCs/>
      <w:sz w:val="24"/>
      <w:szCs w:val="24"/>
    </w:rPr>
  </w:style>
  <w:style w:type="paragraph" w:styleId="ae">
    <w:name w:val="Normal (Web)"/>
    <w:basedOn w:val="a"/>
    <w:uiPriority w:val="99"/>
    <w:qFormat/>
    <w:rsid w:val="00714B62"/>
    <w:pPr>
      <w:widowControl w:val="0"/>
      <w:spacing w:beforeAutospacing="1" w:afterAutospacing="1"/>
    </w:pPr>
    <w:rPr>
      <w:rFonts w:asciiTheme="minorHAnsi" w:hAnsiTheme="minorHAnsi"/>
      <w:lang w:eastAsia="zh-CN"/>
    </w:rPr>
  </w:style>
  <w:style w:type="character" w:customStyle="1" w:styleId="jlqj4b">
    <w:name w:val="jlqj4b"/>
    <w:basedOn w:val="a0"/>
    <w:rsid w:val="00714B62"/>
  </w:style>
  <w:style w:type="character" w:customStyle="1" w:styleId="viiyi">
    <w:name w:val="viiyi"/>
    <w:basedOn w:val="a0"/>
    <w:rsid w:val="00714B62"/>
  </w:style>
  <w:style w:type="paragraph" w:styleId="af">
    <w:name w:val="Revision"/>
    <w:hidden/>
    <w:uiPriority w:val="99"/>
    <w:semiHidden/>
    <w:rsid w:val="00E57A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12759</Words>
  <Characters>72730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2022-01-04T19:43:00Z</dcterms:created>
  <dcterms:modified xsi:type="dcterms:W3CDTF">2022-01-04T19:43:00Z</dcterms:modified>
</cp:coreProperties>
</file>