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14981" w14:textId="77777777" w:rsidR="00A77B3E" w:rsidRDefault="00D5683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06DBEDF" w14:textId="77777777" w:rsidR="00A77B3E" w:rsidRDefault="00D5683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71424</w:t>
      </w:r>
    </w:p>
    <w:p w14:paraId="0D401ECC" w14:textId="77777777" w:rsidR="00A77B3E" w:rsidRDefault="00D5683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6FEA2AE9" w14:textId="77777777" w:rsidR="00A77B3E" w:rsidRDefault="00A77B3E">
      <w:pPr>
        <w:spacing w:line="360" w:lineRule="auto"/>
        <w:jc w:val="both"/>
      </w:pPr>
    </w:p>
    <w:p w14:paraId="057D17D5" w14:textId="77777777" w:rsidR="00A77B3E" w:rsidRPr="006E0B4A" w:rsidRDefault="00D5683B">
      <w:pPr>
        <w:spacing w:line="360" w:lineRule="auto"/>
        <w:jc w:val="both"/>
        <w:rPr>
          <w:lang w:eastAsia="zh-CN"/>
        </w:rPr>
      </w:pPr>
      <w:r>
        <w:rPr>
          <w:rFonts w:ascii="Book Antiqua" w:eastAsia="Book Antiqua" w:hAnsi="Book Antiqua" w:cs="Book Antiqua"/>
          <w:b/>
          <w:color w:val="000000"/>
        </w:rPr>
        <w:t>Acute pancreatitis as a rare complication of gastrointestinal endoscopy: A case report</w:t>
      </w:r>
    </w:p>
    <w:p w14:paraId="2B0806E5" w14:textId="77777777" w:rsidR="00A77B3E" w:rsidRDefault="00A77B3E">
      <w:pPr>
        <w:spacing w:line="360" w:lineRule="auto"/>
        <w:jc w:val="both"/>
      </w:pPr>
    </w:p>
    <w:p w14:paraId="6DFD41BA" w14:textId="2C441EE8" w:rsidR="00A77B3E" w:rsidRDefault="006E0B4A">
      <w:pPr>
        <w:spacing w:line="360" w:lineRule="auto"/>
        <w:jc w:val="both"/>
      </w:pPr>
      <w:r>
        <w:rPr>
          <w:rFonts w:ascii="Book Antiqua" w:eastAsia="Book Antiqua" w:hAnsi="Book Antiqua" w:cs="Book Antiqua"/>
          <w:color w:val="000000"/>
        </w:rPr>
        <w:t>Dai</w:t>
      </w:r>
      <w:r w:rsidRPr="006E0B4A">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MG </w:t>
      </w:r>
      <w:r w:rsidRPr="006E0B4A">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Pr="006E0B4A">
        <w:rPr>
          <w:rFonts w:ascii="Book Antiqua" w:eastAsia="Book Antiqua" w:hAnsi="Book Antiqua" w:cs="Book Antiqua"/>
          <w:color w:val="000000"/>
        </w:rPr>
        <w:t>Acute pancreatitis complication of gastrointestinal endoscopy</w:t>
      </w:r>
    </w:p>
    <w:p w14:paraId="27CF61CD" w14:textId="77777777" w:rsidR="00A77B3E" w:rsidRDefault="00A77B3E">
      <w:pPr>
        <w:spacing w:line="360" w:lineRule="auto"/>
        <w:jc w:val="both"/>
      </w:pPr>
    </w:p>
    <w:p w14:paraId="59E7B83C" w14:textId="77777777" w:rsidR="00A77B3E" w:rsidRDefault="00D5683B">
      <w:pPr>
        <w:spacing w:line="360" w:lineRule="auto"/>
        <w:jc w:val="both"/>
      </w:pPr>
      <w:r>
        <w:rPr>
          <w:rFonts w:ascii="Book Antiqua" w:eastAsia="Book Antiqua" w:hAnsi="Book Antiqua" w:cs="Book Antiqua"/>
          <w:color w:val="000000"/>
        </w:rPr>
        <w:t>Mu</w:t>
      </w:r>
      <w:r w:rsidR="0082583F">
        <w:rPr>
          <w:rFonts w:ascii="Book Antiqua" w:eastAsia="Book Antiqua" w:hAnsi="Book Antiqua" w:cs="Book Antiqua"/>
          <w:color w:val="000000"/>
        </w:rPr>
        <w:t>-</w:t>
      </w:r>
      <w:r>
        <w:rPr>
          <w:rFonts w:ascii="Book Antiqua" w:eastAsia="Book Antiqua" w:hAnsi="Book Antiqua" w:cs="Book Antiqua"/>
          <w:color w:val="000000"/>
        </w:rPr>
        <w:t>Gen Dai</w:t>
      </w:r>
      <w:r w:rsidR="0082583F">
        <w:rPr>
          <w:rFonts w:ascii="Book Antiqua" w:eastAsia="Book Antiqua" w:hAnsi="Book Antiqua" w:cs="Book Antiqua"/>
          <w:color w:val="000000"/>
        </w:rPr>
        <w:t xml:space="preserve">, </w:t>
      </w:r>
      <w:r>
        <w:rPr>
          <w:rFonts w:ascii="Book Antiqua" w:eastAsia="Book Antiqua" w:hAnsi="Book Antiqua" w:cs="Book Antiqua"/>
          <w:color w:val="000000"/>
        </w:rPr>
        <w:t>Li</w:t>
      </w:r>
      <w:r w:rsidR="0082583F">
        <w:rPr>
          <w:rFonts w:ascii="Book Antiqua" w:eastAsia="Book Antiqua" w:hAnsi="Book Antiqua" w:cs="Book Antiqua"/>
          <w:color w:val="000000"/>
        </w:rPr>
        <w:t xml:space="preserve">-Fen </w:t>
      </w:r>
      <w:r>
        <w:rPr>
          <w:rFonts w:ascii="Book Antiqua" w:eastAsia="Book Antiqua" w:hAnsi="Book Antiqua" w:cs="Book Antiqua"/>
          <w:color w:val="000000"/>
        </w:rPr>
        <w:t>Li</w:t>
      </w:r>
      <w:r w:rsidR="0082583F">
        <w:rPr>
          <w:rFonts w:ascii="Book Antiqua" w:eastAsia="Book Antiqua" w:hAnsi="Book Antiqua" w:cs="Book Antiqua"/>
          <w:color w:val="000000"/>
        </w:rPr>
        <w:t xml:space="preserve">, </w:t>
      </w:r>
      <w:r>
        <w:rPr>
          <w:rFonts w:ascii="Book Antiqua" w:eastAsia="Book Antiqua" w:hAnsi="Book Antiqua" w:cs="Book Antiqua"/>
          <w:color w:val="000000"/>
        </w:rPr>
        <w:t>Hai</w:t>
      </w:r>
      <w:r w:rsidR="0082583F">
        <w:rPr>
          <w:rFonts w:ascii="Book Antiqua" w:eastAsia="Book Antiqua" w:hAnsi="Book Antiqua" w:cs="Book Antiqua"/>
          <w:color w:val="000000"/>
        </w:rPr>
        <w:t xml:space="preserve">-Yan </w:t>
      </w:r>
      <w:r>
        <w:rPr>
          <w:rFonts w:ascii="Book Antiqua" w:eastAsia="Book Antiqua" w:hAnsi="Book Antiqua" w:cs="Book Antiqua"/>
          <w:color w:val="000000"/>
        </w:rPr>
        <w:t>Cheng</w:t>
      </w:r>
      <w:r w:rsidR="0082583F">
        <w:rPr>
          <w:rFonts w:ascii="Book Antiqua" w:eastAsia="Book Antiqua" w:hAnsi="Book Antiqua" w:cs="Book Antiqua"/>
          <w:color w:val="000000"/>
        </w:rPr>
        <w:t xml:space="preserve">, </w:t>
      </w:r>
      <w:r>
        <w:rPr>
          <w:rFonts w:ascii="Book Antiqua" w:eastAsia="Book Antiqua" w:hAnsi="Book Antiqua" w:cs="Book Antiqua"/>
          <w:color w:val="000000"/>
        </w:rPr>
        <w:t>Jian</w:t>
      </w:r>
      <w:r w:rsidR="0082583F">
        <w:rPr>
          <w:rFonts w:ascii="Book Antiqua" w:eastAsia="Book Antiqua" w:hAnsi="Book Antiqua" w:cs="Book Antiqua"/>
          <w:color w:val="000000"/>
        </w:rPr>
        <w:t>-</w:t>
      </w:r>
      <w:r>
        <w:rPr>
          <w:rFonts w:ascii="Book Antiqua" w:eastAsia="Book Antiqua" w:hAnsi="Book Antiqua" w:cs="Book Antiqua"/>
          <w:color w:val="000000"/>
        </w:rPr>
        <w:t>Bo Wang</w:t>
      </w:r>
      <w:r w:rsidR="0082583F">
        <w:rPr>
          <w:rFonts w:ascii="Book Antiqua" w:eastAsia="Book Antiqua" w:hAnsi="Book Antiqua" w:cs="Book Antiqua"/>
          <w:color w:val="000000"/>
        </w:rPr>
        <w:t xml:space="preserve">, </w:t>
      </w:r>
      <w:r>
        <w:rPr>
          <w:rFonts w:ascii="Book Antiqua" w:eastAsia="Book Antiqua" w:hAnsi="Book Antiqua" w:cs="Book Antiqua"/>
          <w:color w:val="000000"/>
        </w:rPr>
        <w:t>Bin Ye</w:t>
      </w:r>
      <w:r w:rsidR="0082583F">
        <w:rPr>
          <w:rFonts w:ascii="Book Antiqua" w:eastAsia="Book Antiqua" w:hAnsi="Book Antiqua" w:cs="Book Antiqua"/>
          <w:color w:val="000000"/>
        </w:rPr>
        <w:t xml:space="preserve">, </w:t>
      </w:r>
      <w:r>
        <w:rPr>
          <w:rFonts w:ascii="Book Antiqua" w:eastAsia="Book Antiqua" w:hAnsi="Book Antiqua" w:cs="Book Antiqua"/>
          <w:color w:val="000000"/>
        </w:rPr>
        <w:t>Fei</w:t>
      </w:r>
      <w:r w:rsidR="0082583F">
        <w:rPr>
          <w:rFonts w:ascii="Book Antiqua" w:eastAsia="Book Antiqua" w:hAnsi="Book Antiqua" w:cs="Book Antiqua"/>
          <w:color w:val="000000"/>
        </w:rPr>
        <w:t>-</w:t>
      </w:r>
      <w:r>
        <w:rPr>
          <w:rFonts w:ascii="Book Antiqua" w:eastAsia="Book Antiqua" w:hAnsi="Book Antiqua" w:cs="Book Antiqua"/>
          <w:color w:val="000000"/>
        </w:rPr>
        <w:t>Yun He</w:t>
      </w:r>
    </w:p>
    <w:p w14:paraId="2993A992" w14:textId="77777777" w:rsidR="00A77B3E" w:rsidRDefault="00A77B3E">
      <w:pPr>
        <w:spacing w:line="360" w:lineRule="auto"/>
        <w:jc w:val="both"/>
      </w:pPr>
    </w:p>
    <w:p w14:paraId="20DCFC5D" w14:textId="77777777" w:rsidR="00A77B3E" w:rsidRDefault="00D5683B">
      <w:pPr>
        <w:spacing w:line="360" w:lineRule="auto"/>
        <w:jc w:val="both"/>
      </w:pPr>
      <w:r>
        <w:rPr>
          <w:rFonts w:ascii="Book Antiqua" w:eastAsia="Book Antiqua" w:hAnsi="Book Antiqua" w:cs="Book Antiqua"/>
          <w:b/>
          <w:bCs/>
          <w:color w:val="000000"/>
        </w:rPr>
        <w:t xml:space="preserve">Mu-Gen Dai, Jian-Bo Wang, Bin Ye, </w:t>
      </w:r>
      <w:r>
        <w:rPr>
          <w:rFonts w:ascii="Book Antiqua" w:eastAsia="Book Antiqua" w:hAnsi="Book Antiqua" w:cs="Book Antiqua"/>
          <w:color w:val="000000"/>
        </w:rPr>
        <w:t xml:space="preserve">Department of Gastroenterology, The Fifth Affiliated Hospital of Wenzhou Medical University, </w:t>
      </w:r>
      <w:proofErr w:type="spellStart"/>
      <w:r>
        <w:rPr>
          <w:rFonts w:ascii="Book Antiqua" w:eastAsia="Book Antiqua" w:hAnsi="Book Antiqua" w:cs="Book Antiqua"/>
          <w:color w:val="000000"/>
        </w:rPr>
        <w:t>Lishui</w:t>
      </w:r>
      <w:proofErr w:type="spellEnd"/>
      <w:r>
        <w:rPr>
          <w:rFonts w:ascii="Book Antiqua" w:eastAsia="Book Antiqua" w:hAnsi="Book Antiqua" w:cs="Book Antiqua"/>
          <w:color w:val="000000"/>
        </w:rPr>
        <w:t xml:space="preserve"> 323000, Zhejiang</w:t>
      </w:r>
      <w:r w:rsidR="0082583F">
        <w:rPr>
          <w:rFonts w:ascii="Book Antiqua" w:hAnsi="Book Antiqua" w:cs="Book Antiqua" w:hint="eastAsia"/>
          <w:color w:val="000000"/>
          <w:lang w:eastAsia="zh-CN"/>
        </w:rPr>
        <w:t xml:space="preserve"> </w:t>
      </w:r>
      <w:bookmarkStart w:id="0" w:name="OLE_LINK17"/>
      <w:bookmarkStart w:id="1" w:name="OLE_LINK18"/>
      <w:r w:rsidR="0082583F">
        <w:rPr>
          <w:rFonts w:ascii="Book Antiqua" w:hAnsi="Book Antiqua" w:cs="Book Antiqua" w:hint="eastAsia"/>
          <w:color w:val="000000"/>
          <w:lang w:eastAsia="zh-CN"/>
        </w:rPr>
        <w:t>Province</w:t>
      </w:r>
      <w:bookmarkEnd w:id="0"/>
      <w:bookmarkEnd w:id="1"/>
      <w:r>
        <w:rPr>
          <w:rFonts w:ascii="Book Antiqua" w:eastAsia="Book Antiqua" w:hAnsi="Book Antiqua" w:cs="Book Antiqua"/>
          <w:color w:val="000000"/>
        </w:rPr>
        <w:t>, China</w:t>
      </w:r>
    </w:p>
    <w:p w14:paraId="58CA49B6" w14:textId="77777777" w:rsidR="00A77B3E" w:rsidRDefault="00A77B3E">
      <w:pPr>
        <w:spacing w:line="360" w:lineRule="auto"/>
        <w:jc w:val="both"/>
      </w:pPr>
    </w:p>
    <w:p w14:paraId="637AA15C" w14:textId="77777777" w:rsidR="00A77B3E" w:rsidRDefault="00D5683B">
      <w:pPr>
        <w:spacing w:line="360" w:lineRule="auto"/>
        <w:jc w:val="both"/>
      </w:pPr>
      <w:r>
        <w:rPr>
          <w:rFonts w:ascii="Book Antiqua" w:eastAsia="Book Antiqua" w:hAnsi="Book Antiqua" w:cs="Book Antiqua"/>
          <w:b/>
          <w:bCs/>
          <w:color w:val="000000"/>
        </w:rPr>
        <w:t>Mu-Gen Dai, Li-</w:t>
      </w:r>
      <w:r w:rsidRPr="0082583F">
        <w:rPr>
          <w:rFonts w:ascii="Book Antiqua" w:eastAsia="Book Antiqua" w:hAnsi="Book Antiqua" w:cs="Book Antiqua"/>
          <w:b/>
          <w:bCs/>
          <w:caps/>
          <w:color w:val="000000"/>
        </w:rPr>
        <w:t>f</w:t>
      </w:r>
      <w:r>
        <w:rPr>
          <w:rFonts w:ascii="Book Antiqua" w:eastAsia="Book Antiqua" w:hAnsi="Book Antiqua" w:cs="Book Antiqua"/>
          <w:b/>
          <w:bCs/>
          <w:color w:val="000000"/>
        </w:rPr>
        <w:t xml:space="preserve">en Li, </w:t>
      </w:r>
      <w:r>
        <w:rPr>
          <w:rFonts w:ascii="Book Antiqua" w:eastAsia="Book Antiqua" w:hAnsi="Book Antiqua" w:cs="Book Antiqua"/>
          <w:color w:val="000000"/>
        </w:rPr>
        <w:t xml:space="preserve">Department of Gastroenterology, </w:t>
      </w:r>
      <w:proofErr w:type="spellStart"/>
      <w:r>
        <w:rPr>
          <w:rFonts w:ascii="Book Antiqua" w:eastAsia="Book Antiqua" w:hAnsi="Book Antiqua" w:cs="Book Antiqua"/>
          <w:color w:val="000000"/>
        </w:rPr>
        <w:t>Liandu</w:t>
      </w:r>
      <w:proofErr w:type="spellEnd"/>
      <w:r>
        <w:rPr>
          <w:rFonts w:ascii="Book Antiqua" w:eastAsia="Book Antiqua" w:hAnsi="Book Antiqua" w:cs="Book Antiqua"/>
          <w:color w:val="000000"/>
        </w:rPr>
        <w:t xml:space="preserve"> District People's Hospital, </w:t>
      </w:r>
      <w:proofErr w:type="spellStart"/>
      <w:r>
        <w:rPr>
          <w:rFonts w:ascii="Book Antiqua" w:eastAsia="Book Antiqua" w:hAnsi="Book Antiqua" w:cs="Book Antiqua"/>
          <w:color w:val="000000"/>
        </w:rPr>
        <w:t>Lishui</w:t>
      </w:r>
      <w:proofErr w:type="spellEnd"/>
      <w:r>
        <w:rPr>
          <w:rFonts w:ascii="Book Antiqua" w:eastAsia="Book Antiqua" w:hAnsi="Book Antiqua" w:cs="Book Antiqua"/>
          <w:color w:val="000000"/>
        </w:rPr>
        <w:t xml:space="preserve"> 323000, Zhejiang</w:t>
      </w:r>
      <w:r w:rsidR="0082583F">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w:t>
      </w:r>
    </w:p>
    <w:p w14:paraId="728D22E1" w14:textId="77777777" w:rsidR="00A77B3E" w:rsidRDefault="00A77B3E">
      <w:pPr>
        <w:spacing w:line="360" w:lineRule="auto"/>
        <w:jc w:val="both"/>
      </w:pPr>
    </w:p>
    <w:p w14:paraId="2B80177D" w14:textId="77777777" w:rsidR="00A77B3E" w:rsidRDefault="00D5683B">
      <w:pPr>
        <w:spacing w:line="360" w:lineRule="auto"/>
        <w:jc w:val="both"/>
      </w:pPr>
      <w:r>
        <w:rPr>
          <w:rFonts w:ascii="Book Antiqua" w:eastAsia="Book Antiqua" w:hAnsi="Book Antiqua" w:cs="Book Antiqua"/>
          <w:b/>
          <w:bCs/>
          <w:color w:val="000000"/>
        </w:rPr>
        <w:t>Hai-</w:t>
      </w:r>
      <w:r w:rsidRPr="0082583F">
        <w:rPr>
          <w:rFonts w:ascii="Book Antiqua" w:eastAsia="Book Antiqua" w:hAnsi="Book Antiqua" w:cs="Book Antiqua"/>
          <w:b/>
          <w:bCs/>
          <w:caps/>
          <w:color w:val="000000"/>
        </w:rPr>
        <w:t>y</w:t>
      </w:r>
      <w:r>
        <w:rPr>
          <w:rFonts w:ascii="Book Antiqua" w:eastAsia="Book Antiqua" w:hAnsi="Book Antiqua" w:cs="Book Antiqua"/>
          <w:b/>
          <w:bCs/>
          <w:color w:val="000000"/>
        </w:rPr>
        <w:t xml:space="preserve">an Cheng, </w:t>
      </w:r>
      <w:r>
        <w:rPr>
          <w:rFonts w:ascii="Book Antiqua" w:eastAsia="Book Antiqua" w:hAnsi="Book Antiqua" w:cs="Book Antiqua"/>
          <w:color w:val="000000"/>
        </w:rPr>
        <w:t xml:space="preserve">Department of </w:t>
      </w:r>
      <w:r w:rsidRPr="0082583F">
        <w:rPr>
          <w:rFonts w:ascii="Book Antiqua" w:eastAsia="Book Antiqua" w:hAnsi="Book Antiqua" w:cs="Book Antiqua"/>
          <w:caps/>
          <w:color w:val="000000"/>
        </w:rPr>
        <w:t>n</w:t>
      </w:r>
      <w:r>
        <w:rPr>
          <w:rFonts w:ascii="Book Antiqua" w:eastAsia="Book Antiqua" w:hAnsi="Book Antiqua" w:cs="Book Antiqua"/>
          <w:color w:val="000000"/>
        </w:rPr>
        <w:t xml:space="preserve">ursing, </w:t>
      </w:r>
      <w:proofErr w:type="spellStart"/>
      <w:r>
        <w:rPr>
          <w:rFonts w:ascii="Book Antiqua" w:eastAsia="Book Antiqua" w:hAnsi="Book Antiqua" w:cs="Book Antiqua"/>
          <w:color w:val="000000"/>
        </w:rPr>
        <w:t>Liandu</w:t>
      </w:r>
      <w:proofErr w:type="spellEnd"/>
      <w:r>
        <w:rPr>
          <w:rFonts w:ascii="Book Antiqua" w:eastAsia="Book Antiqua" w:hAnsi="Book Antiqua" w:cs="Book Antiqua"/>
          <w:color w:val="000000"/>
        </w:rPr>
        <w:t xml:space="preserve"> District People's Hospital, </w:t>
      </w:r>
      <w:proofErr w:type="spellStart"/>
      <w:r>
        <w:rPr>
          <w:rFonts w:ascii="Book Antiqua" w:eastAsia="Book Antiqua" w:hAnsi="Book Antiqua" w:cs="Book Antiqua"/>
          <w:color w:val="000000"/>
        </w:rPr>
        <w:t>Lishui</w:t>
      </w:r>
      <w:proofErr w:type="spellEnd"/>
      <w:r>
        <w:rPr>
          <w:rFonts w:ascii="Book Antiqua" w:eastAsia="Book Antiqua" w:hAnsi="Book Antiqua" w:cs="Book Antiqua"/>
          <w:color w:val="000000"/>
        </w:rPr>
        <w:t xml:space="preserve"> 323000, Zhejiang</w:t>
      </w:r>
      <w:r w:rsidR="0082583F">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w:t>
      </w:r>
    </w:p>
    <w:p w14:paraId="6C11D2BA" w14:textId="77777777" w:rsidR="00A77B3E" w:rsidRDefault="00A77B3E">
      <w:pPr>
        <w:spacing w:line="360" w:lineRule="auto"/>
        <w:jc w:val="both"/>
      </w:pPr>
    </w:p>
    <w:p w14:paraId="02CE0BE1" w14:textId="77777777" w:rsidR="00A77B3E" w:rsidRDefault="00D5683B">
      <w:pPr>
        <w:spacing w:line="360" w:lineRule="auto"/>
        <w:jc w:val="both"/>
      </w:pPr>
      <w:r>
        <w:rPr>
          <w:rFonts w:ascii="Book Antiqua" w:eastAsia="Book Antiqua" w:hAnsi="Book Antiqua" w:cs="Book Antiqua"/>
          <w:b/>
          <w:bCs/>
          <w:color w:val="000000"/>
        </w:rPr>
        <w:t xml:space="preserve">Fei-Yun He, </w:t>
      </w:r>
      <w:r>
        <w:rPr>
          <w:rFonts w:ascii="Book Antiqua" w:eastAsia="Book Antiqua" w:hAnsi="Book Antiqua" w:cs="Book Antiqua"/>
          <w:color w:val="000000"/>
        </w:rPr>
        <w:t xml:space="preserve">Department of Gastroenterology, </w:t>
      </w:r>
      <w:proofErr w:type="spellStart"/>
      <w:r>
        <w:rPr>
          <w:rFonts w:ascii="Book Antiqua" w:eastAsia="Book Antiqua" w:hAnsi="Book Antiqua" w:cs="Book Antiqua"/>
          <w:color w:val="000000"/>
        </w:rPr>
        <w:t>Lishui</w:t>
      </w:r>
      <w:proofErr w:type="spellEnd"/>
      <w:r>
        <w:rPr>
          <w:rFonts w:ascii="Book Antiqua" w:eastAsia="Book Antiqua" w:hAnsi="Book Antiqua" w:cs="Book Antiqua"/>
          <w:color w:val="000000"/>
        </w:rPr>
        <w:t xml:space="preserve"> Chinese </w:t>
      </w:r>
      <w:r w:rsidRPr="0082583F">
        <w:rPr>
          <w:rFonts w:ascii="Book Antiqua" w:eastAsia="Book Antiqua" w:hAnsi="Book Antiqua" w:cs="Book Antiqua"/>
          <w:caps/>
          <w:color w:val="000000"/>
        </w:rPr>
        <w:t>m</w:t>
      </w:r>
      <w:r>
        <w:rPr>
          <w:rFonts w:ascii="Book Antiqua" w:eastAsia="Book Antiqua" w:hAnsi="Book Antiqua" w:cs="Book Antiqua"/>
          <w:color w:val="000000"/>
        </w:rPr>
        <w:t xml:space="preserve">edicine </w:t>
      </w:r>
      <w:r w:rsidRPr="0082583F">
        <w:rPr>
          <w:rFonts w:ascii="Book Antiqua" w:eastAsia="Book Antiqua" w:hAnsi="Book Antiqua" w:cs="Book Antiqua"/>
          <w:caps/>
          <w:color w:val="000000"/>
        </w:rPr>
        <w:t>h</w:t>
      </w:r>
      <w:r>
        <w:rPr>
          <w:rFonts w:ascii="Book Antiqua" w:eastAsia="Book Antiqua" w:hAnsi="Book Antiqua" w:cs="Book Antiqua"/>
          <w:color w:val="000000"/>
        </w:rPr>
        <w:t xml:space="preserve">ospital, </w:t>
      </w:r>
      <w:proofErr w:type="spellStart"/>
      <w:r>
        <w:rPr>
          <w:rFonts w:ascii="Book Antiqua" w:eastAsia="Book Antiqua" w:hAnsi="Book Antiqua" w:cs="Book Antiqua"/>
          <w:color w:val="000000"/>
        </w:rPr>
        <w:t>Lishui</w:t>
      </w:r>
      <w:proofErr w:type="spellEnd"/>
      <w:r>
        <w:rPr>
          <w:rFonts w:ascii="Book Antiqua" w:eastAsia="Book Antiqua" w:hAnsi="Book Antiqua" w:cs="Book Antiqua"/>
          <w:color w:val="000000"/>
        </w:rPr>
        <w:t xml:space="preserve"> 323000, Zhejiang</w:t>
      </w:r>
      <w:r w:rsidR="0082583F">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w:t>
      </w:r>
    </w:p>
    <w:p w14:paraId="35AA7634" w14:textId="77777777" w:rsidR="00A77B3E" w:rsidRDefault="00A77B3E">
      <w:pPr>
        <w:spacing w:line="360" w:lineRule="auto"/>
        <w:jc w:val="both"/>
      </w:pPr>
    </w:p>
    <w:p w14:paraId="67857CF6" w14:textId="4C628193" w:rsidR="00A77B3E" w:rsidRDefault="00D5683B">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Dai MG and Li LF contributed equally to this work; Dai MG, Li LF, Cheng HY, Wang JB,</w:t>
      </w:r>
      <w:r w:rsidR="0082583F">
        <w:rPr>
          <w:rFonts w:ascii="Book Antiqua" w:hAnsi="Book Antiqua" w:cs="Book Antiqua" w:hint="eastAsia"/>
          <w:color w:val="000000"/>
          <w:lang w:eastAsia="zh-CN"/>
        </w:rPr>
        <w:t xml:space="preserve"> </w:t>
      </w:r>
      <w:r>
        <w:rPr>
          <w:rFonts w:ascii="Book Antiqua" w:eastAsia="Book Antiqua" w:hAnsi="Book Antiqua" w:cs="Book Antiqua"/>
          <w:color w:val="000000"/>
        </w:rPr>
        <w:t>Ye B, and He FY designed the research study; Dai MG, Li LF, Cheng HY, Wang JB,</w:t>
      </w:r>
      <w:r w:rsidR="0082583F">
        <w:rPr>
          <w:rFonts w:ascii="Book Antiqua" w:hAnsi="Book Antiqua" w:cs="Book Antiqua" w:hint="eastAsia"/>
          <w:color w:val="000000"/>
          <w:lang w:eastAsia="zh-CN"/>
        </w:rPr>
        <w:t xml:space="preserve"> </w:t>
      </w:r>
      <w:r>
        <w:rPr>
          <w:rFonts w:ascii="Book Antiqua" w:eastAsia="Book Antiqua" w:hAnsi="Book Antiqua" w:cs="Book Antiqua"/>
          <w:color w:val="000000"/>
        </w:rPr>
        <w:t>Ye B, and He FY performed the research; Dai MG, Li LF, Cheng HY, Wang JB,</w:t>
      </w:r>
      <w:r w:rsidR="0082583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Ye B, and He FY analyzed the data and wrote the manuscript; </w:t>
      </w:r>
      <w:r w:rsidRPr="0082583F">
        <w:rPr>
          <w:rFonts w:ascii="Book Antiqua" w:eastAsia="Book Antiqua" w:hAnsi="Book Antiqua" w:cs="Book Antiqua"/>
          <w:caps/>
          <w:color w:val="000000"/>
        </w:rPr>
        <w:t>a</w:t>
      </w:r>
      <w:r>
        <w:rPr>
          <w:rFonts w:ascii="Book Antiqua" w:eastAsia="Book Antiqua" w:hAnsi="Book Antiqua" w:cs="Book Antiqua"/>
          <w:color w:val="000000"/>
        </w:rPr>
        <w:t>ll authors have read and approve</w:t>
      </w:r>
      <w:r w:rsidR="0082583F">
        <w:rPr>
          <w:rFonts w:ascii="Book Antiqua" w:hAnsi="Book Antiqua" w:cs="Book Antiqua" w:hint="eastAsia"/>
          <w:color w:val="000000"/>
          <w:lang w:eastAsia="zh-CN"/>
        </w:rPr>
        <w:t>d</w:t>
      </w:r>
      <w:r>
        <w:rPr>
          <w:rFonts w:ascii="Book Antiqua" w:eastAsia="Book Antiqua" w:hAnsi="Book Antiqua" w:cs="Book Antiqua"/>
          <w:color w:val="000000"/>
        </w:rPr>
        <w:t xml:space="preserve"> the final manuscript</w:t>
      </w:r>
      <w:r w:rsidR="0082583F">
        <w:rPr>
          <w:rFonts w:ascii="Book Antiqua" w:hAnsi="Book Antiqua" w:cs="Book Antiqua" w:hint="eastAsia"/>
          <w:color w:val="000000"/>
          <w:lang w:eastAsia="zh-CN"/>
        </w:rPr>
        <w:t>.</w:t>
      </w:r>
    </w:p>
    <w:p w14:paraId="0717D292" w14:textId="77777777" w:rsidR="00A77B3E" w:rsidRDefault="00A77B3E">
      <w:pPr>
        <w:spacing w:line="360" w:lineRule="auto"/>
        <w:jc w:val="both"/>
      </w:pPr>
    </w:p>
    <w:p w14:paraId="37F5DF6A" w14:textId="77777777" w:rsidR="00A77B3E" w:rsidRDefault="00D5683B">
      <w:pPr>
        <w:spacing w:line="360" w:lineRule="auto"/>
        <w:jc w:val="both"/>
      </w:pPr>
      <w:r>
        <w:rPr>
          <w:rFonts w:ascii="Book Antiqua" w:eastAsia="Book Antiqua" w:hAnsi="Book Antiqua" w:cs="Book Antiqua"/>
          <w:b/>
          <w:bCs/>
          <w:color w:val="000000"/>
        </w:rPr>
        <w:lastRenderedPageBreak/>
        <w:t xml:space="preserve">Supported by </w:t>
      </w:r>
      <w:bookmarkStart w:id="2" w:name="OLE_LINK15"/>
      <w:bookmarkStart w:id="3" w:name="OLE_LINK16"/>
      <w:r>
        <w:rPr>
          <w:rFonts w:ascii="Book Antiqua" w:eastAsia="Book Antiqua" w:hAnsi="Book Antiqua" w:cs="Book Antiqua"/>
          <w:color w:val="000000"/>
          <w:szCs w:val="17"/>
          <w:shd w:val="clear" w:color="auto" w:fill="FFFFFF"/>
        </w:rPr>
        <w:t>Medical Health Science and Technology Project of Zhejiang Provincial Health Commission,</w:t>
      </w:r>
      <w:r w:rsidR="0082583F">
        <w:rPr>
          <w:rFonts w:ascii="Book Antiqua" w:hAnsi="Book Antiqua" w:cs="Book Antiqua" w:hint="eastAsia"/>
          <w:color w:val="000000"/>
          <w:szCs w:val="17"/>
          <w:shd w:val="clear" w:color="auto" w:fill="FFFFFF"/>
          <w:lang w:eastAsia="zh-CN"/>
        </w:rPr>
        <w:t xml:space="preserve"> </w:t>
      </w:r>
      <w:r>
        <w:rPr>
          <w:rFonts w:ascii="Book Antiqua" w:eastAsia="Book Antiqua" w:hAnsi="Book Antiqua" w:cs="Book Antiqua"/>
          <w:color w:val="000000"/>
          <w:szCs w:val="17"/>
          <w:shd w:val="clear" w:color="auto" w:fill="FFFFFF"/>
        </w:rPr>
        <w:t>N</w:t>
      </w:r>
      <w:r w:rsidR="0082583F">
        <w:rPr>
          <w:rFonts w:ascii="Book Antiqua" w:eastAsia="Book Antiqua" w:hAnsi="Book Antiqua" w:cs="Book Antiqua"/>
          <w:color w:val="000000"/>
          <w:szCs w:val="17"/>
          <w:shd w:val="clear" w:color="auto" w:fill="FFFFFF"/>
        </w:rPr>
        <w:t>o</w:t>
      </w:r>
      <w:r>
        <w:rPr>
          <w:rFonts w:ascii="Book Antiqua" w:eastAsia="Book Antiqua" w:hAnsi="Book Antiqua" w:cs="Book Antiqua"/>
          <w:color w:val="000000"/>
          <w:szCs w:val="17"/>
          <w:shd w:val="clear" w:color="auto" w:fill="FFFFFF"/>
        </w:rPr>
        <w:t>.</w:t>
      </w:r>
      <w:r w:rsidR="0082583F">
        <w:rPr>
          <w:rFonts w:ascii="Book Antiqua" w:hAnsi="Book Antiqua" w:cs="Book Antiqua" w:hint="eastAsia"/>
          <w:color w:val="000000"/>
          <w:szCs w:val="17"/>
          <w:shd w:val="clear" w:color="auto" w:fill="FFFFFF"/>
          <w:lang w:eastAsia="zh-CN"/>
        </w:rPr>
        <w:t xml:space="preserve"> </w:t>
      </w:r>
      <w:r>
        <w:rPr>
          <w:rFonts w:ascii="Book Antiqua" w:eastAsia="Book Antiqua" w:hAnsi="Book Antiqua" w:cs="Book Antiqua"/>
          <w:color w:val="000000"/>
          <w:szCs w:val="17"/>
          <w:shd w:val="clear" w:color="auto" w:fill="FFFFFF"/>
        </w:rPr>
        <w:t>2020ZH080;</w:t>
      </w:r>
      <w:r w:rsidR="0082583F">
        <w:rPr>
          <w:rFonts w:ascii="Book Antiqua" w:hAnsi="Book Antiqua" w:cs="Book Antiqua" w:hint="eastAsia"/>
          <w:color w:val="000000"/>
          <w:szCs w:val="17"/>
          <w:shd w:val="clear" w:color="auto" w:fill="FFFFFF"/>
          <w:lang w:eastAsia="zh-CN"/>
        </w:rPr>
        <w:t xml:space="preserve"> </w:t>
      </w:r>
      <w:r>
        <w:rPr>
          <w:rFonts w:ascii="Book Antiqua" w:eastAsia="Book Antiqua" w:hAnsi="Book Antiqua" w:cs="Book Antiqua"/>
          <w:color w:val="000000"/>
          <w:szCs w:val="17"/>
          <w:shd w:val="clear" w:color="auto" w:fill="FFFFFF"/>
        </w:rPr>
        <w:t xml:space="preserve">and the Medical and Health Care Project of </w:t>
      </w:r>
      <w:proofErr w:type="spellStart"/>
      <w:r>
        <w:rPr>
          <w:rFonts w:ascii="Book Antiqua" w:eastAsia="Book Antiqua" w:hAnsi="Book Antiqua" w:cs="Book Antiqua"/>
          <w:color w:val="000000"/>
          <w:szCs w:val="17"/>
          <w:shd w:val="clear" w:color="auto" w:fill="FFFFFF"/>
        </w:rPr>
        <w:t>Lishui</w:t>
      </w:r>
      <w:proofErr w:type="spellEnd"/>
      <w:r>
        <w:rPr>
          <w:rFonts w:ascii="Book Antiqua" w:eastAsia="Book Antiqua" w:hAnsi="Book Antiqua" w:cs="Book Antiqua"/>
          <w:color w:val="000000"/>
          <w:szCs w:val="17"/>
          <w:shd w:val="clear" w:color="auto" w:fill="FFFFFF"/>
        </w:rPr>
        <w:t>,</w:t>
      </w:r>
      <w:r w:rsidR="0082583F">
        <w:rPr>
          <w:rFonts w:ascii="Book Antiqua" w:hAnsi="Book Antiqua" w:cs="Book Antiqua" w:hint="eastAsia"/>
          <w:color w:val="000000"/>
          <w:szCs w:val="17"/>
          <w:shd w:val="clear" w:color="auto" w:fill="FFFFFF"/>
          <w:lang w:eastAsia="zh-CN"/>
        </w:rPr>
        <w:t xml:space="preserve"> </w:t>
      </w:r>
      <w:r>
        <w:rPr>
          <w:rFonts w:ascii="Book Antiqua" w:eastAsia="Book Antiqua" w:hAnsi="Book Antiqua" w:cs="Book Antiqua"/>
          <w:color w:val="000000"/>
          <w:szCs w:val="17"/>
          <w:shd w:val="clear" w:color="auto" w:fill="FFFFFF"/>
        </w:rPr>
        <w:t>N</w:t>
      </w:r>
      <w:r w:rsidR="0082583F">
        <w:rPr>
          <w:rFonts w:ascii="Book Antiqua" w:eastAsia="Book Antiqua" w:hAnsi="Book Antiqua" w:cs="Book Antiqua"/>
          <w:color w:val="000000"/>
          <w:szCs w:val="17"/>
          <w:shd w:val="clear" w:color="auto" w:fill="FFFFFF"/>
        </w:rPr>
        <w:t>o</w:t>
      </w:r>
      <w:r>
        <w:rPr>
          <w:rFonts w:ascii="Book Antiqua" w:eastAsia="Book Antiqua" w:hAnsi="Book Antiqua" w:cs="Book Antiqua"/>
          <w:color w:val="000000"/>
          <w:szCs w:val="17"/>
          <w:shd w:val="clear" w:color="auto" w:fill="FFFFFF"/>
        </w:rPr>
        <w:t>.</w:t>
      </w:r>
      <w:r w:rsidR="0082583F">
        <w:rPr>
          <w:rFonts w:ascii="Book Antiqua" w:hAnsi="Book Antiqua" w:cs="Book Antiqua" w:hint="eastAsia"/>
          <w:color w:val="000000"/>
          <w:szCs w:val="17"/>
          <w:shd w:val="clear" w:color="auto" w:fill="FFFFFF"/>
          <w:lang w:eastAsia="zh-CN"/>
        </w:rPr>
        <w:t xml:space="preserve"> </w:t>
      </w:r>
      <w:r>
        <w:rPr>
          <w:rFonts w:ascii="Book Antiqua" w:eastAsia="Book Antiqua" w:hAnsi="Book Antiqua" w:cs="Book Antiqua"/>
          <w:color w:val="000000"/>
          <w:szCs w:val="17"/>
          <w:shd w:val="clear" w:color="auto" w:fill="FFFFFF"/>
        </w:rPr>
        <w:t>2021SJZC059.</w:t>
      </w:r>
      <w:bookmarkEnd w:id="2"/>
      <w:bookmarkEnd w:id="3"/>
    </w:p>
    <w:p w14:paraId="6E88BE12" w14:textId="77777777" w:rsidR="00A77B3E" w:rsidRDefault="00A77B3E">
      <w:pPr>
        <w:spacing w:line="360" w:lineRule="auto"/>
        <w:jc w:val="both"/>
      </w:pPr>
    </w:p>
    <w:p w14:paraId="0EF0AD35" w14:textId="6695F2E9" w:rsidR="00A77B3E" w:rsidRDefault="00D5683B">
      <w:pPr>
        <w:spacing w:line="360" w:lineRule="auto"/>
        <w:jc w:val="both"/>
      </w:pPr>
      <w:r>
        <w:rPr>
          <w:rFonts w:ascii="Book Antiqua" w:eastAsia="Book Antiqua" w:hAnsi="Book Antiqua" w:cs="Book Antiqua"/>
          <w:b/>
          <w:bCs/>
          <w:color w:val="000000"/>
        </w:rPr>
        <w:t xml:space="preserve">Corresponding author: Fei-Yun He, MD, Chief Physician, Doctor, </w:t>
      </w:r>
      <w:r>
        <w:rPr>
          <w:rFonts w:ascii="Book Antiqua" w:eastAsia="Book Antiqua" w:hAnsi="Book Antiqua" w:cs="Book Antiqua"/>
          <w:color w:val="000000"/>
        </w:rPr>
        <w:t xml:space="preserve">Department of Gastroenterology, </w:t>
      </w:r>
      <w:proofErr w:type="spellStart"/>
      <w:r>
        <w:rPr>
          <w:rFonts w:ascii="Book Antiqua" w:eastAsia="Book Antiqua" w:hAnsi="Book Antiqua" w:cs="Book Antiqua"/>
          <w:color w:val="000000"/>
        </w:rPr>
        <w:t>Lishui</w:t>
      </w:r>
      <w:proofErr w:type="spellEnd"/>
      <w:r>
        <w:rPr>
          <w:rFonts w:ascii="Book Antiqua" w:eastAsia="Book Antiqua" w:hAnsi="Book Antiqua" w:cs="Book Antiqua"/>
          <w:color w:val="000000"/>
        </w:rPr>
        <w:t xml:space="preserve"> Chinese </w:t>
      </w:r>
      <w:r w:rsidRPr="00424CAF">
        <w:rPr>
          <w:rFonts w:ascii="Book Antiqua" w:eastAsia="Book Antiqua" w:hAnsi="Book Antiqua" w:cs="Book Antiqua"/>
          <w:caps/>
          <w:color w:val="000000"/>
        </w:rPr>
        <w:t>m</w:t>
      </w:r>
      <w:r>
        <w:rPr>
          <w:rFonts w:ascii="Book Antiqua" w:eastAsia="Book Antiqua" w:hAnsi="Book Antiqua" w:cs="Book Antiqua"/>
          <w:color w:val="000000"/>
        </w:rPr>
        <w:t xml:space="preserve">edicine </w:t>
      </w:r>
      <w:r w:rsidRPr="00424CAF">
        <w:rPr>
          <w:rFonts w:ascii="Book Antiqua" w:eastAsia="Book Antiqua" w:hAnsi="Book Antiqua" w:cs="Book Antiqua"/>
          <w:caps/>
          <w:color w:val="000000"/>
        </w:rPr>
        <w:t>h</w:t>
      </w:r>
      <w:r>
        <w:rPr>
          <w:rFonts w:ascii="Book Antiqua" w:eastAsia="Book Antiqua" w:hAnsi="Book Antiqua" w:cs="Book Antiqua"/>
          <w:color w:val="000000"/>
        </w:rPr>
        <w:t xml:space="preserve">ospital, </w:t>
      </w:r>
      <w:r w:rsidR="007F07BA">
        <w:rPr>
          <w:rFonts w:ascii="Book Antiqua" w:eastAsia="Book Antiqua" w:hAnsi="Book Antiqua" w:cs="Book Antiqua"/>
          <w:color w:val="000000"/>
        </w:rPr>
        <w:t xml:space="preserve">No. </w:t>
      </w:r>
      <w:r>
        <w:rPr>
          <w:rFonts w:ascii="Book Antiqua" w:eastAsia="Book Antiqua" w:hAnsi="Book Antiqua" w:cs="Book Antiqua"/>
          <w:color w:val="000000"/>
        </w:rPr>
        <w:t xml:space="preserve">800 Zhongshan </w:t>
      </w:r>
      <w:r w:rsidR="009B489C" w:rsidRPr="00424CAF">
        <w:rPr>
          <w:rFonts w:ascii="Book Antiqua" w:hAnsi="Book Antiqua" w:cs="Book Antiqua"/>
          <w:color w:val="000000"/>
          <w:lang w:eastAsia="zh-CN"/>
        </w:rPr>
        <w:t>S</w:t>
      </w:r>
      <w:r>
        <w:rPr>
          <w:rFonts w:ascii="Book Antiqua" w:eastAsia="Book Antiqua" w:hAnsi="Book Antiqua" w:cs="Book Antiqua"/>
          <w:color w:val="000000"/>
        </w:rPr>
        <w:t xml:space="preserve">treet, </w:t>
      </w:r>
      <w:proofErr w:type="spellStart"/>
      <w:r>
        <w:rPr>
          <w:rFonts w:ascii="Book Antiqua" w:eastAsia="Book Antiqua" w:hAnsi="Book Antiqua" w:cs="Book Antiqua"/>
          <w:color w:val="000000"/>
        </w:rPr>
        <w:t>Liandu</w:t>
      </w:r>
      <w:proofErr w:type="spellEnd"/>
      <w:r>
        <w:rPr>
          <w:rFonts w:ascii="Book Antiqua" w:eastAsia="Book Antiqua" w:hAnsi="Book Antiqua" w:cs="Book Antiqua"/>
          <w:color w:val="000000"/>
        </w:rPr>
        <w:t xml:space="preserve"> District, </w:t>
      </w:r>
      <w:proofErr w:type="spellStart"/>
      <w:r>
        <w:rPr>
          <w:rFonts w:ascii="Book Antiqua" w:eastAsia="Book Antiqua" w:hAnsi="Book Antiqua" w:cs="Book Antiqua"/>
          <w:color w:val="000000"/>
        </w:rPr>
        <w:t>Lishui</w:t>
      </w:r>
      <w:proofErr w:type="spellEnd"/>
      <w:r>
        <w:rPr>
          <w:rFonts w:ascii="Book Antiqua" w:eastAsia="Book Antiqua" w:hAnsi="Book Antiqua" w:cs="Book Antiqua"/>
          <w:color w:val="000000"/>
        </w:rPr>
        <w:t xml:space="preserve"> 323000, Zhejiang</w:t>
      </w:r>
      <w:r w:rsidR="001A2402" w:rsidRPr="001A2402">
        <w:rPr>
          <w:rFonts w:ascii="Book Antiqua" w:hAnsi="Book Antiqua" w:cs="Book Antiqua" w:hint="eastAsia"/>
          <w:color w:val="000000"/>
          <w:lang w:eastAsia="zh-CN"/>
        </w:rPr>
        <w:t xml:space="preserve"> </w:t>
      </w:r>
      <w:r w:rsidR="001A2402">
        <w:rPr>
          <w:rFonts w:ascii="Book Antiqua" w:hAnsi="Book Antiqua" w:cs="Book Antiqua" w:hint="eastAsia"/>
          <w:color w:val="000000"/>
          <w:lang w:eastAsia="zh-CN"/>
        </w:rPr>
        <w:t>Province</w:t>
      </w:r>
      <w:r>
        <w:rPr>
          <w:rFonts w:ascii="Book Antiqua" w:eastAsia="Book Antiqua" w:hAnsi="Book Antiqua" w:cs="Book Antiqua"/>
          <w:color w:val="000000"/>
        </w:rPr>
        <w:t>, China. 408252097@qq.com</w:t>
      </w:r>
    </w:p>
    <w:p w14:paraId="423176B0" w14:textId="77777777" w:rsidR="00A77B3E" w:rsidRDefault="00A77B3E">
      <w:pPr>
        <w:spacing w:line="360" w:lineRule="auto"/>
        <w:jc w:val="both"/>
      </w:pPr>
    </w:p>
    <w:p w14:paraId="7EA30CC2" w14:textId="77777777" w:rsidR="00A77B3E" w:rsidRDefault="00D5683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13, 2021</w:t>
      </w:r>
    </w:p>
    <w:p w14:paraId="502D71FA" w14:textId="4C7EEA7D" w:rsidR="00A77B3E" w:rsidRDefault="00D5683B">
      <w:pPr>
        <w:spacing w:line="360" w:lineRule="auto"/>
        <w:jc w:val="both"/>
        <w:rPr>
          <w:lang w:eastAsia="zh-CN"/>
        </w:rPr>
      </w:pPr>
      <w:r>
        <w:rPr>
          <w:rFonts w:ascii="Book Antiqua" w:eastAsia="Book Antiqua" w:hAnsi="Book Antiqua" w:cs="Book Antiqua"/>
          <w:b/>
          <w:bCs/>
          <w:color w:val="000000"/>
        </w:rPr>
        <w:t xml:space="preserve">Revised: </w:t>
      </w:r>
      <w:bookmarkStart w:id="4" w:name="OLE_LINK14"/>
      <w:r w:rsidR="0082583F" w:rsidRPr="00A11C75">
        <w:rPr>
          <w:rFonts w:ascii="Book Antiqua" w:hAnsi="Book Antiqua"/>
        </w:rPr>
        <w:t>October</w:t>
      </w:r>
      <w:bookmarkEnd w:id="4"/>
      <w:r w:rsidR="0082583F">
        <w:rPr>
          <w:rFonts w:ascii="Book Antiqua" w:hAnsi="Book Antiqua" w:hint="eastAsia"/>
          <w:lang w:eastAsia="zh-CN"/>
        </w:rPr>
        <w:t xml:space="preserve"> 27, 202</w:t>
      </w:r>
      <w:r w:rsidR="009E693E">
        <w:rPr>
          <w:rFonts w:ascii="Book Antiqua" w:hAnsi="Book Antiqua" w:hint="eastAsia"/>
          <w:lang w:eastAsia="zh-CN"/>
        </w:rPr>
        <w:t>1</w:t>
      </w:r>
    </w:p>
    <w:p w14:paraId="7A7A5544" w14:textId="6C4F64EE" w:rsidR="00A77B3E" w:rsidRPr="00D3452A" w:rsidRDefault="00D5683B">
      <w:pPr>
        <w:spacing w:line="360" w:lineRule="auto"/>
        <w:jc w:val="both"/>
        <w:rPr>
          <w:lang w:eastAsia="zh-CN"/>
        </w:rPr>
      </w:pPr>
      <w:r>
        <w:rPr>
          <w:rFonts w:ascii="Book Antiqua" w:eastAsia="Book Antiqua" w:hAnsi="Book Antiqua" w:cs="Book Antiqua"/>
          <w:b/>
          <w:bCs/>
          <w:color w:val="000000"/>
        </w:rPr>
        <w:t>Accepted:</w:t>
      </w:r>
      <w:r w:rsidR="00EB718D">
        <w:rPr>
          <w:rFonts w:ascii="Book Antiqua" w:eastAsia="Book Antiqua" w:hAnsi="Book Antiqua" w:cs="Book Antiqua"/>
          <w:b/>
          <w:bCs/>
          <w:color w:val="000000"/>
        </w:rPr>
        <w:t xml:space="preserve"> </w:t>
      </w:r>
      <w:ins w:id="5" w:author="Liansheng Ma" w:date="2022-03-27T01:01:00Z">
        <w:r w:rsidR="00357C33" w:rsidRPr="00357C33">
          <w:rPr>
            <w:rFonts w:ascii="Book Antiqua" w:eastAsia="Book Antiqua" w:hAnsi="Book Antiqua" w:cs="Book Antiqua"/>
            <w:b/>
            <w:bCs/>
            <w:color w:val="000000"/>
          </w:rPr>
          <w:t>March 27, 2022</w:t>
        </w:r>
      </w:ins>
    </w:p>
    <w:p w14:paraId="4225FC8D" w14:textId="47B7DC6C" w:rsidR="00A77B3E" w:rsidRDefault="00D5683B">
      <w:pPr>
        <w:spacing w:line="360" w:lineRule="auto"/>
        <w:jc w:val="both"/>
      </w:pPr>
      <w:r>
        <w:rPr>
          <w:rFonts w:ascii="Book Antiqua" w:eastAsia="Book Antiqua" w:hAnsi="Book Antiqua" w:cs="Book Antiqua"/>
          <w:b/>
          <w:bCs/>
          <w:color w:val="000000"/>
        </w:rPr>
        <w:t>Published online:</w:t>
      </w:r>
      <w:r w:rsidR="00EB718D">
        <w:rPr>
          <w:rFonts w:ascii="Book Antiqua" w:eastAsia="Book Antiqua" w:hAnsi="Book Antiqua" w:cs="Book Antiqua"/>
          <w:b/>
          <w:bCs/>
          <w:color w:val="000000"/>
        </w:rPr>
        <w:t xml:space="preserve"> </w:t>
      </w:r>
    </w:p>
    <w:p w14:paraId="465687F6"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00AAC0F0" w14:textId="77777777" w:rsidR="00A77B3E" w:rsidRDefault="00D5683B">
      <w:pPr>
        <w:spacing w:line="360" w:lineRule="auto"/>
        <w:jc w:val="both"/>
      </w:pPr>
      <w:r>
        <w:rPr>
          <w:rFonts w:ascii="Book Antiqua" w:eastAsia="Book Antiqua" w:hAnsi="Book Antiqua" w:cs="Book Antiqua"/>
          <w:b/>
          <w:color w:val="000000"/>
        </w:rPr>
        <w:lastRenderedPageBreak/>
        <w:t>Abstract</w:t>
      </w:r>
    </w:p>
    <w:p w14:paraId="31B85F20" w14:textId="77777777" w:rsidR="00A77B3E" w:rsidRDefault="00D5683B">
      <w:pPr>
        <w:spacing w:line="360" w:lineRule="auto"/>
        <w:jc w:val="both"/>
      </w:pPr>
      <w:r>
        <w:rPr>
          <w:rFonts w:ascii="Book Antiqua" w:eastAsia="Book Antiqua" w:hAnsi="Book Antiqua" w:cs="Book Antiqua"/>
          <w:color w:val="000000"/>
        </w:rPr>
        <w:t>BACKGROUND</w:t>
      </w:r>
    </w:p>
    <w:p w14:paraId="0926215A" w14:textId="77777777" w:rsidR="00A77B3E" w:rsidRDefault="00D5683B">
      <w:pPr>
        <w:spacing w:line="360" w:lineRule="auto"/>
        <w:jc w:val="both"/>
      </w:pPr>
      <w:r>
        <w:rPr>
          <w:rFonts w:ascii="Book Antiqua" w:eastAsia="Book Antiqua" w:hAnsi="Book Antiqua" w:cs="Book Antiqua"/>
          <w:color w:val="000000"/>
        </w:rPr>
        <w:t>Acute pancreatitis is an uncommon complication of gastrointestinal endoscopy, especially if the patient has none of the common risk factors associated with pancreatitis; such as alcoholism, gallstones, hypertriglyceridemia, hypercalcemia or the use of certain drugs.</w:t>
      </w:r>
    </w:p>
    <w:p w14:paraId="16DA26B1" w14:textId="77777777" w:rsidR="00A77B3E" w:rsidRDefault="00A77B3E">
      <w:pPr>
        <w:spacing w:line="360" w:lineRule="auto"/>
        <w:jc w:val="both"/>
      </w:pPr>
    </w:p>
    <w:p w14:paraId="4A0B1DD8" w14:textId="77777777" w:rsidR="00A77B3E" w:rsidRDefault="00D5683B">
      <w:pPr>
        <w:spacing w:line="360" w:lineRule="auto"/>
        <w:jc w:val="both"/>
      </w:pPr>
      <w:r>
        <w:rPr>
          <w:rFonts w:ascii="Book Antiqua" w:eastAsia="Book Antiqua" w:hAnsi="Book Antiqua" w:cs="Book Antiqua"/>
          <w:color w:val="000000"/>
        </w:rPr>
        <w:t>CASE SUMMARY</w:t>
      </w:r>
    </w:p>
    <w:p w14:paraId="2784B8E1" w14:textId="5C23D7CD" w:rsidR="00A77B3E" w:rsidRDefault="00D5683B">
      <w:pPr>
        <w:spacing w:line="360" w:lineRule="auto"/>
        <w:jc w:val="both"/>
      </w:pPr>
      <w:r>
        <w:rPr>
          <w:rFonts w:ascii="Book Antiqua" w:eastAsia="Book Antiqua" w:hAnsi="Book Antiqua" w:cs="Book Antiqua"/>
          <w:color w:val="000000"/>
        </w:rPr>
        <w:t>A 56-year-old female patient developed abdominal pain immediately after the completion of</w:t>
      </w:r>
      <w:r w:rsidR="00871B98">
        <w:rPr>
          <w:rFonts w:ascii="Book Antiqua" w:eastAsia="Book Antiqua" w:hAnsi="Book Antiqua" w:cs="Book Antiqua"/>
          <w:color w:val="000000"/>
        </w:rPr>
        <w:t xml:space="preserve"> an</w:t>
      </w:r>
      <w:r>
        <w:rPr>
          <w:rFonts w:ascii="Book Antiqua" w:eastAsia="Book Antiqua" w:hAnsi="Book Antiqua" w:cs="Book Antiqua"/>
          <w:color w:val="000000"/>
        </w:rPr>
        <w:t xml:space="preserve"> upper gastrointestinal endoscopy. The pain was predominantly in the upper and middle abdomen</w:t>
      </w:r>
      <w:r w:rsidR="00FD1F1A">
        <w:rPr>
          <w:rFonts w:ascii="Book Antiqua" w:eastAsia="Book Antiqua" w:hAnsi="Book Antiqua" w:cs="Book Antiqua"/>
          <w:color w:val="000000"/>
        </w:rPr>
        <w:t xml:space="preserve"> and</w:t>
      </w:r>
      <w:r>
        <w:rPr>
          <w:rFonts w:ascii="Book Antiqua" w:eastAsia="Book Antiqua" w:hAnsi="Book Antiqua" w:cs="Book Antiqua"/>
          <w:color w:val="000000"/>
        </w:rPr>
        <w:t xml:space="preserve"> was persistent and severe</w:t>
      </w:r>
      <w:r w:rsidR="00FD1F1A">
        <w:rPr>
          <w:rFonts w:ascii="Book Antiqua" w:eastAsia="Book Antiqua" w:hAnsi="Book Antiqua" w:cs="Book Antiqua"/>
          <w:color w:val="000000"/>
        </w:rPr>
        <w:t>.</w:t>
      </w:r>
      <w:r>
        <w:rPr>
          <w:rFonts w:ascii="Book Antiqua" w:eastAsia="Book Antiqua" w:hAnsi="Book Antiqua" w:cs="Book Antiqua"/>
          <w:color w:val="000000"/>
        </w:rPr>
        <w:t xml:space="preserve"> </w:t>
      </w:r>
      <w:r w:rsidR="00FD1F1A">
        <w:rPr>
          <w:rFonts w:ascii="Book Antiqua" w:eastAsia="Book Antiqua" w:hAnsi="Book Antiqua" w:cs="Book Antiqua"/>
          <w:color w:val="000000"/>
        </w:rPr>
        <w:t>T</w:t>
      </w:r>
      <w:r>
        <w:rPr>
          <w:rFonts w:ascii="Book Antiqua" w:eastAsia="Book Antiqua" w:hAnsi="Book Antiqua" w:cs="Book Antiqua"/>
          <w:color w:val="000000"/>
        </w:rPr>
        <w:t>he patient was diagnosed with acute pancreatitis.</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Treatment included complete fasting, octreotide injection prepared in a prefilled syringe to inhibit pancreatic enzymes secretion, </w:t>
      </w:r>
      <w:proofErr w:type="spellStart"/>
      <w:r>
        <w:rPr>
          <w:rFonts w:ascii="Book Antiqua" w:eastAsia="Book Antiqua" w:hAnsi="Book Antiqua" w:cs="Book Antiqua"/>
          <w:color w:val="000000"/>
        </w:rPr>
        <w:t>ulinastatin</w:t>
      </w:r>
      <w:proofErr w:type="spellEnd"/>
      <w:r>
        <w:rPr>
          <w:rFonts w:ascii="Book Antiqua" w:eastAsia="Book Antiqua" w:hAnsi="Book Antiqua" w:cs="Book Antiqua"/>
          <w:color w:val="000000"/>
        </w:rPr>
        <w:t xml:space="preserve"> injection to inhibit pancreatic enzymes activity, esomeprazole for gastric acid suppression, fluid replacement and nutritional support. Over the next </w:t>
      </w:r>
      <w:r w:rsidR="00316ADB">
        <w:rPr>
          <w:rFonts w:ascii="Book Antiqua" w:eastAsia="Book Antiqua" w:hAnsi="Book Antiqua" w:cs="Book Antiqua"/>
          <w:color w:val="000000"/>
        </w:rPr>
        <w:t>3 d</w:t>
      </w:r>
      <w:r>
        <w:rPr>
          <w:rFonts w:ascii="Book Antiqua" w:eastAsia="Book Antiqua" w:hAnsi="Book Antiqua" w:cs="Book Antiqua"/>
          <w:color w:val="000000"/>
        </w:rPr>
        <w:t>, the patient's symptoms improved. The patient remained hemodynamically stable throughout hospitalization and was discharged home in a clinically stable state.</w:t>
      </w:r>
    </w:p>
    <w:p w14:paraId="29B563F6" w14:textId="77777777" w:rsidR="00A77B3E" w:rsidRDefault="00A77B3E">
      <w:pPr>
        <w:spacing w:line="360" w:lineRule="auto"/>
        <w:jc w:val="both"/>
      </w:pPr>
    </w:p>
    <w:p w14:paraId="2EC88E23" w14:textId="77777777" w:rsidR="00A77B3E" w:rsidRDefault="00D5683B">
      <w:pPr>
        <w:spacing w:line="360" w:lineRule="auto"/>
        <w:jc w:val="both"/>
      </w:pPr>
      <w:r>
        <w:rPr>
          <w:rFonts w:ascii="Book Antiqua" w:eastAsia="Book Antiqua" w:hAnsi="Book Antiqua" w:cs="Book Antiqua"/>
          <w:color w:val="000000"/>
        </w:rPr>
        <w:t>CONCLUSION</w:t>
      </w:r>
    </w:p>
    <w:p w14:paraId="5F01B047" w14:textId="0B60E994" w:rsidR="00A77B3E" w:rsidRDefault="00D5683B">
      <w:pPr>
        <w:spacing w:line="360" w:lineRule="auto"/>
        <w:jc w:val="both"/>
      </w:pPr>
      <w:r>
        <w:rPr>
          <w:rFonts w:ascii="Book Antiqua" w:eastAsia="Book Antiqua" w:hAnsi="Book Antiqua" w:cs="Book Antiqua"/>
          <w:color w:val="000000"/>
        </w:rPr>
        <w:t>Pancreatitis should be considered in the differential diagnosis of abdominal pain after upper and lower gastrointestinal endoscopy.</w:t>
      </w:r>
    </w:p>
    <w:p w14:paraId="5ED46C48" w14:textId="77777777" w:rsidR="00A77B3E" w:rsidRDefault="00A77B3E">
      <w:pPr>
        <w:spacing w:line="360" w:lineRule="auto"/>
        <w:jc w:val="both"/>
      </w:pPr>
    </w:p>
    <w:p w14:paraId="164AF3DB" w14:textId="77777777" w:rsidR="00A77B3E" w:rsidRPr="0082583F" w:rsidRDefault="00D5683B">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Acute pancreatitis; Gastrointestinal endoscopy; Complication; Bile reflux; Case report</w:t>
      </w:r>
    </w:p>
    <w:p w14:paraId="5479C909" w14:textId="77777777" w:rsidR="0082583F" w:rsidRDefault="0082583F" w:rsidP="0082583F">
      <w:pPr>
        <w:spacing w:line="360" w:lineRule="auto"/>
        <w:jc w:val="both"/>
        <w:rPr>
          <w:rFonts w:ascii="Book Antiqua" w:hAnsi="Book Antiqua" w:cs="Book Antiqua"/>
          <w:color w:val="000000"/>
          <w:lang w:eastAsia="zh-CN"/>
        </w:rPr>
      </w:pPr>
    </w:p>
    <w:p w14:paraId="5F224C1D" w14:textId="77777777" w:rsidR="00A77B3E" w:rsidRDefault="00D5683B">
      <w:pPr>
        <w:spacing w:line="360" w:lineRule="auto"/>
        <w:jc w:val="both"/>
      </w:pPr>
      <w:r>
        <w:rPr>
          <w:rFonts w:ascii="Book Antiqua" w:eastAsia="Book Antiqua" w:hAnsi="Book Antiqua" w:cs="Book Antiqua"/>
          <w:color w:val="000000"/>
        </w:rPr>
        <w:t>Dai MG, Li LF, Cheng HY, Wang JB, Ye B, He FY. Acute pancreatitis as a rare complication of gastrointes</w:t>
      </w:r>
      <w:r w:rsidR="0082583F">
        <w:rPr>
          <w:rFonts w:ascii="Book Antiqua" w:eastAsia="Book Antiqua" w:hAnsi="Book Antiqua" w:cs="Book Antiqua"/>
          <w:color w:val="000000"/>
        </w:rPr>
        <w:t>tinal endoscopy: A case report.</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w:t>
      </w:r>
      <w:r w:rsidR="0082583F">
        <w:rPr>
          <w:rFonts w:ascii="Book Antiqua" w:hAnsi="Book Antiqua" w:cs="Book Antiqua" w:hint="eastAsia"/>
          <w:color w:val="000000"/>
          <w:lang w:eastAsia="zh-CN"/>
        </w:rPr>
        <w:t>2</w:t>
      </w:r>
      <w:r>
        <w:rPr>
          <w:rFonts w:ascii="Book Antiqua" w:eastAsia="Book Antiqua" w:hAnsi="Book Antiqua" w:cs="Book Antiqua"/>
          <w:color w:val="000000"/>
        </w:rPr>
        <w:t>; In press</w:t>
      </w:r>
    </w:p>
    <w:p w14:paraId="41CED950" w14:textId="77777777" w:rsidR="00A77B3E" w:rsidRDefault="00A77B3E">
      <w:pPr>
        <w:spacing w:line="360" w:lineRule="auto"/>
        <w:jc w:val="both"/>
      </w:pPr>
    </w:p>
    <w:p w14:paraId="3773B7AB" w14:textId="1FED7C21" w:rsidR="00A77B3E" w:rsidRDefault="00D5683B">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Acute pancreatitis is an uncommon complication of gastrointestinal endoscopy, especially when the patient has none of the common risk factors associated with pancreatitis; such as alcoholism, gallstones, hypertriglyceridemia, hypercalcemia or the use of certain drugs. We report an unusual case of acute pancreatitis related to gastrointestinal endoscopy. It is important to recognize this complication in order that appropriate treatment can be undertaken quickly for an optim</w:t>
      </w:r>
      <w:r w:rsidR="00B512A2">
        <w:rPr>
          <w:rFonts w:ascii="Book Antiqua" w:eastAsia="Book Antiqua" w:hAnsi="Book Antiqua" w:cs="Book Antiqua"/>
          <w:color w:val="000000"/>
        </w:rPr>
        <w:t>al</w:t>
      </w:r>
      <w:r>
        <w:rPr>
          <w:rFonts w:ascii="Book Antiqua" w:eastAsia="Book Antiqua" w:hAnsi="Book Antiqua" w:cs="Book Antiqua"/>
          <w:color w:val="000000"/>
        </w:rPr>
        <w:t xml:space="preserve"> outcome.</w:t>
      </w:r>
    </w:p>
    <w:p w14:paraId="6D59DA49" w14:textId="77777777" w:rsidR="00A77B3E" w:rsidRDefault="0082583F">
      <w:pPr>
        <w:spacing w:line="360" w:lineRule="auto"/>
        <w:jc w:val="both"/>
      </w:pPr>
      <w:r>
        <w:br w:type="page"/>
      </w:r>
      <w:r w:rsidR="00D5683B">
        <w:rPr>
          <w:rFonts w:ascii="Book Antiqua" w:eastAsia="Book Antiqua" w:hAnsi="Book Antiqua" w:cs="Book Antiqua"/>
          <w:b/>
          <w:caps/>
          <w:color w:val="000000"/>
          <w:u w:val="single"/>
        </w:rPr>
        <w:lastRenderedPageBreak/>
        <w:t>INTRODUCTION</w:t>
      </w:r>
    </w:p>
    <w:p w14:paraId="2B180115" w14:textId="7A3B39E4" w:rsidR="00A77B3E" w:rsidRDefault="00D5683B">
      <w:pPr>
        <w:spacing w:line="360" w:lineRule="auto"/>
        <w:jc w:val="both"/>
      </w:pPr>
      <w:r>
        <w:rPr>
          <w:rFonts w:ascii="Book Antiqua" w:eastAsia="Book Antiqua" w:hAnsi="Book Antiqua" w:cs="Book Antiqua"/>
          <w:color w:val="000000"/>
        </w:rPr>
        <w:t xml:space="preserve">Endoscopy is a widely used diagnostic and therapeutic procedure and is usually well tolerated by patients. Potential complications include perforation, bleeding, postoperative polyps and side effects associated with sedation and </w:t>
      </w:r>
      <w:proofErr w:type="gramStart"/>
      <w:r>
        <w:rPr>
          <w:rFonts w:ascii="Book Antiqua" w:eastAsia="Book Antiqua" w:hAnsi="Book Antiqua" w:cs="Book Antiqua"/>
          <w:color w:val="000000"/>
        </w:rPr>
        <w:t>analgesia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Rare complications have also been reported in the literature</w:t>
      </w:r>
      <w:r w:rsidR="00B512A2">
        <w:rPr>
          <w:rFonts w:ascii="Book Antiqua" w:eastAsia="Book Antiqua" w:hAnsi="Book Antiqua" w:cs="Book Antiqua"/>
          <w:color w:val="000000"/>
        </w:rPr>
        <w:t xml:space="preserve"> </w:t>
      </w:r>
      <w:r>
        <w:rPr>
          <w:rFonts w:ascii="Book Antiqua" w:eastAsia="Book Antiqua" w:hAnsi="Book Antiqua" w:cs="Book Antiqua"/>
          <w:color w:val="000000"/>
        </w:rPr>
        <w:t xml:space="preserve">including spleen trauma, infection, diverticulitis and </w:t>
      </w:r>
      <w:proofErr w:type="gramStart"/>
      <w:r>
        <w:rPr>
          <w:rFonts w:ascii="Book Antiqua" w:eastAsia="Book Antiqua" w:hAnsi="Book Antiqua" w:cs="Book Antiqua"/>
          <w:color w:val="000000"/>
        </w:rPr>
        <w:t>appendicitis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Acute pancreatitis is a well-documented complication of endoscopic retrograde </w:t>
      </w:r>
      <w:proofErr w:type="gramStart"/>
      <w:r>
        <w:rPr>
          <w:rFonts w:ascii="Book Antiqua" w:eastAsia="Book Antiqua" w:hAnsi="Book Antiqua" w:cs="Book Antiqua"/>
          <w:color w:val="000000"/>
        </w:rPr>
        <w:t>cholangiopancreatography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but not as a complication of upper digestive endoscopy</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To our knowledge, only a few cases of acute pancreatitis as a complication of digestive endoscopy have been reported in the English literature. These cases were due to colonoscopy.</w:t>
      </w:r>
      <w:r w:rsidR="00B512A2">
        <w:rPr>
          <w:rFonts w:ascii="Book Antiqua" w:eastAsia="Book Antiqua" w:hAnsi="Book Antiqua" w:cs="Book Antiqua"/>
          <w:color w:val="000000"/>
        </w:rPr>
        <w:t xml:space="preserve"> Here,</w:t>
      </w:r>
      <w:r>
        <w:rPr>
          <w:rFonts w:ascii="Book Antiqua" w:eastAsia="Book Antiqua" w:hAnsi="Book Antiqua" w:cs="Book Antiqua"/>
          <w:color w:val="000000"/>
        </w:rPr>
        <w:t xml:space="preserve"> </w:t>
      </w:r>
      <w:r w:rsidR="00B512A2">
        <w:rPr>
          <w:rFonts w:ascii="Book Antiqua" w:eastAsia="Book Antiqua" w:hAnsi="Book Antiqua" w:cs="Book Antiqua"/>
          <w:color w:val="000000"/>
        </w:rPr>
        <w:t>w</w:t>
      </w:r>
      <w:r>
        <w:rPr>
          <w:rFonts w:ascii="Book Antiqua" w:eastAsia="Book Antiqua" w:hAnsi="Book Antiqua" w:cs="Book Antiqua"/>
          <w:color w:val="000000"/>
        </w:rPr>
        <w:t>e report a case of acute pancreatitis as a rare complication after gastrointestinal endoscopy.</w:t>
      </w:r>
    </w:p>
    <w:p w14:paraId="52EE3F18" w14:textId="77777777" w:rsidR="00A77B3E" w:rsidRDefault="00A77B3E">
      <w:pPr>
        <w:spacing w:line="360" w:lineRule="auto"/>
        <w:jc w:val="both"/>
      </w:pPr>
    </w:p>
    <w:p w14:paraId="18F76BF7" w14:textId="77777777" w:rsidR="00A77B3E" w:rsidRDefault="00D5683B">
      <w:pPr>
        <w:spacing w:line="360" w:lineRule="auto"/>
        <w:jc w:val="both"/>
      </w:pPr>
      <w:r>
        <w:rPr>
          <w:rFonts w:ascii="Book Antiqua" w:eastAsia="Book Antiqua" w:hAnsi="Book Antiqua" w:cs="Book Antiqua"/>
          <w:b/>
          <w:caps/>
          <w:color w:val="000000"/>
          <w:u w:val="single"/>
        </w:rPr>
        <w:t>CASE PRESENTATION</w:t>
      </w:r>
    </w:p>
    <w:p w14:paraId="66F599F3" w14:textId="77777777" w:rsidR="00A77B3E" w:rsidRDefault="00D5683B">
      <w:pPr>
        <w:spacing w:line="360" w:lineRule="auto"/>
        <w:jc w:val="both"/>
      </w:pPr>
      <w:r>
        <w:rPr>
          <w:rFonts w:ascii="Book Antiqua" w:eastAsia="Book Antiqua" w:hAnsi="Book Antiqua" w:cs="Book Antiqua"/>
          <w:b/>
          <w:i/>
          <w:color w:val="000000"/>
        </w:rPr>
        <w:t>Chief complaints</w:t>
      </w:r>
    </w:p>
    <w:p w14:paraId="771FFA75" w14:textId="4D28E08E" w:rsidR="00A77B3E" w:rsidRDefault="00D5683B">
      <w:pPr>
        <w:spacing w:line="360" w:lineRule="auto"/>
        <w:jc w:val="both"/>
      </w:pPr>
      <w:r>
        <w:rPr>
          <w:rFonts w:ascii="Book Antiqua" w:eastAsia="Book Antiqua" w:hAnsi="Book Antiqua" w:cs="Book Antiqua"/>
          <w:color w:val="000000"/>
        </w:rPr>
        <w:t>A 56-year-old woman underwent non-sedation gastrointestinal endoscopy for early cancer screening. It was the first gastrointestinal endoscopy for the patient. She had a sharp abdominal pain approximately 2 h after completion of the procedure</w:t>
      </w:r>
      <w:r w:rsidR="00B512A2">
        <w:rPr>
          <w:rFonts w:ascii="Book Antiqua" w:eastAsia="Book Antiqua" w:hAnsi="Book Antiqua" w:cs="Book Antiqua"/>
          <w:color w:val="000000"/>
        </w:rPr>
        <w:t xml:space="preserve"> once</w:t>
      </w:r>
      <w:r>
        <w:rPr>
          <w:rFonts w:ascii="Book Antiqua" w:eastAsia="Book Antiqua" w:hAnsi="Book Antiqua" w:cs="Book Antiqua"/>
          <w:color w:val="000000"/>
        </w:rPr>
        <w:t xml:space="preserve"> she</w:t>
      </w:r>
      <w:r w:rsidR="00B512A2">
        <w:rPr>
          <w:rFonts w:ascii="Book Antiqua" w:eastAsia="Book Antiqua" w:hAnsi="Book Antiqua" w:cs="Book Antiqua"/>
          <w:color w:val="000000"/>
        </w:rPr>
        <w:t xml:space="preserve"> had</w:t>
      </w:r>
      <w:r>
        <w:rPr>
          <w:rFonts w:ascii="Book Antiqua" w:eastAsia="Book Antiqua" w:hAnsi="Book Antiqua" w:cs="Book Antiqua"/>
          <w:color w:val="000000"/>
        </w:rPr>
        <w:t xml:space="preserve"> arrived home.</w:t>
      </w:r>
    </w:p>
    <w:p w14:paraId="20D84C06" w14:textId="77777777" w:rsidR="00A77B3E" w:rsidRDefault="00A77B3E">
      <w:pPr>
        <w:spacing w:line="360" w:lineRule="auto"/>
        <w:jc w:val="both"/>
      </w:pPr>
    </w:p>
    <w:p w14:paraId="24E93CDA" w14:textId="77777777" w:rsidR="00A77B3E" w:rsidRDefault="00D5683B">
      <w:pPr>
        <w:spacing w:line="360" w:lineRule="auto"/>
        <w:jc w:val="both"/>
      </w:pPr>
      <w:r>
        <w:rPr>
          <w:rFonts w:ascii="Book Antiqua" w:eastAsia="Book Antiqua" w:hAnsi="Book Antiqua" w:cs="Book Antiqua"/>
          <w:b/>
          <w:i/>
          <w:color w:val="000000"/>
        </w:rPr>
        <w:t>History of present illness</w:t>
      </w:r>
    </w:p>
    <w:p w14:paraId="22D0334A" w14:textId="1D5D2FEC" w:rsidR="00A77B3E" w:rsidRDefault="00D5683B">
      <w:pPr>
        <w:spacing w:line="360" w:lineRule="auto"/>
        <w:jc w:val="both"/>
      </w:pPr>
      <w:r>
        <w:rPr>
          <w:rFonts w:ascii="Book Antiqua" w:eastAsia="Book Antiqua" w:hAnsi="Book Antiqua" w:cs="Book Antiqua"/>
          <w:color w:val="000000"/>
        </w:rPr>
        <w:t>She presented</w:t>
      </w:r>
      <w:r w:rsidR="00B512A2">
        <w:rPr>
          <w:rFonts w:ascii="Book Antiqua" w:eastAsia="Book Antiqua" w:hAnsi="Book Antiqua" w:cs="Book Antiqua"/>
          <w:color w:val="000000"/>
        </w:rPr>
        <w:t xml:space="preserve"> with</w:t>
      </w:r>
      <w:r>
        <w:rPr>
          <w:rFonts w:ascii="Book Antiqua" w:eastAsia="Book Antiqua" w:hAnsi="Book Antiqua" w:cs="Book Antiqua"/>
          <w:color w:val="000000"/>
        </w:rPr>
        <w:t xml:space="preserve"> severe nausea and vomiting </w:t>
      </w:r>
      <w:r w:rsidR="004C253F">
        <w:rPr>
          <w:rFonts w:ascii="Book Antiqua" w:eastAsia="Book Antiqua" w:hAnsi="Book Antiqua" w:cs="Book Antiqua"/>
          <w:color w:val="000000"/>
        </w:rPr>
        <w:t>2 h after</w:t>
      </w:r>
      <w:r>
        <w:rPr>
          <w:rFonts w:ascii="Book Antiqua" w:eastAsia="Book Antiqua" w:hAnsi="Book Antiqua" w:cs="Book Antiqua"/>
          <w:color w:val="000000"/>
        </w:rPr>
        <w:t xml:space="preserve"> the procedure. The patient did not have obvious abdominal pain immediately after the procedure. The pain was predominantly in the upper and middle abdomen, was persistent</w:t>
      </w:r>
      <w:r w:rsidR="004C253F">
        <w:rPr>
          <w:rFonts w:ascii="Book Antiqua" w:eastAsia="Book Antiqua" w:hAnsi="Book Antiqua" w:cs="Book Antiqua"/>
          <w:color w:val="000000"/>
        </w:rPr>
        <w:t>,</w:t>
      </w:r>
      <w:r>
        <w:rPr>
          <w:rFonts w:ascii="Book Antiqua" w:eastAsia="Book Antiqua" w:hAnsi="Book Antiqua" w:cs="Book Antiqua"/>
          <w:color w:val="000000"/>
        </w:rPr>
        <w:t xml:space="preserve"> severe</w:t>
      </w:r>
      <w:r w:rsidR="004663A2">
        <w:rPr>
          <w:rFonts w:ascii="Book Antiqua" w:eastAsia="Book Antiqua" w:hAnsi="Book Antiqua" w:cs="Book Antiqua"/>
          <w:color w:val="000000"/>
        </w:rPr>
        <w:t xml:space="preserve"> and with</w:t>
      </w:r>
      <w:r>
        <w:rPr>
          <w:rFonts w:ascii="Book Antiqua" w:eastAsia="Book Antiqua" w:hAnsi="Book Antiqua" w:cs="Book Antiqua"/>
          <w:color w:val="000000"/>
        </w:rPr>
        <w:t xml:space="preserve"> no radiation. Pain was accompanied by nausea and non-projectile vomiting of stomach contents. Flatulence was reduced. The patient had</w:t>
      </w:r>
      <w:r w:rsidR="004663A2">
        <w:rPr>
          <w:rFonts w:ascii="Book Antiqua" w:eastAsia="Book Antiqua" w:hAnsi="Book Antiqua" w:cs="Book Antiqua"/>
          <w:color w:val="000000"/>
        </w:rPr>
        <w:t xml:space="preserve"> a</w:t>
      </w:r>
      <w:r>
        <w:rPr>
          <w:rFonts w:ascii="Book Antiqua" w:eastAsia="Book Antiqua" w:hAnsi="Book Antiqua" w:cs="Book Antiqua"/>
          <w:color w:val="000000"/>
        </w:rPr>
        <w:t xml:space="preserve"> mild fever without chills, diarrhea, chest tightness, chest pain or any other discomfort.</w:t>
      </w:r>
    </w:p>
    <w:p w14:paraId="284C6B49" w14:textId="77777777" w:rsidR="00A77B3E" w:rsidRDefault="00A77B3E">
      <w:pPr>
        <w:spacing w:line="360" w:lineRule="auto"/>
        <w:jc w:val="both"/>
      </w:pPr>
    </w:p>
    <w:p w14:paraId="16BC9B5A" w14:textId="77777777" w:rsidR="00A77B3E" w:rsidRDefault="00D5683B">
      <w:pPr>
        <w:spacing w:line="360" w:lineRule="auto"/>
        <w:jc w:val="both"/>
      </w:pPr>
      <w:r>
        <w:rPr>
          <w:rFonts w:ascii="Book Antiqua" w:eastAsia="Book Antiqua" w:hAnsi="Book Antiqua" w:cs="Book Antiqua"/>
          <w:b/>
          <w:i/>
          <w:color w:val="000000"/>
        </w:rPr>
        <w:t>History of past illness</w:t>
      </w:r>
    </w:p>
    <w:p w14:paraId="5CA07847" w14:textId="77777777" w:rsidR="00A77B3E" w:rsidRDefault="00D5683B">
      <w:pPr>
        <w:spacing w:line="360" w:lineRule="auto"/>
        <w:jc w:val="both"/>
      </w:pPr>
      <w:r>
        <w:rPr>
          <w:rFonts w:ascii="Book Antiqua" w:eastAsia="Book Antiqua" w:hAnsi="Book Antiqua" w:cs="Book Antiqua"/>
          <w:color w:val="000000"/>
        </w:rPr>
        <w:lastRenderedPageBreak/>
        <w:t>Her past medical history included hepatitis B. She had no history of alcoholism, gallstones or pancreatitis.</w:t>
      </w:r>
    </w:p>
    <w:p w14:paraId="1333188F" w14:textId="77777777" w:rsidR="00A77B3E" w:rsidRDefault="00A77B3E">
      <w:pPr>
        <w:spacing w:line="360" w:lineRule="auto"/>
        <w:jc w:val="both"/>
      </w:pPr>
    </w:p>
    <w:p w14:paraId="2A41D47B" w14:textId="77777777" w:rsidR="00A77B3E" w:rsidRDefault="00D5683B">
      <w:pPr>
        <w:spacing w:line="360" w:lineRule="auto"/>
        <w:jc w:val="both"/>
      </w:pPr>
      <w:r>
        <w:rPr>
          <w:rFonts w:ascii="Book Antiqua" w:eastAsia="Book Antiqua" w:hAnsi="Book Antiqua" w:cs="Book Antiqua"/>
          <w:b/>
          <w:i/>
          <w:color w:val="000000"/>
        </w:rPr>
        <w:t>Personal and family history</w:t>
      </w:r>
    </w:p>
    <w:p w14:paraId="3A8144CE" w14:textId="77777777" w:rsidR="00A77B3E" w:rsidRDefault="00D5683B">
      <w:pPr>
        <w:spacing w:line="360" w:lineRule="auto"/>
        <w:jc w:val="both"/>
      </w:pPr>
      <w:r>
        <w:rPr>
          <w:rFonts w:ascii="Book Antiqua" w:eastAsia="Book Antiqua" w:hAnsi="Book Antiqua" w:cs="Book Antiqua"/>
          <w:color w:val="000000"/>
        </w:rPr>
        <w:t>Her birth history and feeding history were uneventful. There was no history of similar illness in the family.</w:t>
      </w:r>
    </w:p>
    <w:p w14:paraId="0C396FAD" w14:textId="77777777" w:rsidR="00A77B3E" w:rsidRDefault="00A77B3E">
      <w:pPr>
        <w:spacing w:line="360" w:lineRule="auto"/>
        <w:jc w:val="both"/>
      </w:pPr>
    </w:p>
    <w:p w14:paraId="127DF559" w14:textId="77777777" w:rsidR="00A77B3E" w:rsidRDefault="00D5683B">
      <w:pPr>
        <w:spacing w:line="360" w:lineRule="auto"/>
        <w:jc w:val="both"/>
      </w:pPr>
      <w:r>
        <w:rPr>
          <w:rFonts w:ascii="Book Antiqua" w:eastAsia="Book Antiqua" w:hAnsi="Book Antiqua" w:cs="Book Antiqua"/>
          <w:b/>
          <w:i/>
          <w:color w:val="000000"/>
        </w:rPr>
        <w:t>Physical examination</w:t>
      </w:r>
    </w:p>
    <w:p w14:paraId="053A2556" w14:textId="77777777" w:rsidR="00A77B3E" w:rsidRDefault="00D5683B">
      <w:pPr>
        <w:spacing w:line="360" w:lineRule="auto"/>
        <w:jc w:val="both"/>
      </w:pPr>
      <w:r>
        <w:rPr>
          <w:rFonts w:ascii="Book Antiqua" w:eastAsia="Book Antiqua" w:hAnsi="Book Antiqua" w:cs="Book Antiqua"/>
          <w:color w:val="000000"/>
        </w:rPr>
        <w:t>On initial evaluation, vital signs revealed a temperature of 37.3°C, pulse rate of 77 bpm, blood pressure of 147/77 mmHg; and respiration rate of 15breaths/min. The patient was conscious and oriented. No yellowing of the skin or eyes was observed. Both lungs were clear, no dry or moist crackles (rales) were heard. The patient had tenderness in the upper and middle abdomen, no rebound pain or muscle tension was noted. Murphy’s sign, McBurney’s sign, and shifting dullness were all negative, and bowel sounds were heard at a rate of 3/min. No edema in the lower extremities was observed. No pathological signs were found.</w:t>
      </w:r>
    </w:p>
    <w:p w14:paraId="22B70B18" w14:textId="77777777" w:rsidR="00A77B3E" w:rsidRDefault="00A77B3E">
      <w:pPr>
        <w:spacing w:line="360" w:lineRule="auto"/>
        <w:jc w:val="both"/>
      </w:pPr>
    </w:p>
    <w:p w14:paraId="633149B2" w14:textId="77777777" w:rsidR="00A77B3E" w:rsidRDefault="00D5683B">
      <w:pPr>
        <w:spacing w:line="360" w:lineRule="auto"/>
        <w:jc w:val="both"/>
      </w:pPr>
      <w:r>
        <w:rPr>
          <w:rFonts w:ascii="Book Antiqua" w:eastAsia="Book Antiqua" w:hAnsi="Book Antiqua" w:cs="Book Antiqua"/>
          <w:b/>
          <w:i/>
          <w:color w:val="000000"/>
        </w:rPr>
        <w:t>Laboratory examinations</w:t>
      </w:r>
    </w:p>
    <w:p w14:paraId="74E5116B" w14:textId="65EDCE1C" w:rsidR="00A77B3E" w:rsidRDefault="004C253F">
      <w:pPr>
        <w:spacing w:line="360" w:lineRule="auto"/>
        <w:jc w:val="both"/>
      </w:pPr>
      <w:r>
        <w:rPr>
          <w:rFonts w:ascii="Book Antiqua" w:eastAsia="Book Antiqua" w:hAnsi="Book Antiqua" w:cs="Book Antiqua"/>
          <w:color w:val="000000"/>
        </w:rPr>
        <w:t>Laboratory examination results were as follows: CRP 61.6</w:t>
      </w:r>
      <w:r>
        <w:rPr>
          <w:rFonts w:ascii="Book Antiqua" w:hAnsi="Book Antiqua" w:cs="Book Antiqua" w:hint="eastAsia"/>
          <w:color w:val="000000"/>
          <w:lang w:eastAsia="zh-CN"/>
        </w:rPr>
        <w:t xml:space="preserve"> </w:t>
      </w:r>
      <w:r>
        <w:rPr>
          <w:rFonts w:ascii="Book Antiqua" w:eastAsia="Book Antiqua" w:hAnsi="Book Antiqua" w:cs="Book Antiqua"/>
          <w:color w:val="000000"/>
        </w:rPr>
        <w:t>mg/L; white blood cells 15.5</w:t>
      </w:r>
      <w:r>
        <w:rPr>
          <w:rFonts w:ascii="Book Antiqua" w:hAnsi="Book Antiqua" w:cs="Book Antiqua" w:hint="eastAsia"/>
          <w:color w:val="000000"/>
          <w:lang w:eastAsia="zh-CN"/>
        </w:rPr>
        <w:t xml:space="preserve"> </w:t>
      </w:r>
      <w:r>
        <w:rPr>
          <w:rFonts w:ascii="Book Antiqua" w:eastAsia="Book Antiqua" w:hAnsi="Book Antiqua" w:cs="Book Antiqua"/>
          <w:color w:val="000000"/>
        </w:rPr>
        <w:t>x</w:t>
      </w:r>
      <w:r>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cells/L; amylase level 1022 IU/L (normal 23-184 IU/L); lipase level 4264 U/dL (normal 1-35 U/dL);</w:t>
      </w:r>
      <w:r>
        <w:rPr>
          <w:rFonts w:ascii="Book Antiqua" w:eastAsia="Book Antiqua" w:hAnsi="Book Antiqua" w:cs="Book Antiqua"/>
          <w:color w:val="000000"/>
          <w:szCs w:val="21"/>
        </w:rPr>
        <w:t xml:space="preserve"> </w:t>
      </w:r>
      <w:r>
        <w:rPr>
          <w:rFonts w:ascii="Book Antiqua" w:eastAsia="Book Antiqua" w:hAnsi="Book Antiqua" w:cs="Book Antiqua"/>
          <w:color w:val="000000"/>
        </w:rPr>
        <w:t>arterial blood gas findings pH</w:t>
      </w:r>
      <w:r>
        <w:rPr>
          <w:rFonts w:ascii="Book Antiqua" w:hAnsi="Book Antiqua" w:cs="Book Antiqua" w:hint="eastAsia"/>
          <w:color w:val="000000"/>
          <w:lang w:eastAsia="zh-CN"/>
        </w:rPr>
        <w:t xml:space="preserve"> </w:t>
      </w:r>
      <w:r>
        <w:rPr>
          <w:rFonts w:ascii="Book Antiqua" w:eastAsia="Book Antiqua" w:hAnsi="Book Antiqua" w:cs="Book Antiqua"/>
          <w:color w:val="000000"/>
        </w:rPr>
        <w:t>7.36,</w:t>
      </w:r>
      <w:r>
        <w:rPr>
          <w:rFonts w:ascii="Book Antiqua" w:hAnsi="Book Antiqua" w:cs="Book Antiqua" w:hint="eastAsia"/>
          <w:color w:val="000000"/>
          <w:lang w:eastAsia="zh-CN"/>
        </w:rPr>
        <w:t xml:space="preserve"> </w:t>
      </w:r>
      <w:r>
        <w:rPr>
          <w:rFonts w:ascii="Book Antiqua" w:eastAsia="Book Antiqua" w:hAnsi="Book Antiqua" w:cs="Book Antiqua"/>
          <w:color w:val="000000"/>
        </w:rPr>
        <w:t>HCO</w:t>
      </w:r>
      <w:r w:rsidRPr="00936A19">
        <w:rPr>
          <w:rFonts w:ascii="Book Antiqua" w:eastAsia="Book Antiqua" w:hAnsi="Book Antiqua" w:cs="Book Antiqua"/>
          <w:color w:val="000000"/>
          <w:vertAlign w:val="subscript"/>
        </w:rPr>
        <w:t>3</w:t>
      </w:r>
      <w:r>
        <w:rPr>
          <w:rFonts w:ascii="Book Antiqua" w:eastAsia="Book Antiqua" w:hAnsi="Book Antiqua" w:cs="Book Antiqua"/>
          <w:color w:val="000000"/>
        </w:rPr>
        <w:t xml:space="preserve"> 22</w:t>
      </w:r>
      <w:r>
        <w:rPr>
          <w:rFonts w:ascii="Book Antiqua" w:hAnsi="Book Antiqua" w:cs="Book Antiqua" w:hint="eastAsia"/>
          <w:color w:val="000000"/>
          <w:lang w:eastAsia="zh-CN"/>
        </w:rPr>
        <w:t xml:space="preserve"> </w:t>
      </w:r>
      <w:r>
        <w:rPr>
          <w:rFonts w:ascii="Book Antiqua" w:eastAsia="Book Antiqua" w:hAnsi="Book Antiqua" w:cs="Book Antiqua"/>
          <w:color w:val="000000"/>
        </w:rPr>
        <w:t>mmol/L; hepatobiliary enzyme and blood lipids were normal; serum calcium 2.0</w:t>
      </w:r>
      <w:r>
        <w:rPr>
          <w:rFonts w:ascii="Book Antiqua" w:hAnsi="Book Antiqua" w:cs="Book Antiqua" w:hint="eastAsia"/>
          <w:color w:val="000000"/>
          <w:lang w:eastAsia="zh-CN"/>
        </w:rPr>
        <w:t xml:space="preserve"> </w:t>
      </w:r>
      <w:r>
        <w:rPr>
          <w:rFonts w:ascii="Book Antiqua" w:eastAsia="Book Antiqua" w:hAnsi="Book Antiqua" w:cs="Book Antiqua"/>
          <w:color w:val="000000"/>
        </w:rPr>
        <w:t>mmol/L;</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hepatitis B (HB) surface antigen positive, </w:t>
      </w:r>
      <w:proofErr w:type="spellStart"/>
      <w:r>
        <w:rPr>
          <w:rFonts w:ascii="Book Antiqua" w:eastAsia="Book Antiqua" w:hAnsi="Book Antiqua" w:cs="Book Antiqua"/>
          <w:color w:val="000000"/>
        </w:rPr>
        <w:t>HBe</w:t>
      </w:r>
      <w:r w:rsidR="00FE2ADA">
        <w:rPr>
          <w:rFonts w:ascii="Book Antiqua" w:eastAsia="Book Antiqua" w:hAnsi="Book Antiqua" w:cs="Book Antiqua"/>
          <w:color w:val="000000"/>
        </w:rPr>
        <w:t>Ag</w:t>
      </w:r>
      <w:proofErr w:type="spellEnd"/>
      <w:r>
        <w:rPr>
          <w:rFonts w:ascii="Book Antiqua" w:eastAsia="Book Antiqua" w:hAnsi="Book Antiqua" w:cs="Book Antiqua"/>
          <w:color w:val="000000"/>
        </w:rPr>
        <w:t xml:space="preserve"> positive, HB core antibody positive; erythrocyte sedimentation rate 95 mm/h.</w:t>
      </w:r>
    </w:p>
    <w:p w14:paraId="12DA3B52" w14:textId="77777777" w:rsidR="00A77B3E" w:rsidRDefault="00A77B3E">
      <w:pPr>
        <w:spacing w:line="360" w:lineRule="auto"/>
        <w:jc w:val="both"/>
      </w:pPr>
    </w:p>
    <w:p w14:paraId="59227F98" w14:textId="77777777" w:rsidR="00A77B3E" w:rsidRDefault="00D5683B">
      <w:pPr>
        <w:spacing w:line="360" w:lineRule="auto"/>
        <w:jc w:val="both"/>
      </w:pPr>
      <w:r>
        <w:rPr>
          <w:rFonts w:ascii="Book Antiqua" w:eastAsia="Book Antiqua" w:hAnsi="Book Antiqua" w:cs="Book Antiqua"/>
          <w:b/>
          <w:i/>
          <w:color w:val="000000"/>
        </w:rPr>
        <w:t>Imaging examinations</w:t>
      </w:r>
    </w:p>
    <w:p w14:paraId="1B85DD03" w14:textId="77777777" w:rsidR="00A77B3E" w:rsidRDefault="00D5683B">
      <w:pPr>
        <w:spacing w:line="360" w:lineRule="auto"/>
        <w:jc w:val="both"/>
      </w:pPr>
      <w:r>
        <w:rPr>
          <w:rFonts w:ascii="Book Antiqua" w:eastAsia="Book Antiqua" w:hAnsi="Book Antiqua" w:cs="Book Antiqua"/>
          <w:color w:val="000000"/>
        </w:rPr>
        <w:t xml:space="preserve">The patient's upper gastrointestinal endoscopy was normal. A contrast-enhanced abdominal computed tomography scan after admission suggested acute pancreatitis with peripancreatic fluid collection (Figure 1). Two incidental renal cysts and uterine </w:t>
      </w:r>
      <w:r>
        <w:rPr>
          <w:rFonts w:ascii="Book Antiqua" w:eastAsia="Book Antiqua" w:hAnsi="Book Antiqua" w:cs="Book Antiqua"/>
          <w:color w:val="000000"/>
        </w:rPr>
        <w:lastRenderedPageBreak/>
        <w:t>fibroids were also detected. Magnetic resonance cholangiopancreatography revealed no structural changes and no gallstones in the pancreaticobiliary duct system (Figure 2).</w:t>
      </w:r>
    </w:p>
    <w:p w14:paraId="797C7A0D" w14:textId="77777777" w:rsidR="00A77B3E" w:rsidRDefault="00A77B3E">
      <w:pPr>
        <w:spacing w:line="360" w:lineRule="auto"/>
        <w:jc w:val="both"/>
      </w:pPr>
    </w:p>
    <w:p w14:paraId="37634D3E" w14:textId="77777777" w:rsidR="00A77B3E" w:rsidRDefault="00D5683B">
      <w:pPr>
        <w:spacing w:line="360" w:lineRule="auto"/>
        <w:jc w:val="both"/>
      </w:pPr>
      <w:r>
        <w:rPr>
          <w:rFonts w:ascii="Book Antiqua" w:eastAsia="Book Antiqua" w:hAnsi="Book Antiqua" w:cs="Book Antiqua"/>
          <w:b/>
          <w:caps/>
          <w:color w:val="000000"/>
          <w:u w:val="single"/>
        </w:rPr>
        <w:t>FINAL DIAGNOSIS</w:t>
      </w:r>
    </w:p>
    <w:p w14:paraId="77971B90" w14:textId="797CB5B3" w:rsidR="00A77B3E" w:rsidRPr="00AF6EE4" w:rsidRDefault="00316ADB">
      <w:pPr>
        <w:spacing w:line="360" w:lineRule="auto"/>
        <w:jc w:val="both"/>
        <w:rPr>
          <w:lang w:eastAsia="zh-CN"/>
        </w:rPr>
      </w:pPr>
      <w:r>
        <w:rPr>
          <w:rFonts w:ascii="Book Antiqua" w:eastAsia="Book Antiqua" w:hAnsi="Book Antiqua" w:cs="Book Antiqua"/>
          <w:color w:val="000000"/>
        </w:rPr>
        <w:t>A</w:t>
      </w:r>
      <w:r w:rsidR="00D5683B">
        <w:rPr>
          <w:rFonts w:ascii="Book Antiqua" w:eastAsia="Book Antiqua" w:hAnsi="Book Antiqua" w:cs="Book Antiqua"/>
          <w:color w:val="000000"/>
        </w:rPr>
        <w:t>cute pancreatitis</w:t>
      </w:r>
      <w:r w:rsidR="00AF6EE4">
        <w:rPr>
          <w:rFonts w:ascii="Book Antiqua" w:hAnsi="Book Antiqua" w:cs="Book Antiqua" w:hint="eastAsia"/>
          <w:color w:val="000000"/>
          <w:lang w:eastAsia="zh-CN"/>
        </w:rPr>
        <w:t>.</w:t>
      </w:r>
    </w:p>
    <w:p w14:paraId="7B094D8F" w14:textId="77777777" w:rsidR="00A77B3E" w:rsidRDefault="00A77B3E">
      <w:pPr>
        <w:spacing w:line="360" w:lineRule="auto"/>
        <w:jc w:val="both"/>
      </w:pPr>
    </w:p>
    <w:p w14:paraId="2EF156AB" w14:textId="77777777" w:rsidR="00A77B3E" w:rsidRDefault="00D5683B">
      <w:pPr>
        <w:spacing w:line="360" w:lineRule="auto"/>
        <w:jc w:val="both"/>
      </w:pPr>
      <w:r>
        <w:rPr>
          <w:rFonts w:ascii="Book Antiqua" w:eastAsia="Book Antiqua" w:hAnsi="Book Antiqua" w:cs="Book Antiqua"/>
          <w:b/>
          <w:caps/>
          <w:color w:val="000000"/>
          <w:u w:val="single"/>
        </w:rPr>
        <w:t>TREATMENT</w:t>
      </w:r>
    </w:p>
    <w:p w14:paraId="7B96B15D" w14:textId="77777777" w:rsidR="00A77B3E" w:rsidRDefault="00D5683B">
      <w:pPr>
        <w:spacing w:line="360" w:lineRule="auto"/>
        <w:jc w:val="both"/>
      </w:pPr>
      <w:r>
        <w:rPr>
          <w:rFonts w:ascii="Book Antiqua" w:eastAsia="Book Antiqua" w:hAnsi="Book Antiqua" w:cs="Book Antiqua"/>
          <w:color w:val="000000"/>
        </w:rPr>
        <w:t xml:space="preserve">Treatment included complete fasting, octreotide injection prepared in a prefilled syringe to inhibit pancreatic enzymes secretion, </w:t>
      </w:r>
      <w:proofErr w:type="spellStart"/>
      <w:r>
        <w:rPr>
          <w:rFonts w:ascii="Book Antiqua" w:eastAsia="Book Antiqua" w:hAnsi="Book Antiqua" w:cs="Book Antiqua"/>
          <w:color w:val="000000"/>
        </w:rPr>
        <w:t>ulinastatin</w:t>
      </w:r>
      <w:proofErr w:type="spellEnd"/>
      <w:r>
        <w:rPr>
          <w:rFonts w:ascii="Book Antiqua" w:eastAsia="Book Antiqua" w:hAnsi="Book Antiqua" w:cs="Book Antiqua"/>
          <w:color w:val="000000"/>
        </w:rPr>
        <w:t xml:space="preserve"> injection to inhibit pancreatic enzymes activity, esomeprazole for gastric acid suppression, fluid replacement and nutritional support.</w:t>
      </w:r>
    </w:p>
    <w:p w14:paraId="5F1F356B" w14:textId="77777777" w:rsidR="00A77B3E" w:rsidRDefault="00A77B3E">
      <w:pPr>
        <w:spacing w:line="360" w:lineRule="auto"/>
        <w:jc w:val="both"/>
      </w:pPr>
    </w:p>
    <w:p w14:paraId="4B5134CB" w14:textId="77777777" w:rsidR="00A77B3E" w:rsidRDefault="00D5683B">
      <w:pPr>
        <w:spacing w:line="360" w:lineRule="auto"/>
        <w:jc w:val="both"/>
      </w:pPr>
      <w:r>
        <w:rPr>
          <w:rFonts w:ascii="Book Antiqua" w:eastAsia="Book Antiqua" w:hAnsi="Book Antiqua" w:cs="Book Antiqua"/>
          <w:b/>
          <w:caps/>
          <w:color w:val="000000"/>
          <w:u w:val="single"/>
        </w:rPr>
        <w:t>OUTCOME AND FOLLOW-UP</w:t>
      </w:r>
    </w:p>
    <w:p w14:paraId="0563314E" w14:textId="2DAB2C86" w:rsidR="00A77B3E" w:rsidRDefault="00D5683B">
      <w:pPr>
        <w:spacing w:line="360" w:lineRule="auto"/>
        <w:jc w:val="both"/>
      </w:pPr>
      <w:r>
        <w:rPr>
          <w:rFonts w:ascii="Book Antiqua" w:eastAsia="Book Antiqua" w:hAnsi="Book Antiqua" w:cs="Book Antiqua"/>
          <w:color w:val="000000"/>
        </w:rPr>
        <w:t xml:space="preserve">Over the next </w:t>
      </w:r>
      <w:r w:rsidR="00316ADB">
        <w:rPr>
          <w:rFonts w:ascii="Book Antiqua" w:eastAsia="Book Antiqua" w:hAnsi="Book Antiqua" w:cs="Book Antiqua"/>
          <w:color w:val="000000"/>
        </w:rPr>
        <w:t>3 d</w:t>
      </w:r>
      <w:r>
        <w:rPr>
          <w:rFonts w:ascii="Book Antiqua" w:eastAsia="Book Antiqua" w:hAnsi="Book Antiqua" w:cs="Book Antiqua"/>
          <w:color w:val="000000"/>
        </w:rPr>
        <w:t>, the patient's symptoms improved, and serum amylase levels decreased to 104 IU/L within the normal range. The patient remained hemodynamically stable throughout hospitalization and was discharged home in a clinically stable state.</w:t>
      </w:r>
    </w:p>
    <w:p w14:paraId="496743D8" w14:textId="77777777" w:rsidR="00A77B3E" w:rsidRDefault="00A77B3E">
      <w:pPr>
        <w:spacing w:line="360" w:lineRule="auto"/>
        <w:jc w:val="both"/>
      </w:pPr>
    </w:p>
    <w:p w14:paraId="19A28C63" w14:textId="77777777" w:rsidR="00A77B3E" w:rsidRDefault="00D5683B">
      <w:pPr>
        <w:spacing w:line="360" w:lineRule="auto"/>
        <w:jc w:val="both"/>
      </w:pPr>
      <w:r>
        <w:rPr>
          <w:rFonts w:ascii="Book Antiqua" w:eastAsia="Book Antiqua" w:hAnsi="Book Antiqua" w:cs="Book Antiqua"/>
          <w:b/>
          <w:caps/>
          <w:color w:val="000000"/>
          <w:u w:val="single"/>
        </w:rPr>
        <w:t>DISCUSSION</w:t>
      </w:r>
    </w:p>
    <w:p w14:paraId="0BF0806B" w14:textId="77777777" w:rsidR="00A77B3E" w:rsidRDefault="00D5683B">
      <w:pPr>
        <w:spacing w:line="360" w:lineRule="auto"/>
        <w:jc w:val="both"/>
      </w:pPr>
      <w:r>
        <w:rPr>
          <w:rFonts w:ascii="Book Antiqua" w:eastAsia="Book Antiqua" w:hAnsi="Book Antiqua" w:cs="Book Antiqua"/>
          <w:color w:val="000000"/>
        </w:rPr>
        <w:t xml:space="preserve">Although upper gastrointestinal endoscopy has not yet been demonstrated to be associated with an increased risk of pancreatitis and the relationship between endoscopy and pancreatitis may have been coincidental, both occurred within a short time and may explain the causality. In addition, the patient had no risk factors related to pancreatitis, such as alcoholism, trauma (including iatrogenic trauma), drugs, or </w:t>
      </w:r>
      <w:proofErr w:type="gramStart"/>
      <w:r>
        <w:rPr>
          <w:rFonts w:ascii="Book Antiqua" w:eastAsia="Book Antiqua" w:hAnsi="Book Antiqua" w:cs="Book Antiqua"/>
          <w:color w:val="000000"/>
        </w:rPr>
        <w:t>infections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Moreover, the patient had previously been tested for autoimmune pancreatitis, but the results were negative and lipid levels were normal. Therefore, we consider that gastrointestinal endoscopy may have played a role in the development of acute pancreatitis. In the literature, only one case of pancreatitis secondary to upper </w:t>
      </w:r>
      <w:r>
        <w:rPr>
          <w:rFonts w:ascii="Book Antiqua" w:eastAsia="Book Antiqua" w:hAnsi="Book Antiqua" w:cs="Book Antiqua"/>
          <w:color w:val="000000"/>
        </w:rPr>
        <w:lastRenderedPageBreak/>
        <w:t>gastrointestinal endoscopy was reported in 1982</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This is the first case of pancreatitis secondary to gastrointestinal endoscopy reported in China.</w:t>
      </w:r>
    </w:p>
    <w:p w14:paraId="247B432B" w14:textId="1AD7D877" w:rsidR="00A77B3E" w:rsidRDefault="00D5683B">
      <w:pPr>
        <w:spacing w:line="360" w:lineRule="auto"/>
        <w:ind w:firstLine="360"/>
        <w:jc w:val="both"/>
      </w:pPr>
      <w:r>
        <w:rPr>
          <w:rFonts w:ascii="Book Antiqua" w:eastAsia="Book Antiqua" w:hAnsi="Book Antiqua" w:cs="Book Antiqua"/>
          <w:color w:val="000000"/>
        </w:rPr>
        <w:t>Endoscopy is an essential procedure for gastroenterologists. The number and technical difficulties of endoscopies have increased over the past few decades and quality and safety remain important. The complication of pancreatitis caused by upper and lower gastroin</w:t>
      </w:r>
      <w:r w:rsidR="006B73EF">
        <w:rPr>
          <w:rFonts w:ascii="Book Antiqua" w:eastAsia="Book Antiqua" w:hAnsi="Book Antiqua" w:cs="Book Antiqua"/>
          <w:color w:val="000000"/>
        </w:rPr>
        <w:t>testinal endoscopy is uncommon.</w:t>
      </w:r>
      <w:r>
        <w:rPr>
          <w:rFonts w:ascii="Book Antiqua" w:eastAsia="Book Antiqua" w:hAnsi="Book Antiqua" w:cs="Book Antiqua"/>
          <w:color w:val="000000"/>
        </w:rPr>
        <w:t xml:space="preserve"> Four cases of acute pancreatitis following upper and lower gastrointestinal endoscopy were considered to be caused by mechanical trauma due to manipulation of the </w:t>
      </w:r>
      <w:proofErr w:type="gramStart"/>
      <w:r>
        <w:rPr>
          <w:rFonts w:ascii="Book Antiqua" w:eastAsia="Book Antiqua" w:hAnsi="Book Antiqua" w:cs="Book Antiqua"/>
          <w:color w:val="000000"/>
        </w:rPr>
        <w:t>colonoscope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6,9-11]</w:t>
      </w:r>
      <w:r>
        <w:rPr>
          <w:rFonts w:ascii="Book Antiqua" w:eastAsia="Book Antiqua" w:hAnsi="Book Antiqua" w:cs="Book Antiqua"/>
          <w:color w:val="000000"/>
        </w:rPr>
        <w:t xml:space="preserve">. The potential mechanisms involved in the pathogenesis of pancreatitis include the following three factors: bile reflux due to high </w:t>
      </w:r>
      <w:proofErr w:type="gramStart"/>
      <w:r>
        <w:rPr>
          <w:rFonts w:ascii="Book Antiqua" w:eastAsia="Book Antiqua" w:hAnsi="Book Antiqua" w:cs="Book Antiqua"/>
          <w:color w:val="000000"/>
        </w:rPr>
        <w:t>pressure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mechanical trauma during the procedure</w:t>
      </w:r>
      <w:r>
        <w:rPr>
          <w:rFonts w:ascii="Book Antiqua" w:eastAsia="Book Antiqua" w:hAnsi="Book Antiqua" w:cs="Book Antiqua"/>
          <w:color w:val="000000"/>
          <w:szCs w:val="30"/>
          <w:vertAlign w:val="superscript"/>
        </w:rPr>
        <w:t>[4,11,13]</w:t>
      </w:r>
      <w:r>
        <w:rPr>
          <w:rFonts w:ascii="Book Antiqua" w:eastAsia="Book Antiqua" w:hAnsi="Book Antiqua" w:cs="Book Antiqua"/>
          <w:color w:val="000000"/>
        </w:rPr>
        <w:t>; and asymptomatic hyperamylasemia</w:t>
      </w:r>
      <w:r>
        <w:rPr>
          <w:rFonts w:ascii="Book Antiqua" w:eastAsia="Book Antiqua" w:hAnsi="Book Antiqua" w:cs="Book Antiqua"/>
          <w:color w:val="000000"/>
          <w:szCs w:val="30"/>
          <w:vertAlign w:val="superscript"/>
        </w:rPr>
        <w:t>[14-17]</w:t>
      </w:r>
      <w:r>
        <w:rPr>
          <w:rFonts w:ascii="Book Antiqua" w:eastAsia="Book Antiqua" w:hAnsi="Book Antiqua" w:cs="Book Antiqua"/>
          <w:color w:val="000000"/>
        </w:rPr>
        <w:t>.</w:t>
      </w:r>
    </w:p>
    <w:p w14:paraId="27CC883D" w14:textId="137130A7" w:rsidR="00A77B3E" w:rsidRDefault="00A369B3" w:rsidP="006B73EF">
      <w:pPr>
        <w:spacing w:line="360" w:lineRule="auto"/>
        <w:ind w:firstLineChars="100" w:firstLine="240"/>
        <w:jc w:val="both"/>
      </w:pPr>
      <w:r>
        <w:rPr>
          <w:rFonts w:ascii="Book Antiqua" w:eastAsia="Book Antiqua" w:hAnsi="Book Antiqua" w:cs="Book Antiqua"/>
          <w:color w:val="000000"/>
        </w:rPr>
        <w:t xml:space="preserve">Since </w:t>
      </w:r>
      <w:r w:rsidR="00D5683B">
        <w:rPr>
          <w:rFonts w:ascii="Book Antiqua" w:eastAsia="Book Antiqua" w:hAnsi="Book Antiqua" w:cs="Book Antiqua"/>
          <w:color w:val="000000"/>
        </w:rPr>
        <w:t xml:space="preserve">the development of acute necrotizing pancreatitis caused by upper gastrointestinal endoscopy has no relationship with previous pancreatic injury, the most probable etiology in this patient was severe vomiting and excessive pressure in the abdominal cavity, causing bile reflux into the pancreatic ducts, consequently activating trypsinogen to trypsin, which led to self-digestion of the pancreas. Bile reflux due to high pressure is considered an important cause of pancreatitis in clinical practice. In a previous study, hyperamylasemia was reported in 12% of patients undergoing endoscopy, but it was thought to be secondary to increased secretion of the salivary amylase </w:t>
      </w:r>
      <w:proofErr w:type="gramStart"/>
      <w:r w:rsidR="00D5683B">
        <w:rPr>
          <w:rFonts w:ascii="Book Antiqua" w:eastAsia="Book Antiqua" w:hAnsi="Book Antiqua" w:cs="Book Antiqua"/>
          <w:color w:val="000000"/>
        </w:rPr>
        <w:t>isoenzyme</w:t>
      </w:r>
      <w:r w:rsidR="006B73EF">
        <w:rPr>
          <w:rFonts w:ascii="Book Antiqua" w:eastAsia="Book Antiqua" w:hAnsi="Book Antiqua" w:cs="Book Antiqua"/>
          <w:color w:val="000000"/>
          <w:szCs w:val="30"/>
          <w:vertAlign w:val="superscript"/>
        </w:rPr>
        <w:t>[</w:t>
      </w:r>
      <w:proofErr w:type="gramEnd"/>
      <w:r w:rsidR="006B73EF">
        <w:rPr>
          <w:rFonts w:ascii="Book Antiqua" w:eastAsia="Book Antiqua" w:hAnsi="Book Antiqua" w:cs="Book Antiqua"/>
          <w:color w:val="000000"/>
          <w:szCs w:val="30"/>
          <w:vertAlign w:val="superscript"/>
        </w:rPr>
        <w:t>18</w:t>
      </w:r>
      <w:r w:rsidR="00D5683B">
        <w:rPr>
          <w:rFonts w:ascii="Book Antiqua" w:eastAsia="Book Antiqua" w:hAnsi="Book Antiqua" w:cs="Book Antiqua"/>
          <w:color w:val="000000"/>
          <w:szCs w:val="30"/>
          <w:vertAlign w:val="superscript"/>
        </w:rPr>
        <w:t>]</w:t>
      </w:r>
      <w:r w:rsidR="00D5683B">
        <w:rPr>
          <w:rFonts w:ascii="Book Antiqua" w:eastAsia="Book Antiqua" w:hAnsi="Book Antiqua" w:cs="Book Antiqua"/>
          <w:color w:val="000000"/>
        </w:rPr>
        <w:t>. Apart from the causes described above, we have been unable to find any other associations.</w:t>
      </w:r>
    </w:p>
    <w:p w14:paraId="6C9347CD" w14:textId="77777777" w:rsidR="00A77B3E" w:rsidRDefault="00A77B3E">
      <w:pPr>
        <w:spacing w:line="360" w:lineRule="auto"/>
        <w:jc w:val="both"/>
      </w:pPr>
    </w:p>
    <w:p w14:paraId="693673CA" w14:textId="77777777" w:rsidR="00A77B3E" w:rsidRDefault="00D5683B">
      <w:pPr>
        <w:spacing w:line="360" w:lineRule="auto"/>
        <w:jc w:val="both"/>
      </w:pPr>
      <w:r>
        <w:rPr>
          <w:rFonts w:ascii="Book Antiqua" w:eastAsia="Book Antiqua" w:hAnsi="Book Antiqua" w:cs="Book Antiqua"/>
          <w:b/>
          <w:caps/>
          <w:color w:val="000000"/>
          <w:u w:val="single"/>
        </w:rPr>
        <w:t>CONCLUSION</w:t>
      </w:r>
    </w:p>
    <w:p w14:paraId="6904F102" w14:textId="78643754" w:rsidR="00A77B3E" w:rsidRDefault="00D5683B">
      <w:pPr>
        <w:spacing w:line="360" w:lineRule="auto"/>
        <w:jc w:val="both"/>
      </w:pPr>
      <w:r>
        <w:rPr>
          <w:rFonts w:ascii="Book Antiqua" w:eastAsia="Book Antiqua" w:hAnsi="Book Antiqua" w:cs="Book Antiqua"/>
          <w:color w:val="000000"/>
        </w:rPr>
        <w:t xml:space="preserve">Whether it was a result of direct local trauma or an undetermined release of inflammatory mediators, clinically symptomatic acute pancreatitis is unusual among the complications of conventional endoscopic procedures. The diagnosis of acute pancreatitis is complex. It may be suspected clinically, but biochemical, radiological, and sometimes histological evidence is needed to confirm the diagnosis. Pancreatitis should be considered in the differential diagnosis of abdominal pain after upper and </w:t>
      </w:r>
      <w:r>
        <w:rPr>
          <w:rFonts w:ascii="Book Antiqua" w:eastAsia="Book Antiqua" w:hAnsi="Book Antiqua" w:cs="Book Antiqua"/>
          <w:color w:val="000000"/>
        </w:rPr>
        <w:lastRenderedPageBreak/>
        <w:t>lower gastrointestinal endoscopy, when the most common explanations for such pain are excluded. Therefore, it is important to recognize this emergency in order that appropriate treatment can be undertaken for an optim</w:t>
      </w:r>
      <w:r w:rsidR="00A369B3">
        <w:rPr>
          <w:rFonts w:ascii="Book Antiqua" w:eastAsia="Book Antiqua" w:hAnsi="Book Antiqua" w:cs="Book Antiqua"/>
          <w:color w:val="000000"/>
        </w:rPr>
        <w:t>al</w:t>
      </w:r>
      <w:r>
        <w:rPr>
          <w:rFonts w:ascii="Book Antiqua" w:eastAsia="Book Antiqua" w:hAnsi="Book Antiqua" w:cs="Book Antiqua"/>
          <w:color w:val="000000"/>
        </w:rPr>
        <w:t xml:space="preserve"> outcome.</w:t>
      </w:r>
    </w:p>
    <w:p w14:paraId="7D9ED7C1" w14:textId="77777777" w:rsidR="00A77B3E" w:rsidRDefault="00A77B3E">
      <w:pPr>
        <w:spacing w:line="360" w:lineRule="auto"/>
        <w:jc w:val="both"/>
      </w:pPr>
    </w:p>
    <w:p w14:paraId="51C7F4E2" w14:textId="77777777" w:rsidR="00A77B3E" w:rsidRDefault="00D5683B">
      <w:pPr>
        <w:spacing w:line="360" w:lineRule="auto"/>
        <w:jc w:val="both"/>
      </w:pPr>
      <w:r>
        <w:rPr>
          <w:rFonts w:ascii="Book Antiqua" w:eastAsia="Book Antiqua" w:hAnsi="Book Antiqua" w:cs="Book Antiqua"/>
          <w:b/>
          <w:color w:val="000000"/>
        </w:rPr>
        <w:t>REFERENCES</w:t>
      </w:r>
    </w:p>
    <w:p w14:paraId="7F0A5FFC" w14:textId="77777777" w:rsidR="006B73EF" w:rsidRPr="006B73EF" w:rsidRDefault="006B73EF" w:rsidP="006B73EF">
      <w:pPr>
        <w:pStyle w:val="a7"/>
        <w:spacing w:before="0" w:beforeAutospacing="0" w:after="0" w:afterAutospacing="0" w:line="360" w:lineRule="auto"/>
        <w:jc w:val="both"/>
        <w:rPr>
          <w:rFonts w:ascii="Book Antiqua" w:hAnsi="Book Antiqua"/>
        </w:rPr>
      </w:pPr>
      <w:r w:rsidRPr="006B73EF">
        <w:rPr>
          <w:rFonts w:ascii="Book Antiqua" w:hAnsi="Book Antiqua"/>
        </w:rPr>
        <w:t xml:space="preserve">1 </w:t>
      </w:r>
      <w:r w:rsidRPr="006B73EF">
        <w:rPr>
          <w:rFonts w:ascii="Book Antiqua" w:hAnsi="Book Antiqua"/>
          <w:b/>
          <w:bCs/>
        </w:rPr>
        <w:t>Ghazi A</w:t>
      </w:r>
      <w:r w:rsidRPr="006B73EF">
        <w:rPr>
          <w:rFonts w:ascii="Book Antiqua" w:hAnsi="Book Antiqua"/>
        </w:rPr>
        <w:t xml:space="preserve">, Grossman M. Complications of colonoscopy and polypectomy. </w:t>
      </w:r>
      <w:r w:rsidRPr="006B73EF">
        <w:rPr>
          <w:rFonts w:ascii="Book Antiqua" w:hAnsi="Book Antiqua"/>
          <w:i/>
          <w:iCs/>
        </w:rPr>
        <w:t>Surg Clin North Am</w:t>
      </w:r>
      <w:r w:rsidRPr="006B73EF">
        <w:rPr>
          <w:rFonts w:ascii="Book Antiqua" w:hAnsi="Book Antiqua"/>
        </w:rPr>
        <w:t xml:space="preserve"> 1982; </w:t>
      </w:r>
      <w:r w:rsidRPr="006B73EF">
        <w:rPr>
          <w:rFonts w:ascii="Book Antiqua" w:hAnsi="Book Antiqua"/>
          <w:b/>
          <w:bCs/>
        </w:rPr>
        <w:t>62</w:t>
      </w:r>
      <w:r w:rsidRPr="006B73EF">
        <w:rPr>
          <w:rFonts w:ascii="Book Antiqua" w:hAnsi="Book Antiqua"/>
        </w:rPr>
        <w:t>: 889-896 [PMID: 6981859 DOI: 10.1016/s0039-6109(16)42839-2]</w:t>
      </w:r>
    </w:p>
    <w:p w14:paraId="4C11373D" w14:textId="77777777" w:rsidR="006B73EF" w:rsidRPr="006B73EF" w:rsidRDefault="006B73EF" w:rsidP="006B73EF">
      <w:pPr>
        <w:pStyle w:val="a7"/>
        <w:spacing w:before="0" w:beforeAutospacing="0" w:after="0" w:afterAutospacing="0" w:line="360" w:lineRule="auto"/>
        <w:jc w:val="both"/>
        <w:rPr>
          <w:rFonts w:ascii="Book Antiqua" w:hAnsi="Book Antiqua"/>
        </w:rPr>
      </w:pPr>
      <w:r w:rsidRPr="006B73EF">
        <w:rPr>
          <w:rFonts w:ascii="Book Antiqua" w:hAnsi="Book Antiqua"/>
        </w:rPr>
        <w:t xml:space="preserve">2 </w:t>
      </w:r>
      <w:proofErr w:type="spellStart"/>
      <w:r w:rsidRPr="006B73EF">
        <w:rPr>
          <w:rFonts w:ascii="Book Antiqua" w:hAnsi="Book Antiqua"/>
          <w:b/>
          <w:bCs/>
        </w:rPr>
        <w:t>Vernava</w:t>
      </w:r>
      <w:proofErr w:type="spellEnd"/>
      <w:r w:rsidRPr="006B73EF">
        <w:rPr>
          <w:rFonts w:ascii="Book Antiqua" w:hAnsi="Book Antiqua"/>
          <w:b/>
          <w:bCs/>
        </w:rPr>
        <w:t xml:space="preserve"> AM</w:t>
      </w:r>
      <w:r w:rsidRPr="006B73EF">
        <w:rPr>
          <w:rFonts w:ascii="Book Antiqua" w:hAnsi="Book Antiqua"/>
        </w:rPr>
        <w:t xml:space="preserve">, Longo WE. Complications of endoscopic polypectomy. </w:t>
      </w:r>
      <w:r w:rsidRPr="006B73EF">
        <w:rPr>
          <w:rFonts w:ascii="Book Antiqua" w:hAnsi="Book Antiqua"/>
          <w:i/>
          <w:iCs/>
        </w:rPr>
        <w:t>Surg Oncol Clin N Am</w:t>
      </w:r>
      <w:r w:rsidRPr="006B73EF">
        <w:rPr>
          <w:rFonts w:ascii="Book Antiqua" w:hAnsi="Book Antiqua"/>
        </w:rPr>
        <w:t xml:space="preserve"> 1996; </w:t>
      </w:r>
      <w:r w:rsidRPr="006B73EF">
        <w:rPr>
          <w:rFonts w:ascii="Book Antiqua" w:hAnsi="Book Antiqua"/>
          <w:b/>
          <w:bCs/>
        </w:rPr>
        <w:t>5</w:t>
      </w:r>
      <w:r w:rsidRPr="006B73EF">
        <w:rPr>
          <w:rFonts w:ascii="Book Antiqua" w:hAnsi="Book Antiqua"/>
        </w:rPr>
        <w:t>: 663-673 [PMID: 8829325]</w:t>
      </w:r>
    </w:p>
    <w:p w14:paraId="4B810031" w14:textId="77777777" w:rsidR="006B73EF" w:rsidRPr="006B73EF" w:rsidRDefault="006B73EF" w:rsidP="006B73EF">
      <w:pPr>
        <w:pStyle w:val="a7"/>
        <w:spacing w:before="0" w:beforeAutospacing="0" w:after="0" w:afterAutospacing="0" w:line="360" w:lineRule="auto"/>
        <w:jc w:val="both"/>
        <w:rPr>
          <w:rFonts w:ascii="Book Antiqua" w:hAnsi="Book Antiqua"/>
        </w:rPr>
      </w:pPr>
      <w:r w:rsidRPr="006B73EF">
        <w:rPr>
          <w:rFonts w:ascii="Book Antiqua" w:hAnsi="Book Antiqua"/>
        </w:rPr>
        <w:t xml:space="preserve">3 </w:t>
      </w:r>
      <w:r w:rsidRPr="006B73EF">
        <w:rPr>
          <w:rFonts w:ascii="Book Antiqua" w:hAnsi="Book Antiqua"/>
          <w:b/>
          <w:bCs/>
        </w:rPr>
        <w:t>Palmer KR</w:t>
      </w:r>
      <w:r w:rsidRPr="006B73EF">
        <w:rPr>
          <w:rFonts w:ascii="Book Antiqua" w:hAnsi="Book Antiqua"/>
        </w:rPr>
        <w:t xml:space="preserve">. Complications of gastrointestinal endoscopy. </w:t>
      </w:r>
      <w:r w:rsidRPr="006B73EF">
        <w:rPr>
          <w:rFonts w:ascii="Book Antiqua" w:hAnsi="Book Antiqua"/>
          <w:i/>
          <w:iCs/>
        </w:rPr>
        <w:t>Gut</w:t>
      </w:r>
      <w:r w:rsidRPr="006B73EF">
        <w:rPr>
          <w:rFonts w:ascii="Book Antiqua" w:hAnsi="Book Antiqua"/>
        </w:rPr>
        <w:t xml:space="preserve"> 2007; </w:t>
      </w:r>
      <w:r w:rsidRPr="006B73EF">
        <w:rPr>
          <w:rFonts w:ascii="Book Antiqua" w:hAnsi="Book Antiqua"/>
          <w:b/>
          <w:bCs/>
        </w:rPr>
        <w:t>56</w:t>
      </w:r>
      <w:r w:rsidRPr="006B73EF">
        <w:rPr>
          <w:rFonts w:ascii="Book Antiqua" w:hAnsi="Book Antiqua"/>
        </w:rPr>
        <w:t>: 456-457 [PMID: 17369377 DOI: 10.1136/gut.2006.105577]</w:t>
      </w:r>
    </w:p>
    <w:p w14:paraId="2EF13A42" w14:textId="77777777" w:rsidR="006B73EF" w:rsidRPr="006B73EF" w:rsidRDefault="006B73EF" w:rsidP="006B73EF">
      <w:pPr>
        <w:pStyle w:val="a7"/>
        <w:spacing w:before="0" w:beforeAutospacing="0" w:after="0" w:afterAutospacing="0" w:line="360" w:lineRule="auto"/>
        <w:jc w:val="both"/>
        <w:rPr>
          <w:rFonts w:ascii="Book Antiqua" w:hAnsi="Book Antiqua"/>
        </w:rPr>
      </w:pPr>
      <w:r w:rsidRPr="006B73EF">
        <w:rPr>
          <w:rFonts w:ascii="Book Antiqua" w:hAnsi="Book Antiqua"/>
        </w:rPr>
        <w:t xml:space="preserve">4 </w:t>
      </w:r>
      <w:r w:rsidRPr="006B73EF">
        <w:rPr>
          <w:rFonts w:ascii="Book Antiqua" w:hAnsi="Book Antiqua"/>
          <w:b/>
          <w:bCs/>
        </w:rPr>
        <w:t>Thomas AW</w:t>
      </w:r>
      <w:r w:rsidRPr="006B73EF">
        <w:rPr>
          <w:rFonts w:ascii="Book Antiqua" w:hAnsi="Book Antiqua"/>
        </w:rPr>
        <w:t xml:space="preserve">, </w:t>
      </w:r>
      <w:proofErr w:type="spellStart"/>
      <w:r w:rsidRPr="006B73EF">
        <w:rPr>
          <w:rFonts w:ascii="Book Antiqua" w:hAnsi="Book Antiqua"/>
        </w:rPr>
        <w:t>Mitre</w:t>
      </w:r>
      <w:proofErr w:type="spellEnd"/>
      <w:r w:rsidRPr="006B73EF">
        <w:rPr>
          <w:rFonts w:ascii="Book Antiqua" w:hAnsi="Book Antiqua"/>
        </w:rPr>
        <w:t xml:space="preserve"> RJ. Acute pancreatitis as a complication of colonoscopy. </w:t>
      </w:r>
      <w:r w:rsidRPr="006B73EF">
        <w:rPr>
          <w:rFonts w:ascii="Book Antiqua" w:hAnsi="Book Antiqua"/>
          <w:i/>
          <w:iCs/>
        </w:rPr>
        <w:t>J Clin Gastroenterol</w:t>
      </w:r>
      <w:r w:rsidRPr="006B73EF">
        <w:rPr>
          <w:rFonts w:ascii="Book Antiqua" w:hAnsi="Book Antiqua"/>
        </w:rPr>
        <w:t xml:space="preserve"> 1994; </w:t>
      </w:r>
      <w:r w:rsidRPr="006B73EF">
        <w:rPr>
          <w:rFonts w:ascii="Book Antiqua" w:hAnsi="Book Antiqua"/>
          <w:b/>
          <w:bCs/>
        </w:rPr>
        <w:t>19</w:t>
      </w:r>
      <w:r w:rsidRPr="006B73EF">
        <w:rPr>
          <w:rFonts w:ascii="Book Antiqua" w:hAnsi="Book Antiqua"/>
        </w:rPr>
        <w:t>: 177-178 [PMID: 7963371 DOI: 10.1097/00004836-199409000-00024]</w:t>
      </w:r>
    </w:p>
    <w:p w14:paraId="7754C360" w14:textId="77777777" w:rsidR="006B73EF" w:rsidRPr="006B73EF" w:rsidRDefault="006B73EF" w:rsidP="006B73EF">
      <w:pPr>
        <w:pStyle w:val="a7"/>
        <w:spacing w:before="0" w:beforeAutospacing="0" w:after="0" w:afterAutospacing="0" w:line="360" w:lineRule="auto"/>
        <w:jc w:val="both"/>
        <w:rPr>
          <w:rFonts w:ascii="Book Antiqua" w:hAnsi="Book Antiqua"/>
        </w:rPr>
      </w:pPr>
      <w:r w:rsidRPr="006B73EF">
        <w:rPr>
          <w:rFonts w:ascii="Book Antiqua" w:hAnsi="Book Antiqua"/>
        </w:rPr>
        <w:t xml:space="preserve">5 </w:t>
      </w:r>
      <w:r w:rsidRPr="006B73EF">
        <w:rPr>
          <w:rFonts w:ascii="Book Antiqua" w:hAnsi="Book Antiqua"/>
          <w:b/>
          <w:bCs/>
        </w:rPr>
        <w:t>Bilbao MK</w:t>
      </w:r>
      <w:r w:rsidRPr="006B73EF">
        <w:rPr>
          <w:rFonts w:ascii="Book Antiqua" w:hAnsi="Book Antiqua"/>
        </w:rPr>
        <w:t xml:space="preserve">, Dotter CT, Lee TG, </w:t>
      </w:r>
      <w:proofErr w:type="spellStart"/>
      <w:r w:rsidRPr="006B73EF">
        <w:rPr>
          <w:rFonts w:ascii="Book Antiqua" w:hAnsi="Book Antiqua"/>
        </w:rPr>
        <w:t>Katon</w:t>
      </w:r>
      <w:proofErr w:type="spellEnd"/>
      <w:r w:rsidRPr="006B73EF">
        <w:rPr>
          <w:rFonts w:ascii="Book Antiqua" w:hAnsi="Book Antiqua"/>
        </w:rPr>
        <w:t xml:space="preserve"> RM. Complications of endoscopic retrograde cholangiopancreatography (ERCP). A study of 10,000 cases. </w:t>
      </w:r>
      <w:r w:rsidRPr="006B73EF">
        <w:rPr>
          <w:rFonts w:ascii="Book Antiqua" w:hAnsi="Book Antiqua"/>
          <w:i/>
          <w:iCs/>
        </w:rPr>
        <w:t>Gastroenterology</w:t>
      </w:r>
      <w:r w:rsidRPr="006B73EF">
        <w:rPr>
          <w:rFonts w:ascii="Book Antiqua" w:hAnsi="Book Antiqua"/>
        </w:rPr>
        <w:t xml:space="preserve"> 1976; </w:t>
      </w:r>
      <w:r w:rsidRPr="006B73EF">
        <w:rPr>
          <w:rFonts w:ascii="Book Antiqua" w:hAnsi="Book Antiqua"/>
          <w:b/>
          <w:bCs/>
        </w:rPr>
        <w:t>70</w:t>
      </w:r>
      <w:r w:rsidRPr="006B73EF">
        <w:rPr>
          <w:rFonts w:ascii="Book Antiqua" w:hAnsi="Book Antiqua"/>
        </w:rPr>
        <w:t>: 314-320 [PMID: 1248697]</w:t>
      </w:r>
    </w:p>
    <w:p w14:paraId="09D82C12" w14:textId="77777777" w:rsidR="006B73EF" w:rsidRPr="006B73EF" w:rsidRDefault="006B73EF" w:rsidP="006B73EF">
      <w:pPr>
        <w:pStyle w:val="a7"/>
        <w:spacing w:before="0" w:beforeAutospacing="0" w:after="0" w:afterAutospacing="0" w:line="360" w:lineRule="auto"/>
        <w:jc w:val="both"/>
        <w:rPr>
          <w:rFonts w:ascii="Book Antiqua" w:hAnsi="Book Antiqua"/>
        </w:rPr>
      </w:pPr>
      <w:r w:rsidRPr="006B73EF">
        <w:rPr>
          <w:rFonts w:ascii="Book Antiqua" w:hAnsi="Book Antiqua"/>
        </w:rPr>
        <w:t xml:space="preserve">6 </w:t>
      </w:r>
      <w:r w:rsidRPr="006B73EF">
        <w:rPr>
          <w:rFonts w:ascii="Book Antiqua" w:hAnsi="Book Antiqua"/>
          <w:b/>
          <w:bCs/>
        </w:rPr>
        <w:t>Nevins AB</w:t>
      </w:r>
      <w:r w:rsidRPr="006B73EF">
        <w:rPr>
          <w:rFonts w:ascii="Book Antiqua" w:hAnsi="Book Antiqua"/>
        </w:rPr>
        <w:t xml:space="preserve">, </w:t>
      </w:r>
      <w:proofErr w:type="spellStart"/>
      <w:r w:rsidRPr="006B73EF">
        <w:rPr>
          <w:rFonts w:ascii="Book Antiqua" w:hAnsi="Book Antiqua"/>
        </w:rPr>
        <w:t>Keeffe</w:t>
      </w:r>
      <w:proofErr w:type="spellEnd"/>
      <w:r w:rsidRPr="006B73EF">
        <w:rPr>
          <w:rFonts w:ascii="Book Antiqua" w:hAnsi="Book Antiqua"/>
        </w:rPr>
        <w:t xml:space="preserve"> EB. Acute pancreatitis after gastrointestinal endoscopy. </w:t>
      </w:r>
      <w:r w:rsidRPr="006B73EF">
        <w:rPr>
          <w:rFonts w:ascii="Book Antiqua" w:hAnsi="Book Antiqua"/>
          <w:i/>
          <w:iCs/>
        </w:rPr>
        <w:t>J Clin Gastroenterol</w:t>
      </w:r>
      <w:r w:rsidRPr="006B73EF">
        <w:rPr>
          <w:rFonts w:ascii="Book Antiqua" w:hAnsi="Book Antiqua"/>
        </w:rPr>
        <w:t xml:space="preserve"> 2002; </w:t>
      </w:r>
      <w:r w:rsidRPr="006B73EF">
        <w:rPr>
          <w:rFonts w:ascii="Book Antiqua" w:hAnsi="Book Antiqua"/>
          <w:b/>
          <w:bCs/>
        </w:rPr>
        <w:t>34</w:t>
      </w:r>
      <w:r w:rsidRPr="006B73EF">
        <w:rPr>
          <w:rFonts w:ascii="Book Antiqua" w:hAnsi="Book Antiqua"/>
        </w:rPr>
        <w:t>: 94-95 [PMID: 11743255 DOI: 10.1097/00004836-200201000-00019]</w:t>
      </w:r>
    </w:p>
    <w:p w14:paraId="451F5B1F" w14:textId="77777777" w:rsidR="006B73EF" w:rsidRPr="006B73EF" w:rsidRDefault="006B73EF" w:rsidP="006B73EF">
      <w:pPr>
        <w:pStyle w:val="a7"/>
        <w:spacing w:before="0" w:beforeAutospacing="0" w:after="0" w:afterAutospacing="0" w:line="360" w:lineRule="auto"/>
        <w:jc w:val="both"/>
        <w:rPr>
          <w:rFonts w:ascii="Book Antiqua" w:hAnsi="Book Antiqua"/>
        </w:rPr>
      </w:pPr>
      <w:r w:rsidRPr="006B73EF">
        <w:rPr>
          <w:rFonts w:ascii="Book Antiqua" w:hAnsi="Book Antiqua"/>
        </w:rPr>
        <w:t xml:space="preserve">7 </w:t>
      </w:r>
      <w:r w:rsidRPr="006B73EF">
        <w:rPr>
          <w:rFonts w:ascii="Book Antiqua" w:hAnsi="Book Antiqua"/>
          <w:b/>
          <w:bCs/>
        </w:rPr>
        <w:t>Imrie CW</w:t>
      </w:r>
      <w:r w:rsidRPr="006B73EF">
        <w:rPr>
          <w:rFonts w:ascii="Book Antiqua" w:hAnsi="Book Antiqua"/>
        </w:rPr>
        <w:t xml:space="preserve">, McKay AJ, Benjamin IS, </w:t>
      </w:r>
      <w:proofErr w:type="spellStart"/>
      <w:r w:rsidRPr="006B73EF">
        <w:rPr>
          <w:rFonts w:ascii="Book Antiqua" w:hAnsi="Book Antiqua"/>
        </w:rPr>
        <w:t>Blumgart</w:t>
      </w:r>
      <w:proofErr w:type="spellEnd"/>
      <w:r w:rsidRPr="006B73EF">
        <w:rPr>
          <w:rFonts w:ascii="Book Antiqua" w:hAnsi="Book Antiqua"/>
        </w:rPr>
        <w:t xml:space="preserve"> LH. Secondary acute pancreatitis: </w:t>
      </w:r>
      <w:proofErr w:type="spellStart"/>
      <w:r w:rsidRPr="006B73EF">
        <w:rPr>
          <w:rFonts w:ascii="Book Antiqua" w:hAnsi="Book Antiqua"/>
        </w:rPr>
        <w:t>aetiology</w:t>
      </w:r>
      <w:proofErr w:type="spellEnd"/>
      <w:r w:rsidRPr="006B73EF">
        <w:rPr>
          <w:rFonts w:ascii="Book Antiqua" w:hAnsi="Book Antiqua"/>
        </w:rPr>
        <w:t xml:space="preserve">, prevention, diagnosis and management. </w:t>
      </w:r>
      <w:r w:rsidRPr="006B73EF">
        <w:rPr>
          <w:rFonts w:ascii="Book Antiqua" w:hAnsi="Book Antiqua"/>
          <w:i/>
          <w:iCs/>
        </w:rPr>
        <w:t>Br J Surg</w:t>
      </w:r>
      <w:r w:rsidRPr="006B73EF">
        <w:rPr>
          <w:rFonts w:ascii="Book Antiqua" w:hAnsi="Book Antiqua"/>
        </w:rPr>
        <w:t xml:space="preserve"> 1978; </w:t>
      </w:r>
      <w:r w:rsidRPr="006B73EF">
        <w:rPr>
          <w:rFonts w:ascii="Book Antiqua" w:hAnsi="Book Antiqua"/>
          <w:b/>
          <w:bCs/>
        </w:rPr>
        <w:t>65</w:t>
      </w:r>
      <w:r w:rsidRPr="006B73EF">
        <w:rPr>
          <w:rFonts w:ascii="Book Antiqua" w:hAnsi="Book Antiqua"/>
        </w:rPr>
        <w:t>: 399-402 [PMID: 656756 DOI: 10.1002/bjs.1800650609]</w:t>
      </w:r>
    </w:p>
    <w:p w14:paraId="5EF79105" w14:textId="77777777" w:rsidR="006B73EF" w:rsidRPr="006B73EF" w:rsidRDefault="006B73EF" w:rsidP="006B73EF">
      <w:pPr>
        <w:pStyle w:val="a7"/>
        <w:spacing w:before="0" w:beforeAutospacing="0" w:after="0" w:afterAutospacing="0" w:line="360" w:lineRule="auto"/>
        <w:jc w:val="both"/>
        <w:rPr>
          <w:rFonts w:ascii="Book Antiqua" w:hAnsi="Book Antiqua"/>
        </w:rPr>
      </w:pPr>
      <w:r w:rsidRPr="006B73EF">
        <w:rPr>
          <w:rFonts w:ascii="Book Antiqua" w:hAnsi="Book Antiqua"/>
        </w:rPr>
        <w:t xml:space="preserve">8 </w:t>
      </w:r>
      <w:r w:rsidRPr="006B73EF">
        <w:rPr>
          <w:rFonts w:ascii="Book Antiqua" w:hAnsi="Book Antiqua"/>
          <w:b/>
          <w:bCs/>
        </w:rPr>
        <w:t>Deschamps JP</w:t>
      </w:r>
      <w:r w:rsidRPr="006B73EF">
        <w:rPr>
          <w:rFonts w:ascii="Book Antiqua" w:hAnsi="Book Antiqua"/>
        </w:rPr>
        <w:t xml:space="preserve">, </w:t>
      </w:r>
      <w:proofErr w:type="spellStart"/>
      <w:r w:rsidRPr="006B73EF">
        <w:rPr>
          <w:rFonts w:ascii="Book Antiqua" w:hAnsi="Book Antiqua"/>
        </w:rPr>
        <w:t>Allemand</w:t>
      </w:r>
      <w:proofErr w:type="spellEnd"/>
      <w:r w:rsidRPr="006B73EF">
        <w:rPr>
          <w:rFonts w:ascii="Book Antiqua" w:hAnsi="Book Antiqua"/>
        </w:rPr>
        <w:t xml:space="preserve"> H, </w:t>
      </w:r>
      <w:proofErr w:type="spellStart"/>
      <w:r w:rsidRPr="006B73EF">
        <w:rPr>
          <w:rFonts w:ascii="Book Antiqua" w:hAnsi="Book Antiqua"/>
        </w:rPr>
        <w:t>Janin</w:t>
      </w:r>
      <w:proofErr w:type="spellEnd"/>
      <w:r w:rsidRPr="006B73EF">
        <w:rPr>
          <w:rFonts w:ascii="Book Antiqua" w:hAnsi="Book Antiqua"/>
        </w:rPr>
        <w:t xml:space="preserve"> Magnificat R, Camelot G, Gillet M, </w:t>
      </w:r>
      <w:proofErr w:type="spellStart"/>
      <w:r w:rsidRPr="006B73EF">
        <w:rPr>
          <w:rFonts w:ascii="Book Antiqua" w:hAnsi="Book Antiqua"/>
        </w:rPr>
        <w:t>Carayon</w:t>
      </w:r>
      <w:proofErr w:type="spellEnd"/>
      <w:r w:rsidRPr="006B73EF">
        <w:rPr>
          <w:rFonts w:ascii="Book Antiqua" w:hAnsi="Book Antiqua"/>
        </w:rPr>
        <w:t xml:space="preserve"> P. Acute pancreatitis following gastrointestinal endoscopy without ampullary cannulation. </w:t>
      </w:r>
      <w:r w:rsidRPr="006B73EF">
        <w:rPr>
          <w:rFonts w:ascii="Book Antiqua" w:hAnsi="Book Antiqua"/>
          <w:i/>
          <w:iCs/>
        </w:rPr>
        <w:t>Endoscopy</w:t>
      </w:r>
      <w:r w:rsidRPr="006B73EF">
        <w:rPr>
          <w:rFonts w:ascii="Book Antiqua" w:hAnsi="Book Antiqua"/>
        </w:rPr>
        <w:t xml:space="preserve"> 1982; </w:t>
      </w:r>
      <w:r w:rsidRPr="006B73EF">
        <w:rPr>
          <w:rFonts w:ascii="Book Antiqua" w:hAnsi="Book Antiqua"/>
          <w:b/>
          <w:bCs/>
        </w:rPr>
        <w:t>14</w:t>
      </w:r>
      <w:r w:rsidRPr="006B73EF">
        <w:rPr>
          <w:rFonts w:ascii="Book Antiqua" w:hAnsi="Book Antiqua"/>
        </w:rPr>
        <w:t>: 105-106 [PMID: 7075561 DOI: 10.1055/s-2007-1021593]</w:t>
      </w:r>
    </w:p>
    <w:p w14:paraId="5A836812" w14:textId="77777777" w:rsidR="006B73EF" w:rsidRPr="006B73EF" w:rsidRDefault="006B73EF" w:rsidP="006B73EF">
      <w:pPr>
        <w:pStyle w:val="a7"/>
        <w:spacing w:before="0" w:beforeAutospacing="0" w:after="0" w:afterAutospacing="0" w:line="360" w:lineRule="auto"/>
        <w:jc w:val="both"/>
        <w:rPr>
          <w:rFonts w:ascii="Book Antiqua" w:hAnsi="Book Antiqua"/>
        </w:rPr>
      </w:pPr>
      <w:r w:rsidRPr="006B73EF">
        <w:rPr>
          <w:rFonts w:ascii="Book Antiqua" w:hAnsi="Book Antiqua"/>
        </w:rPr>
        <w:t xml:space="preserve">9 </w:t>
      </w:r>
      <w:proofErr w:type="spellStart"/>
      <w:r w:rsidRPr="006B73EF">
        <w:rPr>
          <w:rFonts w:ascii="Book Antiqua" w:hAnsi="Book Antiqua"/>
          <w:b/>
          <w:bCs/>
        </w:rPr>
        <w:t>Kulling</w:t>
      </w:r>
      <w:proofErr w:type="spellEnd"/>
      <w:r w:rsidRPr="006B73EF">
        <w:rPr>
          <w:rFonts w:ascii="Book Antiqua" w:hAnsi="Book Antiqua"/>
          <w:b/>
          <w:bCs/>
        </w:rPr>
        <w:t xml:space="preserve"> D</w:t>
      </w:r>
      <w:r w:rsidRPr="006B73EF">
        <w:rPr>
          <w:rFonts w:ascii="Book Antiqua" w:hAnsi="Book Antiqua"/>
        </w:rPr>
        <w:t xml:space="preserve">, Sahai AV, </w:t>
      </w:r>
      <w:proofErr w:type="spellStart"/>
      <w:r w:rsidRPr="006B73EF">
        <w:rPr>
          <w:rFonts w:ascii="Book Antiqua" w:hAnsi="Book Antiqua"/>
        </w:rPr>
        <w:t>Knapple</w:t>
      </w:r>
      <w:proofErr w:type="spellEnd"/>
      <w:r w:rsidRPr="006B73EF">
        <w:rPr>
          <w:rFonts w:ascii="Book Antiqua" w:hAnsi="Book Antiqua"/>
        </w:rPr>
        <w:t xml:space="preserve"> WL, Cunningham JT, Hoffman BJ. Diagnostic endoscopic ultrasound of the pancreas may cause acute pancreatitis. </w:t>
      </w:r>
      <w:r w:rsidRPr="006B73EF">
        <w:rPr>
          <w:rFonts w:ascii="Book Antiqua" w:hAnsi="Book Antiqua"/>
          <w:i/>
          <w:iCs/>
        </w:rPr>
        <w:t>Endoscopy</w:t>
      </w:r>
      <w:r w:rsidRPr="006B73EF">
        <w:rPr>
          <w:rFonts w:ascii="Book Antiqua" w:hAnsi="Book Antiqua"/>
        </w:rPr>
        <w:t xml:space="preserve"> 1998; </w:t>
      </w:r>
      <w:r w:rsidRPr="006B73EF">
        <w:rPr>
          <w:rFonts w:ascii="Book Antiqua" w:hAnsi="Book Antiqua"/>
          <w:b/>
          <w:bCs/>
        </w:rPr>
        <w:t>30</w:t>
      </w:r>
      <w:r w:rsidRPr="006B73EF">
        <w:rPr>
          <w:rFonts w:ascii="Book Antiqua" w:hAnsi="Book Antiqua"/>
        </w:rPr>
        <w:t>: S7-S8 [PMID: 9548054 DOI: 10.1055/s-2007-1001227]</w:t>
      </w:r>
    </w:p>
    <w:p w14:paraId="7E3C7305" w14:textId="77777777" w:rsidR="006B73EF" w:rsidRPr="006B73EF" w:rsidRDefault="006B73EF" w:rsidP="006B73EF">
      <w:pPr>
        <w:pStyle w:val="a7"/>
        <w:spacing w:before="0" w:beforeAutospacing="0" w:after="0" w:afterAutospacing="0" w:line="360" w:lineRule="auto"/>
        <w:jc w:val="both"/>
        <w:rPr>
          <w:rFonts w:ascii="Book Antiqua" w:hAnsi="Book Antiqua"/>
        </w:rPr>
      </w:pPr>
      <w:r w:rsidRPr="006B73EF">
        <w:rPr>
          <w:rFonts w:ascii="Book Antiqua" w:hAnsi="Book Antiqua"/>
        </w:rPr>
        <w:lastRenderedPageBreak/>
        <w:t xml:space="preserve">10 </w:t>
      </w:r>
      <w:r w:rsidRPr="006B73EF">
        <w:rPr>
          <w:rFonts w:ascii="Book Antiqua" w:hAnsi="Book Antiqua"/>
          <w:b/>
          <w:bCs/>
        </w:rPr>
        <w:t>Limb C</w:t>
      </w:r>
      <w:r w:rsidRPr="006B73EF">
        <w:rPr>
          <w:rFonts w:ascii="Book Antiqua" w:hAnsi="Book Antiqua"/>
        </w:rPr>
        <w:t xml:space="preserve">, Ibrahim IA, Fitzsimmons S, Harper AJ. Recurrent pancreatitis after unremarkable colonoscopy, </w:t>
      </w:r>
      <w:proofErr w:type="spellStart"/>
      <w:r w:rsidRPr="006B73EF">
        <w:rPr>
          <w:rFonts w:ascii="Book Antiqua" w:hAnsi="Book Antiqua"/>
        </w:rPr>
        <w:t>temporalised</w:t>
      </w:r>
      <w:proofErr w:type="spellEnd"/>
      <w:r w:rsidRPr="006B73EF">
        <w:rPr>
          <w:rFonts w:ascii="Book Antiqua" w:hAnsi="Book Antiqua"/>
        </w:rPr>
        <w:t xml:space="preserve"> by CT imaging: an unusual case. </w:t>
      </w:r>
      <w:r w:rsidRPr="006B73EF">
        <w:rPr>
          <w:rFonts w:ascii="Book Antiqua" w:hAnsi="Book Antiqua"/>
          <w:i/>
          <w:iCs/>
        </w:rPr>
        <w:t>BMJ Case Rep</w:t>
      </w:r>
      <w:r w:rsidRPr="006B73EF">
        <w:rPr>
          <w:rFonts w:ascii="Book Antiqua" w:hAnsi="Book Antiqua"/>
        </w:rPr>
        <w:t xml:space="preserve"> 2016; </w:t>
      </w:r>
      <w:r w:rsidRPr="006B73EF">
        <w:rPr>
          <w:rFonts w:ascii="Book Antiqua" w:hAnsi="Book Antiqua"/>
          <w:b/>
          <w:bCs/>
        </w:rPr>
        <w:t>2016</w:t>
      </w:r>
      <w:r w:rsidRPr="006B73EF">
        <w:rPr>
          <w:rFonts w:ascii="Book Antiqua" w:hAnsi="Book Antiqua"/>
        </w:rPr>
        <w:t xml:space="preserve"> [PMID: 26746831 DOI: 10.1136/bcr-2015-213192]</w:t>
      </w:r>
    </w:p>
    <w:p w14:paraId="70158A03" w14:textId="77777777" w:rsidR="006B73EF" w:rsidRPr="006B73EF" w:rsidRDefault="006B73EF" w:rsidP="006B73EF">
      <w:pPr>
        <w:pStyle w:val="a7"/>
        <w:spacing w:before="0" w:beforeAutospacing="0" w:after="0" w:afterAutospacing="0" w:line="360" w:lineRule="auto"/>
        <w:jc w:val="both"/>
        <w:rPr>
          <w:rFonts w:ascii="Book Antiqua" w:hAnsi="Book Antiqua"/>
        </w:rPr>
      </w:pPr>
      <w:r w:rsidRPr="006B73EF">
        <w:rPr>
          <w:rFonts w:ascii="Book Antiqua" w:hAnsi="Book Antiqua"/>
        </w:rPr>
        <w:t xml:space="preserve">11 </w:t>
      </w:r>
      <w:r w:rsidRPr="006B73EF">
        <w:rPr>
          <w:rFonts w:ascii="Book Antiqua" w:hAnsi="Book Antiqua"/>
          <w:b/>
          <w:bCs/>
        </w:rPr>
        <w:t>Ko HH</w:t>
      </w:r>
      <w:r w:rsidRPr="006B73EF">
        <w:rPr>
          <w:rFonts w:ascii="Book Antiqua" w:hAnsi="Book Antiqua"/>
        </w:rPr>
        <w:t xml:space="preserve">, Jamieson T, Bressler B. Acute pancreatitis and ileus post colonoscopy. </w:t>
      </w:r>
      <w:r w:rsidRPr="006B73EF">
        <w:rPr>
          <w:rFonts w:ascii="Book Antiqua" w:hAnsi="Book Antiqua"/>
          <w:i/>
          <w:iCs/>
        </w:rPr>
        <w:t>Can J Gastroenterol</w:t>
      </w:r>
      <w:r w:rsidRPr="006B73EF">
        <w:rPr>
          <w:rFonts w:ascii="Book Antiqua" w:hAnsi="Book Antiqua"/>
        </w:rPr>
        <w:t xml:space="preserve"> 2009; </w:t>
      </w:r>
      <w:r w:rsidRPr="006B73EF">
        <w:rPr>
          <w:rFonts w:ascii="Book Antiqua" w:hAnsi="Book Antiqua"/>
          <w:b/>
          <w:bCs/>
        </w:rPr>
        <w:t>23</w:t>
      </w:r>
      <w:r w:rsidRPr="006B73EF">
        <w:rPr>
          <w:rFonts w:ascii="Book Antiqua" w:hAnsi="Book Antiqua"/>
        </w:rPr>
        <w:t>: 551-553 [PMID: 19668799 DOI: 10.1155/2009/357059]</w:t>
      </w:r>
    </w:p>
    <w:p w14:paraId="055C9765" w14:textId="77777777" w:rsidR="006B73EF" w:rsidRPr="006B73EF" w:rsidRDefault="006B73EF" w:rsidP="006B73EF">
      <w:pPr>
        <w:pStyle w:val="a7"/>
        <w:spacing w:before="0" w:beforeAutospacing="0" w:after="0" w:afterAutospacing="0" w:line="360" w:lineRule="auto"/>
        <w:jc w:val="both"/>
        <w:rPr>
          <w:rFonts w:ascii="Book Antiqua" w:hAnsi="Book Antiqua"/>
        </w:rPr>
      </w:pPr>
      <w:r w:rsidRPr="006B73EF">
        <w:rPr>
          <w:rFonts w:ascii="Book Antiqua" w:hAnsi="Book Antiqua"/>
        </w:rPr>
        <w:t xml:space="preserve">12 </w:t>
      </w:r>
      <w:r w:rsidRPr="006B73EF">
        <w:rPr>
          <w:rFonts w:ascii="Book Antiqua" w:hAnsi="Book Antiqua"/>
          <w:b/>
          <w:bCs/>
        </w:rPr>
        <w:t>Fischer M</w:t>
      </w:r>
      <w:r w:rsidRPr="006B73EF">
        <w:rPr>
          <w:rFonts w:ascii="Book Antiqua" w:hAnsi="Book Antiqua"/>
        </w:rPr>
        <w:t xml:space="preserve">, Hassan A, Sipe BW, Fogel EL, McHenry L, Sherman S, Watkins JL, Schmidt S, </w:t>
      </w:r>
      <w:proofErr w:type="spellStart"/>
      <w:r w:rsidRPr="006B73EF">
        <w:rPr>
          <w:rFonts w:ascii="Book Antiqua" w:hAnsi="Book Antiqua"/>
        </w:rPr>
        <w:t>Lazzell</w:t>
      </w:r>
      <w:proofErr w:type="spellEnd"/>
      <w:r w:rsidRPr="006B73EF">
        <w:rPr>
          <w:rFonts w:ascii="Book Antiqua" w:hAnsi="Book Antiqua"/>
        </w:rPr>
        <w:t xml:space="preserve">-Pannell L, Lehman GA. Endoscopic retrograde cholangiopancreatography and manometry findings in 1,241 idiopathic pancreatitis patients. </w:t>
      </w:r>
      <w:proofErr w:type="spellStart"/>
      <w:r w:rsidRPr="006B73EF">
        <w:rPr>
          <w:rFonts w:ascii="Book Antiqua" w:hAnsi="Book Antiqua"/>
          <w:i/>
          <w:iCs/>
        </w:rPr>
        <w:t>Pancreatology</w:t>
      </w:r>
      <w:proofErr w:type="spellEnd"/>
      <w:r w:rsidRPr="006B73EF">
        <w:rPr>
          <w:rFonts w:ascii="Book Antiqua" w:hAnsi="Book Antiqua"/>
        </w:rPr>
        <w:t xml:space="preserve"> 2010; </w:t>
      </w:r>
      <w:r w:rsidRPr="006B73EF">
        <w:rPr>
          <w:rFonts w:ascii="Book Antiqua" w:hAnsi="Book Antiqua"/>
          <w:b/>
          <w:bCs/>
        </w:rPr>
        <w:t>10</w:t>
      </w:r>
      <w:r w:rsidRPr="006B73EF">
        <w:rPr>
          <w:rFonts w:ascii="Book Antiqua" w:hAnsi="Book Antiqua"/>
        </w:rPr>
        <w:t>: 444-452 [PMID: 20720445 DOI: 10.1159/000264675]</w:t>
      </w:r>
    </w:p>
    <w:p w14:paraId="4C28AC5F" w14:textId="77777777" w:rsidR="006B73EF" w:rsidRPr="006B73EF" w:rsidRDefault="006B73EF" w:rsidP="006B73EF">
      <w:pPr>
        <w:pStyle w:val="a7"/>
        <w:spacing w:before="0" w:beforeAutospacing="0" w:after="0" w:afterAutospacing="0" w:line="360" w:lineRule="auto"/>
        <w:jc w:val="both"/>
        <w:rPr>
          <w:rFonts w:ascii="Book Antiqua" w:hAnsi="Book Antiqua"/>
        </w:rPr>
      </w:pPr>
      <w:r w:rsidRPr="006B73EF">
        <w:rPr>
          <w:rFonts w:ascii="Book Antiqua" w:hAnsi="Book Antiqua"/>
        </w:rPr>
        <w:t xml:space="preserve">13 </w:t>
      </w:r>
      <w:proofErr w:type="spellStart"/>
      <w:r w:rsidRPr="006B73EF">
        <w:rPr>
          <w:rFonts w:ascii="Book Antiqua" w:hAnsi="Book Antiqua"/>
          <w:b/>
          <w:bCs/>
        </w:rPr>
        <w:t>Khashram</w:t>
      </w:r>
      <w:proofErr w:type="spellEnd"/>
      <w:r w:rsidRPr="006B73EF">
        <w:rPr>
          <w:rFonts w:ascii="Book Antiqua" w:hAnsi="Book Antiqua"/>
          <w:b/>
          <w:bCs/>
        </w:rPr>
        <w:t xml:space="preserve"> M</w:t>
      </w:r>
      <w:r w:rsidRPr="006B73EF">
        <w:rPr>
          <w:rFonts w:ascii="Book Antiqua" w:hAnsi="Book Antiqua"/>
        </w:rPr>
        <w:t xml:space="preserve">, </w:t>
      </w:r>
      <w:proofErr w:type="spellStart"/>
      <w:r w:rsidRPr="006B73EF">
        <w:rPr>
          <w:rFonts w:ascii="Book Antiqua" w:hAnsi="Book Antiqua"/>
        </w:rPr>
        <w:t>Frizelle</w:t>
      </w:r>
      <w:proofErr w:type="spellEnd"/>
      <w:r w:rsidRPr="006B73EF">
        <w:rPr>
          <w:rFonts w:ascii="Book Antiqua" w:hAnsi="Book Antiqua"/>
        </w:rPr>
        <w:t xml:space="preserve"> FA. Colonoscopy--a rare cause of pancreatitis. </w:t>
      </w:r>
      <w:r w:rsidRPr="006B73EF">
        <w:rPr>
          <w:rFonts w:ascii="Book Antiqua" w:hAnsi="Book Antiqua"/>
          <w:i/>
          <w:iCs/>
        </w:rPr>
        <w:t>N Z Med J</w:t>
      </w:r>
      <w:r w:rsidRPr="006B73EF">
        <w:rPr>
          <w:rFonts w:ascii="Book Antiqua" w:hAnsi="Book Antiqua"/>
        </w:rPr>
        <w:t xml:space="preserve"> 2011; </w:t>
      </w:r>
      <w:r w:rsidRPr="006B73EF">
        <w:rPr>
          <w:rFonts w:ascii="Book Antiqua" w:hAnsi="Book Antiqua"/>
          <w:b/>
          <w:bCs/>
        </w:rPr>
        <w:t>124</w:t>
      </w:r>
      <w:r w:rsidRPr="006B73EF">
        <w:rPr>
          <w:rFonts w:ascii="Book Antiqua" w:hAnsi="Book Antiqua"/>
        </w:rPr>
        <w:t>: 74-76 [PMID: 22072170 DOI: 10.14309/00000434-201110002-00567]</w:t>
      </w:r>
    </w:p>
    <w:p w14:paraId="4F699892" w14:textId="77777777" w:rsidR="006B73EF" w:rsidRPr="006B73EF" w:rsidRDefault="006B73EF" w:rsidP="006B73EF">
      <w:pPr>
        <w:pStyle w:val="a7"/>
        <w:spacing w:before="0" w:beforeAutospacing="0" w:after="0" w:afterAutospacing="0" w:line="360" w:lineRule="auto"/>
        <w:jc w:val="both"/>
        <w:rPr>
          <w:rFonts w:ascii="Book Antiqua" w:hAnsi="Book Antiqua"/>
        </w:rPr>
      </w:pPr>
      <w:r w:rsidRPr="006B73EF">
        <w:rPr>
          <w:rFonts w:ascii="Book Antiqua" w:hAnsi="Book Antiqua"/>
        </w:rPr>
        <w:t xml:space="preserve">14 </w:t>
      </w:r>
      <w:r w:rsidRPr="006B73EF">
        <w:rPr>
          <w:rFonts w:ascii="Book Antiqua" w:hAnsi="Book Antiqua"/>
          <w:b/>
          <w:bCs/>
        </w:rPr>
        <w:t>Köhler H</w:t>
      </w:r>
      <w:r w:rsidRPr="006B73EF">
        <w:rPr>
          <w:rFonts w:ascii="Book Antiqua" w:hAnsi="Book Antiqua"/>
        </w:rPr>
        <w:t xml:space="preserve">, </w:t>
      </w:r>
      <w:proofErr w:type="spellStart"/>
      <w:r w:rsidRPr="006B73EF">
        <w:rPr>
          <w:rFonts w:ascii="Book Antiqua" w:hAnsi="Book Antiqua"/>
        </w:rPr>
        <w:t>Lankisch</w:t>
      </w:r>
      <w:proofErr w:type="spellEnd"/>
      <w:r w:rsidRPr="006B73EF">
        <w:rPr>
          <w:rFonts w:ascii="Book Antiqua" w:hAnsi="Book Antiqua"/>
        </w:rPr>
        <w:t xml:space="preserve"> PG. Acute pancreatitis and </w:t>
      </w:r>
      <w:proofErr w:type="spellStart"/>
      <w:r w:rsidRPr="006B73EF">
        <w:rPr>
          <w:rFonts w:ascii="Book Antiqua" w:hAnsi="Book Antiqua"/>
        </w:rPr>
        <w:t>hyperamylasaemia</w:t>
      </w:r>
      <w:proofErr w:type="spellEnd"/>
      <w:r w:rsidRPr="006B73EF">
        <w:rPr>
          <w:rFonts w:ascii="Book Antiqua" w:hAnsi="Book Antiqua"/>
        </w:rPr>
        <w:t xml:space="preserve"> in pancreatic carcinoma. </w:t>
      </w:r>
      <w:r w:rsidRPr="006B73EF">
        <w:rPr>
          <w:rFonts w:ascii="Book Antiqua" w:hAnsi="Book Antiqua"/>
          <w:i/>
          <w:iCs/>
        </w:rPr>
        <w:t>Pancreas</w:t>
      </w:r>
      <w:r w:rsidRPr="006B73EF">
        <w:rPr>
          <w:rFonts w:ascii="Book Antiqua" w:hAnsi="Book Antiqua"/>
        </w:rPr>
        <w:t xml:space="preserve"> 1987; </w:t>
      </w:r>
      <w:r w:rsidRPr="006B73EF">
        <w:rPr>
          <w:rFonts w:ascii="Book Antiqua" w:hAnsi="Book Antiqua"/>
          <w:b/>
          <w:bCs/>
        </w:rPr>
        <w:t>2</w:t>
      </w:r>
      <w:r w:rsidRPr="006B73EF">
        <w:rPr>
          <w:rFonts w:ascii="Book Antiqua" w:hAnsi="Book Antiqua"/>
        </w:rPr>
        <w:t>: 117-119 [PMID: 2437571 DOI: 10.1097/00006676-198701000-00018]</w:t>
      </w:r>
    </w:p>
    <w:p w14:paraId="210EEDA3" w14:textId="77777777" w:rsidR="006B73EF" w:rsidRPr="006B73EF" w:rsidRDefault="006B73EF" w:rsidP="006B73EF">
      <w:pPr>
        <w:pStyle w:val="a7"/>
        <w:spacing w:before="0" w:beforeAutospacing="0" w:after="0" w:afterAutospacing="0" w:line="360" w:lineRule="auto"/>
        <w:jc w:val="both"/>
        <w:rPr>
          <w:rFonts w:ascii="Book Antiqua" w:hAnsi="Book Antiqua"/>
        </w:rPr>
      </w:pPr>
      <w:r w:rsidRPr="006B73EF">
        <w:rPr>
          <w:rFonts w:ascii="Book Antiqua" w:hAnsi="Book Antiqua"/>
        </w:rPr>
        <w:t xml:space="preserve">15 </w:t>
      </w:r>
      <w:r w:rsidRPr="006B73EF">
        <w:rPr>
          <w:rFonts w:ascii="Book Antiqua" w:hAnsi="Book Antiqua"/>
          <w:b/>
          <w:bCs/>
        </w:rPr>
        <w:t>Blackwood WD</w:t>
      </w:r>
      <w:r w:rsidRPr="006B73EF">
        <w:rPr>
          <w:rFonts w:ascii="Book Antiqua" w:hAnsi="Book Antiqua"/>
        </w:rPr>
        <w:t xml:space="preserve">, </w:t>
      </w:r>
      <w:proofErr w:type="spellStart"/>
      <w:r w:rsidRPr="006B73EF">
        <w:rPr>
          <w:rFonts w:ascii="Book Antiqua" w:hAnsi="Book Antiqua"/>
        </w:rPr>
        <w:t>Vennes</w:t>
      </w:r>
      <w:proofErr w:type="spellEnd"/>
      <w:r w:rsidRPr="006B73EF">
        <w:rPr>
          <w:rFonts w:ascii="Book Antiqua" w:hAnsi="Book Antiqua"/>
        </w:rPr>
        <w:t xml:space="preserve"> JA, Silvis SE. Post-endoscopy pancreatitis and </w:t>
      </w:r>
      <w:proofErr w:type="spellStart"/>
      <w:r w:rsidRPr="006B73EF">
        <w:rPr>
          <w:rFonts w:ascii="Book Antiqua" w:hAnsi="Book Antiqua"/>
        </w:rPr>
        <w:t>hyperamylasuria</w:t>
      </w:r>
      <w:proofErr w:type="spellEnd"/>
      <w:r w:rsidRPr="006B73EF">
        <w:rPr>
          <w:rFonts w:ascii="Book Antiqua" w:hAnsi="Book Antiqua"/>
        </w:rPr>
        <w:t xml:space="preserve">. </w:t>
      </w:r>
      <w:proofErr w:type="spellStart"/>
      <w:r w:rsidRPr="006B73EF">
        <w:rPr>
          <w:rFonts w:ascii="Book Antiqua" w:hAnsi="Book Antiqua"/>
          <w:i/>
          <w:iCs/>
        </w:rPr>
        <w:t>Gastrointest</w:t>
      </w:r>
      <w:proofErr w:type="spellEnd"/>
      <w:r w:rsidRPr="006B73EF">
        <w:rPr>
          <w:rFonts w:ascii="Book Antiqua" w:hAnsi="Book Antiqua"/>
          <w:i/>
          <w:iCs/>
        </w:rPr>
        <w:t xml:space="preserve"> </w:t>
      </w:r>
      <w:proofErr w:type="spellStart"/>
      <w:r w:rsidRPr="006B73EF">
        <w:rPr>
          <w:rFonts w:ascii="Book Antiqua" w:hAnsi="Book Antiqua"/>
          <w:i/>
          <w:iCs/>
        </w:rPr>
        <w:t>Endosc</w:t>
      </w:r>
      <w:proofErr w:type="spellEnd"/>
      <w:r w:rsidRPr="006B73EF">
        <w:rPr>
          <w:rFonts w:ascii="Book Antiqua" w:hAnsi="Book Antiqua"/>
        </w:rPr>
        <w:t xml:space="preserve"> 1973; </w:t>
      </w:r>
      <w:r w:rsidRPr="006B73EF">
        <w:rPr>
          <w:rFonts w:ascii="Book Antiqua" w:hAnsi="Book Antiqua"/>
          <w:b/>
          <w:bCs/>
        </w:rPr>
        <w:t>20</w:t>
      </w:r>
      <w:r w:rsidRPr="006B73EF">
        <w:rPr>
          <w:rFonts w:ascii="Book Antiqua" w:hAnsi="Book Antiqua"/>
        </w:rPr>
        <w:t>: 56-58 [PMID: 4754275 DOI: 10.1016/s0016-5107]</w:t>
      </w:r>
    </w:p>
    <w:p w14:paraId="54BF3C76" w14:textId="77777777" w:rsidR="006B73EF" w:rsidRPr="006B73EF" w:rsidRDefault="006B73EF" w:rsidP="006B73EF">
      <w:pPr>
        <w:pStyle w:val="a7"/>
        <w:spacing w:before="0" w:beforeAutospacing="0" w:after="0" w:afterAutospacing="0" w:line="360" w:lineRule="auto"/>
        <w:jc w:val="both"/>
        <w:rPr>
          <w:rFonts w:ascii="Book Antiqua" w:hAnsi="Book Antiqua"/>
        </w:rPr>
      </w:pPr>
      <w:r w:rsidRPr="006B73EF">
        <w:rPr>
          <w:rFonts w:ascii="Book Antiqua" w:hAnsi="Book Antiqua"/>
        </w:rPr>
        <w:t xml:space="preserve">16 </w:t>
      </w:r>
      <w:proofErr w:type="spellStart"/>
      <w:r w:rsidRPr="006B73EF">
        <w:rPr>
          <w:rFonts w:ascii="Book Antiqua" w:hAnsi="Book Antiqua"/>
          <w:b/>
          <w:bCs/>
        </w:rPr>
        <w:t>Kopácová</w:t>
      </w:r>
      <w:proofErr w:type="spellEnd"/>
      <w:r w:rsidRPr="006B73EF">
        <w:rPr>
          <w:rFonts w:ascii="Book Antiqua" w:hAnsi="Book Antiqua"/>
          <w:b/>
          <w:bCs/>
        </w:rPr>
        <w:t xml:space="preserve"> M</w:t>
      </w:r>
      <w:r w:rsidRPr="006B73EF">
        <w:rPr>
          <w:rFonts w:ascii="Book Antiqua" w:hAnsi="Book Antiqua"/>
        </w:rPr>
        <w:t xml:space="preserve">, </w:t>
      </w:r>
      <w:proofErr w:type="spellStart"/>
      <w:r w:rsidRPr="006B73EF">
        <w:rPr>
          <w:rFonts w:ascii="Book Antiqua" w:hAnsi="Book Antiqua"/>
        </w:rPr>
        <w:t>Rejchrt</w:t>
      </w:r>
      <w:proofErr w:type="spellEnd"/>
      <w:r w:rsidRPr="006B73EF">
        <w:rPr>
          <w:rFonts w:ascii="Book Antiqua" w:hAnsi="Book Antiqua"/>
        </w:rPr>
        <w:t xml:space="preserve"> S, </w:t>
      </w:r>
      <w:proofErr w:type="spellStart"/>
      <w:r w:rsidRPr="006B73EF">
        <w:rPr>
          <w:rFonts w:ascii="Book Antiqua" w:hAnsi="Book Antiqua"/>
        </w:rPr>
        <w:t>Tachecí</w:t>
      </w:r>
      <w:proofErr w:type="spellEnd"/>
      <w:r w:rsidRPr="006B73EF">
        <w:rPr>
          <w:rFonts w:ascii="Book Antiqua" w:hAnsi="Book Antiqua"/>
        </w:rPr>
        <w:t xml:space="preserve"> I, Bures J. Hyperamylasemia of uncertain significance associated with oral double-balloon </w:t>
      </w:r>
      <w:proofErr w:type="spellStart"/>
      <w:r w:rsidRPr="006B73EF">
        <w:rPr>
          <w:rFonts w:ascii="Book Antiqua" w:hAnsi="Book Antiqua"/>
        </w:rPr>
        <w:t>enteroscopy</w:t>
      </w:r>
      <w:proofErr w:type="spellEnd"/>
      <w:r w:rsidRPr="006B73EF">
        <w:rPr>
          <w:rFonts w:ascii="Book Antiqua" w:hAnsi="Book Antiqua"/>
        </w:rPr>
        <w:t xml:space="preserve">. </w:t>
      </w:r>
      <w:proofErr w:type="spellStart"/>
      <w:r w:rsidRPr="006B73EF">
        <w:rPr>
          <w:rFonts w:ascii="Book Antiqua" w:hAnsi="Book Antiqua"/>
          <w:i/>
          <w:iCs/>
        </w:rPr>
        <w:t>Gastrointest</w:t>
      </w:r>
      <w:proofErr w:type="spellEnd"/>
      <w:r w:rsidRPr="006B73EF">
        <w:rPr>
          <w:rFonts w:ascii="Book Antiqua" w:hAnsi="Book Antiqua"/>
          <w:i/>
          <w:iCs/>
        </w:rPr>
        <w:t xml:space="preserve"> </w:t>
      </w:r>
      <w:proofErr w:type="spellStart"/>
      <w:r w:rsidRPr="006B73EF">
        <w:rPr>
          <w:rFonts w:ascii="Book Antiqua" w:hAnsi="Book Antiqua"/>
          <w:i/>
          <w:iCs/>
        </w:rPr>
        <w:t>Endosc</w:t>
      </w:r>
      <w:proofErr w:type="spellEnd"/>
      <w:r w:rsidRPr="006B73EF">
        <w:rPr>
          <w:rFonts w:ascii="Book Antiqua" w:hAnsi="Book Antiqua"/>
        </w:rPr>
        <w:t xml:space="preserve"> 2007; </w:t>
      </w:r>
      <w:r w:rsidRPr="006B73EF">
        <w:rPr>
          <w:rFonts w:ascii="Book Antiqua" w:hAnsi="Book Antiqua"/>
          <w:b/>
          <w:bCs/>
        </w:rPr>
        <w:t>66</w:t>
      </w:r>
      <w:r w:rsidRPr="006B73EF">
        <w:rPr>
          <w:rFonts w:ascii="Book Antiqua" w:hAnsi="Book Antiqua"/>
        </w:rPr>
        <w:t>: 1133-1138 [PMID: 17892875 DOI: 10.1016/j.gie.2007.03.1085]</w:t>
      </w:r>
    </w:p>
    <w:p w14:paraId="477F6830" w14:textId="77777777" w:rsidR="006B73EF" w:rsidRPr="006B73EF" w:rsidRDefault="006B73EF" w:rsidP="006B73EF">
      <w:pPr>
        <w:pStyle w:val="a7"/>
        <w:spacing w:before="0" w:beforeAutospacing="0" w:after="0" w:afterAutospacing="0" w:line="360" w:lineRule="auto"/>
        <w:jc w:val="both"/>
        <w:rPr>
          <w:rFonts w:ascii="Book Antiqua" w:hAnsi="Book Antiqua"/>
        </w:rPr>
      </w:pPr>
      <w:r w:rsidRPr="006B73EF">
        <w:rPr>
          <w:rFonts w:ascii="Book Antiqua" w:hAnsi="Book Antiqua"/>
        </w:rPr>
        <w:t xml:space="preserve">17 </w:t>
      </w:r>
      <w:r w:rsidRPr="006B73EF">
        <w:rPr>
          <w:rFonts w:ascii="Book Antiqua" w:hAnsi="Book Antiqua"/>
          <w:b/>
          <w:bCs/>
        </w:rPr>
        <w:t>Matsushita M</w:t>
      </w:r>
      <w:r w:rsidRPr="006B73EF">
        <w:rPr>
          <w:rFonts w:ascii="Book Antiqua" w:hAnsi="Book Antiqua"/>
        </w:rPr>
        <w:t xml:space="preserve">, </w:t>
      </w:r>
      <w:proofErr w:type="spellStart"/>
      <w:r w:rsidRPr="006B73EF">
        <w:rPr>
          <w:rFonts w:ascii="Book Antiqua" w:hAnsi="Book Antiqua"/>
        </w:rPr>
        <w:t>Shimatani</w:t>
      </w:r>
      <w:proofErr w:type="spellEnd"/>
      <w:r w:rsidRPr="006B73EF">
        <w:rPr>
          <w:rFonts w:ascii="Book Antiqua" w:hAnsi="Book Antiqua"/>
        </w:rPr>
        <w:t xml:space="preserve"> M, Uchida K, Okazaki K. Association of hyperamylasemia and longer duration of peroral double-balloon </w:t>
      </w:r>
      <w:proofErr w:type="spellStart"/>
      <w:r w:rsidRPr="006B73EF">
        <w:rPr>
          <w:rFonts w:ascii="Book Antiqua" w:hAnsi="Book Antiqua"/>
        </w:rPr>
        <w:t>enteroscopy</w:t>
      </w:r>
      <w:proofErr w:type="spellEnd"/>
      <w:r w:rsidRPr="006B73EF">
        <w:rPr>
          <w:rFonts w:ascii="Book Antiqua" w:hAnsi="Book Antiqua"/>
        </w:rPr>
        <w:t xml:space="preserve">: present and future. </w:t>
      </w:r>
      <w:proofErr w:type="spellStart"/>
      <w:r w:rsidRPr="006B73EF">
        <w:rPr>
          <w:rFonts w:ascii="Book Antiqua" w:hAnsi="Book Antiqua"/>
          <w:i/>
          <w:iCs/>
        </w:rPr>
        <w:t>Gastrointest</w:t>
      </w:r>
      <w:proofErr w:type="spellEnd"/>
      <w:r w:rsidRPr="006B73EF">
        <w:rPr>
          <w:rFonts w:ascii="Book Antiqua" w:hAnsi="Book Antiqua"/>
          <w:i/>
          <w:iCs/>
        </w:rPr>
        <w:t xml:space="preserve"> </w:t>
      </w:r>
      <w:proofErr w:type="spellStart"/>
      <w:r w:rsidRPr="006B73EF">
        <w:rPr>
          <w:rFonts w:ascii="Book Antiqua" w:hAnsi="Book Antiqua"/>
          <w:i/>
          <w:iCs/>
        </w:rPr>
        <w:t>Endosc</w:t>
      </w:r>
      <w:proofErr w:type="spellEnd"/>
      <w:r w:rsidRPr="006B73EF">
        <w:rPr>
          <w:rFonts w:ascii="Book Antiqua" w:hAnsi="Book Antiqua"/>
        </w:rPr>
        <w:t xml:space="preserve"> 2008; </w:t>
      </w:r>
      <w:r w:rsidRPr="006B73EF">
        <w:rPr>
          <w:rFonts w:ascii="Book Antiqua" w:hAnsi="Book Antiqua"/>
          <w:b/>
          <w:bCs/>
        </w:rPr>
        <w:t>68</w:t>
      </w:r>
      <w:r w:rsidRPr="006B73EF">
        <w:rPr>
          <w:rFonts w:ascii="Book Antiqua" w:hAnsi="Book Antiqua"/>
        </w:rPr>
        <w:t>: 811; author reply 811-811; author reply 812 [PMID: 18926192 DOI: 10.1016/j.gie.2008.02.082]</w:t>
      </w:r>
    </w:p>
    <w:p w14:paraId="7DCCD3CC" w14:textId="77777777" w:rsidR="00A77B3E" w:rsidRPr="00936A19" w:rsidRDefault="006B73EF" w:rsidP="00936A19">
      <w:pPr>
        <w:pStyle w:val="a7"/>
        <w:spacing w:before="0" w:beforeAutospacing="0" w:after="0" w:afterAutospacing="0" w:line="360" w:lineRule="auto"/>
        <w:jc w:val="both"/>
        <w:rPr>
          <w:rFonts w:ascii="Book Antiqua" w:hAnsi="Book Antiqua"/>
        </w:rPr>
      </w:pPr>
      <w:r w:rsidRPr="006B73EF">
        <w:rPr>
          <w:rFonts w:ascii="Book Antiqua" w:hAnsi="Book Antiqua"/>
        </w:rPr>
        <w:t xml:space="preserve">18 </w:t>
      </w:r>
      <w:r w:rsidRPr="006B73EF">
        <w:rPr>
          <w:rFonts w:ascii="Book Antiqua" w:hAnsi="Book Antiqua"/>
          <w:b/>
          <w:bCs/>
        </w:rPr>
        <w:t>Kobayashi T</w:t>
      </w:r>
      <w:r w:rsidRPr="006B73EF">
        <w:rPr>
          <w:rFonts w:ascii="Book Antiqua" w:hAnsi="Book Antiqua"/>
        </w:rPr>
        <w:t xml:space="preserve">, Fukuchi S, </w:t>
      </w:r>
      <w:proofErr w:type="spellStart"/>
      <w:r w:rsidRPr="006B73EF">
        <w:rPr>
          <w:rFonts w:ascii="Book Antiqua" w:hAnsi="Book Antiqua"/>
        </w:rPr>
        <w:t>Sawano</w:t>
      </w:r>
      <w:proofErr w:type="spellEnd"/>
      <w:r w:rsidRPr="006B73EF">
        <w:rPr>
          <w:rFonts w:ascii="Book Antiqua" w:hAnsi="Book Antiqua"/>
        </w:rPr>
        <w:t xml:space="preserve"> S, Yamada N, </w:t>
      </w:r>
      <w:proofErr w:type="spellStart"/>
      <w:r w:rsidRPr="006B73EF">
        <w:rPr>
          <w:rFonts w:ascii="Book Antiqua" w:hAnsi="Book Antiqua"/>
        </w:rPr>
        <w:t>Ikenaga</w:t>
      </w:r>
      <w:proofErr w:type="spellEnd"/>
      <w:r w:rsidRPr="006B73EF">
        <w:rPr>
          <w:rFonts w:ascii="Book Antiqua" w:hAnsi="Book Antiqua"/>
        </w:rPr>
        <w:t xml:space="preserve"> T, Sugimoto T. Changes in serum </w:t>
      </w:r>
      <w:proofErr w:type="spellStart"/>
      <w:r w:rsidRPr="006B73EF">
        <w:rPr>
          <w:rFonts w:ascii="Book Antiqua" w:hAnsi="Book Antiqua"/>
        </w:rPr>
        <w:t>isoamylase</w:t>
      </w:r>
      <w:proofErr w:type="spellEnd"/>
      <w:r w:rsidRPr="006B73EF">
        <w:rPr>
          <w:rFonts w:ascii="Book Antiqua" w:hAnsi="Book Antiqua"/>
        </w:rPr>
        <w:t xml:space="preserve"> activities after </w:t>
      </w:r>
      <w:proofErr w:type="spellStart"/>
      <w:r w:rsidRPr="006B73EF">
        <w:rPr>
          <w:rFonts w:ascii="Book Antiqua" w:hAnsi="Book Antiqua"/>
        </w:rPr>
        <w:t>fibergastroduodenoscopy</w:t>
      </w:r>
      <w:proofErr w:type="spellEnd"/>
      <w:r w:rsidRPr="006B73EF">
        <w:rPr>
          <w:rFonts w:ascii="Book Antiqua" w:hAnsi="Book Antiqua"/>
        </w:rPr>
        <w:t xml:space="preserve"> and colonoscopy. </w:t>
      </w:r>
      <w:proofErr w:type="spellStart"/>
      <w:r w:rsidRPr="006B73EF">
        <w:rPr>
          <w:rFonts w:ascii="Book Antiqua" w:hAnsi="Book Antiqua"/>
        </w:rPr>
        <w:t>Isoamylase</w:t>
      </w:r>
      <w:proofErr w:type="spellEnd"/>
      <w:r w:rsidRPr="006B73EF">
        <w:rPr>
          <w:rFonts w:ascii="Book Antiqua" w:hAnsi="Book Antiqua"/>
        </w:rPr>
        <w:t xml:space="preserve"> after FGDS and FCS. </w:t>
      </w:r>
      <w:r w:rsidRPr="006B73EF">
        <w:rPr>
          <w:rFonts w:ascii="Book Antiqua" w:hAnsi="Book Antiqua"/>
          <w:i/>
          <w:iCs/>
        </w:rPr>
        <w:t>Endoscopy</w:t>
      </w:r>
      <w:r w:rsidRPr="006B73EF">
        <w:rPr>
          <w:rFonts w:ascii="Book Antiqua" w:hAnsi="Book Antiqua"/>
        </w:rPr>
        <w:t xml:space="preserve"> 1979; </w:t>
      </w:r>
      <w:r w:rsidRPr="006B73EF">
        <w:rPr>
          <w:rFonts w:ascii="Book Antiqua" w:hAnsi="Book Antiqua"/>
          <w:b/>
          <w:bCs/>
        </w:rPr>
        <w:t>11</w:t>
      </w:r>
      <w:r w:rsidRPr="006B73EF">
        <w:rPr>
          <w:rFonts w:ascii="Book Antiqua" w:hAnsi="Book Antiqua"/>
        </w:rPr>
        <w:t>: 133-137 [PMID: 446426 DOI: 10.1055/s-0028-1098338]</w:t>
      </w:r>
    </w:p>
    <w:p w14:paraId="35E63B8F" w14:textId="77777777" w:rsidR="006B73EF" w:rsidRDefault="006B73EF">
      <w:pPr>
        <w:spacing w:line="360" w:lineRule="auto"/>
        <w:jc w:val="both"/>
        <w:rPr>
          <w:rFonts w:ascii="Book Antiqua" w:hAnsi="Book Antiqua" w:cs="Book Antiqua"/>
          <w:color w:val="000000"/>
          <w:lang w:eastAsia="zh-CN"/>
        </w:rPr>
      </w:pPr>
    </w:p>
    <w:p w14:paraId="5C87BFEE" w14:textId="77777777" w:rsidR="006B73EF" w:rsidRPr="006B73EF" w:rsidRDefault="006B73EF">
      <w:pPr>
        <w:spacing w:line="360" w:lineRule="auto"/>
        <w:jc w:val="both"/>
        <w:rPr>
          <w:lang w:eastAsia="zh-CN"/>
        </w:rPr>
        <w:sectPr w:rsidR="006B73EF" w:rsidRPr="006B73EF">
          <w:pgSz w:w="12240" w:h="15840"/>
          <w:pgMar w:top="1440" w:right="1440" w:bottom="1440" w:left="1440" w:header="720" w:footer="720" w:gutter="0"/>
          <w:cols w:space="720"/>
          <w:docGrid w:linePitch="360"/>
        </w:sectPr>
      </w:pPr>
    </w:p>
    <w:p w14:paraId="5EDAE546" w14:textId="77777777" w:rsidR="00A77B3E" w:rsidRDefault="00D5683B">
      <w:pPr>
        <w:spacing w:line="360" w:lineRule="auto"/>
        <w:jc w:val="both"/>
        <w:rPr>
          <w:lang w:eastAsia="zh-CN"/>
        </w:rPr>
      </w:pPr>
      <w:r>
        <w:rPr>
          <w:rFonts w:ascii="Book Antiqua" w:eastAsia="Book Antiqua" w:hAnsi="Book Antiqua" w:cs="Book Antiqua"/>
          <w:b/>
          <w:color w:val="000000"/>
          <w:lang w:eastAsia="zh-CN"/>
        </w:rPr>
        <w:lastRenderedPageBreak/>
        <w:t>Footnotes</w:t>
      </w:r>
    </w:p>
    <w:p w14:paraId="0E9AAA24" w14:textId="77777777" w:rsidR="00A77B3E" w:rsidRDefault="00D5683B">
      <w:pPr>
        <w:spacing w:line="360" w:lineRule="auto"/>
        <w:jc w:val="both"/>
        <w:rPr>
          <w:lang w:eastAsia="zh-CN"/>
        </w:rPr>
      </w:pPr>
      <w:r>
        <w:rPr>
          <w:rFonts w:ascii="Book Antiqua" w:eastAsia="Book Antiqua" w:hAnsi="Book Antiqua" w:cs="Book Antiqua"/>
          <w:b/>
          <w:bCs/>
          <w:color w:val="000000"/>
          <w:lang w:eastAsia="zh-CN"/>
        </w:rPr>
        <w:t xml:space="preserve">Informed consent statement: </w:t>
      </w:r>
      <w:r>
        <w:rPr>
          <w:rFonts w:ascii="Book Antiqua" w:eastAsia="Book Antiqua" w:hAnsi="Book Antiqua" w:cs="Book Antiqua"/>
          <w:color w:val="000000"/>
          <w:lang w:eastAsia="zh-CN"/>
        </w:rPr>
        <w:t>Consent was obtained from the patient for publication of this report and any accompanying images.</w:t>
      </w:r>
    </w:p>
    <w:p w14:paraId="5E7DD648" w14:textId="77777777" w:rsidR="00A77B3E" w:rsidRDefault="00A77B3E">
      <w:pPr>
        <w:spacing w:line="360" w:lineRule="auto"/>
        <w:jc w:val="both"/>
        <w:rPr>
          <w:lang w:eastAsia="zh-CN"/>
        </w:rPr>
      </w:pPr>
    </w:p>
    <w:p w14:paraId="1C9272A2" w14:textId="77777777" w:rsidR="00A77B3E" w:rsidRDefault="00D5683B">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conflicts of interest.</w:t>
      </w:r>
    </w:p>
    <w:p w14:paraId="39446899" w14:textId="77777777" w:rsidR="00A77B3E" w:rsidRDefault="00A77B3E">
      <w:pPr>
        <w:spacing w:line="360" w:lineRule="auto"/>
        <w:jc w:val="both"/>
      </w:pPr>
    </w:p>
    <w:p w14:paraId="106D94D2" w14:textId="77777777" w:rsidR="00A77B3E" w:rsidRDefault="00D5683B">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56F2EA98" w14:textId="77777777" w:rsidR="00A77B3E" w:rsidRDefault="00A77B3E">
      <w:pPr>
        <w:spacing w:line="360" w:lineRule="auto"/>
        <w:jc w:val="both"/>
      </w:pPr>
    </w:p>
    <w:p w14:paraId="401EACCC" w14:textId="77777777" w:rsidR="00A77B3E" w:rsidRDefault="00D5683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6B73EF">
        <w:rPr>
          <w:rFonts w:ascii="Book Antiqua" w:hAnsi="Book Antiqua" w:cs="Book Antiqua" w:hint="eastAsia"/>
          <w:color w:val="000000"/>
          <w:lang w:eastAsia="zh-CN"/>
        </w:rPr>
        <w:t>s</w:t>
      </w:r>
      <w:r>
        <w:rPr>
          <w:rFonts w:ascii="Book Antiqua" w:eastAsia="Book Antiqua" w:hAnsi="Book Antiqua" w:cs="Book Antiqua"/>
          <w:color w:val="000000"/>
        </w:rPr>
        <w:t>://creativecommons.org/Licenses/by-nc/4.0/</w:t>
      </w:r>
    </w:p>
    <w:p w14:paraId="73D7F74E" w14:textId="77777777" w:rsidR="00A77B3E" w:rsidRDefault="00A77B3E">
      <w:pPr>
        <w:spacing w:line="360" w:lineRule="auto"/>
        <w:jc w:val="both"/>
      </w:pPr>
    </w:p>
    <w:p w14:paraId="3F376C70" w14:textId="77777777" w:rsidR="006B73EF" w:rsidRDefault="006B73EF" w:rsidP="006B73EF">
      <w:pPr>
        <w:spacing w:line="360" w:lineRule="auto"/>
        <w:rPr>
          <w:rFonts w:ascii="Book Antiqua" w:hAnsi="Book Antiqua"/>
        </w:rPr>
      </w:pPr>
      <w:bookmarkStart w:id="6" w:name="OLE_LINK436"/>
      <w:bookmarkStart w:id="7" w:name="OLE_LINK437"/>
      <w:bookmarkStart w:id="8" w:name="OLE_LINK678"/>
      <w:bookmarkStart w:id="9" w:name="OLE_LINK679"/>
      <w:r>
        <w:rPr>
          <w:rFonts w:ascii="Book Antiqua" w:hAnsi="Book Antiqua"/>
          <w:b/>
          <w:bCs/>
          <w:color w:val="000000"/>
        </w:rPr>
        <w:t>Provenance and peer review:</w:t>
      </w:r>
      <w:r>
        <w:rPr>
          <w:rStyle w:val="apple-converted-space"/>
          <w:rFonts w:ascii="Book Antiqua" w:hAnsi="Book Antiqua" w:hint="eastAsia"/>
          <w:b/>
          <w:bCs/>
          <w:color w:val="000000"/>
        </w:rPr>
        <w:t xml:space="preserve"> </w:t>
      </w:r>
      <w:r>
        <w:rPr>
          <w:rFonts w:ascii="Book Antiqua" w:hAnsi="Book Antiqua"/>
          <w:color w:val="000000"/>
        </w:rPr>
        <w:t>Unsolicited article; Externally peer reviewed.</w:t>
      </w:r>
    </w:p>
    <w:p w14:paraId="4C47DD54" w14:textId="77777777" w:rsidR="006B73EF" w:rsidRDefault="006B73EF" w:rsidP="006B73EF">
      <w:pPr>
        <w:spacing w:line="360" w:lineRule="auto"/>
        <w:rPr>
          <w:rFonts w:ascii="Book Antiqua" w:hAnsi="Book Antiqua"/>
        </w:rPr>
      </w:pPr>
      <w:bookmarkStart w:id="10" w:name="OLE_LINK438"/>
      <w:bookmarkStart w:id="11" w:name="OLE_LINK439"/>
      <w:r w:rsidRPr="00836002">
        <w:rPr>
          <w:rFonts w:ascii="Book Antiqua" w:hAnsi="Book Antiqua"/>
          <w:b/>
        </w:rPr>
        <w:t>Peer-review model</w:t>
      </w:r>
      <w:r w:rsidRPr="001D0504">
        <w:rPr>
          <w:rFonts w:ascii="Book Antiqua" w:hAnsi="Book Antiqua"/>
        </w:rPr>
        <w:t>: Single blind</w:t>
      </w:r>
      <w:bookmarkEnd w:id="6"/>
      <w:bookmarkEnd w:id="7"/>
      <w:bookmarkEnd w:id="10"/>
      <w:bookmarkEnd w:id="11"/>
    </w:p>
    <w:bookmarkEnd w:id="8"/>
    <w:bookmarkEnd w:id="9"/>
    <w:p w14:paraId="7C02B4C8" w14:textId="77777777" w:rsidR="00A77B3E" w:rsidRDefault="00A77B3E">
      <w:pPr>
        <w:spacing w:line="360" w:lineRule="auto"/>
        <w:jc w:val="both"/>
        <w:rPr>
          <w:lang w:eastAsia="zh-CN"/>
        </w:rPr>
      </w:pPr>
    </w:p>
    <w:p w14:paraId="0EDE519F" w14:textId="77777777" w:rsidR="00A77B3E" w:rsidRDefault="00D5683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13, 2021</w:t>
      </w:r>
    </w:p>
    <w:p w14:paraId="01EE0912" w14:textId="77777777" w:rsidR="00A77B3E" w:rsidRDefault="00D5683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18, 2021</w:t>
      </w:r>
    </w:p>
    <w:p w14:paraId="23DEB5E2" w14:textId="74D5115F" w:rsidR="00A77B3E" w:rsidRDefault="00D5683B">
      <w:pPr>
        <w:spacing w:line="360" w:lineRule="auto"/>
        <w:jc w:val="both"/>
      </w:pPr>
      <w:r>
        <w:rPr>
          <w:rFonts w:ascii="Book Antiqua" w:eastAsia="Book Antiqua" w:hAnsi="Book Antiqua" w:cs="Book Antiqua"/>
          <w:b/>
          <w:color w:val="000000"/>
        </w:rPr>
        <w:t>Article in press:</w:t>
      </w:r>
      <w:r w:rsidR="00EB718D">
        <w:rPr>
          <w:rFonts w:ascii="Book Antiqua" w:eastAsia="Book Antiqua" w:hAnsi="Book Antiqua" w:cs="Book Antiqua"/>
          <w:b/>
          <w:color w:val="000000"/>
        </w:rPr>
        <w:t xml:space="preserve"> </w:t>
      </w:r>
    </w:p>
    <w:p w14:paraId="31F45760" w14:textId="77777777" w:rsidR="00A77B3E" w:rsidRDefault="00A77B3E">
      <w:pPr>
        <w:spacing w:line="360" w:lineRule="auto"/>
        <w:jc w:val="both"/>
      </w:pPr>
    </w:p>
    <w:p w14:paraId="05C8D82B" w14:textId="77777777" w:rsidR="00A77B3E" w:rsidRDefault="00D5683B">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6B73EF">
        <w:rPr>
          <w:rFonts w:ascii="Book Antiqua" w:eastAsia="Book Antiqua" w:hAnsi="Book Antiqua" w:cs="Book Antiqua"/>
          <w:color w:val="000000"/>
        </w:rPr>
        <w:t>h</w:t>
      </w:r>
      <w:r>
        <w:rPr>
          <w:rFonts w:ascii="Book Antiqua" w:eastAsia="Book Antiqua" w:hAnsi="Book Antiqua" w:cs="Book Antiqua"/>
          <w:color w:val="000000"/>
        </w:rPr>
        <w:t>epatology</w:t>
      </w:r>
    </w:p>
    <w:p w14:paraId="05199861" w14:textId="77777777" w:rsidR="00A77B3E" w:rsidRDefault="00D5683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1F781E7" w14:textId="77777777" w:rsidR="00A77B3E" w:rsidRDefault="00D5683B">
      <w:pPr>
        <w:spacing w:line="360" w:lineRule="auto"/>
        <w:jc w:val="both"/>
      </w:pPr>
      <w:r>
        <w:rPr>
          <w:rFonts w:ascii="Book Antiqua" w:eastAsia="Book Antiqua" w:hAnsi="Book Antiqua" w:cs="Book Antiqua"/>
          <w:b/>
          <w:color w:val="000000"/>
        </w:rPr>
        <w:t>Peer-review report’s scientific quality classification</w:t>
      </w:r>
    </w:p>
    <w:p w14:paraId="4F3F4B64" w14:textId="77777777" w:rsidR="00A77B3E" w:rsidRDefault="00D5683B">
      <w:pPr>
        <w:spacing w:line="360" w:lineRule="auto"/>
        <w:jc w:val="both"/>
      </w:pPr>
      <w:r>
        <w:rPr>
          <w:rFonts w:ascii="Book Antiqua" w:eastAsia="Book Antiqua" w:hAnsi="Book Antiqua" w:cs="Book Antiqua"/>
          <w:color w:val="000000"/>
        </w:rPr>
        <w:t>Grade A (Excellent): 0</w:t>
      </w:r>
    </w:p>
    <w:p w14:paraId="4A3C1850" w14:textId="77777777" w:rsidR="00A77B3E" w:rsidRDefault="00D5683B">
      <w:pPr>
        <w:spacing w:line="360" w:lineRule="auto"/>
        <w:jc w:val="both"/>
      </w:pPr>
      <w:r>
        <w:rPr>
          <w:rFonts w:ascii="Book Antiqua" w:eastAsia="Book Antiqua" w:hAnsi="Book Antiqua" w:cs="Book Antiqua"/>
          <w:color w:val="000000"/>
        </w:rPr>
        <w:lastRenderedPageBreak/>
        <w:t>Grade B (Very good): 0</w:t>
      </w:r>
    </w:p>
    <w:p w14:paraId="7E7D9EDC" w14:textId="77777777" w:rsidR="00A77B3E" w:rsidRDefault="00D5683B">
      <w:pPr>
        <w:spacing w:line="360" w:lineRule="auto"/>
        <w:jc w:val="both"/>
      </w:pPr>
      <w:r>
        <w:rPr>
          <w:rFonts w:ascii="Book Antiqua" w:eastAsia="Book Antiqua" w:hAnsi="Book Antiqua" w:cs="Book Antiqua"/>
          <w:color w:val="000000"/>
        </w:rPr>
        <w:t>Grade C (Good): C</w:t>
      </w:r>
    </w:p>
    <w:p w14:paraId="34444A0B" w14:textId="77777777" w:rsidR="00A77B3E" w:rsidRDefault="00D5683B">
      <w:pPr>
        <w:spacing w:line="360" w:lineRule="auto"/>
        <w:jc w:val="both"/>
      </w:pPr>
      <w:r>
        <w:rPr>
          <w:rFonts w:ascii="Book Antiqua" w:eastAsia="Book Antiqua" w:hAnsi="Book Antiqua" w:cs="Book Antiqua"/>
          <w:color w:val="000000"/>
        </w:rPr>
        <w:t>Grade D (Fair): 0</w:t>
      </w:r>
    </w:p>
    <w:p w14:paraId="3AD96608" w14:textId="77777777" w:rsidR="00A77B3E" w:rsidRDefault="00D5683B">
      <w:pPr>
        <w:spacing w:line="360" w:lineRule="auto"/>
        <w:jc w:val="both"/>
      </w:pPr>
      <w:r>
        <w:rPr>
          <w:rFonts w:ascii="Book Antiqua" w:eastAsia="Book Antiqua" w:hAnsi="Book Antiqua" w:cs="Book Antiqua"/>
          <w:color w:val="000000"/>
        </w:rPr>
        <w:t>Grade E (Poor): E</w:t>
      </w:r>
    </w:p>
    <w:p w14:paraId="412C192C" w14:textId="77777777" w:rsidR="00A77B3E" w:rsidRDefault="00A77B3E">
      <w:pPr>
        <w:spacing w:line="360" w:lineRule="auto"/>
        <w:jc w:val="both"/>
      </w:pPr>
    </w:p>
    <w:p w14:paraId="53CE85C6" w14:textId="623582DA" w:rsidR="00A77B3E" w:rsidRPr="00D3452A" w:rsidRDefault="00D5683B">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Ardengh</w:t>
      </w:r>
      <w:proofErr w:type="spellEnd"/>
      <w:r>
        <w:rPr>
          <w:rFonts w:ascii="Book Antiqua" w:eastAsia="Book Antiqua" w:hAnsi="Book Antiqua" w:cs="Book Antiqua"/>
          <w:color w:val="000000"/>
        </w:rPr>
        <w:t xml:space="preserve"> JC, </w:t>
      </w:r>
      <w:r w:rsidR="006B73EF">
        <w:rPr>
          <w:rFonts w:ascii="Book Antiqua" w:hAnsi="Book Antiqua" w:cs="Book Antiqua" w:hint="eastAsia"/>
          <w:color w:val="000000"/>
          <w:lang w:eastAsia="zh-CN"/>
        </w:rPr>
        <w:t xml:space="preserve">Brazil; </w:t>
      </w:r>
      <w:r>
        <w:rPr>
          <w:rFonts w:ascii="Book Antiqua" w:eastAsia="Book Antiqua" w:hAnsi="Book Antiqua" w:cs="Book Antiqua"/>
          <w:color w:val="000000"/>
        </w:rPr>
        <w:t>Hirai R</w:t>
      </w:r>
      <w:r w:rsidR="006B73EF">
        <w:rPr>
          <w:rFonts w:ascii="Book Antiqua" w:hAnsi="Book Antiqua" w:cs="Book Antiqua" w:hint="eastAsia"/>
          <w:color w:val="000000"/>
          <w:lang w:eastAsia="zh-CN"/>
        </w:rPr>
        <w:t>, Japan</w:t>
      </w:r>
      <w:r>
        <w:rPr>
          <w:rFonts w:ascii="Book Antiqua" w:eastAsia="Book Antiqua" w:hAnsi="Book Antiqua" w:cs="Book Antiqua"/>
          <w:b/>
          <w:color w:val="000000"/>
        </w:rPr>
        <w:t xml:space="preserve"> S-Editor: </w:t>
      </w:r>
      <w:r w:rsidR="00677A5A" w:rsidRPr="00D3452A">
        <w:rPr>
          <w:rFonts w:ascii="Book Antiqua" w:hAnsi="Book Antiqua" w:cs="Book Antiqua" w:hint="eastAsia"/>
          <w:color w:val="000000"/>
          <w:lang w:eastAsia="zh-CN"/>
        </w:rPr>
        <w:t>Ma YJ</w:t>
      </w:r>
      <w:r>
        <w:rPr>
          <w:rFonts w:ascii="Book Antiqua" w:eastAsia="Book Antiqua" w:hAnsi="Book Antiqua" w:cs="Book Antiqua"/>
          <w:b/>
          <w:color w:val="000000"/>
        </w:rPr>
        <w:t xml:space="preserve"> L-Editor:</w:t>
      </w:r>
      <w:r w:rsidR="009B6902">
        <w:rPr>
          <w:rFonts w:ascii="Book Antiqua" w:eastAsia="Book Antiqua" w:hAnsi="Book Antiqua" w:cs="Book Antiqua"/>
          <w:b/>
          <w:color w:val="000000"/>
        </w:rPr>
        <w:t xml:space="preserve"> </w:t>
      </w:r>
      <w:r w:rsidR="009B6902">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r w:rsidR="00D3452A" w:rsidRPr="00D3452A">
        <w:rPr>
          <w:rFonts w:ascii="Book Antiqua" w:hAnsi="Book Antiqua" w:cs="Book Antiqua" w:hint="eastAsia"/>
          <w:color w:val="000000"/>
          <w:lang w:eastAsia="zh-CN"/>
        </w:rPr>
        <w:t>Ma YJ</w:t>
      </w:r>
    </w:p>
    <w:p w14:paraId="34EEE023" w14:textId="77777777" w:rsidR="006B73EF" w:rsidRDefault="006B73EF">
      <w:pPr>
        <w:spacing w:line="360" w:lineRule="auto"/>
        <w:jc w:val="both"/>
        <w:rPr>
          <w:rFonts w:ascii="Book Antiqua" w:hAnsi="Book Antiqua" w:cs="Book Antiqua"/>
          <w:b/>
          <w:color w:val="000000"/>
          <w:lang w:eastAsia="zh-CN"/>
        </w:rPr>
      </w:pPr>
    </w:p>
    <w:p w14:paraId="4B196512" w14:textId="77777777" w:rsidR="006B73EF" w:rsidRDefault="006B73EF">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Pr>
          <w:rFonts w:ascii="Book Antiqua" w:hAnsi="Book Antiqua" w:cs="Book Antiqua" w:hint="eastAsia"/>
          <w:b/>
          <w:color w:val="000000"/>
          <w:lang w:eastAsia="zh-CN"/>
        </w:rPr>
        <w:lastRenderedPageBreak/>
        <w:t>Figure Legends</w:t>
      </w:r>
    </w:p>
    <w:p w14:paraId="284752E2" w14:textId="7F93531C" w:rsidR="004F096C" w:rsidRPr="00D9133B" w:rsidRDefault="00061DEC" w:rsidP="004F096C">
      <w:pPr>
        <w:autoSpaceDE w:val="0"/>
        <w:autoSpaceDN w:val="0"/>
        <w:adjustRightInd w:val="0"/>
        <w:spacing w:line="360" w:lineRule="auto"/>
        <w:rPr>
          <w:rFonts w:ascii="Book Antiqua" w:hAnsi="Book Antiqua"/>
          <w:b/>
        </w:rPr>
      </w:pPr>
      <w:r>
        <w:rPr>
          <w:rFonts w:ascii="Book Antiqua" w:hAnsi="Book Antiqua"/>
          <w:b/>
          <w:noProof/>
          <w:lang w:eastAsia="zh-CN"/>
        </w:rPr>
        <w:drawing>
          <wp:inline distT="0" distB="0" distL="0" distR="0" wp14:anchorId="6E286790" wp14:editId="389D24A3">
            <wp:extent cx="2626995" cy="2325370"/>
            <wp:effectExtent l="0" t="0" r="1905" b="0"/>
            <wp:docPr id="3" name="图片 3" descr="F:\期刊工作间\2020-English journals workshop\2021-制作PDF和XML\71424-3.21 PDF\71424-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71424-3.21 PDF\71424-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6995" cy="2325370"/>
                    </a:xfrm>
                    <a:prstGeom prst="rect">
                      <a:avLst/>
                    </a:prstGeom>
                    <a:noFill/>
                    <a:ln>
                      <a:noFill/>
                    </a:ln>
                  </pic:spPr>
                </pic:pic>
              </a:graphicData>
            </a:graphic>
          </wp:inline>
        </w:drawing>
      </w:r>
    </w:p>
    <w:p w14:paraId="53437ECB" w14:textId="77777777" w:rsidR="004F096C" w:rsidRDefault="004F096C" w:rsidP="004F096C">
      <w:pPr>
        <w:autoSpaceDE w:val="0"/>
        <w:autoSpaceDN w:val="0"/>
        <w:adjustRightInd w:val="0"/>
        <w:spacing w:line="360" w:lineRule="auto"/>
        <w:jc w:val="both"/>
        <w:rPr>
          <w:rFonts w:ascii="Book Antiqua" w:hAnsi="Book Antiqua"/>
          <w:b/>
          <w:lang w:eastAsia="zh-CN"/>
        </w:rPr>
      </w:pPr>
      <w:r w:rsidRPr="00D9133B">
        <w:rPr>
          <w:rFonts w:ascii="Book Antiqua" w:hAnsi="Book Antiqua"/>
          <w:b/>
        </w:rPr>
        <w:t>Figure 1</w:t>
      </w:r>
      <w:r w:rsidRPr="00D9133B">
        <w:rPr>
          <w:rFonts w:ascii="Book Antiqua" w:hAnsi="Book Antiqua"/>
        </w:rPr>
        <w:t xml:space="preserve"> </w:t>
      </w:r>
      <w:r w:rsidRPr="00513F6D">
        <w:rPr>
          <w:rFonts w:ascii="Book Antiqua" w:hAnsi="Book Antiqua"/>
          <w:b/>
        </w:rPr>
        <w:t>Computed tomography of the abdomen showing pancreatic inflammation without significant dilatation of the pancreatic ducts</w:t>
      </w:r>
      <w:r w:rsidRPr="00D9133B">
        <w:rPr>
          <w:rFonts w:ascii="Book Antiqua" w:hAnsi="Book Antiqua"/>
          <w:b/>
        </w:rPr>
        <w:t>.</w:t>
      </w:r>
    </w:p>
    <w:p w14:paraId="5F6411A7" w14:textId="51E84777" w:rsidR="004F096C" w:rsidRPr="00D9133B" w:rsidRDefault="004F096C" w:rsidP="004F096C">
      <w:pPr>
        <w:autoSpaceDE w:val="0"/>
        <w:autoSpaceDN w:val="0"/>
        <w:adjustRightInd w:val="0"/>
        <w:spacing w:line="360" w:lineRule="auto"/>
        <w:rPr>
          <w:rFonts w:ascii="Book Antiqua" w:hAnsi="Book Antiqua"/>
          <w:lang w:eastAsia="zh-CN"/>
        </w:rPr>
      </w:pPr>
      <w:r>
        <w:rPr>
          <w:rFonts w:ascii="Book Antiqua" w:hAnsi="Book Antiqua"/>
          <w:b/>
          <w:lang w:eastAsia="zh-CN"/>
        </w:rPr>
        <w:br w:type="page"/>
      </w:r>
    </w:p>
    <w:p w14:paraId="570A8874" w14:textId="444D839A" w:rsidR="00061DEC" w:rsidRDefault="00061DEC" w:rsidP="004F096C">
      <w:pPr>
        <w:autoSpaceDE w:val="0"/>
        <w:autoSpaceDN w:val="0"/>
        <w:adjustRightInd w:val="0"/>
        <w:spacing w:line="360" w:lineRule="auto"/>
        <w:jc w:val="both"/>
        <w:rPr>
          <w:rFonts w:ascii="Book Antiqua" w:hAnsi="Book Antiqua"/>
          <w:b/>
          <w:lang w:eastAsia="zh-CN"/>
        </w:rPr>
      </w:pPr>
      <w:r>
        <w:rPr>
          <w:rFonts w:ascii="Book Antiqua" w:hAnsi="Book Antiqua"/>
          <w:b/>
          <w:noProof/>
          <w:lang w:eastAsia="zh-CN"/>
        </w:rPr>
        <w:lastRenderedPageBreak/>
        <w:drawing>
          <wp:inline distT="0" distB="0" distL="0" distR="0" wp14:anchorId="5AE0BC3D" wp14:editId="081C64A3">
            <wp:extent cx="2632075" cy="2325370"/>
            <wp:effectExtent l="0" t="0" r="0" b="0"/>
            <wp:docPr id="4" name="图片 4" descr="F:\期刊工作间\2020-English journals workshop\2021-制作PDF和XML\71424-3.21 PDF\71424-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期刊工作间\2020-English journals workshop\2021-制作PDF和XML\71424-3.21 PDF\71424-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2075" cy="2325370"/>
                    </a:xfrm>
                    <a:prstGeom prst="rect">
                      <a:avLst/>
                    </a:prstGeom>
                    <a:noFill/>
                    <a:ln>
                      <a:noFill/>
                    </a:ln>
                  </pic:spPr>
                </pic:pic>
              </a:graphicData>
            </a:graphic>
          </wp:inline>
        </w:drawing>
      </w:r>
    </w:p>
    <w:p w14:paraId="1D0620B1" w14:textId="77777777" w:rsidR="004F096C" w:rsidRPr="00D9133B" w:rsidRDefault="004F096C" w:rsidP="004F096C">
      <w:pPr>
        <w:autoSpaceDE w:val="0"/>
        <w:autoSpaceDN w:val="0"/>
        <w:adjustRightInd w:val="0"/>
        <w:spacing w:line="360" w:lineRule="auto"/>
        <w:jc w:val="both"/>
        <w:rPr>
          <w:rFonts w:ascii="Book Antiqua" w:hAnsi="Book Antiqua"/>
        </w:rPr>
      </w:pPr>
      <w:r w:rsidRPr="00D9133B">
        <w:rPr>
          <w:rFonts w:ascii="Book Antiqua" w:hAnsi="Book Antiqua"/>
          <w:b/>
        </w:rPr>
        <w:t>Figure 2</w:t>
      </w:r>
      <w:r w:rsidRPr="00D9133B">
        <w:rPr>
          <w:rFonts w:ascii="Book Antiqua" w:hAnsi="Book Antiqua"/>
        </w:rPr>
        <w:t xml:space="preserve"> </w:t>
      </w:r>
      <w:r w:rsidRPr="00513F6D">
        <w:rPr>
          <w:rFonts w:ascii="Book Antiqua" w:hAnsi="Book Antiqua"/>
          <w:b/>
        </w:rPr>
        <w:t>M</w:t>
      </w:r>
      <w:r w:rsidRPr="00285A03">
        <w:rPr>
          <w:rFonts w:ascii="Book Antiqua" w:hAnsi="Book Antiqua"/>
          <w:b/>
        </w:rPr>
        <w:t>agnetic resonance cholangiopancreatography</w:t>
      </w:r>
      <w:r w:rsidRPr="00513F6D">
        <w:rPr>
          <w:rFonts w:ascii="Book Antiqua" w:hAnsi="Book Antiqua"/>
          <w:b/>
        </w:rPr>
        <w:t xml:space="preserve"> revealed no structural changes and no gallstones in the pancreaticobiliary duct system</w:t>
      </w:r>
      <w:r w:rsidRPr="00D9133B">
        <w:rPr>
          <w:rFonts w:ascii="Book Antiqua" w:hAnsi="Book Antiqua"/>
        </w:rPr>
        <w:t>.</w:t>
      </w:r>
    </w:p>
    <w:p w14:paraId="0F20E4CB" w14:textId="77777777" w:rsidR="006E0B4A" w:rsidRPr="004F096C" w:rsidRDefault="006E0B4A" w:rsidP="004F096C">
      <w:pPr>
        <w:spacing w:line="360" w:lineRule="auto"/>
        <w:jc w:val="both"/>
        <w:rPr>
          <w:lang w:eastAsia="zh-CN"/>
        </w:rPr>
      </w:pPr>
    </w:p>
    <w:sectPr w:rsidR="006E0B4A" w:rsidRPr="004F09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16E2C" w14:textId="77777777" w:rsidR="00296E23" w:rsidRDefault="00296E23" w:rsidP="0022617E">
      <w:r>
        <w:separator/>
      </w:r>
    </w:p>
  </w:endnote>
  <w:endnote w:type="continuationSeparator" w:id="0">
    <w:p w14:paraId="155B3DBA" w14:textId="77777777" w:rsidR="00296E23" w:rsidRDefault="00296E23" w:rsidP="00226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872191"/>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17B1DDF7" w14:textId="77777777" w:rsidR="004F096C" w:rsidRPr="007F7DED" w:rsidRDefault="004F096C" w:rsidP="004F096C">
            <w:pPr>
              <w:pStyle w:val="a5"/>
              <w:jc w:val="right"/>
              <w:rPr>
                <w:rFonts w:ascii="Book Antiqua" w:hAnsi="Book Antiqua"/>
                <w:sz w:val="24"/>
                <w:szCs w:val="24"/>
              </w:rPr>
            </w:pPr>
            <w:r w:rsidRPr="007F7DED">
              <w:rPr>
                <w:rFonts w:ascii="Book Antiqua" w:hAnsi="Book Antiqua"/>
                <w:sz w:val="24"/>
                <w:szCs w:val="24"/>
                <w:lang w:val="zh-CN" w:eastAsia="zh-CN"/>
              </w:rPr>
              <w:t xml:space="preserve"> </w:t>
            </w:r>
            <w:r w:rsidRPr="00327668">
              <w:rPr>
                <w:rFonts w:ascii="Book Antiqua" w:hAnsi="Book Antiqua"/>
                <w:sz w:val="24"/>
                <w:szCs w:val="24"/>
              </w:rPr>
              <w:fldChar w:fldCharType="begin"/>
            </w:r>
            <w:r w:rsidRPr="00327668">
              <w:rPr>
                <w:rFonts w:ascii="Book Antiqua" w:hAnsi="Book Antiqua"/>
                <w:sz w:val="24"/>
                <w:szCs w:val="24"/>
              </w:rPr>
              <w:instrText>PAGE</w:instrText>
            </w:r>
            <w:r w:rsidRPr="00327668">
              <w:rPr>
                <w:rFonts w:ascii="Book Antiqua" w:hAnsi="Book Antiqua"/>
                <w:sz w:val="24"/>
                <w:szCs w:val="24"/>
              </w:rPr>
              <w:fldChar w:fldCharType="separate"/>
            </w:r>
            <w:r w:rsidR="002C6C46">
              <w:rPr>
                <w:rFonts w:ascii="Book Antiqua" w:hAnsi="Book Antiqua"/>
                <w:noProof/>
                <w:sz w:val="24"/>
                <w:szCs w:val="24"/>
              </w:rPr>
              <w:t>2</w:t>
            </w:r>
            <w:r w:rsidRPr="00327668">
              <w:rPr>
                <w:rFonts w:ascii="Book Antiqua" w:hAnsi="Book Antiqua"/>
                <w:sz w:val="24"/>
                <w:szCs w:val="24"/>
              </w:rPr>
              <w:fldChar w:fldCharType="end"/>
            </w:r>
            <w:r w:rsidRPr="007F7DED">
              <w:rPr>
                <w:rFonts w:ascii="Book Antiqua" w:hAnsi="Book Antiqua"/>
                <w:sz w:val="24"/>
                <w:szCs w:val="24"/>
                <w:lang w:val="zh-CN" w:eastAsia="zh-CN"/>
              </w:rPr>
              <w:t xml:space="preserve"> / </w:t>
            </w:r>
            <w:r w:rsidRPr="00327668">
              <w:rPr>
                <w:rFonts w:ascii="Book Antiqua" w:hAnsi="Book Antiqua"/>
                <w:sz w:val="24"/>
                <w:szCs w:val="24"/>
              </w:rPr>
              <w:fldChar w:fldCharType="begin"/>
            </w:r>
            <w:r w:rsidRPr="00327668">
              <w:rPr>
                <w:rFonts w:ascii="Book Antiqua" w:hAnsi="Book Antiqua"/>
                <w:sz w:val="24"/>
                <w:szCs w:val="24"/>
              </w:rPr>
              <w:instrText>NUMPAGES</w:instrText>
            </w:r>
            <w:r w:rsidRPr="00327668">
              <w:rPr>
                <w:rFonts w:ascii="Book Antiqua" w:hAnsi="Book Antiqua"/>
                <w:sz w:val="24"/>
                <w:szCs w:val="24"/>
              </w:rPr>
              <w:fldChar w:fldCharType="separate"/>
            </w:r>
            <w:r w:rsidR="002C6C46">
              <w:rPr>
                <w:rFonts w:ascii="Book Antiqua" w:hAnsi="Book Antiqua"/>
                <w:noProof/>
                <w:sz w:val="24"/>
                <w:szCs w:val="24"/>
              </w:rPr>
              <w:t>14</w:t>
            </w:r>
            <w:r w:rsidRPr="00327668">
              <w:rPr>
                <w:rFonts w:ascii="Book Antiqua" w:hAnsi="Book Antiqua"/>
                <w:sz w:val="24"/>
                <w:szCs w:val="24"/>
              </w:rPr>
              <w:fldChar w:fldCharType="end"/>
            </w:r>
          </w:p>
        </w:sdtContent>
      </w:sdt>
    </w:sdtContent>
  </w:sdt>
  <w:p w14:paraId="1D9D1317" w14:textId="77777777" w:rsidR="004F096C" w:rsidRDefault="004F0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32DE5" w14:textId="77777777" w:rsidR="00296E23" w:rsidRDefault="00296E23" w:rsidP="0022617E">
      <w:r>
        <w:separator/>
      </w:r>
    </w:p>
  </w:footnote>
  <w:footnote w:type="continuationSeparator" w:id="0">
    <w:p w14:paraId="647636A7" w14:textId="77777777" w:rsidR="00296E23" w:rsidRDefault="00296E23" w:rsidP="0022617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1DEC"/>
    <w:rsid w:val="00097C11"/>
    <w:rsid w:val="001A2402"/>
    <w:rsid w:val="001C6DD6"/>
    <w:rsid w:val="0022617E"/>
    <w:rsid w:val="00296E23"/>
    <w:rsid w:val="002C6C46"/>
    <w:rsid w:val="002E2126"/>
    <w:rsid w:val="00316ADB"/>
    <w:rsid w:val="00323CA6"/>
    <w:rsid w:val="00327668"/>
    <w:rsid w:val="00356462"/>
    <w:rsid w:val="00357C33"/>
    <w:rsid w:val="00424CAF"/>
    <w:rsid w:val="004663A2"/>
    <w:rsid w:val="004C253F"/>
    <w:rsid w:val="004F096C"/>
    <w:rsid w:val="00547A47"/>
    <w:rsid w:val="00573BA0"/>
    <w:rsid w:val="00677A5A"/>
    <w:rsid w:val="006B73EF"/>
    <w:rsid w:val="006C3401"/>
    <w:rsid w:val="006E0B4A"/>
    <w:rsid w:val="00740615"/>
    <w:rsid w:val="007B25A3"/>
    <w:rsid w:val="007D39BD"/>
    <w:rsid w:val="007F07BA"/>
    <w:rsid w:val="007F7DED"/>
    <w:rsid w:val="0082565B"/>
    <w:rsid w:val="0082583F"/>
    <w:rsid w:val="00871B98"/>
    <w:rsid w:val="00936A19"/>
    <w:rsid w:val="009B489C"/>
    <w:rsid w:val="009B6902"/>
    <w:rsid w:val="009E693E"/>
    <w:rsid w:val="00A369B3"/>
    <w:rsid w:val="00A77B3E"/>
    <w:rsid w:val="00AA303C"/>
    <w:rsid w:val="00AF6EE4"/>
    <w:rsid w:val="00B512A2"/>
    <w:rsid w:val="00C53DF1"/>
    <w:rsid w:val="00CA2A55"/>
    <w:rsid w:val="00D3452A"/>
    <w:rsid w:val="00D45A40"/>
    <w:rsid w:val="00D51689"/>
    <w:rsid w:val="00D5683B"/>
    <w:rsid w:val="00DC57A8"/>
    <w:rsid w:val="00E33E1D"/>
    <w:rsid w:val="00E437BD"/>
    <w:rsid w:val="00EB718D"/>
    <w:rsid w:val="00F03028"/>
    <w:rsid w:val="00FA72B5"/>
    <w:rsid w:val="00FD1F1A"/>
    <w:rsid w:val="00FE2A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4CE50A"/>
  <w15:docId w15:val="{FED1D94A-5E54-4BBC-97D1-14590391C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2617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2617E"/>
    <w:rPr>
      <w:sz w:val="18"/>
      <w:szCs w:val="18"/>
    </w:rPr>
  </w:style>
  <w:style w:type="paragraph" w:styleId="a5">
    <w:name w:val="footer"/>
    <w:basedOn w:val="a"/>
    <w:link w:val="a6"/>
    <w:uiPriority w:val="99"/>
    <w:rsid w:val="0022617E"/>
    <w:pPr>
      <w:tabs>
        <w:tab w:val="center" w:pos="4153"/>
        <w:tab w:val="right" w:pos="8306"/>
      </w:tabs>
      <w:snapToGrid w:val="0"/>
    </w:pPr>
    <w:rPr>
      <w:sz w:val="18"/>
      <w:szCs w:val="18"/>
    </w:rPr>
  </w:style>
  <w:style w:type="character" w:customStyle="1" w:styleId="a6">
    <w:name w:val="页脚 字符"/>
    <w:basedOn w:val="a0"/>
    <w:link w:val="a5"/>
    <w:uiPriority w:val="99"/>
    <w:rsid w:val="0022617E"/>
    <w:rPr>
      <w:sz w:val="18"/>
      <w:szCs w:val="18"/>
    </w:rPr>
  </w:style>
  <w:style w:type="paragraph" w:styleId="a7">
    <w:name w:val="Normal (Web)"/>
    <w:basedOn w:val="a"/>
    <w:uiPriority w:val="99"/>
    <w:unhideWhenUsed/>
    <w:rsid w:val="006B73EF"/>
    <w:pPr>
      <w:spacing w:before="100" w:beforeAutospacing="1" w:after="100" w:afterAutospacing="1"/>
    </w:pPr>
    <w:rPr>
      <w:rFonts w:ascii="宋体" w:eastAsia="宋体" w:hAnsi="宋体" w:cs="宋体"/>
      <w:lang w:eastAsia="zh-CN"/>
    </w:rPr>
  </w:style>
  <w:style w:type="character" w:customStyle="1" w:styleId="apple-converted-space">
    <w:name w:val="apple-converted-space"/>
    <w:rsid w:val="006B73EF"/>
  </w:style>
  <w:style w:type="character" w:styleId="a8">
    <w:name w:val="annotation reference"/>
    <w:basedOn w:val="a0"/>
    <w:rsid w:val="006E0B4A"/>
    <w:rPr>
      <w:sz w:val="21"/>
      <w:szCs w:val="21"/>
    </w:rPr>
  </w:style>
  <w:style w:type="paragraph" w:styleId="a9">
    <w:name w:val="annotation text"/>
    <w:basedOn w:val="a"/>
    <w:link w:val="aa"/>
    <w:rsid w:val="006E0B4A"/>
  </w:style>
  <w:style w:type="character" w:customStyle="1" w:styleId="aa">
    <w:name w:val="批注文字 字符"/>
    <w:basedOn w:val="a0"/>
    <w:link w:val="a9"/>
    <w:rsid w:val="006E0B4A"/>
    <w:rPr>
      <w:sz w:val="24"/>
      <w:szCs w:val="24"/>
    </w:rPr>
  </w:style>
  <w:style w:type="paragraph" w:styleId="ab">
    <w:name w:val="annotation subject"/>
    <w:basedOn w:val="a9"/>
    <w:next w:val="a9"/>
    <w:link w:val="ac"/>
    <w:rsid w:val="006E0B4A"/>
    <w:rPr>
      <w:b/>
      <w:bCs/>
    </w:rPr>
  </w:style>
  <w:style w:type="character" w:customStyle="1" w:styleId="ac">
    <w:name w:val="批注主题 字符"/>
    <w:basedOn w:val="aa"/>
    <w:link w:val="ab"/>
    <w:rsid w:val="006E0B4A"/>
    <w:rPr>
      <w:b/>
      <w:bCs/>
      <w:sz w:val="24"/>
      <w:szCs w:val="24"/>
    </w:rPr>
  </w:style>
  <w:style w:type="paragraph" w:styleId="ad">
    <w:name w:val="Balloon Text"/>
    <w:basedOn w:val="a"/>
    <w:link w:val="ae"/>
    <w:rsid w:val="006E0B4A"/>
    <w:rPr>
      <w:sz w:val="18"/>
      <w:szCs w:val="18"/>
    </w:rPr>
  </w:style>
  <w:style w:type="character" w:customStyle="1" w:styleId="ae">
    <w:name w:val="批注框文本 字符"/>
    <w:basedOn w:val="a0"/>
    <w:link w:val="ad"/>
    <w:rsid w:val="006E0B4A"/>
    <w:rPr>
      <w:sz w:val="18"/>
      <w:szCs w:val="18"/>
    </w:rPr>
  </w:style>
  <w:style w:type="paragraph" w:styleId="af">
    <w:name w:val="Revision"/>
    <w:hidden/>
    <w:uiPriority w:val="99"/>
    <w:semiHidden/>
    <w:rsid w:val="00871B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569451">
      <w:bodyDiv w:val="1"/>
      <w:marLeft w:val="0"/>
      <w:marRight w:val="0"/>
      <w:marTop w:val="0"/>
      <w:marBottom w:val="0"/>
      <w:divBdr>
        <w:top w:val="none" w:sz="0" w:space="0" w:color="auto"/>
        <w:left w:val="none" w:sz="0" w:space="0" w:color="auto"/>
        <w:bottom w:val="none" w:sz="0" w:space="0" w:color="auto"/>
        <w:right w:val="none" w:sz="0" w:space="0" w:color="auto"/>
      </w:divBdr>
      <w:divsChild>
        <w:div w:id="12118434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7C1E9-E5CE-4A25-96BB-C673EC2EF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2420</Words>
  <Characters>13798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2022-03-26T17:02:00Z</dcterms:created>
  <dcterms:modified xsi:type="dcterms:W3CDTF">2022-03-26T17:02:00Z</dcterms:modified>
</cp:coreProperties>
</file>