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4EB5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</w:rPr>
        <w:t xml:space="preserve">Name of Journal: </w:t>
      </w:r>
      <w:r w:rsidRPr="006F3C16">
        <w:rPr>
          <w:rFonts w:ascii="Book Antiqua" w:eastAsia="Book Antiqua" w:hAnsi="Book Antiqua" w:cs="Book Antiqua"/>
          <w:i/>
        </w:rPr>
        <w:t>World Journal of Gastroenterology</w:t>
      </w:r>
    </w:p>
    <w:p w14:paraId="1FE66B2B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</w:rPr>
        <w:t xml:space="preserve">Manuscript NO: </w:t>
      </w:r>
      <w:r w:rsidRPr="006F3C16">
        <w:rPr>
          <w:rFonts w:ascii="Book Antiqua" w:eastAsia="Book Antiqua" w:hAnsi="Book Antiqua" w:cs="Book Antiqua"/>
        </w:rPr>
        <w:t>71429</w:t>
      </w:r>
    </w:p>
    <w:p w14:paraId="65AA1C5F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</w:rPr>
        <w:t xml:space="preserve">Manuscript Type: </w:t>
      </w:r>
      <w:r w:rsidRPr="006F3C16">
        <w:rPr>
          <w:rFonts w:ascii="Book Antiqua" w:eastAsia="Book Antiqua" w:hAnsi="Book Antiqua" w:cs="Book Antiqua"/>
        </w:rPr>
        <w:t>CORRECTION</w:t>
      </w:r>
    </w:p>
    <w:p w14:paraId="4A0F5ADA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4A1D3E14" w14:textId="7732D760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</w:rPr>
        <w:t>Erratum: Au</w:t>
      </w:r>
      <w:r w:rsidR="00CC352E" w:rsidRPr="006F3C16">
        <w:rPr>
          <w:rFonts w:ascii="Book Antiqua" w:eastAsia="Book Antiqua" w:hAnsi="Book Antiqua" w:cs="Book Antiqua"/>
          <w:b/>
        </w:rPr>
        <w:t>thor’s research-fund support notation correcti</w:t>
      </w:r>
      <w:r w:rsidRPr="006F3C16">
        <w:rPr>
          <w:rFonts w:ascii="Book Antiqua" w:eastAsia="Book Antiqua" w:hAnsi="Book Antiqua" w:cs="Book Antiqua"/>
          <w:b/>
        </w:rPr>
        <w:t>on. Mass forming chronic pancreatitis mimicking pancreatic cystic neoplasm: A case report (</w:t>
      </w:r>
      <w:r w:rsidRPr="006F3C16">
        <w:rPr>
          <w:rFonts w:ascii="Book Antiqua" w:eastAsia="Book Antiqua" w:hAnsi="Book Antiqua" w:cs="Book Antiqua"/>
          <w:b/>
          <w:i/>
          <w:iCs/>
        </w:rPr>
        <w:t>World J Gastroenterology</w:t>
      </w:r>
      <w:r w:rsidRPr="006F3C16">
        <w:rPr>
          <w:rFonts w:ascii="Book Antiqua" w:eastAsia="Book Antiqua" w:hAnsi="Book Antiqua" w:cs="Book Antiqua"/>
          <w:b/>
        </w:rPr>
        <w:t xml:space="preserve"> 2018; Jan 14; 23 (2): (297-302)</w:t>
      </w:r>
    </w:p>
    <w:p w14:paraId="5EE359C8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52F849A9" w14:textId="2C8C1B8C" w:rsidR="00A77B3E" w:rsidRPr="006F3C16" w:rsidRDefault="00CF04CD">
      <w:pPr>
        <w:spacing w:line="360" w:lineRule="auto"/>
        <w:jc w:val="both"/>
        <w:rPr>
          <w:rFonts w:ascii="Book Antiqua" w:hAnsi="Book Antiqua"/>
        </w:rPr>
      </w:pPr>
      <w:proofErr w:type="spellStart"/>
      <w:r w:rsidRPr="006F3C16">
        <w:rPr>
          <w:rFonts w:ascii="Book Antiqua" w:eastAsia="Book Antiqua" w:hAnsi="Book Antiqua" w:cs="Book Antiqua"/>
        </w:rPr>
        <w:t>Jee</w:t>
      </w:r>
      <w:proofErr w:type="spellEnd"/>
      <w:r w:rsidRPr="006F3C16">
        <w:rPr>
          <w:rFonts w:ascii="Book Antiqua" w:eastAsia="Book Antiqua" w:hAnsi="Book Antiqua" w:cs="Book Antiqua"/>
        </w:rPr>
        <w:t xml:space="preserve"> KN. </w:t>
      </w:r>
      <w:bookmarkStart w:id="0" w:name="_Hlk87615434"/>
      <w:r w:rsidR="002F7E47" w:rsidRPr="006F3C16">
        <w:rPr>
          <w:rFonts w:ascii="Book Antiqua" w:eastAsia="Book Antiqua" w:hAnsi="Book Antiqua" w:cs="Book Antiqua"/>
          <w:bCs/>
        </w:rPr>
        <w:t>Author</w:t>
      </w:r>
      <w:r w:rsidR="00E84160" w:rsidRPr="006F3C16">
        <w:rPr>
          <w:rFonts w:ascii="Book Antiqua" w:eastAsia="Book Antiqua" w:hAnsi="Book Antiqua" w:cs="Book Antiqua"/>
          <w:bCs/>
        </w:rPr>
        <w:t>’s research-fund support notation correc</w:t>
      </w:r>
      <w:r w:rsidR="002F7E47" w:rsidRPr="006F3C16">
        <w:rPr>
          <w:rFonts w:ascii="Book Antiqua" w:eastAsia="Book Antiqua" w:hAnsi="Book Antiqua" w:cs="Book Antiqua"/>
          <w:bCs/>
        </w:rPr>
        <w:t>tion</w:t>
      </w:r>
      <w:bookmarkEnd w:id="0"/>
    </w:p>
    <w:p w14:paraId="1A2EC9D7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1001F0BC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proofErr w:type="spellStart"/>
      <w:r w:rsidRPr="006F3C16">
        <w:rPr>
          <w:rFonts w:ascii="Book Antiqua" w:eastAsia="Book Antiqua" w:hAnsi="Book Antiqua" w:cs="Book Antiqua"/>
        </w:rPr>
        <w:t>Keum</w:t>
      </w:r>
      <w:proofErr w:type="spellEnd"/>
      <w:r w:rsidRPr="006F3C16">
        <w:rPr>
          <w:rFonts w:ascii="Book Antiqua" w:eastAsia="Book Antiqua" w:hAnsi="Book Antiqua" w:cs="Book Antiqua"/>
        </w:rPr>
        <w:t xml:space="preserve"> </w:t>
      </w:r>
      <w:proofErr w:type="spellStart"/>
      <w:r w:rsidRPr="006F3C16">
        <w:rPr>
          <w:rFonts w:ascii="Book Antiqua" w:eastAsia="Book Antiqua" w:hAnsi="Book Antiqua" w:cs="Book Antiqua"/>
        </w:rPr>
        <w:t>Nahn</w:t>
      </w:r>
      <w:proofErr w:type="spellEnd"/>
      <w:r w:rsidRPr="006F3C16">
        <w:rPr>
          <w:rFonts w:ascii="Book Antiqua" w:eastAsia="Book Antiqua" w:hAnsi="Book Antiqua" w:cs="Book Antiqua"/>
        </w:rPr>
        <w:t xml:space="preserve"> </w:t>
      </w:r>
      <w:proofErr w:type="spellStart"/>
      <w:r w:rsidRPr="006F3C16">
        <w:rPr>
          <w:rFonts w:ascii="Book Antiqua" w:eastAsia="Book Antiqua" w:hAnsi="Book Antiqua" w:cs="Book Antiqua"/>
        </w:rPr>
        <w:t>Jee</w:t>
      </w:r>
      <w:proofErr w:type="spellEnd"/>
    </w:p>
    <w:p w14:paraId="357D158B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1AB046A5" w14:textId="11B0241E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proofErr w:type="spellStart"/>
      <w:r w:rsidRPr="006F3C16">
        <w:rPr>
          <w:rFonts w:ascii="Book Antiqua" w:eastAsia="Book Antiqua" w:hAnsi="Book Antiqua" w:cs="Book Antiqua"/>
          <w:b/>
          <w:bCs/>
        </w:rPr>
        <w:t>Keum</w:t>
      </w:r>
      <w:proofErr w:type="spellEnd"/>
      <w:r w:rsidRPr="006F3C16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6F3C16">
        <w:rPr>
          <w:rFonts w:ascii="Book Antiqua" w:eastAsia="Book Antiqua" w:hAnsi="Book Antiqua" w:cs="Book Antiqua"/>
          <w:b/>
          <w:bCs/>
        </w:rPr>
        <w:t>Nahn</w:t>
      </w:r>
      <w:proofErr w:type="spellEnd"/>
      <w:r w:rsidRPr="006F3C16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6F3C16">
        <w:rPr>
          <w:rFonts w:ascii="Book Antiqua" w:eastAsia="Book Antiqua" w:hAnsi="Book Antiqua" w:cs="Book Antiqua"/>
          <w:b/>
          <w:bCs/>
        </w:rPr>
        <w:t>Jee</w:t>
      </w:r>
      <w:proofErr w:type="spellEnd"/>
      <w:r w:rsidRPr="006F3C16">
        <w:rPr>
          <w:rFonts w:ascii="Book Antiqua" w:eastAsia="Book Antiqua" w:hAnsi="Book Antiqua" w:cs="Book Antiqua"/>
          <w:b/>
          <w:bCs/>
        </w:rPr>
        <w:t xml:space="preserve">, </w:t>
      </w:r>
      <w:r w:rsidR="00EB4016" w:rsidRPr="006F3C16">
        <w:rPr>
          <w:rFonts w:ascii="Book Antiqua" w:eastAsia="Book Antiqua" w:hAnsi="Book Antiqua" w:cs="Book Antiqua"/>
        </w:rPr>
        <w:t xml:space="preserve">Department of </w:t>
      </w:r>
      <w:r w:rsidRPr="006F3C16">
        <w:rPr>
          <w:rFonts w:ascii="Book Antiqua" w:eastAsia="Book Antiqua" w:hAnsi="Book Antiqua" w:cs="Book Antiqua"/>
        </w:rPr>
        <w:t xml:space="preserve">Radiology, </w:t>
      </w:r>
      <w:proofErr w:type="spellStart"/>
      <w:r w:rsidRPr="006F3C16">
        <w:rPr>
          <w:rFonts w:ascii="Book Antiqua" w:eastAsia="Book Antiqua" w:hAnsi="Book Antiqua" w:cs="Book Antiqua"/>
        </w:rPr>
        <w:t>Dankook</w:t>
      </w:r>
      <w:proofErr w:type="spellEnd"/>
      <w:r w:rsidRPr="006F3C16">
        <w:rPr>
          <w:rFonts w:ascii="Book Antiqua" w:eastAsia="Book Antiqua" w:hAnsi="Book Antiqua" w:cs="Book Antiqua"/>
        </w:rPr>
        <w:t xml:space="preserve"> University Hospital, Cheonan 31116, </w:t>
      </w:r>
      <w:proofErr w:type="spellStart"/>
      <w:r w:rsidRPr="006F3C16">
        <w:rPr>
          <w:rFonts w:ascii="Book Antiqua" w:eastAsia="Book Antiqua" w:hAnsi="Book Antiqua" w:cs="Book Antiqua"/>
        </w:rPr>
        <w:t>Chungnam</w:t>
      </w:r>
      <w:proofErr w:type="spellEnd"/>
      <w:r w:rsidRPr="006F3C16">
        <w:rPr>
          <w:rFonts w:ascii="Book Antiqua" w:eastAsia="Book Antiqua" w:hAnsi="Book Antiqua" w:cs="Book Antiqua"/>
        </w:rPr>
        <w:t>, South Korea</w:t>
      </w:r>
    </w:p>
    <w:p w14:paraId="7792F6EA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5C175A14" w14:textId="52484058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  <w:bCs/>
        </w:rPr>
        <w:t xml:space="preserve">Author contributions: </w:t>
      </w:r>
      <w:proofErr w:type="spellStart"/>
      <w:r w:rsidRPr="006F3C16">
        <w:rPr>
          <w:rFonts w:ascii="Book Antiqua" w:eastAsia="Book Antiqua" w:hAnsi="Book Antiqua" w:cs="Book Antiqua"/>
        </w:rPr>
        <w:t>Jee</w:t>
      </w:r>
      <w:proofErr w:type="spellEnd"/>
      <w:r w:rsidRPr="006F3C16">
        <w:rPr>
          <w:rFonts w:ascii="Book Antiqua" w:eastAsia="Book Antiqua" w:hAnsi="Book Antiqua" w:cs="Book Antiqua"/>
        </w:rPr>
        <w:t xml:space="preserve"> KN designed the report, collected the patient’s clinical data, </w:t>
      </w:r>
      <w:r w:rsidR="008627D6" w:rsidRPr="006F3C16">
        <w:rPr>
          <w:rFonts w:ascii="Book Antiqua" w:eastAsia="Malgun Gothic" w:hAnsi="Book Antiqua" w:cs="Book Antiqua"/>
          <w:lang w:eastAsia="ko-KR"/>
        </w:rPr>
        <w:t>drafted</w:t>
      </w:r>
      <w:r w:rsidRPr="006F3C16">
        <w:rPr>
          <w:rFonts w:ascii="Book Antiqua" w:eastAsia="Book Antiqua" w:hAnsi="Book Antiqua" w:cs="Book Antiqua"/>
        </w:rPr>
        <w:t xml:space="preserve"> the article and reviewed the manuscript</w:t>
      </w:r>
      <w:r w:rsidR="008627D6" w:rsidRPr="006F3C16">
        <w:rPr>
          <w:rFonts w:ascii="Book Antiqua" w:eastAsia="Book Antiqua" w:hAnsi="Book Antiqua" w:cs="Book Antiqua"/>
        </w:rPr>
        <w:t>,</w:t>
      </w:r>
      <w:r w:rsidRPr="006F3C16">
        <w:rPr>
          <w:rFonts w:ascii="Book Antiqua" w:eastAsia="Book Antiqua" w:hAnsi="Book Antiqua" w:cs="Book Antiqua"/>
        </w:rPr>
        <w:t xml:space="preserve"> and approved the final manuscript as submitted.</w:t>
      </w:r>
    </w:p>
    <w:p w14:paraId="06E7A0D6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7F11F6F9" w14:textId="12465020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  <w:bCs/>
        </w:rPr>
        <w:t xml:space="preserve">Supported by </w:t>
      </w:r>
      <w:proofErr w:type="spellStart"/>
      <w:r w:rsidRPr="006F3C16">
        <w:rPr>
          <w:rFonts w:ascii="Book Antiqua" w:eastAsia="Book Antiqua" w:hAnsi="Book Antiqua" w:cs="Book Antiqua"/>
        </w:rPr>
        <w:t>Dankook</w:t>
      </w:r>
      <w:proofErr w:type="spellEnd"/>
      <w:r w:rsidRPr="006F3C16">
        <w:rPr>
          <w:rFonts w:ascii="Book Antiqua" w:eastAsia="Book Antiqua" w:hAnsi="Book Antiqua" w:cs="Book Antiqua"/>
        </w:rPr>
        <w:t xml:space="preserve"> University Research Fund</w:t>
      </w:r>
      <w:r w:rsidR="008836D6" w:rsidRPr="006F3C16">
        <w:rPr>
          <w:rFonts w:ascii="Book Antiqua" w:eastAsia="Book Antiqua" w:hAnsi="Book Antiqua" w:cs="Book Antiqua"/>
        </w:rPr>
        <w:t xml:space="preserve">, No. </w:t>
      </w:r>
      <w:r w:rsidRPr="006F3C16">
        <w:rPr>
          <w:rFonts w:ascii="Book Antiqua" w:eastAsia="Book Antiqua" w:hAnsi="Book Antiqua" w:cs="Book Antiqua"/>
        </w:rPr>
        <w:t>R201600314</w:t>
      </w:r>
      <w:r w:rsidR="006A3103" w:rsidRPr="006F3C16">
        <w:rPr>
          <w:rFonts w:ascii="Book Antiqua" w:eastAsia="Book Antiqua" w:hAnsi="Book Antiqua" w:cs="Book Antiqua"/>
        </w:rPr>
        <w:t>.</w:t>
      </w:r>
    </w:p>
    <w:p w14:paraId="6F3CA85D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0513E602" w14:textId="015C0E1C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  <w:bCs/>
        </w:rPr>
        <w:t xml:space="preserve">Corresponding author: </w:t>
      </w:r>
      <w:proofErr w:type="spellStart"/>
      <w:r w:rsidRPr="006F3C16">
        <w:rPr>
          <w:rFonts w:ascii="Book Antiqua" w:eastAsia="Book Antiqua" w:hAnsi="Book Antiqua" w:cs="Book Antiqua"/>
          <w:b/>
          <w:bCs/>
        </w:rPr>
        <w:t>Keum</w:t>
      </w:r>
      <w:proofErr w:type="spellEnd"/>
      <w:r w:rsidRPr="006F3C16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6F3C16">
        <w:rPr>
          <w:rFonts w:ascii="Book Antiqua" w:eastAsia="Book Antiqua" w:hAnsi="Book Antiqua" w:cs="Book Antiqua"/>
          <w:b/>
          <w:bCs/>
        </w:rPr>
        <w:t>Nahn</w:t>
      </w:r>
      <w:proofErr w:type="spellEnd"/>
      <w:r w:rsidRPr="006F3C16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6F3C16">
        <w:rPr>
          <w:rFonts w:ascii="Book Antiqua" w:eastAsia="Book Antiqua" w:hAnsi="Book Antiqua" w:cs="Book Antiqua"/>
          <w:b/>
          <w:bCs/>
        </w:rPr>
        <w:t>Jee</w:t>
      </w:r>
      <w:proofErr w:type="spellEnd"/>
      <w:r w:rsidRPr="006F3C16">
        <w:rPr>
          <w:rFonts w:ascii="Book Antiqua" w:eastAsia="Book Antiqua" w:hAnsi="Book Antiqua" w:cs="Book Antiqua"/>
          <w:b/>
          <w:bCs/>
        </w:rPr>
        <w:t xml:space="preserve">, MD, </w:t>
      </w:r>
      <w:r w:rsidR="00EA4E88" w:rsidRPr="006F3C16">
        <w:rPr>
          <w:rFonts w:ascii="Book Antiqua" w:eastAsia="Book Antiqua" w:hAnsi="Book Antiqua" w:cs="Book Antiqua"/>
          <w:b/>
          <w:bCs/>
        </w:rPr>
        <w:t>PhD</w:t>
      </w:r>
      <w:r w:rsidRPr="006F3C16">
        <w:rPr>
          <w:rFonts w:ascii="Book Antiqua" w:eastAsia="Book Antiqua" w:hAnsi="Book Antiqua" w:cs="Book Antiqua"/>
          <w:b/>
          <w:bCs/>
        </w:rPr>
        <w:t xml:space="preserve">, Professor, </w:t>
      </w:r>
      <w:r w:rsidR="001845F4" w:rsidRPr="006F3C16">
        <w:rPr>
          <w:rFonts w:ascii="Book Antiqua" w:eastAsia="Book Antiqua" w:hAnsi="Book Antiqua" w:cs="Book Antiqua"/>
        </w:rPr>
        <w:t xml:space="preserve">Department of </w:t>
      </w:r>
      <w:r w:rsidRPr="006F3C16">
        <w:rPr>
          <w:rFonts w:ascii="Book Antiqua" w:eastAsia="Book Antiqua" w:hAnsi="Book Antiqua" w:cs="Book Antiqua"/>
        </w:rPr>
        <w:t xml:space="preserve">Radiology, </w:t>
      </w:r>
      <w:proofErr w:type="spellStart"/>
      <w:r w:rsidRPr="006F3C16">
        <w:rPr>
          <w:rFonts w:ascii="Book Antiqua" w:eastAsia="Book Antiqua" w:hAnsi="Book Antiqua" w:cs="Book Antiqua"/>
        </w:rPr>
        <w:t>Dankook</w:t>
      </w:r>
      <w:proofErr w:type="spellEnd"/>
      <w:r w:rsidRPr="006F3C16">
        <w:rPr>
          <w:rFonts w:ascii="Book Antiqua" w:eastAsia="Book Antiqua" w:hAnsi="Book Antiqua" w:cs="Book Antiqua"/>
        </w:rPr>
        <w:t xml:space="preserve"> University Hospital, </w:t>
      </w:r>
      <w:proofErr w:type="spellStart"/>
      <w:r w:rsidRPr="006F3C16">
        <w:rPr>
          <w:rFonts w:ascii="Book Antiqua" w:eastAsia="Book Antiqua" w:hAnsi="Book Antiqua" w:cs="Book Antiqua"/>
        </w:rPr>
        <w:t>Mang</w:t>
      </w:r>
      <w:proofErr w:type="spellEnd"/>
      <w:r w:rsidRPr="006F3C16">
        <w:rPr>
          <w:rFonts w:ascii="Book Antiqua" w:eastAsia="Book Antiqua" w:hAnsi="Book Antiqua" w:cs="Book Antiqua"/>
        </w:rPr>
        <w:t xml:space="preserve">-hyang Street 201, </w:t>
      </w:r>
      <w:proofErr w:type="spellStart"/>
      <w:r w:rsidRPr="006F3C16">
        <w:rPr>
          <w:rFonts w:ascii="Book Antiqua" w:eastAsia="Book Antiqua" w:hAnsi="Book Antiqua" w:cs="Book Antiqua"/>
        </w:rPr>
        <w:t>Anseo</w:t>
      </w:r>
      <w:proofErr w:type="spellEnd"/>
      <w:r w:rsidRPr="006F3C16">
        <w:rPr>
          <w:rFonts w:ascii="Book Antiqua" w:eastAsia="Book Antiqua" w:hAnsi="Book Antiqua" w:cs="Book Antiqua"/>
        </w:rPr>
        <w:t xml:space="preserve">-dong, </w:t>
      </w:r>
      <w:proofErr w:type="spellStart"/>
      <w:r w:rsidRPr="006F3C16">
        <w:rPr>
          <w:rFonts w:ascii="Book Antiqua" w:eastAsia="Book Antiqua" w:hAnsi="Book Antiqua" w:cs="Book Antiqua"/>
        </w:rPr>
        <w:t>Dongnam-gu</w:t>
      </w:r>
      <w:proofErr w:type="spellEnd"/>
      <w:r w:rsidRPr="006F3C16">
        <w:rPr>
          <w:rFonts w:ascii="Book Antiqua" w:eastAsia="Book Antiqua" w:hAnsi="Book Antiqua" w:cs="Book Antiqua"/>
        </w:rPr>
        <w:t xml:space="preserve">, Chungcheongnam-do 330-715, Cheonan 31116, </w:t>
      </w:r>
      <w:proofErr w:type="spellStart"/>
      <w:r w:rsidRPr="006F3C16">
        <w:rPr>
          <w:rFonts w:ascii="Book Antiqua" w:eastAsia="Book Antiqua" w:hAnsi="Book Antiqua" w:cs="Book Antiqua"/>
        </w:rPr>
        <w:t>Chungnam</w:t>
      </w:r>
      <w:proofErr w:type="spellEnd"/>
      <w:r w:rsidRPr="006F3C16">
        <w:rPr>
          <w:rFonts w:ascii="Book Antiqua" w:eastAsia="Book Antiqua" w:hAnsi="Book Antiqua" w:cs="Book Antiqua"/>
        </w:rPr>
        <w:t>, South Korea. jkn1303@dkuh.co.kr</w:t>
      </w:r>
    </w:p>
    <w:p w14:paraId="676B95B1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255AA5A2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  <w:bCs/>
        </w:rPr>
        <w:t xml:space="preserve">Received: </w:t>
      </w:r>
      <w:r w:rsidRPr="006F3C16">
        <w:rPr>
          <w:rFonts w:ascii="Book Antiqua" w:eastAsia="Book Antiqua" w:hAnsi="Book Antiqua" w:cs="Book Antiqua"/>
        </w:rPr>
        <w:t>September 7, 2021</w:t>
      </w:r>
    </w:p>
    <w:p w14:paraId="2190F4C5" w14:textId="1FB5AE22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  <w:bCs/>
        </w:rPr>
        <w:t xml:space="preserve">Revised: </w:t>
      </w:r>
      <w:r w:rsidR="00B14409" w:rsidRPr="006F3C16">
        <w:rPr>
          <w:rFonts w:ascii="Book Antiqua" w:eastAsia="Book Antiqua" w:hAnsi="Book Antiqua" w:cs="Book Antiqua"/>
        </w:rPr>
        <w:t>September 30, 2021</w:t>
      </w:r>
    </w:p>
    <w:p w14:paraId="510AF6E4" w14:textId="30429765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  <w:bCs/>
        </w:rPr>
        <w:t>Accepted:</w:t>
      </w:r>
      <w:ins w:id="1" w:author="Liansheng Ma" w:date="2021-11-29T15:24:00Z">
        <w:r w:rsidR="00BC3DE2">
          <w:rPr>
            <w:rFonts w:ascii="Book Antiqua" w:eastAsia="Book Antiqua" w:hAnsi="Book Antiqua" w:cs="Book Antiqua"/>
            <w:b/>
            <w:bCs/>
          </w:rPr>
          <w:t xml:space="preserve"> </w:t>
        </w:r>
        <w:r w:rsidR="00BC3DE2" w:rsidRPr="00BC3DE2">
          <w:rPr>
            <w:rFonts w:ascii="Book Antiqua" w:eastAsia="Book Antiqua" w:hAnsi="Book Antiqua" w:cs="Book Antiqua"/>
            <w:b/>
            <w:bCs/>
          </w:rPr>
          <w:t xml:space="preserve">November 29, 2021  </w:t>
        </w:r>
      </w:ins>
    </w:p>
    <w:p w14:paraId="686B20A3" w14:textId="5E4F658B" w:rsidR="007003B2" w:rsidRPr="006F3C16" w:rsidRDefault="00F6114A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6F3C16">
        <w:rPr>
          <w:rFonts w:ascii="Book Antiqua" w:eastAsia="Book Antiqua" w:hAnsi="Book Antiqua" w:cs="Book Antiqua"/>
          <w:b/>
          <w:bCs/>
        </w:rPr>
        <w:lastRenderedPageBreak/>
        <w:t xml:space="preserve">Published online: </w:t>
      </w:r>
    </w:p>
    <w:p w14:paraId="776641A3" w14:textId="77777777" w:rsidR="007003B2" w:rsidRPr="006F3C16" w:rsidRDefault="007003B2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</w:p>
    <w:p w14:paraId="0DFD3AC6" w14:textId="70D0053F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</w:rPr>
        <w:t>Abstract</w:t>
      </w:r>
    </w:p>
    <w:p w14:paraId="4AAABEEE" w14:textId="69D33B55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</w:rPr>
        <w:t xml:space="preserve">Correction to “Mass forming chronic pancreatitis mimicking pancreatic cystic neoplasm: A case report” </w:t>
      </w:r>
      <w:r w:rsidRPr="006F3C16">
        <w:rPr>
          <w:rFonts w:ascii="Book Antiqua" w:eastAsia="Book Antiqua" w:hAnsi="Book Antiqua" w:cs="Book Antiqua"/>
          <w:i/>
          <w:iCs/>
        </w:rPr>
        <w:t>World J Gastroenterology</w:t>
      </w:r>
      <w:r w:rsidRPr="006F3C16">
        <w:rPr>
          <w:rFonts w:ascii="Book Antiqua" w:eastAsia="Book Antiqua" w:hAnsi="Book Antiqua" w:cs="Book Antiqua"/>
        </w:rPr>
        <w:t xml:space="preserve"> 2018; 23 (2): 297-302.</w:t>
      </w:r>
      <w:r w:rsidR="00D842E9" w:rsidRPr="006F3C16">
        <w:rPr>
          <w:rFonts w:ascii="Book Antiqua" w:hAnsi="Book Antiqua"/>
          <w:lang w:eastAsia="zh-CN"/>
        </w:rPr>
        <w:t xml:space="preserve"> </w:t>
      </w:r>
      <w:r w:rsidR="00A15AF5" w:rsidRPr="006F3C16">
        <w:rPr>
          <w:rFonts w:ascii="Book Antiqua" w:eastAsia="Book Antiqua" w:hAnsi="Book Antiqua" w:cs="Book Antiqua"/>
        </w:rPr>
        <w:t>This</w:t>
      </w:r>
      <w:r w:rsidR="006F3C16" w:rsidRPr="006F3C16">
        <w:rPr>
          <w:rFonts w:ascii="Book Antiqua" w:eastAsia="Book Antiqua" w:hAnsi="Book Antiqua" w:cs="Book Antiqua"/>
          <w:strike/>
        </w:rPr>
        <w:t xml:space="preserve"> </w:t>
      </w:r>
      <w:r w:rsidR="00A15AF5" w:rsidRPr="006F3C16">
        <w:rPr>
          <w:rFonts w:ascii="Book Antiqua" w:eastAsia="Malgun Gothic" w:hAnsi="Book Antiqua" w:cs="Book Antiqua"/>
          <w:lang w:eastAsia="ko-KR"/>
        </w:rPr>
        <w:t>article</w:t>
      </w:r>
      <w:r w:rsidRPr="006F3C16">
        <w:rPr>
          <w:rFonts w:ascii="Book Antiqua" w:eastAsia="Book Antiqua" w:hAnsi="Book Antiqua" w:cs="Book Antiqua"/>
        </w:rPr>
        <w:t xml:space="preserve"> </w:t>
      </w:r>
      <w:r w:rsidR="00A15AF5" w:rsidRPr="006F3C16">
        <w:rPr>
          <w:rFonts w:ascii="Book Antiqua" w:eastAsia="Book Antiqua" w:hAnsi="Book Antiqua" w:cs="Book Antiqua"/>
        </w:rPr>
        <w:t xml:space="preserve">had </w:t>
      </w:r>
      <w:r w:rsidRPr="006F3C16">
        <w:rPr>
          <w:rFonts w:ascii="Book Antiqua" w:eastAsia="Book Antiqua" w:hAnsi="Book Antiqua" w:cs="Book Antiqua"/>
        </w:rPr>
        <w:t xml:space="preserve">accidentally </w:t>
      </w:r>
      <w:r w:rsidR="00A15AF5" w:rsidRPr="006F3C16">
        <w:rPr>
          <w:rFonts w:ascii="Book Antiqua" w:eastAsia="Book Antiqua" w:hAnsi="Book Antiqua" w:cs="Book Antiqua"/>
        </w:rPr>
        <w:t xml:space="preserve">omitted </w:t>
      </w:r>
      <w:r w:rsidRPr="006F3C16">
        <w:rPr>
          <w:rFonts w:ascii="Book Antiqua" w:eastAsia="Book Antiqua" w:hAnsi="Book Antiqua" w:cs="Book Antiqua"/>
        </w:rPr>
        <w:t xml:space="preserve">the fact of research-fund support notation. It should be added as supported by </w:t>
      </w:r>
      <w:proofErr w:type="spellStart"/>
      <w:r w:rsidRPr="006F3C16">
        <w:rPr>
          <w:rFonts w:ascii="Book Antiqua" w:eastAsia="Book Antiqua" w:hAnsi="Book Antiqua" w:cs="Book Antiqua"/>
        </w:rPr>
        <w:t>Dankook</w:t>
      </w:r>
      <w:proofErr w:type="spellEnd"/>
      <w:r w:rsidRPr="006F3C16">
        <w:rPr>
          <w:rFonts w:ascii="Book Antiqua" w:eastAsia="Book Antiqua" w:hAnsi="Book Antiqua" w:cs="Book Antiqua"/>
        </w:rPr>
        <w:t xml:space="preserve"> University Research Fund (R201600314).</w:t>
      </w:r>
    </w:p>
    <w:p w14:paraId="136B8056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1E272ED9" w14:textId="2940C76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  <w:bCs/>
        </w:rPr>
        <w:t xml:space="preserve">Key Words: </w:t>
      </w:r>
      <w:r w:rsidRPr="006F3C16">
        <w:rPr>
          <w:rFonts w:ascii="Book Antiqua" w:eastAsia="Book Antiqua" w:hAnsi="Book Antiqua" w:cs="Book Antiqua"/>
        </w:rPr>
        <w:t>Correction; Supported by; Research fund</w:t>
      </w:r>
    </w:p>
    <w:p w14:paraId="603CF8DF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1E246C23" w14:textId="5F6F9D95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proofErr w:type="spellStart"/>
      <w:r w:rsidRPr="006F3C16">
        <w:rPr>
          <w:rFonts w:ascii="Book Antiqua" w:eastAsia="Book Antiqua" w:hAnsi="Book Antiqua" w:cs="Book Antiqua"/>
        </w:rPr>
        <w:t>Jee</w:t>
      </w:r>
      <w:proofErr w:type="spellEnd"/>
      <w:r w:rsidRPr="006F3C16">
        <w:rPr>
          <w:rFonts w:ascii="Book Antiqua" w:eastAsia="Book Antiqua" w:hAnsi="Book Antiqua" w:cs="Book Antiqua"/>
        </w:rPr>
        <w:t xml:space="preserve"> KN. Erratum: Auth</w:t>
      </w:r>
      <w:r w:rsidR="00FE0141" w:rsidRPr="006F3C16">
        <w:rPr>
          <w:rFonts w:ascii="Book Antiqua" w:eastAsia="Book Antiqua" w:hAnsi="Book Antiqua" w:cs="Book Antiqua"/>
        </w:rPr>
        <w:t>or’s research-fund support notation correct</w:t>
      </w:r>
      <w:r w:rsidRPr="006F3C16">
        <w:rPr>
          <w:rFonts w:ascii="Book Antiqua" w:eastAsia="Book Antiqua" w:hAnsi="Book Antiqua" w:cs="Book Antiqua"/>
        </w:rPr>
        <w:t>ion. Mass forming chronic pancreatitis mimicking pancreatic cystic neoplasm: A case report (</w:t>
      </w:r>
      <w:r w:rsidRPr="006F3C16">
        <w:rPr>
          <w:rFonts w:ascii="Book Antiqua" w:eastAsia="Book Antiqua" w:hAnsi="Book Antiqua" w:cs="Book Antiqua"/>
          <w:i/>
          <w:iCs/>
        </w:rPr>
        <w:t>World J Gastroenterology</w:t>
      </w:r>
      <w:r w:rsidRPr="006F3C16">
        <w:rPr>
          <w:rFonts w:ascii="Book Antiqua" w:eastAsia="Book Antiqua" w:hAnsi="Book Antiqua" w:cs="Book Antiqua"/>
        </w:rPr>
        <w:t xml:space="preserve"> 2018; Jan 14; 23 (2): (297-302). </w:t>
      </w:r>
      <w:r w:rsidRPr="006F3C16">
        <w:rPr>
          <w:rFonts w:ascii="Book Antiqua" w:eastAsia="Book Antiqua" w:hAnsi="Book Antiqua" w:cs="Book Antiqua"/>
          <w:i/>
          <w:iCs/>
        </w:rPr>
        <w:t>World J Gastroenterol</w:t>
      </w:r>
      <w:r w:rsidRPr="006F3C16">
        <w:rPr>
          <w:rFonts w:ascii="Book Antiqua" w:eastAsia="Book Antiqua" w:hAnsi="Book Antiqua" w:cs="Book Antiqua"/>
        </w:rPr>
        <w:t xml:space="preserve"> 2021; In press</w:t>
      </w:r>
    </w:p>
    <w:p w14:paraId="76554E7B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41B0C7BC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  <w:bCs/>
        </w:rPr>
        <w:t xml:space="preserve">Core Tip: </w:t>
      </w:r>
      <w:r w:rsidRPr="006F3C16">
        <w:rPr>
          <w:rFonts w:ascii="Book Antiqua" w:eastAsia="Book Antiqua" w:hAnsi="Book Antiqua" w:cs="Book Antiqua"/>
        </w:rPr>
        <w:t>This manuscript is a research-fund support notation correction for Mass forming chronic pancreatitis mimicking pancreatic cystic neoplasm: A case report (</w:t>
      </w:r>
      <w:r w:rsidRPr="006F3C16">
        <w:rPr>
          <w:rFonts w:ascii="Book Antiqua" w:eastAsia="Book Antiqua" w:hAnsi="Book Antiqua" w:cs="Book Antiqua"/>
          <w:i/>
          <w:iCs/>
        </w:rPr>
        <w:t>World J Gastroenterology</w:t>
      </w:r>
      <w:r w:rsidRPr="006F3C16">
        <w:rPr>
          <w:rFonts w:ascii="Book Antiqua" w:eastAsia="Book Antiqua" w:hAnsi="Book Antiqua" w:cs="Book Antiqua"/>
        </w:rPr>
        <w:t xml:space="preserve"> 2018; Jan 14; 23 (2): (297-302).</w:t>
      </w:r>
    </w:p>
    <w:p w14:paraId="7EBA6E95" w14:textId="77777777" w:rsidR="0043015D" w:rsidRPr="006F3C16" w:rsidRDefault="0043015D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35D765C4" w14:textId="77777777" w:rsidR="00126328" w:rsidRDefault="00126328" w:rsidP="00A15AF5">
      <w:pPr>
        <w:spacing w:line="360" w:lineRule="auto"/>
        <w:jc w:val="both"/>
        <w:rPr>
          <w:rFonts w:ascii="Book Antiqua" w:eastAsia="Book Antiqua" w:hAnsi="Book Antiqua" w:cs="Book Antiqua"/>
          <w:b/>
          <w:u w:val="single"/>
        </w:rPr>
      </w:pPr>
      <w:r w:rsidRPr="00126328">
        <w:rPr>
          <w:rFonts w:ascii="Book Antiqua" w:eastAsia="Book Antiqua" w:hAnsi="Book Antiqua" w:cs="Book Antiqua"/>
          <w:b/>
          <w:u w:val="single"/>
        </w:rPr>
        <w:t>TO THE EDITOR</w:t>
      </w:r>
    </w:p>
    <w:p w14:paraId="1CA2C32C" w14:textId="10660B97" w:rsidR="00A15AF5" w:rsidRPr="006F3C16" w:rsidRDefault="0043015D" w:rsidP="00A15AF5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</w:rPr>
        <w:t xml:space="preserve">Correction to “Mass forming chronic pancreatitis mimicking pancreatic cystic neoplasm: A case report” </w:t>
      </w:r>
      <w:r w:rsidRPr="006F3C16">
        <w:rPr>
          <w:rFonts w:ascii="Book Antiqua" w:eastAsia="Book Antiqua" w:hAnsi="Book Antiqua" w:cs="Book Antiqua"/>
          <w:i/>
          <w:iCs/>
        </w:rPr>
        <w:t>World J Gastroenterology</w:t>
      </w:r>
      <w:r w:rsidRPr="006F3C16">
        <w:rPr>
          <w:rFonts w:ascii="Book Antiqua" w:eastAsia="Book Antiqua" w:hAnsi="Book Antiqua" w:cs="Book Antiqua"/>
        </w:rPr>
        <w:t xml:space="preserve"> 2018; 23 (2): 297-302.</w:t>
      </w:r>
      <w:r w:rsidRPr="006F3C16">
        <w:rPr>
          <w:rFonts w:ascii="Book Antiqua" w:hAnsi="Book Antiqua"/>
          <w:lang w:eastAsia="zh-CN"/>
        </w:rPr>
        <w:t xml:space="preserve"> </w:t>
      </w:r>
      <w:r w:rsidR="00A15AF5" w:rsidRPr="006F3C16">
        <w:rPr>
          <w:rFonts w:ascii="Book Antiqua" w:eastAsia="Book Antiqua" w:hAnsi="Book Antiqua" w:cs="Book Antiqua"/>
        </w:rPr>
        <w:t xml:space="preserve">This </w:t>
      </w:r>
      <w:r w:rsidR="00A15AF5" w:rsidRPr="006F3C16">
        <w:rPr>
          <w:rFonts w:ascii="Book Antiqua" w:eastAsia="Malgun Gothic" w:hAnsi="Book Antiqua" w:cs="Book Antiqua"/>
          <w:lang w:eastAsia="ko-KR"/>
        </w:rPr>
        <w:t>article</w:t>
      </w:r>
      <w:r w:rsidR="00A15AF5" w:rsidRPr="006F3C16">
        <w:rPr>
          <w:rFonts w:ascii="Book Antiqua" w:eastAsia="Book Antiqua" w:hAnsi="Book Antiqua" w:cs="Book Antiqua"/>
        </w:rPr>
        <w:t xml:space="preserve"> had accidentally omitted the fact of research-fund support notation. It should be added as supported by </w:t>
      </w:r>
      <w:proofErr w:type="spellStart"/>
      <w:r w:rsidR="00A15AF5" w:rsidRPr="006F3C16">
        <w:rPr>
          <w:rFonts w:ascii="Book Antiqua" w:eastAsia="Book Antiqua" w:hAnsi="Book Antiqua" w:cs="Book Antiqua"/>
        </w:rPr>
        <w:t>Dankook</w:t>
      </w:r>
      <w:proofErr w:type="spellEnd"/>
      <w:r w:rsidR="00A15AF5" w:rsidRPr="006F3C16">
        <w:rPr>
          <w:rFonts w:ascii="Book Antiqua" w:eastAsia="Book Antiqua" w:hAnsi="Book Antiqua" w:cs="Book Antiqua"/>
        </w:rPr>
        <w:t xml:space="preserve"> University Research Fund (R201600314).</w:t>
      </w:r>
    </w:p>
    <w:p w14:paraId="1C5121A8" w14:textId="633C5557" w:rsidR="0043015D" w:rsidRPr="006F3C16" w:rsidRDefault="0043015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787B30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</w:rPr>
        <w:t>REFERENCES</w:t>
      </w:r>
    </w:p>
    <w:p w14:paraId="361ACC43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</w:rPr>
        <w:t xml:space="preserve">1 </w:t>
      </w:r>
      <w:proofErr w:type="spellStart"/>
      <w:r w:rsidRPr="006F3C16">
        <w:rPr>
          <w:rFonts w:ascii="Book Antiqua" w:eastAsia="Book Antiqua" w:hAnsi="Book Antiqua" w:cs="Book Antiqua"/>
          <w:b/>
          <w:bCs/>
        </w:rPr>
        <w:t>Jee</w:t>
      </w:r>
      <w:proofErr w:type="spellEnd"/>
      <w:r w:rsidRPr="006F3C16">
        <w:rPr>
          <w:rFonts w:ascii="Book Antiqua" w:eastAsia="Book Antiqua" w:hAnsi="Book Antiqua" w:cs="Book Antiqua"/>
          <w:b/>
          <w:bCs/>
        </w:rPr>
        <w:t xml:space="preserve"> KN</w:t>
      </w:r>
      <w:r w:rsidRPr="006F3C16">
        <w:rPr>
          <w:rFonts w:ascii="Book Antiqua" w:eastAsia="Book Antiqua" w:hAnsi="Book Antiqua" w:cs="Book Antiqua"/>
        </w:rPr>
        <w:t xml:space="preserve">. Mass forming chronic pancreatitis mimicking pancreatic cystic neoplasm: A case report. </w:t>
      </w:r>
      <w:r w:rsidRPr="006F3C16">
        <w:rPr>
          <w:rFonts w:ascii="Book Antiqua" w:eastAsia="Book Antiqua" w:hAnsi="Book Antiqua" w:cs="Book Antiqua"/>
          <w:i/>
          <w:iCs/>
        </w:rPr>
        <w:t>World J Gastroenterol</w:t>
      </w:r>
      <w:r w:rsidRPr="006F3C16">
        <w:rPr>
          <w:rFonts w:ascii="Book Antiqua" w:eastAsia="Book Antiqua" w:hAnsi="Book Antiqua" w:cs="Book Antiqua"/>
        </w:rPr>
        <w:t xml:space="preserve"> 2018; </w:t>
      </w:r>
      <w:r w:rsidRPr="006F3C16">
        <w:rPr>
          <w:rFonts w:ascii="Book Antiqua" w:eastAsia="Book Antiqua" w:hAnsi="Book Antiqua" w:cs="Book Antiqua"/>
          <w:b/>
          <w:bCs/>
        </w:rPr>
        <w:t>24</w:t>
      </w:r>
      <w:r w:rsidRPr="006F3C16">
        <w:rPr>
          <w:rFonts w:ascii="Book Antiqua" w:eastAsia="Book Antiqua" w:hAnsi="Book Antiqua" w:cs="Book Antiqua"/>
        </w:rPr>
        <w:t>: 297-302 [PMID: 29375215 DOI: 10.3748/</w:t>
      </w:r>
      <w:proofErr w:type="gramStart"/>
      <w:r w:rsidRPr="006F3C16">
        <w:rPr>
          <w:rFonts w:ascii="Book Antiqua" w:eastAsia="Book Antiqua" w:hAnsi="Book Antiqua" w:cs="Book Antiqua"/>
        </w:rPr>
        <w:t>wjg.v24.i</w:t>
      </w:r>
      <w:proofErr w:type="gramEnd"/>
      <w:r w:rsidRPr="006F3C16">
        <w:rPr>
          <w:rFonts w:ascii="Book Antiqua" w:eastAsia="Book Antiqua" w:hAnsi="Book Antiqua" w:cs="Book Antiqua"/>
        </w:rPr>
        <w:t>2.297]</w:t>
      </w:r>
    </w:p>
    <w:p w14:paraId="3D1AE881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  <w:sectPr w:rsidR="00A77B3E" w:rsidRPr="006F3C1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565F40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</w:rPr>
        <w:lastRenderedPageBreak/>
        <w:t>Footnotes</w:t>
      </w:r>
    </w:p>
    <w:p w14:paraId="2890F18B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  <w:bCs/>
        </w:rPr>
        <w:t xml:space="preserve">Conflict-of-interest statement: </w:t>
      </w:r>
      <w:r w:rsidRPr="006F3C16">
        <w:rPr>
          <w:rFonts w:ascii="Book Antiqua" w:eastAsia="Book Antiqua" w:hAnsi="Book Antiqua" w:cs="Book Antiqua"/>
        </w:rPr>
        <w:t>The author has no conflicts of interest to disclose.</w:t>
      </w:r>
    </w:p>
    <w:p w14:paraId="5B8F2C6C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1EA81DA7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  <w:bCs/>
        </w:rPr>
        <w:t xml:space="preserve">Open-Access: </w:t>
      </w:r>
      <w:r w:rsidRPr="006F3C16">
        <w:rPr>
          <w:rFonts w:ascii="Book Antiqua" w:eastAsia="Book Antiqua" w:hAnsi="Book Antiqua" w:cs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6F3C16">
        <w:rPr>
          <w:rFonts w:ascii="Book Antiqua" w:eastAsia="Book Antiqua" w:hAnsi="Book Antiqua" w:cs="Book Antiqua"/>
        </w:rPr>
        <w:t>NonCommercial</w:t>
      </w:r>
      <w:proofErr w:type="spellEnd"/>
      <w:r w:rsidRPr="006F3C16">
        <w:rPr>
          <w:rFonts w:ascii="Book Antiqua" w:eastAsia="Book Antiqua" w:hAnsi="Book Antiqua" w:cs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2865128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65E43BED" w14:textId="1D4FA1C2" w:rsidR="00A77B3E" w:rsidRDefault="0007397F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6F3C16">
        <w:rPr>
          <w:rFonts w:ascii="Book Antiqua" w:eastAsia="Book Antiqua" w:hAnsi="Book Antiqua" w:cs="Book Antiqua"/>
          <w:b/>
        </w:rPr>
        <w:t xml:space="preserve">Provenance and peer review: </w:t>
      </w:r>
      <w:r w:rsidRPr="006F3C16">
        <w:rPr>
          <w:rFonts w:ascii="Book Antiqua" w:eastAsia="Book Antiqua" w:hAnsi="Book Antiqua" w:cs="Book Antiqua"/>
          <w:bCs/>
        </w:rPr>
        <w:t>Unsolicited article; Externally peer reviewed.</w:t>
      </w:r>
    </w:p>
    <w:p w14:paraId="12FD4F52" w14:textId="0532F3CA" w:rsidR="00FE464F" w:rsidRPr="006F3C16" w:rsidRDefault="00FE464F">
      <w:pPr>
        <w:spacing w:line="360" w:lineRule="auto"/>
        <w:jc w:val="both"/>
        <w:rPr>
          <w:rFonts w:ascii="Book Antiqua" w:hAnsi="Book Antiqua"/>
        </w:rPr>
      </w:pPr>
      <w:r w:rsidRPr="00FE464F">
        <w:rPr>
          <w:rFonts w:ascii="Book Antiqua" w:hAnsi="Book Antiqua"/>
          <w:b/>
          <w:bCs/>
        </w:rPr>
        <w:t xml:space="preserve">Peer-review model: </w:t>
      </w:r>
      <w:r w:rsidRPr="00FE464F">
        <w:rPr>
          <w:rFonts w:ascii="Book Antiqua" w:hAnsi="Book Antiqua"/>
        </w:rPr>
        <w:t>Single blind</w:t>
      </w:r>
    </w:p>
    <w:p w14:paraId="7FDBEF7A" w14:textId="0B70F121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</w:rPr>
        <w:t xml:space="preserve">Corresponding Author's Membership in Professional Societies: </w:t>
      </w:r>
      <w:r w:rsidRPr="006F3C16">
        <w:rPr>
          <w:rFonts w:ascii="Book Antiqua" w:eastAsia="Book Antiqua" w:hAnsi="Book Antiqua" w:cs="Book Antiqua"/>
        </w:rPr>
        <w:t xml:space="preserve">The Korean Society of Radiology, </w:t>
      </w:r>
      <w:r w:rsidR="00D65393" w:rsidRPr="006F3C16">
        <w:rPr>
          <w:rFonts w:ascii="Book Antiqua" w:eastAsia="Book Antiqua" w:hAnsi="Book Antiqua" w:cs="Book Antiqua"/>
        </w:rPr>
        <w:t xml:space="preserve">No. </w:t>
      </w:r>
      <w:r w:rsidRPr="006F3C16">
        <w:rPr>
          <w:rFonts w:ascii="Book Antiqua" w:eastAsia="Book Antiqua" w:hAnsi="Book Antiqua" w:cs="Book Antiqua"/>
        </w:rPr>
        <w:t xml:space="preserve">1078; The Korean Society of Abdominal Radiology, </w:t>
      </w:r>
      <w:r w:rsidR="000F70C1" w:rsidRPr="006F3C16">
        <w:rPr>
          <w:rFonts w:ascii="Book Antiqua" w:eastAsia="Book Antiqua" w:hAnsi="Book Antiqua" w:cs="Book Antiqua"/>
        </w:rPr>
        <w:t>No. 1078</w:t>
      </w:r>
      <w:r w:rsidRPr="006F3C16">
        <w:rPr>
          <w:rFonts w:ascii="Book Antiqua" w:eastAsia="Book Antiqua" w:hAnsi="Book Antiqua" w:cs="Book Antiqua"/>
        </w:rPr>
        <w:t xml:space="preserve">; The Korean Society of Ultrasound medicine; European Society of Gastrointestinal and Abdominal </w:t>
      </w:r>
      <w:r w:rsidR="00A15AF5" w:rsidRPr="006F3C16">
        <w:rPr>
          <w:rFonts w:ascii="Book Antiqua" w:eastAsia="Book Antiqua" w:hAnsi="Book Antiqua" w:cs="Book Antiqua"/>
        </w:rPr>
        <w:t>Radiology</w:t>
      </w:r>
      <w:r w:rsidRPr="006F3C16">
        <w:rPr>
          <w:rFonts w:ascii="Book Antiqua" w:eastAsia="Book Antiqua" w:hAnsi="Book Antiqua" w:cs="Book Antiqua"/>
        </w:rPr>
        <w:t xml:space="preserve">, </w:t>
      </w:r>
      <w:r w:rsidR="00D156A2" w:rsidRPr="006F3C16">
        <w:rPr>
          <w:rFonts w:ascii="Book Antiqua" w:eastAsia="Book Antiqua" w:hAnsi="Book Antiqua" w:cs="Book Antiqua"/>
        </w:rPr>
        <w:t xml:space="preserve">No. </w:t>
      </w:r>
      <w:r w:rsidRPr="006F3C16">
        <w:rPr>
          <w:rFonts w:ascii="Book Antiqua" w:eastAsia="Book Antiqua" w:hAnsi="Book Antiqua" w:cs="Book Antiqua"/>
        </w:rPr>
        <w:t xml:space="preserve">39148; Radiology Society of North America, </w:t>
      </w:r>
      <w:r w:rsidR="00EF0095" w:rsidRPr="006F3C16">
        <w:rPr>
          <w:rFonts w:ascii="Book Antiqua" w:eastAsia="Book Antiqua" w:hAnsi="Book Antiqua" w:cs="Book Antiqua"/>
        </w:rPr>
        <w:t xml:space="preserve">No. </w:t>
      </w:r>
      <w:r w:rsidRPr="006F3C16">
        <w:rPr>
          <w:rFonts w:ascii="Book Antiqua" w:eastAsia="Book Antiqua" w:hAnsi="Book Antiqua" w:cs="Book Antiqua"/>
        </w:rPr>
        <w:t>00081927.</w:t>
      </w:r>
    </w:p>
    <w:p w14:paraId="337F093E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2B9254FC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</w:rPr>
        <w:t xml:space="preserve">Peer-review started: </w:t>
      </w:r>
      <w:r w:rsidRPr="006F3C16">
        <w:rPr>
          <w:rFonts w:ascii="Book Antiqua" w:eastAsia="Book Antiqua" w:hAnsi="Book Antiqua" w:cs="Book Antiqua"/>
        </w:rPr>
        <w:t>September 7, 2021</w:t>
      </w:r>
    </w:p>
    <w:p w14:paraId="27D309A3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</w:rPr>
        <w:t xml:space="preserve">First decision: </w:t>
      </w:r>
      <w:r w:rsidRPr="006F3C16">
        <w:rPr>
          <w:rFonts w:ascii="Book Antiqua" w:eastAsia="Book Antiqua" w:hAnsi="Book Antiqua" w:cs="Book Antiqua"/>
        </w:rPr>
        <w:t>September 29, 2021</w:t>
      </w:r>
    </w:p>
    <w:p w14:paraId="66256DA2" w14:textId="3E27B66F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</w:rPr>
        <w:t>Article in press:</w:t>
      </w:r>
    </w:p>
    <w:p w14:paraId="44EBBB44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227BEA42" w14:textId="044A8B8F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</w:rPr>
        <w:t xml:space="preserve">Specialty type: </w:t>
      </w:r>
      <w:r w:rsidRPr="006F3C16">
        <w:rPr>
          <w:rFonts w:ascii="Book Antiqua" w:eastAsia="Book Antiqua" w:hAnsi="Book Antiqua" w:cs="Book Antiqua"/>
        </w:rPr>
        <w:t>Gastroen</w:t>
      </w:r>
      <w:r w:rsidR="00AB2158" w:rsidRPr="006F3C16">
        <w:rPr>
          <w:rFonts w:ascii="Book Antiqua" w:eastAsia="Book Antiqua" w:hAnsi="Book Antiqua" w:cs="Book Antiqua"/>
        </w:rPr>
        <w:t>terology and hepat</w:t>
      </w:r>
      <w:r w:rsidRPr="006F3C16">
        <w:rPr>
          <w:rFonts w:ascii="Book Antiqua" w:eastAsia="Book Antiqua" w:hAnsi="Book Antiqua" w:cs="Book Antiqua"/>
        </w:rPr>
        <w:t>ology</w:t>
      </w:r>
    </w:p>
    <w:p w14:paraId="06D6B58E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</w:rPr>
        <w:t xml:space="preserve">Country/Territory of origin: </w:t>
      </w:r>
      <w:r w:rsidRPr="006F3C16">
        <w:rPr>
          <w:rFonts w:ascii="Book Antiqua" w:eastAsia="Book Antiqua" w:hAnsi="Book Antiqua" w:cs="Book Antiqua"/>
        </w:rPr>
        <w:t>South Korea</w:t>
      </w:r>
    </w:p>
    <w:p w14:paraId="75FFB850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</w:rPr>
        <w:t>Peer-review report’s scientific quality classification</w:t>
      </w:r>
    </w:p>
    <w:p w14:paraId="6E4EC9F3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</w:rPr>
        <w:t>Grade A (Excellent): 0</w:t>
      </w:r>
    </w:p>
    <w:p w14:paraId="5FA656E7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</w:rPr>
        <w:t>Grade B (Very good): B, B, B</w:t>
      </w:r>
    </w:p>
    <w:p w14:paraId="0B60BDDA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</w:rPr>
        <w:t>Grade C (Good): 0</w:t>
      </w:r>
    </w:p>
    <w:p w14:paraId="1960172F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</w:rPr>
        <w:t>Grade D (Fair): 0</w:t>
      </w:r>
    </w:p>
    <w:p w14:paraId="16662863" w14:textId="77777777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</w:rPr>
        <w:t>Grade E (Poor): 0</w:t>
      </w:r>
    </w:p>
    <w:p w14:paraId="68282E49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p w14:paraId="68849BEE" w14:textId="769A8503" w:rsidR="00A77B3E" w:rsidRPr="006F3C16" w:rsidRDefault="00F6114A">
      <w:pPr>
        <w:spacing w:line="360" w:lineRule="auto"/>
        <w:jc w:val="both"/>
        <w:rPr>
          <w:rFonts w:ascii="Book Antiqua" w:hAnsi="Book Antiqua"/>
        </w:rPr>
      </w:pPr>
      <w:r w:rsidRPr="006F3C16">
        <w:rPr>
          <w:rFonts w:ascii="Book Antiqua" w:eastAsia="Book Antiqua" w:hAnsi="Book Antiqua" w:cs="Book Antiqua"/>
          <w:b/>
        </w:rPr>
        <w:t xml:space="preserve">P-Reviewer: </w:t>
      </w:r>
      <w:r w:rsidRPr="006F3C16">
        <w:rPr>
          <w:rFonts w:ascii="Book Antiqua" w:eastAsia="Book Antiqua" w:hAnsi="Book Antiqua" w:cs="Book Antiqua"/>
        </w:rPr>
        <w:t xml:space="preserve">Cao ZF, </w:t>
      </w:r>
      <w:proofErr w:type="spellStart"/>
      <w:r w:rsidRPr="006F3C16">
        <w:rPr>
          <w:rFonts w:ascii="Book Antiqua" w:eastAsia="Book Antiqua" w:hAnsi="Book Antiqua" w:cs="Book Antiqua"/>
        </w:rPr>
        <w:t>Herraiz</w:t>
      </w:r>
      <w:proofErr w:type="spellEnd"/>
      <w:r w:rsidRPr="006F3C16">
        <w:rPr>
          <w:rFonts w:ascii="Book Antiqua" w:eastAsia="Book Antiqua" w:hAnsi="Book Antiqua" w:cs="Book Antiqua"/>
        </w:rPr>
        <w:t xml:space="preserve"> JL, Peng JY</w:t>
      </w:r>
      <w:r w:rsidRPr="006F3C16">
        <w:rPr>
          <w:rFonts w:ascii="Book Antiqua" w:eastAsia="Book Antiqua" w:hAnsi="Book Antiqua" w:cs="Book Antiqua"/>
          <w:b/>
        </w:rPr>
        <w:t xml:space="preserve"> S-Editor: </w:t>
      </w:r>
      <w:r w:rsidR="00B40C04" w:rsidRPr="006F3C16">
        <w:rPr>
          <w:rFonts w:ascii="Book Antiqua" w:eastAsia="Book Antiqua" w:hAnsi="Book Antiqua" w:cs="Book Antiqua"/>
        </w:rPr>
        <w:t>Wu YXJ</w:t>
      </w:r>
      <w:r w:rsidRPr="006F3C16">
        <w:rPr>
          <w:rFonts w:ascii="Book Antiqua" w:eastAsia="Book Antiqua" w:hAnsi="Book Antiqua" w:cs="Book Antiqua"/>
          <w:b/>
        </w:rPr>
        <w:t xml:space="preserve"> L-Editor: </w:t>
      </w:r>
      <w:r w:rsidR="00CA25AD" w:rsidRPr="006F3C16">
        <w:rPr>
          <w:rFonts w:ascii="Book Antiqua" w:eastAsia="Book Antiqua" w:hAnsi="Book Antiqua" w:cs="Book Antiqua"/>
          <w:bCs/>
        </w:rPr>
        <w:t>A</w:t>
      </w:r>
      <w:r w:rsidRPr="006F3C16">
        <w:rPr>
          <w:rFonts w:ascii="Book Antiqua" w:eastAsia="Book Antiqua" w:hAnsi="Book Antiqua" w:cs="Book Antiqua"/>
          <w:b/>
        </w:rPr>
        <w:t xml:space="preserve"> P-Editor: </w:t>
      </w:r>
      <w:r w:rsidR="00CA25AD" w:rsidRPr="006F3C16">
        <w:rPr>
          <w:rFonts w:ascii="Book Antiqua" w:eastAsia="Book Antiqua" w:hAnsi="Book Antiqua" w:cs="Book Antiqua"/>
        </w:rPr>
        <w:t>Wu YXJ</w:t>
      </w:r>
    </w:p>
    <w:sectPr w:rsidR="00A77B3E" w:rsidRPr="006F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3981" w14:textId="77777777" w:rsidR="00E445B1" w:rsidRDefault="00E445B1" w:rsidP="00D006CC">
      <w:r>
        <w:separator/>
      </w:r>
    </w:p>
  </w:endnote>
  <w:endnote w:type="continuationSeparator" w:id="0">
    <w:p w14:paraId="213ED64C" w14:textId="77777777" w:rsidR="00E445B1" w:rsidRDefault="00E445B1" w:rsidP="00D0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68F8" w14:textId="2E6BF94E" w:rsidR="00000BEE" w:rsidRPr="00000BEE" w:rsidRDefault="00000BEE" w:rsidP="00000BE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EA4E88">
      <w:rPr>
        <w:rFonts w:ascii="Book Antiqua" w:hAnsi="Book Antiqua"/>
        <w:noProof/>
        <w:sz w:val="24"/>
        <w:szCs w:val="24"/>
      </w:rPr>
      <w:t>4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EA4E88">
      <w:rPr>
        <w:rFonts w:ascii="Book Antiqua" w:hAnsi="Book Antiqua"/>
        <w:noProof/>
        <w:sz w:val="24"/>
        <w:szCs w:val="24"/>
      </w:rPr>
      <w:t>4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E932" w14:textId="77777777" w:rsidR="00E445B1" w:rsidRDefault="00E445B1" w:rsidP="00D006CC">
      <w:r>
        <w:separator/>
      </w:r>
    </w:p>
  </w:footnote>
  <w:footnote w:type="continuationSeparator" w:id="0">
    <w:p w14:paraId="2C27F3B7" w14:textId="77777777" w:rsidR="00E445B1" w:rsidRDefault="00E445B1" w:rsidP="00D006C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BEE"/>
    <w:rsid w:val="00002EB5"/>
    <w:rsid w:val="000627C2"/>
    <w:rsid w:val="00072417"/>
    <w:rsid w:val="0007397F"/>
    <w:rsid w:val="00077376"/>
    <w:rsid w:val="00083855"/>
    <w:rsid w:val="000946DB"/>
    <w:rsid w:val="000F70C1"/>
    <w:rsid w:val="00120826"/>
    <w:rsid w:val="00123D19"/>
    <w:rsid w:val="00126328"/>
    <w:rsid w:val="001401D2"/>
    <w:rsid w:val="00147508"/>
    <w:rsid w:val="001845F4"/>
    <w:rsid w:val="00193D9C"/>
    <w:rsid w:val="0019781D"/>
    <w:rsid w:val="002144E4"/>
    <w:rsid w:val="00264C58"/>
    <w:rsid w:val="002F7E47"/>
    <w:rsid w:val="00300D30"/>
    <w:rsid w:val="00337900"/>
    <w:rsid w:val="003744DE"/>
    <w:rsid w:val="003A7B76"/>
    <w:rsid w:val="00401171"/>
    <w:rsid w:val="0041363E"/>
    <w:rsid w:val="0043015D"/>
    <w:rsid w:val="00497816"/>
    <w:rsid w:val="004B64B6"/>
    <w:rsid w:val="004B66AD"/>
    <w:rsid w:val="004C3EFA"/>
    <w:rsid w:val="004D51F4"/>
    <w:rsid w:val="004F1A46"/>
    <w:rsid w:val="00543851"/>
    <w:rsid w:val="005A6D9C"/>
    <w:rsid w:val="005D1004"/>
    <w:rsid w:val="005F6E5B"/>
    <w:rsid w:val="00601798"/>
    <w:rsid w:val="00617C11"/>
    <w:rsid w:val="00662B46"/>
    <w:rsid w:val="006A3103"/>
    <w:rsid w:val="006B6C6F"/>
    <w:rsid w:val="006C1656"/>
    <w:rsid w:val="006C7CFE"/>
    <w:rsid w:val="006D3324"/>
    <w:rsid w:val="006E3EB6"/>
    <w:rsid w:val="006F3C16"/>
    <w:rsid w:val="006F4371"/>
    <w:rsid w:val="007003B2"/>
    <w:rsid w:val="007125F7"/>
    <w:rsid w:val="007469C1"/>
    <w:rsid w:val="00774641"/>
    <w:rsid w:val="007A3ED9"/>
    <w:rsid w:val="007C0955"/>
    <w:rsid w:val="00823C26"/>
    <w:rsid w:val="0083039E"/>
    <w:rsid w:val="008627D6"/>
    <w:rsid w:val="008836D6"/>
    <w:rsid w:val="009959C1"/>
    <w:rsid w:val="00A15AF5"/>
    <w:rsid w:val="00A16564"/>
    <w:rsid w:val="00A57715"/>
    <w:rsid w:val="00A616A8"/>
    <w:rsid w:val="00A77B3E"/>
    <w:rsid w:val="00AB2158"/>
    <w:rsid w:val="00AB4588"/>
    <w:rsid w:val="00B14409"/>
    <w:rsid w:val="00B25A9D"/>
    <w:rsid w:val="00B40C04"/>
    <w:rsid w:val="00B43787"/>
    <w:rsid w:val="00B65771"/>
    <w:rsid w:val="00BC3DE2"/>
    <w:rsid w:val="00C72D1E"/>
    <w:rsid w:val="00C9489B"/>
    <w:rsid w:val="00CA25AD"/>
    <w:rsid w:val="00CA2A55"/>
    <w:rsid w:val="00CB6BCA"/>
    <w:rsid w:val="00CC352E"/>
    <w:rsid w:val="00CD2E56"/>
    <w:rsid w:val="00CF04CD"/>
    <w:rsid w:val="00D006CC"/>
    <w:rsid w:val="00D156A2"/>
    <w:rsid w:val="00D65393"/>
    <w:rsid w:val="00D842E9"/>
    <w:rsid w:val="00E200F3"/>
    <w:rsid w:val="00E36F7F"/>
    <w:rsid w:val="00E445B1"/>
    <w:rsid w:val="00E84160"/>
    <w:rsid w:val="00EA4E88"/>
    <w:rsid w:val="00EB3691"/>
    <w:rsid w:val="00EB4016"/>
    <w:rsid w:val="00EC4BEC"/>
    <w:rsid w:val="00ED115B"/>
    <w:rsid w:val="00ED3591"/>
    <w:rsid w:val="00EF0095"/>
    <w:rsid w:val="00EF76EB"/>
    <w:rsid w:val="00F02EAB"/>
    <w:rsid w:val="00F05B8D"/>
    <w:rsid w:val="00F42038"/>
    <w:rsid w:val="00F6114A"/>
    <w:rsid w:val="00FA4415"/>
    <w:rsid w:val="00FE0141"/>
    <w:rsid w:val="00FE464F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7D78DF"/>
  <w15:docId w15:val="{79AEFDBE-3C08-40EA-B841-300AB7D5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0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006CC"/>
    <w:rPr>
      <w:sz w:val="18"/>
      <w:szCs w:val="18"/>
    </w:rPr>
  </w:style>
  <w:style w:type="paragraph" w:styleId="a5">
    <w:name w:val="footer"/>
    <w:basedOn w:val="a"/>
    <w:link w:val="a6"/>
    <w:unhideWhenUsed/>
    <w:rsid w:val="00D006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006CC"/>
    <w:rPr>
      <w:sz w:val="18"/>
      <w:szCs w:val="18"/>
    </w:rPr>
  </w:style>
  <w:style w:type="character" w:styleId="a7">
    <w:name w:val="annotation reference"/>
    <w:basedOn w:val="a0"/>
    <w:semiHidden/>
    <w:unhideWhenUsed/>
    <w:rsid w:val="00A616A8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A616A8"/>
  </w:style>
  <w:style w:type="character" w:customStyle="1" w:styleId="a9">
    <w:name w:val="批注文字 字符"/>
    <w:basedOn w:val="a0"/>
    <w:link w:val="a8"/>
    <w:semiHidden/>
    <w:rsid w:val="00A616A8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616A8"/>
    <w:rPr>
      <w:b/>
      <w:bCs/>
    </w:rPr>
  </w:style>
  <w:style w:type="character" w:customStyle="1" w:styleId="ab">
    <w:name w:val="批注主题 字符"/>
    <w:basedOn w:val="a9"/>
    <w:link w:val="aa"/>
    <w:semiHidden/>
    <w:rsid w:val="00A616A8"/>
    <w:rPr>
      <w:b/>
      <w:bCs/>
      <w:sz w:val="24"/>
      <w:szCs w:val="24"/>
    </w:rPr>
  </w:style>
  <w:style w:type="paragraph" w:styleId="ac">
    <w:name w:val="Balloon Text"/>
    <w:basedOn w:val="a"/>
    <w:link w:val="ad"/>
    <w:rsid w:val="00497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批注框文本 字符"/>
    <w:basedOn w:val="a0"/>
    <w:link w:val="ac"/>
    <w:rsid w:val="00497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Liansheng Ma</cp:lastModifiedBy>
  <cp:revision>2</cp:revision>
  <dcterms:created xsi:type="dcterms:W3CDTF">2021-11-29T07:24:00Z</dcterms:created>
  <dcterms:modified xsi:type="dcterms:W3CDTF">2021-11-29T07:24:00Z</dcterms:modified>
</cp:coreProperties>
</file>