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607F"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Name of Journal: </w:t>
      </w:r>
      <w:r w:rsidRPr="00543EE0">
        <w:rPr>
          <w:rFonts w:ascii="Book Antiqua" w:eastAsia="Book Antiqua" w:hAnsi="Book Antiqua" w:cs="Book Antiqua"/>
          <w:i/>
          <w:color w:val="000000"/>
        </w:rPr>
        <w:t>World Journal of Clinical Cases</w:t>
      </w:r>
    </w:p>
    <w:p w14:paraId="681BDAB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Manuscript NO: </w:t>
      </w:r>
      <w:r w:rsidRPr="00543EE0">
        <w:rPr>
          <w:rFonts w:ascii="Book Antiqua" w:eastAsia="Book Antiqua" w:hAnsi="Book Antiqua" w:cs="Book Antiqua"/>
          <w:color w:val="000000"/>
        </w:rPr>
        <w:t>71466</w:t>
      </w:r>
    </w:p>
    <w:p w14:paraId="0FA1FAE5"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Manuscript Type: </w:t>
      </w:r>
      <w:r w:rsidRPr="00543EE0">
        <w:rPr>
          <w:rFonts w:ascii="Book Antiqua" w:eastAsia="Book Antiqua" w:hAnsi="Book Antiqua" w:cs="Book Antiqua"/>
          <w:color w:val="000000"/>
        </w:rPr>
        <w:t>ORIGINAL ARTICLE</w:t>
      </w:r>
    </w:p>
    <w:p w14:paraId="5422CBF4" w14:textId="77777777" w:rsidR="00A77B3E" w:rsidRPr="00543EE0" w:rsidRDefault="00A77B3E" w:rsidP="00543EE0">
      <w:pPr>
        <w:adjustRightInd w:val="0"/>
        <w:snapToGrid w:val="0"/>
        <w:spacing w:line="360" w:lineRule="auto"/>
        <w:jc w:val="both"/>
        <w:rPr>
          <w:rFonts w:ascii="Book Antiqua" w:hAnsi="Book Antiqua"/>
        </w:rPr>
      </w:pPr>
    </w:p>
    <w:p w14:paraId="55F72249"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Retrospective Study</w:t>
      </w:r>
    </w:p>
    <w:p w14:paraId="04EB31C6"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Diagnostic value of artificial intelligence automatic detection systems for breast BI-RADS 4 nodules</w:t>
      </w:r>
    </w:p>
    <w:p w14:paraId="4DE137F2" w14:textId="77777777" w:rsidR="00A77B3E" w:rsidRPr="00543EE0" w:rsidRDefault="00A77B3E" w:rsidP="00543EE0">
      <w:pPr>
        <w:adjustRightInd w:val="0"/>
        <w:snapToGrid w:val="0"/>
        <w:spacing w:line="360" w:lineRule="auto"/>
        <w:jc w:val="both"/>
        <w:rPr>
          <w:rFonts w:ascii="Book Antiqua" w:hAnsi="Book Antiqua"/>
        </w:rPr>
      </w:pPr>
    </w:p>
    <w:p w14:paraId="542C0F89" w14:textId="39290327" w:rsidR="00A77B3E" w:rsidRPr="00543EE0" w:rsidRDefault="00510FF6" w:rsidP="00543EE0">
      <w:pPr>
        <w:adjustRightInd w:val="0"/>
        <w:snapToGrid w:val="0"/>
        <w:spacing w:line="360" w:lineRule="auto"/>
        <w:jc w:val="both"/>
        <w:rPr>
          <w:rFonts w:ascii="Book Antiqua" w:hAnsi="Book Antiqua"/>
        </w:rPr>
      </w:pPr>
      <w:proofErr w:type="spellStart"/>
      <w:r w:rsidRPr="00543EE0">
        <w:rPr>
          <w:rFonts w:ascii="Book Antiqua" w:eastAsia="Book Antiqua" w:hAnsi="Book Antiqua" w:cs="Book Antiqua"/>
          <w:color w:val="000000"/>
        </w:rPr>
        <w:t>Lyu</w:t>
      </w:r>
      <w:proofErr w:type="spellEnd"/>
      <w:r w:rsidRPr="00543EE0">
        <w:rPr>
          <w:rFonts w:ascii="Book Antiqua" w:eastAsia="Book Antiqua" w:hAnsi="Book Antiqua" w:cs="Book Antiqua"/>
          <w:color w:val="000000"/>
        </w:rPr>
        <w:t xml:space="preserve"> SY </w:t>
      </w:r>
      <w:r w:rsidRPr="00543EE0">
        <w:rPr>
          <w:rFonts w:ascii="Book Antiqua" w:eastAsia="Book Antiqua" w:hAnsi="Book Antiqua" w:cs="Book Antiqua"/>
          <w:i/>
          <w:iCs/>
          <w:color w:val="000000"/>
        </w:rPr>
        <w:t>et al</w:t>
      </w:r>
      <w:r w:rsidRPr="00543EE0">
        <w:rPr>
          <w:rFonts w:ascii="Book Antiqua" w:eastAsia="Book Antiqua" w:hAnsi="Book Antiqua" w:cs="Book Antiqua"/>
          <w:color w:val="000000"/>
        </w:rPr>
        <w:t>.</w:t>
      </w:r>
      <w:r w:rsidR="00821AC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AI diagnose of </w:t>
      </w:r>
      <w:r w:rsidR="00B94CA6" w:rsidRPr="00543EE0">
        <w:rPr>
          <w:rFonts w:ascii="Book Antiqua" w:eastAsia="Book Antiqua" w:hAnsi="Book Antiqua" w:cs="Book Antiqua"/>
          <w:color w:val="000000"/>
        </w:rPr>
        <w:t>BI</w:t>
      </w:r>
      <w:r w:rsidRPr="00543EE0">
        <w:rPr>
          <w:rFonts w:ascii="Book Antiqua" w:eastAsia="Book Antiqua" w:hAnsi="Book Antiqua" w:cs="Book Antiqua"/>
          <w:color w:val="000000"/>
        </w:rPr>
        <w:t>-</w:t>
      </w:r>
      <w:r w:rsidR="00B94CA6" w:rsidRPr="00543EE0">
        <w:rPr>
          <w:rFonts w:ascii="Book Antiqua" w:eastAsia="Book Antiqua" w:hAnsi="Book Antiqua" w:cs="Book Antiqua"/>
          <w:color w:val="000000"/>
        </w:rPr>
        <w:t xml:space="preserve">RADS 4 </w:t>
      </w:r>
      <w:r w:rsidRPr="00543EE0">
        <w:rPr>
          <w:rFonts w:ascii="Book Antiqua" w:eastAsia="Book Antiqua" w:hAnsi="Book Antiqua" w:cs="Book Antiqua"/>
          <w:color w:val="000000"/>
        </w:rPr>
        <w:t>nodules</w:t>
      </w:r>
    </w:p>
    <w:p w14:paraId="395CE5B1" w14:textId="77777777" w:rsidR="00A77B3E" w:rsidRPr="00543EE0" w:rsidRDefault="00A77B3E" w:rsidP="00543EE0">
      <w:pPr>
        <w:adjustRightInd w:val="0"/>
        <w:snapToGrid w:val="0"/>
        <w:spacing w:line="360" w:lineRule="auto"/>
        <w:jc w:val="both"/>
        <w:rPr>
          <w:rFonts w:ascii="Book Antiqua" w:hAnsi="Book Antiqua"/>
        </w:rPr>
      </w:pPr>
    </w:p>
    <w:p w14:paraId="3BE498DC" w14:textId="2B909810"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Shu</w:t>
      </w:r>
      <w:r w:rsidR="006A52E0" w:rsidRPr="00543EE0">
        <w:rPr>
          <w:rFonts w:ascii="Book Antiqua" w:hAnsi="Book Antiqua" w:cs="Book Antiqua"/>
          <w:color w:val="000000"/>
          <w:lang w:eastAsia="zh-CN"/>
        </w:rPr>
        <w:t>-</w:t>
      </w:r>
      <w:r w:rsidR="006A52E0" w:rsidRPr="00543EE0">
        <w:rPr>
          <w:rFonts w:ascii="Book Antiqua" w:eastAsia="Book Antiqua" w:hAnsi="Book Antiqua" w:cs="Book Antiqua"/>
          <w:color w:val="000000"/>
        </w:rPr>
        <w:t xml:space="preserve">Yi </w:t>
      </w:r>
      <w:proofErr w:type="spellStart"/>
      <w:r w:rsidRPr="00543EE0">
        <w:rPr>
          <w:rFonts w:ascii="Book Antiqua" w:eastAsia="Book Antiqua" w:hAnsi="Book Antiqua" w:cs="Book Antiqua"/>
          <w:color w:val="000000"/>
        </w:rPr>
        <w:t>Lyu</w:t>
      </w:r>
      <w:proofErr w:type="spellEnd"/>
      <w:r w:rsidRPr="00543EE0">
        <w:rPr>
          <w:rFonts w:ascii="Book Antiqua" w:eastAsia="Book Antiqua" w:hAnsi="Book Antiqua" w:cs="Book Antiqua"/>
          <w:color w:val="000000"/>
        </w:rPr>
        <w:t xml:space="preserve">, </w:t>
      </w:r>
      <w:r w:rsidR="006A52E0" w:rsidRPr="00543EE0">
        <w:rPr>
          <w:rFonts w:ascii="Book Antiqua" w:eastAsia="Book Antiqua" w:hAnsi="Book Antiqua" w:cs="Book Antiqua"/>
          <w:color w:val="000000"/>
        </w:rPr>
        <w:t>Yan Zhang</w:t>
      </w:r>
      <w:r w:rsidRPr="00543EE0">
        <w:rPr>
          <w:rFonts w:ascii="Book Antiqua" w:eastAsia="Book Antiqua" w:hAnsi="Book Antiqua" w:cs="Book Antiqua"/>
          <w:color w:val="000000"/>
        </w:rPr>
        <w:t>, Mei</w:t>
      </w:r>
      <w:r w:rsidR="006A52E0" w:rsidRPr="00543EE0">
        <w:rPr>
          <w:rFonts w:ascii="Book Antiqua" w:hAnsi="Book Antiqua" w:cs="Book Antiqua"/>
          <w:color w:val="000000"/>
          <w:lang w:eastAsia="zh-CN"/>
        </w:rPr>
        <w:t>-</w:t>
      </w:r>
      <w:r w:rsidR="006A52E0" w:rsidRPr="00543EE0">
        <w:rPr>
          <w:rFonts w:ascii="Book Antiqua" w:eastAsia="Book Antiqua" w:hAnsi="Book Antiqua" w:cs="Book Antiqua"/>
          <w:color w:val="000000"/>
        </w:rPr>
        <w:t xml:space="preserve">Wu </w:t>
      </w:r>
      <w:r w:rsidRPr="00543EE0">
        <w:rPr>
          <w:rFonts w:ascii="Book Antiqua" w:eastAsia="Book Antiqua" w:hAnsi="Book Antiqua" w:cs="Book Antiqua"/>
          <w:color w:val="000000"/>
        </w:rPr>
        <w:t>Zhang, Bai</w:t>
      </w:r>
      <w:r w:rsidR="006A52E0" w:rsidRPr="00543EE0">
        <w:rPr>
          <w:rFonts w:ascii="Book Antiqua" w:hAnsi="Book Antiqua" w:cs="Book Antiqua"/>
          <w:color w:val="000000"/>
          <w:lang w:eastAsia="zh-CN"/>
        </w:rPr>
        <w:t>-</w:t>
      </w:r>
      <w:r w:rsidR="006A52E0" w:rsidRPr="00543EE0">
        <w:rPr>
          <w:rFonts w:ascii="Book Antiqua" w:eastAsia="Book Antiqua" w:hAnsi="Book Antiqua" w:cs="Book Antiqua"/>
          <w:color w:val="000000"/>
        </w:rPr>
        <w:t xml:space="preserve">Song </w:t>
      </w:r>
      <w:r w:rsidRPr="00543EE0">
        <w:rPr>
          <w:rFonts w:ascii="Book Antiqua" w:eastAsia="Book Antiqua" w:hAnsi="Book Antiqua" w:cs="Book Antiqua"/>
          <w:color w:val="000000"/>
        </w:rPr>
        <w:t>Zhang, Li</w:t>
      </w:r>
      <w:r w:rsidR="006A52E0" w:rsidRPr="00543EE0">
        <w:rPr>
          <w:rFonts w:ascii="Book Antiqua" w:hAnsi="Book Antiqua" w:cs="Book Antiqua"/>
          <w:color w:val="000000"/>
          <w:lang w:eastAsia="zh-CN"/>
        </w:rPr>
        <w:t>-</w:t>
      </w:r>
      <w:r w:rsidR="006A52E0" w:rsidRPr="00543EE0">
        <w:rPr>
          <w:rFonts w:ascii="Book Antiqua" w:eastAsia="Book Antiqua" w:hAnsi="Book Antiqua" w:cs="Book Antiqua"/>
          <w:color w:val="000000"/>
        </w:rPr>
        <w:t xml:space="preserve">Bo </w:t>
      </w:r>
      <w:r w:rsidRPr="00543EE0">
        <w:rPr>
          <w:rFonts w:ascii="Book Antiqua" w:eastAsia="Book Antiqua" w:hAnsi="Book Antiqua" w:cs="Book Antiqua"/>
          <w:color w:val="000000"/>
        </w:rPr>
        <w:t>Gao, Lang</w:t>
      </w:r>
      <w:r w:rsidR="006A52E0" w:rsidRPr="00543EE0">
        <w:rPr>
          <w:rFonts w:ascii="Book Antiqua" w:hAnsi="Book Antiqua" w:cs="Book Antiqua"/>
          <w:color w:val="000000"/>
          <w:lang w:eastAsia="zh-CN"/>
        </w:rPr>
        <w:t>-</w:t>
      </w:r>
      <w:r w:rsidR="006A52E0" w:rsidRPr="00543EE0">
        <w:rPr>
          <w:rFonts w:ascii="Book Antiqua" w:eastAsia="Book Antiqua" w:hAnsi="Book Antiqua" w:cs="Book Antiqua"/>
          <w:color w:val="000000"/>
        </w:rPr>
        <w:t xml:space="preserve">Tao </w:t>
      </w:r>
      <w:r w:rsidRPr="00543EE0">
        <w:rPr>
          <w:rFonts w:ascii="Book Antiqua" w:eastAsia="Book Antiqua" w:hAnsi="Book Antiqua" w:cs="Book Antiqua"/>
          <w:color w:val="000000"/>
        </w:rPr>
        <w:t xml:space="preserve">Bai, </w:t>
      </w:r>
      <w:proofErr w:type="spellStart"/>
      <w:r w:rsidRPr="00543EE0">
        <w:rPr>
          <w:rFonts w:ascii="Book Antiqua" w:eastAsia="Book Antiqua" w:hAnsi="Book Antiqua" w:cs="Book Antiqua"/>
          <w:color w:val="000000"/>
        </w:rPr>
        <w:t>Jue</w:t>
      </w:r>
      <w:proofErr w:type="spellEnd"/>
      <w:r w:rsidRPr="00543EE0">
        <w:rPr>
          <w:rFonts w:ascii="Book Antiqua" w:eastAsia="Book Antiqua" w:hAnsi="Book Antiqua" w:cs="Book Antiqua"/>
          <w:color w:val="000000"/>
        </w:rPr>
        <w:t xml:space="preserve"> Wang</w:t>
      </w:r>
    </w:p>
    <w:p w14:paraId="4BC8F66E" w14:textId="77777777" w:rsidR="00A77B3E" w:rsidRPr="00543EE0" w:rsidRDefault="00A77B3E" w:rsidP="00543EE0">
      <w:pPr>
        <w:adjustRightInd w:val="0"/>
        <w:snapToGrid w:val="0"/>
        <w:spacing w:line="360" w:lineRule="auto"/>
        <w:jc w:val="both"/>
        <w:rPr>
          <w:rFonts w:ascii="Book Antiqua" w:hAnsi="Book Antiqua"/>
        </w:rPr>
      </w:pPr>
    </w:p>
    <w:p w14:paraId="77A2B0E0" w14:textId="1891386F"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Shu</w:t>
      </w:r>
      <w:r w:rsidR="00821AC2" w:rsidRPr="00543EE0">
        <w:rPr>
          <w:rFonts w:ascii="Book Antiqua" w:hAnsi="Book Antiqua" w:cs="Book Antiqua"/>
          <w:b/>
          <w:bCs/>
          <w:color w:val="000000"/>
          <w:lang w:eastAsia="zh-CN"/>
        </w:rPr>
        <w:t>-</w:t>
      </w:r>
      <w:r w:rsidR="00821AC2" w:rsidRPr="00543EE0">
        <w:rPr>
          <w:rFonts w:ascii="Book Antiqua" w:eastAsia="Book Antiqua" w:hAnsi="Book Antiqua" w:cs="Book Antiqua"/>
          <w:b/>
          <w:bCs/>
          <w:color w:val="000000"/>
        </w:rPr>
        <w:t xml:space="preserve">Yi </w:t>
      </w:r>
      <w:proofErr w:type="spellStart"/>
      <w:r w:rsidRPr="00543EE0">
        <w:rPr>
          <w:rFonts w:ascii="Book Antiqua" w:eastAsia="Book Antiqua" w:hAnsi="Book Antiqua" w:cs="Book Antiqua"/>
          <w:b/>
          <w:bCs/>
          <w:color w:val="000000"/>
        </w:rPr>
        <w:t>Lyu</w:t>
      </w:r>
      <w:proofErr w:type="spellEnd"/>
      <w:r w:rsidRPr="00543EE0">
        <w:rPr>
          <w:rFonts w:ascii="Book Antiqua" w:eastAsia="Book Antiqua" w:hAnsi="Book Antiqua" w:cs="Book Antiqua"/>
          <w:b/>
          <w:bCs/>
          <w:color w:val="000000"/>
        </w:rPr>
        <w:t xml:space="preserve">, </w:t>
      </w:r>
      <w:r w:rsidR="00821AC2" w:rsidRPr="00543EE0">
        <w:rPr>
          <w:rFonts w:ascii="Book Antiqua" w:eastAsia="Book Antiqua" w:hAnsi="Book Antiqua" w:cs="Book Antiqua"/>
          <w:b/>
          <w:bCs/>
          <w:color w:val="000000"/>
        </w:rPr>
        <w:t>Yan Zhang</w:t>
      </w:r>
      <w:r w:rsidRPr="00543EE0">
        <w:rPr>
          <w:rFonts w:ascii="Book Antiqua" w:eastAsia="Book Antiqua" w:hAnsi="Book Antiqua" w:cs="Book Antiqua"/>
          <w:b/>
          <w:bCs/>
          <w:color w:val="000000"/>
        </w:rPr>
        <w:t>, Mei</w:t>
      </w:r>
      <w:r w:rsidR="00821AC2" w:rsidRPr="00543EE0">
        <w:rPr>
          <w:rFonts w:ascii="Book Antiqua" w:eastAsia="Book Antiqua" w:hAnsi="Book Antiqua" w:cs="Book Antiqua"/>
          <w:b/>
          <w:bCs/>
          <w:color w:val="000000"/>
        </w:rPr>
        <w:t xml:space="preserve">-Wu </w:t>
      </w:r>
      <w:r w:rsidRPr="00543EE0">
        <w:rPr>
          <w:rFonts w:ascii="Book Antiqua" w:eastAsia="Book Antiqua" w:hAnsi="Book Antiqua" w:cs="Book Antiqua"/>
          <w:b/>
          <w:bCs/>
          <w:color w:val="000000"/>
        </w:rPr>
        <w:t>Zhang, Bai</w:t>
      </w:r>
      <w:r w:rsidR="00821AC2" w:rsidRPr="00543EE0">
        <w:rPr>
          <w:rFonts w:ascii="Book Antiqua" w:eastAsia="Book Antiqua" w:hAnsi="Book Antiqua" w:cs="Book Antiqua"/>
          <w:b/>
          <w:bCs/>
          <w:color w:val="000000"/>
        </w:rPr>
        <w:t xml:space="preserve">-Song </w:t>
      </w:r>
      <w:r w:rsidRPr="00543EE0">
        <w:rPr>
          <w:rFonts w:ascii="Book Antiqua" w:eastAsia="Book Antiqua" w:hAnsi="Book Antiqua" w:cs="Book Antiqua"/>
          <w:b/>
          <w:bCs/>
          <w:color w:val="000000"/>
        </w:rPr>
        <w:t>Zhang, Li</w:t>
      </w:r>
      <w:r w:rsidR="00821AC2" w:rsidRPr="00543EE0">
        <w:rPr>
          <w:rFonts w:ascii="Book Antiqua" w:eastAsia="Book Antiqua" w:hAnsi="Book Antiqua" w:cs="Book Antiqua"/>
          <w:b/>
          <w:bCs/>
          <w:color w:val="000000"/>
        </w:rPr>
        <w:t xml:space="preserve">-Bo </w:t>
      </w:r>
      <w:r w:rsidRPr="00543EE0">
        <w:rPr>
          <w:rFonts w:ascii="Book Antiqua" w:eastAsia="Book Antiqua" w:hAnsi="Book Antiqua" w:cs="Book Antiqua"/>
          <w:b/>
          <w:bCs/>
          <w:color w:val="000000"/>
        </w:rPr>
        <w:t>Gao, Lang</w:t>
      </w:r>
      <w:r w:rsidR="00821AC2" w:rsidRPr="00543EE0">
        <w:rPr>
          <w:rFonts w:ascii="Book Antiqua" w:eastAsia="Book Antiqua" w:hAnsi="Book Antiqua" w:cs="Book Antiqua"/>
          <w:b/>
          <w:bCs/>
          <w:color w:val="000000"/>
        </w:rPr>
        <w:t xml:space="preserve">-Tao </w:t>
      </w:r>
      <w:r w:rsidRPr="00543EE0">
        <w:rPr>
          <w:rFonts w:ascii="Book Antiqua" w:eastAsia="Book Antiqua" w:hAnsi="Book Antiqua" w:cs="Book Antiqua"/>
          <w:b/>
          <w:bCs/>
          <w:color w:val="000000"/>
        </w:rPr>
        <w:t xml:space="preserve">Bai, </w:t>
      </w:r>
      <w:r w:rsidRPr="00543EE0">
        <w:rPr>
          <w:rFonts w:ascii="Book Antiqua" w:eastAsia="Book Antiqua" w:hAnsi="Book Antiqua" w:cs="Book Antiqua"/>
          <w:color w:val="000000"/>
        </w:rPr>
        <w:t xml:space="preserve">Interventional </w:t>
      </w:r>
      <w:r w:rsidR="00821AC2" w:rsidRPr="00543EE0">
        <w:rPr>
          <w:rFonts w:ascii="Book Antiqua" w:eastAsia="Book Antiqua" w:hAnsi="Book Antiqua" w:cs="Book Antiqua"/>
          <w:color w:val="000000"/>
        </w:rPr>
        <w:t>Therapy Department</w:t>
      </w:r>
      <w:r w:rsidRPr="00543EE0">
        <w:rPr>
          <w:rFonts w:ascii="Book Antiqua" w:eastAsia="Book Antiqua" w:hAnsi="Book Antiqua" w:cs="Book Antiqua"/>
          <w:color w:val="000000"/>
        </w:rPr>
        <w:t>, Hwa Mei Hospital,</w:t>
      </w:r>
      <w:r w:rsidR="00821AC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University </w:t>
      </w:r>
      <w:r w:rsidR="00821AC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Chinese Academy </w:t>
      </w:r>
      <w:r w:rsidR="00821AC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Sciences, Ningbo 315010, </w:t>
      </w:r>
      <w:r w:rsidR="00821AC2" w:rsidRPr="00543EE0">
        <w:rPr>
          <w:rFonts w:ascii="Book Antiqua" w:eastAsia="Book Antiqua" w:hAnsi="Book Antiqua" w:cs="Book Antiqua"/>
          <w:color w:val="000000"/>
        </w:rPr>
        <w:t>Zhejiang Province</w:t>
      </w:r>
      <w:r w:rsidRPr="00543EE0">
        <w:rPr>
          <w:rFonts w:ascii="Book Antiqua" w:eastAsia="Book Antiqua" w:hAnsi="Book Antiqua" w:cs="Book Antiqua"/>
          <w:color w:val="000000"/>
        </w:rPr>
        <w:t>, China</w:t>
      </w:r>
    </w:p>
    <w:p w14:paraId="37687630" w14:textId="77777777" w:rsidR="00A77B3E" w:rsidRPr="00543EE0" w:rsidRDefault="00A77B3E" w:rsidP="00543EE0">
      <w:pPr>
        <w:adjustRightInd w:val="0"/>
        <w:snapToGrid w:val="0"/>
        <w:spacing w:line="360" w:lineRule="auto"/>
        <w:jc w:val="both"/>
        <w:rPr>
          <w:rFonts w:ascii="Book Antiqua" w:hAnsi="Book Antiqua"/>
        </w:rPr>
      </w:pPr>
    </w:p>
    <w:p w14:paraId="3D8AF02C" w14:textId="325AE3F3"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Shu</w:t>
      </w:r>
      <w:r w:rsidR="00821AC2" w:rsidRPr="00543EE0">
        <w:rPr>
          <w:rFonts w:ascii="Book Antiqua" w:eastAsia="Book Antiqua" w:hAnsi="Book Antiqua" w:cs="Book Antiqua"/>
          <w:b/>
          <w:bCs/>
          <w:color w:val="000000"/>
        </w:rPr>
        <w:t xml:space="preserve">-Yi </w:t>
      </w:r>
      <w:proofErr w:type="spellStart"/>
      <w:r w:rsidRPr="00543EE0">
        <w:rPr>
          <w:rFonts w:ascii="Book Antiqua" w:eastAsia="Book Antiqua" w:hAnsi="Book Antiqua" w:cs="Book Antiqua"/>
          <w:b/>
          <w:bCs/>
          <w:color w:val="000000"/>
        </w:rPr>
        <w:t>Lyu</w:t>
      </w:r>
      <w:proofErr w:type="spellEnd"/>
      <w:r w:rsidRPr="00543EE0">
        <w:rPr>
          <w:rFonts w:ascii="Book Antiqua" w:eastAsia="Book Antiqua" w:hAnsi="Book Antiqua" w:cs="Book Antiqua"/>
          <w:b/>
          <w:bCs/>
          <w:color w:val="000000"/>
        </w:rPr>
        <w:t xml:space="preserve">, </w:t>
      </w:r>
      <w:r w:rsidR="00821AC2" w:rsidRPr="00543EE0">
        <w:rPr>
          <w:rFonts w:ascii="Book Antiqua" w:eastAsia="Book Antiqua" w:hAnsi="Book Antiqua" w:cs="Book Antiqua"/>
          <w:b/>
          <w:bCs/>
          <w:color w:val="000000"/>
        </w:rPr>
        <w:t>Yan Zhang</w:t>
      </w:r>
      <w:r w:rsidRPr="00543EE0">
        <w:rPr>
          <w:rFonts w:ascii="Book Antiqua" w:eastAsia="Book Antiqua" w:hAnsi="Book Antiqua" w:cs="Book Antiqua"/>
          <w:b/>
          <w:bCs/>
          <w:color w:val="000000"/>
        </w:rPr>
        <w:t>, Mei</w:t>
      </w:r>
      <w:r w:rsidR="00821AC2" w:rsidRPr="00543EE0">
        <w:rPr>
          <w:rFonts w:ascii="Book Antiqua" w:eastAsia="Book Antiqua" w:hAnsi="Book Antiqua" w:cs="Book Antiqua"/>
          <w:b/>
          <w:bCs/>
          <w:color w:val="000000"/>
        </w:rPr>
        <w:t xml:space="preserve">-Wu </w:t>
      </w:r>
      <w:r w:rsidRPr="00543EE0">
        <w:rPr>
          <w:rFonts w:ascii="Book Antiqua" w:eastAsia="Book Antiqua" w:hAnsi="Book Antiqua" w:cs="Book Antiqua"/>
          <w:b/>
          <w:bCs/>
          <w:color w:val="000000"/>
        </w:rPr>
        <w:t>Zhang, Bai</w:t>
      </w:r>
      <w:r w:rsidR="00821AC2" w:rsidRPr="00543EE0">
        <w:rPr>
          <w:rFonts w:ascii="Book Antiqua" w:eastAsia="Book Antiqua" w:hAnsi="Book Antiqua" w:cs="Book Antiqua"/>
          <w:b/>
          <w:bCs/>
          <w:color w:val="000000"/>
        </w:rPr>
        <w:t xml:space="preserve">-Song </w:t>
      </w:r>
      <w:r w:rsidRPr="00543EE0">
        <w:rPr>
          <w:rFonts w:ascii="Book Antiqua" w:eastAsia="Book Antiqua" w:hAnsi="Book Antiqua" w:cs="Book Antiqua"/>
          <w:b/>
          <w:bCs/>
          <w:color w:val="000000"/>
        </w:rPr>
        <w:t>Zhang, Li</w:t>
      </w:r>
      <w:r w:rsidR="00821AC2" w:rsidRPr="00543EE0">
        <w:rPr>
          <w:rFonts w:ascii="Book Antiqua" w:eastAsia="Book Antiqua" w:hAnsi="Book Antiqua" w:cs="Book Antiqua"/>
          <w:b/>
          <w:bCs/>
          <w:color w:val="000000"/>
        </w:rPr>
        <w:t xml:space="preserve">-Bo </w:t>
      </w:r>
      <w:r w:rsidRPr="00543EE0">
        <w:rPr>
          <w:rFonts w:ascii="Book Antiqua" w:eastAsia="Book Antiqua" w:hAnsi="Book Antiqua" w:cs="Book Antiqua"/>
          <w:b/>
          <w:bCs/>
          <w:color w:val="000000"/>
        </w:rPr>
        <w:t>Gao, Lang</w:t>
      </w:r>
      <w:r w:rsidR="00821AC2" w:rsidRPr="00543EE0">
        <w:rPr>
          <w:rFonts w:ascii="Book Antiqua" w:eastAsia="Book Antiqua" w:hAnsi="Book Antiqua" w:cs="Book Antiqua"/>
          <w:b/>
          <w:bCs/>
          <w:color w:val="000000"/>
        </w:rPr>
        <w:t xml:space="preserve">-Tao </w:t>
      </w:r>
      <w:r w:rsidRPr="00543EE0">
        <w:rPr>
          <w:rFonts w:ascii="Book Antiqua" w:eastAsia="Book Antiqua" w:hAnsi="Book Antiqua" w:cs="Book Antiqua"/>
          <w:b/>
          <w:bCs/>
          <w:color w:val="000000"/>
        </w:rPr>
        <w:t xml:space="preserve">Bai, </w:t>
      </w:r>
      <w:r w:rsidRPr="00543EE0">
        <w:rPr>
          <w:rFonts w:ascii="Book Antiqua" w:eastAsia="Book Antiqua" w:hAnsi="Book Antiqua" w:cs="Book Antiqua"/>
          <w:color w:val="000000"/>
        </w:rPr>
        <w:t xml:space="preserve">Interventional </w:t>
      </w:r>
      <w:r w:rsidR="00821AC2" w:rsidRPr="00543EE0">
        <w:rPr>
          <w:rFonts w:ascii="Book Antiqua" w:eastAsia="Book Antiqua" w:hAnsi="Book Antiqua" w:cs="Book Antiqua"/>
          <w:color w:val="000000"/>
        </w:rPr>
        <w:t>Therapy Department</w:t>
      </w:r>
      <w:r w:rsidRPr="00543EE0">
        <w:rPr>
          <w:rFonts w:ascii="Book Antiqua" w:eastAsia="Book Antiqua" w:hAnsi="Book Antiqua" w:cs="Book Antiqua"/>
          <w:color w:val="000000"/>
        </w:rPr>
        <w:t>, Ningbo Institute of Life and Health Industry,</w:t>
      </w:r>
      <w:r w:rsidR="00821AC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University of Chinese Academy </w:t>
      </w:r>
      <w:r w:rsidR="00821AC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Sciences, Ningbo 315010, </w:t>
      </w:r>
      <w:r w:rsidR="00821AC2" w:rsidRPr="00543EE0">
        <w:rPr>
          <w:rFonts w:ascii="Book Antiqua" w:eastAsia="Book Antiqua" w:hAnsi="Book Antiqua" w:cs="Book Antiqua"/>
          <w:color w:val="000000"/>
        </w:rPr>
        <w:t>Zhejiang P</w:t>
      </w:r>
      <w:r w:rsidR="00821AC2" w:rsidRPr="00543EE0">
        <w:rPr>
          <w:rFonts w:ascii="Book Antiqua" w:hAnsi="Book Antiqua" w:cs="Book Antiqua"/>
          <w:color w:val="000000"/>
          <w:lang w:eastAsia="zh-CN"/>
        </w:rPr>
        <w:t>rovince</w:t>
      </w:r>
      <w:r w:rsidRPr="00543EE0">
        <w:rPr>
          <w:rFonts w:ascii="Book Antiqua" w:eastAsia="Book Antiqua" w:hAnsi="Book Antiqua" w:cs="Book Antiqua"/>
          <w:color w:val="000000"/>
        </w:rPr>
        <w:t>, China</w:t>
      </w:r>
    </w:p>
    <w:p w14:paraId="162C8E92" w14:textId="77777777" w:rsidR="00A77B3E" w:rsidRPr="00543EE0" w:rsidRDefault="00A77B3E" w:rsidP="00543EE0">
      <w:pPr>
        <w:adjustRightInd w:val="0"/>
        <w:snapToGrid w:val="0"/>
        <w:spacing w:line="360" w:lineRule="auto"/>
        <w:jc w:val="both"/>
        <w:rPr>
          <w:rFonts w:ascii="Book Antiqua" w:hAnsi="Book Antiqua"/>
        </w:rPr>
      </w:pPr>
    </w:p>
    <w:p w14:paraId="46662E90" w14:textId="40F925ED" w:rsidR="00A77B3E" w:rsidRPr="00543EE0" w:rsidRDefault="00510FF6" w:rsidP="00543EE0">
      <w:pPr>
        <w:adjustRightInd w:val="0"/>
        <w:snapToGrid w:val="0"/>
        <w:spacing w:line="360" w:lineRule="auto"/>
        <w:jc w:val="both"/>
        <w:rPr>
          <w:rFonts w:ascii="Book Antiqua" w:hAnsi="Book Antiqua"/>
        </w:rPr>
      </w:pPr>
      <w:proofErr w:type="spellStart"/>
      <w:r w:rsidRPr="00543EE0">
        <w:rPr>
          <w:rFonts w:ascii="Book Antiqua" w:eastAsia="Book Antiqua" w:hAnsi="Book Antiqua" w:cs="Book Antiqua"/>
          <w:b/>
          <w:bCs/>
          <w:color w:val="000000"/>
        </w:rPr>
        <w:t>Jue</w:t>
      </w:r>
      <w:proofErr w:type="spellEnd"/>
      <w:r w:rsidRPr="00543EE0">
        <w:rPr>
          <w:rFonts w:ascii="Book Antiqua" w:eastAsia="Book Antiqua" w:hAnsi="Book Antiqua" w:cs="Book Antiqua"/>
          <w:b/>
          <w:bCs/>
          <w:color w:val="000000"/>
        </w:rPr>
        <w:t xml:space="preserve"> Wang, </w:t>
      </w:r>
      <w:r w:rsidRPr="00543EE0">
        <w:rPr>
          <w:rFonts w:ascii="Book Antiqua" w:eastAsia="Book Antiqua" w:hAnsi="Book Antiqua" w:cs="Book Antiqua"/>
          <w:color w:val="000000"/>
        </w:rPr>
        <w:t>Ultrasonography Department, Hwa Mei Hospital,</w:t>
      </w:r>
      <w:r w:rsidR="00821AC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University </w:t>
      </w:r>
      <w:r w:rsidR="00821AC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Chinese Academy </w:t>
      </w:r>
      <w:r w:rsidR="00821AC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Sciences, Ningbo 315010, </w:t>
      </w:r>
      <w:r w:rsidR="00821AC2" w:rsidRPr="00543EE0">
        <w:rPr>
          <w:rFonts w:ascii="Book Antiqua" w:eastAsia="Book Antiqua" w:hAnsi="Book Antiqua" w:cs="Book Antiqua"/>
          <w:color w:val="000000"/>
        </w:rPr>
        <w:t>Zhejiang P</w:t>
      </w:r>
      <w:r w:rsidR="00821AC2" w:rsidRPr="00543EE0">
        <w:rPr>
          <w:rFonts w:ascii="Book Antiqua" w:hAnsi="Book Antiqua" w:cs="Book Antiqua"/>
          <w:color w:val="000000"/>
          <w:lang w:eastAsia="zh-CN"/>
        </w:rPr>
        <w:t>rovince</w:t>
      </w:r>
      <w:r w:rsidRPr="00543EE0">
        <w:rPr>
          <w:rFonts w:ascii="Book Antiqua" w:eastAsia="Book Antiqua" w:hAnsi="Book Antiqua" w:cs="Book Antiqua"/>
          <w:color w:val="000000"/>
        </w:rPr>
        <w:t>, China</w:t>
      </w:r>
    </w:p>
    <w:p w14:paraId="591514A4" w14:textId="77777777" w:rsidR="00A77B3E" w:rsidRPr="00543EE0" w:rsidRDefault="00A77B3E" w:rsidP="00543EE0">
      <w:pPr>
        <w:adjustRightInd w:val="0"/>
        <w:snapToGrid w:val="0"/>
        <w:spacing w:line="360" w:lineRule="auto"/>
        <w:jc w:val="both"/>
        <w:rPr>
          <w:rFonts w:ascii="Book Antiqua" w:hAnsi="Book Antiqua"/>
        </w:rPr>
      </w:pPr>
    </w:p>
    <w:p w14:paraId="18C5B89D" w14:textId="3C02AE47" w:rsidR="00A77B3E" w:rsidRPr="00543EE0" w:rsidRDefault="00510FF6" w:rsidP="00543EE0">
      <w:pPr>
        <w:adjustRightInd w:val="0"/>
        <w:snapToGrid w:val="0"/>
        <w:spacing w:line="360" w:lineRule="auto"/>
        <w:jc w:val="both"/>
        <w:rPr>
          <w:rFonts w:ascii="Book Antiqua" w:hAnsi="Book Antiqua"/>
        </w:rPr>
      </w:pPr>
      <w:proofErr w:type="spellStart"/>
      <w:r w:rsidRPr="00543EE0">
        <w:rPr>
          <w:rFonts w:ascii="Book Antiqua" w:eastAsia="Book Antiqua" w:hAnsi="Book Antiqua" w:cs="Book Antiqua"/>
          <w:b/>
          <w:bCs/>
          <w:color w:val="000000"/>
        </w:rPr>
        <w:t>Jue</w:t>
      </w:r>
      <w:proofErr w:type="spellEnd"/>
      <w:r w:rsidRPr="00543EE0">
        <w:rPr>
          <w:rFonts w:ascii="Book Antiqua" w:eastAsia="Book Antiqua" w:hAnsi="Book Antiqua" w:cs="Book Antiqua"/>
          <w:b/>
          <w:bCs/>
          <w:color w:val="000000"/>
        </w:rPr>
        <w:t xml:space="preserve"> Wang, </w:t>
      </w:r>
      <w:r w:rsidRPr="00543EE0">
        <w:rPr>
          <w:rFonts w:ascii="Book Antiqua" w:eastAsia="Book Antiqua" w:hAnsi="Book Antiqua" w:cs="Book Antiqua"/>
          <w:color w:val="000000"/>
        </w:rPr>
        <w:t>Ultrasonography Department, Ningbo Institute of Life and Health Industry,</w:t>
      </w:r>
      <w:r w:rsidR="001C5F6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University of Chinese Academy </w:t>
      </w:r>
      <w:r w:rsidR="001C5F6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Sciences, Ningbo 315010, </w:t>
      </w:r>
      <w:r w:rsidR="001C5F62" w:rsidRPr="00543EE0">
        <w:rPr>
          <w:rFonts w:ascii="Book Antiqua" w:eastAsia="Book Antiqua" w:hAnsi="Book Antiqua" w:cs="Book Antiqua"/>
          <w:color w:val="000000"/>
        </w:rPr>
        <w:t>Zhejiang P</w:t>
      </w:r>
      <w:r w:rsidR="001C5F62" w:rsidRPr="00543EE0">
        <w:rPr>
          <w:rFonts w:ascii="Book Antiqua" w:hAnsi="Book Antiqua" w:cs="Book Antiqua"/>
          <w:color w:val="000000"/>
          <w:lang w:eastAsia="zh-CN"/>
        </w:rPr>
        <w:t>rovince</w:t>
      </w:r>
      <w:r w:rsidRPr="00543EE0">
        <w:rPr>
          <w:rFonts w:ascii="Book Antiqua" w:eastAsia="Book Antiqua" w:hAnsi="Book Antiqua" w:cs="Book Antiqua"/>
          <w:color w:val="000000"/>
        </w:rPr>
        <w:t>, China</w:t>
      </w:r>
    </w:p>
    <w:p w14:paraId="74481B20" w14:textId="77777777" w:rsidR="00A77B3E" w:rsidRPr="00543EE0" w:rsidRDefault="00A77B3E" w:rsidP="00543EE0">
      <w:pPr>
        <w:adjustRightInd w:val="0"/>
        <w:snapToGrid w:val="0"/>
        <w:spacing w:line="360" w:lineRule="auto"/>
        <w:jc w:val="both"/>
        <w:rPr>
          <w:rFonts w:ascii="Book Antiqua" w:hAnsi="Book Antiqua"/>
        </w:rPr>
      </w:pPr>
    </w:p>
    <w:p w14:paraId="0D458E65" w14:textId="73906EB6"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Author contributions: </w:t>
      </w:r>
      <w:proofErr w:type="spellStart"/>
      <w:r w:rsidRPr="00543EE0">
        <w:rPr>
          <w:rFonts w:ascii="Book Antiqua" w:eastAsia="Book Antiqua" w:hAnsi="Book Antiqua" w:cs="Book Antiqua"/>
          <w:color w:val="000000"/>
        </w:rPr>
        <w:t>Lyu</w:t>
      </w:r>
      <w:proofErr w:type="spellEnd"/>
      <w:r w:rsidRPr="00543EE0">
        <w:rPr>
          <w:rFonts w:ascii="Book Antiqua" w:eastAsia="Book Antiqua" w:hAnsi="Book Antiqua" w:cs="Book Antiqua"/>
          <w:color w:val="000000"/>
        </w:rPr>
        <w:t xml:space="preserve"> </w:t>
      </w:r>
      <w:r w:rsidR="006F3906" w:rsidRPr="00543EE0">
        <w:rPr>
          <w:rFonts w:ascii="Book Antiqua" w:eastAsia="Book Antiqua" w:hAnsi="Book Antiqua" w:cs="Book Antiqua"/>
          <w:color w:val="000000"/>
        </w:rPr>
        <w:t xml:space="preserve">SY </w:t>
      </w:r>
      <w:r w:rsidRPr="00543EE0">
        <w:rPr>
          <w:rFonts w:ascii="Book Antiqua" w:eastAsia="Book Antiqua" w:hAnsi="Book Antiqua" w:cs="Book Antiqua"/>
          <w:color w:val="000000"/>
        </w:rPr>
        <w:t xml:space="preserve">designed and performed the research and wrote the paper; Zhang </w:t>
      </w:r>
      <w:r w:rsidR="006F3906" w:rsidRPr="00543EE0">
        <w:rPr>
          <w:rFonts w:ascii="Book Antiqua" w:eastAsia="Book Antiqua" w:hAnsi="Book Antiqua" w:cs="Book Antiqua"/>
          <w:color w:val="000000"/>
        </w:rPr>
        <w:t xml:space="preserve">Y </w:t>
      </w:r>
      <w:r w:rsidRPr="00543EE0">
        <w:rPr>
          <w:rFonts w:ascii="Book Antiqua" w:eastAsia="Book Antiqua" w:hAnsi="Book Antiqua" w:cs="Book Antiqua"/>
          <w:color w:val="000000"/>
        </w:rPr>
        <w:t xml:space="preserve">designed the research and supervised the report; </w:t>
      </w:r>
      <w:r w:rsidRPr="00543EE0">
        <w:rPr>
          <w:rFonts w:ascii="Book Antiqua" w:eastAsia="Book Antiqua" w:hAnsi="Book Antiqua" w:cs="Book Antiqua"/>
          <w:color w:val="000000"/>
        </w:rPr>
        <w:lastRenderedPageBreak/>
        <w:t xml:space="preserve">Zhang </w:t>
      </w:r>
      <w:r w:rsidR="006F3906" w:rsidRPr="00543EE0">
        <w:rPr>
          <w:rFonts w:ascii="Book Antiqua" w:eastAsia="Book Antiqua" w:hAnsi="Book Antiqua" w:cs="Book Antiqua"/>
          <w:color w:val="000000"/>
        </w:rPr>
        <w:t xml:space="preserve">MW </w:t>
      </w:r>
      <w:r w:rsidRPr="00543EE0">
        <w:rPr>
          <w:rFonts w:ascii="Book Antiqua" w:eastAsia="Book Antiqua" w:hAnsi="Book Antiqua" w:cs="Book Antiqua"/>
          <w:color w:val="000000"/>
        </w:rPr>
        <w:t xml:space="preserve">and Zhang </w:t>
      </w:r>
      <w:r w:rsidR="006F3906" w:rsidRPr="00543EE0">
        <w:rPr>
          <w:rFonts w:ascii="Book Antiqua" w:eastAsia="Book Antiqua" w:hAnsi="Book Antiqua" w:cs="Book Antiqua"/>
          <w:color w:val="000000"/>
        </w:rPr>
        <w:t xml:space="preserve">BS </w:t>
      </w:r>
      <w:r w:rsidRPr="00543EE0">
        <w:rPr>
          <w:rFonts w:ascii="Book Antiqua" w:eastAsia="Book Antiqua" w:hAnsi="Book Antiqua" w:cs="Book Antiqua"/>
          <w:color w:val="000000"/>
        </w:rPr>
        <w:t xml:space="preserve">designed the research and contributed to the analysis; Gao </w:t>
      </w:r>
      <w:r w:rsidR="006F3906" w:rsidRPr="00543EE0">
        <w:rPr>
          <w:rFonts w:ascii="Book Antiqua" w:eastAsia="Book Antiqua" w:hAnsi="Book Antiqua" w:cs="Book Antiqua"/>
          <w:color w:val="000000"/>
        </w:rPr>
        <w:t xml:space="preserve">LB </w:t>
      </w:r>
      <w:r w:rsidRPr="00543EE0">
        <w:rPr>
          <w:rFonts w:ascii="Book Antiqua" w:eastAsia="Book Antiqua" w:hAnsi="Book Antiqua" w:cs="Book Antiqua"/>
          <w:color w:val="000000"/>
        </w:rPr>
        <w:t xml:space="preserve">and Bai </w:t>
      </w:r>
      <w:r w:rsidR="006F3906" w:rsidRPr="00543EE0">
        <w:rPr>
          <w:rFonts w:ascii="Book Antiqua" w:eastAsia="Book Antiqua" w:hAnsi="Book Antiqua" w:cs="Book Antiqua"/>
          <w:color w:val="000000"/>
        </w:rPr>
        <w:t xml:space="preserve">LT </w:t>
      </w:r>
      <w:r w:rsidRPr="00543EE0">
        <w:rPr>
          <w:rFonts w:ascii="Book Antiqua" w:eastAsia="Book Antiqua" w:hAnsi="Book Antiqua" w:cs="Book Antiqua"/>
          <w:color w:val="000000"/>
        </w:rPr>
        <w:t xml:space="preserve">collected data and contributed to the analysis; Wang </w:t>
      </w:r>
      <w:r w:rsidR="006F3906" w:rsidRPr="00543EE0">
        <w:rPr>
          <w:rFonts w:ascii="Book Antiqua" w:eastAsia="Book Antiqua" w:hAnsi="Book Antiqua" w:cs="Book Antiqua"/>
          <w:color w:val="000000"/>
        </w:rPr>
        <w:t xml:space="preserve">J </w:t>
      </w:r>
      <w:r w:rsidRPr="00543EE0">
        <w:rPr>
          <w:rFonts w:ascii="Book Antiqua" w:eastAsia="Book Antiqua" w:hAnsi="Book Antiqua" w:cs="Book Antiqua"/>
          <w:color w:val="000000"/>
        </w:rPr>
        <w:t>supervised the report.</w:t>
      </w:r>
    </w:p>
    <w:p w14:paraId="40745E3B" w14:textId="77777777" w:rsidR="00A77B3E" w:rsidRPr="00543EE0" w:rsidRDefault="00A77B3E" w:rsidP="00543EE0">
      <w:pPr>
        <w:adjustRightInd w:val="0"/>
        <w:snapToGrid w:val="0"/>
        <w:spacing w:line="360" w:lineRule="auto"/>
        <w:jc w:val="both"/>
        <w:rPr>
          <w:rFonts w:ascii="Book Antiqua" w:hAnsi="Book Antiqua"/>
        </w:rPr>
      </w:pPr>
    </w:p>
    <w:p w14:paraId="33E80BE3" w14:textId="01E05BD0" w:rsidR="006A52E0"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Supported by </w:t>
      </w:r>
      <w:r w:rsidR="006A52E0" w:rsidRPr="00543EE0">
        <w:rPr>
          <w:rFonts w:ascii="Book Antiqua" w:hAnsi="Book Antiqua"/>
        </w:rPr>
        <w:t xml:space="preserve">Zhejiang </w:t>
      </w:r>
      <w:r w:rsidR="006F3906" w:rsidRPr="00543EE0">
        <w:rPr>
          <w:rFonts w:ascii="Book Antiqua" w:hAnsi="Book Antiqua"/>
        </w:rPr>
        <w:t xml:space="preserve">Medical </w:t>
      </w:r>
      <w:r w:rsidR="006A52E0" w:rsidRPr="00543EE0">
        <w:rPr>
          <w:rFonts w:ascii="Book Antiqua" w:hAnsi="Book Antiqua"/>
        </w:rPr>
        <w:t xml:space="preserve">and </w:t>
      </w:r>
      <w:r w:rsidR="006F3906" w:rsidRPr="00543EE0">
        <w:rPr>
          <w:rFonts w:ascii="Book Antiqua" w:hAnsi="Book Antiqua"/>
        </w:rPr>
        <w:t xml:space="preserve">Health Science </w:t>
      </w:r>
      <w:r w:rsidR="006A52E0" w:rsidRPr="00543EE0">
        <w:rPr>
          <w:rFonts w:ascii="Book Antiqua" w:hAnsi="Book Antiqua"/>
        </w:rPr>
        <w:t xml:space="preserve">and </w:t>
      </w:r>
      <w:r w:rsidR="006F3906" w:rsidRPr="00543EE0">
        <w:rPr>
          <w:rFonts w:ascii="Book Antiqua" w:hAnsi="Book Antiqua"/>
        </w:rPr>
        <w:t>Technology Plan Proje</w:t>
      </w:r>
      <w:r w:rsidR="006A52E0" w:rsidRPr="00543EE0">
        <w:rPr>
          <w:rFonts w:ascii="Book Antiqua" w:hAnsi="Book Antiqua"/>
        </w:rPr>
        <w:t>ct</w:t>
      </w:r>
      <w:r w:rsidR="006F3906" w:rsidRPr="00543EE0">
        <w:rPr>
          <w:rFonts w:ascii="Book Antiqua" w:hAnsi="Book Antiqua"/>
        </w:rPr>
        <w:t xml:space="preserve">, No. </w:t>
      </w:r>
      <w:r w:rsidR="006A52E0" w:rsidRPr="00543EE0">
        <w:rPr>
          <w:rFonts w:ascii="Book Antiqua" w:hAnsi="Book Antiqua"/>
        </w:rPr>
        <w:t>2020KY837</w:t>
      </w:r>
      <w:r w:rsidR="006F3906" w:rsidRPr="00543EE0">
        <w:rPr>
          <w:rFonts w:ascii="Book Antiqua" w:hAnsi="Book Antiqua"/>
        </w:rPr>
        <w:t xml:space="preserve"> and No. </w:t>
      </w:r>
      <w:r w:rsidR="006A52E0" w:rsidRPr="00543EE0">
        <w:rPr>
          <w:rFonts w:ascii="Book Antiqua" w:hAnsi="Book Antiqua"/>
        </w:rPr>
        <w:t>2020KY852</w:t>
      </w:r>
      <w:r w:rsidR="006F3906" w:rsidRPr="00543EE0">
        <w:rPr>
          <w:rFonts w:ascii="Book Antiqua" w:hAnsi="Book Antiqua"/>
        </w:rPr>
        <w:t>.</w:t>
      </w:r>
    </w:p>
    <w:p w14:paraId="510549F9" w14:textId="681CD609" w:rsidR="00A77B3E" w:rsidRPr="00543EE0" w:rsidRDefault="00A77B3E" w:rsidP="00543EE0">
      <w:pPr>
        <w:adjustRightInd w:val="0"/>
        <w:snapToGrid w:val="0"/>
        <w:spacing w:line="360" w:lineRule="auto"/>
        <w:jc w:val="both"/>
        <w:rPr>
          <w:rFonts w:ascii="Book Antiqua" w:hAnsi="Book Antiqua"/>
        </w:rPr>
      </w:pPr>
    </w:p>
    <w:p w14:paraId="52F3AAB9" w14:textId="07F51048"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Corresponding author: </w:t>
      </w:r>
      <w:r w:rsidR="00AA6FD1" w:rsidRPr="00543EE0">
        <w:rPr>
          <w:rFonts w:ascii="Book Antiqua" w:eastAsia="Book Antiqua" w:hAnsi="Book Antiqua" w:cs="Book Antiqua"/>
          <w:b/>
          <w:bCs/>
          <w:color w:val="000000"/>
        </w:rPr>
        <w:t xml:space="preserve">Yan Zhang, </w:t>
      </w:r>
      <w:r w:rsidRPr="00543EE0">
        <w:rPr>
          <w:rFonts w:ascii="Book Antiqua" w:eastAsia="Book Antiqua" w:hAnsi="Book Antiqua" w:cs="Book Antiqua"/>
          <w:b/>
          <w:bCs/>
          <w:color w:val="000000"/>
        </w:rPr>
        <w:t xml:space="preserve">MD, Chief Doctor, </w:t>
      </w:r>
      <w:r w:rsidRPr="00543EE0">
        <w:rPr>
          <w:rFonts w:ascii="Book Antiqua" w:eastAsia="Book Antiqua" w:hAnsi="Book Antiqua" w:cs="Book Antiqua"/>
          <w:color w:val="000000"/>
        </w:rPr>
        <w:t xml:space="preserve">Interventional </w:t>
      </w:r>
      <w:r w:rsidR="00B1172E" w:rsidRPr="00543EE0">
        <w:rPr>
          <w:rFonts w:ascii="Book Antiqua" w:eastAsia="Book Antiqua" w:hAnsi="Book Antiqua" w:cs="Book Antiqua"/>
          <w:color w:val="000000"/>
        </w:rPr>
        <w:t>Therapy Department</w:t>
      </w:r>
      <w:r w:rsidRPr="00543EE0">
        <w:rPr>
          <w:rFonts w:ascii="Book Antiqua" w:eastAsia="Book Antiqua" w:hAnsi="Book Antiqua" w:cs="Book Antiqua"/>
          <w:color w:val="000000"/>
        </w:rPr>
        <w:t>, Hwa Mei Hospital,</w:t>
      </w:r>
      <w:r w:rsidR="00AA6FD1"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University </w:t>
      </w:r>
      <w:r w:rsidR="00AA6FD1"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Chinese Academy </w:t>
      </w:r>
      <w:r w:rsidR="00AA6FD1"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Sciences, N</w:t>
      </w:r>
      <w:r w:rsidR="0018743D" w:rsidRPr="00543EE0">
        <w:rPr>
          <w:rFonts w:ascii="Book Antiqua" w:eastAsia="Book Antiqua" w:hAnsi="Book Antiqua" w:cs="Book Antiqua"/>
          <w:color w:val="000000"/>
        </w:rPr>
        <w:t>o</w:t>
      </w:r>
      <w:r w:rsidRPr="00543EE0">
        <w:rPr>
          <w:rFonts w:ascii="Book Antiqua" w:eastAsia="Book Antiqua" w:hAnsi="Book Antiqua" w:cs="Book Antiqua"/>
          <w:color w:val="000000"/>
        </w:rPr>
        <w:t>.</w:t>
      </w:r>
      <w:r w:rsidR="0018743D"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41 </w:t>
      </w:r>
      <w:r w:rsidR="0018743D" w:rsidRPr="00543EE0">
        <w:rPr>
          <w:rFonts w:ascii="Book Antiqua" w:eastAsia="Book Antiqua" w:hAnsi="Book Antiqua" w:cs="Book Antiqua"/>
          <w:color w:val="000000"/>
        </w:rPr>
        <w:t xml:space="preserve">Northwest </w:t>
      </w:r>
      <w:r w:rsidRPr="00543EE0">
        <w:rPr>
          <w:rFonts w:ascii="Book Antiqua" w:eastAsia="Book Antiqua" w:hAnsi="Book Antiqua" w:cs="Book Antiqua"/>
          <w:color w:val="000000"/>
        </w:rPr>
        <w:t xml:space="preserve">Street, Ningbo 315010, </w:t>
      </w:r>
      <w:r w:rsidR="00AA6FD1" w:rsidRPr="00543EE0">
        <w:rPr>
          <w:rFonts w:ascii="Book Antiqua" w:eastAsia="Book Antiqua" w:hAnsi="Book Antiqua" w:cs="Book Antiqua"/>
          <w:color w:val="000000"/>
        </w:rPr>
        <w:t>Zhejiang Province</w:t>
      </w:r>
      <w:r w:rsidRPr="00543EE0">
        <w:rPr>
          <w:rFonts w:ascii="Book Antiqua" w:eastAsia="Book Antiqua" w:hAnsi="Book Antiqua" w:cs="Book Antiqua"/>
          <w:color w:val="000000"/>
        </w:rPr>
        <w:t>, China. wjcclsy@163.com</w:t>
      </w:r>
    </w:p>
    <w:p w14:paraId="68E9702B" w14:textId="77777777" w:rsidR="00A77B3E" w:rsidRPr="00543EE0" w:rsidRDefault="00A77B3E" w:rsidP="00543EE0">
      <w:pPr>
        <w:adjustRightInd w:val="0"/>
        <w:snapToGrid w:val="0"/>
        <w:spacing w:line="360" w:lineRule="auto"/>
        <w:jc w:val="both"/>
        <w:rPr>
          <w:rFonts w:ascii="Book Antiqua" w:hAnsi="Book Antiqua"/>
        </w:rPr>
      </w:pPr>
    </w:p>
    <w:p w14:paraId="5E811037"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Received: </w:t>
      </w:r>
      <w:r w:rsidRPr="00543EE0">
        <w:rPr>
          <w:rFonts w:ascii="Book Antiqua" w:eastAsia="Book Antiqua" w:hAnsi="Book Antiqua" w:cs="Book Antiqua"/>
          <w:color w:val="000000"/>
        </w:rPr>
        <w:t>September 14, 2021</w:t>
      </w:r>
    </w:p>
    <w:p w14:paraId="1857EBB8" w14:textId="2682D645"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Revised: </w:t>
      </w:r>
      <w:r w:rsidR="00844D68" w:rsidRPr="00543EE0">
        <w:rPr>
          <w:rFonts w:ascii="Book Antiqua" w:eastAsia="Book Antiqua" w:hAnsi="Book Antiqua" w:cs="Book Antiqua"/>
          <w:color w:val="000000"/>
        </w:rPr>
        <w:t>October 22, 2021</w:t>
      </w:r>
    </w:p>
    <w:p w14:paraId="7FFAAE3B" w14:textId="2F8A3E61"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Accepted: </w:t>
      </w:r>
      <w:ins w:id="0" w:author="Liansheng Ma" w:date="2021-11-29T15:26:00Z">
        <w:r w:rsidR="00A30674" w:rsidRPr="00A30674">
          <w:rPr>
            <w:rFonts w:ascii="Book Antiqua" w:eastAsia="Book Antiqua" w:hAnsi="Book Antiqua" w:cs="Book Antiqua"/>
            <w:b/>
            <w:bCs/>
            <w:color w:val="000000"/>
          </w:rPr>
          <w:t xml:space="preserve">November 29, 2021  </w:t>
        </w:r>
      </w:ins>
    </w:p>
    <w:p w14:paraId="4EFB1D1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Published online: </w:t>
      </w:r>
    </w:p>
    <w:p w14:paraId="341498FA" w14:textId="77777777" w:rsidR="007419BB" w:rsidRPr="00543EE0" w:rsidRDefault="007419BB" w:rsidP="00543EE0">
      <w:pPr>
        <w:adjustRightInd w:val="0"/>
        <w:snapToGrid w:val="0"/>
        <w:spacing w:line="360" w:lineRule="auto"/>
        <w:jc w:val="both"/>
        <w:rPr>
          <w:rFonts w:ascii="Book Antiqua" w:eastAsia="Book Antiqua" w:hAnsi="Book Antiqua" w:cs="Book Antiqua"/>
          <w:b/>
          <w:color w:val="000000"/>
        </w:rPr>
      </w:pPr>
    </w:p>
    <w:p w14:paraId="71C52EB0" w14:textId="77777777" w:rsidR="007419BB" w:rsidRPr="00543EE0" w:rsidRDefault="007419BB" w:rsidP="00543EE0">
      <w:pPr>
        <w:adjustRightInd w:val="0"/>
        <w:snapToGrid w:val="0"/>
        <w:spacing w:line="360" w:lineRule="auto"/>
        <w:jc w:val="both"/>
        <w:rPr>
          <w:rFonts w:ascii="Book Antiqua" w:eastAsia="Book Antiqua" w:hAnsi="Book Antiqua" w:cs="Book Antiqua"/>
          <w:b/>
          <w:color w:val="000000"/>
        </w:rPr>
      </w:pPr>
    </w:p>
    <w:p w14:paraId="4A4CAE34" w14:textId="153D752E"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Abstract</w:t>
      </w:r>
    </w:p>
    <w:p w14:paraId="7AC3CB7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BACKGROUND</w:t>
      </w:r>
    </w:p>
    <w:p w14:paraId="4460A3FD"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The incidence rate of breast cancer has exceeded that of lung cancer, and it has become the most malignant type of cancer in the world. BI-RADS 4 breast nodules have a wide range of malignant risks and are associated with challenging clinical decision-making.</w:t>
      </w:r>
    </w:p>
    <w:p w14:paraId="4A7FF727" w14:textId="77777777" w:rsidR="00A77B3E" w:rsidRPr="00543EE0" w:rsidRDefault="00A77B3E" w:rsidP="00543EE0">
      <w:pPr>
        <w:adjustRightInd w:val="0"/>
        <w:snapToGrid w:val="0"/>
        <w:spacing w:line="360" w:lineRule="auto"/>
        <w:jc w:val="both"/>
        <w:rPr>
          <w:rFonts w:ascii="Book Antiqua" w:hAnsi="Book Antiqua"/>
        </w:rPr>
      </w:pPr>
    </w:p>
    <w:p w14:paraId="2A396FA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AIM</w:t>
      </w:r>
    </w:p>
    <w:p w14:paraId="787C52DE" w14:textId="64A63125"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To explore the diagnostic value of artificial intelligence </w:t>
      </w:r>
      <w:r w:rsidR="00F603C8" w:rsidRPr="00543EE0">
        <w:rPr>
          <w:rFonts w:ascii="Book Antiqua" w:eastAsia="Book Antiqua" w:hAnsi="Book Antiqua" w:cs="Book Antiqua"/>
          <w:color w:val="000000"/>
        </w:rPr>
        <w:t xml:space="preserve">(AI) </w:t>
      </w:r>
      <w:r w:rsidRPr="00543EE0">
        <w:rPr>
          <w:rFonts w:ascii="Book Antiqua" w:eastAsia="Book Antiqua" w:hAnsi="Book Antiqua" w:cs="Book Antiqua"/>
          <w:color w:val="000000"/>
        </w:rPr>
        <w:t xml:space="preserve">automatic detection systems for BI-RADS 4 breast nodules and to assess whether conventional ultrasound BI-RADS classification with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systems can reduce the probability of BI-RADS 4 biopsy.</w:t>
      </w:r>
    </w:p>
    <w:p w14:paraId="5484179E" w14:textId="77777777" w:rsidR="00A77B3E" w:rsidRPr="00543EE0" w:rsidRDefault="00A77B3E" w:rsidP="00543EE0">
      <w:pPr>
        <w:adjustRightInd w:val="0"/>
        <w:snapToGrid w:val="0"/>
        <w:spacing w:line="360" w:lineRule="auto"/>
        <w:jc w:val="both"/>
        <w:rPr>
          <w:rFonts w:ascii="Book Antiqua" w:hAnsi="Book Antiqua"/>
        </w:rPr>
      </w:pPr>
    </w:p>
    <w:p w14:paraId="6A8AE3BC"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lastRenderedPageBreak/>
        <w:t>METHODS</w:t>
      </w:r>
    </w:p>
    <w:p w14:paraId="6D4F8D3E" w14:textId="3EA45D4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A total of 107 BI-RADS breast nodules confirmed by pathology were selected between June 2019 and July 2020 at Hwa Mei Hospital, University of Chinese Academy of Sciences. These nodules were classified by ultrasound doctors and the AI-SONIC </w:t>
      </w:r>
      <w:r w:rsidR="007419BB" w:rsidRPr="00543EE0">
        <w:rPr>
          <w:rFonts w:ascii="Book Antiqua" w:eastAsia="Book Antiqua" w:hAnsi="Book Antiqua" w:cs="Book Antiqua"/>
          <w:color w:val="000000"/>
        </w:rPr>
        <w:t xml:space="preserve">breast </w:t>
      </w:r>
      <w:r w:rsidRPr="00543EE0">
        <w:rPr>
          <w:rFonts w:ascii="Book Antiqua" w:eastAsia="Book Antiqua" w:hAnsi="Book Antiqua" w:cs="Book Antiqua"/>
          <w:color w:val="000000"/>
        </w:rPr>
        <w:t xml:space="preserve">system. The diagnostic values of conventional ultrasound,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conventional ultrasound combined with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and adjusted BI-RADS classification diagnosis were statistically analyzed.</w:t>
      </w:r>
    </w:p>
    <w:p w14:paraId="1FEA7D95" w14:textId="77777777" w:rsidR="00A77B3E" w:rsidRPr="00543EE0" w:rsidRDefault="00A77B3E" w:rsidP="00543EE0">
      <w:pPr>
        <w:adjustRightInd w:val="0"/>
        <w:snapToGrid w:val="0"/>
        <w:spacing w:line="360" w:lineRule="auto"/>
        <w:jc w:val="both"/>
        <w:rPr>
          <w:rFonts w:ascii="Book Antiqua" w:hAnsi="Book Antiqua"/>
        </w:rPr>
      </w:pPr>
    </w:p>
    <w:p w14:paraId="01E092ED"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RESULTS</w:t>
      </w:r>
    </w:p>
    <w:p w14:paraId="1F7140C0" w14:textId="4B5A1E21"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Among the 107 breast nodules, 61 were benign (57.01%), and 46 were malignant (42.99%). The pathology results were considered the gold standard; furthermore, the sensitivity, specificity, accuracy, Youden index, and positive and negative predictive values were 84.78%, 67.21%, 74.77%, 0.5199, 66.10% and 85.42% for conventional ultrasound BI-RADS classification diagnosis, 86.96%, 75.41%, 80.37%, 0.6237, 72.73%, and 88.46% for automatic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detection, 80.43%, 90.16%, 85.98%, 0.7059, 86.05%, and 85.94% for conventional ultrasound BI-RADS classification with automatic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detection and 93.48%, 67.21%, 78.50%, 0.6069, 68.25%, and 93.18% for adjusted BI-RADS classification, respectively. The biopsy rate, cancer detection rate and malignancy risk were 100%, 42.99% and 0% and 67.29%, 61.11%, and 1.87% before and after BI-RADS adjustment, respectively.</w:t>
      </w:r>
    </w:p>
    <w:p w14:paraId="56CDD77F" w14:textId="77777777" w:rsidR="00A77B3E" w:rsidRPr="00543EE0" w:rsidRDefault="00A77B3E" w:rsidP="00543EE0">
      <w:pPr>
        <w:adjustRightInd w:val="0"/>
        <w:snapToGrid w:val="0"/>
        <w:spacing w:line="360" w:lineRule="auto"/>
        <w:jc w:val="both"/>
        <w:rPr>
          <w:rFonts w:ascii="Book Antiqua" w:hAnsi="Book Antiqua"/>
        </w:rPr>
      </w:pPr>
    </w:p>
    <w:p w14:paraId="31D11A80"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CONCLUSION</w:t>
      </w:r>
    </w:p>
    <w:p w14:paraId="3DF2618A" w14:textId="0E639A62"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Automatic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detection has high accuracy in determining benign and malignant BI-RADS 4 breast nodules. Conventional ultrasound BI-RADS classification combined with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can reduce the biopsy rate of BI-RADS 4 breast nodules.</w:t>
      </w:r>
    </w:p>
    <w:p w14:paraId="1694B816" w14:textId="77777777" w:rsidR="00A77B3E" w:rsidRPr="00543EE0" w:rsidRDefault="00A77B3E" w:rsidP="00543EE0">
      <w:pPr>
        <w:adjustRightInd w:val="0"/>
        <w:snapToGrid w:val="0"/>
        <w:spacing w:line="360" w:lineRule="auto"/>
        <w:jc w:val="both"/>
        <w:rPr>
          <w:rFonts w:ascii="Book Antiqua" w:hAnsi="Book Antiqua"/>
        </w:rPr>
      </w:pPr>
    </w:p>
    <w:p w14:paraId="6266EC5F"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Key Words: </w:t>
      </w:r>
      <w:r w:rsidRPr="00543EE0">
        <w:rPr>
          <w:rFonts w:ascii="Book Antiqua" w:eastAsia="Book Antiqua" w:hAnsi="Book Antiqua" w:cs="Book Antiqua"/>
          <w:color w:val="000000"/>
        </w:rPr>
        <w:t>BI-RADS classification; Artificial intelligence; Breast nodules; Breast tumor</w:t>
      </w:r>
    </w:p>
    <w:p w14:paraId="2186E430" w14:textId="77777777" w:rsidR="00A77B3E" w:rsidRPr="00543EE0" w:rsidRDefault="00A77B3E" w:rsidP="00543EE0">
      <w:pPr>
        <w:adjustRightInd w:val="0"/>
        <w:snapToGrid w:val="0"/>
        <w:spacing w:line="360" w:lineRule="auto"/>
        <w:jc w:val="both"/>
        <w:rPr>
          <w:rFonts w:ascii="Book Antiqua" w:hAnsi="Book Antiqua"/>
        </w:rPr>
      </w:pPr>
    </w:p>
    <w:p w14:paraId="4EECB996" w14:textId="4865E412" w:rsidR="00A77B3E" w:rsidRPr="00543EE0" w:rsidRDefault="00510FF6" w:rsidP="00543EE0">
      <w:pPr>
        <w:adjustRightInd w:val="0"/>
        <w:snapToGrid w:val="0"/>
        <w:spacing w:line="360" w:lineRule="auto"/>
        <w:jc w:val="both"/>
        <w:rPr>
          <w:rFonts w:ascii="Book Antiqua" w:hAnsi="Book Antiqua"/>
        </w:rPr>
      </w:pPr>
      <w:proofErr w:type="spellStart"/>
      <w:r w:rsidRPr="00543EE0">
        <w:rPr>
          <w:rFonts w:ascii="Book Antiqua" w:eastAsia="Book Antiqua" w:hAnsi="Book Antiqua" w:cs="Book Antiqua"/>
          <w:color w:val="000000"/>
        </w:rPr>
        <w:t>Lyu</w:t>
      </w:r>
      <w:proofErr w:type="spellEnd"/>
      <w:r w:rsidRPr="00543EE0">
        <w:rPr>
          <w:rFonts w:ascii="Book Antiqua" w:eastAsia="Book Antiqua" w:hAnsi="Book Antiqua" w:cs="Book Antiqua"/>
          <w:color w:val="000000"/>
        </w:rPr>
        <w:t xml:space="preserve"> S</w:t>
      </w:r>
      <w:r w:rsidR="007419BB" w:rsidRPr="00543EE0">
        <w:rPr>
          <w:rFonts w:ascii="Book Antiqua" w:eastAsia="Book Antiqua" w:hAnsi="Book Antiqua" w:cs="Book Antiqua"/>
          <w:color w:val="000000"/>
        </w:rPr>
        <w:t>Y</w:t>
      </w:r>
      <w:r w:rsidRPr="00543EE0">
        <w:rPr>
          <w:rFonts w:ascii="Book Antiqua" w:eastAsia="Book Antiqua" w:hAnsi="Book Antiqua" w:cs="Book Antiqua"/>
          <w:color w:val="000000"/>
        </w:rPr>
        <w:t xml:space="preserve">, </w:t>
      </w:r>
      <w:r w:rsidR="007419BB" w:rsidRPr="00543EE0">
        <w:rPr>
          <w:rFonts w:ascii="Book Antiqua" w:eastAsia="Book Antiqua" w:hAnsi="Book Antiqua" w:cs="Book Antiqua"/>
          <w:color w:val="000000"/>
        </w:rPr>
        <w:t xml:space="preserve">Zhang </w:t>
      </w:r>
      <w:r w:rsidRPr="00543EE0">
        <w:rPr>
          <w:rFonts w:ascii="Book Antiqua" w:eastAsia="Book Antiqua" w:hAnsi="Book Antiqua" w:cs="Book Antiqua"/>
          <w:color w:val="000000"/>
        </w:rPr>
        <w:t>Y, Zhang M</w:t>
      </w:r>
      <w:r w:rsidR="007419BB" w:rsidRPr="00543EE0">
        <w:rPr>
          <w:rFonts w:ascii="Book Antiqua" w:eastAsia="Book Antiqua" w:hAnsi="Book Antiqua" w:cs="Book Antiqua"/>
          <w:color w:val="000000"/>
        </w:rPr>
        <w:t>W</w:t>
      </w:r>
      <w:r w:rsidRPr="00543EE0">
        <w:rPr>
          <w:rFonts w:ascii="Book Antiqua" w:eastAsia="Book Antiqua" w:hAnsi="Book Antiqua" w:cs="Book Antiqua"/>
          <w:color w:val="000000"/>
        </w:rPr>
        <w:t>, Zhang B</w:t>
      </w:r>
      <w:r w:rsidR="007419BB" w:rsidRPr="00543EE0">
        <w:rPr>
          <w:rFonts w:ascii="Book Antiqua" w:eastAsia="Book Antiqua" w:hAnsi="Book Antiqua" w:cs="Book Antiqua"/>
          <w:color w:val="000000"/>
        </w:rPr>
        <w:t>S</w:t>
      </w:r>
      <w:r w:rsidRPr="00543EE0">
        <w:rPr>
          <w:rFonts w:ascii="Book Antiqua" w:eastAsia="Book Antiqua" w:hAnsi="Book Antiqua" w:cs="Book Antiqua"/>
          <w:color w:val="000000"/>
        </w:rPr>
        <w:t>, Gao L</w:t>
      </w:r>
      <w:r w:rsidR="007419BB" w:rsidRPr="00543EE0">
        <w:rPr>
          <w:rFonts w:ascii="Book Antiqua" w:eastAsia="Book Antiqua" w:hAnsi="Book Antiqua" w:cs="Book Antiqua"/>
          <w:color w:val="000000"/>
        </w:rPr>
        <w:t>B</w:t>
      </w:r>
      <w:r w:rsidRPr="00543EE0">
        <w:rPr>
          <w:rFonts w:ascii="Book Antiqua" w:eastAsia="Book Antiqua" w:hAnsi="Book Antiqua" w:cs="Book Antiqua"/>
          <w:color w:val="000000"/>
        </w:rPr>
        <w:t>, Bai L</w:t>
      </w:r>
      <w:r w:rsidR="007419BB" w:rsidRPr="00543EE0">
        <w:rPr>
          <w:rFonts w:ascii="Book Antiqua" w:eastAsia="Book Antiqua" w:hAnsi="Book Antiqua" w:cs="Book Antiqua"/>
          <w:color w:val="000000"/>
        </w:rPr>
        <w:t>T</w:t>
      </w:r>
      <w:r w:rsidRPr="00543EE0">
        <w:rPr>
          <w:rFonts w:ascii="Book Antiqua" w:eastAsia="Book Antiqua" w:hAnsi="Book Antiqua" w:cs="Book Antiqua"/>
          <w:color w:val="000000"/>
        </w:rPr>
        <w:t xml:space="preserve">, Wang J. Diagnostic value of artificial intelligence automatic detection systems for breast BI-RADS 4 nodules. </w:t>
      </w:r>
      <w:r w:rsidRPr="00543EE0">
        <w:rPr>
          <w:rFonts w:ascii="Book Antiqua" w:eastAsia="Book Antiqua" w:hAnsi="Book Antiqua" w:cs="Book Antiqua"/>
          <w:i/>
          <w:iCs/>
          <w:color w:val="000000"/>
        </w:rPr>
        <w:t>World J Clin Cases</w:t>
      </w:r>
      <w:r w:rsidRPr="00543EE0">
        <w:rPr>
          <w:rFonts w:ascii="Book Antiqua" w:eastAsia="Book Antiqua" w:hAnsi="Book Antiqua" w:cs="Book Antiqua"/>
          <w:color w:val="000000"/>
        </w:rPr>
        <w:t xml:space="preserve"> 2021; In press</w:t>
      </w:r>
    </w:p>
    <w:p w14:paraId="6A989983" w14:textId="77777777" w:rsidR="00A77B3E" w:rsidRPr="00543EE0" w:rsidRDefault="00A77B3E" w:rsidP="00543EE0">
      <w:pPr>
        <w:adjustRightInd w:val="0"/>
        <w:snapToGrid w:val="0"/>
        <w:spacing w:line="360" w:lineRule="auto"/>
        <w:jc w:val="both"/>
        <w:rPr>
          <w:rFonts w:ascii="Book Antiqua" w:hAnsi="Book Antiqua"/>
        </w:rPr>
      </w:pPr>
    </w:p>
    <w:p w14:paraId="7B46379D" w14:textId="08BCA1A5"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Core Tip: </w:t>
      </w:r>
      <w:r w:rsidRPr="00543EE0">
        <w:rPr>
          <w:rFonts w:ascii="Book Antiqua" w:eastAsia="Book Antiqua" w:hAnsi="Book Antiqua" w:cs="Book Antiqua"/>
          <w:color w:val="000000"/>
        </w:rPr>
        <w:t xml:space="preserve">The accuracy of the AI-SONIC </w:t>
      </w:r>
      <w:r w:rsidR="007419BB" w:rsidRPr="00543EE0">
        <w:rPr>
          <w:rFonts w:ascii="Book Antiqua" w:eastAsia="Book Antiqua" w:hAnsi="Book Antiqua" w:cs="Book Antiqua"/>
          <w:color w:val="000000"/>
        </w:rPr>
        <w:t xml:space="preserve">breast </w:t>
      </w:r>
      <w:r w:rsidRPr="00543EE0">
        <w:rPr>
          <w:rFonts w:ascii="Book Antiqua" w:eastAsia="Book Antiqua" w:hAnsi="Book Antiqua" w:cs="Book Antiqua"/>
          <w:color w:val="000000"/>
        </w:rPr>
        <w:t>system in diagnosing BI-RADS 4 nodules is very high, which can improve the diagnostic accuracy of young doctors. It can also be used to upgrade and downgrade BI-RADS 4 nodules, guide clinical decision-making, reduce the biopsy rate for BI-RADS 4 nodules and prevent the waste of medical resources.</w:t>
      </w:r>
    </w:p>
    <w:p w14:paraId="4FD079FF" w14:textId="5D556C71" w:rsidR="00A77B3E" w:rsidRPr="00543EE0" w:rsidRDefault="00A77B3E" w:rsidP="00543EE0">
      <w:pPr>
        <w:adjustRightInd w:val="0"/>
        <w:snapToGrid w:val="0"/>
        <w:spacing w:line="360" w:lineRule="auto"/>
        <w:jc w:val="both"/>
        <w:rPr>
          <w:rFonts w:ascii="Book Antiqua" w:hAnsi="Book Antiqua"/>
        </w:rPr>
      </w:pPr>
    </w:p>
    <w:p w14:paraId="312E0A96" w14:textId="77777777" w:rsidR="007419BB" w:rsidRPr="00543EE0" w:rsidRDefault="007419BB" w:rsidP="00543EE0">
      <w:pPr>
        <w:adjustRightInd w:val="0"/>
        <w:snapToGrid w:val="0"/>
        <w:spacing w:line="360" w:lineRule="auto"/>
        <w:jc w:val="both"/>
        <w:rPr>
          <w:rFonts w:ascii="Book Antiqua" w:hAnsi="Book Antiqua"/>
        </w:rPr>
      </w:pPr>
    </w:p>
    <w:p w14:paraId="0BE4FE2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INTRODUCTION</w:t>
      </w:r>
    </w:p>
    <w:p w14:paraId="6AF637AA" w14:textId="42DC4C6F"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Breast cancer is the most common malignancy among women worldwide. It is also the leading cause of cancer death in women, seriously threatening </w:t>
      </w:r>
      <w:proofErr w:type="gramStart"/>
      <w:r w:rsidRPr="00543EE0">
        <w:rPr>
          <w:rFonts w:ascii="Book Antiqua" w:eastAsia="Book Antiqua" w:hAnsi="Book Antiqua" w:cs="Book Antiqua"/>
          <w:color w:val="000000"/>
        </w:rPr>
        <w:t>health</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1]</w:t>
      </w:r>
      <w:r w:rsidRPr="00543EE0">
        <w:rPr>
          <w:rFonts w:ascii="Book Antiqua" w:eastAsia="Book Antiqua" w:hAnsi="Book Antiqua" w:cs="Book Antiqua"/>
          <w:color w:val="000000"/>
        </w:rPr>
        <w:t xml:space="preserve">. In January 2021, the American Cancer Society noted in their 2020 global cancer statistics </w:t>
      </w:r>
      <w:proofErr w:type="gramStart"/>
      <w:r w:rsidRPr="00543EE0">
        <w:rPr>
          <w:rFonts w:ascii="Book Antiqua" w:eastAsia="Book Antiqua" w:hAnsi="Book Antiqua" w:cs="Book Antiqua"/>
          <w:color w:val="000000"/>
        </w:rPr>
        <w:t>report</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2]</w:t>
      </w:r>
      <w:r w:rsidRPr="00543EE0">
        <w:rPr>
          <w:rFonts w:ascii="Book Antiqua" w:eastAsia="Book Antiqua" w:hAnsi="Book Antiqua" w:cs="Book Antiqua"/>
          <w:color w:val="000000"/>
        </w:rPr>
        <w:t xml:space="preserve"> that the incidence rate of breast cancer has exceeded that of lung cancer, and it has become the type of cancer with the greatest number of malignant tumors worldwide (accounting for 11.7% of the total number of new cases). In addition, the mortality rate of breast cancer (6.9%) ranks fifth among cancers. Ultrasound is an important imaging examination method for breast cancer screening. In 2013, the American Society of Radiology released the fifth edition of the BI-RADS, which added ultrasound content based on the fourth edition and promoted standardized examination of breast </w:t>
      </w:r>
      <w:proofErr w:type="gramStart"/>
      <w:r w:rsidRPr="00543EE0">
        <w:rPr>
          <w:rFonts w:ascii="Book Antiqua" w:eastAsia="Book Antiqua" w:hAnsi="Book Antiqua" w:cs="Book Antiqua"/>
          <w:color w:val="000000"/>
        </w:rPr>
        <w:t>ultrasound</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3]</w:t>
      </w:r>
      <w:r w:rsidRPr="00543EE0">
        <w:rPr>
          <w:rFonts w:ascii="Book Antiqua" w:eastAsia="Book Antiqua" w:hAnsi="Book Antiqua" w:cs="Book Antiqua"/>
          <w:color w:val="000000"/>
        </w:rPr>
        <w:t>. However, the malignancy risk of BI-RADS class 4 nodules covers a wide range of 2%</w:t>
      </w:r>
      <w:r w:rsidR="007419BB" w:rsidRPr="00543EE0">
        <w:rPr>
          <w:rFonts w:ascii="Book Antiqua" w:eastAsia="Book Antiqua" w:hAnsi="Book Antiqua" w:cs="Book Antiqua"/>
          <w:color w:val="000000"/>
        </w:rPr>
        <w:t>-</w:t>
      </w:r>
      <w:r w:rsidRPr="00543EE0">
        <w:rPr>
          <w:rFonts w:ascii="Book Antiqua" w:eastAsia="Book Antiqua" w:hAnsi="Book Antiqua" w:cs="Book Antiqua"/>
          <w:color w:val="000000"/>
        </w:rPr>
        <w:t xml:space="preserve">95%, clinical decision-making is challenging, and further puncture biopsy or surgical treatment is often </w:t>
      </w:r>
      <w:proofErr w:type="gramStart"/>
      <w:r w:rsidRPr="00543EE0">
        <w:rPr>
          <w:rFonts w:ascii="Book Antiqua" w:eastAsia="Book Antiqua" w:hAnsi="Book Antiqua" w:cs="Book Antiqua"/>
          <w:color w:val="000000"/>
        </w:rPr>
        <w:t>required</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4]</w:t>
      </w:r>
      <w:r w:rsidRPr="00543EE0">
        <w:rPr>
          <w:rFonts w:ascii="Book Antiqua" w:eastAsia="Book Antiqua" w:hAnsi="Book Antiqua" w:cs="Book Antiqua"/>
          <w:color w:val="000000"/>
        </w:rPr>
        <w:t xml:space="preserve">. Artificial intelligence (AI) automatic detection systems for ultrasound breast cancer screening have attracted the attention of scholars in recent years because of their advantages of rapidity, accuracy and objectivity, providing efficient and accurate support to determine the benign or </w:t>
      </w:r>
      <w:r w:rsidRPr="00543EE0">
        <w:rPr>
          <w:rFonts w:ascii="Book Antiqua" w:eastAsia="Book Antiqua" w:hAnsi="Book Antiqua" w:cs="Book Antiqua"/>
          <w:color w:val="000000"/>
        </w:rPr>
        <w:lastRenderedPageBreak/>
        <w:t xml:space="preserve">malignant nature of breast </w:t>
      </w:r>
      <w:proofErr w:type="gramStart"/>
      <w:r w:rsidRPr="00543EE0">
        <w:rPr>
          <w:rFonts w:ascii="Book Antiqua" w:eastAsia="Book Antiqua" w:hAnsi="Book Antiqua" w:cs="Book Antiqua"/>
          <w:color w:val="000000"/>
        </w:rPr>
        <w:t>nodules</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5]</w:t>
      </w:r>
      <w:r w:rsidRPr="00543EE0">
        <w:rPr>
          <w:rFonts w:ascii="Book Antiqua" w:eastAsia="Book Antiqua" w:hAnsi="Book Antiqua" w:cs="Book Antiqua"/>
          <w:color w:val="000000"/>
        </w:rPr>
        <w:t xml:space="preserve">. This study attempted to explore whether an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helps distinguish benign and malignant BI-RADS 4 breast nodules to reduce the likelihood of biopsy.</w:t>
      </w:r>
    </w:p>
    <w:p w14:paraId="02C26262" w14:textId="77777777" w:rsidR="00A77B3E" w:rsidRPr="00543EE0" w:rsidRDefault="00A77B3E" w:rsidP="00543EE0">
      <w:pPr>
        <w:adjustRightInd w:val="0"/>
        <w:snapToGrid w:val="0"/>
        <w:spacing w:line="360" w:lineRule="auto"/>
        <w:jc w:val="both"/>
        <w:rPr>
          <w:rFonts w:ascii="Book Antiqua" w:hAnsi="Book Antiqua"/>
        </w:rPr>
      </w:pPr>
    </w:p>
    <w:p w14:paraId="7644F32F"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MATERIALS AND METHODS</w:t>
      </w:r>
    </w:p>
    <w:p w14:paraId="4E324B03" w14:textId="77777777" w:rsidR="00A77B3E" w:rsidRPr="00543EE0" w:rsidRDefault="00510FF6" w:rsidP="00543EE0">
      <w:pPr>
        <w:adjustRightInd w:val="0"/>
        <w:snapToGrid w:val="0"/>
        <w:spacing w:line="360" w:lineRule="auto"/>
        <w:jc w:val="both"/>
        <w:rPr>
          <w:rFonts w:ascii="Book Antiqua" w:hAnsi="Book Antiqua"/>
          <w:b/>
          <w:bCs/>
          <w:i/>
          <w:iCs/>
        </w:rPr>
      </w:pPr>
      <w:r w:rsidRPr="00543EE0">
        <w:rPr>
          <w:rFonts w:ascii="Book Antiqua" w:eastAsia="Book Antiqua" w:hAnsi="Book Antiqua" w:cs="Book Antiqua"/>
          <w:b/>
          <w:bCs/>
          <w:i/>
          <w:iCs/>
          <w:color w:val="000000"/>
        </w:rPr>
        <w:t>Study design</w:t>
      </w:r>
    </w:p>
    <w:p w14:paraId="210CBBD7" w14:textId="2B535FCB" w:rsidR="007419BB" w:rsidRPr="00543EE0" w:rsidRDefault="00510FF6" w:rsidP="00543EE0">
      <w:pPr>
        <w:adjustRightInd w:val="0"/>
        <w:snapToGrid w:val="0"/>
        <w:spacing w:line="360" w:lineRule="auto"/>
        <w:jc w:val="both"/>
        <w:rPr>
          <w:rFonts w:ascii="Book Antiqua" w:eastAsia="Book Antiqua" w:hAnsi="Book Antiqua" w:cs="Book Antiqua"/>
          <w:color w:val="000000"/>
        </w:rPr>
      </w:pPr>
      <w:r w:rsidRPr="00543EE0">
        <w:rPr>
          <w:rFonts w:ascii="Book Antiqua" w:eastAsia="Book Antiqua" w:hAnsi="Book Antiqua" w:cs="Book Antiqua"/>
          <w:color w:val="000000"/>
        </w:rPr>
        <w:t>From June 2019 to July 2020, 107 breast nodules from 92 patients with BI-RADS class 4 nodules, which were detected by routine ultrasound examination in our hospital and confirmed by pathology through puncture biopsy or operation, were examined. The maximum diameter of the nodules was 0.5</w:t>
      </w:r>
      <w:r w:rsidR="007419BB" w:rsidRPr="00543EE0">
        <w:rPr>
          <w:rFonts w:ascii="Book Antiqua" w:eastAsia="Book Antiqua" w:hAnsi="Book Antiqua" w:cs="Book Antiqua"/>
          <w:color w:val="000000"/>
        </w:rPr>
        <w:t>-</w:t>
      </w:r>
      <w:r w:rsidRPr="00543EE0">
        <w:rPr>
          <w:rFonts w:ascii="Book Antiqua" w:eastAsia="Book Antiqua" w:hAnsi="Book Antiqua" w:cs="Book Antiqua"/>
          <w:color w:val="000000"/>
        </w:rPr>
        <w:t>3.7 cm. All the patients were women aged 22</w:t>
      </w:r>
      <w:r w:rsidR="007419BB" w:rsidRPr="00543EE0">
        <w:rPr>
          <w:rFonts w:ascii="Book Antiqua" w:eastAsia="Book Antiqua" w:hAnsi="Book Antiqua" w:cs="Book Antiqua"/>
          <w:color w:val="000000"/>
        </w:rPr>
        <w:t>-</w:t>
      </w:r>
      <w:r w:rsidRPr="00543EE0">
        <w:rPr>
          <w:rFonts w:ascii="Book Antiqua" w:eastAsia="Book Antiqua" w:hAnsi="Book Antiqua" w:cs="Book Antiqua"/>
          <w:color w:val="000000"/>
        </w:rPr>
        <w:t>83 (45.1</w:t>
      </w:r>
      <w:r w:rsidR="007419BB"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w:t>
      </w:r>
      <w:r w:rsidR="007419BB"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13.2) years who had undergone routine ultrasound and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examination before surgery. The exclusion criteria were as follows: patients under the age of 18; patients who were pregnant or lactating; patients with breast prosthesis implantation; or patients with a history of previous breast surgery. The study was approved by the ethics committee of our hospital (ethics approval No. pj-nbey-ky-2019-060-01). All the subjects signed informed consent before the examination.</w:t>
      </w:r>
    </w:p>
    <w:p w14:paraId="511A2C50" w14:textId="77777777" w:rsidR="007419BB" w:rsidRPr="00543EE0" w:rsidRDefault="007419BB" w:rsidP="00543EE0">
      <w:pPr>
        <w:adjustRightInd w:val="0"/>
        <w:snapToGrid w:val="0"/>
        <w:spacing w:line="360" w:lineRule="auto"/>
        <w:jc w:val="both"/>
        <w:rPr>
          <w:rFonts w:ascii="Book Antiqua" w:hAnsi="Book Antiqua"/>
        </w:rPr>
      </w:pPr>
    </w:p>
    <w:p w14:paraId="0F33785D" w14:textId="7EC17617" w:rsidR="007419BB" w:rsidRPr="00543EE0" w:rsidRDefault="007419BB"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hAnsi="Book Antiqua"/>
          <w:b/>
          <w:bCs/>
          <w:i/>
          <w:iCs/>
        </w:rPr>
        <w:t>Ultrasound</w:t>
      </w:r>
      <w:r w:rsidRPr="00543EE0">
        <w:rPr>
          <w:rFonts w:ascii="Book Antiqua" w:eastAsia="Book Antiqua" w:hAnsi="Book Antiqua" w:cs="Book Antiqua"/>
          <w:b/>
          <w:bCs/>
          <w:i/>
          <w:iCs/>
          <w:color w:val="000000"/>
        </w:rPr>
        <w:t xml:space="preserve"> </w:t>
      </w:r>
      <w:r w:rsidR="00510FF6" w:rsidRPr="00543EE0">
        <w:rPr>
          <w:rFonts w:ascii="Book Antiqua" w:eastAsia="Book Antiqua" w:hAnsi="Book Antiqua" w:cs="Book Antiqua"/>
          <w:b/>
          <w:bCs/>
          <w:i/>
          <w:iCs/>
          <w:color w:val="000000"/>
        </w:rPr>
        <w:t>scanners and AI software</w:t>
      </w:r>
    </w:p>
    <w:p w14:paraId="62A35149" w14:textId="77777777" w:rsidR="00D6642C" w:rsidRPr="00543EE0" w:rsidRDefault="00510FF6" w:rsidP="00543EE0">
      <w:pPr>
        <w:adjustRightInd w:val="0"/>
        <w:snapToGrid w:val="0"/>
        <w:spacing w:line="360" w:lineRule="auto"/>
        <w:jc w:val="both"/>
        <w:rPr>
          <w:rFonts w:ascii="Book Antiqua" w:eastAsia="Book Antiqua" w:hAnsi="Book Antiqua" w:cs="Book Antiqua"/>
          <w:color w:val="000000"/>
        </w:rPr>
      </w:pPr>
      <w:r w:rsidRPr="00543EE0">
        <w:rPr>
          <w:rFonts w:ascii="Book Antiqua" w:eastAsia="Book Antiqua" w:hAnsi="Book Antiqua" w:cs="Book Antiqua"/>
          <w:color w:val="000000"/>
        </w:rPr>
        <w:t>The examination was performed by 2 ultrasound doctors with professional training and 2 years of breast examination experience using a commercially available unit, EPIQ7 (Philips), with a high-frequency linear array probe (5–12 MHz).</w:t>
      </w:r>
    </w:p>
    <w:p w14:paraId="45350695" w14:textId="77777777" w:rsidR="00D6642C" w:rsidRPr="00543EE0" w:rsidRDefault="00510FF6" w:rsidP="00543EE0">
      <w:pPr>
        <w:adjustRightInd w:val="0"/>
        <w:snapToGrid w:val="0"/>
        <w:spacing w:line="360" w:lineRule="auto"/>
        <w:ind w:firstLineChars="100" w:firstLine="240"/>
        <w:jc w:val="both"/>
        <w:rPr>
          <w:rFonts w:ascii="Book Antiqua" w:hAnsi="Book Antiqua"/>
        </w:rPr>
      </w:pPr>
      <w:proofErr w:type="spellStart"/>
      <w:r w:rsidRPr="00543EE0">
        <w:rPr>
          <w:rFonts w:ascii="Book Antiqua" w:eastAsia="Book Antiqua" w:hAnsi="Book Antiqua" w:cs="Book Antiqua"/>
          <w:color w:val="000000"/>
        </w:rPr>
        <w:t>Demetics</w:t>
      </w:r>
      <w:proofErr w:type="spellEnd"/>
      <w:r w:rsidRPr="00543EE0">
        <w:rPr>
          <w:rFonts w:ascii="Book Antiqua" w:eastAsia="Book Antiqua" w:hAnsi="Book Antiqua" w:cs="Book Antiqua"/>
          <w:color w:val="000000"/>
        </w:rPr>
        <w:t xml:space="preserve"> is an AI system based on the deep learning framework De-Light that utilizes ultrasound images for big data analysis of breast nodules. Two convolutional neural networks (CNNs) of large and small sizes were built into the system, and the nodule probability was calculated for each pixel. Then, the separated connected regions were cascaded into a new CNN for 2 classifications. The system has good learning ability and growth after in-depth learning of approximately 50000 breast nodule pathological results. </w:t>
      </w:r>
      <w:r w:rsidRPr="00543EE0">
        <w:rPr>
          <w:rFonts w:ascii="Book Antiqua" w:eastAsia="Book Antiqua" w:hAnsi="Book Antiqua" w:cs="Book Antiqua"/>
          <w:color w:val="000000"/>
        </w:rPr>
        <w:lastRenderedPageBreak/>
        <w:t xml:space="preserve">This model automatically identifies two-dimensional grayscale ultrasound images of breast nodules. Radiologists do not need to outline breast nodules. The operator must only import ultrasound images into </w:t>
      </w:r>
      <w:proofErr w:type="spellStart"/>
      <w:r w:rsidRPr="00543EE0">
        <w:rPr>
          <w:rFonts w:ascii="Book Antiqua" w:eastAsia="Book Antiqua" w:hAnsi="Book Antiqua" w:cs="Book Antiqua"/>
          <w:color w:val="000000"/>
        </w:rPr>
        <w:t>Demetics</w:t>
      </w:r>
      <w:proofErr w:type="spellEnd"/>
      <w:r w:rsidRPr="00543EE0">
        <w:rPr>
          <w:rFonts w:ascii="Book Antiqua" w:eastAsia="Book Antiqua" w:hAnsi="Book Antiqua" w:cs="Book Antiqua"/>
          <w:color w:val="000000"/>
        </w:rPr>
        <w:t>, and the system obtains the risk coefficient of the thyroid nodule. The range of the risk coefficient is 0</w:t>
      </w:r>
      <w:r w:rsidR="00D6642C" w:rsidRPr="00543EE0">
        <w:rPr>
          <w:rFonts w:ascii="Book Antiqua" w:eastAsia="Book Antiqua" w:hAnsi="Book Antiqua" w:cs="Book Antiqua"/>
          <w:color w:val="000000"/>
        </w:rPr>
        <w:t>-</w:t>
      </w:r>
      <w:r w:rsidRPr="00543EE0">
        <w:rPr>
          <w:rFonts w:ascii="Book Antiqua" w:eastAsia="Book Antiqua" w:hAnsi="Book Antiqua" w:cs="Book Antiqua"/>
          <w:color w:val="000000"/>
        </w:rPr>
        <w:t>1, and the cutoff value is set to be 0.5 by the system. If the risk coefficient is ≥ 0.5, the nodule is diagnosed as malignant; if the risk coefficient is &lt;</w:t>
      </w:r>
      <w:r w:rsidR="00D6642C"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0.5, the nodule is diagnosed as benign.</w:t>
      </w:r>
    </w:p>
    <w:p w14:paraId="72EA6DA9" w14:textId="77777777" w:rsidR="00D6642C" w:rsidRPr="00543EE0" w:rsidRDefault="00D6642C" w:rsidP="00543EE0">
      <w:pPr>
        <w:adjustRightInd w:val="0"/>
        <w:snapToGrid w:val="0"/>
        <w:spacing w:line="360" w:lineRule="auto"/>
        <w:jc w:val="both"/>
        <w:rPr>
          <w:rFonts w:ascii="Book Antiqua" w:eastAsia="Book Antiqua" w:hAnsi="Book Antiqua" w:cs="Book Antiqua"/>
          <w:color w:val="000000"/>
        </w:rPr>
      </w:pPr>
    </w:p>
    <w:p w14:paraId="40CCF8D1" w14:textId="56ED9142" w:rsidR="00D6642C" w:rsidRPr="00543EE0" w:rsidRDefault="00510FF6"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eastAsia="Book Antiqua" w:hAnsi="Book Antiqua" w:cs="Book Antiqua"/>
          <w:b/>
          <w:bCs/>
          <w:i/>
          <w:iCs/>
          <w:color w:val="000000"/>
        </w:rPr>
        <w:t>Study pipeline</w:t>
      </w:r>
    </w:p>
    <w:p w14:paraId="7FF8E9FD" w14:textId="58C33363" w:rsidR="007374A6" w:rsidRPr="00543EE0" w:rsidRDefault="00510FF6" w:rsidP="00543EE0">
      <w:pPr>
        <w:adjustRightInd w:val="0"/>
        <w:snapToGrid w:val="0"/>
        <w:spacing w:line="360" w:lineRule="auto"/>
        <w:jc w:val="both"/>
        <w:rPr>
          <w:rFonts w:ascii="Book Antiqua" w:eastAsia="Book Antiqua" w:hAnsi="Book Antiqua" w:cs="Book Antiqua"/>
          <w:color w:val="000000"/>
        </w:rPr>
      </w:pPr>
      <w:r w:rsidRPr="00543EE0">
        <w:rPr>
          <w:rFonts w:ascii="Book Antiqua" w:eastAsia="Book Antiqua" w:hAnsi="Book Antiqua" w:cs="Book Antiqua"/>
          <w:color w:val="000000"/>
        </w:rPr>
        <w:t>The patient was placed in the supine position, and the upper limbs were raised to fully expose the breast and armpit. Two ultrasound doctors who had received professional training and had 2 years of breast examination experience performed the procedure. After discovering the nodule, they carefully observed it, recorded the boundary, shape and internal echo of the nodule, and classified it according to the BI-RADS classification standard recommended by Zh</w:t>
      </w:r>
      <w:r w:rsidR="007374A6" w:rsidRPr="00543EE0">
        <w:rPr>
          <w:rFonts w:ascii="Book Antiqua" w:eastAsia="Book Antiqua" w:hAnsi="Book Antiqua" w:cs="Book Antiqua"/>
          <w:color w:val="000000"/>
        </w:rPr>
        <w:t xml:space="preserve">ou </w:t>
      </w:r>
      <w:r w:rsidR="007374A6" w:rsidRPr="00543EE0">
        <w:rPr>
          <w:rFonts w:ascii="Book Antiqua" w:eastAsia="Book Antiqua" w:hAnsi="Book Antiqua" w:cs="Book Antiqua"/>
          <w:i/>
          <w:iCs/>
          <w:color w:val="000000"/>
        </w:rPr>
        <w:t xml:space="preserve">et </w:t>
      </w:r>
      <w:proofErr w:type="gramStart"/>
      <w:r w:rsidR="007374A6" w:rsidRPr="00543EE0">
        <w:rPr>
          <w:rFonts w:ascii="Book Antiqua" w:eastAsia="Book Antiqua" w:hAnsi="Book Antiqua" w:cs="Book Antiqua"/>
          <w:i/>
          <w:iCs/>
          <w:color w:val="000000"/>
        </w:rPr>
        <w:t>al</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6]</w:t>
      </w:r>
      <w:r w:rsidRPr="00543EE0">
        <w:rPr>
          <w:rFonts w:ascii="Book Antiqua" w:eastAsia="Book Antiqua" w:hAnsi="Book Antiqua" w:cs="Book Antiqua"/>
          <w:color w:val="000000"/>
        </w:rPr>
        <w:t xml:space="preserve">. In cases of disagreement, the result was determined by negotiation. Irregular shape, vertical growth, boundary hyperechoic halo, irregular edge, microcalcification and posterior echo attenuation were considered malignant indices: if one index was satisfied, the lesion was classified as 4A; if two indices were satisfied, it was classified as 4B; if three indices were satisfied, it was classified as 4C; if four or more indices were satisfied, it was classified as 5. In this study, conventional ultrasound BI-RADS classification defined class 4A nodules as benign and class 4B and 4C nodules as malignant. BI-RADS 4 nodules were selected for detection by an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w:t>
      </w:r>
    </w:p>
    <w:p w14:paraId="61D7B3FF" w14:textId="6D1837BE" w:rsidR="007374A6" w:rsidRPr="00543EE0" w:rsidRDefault="00510FF6" w:rsidP="00543EE0">
      <w:pPr>
        <w:adjustRightInd w:val="0"/>
        <w:snapToGrid w:val="0"/>
        <w:spacing w:line="360" w:lineRule="auto"/>
        <w:ind w:firstLineChars="100" w:firstLine="240"/>
        <w:jc w:val="both"/>
        <w:rPr>
          <w:rFonts w:ascii="Book Antiqua" w:eastAsia="Book Antiqua" w:hAnsi="Book Antiqua" w:cs="Book Antiqua"/>
          <w:color w:val="000000"/>
        </w:rPr>
      </w:pPr>
      <w:r w:rsidRPr="00543EE0">
        <w:rPr>
          <w:rFonts w:ascii="Book Antiqua" w:eastAsia="Book Antiqua" w:hAnsi="Book Antiqua" w:cs="Book Antiqua"/>
          <w:color w:val="000000"/>
        </w:rPr>
        <w:t xml:space="preserve">After routine ultrasound examination, the two doctors used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systems (professional technicians performed AI pre</w:t>
      </w:r>
      <w:r w:rsidR="007374A6" w:rsidRPr="00543EE0">
        <w:rPr>
          <w:rFonts w:ascii="Book Antiqua" w:eastAsia="Book Antiqua" w:hAnsi="Book Antiqua" w:cs="Book Antiqua"/>
          <w:color w:val="000000"/>
        </w:rPr>
        <w:t>-</w:t>
      </w:r>
      <w:r w:rsidRPr="00543EE0">
        <w:rPr>
          <w:rFonts w:ascii="Book Antiqua" w:eastAsia="Book Antiqua" w:hAnsi="Book Antiqua" w:cs="Book Antiqua"/>
          <w:color w:val="000000"/>
        </w:rPr>
        <w:t xml:space="preserve">job training for operators in the early stage). Static ultrasound images that clearly showed breast nodules were transmitted in DICOM format in real time and stored in an automatic sonic breast detection system for automatic labeling, processing and analysis. The breast nodules were automatically quantified and identified </w:t>
      </w:r>
      <w:r w:rsidRPr="00543EE0">
        <w:rPr>
          <w:rFonts w:ascii="Book Antiqua" w:eastAsia="Book Antiqua" w:hAnsi="Book Antiqua" w:cs="Book Antiqua"/>
          <w:color w:val="000000"/>
        </w:rPr>
        <w:lastRenderedPageBreak/>
        <w:t xml:space="preserve">through the AI algorithm. According to the malignant characteristics of BI-RADS of the American College of </w:t>
      </w:r>
      <w:proofErr w:type="gramStart"/>
      <w:r w:rsidRPr="00543EE0">
        <w:rPr>
          <w:rFonts w:ascii="Book Antiqua" w:eastAsia="Book Antiqua" w:hAnsi="Book Antiqua" w:cs="Book Antiqua"/>
          <w:color w:val="000000"/>
        </w:rPr>
        <w:t>Radiology</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4]</w:t>
      </w:r>
      <w:r w:rsidRPr="00543EE0">
        <w:rPr>
          <w:rFonts w:ascii="Book Antiqua" w:eastAsia="Book Antiqua" w:hAnsi="Book Antiqua" w:cs="Book Antiqua"/>
          <w:color w:val="000000"/>
        </w:rPr>
        <w:t>, breast nodules include edge features, structural features, and calcification. The five characteristics of echo type and growth direction can be used to automatically assess benign and malignant nodules, and the probability value of benign and malignant nodules is interpreted by the recording system.</w:t>
      </w:r>
    </w:p>
    <w:p w14:paraId="1849123E" w14:textId="0F316325" w:rsidR="007374A6" w:rsidRPr="00543EE0" w:rsidRDefault="00510FF6" w:rsidP="00543EE0">
      <w:pPr>
        <w:adjustRightInd w:val="0"/>
        <w:snapToGrid w:val="0"/>
        <w:spacing w:line="360" w:lineRule="auto"/>
        <w:ind w:firstLineChars="100" w:firstLine="240"/>
        <w:jc w:val="both"/>
        <w:rPr>
          <w:rFonts w:ascii="Book Antiqua" w:hAnsi="Book Antiqua"/>
        </w:rPr>
      </w:pPr>
      <w:r w:rsidRPr="00543EE0">
        <w:rPr>
          <w:rFonts w:ascii="Book Antiqua" w:eastAsia="Book Antiqua" w:hAnsi="Book Antiqua" w:cs="Book Antiqua"/>
          <w:color w:val="000000"/>
        </w:rPr>
        <w:t xml:space="preserve">For conventional ultrasound BI-RADS classification with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prediction model, malignancy was considered when both indicated malignancies; otherwise, the diagnosis was benign. The prediction model of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adjusts the classification of conventional ultrasonic BI-RADS: if the AI score is greater than 0.5, the classification is increased by one category; if the AI score is less than 0.5, the classification is decreased by one </w:t>
      </w:r>
      <w:proofErr w:type="gramStart"/>
      <w:r w:rsidRPr="00543EE0">
        <w:rPr>
          <w:rFonts w:ascii="Book Antiqua" w:eastAsia="Book Antiqua" w:hAnsi="Book Antiqua" w:cs="Book Antiqua"/>
          <w:color w:val="000000"/>
        </w:rPr>
        <w:t>category</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7]</w:t>
      </w:r>
      <w:r w:rsidRPr="00543EE0">
        <w:rPr>
          <w:rFonts w:ascii="Book Antiqua" w:eastAsia="Book Antiqua" w:hAnsi="Book Antiqua" w:cs="Book Antiqua"/>
          <w:color w:val="000000"/>
        </w:rPr>
        <w:t>.</w:t>
      </w:r>
    </w:p>
    <w:p w14:paraId="3C722312" w14:textId="77777777" w:rsidR="007374A6" w:rsidRPr="00543EE0" w:rsidRDefault="007374A6" w:rsidP="00543EE0">
      <w:pPr>
        <w:adjustRightInd w:val="0"/>
        <w:snapToGrid w:val="0"/>
        <w:spacing w:line="360" w:lineRule="auto"/>
        <w:jc w:val="both"/>
        <w:rPr>
          <w:rFonts w:ascii="Book Antiqua" w:eastAsia="Book Antiqua" w:hAnsi="Book Antiqua" w:cs="Book Antiqua"/>
          <w:color w:val="000000"/>
        </w:rPr>
      </w:pPr>
    </w:p>
    <w:p w14:paraId="2894F6A3" w14:textId="45E0F5D1" w:rsidR="007374A6" w:rsidRPr="00543EE0" w:rsidRDefault="00510FF6"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eastAsia="Book Antiqua" w:hAnsi="Book Antiqua" w:cs="Book Antiqua"/>
          <w:b/>
          <w:bCs/>
          <w:i/>
          <w:iCs/>
          <w:color w:val="000000"/>
        </w:rPr>
        <w:t xml:space="preserve">Statistical </w:t>
      </w:r>
      <w:r w:rsidR="007374A6" w:rsidRPr="00543EE0">
        <w:rPr>
          <w:rFonts w:ascii="Book Antiqua" w:eastAsia="Book Antiqua" w:hAnsi="Book Antiqua" w:cs="Book Antiqua"/>
          <w:b/>
          <w:bCs/>
          <w:i/>
          <w:iCs/>
          <w:color w:val="000000"/>
        </w:rPr>
        <w:t>analysis</w:t>
      </w:r>
    </w:p>
    <w:p w14:paraId="3FC2EF53" w14:textId="3D0C9AF6"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SPSS 21.0 statistical analysis software was used to calculate the sensitivity, specificity, accuracy, Jordan index, positive predictive value and negative predictive value of the conventional ultrasound BI-RADS classification,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conventional ultrasound BI-RADS classification with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and adjusted BI-RADS classification diagnosis; the pathological results were used as the gold standard. The biopsy rate, cancer detection rate and malignancy risk rate of post BI-RADS classification diagnosis were compared with the </w:t>
      </w:r>
      <w:r w:rsidRPr="00543EE0">
        <w:rPr>
          <w:rFonts w:ascii="Book Antiqua" w:eastAsia="Book Antiqua" w:hAnsi="Book Antiqua" w:cs="Book Antiqua"/>
          <w:i/>
          <w:iCs/>
          <w:color w:val="000000"/>
        </w:rPr>
        <w:t>χ</w:t>
      </w:r>
      <w:r w:rsidRPr="00543EE0">
        <w:rPr>
          <w:rFonts w:ascii="Book Antiqua" w:eastAsia="Book Antiqua" w:hAnsi="Book Antiqua" w:cs="Book Antiqua"/>
          <w:color w:val="000000"/>
          <w:vertAlign w:val="superscript"/>
        </w:rPr>
        <w:t>2</w:t>
      </w:r>
      <w:r w:rsidRPr="00543EE0">
        <w:rPr>
          <w:rFonts w:ascii="Book Antiqua" w:eastAsia="Book Antiqua" w:hAnsi="Book Antiqua" w:cs="Book Antiqua"/>
          <w:color w:val="000000"/>
        </w:rPr>
        <w:t xml:space="preserve"> test. In all analyses, a </w:t>
      </w:r>
      <w:r w:rsidR="007374A6" w:rsidRPr="00543EE0">
        <w:rPr>
          <w:rFonts w:ascii="Book Antiqua" w:eastAsia="Book Antiqua" w:hAnsi="Book Antiqua" w:cs="Book Antiqua"/>
          <w:i/>
          <w:iCs/>
          <w:color w:val="000000"/>
        </w:rPr>
        <w:t>P</w:t>
      </w:r>
      <w:r w:rsidRPr="00543EE0">
        <w:rPr>
          <w:rFonts w:ascii="Book Antiqua" w:eastAsia="Book Antiqua" w:hAnsi="Book Antiqua" w:cs="Book Antiqua"/>
          <w:color w:val="000000"/>
        </w:rPr>
        <w:t xml:space="preserve"> value below 0.05 was considered significant.</w:t>
      </w:r>
    </w:p>
    <w:p w14:paraId="34640876" w14:textId="77777777" w:rsidR="00A77B3E" w:rsidRPr="00543EE0" w:rsidRDefault="00A77B3E" w:rsidP="00543EE0">
      <w:pPr>
        <w:adjustRightInd w:val="0"/>
        <w:snapToGrid w:val="0"/>
        <w:spacing w:line="360" w:lineRule="auto"/>
        <w:jc w:val="both"/>
        <w:rPr>
          <w:rFonts w:ascii="Book Antiqua" w:hAnsi="Book Antiqua"/>
        </w:rPr>
      </w:pPr>
    </w:p>
    <w:p w14:paraId="7CA5716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RESULTS</w:t>
      </w:r>
    </w:p>
    <w:p w14:paraId="29520780" w14:textId="77777777" w:rsidR="002B353D" w:rsidRPr="00543EE0" w:rsidRDefault="00510FF6"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eastAsia="Book Antiqua" w:hAnsi="Book Antiqua" w:cs="Book Antiqua"/>
          <w:b/>
          <w:bCs/>
          <w:i/>
          <w:iCs/>
          <w:color w:val="000000"/>
        </w:rPr>
        <w:t>Pathological results</w:t>
      </w:r>
    </w:p>
    <w:p w14:paraId="72E40FA1" w14:textId="77777777" w:rsidR="002B353D"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Among the 107 breast nodules, 61 were benign (57.01%), namely, 32 cases of fibroadenoma, 18 of adenopathy, 3 of granulomatous mastitis, 2 of intraductal papilloma, 2 of galactocele, 1 of plasma cell mastitis, 1 of phyllodes tumor, 1 of sclerosing adenosis, and 1 of nodular fasciitis, and 46 were malignant </w:t>
      </w:r>
      <w:r w:rsidRPr="00543EE0">
        <w:rPr>
          <w:rFonts w:ascii="Book Antiqua" w:eastAsia="Book Antiqua" w:hAnsi="Book Antiqua" w:cs="Book Antiqua"/>
          <w:color w:val="000000"/>
        </w:rPr>
        <w:lastRenderedPageBreak/>
        <w:t>(42.99%), including 31 invasive ductal carcinomas. There were 5 cases of intraductal papillary carcinoma, 4 of invasive lobular carcinoma, 2 of encapsulated papillary carcinoma, 1 of mucinous carcinoma, 1 of undifferentiated carcinoma, 1 of malignant phyllodes tumor and 1 of solid papillary carcinoma (Table 1).</w:t>
      </w:r>
    </w:p>
    <w:p w14:paraId="403EB6C5" w14:textId="77777777" w:rsidR="002B353D" w:rsidRPr="00543EE0" w:rsidRDefault="002B353D" w:rsidP="00543EE0">
      <w:pPr>
        <w:adjustRightInd w:val="0"/>
        <w:snapToGrid w:val="0"/>
        <w:spacing w:line="360" w:lineRule="auto"/>
        <w:jc w:val="both"/>
        <w:rPr>
          <w:rFonts w:ascii="Book Antiqua" w:hAnsi="Book Antiqua"/>
        </w:rPr>
      </w:pPr>
    </w:p>
    <w:p w14:paraId="76134104" w14:textId="77777777" w:rsidR="002B353D" w:rsidRPr="00543EE0" w:rsidRDefault="00510FF6"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eastAsia="Book Antiqua" w:hAnsi="Book Antiqua" w:cs="Book Antiqua"/>
          <w:b/>
          <w:bCs/>
          <w:i/>
          <w:iCs/>
          <w:color w:val="000000"/>
        </w:rPr>
        <w:t>Comparison of the four diagnostic models with pathological results</w:t>
      </w:r>
    </w:p>
    <w:p w14:paraId="58746514" w14:textId="43AAC10C" w:rsidR="00A77B3E" w:rsidRPr="00543EE0" w:rsidRDefault="00510FF6" w:rsidP="00543EE0">
      <w:pPr>
        <w:adjustRightInd w:val="0"/>
        <w:snapToGrid w:val="0"/>
        <w:spacing w:line="360" w:lineRule="auto"/>
        <w:jc w:val="both"/>
        <w:rPr>
          <w:rFonts w:ascii="Book Antiqua" w:eastAsia="Book Antiqua" w:hAnsi="Book Antiqua" w:cs="Book Antiqua"/>
          <w:color w:val="000000"/>
        </w:rPr>
      </w:pPr>
      <w:r w:rsidRPr="00543EE0">
        <w:rPr>
          <w:rFonts w:ascii="Book Antiqua" w:eastAsia="Book Antiqua" w:hAnsi="Book Antiqua" w:cs="Book Antiqua"/>
          <w:color w:val="000000"/>
        </w:rPr>
        <w:t xml:space="preserve">According to conventional ultrasound BI-RADS classification, 4A nodules were classified as benign, and 4B and 4C nodules were classified as malignant; therefore, 59 malignant and 48 benign nodules were diagnosed.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defined 0</w:t>
      </w:r>
      <w:r w:rsidR="002B353D" w:rsidRPr="00543EE0">
        <w:rPr>
          <w:rFonts w:ascii="Book Antiqua" w:eastAsia="Book Antiqua" w:hAnsi="Book Antiqua" w:cs="Book Antiqua"/>
          <w:color w:val="000000"/>
        </w:rPr>
        <w:t>-</w:t>
      </w:r>
      <w:r w:rsidRPr="00543EE0">
        <w:rPr>
          <w:rFonts w:ascii="Book Antiqua" w:eastAsia="Book Antiqua" w:hAnsi="Book Antiqua" w:cs="Book Antiqua"/>
          <w:color w:val="000000"/>
        </w:rPr>
        <w:t>0.5 as benign and 0.6</w:t>
      </w:r>
      <w:r w:rsidR="002B353D" w:rsidRPr="00543EE0">
        <w:rPr>
          <w:rFonts w:ascii="Book Antiqua" w:eastAsia="Book Antiqua" w:hAnsi="Book Antiqua" w:cs="Book Antiqua"/>
          <w:color w:val="000000"/>
        </w:rPr>
        <w:t>-</w:t>
      </w:r>
      <w:r w:rsidRPr="00543EE0">
        <w:rPr>
          <w:rFonts w:ascii="Book Antiqua" w:eastAsia="Book Antiqua" w:hAnsi="Book Antiqua" w:cs="Book Antiqua"/>
          <w:color w:val="000000"/>
        </w:rPr>
        <w:t>1 as malignant, and 55 malignant and 52 benign nodules were diagnosed (Fig</w:t>
      </w:r>
      <w:r w:rsidR="002B353D" w:rsidRPr="00543EE0">
        <w:rPr>
          <w:rFonts w:ascii="Book Antiqua" w:eastAsia="Book Antiqua" w:hAnsi="Book Antiqua" w:cs="Book Antiqua"/>
          <w:color w:val="000000"/>
        </w:rPr>
        <w:t>ure</w:t>
      </w:r>
      <w:r w:rsidRPr="00543EE0">
        <w:rPr>
          <w:rFonts w:ascii="Book Antiqua" w:eastAsia="Book Antiqua" w:hAnsi="Book Antiqua" w:cs="Book Antiqua"/>
          <w:color w:val="000000"/>
        </w:rPr>
        <w:t xml:space="preserve"> 1 and </w:t>
      </w:r>
      <w:r w:rsidR="002B353D" w:rsidRPr="00543EE0">
        <w:rPr>
          <w:rFonts w:ascii="Book Antiqua" w:eastAsia="Book Antiqua" w:hAnsi="Book Antiqua" w:cs="Book Antiqua"/>
          <w:color w:val="000000"/>
        </w:rPr>
        <w:t xml:space="preserve">Figure </w:t>
      </w:r>
      <w:r w:rsidRPr="00543EE0">
        <w:rPr>
          <w:rFonts w:ascii="Book Antiqua" w:eastAsia="Book Antiqua" w:hAnsi="Book Antiqua" w:cs="Book Antiqua"/>
          <w:color w:val="000000"/>
        </w:rPr>
        <w:t xml:space="preserve">2). For conventional ultrasound BI-RADS classification with an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the presence of malignancy indices was defined as malignant, and others were defined as benign; therefore, 43 malignant and 64 benign nodules were diagnosed. According to the adjusted BI-RADS classification, if the AI score was greater than 0.5, the classification was upgraded by one category, and if the AI score was less than 0.5, the classification was downgraded by one category; therefore, 63 malignant and 44 benign nodules were diagnosed. BI-RADS classification distribution and risk prediction before and after adjustment were also performed (Table 2).</w:t>
      </w:r>
    </w:p>
    <w:p w14:paraId="3FECFAD9" w14:textId="77777777" w:rsidR="00893FA2" w:rsidRPr="00543EE0" w:rsidRDefault="00893FA2" w:rsidP="00543EE0">
      <w:pPr>
        <w:adjustRightInd w:val="0"/>
        <w:snapToGrid w:val="0"/>
        <w:spacing w:line="360" w:lineRule="auto"/>
        <w:jc w:val="both"/>
        <w:rPr>
          <w:rFonts w:ascii="Book Antiqua" w:hAnsi="Book Antiqua"/>
        </w:rPr>
      </w:pPr>
    </w:p>
    <w:p w14:paraId="0D2E665F" w14:textId="77777777" w:rsidR="00893FA2" w:rsidRPr="00543EE0" w:rsidRDefault="00510FF6"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eastAsia="Book Antiqua" w:hAnsi="Book Antiqua" w:cs="Book Antiqua"/>
          <w:b/>
          <w:bCs/>
          <w:i/>
          <w:iCs/>
          <w:color w:val="000000"/>
        </w:rPr>
        <w:t>Diagnostic efficiency of the four diagnostic models</w:t>
      </w:r>
    </w:p>
    <w:p w14:paraId="2986A65A" w14:textId="3CD92394" w:rsidR="00893FA2"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The pathology results were considered the gold standard; furthermore, the sensitivity, specificity, accuracy, Youden index, positive predictive value and negative predictive value of conventional ultrasound BI-RADS classification diagnosis,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the conventional ultrasound BI-RADS classification combined with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and adjusted BI-RADS classification diagnosis were 84.78%, 67.21%, 74.77%, 0.5199, 66.10% and 85.42%; 86.96%, 75.41%, 80.37%, 0.6237, 72.73%, and </w:t>
      </w:r>
      <w:r w:rsidRPr="00543EE0">
        <w:rPr>
          <w:rFonts w:ascii="Book Antiqua" w:eastAsia="Book Antiqua" w:hAnsi="Book Antiqua" w:cs="Book Antiqua"/>
          <w:color w:val="000000"/>
        </w:rPr>
        <w:lastRenderedPageBreak/>
        <w:t>88.46%; 80.43%, 90.16%, 85.98%, 0.7059, 86.05%, and 85.94%; and 93.48%, 67.21%, 78.50%, 0.6069, 68.25%, and 93.18%, respectively (Table 3).</w:t>
      </w:r>
    </w:p>
    <w:p w14:paraId="3938B364" w14:textId="77777777" w:rsidR="00893FA2" w:rsidRPr="00543EE0" w:rsidRDefault="00893FA2" w:rsidP="00543EE0">
      <w:pPr>
        <w:adjustRightInd w:val="0"/>
        <w:snapToGrid w:val="0"/>
        <w:spacing w:line="360" w:lineRule="auto"/>
        <w:jc w:val="both"/>
        <w:rPr>
          <w:rFonts w:ascii="Book Antiqua" w:hAnsi="Book Antiqua"/>
        </w:rPr>
      </w:pPr>
    </w:p>
    <w:p w14:paraId="4E7B4CD2" w14:textId="2DA8A11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DISCUSSION</w:t>
      </w:r>
    </w:p>
    <w:p w14:paraId="4F8C5DF0" w14:textId="5B91799C" w:rsidR="00F603C8" w:rsidRPr="00543EE0" w:rsidRDefault="00510FF6" w:rsidP="00543EE0">
      <w:pPr>
        <w:adjustRightInd w:val="0"/>
        <w:snapToGrid w:val="0"/>
        <w:spacing w:line="360" w:lineRule="auto"/>
        <w:jc w:val="both"/>
        <w:rPr>
          <w:rFonts w:ascii="Book Antiqua" w:eastAsia="Book Antiqua" w:hAnsi="Book Antiqua" w:cs="Book Antiqua"/>
          <w:color w:val="000000"/>
        </w:rPr>
      </w:pPr>
      <w:r w:rsidRPr="00543EE0">
        <w:rPr>
          <w:rFonts w:ascii="Book Antiqua" w:eastAsia="Book Antiqua" w:hAnsi="Book Antiqua" w:cs="Book Antiqua"/>
          <w:color w:val="000000"/>
        </w:rPr>
        <w:t xml:space="preserve">The incidence and mortality of breast cancer in China are increasing annually with a growing disease burden. The prevention and treatment of breast cancer are very </w:t>
      </w:r>
      <w:proofErr w:type="gramStart"/>
      <w:r w:rsidRPr="00543EE0">
        <w:rPr>
          <w:rFonts w:ascii="Book Antiqua" w:eastAsia="Book Antiqua" w:hAnsi="Book Antiqua" w:cs="Book Antiqua"/>
          <w:color w:val="000000"/>
        </w:rPr>
        <w:t>important</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8]</w:t>
      </w:r>
      <w:r w:rsidRPr="00543EE0">
        <w:rPr>
          <w:rFonts w:ascii="Book Antiqua" w:eastAsia="Book Antiqua" w:hAnsi="Book Antiqua" w:cs="Book Antiqua"/>
          <w:color w:val="000000"/>
        </w:rPr>
        <w:t xml:space="preserve">. Indeed, early accurate, reliable diagnosis and treatment are crucial for patient </w:t>
      </w:r>
      <w:proofErr w:type="gramStart"/>
      <w:r w:rsidRPr="00543EE0">
        <w:rPr>
          <w:rFonts w:ascii="Book Antiqua" w:eastAsia="Book Antiqua" w:hAnsi="Book Antiqua" w:cs="Book Antiqua"/>
          <w:color w:val="000000"/>
        </w:rPr>
        <w:t>prognosis</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9</w:t>
      </w:r>
      <w:r w:rsidR="00893FA2" w:rsidRPr="00543EE0">
        <w:rPr>
          <w:rFonts w:ascii="Book Antiqua" w:eastAsia="Book Antiqua" w:hAnsi="Book Antiqua" w:cs="Book Antiqua"/>
          <w:color w:val="000000"/>
          <w:vertAlign w:val="superscript"/>
        </w:rPr>
        <w:t>,</w:t>
      </w:r>
      <w:r w:rsidRPr="00543EE0">
        <w:rPr>
          <w:rFonts w:ascii="Book Antiqua" w:eastAsia="Book Antiqua" w:hAnsi="Book Antiqua" w:cs="Book Antiqua"/>
          <w:color w:val="000000"/>
          <w:vertAlign w:val="superscript"/>
        </w:rPr>
        <w:t>10]</w:t>
      </w:r>
      <w:r w:rsidRPr="00543EE0">
        <w:rPr>
          <w:rFonts w:ascii="Book Antiqua" w:eastAsia="Book Antiqua" w:hAnsi="Book Antiqua" w:cs="Book Antiqua"/>
          <w:color w:val="000000"/>
        </w:rPr>
        <w:t xml:space="preserve">. With the screening of breast cancer and attention to health, an increasing number of asymptomatic breast nodules are being </w:t>
      </w:r>
      <w:proofErr w:type="gramStart"/>
      <w:r w:rsidRPr="00543EE0">
        <w:rPr>
          <w:rFonts w:ascii="Book Antiqua" w:eastAsia="Book Antiqua" w:hAnsi="Book Antiqua" w:cs="Book Antiqua"/>
          <w:color w:val="000000"/>
        </w:rPr>
        <w:t>identified</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11]</w:t>
      </w:r>
      <w:r w:rsidRPr="00543EE0">
        <w:rPr>
          <w:rFonts w:ascii="Book Antiqua" w:eastAsia="Book Antiqua" w:hAnsi="Book Antiqua" w:cs="Book Antiqua"/>
          <w:color w:val="000000"/>
        </w:rPr>
        <w:t xml:space="preserve">. According to the </w:t>
      </w:r>
      <w:r w:rsidR="00F603C8" w:rsidRPr="00543EE0">
        <w:rPr>
          <w:rFonts w:ascii="Book Antiqua" w:eastAsia="Book Antiqua" w:hAnsi="Book Antiqua" w:cs="Book Antiqua"/>
          <w:color w:val="000000"/>
        </w:rPr>
        <w:t xml:space="preserve">National Comprehensive Cancer Network </w:t>
      </w:r>
      <w:r w:rsidRPr="00543EE0">
        <w:rPr>
          <w:rFonts w:ascii="Book Antiqua" w:eastAsia="Book Antiqua" w:hAnsi="Book Antiqua" w:cs="Book Antiqua"/>
          <w:color w:val="000000"/>
        </w:rPr>
        <w:t xml:space="preserve">breast cancer clinical practice </w:t>
      </w:r>
      <w:proofErr w:type="gramStart"/>
      <w:r w:rsidRPr="00543EE0">
        <w:rPr>
          <w:rFonts w:ascii="Book Antiqua" w:eastAsia="Book Antiqua" w:hAnsi="Book Antiqua" w:cs="Book Antiqua"/>
          <w:color w:val="000000"/>
        </w:rPr>
        <w:t>guidelines</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12]</w:t>
      </w:r>
      <w:r w:rsidRPr="00543EE0">
        <w:rPr>
          <w:rFonts w:ascii="Book Antiqua" w:eastAsia="Book Antiqua" w:hAnsi="Book Antiqua" w:cs="Book Antiqua"/>
          <w:color w:val="000000"/>
        </w:rPr>
        <w:t xml:space="preserve">, BI-RADS 4-type breast nodules should be assessed by biopsy, but only 2% of all breast nodules are positive. </w:t>
      </w:r>
      <w:proofErr w:type="spellStart"/>
      <w:r w:rsidRPr="00543EE0">
        <w:rPr>
          <w:rFonts w:ascii="Book Antiqua" w:eastAsia="Book Antiqua" w:hAnsi="Book Antiqua" w:cs="Book Antiqua"/>
          <w:color w:val="000000"/>
        </w:rPr>
        <w:t>Chaiwerawattana</w:t>
      </w:r>
      <w:proofErr w:type="spellEnd"/>
      <w:r w:rsidRPr="00543EE0">
        <w:rPr>
          <w:rFonts w:ascii="Book Antiqua" w:eastAsia="Book Antiqua" w:hAnsi="Book Antiqua" w:cs="Book Antiqua"/>
          <w:color w:val="000000"/>
        </w:rPr>
        <w:t xml:space="preserve"> </w:t>
      </w:r>
      <w:r w:rsidR="00F603C8" w:rsidRPr="00543EE0">
        <w:rPr>
          <w:rFonts w:ascii="Book Antiqua" w:eastAsia="Book Antiqua" w:hAnsi="Book Antiqua" w:cs="Book Antiqua"/>
          <w:i/>
          <w:iCs/>
          <w:color w:val="000000"/>
        </w:rPr>
        <w:t xml:space="preserve">et </w:t>
      </w:r>
      <w:proofErr w:type="gramStart"/>
      <w:r w:rsidR="00F603C8" w:rsidRPr="00543EE0">
        <w:rPr>
          <w:rFonts w:ascii="Book Antiqua" w:eastAsia="Book Antiqua" w:hAnsi="Book Antiqua" w:cs="Book Antiqua"/>
          <w:i/>
          <w:iCs/>
          <w:color w:val="000000"/>
        </w:rPr>
        <w:t>al</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13]</w:t>
      </w:r>
      <w:r w:rsidRPr="00543EE0">
        <w:rPr>
          <w:rFonts w:ascii="Book Antiqua" w:eastAsia="Book Antiqua" w:hAnsi="Book Antiqua" w:cs="Book Antiqua"/>
          <w:color w:val="000000"/>
        </w:rPr>
        <w:t xml:space="preserve"> have reported that 92.35% of patients with BI-RADS class 4 breast nodules screened by the guidelines underwent unnecessary biopsies. This issue creates a burden on patients and wastes many medical resources. Although breast ultrasound has the advantages of simple operation, no radiation and low cost, it has large operator dependence and poor repeatability. In fact, there are great differences in ultrasound execution and the interpretation of images, which results in different BI-RADS classifications. For example, Wang </w:t>
      </w:r>
      <w:r w:rsidR="00F603C8" w:rsidRPr="00543EE0">
        <w:rPr>
          <w:rFonts w:ascii="Book Antiqua" w:eastAsia="Book Antiqua" w:hAnsi="Book Antiqua" w:cs="Book Antiqua"/>
          <w:i/>
          <w:iCs/>
          <w:color w:val="000000"/>
        </w:rPr>
        <w:t xml:space="preserve">et </w:t>
      </w:r>
      <w:proofErr w:type="gramStart"/>
      <w:r w:rsidR="00F603C8" w:rsidRPr="00543EE0">
        <w:rPr>
          <w:rFonts w:ascii="Book Antiqua" w:eastAsia="Book Antiqua" w:hAnsi="Book Antiqua" w:cs="Book Antiqua"/>
          <w:i/>
          <w:iCs/>
          <w:color w:val="000000"/>
        </w:rPr>
        <w:t>al</w:t>
      </w:r>
      <w:r w:rsidRPr="00543EE0">
        <w:rPr>
          <w:rFonts w:ascii="Book Antiqua" w:eastAsia="Book Antiqua" w:hAnsi="Book Antiqua" w:cs="Book Antiqua"/>
          <w:color w:val="000000"/>
          <w:vertAlign w:val="superscript"/>
        </w:rPr>
        <w:t>[</w:t>
      </w:r>
      <w:proofErr w:type="gramEnd"/>
      <w:r w:rsidRPr="00543EE0">
        <w:rPr>
          <w:rFonts w:ascii="Book Antiqua" w:eastAsia="Book Antiqua" w:hAnsi="Book Antiqua" w:cs="Book Antiqua"/>
          <w:color w:val="000000"/>
          <w:vertAlign w:val="superscript"/>
        </w:rPr>
        <w:t>14]</w:t>
      </w:r>
      <w:r w:rsidRPr="00543EE0">
        <w:rPr>
          <w:rFonts w:ascii="Book Antiqua" w:eastAsia="Book Antiqua" w:hAnsi="Book Antiqua" w:cs="Book Antiqua"/>
          <w:color w:val="000000"/>
        </w:rPr>
        <w:t xml:space="preserve"> reported that among 220 cases of breast nodules, BI-RADS 4A was the dividing point between benign and malignant lesions. After multiple ultrasound examinations, up to 21.8% of cases had two different diagnostic results, which creates confusion among clinicians. This study aimed to find an objective and noninvasive method to determine benign and malignant BI-RADS class 4 nodules by applying an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w:t>
      </w:r>
    </w:p>
    <w:p w14:paraId="28787B25" w14:textId="77777777" w:rsidR="00511777" w:rsidRPr="00543EE0" w:rsidRDefault="00F603C8" w:rsidP="00543EE0">
      <w:pPr>
        <w:adjustRightInd w:val="0"/>
        <w:snapToGrid w:val="0"/>
        <w:spacing w:line="360" w:lineRule="auto"/>
        <w:ind w:firstLineChars="100" w:firstLine="240"/>
        <w:jc w:val="both"/>
        <w:rPr>
          <w:rFonts w:ascii="Book Antiqua" w:eastAsia="Book Antiqua" w:hAnsi="Book Antiqua" w:cs="Book Antiqua"/>
          <w:color w:val="000000"/>
        </w:rPr>
      </w:pP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has powerful image analysis and information processing </w:t>
      </w:r>
      <w:proofErr w:type="gramStart"/>
      <w:r w:rsidR="00510FF6" w:rsidRPr="00543EE0">
        <w:rPr>
          <w:rFonts w:ascii="Book Antiqua" w:eastAsia="Book Antiqua" w:hAnsi="Book Antiqua" w:cs="Book Antiqua"/>
          <w:color w:val="000000"/>
        </w:rPr>
        <w:t>capabilities</w:t>
      </w:r>
      <w:r w:rsidR="00510FF6" w:rsidRPr="00543EE0">
        <w:rPr>
          <w:rFonts w:ascii="Book Antiqua" w:eastAsia="Book Antiqua" w:hAnsi="Book Antiqua" w:cs="Book Antiqua"/>
          <w:color w:val="000000"/>
          <w:vertAlign w:val="superscript"/>
        </w:rPr>
        <w:t>[</w:t>
      </w:r>
      <w:proofErr w:type="gramEnd"/>
      <w:r w:rsidR="00510FF6" w:rsidRPr="00543EE0">
        <w:rPr>
          <w:rFonts w:ascii="Book Antiqua" w:eastAsia="Book Antiqua" w:hAnsi="Book Antiqua" w:cs="Book Antiqua"/>
          <w:color w:val="000000"/>
          <w:vertAlign w:val="superscript"/>
        </w:rPr>
        <w:t>15</w:t>
      </w:r>
      <w:r w:rsidR="00511777" w:rsidRPr="00543EE0">
        <w:rPr>
          <w:rFonts w:ascii="Book Antiqua" w:eastAsia="Book Antiqua" w:hAnsi="Book Antiqua" w:cs="Book Antiqua"/>
          <w:color w:val="000000"/>
          <w:vertAlign w:val="superscript"/>
        </w:rPr>
        <w:t>,</w:t>
      </w:r>
      <w:r w:rsidR="00510FF6" w:rsidRPr="00543EE0">
        <w:rPr>
          <w:rFonts w:ascii="Book Antiqua" w:eastAsia="Book Antiqua" w:hAnsi="Book Antiqua" w:cs="Book Antiqua"/>
          <w:color w:val="000000"/>
          <w:vertAlign w:val="superscript"/>
        </w:rPr>
        <w:t>16]</w:t>
      </w:r>
      <w:r w:rsidR="00510FF6" w:rsidRPr="00543EE0">
        <w:rPr>
          <w:rFonts w:ascii="Book Antiqua" w:eastAsia="Book Antiqua" w:hAnsi="Book Antiqua" w:cs="Book Antiqua"/>
          <w:color w:val="000000"/>
        </w:rPr>
        <w:t xml:space="preserve"> and can mine ultrasonic image information that cannot be captured by human eyes. It can quickly, accurately and objectively analyze images, reduce doctors' burden, alleviate the impact on medical resources, improve the accuracy of diagnosis and help clinicians in prognosis and risk stratification to </w:t>
      </w:r>
      <w:r w:rsidR="00510FF6" w:rsidRPr="00543EE0">
        <w:rPr>
          <w:rFonts w:ascii="Book Antiqua" w:eastAsia="Book Antiqua" w:hAnsi="Book Antiqua" w:cs="Book Antiqua"/>
          <w:color w:val="000000"/>
        </w:rPr>
        <w:lastRenderedPageBreak/>
        <w:t xml:space="preserve">benefit a majority of </w:t>
      </w:r>
      <w:proofErr w:type="gramStart"/>
      <w:r w:rsidR="00510FF6" w:rsidRPr="00543EE0">
        <w:rPr>
          <w:rFonts w:ascii="Book Antiqua" w:eastAsia="Book Antiqua" w:hAnsi="Book Antiqua" w:cs="Book Antiqua"/>
          <w:color w:val="000000"/>
        </w:rPr>
        <w:t>patients</w:t>
      </w:r>
      <w:r w:rsidR="00510FF6" w:rsidRPr="00543EE0">
        <w:rPr>
          <w:rFonts w:ascii="Book Antiqua" w:eastAsia="Book Antiqua" w:hAnsi="Book Antiqua" w:cs="Book Antiqua"/>
          <w:color w:val="000000"/>
          <w:vertAlign w:val="superscript"/>
        </w:rPr>
        <w:t>[</w:t>
      </w:r>
      <w:proofErr w:type="gramEnd"/>
      <w:r w:rsidR="00510FF6" w:rsidRPr="00543EE0">
        <w:rPr>
          <w:rFonts w:ascii="Book Antiqua" w:eastAsia="Book Antiqua" w:hAnsi="Book Antiqua" w:cs="Book Antiqua"/>
          <w:color w:val="000000"/>
          <w:vertAlign w:val="superscript"/>
        </w:rPr>
        <w:t>17</w:t>
      </w:r>
      <w:r w:rsidR="00511777" w:rsidRPr="00543EE0">
        <w:rPr>
          <w:rFonts w:ascii="Book Antiqua" w:eastAsia="Book Antiqua" w:hAnsi="Book Antiqua" w:cs="Book Antiqua"/>
          <w:color w:val="000000"/>
          <w:vertAlign w:val="superscript"/>
        </w:rPr>
        <w:t>,</w:t>
      </w:r>
      <w:r w:rsidR="00510FF6" w:rsidRPr="00543EE0">
        <w:rPr>
          <w:rFonts w:ascii="Book Antiqua" w:eastAsia="Book Antiqua" w:hAnsi="Book Antiqua" w:cs="Book Antiqua"/>
          <w:color w:val="000000"/>
          <w:vertAlign w:val="superscript"/>
        </w:rPr>
        <w:t>18]</w:t>
      </w:r>
      <w:r w:rsidR="00510FF6" w:rsidRPr="00543EE0">
        <w:rPr>
          <w:rFonts w:ascii="Book Antiqua" w:eastAsia="Book Antiqua" w:hAnsi="Book Antiqua" w:cs="Book Antiqua"/>
          <w:color w:val="000000"/>
        </w:rPr>
        <w:t xml:space="preserve">. The AI-SONIC Breast classification technology uses BI-RADS classification as the diagnosis basis, integrates scanning, reading and reporting, and can provide a comprehensive and objective evaluation. The AI-SONIC Breast system has high diagnostic efficiency. In this study, the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automatic detection systems had higher sensitivity, specificity and accuracy than young doctors but lower diagnostic efficiency than the ultrasonic s-detect classification technology for breast nodules reported by Zhou </w:t>
      </w:r>
      <w:r w:rsidR="00511777" w:rsidRPr="00543EE0">
        <w:rPr>
          <w:rFonts w:ascii="Book Antiqua" w:eastAsia="Book Antiqua" w:hAnsi="Book Antiqua" w:cs="Book Antiqua"/>
          <w:i/>
          <w:iCs/>
          <w:color w:val="000000"/>
        </w:rPr>
        <w:t xml:space="preserve">et </w:t>
      </w:r>
      <w:proofErr w:type="gramStart"/>
      <w:r w:rsidR="00511777" w:rsidRPr="00543EE0">
        <w:rPr>
          <w:rFonts w:ascii="Book Antiqua" w:eastAsia="Book Antiqua" w:hAnsi="Book Antiqua" w:cs="Book Antiqua"/>
          <w:i/>
          <w:iCs/>
          <w:color w:val="000000"/>
        </w:rPr>
        <w:t>al</w:t>
      </w:r>
      <w:r w:rsidR="00510FF6" w:rsidRPr="00543EE0">
        <w:rPr>
          <w:rFonts w:ascii="Book Antiqua" w:eastAsia="Book Antiqua" w:hAnsi="Book Antiqua" w:cs="Book Antiqua"/>
          <w:color w:val="000000"/>
          <w:vertAlign w:val="superscript"/>
        </w:rPr>
        <w:t>[</w:t>
      </w:r>
      <w:proofErr w:type="gramEnd"/>
      <w:r w:rsidR="00510FF6" w:rsidRPr="00543EE0">
        <w:rPr>
          <w:rFonts w:ascii="Book Antiqua" w:eastAsia="Book Antiqua" w:hAnsi="Book Antiqua" w:cs="Book Antiqua"/>
          <w:color w:val="000000"/>
          <w:vertAlign w:val="superscript"/>
        </w:rPr>
        <w:t>19]</w:t>
      </w:r>
      <w:r w:rsidR="00510FF6" w:rsidRPr="00543EE0">
        <w:rPr>
          <w:rFonts w:ascii="Book Antiqua" w:eastAsia="Book Antiqua" w:hAnsi="Book Antiqua" w:cs="Book Antiqua"/>
          <w:color w:val="000000"/>
        </w:rPr>
        <w:t xml:space="preserve">. The reason may be that different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systems have different degrees of machine training. The nodules selected in this study were BI-RADS 4 and above, excluding some simple and typical benign lesions and increasing the difficulty of diagnosis. The accuracy of the AI-SONIC Breast system with conventional ultrasound BI-RADS classification was 85.98%, which is significantly higher than that of the conventional ultrasound BI-RADS classification (74.77%) and indicates that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automatic detection has high diagnostic efficiency for BI-RADS class 4 breast nodules, </w:t>
      </w:r>
      <w:r w:rsidR="00510FF6" w:rsidRPr="00543EE0">
        <w:rPr>
          <w:rFonts w:ascii="Book Antiqua" w:eastAsia="Book Antiqua" w:hAnsi="Book Antiqua" w:cs="Book Antiqua"/>
          <w:i/>
          <w:iCs/>
          <w:color w:val="000000"/>
        </w:rPr>
        <w:t>e.g.</w:t>
      </w:r>
      <w:r w:rsidR="00510FF6" w:rsidRPr="00543EE0">
        <w:rPr>
          <w:rFonts w:ascii="Book Antiqua" w:eastAsia="Book Antiqua" w:hAnsi="Book Antiqua" w:cs="Book Antiqua"/>
          <w:color w:val="000000"/>
        </w:rPr>
        <w:t xml:space="preserve">, higher than that of young doctors. Its application in the clinic can improve the diagnostic accuracy of young doctors and increase diagnostic confidence. The system can also be used to upgrade and downgrade BI-RADS class 4 nodules and guide decision-making. The adjusted BI-RADS classification decreased the biopsy rate of breast nodules from 100% to 67.29%, which greatly reduced unnecessary puncture biopsy. The cancer detection rate of BI-RADS classification after adjustment was approximately 61.11%, which was significantly higher than that before adjustment (42.99%); this will help to effectively avoid the waste of medical resources. According to the adjusted BI-RADS classification, the risk of malignancy was approximately 1.87%, and only 2 cases of malignant nodules were downgraded to class 3. One case was mucinous carcinoma, and both conventional ultrasound BI-RADS classification and the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detection system classified this nodule as benign, </w:t>
      </w:r>
      <w:r w:rsidR="00510FF6" w:rsidRPr="00543EE0">
        <w:rPr>
          <w:rFonts w:ascii="Book Antiqua" w:eastAsia="Book Antiqua" w:hAnsi="Book Antiqua" w:cs="Book Antiqua"/>
          <w:i/>
          <w:iCs/>
          <w:color w:val="000000"/>
        </w:rPr>
        <w:t>i.e.</w:t>
      </w:r>
      <w:r w:rsidR="00510FF6" w:rsidRPr="00543EE0">
        <w:rPr>
          <w:rFonts w:ascii="Book Antiqua" w:eastAsia="Book Antiqua" w:hAnsi="Book Antiqua" w:cs="Book Antiqua"/>
          <w:color w:val="000000"/>
        </w:rPr>
        <w:t xml:space="preserve">, a missed diagnosis. The reason is that breast mucinous carcinoma is a special type of malignant breast tumor with a low incidence rate and is often </w:t>
      </w:r>
      <w:proofErr w:type="gramStart"/>
      <w:r w:rsidR="00510FF6" w:rsidRPr="00543EE0">
        <w:rPr>
          <w:rFonts w:ascii="Book Antiqua" w:eastAsia="Book Antiqua" w:hAnsi="Book Antiqua" w:cs="Book Antiqua"/>
          <w:color w:val="000000"/>
        </w:rPr>
        <w:t>neglected</w:t>
      </w:r>
      <w:r w:rsidR="00510FF6" w:rsidRPr="00543EE0">
        <w:rPr>
          <w:rFonts w:ascii="Book Antiqua" w:eastAsia="Book Antiqua" w:hAnsi="Book Antiqua" w:cs="Book Antiqua"/>
          <w:color w:val="000000"/>
          <w:vertAlign w:val="superscript"/>
        </w:rPr>
        <w:t>[</w:t>
      </w:r>
      <w:proofErr w:type="gramEnd"/>
      <w:r w:rsidR="00510FF6" w:rsidRPr="00543EE0">
        <w:rPr>
          <w:rFonts w:ascii="Book Antiqua" w:eastAsia="Book Antiqua" w:hAnsi="Book Antiqua" w:cs="Book Antiqua"/>
          <w:color w:val="000000"/>
          <w:vertAlign w:val="superscript"/>
        </w:rPr>
        <w:t>20]</w:t>
      </w:r>
      <w:r w:rsidR="00510FF6" w:rsidRPr="00543EE0">
        <w:rPr>
          <w:rFonts w:ascii="Book Antiqua" w:eastAsia="Book Antiqua" w:hAnsi="Book Antiqua" w:cs="Book Antiqua"/>
          <w:color w:val="000000"/>
        </w:rPr>
        <w:t xml:space="preserve">, and its growth is inflated. Sonograms of breast mucinous </w:t>
      </w:r>
      <w:r w:rsidR="00510FF6" w:rsidRPr="00543EE0">
        <w:rPr>
          <w:rFonts w:ascii="Book Antiqua" w:eastAsia="Book Antiqua" w:hAnsi="Book Antiqua" w:cs="Book Antiqua"/>
          <w:color w:val="000000"/>
        </w:rPr>
        <w:lastRenderedPageBreak/>
        <w:t xml:space="preserve">carcinoma mostly reveal hypoechoic nodules with clear borders and regular morphology, and the posterior echo is enhanced. In general, there is no calcification and no obvious blood flow signal. It has similar sonographic features to benign breast tumors, which are easily misdiagnosed as breast fibroadenoma or </w:t>
      </w:r>
      <w:proofErr w:type="gramStart"/>
      <w:r w:rsidR="00510FF6" w:rsidRPr="00543EE0">
        <w:rPr>
          <w:rFonts w:ascii="Book Antiqua" w:eastAsia="Book Antiqua" w:hAnsi="Book Antiqua" w:cs="Book Antiqua"/>
          <w:color w:val="000000"/>
        </w:rPr>
        <w:t>adenosis</w:t>
      </w:r>
      <w:r w:rsidR="00510FF6" w:rsidRPr="00543EE0">
        <w:rPr>
          <w:rFonts w:ascii="Book Antiqua" w:eastAsia="Book Antiqua" w:hAnsi="Book Antiqua" w:cs="Book Antiqua"/>
          <w:color w:val="000000"/>
          <w:vertAlign w:val="superscript"/>
        </w:rPr>
        <w:t>[</w:t>
      </w:r>
      <w:proofErr w:type="gramEnd"/>
      <w:r w:rsidR="00510FF6" w:rsidRPr="00543EE0">
        <w:rPr>
          <w:rFonts w:ascii="Book Antiqua" w:eastAsia="Book Antiqua" w:hAnsi="Book Antiqua" w:cs="Book Antiqua"/>
          <w:color w:val="000000"/>
          <w:vertAlign w:val="superscript"/>
        </w:rPr>
        <w:t>21]</w:t>
      </w:r>
      <w:r w:rsidR="00510FF6" w:rsidRPr="00543EE0">
        <w:rPr>
          <w:rFonts w:ascii="Book Antiqua" w:eastAsia="Book Antiqua" w:hAnsi="Book Antiqua" w:cs="Book Antiqua"/>
          <w:color w:val="000000"/>
        </w:rPr>
        <w:t xml:space="preserve">. In our study, this nodule was diagnosed as a BI-RADS 4A nodule by conventional ultrasound. The score of the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detection system was 0.44, which indicated benign. The other case involved intraductal papillary carcinoma; the nodule was small, and the maximum diameter was only 4 mm. Conventional ultrasound showed that the nodule grew nearly vertically, which was consistent with malignancy, and it was diagnosed as a BI-RADS 4A nodule. The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detection system suggested 0.38, which was benign. In such cases, a missed diagnosis (or misdiagnosis) can be corrected, and a diagnosis and treatment plan can be decided through short-term follow-up or combined with other new technologies, such as breast contrast-enhanced </w:t>
      </w:r>
      <w:proofErr w:type="gramStart"/>
      <w:r w:rsidR="00510FF6" w:rsidRPr="00543EE0">
        <w:rPr>
          <w:rFonts w:ascii="Book Antiqua" w:eastAsia="Book Antiqua" w:hAnsi="Book Antiqua" w:cs="Book Antiqua"/>
          <w:color w:val="000000"/>
        </w:rPr>
        <w:t>ultrasound</w:t>
      </w:r>
      <w:r w:rsidR="00510FF6" w:rsidRPr="00543EE0">
        <w:rPr>
          <w:rFonts w:ascii="Book Antiqua" w:eastAsia="Book Antiqua" w:hAnsi="Book Antiqua" w:cs="Book Antiqua"/>
          <w:color w:val="000000"/>
          <w:vertAlign w:val="superscript"/>
        </w:rPr>
        <w:t>[</w:t>
      </w:r>
      <w:proofErr w:type="gramEnd"/>
      <w:r w:rsidR="00510FF6" w:rsidRPr="00543EE0">
        <w:rPr>
          <w:rFonts w:ascii="Book Antiqua" w:eastAsia="Book Antiqua" w:hAnsi="Book Antiqua" w:cs="Book Antiqua"/>
          <w:color w:val="000000"/>
          <w:vertAlign w:val="superscript"/>
        </w:rPr>
        <w:t>22]</w:t>
      </w:r>
      <w:r w:rsidR="00510FF6" w:rsidRPr="00543EE0">
        <w:rPr>
          <w:rFonts w:ascii="Book Antiqua" w:eastAsia="Book Antiqua" w:hAnsi="Book Antiqua" w:cs="Book Antiqua"/>
          <w:color w:val="000000"/>
        </w:rPr>
        <w:t>, ultrasonic elastography</w:t>
      </w:r>
      <w:r w:rsidR="00510FF6" w:rsidRPr="00543EE0">
        <w:rPr>
          <w:rFonts w:ascii="Book Antiqua" w:eastAsia="Book Antiqua" w:hAnsi="Book Antiqua" w:cs="Book Antiqua"/>
          <w:color w:val="000000"/>
          <w:vertAlign w:val="superscript"/>
        </w:rPr>
        <w:t>[23]</w:t>
      </w:r>
      <w:r w:rsidR="00510FF6" w:rsidRPr="00543EE0">
        <w:rPr>
          <w:rFonts w:ascii="Book Antiqua" w:eastAsia="Book Antiqua" w:hAnsi="Book Antiqua" w:cs="Book Antiqua"/>
          <w:color w:val="000000"/>
        </w:rPr>
        <w:t>, automatic breast volume scanner</w:t>
      </w:r>
      <w:r w:rsidR="00510FF6" w:rsidRPr="00543EE0">
        <w:rPr>
          <w:rFonts w:ascii="Book Antiqua" w:eastAsia="Book Antiqua" w:hAnsi="Book Antiqua" w:cs="Book Antiqua"/>
          <w:color w:val="000000"/>
          <w:vertAlign w:val="superscript"/>
        </w:rPr>
        <w:t>[24]</w:t>
      </w:r>
      <w:r w:rsidR="00510FF6" w:rsidRPr="00543EE0">
        <w:rPr>
          <w:rFonts w:ascii="Book Antiqua" w:eastAsia="Book Antiqua" w:hAnsi="Book Antiqua" w:cs="Book Antiqua"/>
          <w:color w:val="000000"/>
        </w:rPr>
        <w:t xml:space="preserve"> or puncture biopsy.</w:t>
      </w:r>
    </w:p>
    <w:p w14:paraId="6B3F02E2" w14:textId="6A91EF26" w:rsidR="00A77B3E" w:rsidRPr="00543EE0" w:rsidRDefault="00510FF6" w:rsidP="00543EE0">
      <w:pPr>
        <w:adjustRightInd w:val="0"/>
        <w:snapToGrid w:val="0"/>
        <w:spacing w:line="360" w:lineRule="auto"/>
        <w:ind w:firstLineChars="100" w:firstLine="240"/>
        <w:jc w:val="both"/>
        <w:rPr>
          <w:rFonts w:ascii="Book Antiqua" w:hAnsi="Book Antiqua"/>
        </w:rPr>
      </w:pPr>
      <w:r w:rsidRPr="00543EE0">
        <w:rPr>
          <w:rFonts w:ascii="Book Antiqua" w:eastAsia="Book Antiqua" w:hAnsi="Book Antiqua" w:cs="Book Antiqua"/>
          <w:color w:val="000000"/>
        </w:rPr>
        <w:t xml:space="preserve">The limitations of this article are as follows: </w:t>
      </w:r>
      <w:r w:rsidR="00511777" w:rsidRPr="00543EE0">
        <w:rPr>
          <w:rFonts w:ascii="Book Antiqua" w:eastAsia="Book Antiqua" w:hAnsi="Book Antiqua" w:cs="Book Antiqua"/>
          <w:color w:val="000000"/>
        </w:rPr>
        <w:t>(</w:t>
      </w:r>
      <w:r w:rsidRPr="00543EE0">
        <w:rPr>
          <w:rFonts w:ascii="Book Antiqua" w:eastAsia="Book Antiqua" w:hAnsi="Book Antiqua" w:cs="Book Antiqua"/>
          <w:color w:val="000000"/>
        </w:rPr>
        <w:t>1</w:t>
      </w:r>
      <w:r w:rsidR="00511777" w:rsidRPr="00543EE0">
        <w:rPr>
          <w:rFonts w:ascii="Book Antiqua" w:eastAsia="Book Antiqua" w:hAnsi="Book Antiqua" w:cs="Book Antiqua"/>
          <w:color w:val="000000"/>
        </w:rPr>
        <w:t>)</w:t>
      </w:r>
      <w:r w:rsidRPr="00543EE0">
        <w:rPr>
          <w:rFonts w:ascii="Book Antiqua" w:eastAsia="Book Antiqua" w:hAnsi="Book Antiqua" w:cs="Book Antiqua"/>
          <w:color w:val="000000"/>
        </w:rPr>
        <w:t xml:space="preserve"> the sample size was small, the pathological types were incomplete, and there were no special types of breast cancer, such as neuroendocrine carcinoma, medullary carcinoma and Paget</w:t>
      </w:r>
      <w:r w:rsidR="00511777" w:rsidRPr="00543EE0">
        <w:rPr>
          <w:rFonts w:ascii="Book Antiqua" w:eastAsia="Book Antiqua" w:hAnsi="Book Antiqua" w:cs="Book Antiqua"/>
          <w:color w:val="000000"/>
        </w:rPr>
        <w:t>’</w:t>
      </w:r>
      <w:r w:rsidRPr="00543EE0">
        <w:rPr>
          <w:rFonts w:ascii="Book Antiqua" w:eastAsia="Book Antiqua" w:hAnsi="Book Antiqua" w:cs="Book Antiqua"/>
          <w:color w:val="000000"/>
        </w:rPr>
        <w:t xml:space="preserve">s disease; </w:t>
      </w:r>
      <w:r w:rsidR="00511777" w:rsidRPr="00543EE0">
        <w:rPr>
          <w:rFonts w:ascii="Book Antiqua" w:eastAsia="Book Antiqua" w:hAnsi="Book Antiqua" w:cs="Book Antiqua"/>
          <w:color w:val="000000"/>
        </w:rPr>
        <w:t>(</w:t>
      </w:r>
      <w:r w:rsidRPr="00543EE0">
        <w:rPr>
          <w:rFonts w:ascii="Book Antiqua" w:eastAsia="Book Antiqua" w:hAnsi="Book Antiqua" w:cs="Book Antiqua"/>
          <w:color w:val="000000"/>
        </w:rPr>
        <w:t>2</w:t>
      </w:r>
      <w:r w:rsidR="00511777" w:rsidRPr="00543EE0">
        <w:rPr>
          <w:rFonts w:ascii="Book Antiqua" w:eastAsia="Book Antiqua" w:hAnsi="Book Antiqua" w:cs="Book Antiqua"/>
          <w:color w:val="000000"/>
        </w:rPr>
        <w:t xml:space="preserve">) Conventional </w:t>
      </w:r>
      <w:r w:rsidRPr="00543EE0">
        <w:rPr>
          <w:rFonts w:ascii="Book Antiqua" w:eastAsia="Book Antiqua" w:hAnsi="Book Antiqua" w:cs="Book Antiqua"/>
          <w:color w:val="000000"/>
        </w:rPr>
        <w:t xml:space="preserve">ultrasound was performed by two young doctors, and the diagnostic efficacy of different seniority doctors and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systems was not compared; </w:t>
      </w:r>
      <w:r w:rsidR="00511777" w:rsidRPr="00543EE0">
        <w:rPr>
          <w:rFonts w:ascii="Book Antiqua" w:eastAsia="Book Antiqua" w:hAnsi="Book Antiqua" w:cs="Book Antiqua"/>
          <w:color w:val="000000"/>
        </w:rPr>
        <w:t>and (</w:t>
      </w:r>
      <w:r w:rsidRPr="00543EE0">
        <w:rPr>
          <w:rFonts w:ascii="Book Antiqua" w:eastAsia="Book Antiqua" w:hAnsi="Book Antiqua" w:cs="Book Antiqua"/>
          <w:color w:val="000000"/>
        </w:rPr>
        <w:t>3</w:t>
      </w:r>
      <w:r w:rsidR="00511777"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the AI-SONIC breast system has certain limitations and cannot recognize and determine dynamic ultrasound images. Its feature analysis does not include important information such as the blood flow signal, peripheral echo and elastic characteristics, and there is a certain error in the judgment of equal echo or small nodules.</w:t>
      </w:r>
    </w:p>
    <w:p w14:paraId="6B5E75D6" w14:textId="77777777" w:rsidR="00A77B3E" w:rsidRPr="00543EE0" w:rsidRDefault="00A77B3E" w:rsidP="00543EE0">
      <w:pPr>
        <w:adjustRightInd w:val="0"/>
        <w:snapToGrid w:val="0"/>
        <w:spacing w:line="360" w:lineRule="auto"/>
        <w:jc w:val="both"/>
        <w:rPr>
          <w:rFonts w:ascii="Book Antiqua" w:hAnsi="Book Antiqua"/>
        </w:rPr>
      </w:pPr>
    </w:p>
    <w:p w14:paraId="21DB759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CONCLUSION</w:t>
      </w:r>
    </w:p>
    <w:p w14:paraId="7B3A525A" w14:textId="594DB4C5" w:rsidR="00A77B3E" w:rsidRPr="00543EE0" w:rsidRDefault="0063610D"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automatic detection has high accuracy in determining benign and malignant BI-RADS 4 breast nodules. Conventional ultrasound BI-RADS </w:t>
      </w:r>
      <w:r w:rsidR="00510FF6" w:rsidRPr="00543EE0">
        <w:rPr>
          <w:rFonts w:ascii="Book Antiqua" w:eastAsia="Book Antiqua" w:hAnsi="Book Antiqua" w:cs="Book Antiqua"/>
          <w:color w:val="000000"/>
        </w:rPr>
        <w:lastRenderedPageBreak/>
        <w:t xml:space="preserve">classification with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automatic detection can reduce the biopsy rate of BI-RADS 4 breast nodules.</w:t>
      </w:r>
    </w:p>
    <w:p w14:paraId="0776519E" w14:textId="77777777" w:rsidR="00A77B3E" w:rsidRPr="00543EE0" w:rsidRDefault="00A77B3E" w:rsidP="00543EE0">
      <w:pPr>
        <w:adjustRightInd w:val="0"/>
        <w:snapToGrid w:val="0"/>
        <w:spacing w:line="360" w:lineRule="auto"/>
        <w:jc w:val="both"/>
        <w:rPr>
          <w:rFonts w:ascii="Book Antiqua" w:hAnsi="Book Antiqua"/>
        </w:rPr>
      </w:pPr>
    </w:p>
    <w:p w14:paraId="6125C4E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ARTICLE HIGHLIGHTS</w:t>
      </w:r>
    </w:p>
    <w:p w14:paraId="00FEEB9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background</w:t>
      </w:r>
    </w:p>
    <w:p w14:paraId="4E9FEEDE"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With the popularization of breast screening, an increasing number of BI-RADS 4 nodules have been detected. According to clinical guidelines, such nodules require biopsy. However, the vast majority of BI-RADS 4 nodules are benign, which results in a large number of unnecessary biopsies.</w:t>
      </w:r>
    </w:p>
    <w:p w14:paraId="689BA8A4" w14:textId="77777777" w:rsidR="00A77B3E" w:rsidRPr="00543EE0" w:rsidRDefault="00A77B3E" w:rsidP="00543EE0">
      <w:pPr>
        <w:adjustRightInd w:val="0"/>
        <w:snapToGrid w:val="0"/>
        <w:spacing w:line="360" w:lineRule="auto"/>
        <w:jc w:val="both"/>
        <w:rPr>
          <w:rFonts w:ascii="Book Antiqua" w:hAnsi="Book Antiqua"/>
        </w:rPr>
      </w:pPr>
    </w:p>
    <w:p w14:paraId="36A199C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motivation</w:t>
      </w:r>
    </w:p>
    <w:p w14:paraId="70947CD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To reduce the biopsy rate for BI-RADS 4 nodules and prevent the waste of medical resources.</w:t>
      </w:r>
    </w:p>
    <w:p w14:paraId="0B8559DC" w14:textId="77777777" w:rsidR="00A77B3E" w:rsidRPr="00543EE0" w:rsidRDefault="00A77B3E" w:rsidP="00543EE0">
      <w:pPr>
        <w:adjustRightInd w:val="0"/>
        <w:snapToGrid w:val="0"/>
        <w:spacing w:line="360" w:lineRule="auto"/>
        <w:jc w:val="both"/>
        <w:rPr>
          <w:rFonts w:ascii="Book Antiqua" w:hAnsi="Book Antiqua"/>
        </w:rPr>
      </w:pPr>
    </w:p>
    <w:p w14:paraId="15D5112F"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objectives</w:t>
      </w:r>
    </w:p>
    <w:p w14:paraId="2A00FDC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Our goal is to improve the preoperative diagnostic accuracy of breast nodules as much as possible, not only to reduce misdiagnosis and missed diagnosis, but also to avoid unnecessary biopsy.</w:t>
      </w:r>
    </w:p>
    <w:p w14:paraId="0313D279" w14:textId="77777777" w:rsidR="00A77B3E" w:rsidRPr="00543EE0" w:rsidRDefault="00A77B3E" w:rsidP="00543EE0">
      <w:pPr>
        <w:adjustRightInd w:val="0"/>
        <w:snapToGrid w:val="0"/>
        <w:spacing w:line="360" w:lineRule="auto"/>
        <w:jc w:val="both"/>
        <w:rPr>
          <w:rFonts w:ascii="Book Antiqua" w:hAnsi="Book Antiqua"/>
        </w:rPr>
      </w:pPr>
    </w:p>
    <w:p w14:paraId="2A7E1B0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methods</w:t>
      </w:r>
    </w:p>
    <w:p w14:paraId="42DF1EA1" w14:textId="4F04E8D8"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We used an artificial intelligence </w:t>
      </w:r>
      <w:r w:rsidR="00511777" w:rsidRPr="00543EE0">
        <w:rPr>
          <w:rFonts w:ascii="Book Antiqua" w:eastAsia="Book Antiqua" w:hAnsi="Book Antiqua" w:cs="Book Antiqua"/>
          <w:color w:val="000000"/>
        </w:rPr>
        <w:t xml:space="preserve">(AI) </w:t>
      </w:r>
      <w:r w:rsidRPr="00543EE0">
        <w:rPr>
          <w:rFonts w:ascii="Book Antiqua" w:eastAsia="Book Antiqua" w:hAnsi="Book Antiqua" w:cs="Book Antiqua"/>
          <w:color w:val="000000"/>
        </w:rPr>
        <w:t>system to regrade BI-RADS 4 nodules and used pathology results as the gold standard. </w:t>
      </w:r>
    </w:p>
    <w:p w14:paraId="04A6DD7C" w14:textId="77777777" w:rsidR="00A77B3E" w:rsidRPr="00543EE0" w:rsidRDefault="00A77B3E" w:rsidP="00543EE0">
      <w:pPr>
        <w:adjustRightInd w:val="0"/>
        <w:snapToGrid w:val="0"/>
        <w:spacing w:line="360" w:lineRule="auto"/>
        <w:jc w:val="both"/>
        <w:rPr>
          <w:rFonts w:ascii="Book Antiqua" w:hAnsi="Book Antiqua"/>
        </w:rPr>
      </w:pPr>
    </w:p>
    <w:p w14:paraId="108B8D1B"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results</w:t>
      </w:r>
    </w:p>
    <w:p w14:paraId="54B0FAFB" w14:textId="7B907FB4"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The diagnostic value of </w:t>
      </w:r>
      <w:r w:rsidR="00511777"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detection system is higher than that of other methods. The BI-RADS classification results adjusted by </w:t>
      </w:r>
      <w:r w:rsidR="00511777"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detection system are closer to the pathological results.</w:t>
      </w:r>
    </w:p>
    <w:p w14:paraId="2499558A" w14:textId="77777777" w:rsidR="00A77B3E" w:rsidRPr="00543EE0" w:rsidRDefault="00A77B3E" w:rsidP="00543EE0">
      <w:pPr>
        <w:adjustRightInd w:val="0"/>
        <w:snapToGrid w:val="0"/>
        <w:spacing w:line="360" w:lineRule="auto"/>
        <w:jc w:val="both"/>
        <w:rPr>
          <w:rFonts w:ascii="Book Antiqua" w:hAnsi="Book Antiqua"/>
        </w:rPr>
      </w:pPr>
    </w:p>
    <w:p w14:paraId="2973474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conclusions</w:t>
      </w:r>
    </w:p>
    <w:p w14:paraId="46816453" w14:textId="5893FF09"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The </w:t>
      </w:r>
      <w:r w:rsidR="00511777"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system has very high diagnostic efficiency for BI-RADS 4 nodules and can effectively prevent many unnecessary puncture biopsies of such nodules.</w:t>
      </w:r>
    </w:p>
    <w:p w14:paraId="6CF2AA94" w14:textId="77777777" w:rsidR="00A77B3E" w:rsidRPr="00543EE0" w:rsidRDefault="00A77B3E" w:rsidP="00543EE0">
      <w:pPr>
        <w:adjustRightInd w:val="0"/>
        <w:snapToGrid w:val="0"/>
        <w:spacing w:line="360" w:lineRule="auto"/>
        <w:jc w:val="both"/>
        <w:rPr>
          <w:rFonts w:ascii="Book Antiqua" w:hAnsi="Book Antiqua"/>
        </w:rPr>
      </w:pPr>
    </w:p>
    <w:p w14:paraId="3486D538"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perspectives</w:t>
      </w:r>
    </w:p>
    <w:p w14:paraId="33AE9D16" w14:textId="45898478"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In the future, we will continue to study the application of </w:t>
      </w:r>
      <w:r w:rsidR="00511777"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in breast cancer and use </w:t>
      </w:r>
      <w:r w:rsidR="00511777"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to predict the prognosis of breast cancer.</w:t>
      </w:r>
    </w:p>
    <w:p w14:paraId="4CCD235E" w14:textId="77777777" w:rsidR="00A77B3E" w:rsidRPr="00543EE0" w:rsidRDefault="00A77B3E" w:rsidP="00543EE0">
      <w:pPr>
        <w:adjustRightInd w:val="0"/>
        <w:snapToGrid w:val="0"/>
        <w:spacing w:line="360" w:lineRule="auto"/>
        <w:jc w:val="both"/>
        <w:rPr>
          <w:rFonts w:ascii="Book Antiqua" w:hAnsi="Book Antiqua"/>
        </w:rPr>
      </w:pPr>
    </w:p>
    <w:p w14:paraId="74D2A6D6"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REFERENCES</w:t>
      </w:r>
    </w:p>
    <w:p w14:paraId="505749D7"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 </w:t>
      </w:r>
      <w:proofErr w:type="spellStart"/>
      <w:r w:rsidRPr="00543EE0">
        <w:rPr>
          <w:rFonts w:ascii="Book Antiqua" w:eastAsia="Book Antiqua" w:hAnsi="Book Antiqua" w:cs="Book Antiqua"/>
          <w:b/>
          <w:bCs/>
          <w:color w:val="000000"/>
        </w:rPr>
        <w:t>Ferlay</w:t>
      </w:r>
      <w:proofErr w:type="spellEnd"/>
      <w:r w:rsidRPr="00543EE0">
        <w:rPr>
          <w:rFonts w:ascii="Book Antiqua" w:eastAsia="Book Antiqua" w:hAnsi="Book Antiqua" w:cs="Book Antiqua"/>
          <w:b/>
          <w:bCs/>
          <w:color w:val="000000"/>
        </w:rPr>
        <w:t xml:space="preserve"> J</w:t>
      </w:r>
      <w:r w:rsidRPr="00543EE0">
        <w:rPr>
          <w:rFonts w:ascii="Book Antiqua" w:eastAsia="Book Antiqua" w:hAnsi="Book Antiqua" w:cs="Book Antiqua"/>
          <w:color w:val="000000"/>
        </w:rPr>
        <w:t xml:space="preserve">, </w:t>
      </w:r>
      <w:proofErr w:type="spellStart"/>
      <w:r w:rsidRPr="00543EE0">
        <w:rPr>
          <w:rFonts w:ascii="Book Antiqua" w:eastAsia="Book Antiqua" w:hAnsi="Book Antiqua" w:cs="Book Antiqua"/>
          <w:color w:val="000000"/>
        </w:rPr>
        <w:t>Colombet</w:t>
      </w:r>
      <w:proofErr w:type="spellEnd"/>
      <w:r w:rsidRPr="00543EE0">
        <w:rPr>
          <w:rFonts w:ascii="Book Antiqua" w:eastAsia="Book Antiqua" w:hAnsi="Book Antiqua" w:cs="Book Antiqua"/>
          <w:color w:val="000000"/>
        </w:rPr>
        <w:t xml:space="preserve"> M, </w:t>
      </w:r>
      <w:proofErr w:type="spellStart"/>
      <w:r w:rsidRPr="00543EE0">
        <w:rPr>
          <w:rFonts w:ascii="Book Antiqua" w:eastAsia="Book Antiqua" w:hAnsi="Book Antiqua" w:cs="Book Antiqua"/>
          <w:color w:val="000000"/>
        </w:rPr>
        <w:t>Soerjomataram</w:t>
      </w:r>
      <w:proofErr w:type="spellEnd"/>
      <w:r w:rsidRPr="00543EE0">
        <w:rPr>
          <w:rFonts w:ascii="Book Antiqua" w:eastAsia="Book Antiqua" w:hAnsi="Book Antiqua" w:cs="Book Antiqua"/>
          <w:color w:val="000000"/>
        </w:rPr>
        <w:t xml:space="preserve"> I, Mathers C, Parkin DM, </w:t>
      </w:r>
      <w:proofErr w:type="spellStart"/>
      <w:r w:rsidRPr="00543EE0">
        <w:rPr>
          <w:rFonts w:ascii="Book Antiqua" w:eastAsia="Book Antiqua" w:hAnsi="Book Antiqua" w:cs="Book Antiqua"/>
          <w:color w:val="000000"/>
        </w:rPr>
        <w:t>Piñeros</w:t>
      </w:r>
      <w:proofErr w:type="spellEnd"/>
      <w:r w:rsidRPr="00543EE0">
        <w:rPr>
          <w:rFonts w:ascii="Book Antiqua" w:eastAsia="Book Antiqua" w:hAnsi="Book Antiqua" w:cs="Book Antiqua"/>
          <w:color w:val="000000"/>
        </w:rPr>
        <w:t xml:space="preserve"> M, </w:t>
      </w:r>
      <w:proofErr w:type="spellStart"/>
      <w:r w:rsidRPr="00543EE0">
        <w:rPr>
          <w:rFonts w:ascii="Book Antiqua" w:eastAsia="Book Antiqua" w:hAnsi="Book Antiqua" w:cs="Book Antiqua"/>
          <w:color w:val="000000"/>
        </w:rPr>
        <w:t>Znaor</w:t>
      </w:r>
      <w:proofErr w:type="spellEnd"/>
      <w:r w:rsidRPr="00543EE0">
        <w:rPr>
          <w:rFonts w:ascii="Book Antiqua" w:eastAsia="Book Antiqua" w:hAnsi="Book Antiqua" w:cs="Book Antiqua"/>
          <w:color w:val="000000"/>
        </w:rPr>
        <w:t xml:space="preserve"> A, Bray F. Estimating the global cancer incidence and mortality in 2018: GLOBOCAN sources and methods. </w:t>
      </w:r>
      <w:r w:rsidRPr="00543EE0">
        <w:rPr>
          <w:rFonts w:ascii="Book Antiqua" w:eastAsia="Book Antiqua" w:hAnsi="Book Antiqua" w:cs="Book Antiqua"/>
          <w:i/>
          <w:iCs/>
          <w:color w:val="000000"/>
        </w:rPr>
        <w:t>Int J Cancer</w:t>
      </w:r>
      <w:r w:rsidRPr="00543EE0">
        <w:rPr>
          <w:rFonts w:ascii="Book Antiqua" w:eastAsia="Book Antiqua" w:hAnsi="Book Antiqua" w:cs="Book Antiqua"/>
          <w:color w:val="000000"/>
        </w:rPr>
        <w:t xml:space="preserve"> 2019; </w:t>
      </w:r>
      <w:r w:rsidRPr="00543EE0">
        <w:rPr>
          <w:rFonts w:ascii="Book Antiqua" w:eastAsia="Book Antiqua" w:hAnsi="Book Antiqua" w:cs="Book Antiqua"/>
          <w:b/>
          <w:bCs/>
          <w:color w:val="000000"/>
        </w:rPr>
        <w:t>144</w:t>
      </w:r>
      <w:r w:rsidRPr="00543EE0">
        <w:rPr>
          <w:rFonts w:ascii="Book Antiqua" w:eastAsia="Book Antiqua" w:hAnsi="Book Antiqua" w:cs="Book Antiqua"/>
          <w:color w:val="000000"/>
        </w:rPr>
        <w:t>: 1941-1953 [PMID: 30350310 DOI: 10.1002/ijc.31937]</w:t>
      </w:r>
    </w:p>
    <w:p w14:paraId="3FB89EBD"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2 </w:t>
      </w:r>
      <w:r w:rsidRPr="00543EE0">
        <w:rPr>
          <w:rFonts w:ascii="Book Antiqua" w:eastAsia="Book Antiqua" w:hAnsi="Book Antiqua" w:cs="Book Antiqua"/>
          <w:b/>
          <w:bCs/>
          <w:color w:val="000000"/>
        </w:rPr>
        <w:t>Sung H</w:t>
      </w:r>
      <w:r w:rsidRPr="00543EE0">
        <w:rPr>
          <w:rFonts w:ascii="Book Antiqua" w:eastAsia="Book Antiqua" w:hAnsi="Book Antiqua" w:cs="Book Antiqua"/>
          <w:color w:val="000000"/>
        </w:rPr>
        <w:t xml:space="preserve">, </w:t>
      </w:r>
      <w:proofErr w:type="spellStart"/>
      <w:r w:rsidRPr="00543EE0">
        <w:rPr>
          <w:rFonts w:ascii="Book Antiqua" w:eastAsia="Book Antiqua" w:hAnsi="Book Antiqua" w:cs="Book Antiqua"/>
          <w:color w:val="000000"/>
        </w:rPr>
        <w:t>Ferlay</w:t>
      </w:r>
      <w:proofErr w:type="spellEnd"/>
      <w:r w:rsidRPr="00543EE0">
        <w:rPr>
          <w:rFonts w:ascii="Book Antiqua" w:eastAsia="Book Antiqua" w:hAnsi="Book Antiqua" w:cs="Book Antiqua"/>
          <w:color w:val="000000"/>
        </w:rPr>
        <w:t xml:space="preserve"> J, Siegel RL, </w:t>
      </w:r>
      <w:proofErr w:type="spellStart"/>
      <w:r w:rsidRPr="00543EE0">
        <w:rPr>
          <w:rFonts w:ascii="Book Antiqua" w:eastAsia="Book Antiqua" w:hAnsi="Book Antiqua" w:cs="Book Antiqua"/>
          <w:color w:val="000000"/>
        </w:rPr>
        <w:t>Laversanne</w:t>
      </w:r>
      <w:proofErr w:type="spellEnd"/>
      <w:r w:rsidRPr="00543EE0">
        <w:rPr>
          <w:rFonts w:ascii="Book Antiqua" w:eastAsia="Book Antiqua" w:hAnsi="Book Antiqua" w:cs="Book Antiqua"/>
          <w:color w:val="000000"/>
        </w:rPr>
        <w:t xml:space="preserve"> M, </w:t>
      </w:r>
      <w:proofErr w:type="spellStart"/>
      <w:r w:rsidRPr="00543EE0">
        <w:rPr>
          <w:rFonts w:ascii="Book Antiqua" w:eastAsia="Book Antiqua" w:hAnsi="Book Antiqua" w:cs="Book Antiqua"/>
          <w:color w:val="000000"/>
        </w:rPr>
        <w:t>Soerjomataram</w:t>
      </w:r>
      <w:proofErr w:type="spellEnd"/>
      <w:r w:rsidRPr="00543EE0">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543EE0">
        <w:rPr>
          <w:rFonts w:ascii="Book Antiqua" w:eastAsia="Book Antiqua" w:hAnsi="Book Antiqua" w:cs="Book Antiqua"/>
          <w:i/>
          <w:iCs/>
          <w:color w:val="000000"/>
        </w:rPr>
        <w:t>CA Cancer J Clin</w:t>
      </w:r>
      <w:r w:rsidRPr="00543EE0">
        <w:rPr>
          <w:rFonts w:ascii="Book Antiqua" w:eastAsia="Book Antiqua" w:hAnsi="Book Antiqua" w:cs="Book Antiqua"/>
          <w:color w:val="000000"/>
        </w:rPr>
        <w:t xml:space="preserve"> 2021; </w:t>
      </w:r>
      <w:r w:rsidRPr="00543EE0">
        <w:rPr>
          <w:rFonts w:ascii="Book Antiqua" w:eastAsia="Book Antiqua" w:hAnsi="Book Antiqua" w:cs="Book Antiqua"/>
          <w:b/>
          <w:bCs/>
          <w:color w:val="000000"/>
        </w:rPr>
        <w:t>71</w:t>
      </w:r>
      <w:r w:rsidRPr="00543EE0">
        <w:rPr>
          <w:rFonts w:ascii="Book Antiqua" w:eastAsia="Book Antiqua" w:hAnsi="Book Antiqua" w:cs="Book Antiqua"/>
          <w:color w:val="000000"/>
        </w:rPr>
        <w:t>: 209-249 [PMID: 33538338 DOI: 10.3322/caac.21660]</w:t>
      </w:r>
    </w:p>
    <w:p w14:paraId="28AE862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3 </w:t>
      </w:r>
      <w:r w:rsidRPr="00543EE0">
        <w:rPr>
          <w:rFonts w:ascii="Book Antiqua" w:eastAsia="Book Antiqua" w:hAnsi="Book Antiqua" w:cs="Book Antiqua"/>
          <w:b/>
          <w:bCs/>
          <w:color w:val="000000"/>
        </w:rPr>
        <w:t>Sprague BL</w:t>
      </w:r>
      <w:r w:rsidRPr="00543EE0">
        <w:rPr>
          <w:rFonts w:ascii="Book Antiqua" w:eastAsia="Book Antiqua" w:hAnsi="Book Antiqua" w:cs="Book Antiqua"/>
          <w:color w:val="000000"/>
        </w:rPr>
        <w:t xml:space="preserve">, Kerlikowske K, Bowles EJA, Rauscher GH, Lee CI, </w:t>
      </w:r>
      <w:proofErr w:type="spellStart"/>
      <w:r w:rsidRPr="00543EE0">
        <w:rPr>
          <w:rFonts w:ascii="Book Antiqua" w:eastAsia="Book Antiqua" w:hAnsi="Book Antiqua" w:cs="Book Antiqua"/>
          <w:color w:val="000000"/>
        </w:rPr>
        <w:t>Tosteson</w:t>
      </w:r>
      <w:proofErr w:type="spellEnd"/>
      <w:r w:rsidRPr="00543EE0">
        <w:rPr>
          <w:rFonts w:ascii="Book Antiqua" w:eastAsia="Book Antiqua" w:hAnsi="Book Antiqua" w:cs="Book Antiqua"/>
          <w:color w:val="000000"/>
        </w:rPr>
        <w:t xml:space="preserve"> ANA, </w:t>
      </w:r>
      <w:proofErr w:type="spellStart"/>
      <w:r w:rsidRPr="00543EE0">
        <w:rPr>
          <w:rFonts w:ascii="Book Antiqua" w:eastAsia="Book Antiqua" w:hAnsi="Book Antiqua" w:cs="Book Antiqua"/>
          <w:color w:val="000000"/>
        </w:rPr>
        <w:t>Miglioretti</w:t>
      </w:r>
      <w:proofErr w:type="spellEnd"/>
      <w:r w:rsidRPr="00543EE0">
        <w:rPr>
          <w:rFonts w:ascii="Book Antiqua" w:eastAsia="Book Antiqua" w:hAnsi="Book Antiqua" w:cs="Book Antiqua"/>
          <w:color w:val="000000"/>
        </w:rPr>
        <w:t xml:space="preserve"> DL. Trends in Clinical Breast Density Assessment </w:t>
      </w:r>
      <w:proofErr w:type="gramStart"/>
      <w:r w:rsidRPr="00543EE0">
        <w:rPr>
          <w:rFonts w:ascii="Book Antiqua" w:eastAsia="Book Antiqua" w:hAnsi="Book Antiqua" w:cs="Book Antiqua"/>
          <w:color w:val="000000"/>
        </w:rPr>
        <w:t>From</w:t>
      </w:r>
      <w:proofErr w:type="gramEnd"/>
      <w:r w:rsidRPr="00543EE0">
        <w:rPr>
          <w:rFonts w:ascii="Book Antiqua" w:eastAsia="Book Antiqua" w:hAnsi="Book Antiqua" w:cs="Book Antiqua"/>
          <w:color w:val="000000"/>
        </w:rPr>
        <w:t xml:space="preserve"> the Breast Cancer Surveillance Consortium. </w:t>
      </w:r>
      <w:r w:rsidRPr="00543EE0">
        <w:rPr>
          <w:rFonts w:ascii="Book Antiqua" w:eastAsia="Book Antiqua" w:hAnsi="Book Antiqua" w:cs="Book Antiqua"/>
          <w:i/>
          <w:iCs/>
          <w:color w:val="000000"/>
        </w:rPr>
        <w:t>J Natl Cancer Inst</w:t>
      </w:r>
      <w:r w:rsidRPr="00543EE0">
        <w:rPr>
          <w:rFonts w:ascii="Book Antiqua" w:eastAsia="Book Antiqua" w:hAnsi="Book Antiqua" w:cs="Book Antiqua"/>
          <w:color w:val="000000"/>
        </w:rPr>
        <w:t xml:space="preserve"> 2019; </w:t>
      </w:r>
      <w:r w:rsidRPr="00543EE0">
        <w:rPr>
          <w:rFonts w:ascii="Book Antiqua" w:eastAsia="Book Antiqua" w:hAnsi="Book Antiqua" w:cs="Book Antiqua"/>
          <w:b/>
          <w:bCs/>
          <w:color w:val="000000"/>
        </w:rPr>
        <w:t>111</w:t>
      </w:r>
      <w:r w:rsidRPr="00543EE0">
        <w:rPr>
          <w:rFonts w:ascii="Book Antiqua" w:eastAsia="Book Antiqua" w:hAnsi="Book Antiqua" w:cs="Book Antiqua"/>
          <w:color w:val="000000"/>
        </w:rPr>
        <w:t>: 629-632 [PMID: 30624682 DOI: 10.1093/</w:t>
      </w:r>
      <w:proofErr w:type="spellStart"/>
      <w:r w:rsidRPr="00543EE0">
        <w:rPr>
          <w:rFonts w:ascii="Book Antiqua" w:eastAsia="Book Antiqua" w:hAnsi="Book Antiqua" w:cs="Book Antiqua"/>
          <w:color w:val="000000"/>
        </w:rPr>
        <w:t>jnci</w:t>
      </w:r>
      <w:proofErr w:type="spellEnd"/>
      <w:r w:rsidRPr="00543EE0">
        <w:rPr>
          <w:rFonts w:ascii="Book Antiqua" w:eastAsia="Book Antiqua" w:hAnsi="Book Antiqua" w:cs="Book Antiqua"/>
          <w:color w:val="000000"/>
        </w:rPr>
        <w:t>/djy210]</w:t>
      </w:r>
    </w:p>
    <w:p w14:paraId="4A5CBF8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4 </w:t>
      </w:r>
      <w:r w:rsidRPr="00543EE0">
        <w:rPr>
          <w:rFonts w:ascii="Book Antiqua" w:eastAsia="Book Antiqua" w:hAnsi="Book Antiqua" w:cs="Book Antiqua"/>
          <w:b/>
          <w:bCs/>
          <w:color w:val="000000"/>
        </w:rPr>
        <w:t>Mercado CL</w:t>
      </w:r>
      <w:r w:rsidRPr="00543EE0">
        <w:rPr>
          <w:rFonts w:ascii="Book Antiqua" w:eastAsia="Book Antiqua" w:hAnsi="Book Antiqua" w:cs="Book Antiqua"/>
          <w:color w:val="000000"/>
        </w:rPr>
        <w:t xml:space="preserve">. BI-RADS update. </w:t>
      </w:r>
      <w:proofErr w:type="spellStart"/>
      <w:r w:rsidRPr="00543EE0">
        <w:rPr>
          <w:rFonts w:ascii="Book Antiqua" w:eastAsia="Book Antiqua" w:hAnsi="Book Antiqua" w:cs="Book Antiqua"/>
          <w:i/>
          <w:iCs/>
          <w:color w:val="000000"/>
        </w:rPr>
        <w:t>Radiol</w:t>
      </w:r>
      <w:proofErr w:type="spellEnd"/>
      <w:r w:rsidRPr="00543EE0">
        <w:rPr>
          <w:rFonts w:ascii="Book Antiqua" w:eastAsia="Book Antiqua" w:hAnsi="Book Antiqua" w:cs="Book Antiqua"/>
          <w:i/>
          <w:iCs/>
          <w:color w:val="000000"/>
        </w:rPr>
        <w:t xml:space="preserve"> Clin North Am</w:t>
      </w:r>
      <w:r w:rsidRPr="00543EE0">
        <w:rPr>
          <w:rFonts w:ascii="Book Antiqua" w:eastAsia="Book Antiqua" w:hAnsi="Book Antiqua" w:cs="Book Antiqua"/>
          <w:color w:val="000000"/>
        </w:rPr>
        <w:t xml:space="preserve"> 2014; </w:t>
      </w:r>
      <w:r w:rsidRPr="00543EE0">
        <w:rPr>
          <w:rFonts w:ascii="Book Antiqua" w:eastAsia="Book Antiqua" w:hAnsi="Book Antiqua" w:cs="Book Antiqua"/>
          <w:b/>
          <w:bCs/>
          <w:color w:val="000000"/>
        </w:rPr>
        <w:t>52</w:t>
      </w:r>
      <w:r w:rsidRPr="00543EE0">
        <w:rPr>
          <w:rFonts w:ascii="Book Antiqua" w:eastAsia="Book Antiqua" w:hAnsi="Book Antiqua" w:cs="Book Antiqua"/>
          <w:color w:val="000000"/>
        </w:rPr>
        <w:t>: 481-487 [PMID: 24792650 DOI: 10.1016/j.rcl.2014.02.008]</w:t>
      </w:r>
    </w:p>
    <w:p w14:paraId="632BD36A"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5 </w:t>
      </w:r>
      <w:r w:rsidRPr="00543EE0">
        <w:rPr>
          <w:rFonts w:ascii="Book Antiqua" w:eastAsia="Book Antiqua" w:hAnsi="Book Antiqua" w:cs="Book Antiqua"/>
          <w:b/>
          <w:bCs/>
          <w:color w:val="000000"/>
        </w:rPr>
        <w:t>Kim K</w:t>
      </w:r>
      <w:r w:rsidRPr="00543EE0">
        <w:rPr>
          <w:rFonts w:ascii="Book Antiqua" w:eastAsia="Book Antiqua" w:hAnsi="Book Antiqua" w:cs="Book Antiqua"/>
          <w:color w:val="000000"/>
        </w:rPr>
        <w:t xml:space="preserve">, Song MK, Kim EK, Yoon JH. Clinical application of S-Detect to breast masses on ultrasonography: a study evaluating the diagnostic performance and agreement with a dedicated breast radiologist. </w:t>
      </w:r>
      <w:r w:rsidRPr="00543EE0">
        <w:rPr>
          <w:rFonts w:ascii="Book Antiqua" w:eastAsia="Book Antiqua" w:hAnsi="Book Antiqua" w:cs="Book Antiqua"/>
          <w:i/>
          <w:iCs/>
          <w:color w:val="000000"/>
        </w:rPr>
        <w:t>Ultrasonography</w:t>
      </w:r>
      <w:r w:rsidRPr="00543EE0">
        <w:rPr>
          <w:rFonts w:ascii="Book Antiqua" w:eastAsia="Book Antiqua" w:hAnsi="Book Antiqua" w:cs="Book Antiqua"/>
          <w:color w:val="000000"/>
        </w:rPr>
        <w:t xml:space="preserve"> 2017; </w:t>
      </w:r>
      <w:r w:rsidRPr="00543EE0">
        <w:rPr>
          <w:rFonts w:ascii="Book Antiqua" w:eastAsia="Book Antiqua" w:hAnsi="Book Antiqua" w:cs="Book Antiqua"/>
          <w:b/>
          <w:bCs/>
          <w:color w:val="000000"/>
        </w:rPr>
        <w:t>36</w:t>
      </w:r>
      <w:r w:rsidRPr="00543EE0">
        <w:rPr>
          <w:rFonts w:ascii="Book Antiqua" w:eastAsia="Book Antiqua" w:hAnsi="Book Antiqua" w:cs="Book Antiqua"/>
          <w:color w:val="000000"/>
        </w:rPr>
        <w:t>: 3-9 [PMID: 27184656 DOI: 10.14366/usg.16012]</w:t>
      </w:r>
    </w:p>
    <w:p w14:paraId="235A66A5" w14:textId="6CEB7C45"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6 </w:t>
      </w:r>
      <w:r w:rsidRPr="00543EE0">
        <w:rPr>
          <w:rFonts w:ascii="Book Antiqua" w:eastAsia="Book Antiqua" w:hAnsi="Book Antiqua" w:cs="Book Antiqua"/>
          <w:b/>
          <w:bCs/>
          <w:color w:val="000000"/>
        </w:rPr>
        <w:t>Zhou JY</w:t>
      </w:r>
      <w:r w:rsidRPr="00543EE0">
        <w:rPr>
          <w:rFonts w:ascii="Book Antiqua" w:eastAsia="Book Antiqua" w:hAnsi="Book Antiqua" w:cs="Book Antiqua"/>
          <w:color w:val="000000"/>
        </w:rPr>
        <w:t xml:space="preserve">, Shen L, Zhan WW. Consistency and clinical significance of ultrasonic BI-RADS descriptors for breast masses. </w:t>
      </w:r>
      <w:proofErr w:type="spellStart"/>
      <w:r w:rsidRPr="00543EE0">
        <w:rPr>
          <w:rFonts w:ascii="Book Antiqua" w:eastAsia="Book Antiqua" w:hAnsi="Book Antiqua" w:cs="Book Antiqua"/>
          <w:i/>
          <w:iCs/>
          <w:color w:val="000000"/>
        </w:rPr>
        <w:t>Zhongguo</w:t>
      </w:r>
      <w:proofErr w:type="spellEnd"/>
      <w:r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Yixue</w:t>
      </w:r>
      <w:proofErr w:type="spellEnd"/>
      <w:r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Yingxiang</w:t>
      </w:r>
      <w:proofErr w:type="spellEnd"/>
      <w:r w:rsidRPr="00543EE0">
        <w:rPr>
          <w:rFonts w:ascii="Book Antiqua" w:eastAsia="Book Antiqua" w:hAnsi="Book Antiqua" w:cs="Book Antiqua"/>
          <w:i/>
          <w:iCs/>
          <w:color w:val="000000"/>
        </w:rPr>
        <w:t xml:space="preserve"> </w:t>
      </w:r>
      <w:proofErr w:type="spellStart"/>
      <w:r w:rsidR="007A0CE2" w:rsidRPr="00543EE0">
        <w:rPr>
          <w:rFonts w:ascii="Book Antiqua" w:eastAsia="Book Antiqua" w:hAnsi="Book Antiqua" w:cs="Book Antiqua"/>
          <w:i/>
          <w:iCs/>
          <w:color w:val="000000"/>
        </w:rPr>
        <w:t>Xue</w:t>
      </w:r>
      <w:proofErr w:type="spellEnd"/>
      <w:r w:rsidR="007A0CE2"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Zazhi</w:t>
      </w:r>
      <w:proofErr w:type="spellEnd"/>
      <w:r w:rsidRPr="00543EE0">
        <w:rPr>
          <w:rFonts w:ascii="Book Antiqua" w:eastAsia="Book Antiqua" w:hAnsi="Book Antiqua" w:cs="Book Antiqua"/>
          <w:i/>
          <w:iCs/>
          <w:color w:val="000000"/>
        </w:rPr>
        <w:t xml:space="preserve"> </w:t>
      </w:r>
      <w:r w:rsidRPr="00543EE0">
        <w:rPr>
          <w:rFonts w:ascii="Book Antiqua" w:eastAsia="Book Antiqua" w:hAnsi="Book Antiqua" w:cs="Book Antiqua"/>
          <w:color w:val="000000"/>
        </w:rPr>
        <w:t>2013;</w:t>
      </w:r>
      <w:r w:rsidR="007A0CE2" w:rsidRPr="00543EE0">
        <w:rPr>
          <w:rFonts w:ascii="Book Antiqua" w:eastAsia="Book Antiqua" w:hAnsi="Book Antiqua" w:cs="Book Antiqua"/>
          <w:color w:val="000000"/>
        </w:rPr>
        <w:t xml:space="preserve"> </w:t>
      </w:r>
      <w:r w:rsidRPr="00543EE0">
        <w:rPr>
          <w:rFonts w:ascii="Book Antiqua" w:eastAsia="Book Antiqua" w:hAnsi="Book Antiqua" w:cs="Book Antiqua"/>
          <w:b/>
          <w:bCs/>
          <w:color w:val="000000"/>
        </w:rPr>
        <w:t>21</w:t>
      </w:r>
      <w:r w:rsidRPr="00543EE0">
        <w:rPr>
          <w:rFonts w:ascii="Book Antiqua" w:eastAsia="Book Antiqua" w:hAnsi="Book Antiqua" w:cs="Book Antiqua"/>
          <w:color w:val="000000"/>
        </w:rPr>
        <w:t>:</w:t>
      </w:r>
      <w:r w:rsidR="007A0CE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672-674,</w:t>
      </w:r>
      <w:r w:rsidR="007A0CE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678</w:t>
      </w:r>
      <w:r w:rsidR="007A0CE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[DOI:</w:t>
      </w:r>
      <w:r w:rsidR="007A0CE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10.3969/j.issn.1005-5185.2013.09.011]</w:t>
      </w:r>
    </w:p>
    <w:p w14:paraId="5E209950"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7 </w:t>
      </w:r>
      <w:r w:rsidRPr="00543EE0">
        <w:rPr>
          <w:rFonts w:ascii="Book Antiqua" w:eastAsia="Book Antiqua" w:hAnsi="Book Antiqua" w:cs="Book Antiqua"/>
          <w:b/>
          <w:bCs/>
          <w:color w:val="000000"/>
        </w:rPr>
        <w:t>Mai W</w:t>
      </w:r>
      <w:r w:rsidRPr="00543EE0">
        <w:rPr>
          <w:rFonts w:ascii="Book Antiqua" w:eastAsia="Book Antiqua" w:hAnsi="Book Antiqua" w:cs="Book Antiqua"/>
          <w:color w:val="000000"/>
        </w:rPr>
        <w:t xml:space="preserve">, Zhou M, Li J, Yi W, Li S, Hu Y, Ji J, Zeng W, Gao B, Liu H. The value of the </w:t>
      </w:r>
      <w:proofErr w:type="spellStart"/>
      <w:r w:rsidRPr="00543EE0">
        <w:rPr>
          <w:rFonts w:ascii="Book Antiqua" w:eastAsia="Book Antiqua" w:hAnsi="Book Antiqua" w:cs="Book Antiqua"/>
          <w:color w:val="000000"/>
        </w:rPr>
        <w:t>Demetics</w:t>
      </w:r>
      <w:proofErr w:type="spellEnd"/>
      <w:r w:rsidRPr="00543EE0">
        <w:rPr>
          <w:rFonts w:ascii="Book Antiqua" w:eastAsia="Book Antiqua" w:hAnsi="Book Antiqua" w:cs="Book Antiqua"/>
          <w:color w:val="000000"/>
        </w:rPr>
        <w:t xml:space="preserve"> ultrasound-assisted diagnosis system in the differential diagnosis of benign from malignant thyroid nodules and analysis of the </w:t>
      </w:r>
      <w:r w:rsidRPr="00543EE0">
        <w:rPr>
          <w:rFonts w:ascii="Book Antiqua" w:eastAsia="Book Antiqua" w:hAnsi="Book Antiqua" w:cs="Book Antiqua"/>
          <w:color w:val="000000"/>
        </w:rPr>
        <w:lastRenderedPageBreak/>
        <w:t xml:space="preserve">influencing factors. </w:t>
      </w:r>
      <w:r w:rsidRPr="00543EE0">
        <w:rPr>
          <w:rFonts w:ascii="Book Antiqua" w:eastAsia="Book Antiqua" w:hAnsi="Book Antiqua" w:cs="Book Antiqua"/>
          <w:i/>
          <w:iCs/>
          <w:color w:val="000000"/>
        </w:rPr>
        <w:t xml:space="preserve">Eur </w:t>
      </w:r>
      <w:proofErr w:type="spellStart"/>
      <w:r w:rsidRPr="00543EE0">
        <w:rPr>
          <w:rFonts w:ascii="Book Antiqua" w:eastAsia="Book Antiqua" w:hAnsi="Book Antiqua" w:cs="Book Antiqua"/>
          <w:i/>
          <w:iCs/>
          <w:color w:val="000000"/>
        </w:rPr>
        <w:t>Radiol</w:t>
      </w:r>
      <w:proofErr w:type="spellEnd"/>
      <w:r w:rsidRPr="00543EE0">
        <w:rPr>
          <w:rFonts w:ascii="Book Antiqua" w:eastAsia="Book Antiqua" w:hAnsi="Book Antiqua" w:cs="Book Antiqua"/>
          <w:color w:val="000000"/>
        </w:rPr>
        <w:t xml:space="preserve"> 2021; </w:t>
      </w:r>
      <w:r w:rsidRPr="00543EE0">
        <w:rPr>
          <w:rFonts w:ascii="Book Antiqua" w:eastAsia="Book Antiqua" w:hAnsi="Book Antiqua" w:cs="Book Antiqua"/>
          <w:b/>
          <w:bCs/>
          <w:color w:val="000000"/>
        </w:rPr>
        <w:t>31</w:t>
      </w:r>
      <w:r w:rsidRPr="00543EE0">
        <w:rPr>
          <w:rFonts w:ascii="Book Antiqua" w:eastAsia="Book Antiqua" w:hAnsi="Book Antiqua" w:cs="Book Antiqua"/>
          <w:color w:val="000000"/>
        </w:rPr>
        <w:t>: 7936-7944 [PMID: 33856523 DOI: 10.1007/s00330-021-07884-z]</w:t>
      </w:r>
    </w:p>
    <w:p w14:paraId="23A675F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8 </w:t>
      </w:r>
      <w:r w:rsidRPr="00543EE0">
        <w:rPr>
          <w:rFonts w:ascii="Book Antiqua" w:eastAsia="Book Antiqua" w:hAnsi="Book Antiqua" w:cs="Book Antiqua"/>
          <w:b/>
          <w:bCs/>
          <w:color w:val="000000"/>
        </w:rPr>
        <w:t>Lei S</w:t>
      </w:r>
      <w:r w:rsidRPr="00543EE0">
        <w:rPr>
          <w:rFonts w:ascii="Book Antiqua" w:eastAsia="Book Antiqua" w:hAnsi="Book Antiqua" w:cs="Book Antiqua"/>
          <w:color w:val="000000"/>
        </w:rPr>
        <w:t xml:space="preserve">, Zheng R, Zhang S, Chen R, Wang S, Sun K, Zeng H, Wei W, He J. Breast cancer incidence and mortality in women in China: temporal trends and projections to 2030. </w:t>
      </w:r>
      <w:r w:rsidRPr="00543EE0">
        <w:rPr>
          <w:rFonts w:ascii="Book Antiqua" w:eastAsia="Book Antiqua" w:hAnsi="Book Antiqua" w:cs="Book Antiqua"/>
          <w:i/>
          <w:iCs/>
          <w:color w:val="000000"/>
        </w:rPr>
        <w:t>Cancer Biol Med</w:t>
      </w:r>
      <w:r w:rsidRPr="00543EE0">
        <w:rPr>
          <w:rFonts w:ascii="Book Antiqua" w:eastAsia="Book Antiqua" w:hAnsi="Book Antiqua" w:cs="Book Antiqua"/>
          <w:color w:val="000000"/>
        </w:rPr>
        <w:t xml:space="preserve"> 2021 [PMID: 34002584 DOI: 10.20892/j.issn.2095-3941.2020.0523]</w:t>
      </w:r>
    </w:p>
    <w:p w14:paraId="44077D4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9 </w:t>
      </w:r>
      <w:r w:rsidRPr="00543EE0">
        <w:rPr>
          <w:rFonts w:ascii="Book Antiqua" w:eastAsia="Book Antiqua" w:hAnsi="Book Antiqua" w:cs="Book Antiqua"/>
          <w:b/>
          <w:bCs/>
          <w:color w:val="000000"/>
        </w:rPr>
        <w:t>Wang Y</w:t>
      </w:r>
      <w:r w:rsidRPr="00543EE0">
        <w:rPr>
          <w:rFonts w:ascii="Book Antiqua" w:eastAsia="Book Antiqua" w:hAnsi="Book Antiqua" w:cs="Book Antiqua"/>
          <w:color w:val="000000"/>
        </w:rPr>
        <w:t xml:space="preserve">, Fan W, Zhao S, Zhang K, Zhang L, Zhang P, Ma R. Qualitative, quantitative and combination score systems in differential diagnosis of breast lesions by contrast-enhanced ultrasound. </w:t>
      </w:r>
      <w:r w:rsidRPr="00543EE0">
        <w:rPr>
          <w:rFonts w:ascii="Book Antiqua" w:eastAsia="Book Antiqua" w:hAnsi="Book Antiqua" w:cs="Book Antiqua"/>
          <w:i/>
          <w:iCs/>
          <w:color w:val="000000"/>
        </w:rPr>
        <w:t xml:space="preserve">Eur J </w:t>
      </w:r>
      <w:proofErr w:type="spellStart"/>
      <w:r w:rsidRPr="00543EE0">
        <w:rPr>
          <w:rFonts w:ascii="Book Antiqua" w:eastAsia="Book Antiqua" w:hAnsi="Book Antiqua" w:cs="Book Antiqua"/>
          <w:i/>
          <w:iCs/>
          <w:color w:val="000000"/>
        </w:rPr>
        <w:t>Radiol</w:t>
      </w:r>
      <w:proofErr w:type="spellEnd"/>
      <w:r w:rsidRPr="00543EE0">
        <w:rPr>
          <w:rFonts w:ascii="Book Antiqua" w:eastAsia="Book Antiqua" w:hAnsi="Book Antiqua" w:cs="Book Antiqua"/>
          <w:color w:val="000000"/>
        </w:rPr>
        <w:t xml:space="preserve"> 2016; </w:t>
      </w:r>
      <w:r w:rsidRPr="00543EE0">
        <w:rPr>
          <w:rFonts w:ascii="Book Antiqua" w:eastAsia="Book Antiqua" w:hAnsi="Book Antiqua" w:cs="Book Antiqua"/>
          <w:b/>
          <w:bCs/>
          <w:color w:val="000000"/>
        </w:rPr>
        <w:t>85</w:t>
      </w:r>
      <w:r w:rsidRPr="00543EE0">
        <w:rPr>
          <w:rFonts w:ascii="Book Antiqua" w:eastAsia="Book Antiqua" w:hAnsi="Book Antiqua" w:cs="Book Antiqua"/>
          <w:color w:val="000000"/>
        </w:rPr>
        <w:t>: 48-54 [PMID: 26724648 DOI: 10.1016/j.ejrad.2015.10.017]</w:t>
      </w:r>
    </w:p>
    <w:p w14:paraId="6E5D3D97"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10 </w:t>
      </w:r>
      <w:proofErr w:type="spellStart"/>
      <w:r w:rsidRPr="00543EE0">
        <w:rPr>
          <w:rFonts w:ascii="Book Antiqua" w:eastAsia="Book Antiqua" w:hAnsi="Book Antiqua" w:cs="Book Antiqua"/>
          <w:b/>
          <w:bCs/>
          <w:color w:val="000000"/>
        </w:rPr>
        <w:t>Sellami</w:t>
      </w:r>
      <w:proofErr w:type="spellEnd"/>
      <w:r w:rsidRPr="00543EE0">
        <w:rPr>
          <w:rFonts w:ascii="Book Antiqua" w:eastAsia="Book Antiqua" w:hAnsi="Book Antiqua" w:cs="Book Antiqua"/>
          <w:b/>
          <w:bCs/>
          <w:color w:val="000000"/>
        </w:rPr>
        <w:t xml:space="preserve"> L</w:t>
      </w:r>
      <w:r w:rsidRPr="00543EE0">
        <w:rPr>
          <w:rFonts w:ascii="Book Antiqua" w:eastAsia="Book Antiqua" w:hAnsi="Book Antiqua" w:cs="Book Antiqua"/>
          <w:color w:val="000000"/>
        </w:rPr>
        <w:t xml:space="preserve">, Ben Sassi O, </w:t>
      </w:r>
      <w:proofErr w:type="spellStart"/>
      <w:r w:rsidRPr="00543EE0">
        <w:rPr>
          <w:rFonts w:ascii="Book Antiqua" w:eastAsia="Book Antiqua" w:hAnsi="Book Antiqua" w:cs="Book Antiqua"/>
          <w:color w:val="000000"/>
        </w:rPr>
        <w:t>Chtourou</w:t>
      </w:r>
      <w:proofErr w:type="spellEnd"/>
      <w:r w:rsidRPr="00543EE0">
        <w:rPr>
          <w:rFonts w:ascii="Book Antiqua" w:eastAsia="Book Antiqua" w:hAnsi="Book Antiqua" w:cs="Book Antiqua"/>
          <w:color w:val="000000"/>
        </w:rPr>
        <w:t xml:space="preserve"> K, Ben Hamida A. Breast Cancer Ultrasound Images' Sequence Exploration Using BI-RADS Features' Extraction: Towards an Advanced Clinical Aided Tool for Precise Lesion Characterization. </w:t>
      </w:r>
      <w:r w:rsidRPr="00543EE0">
        <w:rPr>
          <w:rFonts w:ascii="Book Antiqua" w:eastAsia="Book Antiqua" w:hAnsi="Book Antiqua" w:cs="Book Antiqua"/>
          <w:i/>
          <w:iCs/>
          <w:color w:val="000000"/>
        </w:rPr>
        <w:t xml:space="preserve">IEEE Trans </w:t>
      </w:r>
      <w:proofErr w:type="spellStart"/>
      <w:r w:rsidRPr="00543EE0">
        <w:rPr>
          <w:rFonts w:ascii="Book Antiqua" w:eastAsia="Book Antiqua" w:hAnsi="Book Antiqua" w:cs="Book Antiqua"/>
          <w:i/>
          <w:iCs/>
          <w:color w:val="000000"/>
        </w:rPr>
        <w:t>Nanobioscience</w:t>
      </w:r>
      <w:proofErr w:type="spellEnd"/>
      <w:r w:rsidRPr="00543EE0">
        <w:rPr>
          <w:rFonts w:ascii="Book Antiqua" w:eastAsia="Book Antiqua" w:hAnsi="Book Antiqua" w:cs="Book Antiqua"/>
          <w:color w:val="000000"/>
        </w:rPr>
        <w:t xml:space="preserve"> 2015; </w:t>
      </w:r>
      <w:r w:rsidRPr="00543EE0">
        <w:rPr>
          <w:rFonts w:ascii="Book Antiqua" w:eastAsia="Book Antiqua" w:hAnsi="Book Antiqua" w:cs="Book Antiqua"/>
          <w:b/>
          <w:bCs/>
          <w:color w:val="000000"/>
        </w:rPr>
        <w:t>14</w:t>
      </w:r>
      <w:r w:rsidRPr="00543EE0">
        <w:rPr>
          <w:rFonts w:ascii="Book Antiqua" w:eastAsia="Book Antiqua" w:hAnsi="Book Antiqua" w:cs="Book Antiqua"/>
          <w:color w:val="000000"/>
        </w:rPr>
        <w:t>: 740-745 [PMID: 26513796 DOI: 10.1109/TNB.2015.2486621]</w:t>
      </w:r>
    </w:p>
    <w:p w14:paraId="0A10CA49"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11 </w:t>
      </w:r>
      <w:r w:rsidRPr="00543EE0">
        <w:rPr>
          <w:rFonts w:ascii="Book Antiqua" w:eastAsia="Book Antiqua" w:hAnsi="Book Antiqua" w:cs="Book Antiqua"/>
          <w:b/>
          <w:bCs/>
          <w:color w:val="000000"/>
        </w:rPr>
        <w:t>Cao M</w:t>
      </w:r>
      <w:r w:rsidRPr="00543EE0">
        <w:rPr>
          <w:rFonts w:ascii="Book Antiqua" w:eastAsia="Book Antiqua" w:hAnsi="Book Antiqua" w:cs="Book Antiqua"/>
          <w:color w:val="000000"/>
        </w:rPr>
        <w:t xml:space="preserve">, Li H, Sun D, He S, Yu Y, Li J, Chen H, Shi J, Ren J, Li N, Chen W. Cancer screening in China: The current status, challenges, and suggestions. </w:t>
      </w:r>
      <w:r w:rsidRPr="00543EE0">
        <w:rPr>
          <w:rFonts w:ascii="Book Antiqua" w:eastAsia="Book Antiqua" w:hAnsi="Book Antiqua" w:cs="Book Antiqua"/>
          <w:i/>
          <w:iCs/>
          <w:color w:val="000000"/>
        </w:rPr>
        <w:t>Cancer Lett</w:t>
      </w:r>
      <w:r w:rsidRPr="00543EE0">
        <w:rPr>
          <w:rFonts w:ascii="Book Antiqua" w:eastAsia="Book Antiqua" w:hAnsi="Book Antiqua" w:cs="Book Antiqua"/>
          <w:color w:val="000000"/>
        </w:rPr>
        <w:t xml:space="preserve"> 2021; </w:t>
      </w:r>
      <w:r w:rsidRPr="00543EE0">
        <w:rPr>
          <w:rFonts w:ascii="Book Antiqua" w:eastAsia="Book Antiqua" w:hAnsi="Book Antiqua" w:cs="Book Antiqua"/>
          <w:b/>
          <w:bCs/>
          <w:color w:val="000000"/>
        </w:rPr>
        <w:t>506</w:t>
      </w:r>
      <w:r w:rsidRPr="00543EE0">
        <w:rPr>
          <w:rFonts w:ascii="Book Antiqua" w:eastAsia="Book Antiqua" w:hAnsi="Book Antiqua" w:cs="Book Antiqua"/>
          <w:color w:val="000000"/>
        </w:rPr>
        <w:t>: 120-127 [PMID: 33684533 DOI: 10.1016/j.canlet.2021.02.017]</w:t>
      </w:r>
    </w:p>
    <w:p w14:paraId="412D12E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12 </w:t>
      </w:r>
      <w:proofErr w:type="spellStart"/>
      <w:r w:rsidRPr="00543EE0">
        <w:rPr>
          <w:rFonts w:ascii="Book Antiqua" w:eastAsia="Book Antiqua" w:hAnsi="Book Antiqua" w:cs="Book Antiqua"/>
          <w:b/>
          <w:bCs/>
          <w:color w:val="000000"/>
        </w:rPr>
        <w:t>Gradishar</w:t>
      </w:r>
      <w:proofErr w:type="spellEnd"/>
      <w:r w:rsidRPr="00543EE0">
        <w:rPr>
          <w:rFonts w:ascii="Book Antiqua" w:eastAsia="Book Antiqua" w:hAnsi="Book Antiqua" w:cs="Book Antiqua"/>
          <w:b/>
          <w:bCs/>
          <w:color w:val="000000"/>
        </w:rPr>
        <w:t xml:space="preserve"> WJ</w:t>
      </w:r>
      <w:r w:rsidRPr="00543EE0">
        <w:rPr>
          <w:rFonts w:ascii="Book Antiqua" w:eastAsia="Book Antiqua" w:hAnsi="Book Antiqua" w:cs="Book Antiqua"/>
          <w:color w:val="000000"/>
        </w:rPr>
        <w:t xml:space="preserve">, Anderson BO, </w:t>
      </w:r>
      <w:proofErr w:type="spellStart"/>
      <w:r w:rsidRPr="00543EE0">
        <w:rPr>
          <w:rFonts w:ascii="Book Antiqua" w:eastAsia="Book Antiqua" w:hAnsi="Book Antiqua" w:cs="Book Antiqua"/>
          <w:color w:val="000000"/>
        </w:rPr>
        <w:t>Balassanian</w:t>
      </w:r>
      <w:proofErr w:type="spellEnd"/>
      <w:r w:rsidRPr="00543EE0">
        <w:rPr>
          <w:rFonts w:ascii="Book Antiqua" w:eastAsia="Book Antiqua" w:hAnsi="Book Antiqua" w:cs="Book Antiqua"/>
          <w:color w:val="000000"/>
        </w:rPr>
        <w:t xml:space="preserve"> R, Blair SL, Burstein HJ, Cyr A, Elias AD, Farrar WB, </w:t>
      </w:r>
      <w:proofErr w:type="spellStart"/>
      <w:r w:rsidRPr="00543EE0">
        <w:rPr>
          <w:rFonts w:ascii="Book Antiqua" w:eastAsia="Book Antiqua" w:hAnsi="Book Antiqua" w:cs="Book Antiqua"/>
          <w:color w:val="000000"/>
        </w:rPr>
        <w:t>Forero</w:t>
      </w:r>
      <w:proofErr w:type="spellEnd"/>
      <w:r w:rsidRPr="00543EE0">
        <w:rPr>
          <w:rFonts w:ascii="Book Antiqua" w:eastAsia="Book Antiqua" w:hAnsi="Book Antiqua" w:cs="Book Antiqua"/>
          <w:color w:val="000000"/>
        </w:rPr>
        <w:t xml:space="preserve"> A, Giordano SH, Goetz MP, Goldstein LJ, </w:t>
      </w:r>
      <w:proofErr w:type="spellStart"/>
      <w:r w:rsidRPr="00543EE0">
        <w:rPr>
          <w:rFonts w:ascii="Book Antiqua" w:eastAsia="Book Antiqua" w:hAnsi="Book Antiqua" w:cs="Book Antiqua"/>
          <w:color w:val="000000"/>
        </w:rPr>
        <w:t>Isakoff</w:t>
      </w:r>
      <w:proofErr w:type="spellEnd"/>
      <w:r w:rsidRPr="00543EE0">
        <w:rPr>
          <w:rFonts w:ascii="Book Antiqua" w:eastAsia="Book Antiqua" w:hAnsi="Book Antiqua" w:cs="Book Antiqua"/>
          <w:color w:val="000000"/>
        </w:rPr>
        <w:t xml:space="preserve"> SJ, Lyons J, Marcom PK, Mayer IA, McCormick B, Moran MS, </w:t>
      </w:r>
      <w:proofErr w:type="spellStart"/>
      <w:r w:rsidRPr="00543EE0">
        <w:rPr>
          <w:rFonts w:ascii="Book Antiqua" w:eastAsia="Book Antiqua" w:hAnsi="Book Antiqua" w:cs="Book Antiqua"/>
          <w:color w:val="000000"/>
        </w:rPr>
        <w:t>O'Regan</w:t>
      </w:r>
      <w:proofErr w:type="spellEnd"/>
      <w:r w:rsidRPr="00543EE0">
        <w:rPr>
          <w:rFonts w:ascii="Book Antiqua" w:eastAsia="Book Antiqua" w:hAnsi="Book Antiqua" w:cs="Book Antiqua"/>
          <w:color w:val="000000"/>
        </w:rPr>
        <w:t xml:space="preserve"> RM, Patel SA, Pierce LJ, Reed EC, Salerno KE, Schwartzberg LS, </w:t>
      </w:r>
      <w:proofErr w:type="spellStart"/>
      <w:r w:rsidRPr="00543EE0">
        <w:rPr>
          <w:rFonts w:ascii="Book Antiqua" w:eastAsia="Book Antiqua" w:hAnsi="Book Antiqua" w:cs="Book Antiqua"/>
          <w:color w:val="000000"/>
        </w:rPr>
        <w:t>Sitapati</w:t>
      </w:r>
      <w:proofErr w:type="spellEnd"/>
      <w:r w:rsidRPr="00543EE0">
        <w:rPr>
          <w:rFonts w:ascii="Book Antiqua" w:eastAsia="Book Antiqua" w:hAnsi="Book Antiqua" w:cs="Book Antiqua"/>
          <w:color w:val="000000"/>
        </w:rPr>
        <w:t xml:space="preserve"> A, Smith KL, Smith ML, Soliman H, </w:t>
      </w:r>
      <w:proofErr w:type="spellStart"/>
      <w:r w:rsidRPr="00543EE0">
        <w:rPr>
          <w:rFonts w:ascii="Book Antiqua" w:eastAsia="Book Antiqua" w:hAnsi="Book Antiqua" w:cs="Book Antiqua"/>
          <w:color w:val="000000"/>
        </w:rPr>
        <w:t>Somlo</w:t>
      </w:r>
      <w:proofErr w:type="spellEnd"/>
      <w:r w:rsidRPr="00543EE0">
        <w:rPr>
          <w:rFonts w:ascii="Book Antiqua" w:eastAsia="Book Antiqua" w:hAnsi="Book Antiqua" w:cs="Book Antiqua"/>
          <w:color w:val="000000"/>
        </w:rPr>
        <w:t xml:space="preserve"> G, </w:t>
      </w:r>
      <w:proofErr w:type="spellStart"/>
      <w:r w:rsidRPr="00543EE0">
        <w:rPr>
          <w:rFonts w:ascii="Book Antiqua" w:eastAsia="Book Antiqua" w:hAnsi="Book Antiqua" w:cs="Book Antiqua"/>
          <w:color w:val="000000"/>
        </w:rPr>
        <w:t>Telli</w:t>
      </w:r>
      <w:proofErr w:type="spellEnd"/>
      <w:r w:rsidRPr="00543EE0">
        <w:rPr>
          <w:rFonts w:ascii="Book Antiqua" w:eastAsia="Book Antiqua" w:hAnsi="Book Antiqua" w:cs="Book Antiqua"/>
          <w:color w:val="000000"/>
        </w:rPr>
        <w:t xml:space="preserve"> ML, Ward JH, Kumar R, </w:t>
      </w:r>
      <w:proofErr w:type="spellStart"/>
      <w:r w:rsidRPr="00543EE0">
        <w:rPr>
          <w:rFonts w:ascii="Book Antiqua" w:eastAsia="Book Antiqua" w:hAnsi="Book Antiqua" w:cs="Book Antiqua"/>
          <w:color w:val="000000"/>
        </w:rPr>
        <w:t>Shead</w:t>
      </w:r>
      <w:proofErr w:type="spellEnd"/>
      <w:r w:rsidRPr="00543EE0">
        <w:rPr>
          <w:rFonts w:ascii="Book Antiqua" w:eastAsia="Book Antiqua" w:hAnsi="Book Antiqua" w:cs="Book Antiqua"/>
          <w:color w:val="000000"/>
        </w:rPr>
        <w:t xml:space="preserve"> DA. Breast Cancer, Version 4.2017, NCCN Clinical Practice Guidelines in Oncology. </w:t>
      </w:r>
      <w:r w:rsidRPr="00543EE0">
        <w:rPr>
          <w:rFonts w:ascii="Book Antiqua" w:eastAsia="Book Antiqua" w:hAnsi="Book Antiqua" w:cs="Book Antiqua"/>
          <w:i/>
          <w:iCs/>
          <w:color w:val="000000"/>
        </w:rPr>
        <w:t xml:space="preserve">J Natl </w:t>
      </w:r>
      <w:proofErr w:type="spellStart"/>
      <w:r w:rsidRPr="00543EE0">
        <w:rPr>
          <w:rFonts w:ascii="Book Antiqua" w:eastAsia="Book Antiqua" w:hAnsi="Book Antiqua" w:cs="Book Antiqua"/>
          <w:i/>
          <w:iCs/>
          <w:color w:val="000000"/>
        </w:rPr>
        <w:t>Compr</w:t>
      </w:r>
      <w:proofErr w:type="spellEnd"/>
      <w:r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Canc</w:t>
      </w:r>
      <w:proofErr w:type="spellEnd"/>
      <w:r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Netw</w:t>
      </w:r>
      <w:proofErr w:type="spellEnd"/>
      <w:r w:rsidRPr="00543EE0">
        <w:rPr>
          <w:rFonts w:ascii="Book Antiqua" w:eastAsia="Book Antiqua" w:hAnsi="Book Antiqua" w:cs="Book Antiqua"/>
          <w:color w:val="000000"/>
        </w:rPr>
        <w:t xml:space="preserve"> 2018; </w:t>
      </w:r>
      <w:r w:rsidRPr="00543EE0">
        <w:rPr>
          <w:rFonts w:ascii="Book Antiqua" w:eastAsia="Book Antiqua" w:hAnsi="Book Antiqua" w:cs="Book Antiqua"/>
          <w:b/>
          <w:bCs/>
          <w:color w:val="000000"/>
        </w:rPr>
        <w:t>16</w:t>
      </w:r>
      <w:r w:rsidRPr="00543EE0">
        <w:rPr>
          <w:rFonts w:ascii="Book Antiqua" w:eastAsia="Book Antiqua" w:hAnsi="Book Antiqua" w:cs="Book Antiqua"/>
          <w:color w:val="000000"/>
        </w:rPr>
        <w:t>: 310-320 [PMID: 29523670 DOI: 10.6004/jnccn.2018.0012]</w:t>
      </w:r>
    </w:p>
    <w:p w14:paraId="793A4310" w14:textId="6A9A663E"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13 </w:t>
      </w:r>
      <w:proofErr w:type="spellStart"/>
      <w:r w:rsidRPr="00543EE0">
        <w:rPr>
          <w:rFonts w:ascii="Book Antiqua" w:eastAsia="Book Antiqua" w:hAnsi="Book Antiqua" w:cs="Book Antiqua"/>
          <w:b/>
          <w:bCs/>
          <w:color w:val="000000"/>
        </w:rPr>
        <w:t>Chaiwerawattana</w:t>
      </w:r>
      <w:proofErr w:type="spellEnd"/>
      <w:r w:rsidRPr="00543EE0">
        <w:rPr>
          <w:rFonts w:ascii="Book Antiqua" w:eastAsia="Book Antiqua" w:hAnsi="Book Antiqua" w:cs="Book Antiqua"/>
          <w:b/>
          <w:bCs/>
          <w:color w:val="000000"/>
        </w:rPr>
        <w:t xml:space="preserve"> A</w:t>
      </w:r>
      <w:r w:rsidRPr="00543EE0">
        <w:rPr>
          <w:rFonts w:ascii="Book Antiqua" w:eastAsia="Book Antiqua" w:hAnsi="Book Antiqua" w:cs="Book Antiqua"/>
          <w:color w:val="000000"/>
        </w:rPr>
        <w:t xml:space="preserve">, </w:t>
      </w:r>
      <w:proofErr w:type="spellStart"/>
      <w:r w:rsidRPr="00543EE0">
        <w:rPr>
          <w:rFonts w:ascii="Book Antiqua" w:eastAsia="Book Antiqua" w:hAnsi="Book Antiqua" w:cs="Book Antiqua"/>
          <w:color w:val="000000"/>
        </w:rPr>
        <w:t>Thanasitthichai</w:t>
      </w:r>
      <w:proofErr w:type="spellEnd"/>
      <w:r w:rsidRPr="00543EE0">
        <w:rPr>
          <w:rFonts w:ascii="Book Antiqua" w:eastAsia="Book Antiqua" w:hAnsi="Book Antiqua" w:cs="Book Antiqua"/>
          <w:color w:val="000000"/>
        </w:rPr>
        <w:t xml:space="preserve"> S, </w:t>
      </w:r>
      <w:proofErr w:type="spellStart"/>
      <w:r w:rsidRPr="00543EE0">
        <w:rPr>
          <w:rFonts w:ascii="Book Antiqua" w:eastAsia="Book Antiqua" w:hAnsi="Book Antiqua" w:cs="Book Antiqua"/>
          <w:color w:val="000000"/>
        </w:rPr>
        <w:t>Boonlikit</w:t>
      </w:r>
      <w:proofErr w:type="spellEnd"/>
      <w:r w:rsidRPr="00543EE0">
        <w:rPr>
          <w:rFonts w:ascii="Book Antiqua" w:eastAsia="Book Antiqua" w:hAnsi="Book Antiqua" w:cs="Book Antiqua"/>
          <w:color w:val="000000"/>
        </w:rPr>
        <w:t xml:space="preserve"> S, </w:t>
      </w:r>
      <w:proofErr w:type="spellStart"/>
      <w:r w:rsidRPr="00543EE0">
        <w:rPr>
          <w:rFonts w:ascii="Book Antiqua" w:eastAsia="Book Antiqua" w:hAnsi="Book Antiqua" w:cs="Book Antiqua"/>
          <w:color w:val="000000"/>
        </w:rPr>
        <w:t>Apiwanich</w:t>
      </w:r>
      <w:proofErr w:type="spellEnd"/>
      <w:r w:rsidRPr="00543EE0">
        <w:rPr>
          <w:rFonts w:ascii="Book Antiqua" w:eastAsia="Book Antiqua" w:hAnsi="Book Antiqua" w:cs="Book Antiqua"/>
          <w:color w:val="000000"/>
        </w:rPr>
        <w:t xml:space="preserve"> C, </w:t>
      </w:r>
      <w:proofErr w:type="spellStart"/>
      <w:r w:rsidRPr="00543EE0">
        <w:rPr>
          <w:rFonts w:ascii="Book Antiqua" w:eastAsia="Book Antiqua" w:hAnsi="Book Antiqua" w:cs="Book Antiqua"/>
          <w:color w:val="000000"/>
        </w:rPr>
        <w:t>Worawattanakul</w:t>
      </w:r>
      <w:proofErr w:type="spellEnd"/>
      <w:r w:rsidRPr="00543EE0">
        <w:rPr>
          <w:rFonts w:ascii="Book Antiqua" w:eastAsia="Book Antiqua" w:hAnsi="Book Antiqua" w:cs="Book Antiqua"/>
          <w:color w:val="000000"/>
        </w:rPr>
        <w:t xml:space="preserve"> S, </w:t>
      </w:r>
      <w:proofErr w:type="spellStart"/>
      <w:r w:rsidRPr="00543EE0">
        <w:rPr>
          <w:rFonts w:ascii="Book Antiqua" w:eastAsia="Book Antiqua" w:hAnsi="Book Antiqua" w:cs="Book Antiqua"/>
          <w:color w:val="000000"/>
        </w:rPr>
        <w:t>Intakawin</w:t>
      </w:r>
      <w:proofErr w:type="spellEnd"/>
      <w:r w:rsidRPr="00543EE0">
        <w:rPr>
          <w:rFonts w:ascii="Book Antiqua" w:eastAsia="Book Antiqua" w:hAnsi="Book Antiqua" w:cs="Book Antiqua"/>
          <w:color w:val="000000"/>
        </w:rPr>
        <w:t xml:space="preserve"> A, </w:t>
      </w:r>
      <w:proofErr w:type="spellStart"/>
      <w:r w:rsidRPr="00543EE0">
        <w:rPr>
          <w:rFonts w:ascii="Book Antiqua" w:eastAsia="Book Antiqua" w:hAnsi="Book Antiqua" w:cs="Book Antiqua"/>
          <w:color w:val="000000"/>
        </w:rPr>
        <w:t>Rakiad</w:t>
      </w:r>
      <w:proofErr w:type="spellEnd"/>
      <w:r w:rsidRPr="00543EE0">
        <w:rPr>
          <w:rFonts w:ascii="Book Antiqua" w:eastAsia="Book Antiqua" w:hAnsi="Book Antiqua" w:cs="Book Antiqua"/>
          <w:color w:val="000000"/>
        </w:rPr>
        <w:t xml:space="preserve"> S, </w:t>
      </w:r>
      <w:proofErr w:type="spellStart"/>
      <w:r w:rsidRPr="00543EE0">
        <w:rPr>
          <w:rFonts w:ascii="Book Antiqua" w:eastAsia="Book Antiqua" w:hAnsi="Book Antiqua" w:cs="Book Antiqua"/>
          <w:color w:val="000000"/>
        </w:rPr>
        <w:t>Thongkham</w:t>
      </w:r>
      <w:proofErr w:type="spellEnd"/>
      <w:r w:rsidRPr="00543EE0">
        <w:rPr>
          <w:rFonts w:ascii="Book Antiqua" w:eastAsia="Book Antiqua" w:hAnsi="Book Antiqua" w:cs="Book Antiqua"/>
          <w:color w:val="000000"/>
        </w:rPr>
        <w:t xml:space="preserve"> K. Clinical outcome of breast cancer BI-RADS 4 </w:t>
      </w:r>
      <w:r w:rsidR="006F21DA" w:rsidRPr="00543EE0">
        <w:rPr>
          <w:rFonts w:ascii="Book Antiqua" w:eastAsia="Book Antiqua" w:hAnsi="Book Antiqua" w:cs="Book Antiqua"/>
          <w:color w:val="000000"/>
        </w:rPr>
        <w:t xml:space="preserve">lesions </w:t>
      </w:r>
      <w:r w:rsidRPr="00543EE0">
        <w:rPr>
          <w:rFonts w:ascii="Book Antiqua" w:eastAsia="Book Antiqua" w:hAnsi="Book Antiqua" w:cs="Book Antiqua"/>
          <w:color w:val="000000"/>
        </w:rPr>
        <w:t xml:space="preserve">during 2003-2008 in the National Cancer </w:t>
      </w:r>
      <w:r w:rsidRPr="00543EE0">
        <w:rPr>
          <w:rFonts w:ascii="Book Antiqua" w:eastAsia="Book Antiqua" w:hAnsi="Book Antiqua" w:cs="Book Antiqua"/>
          <w:color w:val="000000"/>
        </w:rPr>
        <w:lastRenderedPageBreak/>
        <w:t xml:space="preserve">Institute Thailand. </w:t>
      </w:r>
      <w:r w:rsidRPr="00543EE0">
        <w:rPr>
          <w:rFonts w:ascii="Book Antiqua" w:eastAsia="Book Antiqua" w:hAnsi="Book Antiqua" w:cs="Book Antiqua"/>
          <w:i/>
          <w:iCs/>
          <w:color w:val="000000"/>
        </w:rPr>
        <w:t xml:space="preserve">Asian Pac J Cancer </w:t>
      </w:r>
      <w:proofErr w:type="spellStart"/>
      <w:r w:rsidRPr="00543EE0">
        <w:rPr>
          <w:rFonts w:ascii="Book Antiqua" w:eastAsia="Book Antiqua" w:hAnsi="Book Antiqua" w:cs="Book Antiqua"/>
          <w:i/>
          <w:iCs/>
          <w:color w:val="000000"/>
        </w:rPr>
        <w:t>Prev</w:t>
      </w:r>
      <w:proofErr w:type="spellEnd"/>
      <w:r w:rsidRPr="00543EE0">
        <w:rPr>
          <w:rFonts w:ascii="Book Antiqua" w:eastAsia="Book Antiqua" w:hAnsi="Book Antiqua" w:cs="Book Antiqua"/>
          <w:color w:val="000000"/>
        </w:rPr>
        <w:t xml:space="preserve"> 2012; </w:t>
      </w:r>
      <w:r w:rsidRPr="00543EE0">
        <w:rPr>
          <w:rFonts w:ascii="Book Antiqua" w:eastAsia="Book Antiqua" w:hAnsi="Book Antiqua" w:cs="Book Antiqua"/>
          <w:b/>
          <w:bCs/>
          <w:color w:val="000000"/>
        </w:rPr>
        <w:t>13</w:t>
      </w:r>
      <w:r w:rsidRPr="00543EE0">
        <w:rPr>
          <w:rFonts w:ascii="Book Antiqua" w:eastAsia="Book Antiqua" w:hAnsi="Book Antiqua" w:cs="Book Antiqua"/>
          <w:color w:val="000000"/>
        </w:rPr>
        <w:t>: 4063-4066 [PMID: 23098517 DOI: 10.7314/apjcp.2012.13.8.4063]</w:t>
      </w:r>
    </w:p>
    <w:p w14:paraId="4B2BAA48" w14:textId="4B64CE0E"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14 </w:t>
      </w:r>
      <w:r w:rsidRPr="00543EE0">
        <w:rPr>
          <w:rFonts w:ascii="Book Antiqua" w:eastAsia="Book Antiqua" w:hAnsi="Book Antiqua" w:cs="Book Antiqua"/>
          <w:b/>
          <w:bCs/>
          <w:color w:val="000000"/>
        </w:rPr>
        <w:t>Wang XY</w:t>
      </w:r>
      <w:r w:rsidRPr="00543EE0">
        <w:rPr>
          <w:rFonts w:ascii="Book Antiqua" w:eastAsia="Book Antiqua" w:hAnsi="Book Antiqua" w:cs="Book Antiqua"/>
          <w:color w:val="000000"/>
        </w:rPr>
        <w:t>,</w:t>
      </w:r>
      <w:r w:rsidR="003B3888"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Wei Q, Cui XW,</w:t>
      </w:r>
      <w:r w:rsidR="003B3888"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Wang LP. Diagnostic value of S-Detect technology in differential diagnosis of breast cancer. </w:t>
      </w:r>
      <w:proofErr w:type="spellStart"/>
      <w:r w:rsidRPr="00543EE0">
        <w:rPr>
          <w:rFonts w:ascii="Book Antiqua" w:eastAsia="Book Antiqua" w:hAnsi="Book Antiqua" w:cs="Book Antiqua"/>
          <w:i/>
          <w:iCs/>
          <w:color w:val="000000"/>
        </w:rPr>
        <w:t>Zhonghua</w:t>
      </w:r>
      <w:proofErr w:type="spellEnd"/>
      <w:r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Chaosheng</w:t>
      </w:r>
      <w:proofErr w:type="spellEnd"/>
      <w:r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Yingxiangxue</w:t>
      </w:r>
      <w:proofErr w:type="spellEnd"/>
      <w:r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Zazhi</w:t>
      </w:r>
      <w:proofErr w:type="spellEnd"/>
      <w:r w:rsidRPr="00543EE0">
        <w:rPr>
          <w:rFonts w:ascii="Book Antiqua" w:eastAsia="Book Antiqua" w:hAnsi="Book Antiqua" w:cs="Book Antiqua"/>
          <w:color w:val="000000"/>
        </w:rPr>
        <w:t xml:space="preserve"> 2019; </w:t>
      </w:r>
      <w:r w:rsidRPr="00543EE0">
        <w:rPr>
          <w:rFonts w:ascii="Book Antiqua" w:eastAsia="Book Antiqua" w:hAnsi="Book Antiqua" w:cs="Book Antiqua"/>
          <w:b/>
          <w:bCs/>
          <w:color w:val="000000"/>
        </w:rPr>
        <w:t>28</w:t>
      </w:r>
      <w:r w:rsidRPr="00543EE0">
        <w:rPr>
          <w:rFonts w:ascii="Book Antiqua" w:eastAsia="Book Antiqua" w:hAnsi="Book Antiqua" w:cs="Book Antiqua"/>
          <w:color w:val="000000"/>
        </w:rPr>
        <w:t>:</w:t>
      </w:r>
      <w:r w:rsidR="003B3888"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246-250 [DOI:</w:t>
      </w:r>
      <w:r w:rsidR="003B3888"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10.3760/cma.j.issn.1004-4477.2019.03.011]</w:t>
      </w:r>
    </w:p>
    <w:p w14:paraId="65307488"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15 </w:t>
      </w:r>
      <w:proofErr w:type="spellStart"/>
      <w:r w:rsidRPr="00543EE0">
        <w:rPr>
          <w:rFonts w:ascii="Book Antiqua" w:eastAsia="Book Antiqua" w:hAnsi="Book Antiqua" w:cs="Book Antiqua"/>
          <w:b/>
          <w:bCs/>
          <w:color w:val="000000"/>
        </w:rPr>
        <w:t>Quon</w:t>
      </w:r>
      <w:proofErr w:type="spellEnd"/>
      <w:r w:rsidRPr="00543EE0">
        <w:rPr>
          <w:rFonts w:ascii="Book Antiqua" w:eastAsia="Book Antiqua" w:hAnsi="Book Antiqua" w:cs="Book Antiqua"/>
          <w:b/>
          <w:bCs/>
          <w:color w:val="000000"/>
        </w:rPr>
        <w:t xml:space="preserve"> JL</w:t>
      </w:r>
      <w:r w:rsidRPr="00543EE0">
        <w:rPr>
          <w:rFonts w:ascii="Book Antiqua" w:eastAsia="Book Antiqua" w:hAnsi="Book Antiqua" w:cs="Book Antiqua"/>
          <w:color w:val="000000"/>
        </w:rPr>
        <w:t xml:space="preserve">, Chen LC, Kim L, Grant GA, Edwards MSB, </w:t>
      </w:r>
      <w:proofErr w:type="spellStart"/>
      <w:r w:rsidRPr="00543EE0">
        <w:rPr>
          <w:rFonts w:ascii="Book Antiqua" w:eastAsia="Book Antiqua" w:hAnsi="Book Antiqua" w:cs="Book Antiqua"/>
          <w:color w:val="000000"/>
        </w:rPr>
        <w:t>Cheshier</w:t>
      </w:r>
      <w:proofErr w:type="spellEnd"/>
      <w:r w:rsidRPr="00543EE0">
        <w:rPr>
          <w:rFonts w:ascii="Book Antiqua" w:eastAsia="Book Antiqua" w:hAnsi="Book Antiqua" w:cs="Book Antiqua"/>
          <w:color w:val="000000"/>
        </w:rPr>
        <w:t xml:space="preserve"> SH, </w:t>
      </w:r>
      <w:proofErr w:type="spellStart"/>
      <w:r w:rsidRPr="00543EE0">
        <w:rPr>
          <w:rFonts w:ascii="Book Antiqua" w:eastAsia="Book Antiqua" w:hAnsi="Book Antiqua" w:cs="Book Antiqua"/>
          <w:color w:val="000000"/>
        </w:rPr>
        <w:t>Yeom</w:t>
      </w:r>
      <w:proofErr w:type="spellEnd"/>
      <w:r w:rsidRPr="00543EE0">
        <w:rPr>
          <w:rFonts w:ascii="Book Antiqua" w:eastAsia="Book Antiqua" w:hAnsi="Book Antiqua" w:cs="Book Antiqua"/>
          <w:color w:val="000000"/>
        </w:rPr>
        <w:t xml:space="preserve"> KW. Deep Learning for Automated Delineation of Pediatric Cerebral Arteries on Pre-operative Brain Magnetic Resonance Imaging. </w:t>
      </w:r>
      <w:r w:rsidRPr="00543EE0">
        <w:rPr>
          <w:rFonts w:ascii="Book Antiqua" w:eastAsia="Book Antiqua" w:hAnsi="Book Antiqua" w:cs="Book Antiqua"/>
          <w:i/>
          <w:iCs/>
          <w:color w:val="000000"/>
        </w:rPr>
        <w:t>Front Surg</w:t>
      </w:r>
      <w:r w:rsidRPr="00543EE0">
        <w:rPr>
          <w:rFonts w:ascii="Book Antiqua" w:eastAsia="Book Antiqua" w:hAnsi="Book Antiqua" w:cs="Book Antiqua"/>
          <w:color w:val="000000"/>
        </w:rPr>
        <w:t xml:space="preserve"> 2020; </w:t>
      </w:r>
      <w:r w:rsidRPr="00543EE0">
        <w:rPr>
          <w:rFonts w:ascii="Book Antiqua" w:eastAsia="Book Antiqua" w:hAnsi="Book Antiqua" w:cs="Book Antiqua"/>
          <w:b/>
          <w:bCs/>
          <w:color w:val="000000"/>
        </w:rPr>
        <w:t>7</w:t>
      </w:r>
      <w:r w:rsidRPr="00543EE0">
        <w:rPr>
          <w:rFonts w:ascii="Book Antiqua" w:eastAsia="Book Antiqua" w:hAnsi="Book Antiqua" w:cs="Book Antiqua"/>
          <w:color w:val="000000"/>
        </w:rPr>
        <w:t>: 517375 [PMID: 33195383 DOI: 10.3389/fsurg.2020.517375]</w:t>
      </w:r>
    </w:p>
    <w:p w14:paraId="0EF36039"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16 </w:t>
      </w:r>
      <w:proofErr w:type="spellStart"/>
      <w:r w:rsidRPr="00543EE0">
        <w:rPr>
          <w:rFonts w:ascii="Book Antiqua" w:eastAsia="Book Antiqua" w:hAnsi="Book Antiqua" w:cs="Book Antiqua"/>
          <w:b/>
          <w:bCs/>
          <w:color w:val="000000"/>
        </w:rPr>
        <w:t>Klimont</w:t>
      </w:r>
      <w:proofErr w:type="spellEnd"/>
      <w:r w:rsidRPr="00543EE0">
        <w:rPr>
          <w:rFonts w:ascii="Book Antiqua" w:eastAsia="Book Antiqua" w:hAnsi="Book Antiqua" w:cs="Book Antiqua"/>
          <w:b/>
          <w:bCs/>
          <w:color w:val="000000"/>
        </w:rPr>
        <w:t xml:space="preserve"> M</w:t>
      </w:r>
      <w:r w:rsidRPr="00543EE0">
        <w:rPr>
          <w:rFonts w:ascii="Book Antiqua" w:eastAsia="Book Antiqua" w:hAnsi="Book Antiqua" w:cs="Book Antiqua"/>
          <w:color w:val="000000"/>
        </w:rPr>
        <w:t xml:space="preserve">, </w:t>
      </w:r>
      <w:proofErr w:type="spellStart"/>
      <w:r w:rsidRPr="00543EE0">
        <w:rPr>
          <w:rFonts w:ascii="Book Antiqua" w:eastAsia="Book Antiqua" w:hAnsi="Book Antiqua" w:cs="Book Antiqua"/>
          <w:color w:val="000000"/>
        </w:rPr>
        <w:t>Oronowicz-Jaśkowiak</w:t>
      </w:r>
      <w:proofErr w:type="spellEnd"/>
      <w:r w:rsidRPr="00543EE0">
        <w:rPr>
          <w:rFonts w:ascii="Book Antiqua" w:eastAsia="Book Antiqua" w:hAnsi="Book Antiqua" w:cs="Book Antiqua"/>
          <w:color w:val="000000"/>
        </w:rPr>
        <w:t xml:space="preserve"> A, </w:t>
      </w:r>
      <w:proofErr w:type="spellStart"/>
      <w:r w:rsidRPr="00543EE0">
        <w:rPr>
          <w:rFonts w:ascii="Book Antiqua" w:eastAsia="Book Antiqua" w:hAnsi="Book Antiqua" w:cs="Book Antiqua"/>
          <w:color w:val="000000"/>
        </w:rPr>
        <w:t>Flieger</w:t>
      </w:r>
      <w:proofErr w:type="spellEnd"/>
      <w:r w:rsidRPr="00543EE0">
        <w:rPr>
          <w:rFonts w:ascii="Book Antiqua" w:eastAsia="Book Antiqua" w:hAnsi="Book Antiqua" w:cs="Book Antiqua"/>
          <w:color w:val="000000"/>
        </w:rPr>
        <w:t xml:space="preserve"> M, </w:t>
      </w:r>
      <w:proofErr w:type="spellStart"/>
      <w:r w:rsidRPr="00543EE0">
        <w:rPr>
          <w:rFonts w:ascii="Book Antiqua" w:eastAsia="Book Antiqua" w:hAnsi="Book Antiqua" w:cs="Book Antiqua"/>
          <w:color w:val="000000"/>
        </w:rPr>
        <w:t>Rzeszutek</w:t>
      </w:r>
      <w:proofErr w:type="spellEnd"/>
      <w:r w:rsidRPr="00543EE0">
        <w:rPr>
          <w:rFonts w:ascii="Book Antiqua" w:eastAsia="Book Antiqua" w:hAnsi="Book Antiqua" w:cs="Book Antiqua"/>
          <w:color w:val="000000"/>
        </w:rPr>
        <w:t xml:space="preserve"> J, </w:t>
      </w:r>
      <w:proofErr w:type="spellStart"/>
      <w:r w:rsidRPr="00543EE0">
        <w:rPr>
          <w:rFonts w:ascii="Book Antiqua" w:eastAsia="Book Antiqua" w:hAnsi="Book Antiqua" w:cs="Book Antiqua"/>
          <w:color w:val="000000"/>
        </w:rPr>
        <w:t>Juszkat</w:t>
      </w:r>
      <w:proofErr w:type="spellEnd"/>
      <w:r w:rsidRPr="00543EE0">
        <w:rPr>
          <w:rFonts w:ascii="Book Antiqua" w:eastAsia="Book Antiqua" w:hAnsi="Book Antiqua" w:cs="Book Antiqua"/>
          <w:color w:val="000000"/>
        </w:rPr>
        <w:t xml:space="preserve"> R, </w:t>
      </w:r>
      <w:proofErr w:type="spellStart"/>
      <w:r w:rsidRPr="00543EE0">
        <w:rPr>
          <w:rFonts w:ascii="Book Antiqua" w:eastAsia="Book Antiqua" w:hAnsi="Book Antiqua" w:cs="Book Antiqua"/>
          <w:color w:val="000000"/>
        </w:rPr>
        <w:t>Jończyk-Potoczna</w:t>
      </w:r>
      <w:proofErr w:type="spellEnd"/>
      <w:r w:rsidRPr="00543EE0">
        <w:rPr>
          <w:rFonts w:ascii="Book Antiqua" w:eastAsia="Book Antiqua" w:hAnsi="Book Antiqua" w:cs="Book Antiqua"/>
          <w:color w:val="000000"/>
        </w:rPr>
        <w:t xml:space="preserve"> K. Deep learning for cerebral angiography segmentation from non-contrast computed tomography. </w:t>
      </w:r>
      <w:proofErr w:type="spellStart"/>
      <w:r w:rsidRPr="00543EE0">
        <w:rPr>
          <w:rFonts w:ascii="Book Antiqua" w:eastAsia="Book Antiqua" w:hAnsi="Book Antiqua" w:cs="Book Antiqua"/>
          <w:i/>
          <w:iCs/>
          <w:color w:val="000000"/>
        </w:rPr>
        <w:t>PLoS</w:t>
      </w:r>
      <w:proofErr w:type="spellEnd"/>
      <w:r w:rsidRPr="00543EE0">
        <w:rPr>
          <w:rFonts w:ascii="Book Antiqua" w:eastAsia="Book Antiqua" w:hAnsi="Book Antiqua" w:cs="Book Antiqua"/>
          <w:i/>
          <w:iCs/>
          <w:color w:val="000000"/>
        </w:rPr>
        <w:t xml:space="preserve"> One</w:t>
      </w:r>
      <w:r w:rsidRPr="00543EE0">
        <w:rPr>
          <w:rFonts w:ascii="Book Antiqua" w:eastAsia="Book Antiqua" w:hAnsi="Book Antiqua" w:cs="Book Antiqua"/>
          <w:color w:val="000000"/>
        </w:rPr>
        <w:t xml:space="preserve"> 2020; </w:t>
      </w:r>
      <w:r w:rsidRPr="00543EE0">
        <w:rPr>
          <w:rFonts w:ascii="Book Antiqua" w:eastAsia="Book Antiqua" w:hAnsi="Book Antiqua" w:cs="Book Antiqua"/>
          <w:b/>
          <w:bCs/>
          <w:color w:val="000000"/>
        </w:rPr>
        <w:t>15</w:t>
      </w:r>
      <w:r w:rsidRPr="00543EE0">
        <w:rPr>
          <w:rFonts w:ascii="Book Antiqua" w:eastAsia="Book Antiqua" w:hAnsi="Book Antiqua" w:cs="Book Antiqua"/>
          <w:color w:val="000000"/>
        </w:rPr>
        <w:t>: e0237092 [PMID: 32735633 DOI: 10.1371/journal.pone.0237092]</w:t>
      </w:r>
    </w:p>
    <w:p w14:paraId="29BF23E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17 </w:t>
      </w:r>
      <w:r w:rsidRPr="00543EE0">
        <w:rPr>
          <w:rFonts w:ascii="Book Antiqua" w:eastAsia="Book Antiqua" w:hAnsi="Book Antiqua" w:cs="Book Antiqua"/>
          <w:b/>
          <w:bCs/>
          <w:color w:val="000000"/>
        </w:rPr>
        <w:t>Ho KC</w:t>
      </w:r>
      <w:r w:rsidRPr="00543EE0">
        <w:rPr>
          <w:rFonts w:ascii="Book Antiqua" w:eastAsia="Book Antiqua" w:hAnsi="Book Antiqua" w:cs="Book Antiqua"/>
          <w:color w:val="000000"/>
        </w:rPr>
        <w:t>, Speier W, El-</w:t>
      </w:r>
      <w:proofErr w:type="spellStart"/>
      <w:r w:rsidRPr="00543EE0">
        <w:rPr>
          <w:rFonts w:ascii="Book Antiqua" w:eastAsia="Book Antiqua" w:hAnsi="Book Antiqua" w:cs="Book Antiqua"/>
          <w:color w:val="000000"/>
        </w:rPr>
        <w:t>Saden</w:t>
      </w:r>
      <w:proofErr w:type="spellEnd"/>
      <w:r w:rsidRPr="00543EE0">
        <w:rPr>
          <w:rFonts w:ascii="Book Antiqua" w:eastAsia="Book Antiqua" w:hAnsi="Book Antiqua" w:cs="Book Antiqua"/>
          <w:color w:val="000000"/>
        </w:rPr>
        <w:t xml:space="preserve"> S, Arnold CW. Classifying Acute Ischemic Stroke Onset Time using Deep Imaging Features. </w:t>
      </w:r>
      <w:r w:rsidRPr="00543EE0">
        <w:rPr>
          <w:rFonts w:ascii="Book Antiqua" w:eastAsia="Book Antiqua" w:hAnsi="Book Antiqua" w:cs="Book Antiqua"/>
          <w:i/>
          <w:iCs/>
          <w:color w:val="000000"/>
        </w:rPr>
        <w:t xml:space="preserve">AMIA </w:t>
      </w:r>
      <w:proofErr w:type="spellStart"/>
      <w:r w:rsidRPr="00543EE0">
        <w:rPr>
          <w:rFonts w:ascii="Book Antiqua" w:eastAsia="Book Antiqua" w:hAnsi="Book Antiqua" w:cs="Book Antiqua"/>
          <w:i/>
          <w:iCs/>
          <w:color w:val="000000"/>
        </w:rPr>
        <w:t>Annu</w:t>
      </w:r>
      <w:proofErr w:type="spellEnd"/>
      <w:r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Symp</w:t>
      </w:r>
      <w:proofErr w:type="spellEnd"/>
      <w:r w:rsidRPr="00543EE0">
        <w:rPr>
          <w:rFonts w:ascii="Book Antiqua" w:eastAsia="Book Antiqua" w:hAnsi="Book Antiqua" w:cs="Book Antiqua"/>
          <w:i/>
          <w:iCs/>
          <w:color w:val="000000"/>
        </w:rPr>
        <w:t xml:space="preserve"> Proc</w:t>
      </w:r>
      <w:r w:rsidRPr="00543EE0">
        <w:rPr>
          <w:rFonts w:ascii="Book Antiqua" w:eastAsia="Book Antiqua" w:hAnsi="Book Antiqua" w:cs="Book Antiqua"/>
          <w:color w:val="000000"/>
        </w:rPr>
        <w:t xml:space="preserve"> 2017; </w:t>
      </w:r>
      <w:r w:rsidRPr="00543EE0">
        <w:rPr>
          <w:rFonts w:ascii="Book Antiqua" w:eastAsia="Book Antiqua" w:hAnsi="Book Antiqua" w:cs="Book Antiqua"/>
          <w:b/>
          <w:bCs/>
          <w:color w:val="000000"/>
        </w:rPr>
        <w:t>2017</w:t>
      </w:r>
      <w:r w:rsidRPr="00543EE0">
        <w:rPr>
          <w:rFonts w:ascii="Book Antiqua" w:eastAsia="Book Antiqua" w:hAnsi="Book Antiqua" w:cs="Book Antiqua"/>
          <w:color w:val="000000"/>
        </w:rPr>
        <w:t>: 892-901 [PMID: 29854156]</w:t>
      </w:r>
    </w:p>
    <w:p w14:paraId="24D038EB"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18 </w:t>
      </w:r>
      <w:proofErr w:type="spellStart"/>
      <w:r w:rsidRPr="00543EE0">
        <w:rPr>
          <w:rFonts w:ascii="Book Antiqua" w:eastAsia="Book Antiqua" w:hAnsi="Book Antiqua" w:cs="Book Antiqua"/>
          <w:b/>
          <w:bCs/>
          <w:color w:val="000000"/>
        </w:rPr>
        <w:t>Dehkharghani</w:t>
      </w:r>
      <w:proofErr w:type="spellEnd"/>
      <w:r w:rsidRPr="00543EE0">
        <w:rPr>
          <w:rFonts w:ascii="Book Antiqua" w:eastAsia="Book Antiqua" w:hAnsi="Book Antiqua" w:cs="Book Antiqua"/>
          <w:b/>
          <w:bCs/>
          <w:color w:val="000000"/>
        </w:rPr>
        <w:t xml:space="preserve"> S</w:t>
      </w:r>
      <w:r w:rsidRPr="00543EE0">
        <w:rPr>
          <w:rFonts w:ascii="Book Antiqua" w:eastAsia="Book Antiqua" w:hAnsi="Book Antiqua" w:cs="Book Antiqua"/>
          <w:color w:val="000000"/>
        </w:rPr>
        <w:t xml:space="preserve">, </w:t>
      </w:r>
      <w:proofErr w:type="spellStart"/>
      <w:r w:rsidRPr="00543EE0">
        <w:rPr>
          <w:rFonts w:ascii="Book Antiqua" w:eastAsia="Book Antiqua" w:hAnsi="Book Antiqua" w:cs="Book Antiqua"/>
          <w:color w:val="000000"/>
        </w:rPr>
        <w:t>Lansberg</w:t>
      </w:r>
      <w:proofErr w:type="spellEnd"/>
      <w:r w:rsidRPr="00543EE0">
        <w:rPr>
          <w:rFonts w:ascii="Book Antiqua" w:eastAsia="Book Antiqua" w:hAnsi="Book Antiqua" w:cs="Book Antiqua"/>
          <w:color w:val="000000"/>
        </w:rPr>
        <w:t xml:space="preserve"> M, </w:t>
      </w:r>
      <w:proofErr w:type="spellStart"/>
      <w:r w:rsidRPr="00543EE0">
        <w:rPr>
          <w:rFonts w:ascii="Book Antiqua" w:eastAsia="Book Antiqua" w:hAnsi="Book Antiqua" w:cs="Book Antiqua"/>
          <w:color w:val="000000"/>
        </w:rPr>
        <w:t>Venkatsubramanian</w:t>
      </w:r>
      <w:proofErr w:type="spellEnd"/>
      <w:r w:rsidRPr="00543EE0">
        <w:rPr>
          <w:rFonts w:ascii="Book Antiqua" w:eastAsia="Book Antiqua" w:hAnsi="Book Antiqua" w:cs="Book Antiqua"/>
          <w:color w:val="000000"/>
        </w:rPr>
        <w:t xml:space="preserve"> C, </w:t>
      </w:r>
      <w:proofErr w:type="spellStart"/>
      <w:r w:rsidRPr="00543EE0">
        <w:rPr>
          <w:rFonts w:ascii="Book Antiqua" w:eastAsia="Book Antiqua" w:hAnsi="Book Antiqua" w:cs="Book Antiqua"/>
          <w:color w:val="000000"/>
        </w:rPr>
        <w:t>Cereda</w:t>
      </w:r>
      <w:proofErr w:type="spellEnd"/>
      <w:r w:rsidRPr="00543EE0">
        <w:rPr>
          <w:rFonts w:ascii="Book Antiqua" w:eastAsia="Book Antiqua" w:hAnsi="Book Antiqua" w:cs="Book Antiqua"/>
          <w:color w:val="000000"/>
        </w:rPr>
        <w:t xml:space="preserve"> C, Lima F, Coelho H, Rocha F, Qureshi A, </w:t>
      </w:r>
      <w:proofErr w:type="spellStart"/>
      <w:r w:rsidRPr="00543EE0">
        <w:rPr>
          <w:rFonts w:ascii="Book Antiqua" w:eastAsia="Book Antiqua" w:hAnsi="Book Antiqua" w:cs="Book Antiqua"/>
          <w:color w:val="000000"/>
        </w:rPr>
        <w:t>Haerian</w:t>
      </w:r>
      <w:proofErr w:type="spellEnd"/>
      <w:r w:rsidRPr="00543EE0">
        <w:rPr>
          <w:rFonts w:ascii="Book Antiqua" w:eastAsia="Book Antiqua" w:hAnsi="Book Antiqua" w:cs="Book Antiqua"/>
          <w:color w:val="000000"/>
        </w:rPr>
        <w:t xml:space="preserve"> H, </w:t>
      </w:r>
      <w:proofErr w:type="spellStart"/>
      <w:r w:rsidRPr="00543EE0">
        <w:rPr>
          <w:rFonts w:ascii="Book Antiqua" w:eastAsia="Book Antiqua" w:hAnsi="Book Antiqua" w:cs="Book Antiqua"/>
          <w:color w:val="000000"/>
        </w:rPr>
        <w:t>Mont'Alverne</w:t>
      </w:r>
      <w:proofErr w:type="spellEnd"/>
      <w:r w:rsidRPr="00543EE0">
        <w:rPr>
          <w:rFonts w:ascii="Book Antiqua" w:eastAsia="Book Antiqua" w:hAnsi="Book Antiqua" w:cs="Book Antiqua"/>
          <w:color w:val="000000"/>
        </w:rPr>
        <w:t xml:space="preserve"> F, Copeland K, </w:t>
      </w:r>
      <w:proofErr w:type="spellStart"/>
      <w:r w:rsidRPr="00543EE0">
        <w:rPr>
          <w:rFonts w:ascii="Book Antiqua" w:eastAsia="Book Antiqua" w:hAnsi="Book Antiqua" w:cs="Book Antiqua"/>
          <w:color w:val="000000"/>
        </w:rPr>
        <w:t>Heit</w:t>
      </w:r>
      <w:proofErr w:type="spellEnd"/>
      <w:r w:rsidRPr="00543EE0">
        <w:rPr>
          <w:rFonts w:ascii="Book Antiqua" w:eastAsia="Book Antiqua" w:hAnsi="Book Antiqua" w:cs="Book Antiqua"/>
          <w:color w:val="000000"/>
        </w:rPr>
        <w:t xml:space="preserve"> J. High-Performance Automated Anterior Circulation CT Angiographic Clot Detection in Acute Stroke: A </w:t>
      </w:r>
      <w:proofErr w:type="spellStart"/>
      <w:r w:rsidRPr="00543EE0">
        <w:rPr>
          <w:rFonts w:ascii="Book Antiqua" w:eastAsia="Book Antiqua" w:hAnsi="Book Antiqua" w:cs="Book Antiqua"/>
          <w:color w:val="000000"/>
        </w:rPr>
        <w:t>Multireader</w:t>
      </w:r>
      <w:proofErr w:type="spellEnd"/>
      <w:r w:rsidRPr="00543EE0">
        <w:rPr>
          <w:rFonts w:ascii="Book Antiqua" w:eastAsia="Book Antiqua" w:hAnsi="Book Antiqua" w:cs="Book Antiqua"/>
          <w:color w:val="000000"/>
        </w:rPr>
        <w:t xml:space="preserve"> Comparison. </w:t>
      </w:r>
      <w:r w:rsidRPr="00543EE0">
        <w:rPr>
          <w:rFonts w:ascii="Book Antiqua" w:eastAsia="Book Antiqua" w:hAnsi="Book Antiqua" w:cs="Book Antiqua"/>
          <w:i/>
          <w:iCs/>
          <w:color w:val="000000"/>
        </w:rPr>
        <w:t>Radiology</w:t>
      </w:r>
      <w:r w:rsidRPr="00543EE0">
        <w:rPr>
          <w:rFonts w:ascii="Book Antiqua" w:eastAsia="Book Antiqua" w:hAnsi="Book Antiqua" w:cs="Book Antiqua"/>
          <w:color w:val="000000"/>
        </w:rPr>
        <w:t xml:space="preserve"> 2021; </w:t>
      </w:r>
      <w:r w:rsidRPr="00543EE0">
        <w:rPr>
          <w:rFonts w:ascii="Book Antiqua" w:eastAsia="Book Antiqua" w:hAnsi="Book Antiqua" w:cs="Book Antiqua"/>
          <w:b/>
          <w:bCs/>
          <w:color w:val="000000"/>
        </w:rPr>
        <w:t>298</w:t>
      </w:r>
      <w:r w:rsidRPr="00543EE0">
        <w:rPr>
          <w:rFonts w:ascii="Book Antiqua" w:eastAsia="Book Antiqua" w:hAnsi="Book Antiqua" w:cs="Book Antiqua"/>
          <w:color w:val="000000"/>
        </w:rPr>
        <w:t>: 665-670 [PMID: 33434110 DOI: 10.1148/radiol.2021202734]</w:t>
      </w:r>
    </w:p>
    <w:p w14:paraId="63246277" w14:textId="3256EE81"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19 </w:t>
      </w:r>
      <w:r w:rsidRPr="00543EE0">
        <w:rPr>
          <w:rFonts w:ascii="Book Antiqua" w:eastAsia="Book Antiqua" w:hAnsi="Book Antiqua" w:cs="Book Antiqua"/>
          <w:b/>
          <w:bCs/>
          <w:color w:val="000000"/>
        </w:rPr>
        <w:t>Zhou YG,</w:t>
      </w:r>
      <w:r w:rsidRPr="00543EE0">
        <w:rPr>
          <w:rFonts w:ascii="Book Antiqua" w:eastAsia="Book Antiqua" w:hAnsi="Book Antiqua" w:cs="Book Antiqua"/>
          <w:color w:val="000000"/>
        </w:rPr>
        <w:t xml:space="preserve"> Yuan LJ, Xing CY, Zhang L, Zhang YJ, Yang HL, Jing JL. Application value of ultrasonic S-Detect classification technique in the diagnosis of benign and malignant breast masses. </w:t>
      </w:r>
      <w:proofErr w:type="spellStart"/>
      <w:r w:rsidRPr="00543EE0">
        <w:rPr>
          <w:rFonts w:ascii="Book Antiqua" w:eastAsia="Book Antiqua" w:hAnsi="Book Antiqua" w:cs="Book Antiqua"/>
          <w:i/>
          <w:iCs/>
          <w:color w:val="000000"/>
        </w:rPr>
        <w:t>Zhonghua</w:t>
      </w:r>
      <w:proofErr w:type="spellEnd"/>
      <w:r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Chaosheng</w:t>
      </w:r>
      <w:proofErr w:type="spellEnd"/>
      <w:r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Yingxiangxue</w:t>
      </w:r>
      <w:proofErr w:type="spellEnd"/>
      <w:r w:rsidRPr="00543EE0">
        <w:rPr>
          <w:rFonts w:ascii="Book Antiqua" w:eastAsia="Book Antiqua" w:hAnsi="Book Antiqua" w:cs="Book Antiqua"/>
          <w:i/>
          <w:iCs/>
          <w:color w:val="000000"/>
        </w:rPr>
        <w:t xml:space="preserve"> </w:t>
      </w:r>
      <w:proofErr w:type="spellStart"/>
      <w:r w:rsidRPr="00543EE0">
        <w:rPr>
          <w:rFonts w:ascii="Book Antiqua" w:eastAsia="Book Antiqua" w:hAnsi="Book Antiqua" w:cs="Book Antiqua"/>
          <w:i/>
          <w:iCs/>
          <w:color w:val="000000"/>
        </w:rPr>
        <w:t>Zazhi</w:t>
      </w:r>
      <w:proofErr w:type="spellEnd"/>
      <w:r w:rsidRPr="00543EE0">
        <w:rPr>
          <w:rFonts w:ascii="Book Antiqua" w:eastAsia="Book Antiqua" w:hAnsi="Book Antiqua" w:cs="Book Antiqua"/>
          <w:color w:val="000000"/>
        </w:rPr>
        <w:t xml:space="preserve"> 2017;</w:t>
      </w:r>
      <w:r w:rsidR="002545F0" w:rsidRPr="00543EE0">
        <w:rPr>
          <w:rFonts w:ascii="Book Antiqua" w:eastAsia="Book Antiqua" w:hAnsi="Book Antiqua" w:cs="Book Antiqua"/>
          <w:color w:val="000000"/>
        </w:rPr>
        <w:t xml:space="preserve"> </w:t>
      </w:r>
      <w:r w:rsidRPr="00543EE0">
        <w:rPr>
          <w:rFonts w:ascii="Book Antiqua" w:eastAsia="Book Antiqua" w:hAnsi="Book Antiqua" w:cs="Book Antiqua"/>
          <w:b/>
          <w:bCs/>
          <w:color w:val="000000"/>
        </w:rPr>
        <w:t>26</w:t>
      </w:r>
      <w:r w:rsidRPr="00543EE0">
        <w:rPr>
          <w:rFonts w:ascii="Book Antiqua" w:eastAsia="Book Antiqua" w:hAnsi="Book Antiqua" w:cs="Book Antiqua"/>
          <w:color w:val="000000"/>
        </w:rPr>
        <w:t>:</w:t>
      </w:r>
      <w:r w:rsidR="00C44EF8"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1053-1056</w:t>
      </w:r>
      <w:r w:rsidR="002545F0"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[DOI:</w:t>
      </w:r>
      <w:r w:rsidR="002545F0"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10.3760/cma.j.issn.1004-4477.2017.12.009]</w:t>
      </w:r>
    </w:p>
    <w:p w14:paraId="05E259EF"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20 </w:t>
      </w:r>
      <w:r w:rsidRPr="00543EE0">
        <w:rPr>
          <w:rFonts w:ascii="Book Antiqua" w:eastAsia="Book Antiqua" w:hAnsi="Book Antiqua" w:cs="Book Antiqua"/>
          <w:b/>
          <w:bCs/>
          <w:color w:val="000000"/>
        </w:rPr>
        <w:t>Ranade A</w:t>
      </w:r>
      <w:r w:rsidRPr="00543EE0">
        <w:rPr>
          <w:rFonts w:ascii="Book Antiqua" w:eastAsia="Book Antiqua" w:hAnsi="Book Antiqua" w:cs="Book Antiqua"/>
          <w:color w:val="000000"/>
        </w:rPr>
        <w:t xml:space="preserve">, Batra R, Sandhu G, </w:t>
      </w:r>
      <w:proofErr w:type="spellStart"/>
      <w:r w:rsidRPr="00543EE0">
        <w:rPr>
          <w:rFonts w:ascii="Book Antiqua" w:eastAsia="Book Antiqua" w:hAnsi="Book Antiqua" w:cs="Book Antiqua"/>
          <w:color w:val="000000"/>
        </w:rPr>
        <w:t>Chitale</w:t>
      </w:r>
      <w:proofErr w:type="spellEnd"/>
      <w:r w:rsidRPr="00543EE0">
        <w:rPr>
          <w:rFonts w:ascii="Book Antiqua" w:eastAsia="Book Antiqua" w:hAnsi="Book Antiqua" w:cs="Book Antiqua"/>
          <w:color w:val="000000"/>
        </w:rPr>
        <w:t xml:space="preserve"> RA, </w:t>
      </w:r>
      <w:proofErr w:type="spellStart"/>
      <w:r w:rsidRPr="00543EE0">
        <w:rPr>
          <w:rFonts w:ascii="Book Antiqua" w:eastAsia="Book Antiqua" w:hAnsi="Book Antiqua" w:cs="Book Antiqua"/>
          <w:color w:val="000000"/>
        </w:rPr>
        <w:t>Balderacchi</w:t>
      </w:r>
      <w:proofErr w:type="spellEnd"/>
      <w:r w:rsidRPr="00543EE0">
        <w:rPr>
          <w:rFonts w:ascii="Book Antiqua" w:eastAsia="Book Antiqua" w:hAnsi="Book Antiqua" w:cs="Book Antiqua"/>
          <w:color w:val="000000"/>
        </w:rPr>
        <w:t xml:space="preserve"> J. Clinicopathological evaluation of 100 cases of mucinous carcinoma of breast with emphasis on axillary staging and special reference to a micropapillary </w:t>
      </w:r>
      <w:r w:rsidRPr="00543EE0">
        <w:rPr>
          <w:rFonts w:ascii="Book Antiqua" w:eastAsia="Book Antiqua" w:hAnsi="Book Antiqua" w:cs="Book Antiqua"/>
          <w:color w:val="000000"/>
        </w:rPr>
        <w:lastRenderedPageBreak/>
        <w:t xml:space="preserve">pattern. </w:t>
      </w:r>
      <w:r w:rsidRPr="00543EE0">
        <w:rPr>
          <w:rFonts w:ascii="Book Antiqua" w:eastAsia="Book Antiqua" w:hAnsi="Book Antiqua" w:cs="Book Antiqua"/>
          <w:i/>
          <w:iCs/>
          <w:color w:val="000000"/>
        </w:rPr>
        <w:t xml:space="preserve">J Clin </w:t>
      </w:r>
      <w:proofErr w:type="spellStart"/>
      <w:r w:rsidRPr="00543EE0">
        <w:rPr>
          <w:rFonts w:ascii="Book Antiqua" w:eastAsia="Book Antiqua" w:hAnsi="Book Antiqua" w:cs="Book Antiqua"/>
          <w:i/>
          <w:iCs/>
          <w:color w:val="000000"/>
        </w:rPr>
        <w:t>Pathol</w:t>
      </w:r>
      <w:proofErr w:type="spellEnd"/>
      <w:r w:rsidRPr="00543EE0">
        <w:rPr>
          <w:rFonts w:ascii="Book Antiqua" w:eastAsia="Book Antiqua" w:hAnsi="Book Antiqua" w:cs="Book Antiqua"/>
          <w:color w:val="000000"/>
        </w:rPr>
        <w:t xml:space="preserve"> 2010; </w:t>
      </w:r>
      <w:r w:rsidRPr="00543EE0">
        <w:rPr>
          <w:rFonts w:ascii="Book Antiqua" w:eastAsia="Book Antiqua" w:hAnsi="Book Antiqua" w:cs="Book Antiqua"/>
          <w:b/>
          <w:bCs/>
          <w:color w:val="000000"/>
        </w:rPr>
        <w:t>63</w:t>
      </w:r>
      <w:r w:rsidRPr="00543EE0">
        <w:rPr>
          <w:rFonts w:ascii="Book Antiqua" w:eastAsia="Book Antiqua" w:hAnsi="Book Antiqua" w:cs="Book Antiqua"/>
          <w:color w:val="000000"/>
        </w:rPr>
        <w:t>: 1043-1047 [PMID: 20962055 DOI: 10.1136/jcp.2010.082495]</w:t>
      </w:r>
    </w:p>
    <w:p w14:paraId="57A0CC1D"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21 </w:t>
      </w:r>
      <w:r w:rsidRPr="00543EE0">
        <w:rPr>
          <w:rFonts w:ascii="Book Antiqua" w:eastAsia="Book Antiqua" w:hAnsi="Book Antiqua" w:cs="Book Antiqua"/>
          <w:b/>
          <w:bCs/>
          <w:color w:val="000000"/>
        </w:rPr>
        <w:t>Tan JZ</w:t>
      </w:r>
      <w:r w:rsidRPr="00543EE0">
        <w:rPr>
          <w:rFonts w:ascii="Book Antiqua" w:eastAsia="Book Antiqua" w:hAnsi="Book Antiqua" w:cs="Book Antiqua"/>
          <w:color w:val="000000"/>
        </w:rPr>
        <w:t xml:space="preserve">, Waugh J, Kumar B, Evans J. Mucinous carcinomas of the breast: imaging features and potential for misdiagnosis. </w:t>
      </w:r>
      <w:r w:rsidRPr="00543EE0">
        <w:rPr>
          <w:rFonts w:ascii="Book Antiqua" w:eastAsia="Book Antiqua" w:hAnsi="Book Antiqua" w:cs="Book Antiqua"/>
          <w:i/>
          <w:iCs/>
          <w:color w:val="000000"/>
        </w:rPr>
        <w:t xml:space="preserve">J Med Imaging </w:t>
      </w:r>
      <w:proofErr w:type="spellStart"/>
      <w:r w:rsidRPr="00543EE0">
        <w:rPr>
          <w:rFonts w:ascii="Book Antiqua" w:eastAsia="Book Antiqua" w:hAnsi="Book Antiqua" w:cs="Book Antiqua"/>
          <w:i/>
          <w:iCs/>
          <w:color w:val="000000"/>
        </w:rPr>
        <w:t>Radiat</w:t>
      </w:r>
      <w:proofErr w:type="spellEnd"/>
      <w:r w:rsidRPr="00543EE0">
        <w:rPr>
          <w:rFonts w:ascii="Book Antiqua" w:eastAsia="Book Antiqua" w:hAnsi="Book Antiqua" w:cs="Book Antiqua"/>
          <w:i/>
          <w:iCs/>
          <w:color w:val="000000"/>
        </w:rPr>
        <w:t xml:space="preserve"> Oncol</w:t>
      </w:r>
      <w:r w:rsidRPr="00543EE0">
        <w:rPr>
          <w:rFonts w:ascii="Book Antiqua" w:eastAsia="Book Antiqua" w:hAnsi="Book Antiqua" w:cs="Book Antiqua"/>
          <w:color w:val="000000"/>
        </w:rPr>
        <w:t xml:space="preserve"> 2013; </w:t>
      </w:r>
      <w:r w:rsidRPr="00543EE0">
        <w:rPr>
          <w:rFonts w:ascii="Book Antiqua" w:eastAsia="Book Antiqua" w:hAnsi="Book Antiqua" w:cs="Book Antiqua"/>
          <w:b/>
          <w:bCs/>
          <w:color w:val="000000"/>
        </w:rPr>
        <w:t>57</w:t>
      </w:r>
      <w:r w:rsidRPr="00543EE0">
        <w:rPr>
          <w:rFonts w:ascii="Book Antiqua" w:eastAsia="Book Antiqua" w:hAnsi="Book Antiqua" w:cs="Book Antiqua"/>
          <w:color w:val="000000"/>
        </w:rPr>
        <w:t>: 25-31 [PMID: 23374550 DOI: 10.1111/1754-9485.12006]</w:t>
      </w:r>
    </w:p>
    <w:p w14:paraId="4EC34768"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22 </w:t>
      </w:r>
      <w:r w:rsidRPr="00543EE0">
        <w:rPr>
          <w:rFonts w:ascii="Book Antiqua" w:eastAsia="Book Antiqua" w:hAnsi="Book Antiqua" w:cs="Book Antiqua"/>
          <w:b/>
          <w:bCs/>
          <w:color w:val="000000"/>
        </w:rPr>
        <w:t>Luo J</w:t>
      </w:r>
      <w:r w:rsidRPr="00543EE0">
        <w:rPr>
          <w:rFonts w:ascii="Book Antiqua" w:eastAsia="Book Antiqua" w:hAnsi="Book Antiqua" w:cs="Book Antiqua"/>
          <w:color w:val="000000"/>
        </w:rPr>
        <w:t xml:space="preserve">, Chen JD, Chen Q, Yue LX, Zhou G, Lan C, Li Y, Wu CH, Lu JQ. Contrast-enhanced ultrasound improved performance of breast imaging reporting and data system evaluation of critical breast lesions. </w:t>
      </w:r>
      <w:r w:rsidRPr="00543EE0">
        <w:rPr>
          <w:rFonts w:ascii="Book Antiqua" w:eastAsia="Book Antiqua" w:hAnsi="Book Antiqua" w:cs="Book Antiqua"/>
          <w:i/>
          <w:iCs/>
          <w:color w:val="000000"/>
        </w:rPr>
        <w:t xml:space="preserve">World J </w:t>
      </w:r>
      <w:proofErr w:type="spellStart"/>
      <w:r w:rsidRPr="00543EE0">
        <w:rPr>
          <w:rFonts w:ascii="Book Antiqua" w:eastAsia="Book Antiqua" w:hAnsi="Book Antiqua" w:cs="Book Antiqua"/>
          <w:i/>
          <w:iCs/>
          <w:color w:val="000000"/>
        </w:rPr>
        <w:t>Radiol</w:t>
      </w:r>
      <w:proofErr w:type="spellEnd"/>
      <w:r w:rsidRPr="00543EE0">
        <w:rPr>
          <w:rFonts w:ascii="Book Antiqua" w:eastAsia="Book Antiqua" w:hAnsi="Book Antiqua" w:cs="Book Antiqua"/>
          <w:color w:val="000000"/>
        </w:rPr>
        <w:t xml:space="preserve"> 2016; </w:t>
      </w:r>
      <w:r w:rsidRPr="00543EE0">
        <w:rPr>
          <w:rFonts w:ascii="Book Antiqua" w:eastAsia="Book Antiqua" w:hAnsi="Book Antiqua" w:cs="Book Antiqua"/>
          <w:b/>
          <w:bCs/>
          <w:color w:val="000000"/>
        </w:rPr>
        <w:t>8</w:t>
      </w:r>
      <w:r w:rsidRPr="00543EE0">
        <w:rPr>
          <w:rFonts w:ascii="Book Antiqua" w:eastAsia="Book Antiqua" w:hAnsi="Book Antiqua" w:cs="Book Antiqua"/>
          <w:color w:val="000000"/>
        </w:rPr>
        <w:t>: 610-617 [PMID: 27358689 DOI: 10.4329/</w:t>
      </w:r>
      <w:proofErr w:type="gramStart"/>
      <w:r w:rsidRPr="00543EE0">
        <w:rPr>
          <w:rFonts w:ascii="Book Antiqua" w:eastAsia="Book Antiqua" w:hAnsi="Book Antiqua" w:cs="Book Antiqua"/>
          <w:color w:val="000000"/>
        </w:rPr>
        <w:t>wjr.v</w:t>
      </w:r>
      <w:proofErr w:type="gramEnd"/>
      <w:r w:rsidRPr="00543EE0">
        <w:rPr>
          <w:rFonts w:ascii="Book Antiqua" w:eastAsia="Book Antiqua" w:hAnsi="Book Antiqua" w:cs="Book Antiqua"/>
          <w:color w:val="000000"/>
        </w:rPr>
        <w:t>8.i6.610]</w:t>
      </w:r>
    </w:p>
    <w:p w14:paraId="3497369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23 </w:t>
      </w:r>
      <w:r w:rsidRPr="00543EE0">
        <w:rPr>
          <w:rFonts w:ascii="Book Antiqua" w:eastAsia="Book Antiqua" w:hAnsi="Book Antiqua" w:cs="Book Antiqua"/>
          <w:b/>
          <w:bCs/>
          <w:color w:val="000000"/>
        </w:rPr>
        <w:t>Chang JM</w:t>
      </w:r>
      <w:r w:rsidRPr="00543EE0">
        <w:rPr>
          <w:rFonts w:ascii="Book Antiqua" w:eastAsia="Book Antiqua" w:hAnsi="Book Antiqua" w:cs="Book Antiqua"/>
          <w:color w:val="000000"/>
        </w:rPr>
        <w:t xml:space="preserve">, Moon WK, Cho N, Yi A, Koo HR, Han W, Noh DY, Moon HG, Kim SJ. Clinical application of shear wave elastography (SWE) in the diagnosis of benign and malignant breast diseases. </w:t>
      </w:r>
      <w:r w:rsidRPr="00543EE0">
        <w:rPr>
          <w:rFonts w:ascii="Book Antiqua" w:eastAsia="Book Antiqua" w:hAnsi="Book Antiqua" w:cs="Book Antiqua"/>
          <w:i/>
          <w:iCs/>
          <w:color w:val="000000"/>
        </w:rPr>
        <w:t>Breast Cancer Res Treat</w:t>
      </w:r>
      <w:r w:rsidRPr="00543EE0">
        <w:rPr>
          <w:rFonts w:ascii="Book Antiqua" w:eastAsia="Book Antiqua" w:hAnsi="Book Antiqua" w:cs="Book Antiqua"/>
          <w:color w:val="000000"/>
        </w:rPr>
        <w:t xml:space="preserve"> 2011; </w:t>
      </w:r>
      <w:r w:rsidRPr="00543EE0">
        <w:rPr>
          <w:rFonts w:ascii="Book Antiqua" w:eastAsia="Book Antiqua" w:hAnsi="Book Antiqua" w:cs="Book Antiqua"/>
          <w:b/>
          <w:bCs/>
          <w:color w:val="000000"/>
        </w:rPr>
        <w:t>129</w:t>
      </w:r>
      <w:r w:rsidRPr="00543EE0">
        <w:rPr>
          <w:rFonts w:ascii="Book Antiqua" w:eastAsia="Book Antiqua" w:hAnsi="Book Antiqua" w:cs="Book Antiqua"/>
          <w:color w:val="000000"/>
        </w:rPr>
        <w:t>: 89-97 [PMID: 21681447 DOI: 10.1007/s10549-011-1627-7]</w:t>
      </w:r>
    </w:p>
    <w:p w14:paraId="28157E6B"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24 </w:t>
      </w:r>
      <w:r w:rsidRPr="00543EE0">
        <w:rPr>
          <w:rFonts w:ascii="Book Antiqua" w:eastAsia="Book Antiqua" w:hAnsi="Book Antiqua" w:cs="Book Antiqua"/>
          <w:b/>
          <w:bCs/>
          <w:color w:val="000000"/>
        </w:rPr>
        <w:t>Li Y</w:t>
      </w:r>
      <w:r w:rsidRPr="00543EE0">
        <w:rPr>
          <w:rFonts w:ascii="Book Antiqua" w:eastAsia="Book Antiqua" w:hAnsi="Book Antiqua" w:cs="Book Antiqua"/>
          <w:color w:val="000000"/>
        </w:rPr>
        <w:t xml:space="preserve">, Wu W, Chen H, Cheng L, Wang S. 3D tumor detection in automated breast ultrasound using deep convolutional neural network. </w:t>
      </w:r>
      <w:r w:rsidRPr="00543EE0">
        <w:rPr>
          <w:rFonts w:ascii="Book Antiqua" w:eastAsia="Book Antiqua" w:hAnsi="Book Antiqua" w:cs="Book Antiqua"/>
          <w:i/>
          <w:iCs/>
          <w:color w:val="000000"/>
        </w:rPr>
        <w:t>Med Phys</w:t>
      </w:r>
      <w:r w:rsidRPr="00543EE0">
        <w:rPr>
          <w:rFonts w:ascii="Book Antiqua" w:eastAsia="Book Antiqua" w:hAnsi="Book Antiqua" w:cs="Book Antiqua"/>
          <w:color w:val="000000"/>
        </w:rPr>
        <w:t xml:space="preserve"> 2020; </w:t>
      </w:r>
      <w:r w:rsidRPr="00543EE0">
        <w:rPr>
          <w:rFonts w:ascii="Book Antiqua" w:eastAsia="Book Antiqua" w:hAnsi="Book Antiqua" w:cs="Book Antiqua"/>
          <w:b/>
          <w:bCs/>
          <w:color w:val="000000"/>
        </w:rPr>
        <w:t>47</w:t>
      </w:r>
      <w:r w:rsidRPr="00543EE0">
        <w:rPr>
          <w:rFonts w:ascii="Book Antiqua" w:eastAsia="Book Antiqua" w:hAnsi="Book Antiqua" w:cs="Book Antiqua"/>
          <w:color w:val="000000"/>
        </w:rPr>
        <w:t>: 5669-5680 [PMID: 32970838 DOI: 10.1002/mp.14477]</w:t>
      </w:r>
    </w:p>
    <w:p w14:paraId="0CD4F877" w14:textId="77777777" w:rsidR="00686B94" w:rsidRPr="00543EE0" w:rsidRDefault="00686B94" w:rsidP="00543EE0">
      <w:pPr>
        <w:adjustRightInd w:val="0"/>
        <w:snapToGrid w:val="0"/>
        <w:spacing w:line="360" w:lineRule="auto"/>
        <w:jc w:val="both"/>
        <w:rPr>
          <w:rFonts w:ascii="Book Antiqua" w:eastAsia="Book Antiqua" w:hAnsi="Book Antiqua" w:cs="Book Antiqua"/>
          <w:b/>
          <w:color w:val="000000"/>
        </w:rPr>
      </w:pPr>
    </w:p>
    <w:p w14:paraId="52E67B20" w14:textId="77777777" w:rsidR="00686B94" w:rsidRPr="00543EE0" w:rsidRDefault="00686B94" w:rsidP="00543EE0">
      <w:pPr>
        <w:adjustRightInd w:val="0"/>
        <w:snapToGrid w:val="0"/>
        <w:spacing w:line="360" w:lineRule="auto"/>
        <w:jc w:val="both"/>
        <w:rPr>
          <w:rFonts w:ascii="Book Antiqua" w:eastAsia="Book Antiqua" w:hAnsi="Book Antiqua" w:cs="Book Antiqua"/>
          <w:b/>
          <w:color w:val="000000"/>
        </w:rPr>
      </w:pPr>
    </w:p>
    <w:p w14:paraId="15E1ADC2" w14:textId="614C9B16"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Footnotes</w:t>
      </w:r>
    </w:p>
    <w:p w14:paraId="0DD3B596" w14:textId="0D24FE05"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Institutional review board statement: </w:t>
      </w:r>
      <w:r w:rsidRPr="00543EE0">
        <w:rPr>
          <w:rFonts w:ascii="Book Antiqua" w:eastAsia="Book Antiqua" w:hAnsi="Book Antiqua" w:cs="Book Antiqua"/>
          <w:color w:val="000000"/>
        </w:rPr>
        <w:t>The study was approved by the ethics committee of Hwa Mei Hospital, University of Chinese Academy of Sciences (</w:t>
      </w:r>
      <w:r w:rsidR="00756498" w:rsidRPr="00543EE0">
        <w:rPr>
          <w:rFonts w:ascii="Book Antiqua" w:eastAsia="Book Antiqua" w:hAnsi="Book Antiqua" w:cs="Book Antiqua"/>
          <w:color w:val="000000"/>
        </w:rPr>
        <w:t xml:space="preserve">Approval </w:t>
      </w:r>
      <w:r w:rsidRPr="00543EE0">
        <w:rPr>
          <w:rFonts w:ascii="Book Antiqua" w:eastAsia="Book Antiqua" w:hAnsi="Book Antiqua" w:cs="Book Antiqua"/>
          <w:color w:val="000000"/>
        </w:rPr>
        <w:t>No. pj-nbey-ky-2019-060-01). </w:t>
      </w:r>
    </w:p>
    <w:p w14:paraId="0DE9E142" w14:textId="77777777" w:rsidR="00A77B3E" w:rsidRPr="00543EE0" w:rsidRDefault="00A77B3E" w:rsidP="00543EE0">
      <w:pPr>
        <w:adjustRightInd w:val="0"/>
        <w:snapToGrid w:val="0"/>
        <w:spacing w:line="360" w:lineRule="auto"/>
        <w:jc w:val="both"/>
        <w:rPr>
          <w:rFonts w:ascii="Book Antiqua" w:hAnsi="Book Antiqua"/>
        </w:rPr>
      </w:pPr>
    </w:p>
    <w:p w14:paraId="6073696E"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Informed consent statement: </w:t>
      </w:r>
      <w:r w:rsidRPr="00543EE0">
        <w:rPr>
          <w:rFonts w:ascii="Book Antiqua" w:eastAsia="Book Antiqua" w:hAnsi="Book Antiqua" w:cs="Book Antiqua"/>
          <w:color w:val="000000"/>
        </w:rPr>
        <w:t>All the subjects signed informed consent before the examination.</w:t>
      </w:r>
    </w:p>
    <w:p w14:paraId="46A0939A" w14:textId="77777777" w:rsidR="00A77B3E" w:rsidRPr="00543EE0" w:rsidRDefault="00A77B3E" w:rsidP="00543EE0">
      <w:pPr>
        <w:adjustRightInd w:val="0"/>
        <w:snapToGrid w:val="0"/>
        <w:spacing w:line="360" w:lineRule="auto"/>
        <w:jc w:val="both"/>
        <w:rPr>
          <w:rFonts w:ascii="Book Antiqua" w:hAnsi="Book Antiqua"/>
        </w:rPr>
      </w:pPr>
    </w:p>
    <w:p w14:paraId="194B5157"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Conflict-of-interest statement: </w:t>
      </w:r>
      <w:r w:rsidRPr="00543EE0">
        <w:rPr>
          <w:rFonts w:ascii="Book Antiqua" w:eastAsia="Book Antiqua" w:hAnsi="Book Antiqua" w:cs="Book Antiqua"/>
          <w:color w:val="000000"/>
        </w:rPr>
        <w:t>The authors declare that they have no conflict of interest to disclose.</w:t>
      </w:r>
    </w:p>
    <w:p w14:paraId="797C3AA3" w14:textId="77777777" w:rsidR="00A77B3E" w:rsidRPr="00543EE0" w:rsidRDefault="00A77B3E" w:rsidP="00543EE0">
      <w:pPr>
        <w:adjustRightInd w:val="0"/>
        <w:snapToGrid w:val="0"/>
        <w:spacing w:line="360" w:lineRule="auto"/>
        <w:jc w:val="both"/>
        <w:rPr>
          <w:rFonts w:ascii="Book Antiqua" w:hAnsi="Book Antiqua"/>
        </w:rPr>
      </w:pPr>
    </w:p>
    <w:p w14:paraId="2DE27CB9"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Data sharing statement: </w:t>
      </w:r>
      <w:r w:rsidRPr="00543EE0">
        <w:rPr>
          <w:rFonts w:ascii="Book Antiqua" w:eastAsia="Book Antiqua" w:hAnsi="Book Antiqua" w:cs="Book Antiqua"/>
          <w:color w:val="000000"/>
        </w:rPr>
        <w:t>Except the data in the text, no other data can be provided.</w:t>
      </w:r>
    </w:p>
    <w:p w14:paraId="64D78246" w14:textId="77777777" w:rsidR="00A77B3E" w:rsidRPr="00543EE0" w:rsidRDefault="00A77B3E" w:rsidP="00543EE0">
      <w:pPr>
        <w:adjustRightInd w:val="0"/>
        <w:snapToGrid w:val="0"/>
        <w:spacing w:line="360" w:lineRule="auto"/>
        <w:jc w:val="both"/>
        <w:rPr>
          <w:rFonts w:ascii="Book Antiqua" w:hAnsi="Book Antiqua"/>
        </w:rPr>
      </w:pPr>
    </w:p>
    <w:p w14:paraId="3AAD92B1" w14:textId="57C12AE4"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Open-Access: </w:t>
      </w:r>
      <w:r w:rsidRPr="00543E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43EE0">
        <w:rPr>
          <w:rFonts w:ascii="Book Antiqua" w:eastAsia="Book Antiqua" w:hAnsi="Book Antiqua" w:cs="Book Antiqua"/>
          <w:color w:val="000000"/>
        </w:rPr>
        <w:t>NonCommercial</w:t>
      </w:r>
      <w:proofErr w:type="spellEnd"/>
      <w:r w:rsidRPr="00543E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A8287E" w:rsidRPr="00543EE0">
        <w:rPr>
          <w:rFonts w:ascii="Book Antiqua" w:eastAsia="Book Antiqua" w:hAnsi="Book Antiqua" w:cs="Book Antiqua"/>
          <w:color w:val="000000"/>
        </w:rPr>
        <w:t>s</w:t>
      </w:r>
      <w:r w:rsidRPr="00543EE0">
        <w:rPr>
          <w:rFonts w:ascii="Book Antiqua" w:eastAsia="Book Antiqua" w:hAnsi="Book Antiqua" w:cs="Book Antiqua"/>
          <w:color w:val="000000"/>
        </w:rPr>
        <w:t>://creativecommons.org/Licenses/by-nc/4.0/</w:t>
      </w:r>
    </w:p>
    <w:p w14:paraId="2FE17348" w14:textId="77777777" w:rsidR="00A77B3E" w:rsidRPr="00543EE0" w:rsidRDefault="00A77B3E" w:rsidP="00543EE0">
      <w:pPr>
        <w:adjustRightInd w:val="0"/>
        <w:snapToGrid w:val="0"/>
        <w:spacing w:line="360" w:lineRule="auto"/>
        <w:jc w:val="both"/>
        <w:rPr>
          <w:rFonts w:ascii="Book Antiqua" w:hAnsi="Book Antiqua"/>
        </w:rPr>
      </w:pPr>
    </w:p>
    <w:p w14:paraId="25EC1D5F" w14:textId="77777777" w:rsidR="00852A0E" w:rsidRPr="00543EE0" w:rsidRDefault="00852A0E"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Provenance and peer review: </w:t>
      </w:r>
      <w:r w:rsidRPr="00543EE0">
        <w:rPr>
          <w:rFonts w:ascii="Book Antiqua" w:eastAsia="Book Antiqua" w:hAnsi="Book Antiqua" w:cs="Book Antiqua"/>
          <w:color w:val="000000"/>
        </w:rPr>
        <w:t>Unsolicited article; Externally peer reviewed.</w:t>
      </w:r>
    </w:p>
    <w:p w14:paraId="6E2F935C" w14:textId="77777777" w:rsidR="00852A0E" w:rsidRPr="00543EE0" w:rsidRDefault="00852A0E"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Peer-review model: </w:t>
      </w:r>
      <w:r w:rsidRPr="00543EE0">
        <w:rPr>
          <w:rFonts w:ascii="Book Antiqua" w:eastAsia="Book Antiqua" w:hAnsi="Book Antiqua" w:cs="Book Antiqua"/>
          <w:color w:val="000000"/>
        </w:rPr>
        <w:t>Single blind</w:t>
      </w:r>
    </w:p>
    <w:p w14:paraId="4B97EDCD" w14:textId="77777777" w:rsidR="00A77B3E" w:rsidRPr="00543EE0" w:rsidRDefault="00A77B3E" w:rsidP="00543EE0">
      <w:pPr>
        <w:adjustRightInd w:val="0"/>
        <w:snapToGrid w:val="0"/>
        <w:spacing w:line="360" w:lineRule="auto"/>
        <w:jc w:val="both"/>
        <w:rPr>
          <w:rFonts w:ascii="Book Antiqua" w:hAnsi="Book Antiqua"/>
        </w:rPr>
      </w:pPr>
    </w:p>
    <w:p w14:paraId="1E8AA71E"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Peer-review started: </w:t>
      </w:r>
      <w:r w:rsidRPr="00543EE0">
        <w:rPr>
          <w:rFonts w:ascii="Book Antiqua" w:eastAsia="Book Antiqua" w:hAnsi="Book Antiqua" w:cs="Book Antiqua"/>
          <w:color w:val="000000"/>
        </w:rPr>
        <w:t>September 14, 2021</w:t>
      </w:r>
    </w:p>
    <w:p w14:paraId="4839F4FA"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First decision: </w:t>
      </w:r>
      <w:r w:rsidRPr="00543EE0">
        <w:rPr>
          <w:rFonts w:ascii="Book Antiqua" w:eastAsia="Book Antiqua" w:hAnsi="Book Antiqua" w:cs="Book Antiqua"/>
          <w:color w:val="000000"/>
        </w:rPr>
        <w:t>October 18, 2021</w:t>
      </w:r>
    </w:p>
    <w:p w14:paraId="7277F4CE"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Article in press: </w:t>
      </w:r>
    </w:p>
    <w:p w14:paraId="7EF788CE" w14:textId="77777777" w:rsidR="00A77B3E" w:rsidRPr="00543EE0" w:rsidRDefault="00A77B3E" w:rsidP="00543EE0">
      <w:pPr>
        <w:adjustRightInd w:val="0"/>
        <w:snapToGrid w:val="0"/>
        <w:spacing w:line="360" w:lineRule="auto"/>
        <w:jc w:val="both"/>
        <w:rPr>
          <w:rFonts w:ascii="Book Antiqua" w:hAnsi="Book Antiqua"/>
        </w:rPr>
      </w:pPr>
    </w:p>
    <w:p w14:paraId="79483E58"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Specialty type: </w:t>
      </w:r>
      <w:r w:rsidRPr="00543EE0">
        <w:rPr>
          <w:rFonts w:ascii="Book Antiqua" w:eastAsia="Book Antiqua" w:hAnsi="Book Antiqua" w:cs="Book Antiqua"/>
          <w:color w:val="000000"/>
        </w:rPr>
        <w:t>Radiology, Nuclear Medicine and Medical Imaging</w:t>
      </w:r>
    </w:p>
    <w:p w14:paraId="638CAB6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Country/Territory of origin: </w:t>
      </w:r>
      <w:r w:rsidRPr="00543EE0">
        <w:rPr>
          <w:rFonts w:ascii="Book Antiqua" w:eastAsia="Book Antiqua" w:hAnsi="Book Antiqua" w:cs="Book Antiqua"/>
          <w:color w:val="000000"/>
        </w:rPr>
        <w:t>China</w:t>
      </w:r>
    </w:p>
    <w:p w14:paraId="26979A5B"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Peer-review report’s scientific quality classification</w:t>
      </w:r>
    </w:p>
    <w:p w14:paraId="2109610A"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Grade A (Excellent): 0</w:t>
      </w:r>
    </w:p>
    <w:p w14:paraId="7FDC7726"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Grade B (Very good): B</w:t>
      </w:r>
    </w:p>
    <w:p w14:paraId="47D3E7B0"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Grade C (Good): C</w:t>
      </w:r>
    </w:p>
    <w:p w14:paraId="276C2095"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Grade D (Fair): 0</w:t>
      </w:r>
    </w:p>
    <w:p w14:paraId="7A2ABF34"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Grade E (Poor): 0</w:t>
      </w:r>
    </w:p>
    <w:p w14:paraId="54F62E3E" w14:textId="77777777" w:rsidR="00A77B3E" w:rsidRPr="00543EE0" w:rsidRDefault="00A77B3E" w:rsidP="00543EE0">
      <w:pPr>
        <w:adjustRightInd w:val="0"/>
        <w:snapToGrid w:val="0"/>
        <w:spacing w:line="360" w:lineRule="auto"/>
        <w:jc w:val="both"/>
        <w:rPr>
          <w:rFonts w:ascii="Book Antiqua" w:hAnsi="Book Antiqua"/>
        </w:rPr>
      </w:pPr>
    </w:p>
    <w:p w14:paraId="0683D253" w14:textId="33D3383E" w:rsidR="00431182" w:rsidRPr="00543EE0" w:rsidRDefault="00510FF6" w:rsidP="00543EE0">
      <w:pPr>
        <w:adjustRightInd w:val="0"/>
        <w:snapToGrid w:val="0"/>
        <w:spacing w:line="360" w:lineRule="auto"/>
        <w:jc w:val="both"/>
        <w:rPr>
          <w:rFonts w:ascii="Book Antiqua" w:eastAsia="Book Antiqua" w:hAnsi="Book Antiqua" w:cs="Book Antiqua"/>
          <w:b/>
          <w:color w:val="000000"/>
        </w:rPr>
      </w:pPr>
      <w:r w:rsidRPr="00543EE0">
        <w:rPr>
          <w:rFonts w:ascii="Book Antiqua" w:eastAsia="Book Antiqua" w:hAnsi="Book Antiqua" w:cs="Book Antiqua"/>
          <w:b/>
          <w:color w:val="000000"/>
        </w:rPr>
        <w:t xml:space="preserve">P-Reviewer: </w:t>
      </w:r>
      <w:r w:rsidRPr="00543EE0">
        <w:rPr>
          <w:rFonts w:ascii="Book Antiqua" w:eastAsia="Book Antiqua" w:hAnsi="Book Antiqua" w:cs="Book Antiqua"/>
          <w:color w:val="000000"/>
        </w:rPr>
        <w:t>Campos-da-Paz M, Prat A</w:t>
      </w:r>
      <w:r w:rsidRPr="00543EE0">
        <w:rPr>
          <w:rFonts w:ascii="Book Antiqua" w:eastAsia="Book Antiqua" w:hAnsi="Book Antiqua" w:cs="Book Antiqua"/>
          <w:b/>
          <w:color w:val="000000"/>
        </w:rPr>
        <w:t xml:space="preserve"> S-Editor: </w:t>
      </w:r>
      <w:r w:rsidR="00431182" w:rsidRPr="00543EE0">
        <w:rPr>
          <w:rFonts w:ascii="Book Antiqua" w:eastAsia="Book Antiqua" w:hAnsi="Book Antiqua" w:cs="Book Antiqua"/>
          <w:color w:val="000000"/>
        </w:rPr>
        <w:t>Wang JL</w:t>
      </w:r>
      <w:r w:rsidRPr="00543EE0">
        <w:rPr>
          <w:rFonts w:ascii="Book Antiqua" w:eastAsia="Book Antiqua" w:hAnsi="Book Antiqua" w:cs="Book Antiqua"/>
          <w:b/>
          <w:color w:val="000000"/>
        </w:rPr>
        <w:t xml:space="preserve"> L-Editor: P-Editor:</w:t>
      </w:r>
    </w:p>
    <w:p w14:paraId="0358E036" w14:textId="645408F6" w:rsidR="00A77B3E" w:rsidRPr="00543EE0" w:rsidRDefault="00510FF6" w:rsidP="00543EE0">
      <w:pPr>
        <w:adjustRightInd w:val="0"/>
        <w:snapToGrid w:val="0"/>
        <w:spacing w:line="360" w:lineRule="auto"/>
        <w:jc w:val="both"/>
        <w:rPr>
          <w:rFonts w:ascii="Book Antiqua" w:eastAsia="Book Antiqua" w:hAnsi="Book Antiqua" w:cs="Book Antiqua"/>
          <w:b/>
          <w:color w:val="000000"/>
        </w:rPr>
      </w:pPr>
      <w:r w:rsidRPr="00543EE0">
        <w:rPr>
          <w:rFonts w:ascii="Book Antiqua" w:eastAsia="Book Antiqua" w:hAnsi="Book Antiqua" w:cs="Book Antiqua"/>
          <w:b/>
          <w:color w:val="000000"/>
        </w:rPr>
        <w:t xml:space="preserve"> </w:t>
      </w:r>
    </w:p>
    <w:p w14:paraId="06E8B5B0" w14:textId="4B7A757D" w:rsidR="00676DE3" w:rsidRPr="00543EE0" w:rsidRDefault="009F0946" w:rsidP="00543EE0">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676DE3" w:rsidRPr="00543EE0">
        <w:rPr>
          <w:rFonts w:ascii="Book Antiqua" w:hAnsi="Book Antiqua" w:cs="Book Antiqua"/>
          <w:b/>
          <w:color w:val="000000"/>
          <w:lang w:eastAsia="zh-CN"/>
        </w:rPr>
        <w:lastRenderedPageBreak/>
        <w:t>Figure Legends</w:t>
      </w:r>
    </w:p>
    <w:p w14:paraId="0622B696" w14:textId="5CA3CC17" w:rsidR="00676DE3" w:rsidRPr="00543EE0" w:rsidRDefault="0047707B" w:rsidP="00543EE0">
      <w:pPr>
        <w:adjustRightInd w:val="0"/>
        <w:snapToGrid w:val="0"/>
        <w:spacing w:line="360" w:lineRule="auto"/>
        <w:jc w:val="both"/>
        <w:rPr>
          <w:rFonts w:ascii="Book Antiqua" w:hAnsi="Book Antiqua"/>
          <w:lang w:eastAsia="zh-CN"/>
        </w:rPr>
      </w:pPr>
      <w:r>
        <w:rPr>
          <w:noProof/>
        </w:rPr>
        <w:drawing>
          <wp:inline distT="0" distB="0" distL="0" distR="0" wp14:anchorId="1E621567" wp14:editId="7398E427">
            <wp:extent cx="5274310" cy="271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717800"/>
                    </a:xfrm>
                    <a:prstGeom prst="rect">
                      <a:avLst/>
                    </a:prstGeom>
                    <a:noFill/>
                    <a:ln>
                      <a:noFill/>
                    </a:ln>
                  </pic:spPr>
                </pic:pic>
              </a:graphicData>
            </a:graphic>
          </wp:inline>
        </w:drawing>
      </w:r>
    </w:p>
    <w:p w14:paraId="789F590B" w14:textId="32A01474" w:rsidR="00E90455" w:rsidRPr="00543EE0" w:rsidRDefault="00E90455" w:rsidP="00543EE0">
      <w:pPr>
        <w:adjustRightInd w:val="0"/>
        <w:snapToGrid w:val="0"/>
        <w:spacing w:line="360" w:lineRule="auto"/>
        <w:jc w:val="both"/>
        <w:rPr>
          <w:rFonts w:ascii="Book Antiqua" w:hAnsi="Book Antiqua"/>
          <w:lang w:eastAsia="zh-CN"/>
        </w:rPr>
      </w:pPr>
      <w:r w:rsidRPr="00543EE0">
        <w:rPr>
          <w:rFonts w:ascii="Book Antiqua" w:hAnsi="Book Antiqua"/>
          <w:b/>
          <w:bCs/>
          <w:lang w:eastAsia="zh-CN"/>
        </w:rPr>
        <w:t>Figure 1 AI-SONIC breast system automatically recognizes markers and quantifies breast nodule characteristics.</w:t>
      </w:r>
      <w:r w:rsidRPr="00543EE0">
        <w:rPr>
          <w:rFonts w:ascii="Book Antiqua" w:hAnsi="Book Antiqua"/>
          <w:lang w:eastAsia="zh-CN"/>
        </w:rPr>
        <w:t xml:space="preserve"> BI-RADS 4C, breast invasive ductal carcinoma confirmed by pathological findings. A: Conventional ultrasound BI-RADS classification suggests BI-RADS 4C; B: Automatic measurement and display of the growth direction; C: Edge feature analysis: the color changes from blue, green, yellow and red in turn to clear to blur; D: The dotted red line represents a strong echo; E: Based on the longitudinal section of the right breast nodule, the benign and. malignancy probability of this lesion was 0.84, as detected by </w:t>
      </w:r>
      <w:r w:rsidR="00024E40" w:rsidRPr="00543EE0">
        <w:rPr>
          <w:rFonts w:ascii="Book Antiqua" w:hAnsi="Book Antiqua"/>
          <w:lang w:eastAsia="zh-CN"/>
        </w:rPr>
        <w:t>artificial intelligence</w:t>
      </w:r>
      <w:r w:rsidRPr="00543EE0">
        <w:rPr>
          <w:rFonts w:ascii="Book Antiqua" w:hAnsi="Book Antiqua"/>
          <w:lang w:eastAsia="zh-CN"/>
        </w:rPr>
        <w:t>; F: The pathological diagnosis was invasive ductal carcinoma of the breast.</w:t>
      </w:r>
    </w:p>
    <w:p w14:paraId="423D6814" w14:textId="48CE9B1C" w:rsidR="00664813" w:rsidRPr="00543EE0" w:rsidRDefault="00664813" w:rsidP="00543EE0">
      <w:pPr>
        <w:adjustRightInd w:val="0"/>
        <w:snapToGrid w:val="0"/>
        <w:spacing w:line="360" w:lineRule="auto"/>
        <w:jc w:val="both"/>
        <w:rPr>
          <w:rFonts w:ascii="Book Antiqua" w:hAnsi="Book Antiqua"/>
          <w:lang w:eastAsia="zh-CN"/>
        </w:rPr>
      </w:pPr>
    </w:p>
    <w:p w14:paraId="392164D4" w14:textId="7CE88DAB" w:rsidR="00664813" w:rsidRPr="00543EE0" w:rsidRDefault="0047707B" w:rsidP="00543EE0">
      <w:pPr>
        <w:adjustRightInd w:val="0"/>
        <w:snapToGrid w:val="0"/>
        <w:spacing w:line="360" w:lineRule="auto"/>
        <w:jc w:val="both"/>
        <w:rPr>
          <w:rFonts w:ascii="Book Antiqua" w:hAnsi="Book Antiqua"/>
          <w:lang w:eastAsia="zh-CN"/>
        </w:rPr>
      </w:pPr>
      <w:r>
        <w:rPr>
          <w:noProof/>
        </w:rPr>
        <w:lastRenderedPageBreak/>
        <w:drawing>
          <wp:inline distT="0" distB="0" distL="0" distR="0" wp14:anchorId="3D0E7666" wp14:editId="4C7C6E64">
            <wp:extent cx="5274310" cy="27355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735580"/>
                    </a:xfrm>
                    <a:prstGeom prst="rect">
                      <a:avLst/>
                    </a:prstGeom>
                    <a:noFill/>
                    <a:ln>
                      <a:noFill/>
                    </a:ln>
                  </pic:spPr>
                </pic:pic>
              </a:graphicData>
            </a:graphic>
          </wp:inline>
        </w:drawing>
      </w:r>
    </w:p>
    <w:p w14:paraId="6FA1D549" w14:textId="626F56A5" w:rsidR="004C0A4D" w:rsidRPr="004C0A4D" w:rsidRDefault="004C0A4D" w:rsidP="00543EE0">
      <w:pPr>
        <w:adjustRightInd w:val="0"/>
        <w:snapToGrid w:val="0"/>
        <w:spacing w:line="360" w:lineRule="auto"/>
        <w:jc w:val="both"/>
        <w:rPr>
          <w:rFonts w:ascii="Book Antiqua" w:hAnsi="Book Antiqua"/>
          <w:lang w:eastAsia="zh-CN"/>
        </w:rPr>
      </w:pPr>
      <w:r w:rsidRPr="00543EE0">
        <w:rPr>
          <w:rFonts w:ascii="Book Antiqua" w:hAnsi="Book Antiqua"/>
          <w:b/>
          <w:bCs/>
          <w:lang w:eastAsia="zh-CN"/>
        </w:rPr>
        <w:t>Fig</w:t>
      </w:r>
      <w:r w:rsidR="00F31C01">
        <w:rPr>
          <w:rFonts w:ascii="Book Antiqua" w:hAnsi="Book Antiqua"/>
          <w:b/>
          <w:bCs/>
          <w:lang w:eastAsia="zh-CN"/>
        </w:rPr>
        <w:t>ure</w:t>
      </w:r>
      <w:r w:rsidRPr="00543EE0">
        <w:rPr>
          <w:rFonts w:ascii="Book Antiqua" w:hAnsi="Book Antiqua"/>
          <w:b/>
          <w:bCs/>
          <w:lang w:eastAsia="zh-CN"/>
        </w:rPr>
        <w:t xml:space="preserve"> 2 AI-SONIC breast system automatically recognizes markers and quantifies breast nodule characteristics. </w:t>
      </w:r>
      <w:r w:rsidRPr="00543EE0">
        <w:rPr>
          <w:rFonts w:ascii="Book Antiqua" w:hAnsi="Book Antiqua"/>
          <w:lang w:eastAsia="zh-CN"/>
        </w:rPr>
        <w:t>BI-RADS 4A, breast fibroadenoma confirmed by pathological findings. A: Conventional ultrasound BI-RADS classification suggests BI-RADS 4A; B: Automatic measurement and display of the growth direction; C: Edge feature analysis: the color changes from blue, green, yellow and red in turn to clear to blur; D: The dotted red line represents a strong echo; E: Based on the longitudinal section of the right breast nodule, the benign and malignancy probability of this lesion was 0.39, as detected by artificial intelligence; F: The pathological diagnosis was fibroadenoma of the breast.</w:t>
      </w:r>
    </w:p>
    <w:p w14:paraId="5398693A" w14:textId="77777777" w:rsidR="004C0A4D" w:rsidRPr="00E90455" w:rsidRDefault="004C0A4D" w:rsidP="00543EE0">
      <w:pPr>
        <w:adjustRightInd w:val="0"/>
        <w:snapToGrid w:val="0"/>
        <w:spacing w:line="360" w:lineRule="auto"/>
        <w:jc w:val="both"/>
        <w:rPr>
          <w:rFonts w:ascii="Book Antiqua" w:hAnsi="Book Antiqua"/>
          <w:lang w:eastAsia="zh-CN"/>
        </w:rPr>
      </w:pPr>
    </w:p>
    <w:p w14:paraId="7842502B" w14:textId="6C69D462" w:rsidR="00543EE0" w:rsidRPr="00543EE0" w:rsidRDefault="00543EE0" w:rsidP="00543EE0">
      <w:pPr>
        <w:adjustRightInd w:val="0"/>
        <w:snapToGrid w:val="0"/>
        <w:spacing w:line="360" w:lineRule="auto"/>
        <w:jc w:val="both"/>
        <w:rPr>
          <w:rFonts w:ascii="Book Antiqua" w:hAnsi="Book Antiqua"/>
          <w:lang w:eastAsia="zh-CN"/>
        </w:rPr>
      </w:pPr>
      <w:r>
        <w:rPr>
          <w:rFonts w:ascii="Book Antiqua" w:hAnsi="Book Antiqua"/>
          <w:lang w:eastAsia="zh-CN"/>
        </w:rPr>
        <w:br w:type="page"/>
      </w:r>
      <w:r w:rsidRPr="00543EE0">
        <w:rPr>
          <w:rFonts w:ascii="Book Antiqua" w:eastAsia="宋体" w:hAnsi="Book Antiqua" w:cs="Book Antiqua"/>
          <w:b/>
          <w:bCs/>
          <w:color w:val="000000" w:themeColor="text1"/>
        </w:rPr>
        <w:lastRenderedPageBreak/>
        <w:t>Table 1 results of 107 breast cases</w:t>
      </w:r>
    </w:p>
    <w:tbl>
      <w:tblPr>
        <w:tblStyle w:val="a7"/>
        <w:tblW w:w="5000" w:type="pct"/>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600" w:firstRow="0" w:lastRow="0" w:firstColumn="0" w:lastColumn="0" w:noHBand="1" w:noVBand="1"/>
      </w:tblPr>
      <w:tblGrid>
        <w:gridCol w:w="5110"/>
        <w:gridCol w:w="3196"/>
      </w:tblGrid>
      <w:tr w:rsidR="00543EE0" w:rsidRPr="00543EE0" w14:paraId="6B102BB9" w14:textId="77777777" w:rsidTr="001B6EA9">
        <w:tc>
          <w:tcPr>
            <w:tcW w:w="3076" w:type="pct"/>
            <w:tcBorders>
              <w:top w:val="single" w:sz="4" w:space="0" w:color="auto"/>
              <w:bottom w:val="single" w:sz="4" w:space="0" w:color="auto"/>
            </w:tcBorders>
          </w:tcPr>
          <w:p w14:paraId="230A80ED" w14:textId="77777777" w:rsidR="00543EE0" w:rsidRPr="00543EE0" w:rsidRDefault="00543EE0" w:rsidP="00543EE0">
            <w:pPr>
              <w:adjustRightInd w:val="0"/>
              <w:snapToGrid w:val="0"/>
              <w:spacing w:line="360" w:lineRule="auto"/>
              <w:jc w:val="both"/>
              <w:rPr>
                <w:rFonts w:ascii="Book Antiqua" w:hAnsi="Book Antiqua" w:cs="Book Antiqua"/>
                <w:b/>
                <w:bCs/>
              </w:rPr>
            </w:pPr>
            <w:r w:rsidRPr="00543EE0">
              <w:rPr>
                <w:rFonts w:ascii="Book Antiqua" w:hAnsi="Book Antiqua" w:cs="Book Antiqua"/>
                <w:b/>
                <w:bCs/>
                <w:color w:val="000000" w:themeColor="text1"/>
              </w:rPr>
              <w:t>Pathological results</w:t>
            </w:r>
          </w:p>
        </w:tc>
        <w:tc>
          <w:tcPr>
            <w:tcW w:w="1924" w:type="pct"/>
            <w:tcBorders>
              <w:top w:val="single" w:sz="4" w:space="0" w:color="auto"/>
              <w:bottom w:val="single" w:sz="4" w:space="0" w:color="auto"/>
            </w:tcBorders>
          </w:tcPr>
          <w:p w14:paraId="6500CEF3" w14:textId="25213A00" w:rsidR="00543EE0" w:rsidRPr="00543EE0" w:rsidRDefault="00543EE0" w:rsidP="00543EE0">
            <w:pPr>
              <w:adjustRightInd w:val="0"/>
              <w:snapToGrid w:val="0"/>
              <w:spacing w:line="360" w:lineRule="auto"/>
              <w:jc w:val="both"/>
              <w:rPr>
                <w:rFonts w:ascii="Book Antiqua" w:hAnsi="Book Antiqua" w:cs="Book Antiqua"/>
                <w:b/>
                <w:bCs/>
              </w:rPr>
            </w:pPr>
            <w:r w:rsidRPr="00543EE0">
              <w:rPr>
                <w:rFonts w:ascii="Book Antiqua" w:hAnsi="Book Antiqua" w:cs="Book Antiqua"/>
                <w:b/>
                <w:bCs/>
              </w:rPr>
              <w:t>Number of nodules</w:t>
            </w:r>
          </w:p>
        </w:tc>
      </w:tr>
      <w:tr w:rsidR="00543EE0" w:rsidRPr="00543EE0" w14:paraId="77AFADB4" w14:textId="77777777" w:rsidTr="001B6EA9">
        <w:tc>
          <w:tcPr>
            <w:tcW w:w="3076" w:type="pct"/>
            <w:tcBorders>
              <w:top w:val="single" w:sz="4" w:space="0" w:color="auto"/>
            </w:tcBorders>
          </w:tcPr>
          <w:p w14:paraId="666A442D"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color w:val="000000" w:themeColor="text1"/>
              </w:rPr>
              <w:t>Benign</w:t>
            </w:r>
          </w:p>
        </w:tc>
        <w:tc>
          <w:tcPr>
            <w:tcW w:w="1924" w:type="pct"/>
            <w:tcBorders>
              <w:top w:val="single" w:sz="4" w:space="0" w:color="auto"/>
            </w:tcBorders>
          </w:tcPr>
          <w:p w14:paraId="15C668D0"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31E410B7" w14:textId="77777777" w:rsidTr="001B6EA9">
        <w:tc>
          <w:tcPr>
            <w:tcW w:w="3076" w:type="pct"/>
          </w:tcPr>
          <w:p w14:paraId="29A7D0CC"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color w:val="000000" w:themeColor="text1"/>
              </w:rPr>
              <w:t>Fibroadenoma</w:t>
            </w:r>
          </w:p>
        </w:tc>
        <w:tc>
          <w:tcPr>
            <w:tcW w:w="1924" w:type="pct"/>
          </w:tcPr>
          <w:p w14:paraId="2601E612"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32</w:t>
            </w:r>
          </w:p>
        </w:tc>
      </w:tr>
      <w:tr w:rsidR="00543EE0" w:rsidRPr="00543EE0" w14:paraId="24BC1D57" w14:textId="77777777" w:rsidTr="001B6EA9">
        <w:tc>
          <w:tcPr>
            <w:tcW w:w="3076" w:type="pct"/>
          </w:tcPr>
          <w:p w14:paraId="1561FD99"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Adenosis</w:t>
            </w:r>
          </w:p>
        </w:tc>
        <w:tc>
          <w:tcPr>
            <w:tcW w:w="1924" w:type="pct"/>
          </w:tcPr>
          <w:p w14:paraId="6B4A8423"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18</w:t>
            </w:r>
          </w:p>
        </w:tc>
      </w:tr>
      <w:tr w:rsidR="00543EE0" w:rsidRPr="00543EE0" w14:paraId="49BF01AF" w14:textId="77777777" w:rsidTr="001B6EA9">
        <w:trPr>
          <w:trHeight w:val="302"/>
        </w:trPr>
        <w:tc>
          <w:tcPr>
            <w:tcW w:w="3076" w:type="pct"/>
          </w:tcPr>
          <w:p w14:paraId="5FBE585D"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Granulomatous mastitis</w:t>
            </w:r>
          </w:p>
        </w:tc>
        <w:tc>
          <w:tcPr>
            <w:tcW w:w="1924" w:type="pct"/>
          </w:tcPr>
          <w:p w14:paraId="2450C5BF"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3</w:t>
            </w:r>
          </w:p>
        </w:tc>
      </w:tr>
      <w:tr w:rsidR="00543EE0" w:rsidRPr="00543EE0" w14:paraId="34B8079E" w14:textId="77777777" w:rsidTr="001B6EA9">
        <w:tc>
          <w:tcPr>
            <w:tcW w:w="3076" w:type="pct"/>
          </w:tcPr>
          <w:p w14:paraId="3FB0737C"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Intraductal papilloma</w:t>
            </w:r>
          </w:p>
        </w:tc>
        <w:tc>
          <w:tcPr>
            <w:tcW w:w="1924" w:type="pct"/>
          </w:tcPr>
          <w:p w14:paraId="6F4B3EE0"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2</w:t>
            </w:r>
          </w:p>
        </w:tc>
      </w:tr>
      <w:tr w:rsidR="00543EE0" w:rsidRPr="00543EE0" w14:paraId="2D3B6A16" w14:textId="77777777" w:rsidTr="001B6EA9">
        <w:tc>
          <w:tcPr>
            <w:tcW w:w="3076" w:type="pct"/>
          </w:tcPr>
          <w:p w14:paraId="13091623"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Galactocele</w:t>
            </w:r>
          </w:p>
        </w:tc>
        <w:tc>
          <w:tcPr>
            <w:tcW w:w="1924" w:type="pct"/>
          </w:tcPr>
          <w:p w14:paraId="5EA2F91B"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2</w:t>
            </w:r>
          </w:p>
        </w:tc>
      </w:tr>
      <w:tr w:rsidR="00543EE0" w:rsidRPr="00543EE0" w14:paraId="3D623A9D" w14:textId="77777777" w:rsidTr="001B6EA9">
        <w:tc>
          <w:tcPr>
            <w:tcW w:w="3076" w:type="pct"/>
          </w:tcPr>
          <w:p w14:paraId="5B618956"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Plasma cell mastitis</w:t>
            </w:r>
          </w:p>
        </w:tc>
        <w:tc>
          <w:tcPr>
            <w:tcW w:w="1924" w:type="pct"/>
          </w:tcPr>
          <w:p w14:paraId="47DE7CB0"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3B366246" w14:textId="77777777" w:rsidTr="001B6EA9">
        <w:tc>
          <w:tcPr>
            <w:tcW w:w="3076" w:type="pct"/>
          </w:tcPr>
          <w:p w14:paraId="7C6F683B"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Phyllodes tumor</w:t>
            </w:r>
          </w:p>
        </w:tc>
        <w:tc>
          <w:tcPr>
            <w:tcW w:w="1924" w:type="pct"/>
          </w:tcPr>
          <w:p w14:paraId="58FE9F69"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346CB1AB" w14:textId="77777777" w:rsidTr="001B6EA9">
        <w:tc>
          <w:tcPr>
            <w:tcW w:w="3076" w:type="pct"/>
          </w:tcPr>
          <w:p w14:paraId="3064FD2F"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Sclerosing adenosis</w:t>
            </w:r>
          </w:p>
        </w:tc>
        <w:tc>
          <w:tcPr>
            <w:tcW w:w="1924" w:type="pct"/>
          </w:tcPr>
          <w:p w14:paraId="2D51C12D"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45678C02" w14:textId="77777777" w:rsidTr="001B6EA9">
        <w:tc>
          <w:tcPr>
            <w:tcW w:w="3076" w:type="pct"/>
          </w:tcPr>
          <w:p w14:paraId="48E8AA30"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Nodular fasciitis</w:t>
            </w:r>
          </w:p>
        </w:tc>
        <w:tc>
          <w:tcPr>
            <w:tcW w:w="1924" w:type="pct"/>
          </w:tcPr>
          <w:p w14:paraId="20D5CEB4"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66C872AC" w14:textId="77777777" w:rsidTr="001B6EA9">
        <w:tc>
          <w:tcPr>
            <w:tcW w:w="3076" w:type="pct"/>
          </w:tcPr>
          <w:p w14:paraId="3073008B"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Malignant</w:t>
            </w:r>
          </w:p>
        </w:tc>
        <w:tc>
          <w:tcPr>
            <w:tcW w:w="1924" w:type="pct"/>
          </w:tcPr>
          <w:p w14:paraId="46E8A9D7"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1A7CC2C6" w14:textId="77777777" w:rsidTr="001B6EA9">
        <w:tc>
          <w:tcPr>
            <w:tcW w:w="3076" w:type="pct"/>
          </w:tcPr>
          <w:p w14:paraId="32E41AF5"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Invasive ductal carcinoma</w:t>
            </w:r>
          </w:p>
        </w:tc>
        <w:tc>
          <w:tcPr>
            <w:tcW w:w="1924" w:type="pct"/>
          </w:tcPr>
          <w:p w14:paraId="73EB071C"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31</w:t>
            </w:r>
          </w:p>
        </w:tc>
      </w:tr>
      <w:tr w:rsidR="00543EE0" w:rsidRPr="00543EE0" w14:paraId="406CE6F7" w14:textId="77777777" w:rsidTr="001B6EA9">
        <w:tc>
          <w:tcPr>
            <w:tcW w:w="3076" w:type="pct"/>
          </w:tcPr>
          <w:p w14:paraId="3F48D450"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Intraductal papillary carcinoma</w:t>
            </w:r>
          </w:p>
        </w:tc>
        <w:tc>
          <w:tcPr>
            <w:tcW w:w="1924" w:type="pct"/>
          </w:tcPr>
          <w:p w14:paraId="6805C53F"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5</w:t>
            </w:r>
          </w:p>
        </w:tc>
      </w:tr>
      <w:tr w:rsidR="00543EE0" w:rsidRPr="00543EE0" w14:paraId="64FBD4A5" w14:textId="77777777" w:rsidTr="001B6EA9">
        <w:tc>
          <w:tcPr>
            <w:tcW w:w="3076" w:type="pct"/>
          </w:tcPr>
          <w:p w14:paraId="2CE56CD8"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Invasive lobular carcinoma</w:t>
            </w:r>
          </w:p>
        </w:tc>
        <w:tc>
          <w:tcPr>
            <w:tcW w:w="1924" w:type="pct"/>
          </w:tcPr>
          <w:p w14:paraId="788D6F82"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w:t>
            </w:r>
          </w:p>
        </w:tc>
      </w:tr>
      <w:tr w:rsidR="00543EE0" w:rsidRPr="00543EE0" w14:paraId="4353085C" w14:textId="77777777" w:rsidTr="001B6EA9">
        <w:tc>
          <w:tcPr>
            <w:tcW w:w="3076" w:type="pct"/>
          </w:tcPr>
          <w:p w14:paraId="2C19B90D"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Encapsulated papillary carcinoma</w:t>
            </w:r>
          </w:p>
        </w:tc>
        <w:tc>
          <w:tcPr>
            <w:tcW w:w="1924" w:type="pct"/>
          </w:tcPr>
          <w:p w14:paraId="71DCEBE8"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2</w:t>
            </w:r>
          </w:p>
        </w:tc>
      </w:tr>
      <w:tr w:rsidR="00543EE0" w:rsidRPr="00543EE0" w14:paraId="6E16CD82" w14:textId="77777777" w:rsidTr="001B6EA9">
        <w:tc>
          <w:tcPr>
            <w:tcW w:w="3076" w:type="pct"/>
          </w:tcPr>
          <w:p w14:paraId="63748C9C"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Mucinous carcinoma</w:t>
            </w:r>
          </w:p>
        </w:tc>
        <w:tc>
          <w:tcPr>
            <w:tcW w:w="1924" w:type="pct"/>
          </w:tcPr>
          <w:p w14:paraId="094318B0"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48468A2A" w14:textId="77777777" w:rsidTr="001B6EA9">
        <w:tc>
          <w:tcPr>
            <w:tcW w:w="3076" w:type="pct"/>
          </w:tcPr>
          <w:p w14:paraId="7BD6EF8E"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Undifferentiated carcinoma</w:t>
            </w:r>
          </w:p>
        </w:tc>
        <w:tc>
          <w:tcPr>
            <w:tcW w:w="1924" w:type="pct"/>
          </w:tcPr>
          <w:p w14:paraId="7FB11A2F"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0C7E72C2" w14:textId="77777777" w:rsidTr="001B6EA9">
        <w:tc>
          <w:tcPr>
            <w:tcW w:w="3076" w:type="pct"/>
          </w:tcPr>
          <w:p w14:paraId="552F484B"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Malignant phyllodes tumor</w:t>
            </w:r>
          </w:p>
        </w:tc>
        <w:tc>
          <w:tcPr>
            <w:tcW w:w="1924" w:type="pct"/>
          </w:tcPr>
          <w:p w14:paraId="11F559B0"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24B951A7" w14:textId="77777777" w:rsidTr="001B6EA9">
        <w:tc>
          <w:tcPr>
            <w:tcW w:w="3076" w:type="pct"/>
          </w:tcPr>
          <w:p w14:paraId="6A052A55"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Solid papillary carcinoma</w:t>
            </w:r>
          </w:p>
        </w:tc>
        <w:tc>
          <w:tcPr>
            <w:tcW w:w="1924" w:type="pct"/>
          </w:tcPr>
          <w:p w14:paraId="6335DF03"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bl>
    <w:p w14:paraId="747E4C28" w14:textId="77777777" w:rsidR="00543EE0" w:rsidRPr="00543EE0" w:rsidRDefault="00543EE0" w:rsidP="00543EE0">
      <w:pPr>
        <w:adjustRightInd w:val="0"/>
        <w:snapToGrid w:val="0"/>
        <w:spacing w:line="360" w:lineRule="auto"/>
        <w:jc w:val="both"/>
        <w:rPr>
          <w:rFonts w:ascii="Book Antiqua" w:hAnsi="Book Antiqua"/>
          <w:i/>
          <w:iCs/>
          <w:color w:val="000000" w:themeColor="text1"/>
        </w:rPr>
      </w:pPr>
    </w:p>
    <w:p w14:paraId="79745580" w14:textId="77777777" w:rsidR="00543EE0" w:rsidRPr="00543EE0" w:rsidRDefault="00543EE0" w:rsidP="00543EE0">
      <w:pPr>
        <w:adjustRightInd w:val="0"/>
        <w:snapToGrid w:val="0"/>
        <w:spacing w:line="360" w:lineRule="auto"/>
        <w:jc w:val="both"/>
        <w:rPr>
          <w:rFonts w:ascii="Book Antiqua" w:hAnsi="Book Antiqua"/>
          <w:i/>
          <w:iCs/>
          <w:color w:val="000000" w:themeColor="text1"/>
        </w:rPr>
        <w:sectPr w:rsidR="00543EE0" w:rsidRPr="00543EE0">
          <w:pgSz w:w="11906" w:h="16838"/>
          <w:pgMar w:top="1440" w:right="1800" w:bottom="1440" w:left="1800" w:header="851" w:footer="992" w:gutter="0"/>
          <w:cols w:space="425"/>
          <w:docGrid w:type="lines" w:linePitch="312"/>
        </w:sectPr>
      </w:pPr>
    </w:p>
    <w:p w14:paraId="7F010F06" w14:textId="77777777" w:rsidR="00543EE0" w:rsidRPr="00543EE0" w:rsidRDefault="00543EE0" w:rsidP="00543EE0">
      <w:pPr>
        <w:adjustRightInd w:val="0"/>
        <w:snapToGrid w:val="0"/>
        <w:spacing w:line="360" w:lineRule="auto"/>
        <w:jc w:val="both"/>
        <w:rPr>
          <w:rFonts w:ascii="Book Antiqua" w:hAnsi="Book Antiqua" w:cs="Book Antiqua"/>
          <w:b/>
          <w:bCs/>
        </w:rPr>
      </w:pPr>
      <w:r w:rsidRPr="00543EE0">
        <w:rPr>
          <w:rFonts w:ascii="Book Antiqua" w:eastAsia="宋体" w:hAnsi="Book Antiqua" w:cs="Book Antiqua"/>
          <w:b/>
          <w:bCs/>
        </w:rPr>
        <w:lastRenderedPageBreak/>
        <w:t>Table 2 Diagnostic efficiency of four diagnostic models</w:t>
      </w:r>
    </w:p>
    <w:tbl>
      <w:tblPr>
        <w:tblStyle w:val="a7"/>
        <w:tblpPr w:leftFromText="180" w:rightFromText="180" w:vertAnchor="text" w:horzAnchor="margin" w:tblpY="168"/>
        <w:tblOverlap w:val="never"/>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49"/>
        <w:gridCol w:w="1258"/>
        <w:gridCol w:w="1576"/>
        <w:gridCol w:w="1533"/>
        <w:gridCol w:w="1285"/>
        <w:gridCol w:w="1262"/>
        <w:gridCol w:w="1229"/>
        <w:gridCol w:w="1282"/>
        <w:gridCol w:w="1282"/>
      </w:tblGrid>
      <w:tr w:rsidR="00976D9E" w:rsidRPr="00976D9E" w14:paraId="3D07588A" w14:textId="77777777" w:rsidTr="001E2B9D">
        <w:trPr>
          <w:trHeight w:val="418"/>
        </w:trPr>
        <w:tc>
          <w:tcPr>
            <w:tcW w:w="1400" w:type="pct"/>
            <w:vMerge w:val="restart"/>
            <w:tcBorders>
              <w:top w:val="single" w:sz="4" w:space="0" w:color="auto"/>
              <w:bottom w:val="single" w:sz="4" w:space="0" w:color="auto"/>
            </w:tcBorders>
          </w:tcPr>
          <w:p w14:paraId="515127DD" w14:textId="77777777" w:rsidR="00976D9E" w:rsidRPr="00976D9E" w:rsidRDefault="00976D9E" w:rsidP="001B6EA9">
            <w:pPr>
              <w:adjustRightInd w:val="0"/>
              <w:snapToGrid w:val="0"/>
              <w:spacing w:line="360" w:lineRule="auto"/>
              <w:jc w:val="both"/>
              <w:rPr>
                <w:rFonts w:ascii="Book Antiqua" w:hAnsi="Book Antiqua" w:cs="Book Antiqua"/>
                <w:b/>
                <w:bCs/>
              </w:rPr>
            </w:pPr>
          </w:p>
          <w:p w14:paraId="31732380" w14:textId="77777777"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Inspection method</w:t>
            </w:r>
          </w:p>
        </w:tc>
        <w:tc>
          <w:tcPr>
            <w:tcW w:w="961" w:type="pct"/>
            <w:gridSpan w:val="2"/>
            <w:tcBorders>
              <w:top w:val="single" w:sz="4" w:space="0" w:color="auto"/>
              <w:bottom w:val="single" w:sz="4" w:space="0" w:color="auto"/>
            </w:tcBorders>
          </w:tcPr>
          <w:p w14:paraId="2925B3A7" w14:textId="77777777"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Pathology</w:t>
            </w:r>
          </w:p>
        </w:tc>
        <w:tc>
          <w:tcPr>
            <w:tcW w:w="488" w:type="pct"/>
            <w:vMerge w:val="restart"/>
            <w:tcBorders>
              <w:top w:val="single" w:sz="4" w:space="0" w:color="auto"/>
              <w:bottom w:val="single" w:sz="4" w:space="0" w:color="auto"/>
            </w:tcBorders>
          </w:tcPr>
          <w:p w14:paraId="2669D274" w14:textId="19F7740F"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Susceptibility (%)</w:t>
            </w:r>
          </w:p>
        </w:tc>
        <w:tc>
          <w:tcPr>
            <w:tcW w:w="436" w:type="pct"/>
            <w:vMerge w:val="restart"/>
            <w:tcBorders>
              <w:top w:val="single" w:sz="4" w:space="0" w:color="auto"/>
              <w:bottom w:val="single" w:sz="4" w:space="0" w:color="auto"/>
            </w:tcBorders>
          </w:tcPr>
          <w:p w14:paraId="44BB7C3D" w14:textId="4A5272EC"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Specificity (%)</w:t>
            </w:r>
          </w:p>
        </w:tc>
        <w:tc>
          <w:tcPr>
            <w:tcW w:w="428" w:type="pct"/>
            <w:vMerge w:val="restart"/>
            <w:tcBorders>
              <w:top w:val="single" w:sz="4" w:space="0" w:color="auto"/>
              <w:bottom w:val="single" w:sz="4" w:space="0" w:color="auto"/>
            </w:tcBorders>
          </w:tcPr>
          <w:p w14:paraId="679A10AA" w14:textId="5F8F9CA6"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Accuracy (%)</w:t>
            </w:r>
          </w:p>
        </w:tc>
        <w:tc>
          <w:tcPr>
            <w:tcW w:w="417" w:type="pct"/>
            <w:vMerge w:val="restart"/>
            <w:tcBorders>
              <w:top w:val="single" w:sz="4" w:space="0" w:color="auto"/>
              <w:bottom w:val="single" w:sz="4" w:space="0" w:color="auto"/>
            </w:tcBorders>
          </w:tcPr>
          <w:p w14:paraId="1C7E482A" w14:textId="77777777"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Jordan index</w:t>
            </w:r>
          </w:p>
        </w:tc>
        <w:tc>
          <w:tcPr>
            <w:tcW w:w="435" w:type="pct"/>
            <w:vMerge w:val="restart"/>
            <w:tcBorders>
              <w:top w:val="single" w:sz="4" w:space="0" w:color="auto"/>
              <w:bottom w:val="single" w:sz="4" w:space="0" w:color="auto"/>
            </w:tcBorders>
          </w:tcPr>
          <w:p w14:paraId="33A33725" w14:textId="453770E2"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Positive predictive value (%)</w:t>
            </w:r>
          </w:p>
        </w:tc>
        <w:tc>
          <w:tcPr>
            <w:tcW w:w="435" w:type="pct"/>
            <w:vMerge w:val="restart"/>
            <w:tcBorders>
              <w:top w:val="single" w:sz="4" w:space="0" w:color="auto"/>
              <w:bottom w:val="single" w:sz="4" w:space="0" w:color="auto"/>
            </w:tcBorders>
          </w:tcPr>
          <w:p w14:paraId="17874FA6" w14:textId="72961663"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Negative predictive value (%)</w:t>
            </w:r>
          </w:p>
        </w:tc>
      </w:tr>
      <w:tr w:rsidR="00976D9E" w:rsidRPr="00976D9E" w14:paraId="13D71B72" w14:textId="77777777" w:rsidTr="001E2B9D">
        <w:trPr>
          <w:trHeight w:val="418"/>
        </w:trPr>
        <w:tc>
          <w:tcPr>
            <w:tcW w:w="1400" w:type="pct"/>
            <w:vMerge/>
            <w:tcBorders>
              <w:top w:val="single" w:sz="4" w:space="0" w:color="auto"/>
              <w:bottom w:val="single" w:sz="4" w:space="0" w:color="auto"/>
            </w:tcBorders>
            <w:vAlign w:val="center"/>
          </w:tcPr>
          <w:p w14:paraId="5DDC79AD" w14:textId="77777777" w:rsidR="00976D9E" w:rsidRPr="00976D9E" w:rsidRDefault="00976D9E" w:rsidP="001B6EA9">
            <w:pPr>
              <w:adjustRightInd w:val="0"/>
              <w:snapToGrid w:val="0"/>
              <w:spacing w:line="360" w:lineRule="auto"/>
              <w:jc w:val="both"/>
              <w:rPr>
                <w:rFonts w:ascii="Book Antiqua" w:hAnsi="Book Antiqua" w:cs="Book Antiqua"/>
                <w:b/>
                <w:bCs/>
              </w:rPr>
            </w:pPr>
          </w:p>
        </w:tc>
        <w:tc>
          <w:tcPr>
            <w:tcW w:w="427" w:type="pct"/>
            <w:tcBorders>
              <w:top w:val="single" w:sz="4" w:space="0" w:color="auto"/>
              <w:bottom w:val="single" w:sz="4" w:space="0" w:color="auto"/>
            </w:tcBorders>
          </w:tcPr>
          <w:p w14:paraId="6E34CFFD" w14:textId="7E3DED30"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Benign (</w:t>
            </w:r>
            <w:r w:rsidRPr="00976D9E">
              <w:rPr>
                <w:rFonts w:ascii="Book Antiqua" w:hAnsi="Book Antiqua" w:cs="Book Antiqua"/>
                <w:b/>
                <w:bCs/>
                <w:i/>
                <w:iCs/>
              </w:rPr>
              <w:t>n</w:t>
            </w:r>
            <w:r w:rsidRPr="00976D9E">
              <w:rPr>
                <w:rFonts w:ascii="Book Antiqua" w:hAnsi="Book Antiqua" w:cs="Book Antiqua"/>
                <w:b/>
                <w:bCs/>
              </w:rPr>
              <w:t xml:space="preserve"> = 61)</w:t>
            </w:r>
          </w:p>
        </w:tc>
        <w:tc>
          <w:tcPr>
            <w:tcW w:w="534" w:type="pct"/>
            <w:tcBorders>
              <w:top w:val="single" w:sz="4" w:space="0" w:color="auto"/>
              <w:bottom w:val="single" w:sz="4" w:space="0" w:color="auto"/>
            </w:tcBorders>
          </w:tcPr>
          <w:p w14:paraId="7B1C1D8F" w14:textId="63760387"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Malignant (</w:t>
            </w:r>
            <w:r w:rsidRPr="00976D9E">
              <w:rPr>
                <w:rFonts w:ascii="Book Antiqua" w:hAnsi="Book Antiqua" w:cs="Book Antiqua"/>
                <w:b/>
                <w:bCs/>
                <w:i/>
                <w:iCs/>
              </w:rPr>
              <w:t>n</w:t>
            </w:r>
            <w:r w:rsidRPr="00976D9E">
              <w:rPr>
                <w:rFonts w:ascii="Book Antiqua" w:hAnsi="Book Antiqua" w:cs="Book Antiqua"/>
                <w:b/>
                <w:bCs/>
              </w:rPr>
              <w:t xml:space="preserve"> = 46)</w:t>
            </w:r>
          </w:p>
        </w:tc>
        <w:tc>
          <w:tcPr>
            <w:tcW w:w="488" w:type="pct"/>
            <w:vMerge/>
            <w:tcBorders>
              <w:top w:val="single" w:sz="4" w:space="0" w:color="auto"/>
              <w:bottom w:val="single" w:sz="4" w:space="0" w:color="auto"/>
            </w:tcBorders>
          </w:tcPr>
          <w:p w14:paraId="00A6F283" w14:textId="5FEE8428" w:rsidR="00976D9E" w:rsidRPr="00976D9E" w:rsidRDefault="00976D9E" w:rsidP="001B6EA9">
            <w:pPr>
              <w:adjustRightInd w:val="0"/>
              <w:snapToGrid w:val="0"/>
              <w:spacing w:line="360" w:lineRule="auto"/>
              <w:jc w:val="both"/>
              <w:rPr>
                <w:rFonts w:ascii="Book Antiqua" w:hAnsi="Book Antiqua" w:cs="Book Antiqua"/>
                <w:b/>
                <w:bCs/>
              </w:rPr>
            </w:pPr>
          </w:p>
        </w:tc>
        <w:tc>
          <w:tcPr>
            <w:tcW w:w="436" w:type="pct"/>
            <w:vMerge/>
            <w:tcBorders>
              <w:top w:val="single" w:sz="4" w:space="0" w:color="auto"/>
              <w:bottom w:val="single" w:sz="4" w:space="0" w:color="auto"/>
            </w:tcBorders>
          </w:tcPr>
          <w:p w14:paraId="1FB22CEF" w14:textId="0F364034" w:rsidR="00976D9E" w:rsidRPr="00976D9E" w:rsidRDefault="00976D9E" w:rsidP="001B6EA9">
            <w:pPr>
              <w:adjustRightInd w:val="0"/>
              <w:snapToGrid w:val="0"/>
              <w:spacing w:line="360" w:lineRule="auto"/>
              <w:jc w:val="both"/>
              <w:rPr>
                <w:rFonts w:ascii="Book Antiqua" w:hAnsi="Book Antiqua" w:cs="Book Antiqua"/>
                <w:b/>
                <w:bCs/>
              </w:rPr>
            </w:pPr>
          </w:p>
        </w:tc>
        <w:tc>
          <w:tcPr>
            <w:tcW w:w="428" w:type="pct"/>
            <w:vMerge/>
            <w:tcBorders>
              <w:top w:val="single" w:sz="4" w:space="0" w:color="auto"/>
              <w:bottom w:val="single" w:sz="4" w:space="0" w:color="auto"/>
            </w:tcBorders>
          </w:tcPr>
          <w:p w14:paraId="1172A026" w14:textId="079E568D" w:rsidR="00976D9E" w:rsidRPr="00976D9E" w:rsidRDefault="00976D9E" w:rsidP="001B6EA9">
            <w:pPr>
              <w:adjustRightInd w:val="0"/>
              <w:snapToGrid w:val="0"/>
              <w:spacing w:line="360" w:lineRule="auto"/>
              <w:jc w:val="both"/>
              <w:rPr>
                <w:rFonts w:ascii="Book Antiqua" w:hAnsi="Book Antiqua" w:cs="Book Antiqua"/>
                <w:b/>
                <w:bCs/>
              </w:rPr>
            </w:pPr>
          </w:p>
        </w:tc>
        <w:tc>
          <w:tcPr>
            <w:tcW w:w="417" w:type="pct"/>
            <w:vMerge/>
            <w:tcBorders>
              <w:top w:val="single" w:sz="4" w:space="0" w:color="auto"/>
              <w:bottom w:val="single" w:sz="4" w:space="0" w:color="auto"/>
            </w:tcBorders>
          </w:tcPr>
          <w:p w14:paraId="7576902E" w14:textId="77777777" w:rsidR="00976D9E" w:rsidRPr="00976D9E" w:rsidRDefault="00976D9E" w:rsidP="001B6EA9">
            <w:pPr>
              <w:adjustRightInd w:val="0"/>
              <w:snapToGrid w:val="0"/>
              <w:spacing w:line="360" w:lineRule="auto"/>
              <w:jc w:val="both"/>
              <w:rPr>
                <w:rFonts w:ascii="Book Antiqua" w:hAnsi="Book Antiqua" w:cs="Book Antiqua"/>
                <w:b/>
                <w:bCs/>
              </w:rPr>
            </w:pPr>
          </w:p>
        </w:tc>
        <w:tc>
          <w:tcPr>
            <w:tcW w:w="435" w:type="pct"/>
            <w:vMerge/>
            <w:tcBorders>
              <w:top w:val="single" w:sz="4" w:space="0" w:color="auto"/>
              <w:bottom w:val="single" w:sz="4" w:space="0" w:color="auto"/>
            </w:tcBorders>
          </w:tcPr>
          <w:p w14:paraId="60862A02" w14:textId="1F06FADF" w:rsidR="00976D9E" w:rsidRPr="00976D9E" w:rsidRDefault="00976D9E" w:rsidP="001B6EA9">
            <w:pPr>
              <w:adjustRightInd w:val="0"/>
              <w:snapToGrid w:val="0"/>
              <w:spacing w:line="360" w:lineRule="auto"/>
              <w:jc w:val="both"/>
              <w:rPr>
                <w:rFonts w:ascii="Book Antiqua" w:hAnsi="Book Antiqua" w:cs="Book Antiqua"/>
                <w:b/>
                <w:bCs/>
              </w:rPr>
            </w:pPr>
          </w:p>
        </w:tc>
        <w:tc>
          <w:tcPr>
            <w:tcW w:w="435" w:type="pct"/>
            <w:vMerge/>
            <w:tcBorders>
              <w:top w:val="single" w:sz="4" w:space="0" w:color="auto"/>
              <w:bottom w:val="single" w:sz="4" w:space="0" w:color="auto"/>
            </w:tcBorders>
          </w:tcPr>
          <w:p w14:paraId="16068989" w14:textId="3B504D3D" w:rsidR="00976D9E" w:rsidRPr="00976D9E" w:rsidRDefault="00976D9E" w:rsidP="001B6EA9">
            <w:pPr>
              <w:adjustRightInd w:val="0"/>
              <w:snapToGrid w:val="0"/>
              <w:spacing w:line="360" w:lineRule="auto"/>
              <w:jc w:val="both"/>
              <w:rPr>
                <w:rFonts w:ascii="Book Antiqua" w:hAnsi="Book Antiqua" w:cs="Book Antiqua"/>
                <w:b/>
                <w:bCs/>
              </w:rPr>
            </w:pPr>
          </w:p>
        </w:tc>
      </w:tr>
      <w:tr w:rsidR="00976D9E" w:rsidRPr="00543EE0" w14:paraId="57A67743" w14:textId="77777777" w:rsidTr="001E2B9D">
        <w:trPr>
          <w:trHeight w:val="412"/>
        </w:trPr>
        <w:tc>
          <w:tcPr>
            <w:tcW w:w="1400" w:type="pct"/>
            <w:tcBorders>
              <w:top w:val="single" w:sz="4" w:space="0" w:color="auto"/>
            </w:tcBorders>
          </w:tcPr>
          <w:p w14:paraId="3E44B39D"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Conventional ultrasound BI-RADS classification</w:t>
            </w:r>
          </w:p>
        </w:tc>
        <w:tc>
          <w:tcPr>
            <w:tcW w:w="427" w:type="pct"/>
            <w:tcBorders>
              <w:top w:val="single" w:sz="4" w:space="0" w:color="auto"/>
            </w:tcBorders>
          </w:tcPr>
          <w:p w14:paraId="6CAB67A6" w14:textId="77777777" w:rsidR="001B6EA9" w:rsidRPr="00543EE0" w:rsidRDefault="001B6EA9" w:rsidP="001B6EA9">
            <w:pPr>
              <w:adjustRightInd w:val="0"/>
              <w:snapToGrid w:val="0"/>
              <w:spacing w:line="360" w:lineRule="auto"/>
              <w:jc w:val="both"/>
              <w:rPr>
                <w:rFonts w:ascii="Book Antiqua" w:hAnsi="Book Antiqua" w:cs="Book Antiqua"/>
              </w:rPr>
            </w:pPr>
          </w:p>
        </w:tc>
        <w:tc>
          <w:tcPr>
            <w:tcW w:w="534" w:type="pct"/>
            <w:tcBorders>
              <w:top w:val="single" w:sz="4" w:space="0" w:color="auto"/>
            </w:tcBorders>
          </w:tcPr>
          <w:p w14:paraId="06B42E70"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88" w:type="pct"/>
            <w:tcBorders>
              <w:top w:val="single" w:sz="4" w:space="0" w:color="auto"/>
            </w:tcBorders>
          </w:tcPr>
          <w:p w14:paraId="49663E27"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84.78</w:t>
            </w:r>
          </w:p>
        </w:tc>
        <w:tc>
          <w:tcPr>
            <w:tcW w:w="436" w:type="pct"/>
            <w:tcBorders>
              <w:top w:val="single" w:sz="4" w:space="0" w:color="auto"/>
            </w:tcBorders>
          </w:tcPr>
          <w:p w14:paraId="726B323C"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57.21</w:t>
            </w:r>
          </w:p>
        </w:tc>
        <w:tc>
          <w:tcPr>
            <w:tcW w:w="428" w:type="pct"/>
            <w:tcBorders>
              <w:top w:val="single" w:sz="4" w:space="0" w:color="auto"/>
            </w:tcBorders>
          </w:tcPr>
          <w:p w14:paraId="1573205C"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74.44</w:t>
            </w:r>
          </w:p>
        </w:tc>
        <w:tc>
          <w:tcPr>
            <w:tcW w:w="417" w:type="pct"/>
            <w:tcBorders>
              <w:top w:val="single" w:sz="4" w:space="0" w:color="auto"/>
            </w:tcBorders>
          </w:tcPr>
          <w:p w14:paraId="7CAD26E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0.5199</w:t>
            </w:r>
          </w:p>
        </w:tc>
        <w:tc>
          <w:tcPr>
            <w:tcW w:w="435" w:type="pct"/>
            <w:tcBorders>
              <w:top w:val="single" w:sz="4" w:space="0" w:color="auto"/>
            </w:tcBorders>
          </w:tcPr>
          <w:p w14:paraId="19BBA3E6"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61.11</w:t>
            </w:r>
          </w:p>
        </w:tc>
        <w:tc>
          <w:tcPr>
            <w:tcW w:w="435" w:type="pct"/>
            <w:tcBorders>
              <w:top w:val="single" w:sz="4" w:space="0" w:color="auto"/>
            </w:tcBorders>
          </w:tcPr>
          <w:p w14:paraId="4E8B78C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85.42</w:t>
            </w:r>
          </w:p>
        </w:tc>
      </w:tr>
      <w:tr w:rsidR="00976D9E" w:rsidRPr="00543EE0" w14:paraId="1C72A6F6" w14:textId="77777777" w:rsidTr="001E2B9D">
        <w:trPr>
          <w:trHeight w:val="418"/>
        </w:trPr>
        <w:tc>
          <w:tcPr>
            <w:tcW w:w="1400" w:type="pct"/>
          </w:tcPr>
          <w:p w14:paraId="283A2BEB" w14:textId="3C08AED3"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Benign</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48)</w:t>
            </w:r>
          </w:p>
        </w:tc>
        <w:tc>
          <w:tcPr>
            <w:tcW w:w="427" w:type="pct"/>
          </w:tcPr>
          <w:p w14:paraId="5AB3A365"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41</w:t>
            </w:r>
          </w:p>
        </w:tc>
        <w:tc>
          <w:tcPr>
            <w:tcW w:w="534" w:type="pct"/>
          </w:tcPr>
          <w:p w14:paraId="38904F68"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7</w:t>
            </w:r>
          </w:p>
        </w:tc>
        <w:tc>
          <w:tcPr>
            <w:tcW w:w="488" w:type="pct"/>
          </w:tcPr>
          <w:p w14:paraId="134309F9"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0DE249FC"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3D3D08B0"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69830DFE"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63BCC31B"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5B95C9FC"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33606A19" w14:textId="77777777" w:rsidTr="001E2B9D">
        <w:trPr>
          <w:trHeight w:val="418"/>
        </w:trPr>
        <w:tc>
          <w:tcPr>
            <w:tcW w:w="1400" w:type="pct"/>
          </w:tcPr>
          <w:p w14:paraId="757BD9BF" w14:textId="1D21A306"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Malignant</w:t>
            </w:r>
            <w:r w:rsidR="00976D9E">
              <w:rPr>
                <w:rFonts w:ascii="Book Antiqua" w:hAnsi="Book Antiqua" w:cs="Book Antiqua"/>
              </w:rPr>
              <w:t xml:space="preserve"> </w:t>
            </w:r>
            <w:r w:rsidRPr="00543EE0">
              <w:rPr>
                <w:rFonts w:ascii="Book Antiqua" w:hAnsi="Book Antiqua" w:cs="Book Antiqua"/>
              </w:rPr>
              <w:t>(</w:t>
            </w:r>
            <w:r w:rsidR="00976D9E"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59)</w:t>
            </w:r>
          </w:p>
        </w:tc>
        <w:tc>
          <w:tcPr>
            <w:tcW w:w="427" w:type="pct"/>
          </w:tcPr>
          <w:p w14:paraId="2B5D5EF0"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20</w:t>
            </w:r>
          </w:p>
        </w:tc>
        <w:tc>
          <w:tcPr>
            <w:tcW w:w="534" w:type="pct"/>
          </w:tcPr>
          <w:p w14:paraId="380FDC0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39</w:t>
            </w:r>
          </w:p>
        </w:tc>
        <w:tc>
          <w:tcPr>
            <w:tcW w:w="488" w:type="pct"/>
          </w:tcPr>
          <w:p w14:paraId="5379C7C5"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01F1C3BC"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32EEBDBE"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0BF1EF94"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5B80CB2B"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76FF189E"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28078E00" w14:textId="77777777" w:rsidTr="001E2B9D">
        <w:trPr>
          <w:trHeight w:val="418"/>
        </w:trPr>
        <w:tc>
          <w:tcPr>
            <w:tcW w:w="1400" w:type="pct"/>
          </w:tcPr>
          <w:p w14:paraId="14D30EE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AI-SONIC Breast system</w:t>
            </w:r>
          </w:p>
        </w:tc>
        <w:tc>
          <w:tcPr>
            <w:tcW w:w="427" w:type="pct"/>
          </w:tcPr>
          <w:p w14:paraId="7FF0B618" w14:textId="77777777" w:rsidR="001B6EA9" w:rsidRPr="00543EE0" w:rsidRDefault="001B6EA9" w:rsidP="001B6EA9">
            <w:pPr>
              <w:adjustRightInd w:val="0"/>
              <w:snapToGrid w:val="0"/>
              <w:spacing w:line="360" w:lineRule="auto"/>
              <w:jc w:val="both"/>
              <w:rPr>
                <w:rFonts w:ascii="Book Antiqua" w:hAnsi="Book Antiqua" w:cs="Book Antiqua"/>
              </w:rPr>
            </w:pPr>
          </w:p>
        </w:tc>
        <w:tc>
          <w:tcPr>
            <w:tcW w:w="534" w:type="pct"/>
          </w:tcPr>
          <w:p w14:paraId="5086BDAA"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88" w:type="pct"/>
          </w:tcPr>
          <w:p w14:paraId="5C2701D7"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86.96</w:t>
            </w:r>
          </w:p>
        </w:tc>
        <w:tc>
          <w:tcPr>
            <w:tcW w:w="436" w:type="pct"/>
          </w:tcPr>
          <w:p w14:paraId="5F7E8233"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75.41</w:t>
            </w:r>
          </w:p>
        </w:tc>
        <w:tc>
          <w:tcPr>
            <w:tcW w:w="428" w:type="pct"/>
          </w:tcPr>
          <w:p w14:paraId="1355CA5A"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80.37</w:t>
            </w:r>
          </w:p>
        </w:tc>
        <w:tc>
          <w:tcPr>
            <w:tcW w:w="417" w:type="pct"/>
          </w:tcPr>
          <w:p w14:paraId="5D40A0C8"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0.6237</w:t>
            </w:r>
          </w:p>
        </w:tc>
        <w:tc>
          <w:tcPr>
            <w:tcW w:w="435" w:type="pct"/>
          </w:tcPr>
          <w:p w14:paraId="1364FA71"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72.73</w:t>
            </w:r>
          </w:p>
        </w:tc>
        <w:tc>
          <w:tcPr>
            <w:tcW w:w="435" w:type="pct"/>
          </w:tcPr>
          <w:p w14:paraId="23E8761A"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88.46</w:t>
            </w:r>
          </w:p>
        </w:tc>
      </w:tr>
      <w:tr w:rsidR="00976D9E" w:rsidRPr="00543EE0" w14:paraId="1FE26E6F" w14:textId="77777777" w:rsidTr="001E2B9D">
        <w:trPr>
          <w:trHeight w:val="412"/>
        </w:trPr>
        <w:tc>
          <w:tcPr>
            <w:tcW w:w="1400" w:type="pct"/>
          </w:tcPr>
          <w:p w14:paraId="44DF6593" w14:textId="05585399"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Benign</w:t>
            </w:r>
            <w:r w:rsidR="00976D9E">
              <w:rPr>
                <w:rFonts w:ascii="Book Antiqua" w:hAnsi="Book Antiqua" w:cs="Book Antiqua"/>
              </w:rPr>
              <w:t xml:space="preserve"> </w:t>
            </w:r>
            <w:r w:rsidRPr="00543EE0">
              <w:rPr>
                <w:rFonts w:ascii="Book Antiqua" w:hAnsi="Book Antiqua" w:cs="Book Antiqua"/>
              </w:rPr>
              <w:t>(</w:t>
            </w:r>
            <w:r w:rsidR="00976D9E" w:rsidRPr="00976D9E">
              <w:rPr>
                <w:rFonts w:ascii="Book Antiqua" w:hAnsi="Book Antiqua" w:cs="Book Antiqua"/>
                <w:i/>
                <w:iCs/>
              </w:rPr>
              <w:t>n</w:t>
            </w:r>
            <w:r w:rsidR="00976D9E" w:rsidRPr="00543EE0">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52)</w:t>
            </w:r>
          </w:p>
        </w:tc>
        <w:tc>
          <w:tcPr>
            <w:tcW w:w="427" w:type="pct"/>
          </w:tcPr>
          <w:p w14:paraId="49488E7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46</w:t>
            </w:r>
          </w:p>
        </w:tc>
        <w:tc>
          <w:tcPr>
            <w:tcW w:w="534" w:type="pct"/>
          </w:tcPr>
          <w:p w14:paraId="7F8F6CA8"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6</w:t>
            </w:r>
          </w:p>
        </w:tc>
        <w:tc>
          <w:tcPr>
            <w:tcW w:w="488" w:type="pct"/>
          </w:tcPr>
          <w:p w14:paraId="3C487705"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430ADCBF"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12C374BD"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6F6238F8"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263078C8"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2C965FB5"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18E4338A" w14:textId="77777777" w:rsidTr="001E2B9D">
        <w:trPr>
          <w:trHeight w:val="418"/>
        </w:trPr>
        <w:tc>
          <w:tcPr>
            <w:tcW w:w="1400" w:type="pct"/>
          </w:tcPr>
          <w:p w14:paraId="4CB35D55" w14:textId="14DA40E2"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Malignant</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53)</w:t>
            </w:r>
          </w:p>
        </w:tc>
        <w:tc>
          <w:tcPr>
            <w:tcW w:w="427" w:type="pct"/>
          </w:tcPr>
          <w:p w14:paraId="18106AE3"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15</w:t>
            </w:r>
          </w:p>
        </w:tc>
        <w:tc>
          <w:tcPr>
            <w:tcW w:w="534" w:type="pct"/>
          </w:tcPr>
          <w:p w14:paraId="48E1343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40</w:t>
            </w:r>
          </w:p>
        </w:tc>
        <w:tc>
          <w:tcPr>
            <w:tcW w:w="488" w:type="pct"/>
          </w:tcPr>
          <w:p w14:paraId="029E2E0E"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09598869"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4AD2D5E6"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1564BA68"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544FD483"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1598904A"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23887140" w14:textId="77777777" w:rsidTr="001E2B9D">
        <w:trPr>
          <w:trHeight w:val="418"/>
        </w:trPr>
        <w:tc>
          <w:tcPr>
            <w:tcW w:w="1400" w:type="pct"/>
          </w:tcPr>
          <w:p w14:paraId="7B72265E" w14:textId="4C0824CB"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AI-SONIC Breast system combined BI</w:t>
            </w:r>
            <w:r w:rsidR="001E2B9D">
              <w:rPr>
                <w:rFonts w:ascii="Book Antiqua" w:hAnsi="Book Antiqua" w:cs="Book Antiqua"/>
              </w:rPr>
              <w:t>-</w:t>
            </w:r>
            <w:r w:rsidRPr="00543EE0">
              <w:rPr>
                <w:rFonts w:ascii="Book Antiqua" w:hAnsi="Book Antiqua" w:cs="Book Antiqua"/>
              </w:rPr>
              <w:t>RADS</w:t>
            </w:r>
            <w:r w:rsidR="00976D9E">
              <w:rPr>
                <w:rFonts w:ascii="Book Antiqua" w:hAnsi="Book Antiqua" w:cs="Book Antiqua"/>
              </w:rPr>
              <w:t xml:space="preserve"> </w:t>
            </w:r>
            <w:r w:rsidRPr="00543EE0">
              <w:rPr>
                <w:rFonts w:ascii="Book Antiqua" w:hAnsi="Book Antiqua" w:cs="Book Antiqua"/>
              </w:rPr>
              <w:t>classification of conventional ultrasound</w:t>
            </w:r>
          </w:p>
        </w:tc>
        <w:tc>
          <w:tcPr>
            <w:tcW w:w="427" w:type="pct"/>
          </w:tcPr>
          <w:p w14:paraId="6536E386" w14:textId="77777777" w:rsidR="001B6EA9" w:rsidRPr="00543EE0" w:rsidRDefault="001B6EA9" w:rsidP="001B6EA9">
            <w:pPr>
              <w:adjustRightInd w:val="0"/>
              <w:snapToGrid w:val="0"/>
              <w:spacing w:line="360" w:lineRule="auto"/>
              <w:jc w:val="both"/>
              <w:rPr>
                <w:rFonts w:ascii="Book Antiqua" w:hAnsi="Book Antiqua" w:cs="Book Antiqua"/>
              </w:rPr>
            </w:pPr>
          </w:p>
        </w:tc>
        <w:tc>
          <w:tcPr>
            <w:tcW w:w="534" w:type="pct"/>
          </w:tcPr>
          <w:p w14:paraId="05C383CB"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88" w:type="pct"/>
          </w:tcPr>
          <w:p w14:paraId="38A3BCB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80.43</w:t>
            </w:r>
          </w:p>
        </w:tc>
        <w:tc>
          <w:tcPr>
            <w:tcW w:w="436" w:type="pct"/>
          </w:tcPr>
          <w:p w14:paraId="7C8C8F20"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90.16</w:t>
            </w:r>
          </w:p>
        </w:tc>
        <w:tc>
          <w:tcPr>
            <w:tcW w:w="428" w:type="pct"/>
          </w:tcPr>
          <w:p w14:paraId="375BB11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85.98</w:t>
            </w:r>
          </w:p>
        </w:tc>
        <w:tc>
          <w:tcPr>
            <w:tcW w:w="417" w:type="pct"/>
          </w:tcPr>
          <w:p w14:paraId="53A6945A"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0.7059</w:t>
            </w:r>
          </w:p>
        </w:tc>
        <w:tc>
          <w:tcPr>
            <w:tcW w:w="435" w:type="pct"/>
          </w:tcPr>
          <w:p w14:paraId="38963356"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86.05</w:t>
            </w:r>
          </w:p>
        </w:tc>
        <w:tc>
          <w:tcPr>
            <w:tcW w:w="435" w:type="pct"/>
          </w:tcPr>
          <w:p w14:paraId="753C40A2"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85.94</w:t>
            </w:r>
          </w:p>
        </w:tc>
      </w:tr>
      <w:tr w:rsidR="00976D9E" w:rsidRPr="00543EE0" w14:paraId="190D36AF" w14:textId="77777777" w:rsidTr="001E2B9D">
        <w:trPr>
          <w:trHeight w:val="418"/>
        </w:trPr>
        <w:tc>
          <w:tcPr>
            <w:tcW w:w="1400" w:type="pct"/>
          </w:tcPr>
          <w:p w14:paraId="446D7B64" w14:textId="26F7B041"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Benign</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64)</w:t>
            </w:r>
          </w:p>
        </w:tc>
        <w:tc>
          <w:tcPr>
            <w:tcW w:w="427" w:type="pct"/>
          </w:tcPr>
          <w:p w14:paraId="37238EA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55</w:t>
            </w:r>
          </w:p>
        </w:tc>
        <w:tc>
          <w:tcPr>
            <w:tcW w:w="534" w:type="pct"/>
          </w:tcPr>
          <w:p w14:paraId="6A25A3D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9</w:t>
            </w:r>
          </w:p>
        </w:tc>
        <w:tc>
          <w:tcPr>
            <w:tcW w:w="488" w:type="pct"/>
          </w:tcPr>
          <w:p w14:paraId="410C62C0"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13353732"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7B932BAA"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57FF02EE"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6D204D22"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0B3C080B"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593609DB" w14:textId="77777777" w:rsidTr="001E2B9D">
        <w:trPr>
          <w:trHeight w:val="412"/>
        </w:trPr>
        <w:tc>
          <w:tcPr>
            <w:tcW w:w="1400" w:type="pct"/>
          </w:tcPr>
          <w:p w14:paraId="2AF7A341" w14:textId="7EBDB99E"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Malignant</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43)</w:t>
            </w:r>
          </w:p>
        </w:tc>
        <w:tc>
          <w:tcPr>
            <w:tcW w:w="427" w:type="pct"/>
          </w:tcPr>
          <w:p w14:paraId="793EB99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6</w:t>
            </w:r>
          </w:p>
        </w:tc>
        <w:tc>
          <w:tcPr>
            <w:tcW w:w="534" w:type="pct"/>
          </w:tcPr>
          <w:p w14:paraId="7663EDC3"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37</w:t>
            </w:r>
          </w:p>
        </w:tc>
        <w:tc>
          <w:tcPr>
            <w:tcW w:w="488" w:type="pct"/>
          </w:tcPr>
          <w:p w14:paraId="72A54C58"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4A6ECB92"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178486C5"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5232E82A"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060180BB"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02B447E0"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7BA77CB0" w14:textId="77777777" w:rsidTr="001E2B9D">
        <w:trPr>
          <w:trHeight w:val="418"/>
        </w:trPr>
        <w:tc>
          <w:tcPr>
            <w:tcW w:w="1400" w:type="pct"/>
          </w:tcPr>
          <w:p w14:paraId="0924FA38"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Adjusted BI-RADS classification</w:t>
            </w:r>
          </w:p>
        </w:tc>
        <w:tc>
          <w:tcPr>
            <w:tcW w:w="427" w:type="pct"/>
          </w:tcPr>
          <w:p w14:paraId="6A9FF0C9" w14:textId="77777777" w:rsidR="001B6EA9" w:rsidRPr="00543EE0" w:rsidRDefault="001B6EA9" w:rsidP="001B6EA9">
            <w:pPr>
              <w:adjustRightInd w:val="0"/>
              <w:snapToGrid w:val="0"/>
              <w:spacing w:line="360" w:lineRule="auto"/>
              <w:jc w:val="both"/>
              <w:rPr>
                <w:rFonts w:ascii="Book Antiqua" w:hAnsi="Book Antiqua" w:cs="Book Antiqua"/>
              </w:rPr>
            </w:pPr>
          </w:p>
        </w:tc>
        <w:tc>
          <w:tcPr>
            <w:tcW w:w="534" w:type="pct"/>
          </w:tcPr>
          <w:p w14:paraId="14E542F0"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88" w:type="pct"/>
          </w:tcPr>
          <w:p w14:paraId="3A45A497"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93.48</w:t>
            </w:r>
          </w:p>
        </w:tc>
        <w:tc>
          <w:tcPr>
            <w:tcW w:w="436" w:type="pct"/>
          </w:tcPr>
          <w:p w14:paraId="1CC7FF90"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67.21</w:t>
            </w:r>
          </w:p>
        </w:tc>
        <w:tc>
          <w:tcPr>
            <w:tcW w:w="428" w:type="pct"/>
          </w:tcPr>
          <w:p w14:paraId="3FA3EE76"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78.50</w:t>
            </w:r>
          </w:p>
        </w:tc>
        <w:tc>
          <w:tcPr>
            <w:tcW w:w="417" w:type="pct"/>
          </w:tcPr>
          <w:p w14:paraId="0EFFF2B9"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0.6069</w:t>
            </w:r>
          </w:p>
        </w:tc>
        <w:tc>
          <w:tcPr>
            <w:tcW w:w="435" w:type="pct"/>
          </w:tcPr>
          <w:p w14:paraId="0C0F4C1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68.25</w:t>
            </w:r>
          </w:p>
        </w:tc>
        <w:tc>
          <w:tcPr>
            <w:tcW w:w="435" w:type="pct"/>
          </w:tcPr>
          <w:p w14:paraId="41E7FB7B"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93.18</w:t>
            </w:r>
          </w:p>
        </w:tc>
      </w:tr>
      <w:tr w:rsidR="00976D9E" w:rsidRPr="00543EE0" w14:paraId="758B6604" w14:textId="77777777" w:rsidTr="001E2B9D">
        <w:trPr>
          <w:trHeight w:val="418"/>
        </w:trPr>
        <w:tc>
          <w:tcPr>
            <w:tcW w:w="1400" w:type="pct"/>
          </w:tcPr>
          <w:p w14:paraId="6367786D" w14:textId="02CCDE2E"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Benign</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44)</w:t>
            </w:r>
          </w:p>
        </w:tc>
        <w:tc>
          <w:tcPr>
            <w:tcW w:w="427" w:type="pct"/>
          </w:tcPr>
          <w:p w14:paraId="1383DD9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41</w:t>
            </w:r>
          </w:p>
        </w:tc>
        <w:tc>
          <w:tcPr>
            <w:tcW w:w="534" w:type="pct"/>
          </w:tcPr>
          <w:p w14:paraId="44D9BF14"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3</w:t>
            </w:r>
          </w:p>
        </w:tc>
        <w:tc>
          <w:tcPr>
            <w:tcW w:w="488" w:type="pct"/>
          </w:tcPr>
          <w:p w14:paraId="70844372"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1D1C5CCF"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6421365B"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692F33FF"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52EAAFE7"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106B0AD6"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3FA470F8" w14:textId="77777777" w:rsidTr="001E2B9D">
        <w:trPr>
          <w:trHeight w:val="418"/>
        </w:trPr>
        <w:tc>
          <w:tcPr>
            <w:tcW w:w="1400" w:type="pct"/>
          </w:tcPr>
          <w:p w14:paraId="7FD5A315" w14:textId="4C5E1875"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Malignant</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63)</w:t>
            </w:r>
          </w:p>
        </w:tc>
        <w:tc>
          <w:tcPr>
            <w:tcW w:w="427" w:type="pct"/>
          </w:tcPr>
          <w:p w14:paraId="41DE51B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20</w:t>
            </w:r>
          </w:p>
        </w:tc>
        <w:tc>
          <w:tcPr>
            <w:tcW w:w="534" w:type="pct"/>
          </w:tcPr>
          <w:p w14:paraId="08F2BC45"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43</w:t>
            </w:r>
          </w:p>
        </w:tc>
        <w:tc>
          <w:tcPr>
            <w:tcW w:w="488" w:type="pct"/>
          </w:tcPr>
          <w:p w14:paraId="632D592A"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5DC27FA4"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09A79930"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7DAC7B69"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5D075517"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7D584D8F" w14:textId="77777777" w:rsidR="001B6EA9" w:rsidRPr="00543EE0" w:rsidRDefault="001B6EA9" w:rsidP="001B6EA9">
            <w:pPr>
              <w:adjustRightInd w:val="0"/>
              <w:snapToGrid w:val="0"/>
              <w:spacing w:line="360" w:lineRule="auto"/>
              <w:jc w:val="both"/>
              <w:rPr>
                <w:rFonts w:ascii="Book Antiqua" w:hAnsi="Book Antiqua" w:cs="Book Antiqua"/>
              </w:rPr>
            </w:pPr>
          </w:p>
        </w:tc>
      </w:tr>
    </w:tbl>
    <w:p w14:paraId="2D9041CB" w14:textId="77777777" w:rsidR="00543EE0" w:rsidRPr="00543EE0" w:rsidRDefault="00543EE0" w:rsidP="00543EE0">
      <w:pPr>
        <w:adjustRightInd w:val="0"/>
        <w:snapToGrid w:val="0"/>
        <w:spacing w:line="360" w:lineRule="auto"/>
        <w:jc w:val="both"/>
        <w:rPr>
          <w:rFonts w:ascii="Book Antiqua" w:hAnsi="Book Antiqua"/>
          <w:i/>
          <w:iCs/>
          <w:color w:val="000000" w:themeColor="text1"/>
        </w:rPr>
        <w:sectPr w:rsidR="00543EE0" w:rsidRPr="00543EE0" w:rsidSect="00976D9E">
          <w:pgSz w:w="17010" w:h="11907" w:orient="landscape"/>
          <w:pgMar w:top="1440" w:right="1077" w:bottom="1440" w:left="1077" w:header="851" w:footer="992" w:gutter="0"/>
          <w:cols w:space="425"/>
          <w:docGrid w:type="lines" w:linePitch="312"/>
        </w:sectPr>
      </w:pPr>
    </w:p>
    <w:p w14:paraId="1238E49C" w14:textId="77777777" w:rsidR="00543EE0" w:rsidRPr="00543EE0" w:rsidRDefault="00543EE0" w:rsidP="00543EE0">
      <w:pPr>
        <w:adjustRightInd w:val="0"/>
        <w:snapToGrid w:val="0"/>
        <w:spacing w:line="360" w:lineRule="auto"/>
        <w:jc w:val="both"/>
        <w:rPr>
          <w:rFonts w:ascii="Book Antiqua" w:hAnsi="Book Antiqua" w:cs="Book Antiqua"/>
          <w:b/>
          <w:bCs/>
        </w:rPr>
      </w:pPr>
      <w:r w:rsidRPr="00543EE0">
        <w:rPr>
          <w:rFonts w:ascii="Book Antiqua" w:hAnsi="Book Antiqua" w:cs="Book Antiqua"/>
          <w:b/>
          <w:bCs/>
        </w:rPr>
        <w:lastRenderedPageBreak/>
        <w:t>Table 3 BI-RADS classification distribution and risk prediction before and after adjustment</w:t>
      </w:r>
    </w:p>
    <w:tbl>
      <w:tblPr>
        <w:tblStyle w:val="a7"/>
        <w:tblW w:w="5000" w:type="pct"/>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600" w:firstRow="0" w:lastRow="0" w:firstColumn="0" w:lastColumn="0" w:noHBand="1" w:noVBand="1"/>
      </w:tblPr>
      <w:tblGrid>
        <w:gridCol w:w="3357"/>
        <w:gridCol w:w="1619"/>
        <w:gridCol w:w="2059"/>
        <w:gridCol w:w="2325"/>
      </w:tblGrid>
      <w:tr w:rsidR="001E2B9D" w:rsidRPr="00543EE0" w14:paraId="66994D10" w14:textId="77777777" w:rsidTr="003966FD">
        <w:trPr>
          <w:trHeight w:val="1352"/>
        </w:trPr>
        <w:tc>
          <w:tcPr>
            <w:tcW w:w="1793" w:type="pct"/>
            <w:tcBorders>
              <w:top w:val="single" w:sz="4" w:space="0" w:color="auto"/>
              <w:bottom w:val="single" w:sz="4" w:space="0" w:color="auto"/>
            </w:tcBorders>
          </w:tcPr>
          <w:p w14:paraId="2BA702AC" w14:textId="77777777" w:rsidR="001E2B9D" w:rsidRPr="001E2B9D" w:rsidRDefault="001E2B9D" w:rsidP="00543EE0">
            <w:pPr>
              <w:adjustRightInd w:val="0"/>
              <w:snapToGrid w:val="0"/>
              <w:spacing w:line="360" w:lineRule="auto"/>
              <w:jc w:val="both"/>
              <w:rPr>
                <w:rFonts w:ascii="Book Antiqua" w:hAnsi="Book Antiqua" w:cs="Book Antiqua"/>
                <w:b/>
                <w:bCs/>
              </w:rPr>
            </w:pPr>
          </w:p>
          <w:p w14:paraId="411E5DB2" w14:textId="77777777" w:rsidR="001E2B9D" w:rsidRPr="001E2B9D" w:rsidRDefault="001E2B9D" w:rsidP="00543EE0">
            <w:pPr>
              <w:adjustRightInd w:val="0"/>
              <w:snapToGrid w:val="0"/>
              <w:spacing w:line="360" w:lineRule="auto"/>
              <w:jc w:val="both"/>
              <w:rPr>
                <w:rFonts w:ascii="Book Antiqua" w:hAnsi="Book Antiqua" w:cs="Book Antiqua"/>
                <w:b/>
                <w:bCs/>
              </w:rPr>
            </w:pPr>
            <w:r w:rsidRPr="001E2B9D">
              <w:rPr>
                <w:rFonts w:ascii="Book Antiqua" w:hAnsi="Book Antiqua" w:cs="Book Antiqua"/>
                <w:b/>
                <w:bCs/>
              </w:rPr>
              <w:t>Inspection method</w:t>
            </w:r>
          </w:p>
        </w:tc>
        <w:tc>
          <w:tcPr>
            <w:tcW w:w="865" w:type="pct"/>
            <w:tcBorders>
              <w:top w:val="single" w:sz="4" w:space="0" w:color="auto"/>
              <w:bottom w:val="single" w:sz="4" w:space="0" w:color="auto"/>
            </w:tcBorders>
          </w:tcPr>
          <w:p w14:paraId="44FD4E01" w14:textId="31880E25" w:rsidR="001E2B9D" w:rsidRPr="001E2B9D" w:rsidRDefault="001E2B9D" w:rsidP="00543EE0">
            <w:pPr>
              <w:adjustRightInd w:val="0"/>
              <w:snapToGrid w:val="0"/>
              <w:spacing w:line="360" w:lineRule="auto"/>
              <w:jc w:val="both"/>
              <w:rPr>
                <w:rFonts w:ascii="Book Antiqua" w:hAnsi="Book Antiqua" w:cs="Book Antiqua"/>
                <w:b/>
                <w:bCs/>
              </w:rPr>
            </w:pPr>
            <w:r w:rsidRPr="001E2B9D">
              <w:rPr>
                <w:rFonts w:ascii="Book Antiqua" w:hAnsi="Book Antiqua" w:cs="Book Antiqua"/>
                <w:b/>
                <w:bCs/>
              </w:rPr>
              <w:t>Biopsy rate (%)</w:t>
            </w:r>
          </w:p>
        </w:tc>
        <w:tc>
          <w:tcPr>
            <w:tcW w:w="1100" w:type="pct"/>
            <w:tcBorders>
              <w:top w:val="single" w:sz="4" w:space="0" w:color="auto"/>
              <w:bottom w:val="single" w:sz="4" w:space="0" w:color="auto"/>
            </w:tcBorders>
          </w:tcPr>
          <w:p w14:paraId="44A65C1F" w14:textId="711EAB28" w:rsidR="001E2B9D" w:rsidRPr="001E2B9D" w:rsidRDefault="001E2B9D" w:rsidP="00543EE0">
            <w:pPr>
              <w:adjustRightInd w:val="0"/>
              <w:snapToGrid w:val="0"/>
              <w:spacing w:line="360" w:lineRule="auto"/>
              <w:jc w:val="both"/>
              <w:rPr>
                <w:rFonts w:ascii="Book Antiqua" w:hAnsi="Book Antiqua" w:cs="Book Antiqua"/>
                <w:b/>
                <w:bCs/>
              </w:rPr>
            </w:pPr>
            <w:r w:rsidRPr="001E2B9D">
              <w:rPr>
                <w:rFonts w:ascii="Book Antiqua" w:hAnsi="Book Antiqua" w:cs="Book Antiqua"/>
                <w:b/>
                <w:bCs/>
              </w:rPr>
              <w:t>Malignancy risk (%)</w:t>
            </w:r>
          </w:p>
        </w:tc>
        <w:tc>
          <w:tcPr>
            <w:tcW w:w="1242" w:type="pct"/>
            <w:tcBorders>
              <w:top w:val="single" w:sz="4" w:space="0" w:color="auto"/>
              <w:bottom w:val="single" w:sz="4" w:space="0" w:color="auto"/>
            </w:tcBorders>
          </w:tcPr>
          <w:p w14:paraId="3D28F059" w14:textId="4C309164" w:rsidR="001E2B9D" w:rsidRPr="001E2B9D" w:rsidRDefault="001E2B9D" w:rsidP="00543EE0">
            <w:pPr>
              <w:adjustRightInd w:val="0"/>
              <w:snapToGrid w:val="0"/>
              <w:spacing w:line="360" w:lineRule="auto"/>
              <w:jc w:val="both"/>
              <w:rPr>
                <w:rFonts w:ascii="Book Antiqua" w:hAnsi="Book Antiqua" w:cs="Book Antiqua"/>
                <w:b/>
                <w:bCs/>
              </w:rPr>
            </w:pPr>
            <w:r w:rsidRPr="001E2B9D">
              <w:rPr>
                <w:rFonts w:ascii="Book Antiqua" w:hAnsi="Book Antiqua" w:cs="Book Antiqua"/>
                <w:b/>
                <w:bCs/>
              </w:rPr>
              <w:t>Cancer detection rate (%)</w:t>
            </w:r>
          </w:p>
        </w:tc>
      </w:tr>
      <w:tr w:rsidR="00543EE0" w:rsidRPr="00543EE0" w14:paraId="09CFD852" w14:textId="77777777" w:rsidTr="003966FD">
        <w:trPr>
          <w:trHeight w:val="412"/>
        </w:trPr>
        <w:tc>
          <w:tcPr>
            <w:tcW w:w="1793" w:type="pct"/>
            <w:tcBorders>
              <w:top w:val="single" w:sz="4" w:space="0" w:color="auto"/>
            </w:tcBorders>
          </w:tcPr>
          <w:p w14:paraId="3C21C528"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BI-RADS classification before adjustment</w:t>
            </w:r>
          </w:p>
        </w:tc>
        <w:tc>
          <w:tcPr>
            <w:tcW w:w="865" w:type="pct"/>
            <w:tcBorders>
              <w:top w:val="single" w:sz="4" w:space="0" w:color="auto"/>
            </w:tcBorders>
          </w:tcPr>
          <w:p w14:paraId="7695659F"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100</w:t>
            </w:r>
          </w:p>
        </w:tc>
        <w:tc>
          <w:tcPr>
            <w:tcW w:w="1100" w:type="pct"/>
            <w:tcBorders>
              <w:top w:val="single" w:sz="4" w:space="0" w:color="auto"/>
            </w:tcBorders>
          </w:tcPr>
          <w:p w14:paraId="5C6879A6"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0</w:t>
            </w:r>
          </w:p>
        </w:tc>
        <w:tc>
          <w:tcPr>
            <w:tcW w:w="1242" w:type="pct"/>
            <w:tcBorders>
              <w:top w:val="single" w:sz="4" w:space="0" w:color="auto"/>
            </w:tcBorders>
          </w:tcPr>
          <w:p w14:paraId="2F0FBCEF"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42.99</w:t>
            </w:r>
          </w:p>
        </w:tc>
      </w:tr>
      <w:tr w:rsidR="00543EE0" w:rsidRPr="00543EE0" w14:paraId="73CF2F26" w14:textId="77777777" w:rsidTr="003966FD">
        <w:trPr>
          <w:trHeight w:val="418"/>
        </w:trPr>
        <w:tc>
          <w:tcPr>
            <w:tcW w:w="1793" w:type="pct"/>
          </w:tcPr>
          <w:p w14:paraId="05AA7DCF" w14:textId="68CA4184"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4A</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48)</w:t>
            </w:r>
          </w:p>
        </w:tc>
        <w:tc>
          <w:tcPr>
            <w:tcW w:w="865" w:type="pct"/>
          </w:tcPr>
          <w:p w14:paraId="78A934A1"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0E54FACE"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6D265D1E"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3AB02E10" w14:textId="77777777" w:rsidTr="003966FD">
        <w:trPr>
          <w:trHeight w:val="418"/>
        </w:trPr>
        <w:tc>
          <w:tcPr>
            <w:tcW w:w="1793" w:type="pct"/>
          </w:tcPr>
          <w:p w14:paraId="6E50AA54" w14:textId="6861E4A3"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4B</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20)</w:t>
            </w:r>
          </w:p>
        </w:tc>
        <w:tc>
          <w:tcPr>
            <w:tcW w:w="865" w:type="pct"/>
          </w:tcPr>
          <w:p w14:paraId="27A35D84"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41475450"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687A6637"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30E1F021" w14:textId="77777777" w:rsidTr="003966FD">
        <w:trPr>
          <w:trHeight w:val="418"/>
        </w:trPr>
        <w:tc>
          <w:tcPr>
            <w:tcW w:w="1793" w:type="pct"/>
          </w:tcPr>
          <w:p w14:paraId="13E3ECBD" w14:textId="58C09DD2"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4C</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39)</w:t>
            </w:r>
          </w:p>
        </w:tc>
        <w:tc>
          <w:tcPr>
            <w:tcW w:w="865" w:type="pct"/>
          </w:tcPr>
          <w:p w14:paraId="29FDC8BB"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080A7F02"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15B737BC"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0D8962A7" w14:textId="77777777" w:rsidTr="003966FD">
        <w:trPr>
          <w:trHeight w:val="412"/>
        </w:trPr>
        <w:tc>
          <w:tcPr>
            <w:tcW w:w="1793" w:type="pct"/>
          </w:tcPr>
          <w:p w14:paraId="66C5EABE"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Adjusted BI-RADS classification</w:t>
            </w:r>
          </w:p>
        </w:tc>
        <w:tc>
          <w:tcPr>
            <w:tcW w:w="865" w:type="pct"/>
          </w:tcPr>
          <w:p w14:paraId="51CB632C"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67.29</w:t>
            </w:r>
          </w:p>
        </w:tc>
        <w:tc>
          <w:tcPr>
            <w:tcW w:w="1100" w:type="pct"/>
          </w:tcPr>
          <w:p w14:paraId="02A87B43"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1.87</w:t>
            </w:r>
          </w:p>
        </w:tc>
        <w:tc>
          <w:tcPr>
            <w:tcW w:w="1242" w:type="pct"/>
          </w:tcPr>
          <w:p w14:paraId="148D5883"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61.11</w:t>
            </w:r>
          </w:p>
        </w:tc>
      </w:tr>
      <w:tr w:rsidR="00543EE0" w:rsidRPr="00543EE0" w14:paraId="528C5514" w14:textId="77777777" w:rsidTr="003966FD">
        <w:trPr>
          <w:trHeight w:val="418"/>
        </w:trPr>
        <w:tc>
          <w:tcPr>
            <w:tcW w:w="1793" w:type="pct"/>
          </w:tcPr>
          <w:p w14:paraId="6A9A489A" w14:textId="18FF5EAD"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3</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35)</w:t>
            </w:r>
          </w:p>
        </w:tc>
        <w:tc>
          <w:tcPr>
            <w:tcW w:w="865" w:type="pct"/>
          </w:tcPr>
          <w:p w14:paraId="3BE03508"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235F3BC4"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17848919"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2FD3CB6C" w14:textId="77777777" w:rsidTr="003966FD">
        <w:trPr>
          <w:trHeight w:val="418"/>
        </w:trPr>
        <w:tc>
          <w:tcPr>
            <w:tcW w:w="1793" w:type="pct"/>
          </w:tcPr>
          <w:p w14:paraId="6CA8C7AA" w14:textId="7DA8BCC1"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4A</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9)</w:t>
            </w:r>
          </w:p>
        </w:tc>
        <w:tc>
          <w:tcPr>
            <w:tcW w:w="865" w:type="pct"/>
          </w:tcPr>
          <w:p w14:paraId="2200B813"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10A2795C"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44168AB3"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1527E4BA" w14:textId="77777777" w:rsidTr="003966FD">
        <w:trPr>
          <w:trHeight w:val="418"/>
        </w:trPr>
        <w:tc>
          <w:tcPr>
            <w:tcW w:w="1793" w:type="pct"/>
          </w:tcPr>
          <w:p w14:paraId="6B2FB244" w14:textId="31169F05"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4B</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20)</w:t>
            </w:r>
          </w:p>
        </w:tc>
        <w:tc>
          <w:tcPr>
            <w:tcW w:w="865" w:type="pct"/>
          </w:tcPr>
          <w:p w14:paraId="1FD6D836"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10314CB0"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4E57B0D6"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4D858C9B" w14:textId="77777777" w:rsidTr="003966FD">
        <w:trPr>
          <w:trHeight w:val="412"/>
        </w:trPr>
        <w:tc>
          <w:tcPr>
            <w:tcW w:w="1793" w:type="pct"/>
          </w:tcPr>
          <w:p w14:paraId="367E6506" w14:textId="52E9CB1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4C</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11)</w:t>
            </w:r>
          </w:p>
        </w:tc>
        <w:tc>
          <w:tcPr>
            <w:tcW w:w="865" w:type="pct"/>
          </w:tcPr>
          <w:p w14:paraId="29F66C86"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6DAE263F"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4CFE295C"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39C1779B" w14:textId="77777777" w:rsidTr="003966FD">
        <w:trPr>
          <w:trHeight w:val="418"/>
        </w:trPr>
        <w:tc>
          <w:tcPr>
            <w:tcW w:w="1793" w:type="pct"/>
          </w:tcPr>
          <w:p w14:paraId="176FFC83" w14:textId="06805A4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5</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32)</w:t>
            </w:r>
          </w:p>
        </w:tc>
        <w:tc>
          <w:tcPr>
            <w:tcW w:w="865" w:type="pct"/>
          </w:tcPr>
          <w:p w14:paraId="3E36FE23"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5EC068AB"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167C4DCD" w14:textId="77777777" w:rsidR="00543EE0" w:rsidRPr="00543EE0" w:rsidRDefault="00543EE0" w:rsidP="00543EE0">
            <w:pPr>
              <w:adjustRightInd w:val="0"/>
              <w:snapToGrid w:val="0"/>
              <w:spacing w:line="360" w:lineRule="auto"/>
              <w:jc w:val="both"/>
              <w:rPr>
                <w:rFonts w:ascii="Book Antiqua" w:hAnsi="Book Antiqua" w:cs="Book Antiqua"/>
              </w:rPr>
            </w:pPr>
          </w:p>
        </w:tc>
      </w:tr>
    </w:tbl>
    <w:p w14:paraId="13A33AF4" w14:textId="77777777" w:rsidR="00543EE0" w:rsidRPr="00543EE0" w:rsidRDefault="00543EE0" w:rsidP="00543EE0">
      <w:pPr>
        <w:adjustRightInd w:val="0"/>
        <w:snapToGrid w:val="0"/>
        <w:spacing w:line="360" w:lineRule="auto"/>
        <w:jc w:val="both"/>
        <w:rPr>
          <w:rFonts w:ascii="Book Antiqua" w:hAnsi="Book Antiqua"/>
          <w:lang w:eastAsia="zh-CN"/>
        </w:rPr>
      </w:pPr>
    </w:p>
    <w:sectPr w:rsidR="00543EE0" w:rsidRPr="00543E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938F" w14:textId="77777777" w:rsidR="004F67FD" w:rsidRDefault="004F67FD" w:rsidP="007419BB">
      <w:r>
        <w:separator/>
      </w:r>
    </w:p>
  </w:endnote>
  <w:endnote w:type="continuationSeparator" w:id="0">
    <w:p w14:paraId="1D4408A9" w14:textId="77777777" w:rsidR="004F67FD" w:rsidRDefault="004F67FD" w:rsidP="0074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159379"/>
      <w:docPartObj>
        <w:docPartGallery w:val="Page Numbers (Bottom of Page)"/>
        <w:docPartUnique/>
      </w:docPartObj>
    </w:sdtPr>
    <w:sdtEndPr/>
    <w:sdtContent>
      <w:sdt>
        <w:sdtPr>
          <w:id w:val="-1769616900"/>
          <w:docPartObj>
            <w:docPartGallery w:val="Page Numbers (Top of Page)"/>
            <w:docPartUnique/>
          </w:docPartObj>
        </w:sdtPr>
        <w:sdtEndPr/>
        <w:sdtContent>
          <w:p w14:paraId="0042536C" w14:textId="55530AE3" w:rsidR="007419BB" w:rsidRDefault="007419B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3B4C0F7" w14:textId="77777777" w:rsidR="007419BB" w:rsidRDefault="007419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33AE" w14:textId="77777777" w:rsidR="004F67FD" w:rsidRDefault="004F67FD" w:rsidP="007419BB">
      <w:r>
        <w:separator/>
      </w:r>
    </w:p>
  </w:footnote>
  <w:footnote w:type="continuationSeparator" w:id="0">
    <w:p w14:paraId="1D695F8C" w14:textId="77777777" w:rsidR="004F67FD" w:rsidRDefault="004F67FD" w:rsidP="007419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E40"/>
    <w:rsid w:val="0018743D"/>
    <w:rsid w:val="001B6EA9"/>
    <w:rsid w:val="001C5F62"/>
    <w:rsid w:val="001E2B9D"/>
    <w:rsid w:val="002545F0"/>
    <w:rsid w:val="002B353D"/>
    <w:rsid w:val="003966FD"/>
    <w:rsid w:val="003B3888"/>
    <w:rsid w:val="00431182"/>
    <w:rsid w:val="00446D2E"/>
    <w:rsid w:val="0047707B"/>
    <w:rsid w:val="004C0A4D"/>
    <w:rsid w:val="004F67FD"/>
    <w:rsid w:val="00510FF6"/>
    <w:rsid w:val="00511777"/>
    <w:rsid w:val="00543EE0"/>
    <w:rsid w:val="00615B63"/>
    <w:rsid w:val="00627583"/>
    <w:rsid w:val="0063610D"/>
    <w:rsid w:val="00664813"/>
    <w:rsid w:val="00676DE3"/>
    <w:rsid w:val="00686B94"/>
    <w:rsid w:val="006A52E0"/>
    <w:rsid w:val="006F21DA"/>
    <w:rsid w:val="006F3906"/>
    <w:rsid w:val="007374A6"/>
    <w:rsid w:val="007419BB"/>
    <w:rsid w:val="00756498"/>
    <w:rsid w:val="007A0CE2"/>
    <w:rsid w:val="00810A1D"/>
    <w:rsid w:val="00821AC2"/>
    <w:rsid w:val="00844D68"/>
    <w:rsid w:val="00852A0E"/>
    <w:rsid w:val="00893FA2"/>
    <w:rsid w:val="00976D9E"/>
    <w:rsid w:val="009F0946"/>
    <w:rsid w:val="00A30674"/>
    <w:rsid w:val="00A77B3E"/>
    <w:rsid w:val="00A8287E"/>
    <w:rsid w:val="00AA6FD1"/>
    <w:rsid w:val="00B1172E"/>
    <w:rsid w:val="00B75FAF"/>
    <w:rsid w:val="00B94CA6"/>
    <w:rsid w:val="00C44EF8"/>
    <w:rsid w:val="00C82B70"/>
    <w:rsid w:val="00CA2A55"/>
    <w:rsid w:val="00D6642C"/>
    <w:rsid w:val="00E90455"/>
    <w:rsid w:val="00F071D9"/>
    <w:rsid w:val="00F31C01"/>
    <w:rsid w:val="00F603C8"/>
    <w:rsid w:val="00F82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5EC5D"/>
  <w15:docId w15:val="{E313720D-0E2D-4000-B2E3-005C2C8D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419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419BB"/>
    <w:rPr>
      <w:sz w:val="18"/>
      <w:szCs w:val="18"/>
    </w:rPr>
  </w:style>
  <w:style w:type="paragraph" w:styleId="a5">
    <w:name w:val="footer"/>
    <w:basedOn w:val="a"/>
    <w:link w:val="a6"/>
    <w:uiPriority w:val="99"/>
    <w:unhideWhenUsed/>
    <w:rsid w:val="007419BB"/>
    <w:pPr>
      <w:tabs>
        <w:tab w:val="center" w:pos="4153"/>
        <w:tab w:val="right" w:pos="8306"/>
      </w:tabs>
      <w:snapToGrid w:val="0"/>
    </w:pPr>
    <w:rPr>
      <w:sz w:val="18"/>
      <w:szCs w:val="18"/>
    </w:rPr>
  </w:style>
  <w:style w:type="character" w:customStyle="1" w:styleId="a6">
    <w:name w:val="页脚 字符"/>
    <w:basedOn w:val="a0"/>
    <w:link w:val="a5"/>
    <w:uiPriority w:val="99"/>
    <w:rsid w:val="007419BB"/>
    <w:rPr>
      <w:sz w:val="18"/>
      <w:szCs w:val="18"/>
    </w:rPr>
  </w:style>
  <w:style w:type="table" w:styleId="a7">
    <w:name w:val="Table Grid"/>
    <w:unhideWhenUsed/>
    <w:qFormat/>
    <w:rsid w:val="00543EE0"/>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8">
    <w:name w:val="annotation reference"/>
    <w:basedOn w:val="a0"/>
    <w:semiHidden/>
    <w:unhideWhenUsed/>
    <w:rsid w:val="00976D9E"/>
    <w:rPr>
      <w:sz w:val="21"/>
      <w:szCs w:val="21"/>
    </w:rPr>
  </w:style>
  <w:style w:type="paragraph" w:styleId="a9">
    <w:name w:val="annotation text"/>
    <w:basedOn w:val="a"/>
    <w:link w:val="aa"/>
    <w:semiHidden/>
    <w:unhideWhenUsed/>
    <w:rsid w:val="00976D9E"/>
  </w:style>
  <w:style w:type="character" w:customStyle="1" w:styleId="aa">
    <w:name w:val="批注文字 字符"/>
    <w:basedOn w:val="a0"/>
    <w:link w:val="a9"/>
    <w:semiHidden/>
    <w:rsid w:val="00976D9E"/>
    <w:rPr>
      <w:sz w:val="24"/>
      <w:szCs w:val="24"/>
    </w:rPr>
  </w:style>
  <w:style w:type="paragraph" w:styleId="ab">
    <w:name w:val="annotation subject"/>
    <w:basedOn w:val="a9"/>
    <w:next w:val="a9"/>
    <w:link w:val="ac"/>
    <w:semiHidden/>
    <w:unhideWhenUsed/>
    <w:rsid w:val="00976D9E"/>
    <w:rPr>
      <w:b/>
      <w:bCs/>
    </w:rPr>
  </w:style>
  <w:style w:type="character" w:customStyle="1" w:styleId="ac">
    <w:name w:val="批注主题 字符"/>
    <w:basedOn w:val="aa"/>
    <w:link w:val="ab"/>
    <w:semiHidden/>
    <w:rsid w:val="00976D9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00996">
      <w:bodyDiv w:val="1"/>
      <w:marLeft w:val="0"/>
      <w:marRight w:val="0"/>
      <w:marTop w:val="0"/>
      <w:marBottom w:val="0"/>
      <w:divBdr>
        <w:top w:val="none" w:sz="0" w:space="0" w:color="auto"/>
        <w:left w:val="none" w:sz="0" w:space="0" w:color="auto"/>
        <w:bottom w:val="none" w:sz="0" w:space="0" w:color="auto"/>
        <w:right w:val="none" w:sz="0" w:space="0" w:color="auto"/>
      </w:divBdr>
    </w:div>
    <w:div w:id="815221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2021-11-29T07:27:00Z</dcterms:created>
  <dcterms:modified xsi:type="dcterms:W3CDTF">2021-11-29T07:27:00Z</dcterms:modified>
</cp:coreProperties>
</file>