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20A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Name of Journal: </w:t>
      </w:r>
      <w:r w:rsidRPr="00235D02">
        <w:rPr>
          <w:rFonts w:ascii="Book Antiqua" w:eastAsia="Book Antiqua" w:hAnsi="Book Antiqua" w:cs="Book Antiqua"/>
          <w:i/>
          <w:color w:val="000000"/>
        </w:rPr>
        <w:t>World Journal of Clinical Cases</w:t>
      </w:r>
    </w:p>
    <w:p w14:paraId="1A35851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Manuscript NO: </w:t>
      </w:r>
      <w:r w:rsidRPr="00235D02">
        <w:rPr>
          <w:rFonts w:ascii="Book Antiqua" w:eastAsia="Book Antiqua" w:hAnsi="Book Antiqua" w:cs="Book Antiqua"/>
          <w:color w:val="000000"/>
        </w:rPr>
        <w:t>71478</w:t>
      </w:r>
    </w:p>
    <w:p w14:paraId="12404B1B"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Manuscript Type: </w:t>
      </w:r>
      <w:r w:rsidRPr="00235D02">
        <w:rPr>
          <w:rFonts w:ascii="Book Antiqua" w:eastAsia="Book Antiqua" w:hAnsi="Book Antiqua" w:cs="Book Antiqua"/>
          <w:color w:val="000000"/>
        </w:rPr>
        <w:t>ORIGINAL ARTICLE</w:t>
      </w:r>
    </w:p>
    <w:p w14:paraId="478E0CAC" w14:textId="77777777" w:rsidR="00A77B3E" w:rsidRPr="00235D02" w:rsidRDefault="00A77B3E" w:rsidP="00146098">
      <w:pPr>
        <w:spacing w:line="360" w:lineRule="auto"/>
        <w:jc w:val="both"/>
        <w:rPr>
          <w:rFonts w:ascii="Book Antiqua" w:hAnsi="Book Antiqua"/>
        </w:rPr>
      </w:pPr>
    </w:p>
    <w:p w14:paraId="2F88EF5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Retrospective Study</w:t>
      </w:r>
    </w:p>
    <w:p w14:paraId="33538433"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Importance of the creation of a short musculofascial tunnel in peritoneal dialysis catheter placement</w:t>
      </w:r>
    </w:p>
    <w:p w14:paraId="260361F5" w14:textId="77777777" w:rsidR="00A77B3E" w:rsidRPr="00235D02" w:rsidRDefault="00A77B3E" w:rsidP="00146098">
      <w:pPr>
        <w:spacing w:line="360" w:lineRule="auto"/>
        <w:jc w:val="both"/>
        <w:rPr>
          <w:rFonts w:ascii="Book Antiqua" w:hAnsi="Book Antiqua"/>
        </w:rPr>
      </w:pPr>
    </w:p>
    <w:p w14:paraId="6AD1CE24" w14:textId="77777777" w:rsidR="00A77B3E" w:rsidRPr="00235D02" w:rsidRDefault="003D24AF" w:rsidP="00146098">
      <w:pPr>
        <w:spacing w:line="360" w:lineRule="auto"/>
        <w:jc w:val="both"/>
        <w:rPr>
          <w:rFonts w:ascii="Book Antiqua" w:hAnsi="Book Antiqua"/>
        </w:rPr>
      </w:pPr>
      <w:r w:rsidRPr="00235D02">
        <w:rPr>
          <w:rFonts w:ascii="Book Antiqua" w:hAnsi="Book Antiqua" w:cs="Book Antiqua"/>
          <w:color w:val="000000"/>
          <w:lang w:eastAsia="zh-CN"/>
        </w:rPr>
        <w:t xml:space="preserve">Lee CY </w:t>
      </w:r>
      <w:r w:rsidRPr="00235D02">
        <w:rPr>
          <w:rFonts w:ascii="Book Antiqua" w:hAnsi="Book Antiqua" w:cs="Book Antiqua"/>
          <w:i/>
          <w:color w:val="000000"/>
          <w:lang w:eastAsia="zh-CN"/>
        </w:rPr>
        <w:t>et al</w:t>
      </w:r>
      <w:r w:rsidRPr="00235D02">
        <w:rPr>
          <w:rFonts w:ascii="Book Antiqua" w:hAnsi="Book Antiqua" w:cs="Book Antiqua"/>
          <w:color w:val="000000"/>
          <w:lang w:eastAsia="zh-CN"/>
        </w:rPr>
        <w:t>. M</w:t>
      </w:r>
      <w:r w:rsidR="00EE5439" w:rsidRPr="00235D02">
        <w:rPr>
          <w:rFonts w:ascii="Book Antiqua" w:eastAsia="Book Antiqua" w:hAnsi="Book Antiqua" w:cs="Book Antiqua"/>
          <w:color w:val="000000"/>
        </w:rPr>
        <w:t>usculofascial tunnel for peritoneal dialysis catheter</w:t>
      </w:r>
    </w:p>
    <w:p w14:paraId="0DDE28A0" w14:textId="77777777" w:rsidR="00A77B3E" w:rsidRPr="00235D02" w:rsidRDefault="00A77B3E" w:rsidP="00146098">
      <w:pPr>
        <w:spacing w:line="360" w:lineRule="auto"/>
        <w:jc w:val="both"/>
        <w:rPr>
          <w:rFonts w:ascii="Book Antiqua" w:hAnsi="Book Antiqua"/>
        </w:rPr>
      </w:pPr>
    </w:p>
    <w:p w14:paraId="1EC94B2F" w14:textId="77777777" w:rsidR="00A77B3E" w:rsidRPr="00235D02" w:rsidRDefault="00EE5439" w:rsidP="00146098">
      <w:pPr>
        <w:spacing w:line="360" w:lineRule="auto"/>
        <w:jc w:val="both"/>
        <w:rPr>
          <w:rFonts w:ascii="Book Antiqua" w:hAnsi="Book Antiqua"/>
        </w:rPr>
      </w:pPr>
      <w:proofErr w:type="spellStart"/>
      <w:r w:rsidRPr="00235D02">
        <w:rPr>
          <w:rFonts w:ascii="Book Antiqua" w:eastAsia="Book Antiqua" w:hAnsi="Book Antiqua" w:cs="Book Antiqua"/>
          <w:color w:val="000000"/>
        </w:rPr>
        <w:t>Chih</w:t>
      </w:r>
      <w:proofErr w:type="spellEnd"/>
      <w:r w:rsidRPr="00235D02">
        <w:rPr>
          <w:rFonts w:ascii="Book Antiqua" w:eastAsia="Book Antiqua" w:hAnsi="Book Antiqua" w:cs="Book Antiqua"/>
          <w:color w:val="000000"/>
        </w:rPr>
        <w:t>-Yuan Lee, Meng-</w:t>
      </w:r>
      <w:proofErr w:type="spellStart"/>
      <w:r w:rsidRPr="00235D02">
        <w:rPr>
          <w:rFonts w:ascii="Book Antiqua" w:eastAsia="Book Antiqua" w:hAnsi="Book Antiqua" w:cs="Book Antiqua"/>
          <w:color w:val="000000"/>
        </w:rPr>
        <w:t>Kun</w:t>
      </w:r>
      <w:proofErr w:type="spellEnd"/>
      <w:r w:rsidRPr="00235D02">
        <w:rPr>
          <w:rFonts w:ascii="Book Antiqua" w:eastAsia="Book Antiqua" w:hAnsi="Book Antiqua" w:cs="Book Antiqua"/>
          <w:color w:val="000000"/>
        </w:rPr>
        <w:t xml:space="preserve"> Tsai, Yi-Ting Chen, Yu-Jun Zhan, Min-Ling Wang, </w:t>
      </w:r>
      <w:proofErr w:type="spellStart"/>
      <w:r w:rsidRPr="00235D02">
        <w:rPr>
          <w:rFonts w:ascii="Book Antiqua" w:eastAsia="Book Antiqua" w:hAnsi="Book Antiqua" w:cs="Book Antiqua"/>
          <w:color w:val="000000"/>
        </w:rPr>
        <w:t>Chien</w:t>
      </w:r>
      <w:proofErr w:type="spellEnd"/>
      <w:r w:rsidRPr="00235D02">
        <w:rPr>
          <w:rFonts w:ascii="Book Antiqua" w:eastAsia="Book Antiqua" w:hAnsi="Book Antiqua" w:cs="Book Antiqua"/>
          <w:color w:val="000000"/>
        </w:rPr>
        <w:t>-Chia Chen</w:t>
      </w:r>
    </w:p>
    <w:p w14:paraId="2B56015F" w14:textId="77777777" w:rsidR="00A77B3E" w:rsidRPr="00235D02" w:rsidRDefault="00A77B3E" w:rsidP="00146098">
      <w:pPr>
        <w:spacing w:line="360" w:lineRule="auto"/>
        <w:jc w:val="both"/>
        <w:rPr>
          <w:rFonts w:ascii="Book Antiqua" w:hAnsi="Book Antiqua"/>
        </w:rPr>
      </w:pPr>
    </w:p>
    <w:p w14:paraId="1D7F754D" w14:textId="77777777" w:rsidR="00A77B3E" w:rsidRPr="00235D02" w:rsidRDefault="00EE5439" w:rsidP="00146098">
      <w:pPr>
        <w:spacing w:line="360" w:lineRule="auto"/>
        <w:jc w:val="both"/>
        <w:rPr>
          <w:rFonts w:ascii="Book Antiqua" w:hAnsi="Book Antiqua"/>
        </w:rPr>
      </w:pPr>
      <w:proofErr w:type="spellStart"/>
      <w:r w:rsidRPr="00235D02">
        <w:rPr>
          <w:rFonts w:ascii="Book Antiqua" w:eastAsia="Book Antiqua" w:hAnsi="Book Antiqua" w:cs="Book Antiqua"/>
          <w:b/>
          <w:bCs/>
          <w:color w:val="000000"/>
        </w:rPr>
        <w:t>Chih</w:t>
      </w:r>
      <w:proofErr w:type="spellEnd"/>
      <w:r w:rsidRPr="00235D02">
        <w:rPr>
          <w:rFonts w:ascii="Book Antiqua" w:eastAsia="Book Antiqua" w:hAnsi="Book Antiqua" w:cs="Book Antiqua"/>
          <w:b/>
          <w:bCs/>
          <w:color w:val="000000"/>
        </w:rPr>
        <w:t>-Yuan Lee, Meng-</w:t>
      </w:r>
      <w:proofErr w:type="spellStart"/>
      <w:r w:rsidRPr="00235D02">
        <w:rPr>
          <w:rFonts w:ascii="Book Antiqua" w:eastAsia="Book Antiqua" w:hAnsi="Book Antiqua" w:cs="Book Antiqua"/>
          <w:b/>
          <w:bCs/>
          <w:color w:val="000000"/>
        </w:rPr>
        <w:t>Kun</w:t>
      </w:r>
      <w:proofErr w:type="spellEnd"/>
      <w:r w:rsidRPr="00235D02">
        <w:rPr>
          <w:rFonts w:ascii="Book Antiqua" w:eastAsia="Book Antiqua" w:hAnsi="Book Antiqua" w:cs="Book Antiqua"/>
          <w:b/>
          <w:bCs/>
          <w:color w:val="000000"/>
        </w:rPr>
        <w:t xml:space="preserve"> Tsai, </w:t>
      </w:r>
      <w:r w:rsidRPr="00235D02">
        <w:rPr>
          <w:rFonts w:ascii="Book Antiqua" w:eastAsia="Book Antiqua" w:hAnsi="Book Antiqua" w:cs="Book Antiqua"/>
          <w:color w:val="000000"/>
        </w:rPr>
        <w:t>Department of Surgery, National Taiwan University Hospital, Taipei 100, Taiwan</w:t>
      </w:r>
    </w:p>
    <w:p w14:paraId="3DC3D201" w14:textId="77777777" w:rsidR="00A77B3E" w:rsidRPr="00235D02" w:rsidRDefault="00A77B3E" w:rsidP="00146098">
      <w:pPr>
        <w:spacing w:line="360" w:lineRule="auto"/>
        <w:jc w:val="both"/>
        <w:rPr>
          <w:rFonts w:ascii="Book Antiqua" w:hAnsi="Book Antiqua"/>
        </w:rPr>
      </w:pPr>
    </w:p>
    <w:p w14:paraId="1C5C51B3"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Meng-</w:t>
      </w:r>
      <w:proofErr w:type="spellStart"/>
      <w:r w:rsidRPr="00235D02">
        <w:rPr>
          <w:rFonts w:ascii="Book Antiqua" w:eastAsia="Book Antiqua" w:hAnsi="Book Antiqua" w:cs="Book Antiqua"/>
          <w:b/>
          <w:bCs/>
          <w:color w:val="000000"/>
        </w:rPr>
        <w:t>Kun</w:t>
      </w:r>
      <w:proofErr w:type="spellEnd"/>
      <w:r w:rsidRPr="00235D02">
        <w:rPr>
          <w:rFonts w:ascii="Book Antiqua" w:eastAsia="Book Antiqua" w:hAnsi="Book Antiqua" w:cs="Book Antiqua"/>
          <w:b/>
          <w:bCs/>
          <w:color w:val="000000"/>
        </w:rPr>
        <w:t xml:space="preserve"> Tsai, </w:t>
      </w:r>
      <w:r w:rsidRPr="00235D02">
        <w:rPr>
          <w:rFonts w:ascii="Book Antiqua" w:eastAsia="Book Antiqua" w:hAnsi="Book Antiqua" w:cs="Book Antiqua"/>
          <w:color w:val="000000"/>
        </w:rPr>
        <w:t>Division of General Surgery, Department of Surgery, National Taiwan University Biomedical Park Hospital, National Taiwan University Hospital Hsinchu Branch, Hsinchu 302, Taiwan</w:t>
      </w:r>
    </w:p>
    <w:p w14:paraId="1CB6F1A2" w14:textId="77777777" w:rsidR="00A77B3E" w:rsidRPr="00235D02" w:rsidRDefault="00A77B3E" w:rsidP="00146098">
      <w:pPr>
        <w:spacing w:line="360" w:lineRule="auto"/>
        <w:jc w:val="both"/>
        <w:rPr>
          <w:rFonts w:ascii="Book Antiqua" w:hAnsi="Book Antiqua"/>
        </w:rPr>
      </w:pPr>
    </w:p>
    <w:p w14:paraId="316090C5"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Yi-Ting Chen, </w:t>
      </w:r>
      <w:r w:rsidRPr="00235D02">
        <w:rPr>
          <w:rFonts w:ascii="Book Antiqua" w:eastAsia="Book Antiqua" w:hAnsi="Book Antiqua" w:cs="Book Antiqua"/>
          <w:color w:val="000000"/>
        </w:rPr>
        <w:t>Renal Division, Department of Internal Medicine, National Taiwan University Hospital, Taipei 100, Taiwan</w:t>
      </w:r>
    </w:p>
    <w:p w14:paraId="609EA2E4" w14:textId="77777777" w:rsidR="00A77B3E" w:rsidRPr="00235D02" w:rsidRDefault="00A77B3E" w:rsidP="00146098">
      <w:pPr>
        <w:spacing w:line="360" w:lineRule="auto"/>
        <w:jc w:val="both"/>
        <w:rPr>
          <w:rFonts w:ascii="Book Antiqua" w:hAnsi="Book Antiqua"/>
        </w:rPr>
      </w:pPr>
    </w:p>
    <w:p w14:paraId="40DBF00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Yi-Ting Chen, </w:t>
      </w:r>
      <w:r w:rsidRPr="00235D02">
        <w:rPr>
          <w:rFonts w:ascii="Book Antiqua" w:eastAsia="Book Antiqua" w:hAnsi="Book Antiqua" w:cs="Book Antiqua"/>
          <w:color w:val="000000"/>
        </w:rPr>
        <w:t xml:space="preserve">Department of Integrated Diagnostics &amp; Therapeutics, National Taiwan University </w:t>
      </w:r>
      <w:proofErr w:type="spellStart"/>
      <w:r w:rsidRPr="00235D02">
        <w:rPr>
          <w:rFonts w:ascii="Book Antiqua" w:eastAsia="Book Antiqua" w:hAnsi="Book Antiqua" w:cs="Book Antiqua"/>
          <w:color w:val="000000"/>
        </w:rPr>
        <w:t>Hosptial</w:t>
      </w:r>
      <w:proofErr w:type="spellEnd"/>
      <w:r w:rsidRPr="00235D02">
        <w:rPr>
          <w:rFonts w:ascii="Book Antiqua" w:eastAsia="Book Antiqua" w:hAnsi="Book Antiqua" w:cs="Book Antiqua"/>
          <w:color w:val="000000"/>
        </w:rPr>
        <w:t>, Taipei 100, Taiwan</w:t>
      </w:r>
    </w:p>
    <w:p w14:paraId="5094F9CA" w14:textId="77777777" w:rsidR="00A77B3E" w:rsidRPr="00235D02" w:rsidRDefault="00A77B3E" w:rsidP="00146098">
      <w:pPr>
        <w:spacing w:line="360" w:lineRule="auto"/>
        <w:jc w:val="both"/>
        <w:rPr>
          <w:rFonts w:ascii="Book Antiqua" w:hAnsi="Book Antiqua"/>
        </w:rPr>
      </w:pPr>
    </w:p>
    <w:p w14:paraId="7E3F96C4"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Yu-Jun Zhan, Min-Ling Wang, </w:t>
      </w:r>
      <w:r w:rsidRPr="00235D02">
        <w:rPr>
          <w:rFonts w:ascii="Book Antiqua" w:eastAsia="Book Antiqua" w:hAnsi="Book Antiqua" w:cs="Book Antiqua"/>
          <w:color w:val="000000"/>
        </w:rPr>
        <w:t>Department of Nursing, National Taiwan University Hospital, Taipei 100, Taiwan</w:t>
      </w:r>
    </w:p>
    <w:p w14:paraId="6887DBFB" w14:textId="77777777" w:rsidR="00A77B3E" w:rsidRPr="00235D02" w:rsidRDefault="00A77B3E" w:rsidP="00146098">
      <w:pPr>
        <w:spacing w:line="360" w:lineRule="auto"/>
        <w:jc w:val="both"/>
        <w:rPr>
          <w:rFonts w:ascii="Book Antiqua" w:hAnsi="Book Antiqua"/>
        </w:rPr>
      </w:pPr>
    </w:p>
    <w:p w14:paraId="3F0F12E9" w14:textId="77777777" w:rsidR="00A77B3E" w:rsidRPr="00235D02" w:rsidRDefault="00EE5439" w:rsidP="00146098">
      <w:pPr>
        <w:spacing w:line="360" w:lineRule="auto"/>
        <w:jc w:val="both"/>
        <w:rPr>
          <w:rFonts w:ascii="Book Antiqua" w:hAnsi="Book Antiqua"/>
        </w:rPr>
      </w:pPr>
      <w:proofErr w:type="spellStart"/>
      <w:r w:rsidRPr="00235D02">
        <w:rPr>
          <w:rFonts w:ascii="Book Antiqua" w:eastAsia="Book Antiqua" w:hAnsi="Book Antiqua" w:cs="Book Antiqua"/>
          <w:b/>
          <w:bCs/>
          <w:color w:val="000000"/>
        </w:rPr>
        <w:lastRenderedPageBreak/>
        <w:t>Chien</w:t>
      </w:r>
      <w:proofErr w:type="spellEnd"/>
      <w:r w:rsidRPr="00235D02">
        <w:rPr>
          <w:rFonts w:ascii="Book Antiqua" w:eastAsia="Book Antiqua" w:hAnsi="Book Antiqua" w:cs="Book Antiqua"/>
          <w:b/>
          <w:bCs/>
          <w:color w:val="000000"/>
        </w:rPr>
        <w:t xml:space="preserve">-Chia Chen, </w:t>
      </w:r>
      <w:r w:rsidRPr="00235D02">
        <w:rPr>
          <w:rFonts w:ascii="Book Antiqua" w:eastAsia="Book Antiqua" w:hAnsi="Book Antiqua" w:cs="Book Antiqua"/>
          <w:color w:val="000000"/>
        </w:rPr>
        <w:t>Division of General Surgery, Department of Surgery, National Taiwan University Hospital, Taipei 100, Taiwan</w:t>
      </w:r>
    </w:p>
    <w:p w14:paraId="40554F9C" w14:textId="77777777" w:rsidR="00A77B3E" w:rsidRPr="00235D02" w:rsidRDefault="00A77B3E" w:rsidP="00146098">
      <w:pPr>
        <w:spacing w:line="360" w:lineRule="auto"/>
        <w:jc w:val="both"/>
        <w:rPr>
          <w:rFonts w:ascii="Book Antiqua" w:hAnsi="Book Antiqua"/>
        </w:rPr>
      </w:pPr>
    </w:p>
    <w:p w14:paraId="23DBDAC8"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Author contributions: </w:t>
      </w:r>
      <w:r w:rsidRPr="00235D02">
        <w:rPr>
          <w:rFonts w:ascii="Book Antiqua" w:eastAsia="Book Antiqua" w:hAnsi="Book Antiqua" w:cs="Book Antiqua"/>
          <w:color w:val="000000"/>
        </w:rPr>
        <w:t>C</w:t>
      </w:r>
      <w:r w:rsidR="002D6EE9" w:rsidRPr="00235D02">
        <w:rPr>
          <w:rFonts w:ascii="Book Antiqua" w:hAnsi="Book Antiqua" w:cs="Book Antiqua"/>
          <w:color w:val="000000"/>
          <w:lang w:eastAsia="zh-CN"/>
        </w:rPr>
        <w:t xml:space="preserve">hen </w:t>
      </w:r>
      <w:r w:rsidR="002D6EE9" w:rsidRPr="00235D02">
        <w:rPr>
          <w:rFonts w:ascii="Book Antiqua" w:eastAsia="Book Antiqua" w:hAnsi="Book Antiqua" w:cs="Book Antiqua"/>
          <w:color w:val="000000"/>
        </w:rPr>
        <w:t xml:space="preserve">CC and </w:t>
      </w:r>
      <w:r w:rsidRPr="00235D02">
        <w:rPr>
          <w:rFonts w:ascii="Book Antiqua" w:eastAsia="Book Antiqua" w:hAnsi="Book Antiqua" w:cs="Book Antiqua"/>
          <w:color w:val="000000"/>
        </w:rPr>
        <w:t>L</w:t>
      </w:r>
      <w:r w:rsidR="002D6EE9" w:rsidRPr="00235D02">
        <w:rPr>
          <w:rFonts w:ascii="Book Antiqua" w:hAnsi="Book Antiqua" w:cs="Book Antiqua"/>
          <w:color w:val="000000"/>
          <w:lang w:eastAsia="zh-CN"/>
        </w:rPr>
        <w:t>ee CY</w:t>
      </w:r>
      <w:r w:rsidRPr="00235D02">
        <w:rPr>
          <w:rFonts w:ascii="Book Antiqua" w:eastAsia="Book Antiqua" w:hAnsi="Book Antiqua" w:cs="Book Antiqua"/>
          <w:color w:val="000000"/>
        </w:rPr>
        <w:t xml:space="preserve"> conceived the</w:t>
      </w:r>
      <w:r w:rsidR="002D6EE9" w:rsidRPr="00235D02">
        <w:rPr>
          <w:rFonts w:ascii="Book Antiqua" w:eastAsia="Book Antiqua" w:hAnsi="Book Antiqua" w:cs="Book Antiqua"/>
          <w:color w:val="000000"/>
        </w:rPr>
        <w:t xml:space="preserve"> study and wrote the manuscript</w:t>
      </w:r>
      <w:r w:rsidR="002D6EE9" w:rsidRPr="00235D02">
        <w:rPr>
          <w:rFonts w:ascii="Book Antiqua" w:hAnsi="Book Antiqua" w:cs="Book Antiqua"/>
          <w:color w:val="000000"/>
          <w:lang w:eastAsia="zh-CN"/>
        </w:rPr>
        <w:t>;</w:t>
      </w:r>
      <w:r w:rsidR="002D6EE9" w:rsidRPr="00235D02">
        <w:rPr>
          <w:rFonts w:ascii="Book Antiqua" w:eastAsia="Book Antiqua" w:hAnsi="Book Antiqua" w:cs="Book Antiqua"/>
          <w:color w:val="000000"/>
        </w:rPr>
        <w:t xml:space="preserve"> </w:t>
      </w:r>
      <w:r w:rsidR="002D6EE9" w:rsidRPr="00235D02">
        <w:rPr>
          <w:rFonts w:ascii="Book Antiqua" w:hAnsi="Book Antiqua"/>
        </w:rPr>
        <w:t>Tsai</w:t>
      </w:r>
      <w:r w:rsidR="002D6EE9" w:rsidRPr="00235D02">
        <w:rPr>
          <w:rFonts w:ascii="Book Antiqua" w:eastAsia="Book Antiqua" w:hAnsi="Book Antiqua" w:cs="Book Antiqua"/>
          <w:color w:val="000000"/>
        </w:rPr>
        <w:t xml:space="preserve"> MK</w:t>
      </w:r>
      <w:r w:rsidRPr="00235D02">
        <w:rPr>
          <w:rFonts w:ascii="Book Antiqua" w:eastAsia="Book Antiqua" w:hAnsi="Book Antiqua" w:cs="Book Antiqua"/>
          <w:color w:val="000000"/>
        </w:rPr>
        <w:t xml:space="preserve">, </w:t>
      </w:r>
      <w:r w:rsidR="002D6EE9" w:rsidRPr="00235D02">
        <w:rPr>
          <w:rFonts w:ascii="Book Antiqua" w:hAnsi="Book Antiqua"/>
        </w:rPr>
        <w:t>Chen</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xml:space="preserve">YT, </w:t>
      </w:r>
      <w:r w:rsidR="002D6EE9" w:rsidRPr="00235D02">
        <w:rPr>
          <w:rFonts w:ascii="Book Antiqua" w:hAnsi="Book Antiqua"/>
        </w:rPr>
        <w:t>Zhan</w:t>
      </w:r>
      <w:r w:rsidR="002D6EE9" w:rsidRPr="00235D02">
        <w:rPr>
          <w:rFonts w:ascii="Book Antiqua" w:eastAsia="Book Antiqua" w:hAnsi="Book Antiqua" w:cs="Book Antiqua"/>
          <w:color w:val="000000"/>
        </w:rPr>
        <w:t xml:space="preserve"> YJ</w:t>
      </w:r>
      <w:r w:rsidR="002D6EE9" w:rsidRPr="00235D02">
        <w:rPr>
          <w:rFonts w:ascii="Book Antiqua" w:hAnsi="Book Antiqua" w:cs="Book Antiqua"/>
          <w:color w:val="000000"/>
          <w:lang w:eastAsia="zh-CN"/>
        </w:rPr>
        <w:t>,</w:t>
      </w:r>
      <w:r w:rsidRPr="00235D02">
        <w:rPr>
          <w:rFonts w:ascii="Book Antiqua" w:eastAsia="Book Antiqua" w:hAnsi="Book Antiqua" w:cs="Book Antiqua"/>
          <w:color w:val="000000"/>
        </w:rPr>
        <w:t xml:space="preserve"> and </w:t>
      </w:r>
      <w:r w:rsidR="002D6EE9" w:rsidRPr="00235D02">
        <w:rPr>
          <w:rFonts w:ascii="Book Antiqua" w:hAnsi="Book Antiqua"/>
        </w:rPr>
        <w:t>Wang</w:t>
      </w:r>
      <w:r w:rsidR="002D6EE9" w:rsidRPr="00235D02">
        <w:rPr>
          <w:rFonts w:ascii="Book Antiqua" w:eastAsia="Book Antiqua" w:hAnsi="Book Antiqua" w:cs="Book Antiqua"/>
          <w:color w:val="000000"/>
        </w:rPr>
        <w:t xml:space="preserve"> ML</w:t>
      </w:r>
      <w:r w:rsidRPr="00235D02">
        <w:rPr>
          <w:rFonts w:ascii="Book Antiqua" w:eastAsia="Book Antiqua" w:hAnsi="Book Antiqua" w:cs="Book Antiqua"/>
          <w:color w:val="000000"/>
        </w:rPr>
        <w:t xml:space="preserve"> were involved in medical </w:t>
      </w:r>
      <w:r w:rsidR="002D6EE9" w:rsidRPr="00235D02">
        <w:rPr>
          <w:rFonts w:ascii="Book Antiqua" w:eastAsia="Book Antiqua" w:hAnsi="Book Antiqua" w:cs="Book Antiqua"/>
          <w:color w:val="000000"/>
        </w:rPr>
        <w:t>record review and data analysis</w:t>
      </w:r>
      <w:r w:rsidR="002D6EE9" w:rsidRPr="00235D02">
        <w:rPr>
          <w:rFonts w:ascii="Book Antiqua" w:hAnsi="Book Antiqua" w:cs="Book Antiqua"/>
          <w:color w:val="000000"/>
          <w:lang w:eastAsia="zh-CN"/>
        </w:rPr>
        <w:t>;</w:t>
      </w:r>
      <w:r w:rsidR="002D6EE9" w:rsidRPr="00235D02">
        <w:rPr>
          <w:rFonts w:ascii="Book Antiqua" w:eastAsia="Book Antiqua" w:hAnsi="Book Antiqua" w:cs="Book Antiqua"/>
          <w:color w:val="000000"/>
        </w:rPr>
        <w:t xml:space="preserve"> </w:t>
      </w:r>
      <w:r w:rsidR="002D6EE9" w:rsidRPr="00235D02">
        <w:rPr>
          <w:rFonts w:ascii="Book Antiqua" w:hAnsi="Book Antiqua" w:cs="Book Antiqua"/>
          <w:color w:val="000000"/>
          <w:lang w:eastAsia="zh-CN"/>
        </w:rPr>
        <w:t>a</w:t>
      </w:r>
      <w:r w:rsidRPr="00235D02">
        <w:rPr>
          <w:rFonts w:ascii="Book Antiqua" w:eastAsia="Book Antiqua" w:hAnsi="Book Antiqua" w:cs="Book Antiqua"/>
          <w:color w:val="000000"/>
        </w:rPr>
        <w:t>ll authors reviewed and edited the manuscript and approved the final version of the manuscript.</w:t>
      </w:r>
    </w:p>
    <w:p w14:paraId="4464EC98" w14:textId="77777777" w:rsidR="00A77B3E" w:rsidRPr="00235D02" w:rsidRDefault="00A77B3E" w:rsidP="00146098">
      <w:pPr>
        <w:spacing w:line="360" w:lineRule="auto"/>
        <w:jc w:val="both"/>
        <w:rPr>
          <w:rFonts w:ascii="Book Antiqua" w:hAnsi="Book Antiqua"/>
        </w:rPr>
      </w:pPr>
    </w:p>
    <w:p w14:paraId="6ED5571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Corresponding author: </w:t>
      </w:r>
      <w:proofErr w:type="spellStart"/>
      <w:r w:rsidRPr="00235D02">
        <w:rPr>
          <w:rFonts w:ascii="Book Antiqua" w:eastAsia="Book Antiqua" w:hAnsi="Book Antiqua" w:cs="Book Antiqua"/>
          <w:b/>
          <w:bCs/>
          <w:color w:val="000000"/>
        </w:rPr>
        <w:t>Chien</w:t>
      </w:r>
      <w:proofErr w:type="spellEnd"/>
      <w:r w:rsidRPr="00235D02">
        <w:rPr>
          <w:rFonts w:ascii="Book Antiqua" w:eastAsia="Book Antiqua" w:hAnsi="Book Antiqua" w:cs="Book Antiqua"/>
          <w:b/>
          <w:bCs/>
          <w:color w:val="000000"/>
        </w:rPr>
        <w:t xml:space="preserve">-Chia Chen, MD, PhD, Doctor, </w:t>
      </w:r>
      <w:r w:rsidR="002D6EE9" w:rsidRPr="00235D02">
        <w:rPr>
          <w:rFonts w:ascii="Book Antiqua" w:eastAsia="Book Antiqua" w:hAnsi="Book Antiqua" w:cs="Book Antiqua"/>
          <w:color w:val="000000"/>
        </w:rPr>
        <w:t>Division of General Surgery, Department of Surgery, National Taiwan University Hospital, No. 7</w:t>
      </w:r>
      <w:r w:rsidRPr="00235D02">
        <w:rPr>
          <w:rFonts w:ascii="Book Antiqua" w:eastAsia="Book Antiqua" w:hAnsi="Book Antiqua" w:cs="Book Antiqua"/>
          <w:color w:val="000000"/>
        </w:rPr>
        <w:t xml:space="preserve"> Chung S</w:t>
      </w:r>
      <w:r w:rsidR="002D6EE9" w:rsidRPr="00235D02">
        <w:rPr>
          <w:rFonts w:ascii="Book Antiqua" w:eastAsia="Book Antiqua" w:hAnsi="Book Antiqua" w:cs="Book Antiqua"/>
          <w:color w:val="000000"/>
        </w:rPr>
        <w:t xml:space="preserve">han South Road, Zhongzheng </w:t>
      </w:r>
      <w:proofErr w:type="spellStart"/>
      <w:r w:rsidR="002D6EE9" w:rsidRPr="00235D02">
        <w:rPr>
          <w:rFonts w:ascii="Book Antiqua" w:eastAsia="Book Antiqua" w:hAnsi="Book Antiqua" w:cs="Book Antiqua"/>
          <w:color w:val="000000"/>
        </w:rPr>
        <w:t>Dist</w:t>
      </w:r>
      <w:proofErr w:type="spellEnd"/>
      <w:r w:rsidRPr="00235D02">
        <w:rPr>
          <w:rFonts w:ascii="Book Antiqua" w:eastAsia="Book Antiqua" w:hAnsi="Book Antiqua" w:cs="Book Antiqua"/>
          <w:color w:val="000000"/>
        </w:rPr>
        <w:t>, Taipei 100, Taiwan. 010419@ntuh.gov.tw</w:t>
      </w:r>
    </w:p>
    <w:p w14:paraId="0979E479" w14:textId="77777777" w:rsidR="00A77B3E" w:rsidRPr="00235D02" w:rsidRDefault="00A77B3E" w:rsidP="00146098">
      <w:pPr>
        <w:spacing w:line="360" w:lineRule="auto"/>
        <w:jc w:val="both"/>
        <w:rPr>
          <w:rFonts w:ascii="Book Antiqua" w:hAnsi="Book Antiqua"/>
        </w:rPr>
      </w:pPr>
    </w:p>
    <w:p w14:paraId="243E998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Received: </w:t>
      </w:r>
      <w:r w:rsidRPr="00235D02">
        <w:rPr>
          <w:rFonts w:ascii="Book Antiqua" w:eastAsia="Book Antiqua" w:hAnsi="Book Antiqua" w:cs="Book Antiqua"/>
          <w:color w:val="000000"/>
        </w:rPr>
        <w:t>September 16, 2021</w:t>
      </w:r>
    </w:p>
    <w:p w14:paraId="1095746B" w14:textId="77777777" w:rsidR="00A77B3E" w:rsidRPr="00235D02" w:rsidRDefault="00EE5439" w:rsidP="00146098">
      <w:pPr>
        <w:spacing w:line="360" w:lineRule="auto"/>
        <w:jc w:val="both"/>
        <w:rPr>
          <w:rFonts w:ascii="Book Antiqua" w:hAnsi="Book Antiqua"/>
          <w:lang w:eastAsia="zh-CN"/>
        </w:rPr>
      </w:pPr>
      <w:r w:rsidRPr="00235D02">
        <w:rPr>
          <w:rFonts w:ascii="Book Antiqua" w:eastAsia="Book Antiqua" w:hAnsi="Book Antiqua" w:cs="Book Antiqua"/>
          <w:b/>
          <w:bCs/>
          <w:color w:val="000000"/>
        </w:rPr>
        <w:t xml:space="preserve">Revised: </w:t>
      </w:r>
      <w:r w:rsidR="002D6EE9" w:rsidRPr="00235D02">
        <w:rPr>
          <w:rFonts w:ascii="Book Antiqua" w:hAnsi="Book Antiqua" w:cs="Book Antiqua"/>
          <w:bCs/>
          <w:color w:val="000000"/>
          <w:lang w:eastAsia="zh-CN"/>
        </w:rPr>
        <w:t>November 20, 2021</w:t>
      </w:r>
    </w:p>
    <w:p w14:paraId="509FD734" w14:textId="7E6E6B40"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Accepted: </w:t>
      </w:r>
      <w:ins w:id="0" w:author="Liansheng Ma" w:date="2021-12-25T13:44:00Z">
        <w:r w:rsidR="00596522" w:rsidRPr="00596522">
          <w:rPr>
            <w:rFonts w:ascii="Book Antiqua" w:eastAsia="Book Antiqua" w:hAnsi="Book Antiqua" w:cs="Book Antiqua"/>
            <w:b/>
            <w:bCs/>
            <w:color w:val="000000"/>
          </w:rPr>
          <w:t>December 25, 2021</w:t>
        </w:r>
      </w:ins>
    </w:p>
    <w:p w14:paraId="1F0FD7C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Published online: </w:t>
      </w:r>
    </w:p>
    <w:p w14:paraId="3DD5F118" w14:textId="77777777" w:rsidR="00A77B3E" w:rsidRPr="00235D02" w:rsidRDefault="00A77B3E" w:rsidP="00146098">
      <w:pPr>
        <w:spacing w:line="360" w:lineRule="auto"/>
        <w:jc w:val="both"/>
        <w:rPr>
          <w:rFonts w:ascii="Book Antiqua" w:hAnsi="Book Antiqua"/>
        </w:rPr>
        <w:sectPr w:rsidR="00A77B3E" w:rsidRPr="00235D02">
          <w:footerReference w:type="default" r:id="rId7"/>
          <w:pgSz w:w="12240" w:h="15840"/>
          <w:pgMar w:top="1440" w:right="1440" w:bottom="1440" w:left="1440" w:header="720" w:footer="720" w:gutter="0"/>
          <w:cols w:space="720"/>
          <w:docGrid w:linePitch="360"/>
        </w:sectPr>
      </w:pPr>
    </w:p>
    <w:p w14:paraId="538EEC9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lastRenderedPageBreak/>
        <w:t>Abstract</w:t>
      </w:r>
    </w:p>
    <w:p w14:paraId="2D17A358"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BACKGROUND</w:t>
      </w:r>
    </w:p>
    <w:p w14:paraId="7EE220CF"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Peritoneal dialysis (PD) catheter migration impedes the efficacy of dialysis. Therefore, several techniques involving additional sutures or incisions have been proposed to maintain catheter position in the pelvis.</w:t>
      </w:r>
    </w:p>
    <w:p w14:paraId="4411AE18" w14:textId="77777777" w:rsidR="00A77B3E" w:rsidRPr="00235D02" w:rsidRDefault="00A77B3E" w:rsidP="00146098">
      <w:pPr>
        <w:spacing w:line="360" w:lineRule="auto"/>
        <w:jc w:val="both"/>
        <w:rPr>
          <w:rFonts w:ascii="Book Antiqua" w:hAnsi="Book Antiqua"/>
        </w:rPr>
      </w:pPr>
    </w:p>
    <w:p w14:paraId="7550A329" w14:textId="77777777" w:rsidR="00A77B3E" w:rsidRPr="00235D02" w:rsidRDefault="00EE5439" w:rsidP="00146098">
      <w:pPr>
        <w:spacing w:line="360" w:lineRule="auto"/>
        <w:jc w:val="both"/>
        <w:rPr>
          <w:rFonts w:ascii="Book Antiqua" w:hAnsi="Book Antiqua"/>
          <w:lang w:eastAsia="zh-CN"/>
        </w:rPr>
      </w:pPr>
      <w:r w:rsidRPr="00235D02">
        <w:rPr>
          <w:rFonts w:ascii="Book Antiqua" w:eastAsia="Book Antiqua" w:hAnsi="Book Antiqua" w:cs="Book Antiqua"/>
          <w:color w:val="000000"/>
        </w:rPr>
        <w:t>AIM</w:t>
      </w:r>
    </w:p>
    <w:p w14:paraId="319050EF"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To evaluate the efficacy of creating a short musculofascial tunnel beneath the anterior sheath of the rectus abdominis during PD catheter implantation.</w:t>
      </w:r>
    </w:p>
    <w:p w14:paraId="087DB02D" w14:textId="77777777" w:rsidR="00A77B3E" w:rsidRPr="00235D02" w:rsidRDefault="00A77B3E" w:rsidP="00146098">
      <w:pPr>
        <w:spacing w:line="360" w:lineRule="auto"/>
        <w:jc w:val="both"/>
        <w:rPr>
          <w:rFonts w:ascii="Book Antiqua" w:hAnsi="Book Antiqua"/>
        </w:rPr>
      </w:pPr>
    </w:p>
    <w:p w14:paraId="58DC6F8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METHODS</w:t>
      </w:r>
    </w:p>
    <w:p w14:paraId="1BAFB5A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Patients who underwent PD catheter implantation between 2015 and 2019 were included in this retrospective study. The patients were divided into two groups bas</w:t>
      </w:r>
      <w:r w:rsidR="002D6EE9" w:rsidRPr="00235D02">
        <w:rPr>
          <w:rFonts w:ascii="Book Antiqua" w:eastAsia="Book Antiqua" w:hAnsi="Book Antiqua" w:cs="Book Antiqua"/>
          <w:color w:val="000000"/>
        </w:rPr>
        <w:t xml:space="preserve">ed on the procedure performed: </w:t>
      </w:r>
      <w:r w:rsidR="002D6EE9" w:rsidRPr="00235D02">
        <w:rPr>
          <w:rFonts w:ascii="Book Antiqua" w:hAnsi="Book Antiqua" w:cs="Book Antiqua"/>
          <w:color w:val="000000"/>
          <w:lang w:eastAsia="zh-CN"/>
        </w:rPr>
        <w:t>P</w:t>
      </w:r>
      <w:r w:rsidRPr="00235D02">
        <w:rPr>
          <w:rFonts w:ascii="Book Antiqua" w:eastAsia="Book Antiqua" w:hAnsi="Book Antiqua" w:cs="Book Antiqua"/>
          <w:color w:val="000000"/>
        </w:rPr>
        <w:t>atients who underwent catheter implantation without a musculofascial tunnel before 2017 and those who underwent the procedure with a tunnel after 2017. We recorded patient characteristics and catheter complications over a two-year follow-up period. In addition, postoperative plain abdominal radiographs were reviewed to determine the catheter angle in the event of migration.</w:t>
      </w:r>
    </w:p>
    <w:p w14:paraId="3ED8D489" w14:textId="77777777" w:rsidR="00A77B3E" w:rsidRPr="00235D02" w:rsidRDefault="00A77B3E" w:rsidP="00146098">
      <w:pPr>
        <w:spacing w:line="360" w:lineRule="auto"/>
        <w:jc w:val="both"/>
        <w:rPr>
          <w:rFonts w:ascii="Book Antiqua" w:hAnsi="Book Antiqua"/>
        </w:rPr>
      </w:pPr>
    </w:p>
    <w:p w14:paraId="1F5E51D4"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RESULTS</w:t>
      </w:r>
    </w:p>
    <w:p w14:paraId="0076057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The no-tunnel and tunnel groups included 115 and 107 patients, respectively. Compared to the no-tunnel group, the tunnel group showed lesser catheter angle deviation toward the pelvis (15.51</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11.30</w:t>
      </w:r>
      <w:r w:rsidR="002D6EE9" w:rsidRPr="00235D02">
        <w:rPr>
          <w:rFonts w:ascii="Book Antiqua" w:eastAsia="Book Antiqua" w:hAnsi="Book Antiqua" w:cs="Book Antiqua"/>
          <w:color w:val="000000"/>
        </w:rPr>
        <w:t xml:space="preserve"> </w:t>
      </w:r>
      <w:r w:rsidR="002D6EE9"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25.00</w:t>
      </w:r>
      <w:r w:rsidR="002D6EE9" w:rsidRPr="00235D02">
        <w:rPr>
          <w:rFonts w:ascii="Book Antiqua" w:eastAsia="Book Antiqua" w:hAnsi="Book Antiqua" w:cs="Book Antiqua"/>
          <w:color w:val="000000"/>
        </w:rPr>
        <w:t xml:space="preserve"> ± 23.08</w:t>
      </w:r>
      <w:r w:rsidRPr="00235D02">
        <w:rPr>
          <w:rFonts w:ascii="Book Antiqua" w:eastAsia="Book Antiqua" w:hAnsi="Book Antiqua" w:cs="Book Antiqua"/>
          <w:color w:val="000000"/>
        </w:rPr>
        <w:t xml:space="preserve">, </w:t>
      </w:r>
      <w:r w:rsidRPr="00235D02">
        <w:rPr>
          <w:rFonts w:ascii="Book Antiqua" w:eastAsia="Book Antiqua" w:hAnsi="Book Antiqua" w:cs="Book Antiqua"/>
          <w:i/>
          <w:iCs/>
          <w:color w:val="000000"/>
        </w:rPr>
        <w:t>P</w:t>
      </w:r>
      <w:r w:rsidR="002D6EE9"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w:t>
      </w:r>
      <w:r w:rsidR="002D6EE9"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0.0002) immediately after the operation, and a smaller range of migration within 2 years postoperatively (13.48</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10.71</w:t>
      </w:r>
      <w:r w:rsidR="002D6EE9" w:rsidRPr="00235D02">
        <w:rPr>
          <w:rFonts w:ascii="Book Antiqua" w:eastAsia="Book Antiqua" w:hAnsi="Book Antiqua" w:cs="Book Antiqua"/>
          <w:color w:val="000000"/>
        </w:rPr>
        <w:t xml:space="preserve"> </w:t>
      </w:r>
      <w:r w:rsidR="002D6EE9"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44.34</w:t>
      </w:r>
      <w:r w:rsidR="002D6EE9" w:rsidRPr="00235D02">
        <w:rPr>
          <w:rFonts w:ascii="Book Antiqua" w:eastAsia="Book Antiqua" w:hAnsi="Book Antiqua" w:cs="Book Antiqua"/>
          <w:color w:val="000000"/>
        </w:rPr>
        <w:t xml:space="preserve"> ± 41.29</w:t>
      </w:r>
      <w:r w:rsidRPr="00235D02">
        <w:rPr>
          <w:rFonts w:ascii="Book Antiqua" w:eastAsia="Book Antiqua" w:hAnsi="Book Antiqua" w:cs="Book Antiqua"/>
          <w:color w:val="000000"/>
        </w:rPr>
        <w:t xml:space="preserve">, </w:t>
      </w:r>
      <w:r w:rsidRPr="00235D02">
        <w:rPr>
          <w:rFonts w:ascii="Book Antiqua" w:eastAsia="Book Antiqua" w:hAnsi="Book Antiqua" w:cs="Book Antiqua"/>
          <w:i/>
          <w:iCs/>
          <w:color w:val="000000"/>
        </w:rPr>
        <w:t>P</w:t>
      </w:r>
      <w:r w:rsidR="002D6EE9"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&lt;</w:t>
      </w:r>
      <w:r w:rsidR="002D6EE9"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 xml:space="preserve">0.0001). Four events of catheter dysfunction due to migration were observed in the no-tunnel group, and none occurred in the tunnel group. There was no difference in the two-year catheter function survival rate between the two groups (88.90% </w:t>
      </w:r>
      <w:r w:rsidR="002D6EE9"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84.79%, </w:t>
      </w:r>
      <w:r w:rsidRPr="00235D02">
        <w:rPr>
          <w:rFonts w:ascii="Book Antiqua" w:eastAsia="Book Antiqua" w:hAnsi="Book Antiqua" w:cs="Book Antiqua"/>
          <w:i/>
          <w:iCs/>
          <w:color w:val="000000"/>
        </w:rPr>
        <w:t>P</w:t>
      </w:r>
      <w:r w:rsidR="002D6EE9"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w:t>
      </w:r>
      <w:r w:rsidR="002D6EE9"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0.3799).</w:t>
      </w:r>
    </w:p>
    <w:p w14:paraId="4ABD4D39" w14:textId="77777777" w:rsidR="00A77B3E" w:rsidRPr="00235D02" w:rsidRDefault="00A77B3E" w:rsidP="00146098">
      <w:pPr>
        <w:spacing w:line="360" w:lineRule="auto"/>
        <w:jc w:val="both"/>
        <w:rPr>
          <w:rFonts w:ascii="Book Antiqua" w:hAnsi="Book Antiqua"/>
        </w:rPr>
      </w:pPr>
    </w:p>
    <w:p w14:paraId="5B48621E"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lastRenderedPageBreak/>
        <w:t>CONCLUSION</w:t>
      </w:r>
    </w:p>
    <w:p w14:paraId="02E8F91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The musculofascial tunnel helps maintain catheter position in the pelvis and reduces migration, thus preventing catheter dysfunction.</w:t>
      </w:r>
    </w:p>
    <w:p w14:paraId="3EA96357" w14:textId="77777777" w:rsidR="00A77B3E" w:rsidRPr="00235D02" w:rsidRDefault="00A77B3E" w:rsidP="00146098">
      <w:pPr>
        <w:spacing w:line="360" w:lineRule="auto"/>
        <w:jc w:val="both"/>
        <w:rPr>
          <w:rFonts w:ascii="Book Antiqua" w:hAnsi="Book Antiqua"/>
        </w:rPr>
      </w:pPr>
    </w:p>
    <w:p w14:paraId="0354D4FB"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Key Words: </w:t>
      </w:r>
      <w:r w:rsidRPr="00235D02">
        <w:rPr>
          <w:rFonts w:ascii="Book Antiqua" w:eastAsia="Book Antiqua" w:hAnsi="Book Antiqua" w:cs="Book Antiqua"/>
          <w:color w:val="000000"/>
        </w:rPr>
        <w:t xml:space="preserve">Catheter migration; Peritoneal dialysis; </w:t>
      </w:r>
      <w:proofErr w:type="spellStart"/>
      <w:r w:rsidRPr="00235D02">
        <w:rPr>
          <w:rFonts w:ascii="Book Antiqua" w:eastAsia="Book Antiqua" w:hAnsi="Book Antiqua" w:cs="Book Antiqua"/>
          <w:color w:val="000000"/>
        </w:rPr>
        <w:t>Tenckhoff</w:t>
      </w:r>
      <w:proofErr w:type="spellEnd"/>
      <w:r w:rsidRPr="00235D02">
        <w:rPr>
          <w:rFonts w:ascii="Book Antiqua" w:eastAsia="Book Antiqua" w:hAnsi="Book Antiqua" w:cs="Book Antiqua"/>
          <w:color w:val="000000"/>
        </w:rPr>
        <w:t xml:space="preserve"> catheter implantation; Renal replacement</w:t>
      </w:r>
    </w:p>
    <w:p w14:paraId="687B5987" w14:textId="77777777" w:rsidR="00A77B3E" w:rsidRPr="00235D02" w:rsidRDefault="00A77B3E" w:rsidP="00146098">
      <w:pPr>
        <w:spacing w:line="360" w:lineRule="auto"/>
        <w:jc w:val="both"/>
        <w:rPr>
          <w:rFonts w:ascii="Book Antiqua" w:hAnsi="Book Antiqua"/>
        </w:rPr>
      </w:pPr>
    </w:p>
    <w:p w14:paraId="5F2680A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Lee CY, Tsai MK, Chen YT, Zhan YJ, Wang ML, Chen CC. Importance of the creation of a short musculofascial tunnel in peritoneal dialysis catheter placement. </w:t>
      </w:r>
      <w:r w:rsidRPr="00235D02">
        <w:rPr>
          <w:rFonts w:ascii="Book Antiqua" w:eastAsia="Book Antiqua" w:hAnsi="Book Antiqua" w:cs="Book Antiqua"/>
          <w:i/>
          <w:iCs/>
          <w:color w:val="000000"/>
        </w:rPr>
        <w:t>World J Clin Cases</w:t>
      </w:r>
      <w:r w:rsidRPr="00235D02">
        <w:rPr>
          <w:rFonts w:ascii="Book Antiqua" w:eastAsia="Book Antiqua" w:hAnsi="Book Antiqua" w:cs="Book Antiqua"/>
          <w:color w:val="000000"/>
        </w:rPr>
        <w:t xml:space="preserve"> 2021; In press</w:t>
      </w:r>
    </w:p>
    <w:p w14:paraId="6322C476" w14:textId="77777777" w:rsidR="00A77B3E" w:rsidRPr="00235D02" w:rsidRDefault="00A77B3E" w:rsidP="00146098">
      <w:pPr>
        <w:spacing w:line="360" w:lineRule="auto"/>
        <w:jc w:val="both"/>
        <w:rPr>
          <w:rFonts w:ascii="Book Antiqua" w:hAnsi="Book Antiqua"/>
        </w:rPr>
      </w:pPr>
    </w:p>
    <w:p w14:paraId="47D7C061"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Core Tip: </w:t>
      </w:r>
      <w:r w:rsidRPr="00235D02">
        <w:rPr>
          <w:rFonts w:ascii="Book Antiqua" w:eastAsia="Book Antiqua" w:hAnsi="Book Antiqua" w:cs="Book Antiqua"/>
          <w:color w:val="000000"/>
        </w:rPr>
        <w:t>We present a simple add-on procedure to the traditional open surgery method of peritoneal dialysis catheter implantation. Our method does not need an additional incision, suture, or change of surgical site. We analyzed images of the catheter and measured its deviation angle, which is related direc</w:t>
      </w:r>
      <w:r w:rsidR="005D0D16" w:rsidRPr="00235D02">
        <w:rPr>
          <w:rFonts w:ascii="Book Antiqua" w:eastAsia="Book Antiqua" w:hAnsi="Book Antiqua" w:cs="Book Antiqua"/>
          <w:color w:val="000000"/>
        </w:rPr>
        <w:t>tly to the so-called “migration</w:t>
      </w:r>
      <w:r w:rsidRPr="00235D02">
        <w:rPr>
          <w:rFonts w:ascii="Book Antiqua" w:eastAsia="Book Antiqua" w:hAnsi="Book Antiqua" w:cs="Book Antiqua"/>
          <w:color w:val="000000"/>
        </w:rPr>
        <w:t>”</w:t>
      </w:r>
      <w:r w:rsidR="005D0D16" w:rsidRPr="00235D02">
        <w:rPr>
          <w:rFonts w:ascii="Book Antiqua" w:hAnsi="Book Antiqua" w:cs="Book Antiqua"/>
          <w:color w:val="000000"/>
          <w:lang w:eastAsia="zh-CN"/>
        </w:rPr>
        <w:t>.</w:t>
      </w:r>
      <w:r w:rsidRPr="00235D02">
        <w:rPr>
          <w:rFonts w:ascii="Book Antiqua" w:eastAsia="Book Antiqua" w:hAnsi="Book Antiqua" w:cs="Book Antiqua"/>
          <w:color w:val="000000"/>
        </w:rPr>
        <w:t xml:space="preserve"> Indeed, patients who underwent the traditional method had a greater initial deviation angle and more angle shift in later images than did those who underwent the modified catheter implantation. This simple modification helps to maintain the catheter in the expected orientation, which will increase the efficacy of dialysis.</w:t>
      </w:r>
    </w:p>
    <w:p w14:paraId="3AFC1717" w14:textId="77777777" w:rsidR="00A77B3E" w:rsidRPr="00235D02" w:rsidRDefault="00A77B3E" w:rsidP="00146098">
      <w:pPr>
        <w:spacing w:line="360" w:lineRule="auto"/>
        <w:jc w:val="both"/>
        <w:rPr>
          <w:rFonts w:ascii="Book Antiqua" w:hAnsi="Book Antiqua"/>
        </w:rPr>
      </w:pPr>
    </w:p>
    <w:p w14:paraId="740E9CA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INTRODUCTION</w:t>
      </w:r>
    </w:p>
    <w:p w14:paraId="6F9BAD11"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Peritoneal dialysis (PD) is a widely applied therapy for long-term renal replacement. During PD, a catheter is essential for infusion and drainage of the dialysate. PD catheter implantation is performed by inserting a catheter through the abdominal wall and positioning the tip in the pelvic cavity, which is an ideal drainage site. However, in some patients, the catheter tip may migrate postoperatively, leading to flow dysfunction. </w:t>
      </w:r>
    </w:p>
    <w:p w14:paraId="424B6AA0" w14:textId="6AAD10A9" w:rsidR="00A77B3E" w:rsidRPr="00235D02" w:rsidRDefault="00EE5439" w:rsidP="00146098">
      <w:pPr>
        <w:spacing w:line="360" w:lineRule="auto"/>
        <w:ind w:firstLineChars="100" w:firstLine="240"/>
        <w:jc w:val="both"/>
        <w:rPr>
          <w:rFonts w:ascii="Book Antiqua" w:hAnsi="Book Antiqua"/>
        </w:rPr>
      </w:pPr>
      <w:r w:rsidRPr="00235D02">
        <w:rPr>
          <w:rFonts w:ascii="Book Antiqua" w:eastAsia="Book Antiqua" w:hAnsi="Book Antiqua" w:cs="Book Antiqua"/>
          <w:color w:val="000000"/>
        </w:rPr>
        <w:lastRenderedPageBreak/>
        <w:t>According to the guidelines published by the International Society for Peritoneal Dialysis (ISPD) in 2019</w:t>
      </w:r>
      <w:r w:rsidRPr="00235D02">
        <w:rPr>
          <w:rFonts w:ascii="Book Antiqua" w:eastAsia="Book Antiqua" w:hAnsi="Book Antiqua" w:cs="Book Antiqua"/>
          <w:color w:val="000000"/>
          <w:vertAlign w:val="superscript"/>
        </w:rPr>
        <w:t>[1]</w:t>
      </w:r>
      <w:r w:rsidRPr="00235D02">
        <w:rPr>
          <w:rFonts w:ascii="Book Antiqua" w:eastAsia="Book Antiqua" w:hAnsi="Book Antiqua" w:cs="Book Antiqua"/>
          <w:color w:val="000000"/>
        </w:rPr>
        <w:t>, a 2.5-cm long musculofascial tunnel beneath the anterior sheath of the rectus abdominis is suggested to orient the catheter tip in the pelvis using the shape-memory of the straight catheter, which was first described in 1981</w:t>
      </w:r>
      <w:r w:rsidRPr="00235D02">
        <w:rPr>
          <w:rFonts w:ascii="Book Antiqua" w:eastAsia="Book Antiqua" w:hAnsi="Book Antiqua" w:cs="Book Antiqua"/>
          <w:color w:val="000000"/>
          <w:vertAlign w:val="superscript"/>
        </w:rPr>
        <w:t>[2]</w:t>
      </w:r>
      <w:r w:rsidRPr="00235D02">
        <w:rPr>
          <w:rFonts w:ascii="Book Antiqua" w:eastAsia="Book Antiqua" w:hAnsi="Book Antiqua" w:cs="Book Antiqua"/>
          <w:color w:val="000000"/>
        </w:rPr>
        <w:t xml:space="preserve">. Nevertheless, there is no current literature comparing the efficacy of this tunneling technique in reducing catheter migration with other procedures. Moreover, several </w:t>
      </w:r>
      <w:proofErr w:type="gramStart"/>
      <w:r w:rsidRPr="00235D02">
        <w:rPr>
          <w:rFonts w:ascii="Book Antiqua" w:eastAsia="Book Antiqua" w:hAnsi="Book Antiqua" w:cs="Book Antiqua"/>
          <w:color w:val="000000"/>
        </w:rPr>
        <w:t>studies</w:t>
      </w:r>
      <w:r w:rsidR="00481F9F" w:rsidRPr="00235D02">
        <w:rPr>
          <w:rFonts w:ascii="Book Antiqua" w:eastAsia="Book Antiqua" w:hAnsi="Book Antiqua" w:cs="Book Antiqua"/>
          <w:color w:val="000000"/>
          <w:vertAlign w:val="superscript"/>
        </w:rPr>
        <w:t>[</w:t>
      </w:r>
      <w:proofErr w:type="gramEnd"/>
      <w:r w:rsidR="00481F9F" w:rsidRPr="00235D02">
        <w:rPr>
          <w:rFonts w:ascii="Book Antiqua" w:eastAsia="Book Antiqua" w:hAnsi="Book Antiqua" w:cs="Book Antiqua"/>
          <w:color w:val="000000"/>
          <w:vertAlign w:val="superscript"/>
        </w:rPr>
        <w:t>3</w:t>
      </w:r>
      <w:r w:rsidR="00481F9F" w:rsidRPr="00235D02">
        <w:rPr>
          <w:rFonts w:ascii="Book Antiqua" w:hAnsi="Book Antiqua" w:cs="Book Antiqua"/>
          <w:color w:val="000000"/>
          <w:vertAlign w:val="superscript"/>
          <w:lang w:eastAsia="zh-CN"/>
        </w:rPr>
        <w:t>-</w:t>
      </w:r>
      <w:r w:rsidR="001C2665" w:rsidRPr="00235D02">
        <w:rPr>
          <w:rFonts w:ascii="Book Antiqua" w:hAnsi="Book Antiqua" w:cs="Book Antiqua" w:hint="eastAsia"/>
          <w:color w:val="000000"/>
          <w:vertAlign w:val="superscript"/>
          <w:lang w:eastAsia="zh-CN"/>
        </w:rPr>
        <w:t>5</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xml:space="preserve"> have described the “traditional” open surgical dissection technique without a musculofascial tunnel. However, those studies reported a higher catheter migration rate in comparison to other modified procedures, in which an additional skin </w:t>
      </w:r>
      <w:proofErr w:type="gramStart"/>
      <w:r w:rsidRPr="00235D02">
        <w:rPr>
          <w:rFonts w:ascii="Book Antiqua" w:eastAsia="Book Antiqua" w:hAnsi="Book Antiqua" w:cs="Book Antiqua"/>
          <w:color w:val="000000"/>
        </w:rPr>
        <w:t>incision</w:t>
      </w:r>
      <w:r w:rsidRPr="00235D02">
        <w:rPr>
          <w:rFonts w:ascii="Book Antiqua" w:eastAsia="Book Antiqua" w:hAnsi="Book Antiqua" w:cs="Book Antiqua"/>
          <w:color w:val="000000"/>
          <w:vertAlign w:val="superscript"/>
        </w:rPr>
        <w:t>[</w:t>
      </w:r>
      <w:proofErr w:type="gramEnd"/>
      <w:r w:rsidR="001C2665" w:rsidRPr="00235D02">
        <w:rPr>
          <w:rFonts w:ascii="Book Antiqua" w:hAnsi="Book Antiqua" w:cs="Book Antiqua" w:hint="eastAsia"/>
          <w:color w:val="000000"/>
          <w:vertAlign w:val="superscript"/>
          <w:lang w:eastAsia="zh-CN"/>
        </w:rPr>
        <w:t>4</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xml:space="preserve"> or supplementary sutures</w:t>
      </w:r>
      <w:r w:rsidRPr="00235D02">
        <w:rPr>
          <w:rFonts w:ascii="Book Antiqua" w:eastAsia="Book Antiqua" w:hAnsi="Book Antiqua" w:cs="Book Antiqua"/>
          <w:color w:val="000000"/>
          <w:vertAlign w:val="superscript"/>
        </w:rPr>
        <w:t>[</w:t>
      </w:r>
      <w:r w:rsidR="001C2665" w:rsidRPr="00235D02">
        <w:rPr>
          <w:rFonts w:ascii="Book Antiqua" w:hAnsi="Book Antiqua" w:cs="Book Antiqua" w:hint="eastAsia"/>
          <w:color w:val="000000"/>
          <w:vertAlign w:val="superscript"/>
          <w:lang w:eastAsia="zh-CN"/>
        </w:rPr>
        <w:t>5</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xml:space="preserve"> were needed to “orient” the catheter downward.</w:t>
      </w:r>
    </w:p>
    <w:p w14:paraId="624642EE" w14:textId="77777777" w:rsidR="00A77B3E" w:rsidRPr="00235D02" w:rsidRDefault="00EE5439" w:rsidP="00146098">
      <w:pPr>
        <w:spacing w:line="360" w:lineRule="auto"/>
        <w:ind w:firstLineChars="100" w:firstLine="240"/>
        <w:jc w:val="both"/>
        <w:rPr>
          <w:rFonts w:ascii="Book Antiqua" w:hAnsi="Book Antiqua"/>
        </w:rPr>
      </w:pPr>
      <w:r w:rsidRPr="00235D02">
        <w:rPr>
          <w:rFonts w:ascii="Book Antiqua" w:eastAsia="Book Antiqua" w:hAnsi="Book Antiqua" w:cs="Book Antiqua"/>
          <w:color w:val="000000"/>
        </w:rPr>
        <w:t xml:space="preserve">In this study, we performed catheter insertion through the abdominal wall without a musculofascial tunnel before 2017 and noticed occasional catheter migration. In the subsequent year, we introduced the musculofascial tunnel technique as a routine procedure in our center. This retrospective study aimed to examine the efficacy of creating a short musculofascial tunnel beneath the anterior sheath of the rectus abdominis in PD implantation by comparing the catheter migration rates with those of PD implantation following the traditional procedure. </w:t>
      </w:r>
    </w:p>
    <w:p w14:paraId="3C829740" w14:textId="77777777" w:rsidR="00A77B3E" w:rsidRPr="00235D02" w:rsidRDefault="00A77B3E" w:rsidP="00146098">
      <w:pPr>
        <w:spacing w:line="360" w:lineRule="auto"/>
        <w:jc w:val="both"/>
        <w:rPr>
          <w:rFonts w:ascii="Book Antiqua" w:hAnsi="Book Antiqua"/>
        </w:rPr>
      </w:pPr>
    </w:p>
    <w:p w14:paraId="78F15693"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MATERIALS AND METHODS</w:t>
      </w:r>
    </w:p>
    <w:p w14:paraId="5D934DEC"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Patients</w:t>
      </w:r>
    </w:p>
    <w:p w14:paraId="77212EC6" w14:textId="77777777" w:rsidR="00A77B3E" w:rsidRPr="00235D02" w:rsidRDefault="00EE5439" w:rsidP="00146098">
      <w:pPr>
        <w:spacing w:line="360" w:lineRule="auto"/>
        <w:jc w:val="both"/>
        <w:rPr>
          <w:rFonts w:ascii="Book Antiqua" w:hAnsi="Book Antiqua" w:cs="Book Antiqua"/>
          <w:color w:val="000000"/>
          <w:lang w:eastAsia="zh-CN"/>
        </w:rPr>
      </w:pPr>
      <w:r w:rsidRPr="00235D02">
        <w:rPr>
          <w:rFonts w:ascii="Book Antiqua" w:eastAsia="Book Antiqua" w:hAnsi="Book Antiqua" w:cs="Book Antiqua"/>
          <w:color w:val="000000"/>
        </w:rPr>
        <w:t>We retrospectively analyzed the medical records of patients who underwent PD catheter implantation from 2015 to 2019 at our hospital. The same surgical team performed all of the procedures, and all patients underwent open dissection surgery. Patients</w:t>
      </w:r>
      <w:r w:rsidR="00481F9F" w:rsidRPr="00235D02">
        <w:rPr>
          <w:rFonts w:ascii="Book Antiqua" w:eastAsia="Book Antiqua" w:hAnsi="Book Antiqua" w:cs="Book Antiqua"/>
          <w:color w:val="000000"/>
        </w:rPr>
        <w:t xml:space="preserve"> were divided into two groups: </w:t>
      </w:r>
      <w:r w:rsidR="00481F9F" w:rsidRPr="00235D02">
        <w:rPr>
          <w:rFonts w:ascii="Book Antiqua" w:hAnsi="Book Antiqua" w:cs="Book Antiqua"/>
          <w:color w:val="000000"/>
          <w:lang w:eastAsia="zh-CN"/>
        </w:rPr>
        <w:t>P</w:t>
      </w:r>
      <w:r w:rsidRPr="00235D02">
        <w:rPr>
          <w:rFonts w:ascii="Book Antiqua" w:eastAsia="Book Antiqua" w:hAnsi="Book Antiqua" w:cs="Book Antiqua"/>
          <w:color w:val="000000"/>
        </w:rPr>
        <w:t>atients who underwent catheter implantation without a musculofascial tunnel before 2017 and those who underwent the modified procedure with a tunnel after 2017. This retrospective study was approved by the Research Ethics Committee of NTUH (202106072RINA).</w:t>
      </w:r>
    </w:p>
    <w:p w14:paraId="4F0C4C2D" w14:textId="77777777" w:rsidR="00481F9F" w:rsidRPr="00235D02" w:rsidRDefault="00481F9F" w:rsidP="00146098">
      <w:pPr>
        <w:spacing w:line="360" w:lineRule="auto"/>
        <w:jc w:val="both"/>
        <w:rPr>
          <w:rFonts w:ascii="Book Antiqua" w:hAnsi="Book Antiqua"/>
          <w:lang w:eastAsia="zh-CN"/>
        </w:rPr>
      </w:pPr>
    </w:p>
    <w:p w14:paraId="25D34A11"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Operation</w:t>
      </w:r>
    </w:p>
    <w:p w14:paraId="35CD415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lastRenderedPageBreak/>
        <w:t xml:space="preserve">All patients received local anesthesia with intravenous sedation. The left side was preferred for surgery as the patients might be considered for future kidney transplantation using a right-sided approach. A 2–3-cm vertical incision was made over the lower rectus abdominis, and a small opening was created over the anterior sheath at the lower part of the incision. We then split the rectus abdominis bluntly to open the posterior sheath and peritoneum. After placing a purse-string suture, a 41 cm straight catheter with two cuffs (Covidien, Mansfield, </w:t>
      </w:r>
      <w:r w:rsidR="00481F9F" w:rsidRPr="00235D02">
        <w:rPr>
          <w:rFonts w:ascii="Book Antiqua" w:eastAsia="Book Antiqua" w:hAnsi="Book Antiqua" w:cs="Book Antiqua"/>
          <w:color w:val="000000"/>
        </w:rPr>
        <w:t>United States</w:t>
      </w:r>
      <w:r w:rsidRPr="00235D02">
        <w:rPr>
          <w:rFonts w:ascii="Book Antiqua" w:eastAsia="Book Antiqua" w:hAnsi="Book Antiqua" w:cs="Book Antiqua"/>
          <w:color w:val="000000"/>
        </w:rPr>
        <w:t xml:space="preserve">) was inserted blindly toward the pelvis. In the no-tunnel group, the catheter was extracted from the rectus abdominis </w:t>
      </w:r>
      <w:r w:rsidRPr="00235D02">
        <w:rPr>
          <w:rFonts w:ascii="Book Antiqua" w:eastAsia="Book Antiqua" w:hAnsi="Book Antiqua" w:cs="Book Antiqua"/>
          <w:i/>
          <w:iCs/>
          <w:color w:val="000000"/>
        </w:rPr>
        <w:t>via</w:t>
      </w:r>
      <w:r w:rsidRPr="00235D02">
        <w:rPr>
          <w:rFonts w:ascii="Book Antiqua" w:eastAsia="Book Antiqua" w:hAnsi="Book Antiqua" w:cs="Book Antiqua"/>
          <w:color w:val="000000"/>
        </w:rPr>
        <w:t xml:space="preserve"> the same opening in the anterior sheath, and the deep cuff was left in the muscle layer (Figure 1, left). In the tunnel group, we pierced the </w:t>
      </w:r>
      <w:r w:rsidR="00481F9F" w:rsidRPr="00235D02">
        <w:rPr>
          <w:rFonts w:ascii="Book Antiqua" w:eastAsia="Book Antiqua" w:hAnsi="Book Antiqua" w:cs="Book Antiqua"/>
          <w:color w:val="000000"/>
        </w:rPr>
        <w:t>anterior sheath approximately 1</w:t>
      </w:r>
      <w:r w:rsidR="00481F9F" w:rsidRPr="00235D02">
        <w:rPr>
          <w:rFonts w:ascii="Book Antiqua" w:hAnsi="Book Antiqua" w:cs="Book Antiqua"/>
          <w:color w:val="000000"/>
          <w:lang w:eastAsia="zh-CN"/>
        </w:rPr>
        <w:t>-</w:t>
      </w:r>
      <w:r w:rsidRPr="00235D02">
        <w:rPr>
          <w:rFonts w:ascii="Book Antiqua" w:eastAsia="Book Antiqua" w:hAnsi="Book Antiqua" w:cs="Book Antiqua"/>
          <w:color w:val="000000"/>
        </w:rPr>
        <w:t>2 cm superior to the previous opening to extract the catheter and left the deep cuff beneath the sheath (Figure 1, right). A subcutaneous tunnel was created similarly in both groups to exit the site and orient the catheter downward.</w:t>
      </w:r>
    </w:p>
    <w:p w14:paraId="1E50BEA3" w14:textId="77777777" w:rsidR="00A77B3E" w:rsidRPr="00235D02" w:rsidRDefault="00A77B3E" w:rsidP="00146098">
      <w:pPr>
        <w:spacing w:line="360" w:lineRule="auto"/>
        <w:jc w:val="both"/>
        <w:rPr>
          <w:rFonts w:ascii="Book Antiqua" w:hAnsi="Book Antiqua"/>
          <w:lang w:eastAsia="zh-CN"/>
        </w:rPr>
      </w:pPr>
    </w:p>
    <w:p w14:paraId="1AAE3BBF"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Measurement of the catheter angle</w:t>
      </w:r>
    </w:p>
    <w:p w14:paraId="2936E1A2"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Postoperative plain film radiographs were reviewed to determine the angle of the catheter (Figure 2A). The catheter was placed into the pelvis perpendicularly during the procedure (ideal angle 0º). The angle of the catheter was calculated based on the axis of the catheter 5 cm below the deep cuff. All patients underwent radiography on the same day of the operation. We also reviewed all available radiographs taken within 2 years following the implantation. All angles of the catheter direction were recorded. The maximal migration angle was defined as the maximal disparity between any two measurements within the 2 years.</w:t>
      </w:r>
    </w:p>
    <w:p w14:paraId="397AD620" w14:textId="77777777" w:rsidR="00A77B3E" w:rsidRPr="00235D02" w:rsidRDefault="00A77B3E" w:rsidP="00146098">
      <w:pPr>
        <w:spacing w:line="360" w:lineRule="auto"/>
        <w:jc w:val="both"/>
        <w:rPr>
          <w:rFonts w:ascii="Book Antiqua" w:hAnsi="Book Antiqua"/>
        </w:rPr>
      </w:pPr>
    </w:p>
    <w:p w14:paraId="38754E09"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Catheter survival</w:t>
      </w:r>
    </w:p>
    <w:p w14:paraId="073F82E5"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Overall catheter survival was determined at the time when patients discontinued PD for any reason. Therefore, patients were included if catheter function remained normal, but PD was ceased due to factors not attributed to the catheter itself, such as death, </w:t>
      </w:r>
      <w:r w:rsidRPr="00235D02">
        <w:rPr>
          <w:rFonts w:ascii="Book Antiqua" w:eastAsia="Book Antiqua" w:hAnsi="Book Antiqua" w:cs="Book Antiqua"/>
          <w:color w:val="000000"/>
        </w:rPr>
        <w:lastRenderedPageBreak/>
        <w:t>transplantation, personal choice, inguinal hernia, or subsequent abdominal surgery. The data of patients included in this category were censored.</w:t>
      </w:r>
    </w:p>
    <w:p w14:paraId="2A8D3394" w14:textId="77777777" w:rsidR="00A77B3E" w:rsidRPr="00235D02" w:rsidRDefault="00A77B3E" w:rsidP="00146098">
      <w:pPr>
        <w:spacing w:line="360" w:lineRule="auto"/>
        <w:jc w:val="both"/>
        <w:rPr>
          <w:rFonts w:ascii="Book Antiqua" w:hAnsi="Book Antiqua"/>
        </w:rPr>
      </w:pPr>
    </w:p>
    <w:p w14:paraId="06008AF0"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Statistical analysis</w:t>
      </w:r>
    </w:p>
    <w:p w14:paraId="5DDEC851" w14:textId="79BF5F22"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Continuous variables are presented as mean ± </w:t>
      </w:r>
      <w:r w:rsidR="001F6690" w:rsidRPr="00235D02">
        <w:rPr>
          <w:rFonts w:ascii="Book Antiqua" w:eastAsia="Book Antiqua" w:hAnsi="Book Antiqua" w:cs="Book Antiqua"/>
          <w:color w:val="000000"/>
        </w:rPr>
        <w:t>SD</w:t>
      </w:r>
      <w:r w:rsidRPr="00235D02">
        <w:rPr>
          <w:rFonts w:ascii="Book Antiqua" w:eastAsia="Book Antiqua" w:hAnsi="Book Antiqua" w:cs="Book Antiqua"/>
          <w:color w:val="000000"/>
        </w:rPr>
        <w:t xml:space="preserve">. A two-sample </w:t>
      </w:r>
      <w:r w:rsidRPr="00235D02">
        <w:rPr>
          <w:rFonts w:ascii="Book Antiqua" w:eastAsia="Book Antiqua" w:hAnsi="Book Antiqua" w:cs="Book Antiqua"/>
          <w:i/>
          <w:iCs/>
          <w:color w:val="000000"/>
        </w:rPr>
        <w:t>t</w:t>
      </w:r>
      <w:r w:rsidRPr="00235D02">
        <w:rPr>
          <w:rFonts w:ascii="Book Antiqua" w:eastAsia="Book Antiqua" w:hAnsi="Book Antiqua" w:cs="Book Antiqua"/>
          <w:color w:val="000000"/>
        </w:rPr>
        <w:t>-test with Welch’s correction was used to compare nominal data sets. Data proportions were compared using Fisher’s exact test. Two-sided</w:t>
      </w:r>
      <w:r w:rsidRPr="00235D02">
        <w:rPr>
          <w:rFonts w:ascii="Book Antiqua" w:eastAsia="Book Antiqua" w:hAnsi="Book Antiqua" w:cs="Book Antiqua"/>
          <w:i/>
          <w:iCs/>
          <w:color w:val="000000"/>
        </w:rPr>
        <w:t xml:space="preserve"> P</w:t>
      </w:r>
      <w:r w:rsidRPr="00235D02">
        <w:rPr>
          <w:rFonts w:ascii="Book Antiqua" w:eastAsia="Book Antiqua" w:hAnsi="Book Antiqua" w:cs="Book Antiqua"/>
          <w:color w:val="000000"/>
        </w:rPr>
        <w:t xml:space="preserve"> values &lt;</w:t>
      </w:r>
      <w:r w:rsidR="00B60D0C"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0.05 were considered statistically significant. We presented the data using Kaplan</w:t>
      </w:r>
      <w:r w:rsidR="001F6690" w:rsidRPr="00235D02">
        <w:rPr>
          <w:rFonts w:ascii="Book Antiqua" w:eastAsia="Book Antiqua" w:hAnsi="Book Antiqua" w:cs="Book Antiqua"/>
          <w:color w:val="000000"/>
        </w:rPr>
        <w:t>-</w:t>
      </w:r>
      <w:r w:rsidRPr="00235D02">
        <w:rPr>
          <w:rFonts w:ascii="Book Antiqua" w:eastAsia="Book Antiqua" w:hAnsi="Book Antiqua" w:cs="Book Antiqua"/>
          <w:color w:val="000000"/>
        </w:rPr>
        <w:t>Meier curves for the overall and functional catheter survival rates and analyzed them using a log-rank test. Statistical analysis was performed using the software GraphPad Prism 9.1.0 (GraphPad Software, LLC, CA</w:t>
      </w:r>
      <w:r w:rsidR="00B60D0C" w:rsidRPr="00235D02">
        <w:rPr>
          <w:rFonts w:ascii="Book Antiqua" w:hAnsi="Book Antiqua" w:cs="Book Antiqua"/>
          <w:color w:val="000000"/>
          <w:lang w:eastAsia="zh-CN"/>
        </w:rPr>
        <w:t>, United States</w:t>
      </w:r>
      <w:r w:rsidRPr="00235D02">
        <w:rPr>
          <w:rFonts w:ascii="Book Antiqua" w:eastAsia="Book Antiqua" w:hAnsi="Book Antiqua" w:cs="Book Antiqua"/>
          <w:color w:val="000000"/>
        </w:rPr>
        <w:t>).</w:t>
      </w:r>
    </w:p>
    <w:p w14:paraId="46B7AEEE" w14:textId="77777777" w:rsidR="00A77B3E" w:rsidRPr="00235D02" w:rsidRDefault="00A77B3E" w:rsidP="00146098">
      <w:pPr>
        <w:spacing w:line="360" w:lineRule="auto"/>
        <w:jc w:val="both"/>
        <w:rPr>
          <w:rFonts w:ascii="Book Antiqua" w:hAnsi="Book Antiqua"/>
        </w:rPr>
      </w:pPr>
    </w:p>
    <w:p w14:paraId="0FBEC2B2"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RESULTS</w:t>
      </w:r>
    </w:p>
    <w:p w14:paraId="243FDF29"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Demographic data of the patients</w:t>
      </w:r>
    </w:p>
    <w:p w14:paraId="41610016"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This study included 222 patients who underwent PD catheter implantation from 2015 to 2019. Among these patients, 115 underwent the procedure without a musculofascial tunnel before July 2017, and 107 underwent the modified procedure with a tunnel starting from August 2017. There was no difference in age, sex ratio, or primary renal disease incidence between the no-tunnel and tunnel groups (Table 1). In addition, no differences in body mass index or abdominal surgery history were observed between the two groups.</w:t>
      </w:r>
    </w:p>
    <w:p w14:paraId="414D1DD0" w14:textId="77777777" w:rsidR="00A77B3E" w:rsidRPr="00235D02" w:rsidRDefault="00A77B3E" w:rsidP="00146098">
      <w:pPr>
        <w:spacing w:line="360" w:lineRule="auto"/>
        <w:jc w:val="both"/>
        <w:rPr>
          <w:rFonts w:ascii="Book Antiqua" w:hAnsi="Book Antiqua"/>
        </w:rPr>
      </w:pPr>
    </w:p>
    <w:p w14:paraId="467D9BE3"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 xml:space="preserve">Postoperative position of the catheter </w:t>
      </w:r>
    </w:p>
    <w:p w14:paraId="5BD23FCF"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The absolute value of the catheter angle was significantly smaller in the tunnel group than in the no-tunnel group (15.51</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11.30</w:t>
      </w:r>
      <w:r w:rsidR="002D6EE9" w:rsidRPr="00235D02">
        <w:rPr>
          <w:rFonts w:ascii="Book Antiqua" w:eastAsia="Book Antiqua" w:hAnsi="Book Antiqua" w:cs="Book Antiqua"/>
          <w:color w:val="000000"/>
        </w:rPr>
        <w:t xml:space="preserve"> </w:t>
      </w:r>
      <w:r w:rsidR="00B60D0C"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25.00</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xml:space="preserve">± 23.08º, </w:t>
      </w:r>
      <w:r w:rsidRPr="00235D02">
        <w:rPr>
          <w:rFonts w:ascii="Book Antiqua" w:eastAsia="Book Antiqua" w:hAnsi="Book Antiqua" w:cs="Book Antiqua"/>
          <w:i/>
          <w:iCs/>
          <w:color w:val="000000"/>
        </w:rPr>
        <w:t>P</w:t>
      </w:r>
      <w:r w:rsidR="00B60D0C"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w:t>
      </w:r>
      <w:r w:rsidR="00B60D0C"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0.0002). Moreover, there were fewer cases of catheter migration greater than 45</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xml:space="preserve">in the tunnel group than in the no-tunnel group (1.87% </w:t>
      </w:r>
      <w:r w:rsidR="00B60D0C"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13.04%, </w:t>
      </w:r>
      <w:r w:rsidRPr="00235D02">
        <w:rPr>
          <w:rFonts w:ascii="Book Antiqua" w:eastAsia="Book Antiqua" w:hAnsi="Book Antiqua" w:cs="Book Antiqua"/>
          <w:i/>
          <w:iCs/>
          <w:color w:val="000000"/>
        </w:rPr>
        <w:t>P</w:t>
      </w:r>
      <w:r w:rsidR="00B60D0C"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w:t>
      </w:r>
      <w:r w:rsidR="00B60D0C"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0.0018).</w:t>
      </w:r>
    </w:p>
    <w:p w14:paraId="2BE6DB11" w14:textId="77777777" w:rsidR="00A77B3E" w:rsidRPr="00235D02" w:rsidRDefault="00A77B3E" w:rsidP="00146098">
      <w:pPr>
        <w:spacing w:line="360" w:lineRule="auto"/>
        <w:jc w:val="both"/>
        <w:rPr>
          <w:rFonts w:ascii="Book Antiqua" w:hAnsi="Book Antiqua"/>
        </w:rPr>
      </w:pPr>
    </w:p>
    <w:p w14:paraId="526EE01C"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Catheter migration in the 2 years following surgery</w:t>
      </w:r>
    </w:p>
    <w:p w14:paraId="02987036"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lastRenderedPageBreak/>
        <w:t>All patients had at least one radiograph taken in the two-year period following catheter placement. Patients who underwent catheter placement with an associated musculofascial tunnel displayed a significantly lower shift in the catheter angle than the patients who underwent catheter placement without a tunnel (Figure 2B, 13.48</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10.71</w:t>
      </w:r>
      <w:r w:rsidR="002D6EE9" w:rsidRPr="00235D02">
        <w:rPr>
          <w:rFonts w:ascii="Book Antiqua" w:eastAsia="Book Antiqua" w:hAnsi="Book Antiqua" w:cs="Book Antiqua"/>
          <w:color w:val="000000"/>
        </w:rPr>
        <w:t xml:space="preserve"> </w:t>
      </w:r>
      <w:r w:rsidR="00BC2545" w:rsidRPr="00235D02">
        <w:rPr>
          <w:rFonts w:ascii="Book Antiqua" w:eastAsia="Book Antiqua" w:hAnsi="Book Antiqua" w:cs="Book Antiqua"/>
          <w:i/>
          <w:color w:val="000000"/>
        </w:rPr>
        <w:t>vs</w:t>
      </w:r>
      <w:r w:rsidRPr="00235D02">
        <w:rPr>
          <w:rFonts w:ascii="Book Antiqua" w:eastAsia="Book Antiqua" w:hAnsi="Book Antiqua" w:cs="Book Antiqua"/>
          <w:color w:val="000000"/>
        </w:rPr>
        <w:t xml:space="preserve"> 44.34</w:t>
      </w:r>
      <w:r w:rsidR="002D6EE9"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xml:space="preserve">± 41.29º, </w:t>
      </w:r>
      <w:r w:rsidRPr="00235D02">
        <w:rPr>
          <w:rFonts w:ascii="Book Antiqua" w:eastAsia="Book Antiqua" w:hAnsi="Book Antiqua" w:cs="Book Antiqua"/>
          <w:i/>
          <w:iCs/>
          <w:color w:val="000000"/>
        </w:rPr>
        <w:t>P</w:t>
      </w:r>
      <w:r w:rsidR="00BC2545" w:rsidRPr="00235D02">
        <w:rPr>
          <w:rFonts w:ascii="Book Antiqua" w:hAnsi="Book Antiqua" w:cs="Book Antiqua"/>
          <w:i/>
          <w:iCs/>
          <w:color w:val="000000"/>
          <w:lang w:eastAsia="zh-CN"/>
        </w:rPr>
        <w:t xml:space="preserve"> </w:t>
      </w:r>
      <w:r w:rsidRPr="00235D02">
        <w:rPr>
          <w:rFonts w:ascii="Book Antiqua" w:eastAsia="Book Antiqua" w:hAnsi="Book Antiqua" w:cs="Book Antiqua"/>
          <w:color w:val="000000"/>
        </w:rPr>
        <w:t>&lt;</w:t>
      </w:r>
      <w:r w:rsidR="00BC2545" w:rsidRPr="00235D02">
        <w:rPr>
          <w:rFonts w:ascii="Book Antiqua" w:hAnsi="Book Antiqua" w:cs="Book Antiqua"/>
          <w:color w:val="000000"/>
          <w:lang w:eastAsia="zh-CN"/>
        </w:rPr>
        <w:t xml:space="preserve"> </w:t>
      </w:r>
      <w:r w:rsidRPr="00235D02">
        <w:rPr>
          <w:rFonts w:ascii="Book Antiqua" w:eastAsia="Book Antiqua" w:hAnsi="Book Antiqua" w:cs="Book Antiqua"/>
          <w:color w:val="000000"/>
        </w:rPr>
        <w:t>0.0001), implying that the catheter tip remained more stable in the pelvic cavity when the musculofascial tunnel was created.</w:t>
      </w:r>
    </w:p>
    <w:p w14:paraId="2D157985" w14:textId="77777777" w:rsidR="00A77B3E" w:rsidRPr="00235D02" w:rsidRDefault="00A77B3E" w:rsidP="00146098">
      <w:pPr>
        <w:spacing w:line="360" w:lineRule="auto"/>
        <w:jc w:val="both"/>
        <w:rPr>
          <w:rFonts w:ascii="Book Antiqua" w:hAnsi="Book Antiqua"/>
          <w:lang w:eastAsia="zh-CN"/>
        </w:rPr>
      </w:pPr>
    </w:p>
    <w:p w14:paraId="2BE3BC1C"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Catheter complications</w:t>
      </w:r>
    </w:p>
    <w:p w14:paraId="5AB45204"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Dysfunction of the catheter due to migration was observed in four patients over the two-year follow-up period, and all affected patients were in the no-tunnel group. In addition, both groups had two cases of catheter obstruction due to omental wrapping. PD was resumed successfully in all four patients following laparoscopic omentectomy.</w:t>
      </w:r>
    </w:p>
    <w:p w14:paraId="52BB471B" w14:textId="77777777" w:rsidR="00A77B3E" w:rsidRPr="00235D02" w:rsidRDefault="00A77B3E" w:rsidP="00146098">
      <w:pPr>
        <w:spacing w:line="360" w:lineRule="auto"/>
        <w:jc w:val="both"/>
        <w:rPr>
          <w:rFonts w:ascii="Book Antiqua" w:hAnsi="Book Antiqua"/>
        </w:rPr>
      </w:pPr>
    </w:p>
    <w:p w14:paraId="75A3C6F9" w14:textId="77777777" w:rsidR="00A77B3E" w:rsidRPr="00235D02" w:rsidRDefault="00EE5439" w:rsidP="00146098">
      <w:pPr>
        <w:spacing w:line="360" w:lineRule="auto"/>
        <w:jc w:val="both"/>
        <w:rPr>
          <w:rFonts w:ascii="Book Antiqua" w:hAnsi="Book Antiqua"/>
          <w:b/>
        </w:rPr>
      </w:pPr>
      <w:r w:rsidRPr="00235D02">
        <w:rPr>
          <w:rFonts w:ascii="Book Antiqua" w:eastAsia="Book Antiqua" w:hAnsi="Book Antiqua" w:cs="Book Antiqua"/>
          <w:b/>
          <w:i/>
          <w:iCs/>
          <w:color w:val="000000"/>
        </w:rPr>
        <w:t>Catheter survival</w:t>
      </w:r>
    </w:p>
    <w:p w14:paraId="27153B70" w14:textId="21D2ED32"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At the end of the two-year follow-up period, more than 70% of patients in bot</w:t>
      </w:r>
      <w:r w:rsidR="00916FD4" w:rsidRPr="00235D02">
        <w:rPr>
          <w:rFonts w:ascii="Book Antiqua" w:eastAsia="Book Antiqua" w:hAnsi="Book Antiqua" w:cs="Book Antiqua"/>
          <w:color w:val="000000"/>
        </w:rPr>
        <w:t>h groups continued PD (Figure 3</w:t>
      </w:r>
      <w:r w:rsidRPr="00235D02">
        <w:rPr>
          <w:rFonts w:ascii="Book Antiqua" w:eastAsia="Book Antiqua" w:hAnsi="Book Antiqua" w:cs="Book Antiqua"/>
          <w:color w:val="000000"/>
        </w:rPr>
        <w:t>). The most common reasons for discontinuation were peritonitis and death (Table 2). After censoring the causes of discontinuation that were not attributed to the catheter (mentioned above), we performed a “function” survival analysis of the catheter, which revealed a two-year survival rate of 88.90% and 84.79% in the tunnel and no-tunnel groups, respectively. Although the survival curve seemed superior in the tunnel group, the difference was not statistically significant (</w:t>
      </w:r>
      <w:r w:rsidRPr="00235D02">
        <w:rPr>
          <w:rFonts w:ascii="Book Antiqua" w:eastAsia="Book Antiqua" w:hAnsi="Book Antiqua" w:cs="Book Antiqua"/>
          <w:i/>
          <w:iCs/>
          <w:color w:val="000000"/>
        </w:rPr>
        <w:t>P</w:t>
      </w:r>
      <w:r w:rsidRPr="00235D02">
        <w:rPr>
          <w:rFonts w:ascii="Book Antiqua" w:eastAsia="Book Antiqua" w:hAnsi="Book Antiqua" w:cs="Book Antiqua"/>
          <w:color w:val="000000"/>
        </w:rPr>
        <w:t xml:space="preserve"> = 0.3799).</w:t>
      </w:r>
    </w:p>
    <w:p w14:paraId="749610A0" w14:textId="77777777" w:rsidR="00A77B3E" w:rsidRPr="00235D02" w:rsidRDefault="00A77B3E" w:rsidP="00146098">
      <w:pPr>
        <w:spacing w:line="360" w:lineRule="auto"/>
        <w:jc w:val="both"/>
        <w:rPr>
          <w:rFonts w:ascii="Book Antiqua" w:hAnsi="Book Antiqua"/>
        </w:rPr>
      </w:pPr>
    </w:p>
    <w:p w14:paraId="3C08BB44"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DISCUSSION</w:t>
      </w:r>
    </w:p>
    <w:p w14:paraId="36050455" w14:textId="0CD287EA"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Catheter migration is a common complication following catheter implantation, w</w:t>
      </w:r>
      <w:r w:rsidR="00BC2545" w:rsidRPr="00235D02">
        <w:rPr>
          <w:rFonts w:ascii="Book Antiqua" w:eastAsia="Book Antiqua" w:hAnsi="Book Antiqua" w:cs="Book Antiqua"/>
          <w:color w:val="000000"/>
        </w:rPr>
        <w:t>ith a reported incidence of 10%</w:t>
      </w:r>
      <w:r w:rsidR="00BC2545" w:rsidRPr="00235D02">
        <w:rPr>
          <w:rFonts w:ascii="Book Antiqua" w:hAnsi="Book Antiqua" w:cs="Book Antiqua"/>
          <w:color w:val="000000"/>
          <w:lang w:eastAsia="zh-CN"/>
        </w:rPr>
        <w:t>-</w:t>
      </w:r>
      <w:r w:rsidRPr="00235D02">
        <w:rPr>
          <w:rFonts w:ascii="Book Antiqua" w:eastAsia="Book Antiqua" w:hAnsi="Book Antiqua" w:cs="Book Antiqua"/>
          <w:color w:val="000000"/>
        </w:rPr>
        <w:t>30</w:t>
      </w:r>
      <w:proofErr w:type="gramStart"/>
      <w:r w:rsidRPr="00235D02">
        <w:rPr>
          <w:rFonts w:ascii="Book Antiqua" w:eastAsia="Book Antiqua" w:hAnsi="Book Antiqua" w:cs="Book Antiqua"/>
          <w:color w:val="000000"/>
        </w:rPr>
        <w:t>%</w:t>
      </w:r>
      <w:r w:rsidRPr="00235D02">
        <w:rPr>
          <w:rFonts w:ascii="Book Antiqua" w:eastAsia="Book Antiqua" w:hAnsi="Book Antiqua" w:cs="Book Antiqua"/>
          <w:color w:val="000000"/>
          <w:vertAlign w:val="superscript"/>
        </w:rPr>
        <w:t>[</w:t>
      </w:r>
      <w:proofErr w:type="gramEnd"/>
      <w:r w:rsidR="001C2665" w:rsidRPr="00235D02">
        <w:rPr>
          <w:rFonts w:ascii="Book Antiqua" w:hAnsi="Book Antiqua" w:cs="Book Antiqua" w:hint="eastAsia"/>
          <w:color w:val="000000"/>
          <w:vertAlign w:val="superscript"/>
          <w:lang w:eastAsia="zh-CN"/>
        </w:rPr>
        <w:t>6</w:t>
      </w:r>
      <w:r w:rsidRPr="00235D02">
        <w:rPr>
          <w:rFonts w:ascii="Book Antiqua" w:eastAsia="Book Antiqua" w:hAnsi="Book Antiqua" w:cs="Book Antiqua"/>
          <w:color w:val="000000"/>
          <w:vertAlign w:val="superscript"/>
        </w:rPr>
        <w:t>,</w:t>
      </w:r>
      <w:r w:rsidR="001C2665" w:rsidRPr="00235D02">
        <w:rPr>
          <w:rFonts w:ascii="Book Antiqua" w:hAnsi="Book Antiqua" w:cs="Book Antiqua" w:hint="eastAsia"/>
          <w:color w:val="000000"/>
          <w:vertAlign w:val="superscript"/>
          <w:lang w:eastAsia="zh-CN"/>
        </w:rPr>
        <w:t>7</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This retrospective study demonstrated that PD catheter orientation was improved by creating a short musculofascial tunnel. Further, this tunnel helped maintain catheter position within the pelvis of all patients throughout a two-year follow-up period. In contrast, four patients in the no-tunnel group (3.4%) experienced catheter dysfunction due to migration.</w:t>
      </w:r>
    </w:p>
    <w:p w14:paraId="7984088B" w14:textId="72F0DBAD" w:rsidR="00A77B3E" w:rsidRPr="00235D02" w:rsidRDefault="00EE5439" w:rsidP="00146098">
      <w:pPr>
        <w:spacing w:line="360" w:lineRule="auto"/>
        <w:ind w:firstLineChars="100" w:firstLine="240"/>
        <w:jc w:val="both"/>
        <w:rPr>
          <w:rFonts w:ascii="Book Antiqua" w:hAnsi="Book Antiqua"/>
        </w:rPr>
      </w:pPr>
      <w:r w:rsidRPr="00235D02">
        <w:rPr>
          <w:rFonts w:ascii="Book Antiqua" w:eastAsia="Book Antiqua" w:hAnsi="Book Antiqua" w:cs="Book Antiqua"/>
          <w:color w:val="000000"/>
        </w:rPr>
        <w:lastRenderedPageBreak/>
        <w:t xml:space="preserve">Various current modifications for open </w:t>
      </w:r>
      <w:proofErr w:type="gramStart"/>
      <w:r w:rsidRPr="00235D02">
        <w:rPr>
          <w:rFonts w:ascii="Book Antiqua" w:eastAsia="Book Antiqua" w:hAnsi="Book Antiqua" w:cs="Book Antiqua"/>
          <w:color w:val="000000"/>
        </w:rPr>
        <w:t>surgery</w:t>
      </w:r>
      <w:r w:rsidRPr="00235D02">
        <w:rPr>
          <w:rFonts w:ascii="Book Antiqua" w:eastAsia="Book Antiqua" w:hAnsi="Book Antiqua" w:cs="Book Antiqua"/>
          <w:color w:val="000000"/>
          <w:vertAlign w:val="superscript"/>
        </w:rPr>
        <w:t>[</w:t>
      </w:r>
      <w:proofErr w:type="gramEnd"/>
      <w:r w:rsidR="001C2665" w:rsidRPr="00235D02">
        <w:rPr>
          <w:rFonts w:ascii="Book Antiqua" w:hAnsi="Book Antiqua" w:cs="Book Antiqua" w:hint="eastAsia"/>
          <w:color w:val="000000"/>
          <w:vertAlign w:val="superscript"/>
          <w:lang w:eastAsia="zh-CN"/>
        </w:rPr>
        <w:t>4</w:t>
      </w:r>
      <w:r w:rsidRPr="00235D02">
        <w:rPr>
          <w:rFonts w:ascii="Book Antiqua" w:eastAsia="Book Antiqua" w:hAnsi="Book Antiqua" w:cs="Book Antiqua"/>
          <w:color w:val="000000"/>
          <w:vertAlign w:val="superscript"/>
        </w:rPr>
        <w:t>,</w:t>
      </w:r>
      <w:r w:rsidR="001C2665" w:rsidRPr="00235D02">
        <w:rPr>
          <w:rFonts w:ascii="Book Antiqua" w:hAnsi="Book Antiqua" w:cs="Book Antiqua" w:hint="eastAsia"/>
          <w:color w:val="000000"/>
          <w:vertAlign w:val="superscript"/>
          <w:lang w:eastAsia="zh-CN"/>
        </w:rPr>
        <w:t>5</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xml:space="preserve"> involve performing additional incisions or sutures to extend the catheter route, reducing malfunction episodes, and prolonging catheter survival. However, our musculofascial tunnel modification required only a brief extension of surgical time and did not necessitate a significant procedure alteration. In addition, according to our experience, there is no need to make a long skin incision for the tunnel.</w:t>
      </w:r>
    </w:p>
    <w:p w14:paraId="5948AA44" w14:textId="326B903B" w:rsidR="00A77B3E" w:rsidRPr="00235D02" w:rsidRDefault="00EE5439" w:rsidP="00146098">
      <w:pPr>
        <w:spacing w:line="360" w:lineRule="auto"/>
        <w:ind w:firstLineChars="100" w:firstLine="240"/>
        <w:jc w:val="both"/>
        <w:rPr>
          <w:rFonts w:ascii="Book Antiqua" w:hAnsi="Book Antiqua"/>
        </w:rPr>
      </w:pPr>
      <w:r w:rsidRPr="00235D02">
        <w:rPr>
          <w:rFonts w:ascii="Book Antiqua" w:eastAsia="Book Antiqua" w:hAnsi="Book Antiqua" w:cs="Book Antiqua"/>
          <w:color w:val="000000"/>
        </w:rPr>
        <w:t xml:space="preserve">Laparoscopic surgery is also a practical method for rectus sheath tunneling or pre-peritoneal </w:t>
      </w:r>
      <w:proofErr w:type="gramStart"/>
      <w:r w:rsidRPr="00235D02">
        <w:rPr>
          <w:rFonts w:ascii="Book Antiqua" w:eastAsia="Book Antiqua" w:hAnsi="Book Antiqua" w:cs="Book Antiqua"/>
          <w:color w:val="000000"/>
        </w:rPr>
        <w:t>tunneling</w:t>
      </w:r>
      <w:r w:rsidRPr="00235D02">
        <w:rPr>
          <w:rFonts w:ascii="Book Antiqua" w:eastAsia="Book Antiqua" w:hAnsi="Book Antiqua" w:cs="Book Antiqua"/>
          <w:color w:val="000000"/>
          <w:vertAlign w:val="superscript"/>
        </w:rPr>
        <w:t>[</w:t>
      </w:r>
      <w:proofErr w:type="gramEnd"/>
      <w:r w:rsidR="001C2665" w:rsidRPr="00235D02">
        <w:rPr>
          <w:rFonts w:ascii="Book Antiqua" w:hAnsi="Book Antiqua" w:cs="Book Antiqua" w:hint="eastAsia"/>
          <w:color w:val="000000"/>
          <w:vertAlign w:val="superscript"/>
          <w:lang w:eastAsia="zh-CN"/>
        </w:rPr>
        <w:t>8</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xml:space="preserve"> to prevent catheter migration. However, general anesthesia with a muscle relaxant is necessary for laparoscopy, increasing anesthesia-related risk and prolonging perioperative preparation. Moreover, laparoscopic surgery is associated with additional costs for anesthesia and surgical instruments.</w:t>
      </w:r>
    </w:p>
    <w:p w14:paraId="53B8D096" w14:textId="6388F49C" w:rsidR="00A77B3E" w:rsidRPr="00235D02" w:rsidRDefault="00EE5439" w:rsidP="00146098">
      <w:pPr>
        <w:spacing w:line="360" w:lineRule="auto"/>
        <w:ind w:firstLineChars="100" w:firstLine="240"/>
        <w:jc w:val="both"/>
        <w:rPr>
          <w:rFonts w:ascii="Book Antiqua" w:hAnsi="Book Antiqua"/>
          <w:lang w:eastAsia="zh-CN"/>
        </w:rPr>
      </w:pPr>
      <w:r w:rsidRPr="00235D02">
        <w:rPr>
          <w:rFonts w:ascii="Book Antiqua" w:eastAsia="Book Antiqua" w:hAnsi="Book Antiqua" w:cs="Book Antiqua"/>
          <w:color w:val="000000"/>
        </w:rPr>
        <w:t xml:space="preserve">We suggest placing the catheter approximately 1.5 cm outside the purse-string suture of the peritoneum with the inner cuff just beneath the anterior fascia. This placement allows the catheter to be well fixed away from the peritoneum, thus preventing possible peritonitis induced by a tissue reaction around the deep </w:t>
      </w:r>
      <w:proofErr w:type="gramStart"/>
      <w:r w:rsidRPr="00235D02">
        <w:rPr>
          <w:rFonts w:ascii="Book Antiqua" w:eastAsia="Book Antiqua" w:hAnsi="Book Antiqua" w:cs="Book Antiqua"/>
          <w:color w:val="000000"/>
        </w:rPr>
        <w:t>cuff</w:t>
      </w:r>
      <w:r w:rsidRPr="00235D02">
        <w:rPr>
          <w:rFonts w:ascii="Book Antiqua" w:eastAsia="Book Antiqua" w:hAnsi="Book Antiqua" w:cs="Book Antiqua"/>
          <w:color w:val="000000"/>
          <w:vertAlign w:val="superscript"/>
        </w:rPr>
        <w:t>[</w:t>
      </w:r>
      <w:proofErr w:type="gramEnd"/>
      <w:r w:rsidR="0069769E" w:rsidRPr="00235D02">
        <w:rPr>
          <w:rFonts w:ascii="Book Antiqua" w:hAnsi="Book Antiqua" w:cs="Book Antiqua" w:hint="eastAsia"/>
          <w:color w:val="000000"/>
          <w:vertAlign w:val="superscript"/>
          <w:lang w:eastAsia="zh-CN"/>
        </w:rPr>
        <w:t>9</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In addition, when discontinuing the use of the catheter, it is easier to remove the inner cuff in the presence of a musculofascial tunnel because the cuff lies superior to the rectus abdominis. On the contrary, the inner cuff is buried deeply in the rectus abdominis near the peritoneum in the no-tunnel method. Thus, increasing the risk of injuring the peritoneum and intestines during removal of the cuff due to extensive dissection.</w:t>
      </w:r>
    </w:p>
    <w:p w14:paraId="7426FB2E" w14:textId="4810E4D3" w:rsidR="00A77B3E" w:rsidRPr="00235D02" w:rsidRDefault="00EE5439" w:rsidP="00146098">
      <w:pPr>
        <w:spacing w:line="360" w:lineRule="auto"/>
        <w:ind w:firstLineChars="100" w:firstLine="240"/>
        <w:jc w:val="both"/>
        <w:rPr>
          <w:rFonts w:ascii="Book Antiqua" w:hAnsi="Book Antiqua"/>
        </w:rPr>
      </w:pPr>
      <w:r w:rsidRPr="00235D02">
        <w:rPr>
          <w:rFonts w:ascii="Book Antiqua" w:eastAsia="Book Antiqua" w:hAnsi="Book Antiqua" w:cs="Book Antiqua"/>
          <w:color w:val="000000"/>
        </w:rPr>
        <w:t>This study had several limitations. First, this was a retrospective study conducted in a single center. As patients underwent different procedures in two separate periods, bias in patient selection and care was inevitable. However, we compared the patient characteristics between the two groups, and there were no significant differences in terms of kidney disease status and factors related to surgical concerns. In addition, all operations were performed by the same surgical team (</w:t>
      </w:r>
      <w:r w:rsidR="00E544FB" w:rsidRPr="00C872F8">
        <w:rPr>
          <w:rFonts w:ascii="Book Antiqua" w:eastAsia="Book Antiqua" w:hAnsi="Book Antiqua" w:cs="Book Antiqua"/>
          <w:color w:val="000000"/>
        </w:rPr>
        <w:t>L</w:t>
      </w:r>
      <w:r w:rsidR="00E544FB" w:rsidRPr="00C872F8">
        <w:rPr>
          <w:rFonts w:ascii="Book Antiqua" w:eastAsia="PMingLiU" w:hAnsi="Book Antiqua" w:cs="PMingLiU"/>
          <w:color w:val="000000"/>
          <w:lang w:eastAsia="zh-TW"/>
        </w:rPr>
        <w:t>ee CY</w:t>
      </w:r>
      <w:r w:rsidR="00BC2545" w:rsidRPr="00235D02">
        <w:rPr>
          <w:rFonts w:ascii="Book Antiqua" w:eastAsia="Book Antiqua" w:hAnsi="Book Antiqua" w:cs="Book Antiqua"/>
          <w:color w:val="000000"/>
        </w:rPr>
        <w:t xml:space="preserve"> and Chen CC</w:t>
      </w:r>
      <w:r w:rsidRPr="00235D02">
        <w:rPr>
          <w:rFonts w:ascii="Book Antiqua" w:eastAsia="Book Antiqua" w:hAnsi="Book Antiqua" w:cs="Book Antiqua"/>
          <w:color w:val="000000"/>
        </w:rPr>
        <w:t>). Therefore, perioperative preparation and surgical materials remained unchanged throughout the study; thus, we believe that bias was minimal although present. Second, the patients in the study had an average body mass index of 24 kg/m</w:t>
      </w:r>
      <w:r w:rsidRPr="00235D02">
        <w:rPr>
          <w:rFonts w:ascii="Book Antiqua" w:eastAsia="Book Antiqua" w:hAnsi="Book Antiqua" w:cs="Book Antiqua"/>
          <w:color w:val="000000"/>
          <w:vertAlign w:val="superscript"/>
        </w:rPr>
        <w:t>2</w:t>
      </w:r>
      <w:r w:rsidRPr="00235D02">
        <w:rPr>
          <w:rFonts w:ascii="Book Antiqua" w:eastAsia="Book Antiqua" w:hAnsi="Book Antiqua" w:cs="Book Antiqua"/>
          <w:color w:val="000000"/>
        </w:rPr>
        <w:t xml:space="preserve">, which is similar to that of most </w:t>
      </w:r>
      <w:r w:rsidRPr="00235D02">
        <w:rPr>
          <w:rFonts w:ascii="Book Antiqua" w:eastAsia="Book Antiqua" w:hAnsi="Book Antiqua" w:cs="Book Antiqua"/>
          <w:color w:val="000000"/>
        </w:rPr>
        <w:lastRenderedPageBreak/>
        <w:t xml:space="preserve">Asians but lower than those of Europeans and </w:t>
      </w:r>
      <w:proofErr w:type="gramStart"/>
      <w:r w:rsidRPr="00235D02">
        <w:rPr>
          <w:rFonts w:ascii="Book Antiqua" w:eastAsia="Book Antiqua" w:hAnsi="Book Antiqua" w:cs="Book Antiqua"/>
          <w:color w:val="000000"/>
        </w:rPr>
        <w:t>Americans</w:t>
      </w:r>
      <w:r w:rsidRPr="00235D02">
        <w:rPr>
          <w:rFonts w:ascii="Book Antiqua" w:eastAsia="Book Antiqua" w:hAnsi="Book Antiqua" w:cs="Book Antiqua"/>
          <w:color w:val="000000"/>
          <w:vertAlign w:val="superscript"/>
        </w:rPr>
        <w:t>[</w:t>
      </w:r>
      <w:proofErr w:type="gramEnd"/>
      <w:r w:rsidR="0069769E" w:rsidRPr="00235D02">
        <w:rPr>
          <w:rFonts w:ascii="Book Antiqua" w:eastAsia="Book Antiqua" w:hAnsi="Book Antiqua" w:cs="Book Antiqua"/>
          <w:color w:val="000000"/>
          <w:vertAlign w:val="superscript"/>
        </w:rPr>
        <w:t>1</w:t>
      </w:r>
      <w:r w:rsidR="0069769E" w:rsidRPr="00235D02">
        <w:rPr>
          <w:rFonts w:ascii="Book Antiqua" w:hAnsi="Book Antiqua" w:cs="Book Antiqua" w:hint="eastAsia"/>
          <w:color w:val="000000"/>
          <w:vertAlign w:val="superscript"/>
          <w:lang w:eastAsia="zh-CN"/>
        </w:rPr>
        <w:t>0</w:t>
      </w:r>
      <w:r w:rsidRPr="00235D02">
        <w:rPr>
          <w:rFonts w:ascii="Book Antiqua" w:eastAsia="Book Antiqua" w:hAnsi="Book Antiqua" w:cs="Book Antiqua"/>
          <w:color w:val="000000"/>
          <w:vertAlign w:val="superscript"/>
        </w:rPr>
        <w:t>]</w:t>
      </w:r>
      <w:r w:rsidRPr="00235D02">
        <w:rPr>
          <w:rFonts w:ascii="Book Antiqua" w:eastAsia="Book Antiqua" w:hAnsi="Book Antiqua" w:cs="Book Antiqua"/>
          <w:color w:val="000000"/>
        </w:rPr>
        <w:t>. The thickness of subcutaneous adipose tissue is critical for determining incision length, and deep subcutaneous adipose tissue may result in technical difficulty during open surgery. Further investigation involving patients with a high body mass index is needed in the future.</w:t>
      </w:r>
    </w:p>
    <w:p w14:paraId="167F1B1C" w14:textId="77777777" w:rsidR="00A77B3E" w:rsidRPr="00235D02" w:rsidRDefault="00A77B3E" w:rsidP="00146098">
      <w:pPr>
        <w:spacing w:line="360" w:lineRule="auto"/>
        <w:jc w:val="both"/>
        <w:rPr>
          <w:rFonts w:ascii="Book Antiqua" w:hAnsi="Book Antiqua"/>
        </w:rPr>
      </w:pPr>
    </w:p>
    <w:p w14:paraId="253FBD57"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CONCLUSION</w:t>
      </w:r>
    </w:p>
    <w:p w14:paraId="194F86F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The results from this study provide evidence supporting the ISPD guideline for improving the quality of PD care. However, the addition of a short musculofascial tunnel, a simple but usually neglected step in catheter implantation, helped tilt the catheter and orient it downward toward the pelvis, which reduced catheter migration and prevented catheter dysfunction. This preemptive modification does not require specialized training, and therefore, can be readily adopted by surgical teams.</w:t>
      </w:r>
    </w:p>
    <w:p w14:paraId="1AF9EC87" w14:textId="77777777" w:rsidR="00A77B3E" w:rsidRPr="00235D02" w:rsidRDefault="00A77B3E" w:rsidP="00146098">
      <w:pPr>
        <w:spacing w:line="360" w:lineRule="auto"/>
        <w:jc w:val="both"/>
        <w:rPr>
          <w:rFonts w:ascii="Book Antiqua" w:hAnsi="Book Antiqua"/>
        </w:rPr>
      </w:pPr>
    </w:p>
    <w:p w14:paraId="00F3CA5E"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ARTICLE HIGHLIGHTS</w:t>
      </w:r>
    </w:p>
    <w:p w14:paraId="23A72B07"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background</w:t>
      </w:r>
    </w:p>
    <w:p w14:paraId="5F2A6BD5"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Creation of a musculofascial tunnel is usually neglected in the procedure of peritoneal dialysis catheter implantation.</w:t>
      </w:r>
    </w:p>
    <w:p w14:paraId="7977A9DF" w14:textId="77777777" w:rsidR="00A77B3E" w:rsidRPr="00235D02" w:rsidRDefault="00A77B3E" w:rsidP="00146098">
      <w:pPr>
        <w:spacing w:line="360" w:lineRule="auto"/>
        <w:jc w:val="both"/>
        <w:rPr>
          <w:rFonts w:ascii="Book Antiqua" w:hAnsi="Book Antiqua"/>
        </w:rPr>
      </w:pPr>
    </w:p>
    <w:p w14:paraId="7EBCD04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motivation</w:t>
      </w:r>
    </w:p>
    <w:p w14:paraId="2C8F7F86"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We would like to see if the tunnel reduces catheter migration.</w:t>
      </w:r>
    </w:p>
    <w:p w14:paraId="181C0D07" w14:textId="77777777" w:rsidR="00A77B3E" w:rsidRPr="00235D02" w:rsidRDefault="00A77B3E" w:rsidP="00146098">
      <w:pPr>
        <w:spacing w:line="360" w:lineRule="auto"/>
        <w:jc w:val="both"/>
        <w:rPr>
          <w:rFonts w:ascii="Book Antiqua" w:hAnsi="Book Antiqua"/>
        </w:rPr>
      </w:pPr>
    </w:p>
    <w:p w14:paraId="072C74C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objectives</w:t>
      </w:r>
    </w:p>
    <w:p w14:paraId="4F87ADD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Patients undergoing peritoneal dialysis implantation with or without a musculofascial tunnel were retrospectively reviewed.</w:t>
      </w:r>
    </w:p>
    <w:p w14:paraId="2325AF09" w14:textId="77777777" w:rsidR="00A77B3E" w:rsidRPr="00235D02" w:rsidRDefault="00A77B3E" w:rsidP="00146098">
      <w:pPr>
        <w:spacing w:line="360" w:lineRule="auto"/>
        <w:jc w:val="both"/>
        <w:rPr>
          <w:rFonts w:ascii="Book Antiqua" w:hAnsi="Book Antiqua"/>
        </w:rPr>
      </w:pPr>
    </w:p>
    <w:p w14:paraId="77B8A523"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methods</w:t>
      </w:r>
    </w:p>
    <w:p w14:paraId="01A42AC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Plain film after catheter implantation were reviewed to compare the migration angle.</w:t>
      </w:r>
    </w:p>
    <w:p w14:paraId="1208C51F" w14:textId="77777777" w:rsidR="00A77B3E" w:rsidRPr="00235D02" w:rsidRDefault="00A77B3E" w:rsidP="00146098">
      <w:pPr>
        <w:spacing w:line="360" w:lineRule="auto"/>
        <w:jc w:val="both"/>
        <w:rPr>
          <w:rFonts w:ascii="Book Antiqua" w:hAnsi="Book Antiqua"/>
        </w:rPr>
      </w:pPr>
    </w:p>
    <w:p w14:paraId="757EE0AB"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lastRenderedPageBreak/>
        <w:t>Research results</w:t>
      </w:r>
    </w:p>
    <w:p w14:paraId="1F7E047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Patients with the musculofascial tunnel had lower migration rate.</w:t>
      </w:r>
    </w:p>
    <w:p w14:paraId="407ECAC2" w14:textId="77777777" w:rsidR="00A77B3E" w:rsidRPr="00235D02" w:rsidRDefault="00A77B3E" w:rsidP="00146098">
      <w:pPr>
        <w:spacing w:line="360" w:lineRule="auto"/>
        <w:jc w:val="both"/>
        <w:rPr>
          <w:rFonts w:ascii="Book Antiqua" w:hAnsi="Book Antiqua"/>
        </w:rPr>
      </w:pPr>
    </w:p>
    <w:p w14:paraId="5B3559C7"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conclusions</w:t>
      </w:r>
    </w:p>
    <w:p w14:paraId="28C21750" w14:textId="41696922" w:rsidR="00A77B3E" w:rsidRPr="00235D02" w:rsidRDefault="00916FD4" w:rsidP="00146098">
      <w:pPr>
        <w:spacing w:line="360" w:lineRule="auto"/>
        <w:jc w:val="both"/>
        <w:rPr>
          <w:rFonts w:ascii="Book Antiqua" w:hAnsi="Book Antiqua"/>
        </w:rPr>
      </w:pPr>
      <w:r w:rsidRPr="00235D02">
        <w:rPr>
          <w:rFonts w:ascii="Book Antiqua" w:eastAsia="Book Antiqua" w:hAnsi="Book Antiqua" w:cs="Book Antiqua"/>
          <w:color w:val="000000"/>
        </w:rPr>
        <w:t>Creati</w:t>
      </w:r>
      <w:r w:rsidR="00EE5439" w:rsidRPr="00235D02">
        <w:rPr>
          <w:rFonts w:ascii="Book Antiqua" w:eastAsia="Book Antiqua" w:hAnsi="Book Antiqua" w:cs="Book Antiqua"/>
          <w:color w:val="000000"/>
        </w:rPr>
        <w:t>ng of a musculofascial tunnel is an important step for reducing catheter migration.</w:t>
      </w:r>
    </w:p>
    <w:p w14:paraId="390520BE" w14:textId="77777777" w:rsidR="00A77B3E" w:rsidRPr="00235D02" w:rsidRDefault="00A77B3E" w:rsidP="00146098">
      <w:pPr>
        <w:spacing w:line="360" w:lineRule="auto"/>
        <w:jc w:val="both"/>
        <w:rPr>
          <w:rFonts w:ascii="Book Antiqua" w:hAnsi="Book Antiqua"/>
        </w:rPr>
      </w:pPr>
    </w:p>
    <w:p w14:paraId="14C5FA35"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i/>
          <w:color w:val="000000"/>
        </w:rPr>
        <w:t>Research perspectives</w:t>
      </w:r>
    </w:p>
    <w:p w14:paraId="0A1C8D4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Long term follow up is need for the function survival benefit.</w:t>
      </w:r>
    </w:p>
    <w:p w14:paraId="0464EEAF" w14:textId="77777777" w:rsidR="00A77B3E" w:rsidRPr="00235D02" w:rsidRDefault="00A77B3E" w:rsidP="00146098">
      <w:pPr>
        <w:spacing w:line="360" w:lineRule="auto"/>
        <w:jc w:val="both"/>
        <w:rPr>
          <w:rFonts w:ascii="Book Antiqua" w:hAnsi="Book Antiqua"/>
        </w:rPr>
      </w:pPr>
    </w:p>
    <w:p w14:paraId="2F2555C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aps/>
          <w:color w:val="000000"/>
          <w:u w:val="single"/>
        </w:rPr>
        <w:t>ACKNOWLEDGEMENTS</w:t>
      </w:r>
    </w:p>
    <w:p w14:paraId="4658F24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The authors would like to acknowledge the peritoneal dialysis team for providing clinical support with the surgical procedures. In addition, we thank Mr. Shi-Yi Yang for his assistance with the statistics used in this report.</w:t>
      </w:r>
    </w:p>
    <w:p w14:paraId="5D53B46F" w14:textId="77777777" w:rsidR="00A77B3E" w:rsidRPr="00235D02" w:rsidRDefault="00A77B3E" w:rsidP="00146098">
      <w:pPr>
        <w:spacing w:line="360" w:lineRule="auto"/>
        <w:jc w:val="both"/>
        <w:rPr>
          <w:rFonts w:ascii="Book Antiqua" w:hAnsi="Book Antiqua"/>
        </w:rPr>
      </w:pPr>
    </w:p>
    <w:p w14:paraId="6F3DDEF6"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REFERENCES</w:t>
      </w:r>
    </w:p>
    <w:p w14:paraId="339F7F0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1 </w:t>
      </w:r>
      <w:r w:rsidRPr="00235D02">
        <w:rPr>
          <w:rFonts w:ascii="Book Antiqua" w:eastAsia="Book Antiqua" w:hAnsi="Book Antiqua" w:cs="Book Antiqua"/>
          <w:b/>
          <w:bCs/>
          <w:color w:val="000000"/>
        </w:rPr>
        <w:t>Crabtree JH</w:t>
      </w:r>
      <w:r w:rsidRPr="00235D02">
        <w:rPr>
          <w:rFonts w:ascii="Book Antiqua" w:eastAsia="Book Antiqua" w:hAnsi="Book Antiqua" w:cs="Book Antiqua"/>
          <w:color w:val="000000"/>
        </w:rPr>
        <w:t xml:space="preserve">, Shrestha BM, Chow KM, </w:t>
      </w:r>
      <w:proofErr w:type="spellStart"/>
      <w:r w:rsidRPr="00235D02">
        <w:rPr>
          <w:rFonts w:ascii="Book Antiqua" w:eastAsia="Book Antiqua" w:hAnsi="Book Antiqua" w:cs="Book Antiqua"/>
          <w:color w:val="000000"/>
        </w:rPr>
        <w:t>Figueiredo</w:t>
      </w:r>
      <w:proofErr w:type="spellEnd"/>
      <w:r w:rsidRPr="00235D02">
        <w:rPr>
          <w:rFonts w:ascii="Book Antiqua" w:eastAsia="Book Antiqua" w:hAnsi="Book Antiqua" w:cs="Book Antiqua"/>
          <w:color w:val="000000"/>
        </w:rPr>
        <w:t xml:space="preserve"> AE, </w:t>
      </w:r>
      <w:proofErr w:type="spellStart"/>
      <w:r w:rsidRPr="00235D02">
        <w:rPr>
          <w:rFonts w:ascii="Book Antiqua" w:eastAsia="Book Antiqua" w:hAnsi="Book Antiqua" w:cs="Book Antiqua"/>
          <w:color w:val="000000"/>
        </w:rPr>
        <w:t>Povlsen</w:t>
      </w:r>
      <w:proofErr w:type="spellEnd"/>
      <w:r w:rsidRPr="00235D02">
        <w:rPr>
          <w:rFonts w:ascii="Book Antiqua" w:eastAsia="Book Antiqua" w:hAnsi="Book Antiqua" w:cs="Book Antiqua"/>
          <w:color w:val="000000"/>
        </w:rPr>
        <w:t xml:space="preserve"> JV, </w:t>
      </w:r>
      <w:proofErr w:type="spellStart"/>
      <w:r w:rsidRPr="00235D02">
        <w:rPr>
          <w:rFonts w:ascii="Book Antiqua" w:eastAsia="Book Antiqua" w:hAnsi="Book Antiqua" w:cs="Book Antiqua"/>
          <w:color w:val="000000"/>
        </w:rPr>
        <w:t>Wilkie</w:t>
      </w:r>
      <w:proofErr w:type="spellEnd"/>
      <w:r w:rsidRPr="00235D02">
        <w:rPr>
          <w:rFonts w:ascii="Book Antiqua" w:eastAsia="Book Antiqua" w:hAnsi="Book Antiqua" w:cs="Book Antiqua"/>
          <w:color w:val="000000"/>
        </w:rPr>
        <w:t xml:space="preserve"> M, Abdel-Aal A, </w:t>
      </w:r>
      <w:proofErr w:type="spellStart"/>
      <w:r w:rsidRPr="00235D02">
        <w:rPr>
          <w:rFonts w:ascii="Book Antiqua" w:eastAsia="Book Antiqua" w:hAnsi="Book Antiqua" w:cs="Book Antiqua"/>
          <w:color w:val="000000"/>
        </w:rPr>
        <w:t>Cullis</w:t>
      </w:r>
      <w:proofErr w:type="spellEnd"/>
      <w:r w:rsidRPr="00235D02">
        <w:rPr>
          <w:rFonts w:ascii="Book Antiqua" w:eastAsia="Book Antiqua" w:hAnsi="Book Antiqua" w:cs="Book Antiqua"/>
          <w:color w:val="000000"/>
        </w:rPr>
        <w:t xml:space="preserve"> B, Goh BL, Briggs VR, Brown EA, </w:t>
      </w:r>
      <w:proofErr w:type="spellStart"/>
      <w:r w:rsidRPr="00235D02">
        <w:rPr>
          <w:rFonts w:ascii="Book Antiqua" w:eastAsia="Book Antiqua" w:hAnsi="Book Antiqua" w:cs="Book Antiqua"/>
          <w:color w:val="000000"/>
        </w:rPr>
        <w:t>Dor</w:t>
      </w:r>
      <w:proofErr w:type="spellEnd"/>
      <w:r w:rsidRPr="00235D02">
        <w:rPr>
          <w:rFonts w:ascii="Book Antiqua" w:eastAsia="Book Antiqua" w:hAnsi="Book Antiqua" w:cs="Book Antiqua"/>
          <w:color w:val="000000"/>
        </w:rPr>
        <w:t xml:space="preserve"> FJMF. Creating and Maintaining Optimal Peritoneal Dialysis Access in the Adult Patient: 2019 Update. </w:t>
      </w:r>
      <w:proofErr w:type="spellStart"/>
      <w:r w:rsidRPr="00235D02">
        <w:rPr>
          <w:rFonts w:ascii="Book Antiqua" w:eastAsia="Book Antiqua" w:hAnsi="Book Antiqua" w:cs="Book Antiqua"/>
          <w:i/>
          <w:iCs/>
          <w:color w:val="000000"/>
        </w:rPr>
        <w:t>Perit</w:t>
      </w:r>
      <w:proofErr w:type="spellEnd"/>
      <w:r w:rsidRPr="00235D02">
        <w:rPr>
          <w:rFonts w:ascii="Book Antiqua" w:eastAsia="Book Antiqua" w:hAnsi="Book Antiqua" w:cs="Book Antiqua"/>
          <w:i/>
          <w:iCs/>
          <w:color w:val="000000"/>
        </w:rPr>
        <w:t xml:space="preserve"> Dial Int</w:t>
      </w:r>
      <w:r w:rsidRPr="00235D02">
        <w:rPr>
          <w:rFonts w:ascii="Book Antiqua" w:eastAsia="Book Antiqua" w:hAnsi="Book Antiqua" w:cs="Book Antiqua"/>
          <w:color w:val="000000"/>
        </w:rPr>
        <w:t xml:space="preserve"> 2019; </w:t>
      </w:r>
      <w:r w:rsidRPr="00235D02">
        <w:rPr>
          <w:rFonts w:ascii="Book Antiqua" w:eastAsia="Book Antiqua" w:hAnsi="Book Antiqua" w:cs="Book Antiqua"/>
          <w:b/>
          <w:bCs/>
          <w:color w:val="000000"/>
        </w:rPr>
        <w:t>39</w:t>
      </w:r>
      <w:r w:rsidRPr="00235D02">
        <w:rPr>
          <w:rFonts w:ascii="Book Antiqua" w:eastAsia="Book Antiqua" w:hAnsi="Book Antiqua" w:cs="Book Antiqua"/>
          <w:color w:val="000000"/>
        </w:rPr>
        <w:t>: 414-436 [PMID: 31028108 DOI: 10.3747/pdi.2018.00232]</w:t>
      </w:r>
    </w:p>
    <w:p w14:paraId="08D7F1C1"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2 </w:t>
      </w:r>
      <w:r w:rsidRPr="00235D02">
        <w:rPr>
          <w:rFonts w:ascii="Book Antiqua" w:eastAsia="Book Antiqua" w:hAnsi="Book Antiqua" w:cs="Book Antiqua"/>
          <w:b/>
          <w:bCs/>
          <w:color w:val="000000"/>
        </w:rPr>
        <w:t>Helfrich GB</w:t>
      </w:r>
      <w:r w:rsidRPr="008E1529">
        <w:rPr>
          <w:rFonts w:ascii="Book Antiqua" w:eastAsia="Book Antiqua" w:hAnsi="Book Antiqua" w:cs="Book Antiqua"/>
          <w:bCs/>
          <w:color w:val="000000"/>
        </w:rPr>
        <w:t>,</w:t>
      </w:r>
      <w:r w:rsidRPr="00235D02">
        <w:rPr>
          <w:rFonts w:ascii="Book Antiqua" w:eastAsia="Book Antiqua" w:hAnsi="Book Antiqua" w:cs="Book Antiqua"/>
          <w:color w:val="000000"/>
        </w:rPr>
        <w:t xml:space="preserve"> Winchester JF. Questions, Answers. </w:t>
      </w:r>
      <w:proofErr w:type="spellStart"/>
      <w:r w:rsidRPr="00235D02">
        <w:rPr>
          <w:rFonts w:ascii="Book Antiqua" w:eastAsia="Book Antiqua" w:hAnsi="Book Antiqua" w:cs="Book Antiqua"/>
          <w:i/>
          <w:color w:val="000000"/>
        </w:rPr>
        <w:t>Perit</w:t>
      </w:r>
      <w:proofErr w:type="spellEnd"/>
      <w:r w:rsidRPr="00235D02">
        <w:rPr>
          <w:rFonts w:ascii="Book Antiqua" w:eastAsia="Book Antiqua" w:hAnsi="Book Antiqua" w:cs="Book Antiqua"/>
          <w:i/>
          <w:color w:val="000000"/>
        </w:rPr>
        <w:t xml:space="preserve"> Dial Int</w:t>
      </w:r>
      <w:r w:rsidRPr="00235D02">
        <w:rPr>
          <w:rFonts w:ascii="Book Antiqua" w:eastAsia="Book Antiqua" w:hAnsi="Book Antiqua" w:cs="Book Antiqua"/>
          <w:color w:val="000000"/>
        </w:rPr>
        <w:t xml:space="preserve"> 1981; </w:t>
      </w:r>
      <w:r w:rsidRPr="00235D02">
        <w:rPr>
          <w:rFonts w:ascii="Book Antiqua" w:eastAsia="Book Antiqua" w:hAnsi="Book Antiqua" w:cs="Book Antiqua"/>
          <w:b/>
          <w:color w:val="000000"/>
        </w:rPr>
        <w:t xml:space="preserve">2: </w:t>
      </w:r>
      <w:r w:rsidR="00BC2545" w:rsidRPr="00235D02">
        <w:rPr>
          <w:rFonts w:ascii="Book Antiqua" w:eastAsia="Book Antiqua" w:hAnsi="Book Antiqua" w:cs="Book Antiqua"/>
          <w:color w:val="000000"/>
        </w:rPr>
        <w:t>132</w:t>
      </w:r>
      <w:r w:rsidR="00BC2545" w:rsidRPr="00235D02">
        <w:rPr>
          <w:rFonts w:ascii="Book Antiqua" w:hAnsi="Book Antiqua" w:cs="Book Antiqua"/>
          <w:color w:val="000000"/>
          <w:lang w:eastAsia="zh-CN"/>
        </w:rPr>
        <w:t>-</w:t>
      </w:r>
      <w:r w:rsidR="00BC2545" w:rsidRPr="00235D02">
        <w:rPr>
          <w:rFonts w:ascii="Book Antiqua" w:eastAsia="Book Antiqua" w:hAnsi="Book Antiqua" w:cs="Book Antiqua"/>
          <w:color w:val="000000"/>
        </w:rPr>
        <w:t>133</w:t>
      </w:r>
      <w:r w:rsidRPr="00235D02">
        <w:rPr>
          <w:rFonts w:ascii="Book Antiqua" w:eastAsia="Book Antiqua" w:hAnsi="Book Antiqua" w:cs="Book Antiqua"/>
          <w:color w:val="000000"/>
        </w:rPr>
        <w:t xml:space="preserve"> [DOI: 10.1177/089686088100200311]</w:t>
      </w:r>
    </w:p>
    <w:p w14:paraId="5F6228E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 xml:space="preserve">3 </w:t>
      </w:r>
      <w:proofErr w:type="spellStart"/>
      <w:r w:rsidRPr="00235D02">
        <w:rPr>
          <w:rFonts w:ascii="Book Antiqua" w:eastAsia="Book Antiqua" w:hAnsi="Book Antiqua" w:cs="Book Antiqua"/>
          <w:b/>
          <w:bCs/>
          <w:color w:val="000000"/>
        </w:rPr>
        <w:t>Peppelenbosch</w:t>
      </w:r>
      <w:proofErr w:type="spellEnd"/>
      <w:r w:rsidRPr="00235D02">
        <w:rPr>
          <w:rFonts w:ascii="Book Antiqua" w:eastAsia="Book Antiqua" w:hAnsi="Book Antiqua" w:cs="Book Antiqua"/>
          <w:b/>
          <w:bCs/>
          <w:color w:val="000000"/>
        </w:rPr>
        <w:t xml:space="preserve"> A</w:t>
      </w:r>
      <w:r w:rsidRPr="00235D02">
        <w:rPr>
          <w:rFonts w:ascii="Book Antiqua" w:eastAsia="Book Antiqua" w:hAnsi="Book Antiqua" w:cs="Book Antiqua"/>
          <w:color w:val="000000"/>
        </w:rPr>
        <w:t xml:space="preserve">, van </w:t>
      </w:r>
      <w:proofErr w:type="spellStart"/>
      <w:r w:rsidRPr="00235D02">
        <w:rPr>
          <w:rFonts w:ascii="Book Antiqua" w:eastAsia="Book Antiqua" w:hAnsi="Book Antiqua" w:cs="Book Antiqua"/>
          <w:color w:val="000000"/>
        </w:rPr>
        <w:t>Kuijk</w:t>
      </w:r>
      <w:proofErr w:type="spellEnd"/>
      <w:r w:rsidRPr="00235D02">
        <w:rPr>
          <w:rFonts w:ascii="Book Antiqua" w:eastAsia="Book Antiqua" w:hAnsi="Book Antiqua" w:cs="Book Antiqua"/>
          <w:color w:val="000000"/>
        </w:rPr>
        <w:t xml:space="preserve"> WH, </w:t>
      </w:r>
      <w:proofErr w:type="spellStart"/>
      <w:r w:rsidRPr="00235D02">
        <w:rPr>
          <w:rFonts w:ascii="Book Antiqua" w:eastAsia="Book Antiqua" w:hAnsi="Book Antiqua" w:cs="Book Antiqua"/>
          <w:color w:val="000000"/>
        </w:rPr>
        <w:t>Bouvy</w:t>
      </w:r>
      <w:proofErr w:type="spellEnd"/>
      <w:r w:rsidRPr="00235D02">
        <w:rPr>
          <w:rFonts w:ascii="Book Antiqua" w:eastAsia="Book Antiqua" w:hAnsi="Book Antiqua" w:cs="Book Antiqua"/>
          <w:color w:val="000000"/>
        </w:rPr>
        <w:t xml:space="preserve"> ND, van der Sande FM, </w:t>
      </w:r>
      <w:proofErr w:type="spellStart"/>
      <w:r w:rsidRPr="00235D02">
        <w:rPr>
          <w:rFonts w:ascii="Book Antiqua" w:eastAsia="Book Antiqua" w:hAnsi="Book Antiqua" w:cs="Book Antiqua"/>
          <w:color w:val="000000"/>
        </w:rPr>
        <w:t>Tordoir</w:t>
      </w:r>
      <w:proofErr w:type="spellEnd"/>
      <w:r w:rsidRPr="00235D02">
        <w:rPr>
          <w:rFonts w:ascii="Book Antiqua" w:eastAsia="Book Antiqua" w:hAnsi="Book Antiqua" w:cs="Book Antiqua"/>
          <w:color w:val="000000"/>
        </w:rPr>
        <w:t xml:space="preserve"> JH. Peritoneal dialysis catheter placement technique and complications. </w:t>
      </w:r>
      <w:r w:rsidRPr="00235D02">
        <w:rPr>
          <w:rFonts w:ascii="Book Antiqua" w:eastAsia="Book Antiqua" w:hAnsi="Book Antiqua" w:cs="Book Antiqua"/>
          <w:i/>
          <w:iCs/>
          <w:color w:val="000000"/>
        </w:rPr>
        <w:t>NDT Plus</w:t>
      </w:r>
      <w:r w:rsidRPr="00235D02">
        <w:rPr>
          <w:rFonts w:ascii="Book Antiqua" w:eastAsia="Book Antiqua" w:hAnsi="Book Antiqua" w:cs="Book Antiqua"/>
          <w:color w:val="000000"/>
        </w:rPr>
        <w:t xml:space="preserve"> 2008; </w:t>
      </w:r>
      <w:r w:rsidRPr="00235D02">
        <w:rPr>
          <w:rFonts w:ascii="Book Antiqua" w:eastAsia="Book Antiqua" w:hAnsi="Book Antiqua" w:cs="Book Antiqua"/>
          <w:b/>
          <w:bCs/>
          <w:color w:val="000000"/>
        </w:rPr>
        <w:t>1</w:t>
      </w:r>
      <w:r w:rsidRPr="00235D02">
        <w:rPr>
          <w:rFonts w:ascii="Book Antiqua" w:eastAsia="Book Antiqua" w:hAnsi="Book Antiqua" w:cs="Book Antiqua"/>
          <w:color w:val="000000"/>
        </w:rPr>
        <w:t>: iv23-iv28 [PMID: 25983982 DOI: 10.1093/</w:t>
      </w:r>
      <w:proofErr w:type="spellStart"/>
      <w:r w:rsidRPr="00235D02">
        <w:rPr>
          <w:rFonts w:ascii="Book Antiqua" w:eastAsia="Book Antiqua" w:hAnsi="Book Antiqua" w:cs="Book Antiqua"/>
          <w:color w:val="000000"/>
        </w:rPr>
        <w:t>ndtplus</w:t>
      </w:r>
      <w:proofErr w:type="spellEnd"/>
      <w:r w:rsidRPr="00235D02">
        <w:rPr>
          <w:rFonts w:ascii="Book Antiqua" w:eastAsia="Book Antiqua" w:hAnsi="Book Antiqua" w:cs="Book Antiqua"/>
          <w:color w:val="000000"/>
        </w:rPr>
        <w:t>/sfn120]</w:t>
      </w:r>
    </w:p>
    <w:p w14:paraId="18C7B89E" w14:textId="3A6A9EE7" w:rsidR="00A77B3E" w:rsidRPr="00235D02" w:rsidRDefault="001C2665" w:rsidP="00146098">
      <w:pPr>
        <w:spacing w:line="360" w:lineRule="auto"/>
        <w:jc w:val="both"/>
        <w:rPr>
          <w:rFonts w:ascii="Book Antiqua" w:hAnsi="Book Antiqua"/>
        </w:rPr>
      </w:pPr>
      <w:r w:rsidRPr="00235D02">
        <w:rPr>
          <w:rFonts w:ascii="Book Antiqua" w:hAnsi="Book Antiqua" w:cs="Book Antiqua" w:hint="eastAsia"/>
          <w:color w:val="000000"/>
          <w:lang w:eastAsia="zh-CN"/>
        </w:rPr>
        <w:t>4</w:t>
      </w:r>
      <w:r w:rsidRPr="00235D02">
        <w:rPr>
          <w:rFonts w:ascii="Book Antiqua" w:eastAsia="Book Antiqua" w:hAnsi="Book Antiqua" w:cs="Book Antiqua"/>
          <w:color w:val="000000"/>
        </w:rPr>
        <w:t xml:space="preserve"> </w:t>
      </w:r>
      <w:r w:rsidR="00EE5439" w:rsidRPr="00235D02">
        <w:rPr>
          <w:rFonts w:ascii="Book Antiqua" w:eastAsia="Book Antiqua" w:hAnsi="Book Antiqua" w:cs="Book Antiqua"/>
          <w:b/>
          <w:bCs/>
          <w:color w:val="000000"/>
        </w:rPr>
        <w:t>Jiang C</w:t>
      </w:r>
      <w:r w:rsidR="00EE5439" w:rsidRPr="00235D02">
        <w:rPr>
          <w:rFonts w:ascii="Book Antiqua" w:eastAsia="Book Antiqua" w:hAnsi="Book Antiqua" w:cs="Book Antiqua"/>
          <w:color w:val="000000"/>
        </w:rPr>
        <w:t xml:space="preserve">, Xu L, Chen Y, Yan X, Sun C, Zhang M. A modified open surgery technique for peritoneal dialysis catheter placement decreases catheter malfunction. </w:t>
      </w:r>
      <w:proofErr w:type="spellStart"/>
      <w:r w:rsidR="00EE5439" w:rsidRPr="00235D02">
        <w:rPr>
          <w:rFonts w:ascii="Book Antiqua" w:eastAsia="Book Antiqua" w:hAnsi="Book Antiqua" w:cs="Book Antiqua"/>
          <w:i/>
          <w:iCs/>
          <w:color w:val="000000"/>
        </w:rPr>
        <w:t>Perit</w:t>
      </w:r>
      <w:proofErr w:type="spellEnd"/>
      <w:r w:rsidR="00EE5439" w:rsidRPr="00235D02">
        <w:rPr>
          <w:rFonts w:ascii="Book Antiqua" w:eastAsia="Book Antiqua" w:hAnsi="Book Antiqua" w:cs="Book Antiqua"/>
          <w:i/>
          <w:iCs/>
          <w:color w:val="000000"/>
        </w:rPr>
        <w:t xml:space="preserve"> Dial Int</w:t>
      </w:r>
      <w:r w:rsidR="00EE5439" w:rsidRPr="00235D02">
        <w:rPr>
          <w:rFonts w:ascii="Book Antiqua" w:eastAsia="Book Antiqua" w:hAnsi="Book Antiqua" w:cs="Book Antiqua"/>
          <w:color w:val="000000"/>
        </w:rPr>
        <w:t xml:space="preserve"> 2014; </w:t>
      </w:r>
      <w:r w:rsidR="00EE5439" w:rsidRPr="00235D02">
        <w:rPr>
          <w:rFonts w:ascii="Book Antiqua" w:eastAsia="Book Antiqua" w:hAnsi="Book Antiqua" w:cs="Book Antiqua"/>
          <w:b/>
          <w:bCs/>
          <w:color w:val="000000"/>
        </w:rPr>
        <w:t>34</w:t>
      </w:r>
      <w:r w:rsidR="00EE5439" w:rsidRPr="00235D02">
        <w:rPr>
          <w:rFonts w:ascii="Book Antiqua" w:eastAsia="Book Antiqua" w:hAnsi="Book Antiqua" w:cs="Book Antiqua"/>
          <w:color w:val="000000"/>
        </w:rPr>
        <w:t>: 358-367 [PMID: 24991051 DOI: 10.3747/pdi.2011.00298]</w:t>
      </w:r>
    </w:p>
    <w:p w14:paraId="41023DE5" w14:textId="275EDE22" w:rsidR="00A77B3E" w:rsidRPr="00235D02" w:rsidRDefault="001C2665" w:rsidP="00146098">
      <w:pPr>
        <w:spacing w:line="360" w:lineRule="auto"/>
        <w:jc w:val="both"/>
        <w:rPr>
          <w:rFonts w:ascii="Book Antiqua" w:hAnsi="Book Antiqua"/>
        </w:rPr>
      </w:pPr>
      <w:r w:rsidRPr="00235D02">
        <w:rPr>
          <w:rFonts w:ascii="Book Antiqua" w:hAnsi="Book Antiqua" w:cs="Book Antiqua" w:hint="eastAsia"/>
          <w:color w:val="000000"/>
          <w:lang w:eastAsia="zh-CN"/>
        </w:rPr>
        <w:lastRenderedPageBreak/>
        <w:t>5</w:t>
      </w:r>
      <w:r w:rsidRPr="00235D02">
        <w:rPr>
          <w:rFonts w:ascii="Book Antiqua" w:eastAsia="Book Antiqua" w:hAnsi="Book Antiqua" w:cs="Book Antiqua"/>
          <w:color w:val="000000"/>
        </w:rPr>
        <w:t xml:space="preserve"> </w:t>
      </w:r>
      <w:r w:rsidR="00EE5439" w:rsidRPr="00235D02">
        <w:rPr>
          <w:rFonts w:ascii="Book Antiqua" w:eastAsia="Book Antiqua" w:hAnsi="Book Antiqua" w:cs="Book Antiqua"/>
          <w:b/>
          <w:bCs/>
          <w:color w:val="000000"/>
        </w:rPr>
        <w:t>Li Y</w:t>
      </w:r>
      <w:r w:rsidR="00EE5439" w:rsidRPr="00235D02">
        <w:rPr>
          <w:rFonts w:ascii="Book Antiqua" w:eastAsia="Book Antiqua" w:hAnsi="Book Antiqua" w:cs="Book Antiqua"/>
          <w:color w:val="000000"/>
        </w:rPr>
        <w:t xml:space="preserve">, Zhu Y, Liang Z, Zheng X, Zhang H, Zhu W. A simple modified open peritoneal dialysis catheter insertion procedure reduces the need for secondary surgery. </w:t>
      </w:r>
      <w:r w:rsidR="00EE5439" w:rsidRPr="00235D02">
        <w:rPr>
          <w:rFonts w:ascii="Book Antiqua" w:eastAsia="Book Antiqua" w:hAnsi="Book Antiqua" w:cs="Book Antiqua"/>
          <w:i/>
          <w:iCs/>
          <w:color w:val="000000"/>
        </w:rPr>
        <w:t xml:space="preserve">Int </w:t>
      </w:r>
      <w:proofErr w:type="spellStart"/>
      <w:r w:rsidR="00EE5439" w:rsidRPr="00235D02">
        <w:rPr>
          <w:rFonts w:ascii="Book Antiqua" w:eastAsia="Book Antiqua" w:hAnsi="Book Antiqua" w:cs="Book Antiqua"/>
          <w:i/>
          <w:iCs/>
          <w:color w:val="000000"/>
        </w:rPr>
        <w:t>Urol</w:t>
      </w:r>
      <w:proofErr w:type="spellEnd"/>
      <w:r w:rsidR="00EE5439" w:rsidRPr="00235D02">
        <w:rPr>
          <w:rFonts w:ascii="Book Antiqua" w:eastAsia="Book Antiqua" w:hAnsi="Book Antiqua" w:cs="Book Antiqua"/>
          <w:i/>
          <w:iCs/>
          <w:color w:val="000000"/>
        </w:rPr>
        <w:t xml:space="preserve"> Nephrol</w:t>
      </w:r>
      <w:r w:rsidR="00EE5439" w:rsidRPr="00235D02">
        <w:rPr>
          <w:rFonts w:ascii="Book Antiqua" w:eastAsia="Book Antiqua" w:hAnsi="Book Antiqua" w:cs="Book Antiqua"/>
          <w:color w:val="000000"/>
        </w:rPr>
        <w:t xml:space="preserve"> 2019; </w:t>
      </w:r>
      <w:r w:rsidR="00EE5439" w:rsidRPr="00235D02">
        <w:rPr>
          <w:rFonts w:ascii="Book Antiqua" w:eastAsia="Book Antiqua" w:hAnsi="Book Antiqua" w:cs="Book Antiqua"/>
          <w:b/>
          <w:bCs/>
          <w:color w:val="000000"/>
        </w:rPr>
        <w:t>51</w:t>
      </w:r>
      <w:r w:rsidR="00EE5439" w:rsidRPr="00235D02">
        <w:rPr>
          <w:rFonts w:ascii="Book Antiqua" w:eastAsia="Book Antiqua" w:hAnsi="Book Antiqua" w:cs="Book Antiqua"/>
          <w:color w:val="000000"/>
        </w:rPr>
        <w:t>: 729-736 [PMID: 30830653 DOI: 10.1007/s11255-019-02101-9]</w:t>
      </w:r>
    </w:p>
    <w:p w14:paraId="0E0D5263" w14:textId="7D7C8C80" w:rsidR="00A77B3E" w:rsidRPr="00235D02" w:rsidRDefault="001C2665" w:rsidP="00146098">
      <w:pPr>
        <w:spacing w:line="360" w:lineRule="auto"/>
        <w:jc w:val="both"/>
        <w:rPr>
          <w:rFonts w:ascii="Book Antiqua" w:hAnsi="Book Antiqua"/>
        </w:rPr>
      </w:pPr>
      <w:r w:rsidRPr="00235D02">
        <w:rPr>
          <w:rFonts w:ascii="Book Antiqua" w:hAnsi="Book Antiqua" w:cs="Book Antiqua" w:hint="eastAsia"/>
          <w:color w:val="000000"/>
          <w:lang w:eastAsia="zh-CN"/>
        </w:rPr>
        <w:t>6</w:t>
      </w:r>
      <w:r w:rsidRPr="00235D02">
        <w:rPr>
          <w:rFonts w:ascii="Book Antiqua" w:eastAsia="Book Antiqua" w:hAnsi="Book Antiqua" w:cs="Book Antiqua"/>
          <w:color w:val="000000"/>
        </w:rPr>
        <w:t xml:space="preserve"> </w:t>
      </w:r>
      <w:r w:rsidR="00EE5439" w:rsidRPr="00235D02">
        <w:rPr>
          <w:rFonts w:ascii="Book Antiqua" w:eastAsia="Book Antiqua" w:hAnsi="Book Antiqua" w:cs="Book Antiqua"/>
          <w:b/>
          <w:bCs/>
          <w:color w:val="000000"/>
        </w:rPr>
        <w:t>Ma Y</w:t>
      </w:r>
      <w:r w:rsidR="00EE5439" w:rsidRPr="00235D02">
        <w:rPr>
          <w:rFonts w:ascii="Book Antiqua" w:eastAsia="Book Antiqua" w:hAnsi="Book Antiqua" w:cs="Book Antiqua"/>
          <w:color w:val="000000"/>
        </w:rPr>
        <w:t xml:space="preserve">, Liu S, Yang M, Zou Y, </w:t>
      </w:r>
      <w:proofErr w:type="spellStart"/>
      <w:r w:rsidR="00EE5439" w:rsidRPr="00235D02">
        <w:rPr>
          <w:rFonts w:ascii="Book Antiqua" w:eastAsia="Book Antiqua" w:hAnsi="Book Antiqua" w:cs="Book Antiqua"/>
          <w:color w:val="000000"/>
        </w:rPr>
        <w:t>Xue</w:t>
      </w:r>
      <w:proofErr w:type="spellEnd"/>
      <w:r w:rsidR="00EE5439" w:rsidRPr="00235D02">
        <w:rPr>
          <w:rFonts w:ascii="Book Antiqua" w:eastAsia="Book Antiqua" w:hAnsi="Book Antiqua" w:cs="Book Antiqua"/>
          <w:color w:val="000000"/>
        </w:rPr>
        <w:t xml:space="preserve"> D, Liu Y, Wang Y, </w:t>
      </w:r>
      <w:proofErr w:type="spellStart"/>
      <w:r w:rsidR="00EE5439" w:rsidRPr="00235D02">
        <w:rPr>
          <w:rFonts w:ascii="Book Antiqua" w:eastAsia="Book Antiqua" w:hAnsi="Book Antiqua" w:cs="Book Antiqua"/>
          <w:color w:val="000000"/>
        </w:rPr>
        <w:t>Xie</w:t>
      </w:r>
      <w:proofErr w:type="spellEnd"/>
      <w:r w:rsidR="00EE5439" w:rsidRPr="00235D02">
        <w:rPr>
          <w:rFonts w:ascii="Book Antiqua" w:eastAsia="Book Antiqua" w:hAnsi="Book Antiqua" w:cs="Book Antiqua"/>
          <w:color w:val="000000"/>
        </w:rPr>
        <w:t xml:space="preserve"> X, Chen H. Association between different peritoneal dialysis catheter placement methods and short-term postoperative complications. </w:t>
      </w:r>
      <w:r w:rsidR="00EE5439" w:rsidRPr="00235D02">
        <w:rPr>
          <w:rFonts w:ascii="Book Antiqua" w:eastAsia="Book Antiqua" w:hAnsi="Book Antiqua" w:cs="Book Antiqua"/>
          <w:i/>
          <w:iCs/>
          <w:color w:val="000000"/>
        </w:rPr>
        <w:t>BMC Nephrol</w:t>
      </w:r>
      <w:r w:rsidR="00EE5439" w:rsidRPr="00235D02">
        <w:rPr>
          <w:rFonts w:ascii="Book Antiqua" w:eastAsia="Book Antiqua" w:hAnsi="Book Antiqua" w:cs="Book Antiqua"/>
          <w:color w:val="000000"/>
        </w:rPr>
        <w:t xml:space="preserve"> 2021; </w:t>
      </w:r>
      <w:r w:rsidR="00EE5439" w:rsidRPr="00235D02">
        <w:rPr>
          <w:rFonts w:ascii="Book Antiqua" w:eastAsia="Book Antiqua" w:hAnsi="Book Antiqua" w:cs="Book Antiqua"/>
          <w:b/>
          <w:bCs/>
          <w:color w:val="000000"/>
        </w:rPr>
        <w:t>22</w:t>
      </w:r>
      <w:r w:rsidR="00EE5439" w:rsidRPr="00235D02">
        <w:rPr>
          <w:rFonts w:ascii="Book Antiqua" w:eastAsia="Book Antiqua" w:hAnsi="Book Antiqua" w:cs="Book Antiqua"/>
          <w:color w:val="000000"/>
        </w:rPr>
        <w:t>: 151 [PMID: 33902497 DOI: 10.1186/s12882-021-02340-y]</w:t>
      </w:r>
    </w:p>
    <w:p w14:paraId="301E4B6D" w14:textId="2E26F5A6" w:rsidR="00A77B3E" w:rsidRPr="00235D02" w:rsidRDefault="001C2665" w:rsidP="00146098">
      <w:pPr>
        <w:spacing w:line="360" w:lineRule="auto"/>
        <w:jc w:val="both"/>
        <w:rPr>
          <w:rFonts w:ascii="Book Antiqua" w:hAnsi="Book Antiqua"/>
        </w:rPr>
      </w:pPr>
      <w:r w:rsidRPr="00235D02">
        <w:rPr>
          <w:rFonts w:ascii="Book Antiqua" w:hAnsi="Book Antiqua" w:cs="Book Antiqua" w:hint="eastAsia"/>
          <w:color w:val="000000"/>
          <w:lang w:eastAsia="zh-CN"/>
        </w:rPr>
        <w:t>7</w:t>
      </w:r>
      <w:r w:rsidRPr="00235D02">
        <w:rPr>
          <w:rFonts w:ascii="Book Antiqua" w:eastAsia="Book Antiqua" w:hAnsi="Book Antiqua" w:cs="Book Antiqua"/>
          <w:color w:val="000000"/>
        </w:rPr>
        <w:t xml:space="preserve"> </w:t>
      </w:r>
      <w:proofErr w:type="spellStart"/>
      <w:r w:rsidR="00EE5439" w:rsidRPr="00235D02">
        <w:rPr>
          <w:rFonts w:ascii="Book Antiqua" w:eastAsia="Book Antiqua" w:hAnsi="Book Antiqua" w:cs="Book Antiqua"/>
          <w:b/>
          <w:bCs/>
          <w:color w:val="000000"/>
        </w:rPr>
        <w:t>Esagian</w:t>
      </w:r>
      <w:proofErr w:type="spellEnd"/>
      <w:r w:rsidR="00EE5439" w:rsidRPr="00235D02">
        <w:rPr>
          <w:rFonts w:ascii="Book Antiqua" w:eastAsia="Book Antiqua" w:hAnsi="Book Antiqua" w:cs="Book Antiqua"/>
          <w:b/>
          <w:bCs/>
          <w:color w:val="000000"/>
        </w:rPr>
        <w:t xml:space="preserve"> SM</w:t>
      </w:r>
      <w:r w:rsidR="00EE5439" w:rsidRPr="00235D02">
        <w:rPr>
          <w:rFonts w:ascii="Book Antiqua" w:eastAsia="Book Antiqua" w:hAnsi="Book Antiqua" w:cs="Book Antiqua"/>
          <w:color w:val="000000"/>
        </w:rPr>
        <w:t xml:space="preserve">, Sideris GA, </w:t>
      </w:r>
      <w:proofErr w:type="spellStart"/>
      <w:r w:rsidR="00EE5439" w:rsidRPr="00235D02">
        <w:rPr>
          <w:rFonts w:ascii="Book Antiqua" w:eastAsia="Book Antiqua" w:hAnsi="Book Antiqua" w:cs="Book Antiqua"/>
          <w:color w:val="000000"/>
        </w:rPr>
        <w:t>Bishawi</w:t>
      </w:r>
      <w:proofErr w:type="spellEnd"/>
      <w:r w:rsidR="00EE5439" w:rsidRPr="00235D02">
        <w:rPr>
          <w:rFonts w:ascii="Book Antiqua" w:eastAsia="Book Antiqua" w:hAnsi="Book Antiqua" w:cs="Book Antiqua"/>
          <w:color w:val="000000"/>
        </w:rPr>
        <w:t xml:space="preserve"> M, </w:t>
      </w:r>
      <w:proofErr w:type="spellStart"/>
      <w:r w:rsidR="00EE5439" w:rsidRPr="00235D02">
        <w:rPr>
          <w:rFonts w:ascii="Book Antiqua" w:eastAsia="Book Antiqua" w:hAnsi="Book Antiqua" w:cs="Book Antiqua"/>
          <w:color w:val="000000"/>
        </w:rPr>
        <w:t>Ziogas</w:t>
      </w:r>
      <w:proofErr w:type="spellEnd"/>
      <w:r w:rsidR="00EE5439" w:rsidRPr="00235D02">
        <w:rPr>
          <w:rFonts w:ascii="Book Antiqua" w:eastAsia="Book Antiqua" w:hAnsi="Book Antiqua" w:cs="Book Antiqua"/>
          <w:color w:val="000000"/>
        </w:rPr>
        <w:t xml:space="preserve"> IA, </w:t>
      </w:r>
      <w:proofErr w:type="spellStart"/>
      <w:r w:rsidR="00EE5439" w:rsidRPr="00235D02">
        <w:rPr>
          <w:rFonts w:ascii="Book Antiqua" w:eastAsia="Book Antiqua" w:hAnsi="Book Antiqua" w:cs="Book Antiqua"/>
          <w:color w:val="000000"/>
        </w:rPr>
        <w:t>Lehrich</w:t>
      </w:r>
      <w:proofErr w:type="spellEnd"/>
      <w:r w:rsidR="00EE5439" w:rsidRPr="00235D02">
        <w:rPr>
          <w:rFonts w:ascii="Book Antiqua" w:eastAsia="Book Antiqua" w:hAnsi="Book Antiqua" w:cs="Book Antiqua"/>
          <w:color w:val="000000"/>
        </w:rPr>
        <w:t xml:space="preserve"> RW, Middleton JP, </w:t>
      </w:r>
      <w:proofErr w:type="spellStart"/>
      <w:r w:rsidR="00EE5439" w:rsidRPr="00235D02">
        <w:rPr>
          <w:rFonts w:ascii="Book Antiqua" w:eastAsia="Book Antiqua" w:hAnsi="Book Antiqua" w:cs="Book Antiqua"/>
          <w:color w:val="000000"/>
        </w:rPr>
        <w:t>Suhocki</w:t>
      </w:r>
      <w:proofErr w:type="spellEnd"/>
      <w:r w:rsidR="00EE5439" w:rsidRPr="00235D02">
        <w:rPr>
          <w:rFonts w:ascii="Book Antiqua" w:eastAsia="Book Antiqua" w:hAnsi="Book Antiqua" w:cs="Book Antiqua"/>
          <w:color w:val="000000"/>
        </w:rPr>
        <w:t xml:space="preserve"> PV, Pappas TN, Economopoulos KP. Surgical </w:t>
      </w:r>
      <w:r w:rsidR="00EE5439" w:rsidRPr="00235D02">
        <w:rPr>
          <w:rFonts w:ascii="Book Antiqua" w:eastAsia="Book Antiqua" w:hAnsi="Book Antiqua" w:cs="Book Antiqua"/>
          <w:i/>
          <w:iCs/>
          <w:color w:val="000000"/>
        </w:rPr>
        <w:t>vs</w:t>
      </w:r>
      <w:r w:rsidR="00EE5439" w:rsidRPr="00235D02">
        <w:rPr>
          <w:rFonts w:ascii="Book Antiqua" w:eastAsia="Book Antiqua" w:hAnsi="Book Antiqua" w:cs="Book Antiqua"/>
          <w:color w:val="000000"/>
        </w:rPr>
        <w:t xml:space="preserve"> percutaneous catheter placement for peritoneal dialysis: an updated systematic review and meta-analysis. </w:t>
      </w:r>
      <w:r w:rsidR="00EE5439" w:rsidRPr="00235D02">
        <w:rPr>
          <w:rFonts w:ascii="Book Antiqua" w:eastAsia="Book Antiqua" w:hAnsi="Book Antiqua" w:cs="Book Antiqua"/>
          <w:i/>
          <w:iCs/>
          <w:color w:val="000000"/>
        </w:rPr>
        <w:t>J Nephrol</w:t>
      </w:r>
      <w:r w:rsidR="00EE5439" w:rsidRPr="00235D02">
        <w:rPr>
          <w:rFonts w:ascii="Book Antiqua" w:eastAsia="Book Antiqua" w:hAnsi="Book Antiqua" w:cs="Book Antiqua"/>
          <w:color w:val="000000"/>
        </w:rPr>
        <w:t xml:space="preserve"> 2021; </w:t>
      </w:r>
      <w:r w:rsidR="00EE5439" w:rsidRPr="00235D02">
        <w:rPr>
          <w:rFonts w:ascii="Book Antiqua" w:eastAsia="Book Antiqua" w:hAnsi="Book Antiqua" w:cs="Book Antiqua"/>
          <w:b/>
          <w:bCs/>
          <w:color w:val="000000"/>
        </w:rPr>
        <w:t>34</w:t>
      </w:r>
      <w:r w:rsidR="00EE5439" w:rsidRPr="00235D02">
        <w:rPr>
          <w:rFonts w:ascii="Book Antiqua" w:eastAsia="Book Antiqua" w:hAnsi="Book Antiqua" w:cs="Book Antiqua"/>
          <w:color w:val="000000"/>
        </w:rPr>
        <w:t>: 1681-1696 [PMID: 33197001 DOI: 10.1007/s40620-020-00896-w]</w:t>
      </w:r>
    </w:p>
    <w:p w14:paraId="601F3B4B" w14:textId="4ABBC892" w:rsidR="00A77B3E" w:rsidRPr="00235D02" w:rsidRDefault="001C2665" w:rsidP="00146098">
      <w:pPr>
        <w:spacing w:line="360" w:lineRule="auto"/>
        <w:jc w:val="both"/>
        <w:rPr>
          <w:rFonts w:ascii="Book Antiqua" w:hAnsi="Book Antiqua"/>
        </w:rPr>
      </w:pPr>
      <w:r w:rsidRPr="00235D02">
        <w:rPr>
          <w:rFonts w:ascii="Book Antiqua" w:hAnsi="Book Antiqua" w:cs="Book Antiqua" w:hint="eastAsia"/>
          <w:color w:val="000000"/>
          <w:lang w:eastAsia="zh-CN"/>
        </w:rPr>
        <w:t>8</w:t>
      </w:r>
      <w:r w:rsidRPr="00235D02">
        <w:rPr>
          <w:rFonts w:ascii="Book Antiqua" w:eastAsia="Book Antiqua" w:hAnsi="Book Antiqua" w:cs="Book Antiqua"/>
          <w:color w:val="000000"/>
        </w:rPr>
        <w:t xml:space="preserve"> </w:t>
      </w:r>
      <w:proofErr w:type="spellStart"/>
      <w:r w:rsidR="00EE5439" w:rsidRPr="00235D02">
        <w:rPr>
          <w:rFonts w:ascii="Book Antiqua" w:eastAsia="Book Antiqua" w:hAnsi="Book Antiqua" w:cs="Book Antiqua"/>
          <w:b/>
          <w:bCs/>
          <w:color w:val="000000"/>
        </w:rPr>
        <w:t>Modaghegh</w:t>
      </w:r>
      <w:proofErr w:type="spellEnd"/>
      <w:r w:rsidR="00EE5439" w:rsidRPr="00235D02">
        <w:rPr>
          <w:rFonts w:ascii="Book Antiqua" w:eastAsia="Book Antiqua" w:hAnsi="Book Antiqua" w:cs="Book Antiqua"/>
          <w:b/>
          <w:bCs/>
          <w:color w:val="000000"/>
        </w:rPr>
        <w:t xml:space="preserve"> MH</w:t>
      </w:r>
      <w:r w:rsidR="00EE5439" w:rsidRPr="00235D02">
        <w:rPr>
          <w:rFonts w:ascii="Book Antiqua" w:eastAsia="Book Antiqua" w:hAnsi="Book Antiqua" w:cs="Book Antiqua"/>
          <w:color w:val="000000"/>
        </w:rPr>
        <w:t xml:space="preserve">, </w:t>
      </w:r>
      <w:proofErr w:type="spellStart"/>
      <w:r w:rsidR="00EE5439" w:rsidRPr="00235D02">
        <w:rPr>
          <w:rFonts w:ascii="Book Antiqua" w:eastAsia="Book Antiqua" w:hAnsi="Book Antiqua" w:cs="Book Antiqua"/>
          <w:color w:val="000000"/>
        </w:rPr>
        <w:t>Kazemzadeh</w:t>
      </w:r>
      <w:proofErr w:type="spellEnd"/>
      <w:r w:rsidR="00EE5439" w:rsidRPr="00235D02">
        <w:rPr>
          <w:rFonts w:ascii="Book Antiqua" w:eastAsia="Book Antiqua" w:hAnsi="Book Antiqua" w:cs="Book Antiqua"/>
          <w:color w:val="000000"/>
        </w:rPr>
        <w:t xml:space="preserve"> G, </w:t>
      </w:r>
      <w:proofErr w:type="spellStart"/>
      <w:r w:rsidR="00EE5439" w:rsidRPr="00235D02">
        <w:rPr>
          <w:rFonts w:ascii="Book Antiqua" w:eastAsia="Book Antiqua" w:hAnsi="Book Antiqua" w:cs="Book Antiqua"/>
          <w:color w:val="000000"/>
        </w:rPr>
        <w:t>Rajabnejad</w:t>
      </w:r>
      <w:proofErr w:type="spellEnd"/>
      <w:r w:rsidR="00EE5439" w:rsidRPr="00235D02">
        <w:rPr>
          <w:rFonts w:ascii="Book Antiqua" w:eastAsia="Book Antiqua" w:hAnsi="Book Antiqua" w:cs="Book Antiqua"/>
          <w:color w:val="000000"/>
        </w:rPr>
        <w:t xml:space="preserve"> Y, </w:t>
      </w:r>
      <w:proofErr w:type="spellStart"/>
      <w:r w:rsidR="00EE5439" w:rsidRPr="00235D02">
        <w:rPr>
          <w:rFonts w:ascii="Book Antiqua" w:eastAsia="Book Antiqua" w:hAnsi="Book Antiqua" w:cs="Book Antiqua"/>
          <w:color w:val="000000"/>
        </w:rPr>
        <w:t>Nazemian</w:t>
      </w:r>
      <w:proofErr w:type="spellEnd"/>
      <w:r w:rsidR="00EE5439" w:rsidRPr="00235D02">
        <w:rPr>
          <w:rFonts w:ascii="Book Antiqua" w:eastAsia="Book Antiqua" w:hAnsi="Book Antiqua" w:cs="Book Antiqua"/>
          <w:color w:val="000000"/>
        </w:rPr>
        <w:t xml:space="preserve"> F. Preperitoneal tunneling-a novel technique in peritoneal dialysis catheter insertion. </w:t>
      </w:r>
      <w:proofErr w:type="spellStart"/>
      <w:r w:rsidR="00EE5439" w:rsidRPr="00235D02">
        <w:rPr>
          <w:rFonts w:ascii="Book Antiqua" w:eastAsia="Book Antiqua" w:hAnsi="Book Antiqua" w:cs="Book Antiqua"/>
          <w:i/>
          <w:iCs/>
          <w:color w:val="000000"/>
        </w:rPr>
        <w:t>Perit</w:t>
      </w:r>
      <w:proofErr w:type="spellEnd"/>
      <w:r w:rsidR="00EE5439" w:rsidRPr="00235D02">
        <w:rPr>
          <w:rFonts w:ascii="Book Antiqua" w:eastAsia="Book Antiqua" w:hAnsi="Book Antiqua" w:cs="Book Antiqua"/>
          <w:i/>
          <w:iCs/>
          <w:color w:val="000000"/>
        </w:rPr>
        <w:t xml:space="preserve"> Dial Int</w:t>
      </w:r>
      <w:r w:rsidR="00EE5439" w:rsidRPr="00235D02">
        <w:rPr>
          <w:rFonts w:ascii="Book Antiqua" w:eastAsia="Book Antiqua" w:hAnsi="Book Antiqua" w:cs="Book Antiqua"/>
          <w:color w:val="000000"/>
        </w:rPr>
        <w:t xml:space="preserve"> 2014; </w:t>
      </w:r>
      <w:r w:rsidR="00EE5439" w:rsidRPr="00235D02">
        <w:rPr>
          <w:rFonts w:ascii="Book Antiqua" w:eastAsia="Book Antiqua" w:hAnsi="Book Antiqua" w:cs="Book Antiqua"/>
          <w:b/>
          <w:bCs/>
          <w:color w:val="000000"/>
        </w:rPr>
        <w:t>34</w:t>
      </w:r>
      <w:r w:rsidR="00EE5439" w:rsidRPr="00235D02">
        <w:rPr>
          <w:rFonts w:ascii="Book Antiqua" w:eastAsia="Book Antiqua" w:hAnsi="Book Antiqua" w:cs="Book Antiqua"/>
          <w:color w:val="000000"/>
        </w:rPr>
        <w:t>: 443-446 [PMID: 24385332 DOI: 10.3747/pdi.2011.00311]</w:t>
      </w:r>
    </w:p>
    <w:p w14:paraId="29329F1D" w14:textId="210A70E4" w:rsidR="00A77B3E" w:rsidRPr="00235D02" w:rsidRDefault="0069769E" w:rsidP="00146098">
      <w:pPr>
        <w:spacing w:line="360" w:lineRule="auto"/>
        <w:jc w:val="both"/>
        <w:rPr>
          <w:rFonts w:ascii="Book Antiqua" w:hAnsi="Book Antiqua"/>
        </w:rPr>
      </w:pPr>
      <w:r w:rsidRPr="00235D02">
        <w:rPr>
          <w:rFonts w:ascii="Book Antiqua" w:hAnsi="Book Antiqua" w:cs="Book Antiqua" w:hint="eastAsia"/>
          <w:color w:val="000000"/>
          <w:lang w:eastAsia="zh-CN"/>
        </w:rPr>
        <w:t>9</w:t>
      </w:r>
      <w:r w:rsidRPr="00235D02">
        <w:rPr>
          <w:rFonts w:ascii="Book Antiqua" w:eastAsia="Book Antiqua" w:hAnsi="Book Antiqua" w:cs="Book Antiqua"/>
          <w:color w:val="000000"/>
        </w:rPr>
        <w:t xml:space="preserve"> </w:t>
      </w:r>
      <w:proofErr w:type="spellStart"/>
      <w:r w:rsidR="00EE5439" w:rsidRPr="00235D02">
        <w:rPr>
          <w:rFonts w:ascii="Book Antiqua" w:eastAsia="Book Antiqua" w:hAnsi="Book Antiqua" w:cs="Book Antiqua"/>
          <w:b/>
          <w:bCs/>
          <w:color w:val="000000"/>
        </w:rPr>
        <w:t>Dimitriadis</w:t>
      </w:r>
      <w:proofErr w:type="spellEnd"/>
      <w:r w:rsidR="00EE5439" w:rsidRPr="00235D02">
        <w:rPr>
          <w:rFonts w:ascii="Book Antiqua" w:eastAsia="Book Antiqua" w:hAnsi="Book Antiqua" w:cs="Book Antiqua"/>
          <w:b/>
          <w:bCs/>
          <w:color w:val="000000"/>
        </w:rPr>
        <w:t xml:space="preserve"> A</w:t>
      </w:r>
      <w:r w:rsidR="00EE5439" w:rsidRPr="00235D02">
        <w:rPr>
          <w:rFonts w:ascii="Book Antiqua" w:eastAsia="Book Antiqua" w:hAnsi="Book Antiqua" w:cs="Book Antiqua"/>
          <w:color w:val="000000"/>
        </w:rPr>
        <w:t xml:space="preserve">, Antoniou S, </w:t>
      </w:r>
      <w:proofErr w:type="spellStart"/>
      <w:r w:rsidR="00EE5439" w:rsidRPr="00235D02">
        <w:rPr>
          <w:rFonts w:ascii="Book Antiqua" w:eastAsia="Book Antiqua" w:hAnsi="Book Antiqua" w:cs="Book Antiqua"/>
          <w:color w:val="000000"/>
        </w:rPr>
        <w:t>Toliou</w:t>
      </w:r>
      <w:proofErr w:type="spellEnd"/>
      <w:r w:rsidR="00EE5439" w:rsidRPr="00235D02">
        <w:rPr>
          <w:rFonts w:ascii="Book Antiqua" w:eastAsia="Book Antiqua" w:hAnsi="Book Antiqua" w:cs="Book Antiqua"/>
          <w:color w:val="000000"/>
        </w:rPr>
        <w:t xml:space="preserve"> T, Papadopoulos C. Tissue reaction to deep cuff of </w:t>
      </w:r>
      <w:proofErr w:type="spellStart"/>
      <w:r w:rsidR="00EE5439" w:rsidRPr="00235D02">
        <w:rPr>
          <w:rFonts w:ascii="Book Antiqua" w:eastAsia="Book Antiqua" w:hAnsi="Book Antiqua" w:cs="Book Antiqua"/>
          <w:color w:val="000000"/>
        </w:rPr>
        <w:t>Tenckhoff's</w:t>
      </w:r>
      <w:proofErr w:type="spellEnd"/>
      <w:r w:rsidR="00EE5439" w:rsidRPr="00235D02">
        <w:rPr>
          <w:rFonts w:ascii="Book Antiqua" w:eastAsia="Book Antiqua" w:hAnsi="Book Antiqua" w:cs="Book Antiqua"/>
          <w:color w:val="000000"/>
        </w:rPr>
        <w:t xml:space="preserve"> catheter and peritonitis. </w:t>
      </w:r>
      <w:r w:rsidR="00EE5439" w:rsidRPr="00235D02">
        <w:rPr>
          <w:rFonts w:ascii="Book Antiqua" w:eastAsia="Book Antiqua" w:hAnsi="Book Antiqua" w:cs="Book Antiqua"/>
          <w:i/>
          <w:iCs/>
          <w:color w:val="000000"/>
        </w:rPr>
        <w:t xml:space="preserve">Adv </w:t>
      </w:r>
      <w:proofErr w:type="spellStart"/>
      <w:r w:rsidR="00EE5439" w:rsidRPr="00235D02">
        <w:rPr>
          <w:rFonts w:ascii="Book Antiqua" w:eastAsia="Book Antiqua" w:hAnsi="Book Antiqua" w:cs="Book Antiqua"/>
          <w:i/>
          <w:iCs/>
          <w:color w:val="000000"/>
        </w:rPr>
        <w:t>Perit</w:t>
      </w:r>
      <w:proofErr w:type="spellEnd"/>
      <w:r w:rsidR="00EE5439" w:rsidRPr="00235D02">
        <w:rPr>
          <w:rFonts w:ascii="Book Antiqua" w:eastAsia="Book Antiqua" w:hAnsi="Book Antiqua" w:cs="Book Antiqua"/>
          <w:i/>
          <w:iCs/>
          <w:color w:val="000000"/>
        </w:rPr>
        <w:t xml:space="preserve"> Dial</w:t>
      </w:r>
      <w:r w:rsidR="00EE5439" w:rsidRPr="00235D02">
        <w:rPr>
          <w:rFonts w:ascii="Book Antiqua" w:eastAsia="Book Antiqua" w:hAnsi="Book Antiqua" w:cs="Book Antiqua"/>
          <w:color w:val="000000"/>
        </w:rPr>
        <w:t xml:space="preserve"> 1990; </w:t>
      </w:r>
      <w:r w:rsidR="00EE5439" w:rsidRPr="00235D02">
        <w:rPr>
          <w:rFonts w:ascii="Book Antiqua" w:eastAsia="Book Antiqua" w:hAnsi="Book Antiqua" w:cs="Book Antiqua"/>
          <w:b/>
          <w:bCs/>
          <w:color w:val="000000"/>
        </w:rPr>
        <w:t>6</w:t>
      </w:r>
      <w:r w:rsidR="00EE5439" w:rsidRPr="00235D02">
        <w:rPr>
          <w:rFonts w:ascii="Book Antiqua" w:eastAsia="Book Antiqua" w:hAnsi="Book Antiqua" w:cs="Book Antiqua"/>
          <w:color w:val="000000"/>
        </w:rPr>
        <w:t>: 155-158 [PMID: 1982798]</w:t>
      </w:r>
    </w:p>
    <w:p w14:paraId="160EE079" w14:textId="2899AB3A" w:rsidR="00A77B3E" w:rsidRPr="00235D02" w:rsidRDefault="0069769E" w:rsidP="00146098">
      <w:pPr>
        <w:spacing w:line="360" w:lineRule="auto"/>
        <w:jc w:val="both"/>
        <w:rPr>
          <w:rFonts w:ascii="Book Antiqua" w:hAnsi="Book Antiqua"/>
        </w:rPr>
      </w:pPr>
      <w:r w:rsidRPr="00235D02">
        <w:rPr>
          <w:rFonts w:ascii="Book Antiqua" w:hAnsi="Book Antiqua" w:cs="Book Antiqua" w:hint="eastAsia"/>
          <w:color w:val="000000"/>
          <w:lang w:eastAsia="zh-CN"/>
        </w:rPr>
        <w:t>10</w:t>
      </w:r>
      <w:r w:rsidRPr="00235D02">
        <w:rPr>
          <w:rFonts w:ascii="Book Antiqua" w:eastAsia="Book Antiqua" w:hAnsi="Book Antiqua" w:cs="Book Antiqua"/>
          <w:color w:val="000000"/>
        </w:rPr>
        <w:t xml:space="preserve"> </w:t>
      </w:r>
      <w:r w:rsidR="00EE5439" w:rsidRPr="00235D02">
        <w:rPr>
          <w:rFonts w:ascii="Book Antiqua" w:eastAsia="Book Antiqua" w:hAnsi="Book Antiqua" w:cs="Book Antiqua"/>
          <w:b/>
          <w:color w:val="000000"/>
        </w:rPr>
        <w:t>WHO.</w:t>
      </w:r>
      <w:r w:rsidR="00EE5439" w:rsidRPr="00235D02">
        <w:rPr>
          <w:rFonts w:ascii="Book Antiqua" w:eastAsia="Book Antiqua" w:hAnsi="Book Antiqua" w:cs="Book Antiqua"/>
          <w:color w:val="000000"/>
        </w:rPr>
        <w:t xml:space="preserve"> Global status report on non</w:t>
      </w:r>
      <w:r w:rsidR="00EE376D" w:rsidRPr="00235D02">
        <w:rPr>
          <w:rFonts w:ascii="Book Antiqua" w:eastAsia="Book Antiqua" w:hAnsi="Book Antiqua" w:cs="Book Antiqua"/>
          <w:color w:val="000000"/>
        </w:rPr>
        <w:t>communicable diseases 2014.</w:t>
      </w:r>
      <w:r w:rsidR="00EE5439" w:rsidRPr="00235D02">
        <w:rPr>
          <w:rFonts w:ascii="Book Antiqua" w:eastAsia="Book Antiqua" w:hAnsi="Book Antiqua" w:cs="Book Antiqua"/>
          <w:color w:val="000000"/>
        </w:rPr>
        <w:t xml:space="preserve"> Available from: http://www.who.int/nmh/publications/ncd-status-report-2014/en/</w:t>
      </w:r>
    </w:p>
    <w:p w14:paraId="53C639A1" w14:textId="77777777" w:rsidR="00A77B3E" w:rsidRPr="00235D02" w:rsidRDefault="00A77B3E" w:rsidP="00146098">
      <w:pPr>
        <w:spacing w:line="360" w:lineRule="auto"/>
        <w:jc w:val="both"/>
        <w:rPr>
          <w:rFonts w:ascii="Book Antiqua" w:hAnsi="Book Antiqua"/>
        </w:rPr>
        <w:sectPr w:rsidR="00A77B3E" w:rsidRPr="00235D02">
          <w:pgSz w:w="12240" w:h="15840"/>
          <w:pgMar w:top="1440" w:right="1440" w:bottom="1440" w:left="1440" w:header="720" w:footer="720" w:gutter="0"/>
          <w:cols w:space="720"/>
          <w:docGrid w:linePitch="360"/>
        </w:sectPr>
      </w:pPr>
    </w:p>
    <w:p w14:paraId="769DADC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lastRenderedPageBreak/>
        <w:t>Footnotes</w:t>
      </w:r>
    </w:p>
    <w:p w14:paraId="1A1F9DE8"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Institutional review board statement: </w:t>
      </w:r>
      <w:r w:rsidRPr="00235D02">
        <w:rPr>
          <w:rFonts w:ascii="Book Antiqua" w:eastAsia="Book Antiqua" w:hAnsi="Book Antiqua" w:cs="Book Antiqua"/>
          <w:color w:val="000000"/>
        </w:rPr>
        <w:t>This retrospective study was approved by the Research Ethics Committee of the National Taiwan University Hospital (202106072RINA).</w:t>
      </w:r>
    </w:p>
    <w:p w14:paraId="49F98A33" w14:textId="77777777" w:rsidR="00A77B3E" w:rsidRPr="00235D02" w:rsidRDefault="00A77B3E" w:rsidP="00146098">
      <w:pPr>
        <w:spacing w:line="360" w:lineRule="auto"/>
        <w:jc w:val="both"/>
        <w:rPr>
          <w:rFonts w:ascii="Book Antiqua" w:hAnsi="Book Antiqua"/>
        </w:rPr>
      </w:pPr>
    </w:p>
    <w:p w14:paraId="053793DB"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Informed consent statement: </w:t>
      </w:r>
      <w:r w:rsidRPr="00235D02">
        <w:rPr>
          <w:rFonts w:ascii="Book Antiqua" w:eastAsia="Book Antiqua" w:hAnsi="Book Antiqua" w:cs="Book Antiqua"/>
          <w:color w:val="000000"/>
        </w:rPr>
        <w:t>Patients were not required to give informed consent to the study because the analysis used anonymous clinical data obtained after each patient agreed to treatment by written consent.</w:t>
      </w:r>
    </w:p>
    <w:p w14:paraId="402FFD6B" w14:textId="77777777" w:rsidR="00A77B3E" w:rsidRPr="00235D02" w:rsidRDefault="00A77B3E" w:rsidP="00146098">
      <w:pPr>
        <w:spacing w:line="360" w:lineRule="auto"/>
        <w:jc w:val="both"/>
        <w:rPr>
          <w:rFonts w:ascii="Book Antiqua" w:hAnsi="Book Antiqua"/>
        </w:rPr>
      </w:pPr>
    </w:p>
    <w:p w14:paraId="0C19C8F1"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Conflict-of-interest statement: </w:t>
      </w:r>
      <w:r w:rsidRPr="00235D02">
        <w:rPr>
          <w:rFonts w:ascii="Book Antiqua" w:eastAsia="Book Antiqua" w:hAnsi="Book Antiqua" w:cs="Book Antiqua"/>
          <w:color w:val="000000"/>
        </w:rPr>
        <w:t>The authors declare that there is no conflict of interest.</w:t>
      </w:r>
    </w:p>
    <w:p w14:paraId="543E7B93" w14:textId="77777777" w:rsidR="00A77B3E" w:rsidRPr="00235D02" w:rsidRDefault="00A77B3E" w:rsidP="00146098">
      <w:pPr>
        <w:spacing w:line="360" w:lineRule="auto"/>
        <w:jc w:val="both"/>
        <w:rPr>
          <w:rFonts w:ascii="Book Antiqua" w:hAnsi="Book Antiqua"/>
        </w:rPr>
      </w:pPr>
    </w:p>
    <w:p w14:paraId="7C178ED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Data sharing statement: </w:t>
      </w:r>
      <w:r w:rsidRPr="00235D02">
        <w:rPr>
          <w:rFonts w:ascii="Book Antiqua" w:eastAsia="Book Antiqua" w:hAnsi="Book Antiqua" w:cs="Book Antiqua"/>
          <w:color w:val="000000"/>
          <w:shd w:val="clear" w:color="auto" w:fill="FFFFFF"/>
        </w:rPr>
        <w:t>No additional data are available.</w:t>
      </w:r>
    </w:p>
    <w:p w14:paraId="2ECECEA7" w14:textId="77777777" w:rsidR="00A77B3E" w:rsidRPr="00235D02" w:rsidRDefault="00A77B3E" w:rsidP="00146098">
      <w:pPr>
        <w:spacing w:line="360" w:lineRule="auto"/>
        <w:jc w:val="both"/>
        <w:rPr>
          <w:rFonts w:ascii="Book Antiqua" w:hAnsi="Book Antiqua"/>
        </w:rPr>
      </w:pPr>
    </w:p>
    <w:p w14:paraId="4EDAB7B5"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bCs/>
          <w:color w:val="000000"/>
        </w:rPr>
        <w:t xml:space="preserve">Open-Access: </w:t>
      </w:r>
      <w:r w:rsidRPr="00235D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5D02">
        <w:rPr>
          <w:rFonts w:ascii="Book Antiqua" w:eastAsia="Book Antiqua" w:hAnsi="Book Antiqua" w:cs="Book Antiqua"/>
          <w:color w:val="000000"/>
        </w:rPr>
        <w:t>NonCommercial</w:t>
      </w:r>
      <w:proofErr w:type="spellEnd"/>
      <w:r w:rsidRPr="00235D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C668D4" w14:textId="77777777" w:rsidR="00A77B3E" w:rsidRPr="00235D02" w:rsidRDefault="00A77B3E" w:rsidP="00146098">
      <w:pPr>
        <w:spacing w:line="360" w:lineRule="auto"/>
        <w:jc w:val="both"/>
        <w:rPr>
          <w:rFonts w:ascii="Book Antiqua" w:hAnsi="Book Antiqua"/>
        </w:rPr>
      </w:pPr>
    </w:p>
    <w:p w14:paraId="51B07132" w14:textId="77777777" w:rsidR="009D044E" w:rsidRPr="00235D02" w:rsidRDefault="009D044E" w:rsidP="00146098">
      <w:pPr>
        <w:spacing w:line="360" w:lineRule="auto"/>
        <w:jc w:val="both"/>
        <w:rPr>
          <w:rFonts w:ascii="Book Antiqua" w:hAnsi="Book Antiqua" w:cs="Book Antiqua"/>
          <w:color w:val="000000"/>
          <w:lang w:eastAsia="zh-CN"/>
        </w:rPr>
      </w:pPr>
      <w:r w:rsidRPr="00235D02">
        <w:rPr>
          <w:rFonts w:ascii="Book Antiqua" w:eastAsia="Book Antiqua" w:hAnsi="Book Antiqua" w:cs="Book Antiqua"/>
          <w:b/>
          <w:color w:val="000000"/>
        </w:rPr>
        <w:t xml:space="preserve">Provenance and peer review: </w:t>
      </w:r>
      <w:r w:rsidRPr="00235D02">
        <w:rPr>
          <w:rFonts w:ascii="Book Antiqua" w:eastAsia="Book Antiqua" w:hAnsi="Book Antiqua" w:cs="Book Antiqua"/>
          <w:color w:val="000000"/>
        </w:rPr>
        <w:t>Unsolicited article; Externally peer reviewed.</w:t>
      </w:r>
    </w:p>
    <w:p w14:paraId="78F35F61" w14:textId="77777777" w:rsidR="00A77B3E" w:rsidRPr="00235D02" w:rsidRDefault="009D044E" w:rsidP="00146098">
      <w:pPr>
        <w:spacing w:line="360" w:lineRule="auto"/>
        <w:jc w:val="both"/>
        <w:rPr>
          <w:rFonts w:ascii="Book Antiqua" w:hAnsi="Book Antiqua"/>
          <w:lang w:eastAsia="zh-CN"/>
        </w:rPr>
      </w:pPr>
      <w:r w:rsidRPr="00235D02">
        <w:rPr>
          <w:rFonts w:ascii="Book Antiqua" w:hAnsi="Book Antiqua"/>
          <w:b/>
        </w:rPr>
        <w:t>Peer-review model:</w:t>
      </w:r>
      <w:r w:rsidRPr="00235D02">
        <w:rPr>
          <w:rFonts w:ascii="Book Antiqua" w:hAnsi="Book Antiqua"/>
        </w:rPr>
        <w:t xml:space="preserve"> Single blind</w:t>
      </w:r>
    </w:p>
    <w:p w14:paraId="2B9F12BC" w14:textId="77777777" w:rsidR="009D044E" w:rsidRPr="00235D02" w:rsidRDefault="009D044E" w:rsidP="00146098">
      <w:pPr>
        <w:spacing w:line="360" w:lineRule="auto"/>
        <w:jc w:val="both"/>
        <w:rPr>
          <w:rFonts w:ascii="Book Antiqua" w:hAnsi="Book Antiqua"/>
          <w:lang w:eastAsia="zh-CN"/>
        </w:rPr>
      </w:pPr>
    </w:p>
    <w:p w14:paraId="109E91F0"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Peer-review started: </w:t>
      </w:r>
      <w:r w:rsidRPr="00235D02">
        <w:rPr>
          <w:rFonts w:ascii="Book Antiqua" w:eastAsia="Book Antiqua" w:hAnsi="Book Antiqua" w:cs="Book Antiqua"/>
          <w:color w:val="000000"/>
        </w:rPr>
        <w:t>September 16, 2021</w:t>
      </w:r>
    </w:p>
    <w:p w14:paraId="2E515D4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First decision: </w:t>
      </w:r>
      <w:r w:rsidRPr="00235D02">
        <w:rPr>
          <w:rFonts w:ascii="Book Antiqua" w:eastAsia="Book Antiqua" w:hAnsi="Book Antiqua" w:cs="Book Antiqua"/>
          <w:color w:val="000000"/>
        </w:rPr>
        <w:t>November 7, 2021</w:t>
      </w:r>
    </w:p>
    <w:p w14:paraId="02747CB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Article in press: </w:t>
      </w:r>
    </w:p>
    <w:p w14:paraId="49E1E926" w14:textId="77777777" w:rsidR="00A77B3E" w:rsidRPr="00235D02" w:rsidRDefault="00A77B3E" w:rsidP="00146098">
      <w:pPr>
        <w:spacing w:line="360" w:lineRule="auto"/>
        <w:jc w:val="both"/>
        <w:rPr>
          <w:rFonts w:ascii="Book Antiqua" w:hAnsi="Book Antiqua"/>
        </w:rPr>
      </w:pPr>
    </w:p>
    <w:p w14:paraId="7ABA4121"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 xml:space="preserve">Specialty type: </w:t>
      </w:r>
      <w:r w:rsidRPr="00235D02">
        <w:rPr>
          <w:rFonts w:ascii="Book Antiqua" w:eastAsia="Book Antiqua" w:hAnsi="Book Antiqua" w:cs="Book Antiqua"/>
          <w:color w:val="000000"/>
        </w:rPr>
        <w:t>Surgery</w:t>
      </w:r>
    </w:p>
    <w:p w14:paraId="5661762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lastRenderedPageBreak/>
        <w:t xml:space="preserve">Country/Territory of origin: </w:t>
      </w:r>
      <w:r w:rsidRPr="00235D02">
        <w:rPr>
          <w:rFonts w:ascii="Book Antiqua" w:eastAsia="Book Antiqua" w:hAnsi="Book Antiqua" w:cs="Book Antiqua"/>
          <w:color w:val="000000"/>
        </w:rPr>
        <w:t>Taiwan</w:t>
      </w:r>
    </w:p>
    <w:p w14:paraId="73FF07B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b/>
          <w:color w:val="000000"/>
        </w:rPr>
        <w:t>Peer-review report’s scientific quality classification</w:t>
      </w:r>
    </w:p>
    <w:p w14:paraId="19D8DFBD"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Grade A (Excellent): 0</w:t>
      </w:r>
    </w:p>
    <w:p w14:paraId="300C15B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Grade B (Very good): B, B</w:t>
      </w:r>
    </w:p>
    <w:p w14:paraId="5AAA3FA9"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Grade C (Good): 0</w:t>
      </w:r>
    </w:p>
    <w:p w14:paraId="50590DFC"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Grade D (Fair): 0</w:t>
      </w:r>
    </w:p>
    <w:p w14:paraId="037A635A" w14:textId="77777777" w:rsidR="00A77B3E" w:rsidRPr="00235D02" w:rsidRDefault="00EE5439" w:rsidP="00146098">
      <w:pPr>
        <w:spacing w:line="360" w:lineRule="auto"/>
        <w:jc w:val="both"/>
        <w:rPr>
          <w:rFonts w:ascii="Book Antiqua" w:hAnsi="Book Antiqua"/>
        </w:rPr>
      </w:pPr>
      <w:r w:rsidRPr="00235D02">
        <w:rPr>
          <w:rFonts w:ascii="Book Antiqua" w:eastAsia="Book Antiqua" w:hAnsi="Book Antiqua" w:cs="Book Antiqua"/>
          <w:color w:val="000000"/>
        </w:rPr>
        <w:t>Grade E (Poor): 0</w:t>
      </w:r>
    </w:p>
    <w:p w14:paraId="09422F44" w14:textId="77777777" w:rsidR="00A77B3E" w:rsidRPr="00235D02" w:rsidRDefault="00A77B3E" w:rsidP="00146098">
      <w:pPr>
        <w:spacing w:line="360" w:lineRule="auto"/>
        <w:jc w:val="both"/>
        <w:rPr>
          <w:rFonts w:ascii="Book Antiqua" w:hAnsi="Book Antiqua"/>
        </w:rPr>
      </w:pPr>
    </w:p>
    <w:p w14:paraId="4B1C06B0" w14:textId="3489FBE3" w:rsidR="00A77B3E" w:rsidRPr="00235D02" w:rsidRDefault="00EE5439" w:rsidP="00146098">
      <w:pPr>
        <w:spacing w:line="360" w:lineRule="auto"/>
        <w:jc w:val="both"/>
        <w:rPr>
          <w:rFonts w:ascii="Book Antiqua" w:hAnsi="Book Antiqua"/>
        </w:rPr>
        <w:sectPr w:rsidR="00A77B3E" w:rsidRPr="00235D02">
          <w:pgSz w:w="12240" w:h="15840"/>
          <w:pgMar w:top="1440" w:right="1440" w:bottom="1440" w:left="1440" w:header="720" w:footer="720" w:gutter="0"/>
          <w:cols w:space="720"/>
          <w:docGrid w:linePitch="360"/>
        </w:sectPr>
      </w:pPr>
      <w:r w:rsidRPr="00235D02">
        <w:rPr>
          <w:rFonts w:ascii="Book Antiqua" w:eastAsia="Book Antiqua" w:hAnsi="Book Antiqua" w:cs="Book Antiqua"/>
          <w:b/>
          <w:color w:val="000000"/>
        </w:rPr>
        <w:t xml:space="preserve">P-Reviewer: </w:t>
      </w:r>
      <w:proofErr w:type="spellStart"/>
      <w:r w:rsidRPr="00235D02">
        <w:rPr>
          <w:rFonts w:ascii="Book Antiqua" w:eastAsia="Book Antiqua" w:hAnsi="Book Antiqua" w:cs="Book Antiqua"/>
          <w:color w:val="000000"/>
        </w:rPr>
        <w:t>Wankowicz</w:t>
      </w:r>
      <w:proofErr w:type="spellEnd"/>
      <w:r w:rsidRPr="00235D02">
        <w:rPr>
          <w:rFonts w:ascii="Book Antiqua" w:eastAsia="Book Antiqua" w:hAnsi="Book Antiqua" w:cs="Book Antiqua"/>
          <w:color w:val="000000"/>
        </w:rPr>
        <w:t xml:space="preserve"> Z, Zhu C</w:t>
      </w:r>
      <w:r w:rsidRPr="00235D02">
        <w:rPr>
          <w:rFonts w:ascii="Book Antiqua" w:eastAsia="Book Antiqua" w:hAnsi="Book Antiqua" w:cs="Book Antiqua"/>
          <w:b/>
          <w:color w:val="000000"/>
        </w:rPr>
        <w:t xml:space="preserve"> S-Editor: </w:t>
      </w:r>
      <w:r w:rsidR="009D044E" w:rsidRPr="00235D02">
        <w:rPr>
          <w:rFonts w:ascii="Book Antiqua" w:hAnsi="Book Antiqua" w:cs="Book Antiqua"/>
          <w:color w:val="000000"/>
          <w:lang w:eastAsia="zh-CN"/>
        </w:rPr>
        <w:t>Ma YJ</w:t>
      </w:r>
      <w:r w:rsidRPr="00235D02">
        <w:rPr>
          <w:rFonts w:ascii="Book Antiqua" w:eastAsia="Book Antiqua" w:hAnsi="Book Antiqua" w:cs="Book Antiqua"/>
          <w:b/>
          <w:color w:val="000000"/>
        </w:rPr>
        <w:t xml:space="preserve"> L-Edit</w:t>
      </w:r>
      <w:r w:rsidR="009D044E" w:rsidRPr="00235D02">
        <w:rPr>
          <w:rFonts w:ascii="Book Antiqua" w:eastAsia="Book Antiqua" w:hAnsi="Book Antiqua" w:cs="Book Antiqua"/>
          <w:b/>
          <w:color w:val="000000"/>
        </w:rPr>
        <w:t xml:space="preserve">or: </w:t>
      </w:r>
      <w:r w:rsidR="001F6690" w:rsidRPr="00235D02">
        <w:rPr>
          <w:rFonts w:ascii="Book Antiqua" w:eastAsia="Book Antiqua" w:hAnsi="Book Antiqua" w:cs="Book Antiqua"/>
          <w:bCs/>
          <w:color w:val="000000"/>
        </w:rPr>
        <w:t>A</w:t>
      </w:r>
      <w:r w:rsidR="001F6690" w:rsidRPr="00235D02">
        <w:rPr>
          <w:rFonts w:ascii="Book Antiqua" w:eastAsia="Book Antiqua" w:hAnsi="Book Antiqua" w:cs="Book Antiqua"/>
          <w:b/>
          <w:color w:val="000000"/>
        </w:rPr>
        <w:t xml:space="preserve"> </w:t>
      </w:r>
      <w:r w:rsidRPr="00235D02">
        <w:rPr>
          <w:rFonts w:ascii="Book Antiqua" w:eastAsia="Book Antiqua" w:hAnsi="Book Antiqua" w:cs="Book Antiqua"/>
          <w:b/>
          <w:color w:val="000000"/>
        </w:rPr>
        <w:t>P-Editor:</w:t>
      </w:r>
      <w:r w:rsidR="00C872F8">
        <w:rPr>
          <w:rFonts w:ascii="Book Antiqua" w:hAnsi="Book Antiqua" w:cs="Book Antiqua" w:hint="eastAsia"/>
          <w:b/>
          <w:color w:val="000000"/>
          <w:lang w:eastAsia="zh-CN"/>
        </w:rPr>
        <w:t xml:space="preserve"> </w:t>
      </w:r>
      <w:r w:rsidR="00C872F8" w:rsidRPr="00C872F8">
        <w:rPr>
          <w:rFonts w:ascii="Book Antiqua" w:hAnsi="Book Antiqua" w:cs="Book Antiqua" w:hint="eastAsia"/>
          <w:color w:val="000000"/>
          <w:lang w:eastAsia="zh-CN"/>
        </w:rPr>
        <w:t>Ma YJ</w:t>
      </w:r>
      <w:r w:rsidRPr="00235D02">
        <w:rPr>
          <w:rFonts w:ascii="Book Antiqua" w:eastAsia="Book Antiqua" w:hAnsi="Book Antiqua" w:cs="Book Antiqua"/>
          <w:b/>
          <w:color w:val="000000"/>
        </w:rPr>
        <w:t xml:space="preserve"> </w:t>
      </w:r>
    </w:p>
    <w:p w14:paraId="0D39769E" w14:textId="51349F46" w:rsidR="00A77B3E" w:rsidRPr="00235D02" w:rsidRDefault="00EE5439" w:rsidP="00146098">
      <w:pPr>
        <w:spacing w:line="360" w:lineRule="auto"/>
        <w:jc w:val="both"/>
        <w:rPr>
          <w:rFonts w:ascii="Book Antiqua" w:eastAsia="Book Antiqua" w:hAnsi="Book Antiqua" w:cs="Book Antiqua"/>
          <w:b/>
          <w:color w:val="000000"/>
        </w:rPr>
      </w:pPr>
      <w:r w:rsidRPr="00235D02">
        <w:rPr>
          <w:rFonts w:ascii="Book Antiqua" w:eastAsia="Book Antiqua" w:hAnsi="Book Antiqua" w:cs="Book Antiqua"/>
          <w:b/>
          <w:color w:val="000000"/>
        </w:rPr>
        <w:lastRenderedPageBreak/>
        <w:t>Figure Legends</w:t>
      </w:r>
    </w:p>
    <w:p w14:paraId="6ACF1492" w14:textId="002A4420" w:rsidR="001F6690" w:rsidRPr="00235D02" w:rsidRDefault="006746CF" w:rsidP="00146098">
      <w:pPr>
        <w:spacing w:line="360" w:lineRule="auto"/>
        <w:jc w:val="both"/>
        <w:rPr>
          <w:rFonts w:ascii="Book Antiqua" w:hAnsi="Book Antiqua"/>
        </w:rPr>
      </w:pPr>
      <w:r>
        <w:rPr>
          <w:rFonts w:ascii="Book Antiqua" w:hAnsi="Book Antiqua"/>
          <w:noProof/>
          <w:lang w:eastAsia="zh-CN"/>
        </w:rPr>
        <w:drawing>
          <wp:inline distT="0" distB="0" distL="0" distR="0" wp14:anchorId="3705D87B" wp14:editId="2724D0CB">
            <wp:extent cx="4959350" cy="2283373"/>
            <wp:effectExtent l="0" t="0" r="0" b="3175"/>
            <wp:docPr id="2" name="图片 2" descr="D:\A-工作\科编\编稿进度\2021-12-16号之前的稿子\71478-更新系统\71478-排版制作\714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2-16号之前的稿子\71478-更新系统\71478-排版制作\71478-g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029" cy="2285988"/>
                    </a:xfrm>
                    <a:prstGeom prst="rect">
                      <a:avLst/>
                    </a:prstGeom>
                    <a:noFill/>
                    <a:ln>
                      <a:noFill/>
                    </a:ln>
                  </pic:spPr>
                </pic:pic>
              </a:graphicData>
            </a:graphic>
          </wp:inline>
        </w:drawing>
      </w:r>
    </w:p>
    <w:p w14:paraId="7088355B" w14:textId="72B85440" w:rsidR="00A77B3E" w:rsidRPr="00235D02" w:rsidRDefault="00EE5439" w:rsidP="00146098">
      <w:pPr>
        <w:spacing w:line="360" w:lineRule="auto"/>
        <w:jc w:val="both"/>
        <w:rPr>
          <w:rFonts w:ascii="Book Antiqua" w:eastAsia="Book Antiqua" w:hAnsi="Book Antiqua" w:cs="Book Antiqua"/>
          <w:b/>
          <w:bCs/>
          <w:color w:val="000000"/>
        </w:rPr>
      </w:pPr>
      <w:r w:rsidRPr="00235D02">
        <w:rPr>
          <w:rFonts w:ascii="Book Antiqua" w:eastAsia="Book Antiqua" w:hAnsi="Book Antiqua" w:cs="Book Antiqua"/>
          <w:b/>
          <w:bCs/>
          <w:color w:val="000000"/>
        </w:rPr>
        <w:t>Fig</w:t>
      </w:r>
      <w:r w:rsidR="001F6690" w:rsidRPr="00235D02">
        <w:rPr>
          <w:rFonts w:ascii="Book Antiqua" w:hAnsi="Book Antiqua" w:cs="Book Antiqua"/>
          <w:b/>
          <w:bCs/>
          <w:color w:val="000000"/>
          <w:lang w:eastAsia="zh-CN"/>
        </w:rPr>
        <w:t>ure</w:t>
      </w:r>
      <w:r w:rsidRPr="00235D02">
        <w:rPr>
          <w:rFonts w:ascii="Book Antiqua" w:eastAsia="Book Antiqua" w:hAnsi="Book Antiqua" w:cs="Book Antiqua"/>
          <w:b/>
          <w:bCs/>
          <w:color w:val="000000"/>
        </w:rPr>
        <w:t xml:space="preserve"> 1</w:t>
      </w:r>
      <w:r w:rsidRPr="00235D02">
        <w:rPr>
          <w:rFonts w:ascii="Book Antiqua" w:eastAsia="Book Antiqua" w:hAnsi="Book Antiqua" w:cs="Book Antiqua"/>
          <w:color w:val="000000"/>
        </w:rPr>
        <w:t xml:space="preserve"> </w:t>
      </w:r>
      <w:r w:rsidRPr="00235D02">
        <w:rPr>
          <w:rFonts w:ascii="Book Antiqua" w:eastAsia="Book Antiqua" w:hAnsi="Book Antiqua" w:cs="Book Antiqua"/>
          <w:b/>
          <w:bCs/>
          <w:color w:val="000000"/>
        </w:rPr>
        <w:t xml:space="preserve">A schematic presentation of the “no-tunnel” (left) </w:t>
      </w:r>
      <w:r w:rsidRPr="00235D02">
        <w:rPr>
          <w:rFonts w:ascii="Book Antiqua" w:eastAsia="Book Antiqua" w:hAnsi="Book Antiqua" w:cs="Book Antiqua"/>
          <w:b/>
          <w:bCs/>
          <w:i/>
          <w:iCs/>
          <w:color w:val="000000"/>
        </w:rPr>
        <w:t>vs</w:t>
      </w:r>
      <w:r w:rsidRPr="00235D02">
        <w:rPr>
          <w:rFonts w:ascii="Book Antiqua" w:eastAsia="Book Antiqua" w:hAnsi="Book Antiqua" w:cs="Book Antiqua"/>
          <w:b/>
          <w:bCs/>
          <w:color w:val="000000"/>
        </w:rPr>
        <w:t xml:space="preserve"> the modified “tunnel” methods (right) for catheter implantation</w:t>
      </w:r>
      <w:r w:rsidR="00D13216" w:rsidRPr="00235D02">
        <w:rPr>
          <w:rFonts w:ascii="Book Antiqua" w:eastAsia="Book Antiqua" w:hAnsi="Book Antiqua" w:cs="Book Antiqua"/>
          <w:b/>
          <w:bCs/>
          <w:color w:val="000000"/>
        </w:rPr>
        <w:t>.</w:t>
      </w:r>
    </w:p>
    <w:p w14:paraId="62AE6C38" w14:textId="77777777" w:rsidR="006746CF" w:rsidRDefault="006746CF" w:rsidP="00146098">
      <w:pPr>
        <w:spacing w:line="360" w:lineRule="auto"/>
        <w:jc w:val="both"/>
        <w:rPr>
          <w:rFonts w:ascii="Book Antiqua" w:hAnsi="Book Antiqua"/>
          <w:noProof/>
          <w:lang w:eastAsia="zh-CN"/>
        </w:rPr>
      </w:pPr>
    </w:p>
    <w:p w14:paraId="24850DBE" w14:textId="65F61280" w:rsidR="00D13216" w:rsidRPr="00235D02" w:rsidRDefault="006746CF" w:rsidP="00146098">
      <w:pPr>
        <w:spacing w:line="360" w:lineRule="auto"/>
        <w:jc w:val="both"/>
        <w:rPr>
          <w:rFonts w:ascii="Book Antiqua" w:hAnsi="Book Antiqua"/>
        </w:rPr>
      </w:pPr>
      <w:r>
        <w:rPr>
          <w:rFonts w:ascii="Book Antiqua" w:hAnsi="Book Antiqua"/>
          <w:noProof/>
          <w:lang w:eastAsia="zh-CN"/>
        </w:rPr>
        <w:drawing>
          <wp:inline distT="0" distB="0" distL="0" distR="0" wp14:anchorId="7900129C" wp14:editId="7AD9364B">
            <wp:extent cx="5143500" cy="2282944"/>
            <wp:effectExtent l="0" t="0" r="0" b="3175"/>
            <wp:docPr id="3" name="图片 3" descr="D:\A-工作\科编\编稿进度\2021-12-16号之前的稿子\71478-更新系统\71478-排版制作\714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工作\科编\编稿进度\2021-12-16号之前的稿子\71478-更新系统\71478-排版制作\7147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2282944"/>
                    </a:xfrm>
                    <a:prstGeom prst="rect">
                      <a:avLst/>
                    </a:prstGeom>
                    <a:noFill/>
                    <a:ln>
                      <a:noFill/>
                    </a:ln>
                  </pic:spPr>
                </pic:pic>
              </a:graphicData>
            </a:graphic>
          </wp:inline>
        </w:drawing>
      </w:r>
      <w:r w:rsidR="007733F1" w:rsidRPr="00235D02">
        <w:rPr>
          <w:rFonts w:ascii="Book Antiqua" w:hAnsi="Book Antiqua"/>
          <w:noProof/>
        </w:rPr>
        <w:t xml:space="preserve"> </w:t>
      </w:r>
    </w:p>
    <w:p w14:paraId="3473D979" w14:textId="76B69F6A" w:rsidR="00A77B3E" w:rsidRPr="00235D02" w:rsidRDefault="00EE5439" w:rsidP="00146098">
      <w:pPr>
        <w:spacing w:line="360" w:lineRule="auto"/>
        <w:jc w:val="both"/>
        <w:rPr>
          <w:rFonts w:ascii="Book Antiqua" w:eastAsia="Book Antiqua" w:hAnsi="Book Antiqua" w:cs="Book Antiqua"/>
          <w:color w:val="000000"/>
        </w:rPr>
      </w:pPr>
      <w:r w:rsidRPr="00235D02">
        <w:rPr>
          <w:rFonts w:ascii="Book Antiqua" w:eastAsia="Book Antiqua" w:hAnsi="Book Antiqua" w:cs="Book Antiqua"/>
          <w:b/>
          <w:bCs/>
          <w:color w:val="000000"/>
        </w:rPr>
        <w:t>Fig</w:t>
      </w:r>
      <w:r w:rsidR="00D13216" w:rsidRPr="00235D02">
        <w:rPr>
          <w:rFonts w:ascii="Book Antiqua" w:hAnsi="Book Antiqua" w:cs="Book Antiqua"/>
          <w:b/>
          <w:bCs/>
          <w:color w:val="000000"/>
          <w:lang w:eastAsia="zh-CN"/>
        </w:rPr>
        <w:t>ure</w:t>
      </w:r>
      <w:r w:rsidRPr="00235D02">
        <w:rPr>
          <w:rFonts w:ascii="Book Antiqua" w:eastAsia="Book Antiqua" w:hAnsi="Book Antiqua" w:cs="Book Antiqua"/>
          <w:b/>
          <w:bCs/>
          <w:color w:val="000000"/>
        </w:rPr>
        <w:t xml:space="preserve"> 2</w:t>
      </w:r>
      <w:r w:rsidR="00D13216" w:rsidRPr="00235D02">
        <w:rPr>
          <w:rFonts w:ascii="Book Antiqua" w:eastAsia="Book Antiqua" w:hAnsi="Book Antiqua" w:cs="Book Antiqua"/>
          <w:b/>
          <w:bCs/>
          <w:color w:val="000000"/>
        </w:rPr>
        <w:t xml:space="preserve"> </w:t>
      </w:r>
      <w:r w:rsidR="00310D8A" w:rsidRPr="00235D02">
        <w:rPr>
          <w:rFonts w:ascii="Book Antiqua" w:eastAsia="Book Antiqua" w:hAnsi="Book Antiqua" w:cs="Book Antiqua"/>
          <w:b/>
          <w:bCs/>
          <w:color w:val="000000"/>
        </w:rPr>
        <w:t>Comparison of c</w:t>
      </w:r>
      <w:r w:rsidR="00310D8A" w:rsidRPr="00235D02">
        <w:rPr>
          <w:rFonts w:ascii="Book Antiqua" w:eastAsia="PMingLiU" w:hAnsi="Book Antiqua" w:cs="PMingLiU"/>
          <w:b/>
          <w:bCs/>
          <w:color w:val="000000"/>
          <w:lang w:eastAsia="zh-TW"/>
        </w:rPr>
        <w:t>atheter angle and migration</w:t>
      </w:r>
      <w:r w:rsidR="00D13216" w:rsidRPr="00235D02">
        <w:rPr>
          <w:rFonts w:ascii="Book Antiqua" w:eastAsia="Book Antiqua" w:hAnsi="Book Antiqua" w:cs="Book Antiqua"/>
          <w:b/>
          <w:bCs/>
          <w:color w:val="000000"/>
        </w:rPr>
        <w:t>.</w:t>
      </w:r>
      <w:r w:rsidRPr="00235D02">
        <w:rPr>
          <w:rFonts w:ascii="Book Antiqua" w:eastAsia="Book Antiqua" w:hAnsi="Book Antiqua" w:cs="Book Antiqua"/>
          <w:b/>
          <w:bCs/>
          <w:color w:val="000000"/>
        </w:rPr>
        <w:t xml:space="preserve"> </w:t>
      </w:r>
      <w:r w:rsidR="00D13216" w:rsidRPr="00235D02">
        <w:rPr>
          <w:rFonts w:ascii="Book Antiqua" w:eastAsia="Book Antiqua" w:hAnsi="Book Antiqua" w:cs="Book Antiqua"/>
          <w:color w:val="000000"/>
        </w:rPr>
        <w:t>A:</w:t>
      </w:r>
      <w:r w:rsidRPr="00235D02">
        <w:rPr>
          <w:rFonts w:ascii="Book Antiqua" w:eastAsia="Book Antiqua" w:hAnsi="Book Antiqua" w:cs="Book Antiqua"/>
          <w:color w:val="000000"/>
        </w:rPr>
        <w:t xml:space="preserve"> Shows the catheter direction on a plain radiograph (upper) and catheter angle deviation (lower). The absolute value of the angle was significantly greater in the no-tunnel group than in the tunnel group (lower, </w:t>
      </w:r>
      <w:proofErr w:type="spellStart"/>
      <w:r w:rsidR="007733F1" w:rsidRPr="00235D02">
        <w:rPr>
          <w:rFonts w:ascii="Book Antiqua" w:eastAsia="Book Antiqua" w:hAnsi="Book Antiqua" w:cs="Book Antiqua"/>
          <w:color w:val="000000"/>
          <w:vertAlign w:val="superscript"/>
        </w:rPr>
        <w:t>c</w:t>
      </w:r>
      <w:r w:rsidRPr="00235D02">
        <w:rPr>
          <w:rFonts w:ascii="Book Antiqua" w:eastAsia="Book Antiqua" w:hAnsi="Book Antiqua" w:cs="Book Antiqua"/>
          <w:i/>
          <w:iCs/>
          <w:color w:val="000000"/>
        </w:rPr>
        <w:t>P</w:t>
      </w:r>
      <w:proofErr w:type="spellEnd"/>
      <w:r w:rsidR="00037B85"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w:t>
      </w:r>
      <w:r w:rsidR="00037B85"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 xml:space="preserve">0.0002 by unpaired </w:t>
      </w:r>
      <w:r w:rsidRPr="00235D02">
        <w:rPr>
          <w:rFonts w:ascii="Book Antiqua" w:eastAsia="Book Antiqua" w:hAnsi="Book Antiqua" w:cs="Book Antiqua"/>
          <w:i/>
          <w:iCs/>
          <w:color w:val="000000"/>
        </w:rPr>
        <w:t>t</w:t>
      </w:r>
      <w:r w:rsidRPr="00235D02">
        <w:rPr>
          <w:rFonts w:ascii="Book Antiqua" w:eastAsia="Book Antiqua" w:hAnsi="Book Antiqua" w:cs="Book Antiqua"/>
          <w:color w:val="000000"/>
        </w:rPr>
        <w:t>-test)</w:t>
      </w:r>
      <w:r w:rsidR="00D13216" w:rsidRPr="00235D02">
        <w:rPr>
          <w:rFonts w:ascii="Book Antiqua" w:eastAsia="Book Antiqua" w:hAnsi="Book Antiqua" w:cs="Book Antiqua"/>
          <w:color w:val="000000"/>
        </w:rPr>
        <w:t>; B:</w:t>
      </w:r>
      <w:r w:rsidRPr="00235D02">
        <w:rPr>
          <w:rFonts w:ascii="Book Antiqua" w:eastAsia="Book Antiqua" w:hAnsi="Book Antiqua" w:cs="Book Antiqua"/>
          <w:color w:val="000000"/>
        </w:rPr>
        <w:t xml:space="preserve"> The maximal difference in catheter angle. The tunnel group had a smaller range of catheter migration (</w:t>
      </w:r>
      <w:proofErr w:type="spellStart"/>
      <w:r w:rsidR="007733F1" w:rsidRPr="00235D02">
        <w:rPr>
          <w:rFonts w:ascii="Book Antiqua" w:eastAsia="Book Antiqua" w:hAnsi="Book Antiqua" w:cs="Book Antiqua"/>
          <w:color w:val="000000"/>
          <w:vertAlign w:val="superscript"/>
        </w:rPr>
        <w:t>d</w:t>
      </w:r>
      <w:r w:rsidRPr="00235D02">
        <w:rPr>
          <w:rFonts w:ascii="Book Antiqua" w:eastAsia="Book Antiqua" w:hAnsi="Book Antiqua" w:cs="Book Antiqua"/>
          <w:i/>
          <w:iCs/>
          <w:color w:val="000000"/>
        </w:rPr>
        <w:t>P</w:t>
      </w:r>
      <w:proofErr w:type="spellEnd"/>
      <w:r w:rsidR="00DA0290"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&lt;</w:t>
      </w:r>
      <w:r w:rsidR="00DA0290"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0.0001)</w:t>
      </w:r>
      <w:r w:rsidR="00D13216" w:rsidRPr="00235D02">
        <w:rPr>
          <w:rFonts w:ascii="Book Antiqua" w:eastAsia="Book Antiqua" w:hAnsi="Book Antiqua" w:cs="Book Antiqua"/>
          <w:color w:val="000000"/>
        </w:rPr>
        <w:t>.</w:t>
      </w:r>
    </w:p>
    <w:p w14:paraId="6A651EEB" w14:textId="7A04D90C" w:rsidR="0007222F" w:rsidRDefault="0007222F" w:rsidP="00146098">
      <w:pPr>
        <w:spacing w:line="360" w:lineRule="auto"/>
        <w:jc w:val="both"/>
        <w:rPr>
          <w:rFonts w:ascii="Book Antiqua" w:hAnsi="Book Antiqua"/>
          <w:noProof/>
          <w:lang w:eastAsia="zh-CN"/>
        </w:rPr>
      </w:pPr>
    </w:p>
    <w:p w14:paraId="2707A0AA" w14:textId="4813DF4D" w:rsidR="006746CF" w:rsidRPr="00235D02" w:rsidRDefault="006746CF" w:rsidP="0014609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D525D09" wp14:editId="5C050814">
            <wp:extent cx="5130800" cy="2247900"/>
            <wp:effectExtent l="0" t="0" r="0" b="0"/>
            <wp:docPr id="4" name="图片 4" descr="D:\A-工作\科编\编稿进度\2021-12-16号之前的稿子\71478-更新系统\71478-排版制作\714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编稿进度\2021-12-16号之前的稿子\71478-更新系统\71478-排版制作\7147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0" cy="2247900"/>
                    </a:xfrm>
                    <a:prstGeom prst="rect">
                      <a:avLst/>
                    </a:prstGeom>
                    <a:noFill/>
                    <a:ln>
                      <a:noFill/>
                    </a:ln>
                  </pic:spPr>
                </pic:pic>
              </a:graphicData>
            </a:graphic>
          </wp:inline>
        </w:drawing>
      </w:r>
    </w:p>
    <w:p w14:paraId="41972701" w14:textId="77777777" w:rsidR="002118FC" w:rsidRPr="00235D02" w:rsidRDefault="00EE5439" w:rsidP="00146098">
      <w:pPr>
        <w:spacing w:line="360" w:lineRule="auto"/>
        <w:jc w:val="both"/>
        <w:rPr>
          <w:rFonts w:ascii="Book Antiqua" w:eastAsia="Book Antiqua" w:hAnsi="Book Antiqua" w:cs="Book Antiqua"/>
          <w:color w:val="000000"/>
        </w:rPr>
        <w:sectPr w:rsidR="002118FC" w:rsidRPr="00235D02">
          <w:pgSz w:w="12240" w:h="15840"/>
          <w:pgMar w:top="1440" w:right="1440" w:bottom="1440" w:left="1440" w:header="720" w:footer="720" w:gutter="0"/>
          <w:cols w:space="720"/>
          <w:docGrid w:linePitch="360"/>
        </w:sectPr>
      </w:pPr>
      <w:r w:rsidRPr="00235D02">
        <w:rPr>
          <w:rFonts w:ascii="Book Antiqua" w:eastAsia="Book Antiqua" w:hAnsi="Book Antiqua" w:cs="Book Antiqua"/>
          <w:b/>
          <w:bCs/>
          <w:color w:val="000000"/>
        </w:rPr>
        <w:t>Fig</w:t>
      </w:r>
      <w:r w:rsidR="0007222F" w:rsidRPr="00235D02">
        <w:rPr>
          <w:rFonts w:ascii="Book Antiqua" w:eastAsia="Book Antiqua" w:hAnsi="Book Antiqua" w:cs="Book Antiqua"/>
          <w:b/>
          <w:bCs/>
          <w:color w:val="000000"/>
        </w:rPr>
        <w:t>ure</w:t>
      </w:r>
      <w:r w:rsidRPr="00235D02">
        <w:rPr>
          <w:rFonts w:ascii="Book Antiqua" w:eastAsia="Book Antiqua" w:hAnsi="Book Antiqua" w:cs="Book Antiqua"/>
          <w:b/>
          <w:bCs/>
          <w:color w:val="000000"/>
        </w:rPr>
        <w:t xml:space="preserve"> 3 Comparison of catheter survival.</w:t>
      </w:r>
      <w:r w:rsidRPr="00235D02">
        <w:rPr>
          <w:rFonts w:ascii="Book Antiqua" w:eastAsia="Book Antiqua" w:hAnsi="Book Antiqua" w:cs="Book Antiqua"/>
          <w:color w:val="000000"/>
        </w:rPr>
        <w:t xml:space="preserve"> </w:t>
      </w:r>
      <w:r w:rsidR="0007222F" w:rsidRPr="00235D02">
        <w:rPr>
          <w:rFonts w:ascii="Book Antiqua" w:eastAsia="Book Antiqua" w:hAnsi="Book Antiqua" w:cs="Book Antiqua"/>
          <w:color w:val="000000"/>
        </w:rPr>
        <w:t xml:space="preserve">A: </w:t>
      </w:r>
      <w:r w:rsidRPr="00235D02">
        <w:rPr>
          <w:rFonts w:ascii="Book Antiqua" w:eastAsia="Book Antiqua" w:hAnsi="Book Antiqua" w:cs="Book Antiqua"/>
          <w:color w:val="000000"/>
        </w:rPr>
        <w:t>Kaplan–Meier curves were plotted for</w:t>
      </w:r>
      <w:r w:rsidR="0007222F" w:rsidRPr="00235D02">
        <w:rPr>
          <w:rFonts w:ascii="Book Antiqua" w:eastAsia="Book Antiqua" w:hAnsi="Book Antiqua" w:cs="Book Antiqua"/>
          <w:color w:val="000000"/>
        </w:rPr>
        <w:t xml:space="preserve"> </w:t>
      </w:r>
      <w:r w:rsidRPr="00235D02">
        <w:rPr>
          <w:rFonts w:ascii="Book Antiqua" w:eastAsia="Book Antiqua" w:hAnsi="Book Antiqua" w:cs="Book Antiqua"/>
          <w:color w:val="000000"/>
        </w:rPr>
        <w:t>overall catheter survival</w:t>
      </w:r>
      <w:r w:rsidR="0007222F" w:rsidRPr="00235D02">
        <w:rPr>
          <w:rFonts w:ascii="Book Antiqua" w:eastAsia="Book Antiqua" w:hAnsi="Book Antiqua" w:cs="Book Antiqua"/>
          <w:color w:val="000000"/>
        </w:rPr>
        <w:t>; B: F</w:t>
      </w:r>
      <w:r w:rsidRPr="00235D02">
        <w:rPr>
          <w:rFonts w:ascii="Book Antiqua" w:eastAsia="Book Antiqua" w:hAnsi="Book Antiqua" w:cs="Book Antiqua"/>
          <w:color w:val="000000"/>
        </w:rPr>
        <w:t xml:space="preserve">unctional catheter survival rates. </w:t>
      </w:r>
    </w:p>
    <w:p w14:paraId="26005D66" w14:textId="4B33AFF2" w:rsidR="00310D8A" w:rsidRPr="00235D02" w:rsidRDefault="00546137" w:rsidP="00146098">
      <w:pPr>
        <w:pStyle w:val="1"/>
        <w:spacing w:line="360" w:lineRule="auto"/>
        <w:jc w:val="both"/>
        <w:rPr>
          <w:rFonts w:ascii="Book Antiqua" w:hAnsi="Book Antiqua"/>
          <w:b/>
          <w:lang w:eastAsia="zh-CN"/>
        </w:rPr>
      </w:pPr>
      <w:r w:rsidRPr="00235D02">
        <w:rPr>
          <w:rFonts w:ascii="Book Antiqua" w:hAnsi="Book Antiqua"/>
          <w:b/>
        </w:rPr>
        <w:lastRenderedPageBreak/>
        <w:t>Table 1</w:t>
      </w:r>
      <w:r w:rsidR="00310D8A" w:rsidRPr="00235D02">
        <w:rPr>
          <w:rFonts w:ascii="Book Antiqua" w:hAnsi="Book Antiqua"/>
          <w:b/>
        </w:rPr>
        <w:t xml:space="preserve"> Comparison of baseline characteristics between the </w:t>
      </w:r>
      <w:r w:rsidRPr="00235D02">
        <w:rPr>
          <w:rFonts w:ascii="Book Antiqua" w:hAnsi="Book Antiqua"/>
          <w:b/>
        </w:rPr>
        <w:t>“no-tunnel” and “tunnel” groups</w:t>
      </w:r>
      <w:r w:rsidRPr="00235D02">
        <w:rPr>
          <w:rFonts w:ascii="Book Antiqua" w:hAnsi="Book Antiqua"/>
          <w:b/>
          <w:vertAlign w:val="superscript"/>
          <w:lang w:eastAsia="zh-CN"/>
        </w:rPr>
        <w:t>1</w:t>
      </w:r>
    </w:p>
    <w:tbl>
      <w:tblPr>
        <w:tblW w:w="8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985"/>
        <w:gridCol w:w="1988"/>
        <w:gridCol w:w="1356"/>
      </w:tblGrid>
      <w:tr w:rsidR="00310D8A" w:rsidRPr="00235D02" w14:paraId="123CB841" w14:textId="77777777" w:rsidTr="001D6050">
        <w:tc>
          <w:tcPr>
            <w:tcW w:w="2977" w:type="dxa"/>
            <w:tcBorders>
              <w:top w:val="single" w:sz="12" w:space="0" w:color="000000"/>
              <w:left w:val="nil"/>
              <w:bottom w:val="single" w:sz="4" w:space="0" w:color="000000"/>
              <w:right w:val="nil"/>
            </w:tcBorders>
          </w:tcPr>
          <w:p w14:paraId="770BE034" w14:textId="77777777" w:rsidR="00310D8A" w:rsidRPr="00235D02" w:rsidRDefault="00310D8A" w:rsidP="00146098">
            <w:pPr>
              <w:pStyle w:val="1"/>
              <w:spacing w:line="360" w:lineRule="auto"/>
              <w:rPr>
                <w:rFonts w:ascii="Book Antiqua" w:hAnsi="Book Antiqua"/>
                <w:b/>
              </w:rPr>
            </w:pPr>
          </w:p>
        </w:tc>
        <w:tc>
          <w:tcPr>
            <w:tcW w:w="1985" w:type="dxa"/>
            <w:tcBorders>
              <w:top w:val="single" w:sz="12" w:space="0" w:color="000000"/>
              <w:left w:val="nil"/>
              <w:bottom w:val="single" w:sz="4" w:space="0" w:color="000000"/>
              <w:right w:val="nil"/>
            </w:tcBorders>
          </w:tcPr>
          <w:p w14:paraId="614B4DE1" w14:textId="210298B4" w:rsidR="00310D8A" w:rsidRPr="00235D02" w:rsidRDefault="00310D8A" w:rsidP="00146098">
            <w:pPr>
              <w:pStyle w:val="1"/>
              <w:spacing w:line="360" w:lineRule="auto"/>
              <w:rPr>
                <w:rFonts w:ascii="Book Antiqua" w:hAnsi="Book Antiqua"/>
                <w:b/>
              </w:rPr>
            </w:pPr>
            <w:r w:rsidRPr="00235D02">
              <w:rPr>
                <w:rFonts w:ascii="Book Antiqua" w:hAnsi="Book Antiqua"/>
                <w:b/>
              </w:rPr>
              <w:t>No-tunnel</w:t>
            </w:r>
            <w:r w:rsidR="00980E25" w:rsidRPr="00235D02">
              <w:rPr>
                <w:rFonts w:ascii="Book Antiqua" w:hAnsi="Book Antiqua" w:hint="eastAsia"/>
                <w:b/>
                <w:lang w:eastAsia="zh-CN"/>
              </w:rPr>
              <w:t xml:space="preserve"> </w:t>
            </w:r>
            <w:r w:rsidRPr="00235D02">
              <w:rPr>
                <w:rFonts w:ascii="Book Antiqua" w:hAnsi="Book Antiqua"/>
                <w:b/>
              </w:rPr>
              <w:t>(</w:t>
            </w:r>
            <w:r w:rsidRPr="00235D02">
              <w:rPr>
                <w:rFonts w:ascii="Book Antiqua" w:hAnsi="Book Antiqua"/>
                <w:b/>
                <w:i/>
              </w:rPr>
              <w:t>n</w:t>
            </w:r>
            <w:r w:rsidR="00135C70" w:rsidRPr="00235D02">
              <w:rPr>
                <w:rFonts w:ascii="Book Antiqua" w:hAnsi="Book Antiqua" w:hint="eastAsia"/>
                <w:b/>
                <w:lang w:eastAsia="zh-CN"/>
              </w:rPr>
              <w:t xml:space="preserve"> </w:t>
            </w:r>
            <w:r w:rsidRPr="00235D02">
              <w:rPr>
                <w:rFonts w:ascii="Book Antiqua" w:hAnsi="Book Antiqua"/>
                <w:b/>
              </w:rPr>
              <w:t>=</w:t>
            </w:r>
            <w:r w:rsidR="00135C70" w:rsidRPr="00235D02">
              <w:rPr>
                <w:rFonts w:ascii="Book Antiqua" w:hAnsi="Book Antiqua" w:hint="eastAsia"/>
                <w:b/>
                <w:lang w:eastAsia="zh-CN"/>
              </w:rPr>
              <w:t xml:space="preserve"> </w:t>
            </w:r>
            <w:r w:rsidRPr="00235D02">
              <w:rPr>
                <w:rFonts w:ascii="Book Antiqua" w:hAnsi="Book Antiqua"/>
                <w:b/>
              </w:rPr>
              <w:t>115)</w:t>
            </w:r>
          </w:p>
        </w:tc>
        <w:tc>
          <w:tcPr>
            <w:tcW w:w="1988" w:type="dxa"/>
            <w:tcBorders>
              <w:top w:val="single" w:sz="12" w:space="0" w:color="000000"/>
              <w:left w:val="nil"/>
              <w:bottom w:val="single" w:sz="4" w:space="0" w:color="000000"/>
              <w:right w:val="nil"/>
            </w:tcBorders>
          </w:tcPr>
          <w:p w14:paraId="56A29DDF" w14:textId="1C40C937" w:rsidR="00310D8A" w:rsidRPr="00235D02" w:rsidRDefault="00310D8A" w:rsidP="00146098">
            <w:pPr>
              <w:pStyle w:val="1"/>
              <w:spacing w:line="360" w:lineRule="auto"/>
              <w:rPr>
                <w:rFonts w:ascii="Book Antiqua" w:hAnsi="Book Antiqua"/>
                <w:b/>
              </w:rPr>
            </w:pPr>
            <w:r w:rsidRPr="00235D02">
              <w:rPr>
                <w:rFonts w:ascii="Book Antiqua" w:hAnsi="Book Antiqua"/>
                <w:b/>
              </w:rPr>
              <w:t>Tunnel</w:t>
            </w:r>
            <w:r w:rsidR="00980E25" w:rsidRPr="00235D02">
              <w:rPr>
                <w:rFonts w:ascii="Book Antiqua" w:hAnsi="Book Antiqua" w:hint="eastAsia"/>
                <w:b/>
                <w:lang w:eastAsia="zh-CN"/>
              </w:rPr>
              <w:t xml:space="preserve"> </w:t>
            </w:r>
            <w:r w:rsidRPr="00235D02">
              <w:rPr>
                <w:rFonts w:ascii="Book Antiqua" w:hAnsi="Book Antiqua"/>
                <w:b/>
              </w:rPr>
              <w:t>(</w:t>
            </w:r>
            <w:r w:rsidRPr="00235D02">
              <w:rPr>
                <w:rFonts w:ascii="Book Antiqua" w:hAnsi="Book Antiqua"/>
                <w:b/>
                <w:i/>
              </w:rPr>
              <w:t>n</w:t>
            </w:r>
            <w:r w:rsidR="00135C70" w:rsidRPr="00235D02">
              <w:rPr>
                <w:rFonts w:ascii="Book Antiqua" w:hAnsi="Book Antiqua" w:hint="eastAsia"/>
                <w:b/>
                <w:lang w:eastAsia="zh-CN"/>
              </w:rPr>
              <w:t xml:space="preserve"> </w:t>
            </w:r>
            <w:r w:rsidRPr="00235D02">
              <w:rPr>
                <w:rFonts w:ascii="Book Antiqua" w:hAnsi="Book Antiqua"/>
                <w:b/>
              </w:rPr>
              <w:t>=</w:t>
            </w:r>
            <w:r w:rsidR="00135C70" w:rsidRPr="00235D02">
              <w:rPr>
                <w:rFonts w:ascii="Book Antiqua" w:hAnsi="Book Antiqua" w:hint="eastAsia"/>
                <w:b/>
                <w:lang w:eastAsia="zh-CN"/>
              </w:rPr>
              <w:t xml:space="preserve"> </w:t>
            </w:r>
            <w:r w:rsidRPr="00235D02">
              <w:rPr>
                <w:rFonts w:ascii="Book Antiqua" w:hAnsi="Book Antiqua"/>
                <w:b/>
              </w:rPr>
              <w:t>107)</w:t>
            </w:r>
          </w:p>
        </w:tc>
        <w:tc>
          <w:tcPr>
            <w:tcW w:w="1356" w:type="dxa"/>
            <w:tcBorders>
              <w:top w:val="single" w:sz="12" w:space="0" w:color="000000"/>
              <w:left w:val="nil"/>
              <w:bottom w:val="single" w:sz="4" w:space="0" w:color="000000"/>
              <w:right w:val="nil"/>
            </w:tcBorders>
          </w:tcPr>
          <w:p w14:paraId="378F5F03" w14:textId="61586FFA" w:rsidR="00310D8A" w:rsidRPr="00235D02" w:rsidRDefault="00310D8A" w:rsidP="00135C70">
            <w:pPr>
              <w:pStyle w:val="1"/>
              <w:spacing w:line="360" w:lineRule="auto"/>
              <w:rPr>
                <w:rFonts w:ascii="Book Antiqua" w:hAnsi="Book Antiqua"/>
                <w:b/>
              </w:rPr>
            </w:pPr>
            <w:r w:rsidRPr="00235D02">
              <w:rPr>
                <w:rFonts w:ascii="Book Antiqua" w:hAnsi="Book Antiqua"/>
                <w:b/>
                <w:i/>
              </w:rPr>
              <w:t>P</w:t>
            </w:r>
            <w:r w:rsidR="00135C70" w:rsidRPr="00235D02">
              <w:rPr>
                <w:rFonts w:ascii="Book Antiqua" w:hAnsi="Book Antiqua" w:hint="eastAsia"/>
                <w:b/>
                <w:i/>
                <w:lang w:eastAsia="zh-CN"/>
              </w:rPr>
              <w:t xml:space="preserve"> </w:t>
            </w:r>
            <w:r w:rsidRPr="00235D02">
              <w:rPr>
                <w:rFonts w:ascii="Book Antiqua" w:hAnsi="Book Antiqua"/>
                <w:b/>
              </w:rPr>
              <w:t>value</w:t>
            </w:r>
          </w:p>
        </w:tc>
      </w:tr>
      <w:tr w:rsidR="00310D8A" w:rsidRPr="00235D02" w14:paraId="4BE4A5E8" w14:textId="77777777" w:rsidTr="001D6050">
        <w:tc>
          <w:tcPr>
            <w:tcW w:w="2977" w:type="dxa"/>
            <w:tcBorders>
              <w:left w:val="nil"/>
              <w:right w:val="nil"/>
            </w:tcBorders>
          </w:tcPr>
          <w:p w14:paraId="3E755800" w14:textId="07BB2484" w:rsidR="00310D8A" w:rsidRPr="00235D02" w:rsidRDefault="00310D8A" w:rsidP="005F697F">
            <w:pPr>
              <w:pStyle w:val="1"/>
              <w:spacing w:line="360" w:lineRule="auto"/>
              <w:rPr>
                <w:rFonts w:ascii="Book Antiqua" w:hAnsi="Book Antiqua"/>
              </w:rPr>
            </w:pPr>
            <w:r w:rsidRPr="00235D02">
              <w:rPr>
                <w:rFonts w:ascii="Book Antiqua" w:hAnsi="Book Antiqua"/>
              </w:rPr>
              <w:t>Age (</w:t>
            </w:r>
            <w:proofErr w:type="spellStart"/>
            <w:r w:rsidRPr="00235D02">
              <w:rPr>
                <w:rFonts w:ascii="Book Antiqua" w:hAnsi="Book Antiqua"/>
              </w:rPr>
              <w:t>y</w:t>
            </w:r>
            <w:r w:rsidR="005F697F" w:rsidRPr="00235D02">
              <w:rPr>
                <w:rFonts w:ascii="Book Antiqua" w:hAnsi="Book Antiqua" w:hint="eastAsia"/>
                <w:lang w:eastAsia="zh-CN"/>
              </w:rPr>
              <w:t>r</w:t>
            </w:r>
            <w:proofErr w:type="spellEnd"/>
            <w:r w:rsidRPr="00235D02">
              <w:rPr>
                <w:rFonts w:ascii="Book Antiqua" w:hAnsi="Book Antiqua"/>
              </w:rPr>
              <w:t>, mean</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SD)</w:t>
            </w:r>
          </w:p>
        </w:tc>
        <w:tc>
          <w:tcPr>
            <w:tcW w:w="1985" w:type="dxa"/>
            <w:tcBorders>
              <w:left w:val="nil"/>
              <w:right w:val="nil"/>
            </w:tcBorders>
          </w:tcPr>
          <w:p w14:paraId="36BDCF4B" w14:textId="773B68FB" w:rsidR="00310D8A" w:rsidRPr="00235D02" w:rsidRDefault="00310D8A" w:rsidP="00146098">
            <w:pPr>
              <w:pStyle w:val="1"/>
              <w:spacing w:line="360" w:lineRule="auto"/>
              <w:rPr>
                <w:rFonts w:ascii="Book Antiqua" w:hAnsi="Book Antiqua"/>
              </w:rPr>
            </w:pPr>
            <w:r w:rsidRPr="00235D02">
              <w:rPr>
                <w:rFonts w:ascii="Book Antiqua" w:hAnsi="Book Antiqua"/>
              </w:rPr>
              <w:t>57.03</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17.88</w:t>
            </w:r>
          </w:p>
        </w:tc>
        <w:tc>
          <w:tcPr>
            <w:tcW w:w="1988" w:type="dxa"/>
            <w:tcBorders>
              <w:left w:val="nil"/>
              <w:right w:val="nil"/>
            </w:tcBorders>
          </w:tcPr>
          <w:p w14:paraId="2AC63B2D" w14:textId="0088ED14" w:rsidR="00310D8A" w:rsidRPr="00235D02" w:rsidRDefault="00310D8A" w:rsidP="00146098">
            <w:pPr>
              <w:pStyle w:val="1"/>
              <w:spacing w:line="360" w:lineRule="auto"/>
              <w:rPr>
                <w:rFonts w:ascii="Book Antiqua" w:hAnsi="Book Antiqua"/>
              </w:rPr>
            </w:pPr>
            <w:r w:rsidRPr="00235D02">
              <w:rPr>
                <w:rFonts w:ascii="Book Antiqua" w:hAnsi="Book Antiqua"/>
              </w:rPr>
              <w:t>58.49</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16.38</w:t>
            </w:r>
          </w:p>
        </w:tc>
        <w:tc>
          <w:tcPr>
            <w:tcW w:w="1356" w:type="dxa"/>
            <w:tcBorders>
              <w:left w:val="nil"/>
              <w:right w:val="nil"/>
            </w:tcBorders>
          </w:tcPr>
          <w:p w14:paraId="11D8F967" w14:textId="77777777" w:rsidR="00310D8A" w:rsidRPr="00235D02" w:rsidRDefault="00310D8A" w:rsidP="00146098">
            <w:pPr>
              <w:pStyle w:val="1"/>
              <w:spacing w:line="360" w:lineRule="auto"/>
              <w:rPr>
                <w:rFonts w:ascii="Book Antiqua" w:hAnsi="Book Antiqua"/>
              </w:rPr>
            </w:pPr>
            <w:r w:rsidRPr="00235D02">
              <w:rPr>
                <w:rFonts w:ascii="Book Antiqua" w:hAnsi="Book Antiqua"/>
              </w:rPr>
              <w:t>0.4093</w:t>
            </w:r>
          </w:p>
        </w:tc>
      </w:tr>
      <w:tr w:rsidR="00310D8A" w:rsidRPr="00235D02" w14:paraId="44E19F83" w14:textId="77777777" w:rsidTr="001D6050">
        <w:tc>
          <w:tcPr>
            <w:tcW w:w="2977" w:type="dxa"/>
            <w:tcBorders>
              <w:left w:val="nil"/>
              <w:right w:val="nil"/>
            </w:tcBorders>
          </w:tcPr>
          <w:p w14:paraId="1DBD85AF" w14:textId="77777777" w:rsidR="00310D8A" w:rsidRPr="00235D02" w:rsidRDefault="00310D8A" w:rsidP="00146098">
            <w:pPr>
              <w:pStyle w:val="1"/>
              <w:spacing w:line="360" w:lineRule="auto"/>
              <w:rPr>
                <w:rFonts w:ascii="Book Antiqua" w:hAnsi="Book Antiqua"/>
              </w:rPr>
            </w:pPr>
            <w:r w:rsidRPr="00235D02">
              <w:rPr>
                <w:rFonts w:ascii="Book Antiqua" w:hAnsi="Book Antiqua"/>
              </w:rPr>
              <w:t xml:space="preserve">Male, </w:t>
            </w:r>
            <w:r w:rsidRPr="00235D02">
              <w:rPr>
                <w:rFonts w:ascii="Book Antiqua" w:hAnsi="Book Antiqua"/>
                <w:i/>
              </w:rPr>
              <w:t>n</w:t>
            </w:r>
            <w:r w:rsidRPr="00235D02">
              <w:rPr>
                <w:rFonts w:ascii="Book Antiqua" w:hAnsi="Book Antiqua"/>
              </w:rPr>
              <w:t xml:space="preserve"> (%)</w:t>
            </w:r>
          </w:p>
        </w:tc>
        <w:tc>
          <w:tcPr>
            <w:tcW w:w="1985" w:type="dxa"/>
            <w:tcBorders>
              <w:left w:val="nil"/>
              <w:right w:val="nil"/>
            </w:tcBorders>
          </w:tcPr>
          <w:p w14:paraId="0ABE3A3B" w14:textId="77777777" w:rsidR="00310D8A" w:rsidRPr="00235D02" w:rsidRDefault="00310D8A" w:rsidP="00146098">
            <w:pPr>
              <w:pStyle w:val="1"/>
              <w:spacing w:line="360" w:lineRule="auto"/>
              <w:rPr>
                <w:rFonts w:ascii="Book Antiqua" w:hAnsi="Book Antiqua"/>
              </w:rPr>
            </w:pPr>
            <w:r w:rsidRPr="00235D02">
              <w:rPr>
                <w:rFonts w:ascii="Book Antiqua" w:hAnsi="Book Antiqua"/>
              </w:rPr>
              <w:t>64 (55.65)</w:t>
            </w:r>
          </w:p>
        </w:tc>
        <w:tc>
          <w:tcPr>
            <w:tcW w:w="1988" w:type="dxa"/>
            <w:tcBorders>
              <w:left w:val="nil"/>
              <w:right w:val="nil"/>
            </w:tcBorders>
          </w:tcPr>
          <w:p w14:paraId="3ECCB0FE" w14:textId="77777777" w:rsidR="00310D8A" w:rsidRPr="00235D02" w:rsidRDefault="00310D8A" w:rsidP="00146098">
            <w:pPr>
              <w:pStyle w:val="1"/>
              <w:spacing w:line="360" w:lineRule="auto"/>
              <w:rPr>
                <w:rFonts w:ascii="Book Antiqua" w:hAnsi="Book Antiqua"/>
              </w:rPr>
            </w:pPr>
            <w:r w:rsidRPr="00235D02">
              <w:rPr>
                <w:rFonts w:ascii="Book Antiqua" w:hAnsi="Book Antiqua"/>
              </w:rPr>
              <w:t>67 (62.62)</w:t>
            </w:r>
          </w:p>
        </w:tc>
        <w:tc>
          <w:tcPr>
            <w:tcW w:w="1356" w:type="dxa"/>
            <w:tcBorders>
              <w:left w:val="nil"/>
              <w:right w:val="nil"/>
            </w:tcBorders>
          </w:tcPr>
          <w:p w14:paraId="4DAEC5A8" w14:textId="77777777" w:rsidR="00310D8A" w:rsidRPr="00235D02" w:rsidRDefault="00310D8A" w:rsidP="00146098">
            <w:pPr>
              <w:pStyle w:val="1"/>
              <w:spacing w:line="360" w:lineRule="auto"/>
              <w:rPr>
                <w:rFonts w:ascii="Book Antiqua" w:hAnsi="Book Antiqua"/>
              </w:rPr>
            </w:pPr>
            <w:r w:rsidRPr="00235D02">
              <w:rPr>
                <w:rFonts w:ascii="Book Antiqua" w:hAnsi="Book Antiqua"/>
              </w:rPr>
              <w:t>0.3395</w:t>
            </w:r>
          </w:p>
        </w:tc>
      </w:tr>
      <w:tr w:rsidR="00310D8A" w:rsidRPr="00235D02" w14:paraId="7F0DFAE8" w14:textId="77777777" w:rsidTr="001D6050">
        <w:tc>
          <w:tcPr>
            <w:tcW w:w="2977" w:type="dxa"/>
            <w:tcBorders>
              <w:left w:val="nil"/>
              <w:right w:val="nil"/>
            </w:tcBorders>
          </w:tcPr>
          <w:p w14:paraId="1EB14A7F" w14:textId="40482072" w:rsidR="00310D8A" w:rsidRPr="00235D02" w:rsidRDefault="00310D8A" w:rsidP="00146098">
            <w:pPr>
              <w:pStyle w:val="1"/>
              <w:spacing w:line="360" w:lineRule="auto"/>
              <w:rPr>
                <w:rFonts w:ascii="Book Antiqua" w:hAnsi="Book Antiqua"/>
              </w:rPr>
            </w:pPr>
            <w:r w:rsidRPr="00235D02">
              <w:rPr>
                <w:rFonts w:ascii="Book Antiqua" w:hAnsi="Book Antiqua"/>
              </w:rPr>
              <w:t>BMI (kg/m</w:t>
            </w:r>
            <w:r w:rsidRPr="00235D02">
              <w:rPr>
                <w:rFonts w:ascii="Book Antiqua" w:hAnsi="Book Antiqua"/>
                <w:vertAlign w:val="superscript"/>
              </w:rPr>
              <w:t>2</w:t>
            </w:r>
            <w:r w:rsidRPr="00235D02">
              <w:rPr>
                <w:rFonts w:ascii="Book Antiqua" w:hAnsi="Book Antiqua"/>
              </w:rPr>
              <w:t>, mean</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SD)</w:t>
            </w:r>
          </w:p>
        </w:tc>
        <w:tc>
          <w:tcPr>
            <w:tcW w:w="1985" w:type="dxa"/>
            <w:tcBorders>
              <w:left w:val="nil"/>
              <w:right w:val="nil"/>
            </w:tcBorders>
          </w:tcPr>
          <w:p w14:paraId="12839ED0" w14:textId="12616B78" w:rsidR="00310D8A" w:rsidRPr="00235D02" w:rsidRDefault="00310D8A" w:rsidP="00146098">
            <w:pPr>
              <w:pStyle w:val="1"/>
              <w:spacing w:line="360" w:lineRule="auto"/>
              <w:rPr>
                <w:rFonts w:ascii="Book Antiqua" w:hAnsi="Book Antiqua"/>
              </w:rPr>
            </w:pPr>
            <w:r w:rsidRPr="00235D02">
              <w:rPr>
                <w:rFonts w:ascii="Book Antiqua" w:hAnsi="Book Antiqua"/>
              </w:rPr>
              <w:t>23.85</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4.27</w:t>
            </w:r>
          </w:p>
        </w:tc>
        <w:tc>
          <w:tcPr>
            <w:tcW w:w="1988" w:type="dxa"/>
            <w:tcBorders>
              <w:left w:val="nil"/>
              <w:right w:val="nil"/>
            </w:tcBorders>
          </w:tcPr>
          <w:p w14:paraId="5E705FA3" w14:textId="1BE63121" w:rsidR="00310D8A" w:rsidRPr="00235D02" w:rsidRDefault="00310D8A" w:rsidP="00146098">
            <w:pPr>
              <w:pStyle w:val="1"/>
              <w:spacing w:line="360" w:lineRule="auto"/>
              <w:rPr>
                <w:rFonts w:ascii="Book Antiqua" w:hAnsi="Book Antiqua"/>
              </w:rPr>
            </w:pPr>
            <w:r w:rsidRPr="00235D02">
              <w:rPr>
                <w:rFonts w:ascii="Book Antiqua" w:hAnsi="Book Antiqua"/>
              </w:rPr>
              <w:t>24.16</w:t>
            </w:r>
            <w:r w:rsidR="00135C70" w:rsidRPr="00235D02">
              <w:rPr>
                <w:rFonts w:ascii="Book Antiqua" w:hAnsi="Book Antiqua" w:hint="eastAsia"/>
                <w:lang w:eastAsia="zh-CN"/>
              </w:rPr>
              <w:t xml:space="preserve"> </w:t>
            </w:r>
            <w:r w:rsidRPr="00235D02">
              <w:rPr>
                <w:rFonts w:ascii="Book Antiqua" w:hAnsi="Book Antiqua"/>
              </w:rPr>
              <w:t>±</w:t>
            </w:r>
            <w:r w:rsidR="00135C70" w:rsidRPr="00235D02">
              <w:rPr>
                <w:rFonts w:ascii="Book Antiqua" w:hAnsi="Book Antiqua" w:hint="eastAsia"/>
                <w:lang w:eastAsia="zh-CN"/>
              </w:rPr>
              <w:t xml:space="preserve"> </w:t>
            </w:r>
            <w:r w:rsidRPr="00235D02">
              <w:rPr>
                <w:rFonts w:ascii="Book Antiqua" w:hAnsi="Book Antiqua"/>
              </w:rPr>
              <w:t>4.07</w:t>
            </w:r>
          </w:p>
        </w:tc>
        <w:tc>
          <w:tcPr>
            <w:tcW w:w="1356" w:type="dxa"/>
            <w:tcBorders>
              <w:left w:val="nil"/>
              <w:right w:val="nil"/>
            </w:tcBorders>
          </w:tcPr>
          <w:p w14:paraId="1811D466" w14:textId="77777777" w:rsidR="00310D8A" w:rsidRPr="00235D02" w:rsidRDefault="00310D8A" w:rsidP="00146098">
            <w:pPr>
              <w:pStyle w:val="1"/>
              <w:spacing w:line="360" w:lineRule="auto"/>
              <w:rPr>
                <w:rFonts w:ascii="Book Antiqua" w:hAnsi="Book Antiqua"/>
              </w:rPr>
            </w:pPr>
            <w:r w:rsidRPr="00235D02">
              <w:rPr>
                <w:rFonts w:ascii="Book Antiqua" w:hAnsi="Book Antiqua"/>
              </w:rPr>
              <w:t>0.5884</w:t>
            </w:r>
          </w:p>
        </w:tc>
      </w:tr>
      <w:tr w:rsidR="00310D8A" w:rsidRPr="00235D02" w14:paraId="777D0921" w14:textId="77777777" w:rsidTr="001D6050">
        <w:tc>
          <w:tcPr>
            <w:tcW w:w="2977" w:type="dxa"/>
            <w:tcBorders>
              <w:left w:val="nil"/>
              <w:right w:val="nil"/>
            </w:tcBorders>
          </w:tcPr>
          <w:p w14:paraId="565F9CC7" w14:textId="77777777" w:rsidR="00310D8A" w:rsidRPr="00235D02" w:rsidRDefault="00310D8A" w:rsidP="00146098">
            <w:pPr>
              <w:pStyle w:val="1"/>
              <w:spacing w:line="360" w:lineRule="auto"/>
              <w:rPr>
                <w:rFonts w:ascii="Book Antiqua" w:hAnsi="Book Antiqua"/>
              </w:rPr>
            </w:pPr>
            <w:r w:rsidRPr="00235D02">
              <w:rPr>
                <w:rFonts w:ascii="Book Antiqua" w:hAnsi="Book Antiqua"/>
              </w:rPr>
              <w:t xml:space="preserve">Cause of ESRD, </w:t>
            </w:r>
            <w:r w:rsidRPr="00235D02">
              <w:rPr>
                <w:rFonts w:ascii="Book Antiqua" w:hAnsi="Book Antiqua"/>
                <w:i/>
              </w:rPr>
              <w:t>n</w:t>
            </w:r>
            <w:r w:rsidRPr="00235D02">
              <w:rPr>
                <w:rFonts w:ascii="Book Antiqua" w:hAnsi="Book Antiqua"/>
              </w:rPr>
              <w:t xml:space="preserve"> (%)</w:t>
            </w:r>
          </w:p>
        </w:tc>
        <w:tc>
          <w:tcPr>
            <w:tcW w:w="1985" w:type="dxa"/>
            <w:tcBorders>
              <w:left w:val="nil"/>
              <w:right w:val="nil"/>
            </w:tcBorders>
          </w:tcPr>
          <w:p w14:paraId="2D0E59EF" w14:textId="77777777" w:rsidR="00310D8A" w:rsidRPr="00235D02" w:rsidRDefault="00310D8A" w:rsidP="00146098">
            <w:pPr>
              <w:pStyle w:val="1"/>
              <w:spacing w:line="360" w:lineRule="auto"/>
              <w:rPr>
                <w:rFonts w:ascii="Book Antiqua" w:hAnsi="Book Antiqua"/>
              </w:rPr>
            </w:pPr>
          </w:p>
        </w:tc>
        <w:tc>
          <w:tcPr>
            <w:tcW w:w="1988" w:type="dxa"/>
            <w:tcBorders>
              <w:left w:val="nil"/>
              <w:right w:val="nil"/>
            </w:tcBorders>
          </w:tcPr>
          <w:p w14:paraId="1A9CDEEC" w14:textId="77777777" w:rsidR="00310D8A" w:rsidRPr="00235D02" w:rsidRDefault="00310D8A" w:rsidP="00146098">
            <w:pPr>
              <w:pStyle w:val="1"/>
              <w:spacing w:line="360" w:lineRule="auto"/>
              <w:rPr>
                <w:rFonts w:ascii="Book Antiqua" w:hAnsi="Book Antiqua"/>
              </w:rPr>
            </w:pPr>
          </w:p>
        </w:tc>
        <w:tc>
          <w:tcPr>
            <w:tcW w:w="1356" w:type="dxa"/>
            <w:tcBorders>
              <w:left w:val="nil"/>
              <w:right w:val="nil"/>
            </w:tcBorders>
          </w:tcPr>
          <w:p w14:paraId="0F20C6F3" w14:textId="77777777" w:rsidR="00310D8A" w:rsidRPr="00235D02" w:rsidRDefault="00310D8A" w:rsidP="00146098">
            <w:pPr>
              <w:pStyle w:val="1"/>
              <w:spacing w:line="360" w:lineRule="auto"/>
              <w:rPr>
                <w:rFonts w:ascii="Book Antiqua" w:hAnsi="Book Antiqua"/>
              </w:rPr>
            </w:pPr>
            <w:r w:rsidRPr="00235D02">
              <w:rPr>
                <w:rFonts w:ascii="Book Antiqua" w:hAnsi="Book Antiqua"/>
              </w:rPr>
              <w:t>0.1434</w:t>
            </w:r>
          </w:p>
        </w:tc>
      </w:tr>
      <w:tr w:rsidR="00310D8A" w:rsidRPr="00235D02" w14:paraId="6C467CE6" w14:textId="77777777" w:rsidTr="001D6050">
        <w:tc>
          <w:tcPr>
            <w:tcW w:w="2977" w:type="dxa"/>
            <w:tcBorders>
              <w:left w:val="nil"/>
              <w:right w:val="nil"/>
            </w:tcBorders>
          </w:tcPr>
          <w:p w14:paraId="12D42151" w14:textId="77777777" w:rsidR="00310D8A" w:rsidRPr="00235D02" w:rsidRDefault="00310D8A" w:rsidP="00146098">
            <w:pPr>
              <w:pStyle w:val="1"/>
              <w:spacing w:line="360" w:lineRule="auto"/>
              <w:rPr>
                <w:rFonts w:ascii="Book Antiqua" w:hAnsi="Book Antiqua"/>
              </w:rPr>
            </w:pPr>
            <w:r w:rsidRPr="00235D02">
              <w:rPr>
                <w:rFonts w:ascii="Book Antiqua" w:hAnsi="Book Antiqua"/>
              </w:rPr>
              <w:t>GN</w:t>
            </w:r>
          </w:p>
        </w:tc>
        <w:tc>
          <w:tcPr>
            <w:tcW w:w="1985" w:type="dxa"/>
            <w:tcBorders>
              <w:left w:val="nil"/>
              <w:right w:val="nil"/>
            </w:tcBorders>
          </w:tcPr>
          <w:p w14:paraId="6F0ECA4F" w14:textId="77777777" w:rsidR="00310D8A" w:rsidRPr="00235D02" w:rsidRDefault="00310D8A" w:rsidP="00146098">
            <w:pPr>
              <w:pStyle w:val="1"/>
              <w:spacing w:line="360" w:lineRule="auto"/>
              <w:rPr>
                <w:rFonts w:ascii="Book Antiqua" w:hAnsi="Book Antiqua"/>
              </w:rPr>
            </w:pPr>
            <w:r w:rsidRPr="00235D02">
              <w:rPr>
                <w:rFonts w:ascii="Book Antiqua" w:hAnsi="Book Antiqua"/>
              </w:rPr>
              <w:t>26 (22.61)</w:t>
            </w:r>
          </w:p>
        </w:tc>
        <w:tc>
          <w:tcPr>
            <w:tcW w:w="1988" w:type="dxa"/>
            <w:tcBorders>
              <w:left w:val="nil"/>
              <w:right w:val="nil"/>
            </w:tcBorders>
            <w:shd w:val="clear" w:color="auto" w:fill="auto"/>
          </w:tcPr>
          <w:p w14:paraId="25742725" w14:textId="77777777" w:rsidR="00310D8A" w:rsidRPr="00235D02" w:rsidRDefault="00310D8A" w:rsidP="00146098">
            <w:pPr>
              <w:pStyle w:val="1"/>
              <w:spacing w:line="360" w:lineRule="auto"/>
              <w:rPr>
                <w:rFonts w:ascii="Book Antiqua" w:hAnsi="Book Antiqua"/>
              </w:rPr>
            </w:pPr>
            <w:r w:rsidRPr="00235D02">
              <w:rPr>
                <w:rFonts w:ascii="Book Antiqua" w:hAnsi="Book Antiqua"/>
              </w:rPr>
              <w:t>23 (21.50)</w:t>
            </w:r>
          </w:p>
        </w:tc>
        <w:tc>
          <w:tcPr>
            <w:tcW w:w="1356" w:type="dxa"/>
            <w:tcBorders>
              <w:left w:val="nil"/>
              <w:right w:val="nil"/>
            </w:tcBorders>
          </w:tcPr>
          <w:p w14:paraId="740E8663" w14:textId="77777777" w:rsidR="00310D8A" w:rsidRPr="00235D02" w:rsidRDefault="00310D8A" w:rsidP="00146098">
            <w:pPr>
              <w:pStyle w:val="1"/>
              <w:spacing w:line="360" w:lineRule="auto"/>
              <w:rPr>
                <w:rFonts w:ascii="Book Antiqua" w:hAnsi="Book Antiqua"/>
              </w:rPr>
            </w:pPr>
          </w:p>
        </w:tc>
      </w:tr>
      <w:tr w:rsidR="00310D8A" w:rsidRPr="00235D02" w14:paraId="45BC89D4" w14:textId="77777777" w:rsidTr="001D6050">
        <w:tc>
          <w:tcPr>
            <w:tcW w:w="2977" w:type="dxa"/>
            <w:tcBorders>
              <w:left w:val="nil"/>
              <w:right w:val="nil"/>
            </w:tcBorders>
          </w:tcPr>
          <w:p w14:paraId="673263FC" w14:textId="77777777" w:rsidR="00310D8A" w:rsidRPr="00235D02" w:rsidRDefault="00310D8A" w:rsidP="00146098">
            <w:pPr>
              <w:pStyle w:val="1"/>
              <w:spacing w:line="360" w:lineRule="auto"/>
              <w:rPr>
                <w:rFonts w:ascii="Book Antiqua" w:hAnsi="Book Antiqua"/>
              </w:rPr>
            </w:pPr>
            <w:r w:rsidRPr="00235D02">
              <w:rPr>
                <w:rFonts w:ascii="Book Antiqua" w:hAnsi="Book Antiqua"/>
              </w:rPr>
              <w:t>Polycystic kidney</w:t>
            </w:r>
          </w:p>
        </w:tc>
        <w:tc>
          <w:tcPr>
            <w:tcW w:w="1985" w:type="dxa"/>
            <w:tcBorders>
              <w:left w:val="nil"/>
              <w:right w:val="nil"/>
            </w:tcBorders>
          </w:tcPr>
          <w:p w14:paraId="1332B210" w14:textId="77777777" w:rsidR="00310D8A" w:rsidRPr="00235D02" w:rsidRDefault="00310D8A" w:rsidP="00146098">
            <w:pPr>
              <w:pStyle w:val="1"/>
              <w:spacing w:line="360" w:lineRule="auto"/>
              <w:rPr>
                <w:rFonts w:ascii="Book Antiqua" w:hAnsi="Book Antiqua"/>
              </w:rPr>
            </w:pPr>
            <w:r w:rsidRPr="00235D02">
              <w:rPr>
                <w:rFonts w:ascii="Book Antiqua" w:hAnsi="Book Antiqua"/>
              </w:rPr>
              <w:t>2 (1.74)</w:t>
            </w:r>
          </w:p>
        </w:tc>
        <w:tc>
          <w:tcPr>
            <w:tcW w:w="1988" w:type="dxa"/>
            <w:tcBorders>
              <w:left w:val="nil"/>
              <w:right w:val="nil"/>
            </w:tcBorders>
          </w:tcPr>
          <w:p w14:paraId="1AE5B86D" w14:textId="77777777" w:rsidR="00310D8A" w:rsidRPr="00235D02" w:rsidRDefault="00310D8A" w:rsidP="00146098">
            <w:pPr>
              <w:pStyle w:val="1"/>
              <w:spacing w:line="360" w:lineRule="auto"/>
              <w:rPr>
                <w:rFonts w:ascii="Book Antiqua" w:hAnsi="Book Antiqua"/>
              </w:rPr>
            </w:pPr>
            <w:r w:rsidRPr="00235D02">
              <w:rPr>
                <w:rFonts w:ascii="Book Antiqua" w:hAnsi="Book Antiqua"/>
              </w:rPr>
              <w:t>5 (4.67)</w:t>
            </w:r>
          </w:p>
        </w:tc>
        <w:tc>
          <w:tcPr>
            <w:tcW w:w="1356" w:type="dxa"/>
            <w:tcBorders>
              <w:left w:val="nil"/>
              <w:right w:val="nil"/>
            </w:tcBorders>
          </w:tcPr>
          <w:p w14:paraId="79E0F24E" w14:textId="77777777" w:rsidR="00310D8A" w:rsidRPr="00235D02" w:rsidRDefault="00310D8A" w:rsidP="00146098">
            <w:pPr>
              <w:pStyle w:val="1"/>
              <w:spacing w:line="360" w:lineRule="auto"/>
              <w:rPr>
                <w:rFonts w:ascii="Book Antiqua" w:hAnsi="Book Antiqua"/>
              </w:rPr>
            </w:pPr>
          </w:p>
        </w:tc>
      </w:tr>
      <w:tr w:rsidR="00310D8A" w:rsidRPr="00235D02" w14:paraId="4DB8EA68" w14:textId="77777777" w:rsidTr="001D6050">
        <w:tc>
          <w:tcPr>
            <w:tcW w:w="2977" w:type="dxa"/>
            <w:tcBorders>
              <w:left w:val="nil"/>
              <w:right w:val="nil"/>
            </w:tcBorders>
          </w:tcPr>
          <w:p w14:paraId="6D006EA4" w14:textId="77777777" w:rsidR="00310D8A" w:rsidRPr="00235D02" w:rsidRDefault="00310D8A" w:rsidP="00146098">
            <w:pPr>
              <w:pStyle w:val="1"/>
              <w:spacing w:line="360" w:lineRule="auto"/>
              <w:rPr>
                <w:rFonts w:ascii="Book Antiqua" w:hAnsi="Book Antiqua"/>
              </w:rPr>
            </w:pPr>
            <w:r w:rsidRPr="00235D02">
              <w:rPr>
                <w:rFonts w:ascii="Book Antiqua" w:hAnsi="Book Antiqua"/>
              </w:rPr>
              <w:t>Diabetes mellitus</w:t>
            </w:r>
          </w:p>
        </w:tc>
        <w:tc>
          <w:tcPr>
            <w:tcW w:w="1985" w:type="dxa"/>
            <w:tcBorders>
              <w:left w:val="nil"/>
              <w:right w:val="nil"/>
            </w:tcBorders>
          </w:tcPr>
          <w:p w14:paraId="44A1879C" w14:textId="77777777" w:rsidR="00310D8A" w:rsidRPr="00235D02" w:rsidRDefault="00310D8A" w:rsidP="00146098">
            <w:pPr>
              <w:pStyle w:val="1"/>
              <w:spacing w:line="360" w:lineRule="auto"/>
              <w:rPr>
                <w:rFonts w:ascii="Book Antiqua" w:hAnsi="Book Antiqua"/>
              </w:rPr>
            </w:pPr>
            <w:r w:rsidRPr="00235D02">
              <w:rPr>
                <w:rFonts w:ascii="Book Antiqua" w:hAnsi="Book Antiqua"/>
              </w:rPr>
              <w:t>17 (14.78)</w:t>
            </w:r>
          </w:p>
        </w:tc>
        <w:tc>
          <w:tcPr>
            <w:tcW w:w="1988" w:type="dxa"/>
            <w:tcBorders>
              <w:left w:val="nil"/>
              <w:right w:val="nil"/>
            </w:tcBorders>
          </w:tcPr>
          <w:p w14:paraId="03DC333B" w14:textId="77777777" w:rsidR="00310D8A" w:rsidRPr="00235D02" w:rsidRDefault="00310D8A" w:rsidP="00146098">
            <w:pPr>
              <w:pStyle w:val="1"/>
              <w:spacing w:line="360" w:lineRule="auto"/>
              <w:rPr>
                <w:rFonts w:ascii="Book Antiqua" w:hAnsi="Book Antiqua"/>
              </w:rPr>
            </w:pPr>
            <w:r w:rsidRPr="00235D02">
              <w:rPr>
                <w:rFonts w:ascii="Book Antiqua" w:hAnsi="Book Antiqua"/>
              </w:rPr>
              <w:t>26 (24.30)</w:t>
            </w:r>
          </w:p>
        </w:tc>
        <w:tc>
          <w:tcPr>
            <w:tcW w:w="1356" w:type="dxa"/>
            <w:tcBorders>
              <w:left w:val="nil"/>
              <w:right w:val="nil"/>
            </w:tcBorders>
          </w:tcPr>
          <w:p w14:paraId="31A623D2" w14:textId="77777777" w:rsidR="00310D8A" w:rsidRPr="00235D02" w:rsidRDefault="00310D8A" w:rsidP="00146098">
            <w:pPr>
              <w:pStyle w:val="1"/>
              <w:spacing w:line="360" w:lineRule="auto"/>
              <w:rPr>
                <w:rFonts w:ascii="Book Antiqua" w:hAnsi="Book Antiqua"/>
              </w:rPr>
            </w:pPr>
          </w:p>
        </w:tc>
      </w:tr>
      <w:tr w:rsidR="00310D8A" w:rsidRPr="00235D02" w14:paraId="56047CEA" w14:textId="77777777" w:rsidTr="001D6050">
        <w:tc>
          <w:tcPr>
            <w:tcW w:w="2977" w:type="dxa"/>
            <w:tcBorders>
              <w:left w:val="nil"/>
              <w:right w:val="nil"/>
            </w:tcBorders>
          </w:tcPr>
          <w:p w14:paraId="4A057DAF" w14:textId="77777777" w:rsidR="00310D8A" w:rsidRPr="00235D02" w:rsidRDefault="00310D8A" w:rsidP="00146098">
            <w:pPr>
              <w:pStyle w:val="1"/>
              <w:spacing w:line="360" w:lineRule="auto"/>
              <w:rPr>
                <w:rFonts w:ascii="Book Antiqua" w:hAnsi="Book Antiqua"/>
              </w:rPr>
            </w:pPr>
            <w:r w:rsidRPr="00235D02">
              <w:rPr>
                <w:rFonts w:ascii="Book Antiqua" w:hAnsi="Book Antiqua"/>
              </w:rPr>
              <w:t>Others</w:t>
            </w:r>
          </w:p>
        </w:tc>
        <w:tc>
          <w:tcPr>
            <w:tcW w:w="1985" w:type="dxa"/>
            <w:tcBorders>
              <w:left w:val="nil"/>
              <w:right w:val="nil"/>
            </w:tcBorders>
          </w:tcPr>
          <w:p w14:paraId="4FB37D9D" w14:textId="77777777" w:rsidR="00310D8A" w:rsidRPr="00235D02" w:rsidRDefault="00310D8A" w:rsidP="00146098">
            <w:pPr>
              <w:pStyle w:val="1"/>
              <w:spacing w:line="360" w:lineRule="auto"/>
              <w:rPr>
                <w:rFonts w:ascii="Book Antiqua" w:hAnsi="Book Antiqua"/>
              </w:rPr>
            </w:pPr>
            <w:r w:rsidRPr="00235D02">
              <w:rPr>
                <w:rFonts w:ascii="Book Antiqua" w:hAnsi="Book Antiqua"/>
              </w:rPr>
              <w:t>70 (60.87)</w:t>
            </w:r>
          </w:p>
        </w:tc>
        <w:tc>
          <w:tcPr>
            <w:tcW w:w="1988" w:type="dxa"/>
            <w:tcBorders>
              <w:left w:val="nil"/>
              <w:right w:val="nil"/>
            </w:tcBorders>
          </w:tcPr>
          <w:p w14:paraId="33E6BE1D" w14:textId="77777777" w:rsidR="00310D8A" w:rsidRPr="00235D02" w:rsidRDefault="00310D8A" w:rsidP="00146098">
            <w:pPr>
              <w:pStyle w:val="1"/>
              <w:spacing w:line="360" w:lineRule="auto"/>
              <w:rPr>
                <w:rFonts w:ascii="Book Antiqua" w:hAnsi="Book Antiqua"/>
              </w:rPr>
            </w:pPr>
            <w:r w:rsidRPr="00235D02">
              <w:rPr>
                <w:rFonts w:ascii="Book Antiqua" w:hAnsi="Book Antiqua"/>
              </w:rPr>
              <w:t>53 (49.52)</w:t>
            </w:r>
          </w:p>
        </w:tc>
        <w:tc>
          <w:tcPr>
            <w:tcW w:w="1356" w:type="dxa"/>
            <w:tcBorders>
              <w:left w:val="nil"/>
              <w:right w:val="nil"/>
            </w:tcBorders>
          </w:tcPr>
          <w:p w14:paraId="36181C5A" w14:textId="77777777" w:rsidR="00310D8A" w:rsidRPr="00235D02" w:rsidRDefault="00310D8A" w:rsidP="00146098">
            <w:pPr>
              <w:pStyle w:val="1"/>
              <w:spacing w:line="360" w:lineRule="auto"/>
              <w:rPr>
                <w:rFonts w:ascii="Book Antiqua" w:hAnsi="Book Antiqua"/>
              </w:rPr>
            </w:pPr>
          </w:p>
        </w:tc>
      </w:tr>
      <w:tr w:rsidR="00310D8A" w:rsidRPr="00235D02" w14:paraId="1B90AFBA" w14:textId="77777777" w:rsidTr="001D6050">
        <w:tc>
          <w:tcPr>
            <w:tcW w:w="2977" w:type="dxa"/>
            <w:tcBorders>
              <w:left w:val="nil"/>
              <w:bottom w:val="single" w:sz="12" w:space="0" w:color="000000"/>
              <w:right w:val="nil"/>
            </w:tcBorders>
          </w:tcPr>
          <w:p w14:paraId="0538FD25" w14:textId="77777777" w:rsidR="00310D8A" w:rsidRPr="00235D02" w:rsidRDefault="00310D8A" w:rsidP="00146098">
            <w:pPr>
              <w:pStyle w:val="1"/>
              <w:spacing w:line="360" w:lineRule="auto"/>
              <w:rPr>
                <w:rFonts w:ascii="Book Antiqua" w:hAnsi="Book Antiqua"/>
              </w:rPr>
            </w:pPr>
            <w:r w:rsidRPr="00235D02">
              <w:rPr>
                <w:rFonts w:ascii="Book Antiqua" w:hAnsi="Book Antiqua"/>
              </w:rPr>
              <w:t>History of abdominal surgery,</w:t>
            </w:r>
            <w:r w:rsidRPr="00235D02">
              <w:rPr>
                <w:rFonts w:ascii="Book Antiqua" w:hAnsi="Book Antiqua"/>
                <w:i/>
              </w:rPr>
              <w:t xml:space="preserve"> n</w:t>
            </w:r>
            <w:r w:rsidRPr="00235D02">
              <w:rPr>
                <w:rFonts w:ascii="Book Antiqua" w:hAnsi="Book Antiqua"/>
              </w:rPr>
              <w:t xml:space="preserve"> (%)</w:t>
            </w:r>
          </w:p>
        </w:tc>
        <w:tc>
          <w:tcPr>
            <w:tcW w:w="1985" w:type="dxa"/>
            <w:tcBorders>
              <w:left w:val="nil"/>
              <w:bottom w:val="single" w:sz="12" w:space="0" w:color="000000"/>
              <w:right w:val="nil"/>
            </w:tcBorders>
          </w:tcPr>
          <w:p w14:paraId="765429A3" w14:textId="77777777" w:rsidR="00310D8A" w:rsidRPr="00235D02" w:rsidRDefault="00310D8A" w:rsidP="00146098">
            <w:pPr>
              <w:pStyle w:val="1"/>
              <w:spacing w:line="360" w:lineRule="auto"/>
              <w:rPr>
                <w:rFonts w:ascii="Book Antiqua" w:hAnsi="Book Antiqua"/>
              </w:rPr>
            </w:pPr>
            <w:r w:rsidRPr="00235D02">
              <w:rPr>
                <w:rFonts w:ascii="Book Antiqua" w:hAnsi="Book Antiqua"/>
              </w:rPr>
              <w:t>22 (19.13)</w:t>
            </w:r>
          </w:p>
        </w:tc>
        <w:tc>
          <w:tcPr>
            <w:tcW w:w="1988" w:type="dxa"/>
            <w:tcBorders>
              <w:left w:val="nil"/>
              <w:bottom w:val="single" w:sz="12" w:space="0" w:color="000000"/>
              <w:right w:val="nil"/>
            </w:tcBorders>
          </w:tcPr>
          <w:p w14:paraId="15CE5112" w14:textId="77777777" w:rsidR="00310D8A" w:rsidRPr="00235D02" w:rsidRDefault="00310D8A" w:rsidP="00146098">
            <w:pPr>
              <w:pStyle w:val="1"/>
              <w:spacing w:line="360" w:lineRule="auto"/>
              <w:rPr>
                <w:rFonts w:ascii="Book Antiqua" w:hAnsi="Book Antiqua"/>
              </w:rPr>
            </w:pPr>
            <w:r w:rsidRPr="00235D02">
              <w:rPr>
                <w:rFonts w:ascii="Book Antiqua" w:hAnsi="Book Antiqua"/>
              </w:rPr>
              <w:t>18 (16.82)</w:t>
            </w:r>
          </w:p>
        </w:tc>
        <w:tc>
          <w:tcPr>
            <w:tcW w:w="1356" w:type="dxa"/>
            <w:tcBorders>
              <w:left w:val="nil"/>
              <w:bottom w:val="single" w:sz="12" w:space="0" w:color="000000"/>
              <w:right w:val="nil"/>
            </w:tcBorders>
          </w:tcPr>
          <w:p w14:paraId="2708E6F3" w14:textId="77777777" w:rsidR="00310D8A" w:rsidRPr="00235D02" w:rsidRDefault="00310D8A" w:rsidP="00146098">
            <w:pPr>
              <w:pStyle w:val="1"/>
              <w:spacing w:line="360" w:lineRule="auto"/>
              <w:rPr>
                <w:rFonts w:ascii="Book Antiqua" w:hAnsi="Book Antiqua"/>
              </w:rPr>
            </w:pPr>
            <w:r w:rsidRPr="00235D02">
              <w:rPr>
                <w:rFonts w:ascii="Book Antiqua" w:hAnsi="Book Antiqua"/>
              </w:rPr>
              <w:t>0.7279</w:t>
            </w:r>
          </w:p>
        </w:tc>
      </w:tr>
    </w:tbl>
    <w:p w14:paraId="59350B83" w14:textId="3321266A" w:rsidR="007251CA" w:rsidRPr="00235D02" w:rsidRDefault="007251CA" w:rsidP="00146098">
      <w:pPr>
        <w:pStyle w:val="1"/>
        <w:spacing w:line="360" w:lineRule="auto"/>
        <w:rPr>
          <w:rFonts w:ascii="Book Antiqua" w:hAnsi="Book Antiqua"/>
          <w:lang w:eastAsia="zh-CN"/>
        </w:rPr>
      </w:pPr>
      <w:r w:rsidRPr="00235D02">
        <w:rPr>
          <w:rFonts w:ascii="Book Antiqua" w:hAnsi="Book Antiqua"/>
          <w:vertAlign w:val="superscript"/>
          <w:lang w:eastAsia="zh-CN"/>
        </w:rPr>
        <w:t>1</w:t>
      </w:r>
      <w:r w:rsidRPr="00235D02">
        <w:rPr>
          <w:rFonts w:ascii="Book Antiqua" w:hAnsi="Book Antiqua"/>
        </w:rPr>
        <w:t xml:space="preserve">A two-tailed Fisher’s exact test was used for categorical variables, and a two-tailed unpaired </w:t>
      </w:r>
      <w:r w:rsidRPr="00235D02">
        <w:rPr>
          <w:rFonts w:ascii="Book Antiqua" w:hAnsi="Book Antiqua"/>
          <w:i/>
        </w:rPr>
        <w:t>t</w:t>
      </w:r>
      <w:r w:rsidRPr="00235D02">
        <w:rPr>
          <w:rFonts w:ascii="Book Antiqua" w:hAnsi="Book Antiqua"/>
        </w:rPr>
        <w:t>-test was used for continuous variables.</w:t>
      </w:r>
    </w:p>
    <w:p w14:paraId="18B235EF" w14:textId="32B547F0" w:rsidR="00310D8A" w:rsidRPr="00235D02" w:rsidRDefault="00310D8A" w:rsidP="00146098">
      <w:pPr>
        <w:pStyle w:val="1"/>
        <w:spacing w:line="360" w:lineRule="auto"/>
        <w:rPr>
          <w:rFonts w:ascii="Book Antiqua" w:hAnsi="Book Antiqua"/>
        </w:rPr>
      </w:pPr>
      <w:r w:rsidRPr="00235D02">
        <w:rPr>
          <w:rFonts w:ascii="Book Antiqua" w:hAnsi="Book Antiqua"/>
        </w:rPr>
        <w:t xml:space="preserve">SD: </w:t>
      </w:r>
      <w:r w:rsidR="00135C70" w:rsidRPr="00235D02">
        <w:rPr>
          <w:rFonts w:ascii="Book Antiqua" w:hAnsi="Book Antiqua" w:hint="eastAsia"/>
          <w:lang w:eastAsia="zh-CN"/>
        </w:rPr>
        <w:t>S</w:t>
      </w:r>
      <w:r w:rsidR="00135C70" w:rsidRPr="00235D02">
        <w:rPr>
          <w:rFonts w:ascii="Book Antiqua" w:hAnsi="Book Antiqua"/>
        </w:rPr>
        <w:t>tandard deviation</w:t>
      </w:r>
      <w:r w:rsidR="00135C70" w:rsidRPr="00235D02">
        <w:rPr>
          <w:rFonts w:ascii="Book Antiqua" w:hAnsi="Book Antiqua" w:hint="eastAsia"/>
          <w:lang w:eastAsia="zh-CN"/>
        </w:rPr>
        <w:t>;</w:t>
      </w:r>
      <w:r w:rsidRPr="00235D02">
        <w:rPr>
          <w:rFonts w:ascii="Book Antiqua" w:hAnsi="Book Antiqua"/>
        </w:rPr>
        <w:t xml:space="preserve"> ESRD: </w:t>
      </w:r>
      <w:r w:rsidR="00135C70" w:rsidRPr="00235D02">
        <w:rPr>
          <w:rFonts w:ascii="Book Antiqua" w:hAnsi="Book Antiqua" w:hint="eastAsia"/>
          <w:lang w:eastAsia="zh-CN"/>
        </w:rPr>
        <w:t>E</w:t>
      </w:r>
      <w:r w:rsidRPr="00235D02">
        <w:rPr>
          <w:rFonts w:ascii="Book Antiqua" w:hAnsi="Book Antiqua"/>
        </w:rPr>
        <w:t xml:space="preserve">nd-stage renal disease; BMI: body mass index; GN: </w:t>
      </w:r>
      <w:r w:rsidR="00135C70" w:rsidRPr="00235D02">
        <w:rPr>
          <w:rFonts w:ascii="Book Antiqua" w:hAnsi="Book Antiqua" w:hint="eastAsia"/>
          <w:lang w:eastAsia="zh-CN"/>
        </w:rPr>
        <w:t>G</w:t>
      </w:r>
      <w:r w:rsidRPr="00235D02">
        <w:rPr>
          <w:rFonts w:ascii="Book Antiqua" w:hAnsi="Book Antiqua"/>
        </w:rPr>
        <w:t>lomerulonephritis.</w:t>
      </w:r>
    </w:p>
    <w:p w14:paraId="310EF91E" w14:textId="3098B145" w:rsidR="00310D8A" w:rsidRPr="00235D02" w:rsidRDefault="00310D8A" w:rsidP="00023D7C">
      <w:pPr>
        <w:pStyle w:val="1"/>
        <w:spacing w:line="360" w:lineRule="auto"/>
        <w:jc w:val="both"/>
        <w:rPr>
          <w:rFonts w:ascii="Book Antiqua" w:hAnsi="Book Antiqua"/>
          <w:b/>
          <w:lang w:eastAsia="zh-CN"/>
        </w:rPr>
      </w:pPr>
      <w:r w:rsidRPr="00235D02">
        <w:rPr>
          <w:rFonts w:ascii="Book Antiqua" w:hAnsi="Book Antiqua"/>
        </w:rPr>
        <w:br w:type="page"/>
      </w:r>
      <w:r w:rsidR="00023D7C" w:rsidRPr="00235D02">
        <w:rPr>
          <w:rFonts w:ascii="Book Antiqua" w:hAnsi="Book Antiqua"/>
          <w:b/>
        </w:rPr>
        <w:lastRenderedPageBreak/>
        <w:t>Table 2</w:t>
      </w:r>
      <w:r w:rsidRPr="00235D02">
        <w:rPr>
          <w:rFonts w:ascii="Book Antiqua" w:hAnsi="Book Antiqua"/>
          <w:b/>
        </w:rPr>
        <w:t xml:space="preserve"> Events leading to the cessation of peritoneal dialysis</w:t>
      </w:r>
      <w:r w:rsidR="00EE72BC" w:rsidRPr="00235D02">
        <w:rPr>
          <w:rFonts w:ascii="Book Antiqua" w:hAnsi="Book Antiqua" w:hint="eastAsia"/>
          <w:b/>
          <w:vertAlign w:val="superscript"/>
          <w:lang w:eastAsia="zh-CN"/>
        </w:rPr>
        <w:t>1</w:t>
      </w:r>
    </w:p>
    <w:tbl>
      <w:tblPr>
        <w:tblW w:w="8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126"/>
        <w:gridCol w:w="1847"/>
        <w:gridCol w:w="1356"/>
      </w:tblGrid>
      <w:tr w:rsidR="00310D8A" w:rsidRPr="00235D02" w14:paraId="7B81C736" w14:textId="77777777" w:rsidTr="001D6050">
        <w:tc>
          <w:tcPr>
            <w:tcW w:w="2977" w:type="dxa"/>
            <w:tcBorders>
              <w:top w:val="single" w:sz="12" w:space="0" w:color="000000"/>
              <w:left w:val="nil"/>
              <w:bottom w:val="single" w:sz="4" w:space="0" w:color="000000"/>
              <w:right w:val="nil"/>
            </w:tcBorders>
          </w:tcPr>
          <w:p w14:paraId="2677C4D3" w14:textId="77777777" w:rsidR="00310D8A" w:rsidRPr="00235D02" w:rsidRDefault="00310D8A" w:rsidP="00023D7C">
            <w:pPr>
              <w:pStyle w:val="1"/>
              <w:spacing w:line="360" w:lineRule="auto"/>
              <w:jc w:val="both"/>
              <w:rPr>
                <w:rFonts w:ascii="Book Antiqua" w:hAnsi="Book Antiqua"/>
                <w:b/>
              </w:rPr>
            </w:pPr>
          </w:p>
        </w:tc>
        <w:tc>
          <w:tcPr>
            <w:tcW w:w="2126" w:type="dxa"/>
            <w:tcBorders>
              <w:top w:val="single" w:sz="12" w:space="0" w:color="000000"/>
              <w:left w:val="nil"/>
              <w:bottom w:val="single" w:sz="4" w:space="0" w:color="000000"/>
              <w:right w:val="nil"/>
            </w:tcBorders>
          </w:tcPr>
          <w:p w14:paraId="5BC68CB8" w14:textId="77777777" w:rsidR="00310D8A" w:rsidRPr="00235D02" w:rsidRDefault="00310D8A" w:rsidP="00023D7C">
            <w:pPr>
              <w:pStyle w:val="1"/>
              <w:spacing w:line="360" w:lineRule="auto"/>
              <w:jc w:val="both"/>
              <w:rPr>
                <w:rFonts w:ascii="Book Antiqua" w:hAnsi="Book Antiqua"/>
                <w:b/>
              </w:rPr>
            </w:pPr>
            <w:r w:rsidRPr="00235D02">
              <w:rPr>
                <w:rFonts w:ascii="Book Antiqua" w:hAnsi="Book Antiqua"/>
                <w:b/>
              </w:rPr>
              <w:t>No-tunnel</w:t>
            </w:r>
          </w:p>
          <w:p w14:paraId="6B116647" w14:textId="24357E6C" w:rsidR="00310D8A" w:rsidRPr="00235D02" w:rsidRDefault="00310D8A" w:rsidP="00023D7C">
            <w:pPr>
              <w:pStyle w:val="1"/>
              <w:spacing w:line="360" w:lineRule="auto"/>
              <w:jc w:val="both"/>
              <w:rPr>
                <w:rFonts w:ascii="Book Antiqua" w:hAnsi="Book Antiqua"/>
                <w:b/>
              </w:rPr>
            </w:pPr>
            <w:r w:rsidRPr="00235D02">
              <w:rPr>
                <w:rFonts w:ascii="Book Antiqua" w:hAnsi="Book Antiqua"/>
                <w:b/>
              </w:rPr>
              <w:t>(</w:t>
            </w:r>
            <w:r w:rsidRPr="00235D02">
              <w:rPr>
                <w:rFonts w:ascii="Book Antiqua" w:hAnsi="Book Antiqua"/>
                <w:b/>
                <w:i/>
              </w:rPr>
              <w:t>n</w:t>
            </w:r>
            <w:r w:rsidR="00F548EF" w:rsidRPr="00235D02">
              <w:rPr>
                <w:rFonts w:ascii="Book Antiqua" w:hAnsi="Book Antiqua" w:hint="eastAsia"/>
                <w:b/>
                <w:lang w:eastAsia="zh-CN"/>
              </w:rPr>
              <w:t xml:space="preserve"> </w:t>
            </w:r>
            <w:r w:rsidRPr="00235D02">
              <w:rPr>
                <w:rFonts w:ascii="Book Antiqua" w:hAnsi="Book Antiqua"/>
                <w:b/>
              </w:rPr>
              <w:t>=</w:t>
            </w:r>
            <w:r w:rsidR="00F548EF" w:rsidRPr="00235D02">
              <w:rPr>
                <w:rFonts w:ascii="Book Antiqua" w:hAnsi="Book Antiqua" w:hint="eastAsia"/>
                <w:b/>
                <w:lang w:eastAsia="zh-CN"/>
              </w:rPr>
              <w:t xml:space="preserve"> </w:t>
            </w:r>
            <w:r w:rsidRPr="00235D02">
              <w:rPr>
                <w:rFonts w:ascii="Book Antiqua" w:hAnsi="Book Antiqua"/>
                <w:b/>
              </w:rPr>
              <w:t>115)</w:t>
            </w:r>
            <w:r w:rsidR="009323AC" w:rsidRPr="00235D02">
              <w:rPr>
                <w:rFonts w:ascii="Book Antiqua" w:hAnsi="Book Antiqua" w:hint="eastAsia"/>
                <w:b/>
                <w:lang w:eastAsia="zh-CN"/>
              </w:rPr>
              <w:t>,</w:t>
            </w:r>
            <w:r w:rsidR="009323AC" w:rsidRPr="00235D02">
              <w:rPr>
                <w:rFonts w:ascii="Book Antiqua" w:hAnsi="Book Antiqua"/>
                <w:b/>
              </w:rPr>
              <w:t xml:space="preserve"> </w:t>
            </w:r>
            <w:r w:rsidR="009323AC" w:rsidRPr="00235D02">
              <w:rPr>
                <w:rFonts w:ascii="Book Antiqua" w:hAnsi="Book Antiqua"/>
                <w:b/>
                <w:i/>
              </w:rPr>
              <w:t>n</w:t>
            </w:r>
            <w:r w:rsidR="009323AC" w:rsidRPr="00235D02">
              <w:rPr>
                <w:rFonts w:ascii="Book Antiqua" w:hAnsi="Book Antiqua"/>
                <w:b/>
              </w:rPr>
              <w:t xml:space="preserve"> (%</w:t>
            </w:r>
            <w:r w:rsidR="009323AC" w:rsidRPr="00235D02">
              <w:rPr>
                <w:rFonts w:ascii="Book Antiqua" w:hAnsi="Book Antiqua"/>
              </w:rPr>
              <w:t>)</w:t>
            </w:r>
          </w:p>
        </w:tc>
        <w:tc>
          <w:tcPr>
            <w:tcW w:w="1847" w:type="dxa"/>
            <w:tcBorders>
              <w:top w:val="single" w:sz="12" w:space="0" w:color="000000"/>
              <w:left w:val="nil"/>
              <w:bottom w:val="single" w:sz="4" w:space="0" w:color="000000"/>
              <w:right w:val="nil"/>
            </w:tcBorders>
          </w:tcPr>
          <w:p w14:paraId="158DA02A" w14:textId="77777777" w:rsidR="00310D8A" w:rsidRPr="00235D02" w:rsidRDefault="00310D8A" w:rsidP="00023D7C">
            <w:pPr>
              <w:pStyle w:val="1"/>
              <w:spacing w:line="360" w:lineRule="auto"/>
              <w:jc w:val="both"/>
              <w:rPr>
                <w:rFonts w:ascii="Book Antiqua" w:hAnsi="Book Antiqua"/>
                <w:b/>
              </w:rPr>
            </w:pPr>
            <w:r w:rsidRPr="00235D02">
              <w:rPr>
                <w:rFonts w:ascii="Book Antiqua" w:hAnsi="Book Antiqua"/>
                <w:b/>
              </w:rPr>
              <w:t>Tunnel</w:t>
            </w:r>
          </w:p>
          <w:p w14:paraId="75463429" w14:textId="1ADB3E2A" w:rsidR="00310D8A" w:rsidRPr="00235D02" w:rsidRDefault="00310D8A" w:rsidP="00023D7C">
            <w:pPr>
              <w:pStyle w:val="1"/>
              <w:spacing w:line="360" w:lineRule="auto"/>
              <w:jc w:val="both"/>
              <w:rPr>
                <w:rFonts w:ascii="Book Antiqua" w:hAnsi="Book Antiqua"/>
                <w:b/>
              </w:rPr>
            </w:pPr>
            <w:r w:rsidRPr="00235D02">
              <w:rPr>
                <w:rFonts w:ascii="Book Antiqua" w:hAnsi="Book Antiqua"/>
                <w:b/>
              </w:rPr>
              <w:t>(</w:t>
            </w:r>
            <w:r w:rsidRPr="00235D02">
              <w:rPr>
                <w:rFonts w:ascii="Book Antiqua" w:hAnsi="Book Antiqua"/>
                <w:b/>
                <w:i/>
              </w:rPr>
              <w:t>n</w:t>
            </w:r>
            <w:r w:rsidR="00F548EF" w:rsidRPr="00235D02">
              <w:rPr>
                <w:rFonts w:ascii="Book Antiqua" w:hAnsi="Book Antiqua" w:hint="eastAsia"/>
                <w:b/>
                <w:lang w:eastAsia="zh-CN"/>
              </w:rPr>
              <w:t xml:space="preserve"> </w:t>
            </w:r>
            <w:r w:rsidRPr="00235D02">
              <w:rPr>
                <w:rFonts w:ascii="Book Antiqua" w:hAnsi="Book Antiqua"/>
                <w:b/>
              </w:rPr>
              <w:t>=</w:t>
            </w:r>
            <w:r w:rsidR="00F548EF" w:rsidRPr="00235D02">
              <w:rPr>
                <w:rFonts w:ascii="Book Antiqua" w:hAnsi="Book Antiqua" w:hint="eastAsia"/>
                <w:b/>
                <w:lang w:eastAsia="zh-CN"/>
              </w:rPr>
              <w:t xml:space="preserve"> </w:t>
            </w:r>
            <w:r w:rsidRPr="00235D02">
              <w:rPr>
                <w:rFonts w:ascii="Book Antiqua" w:hAnsi="Book Antiqua"/>
                <w:b/>
              </w:rPr>
              <w:t>107)</w:t>
            </w:r>
            <w:r w:rsidR="00281595" w:rsidRPr="00235D02">
              <w:rPr>
                <w:rFonts w:ascii="Book Antiqua" w:hAnsi="Book Antiqua" w:hint="eastAsia"/>
                <w:b/>
                <w:lang w:eastAsia="zh-CN"/>
              </w:rPr>
              <w:t>,</w:t>
            </w:r>
            <w:r w:rsidR="00281595" w:rsidRPr="00235D02">
              <w:rPr>
                <w:rFonts w:ascii="Book Antiqua" w:hAnsi="Book Antiqua"/>
                <w:b/>
              </w:rPr>
              <w:t xml:space="preserve"> </w:t>
            </w:r>
            <w:r w:rsidR="00281595" w:rsidRPr="00235D02">
              <w:rPr>
                <w:rFonts w:ascii="Book Antiqua" w:hAnsi="Book Antiqua"/>
                <w:b/>
                <w:i/>
              </w:rPr>
              <w:t>n</w:t>
            </w:r>
            <w:r w:rsidR="00281595" w:rsidRPr="00235D02">
              <w:rPr>
                <w:rFonts w:ascii="Book Antiqua" w:hAnsi="Book Antiqua"/>
                <w:b/>
              </w:rPr>
              <w:t xml:space="preserve"> (%</w:t>
            </w:r>
            <w:r w:rsidR="00281595" w:rsidRPr="00235D02">
              <w:rPr>
                <w:rFonts w:ascii="Book Antiqua" w:hAnsi="Book Antiqua"/>
              </w:rPr>
              <w:t>)</w:t>
            </w:r>
          </w:p>
        </w:tc>
        <w:tc>
          <w:tcPr>
            <w:tcW w:w="1356" w:type="dxa"/>
            <w:tcBorders>
              <w:top w:val="single" w:sz="12" w:space="0" w:color="000000"/>
              <w:left w:val="nil"/>
              <w:bottom w:val="single" w:sz="4" w:space="0" w:color="000000"/>
              <w:right w:val="nil"/>
            </w:tcBorders>
          </w:tcPr>
          <w:p w14:paraId="214BFEFC" w14:textId="77777777" w:rsidR="00310D8A" w:rsidRPr="00235D02" w:rsidRDefault="00310D8A" w:rsidP="00023D7C">
            <w:pPr>
              <w:pStyle w:val="1"/>
              <w:spacing w:line="360" w:lineRule="auto"/>
              <w:jc w:val="both"/>
              <w:rPr>
                <w:rFonts w:ascii="Book Antiqua" w:hAnsi="Book Antiqua"/>
                <w:b/>
              </w:rPr>
            </w:pPr>
            <w:r w:rsidRPr="00235D02">
              <w:rPr>
                <w:rFonts w:ascii="Book Antiqua" w:hAnsi="Book Antiqua"/>
                <w:b/>
                <w:i/>
              </w:rPr>
              <w:t>P</w:t>
            </w:r>
            <w:r w:rsidRPr="00235D02">
              <w:rPr>
                <w:rFonts w:ascii="Book Antiqua" w:hAnsi="Book Antiqua"/>
                <w:b/>
              </w:rPr>
              <w:t xml:space="preserve"> value</w:t>
            </w:r>
          </w:p>
        </w:tc>
      </w:tr>
      <w:tr w:rsidR="00310D8A" w:rsidRPr="00235D02" w14:paraId="78488750" w14:textId="77777777" w:rsidTr="001D6050">
        <w:tc>
          <w:tcPr>
            <w:tcW w:w="2977" w:type="dxa"/>
            <w:tcBorders>
              <w:left w:val="nil"/>
              <w:right w:val="nil"/>
            </w:tcBorders>
          </w:tcPr>
          <w:p w14:paraId="3CC44F44" w14:textId="30965402" w:rsidR="00310D8A" w:rsidRPr="00235D02" w:rsidRDefault="00310D8A" w:rsidP="009323AC">
            <w:pPr>
              <w:pStyle w:val="1"/>
              <w:spacing w:line="360" w:lineRule="auto"/>
              <w:jc w:val="both"/>
              <w:rPr>
                <w:rFonts w:ascii="Book Antiqua" w:hAnsi="Book Antiqua"/>
              </w:rPr>
            </w:pPr>
            <w:r w:rsidRPr="00235D02">
              <w:rPr>
                <w:rFonts w:ascii="Book Antiqua" w:hAnsi="Book Antiqua"/>
              </w:rPr>
              <w:t>Low efficiency</w:t>
            </w:r>
          </w:p>
        </w:tc>
        <w:tc>
          <w:tcPr>
            <w:tcW w:w="2126" w:type="dxa"/>
            <w:tcBorders>
              <w:left w:val="nil"/>
              <w:right w:val="nil"/>
            </w:tcBorders>
          </w:tcPr>
          <w:p w14:paraId="5221A5DD"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4 (3.48)</w:t>
            </w:r>
          </w:p>
        </w:tc>
        <w:tc>
          <w:tcPr>
            <w:tcW w:w="1847" w:type="dxa"/>
            <w:tcBorders>
              <w:left w:val="nil"/>
              <w:right w:val="nil"/>
            </w:tcBorders>
          </w:tcPr>
          <w:p w14:paraId="6FE4F808"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2 (1.87)</w:t>
            </w:r>
          </w:p>
        </w:tc>
        <w:tc>
          <w:tcPr>
            <w:tcW w:w="1356" w:type="dxa"/>
            <w:tcBorders>
              <w:left w:val="nil"/>
              <w:right w:val="nil"/>
            </w:tcBorders>
          </w:tcPr>
          <w:p w14:paraId="3E0C4890"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0.6845</w:t>
            </w:r>
          </w:p>
        </w:tc>
      </w:tr>
      <w:tr w:rsidR="00310D8A" w:rsidRPr="00235D02" w14:paraId="7D3DDBB5" w14:textId="77777777" w:rsidTr="001D6050">
        <w:tc>
          <w:tcPr>
            <w:tcW w:w="2977" w:type="dxa"/>
            <w:tcBorders>
              <w:left w:val="nil"/>
              <w:right w:val="nil"/>
            </w:tcBorders>
          </w:tcPr>
          <w:p w14:paraId="117C0173" w14:textId="49F0AD7B" w:rsidR="00310D8A" w:rsidRPr="00235D02" w:rsidRDefault="00310D8A" w:rsidP="001D3A7D">
            <w:pPr>
              <w:pStyle w:val="1"/>
              <w:spacing w:line="360" w:lineRule="auto"/>
              <w:jc w:val="both"/>
              <w:rPr>
                <w:rFonts w:ascii="Book Antiqua" w:hAnsi="Book Antiqua"/>
                <w:lang w:eastAsia="zh-CN"/>
              </w:rPr>
            </w:pPr>
            <w:r w:rsidRPr="00235D02">
              <w:rPr>
                <w:rFonts w:ascii="Book Antiqua" w:hAnsi="Book Antiqua"/>
              </w:rPr>
              <w:t>Peritonitis</w:t>
            </w:r>
          </w:p>
        </w:tc>
        <w:tc>
          <w:tcPr>
            <w:tcW w:w="2126" w:type="dxa"/>
            <w:tcBorders>
              <w:left w:val="nil"/>
              <w:right w:val="nil"/>
            </w:tcBorders>
          </w:tcPr>
          <w:p w14:paraId="5D505624"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11 (9.57)</w:t>
            </w:r>
          </w:p>
        </w:tc>
        <w:tc>
          <w:tcPr>
            <w:tcW w:w="1847" w:type="dxa"/>
            <w:tcBorders>
              <w:left w:val="nil"/>
              <w:right w:val="nil"/>
            </w:tcBorders>
          </w:tcPr>
          <w:p w14:paraId="6E059A36"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6 (5.61)</w:t>
            </w:r>
          </w:p>
        </w:tc>
        <w:tc>
          <w:tcPr>
            <w:tcW w:w="1356" w:type="dxa"/>
            <w:tcBorders>
              <w:left w:val="nil"/>
              <w:right w:val="nil"/>
            </w:tcBorders>
          </w:tcPr>
          <w:p w14:paraId="67FA0279"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0.3186</w:t>
            </w:r>
          </w:p>
        </w:tc>
      </w:tr>
      <w:tr w:rsidR="00310D8A" w:rsidRPr="00235D02" w14:paraId="17C75187" w14:textId="77777777" w:rsidTr="001D6050">
        <w:tc>
          <w:tcPr>
            <w:tcW w:w="2977" w:type="dxa"/>
            <w:tcBorders>
              <w:left w:val="nil"/>
              <w:right w:val="nil"/>
            </w:tcBorders>
          </w:tcPr>
          <w:p w14:paraId="4922A358" w14:textId="313C2F50" w:rsidR="00310D8A" w:rsidRPr="00235D02" w:rsidRDefault="00310D8A" w:rsidP="001D3A7D">
            <w:pPr>
              <w:pStyle w:val="1"/>
              <w:spacing w:line="360" w:lineRule="auto"/>
              <w:jc w:val="both"/>
              <w:rPr>
                <w:rFonts w:ascii="Book Antiqua" w:hAnsi="Book Antiqua"/>
              </w:rPr>
            </w:pPr>
            <w:r w:rsidRPr="00235D02">
              <w:rPr>
                <w:rFonts w:ascii="Book Antiqua" w:hAnsi="Book Antiqua"/>
              </w:rPr>
              <w:t>Abdominal wall leak</w:t>
            </w:r>
          </w:p>
        </w:tc>
        <w:tc>
          <w:tcPr>
            <w:tcW w:w="2126" w:type="dxa"/>
            <w:tcBorders>
              <w:left w:val="nil"/>
              <w:right w:val="nil"/>
            </w:tcBorders>
          </w:tcPr>
          <w:p w14:paraId="50E132B8"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1 (0.87)</w:t>
            </w:r>
          </w:p>
        </w:tc>
        <w:tc>
          <w:tcPr>
            <w:tcW w:w="1847" w:type="dxa"/>
            <w:tcBorders>
              <w:left w:val="nil"/>
              <w:right w:val="nil"/>
            </w:tcBorders>
          </w:tcPr>
          <w:p w14:paraId="6A63AF2F" w14:textId="7F1372D3" w:rsidR="00310D8A" w:rsidRPr="00235D02" w:rsidRDefault="00310D8A" w:rsidP="00F548EF">
            <w:pPr>
              <w:pStyle w:val="1"/>
              <w:numPr>
                <w:ilvl w:val="0"/>
                <w:numId w:val="2"/>
              </w:numPr>
              <w:spacing w:line="360" w:lineRule="auto"/>
              <w:jc w:val="both"/>
              <w:rPr>
                <w:rFonts w:ascii="Book Antiqua" w:hAnsi="Book Antiqua"/>
              </w:rPr>
            </w:pPr>
            <w:r w:rsidRPr="00235D02">
              <w:rPr>
                <w:rFonts w:ascii="Book Antiqua" w:hAnsi="Book Antiqua"/>
              </w:rPr>
              <w:t>(0.93)</w:t>
            </w:r>
          </w:p>
        </w:tc>
        <w:tc>
          <w:tcPr>
            <w:tcW w:w="1356" w:type="dxa"/>
            <w:tcBorders>
              <w:left w:val="nil"/>
              <w:right w:val="nil"/>
            </w:tcBorders>
          </w:tcPr>
          <w:p w14:paraId="0D447EF6" w14:textId="7F932985" w:rsidR="00310D8A" w:rsidRPr="00235D02" w:rsidRDefault="00F548EF" w:rsidP="00F548EF">
            <w:pPr>
              <w:pStyle w:val="1"/>
              <w:spacing w:line="360" w:lineRule="auto"/>
              <w:jc w:val="both"/>
              <w:rPr>
                <w:rFonts w:ascii="Book Antiqua" w:hAnsi="Book Antiqua"/>
              </w:rPr>
            </w:pPr>
            <w:r w:rsidRPr="00235D02">
              <w:rPr>
                <w:rFonts w:ascii="Book Antiqua" w:hAnsi="Book Antiqua" w:hint="eastAsia"/>
                <w:lang w:eastAsia="zh-CN"/>
              </w:rPr>
              <w:t xml:space="preserve">&gt; </w:t>
            </w:r>
            <w:r w:rsidR="00310D8A" w:rsidRPr="00235D02">
              <w:rPr>
                <w:rFonts w:ascii="Book Antiqua" w:hAnsi="Book Antiqua"/>
              </w:rPr>
              <w:t>0.9999</w:t>
            </w:r>
          </w:p>
        </w:tc>
      </w:tr>
      <w:tr w:rsidR="00310D8A" w:rsidRPr="00235D02" w14:paraId="0F216C9F" w14:textId="77777777" w:rsidTr="001D6050">
        <w:tc>
          <w:tcPr>
            <w:tcW w:w="2977" w:type="dxa"/>
            <w:tcBorders>
              <w:left w:val="nil"/>
              <w:right w:val="nil"/>
            </w:tcBorders>
          </w:tcPr>
          <w:p w14:paraId="548F5752" w14:textId="6CEFCB8E" w:rsidR="00310D8A" w:rsidRPr="00235D02" w:rsidRDefault="00310D8A" w:rsidP="001D3A7D">
            <w:pPr>
              <w:pStyle w:val="1"/>
              <w:spacing w:line="360" w:lineRule="auto"/>
              <w:jc w:val="both"/>
              <w:rPr>
                <w:rFonts w:ascii="Book Antiqua" w:hAnsi="Book Antiqua"/>
              </w:rPr>
            </w:pPr>
            <w:r w:rsidRPr="00235D02">
              <w:rPr>
                <w:rFonts w:ascii="Book Antiqua" w:hAnsi="Book Antiqua"/>
              </w:rPr>
              <w:t>Abdominal surgery</w:t>
            </w:r>
          </w:p>
        </w:tc>
        <w:tc>
          <w:tcPr>
            <w:tcW w:w="2126" w:type="dxa"/>
            <w:tcBorders>
              <w:left w:val="nil"/>
              <w:right w:val="nil"/>
            </w:tcBorders>
          </w:tcPr>
          <w:p w14:paraId="1A15D63C" w14:textId="4BB88ECA" w:rsidR="00310D8A" w:rsidRPr="00235D02" w:rsidRDefault="0083579C" w:rsidP="0083579C">
            <w:pPr>
              <w:pStyle w:val="1"/>
              <w:spacing w:line="360" w:lineRule="auto"/>
              <w:jc w:val="both"/>
              <w:rPr>
                <w:rFonts w:ascii="Book Antiqua" w:hAnsi="Book Antiqua"/>
              </w:rPr>
            </w:pPr>
            <w:r w:rsidRPr="00235D02">
              <w:rPr>
                <w:rFonts w:ascii="Book Antiqua" w:hAnsi="Book Antiqua" w:hint="eastAsia"/>
                <w:lang w:eastAsia="zh-CN"/>
              </w:rPr>
              <w:t>1</w:t>
            </w:r>
            <w:r w:rsidRPr="00235D02">
              <w:rPr>
                <w:rFonts w:ascii="Book Antiqua" w:hAnsi="Book Antiqua"/>
              </w:rPr>
              <w:t xml:space="preserve"> </w:t>
            </w:r>
            <w:r w:rsidR="00310D8A" w:rsidRPr="00235D02">
              <w:rPr>
                <w:rFonts w:ascii="Book Antiqua" w:hAnsi="Book Antiqua"/>
              </w:rPr>
              <w:t>(0.87)</w:t>
            </w:r>
          </w:p>
        </w:tc>
        <w:tc>
          <w:tcPr>
            <w:tcW w:w="1847" w:type="dxa"/>
            <w:tcBorders>
              <w:left w:val="nil"/>
              <w:right w:val="nil"/>
            </w:tcBorders>
          </w:tcPr>
          <w:p w14:paraId="52C86F6C" w14:textId="28995E8B" w:rsidR="00310D8A" w:rsidRPr="00235D02" w:rsidRDefault="0083579C" w:rsidP="0083579C">
            <w:pPr>
              <w:pStyle w:val="1"/>
              <w:spacing w:line="360" w:lineRule="auto"/>
              <w:jc w:val="both"/>
              <w:rPr>
                <w:rFonts w:ascii="Book Antiqua" w:hAnsi="Book Antiqua"/>
              </w:rPr>
            </w:pPr>
            <w:r w:rsidRPr="00235D02">
              <w:rPr>
                <w:rFonts w:ascii="Book Antiqua" w:hAnsi="Book Antiqua" w:hint="eastAsia"/>
                <w:lang w:eastAsia="zh-CN"/>
              </w:rPr>
              <w:t>0</w:t>
            </w:r>
            <w:r w:rsidRPr="00235D02">
              <w:rPr>
                <w:rFonts w:ascii="Book Antiqua" w:hAnsi="Book Antiqua"/>
              </w:rPr>
              <w:t xml:space="preserve"> </w:t>
            </w:r>
            <w:r w:rsidR="00310D8A" w:rsidRPr="00235D02">
              <w:rPr>
                <w:rFonts w:ascii="Book Antiqua" w:hAnsi="Book Antiqua"/>
              </w:rPr>
              <w:t>(0.00)</w:t>
            </w:r>
          </w:p>
        </w:tc>
        <w:tc>
          <w:tcPr>
            <w:tcW w:w="1356" w:type="dxa"/>
            <w:tcBorders>
              <w:left w:val="nil"/>
              <w:right w:val="nil"/>
            </w:tcBorders>
          </w:tcPr>
          <w:p w14:paraId="6E6761D7" w14:textId="62308AB8" w:rsidR="00310D8A" w:rsidRPr="00235D02" w:rsidRDefault="00F548EF" w:rsidP="00F548EF">
            <w:pPr>
              <w:pStyle w:val="1"/>
              <w:spacing w:line="360" w:lineRule="auto"/>
              <w:jc w:val="both"/>
              <w:rPr>
                <w:rFonts w:ascii="Book Antiqua" w:hAnsi="Book Antiqua"/>
              </w:rPr>
            </w:pPr>
            <w:r w:rsidRPr="00235D02">
              <w:rPr>
                <w:rFonts w:ascii="Book Antiqua" w:hAnsi="Book Antiqua" w:hint="eastAsia"/>
                <w:lang w:eastAsia="zh-CN"/>
              </w:rPr>
              <w:t xml:space="preserve">&gt; </w:t>
            </w:r>
            <w:r w:rsidR="00310D8A" w:rsidRPr="00235D02">
              <w:rPr>
                <w:rFonts w:ascii="Book Antiqua" w:hAnsi="Book Antiqua"/>
              </w:rPr>
              <w:t>0.9999</w:t>
            </w:r>
          </w:p>
        </w:tc>
      </w:tr>
      <w:tr w:rsidR="00310D8A" w:rsidRPr="00235D02" w14:paraId="7478195C" w14:textId="77777777" w:rsidTr="001D6050">
        <w:tc>
          <w:tcPr>
            <w:tcW w:w="2977" w:type="dxa"/>
            <w:tcBorders>
              <w:left w:val="nil"/>
              <w:right w:val="nil"/>
            </w:tcBorders>
          </w:tcPr>
          <w:p w14:paraId="1050B873" w14:textId="4660E8F7" w:rsidR="00310D8A" w:rsidRPr="00235D02" w:rsidRDefault="00310D8A" w:rsidP="001D3A7D">
            <w:pPr>
              <w:pStyle w:val="1"/>
              <w:spacing w:line="360" w:lineRule="auto"/>
              <w:jc w:val="both"/>
              <w:rPr>
                <w:rFonts w:ascii="Book Antiqua" w:hAnsi="Book Antiqua"/>
              </w:rPr>
            </w:pPr>
            <w:r w:rsidRPr="00235D02">
              <w:rPr>
                <w:rFonts w:ascii="Book Antiqua" w:hAnsi="Book Antiqua"/>
              </w:rPr>
              <w:t>Inguinal hernia</w:t>
            </w:r>
          </w:p>
        </w:tc>
        <w:tc>
          <w:tcPr>
            <w:tcW w:w="2126" w:type="dxa"/>
            <w:tcBorders>
              <w:left w:val="nil"/>
              <w:right w:val="nil"/>
            </w:tcBorders>
          </w:tcPr>
          <w:p w14:paraId="03C0DF75"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 (0.00)</w:t>
            </w:r>
          </w:p>
        </w:tc>
        <w:tc>
          <w:tcPr>
            <w:tcW w:w="1847" w:type="dxa"/>
            <w:tcBorders>
              <w:left w:val="nil"/>
              <w:right w:val="nil"/>
            </w:tcBorders>
          </w:tcPr>
          <w:p w14:paraId="19495084"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2 (1.87)</w:t>
            </w:r>
          </w:p>
        </w:tc>
        <w:tc>
          <w:tcPr>
            <w:tcW w:w="1356" w:type="dxa"/>
            <w:tcBorders>
              <w:left w:val="nil"/>
              <w:right w:val="nil"/>
            </w:tcBorders>
          </w:tcPr>
          <w:p w14:paraId="2CA29698"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0.2312</w:t>
            </w:r>
          </w:p>
        </w:tc>
      </w:tr>
      <w:tr w:rsidR="00310D8A" w:rsidRPr="00235D02" w14:paraId="5ACE7D68" w14:textId="77777777" w:rsidTr="001D6050">
        <w:tc>
          <w:tcPr>
            <w:tcW w:w="2977" w:type="dxa"/>
            <w:tcBorders>
              <w:left w:val="nil"/>
              <w:right w:val="nil"/>
            </w:tcBorders>
          </w:tcPr>
          <w:p w14:paraId="3E71DDF3" w14:textId="0ED6389B" w:rsidR="00310D8A" w:rsidRPr="00235D02" w:rsidRDefault="00310D8A" w:rsidP="001D3A7D">
            <w:pPr>
              <w:pStyle w:val="1"/>
              <w:spacing w:line="360" w:lineRule="auto"/>
              <w:jc w:val="both"/>
              <w:rPr>
                <w:rFonts w:ascii="Book Antiqua" w:hAnsi="Book Antiqua"/>
              </w:rPr>
            </w:pPr>
            <w:r w:rsidRPr="00235D02">
              <w:rPr>
                <w:rFonts w:ascii="Book Antiqua" w:hAnsi="Book Antiqua"/>
              </w:rPr>
              <w:t>Personal choice</w:t>
            </w:r>
          </w:p>
        </w:tc>
        <w:tc>
          <w:tcPr>
            <w:tcW w:w="2126" w:type="dxa"/>
            <w:tcBorders>
              <w:left w:val="nil"/>
              <w:right w:val="nil"/>
            </w:tcBorders>
          </w:tcPr>
          <w:p w14:paraId="315C931D"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2 (1.74)</w:t>
            </w:r>
          </w:p>
        </w:tc>
        <w:tc>
          <w:tcPr>
            <w:tcW w:w="1847" w:type="dxa"/>
            <w:tcBorders>
              <w:left w:val="nil"/>
              <w:right w:val="nil"/>
            </w:tcBorders>
          </w:tcPr>
          <w:p w14:paraId="47847F39"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 (0.00)</w:t>
            </w:r>
          </w:p>
        </w:tc>
        <w:tc>
          <w:tcPr>
            <w:tcW w:w="1356" w:type="dxa"/>
            <w:tcBorders>
              <w:left w:val="nil"/>
              <w:right w:val="nil"/>
            </w:tcBorders>
          </w:tcPr>
          <w:p w14:paraId="411196AF"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0.4984</w:t>
            </w:r>
          </w:p>
        </w:tc>
      </w:tr>
      <w:tr w:rsidR="00310D8A" w:rsidRPr="00235D02" w14:paraId="5EC6A41E" w14:textId="77777777" w:rsidTr="001D6050">
        <w:tc>
          <w:tcPr>
            <w:tcW w:w="2977" w:type="dxa"/>
            <w:tcBorders>
              <w:left w:val="nil"/>
              <w:right w:val="nil"/>
            </w:tcBorders>
          </w:tcPr>
          <w:p w14:paraId="3EADE3B6" w14:textId="4B4642DD" w:rsidR="00310D8A" w:rsidRPr="00235D02" w:rsidRDefault="00310D8A" w:rsidP="001D3A7D">
            <w:pPr>
              <w:pStyle w:val="1"/>
              <w:spacing w:line="360" w:lineRule="auto"/>
              <w:jc w:val="both"/>
              <w:rPr>
                <w:rFonts w:ascii="Book Antiqua" w:hAnsi="Book Antiqua"/>
              </w:rPr>
            </w:pPr>
            <w:r w:rsidRPr="00235D02">
              <w:rPr>
                <w:rFonts w:ascii="Book Antiqua" w:hAnsi="Book Antiqua"/>
              </w:rPr>
              <w:t>Transplantation</w:t>
            </w:r>
          </w:p>
        </w:tc>
        <w:tc>
          <w:tcPr>
            <w:tcW w:w="2126" w:type="dxa"/>
            <w:tcBorders>
              <w:left w:val="nil"/>
              <w:right w:val="nil"/>
            </w:tcBorders>
          </w:tcPr>
          <w:p w14:paraId="30058A4B" w14:textId="26E54AB0" w:rsidR="00310D8A" w:rsidRPr="00235D02" w:rsidRDefault="0083579C" w:rsidP="0083579C">
            <w:pPr>
              <w:pStyle w:val="1"/>
              <w:spacing w:line="360" w:lineRule="auto"/>
              <w:jc w:val="both"/>
              <w:rPr>
                <w:rFonts w:ascii="Book Antiqua" w:hAnsi="Book Antiqua"/>
              </w:rPr>
            </w:pPr>
            <w:r w:rsidRPr="00235D02">
              <w:rPr>
                <w:rFonts w:ascii="Book Antiqua" w:hAnsi="Book Antiqua" w:hint="eastAsia"/>
                <w:lang w:eastAsia="zh-CN"/>
              </w:rPr>
              <w:t>4</w:t>
            </w:r>
            <w:r w:rsidRPr="00235D02">
              <w:rPr>
                <w:rFonts w:ascii="Book Antiqua" w:hAnsi="Book Antiqua"/>
              </w:rPr>
              <w:t xml:space="preserve"> </w:t>
            </w:r>
            <w:r w:rsidR="00310D8A" w:rsidRPr="00235D02">
              <w:rPr>
                <w:rFonts w:ascii="Book Antiqua" w:hAnsi="Book Antiqua"/>
              </w:rPr>
              <w:t>(3.48)</w:t>
            </w:r>
          </w:p>
        </w:tc>
        <w:tc>
          <w:tcPr>
            <w:tcW w:w="1847" w:type="dxa"/>
            <w:tcBorders>
              <w:left w:val="nil"/>
              <w:right w:val="nil"/>
            </w:tcBorders>
          </w:tcPr>
          <w:p w14:paraId="5F973C88" w14:textId="0B4FF32E" w:rsidR="00310D8A" w:rsidRPr="00235D02" w:rsidRDefault="0083579C" w:rsidP="0083579C">
            <w:pPr>
              <w:pStyle w:val="1"/>
              <w:spacing w:line="360" w:lineRule="auto"/>
              <w:jc w:val="both"/>
              <w:rPr>
                <w:rFonts w:ascii="Book Antiqua" w:hAnsi="Book Antiqua"/>
              </w:rPr>
            </w:pPr>
            <w:r w:rsidRPr="00235D02">
              <w:rPr>
                <w:rFonts w:ascii="Book Antiqua" w:hAnsi="Book Antiqua" w:hint="eastAsia"/>
                <w:lang w:eastAsia="zh-CN"/>
              </w:rPr>
              <w:t xml:space="preserve">2 </w:t>
            </w:r>
            <w:r w:rsidR="00310D8A" w:rsidRPr="00235D02">
              <w:rPr>
                <w:rFonts w:ascii="Book Antiqua" w:hAnsi="Book Antiqua"/>
              </w:rPr>
              <w:t>(2.80)</w:t>
            </w:r>
          </w:p>
        </w:tc>
        <w:tc>
          <w:tcPr>
            <w:tcW w:w="1356" w:type="dxa"/>
            <w:tcBorders>
              <w:left w:val="nil"/>
              <w:right w:val="nil"/>
            </w:tcBorders>
          </w:tcPr>
          <w:p w14:paraId="47FA0CB7" w14:textId="2D038152" w:rsidR="00310D8A" w:rsidRPr="00235D02" w:rsidRDefault="00F548EF" w:rsidP="00F548EF">
            <w:pPr>
              <w:pStyle w:val="1"/>
              <w:spacing w:line="360" w:lineRule="auto"/>
              <w:jc w:val="both"/>
              <w:rPr>
                <w:rFonts w:ascii="Book Antiqua" w:hAnsi="Book Antiqua"/>
              </w:rPr>
            </w:pPr>
            <w:r w:rsidRPr="00235D02">
              <w:rPr>
                <w:rFonts w:ascii="Book Antiqua" w:hAnsi="Book Antiqua" w:hint="eastAsia"/>
                <w:lang w:eastAsia="zh-CN"/>
              </w:rPr>
              <w:t xml:space="preserve">&gt;  </w:t>
            </w:r>
            <w:r w:rsidR="00310D8A" w:rsidRPr="00235D02">
              <w:rPr>
                <w:rFonts w:ascii="Book Antiqua" w:hAnsi="Book Antiqua"/>
              </w:rPr>
              <w:t>0.9999</w:t>
            </w:r>
          </w:p>
        </w:tc>
      </w:tr>
      <w:tr w:rsidR="00310D8A" w:rsidRPr="00235D02" w14:paraId="69C6B8AC" w14:textId="77777777" w:rsidTr="001D6050">
        <w:tc>
          <w:tcPr>
            <w:tcW w:w="2977" w:type="dxa"/>
            <w:tcBorders>
              <w:left w:val="nil"/>
              <w:bottom w:val="single" w:sz="12" w:space="0" w:color="000000"/>
              <w:right w:val="nil"/>
            </w:tcBorders>
          </w:tcPr>
          <w:p w14:paraId="0592F25C" w14:textId="617FE6BC" w:rsidR="00310D8A" w:rsidRPr="00235D02" w:rsidRDefault="00310D8A" w:rsidP="001D3A7D">
            <w:pPr>
              <w:pStyle w:val="1"/>
              <w:spacing w:line="360" w:lineRule="auto"/>
              <w:jc w:val="both"/>
              <w:rPr>
                <w:rFonts w:ascii="Book Antiqua" w:hAnsi="Book Antiqua"/>
              </w:rPr>
            </w:pPr>
            <w:r w:rsidRPr="00235D02">
              <w:rPr>
                <w:rFonts w:ascii="Book Antiqua" w:hAnsi="Book Antiqua"/>
              </w:rPr>
              <w:t>Death</w:t>
            </w:r>
          </w:p>
        </w:tc>
        <w:tc>
          <w:tcPr>
            <w:tcW w:w="2126" w:type="dxa"/>
            <w:tcBorders>
              <w:left w:val="nil"/>
              <w:bottom w:val="single" w:sz="12" w:space="0" w:color="000000"/>
              <w:right w:val="nil"/>
            </w:tcBorders>
          </w:tcPr>
          <w:p w14:paraId="716876A1"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4 (3.48)</w:t>
            </w:r>
          </w:p>
        </w:tc>
        <w:tc>
          <w:tcPr>
            <w:tcW w:w="1847" w:type="dxa"/>
            <w:tcBorders>
              <w:left w:val="nil"/>
              <w:bottom w:val="single" w:sz="12" w:space="0" w:color="000000"/>
              <w:right w:val="nil"/>
            </w:tcBorders>
          </w:tcPr>
          <w:p w14:paraId="4F9BFC11"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10 (9.35)</w:t>
            </w:r>
          </w:p>
        </w:tc>
        <w:tc>
          <w:tcPr>
            <w:tcW w:w="1356" w:type="dxa"/>
            <w:tcBorders>
              <w:left w:val="nil"/>
              <w:bottom w:val="single" w:sz="12" w:space="0" w:color="000000"/>
              <w:right w:val="nil"/>
            </w:tcBorders>
          </w:tcPr>
          <w:p w14:paraId="2E220280" w14:textId="77777777" w:rsidR="00310D8A" w:rsidRPr="00235D02" w:rsidRDefault="00310D8A" w:rsidP="00023D7C">
            <w:pPr>
              <w:pStyle w:val="1"/>
              <w:spacing w:line="360" w:lineRule="auto"/>
              <w:jc w:val="both"/>
              <w:rPr>
                <w:rFonts w:ascii="Book Antiqua" w:hAnsi="Book Antiqua"/>
              </w:rPr>
            </w:pPr>
            <w:r w:rsidRPr="00235D02">
              <w:rPr>
                <w:rFonts w:ascii="Book Antiqua" w:hAnsi="Book Antiqua"/>
              </w:rPr>
              <w:t>0.0975</w:t>
            </w:r>
          </w:p>
        </w:tc>
      </w:tr>
    </w:tbl>
    <w:p w14:paraId="07A785F7" w14:textId="46D591E7" w:rsidR="00310D8A" w:rsidRPr="00146098" w:rsidRDefault="00EE72BC" w:rsidP="00023D7C">
      <w:pPr>
        <w:pStyle w:val="1"/>
        <w:spacing w:line="360" w:lineRule="auto"/>
        <w:jc w:val="both"/>
        <w:rPr>
          <w:rFonts w:ascii="Book Antiqua" w:hAnsi="Book Antiqua"/>
          <w:color w:val="000000"/>
          <w:lang w:eastAsia="zh-CN"/>
        </w:rPr>
      </w:pPr>
      <w:r w:rsidRPr="00235D02">
        <w:rPr>
          <w:rFonts w:ascii="Book Antiqua" w:hAnsi="Book Antiqua" w:hint="eastAsia"/>
          <w:vertAlign w:val="superscript"/>
          <w:lang w:eastAsia="zh-CN"/>
        </w:rPr>
        <w:t>1</w:t>
      </w:r>
      <w:r w:rsidR="00310D8A" w:rsidRPr="00235D02">
        <w:rPr>
          <w:rFonts w:ascii="Book Antiqua" w:hAnsi="Book Antiqua"/>
        </w:rPr>
        <w:t>A two-tailed Fisher’s exact test was used for categorical variables</w:t>
      </w:r>
      <w:r w:rsidR="00FF109F" w:rsidRPr="00235D02">
        <w:rPr>
          <w:rFonts w:ascii="Book Antiqua" w:hAnsi="Book Antiqua" w:hint="eastAsia"/>
          <w:lang w:eastAsia="zh-CN"/>
        </w:rPr>
        <w:t>.</w:t>
      </w:r>
    </w:p>
    <w:p w14:paraId="5B6AC2B5" w14:textId="3C9B1EFB" w:rsidR="00A77B3E" w:rsidRPr="00146098" w:rsidRDefault="00A77B3E" w:rsidP="00146098">
      <w:pPr>
        <w:spacing w:line="360" w:lineRule="auto"/>
        <w:jc w:val="both"/>
        <w:rPr>
          <w:rFonts w:ascii="Book Antiqua" w:hAnsi="Book Antiqua"/>
          <w:lang w:eastAsia="zh-CN"/>
        </w:rPr>
      </w:pPr>
    </w:p>
    <w:sectPr w:rsidR="00A77B3E" w:rsidRPr="00146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5962" w14:textId="77777777" w:rsidR="001F7CE3" w:rsidRDefault="001F7CE3" w:rsidP="00D053FF">
      <w:r>
        <w:separator/>
      </w:r>
    </w:p>
  </w:endnote>
  <w:endnote w:type="continuationSeparator" w:id="0">
    <w:p w14:paraId="175DF5BA" w14:textId="77777777" w:rsidR="001F7CE3" w:rsidRDefault="001F7CE3" w:rsidP="00D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86D" w14:textId="77777777" w:rsidR="00D135EB" w:rsidRPr="00D135EB" w:rsidRDefault="00D135EB" w:rsidP="00D135EB">
    <w:pPr>
      <w:pStyle w:val="a5"/>
      <w:jc w:val="right"/>
      <w:rPr>
        <w:rFonts w:ascii="Book Antiqua" w:hAnsi="Book Antiqua"/>
        <w:color w:val="000000" w:themeColor="text1"/>
        <w:sz w:val="24"/>
        <w:szCs w:val="24"/>
      </w:rPr>
    </w:pPr>
    <w:r w:rsidRPr="00D135EB">
      <w:rPr>
        <w:rFonts w:ascii="Book Antiqua" w:hAnsi="Book Antiqua"/>
        <w:color w:val="000000" w:themeColor="text1"/>
        <w:sz w:val="24"/>
        <w:szCs w:val="24"/>
        <w:lang w:val="zh-CN" w:eastAsia="zh-CN"/>
      </w:rPr>
      <w:t xml:space="preserve"> </w:t>
    </w:r>
    <w:r w:rsidRPr="00D135EB">
      <w:rPr>
        <w:rFonts w:ascii="Book Antiqua" w:hAnsi="Book Antiqua"/>
        <w:color w:val="000000" w:themeColor="text1"/>
        <w:sz w:val="24"/>
        <w:szCs w:val="24"/>
      </w:rPr>
      <w:fldChar w:fldCharType="begin"/>
    </w:r>
    <w:r w:rsidRPr="00D135EB">
      <w:rPr>
        <w:rFonts w:ascii="Book Antiqua" w:hAnsi="Book Antiqua"/>
        <w:color w:val="000000" w:themeColor="text1"/>
        <w:sz w:val="24"/>
        <w:szCs w:val="24"/>
      </w:rPr>
      <w:instrText>PAGE  \* Arabic  \* MERGEFORMAT</w:instrText>
    </w:r>
    <w:r w:rsidRPr="00D135EB">
      <w:rPr>
        <w:rFonts w:ascii="Book Antiqua" w:hAnsi="Book Antiqua"/>
        <w:color w:val="000000" w:themeColor="text1"/>
        <w:sz w:val="24"/>
        <w:szCs w:val="24"/>
      </w:rPr>
      <w:fldChar w:fldCharType="separate"/>
    </w:r>
    <w:r w:rsidR="008777C1" w:rsidRPr="008777C1">
      <w:rPr>
        <w:rFonts w:ascii="Book Antiqua" w:hAnsi="Book Antiqua"/>
        <w:noProof/>
        <w:color w:val="000000" w:themeColor="text1"/>
        <w:sz w:val="24"/>
        <w:szCs w:val="24"/>
        <w:lang w:val="zh-CN" w:eastAsia="zh-CN"/>
      </w:rPr>
      <w:t>18</w:t>
    </w:r>
    <w:r w:rsidRPr="00D135EB">
      <w:rPr>
        <w:rFonts w:ascii="Book Antiqua" w:hAnsi="Book Antiqua"/>
        <w:color w:val="000000" w:themeColor="text1"/>
        <w:sz w:val="24"/>
        <w:szCs w:val="24"/>
      </w:rPr>
      <w:fldChar w:fldCharType="end"/>
    </w:r>
    <w:r w:rsidRPr="00D135EB">
      <w:rPr>
        <w:rFonts w:ascii="Book Antiqua" w:hAnsi="Book Antiqua"/>
        <w:color w:val="000000" w:themeColor="text1"/>
        <w:sz w:val="24"/>
        <w:szCs w:val="24"/>
        <w:lang w:val="zh-CN" w:eastAsia="zh-CN"/>
      </w:rPr>
      <w:t xml:space="preserve"> / </w:t>
    </w:r>
    <w:r w:rsidRPr="00D135EB">
      <w:rPr>
        <w:rFonts w:ascii="Book Antiqua" w:hAnsi="Book Antiqua"/>
        <w:color w:val="000000" w:themeColor="text1"/>
        <w:sz w:val="24"/>
        <w:szCs w:val="24"/>
      </w:rPr>
      <w:fldChar w:fldCharType="begin"/>
    </w:r>
    <w:r w:rsidRPr="00D135EB">
      <w:rPr>
        <w:rFonts w:ascii="Book Antiqua" w:hAnsi="Book Antiqua"/>
        <w:color w:val="000000" w:themeColor="text1"/>
        <w:sz w:val="24"/>
        <w:szCs w:val="24"/>
      </w:rPr>
      <w:instrText>NUMPAGES  \* Arabic  \* MERGEFORMAT</w:instrText>
    </w:r>
    <w:r w:rsidRPr="00D135EB">
      <w:rPr>
        <w:rFonts w:ascii="Book Antiqua" w:hAnsi="Book Antiqua"/>
        <w:color w:val="000000" w:themeColor="text1"/>
        <w:sz w:val="24"/>
        <w:szCs w:val="24"/>
      </w:rPr>
      <w:fldChar w:fldCharType="separate"/>
    </w:r>
    <w:r w:rsidR="008777C1" w:rsidRPr="008777C1">
      <w:rPr>
        <w:rFonts w:ascii="Book Antiqua" w:hAnsi="Book Antiqua"/>
        <w:noProof/>
        <w:color w:val="000000" w:themeColor="text1"/>
        <w:sz w:val="24"/>
        <w:szCs w:val="24"/>
        <w:lang w:val="zh-CN" w:eastAsia="zh-CN"/>
      </w:rPr>
      <w:t>18</w:t>
    </w:r>
    <w:r w:rsidRPr="00D135EB">
      <w:rPr>
        <w:rFonts w:ascii="Book Antiqua" w:hAnsi="Book Antiqua"/>
        <w:color w:val="000000" w:themeColor="text1"/>
        <w:sz w:val="24"/>
        <w:szCs w:val="24"/>
      </w:rPr>
      <w:fldChar w:fldCharType="end"/>
    </w:r>
  </w:p>
  <w:p w14:paraId="4CFB5C04" w14:textId="77777777" w:rsidR="00D135EB" w:rsidRDefault="00D135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5CF0" w14:textId="77777777" w:rsidR="001F7CE3" w:rsidRDefault="001F7CE3" w:rsidP="00D053FF">
      <w:r>
        <w:separator/>
      </w:r>
    </w:p>
  </w:footnote>
  <w:footnote w:type="continuationSeparator" w:id="0">
    <w:p w14:paraId="36160E75" w14:textId="77777777" w:rsidR="001F7CE3" w:rsidRDefault="001F7CE3" w:rsidP="00D0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51"/>
    <w:multiLevelType w:val="hybridMultilevel"/>
    <w:tmpl w:val="FA308CFC"/>
    <w:lvl w:ilvl="0" w:tplc="5998869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BD81DAE"/>
    <w:multiLevelType w:val="hybridMultilevel"/>
    <w:tmpl w:val="AD448996"/>
    <w:lvl w:ilvl="0" w:tplc="C7F47F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A7571B"/>
    <w:multiLevelType w:val="hybridMultilevel"/>
    <w:tmpl w:val="3AA8CD0A"/>
    <w:lvl w:ilvl="0" w:tplc="DDF6AD26">
      <w:start w:val="3"/>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90431"/>
    <w:multiLevelType w:val="hybridMultilevel"/>
    <w:tmpl w:val="1F2C62F2"/>
    <w:lvl w:ilvl="0" w:tplc="037CF32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2845DB"/>
    <w:multiLevelType w:val="hybridMultilevel"/>
    <w:tmpl w:val="591E5000"/>
    <w:lvl w:ilvl="0" w:tplc="4320B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C912E0"/>
    <w:multiLevelType w:val="hybridMultilevel"/>
    <w:tmpl w:val="DE8C53F0"/>
    <w:lvl w:ilvl="0" w:tplc="C3147018">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42C38AB"/>
    <w:multiLevelType w:val="hybridMultilevel"/>
    <w:tmpl w:val="C0AC05B8"/>
    <w:lvl w:ilvl="0" w:tplc="B5062B7C">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89F7CF3"/>
    <w:multiLevelType w:val="hybridMultilevel"/>
    <w:tmpl w:val="59B29C52"/>
    <w:lvl w:ilvl="0" w:tplc="60842F6A">
      <w:start w:val="1"/>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D611AB"/>
    <w:multiLevelType w:val="hybridMultilevel"/>
    <w:tmpl w:val="35B859B8"/>
    <w:lvl w:ilvl="0" w:tplc="7FB4A9D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F83C5D"/>
    <w:multiLevelType w:val="hybridMultilevel"/>
    <w:tmpl w:val="B1FA67E4"/>
    <w:lvl w:ilvl="0" w:tplc="76807C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5"/>
  </w:num>
  <w:num w:numId="4">
    <w:abstractNumId w:val="9"/>
  </w:num>
  <w:num w:numId="5">
    <w:abstractNumId w:val="2"/>
  </w:num>
  <w:num w:numId="6">
    <w:abstractNumId w:val="3"/>
  </w:num>
  <w:num w:numId="7">
    <w:abstractNumId w:val="6"/>
  </w:num>
  <w:num w:numId="8">
    <w:abstractNumId w:val="0"/>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7C"/>
    <w:rsid w:val="00037B85"/>
    <w:rsid w:val="00040322"/>
    <w:rsid w:val="0007222F"/>
    <w:rsid w:val="000A51C8"/>
    <w:rsid w:val="00104F30"/>
    <w:rsid w:val="00135C70"/>
    <w:rsid w:val="001438FD"/>
    <w:rsid w:val="00146098"/>
    <w:rsid w:val="001C2665"/>
    <w:rsid w:val="001D3A7D"/>
    <w:rsid w:val="001E5714"/>
    <w:rsid w:val="001F6690"/>
    <w:rsid w:val="001F7CE3"/>
    <w:rsid w:val="002118FC"/>
    <w:rsid w:val="00235D02"/>
    <w:rsid w:val="0026682C"/>
    <w:rsid w:val="00281595"/>
    <w:rsid w:val="002D6EE9"/>
    <w:rsid w:val="00302680"/>
    <w:rsid w:val="00310D8A"/>
    <w:rsid w:val="003A3F3A"/>
    <w:rsid w:val="003D24AF"/>
    <w:rsid w:val="003F1136"/>
    <w:rsid w:val="00481F9F"/>
    <w:rsid w:val="00486F81"/>
    <w:rsid w:val="00546137"/>
    <w:rsid w:val="005575D1"/>
    <w:rsid w:val="00596522"/>
    <w:rsid w:val="005D0D16"/>
    <w:rsid w:val="005F697F"/>
    <w:rsid w:val="006136B5"/>
    <w:rsid w:val="00615A42"/>
    <w:rsid w:val="00626D8A"/>
    <w:rsid w:val="006746CF"/>
    <w:rsid w:val="0069769E"/>
    <w:rsid w:val="006B59EC"/>
    <w:rsid w:val="00701918"/>
    <w:rsid w:val="007251CA"/>
    <w:rsid w:val="00746268"/>
    <w:rsid w:val="007733F1"/>
    <w:rsid w:val="007903E1"/>
    <w:rsid w:val="0083579C"/>
    <w:rsid w:val="008777C1"/>
    <w:rsid w:val="0089539C"/>
    <w:rsid w:val="008E1529"/>
    <w:rsid w:val="008F1B9A"/>
    <w:rsid w:val="00913B07"/>
    <w:rsid w:val="00916FD4"/>
    <w:rsid w:val="009323AC"/>
    <w:rsid w:val="00965230"/>
    <w:rsid w:val="00975C5D"/>
    <w:rsid w:val="0097717C"/>
    <w:rsid w:val="00980E25"/>
    <w:rsid w:val="00996F81"/>
    <w:rsid w:val="009D044E"/>
    <w:rsid w:val="009E111D"/>
    <w:rsid w:val="009F3CE1"/>
    <w:rsid w:val="00A77B3E"/>
    <w:rsid w:val="00AF133D"/>
    <w:rsid w:val="00B22E6F"/>
    <w:rsid w:val="00B60D0C"/>
    <w:rsid w:val="00BC2545"/>
    <w:rsid w:val="00C872F8"/>
    <w:rsid w:val="00C96CC2"/>
    <w:rsid w:val="00CA2A55"/>
    <w:rsid w:val="00CE1C79"/>
    <w:rsid w:val="00CE1E46"/>
    <w:rsid w:val="00D053FF"/>
    <w:rsid w:val="00D13216"/>
    <w:rsid w:val="00D135EB"/>
    <w:rsid w:val="00D20E78"/>
    <w:rsid w:val="00D54D89"/>
    <w:rsid w:val="00DA0290"/>
    <w:rsid w:val="00DF4FD5"/>
    <w:rsid w:val="00E544FB"/>
    <w:rsid w:val="00E54505"/>
    <w:rsid w:val="00EA1ACB"/>
    <w:rsid w:val="00EE0670"/>
    <w:rsid w:val="00EE376D"/>
    <w:rsid w:val="00EE5439"/>
    <w:rsid w:val="00EE72BC"/>
    <w:rsid w:val="00F50A9A"/>
    <w:rsid w:val="00F548EF"/>
    <w:rsid w:val="00F85D9B"/>
    <w:rsid w:val="00FA335F"/>
    <w:rsid w:val="00FF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C0A5F"/>
  <w15:docId w15:val="{31056C90-E872-4D79-B886-158EF64D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53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53FF"/>
    <w:rPr>
      <w:sz w:val="18"/>
      <w:szCs w:val="18"/>
    </w:rPr>
  </w:style>
  <w:style w:type="paragraph" w:styleId="a5">
    <w:name w:val="footer"/>
    <w:basedOn w:val="a"/>
    <w:link w:val="a6"/>
    <w:uiPriority w:val="99"/>
    <w:rsid w:val="00D053FF"/>
    <w:pPr>
      <w:tabs>
        <w:tab w:val="center" w:pos="4153"/>
        <w:tab w:val="right" w:pos="8306"/>
      </w:tabs>
      <w:snapToGrid w:val="0"/>
    </w:pPr>
    <w:rPr>
      <w:sz w:val="18"/>
      <w:szCs w:val="18"/>
    </w:rPr>
  </w:style>
  <w:style w:type="character" w:customStyle="1" w:styleId="a6">
    <w:name w:val="页脚 字符"/>
    <w:basedOn w:val="a0"/>
    <w:link w:val="a5"/>
    <w:uiPriority w:val="99"/>
    <w:rsid w:val="00D053FF"/>
    <w:rPr>
      <w:sz w:val="18"/>
      <w:szCs w:val="18"/>
    </w:rPr>
  </w:style>
  <w:style w:type="character" w:styleId="a7">
    <w:name w:val="annotation reference"/>
    <w:basedOn w:val="a0"/>
    <w:semiHidden/>
    <w:unhideWhenUsed/>
    <w:rsid w:val="00DF4FD5"/>
    <w:rPr>
      <w:sz w:val="21"/>
      <w:szCs w:val="21"/>
    </w:rPr>
  </w:style>
  <w:style w:type="paragraph" w:styleId="a8">
    <w:name w:val="annotation text"/>
    <w:basedOn w:val="a"/>
    <w:link w:val="a9"/>
    <w:semiHidden/>
    <w:unhideWhenUsed/>
    <w:rsid w:val="00DF4FD5"/>
  </w:style>
  <w:style w:type="character" w:customStyle="1" w:styleId="a9">
    <w:name w:val="批注文字 字符"/>
    <w:basedOn w:val="a0"/>
    <w:link w:val="a8"/>
    <w:semiHidden/>
    <w:rsid w:val="00DF4FD5"/>
    <w:rPr>
      <w:sz w:val="24"/>
      <w:szCs w:val="24"/>
    </w:rPr>
  </w:style>
  <w:style w:type="paragraph" w:styleId="aa">
    <w:name w:val="annotation subject"/>
    <w:basedOn w:val="a8"/>
    <w:next w:val="a8"/>
    <w:link w:val="ab"/>
    <w:semiHidden/>
    <w:unhideWhenUsed/>
    <w:rsid w:val="00DF4FD5"/>
    <w:rPr>
      <w:b/>
      <w:bCs/>
    </w:rPr>
  </w:style>
  <w:style w:type="character" w:customStyle="1" w:styleId="ab">
    <w:name w:val="批注主题 字符"/>
    <w:basedOn w:val="a9"/>
    <w:link w:val="aa"/>
    <w:semiHidden/>
    <w:rsid w:val="00DF4FD5"/>
    <w:rPr>
      <w:b/>
      <w:bCs/>
      <w:sz w:val="24"/>
      <w:szCs w:val="24"/>
    </w:rPr>
  </w:style>
  <w:style w:type="paragraph" w:styleId="ac">
    <w:name w:val="Revision"/>
    <w:hidden/>
    <w:uiPriority w:val="99"/>
    <w:semiHidden/>
    <w:rsid w:val="00CE1E46"/>
    <w:rPr>
      <w:sz w:val="24"/>
      <w:szCs w:val="24"/>
    </w:rPr>
  </w:style>
  <w:style w:type="paragraph" w:styleId="ad">
    <w:name w:val="Balloon Text"/>
    <w:basedOn w:val="a"/>
    <w:link w:val="ae"/>
    <w:rsid w:val="00310D8A"/>
    <w:rPr>
      <w:sz w:val="18"/>
      <w:szCs w:val="18"/>
    </w:rPr>
  </w:style>
  <w:style w:type="character" w:customStyle="1" w:styleId="ae">
    <w:name w:val="批注框文本 字符"/>
    <w:basedOn w:val="a0"/>
    <w:link w:val="ad"/>
    <w:rsid w:val="00310D8A"/>
    <w:rPr>
      <w:sz w:val="18"/>
      <w:szCs w:val="18"/>
    </w:rPr>
  </w:style>
  <w:style w:type="paragraph" w:customStyle="1" w:styleId="1">
    <w:name w:val="內文1"/>
    <w:rsid w:val="00310D8A"/>
    <w:pPr>
      <w:spacing w:line="480" w:lineRule="auto"/>
    </w:pPr>
    <w:rPr>
      <w:rFonts w:ascii="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2021-12-25T05:46:00Z</dcterms:created>
  <dcterms:modified xsi:type="dcterms:W3CDTF">2021-12-25T05:46:00Z</dcterms:modified>
</cp:coreProperties>
</file>