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C35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Name of Journal: </w:t>
      </w:r>
      <w:r w:rsidRPr="00EF0623">
        <w:rPr>
          <w:rFonts w:ascii="Book Antiqua" w:eastAsia="Book Antiqua" w:hAnsi="Book Antiqua" w:cs="Book Antiqua"/>
          <w:i/>
          <w:color w:val="000000"/>
        </w:rPr>
        <w:t>World Journal of Stem Cells</w:t>
      </w:r>
    </w:p>
    <w:p w14:paraId="219761CE"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Manuscript NO: </w:t>
      </w:r>
      <w:r w:rsidRPr="00EF0623">
        <w:rPr>
          <w:rFonts w:ascii="Book Antiqua" w:eastAsia="Book Antiqua" w:hAnsi="Book Antiqua" w:cs="Book Antiqua"/>
          <w:color w:val="000000"/>
        </w:rPr>
        <w:t>71480</w:t>
      </w:r>
    </w:p>
    <w:p w14:paraId="478FF214"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Manuscript Type: </w:t>
      </w:r>
      <w:r w:rsidRPr="00EF0623">
        <w:rPr>
          <w:rFonts w:ascii="Book Antiqua" w:eastAsia="Book Antiqua" w:hAnsi="Book Antiqua" w:cs="Book Antiqua"/>
          <w:color w:val="000000"/>
        </w:rPr>
        <w:t>LETTER TO THE EDITOR</w:t>
      </w:r>
    </w:p>
    <w:p w14:paraId="7846C5B9" w14:textId="77777777" w:rsidR="00A77B3E" w:rsidRPr="00EF0623" w:rsidRDefault="00A77B3E" w:rsidP="00EF0623">
      <w:pPr>
        <w:spacing w:line="360" w:lineRule="auto"/>
        <w:jc w:val="both"/>
        <w:rPr>
          <w:rFonts w:ascii="Book Antiqua" w:hAnsi="Book Antiqua"/>
        </w:rPr>
      </w:pPr>
    </w:p>
    <w:p w14:paraId="4E1C4FF4"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Insight into </w:t>
      </w:r>
      <w:r w:rsidR="00AF6897" w:rsidRPr="00EF0623">
        <w:rPr>
          <w:rFonts w:ascii="Book Antiqua" w:hAnsi="Book Antiqua" w:cs="Book Antiqua"/>
          <w:b/>
          <w:color w:val="000000"/>
          <w:lang w:eastAsia="zh-CN"/>
        </w:rPr>
        <w:t>g</w:t>
      </w:r>
      <w:r w:rsidRPr="00EF0623">
        <w:rPr>
          <w:rFonts w:ascii="Book Antiqua" w:eastAsia="Book Antiqua" w:hAnsi="Book Antiqua" w:cs="Book Antiqua"/>
          <w:b/>
          <w:color w:val="000000"/>
        </w:rPr>
        <w:t xml:space="preserve">eneration of </w:t>
      </w:r>
      <w:r w:rsidR="00AF6897" w:rsidRPr="00EF0623">
        <w:rPr>
          <w:rFonts w:ascii="Book Antiqua" w:hAnsi="Book Antiqua" w:cs="Book Antiqua"/>
          <w:b/>
          <w:color w:val="000000"/>
          <w:lang w:eastAsia="zh-CN"/>
        </w:rPr>
        <w:t>i</w:t>
      </w:r>
      <w:r w:rsidRPr="00EF0623">
        <w:rPr>
          <w:rFonts w:ascii="Book Antiqua" w:eastAsia="Book Antiqua" w:hAnsi="Book Antiqua" w:cs="Book Antiqua"/>
          <w:b/>
          <w:color w:val="000000"/>
        </w:rPr>
        <w:t xml:space="preserve">nduced </w:t>
      </w:r>
      <w:r w:rsidR="00AF6897" w:rsidRPr="00EF0623">
        <w:rPr>
          <w:rFonts w:ascii="Book Antiqua" w:hAnsi="Book Antiqua" w:cs="Book Antiqua"/>
          <w:b/>
          <w:color w:val="000000"/>
          <w:lang w:eastAsia="zh-CN"/>
        </w:rPr>
        <w:t>m</w:t>
      </w:r>
      <w:r w:rsidRPr="00EF0623">
        <w:rPr>
          <w:rFonts w:ascii="Book Antiqua" w:eastAsia="Book Antiqua" w:hAnsi="Book Antiqua" w:cs="Book Antiqua"/>
          <w:b/>
          <w:color w:val="000000"/>
        </w:rPr>
        <w:t xml:space="preserve">esenchymal </w:t>
      </w:r>
      <w:r w:rsidR="00AF6897" w:rsidRPr="00EF0623">
        <w:rPr>
          <w:rFonts w:ascii="Book Antiqua" w:hAnsi="Book Antiqua" w:cs="Book Antiqua"/>
          <w:b/>
          <w:color w:val="000000"/>
          <w:lang w:eastAsia="zh-CN"/>
        </w:rPr>
        <w:t>s</w:t>
      </w:r>
      <w:r w:rsidRPr="00EF0623">
        <w:rPr>
          <w:rFonts w:ascii="Book Antiqua" w:eastAsia="Book Antiqua" w:hAnsi="Book Antiqua" w:cs="Book Antiqua"/>
          <w:b/>
          <w:color w:val="000000"/>
        </w:rPr>
        <w:t xml:space="preserve">tem </w:t>
      </w:r>
      <w:r w:rsidR="00AF6897" w:rsidRPr="00EF0623">
        <w:rPr>
          <w:rFonts w:ascii="Book Antiqua" w:hAnsi="Book Antiqua" w:cs="Book Antiqua"/>
          <w:b/>
          <w:color w:val="000000"/>
          <w:lang w:eastAsia="zh-CN"/>
        </w:rPr>
        <w:t>c</w:t>
      </w:r>
      <w:r w:rsidRPr="00EF0623">
        <w:rPr>
          <w:rFonts w:ascii="Book Antiqua" w:eastAsia="Book Antiqua" w:hAnsi="Book Antiqua" w:cs="Book Antiqua"/>
          <w:b/>
          <w:color w:val="000000"/>
        </w:rPr>
        <w:t xml:space="preserve">ells from </w:t>
      </w:r>
      <w:r w:rsidR="00AF6897" w:rsidRPr="00EF0623">
        <w:rPr>
          <w:rFonts w:ascii="Book Antiqua" w:hAnsi="Book Antiqua" w:cs="Book Antiqua"/>
          <w:b/>
          <w:color w:val="000000"/>
          <w:lang w:eastAsia="zh-CN"/>
        </w:rPr>
        <w:t>i</w:t>
      </w:r>
      <w:r w:rsidRPr="00EF0623">
        <w:rPr>
          <w:rFonts w:ascii="Book Antiqua" w:eastAsia="Book Antiqua" w:hAnsi="Book Antiqua" w:cs="Book Antiqua"/>
          <w:b/>
          <w:color w:val="000000"/>
        </w:rPr>
        <w:t xml:space="preserve">nduced </w:t>
      </w:r>
      <w:r w:rsidR="00AF6897" w:rsidRPr="00EF0623">
        <w:rPr>
          <w:rFonts w:ascii="Book Antiqua" w:hAnsi="Book Antiqua" w:cs="Book Antiqua"/>
          <w:b/>
          <w:color w:val="000000"/>
          <w:lang w:eastAsia="zh-CN"/>
        </w:rPr>
        <w:t>p</w:t>
      </w:r>
      <w:r w:rsidRPr="00EF0623">
        <w:rPr>
          <w:rFonts w:ascii="Book Antiqua" w:eastAsia="Book Antiqua" w:hAnsi="Book Antiqua" w:cs="Book Antiqua"/>
          <w:b/>
          <w:color w:val="000000"/>
        </w:rPr>
        <w:t xml:space="preserve">luripotent </w:t>
      </w:r>
      <w:r w:rsidR="00AF6897" w:rsidRPr="00EF0623">
        <w:rPr>
          <w:rFonts w:ascii="Book Antiqua" w:hAnsi="Book Antiqua" w:cs="Book Antiqua"/>
          <w:b/>
          <w:color w:val="000000"/>
          <w:lang w:eastAsia="zh-CN"/>
        </w:rPr>
        <w:t>c</w:t>
      </w:r>
      <w:r w:rsidRPr="00EF0623">
        <w:rPr>
          <w:rFonts w:ascii="Book Antiqua" w:eastAsia="Book Antiqua" w:hAnsi="Book Antiqua" w:cs="Book Antiqua"/>
          <w:b/>
          <w:color w:val="000000"/>
        </w:rPr>
        <w:t>ells</w:t>
      </w:r>
    </w:p>
    <w:p w14:paraId="2F342653" w14:textId="77777777" w:rsidR="00A77B3E" w:rsidRPr="00EF0623" w:rsidRDefault="00A77B3E" w:rsidP="00EF0623">
      <w:pPr>
        <w:spacing w:line="360" w:lineRule="auto"/>
        <w:jc w:val="both"/>
        <w:rPr>
          <w:rFonts w:ascii="Book Antiqua" w:hAnsi="Book Antiqua"/>
        </w:rPr>
      </w:pPr>
    </w:p>
    <w:p w14:paraId="7EAEFA17" w14:textId="77777777" w:rsidR="00A77B3E" w:rsidRPr="00EF0623" w:rsidRDefault="0014497C" w:rsidP="00EF0623">
      <w:pPr>
        <w:spacing w:line="360" w:lineRule="auto"/>
        <w:jc w:val="both"/>
        <w:rPr>
          <w:rFonts w:ascii="Book Antiqua" w:hAnsi="Book Antiqua"/>
        </w:rPr>
      </w:pPr>
      <w:r w:rsidRPr="00EF0623">
        <w:rPr>
          <w:rFonts w:ascii="Book Antiqua" w:eastAsia="Book Antiqua" w:hAnsi="Book Antiqua" w:cs="Book Antiqua"/>
          <w:color w:val="000000"/>
        </w:rPr>
        <w:t xml:space="preserve">Choudhery </w:t>
      </w:r>
      <w:r w:rsidRPr="00EF0623">
        <w:rPr>
          <w:rFonts w:ascii="Book Antiqua" w:hAnsi="Book Antiqua" w:cs="Book Antiqua"/>
          <w:color w:val="000000"/>
          <w:lang w:eastAsia="zh-CN"/>
        </w:rPr>
        <w:t xml:space="preserve">MS </w:t>
      </w:r>
      <w:r w:rsidRPr="00EF0623">
        <w:rPr>
          <w:rFonts w:ascii="Book Antiqua" w:hAnsi="Book Antiqua" w:cs="Book Antiqua"/>
          <w:i/>
          <w:color w:val="000000"/>
          <w:lang w:eastAsia="zh-CN"/>
        </w:rPr>
        <w:t>et al</w:t>
      </w:r>
      <w:r w:rsidRPr="00EF0623">
        <w:rPr>
          <w:rFonts w:ascii="Book Antiqua" w:hAnsi="Book Antiqua" w:cs="Book Antiqua"/>
          <w:color w:val="000000"/>
          <w:lang w:eastAsia="zh-CN"/>
        </w:rPr>
        <w:t xml:space="preserve">. </w:t>
      </w:r>
      <w:r w:rsidR="00453700" w:rsidRPr="00EF0623">
        <w:rPr>
          <w:rFonts w:ascii="Book Antiqua" w:eastAsia="Book Antiqua" w:hAnsi="Book Antiqua" w:cs="Book Antiqua"/>
          <w:color w:val="000000"/>
        </w:rPr>
        <w:t>Conversion of iPSCs into iMSCs</w:t>
      </w:r>
    </w:p>
    <w:p w14:paraId="19BD508D" w14:textId="77777777" w:rsidR="00A77B3E" w:rsidRPr="00EF0623" w:rsidRDefault="00A77B3E" w:rsidP="00EF0623">
      <w:pPr>
        <w:spacing w:line="360" w:lineRule="auto"/>
        <w:jc w:val="both"/>
        <w:rPr>
          <w:rFonts w:ascii="Book Antiqua" w:hAnsi="Book Antiqua"/>
        </w:rPr>
      </w:pPr>
    </w:p>
    <w:p w14:paraId="0EC7DF02"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Mahmood S Choudhery, Ruhma Mahmood</w:t>
      </w:r>
    </w:p>
    <w:p w14:paraId="24C30288" w14:textId="77777777" w:rsidR="00A77B3E" w:rsidRPr="00EF0623" w:rsidRDefault="00A77B3E" w:rsidP="00EF0623">
      <w:pPr>
        <w:spacing w:line="360" w:lineRule="auto"/>
        <w:jc w:val="both"/>
        <w:rPr>
          <w:rFonts w:ascii="Book Antiqua" w:hAnsi="Book Antiqua"/>
        </w:rPr>
      </w:pPr>
    </w:p>
    <w:p w14:paraId="6844D4B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Mahmood S Choudhery, </w:t>
      </w:r>
      <w:r w:rsidRPr="00EF0623">
        <w:rPr>
          <w:rFonts w:ascii="Book Antiqua" w:eastAsia="Book Antiqua" w:hAnsi="Book Antiqua" w:cs="Book Antiqua"/>
          <w:color w:val="000000"/>
        </w:rPr>
        <w:t>Department of Biomedical Sciences, King Edward Medical University, Lahore 54000, Punjab, Pakistan</w:t>
      </w:r>
    </w:p>
    <w:p w14:paraId="33A1BBB0" w14:textId="77777777" w:rsidR="00A77B3E" w:rsidRPr="00EF0623" w:rsidRDefault="00A77B3E" w:rsidP="00EF0623">
      <w:pPr>
        <w:spacing w:line="360" w:lineRule="auto"/>
        <w:jc w:val="both"/>
        <w:rPr>
          <w:rFonts w:ascii="Book Antiqua" w:hAnsi="Book Antiqua"/>
        </w:rPr>
      </w:pPr>
    </w:p>
    <w:p w14:paraId="5EAA19CA" w14:textId="77777777" w:rsidR="00542D4F" w:rsidRPr="00EF0623" w:rsidRDefault="00542D4F"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Mahmood S Choudhery, </w:t>
      </w:r>
      <w:r w:rsidRPr="00EF0623">
        <w:rPr>
          <w:rFonts w:ascii="Book Antiqua" w:eastAsia="Book Antiqua" w:hAnsi="Book Antiqua" w:cs="Book Antiqua"/>
          <w:color w:val="000000"/>
        </w:rPr>
        <w:t xml:space="preserve">Department of Genetics and Molecular Biology, University of Health Sciences, </w:t>
      </w:r>
      <w:r w:rsidR="004B44C6" w:rsidRPr="00EF0623">
        <w:rPr>
          <w:rFonts w:ascii="Book Antiqua" w:eastAsia="Book Antiqua" w:hAnsi="Book Antiqua" w:cs="Book Antiqua"/>
          <w:color w:val="000000"/>
        </w:rPr>
        <w:t>Lahore</w:t>
      </w:r>
      <w:r w:rsidRPr="00EF0623">
        <w:rPr>
          <w:rFonts w:ascii="Book Antiqua" w:eastAsia="Book Antiqua" w:hAnsi="Book Antiqua" w:cs="Book Antiqua"/>
          <w:color w:val="000000"/>
        </w:rPr>
        <w:t xml:space="preserve"> 54600, Punjab, Pakistan</w:t>
      </w:r>
    </w:p>
    <w:p w14:paraId="3EAC45D5" w14:textId="77777777" w:rsidR="00542D4F" w:rsidRPr="00EF0623" w:rsidRDefault="00542D4F" w:rsidP="00EF0623">
      <w:pPr>
        <w:spacing w:line="360" w:lineRule="auto"/>
        <w:jc w:val="both"/>
        <w:rPr>
          <w:rFonts w:ascii="Book Antiqua" w:eastAsia="Book Antiqua" w:hAnsi="Book Antiqua" w:cs="Book Antiqua"/>
          <w:b/>
          <w:bCs/>
          <w:color w:val="000000"/>
        </w:rPr>
      </w:pPr>
    </w:p>
    <w:p w14:paraId="71FFC1F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Ruhma Mahmood, </w:t>
      </w:r>
      <w:r w:rsidRPr="00EF0623">
        <w:rPr>
          <w:rFonts w:ascii="Book Antiqua" w:eastAsia="Book Antiqua" w:hAnsi="Book Antiqua" w:cs="Book Antiqua"/>
          <w:color w:val="000000"/>
        </w:rPr>
        <w:t>Stem Cells Laboratory, Allama Iqbal Medical College, Lahore 54000, Punjab, Pakistan</w:t>
      </w:r>
    </w:p>
    <w:p w14:paraId="7BC1D6EE" w14:textId="77777777" w:rsidR="00A77B3E" w:rsidRPr="00EF0623" w:rsidRDefault="00A77B3E" w:rsidP="00EF0623">
      <w:pPr>
        <w:spacing w:line="360" w:lineRule="auto"/>
        <w:jc w:val="both"/>
        <w:rPr>
          <w:rFonts w:ascii="Book Antiqua" w:hAnsi="Book Antiqua"/>
        </w:rPr>
      </w:pPr>
    </w:p>
    <w:p w14:paraId="565F685D" w14:textId="5A8DD4A0" w:rsidR="00A77B3E" w:rsidRPr="00EF0623" w:rsidRDefault="00453700" w:rsidP="00EF0623">
      <w:pPr>
        <w:spacing w:line="360" w:lineRule="auto"/>
        <w:jc w:val="both"/>
        <w:rPr>
          <w:rFonts w:ascii="Book Antiqua" w:hAnsi="Book Antiqua"/>
          <w:lang w:eastAsia="zh-CN"/>
        </w:rPr>
      </w:pPr>
      <w:r w:rsidRPr="00EF0623">
        <w:rPr>
          <w:rFonts w:ascii="Book Antiqua" w:eastAsia="Book Antiqua" w:hAnsi="Book Antiqua" w:cs="Book Antiqua"/>
          <w:b/>
          <w:bCs/>
          <w:color w:val="000000"/>
        </w:rPr>
        <w:t xml:space="preserve">Author contributions: </w:t>
      </w:r>
      <w:r w:rsidRPr="00EF0623">
        <w:rPr>
          <w:rFonts w:ascii="Book Antiqua" w:eastAsia="Book Antiqua" w:hAnsi="Book Antiqua" w:cs="Book Antiqua"/>
          <w:color w:val="000000"/>
        </w:rPr>
        <w:t>Choudhery</w:t>
      </w:r>
      <w:r w:rsidR="00AA28E7" w:rsidRPr="00EF0623">
        <w:rPr>
          <w:rFonts w:ascii="Book Antiqua" w:hAnsi="Book Antiqua" w:cs="Book Antiqua"/>
          <w:color w:val="000000"/>
          <w:lang w:eastAsia="zh-CN"/>
        </w:rPr>
        <w:t xml:space="preserve"> MS</w:t>
      </w:r>
      <w:r w:rsidRPr="00EF0623">
        <w:rPr>
          <w:rFonts w:ascii="Book Antiqua" w:eastAsia="Book Antiqua" w:hAnsi="Book Antiqua" w:cs="Book Antiqua"/>
          <w:color w:val="000000"/>
        </w:rPr>
        <w:t xml:space="preserve"> and Mahmood</w:t>
      </w:r>
      <w:r w:rsidR="00AA28E7" w:rsidRPr="00EF0623">
        <w:rPr>
          <w:rFonts w:ascii="Book Antiqua" w:hAnsi="Book Antiqua" w:cs="Book Antiqua"/>
          <w:color w:val="000000"/>
          <w:lang w:eastAsia="zh-CN"/>
        </w:rPr>
        <w:t xml:space="preserve"> R</w:t>
      </w:r>
      <w:r w:rsidRPr="00EF0623">
        <w:rPr>
          <w:rFonts w:ascii="Book Antiqua" w:eastAsia="Book Antiqua" w:hAnsi="Book Antiqua" w:cs="Book Antiqua"/>
          <w:color w:val="000000"/>
        </w:rPr>
        <w:t xml:space="preserve"> searched </w:t>
      </w:r>
      <w:r w:rsidR="00EF0623">
        <w:rPr>
          <w:rFonts w:ascii="Book Antiqua" w:eastAsia="Book Antiqua" w:hAnsi="Book Antiqua" w:cs="Book Antiqua"/>
          <w:color w:val="000000"/>
        </w:rPr>
        <w:t xml:space="preserve">the </w:t>
      </w:r>
      <w:r w:rsidRPr="00EF0623">
        <w:rPr>
          <w:rFonts w:ascii="Book Antiqua" w:eastAsia="Book Antiqua" w:hAnsi="Book Antiqua" w:cs="Book Antiqua"/>
          <w:color w:val="000000"/>
        </w:rPr>
        <w:t>literature</w:t>
      </w:r>
      <w:r w:rsidR="00EF0623">
        <w:rPr>
          <w:rFonts w:ascii="Book Antiqua" w:eastAsia="Book Antiqua" w:hAnsi="Book Antiqua" w:cs="Book Antiqua"/>
          <w:color w:val="000000"/>
        </w:rPr>
        <w:t xml:space="preserve"> and</w:t>
      </w:r>
      <w:r w:rsidRPr="00EF0623">
        <w:rPr>
          <w:rFonts w:ascii="Book Antiqua" w:eastAsia="Book Antiqua" w:hAnsi="Book Antiqua" w:cs="Book Antiqua"/>
          <w:color w:val="000000"/>
        </w:rPr>
        <w:t xml:space="preserve"> designed and</w:t>
      </w:r>
      <w:r w:rsidR="00AA28E7" w:rsidRPr="00EF0623">
        <w:rPr>
          <w:rFonts w:ascii="Book Antiqua" w:hAnsi="Book Antiqua" w:cs="Book Antiqua"/>
          <w:color w:val="000000"/>
          <w:lang w:eastAsia="zh-CN"/>
        </w:rPr>
        <w:t xml:space="preserve"> </w:t>
      </w:r>
      <w:r w:rsidRPr="00EF0623">
        <w:rPr>
          <w:rFonts w:ascii="Book Antiqua" w:eastAsia="Book Antiqua" w:hAnsi="Book Antiqua" w:cs="Book Antiqua"/>
          <w:color w:val="000000"/>
        </w:rPr>
        <w:t>wrote the manuscript.</w:t>
      </w:r>
    </w:p>
    <w:p w14:paraId="25339406" w14:textId="77777777" w:rsidR="00A77B3E" w:rsidRPr="00EF0623" w:rsidRDefault="00A77B3E" w:rsidP="00EF0623">
      <w:pPr>
        <w:spacing w:line="360" w:lineRule="auto"/>
        <w:jc w:val="both"/>
        <w:rPr>
          <w:rFonts w:ascii="Book Antiqua" w:hAnsi="Book Antiqua"/>
        </w:rPr>
      </w:pPr>
    </w:p>
    <w:p w14:paraId="46C274A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Corresponding author: Mahmood S Choudhery, PhD, </w:t>
      </w:r>
      <w:r w:rsidR="00542D4F" w:rsidRPr="00EF0623">
        <w:rPr>
          <w:rFonts w:ascii="Book Antiqua" w:eastAsia="Book Antiqua" w:hAnsi="Book Antiqua" w:cs="Book Antiqua"/>
          <w:b/>
          <w:bCs/>
          <w:color w:val="000000"/>
        </w:rPr>
        <w:t xml:space="preserve">Tenured </w:t>
      </w:r>
      <w:r w:rsidRPr="00EF0623">
        <w:rPr>
          <w:rFonts w:ascii="Book Antiqua" w:eastAsia="Book Antiqua" w:hAnsi="Book Antiqua" w:cs="Book Antiqua"/>
          <w:b/>
          <w:bCs/>
          <w:color w:val="000000"/>
        </w:rPr>
        <w:t xml:space="preserve">Associate Professor, </w:t>
      </w:r>
      <w:r w:rsidRPr="00EF0623">
        <w:rPr>
          <w:rFonts w:ascii="Book Antiqua" w:eastAsia="Book Antiqua" w:hAnsi="Book Antiqua" w:cs="Book Antiqua"/>
          <w:color w:val="000000"/>
        </w:rPr>
        <w:t xml:space="preserve">Department of </w:t>
      </w:r>
      <w:r w:rsidR="00542D4F" w:rsidRPr="00EF0623">
        <w:rPr>
          <w:rFonts w:ascii="Book Antiqua" w:eastAsia="Book Antiqua" w:hAnsi="Book Antiqua" w:cs="Book Antiqua"/>
          <w:color w:val="000000"/>
        </w:rPr>
        <w:t xml:space="preserve">Genetics and Molecular Biology, University of Health Sciences, </w:t>
      </w:r>
      <w:r w:rsidR="004B44C6" w:rsidRPr="00EF0623">
        <w:rPr>
          <w:rFonts w:ascii="Book Antiqua" w:eastAsia="Book Antiqua" w:hAnsi="Book Antiqua" w:cs="Book Antiqua"/>
          <w:color w:val="000000"/>
        </w:rPr>
        <w:t>Khayaban-e-Jamia Punjab, Lahore</w:t>
      </w:r>
      <w:r w:rsidR="00542D4F" w:rsidRPr="00EF0623">
        <w:rPr>
          <w:rFonts w:ascii="Book Antiqua" w:eastAsia="Book Antiqua" w:hAnsi="Book Antiqua" w:cs="Book Antiqua"/>
          <w:color w:val="000000"/>
        </w:rPr>
        <w:t xml:space="preserve"> 54600, Punjab, </w:t>
      </w:r>
      <w:r w:rsidRPr="00EF0623">
        <w:rPr>
          <w:rFonts w:ascii="Book Antiqua" w:eastAsia="Book Antiqua" w:hAnsi="Book Antiqua" w:cs="Book Antiqua"/>
          <w:color w:val="000000"/>
        </w:rPr>
        <w:t>Pakistan. ms20031@yahoo.com</w:t>
      </w:r>
    </w:p>
    <w:p w14:paraId="2D024000" w14:textId="77777777" w:rsidR="00A77B3E" w:rsidRPr="00EF0623" w:rsidRDefault="00A77B3E" w:rsidP="00EF0623">
      <w:pPr>
        <w:spacing w:line="360" w:lineRule="auto"/>
        <w:jc w:val="both"/>
        <w:rPr>
          <w:rFonts w:ascii="Book Antiqua" w:hAnsi="Book Antiqua"/>
        </w:rPr>
      </w:pPr>
    </w:p>
    <w:p w14:paraId="4A5E1A37"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Received: </w:t>
      </w:r>
      <w:r w:rsidRPr="00EF0623">
        <w:rPr>
          <w:rFonts w:ascii="Book Antiqua" w:eastAsia="Book Antiqua" w:hAnsi="Book Antiqua" w:cs="Book Antiqua"/>
          <w:color w:val="000000"/>
        </w:rPr>
        <w:t>September 9, 2021</w:t>
      </w:r>
    </w:p>
    <w:p w14:paraId="17207E22"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Revised: </w:t>
      </w:r>
      <w:r w:rsidR="0088652D" w:rsidRPr="00EF0623">
        <w:rPr>
          <w:rFonts w:ascii="Book Antiqua" w:hAnsi="Book Antiqua"/>
        </w:rPr>
        <w:t>October 25, 2021</w:t>
      </w:r>
    </w:p>
    <w:p w14:paraId="5493A323" w14:textId="54F7C20B"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lastRenderedPageBreak/>
        <w:t xml:space="preserve">Accepted: </w:t>
      </w:r>
      <w:ins w:id="0" w:author="作者">
        <w:r w:rsidR="007A6B16" w:rsidRPr="007A6B16">
          <w:rPr>
            <w:rFonts w:ascii="Book Antiqua" w:eastAsia="Book Antiqua" w:hAnsi="Book Antiqua" w:cs="Book Antiqua"/>
            <w:b/>
            <w:bCs/>
            <w:color w:val="000000"/>
          </w:rPr>
          <w:t>December 23, 2021</w:t>
        </w:r>
      </w:ins>
    </w:p>
    <w:p w14:paraId="3EE645D0"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Published online: </w:t>
      </w:r>
    </w:p>
    <w:p w14:paraId="23111D12" w14:textId="77777777" w:rsidR="004F6CA5" w:rsidRPr="00EF0623" w:rsidRDefault="004F6CA5" w:rsidP="00EF0623">
      <w:pPr>
        <w:spacing w:line="360" w:lineRule="auto"/>
        <w:jc w:val="both"/>
        <w:rPr>
          <w:rFonts w:ascii="Book Antiqua" w:hAnsi="Book Antiqua"/>
          <w:lang w:eastAsia="zh-CN"/>
        </w:rPr>
      </w:pPr>
    </w:p>
    <w:p w14:paraId="479DD6B0" w14:textId="77777777" w:rsidR="00EF0623" w:rsidRDefault="00EF0623">
      <w:pPr>
        <w:rPr>
          <w:rFonts w:ascii="Book Antiqua" w:eastAsia="Book Antiqua" w:hAnsi="Book Antiqua" w:cs="Book Antiqua"/>
          <w:b/>
          <w:color w:val="000000"/>
        </w:rPr>
      </w:pPr>
      <w:r>
        <w:rPr>
          <w:rFonts w:ascii="Book Antiqua" w:eastAsia="Book Antiqua" w:hAnsi="Book Antiqua" w:cs="Book Antiqua"/>
          <w:b/>
          <w:color w:val="000000"/>
        </w:rPr>
        <w:br w:type="page"/>
      </w:r>
    </w:p>
    <w:p w14:paraId="62951394" w14:textId="3F7005DD"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lastRenderedPageBreak/>
        <w:t>Abstract</w:t>
      </w:r>
    </w:p>
    <w:p w14:paraId="0C1CFF04" w14:textId="6112BC90"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Mesenchymal stem cells (MSCs) have </w:t>
      </w:r>
      <w:r w:rsidR="00EF0623">
        <w:rPr>
          <w:rFonts w:ascii="Book Antiqua" w:eastAsia="Book Antiqua" w:hAnsi="Book Antiqua" w:cs="Book Antiqua"/>
          <w:color w:val="000000"/>
        </w:rPr>
        <w:t xml:space="preserve">the </w:t>
      </w:r>
      <w:r w:rsidRPr="00EF0623">
        <w:rPr>
          <w:rFonts w:ascii="Book Antiqua" w:eastAsia="Book Antiqua" w:hAnsi="Book Antiqua" w:cs="Book Antiqua"/>
          <w:color w:val="000000"/>
        </w:rPr>
        <w:t>potential for use in cell</w:t>
      </w:r>
      <w:r w:rsidR="00EF0623">
        <w:rPr>
          <w:rFonts w:ascii="Book Antiqua" w:eastAsia="Book Antiqua" w:hAnsi="Book Antiqua" w:cs="Book Antiqua"/>
          <w:color w:val="000000"/>
        </w:rPr>
        <w:t>-</w:t>
      </w:r>
      <w:r w:rsidRPr="00EF0623">
        <w:rPr>
          <w:rFonts w:ascii="Book Antiqua" w:eastAsia="Book Antiqua" w:hAnsi="Book Antiqua" w:cs="Book Antiqua"/>
          <w:color w:val="000000"/>
        </w:rPr>
        <w:t>based regenerative therapies. Currently</w:t>
      </w:r>
      <w:r w:rsidR="001E0583" w:rsidRPr="00EF0623">
        <w:rPr>
          <w:rFonts w:ascii="Book Antiqua" w:eastAsia="Book Antiqua" w:hAnsi="Book Antiqua" w:cs="Book Antiqua"/>
          <w:color w:val="000000"/>
        </w:rPr>
        <w:t>,</w:t>
      </w:r>
      <w:r w:rsidRPr="00EF0623">
        <w:rPr>
          <w:rFonts w:ascii="Book Antiqua" w:eastAsia="Book Antiqua" w:hAnsi="Book Antiqua" w:cs="Book Antiqua"/>
          <w:color w:val="000000"/>
        </w:rPr>
        <w:t xml:space="preserve"> hundreds of clinical trials are using MSCs for the treatment of various diseases. However, MSCs are low in number in adult tissues</w:t>
      </w:r>
      <w:r w:rsidR="00D5696F">
        <w:rPr>
          <w:rFonts w:ascii="Book Antiqua" w:eastAsia="Book Antiqua" w:hAnsi="Book Antiqua" w:cs="Book Antiqua"/>
          <w:color w:val="000000"/>
        </w:rPr>
        <w:t>;</w:t>
      </w:r>
      <w:r w:rsidRPr="00EF0623">
        <w:rPr>
          <w:rFonts w:ascii="Book Antiqua" w:eastAsia="Book Antiqua" w:hAnsi="Book Antiqua" w:cs="Book Antiqua"/>
          <w:color w:val="000000"/>
        </w:rPr>
        <w:t xml:space="preserve"> they show heterogeneity depending upon the</w:t>
      </w:r>
      <w:r w:rsidR="00D72D56" w:rsidRPr="00EF0623">
        <w:rPr>
          <w:rFonts w:ascii="Book Antiqua" w:eastAsia="Book Antiqua" w:hAnsi="Book Antiqua" w:cs="Book Antiqua"/>
          <w:color w:val="000000"/>
        </w:rPr>
        <w:t xml:space="preserve"> cell</w:t>
      </w:r>
      <w:r w:rsidRPr="00EF0623">
        <w:rPr>
          <w:rFonts w:ascii="Book Antiqua" w:eastAsia="Book Antiqua" w:hAnsi="Book Antiqua" w:cs="Book Antiqua"/>
          <w:color w:val="000000"/>
        </w:rPr>
        <w:t xml:space="preserve"> source and exhibit limited proliferative potential and early senescence in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cultures. These factors negatively impact </w:t>
      </w:r>
      <w:r w:rsidR="00D5696F">
        <w:rPr>
          <w:rFonts w:ascii="Book Antiqua" w:eastAsia="Book Antiqua" w:hAnsi="Book Antiqua" w:cs="Book Antiqua"/>
          <w:color w:val="000000"/>
        </w:rPr>
        <w:t xml:space="preserve">the </w:t>
      </w:r>
      <w:r w:rsidRPr="00EF0623">
        <w:rPr>
          <w:rFonts w:ascii="Book Antiqua" w:eastAsia="Book Antiqua" w:hAnsi="Book Antiqua" w:cs="Book Antiqua"/>
          <w:color w:val="000000"/>
        </w:rPr>
        <w:t>regenerative potential</w:t>
      </w:r>
      <w:r w:rsidR="001E0583" w:rsidRPr="00EF0623">
        <w:rPr>
          <w:rFonts w:ascii="Book Antiqua" w:eastAsia="Book Antiqua" w:hAnsi="Book Antiqua" w:cs="Book Antiqua"/>
          <w:color w:val="000000"/>
        </w:rPr>
        <w:t xml:space="preserve"> of MSCs</w:t>
      </w:r>
      <w:r w:rsidRPr="00EF0623">
        <w:rPr>
          <w:rFonts w:ascii="Book Antiqua" w:eastAsia="Book Antiqua" w:hAnsi="Book Antiqua" w:cs="Book Antiqua"/>
          <w:color w:val="000000"/>
        </w:rPr>
        <w:t xml:space="preserve"> and therefore restrict </w:t>
      </w:r>
      <w:r w:rsidR="001E0583" w:rsidRPr="00EF0623">
        <w:rPr>
          <w:rFonts w:ascii="Book Antiqua" w:eastAsia="Book Antiqua" w:hAnsi="Book Antiqua" w:cs="Book Antiqua"/>
          <w:color w:val="000000"/>
        </w:rPr>
        <w:t xml:space="preserve">their </w:t>
      </w:r>
      <w:r w:rsidRPr="00EF0623">
        <w:rPr>
          <w:rFonts w:ascii="Book Antiqua" w:eastAsia="Book Antiqua" w:hAnsi="Book Antiqua" w:cs="Book Antiqua"/>
          <w:color w:val="000000"/>
        </w:rPr>
        <w:t>use for clinical applications. As a result, novel methods to generate induced MSCs (iMSCs) from induced pluripotent stem cells</w:t>
      </w:r>
      <w:r w:rsidR="00D5696F">
        <w:rPr>
          <w:rFonts w:ascii="Book Antiqua" w:eastAsia="Book Antiqua" w:hAnsi="Book Antiqua" w:cs="Book Antiqua"/>
          <w:color w:val="000000"/>
        </w:rPr>
        <w:t xml:space="preserve"> </w:t>
      </w:r>
      <w:r w:rsidRPr="00EF0623">
        <w:rPr>
          <w:rFonts w:ascii="Book Antiqua" w:eastAsia="Book Antiqua" w:hAnsi="Book Antiqua" w:cs="Book Antiqua"/>
          <w:color w:val="000000"/>
        </w:rPr>
        <w:t xml:space="preserve">have been explored. The development and optimization of protocols for generation of iMSCs from </w:t>
      </w:r>
      <w:r w:rsidR="00D5696F" w:rsidRPr="00EF0623">
        <w:rPr>
          <w:rFonts w:ascii="Book Antiqua" w:eastAsia="Book Antiqua" w:hAnsi="Book Antiqua" w:cs="Book Antiqua"/>
          <w:color w:val="000000"/>
        </w:rPr>
        <w:t xml:space="preserve">induced pluripotent stem cells </w:t>
      </w:r>
      <w:r w:rsidRPr="00EF0623">
        <w:rPr>
          <w:rFonts w:ascii="Book Antiqua" w:eastAsia="Book Antiqua" w:hAnsi="Book Antiqua" w:cs="Book Antiqua"/>
          <w:color w:val="000000"/>
        </w:rPr>
        <w:t xml:space="preserve">is necessary to evaluate their regenerative potential </w:t>
      </w:r>
      <w:r w:rsidRPr="00EF0623">
        <w:rPr>
          <w:rFonts w:ascii="Book Antiqua" w:eastAsia="Book Antiqua" w:hAnsi="Book Antiqua" w:cs="Book Antiqua"/>
          <w:i/>
          <w:iCs/>
          <w:color w:val="000000"/>
        </w:rPr>
        <w:t>in vivo</w:t>
      </w:r>
      <w:r w:rsidRPr="00EF0623">
        <w:rPr>
          <w:rFonts w:ascii="Book Antiqua" w:eastAsia="Book Antiqua" w:hAnsi="Book Antiqua" w:cs="Book Antiqua"/>
          <w:color w:val="000000"/>
        </w:rPr>
        <w:t xml:space="preserve"> and </w:t>
      </w:r>
      <w:r w:rsidRPr="00EF0623">
        <w:rPr>
          <w:rFonts w:ascii="Book Antiqua" w:eastAsia="Book Antiqua" w:hAnsi="Book Antiqua" w:cs="Book Antiqua"/>
          <w:i/>
          <w:color w:val="000000"/>
        </w:rPr>
        <w:t>in vitro</w:t>
      </w:r>
      <w:r w:rsidRPr="00EF0623">
        <w:rPr>
          <w:rFonts w:ascii="Book Antiqua" w:eastAsia="Book Antiqua" w:hAnsi="Book Antiqua" w:cs="Book Antiqua"/>
          <w:color w:val="000000"/>
        </w:rPr>
        <w:t xml:space="preserve">. In addition, it is important to compare iMSCs with </w:t>
      </w:r>
      <w:r w:rsidR="001E0583" w:rsidRPr="00EF0623">
        <w:rPr>
          <w:rFonts w:ascii="Book Antiqua" w:eastAsia="Book Antiqua" w:hAnsi="Book Antiqua" w:cs="Book Antiqua"/>
          <w:color w:val="000000"/>
        </w:rPr>
        <w:t xml:space="preserve">primary </w:t>
      </w:r>
      <w:r w:rsidRPr="00EF0623">
        <w:rPr>
          <w:rFonts w:ascii="Book Antiqua" w:eastAsia="Book Antiqua" w:hAnsi="Book Antiqua" w:cs="Book Antiqua"/>
          <w:color w:val="000000"/>
        </w:rPr>
        <w:t xml:space="preserve">MSCs (isolated from adult tissues) in terms of their safety and efficacy. Careful investigation of the properties of iMSCs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and their long term behavior in animals is important for their translation from bench to bedside.</w:t>
      </w:r>
    </w:p>
    <w:p w14:paraId="4F7005A8" w14:textId="77777777" w:rsidR="00A77B3E" w:rsidRPr="00EF0623" w:rsidRDefault="00A77B3E" w:rsidP="00EF0623">
      <w:pPr>
        <w:spacing w:line="360" w:lineRule="auto"/>
        <w:jc w:val="both"/>
        <w:rPr>
          <w:rFonts w:ascii="Book Antiqua" w:hAnsi="Book Antiqua"/>
        </w:rPr>
      </w:pPr>
    </w:p>
    <w:p w14:paraId="1795E9A2"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Key Words: </w:t>
      </w:r>
      <w:r w:rsidR="00751FD4" w:rsidRPr="00EF0623">
        <w:rPr>
          <w:rFonts w:ascii="Book Antiqua" w:hAnsi="Book Antiqua" w:cs="Book Antiqua"/>
          <w:color w:val="000000"/>
          <w:lang w:eastAsia="zh-CN"/>
        </w:rPr>
        <w:t>I</w:t>
      </w:r>
      <w:r w:rsidR="00751FD4" w:rsidRPr="00EF0623">
        <w:rPr>
          <w:rFonts w:ascii="Book Antiqua" w:eastAsia="Book Antiqua" w:hAnsi="Book Antiqua" w:cs="Book Antiqua"/>
          <w:color w:val="000000"/>
        </w:rPr>
        <w:t xml:space="preserve">nduced </w:t>
      </w:r>
      <w:r w:rsidR="00751FD4" w:rsidRPr="00EF0623">
        <w:rPr>
          <w:rFonts w:ascii="Book Antiqua" w:hAnsi="Book Antiqua" w:cs="Book Antiqua"/>
          <w:color w:val="000000"/>
          <w:lang w:eastAsia="zh-CN"/>
        </w:rPr>
        <w:t>m</w:t>
      </w:r>
      <w:r w:rsidR="00751FD4" w:rsidRPr="00EF0623">
        <w:rPr>
          <w:rFonts w:ascii="Book Antiqua" w:eastAsia="Book Antiqua" w:hAnsi="Book Antiqua" w:cs="Book Antiqua"/>
          <w:color w:val="000000"/>
        </w:rPr>
        <w:t>esenchymal stem cells</w:t>
      </w:r>
      <w:r w:rsidRPr="00EF0623">
        <w:rPr>
          <w:rFonts w:ascii="Book Antiqua" w:eastAsia="Book Antiqua" w:hAnsi="Book Antiqua" w:cs="Book Antiqua"/>
          <w:color w:val="000000"/>
        </w:rPr>
        <w:t xml:space="preserve">; </w:t>
      </w:r>
      <w:r w:rsidR="00751FD4" w:rsidRPr="00EF0623">
        <w:rPr>
          <w:rFonts w:ascii="Book Antiqua" w:hAnsi="Book Antiqua" w:cs="Book Antiqua"/>
          <w:color w:val="000000"/>
          <w:lang w:eastAsia="zh-CN"/>
        </w:rPr>
        <w:t>I</w:t>
      </w:r>
      <w:r w:rsidR="00751FD4" w:rsidRPr="00EF0623">
        <w:rPr>
          <w:rFonts w:ascii="Book Antiqua" w:eastAsia="Book Antiqua" w:hAnsi="Book Antiqua" w:cs="Book Antiqua"/>
          <w:color w:val="000000"/>
        </w:rPr>
        <w:t>nduced pluripotent stem cells</w:t>
      </w:r>
      <w:r w:rsidRPr="00EF0623">
        <w:rPr>
          <w:rFonts w:ascii="Book Antiqua" w:eastAsia="Book Antiqua" w:hAnsi="Book Antiqua" w:cs="Book Antiqua"/>
          <w:color w:val="000000"/>
        </w:rPr>
        <w:t>; Regenerative potential; Pluripotent; Multipotent; Clinical studies</w:t>
      </w:r>
    </w:p>
    <w:p w14:paraId="6D309908" w14:textId="77777777" w:rsidR="00A77B3E" w:rsidRPr="00EF0623" w:rsidRDefault="00A77B3E" w:rsidP="00EF0623">
      <w:pPr>
        <w:spacing w:line="360" w:lineRule="auto"/>
        <w:jc w:val="both"/>
        <w:rPr>
          <w:rFonts w:ascii="Book Antiqua" w:hAnsi="Book Antiqua"/>
        </w:rPr>
      </w:pPr>
    </w:p>
    <w:p w14:paraId="7C6BB60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Choudhery MS, Mahmood R. </w:t>
      </w:r>
      <w:r w:rsidR="00F176CD" w:rsidRPr="00EF0623">
        <w:rPr>
          <w:rFonts w:ascii="Book Antiqua" w:eastAsia="Book Antiqua" w:hAnsi="Book Antiqua" w:cs="Book Antiqua"/>
          <w:color w:val="000000"/>
        </w:rPr>
        <w:t xml:space="preserve">Insight into </w:t>
      </w:r>
      <w:r w:rsidR="00F176CD" w:rsidRPr="00EF0623">
        <w:rPr>
          <w:rFonts w:ascii="Book Antiqua" w:hAnsi="Book Antiqua" w:cs="Book Antiqua"/>
          <w:color w:val="000000"/>
          <w:lang w:eastAsia="zh-CN"/>
        </w:rPr>
        <w:t>g</w:t>
      </w:r>
      <w:r w:rsidR="00F176CD" w:rsidRPr="00EF0623">
        <w:rPr>
          <w:rFonts w:ascii="Book Antiqua" w:eastAsia="Book Antiqua" w:hAnsi="Book Antiqua" w:cs="Book Antiqua"/>
          <w:color w:val="000000"/>
        </w:rPr>
        <w:t xml:space="preserve">eneration of </w:t>
      </w:r>
      <w:r w:rsidR="00F176CD" w:rsidRPr="00EF0623">
        <w:rPr>
          <w:rFonts w:ascii="Book Antiqua" w:hAnsi="Book Antiqua" w:cs="Book Antiqua"/>
          <w:color w:val="000000"/>
          <w:lang w:eastAsia="zh-CN"/>
        </w:rPr>
        <w:t>i</w:t>
      </w:r>
      <w:r w:rsidR="00F176CD" w:rsidRPr="00EF0623">
        <w:rPr>
          <w:rFonts w:ascii="Book Antiqua" w:eastAsia="Book Antiqua" w:hAnsi="Book Antiqua" w:cs="Book Antiqua"/>
          <w:color w:val="000000"/>
        </w:rPr>
        <w:t xml:space="preserve">nduced </w:t>
      </w:r>
      <w:r w:rsidR="00F176CD" w:rsidRPr="00EF0623">
        <w:rPr>
          <w:rFonts w:ascii="Book Antiqua" w:hAnsi="Book Antiqua" w:cs="Book Antiqua"/>
          <w:color w:val="000000"/>
          <w:lang w:eastAsia="zh-CN"/>
        </w:rPr>
        <w:t>m</w:t>
      </w:r>
      <w:r w:rsidR="00F176CD" w:rsidRPr="00EF0623">
        <w:rPr>
          <w:rFonts w:ascii="Book Antiqua" w:eastAsia="Book Antiqua" w:hAnsi="Book Antiqua" w:cs="Book Antiqua"/>
          <w:color w:val="000000"/>
        </w:rPr>
        <w:t xml:space="preserve">esenchymal </w:t>
      </w:r>
      <w:r w:rsidR="00F176CD" w:rsidRPr="00EF0623">
        <w:rPr>
          <w:rFonts w:ascii="Book Antiqua" w:hAnsi="Book Antiqua" w:cs="Book Antiqua"/>
          <w:color w:val="000000"/>
          <w:lang w:eastAsia="zh-CN"/>
        </w:rPr>
        <w:t>s</w:t>
      </w:r>
      <w:r w:rsidR="00F176CD" w:rsidRPr="00EF0623">
        <w:rPr>
          <w:rFonts w:ascii="Book Antiqua" w:eastAsia="Book Antiqua" w:hAnsi="Book Antiqua" w:cs="Book Antiqua"/>
          <w:color w:val="000000"/>
        </w:rPr>
        <w:t xml:space="preserve">tem </w:t>
      </w:r>
      <w:r w:rsidR="00F176CD" w:rsidRPr="00EF0623">
        <w:rPr>
          <w:rFonts w:ascii="Book Antiqua" w:hAnsi="Book Antiqua" w:cs="Book Antiqua"/>
          <w:color w:val="000000"/>
          <w:lang w:eastAsia="zh-CN"/>
        </w:rPr>
        <w:t>c</w:t>
      </w:r>
      <w:r w:rsidR="00F176CD" w:rsidRPr="00EF0623">
        <w:rPr>
          <w:rFonts w:ascii="Book Antiqua" w:eastAsia="Book Antiqua" w:hAnsi="Book Antiqua" w:cs="Book Antiqua"/>
          <w:color w:val="000000"/>
        </w:rPr>
        <w:t xml:space="preserve">ells from </w:t>
      </w:r>
      <w:r w:rsidR="00F176CD" w:rsidRPr="00EF0623">
        <w:rPr>
          <w:rFonts w:ascii="Book Antiqua" w:hAnsi="Book Antiqua" w:cs="Book Antiqua"/>
          <w:color w:val="000000"/>
          <w:lang w:eastAsia="zh-CN"/>
        </w:rPr>
        <w:t>i</w:t>
      </w:r>
      <w:r w:rsidR="00F176CD" w:rsidRPr="00EF0623">
        <w:rPr>
          <w:rFonts w:ascii="Book Antiqua" w:eastAsia="Book Antiqua" w:hAnsi="Book Antiqua" w:cs="Book Antiqua"/>
          <w:color w:val="000000"/>
        </w:rPr>
        <w:t xml:space="preserve">nduced </w:t>
      </w:r>
      <w:r w:rsidR="00F176CD" w:rsidRPr="00EF0623">
        <w:rPr>
          <w:rFonts w:ascii="Book Antiqua" w:hAnsi="Book Antiqua" w:cs="Book Antiqua"/>
          <w:color w:val="000000"/>
          <w:lang w:eastAsia="zh-CN"/>
        </w:rPr>
        <w:t>p</w:t>
      </w:r>
      <w:r w:rsidR="00F176CD" w:rsidRPr="00EF0623">
        <w:rPr>
          <w:rFonts w:ascii="Book Antiqua" w:eastAsia="Book Antiqua" w:hAnsi="Book Antiqua" w:cs="Book Antiqua"/>
          <w:color w:val="000000"/>
        </w:rPr>
        <w:t xml:space="preserve">luripotent </w:t>
      </w:r>
      <w:r w:rsidR="00F176CD" w:rsidRPr="00EF0623">
        <w:rPr>
          <w:rFonts w:ascii="Book Antiqua" w:hAnsi="Book Antiqua" w:cs="Book Antiqua"/>
          <w:color w:val="000000"/>
          <w:lang w:eastAsia="zh-CN"/>
        </w:rPr>
        <w:t>c</w:t>
      </w:r>
      <w:r w:rsidR="00F176CD" w:rsidRPr="00EF0623">
        <w:rPr>
          <w:rFonts w:ascii="Book Antiqua" w:eastAsia="Book Antiqua" w:hAnsi="Book Antiqua" w:cs="Book Antiqua"/>
          <w:color w:val="000000"/>
        </w:rPr>
        <w:t>ells</w:t>
      </w:r>
      <w:r w:rsidRPr="00EF0623">
        <w:rPr>
          <w:rFonts w:ascii="Book Antiqua" w:eastAsia="Book Antiqua" w:hAnsi="Book Antiqua" w:cs="Book Antiqua"/>
          <w:color w:val="000000"/>
        </w:rPr>
        <w:t xml:space="preserve">. </w:t>
      </w:r>
      <w:r w:rsidRPr="00EF0623">
        <w:rPr>
          <w:rFonts w:ascii="Book Antiqua" w:eastAsia="Book Antiqua" w:hAnsi="Book Antiqua" w:cs="Book Antiqua"/>
          <w:i/>
          <w:iCs/>
          <w:color w:val="000000"/>
        </w:rPr>
        <w:t>World J Stem Cells</w:t>
      </w:r>
      <w:r w:rsidRPr="00EF0623">
        <w:rPr>
          <w:rFonts w:ascii="Book Antiqua" w:eastAsia="Book Antiqua" w:hAnsi="Book Antiqua" w:cs="Book Antiqua"/>
          <w:color w:val="000000"/>
        </w:rPr>
        <w:t xml:space="preserve"> 2021; In press</w:t>
      </w:r>
    </w:p>
    <w:p w14:paraId="4B33EB29" w14:textId="77777777" w:rsidR="00A77B3E" w:rsidRPr="00EF0623" w:rsidRDefault="00A77B3E" w:rsidP="00EF0623">
      <w:pPr>
        <w:spacing w:line="360" w:lineRule="auto"/>
        <w:jc w:val="both"/>
        <w:rPr>
          <w:rFonts w:ascii="Book Antiqua" w:hAnsi="Book Antiqua"/>
        </w:rPr>
      </w:pPr>
    </w:p>
    <w:p w14:paraId="796A36EE" w14:textId="3DC2A73E" w:rsidR="000435C6" w:rsidRDefault="00453700" w:rsidP="00A603E2">
      <w:pPr>
        <w:spacing w:line="360" w:lineRule="auto"/>
        <w:jc w:val="both"/>
        <w:rPr>
          <w:rFonts w:ascii="Book Antiqua" w:hAnsi="Book Antiqua"/>
        </w:rPr>
      </w:pPr>
      <w:r w:rsidRPr="00EF0623">
        <w:rPr>
          <w:rFonts w:ascii="Book Antiqua" w:eastAsia="Book Antiqua" w:hAnsi="Book Antiqua" w:cs="Book Antiqua"/>
          <w:b/>
          <w:bCs/>
          <w:color w:val="000000"/>
        </w:rPr>
        <w:t xml:space="preserve">Core Tip: </w:t>
      </w:r>
      <w:r w:rsidRPr="00EF0623">
        <w:rPr>
          <w:rFonts w:ascii="Book Antiqua" w:eastAsia="Book Antiqua" w:hAnsi="Book Antiqua" w:cs="Book Antiqua"/>
          <w:color w:val="000000"/>
        </w:rPr>
        <w:t xml:space="preserve">Regenerative potential of mesenchymal stem cells (MSCs) have been explored in </w:t>
      </w:r>
      <w:r w:rsidR="00D060AC">
        <w:rPr>
          <w:rFonts w:ascii="Book Antiqua" w:eastAsia="Book Antiqua" w:hAnsi="Book Antiqua" w:cs="Book Antiqua"/>
          <w:color w:val="000000"/>
        </w:rPr>
        <w:t xml:space="preserve">a </w:t>
      </w:r>
      <w:r w:rsidRPr="00EF0623">
        <w:rPr>
          <w:rFonts w:ascii="Book Antiqua" w:eastAsia="Book Antiqua" w:hAnsi="Book Antiqua" w:cs="Book Antiqua"/>
          <w:color w:val="000000"/>
        </w:rPr>
        <w:t>number of preclinical and clinical studies for the treatment of various disease</w:t>
      </w:r>
      <w:r w:rsidR="000137B3">
        <w:rPr>
          <w:rFonts w:ascii="Book Antiqua" w:eastAsia="Book Antiqua" w:hAnsi="Book Antiqua" w:cs="Book Antiqua"/>
          <w:color w:val="000000"/>
        </w:rPr>
        <w:t>s</w:t>
      </w:r>
      <w:r w:rsidRPr="00EF0623">
        <w:rPr>
          <w:rFonts w:ascii="Book Antiqua" w:eastAsia="Book Antiqua" w:hAnsi="Book Antiqua" w:cs="Book Antiqua"/>
          <w:color w:val="000000"/>
        </w:rPr>
        <w:t xml:space="preserve"> and disorders. However, factors such as low number of MSCs in </w:t>
      </w:r>
      <w:r w:rsidR="001E0583" w:rsidRPr="00EF0623">
        <w:rPr>
          <w:rFonts w:ascii="Book Antiqua" w:eastAsia="Book Antiqua" w:hAnsi="Book Antiqua" w:cs="Book Antiqua"/>
          <w:color w:val="000000"/>
        </w:rPr>
        <w:t xml:space="preserve">donor </w:t>
      </w:r>
      <w:r w:rsidRPr="00EF0623">
        <w:rPr>
          <w:rFonts w:ascii="Book Antiqua" w:eastAsia="Book Antiqua" w:hAnsi="Book Antiqua" w:cs="Book Antiqua"/>
          <w:color w:val="000000"/>
        </w:rPr>
        <w:t xml:space="preserve">tissues, heterogeneity, limited </w:t>
      </w:r>
      <w:r w:rsidR="001E0583" w:rsidRPr="00EF0623">
        <w:rPr>
          <w:rFonts w:ascii="Book Antiqua" w:eastAsia="Book Antiqua" w:hAnsi="Book Antiqua" w:cs="Book Antiqua"/>
          <w:i/>
          <w:color w:val="000000"/>
        </w:rPr>
        <w:t>in vitro</w:t>
      </w:r>
      <w:r w:rsidR="001E0583" w:rsidRPr="00EF0623">
        <w:rPr>
          <w:rFonts w:ascii="Book Antiqua" w:eastAsia="Book Antiqua" w:hAnsi="Book Antiqua" w:cs="Book Antiqua"/>
          <w:color w:val="000000"/>
        </w:rPr>
        <w:t xml:space="preserve"> </w:t>
      </w:r>
      <w:r w:rsidRPr="00EF0623">
        <w:rPr>
          <w:rFonts w:ascii="Book Antiqua" w:eastAsia="Book Antiqua" w:hAnsi="Book Antiqua" w:cs="Book Antiqua"/>
          <w:color w:val="000000"/>
        </w:rPr>
        <w:t xml:space="preserve">proliferative potential and early senescence in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cultures restrict MSC use clinical</w:t>
      </w:r>
      <w:r w:rsidR="000137B3">
        <w:rPr>
          <w:rFonts w:ascii="Book Antiqua" w:eastAsia="Book Antiqua" w:hAnsi="Book Antiqua" w:cs="Book Antiqua"/>
          <w:color w:val="000000"/>
        </w:rPr>
        <w:t>ly</w:t>
      </w:r>
      <w:r w:rsidRPr="00EF0623">
        <w:rPr>
          <w:rFonts w:ascii="Book Antiqua" w:eastAsia="Book Antiqua" w:hAnsi="Book Antiqua" w:cs="Book Antiqua"/>
          <w:color w:val="000000"/>
        </w:rPr>
        <w:t xml:space="preserve">. </w:t>
      </w:r>
      <w:r w:rsidR="000137B3">
        <w:rPr>
          <w:rFonts w:ascii="Book Antiqua" w:eastAsia="Book Antiqua" w:hAnsi="Book Antiqua" w:cs="Book Antiqua"/>
          <w:color w:val="000000"/>
        </w:rPr>
        <w:t>N</w:t>
      </w:r>
      <w:r w:rsidRPr="00EF0623">
        <w:rPr>
          <w:rFonts w:ascii="Book Antiqua" w:eastAsia="Book Antiqua" w:hAnsi="Book Antiqua" w:cs="Book Antiqua"/>
          <w:color w:val="000000"/>
        </w:rPr>
        <w:t xml:space="preserve">ovel methods to generate induced MSCs from induced pluripotent stem cells have been explored. Development and optimization of such protocols is necessary to evaluate </w:t>
      </w:r>
      <w:r w:rsidR="000137B3">
        <w:rPr>
          <w:rFonts w:ascii="Book Antiqua" w:eastAsia="Book Antiqua" w:hAnsi="Book Antiqua" w:cs="Book Antiqua"/>
          <w:color w:val="000000"/>
        </w:rPr>
        <w:t xml:space="preserve">the </w:t>
      </w:r>
      <w:r w:rsidRPr="00EF0623">
        <w:rPr>
          <w:rFonts w:ascii="Book Antiqua" w:eastAsia="Book Antiqua" w:hAnsi="Book Antiqua" w:cs="Book Antiqua"/>
          <w:color w:val="000000"/>
        </w:rPr>
        <w:t>regenerative potential of i</w:t>
      </w:r>
      <w:r w:rsidR="000137B3">
        <w:rPr>
          <w:rFonts w:ascii="Book Antiqua" w:eastAsia="Book Antiqua" w:hAnsi="Book Antiqua" w:cs="Book Antiqua"/>
          <w:color w:val="000000"/>
        </w:rPr>
        <w:t xml:space="preserve">nduced </w:t>
      </w:r>
      <w:r w:rsidRPr="00EF0623">
        <w:rPr>
          <w:rFonts w:ascii="Book Antiqua" w:eastAsia="Book Antiqua" w:hAnsi="Book Antiqua" w:cs="Book Antiqua"/>
          <w:color w:val="000000"/>
        </w:rPr>
        <w:t xml:space="preserve">MSCs </w:t>
      </w:r>
      <w:r w:rsidRPr="00EF0623">
        <w:rPr>
          <w:rFonts w:ascii="Book Antiqua" w:eastAsia="Book Antiqua" w:hAnsi="Book Antiqua" w:cs="Book Antiqua"/>
          <w:i/>
          <w:iCs/>
          <w:color w:val="000000"/>
        </w:rPr>
        <w:t>in vivo</w:t>
      </w:r>
      <w:r w:rsidRPr="00EF0623">
        <w:rPr>
          <w:rFonts w:ascii="Book Antiqua" w:eastAsia="Book Antiqua" w:hAnsi="Book Antiqua" w:cs="Book Antiqua"/>
          <w:color w:val="000000"/>
        </w:rPr>
        <w:t xml:space="preserve"> and </w:t>
      </w:r>
      <w:r w:rsidRPr="00EF0623">
        <w:rPr>
          <w:rFonts w:ascii="Book Antiqua" w:eastAsia="Book Antiqua" w:hAnsi="Book Antiqua" w:cs="Book Antiqua"/>
          <w:i/>
          <w:color w:val="000000"/>
        </w:rPr>
        <w:t>in vitro</w:t>
      </w:r>
      <w:r w:rsidRPr="00EF0623">
        <w:rPr>
          <w:rFonts w:ascii="Book Antiqua" w:eastAsia="Book Antiqua" w:hAnsi="Book Antiqua" w:cs="Book Antiqua"/>
          <w:color w:val="000000"/>
        </w:rPr>
        <w:t xml:space="preserve">. </w:t>
      </w:r>
      <w:r w:rsidR="000435C6">
        <w:rPr>
          <w:rFonts w:ascii="Book Antiqua" w:hAnsi="Book Antiqua"/>
        </w:rPr>
        <w:br w:type="page"/>
      </w:r>
    </w:p>
    <w:p w14:paraId="7ACA3BE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aps/>
          <w:color w:val="000000"/>
          <w:u w:val="single"/>
        </w:rPr>
        <w:lastRenderedPageBreak/>
        <w:t>TO THE EDITOR</w:t>
      </w:r>
    </w:p>
    <w:p w14:paraId="3B69C97E" w14:textId="4975AE51"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An interesting article was recently published by Dupuis and Oltra</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vertAlign w:val="superscript"/>
        </w:rPr>
        <w:t>1</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in the “</w:t>
      </w:r>
      <w:r w:rsidRPr="00EF0623">
        <w:rPr>
          <w:rFonts w:ascii="Book Antiqua" w:eastAsia="Book Antiqua" w:hAnsi="Book Antiqua" w:cs="Book Antiqua"/>
          <w:i/>
          <w:color w:val="000000"/>
        </w:rPr>
        <w:t>World Journal of Stem Cells</w:t>
      </w:r>
      <w:r w:rsidRPr="00EF0623">
        <w:rPr>
          <w:rFonts w:ascii="Book Antiqua" w:eastAsia="Book Antiqua" w:hAnsi="Book Antiqua" w:cs="Book Antiqua"/>
          <w:color w:val="000000"/>
        </w:rPr>
        <w:t>” about the generation of induced mesenchymal stem cells (iMSCs) from induced pluripotent stem cells (iPSCs). The authors highlighted the importance of production of iMSCs to overcome the problems related to primary MSCs derived from adult tissues. In this regard, they summarized the protocols of iMSC generation from iPSCs. In addition, they discussed the common and method-specific culture components and materials required for iMSC generation. We appreciate the idea of discussion of the current protocols for iMSC generation specifically dividing the available protocols into categories such as MSC switch method, embryoid body formation method, specific differentiation method, pathway inhibitor method and platelet lysate method. However, certain points especially the terminology used</w:t>
      </w:r>
      <w:r w:rsidR="0037513B">
        <w:rPr>
          <w:rFonts w:ascii="Book Antiqua" w:eastAsia="Book Antiqua" w:hAnsi="Book Antiqua" w:cs="Book Antiqua"/>
          <w:color w:val="000000"/>
        </w:rPr>
        <w:t>,</w:t>
      </w:r>
      <w:r w:rsidRPr="00EF0623">
        <w:rPr>
          <w:rFonts w:ascii="Book Antiqua" w:eastAsia="Book Antiqua" w:hAnsi="Book Antiqua" w:cs="Book Antiqua"/>
          <w:color w:val="000000"/>
        </w:rPr>
        <w:t xml:space="preserve"> and the information provided is arguable. </w:t>
      </w:r>
    </w:p>
    <w:p w14:paraId="6463AAE2" w14:textId="09948961" w:rsidR="00A77B3E" w:rsidRPr="00EF0623" w:rsidRDefault="00751FD4"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MSCs</w:t>
      </w:r>
      <w:r w:rsidR="00453700" w:rsidRPr="00EF0623">
        <w:rPr>
          <w:rFonts w:ascii="Book Antiqua" w:eastAsia="Book Antiqua" w:hAnsi="Book Antiqua" w:cs="Book Antiqua"/>
          <w:color w:val="000000"/>
        </w:rPr>
        <w:t xml:space="preserve"> are one the best characterized types of adult stem cells. MSCs can be isolated easily from various adult autologous tissues (such as adipose tissue, bone marrow</w:t>
      </w:r>
      <w:r w:rsidR="000137B3">
        <w:rPr>
          <w:rFonts w:ascii="Book Antiqua" w:eastAsia="Book Antiqua" w:hAnsi="Book Antiqua" w:cs="Book Antiqua"/>
          <w:color w:val="000000"/>
        </w:rPr>
        <w:t>,</w:t>
      </w:r>
      <w:r w:rsidR="00453700" w:rsidRPr="00EF0623">
        <w:rPr>
          <w:rFonts w:ascii="Book Antiqua" w:eastAsia="Book Antiqua" w:hAnsi="Book Antiqua" w:cs="Book Antiqua"/>
          <w:color w:val="000000"/>
        </w:rPr>
        <w:t xml:space="preserve"> </w:t>
      </w:r>
      <w:r w:rsidR="00453700" w:rsidRPr="00EF0623">
        <w:rPr>
          <w:rFonts w:ascii="Book Antiqua" w:eastAsia="Book Antiqua" w:hAnsi="Book Antiqua" w:cs="Book Antiqua"/>
          <w:i/>
          <w:color w:val="000000"/>
        </w:rPr>
        <w:t>etc</w:t>
      </w:r>
      <w:r w:rsidR="001F0F6F" w:rsidRPr="00EF0623">
        <w:rPr>
          <w:rFonts w:ascii="Book Antiqua" w:hAnsi="Book Antiqua" w:cs="Book Antiqua"/>
          <w:i/>
          <w:color w:val="000000"/>
          <w:lang w:eastAsia="zh-CN"/>
        </w:rPr>
        <w:t>.</w:t>
      </w:r>
      <w:r w:rsidR="00453700" w:rsidRPr="00EF0623">
        <w:rPr>
          <w:rFonts w:ascii="Book Antiqua" w:eastAsia="Book Antiqua" w:hAnsi="Book Antiqua" w:cs="Book Antiqua"/>
          <w:color w:val="000000"/>
        </w:rPr>
        <w:t>) as well as neonatal tissues (such as umbilical cord tissue, umbilical cord blood</w:t>
      </w:r>
      <w:r w:rsidR="000137B3">
        <w:rPr>
          <w:rFonts w:ascii="Book Antiqua" w:eastAsia="Book Antiqua" w:hAnsi="Book Antiqua" w:cs="Book Antiqua"/>
          <w:color w:val="000000"/>
        </w:rPr>
        <w:t>,</w:t>
      </w:r>
      <w:r w:rsidR="00453700" w:rsidRPr="00EF0623">
        <w:rPr>
          <w:rFonts w:ascii="Book Antiqua" w:eastAsia="Book Antiqua" w:hAnsi="Book Antiqua" w:cs="Book Antiqua"/>
          <w:color w:val="000000"/>
        </w:rPr>
        <w:t xml:space="preserve"> </w:t>
      </w:r>
      <w:r w:rsidR="00453700" w:rsidRPr="00EF0623">
        <w:rPr>
          <w:rFonts w:ascii="Book Antiqua" w:eastAsia="Book Antiqua" w:hAnsi="Book Antiqua" w:cs="Book Antiqua"/>
          <w:i/>
          <w:color w:val="000000"/>
        </w:rPr>
        <w:t>etc</w:t>
      </w:r>
      <w:r w:rsidR="001F0F6F" w:rsidRPr="00EF0623">
        <w:rPr>
          <w:rFonts w:ascii="Book Antiqua" w:hAnsi="Book Antiqua" w:cs="Book Antiqua"/>
          <w:i/>
          <w:color w:val="000000"/>
          <w:lang w:eastAsia="zh-CN"/>
        </w:rPr>
        <w:t>.</w:t>
      </w:r>
      <w:r w:rsidR="00453700" w:rsidRPr="00EF0623">
        <w:rPr>
          <w:rFonts w:ascii="Book Antiqua" w:eastAsia="Book Antiqua" w:hAnsi="Book Antiqua" w:cs="Book Antiqua"/>
          <w:color w:val="000000"/>
        </w:rPr>
        <w:t>). Due to their regenerative potential, MSCs are currently the focus of cell</w:t>
      </w:r>
      <w:r w:rsidR="000137B3">
        <w:rPr>
          <w:rFonts w:ascii="Book Antiqua" w:eastAsia="Book Antiqua" w:hAnsi="Book Antiqua" w:cs="Book Antiqua"/>
          <w:color w:val="000000"/>
        </w:rPr>
        <w:t>-</w:t>
      </w:r>
      <w:r w:rsidR="00453700" w:rsidRPr="00EF0623">
        <w:rPr>
          <w:rFonts w:ascii="Book Antiqua" w:eastAsia="Book Antiqua" w:hAnsi="Book Antiqua" w:cs="Book Antiqua"/>
          <w:color w:val="000000"/>
        </w:rPr>
        <w:t>based therapy for various diseases and disorders. As a result</w:t>
      </w:r>
      <w:r w:rsidR="000137B3">
        <w:rPr>
          <w:rFonts w:ascii="Book Antiqua" w:eastAsia="Book Antiqua" w:hAnsi="Book Antiqua" w:cs="Book Antiqua"/>
          <w:color w:val="000000"/>
        </w:rPr>
        <w:t>, a</w:t>
      </w:r>
      <w:r w:rsidR="00453700" w:rsidRPr="00EF0623">
        <w:rPr>
          <w:rFonts w:ascii="Book Antiqua" w:eastAsia="Book Antiqua" w:hAnsi="Book Antiqua" w:cs="Book Antiqua"/>
          <w:color w:val="000000"/>
        </w:rPr>
        <w:t xml:space="preserve"> significant number of clinical trials have been registered using MSCs to evaluate their safety and efficacy for future clinical use in </w:t>
      </w:r>
      <w:r w:rsidR="00453700" w:rsidRPr="00EF0623">
        <w:rPr>
          <w:rFonts w:ascii="Book Antiqua" w:eastAsia="Book Antiqua" w:hAnsi="Book Antiqua" w:cs="Book Antiqua"/>
          <w:color w:val="000000"/>
          <w:shd w:val="clear" w:color="auto" w:fill="FFFFFF"/>
        </w:rPr>
        <w:t>myocardial infarction, stroke, meniscus injury, limb ischemia, graft-versus-host disease, skin diseases and autoimmune disorders as well as for wound healing and aesthetic applications</w:t>
      </w:r>
      <w:r w:rsidR="00453700" w:rsidRPr="00EF0623">
        <w:rPr>
          <w:rFonts w:ascii="Book Antiqua" w:eastAsia="Book Antiqua" w:hAnsi="Book Antiqua" w:cs="Book Antiqua"/>
          <w:color w:val="000000"/>
        </w:rPr>
        <w:t xml:space="preserve"> (www.clinicaltrials.gov). </w:t>
      </w:r>
    </w:p>
    <w:p w14:paraId="5E9F7E36" w14:textId="65925AF5"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The factors such as low number of MSCs in adult tissues, age and donor</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related heterogeneity, limited proliferative potential and early senescence in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cultures restrict MSC use for research as well for clinical </w:t>
      </w:r>
      <w:proofErr w:type="gramStart"/>
      <w:r w:rsidRPr="00EF0623">
        <w:rPr>
          <w:rFonts w:ascii="Book Antiqua" w:eastAsia="Book Antiqua" w:hAnsi="Book Antiqua" w:cs="Book Antiqua"/>
          <w:color w:val="000000"/>
        </w:rPr>
        <w:t>applications</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2</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As a result, there has been a great interest in generating MSCs from alternative sources. One such novel alternative method is to generate MSCs (iMSCs) from iPSCs</w:t>
      </w:r>
      <w:r w:rsidR="001F0F6F" w:rsidRPr="00EF0623">
        <w:rPr>
          <w:rFonts w:ascii="Book Antiqua" w:hAnsi="Book Antiqua" w:cs="Book Antiqua"/>
          <w:color w:val="000000"/>
          <w:vertAlign w:val="superscript"/>
          <w:lang w:eastAsia="zh-CN"/>
        </w:rPr>
        <w:t>[</w:t>
      </w:r>
      <w:r w:rsidR="001F0F6F" w:rsidRPr="00EF0623">
        <w:rPr>
          <w:rFonts w:ascii="Book Antiqua" w:eastAsia="Book Antiqua" w:hAnsi="Book Antiqua" w:cs="Book Antiqua"/>
          <w:color w:val="000000"/>
          <w:vertAlign w:val="superscript"/>
        </w:rPr>
        <w:t>3,4</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iPSCs are a well</w:t>
      </w:r>
      <w:r w:rsidR="000D54FC">
        <w:rPr>
          <w:rFonts w:ascii="Book Antiqua" w:eastAsia="Book Antiqua" w:hAnsi="Book Antiqua" w:cs="Book Antiqua"/>
          <w:color w:val="000000"/>
        </w:rPr>
        <w:t>-</w:t>
      </w:r>
      <w:r w:rsidRPr="00EF0623">
        <w:rPr>
          <w:rFonts w:ascii="Book Antiqua" w:eastAsia="Book Antiqua" w:hAnsi="Book Antiqua" w:cs="Book Antiqua"/>
          <w:color w:val="000000"/>
        </w:rPr>
        <w:t>characterized source of pluripotent cells. iPSCs are derived by genetic reprogramming of various types of adult somatic cells to an embryonic stem</w:t>
      </w:r>
      <w:r w:rsidR="000D54FC">
        <w:rPr>
          <w:rFonts w:ascii="Book Antiqua" w:eastAsia="Book Antiqua" w:hAnsi="Book Antiqua" w:cs="Book Antiqua"/>
          <w:color w:val="000000"/>
        </w:rPr>
        <w:t xml:space="preserve"> </w:t>
      </w:r>
      <w:r w:rsidRPr="00EF0623">
        <w:rPr>
          <w:rFonts w:ascii="Book Antiqua" w:eastAsia="Book Antiqua" w:hAnsi="Book Antiqua" w:cs="Book Antiqua"/>
          <w:color w:val="000000"/>
        </w:rPr>
        <w:t>cell</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like state. Forced </w:t>
      </w:r>
      <w:r w:rsidRPr="00EF0623">
        <w:rPr>
          <w:rFonts w:ascii="Book Antiqua" w:eastAsia="Book Antiqua" w:hAnsi="Book Antiqua" w:cs="Book Antiqua"/>
          <w:color w:val="000000"/>
        </w:rPr>
        <w:lastRenderedPageBreak/>
        <w:t xml:space="preserve">expression of pluripotent genes (such as </w:t>
      </w:r>
      <w:r w:rsidRPr="009810D1">
        <w:rPr>
          <w:rFonts w:ascii="Book Antiqua" w:eastAsia="Book Antiqua" w:hAnsi="Book Antiqua" w:cs="Book Antiqua"/>
          <w:i/>
          <w:iCs/>
          <w:color w:val="000000"/>
        </w:rPr>
        <w:t>OCT3/4</w:t>
      </w:r>
      <w:r w:rsidRPr="00EF0623">
        <w:rPr>
          <w:rFonts w:ascii="Book Antiqua" w:eastAsia="Book Antiqua" w:hAnsi="Book Antiqua" w:cs="Book Antiqua"/>
          <w:color w:val="000000"/>
        </w:rPr>
        <w:t xml:space="preserve">, </w:t>
      </w:r>
      <w:r w:rsidRPr="009810D1">
        <w:rPr>
          <w:rFonts w:ascii="Book Antiqua" w:eastAsia="Book Antiqua" w:hAnsi="Book Antiqua" w:cs="Book Antiqua"/>
          <w:i/>
          <w:iCs/>
          <w:color w:val="000000"/>
        </w:rPr>
        <w:t>Sox2</w:t>
      </w:r>
      <w:r w:rsidRPr="00EF0623">
        <w:rPr>
          <w:rFonts w:ascii="Book Antiqua" w:eastAsia="Book Antiqua" w:hAnsi="Book Antiqua" w:cs="Book Antiqua"/>
          <w:color w:val="000000"/>
        </w:rPr>
        <w:t xml:space="preserve">, </w:t>
      </w:r>
      <w:r w:rsidRPr="009810D1">
        <w:rPr>
          <w:rFonts w:ascii="Book Antiqua" w:eastAsia="Book Antiqua" w:hAnsi="Book Antiqua" w:cs="Book Antiqua"/>
          <w:i/>
          <w:iCs/>
          <w:color w:val="000000"/>
        </w:rPr>
        <w:t>Klf4</w:t>
      </w:r>
      <w:r w:rsidRPr="00EF0623">
        <w:rPr>
          <w:rFonts w:ascii="Book Antiqua" w:eastAsia="Book Antiqua" w:hAnsi="Book Antiqua" w:cs="Book Antiqua"/>
          <w:color w:val="000000"/>
        </w:rPr>
        <w:t xml:space="preserve">, </w:t>
      </w:r>
      <w:r w:rsidRPr="009810D1">
        <w:rPr>
          <w:rFonts w:ascii="Book Antiqua" w:eastAsia="Book Antiqua" w:hAnsi="Book Antiqua" w:cs="Book Antiqua"/>
          <w:i/>
          <w:iCs/>
          <w:color w:val="000000"/>
        </w:rPr>
        <w:t>c-myc</w:t>
      </w:r>
      <w:r w:rsidRPr="00EF0623">
        <w:rPr>
          <w:rFonts w:ascii="Book Antiqua" w:eastAsia="Book Antiqua" w:hAnsi="Book Antiqua" w:cs="Book Antiqua"/>
          <w:color w:val="000000"/>
        </w:rPr>
        <w:t xml:space="preserve">) convert somatic cells into pluripotent cells. Theoretically, iPSCs have unlimited proliferative </w:t>
      </w:r>
      <w:r w:rsidR="0092316C" w:rsidRPr="00EF0623">
        <w:rPr>
          <w:rFonts w:ascii="Book Antiqua" w:eastAsia="Book Antiqua" w:hAnsi="Book Antiqua" w:cs="Book Antiqua"/>
          <w:color w:val="000000"/>
        </w:rPr>
        <w:t xml:space="preserve">potential </w:t>
      </w:r>
      <w:r w:rsidRPr="00EF0623">
        <w:rPr>
          <w:rFonts w:ascii="Book Antiqua" w:eastAsia="Book Antiqua" w:hAnsi="Book Antiqua" w:cs="Book Antiqua"/>
          <w:color w:val="000000"/>
        </w:rPr>
        <w:t xml:space="preserve">and </w:t>
      </w:r>
      <w:r w:rsidR="0092316C" w:rsidRPr="00EF0623">
        <w:rPr>
          <w:rFonts w:ascii="Book Antiqua" w:eastAsia="Book Antiqua" w:hAnsi="Book Antiqua" w:cs="Book Antiqua"/>
          <w:color w:val="000000"/>
        </w:rPr>
        <w:t>ability to differentiate into large number</w:t>
      </w:r>
      <w:r w:rsidR="000D54FC">
        <w:rPr>
          <w:rFonts w:ascii="Book Antiqua" w:eastAsia="Book Antiqua" w:hAnsi="Book Antiqua" w:cs="Book Antiqua"/>
          <w:color w:val="000000"/>
        </w:rPr>
        <w:t>s</w:t>
      </w:r>
      <w:r w:rsidR="0092316C" w:rsidRPr="00EF0623">
        <w:rPr>
          <w:rFonts w:ascii="Book Antiqua" w:eastAsia="Book Antiqua" w:hAnsi="Book Antiqua" w:cs="Book Antiqua"/>
          <w:color w:val="000000"/>
        </w:rPr>
        <w:t xml:space="preserve"> of tissues</w:t>
      </w:r>
      <w:r w:rsidRPr="00EF0623">
        <w:rPr>
          <w:rFonts w:ascii="Book Antiqua" w:eastAsia="Book Antiqua" w:hAnsi="Book Antiqua" w:cs="Book Antiqua"/>
          <w:color w:val="000000"/>
        </w:rPr>
        <w:t xml:space="preserve">. The generation of iPSCs from mouse fibroblasts was first reported by </w:t>
      </w:r>
      <w:r w:rsidR="001F0F6F" w:rsidRPr="00EF0623">
        <w:rPr>
          <w:rFonts w:ascii="Book Antiqua" w:eastAsia="Book Antiqua" w:hAnsi="Book Antiqua" w:cs="Book Antiqua"/>
          <w:bCs/>
          <w:color w:val="000000"/>
        </w:rPr>
        <w:t>Takahashi</w:t>
      </w:r>
      <w:r w:rsidR="001F0F6F" w:rsidRPr="00EF0623">
        <w:rPr>
          <w:rFonts w:ascii="Book Antiqua" w:eastAsia="Book Antiqua" w:hAnsi="Book Antiqua" w:cs="Book Antiqua"/>
          <w:color w:val="000000"/>
        </w:rPr>
        <w:t xml:space="preserve"> </w:t>
      </w:r>
      <w:r w:rsidR="001F0F6F" w:rsidRPr="00EF0623">
        <w:rPr>
          <w:rFonts w:ascii="Book Antiqua" w:hAnsi="Book Antiqua" w:cs="Book Antiqua"/>
          <w:color w:val="000000"/>
          <w:lang w:eastAsia="zh-CN"/>
        </w:rPr>
        <w:t xml:space="preserve">and </w:t>
      </w:r>
      <w:r w:rsidRPr="00EF0623">
        <w:rPr>
          <w:rFonts w:ascii="Book Antiqua" w:eastAsia="Book Antiqua" w:hAnsi="Book Antiqua" w:cs="Book Antiqua"/>
          <w:color w:val="000000"/>
        </w:rPr>
        <w:t>Yamanaka</w:t>
      </w:r>
      <w:r w:rsidR="001F0F6F" w:rsidRPr="00EF0623">
        <w:rPr>
          <w:rFonts w:ascii="Book Antiqua" w:hAnsi="Book Antiqua" w:cs="Book Antiqua"/>
          <w:color w:val="000000"/>
          <w:vertAlign w:val="superscript"/>
          <w:lang w:eastAsia="zh-CN"/>
        </w:rPr>
        <w:t>[</w:t>
      </w:r>
      <w:r w:rsidR="001F0F6F" w:rsidRPr="00EF0623">
        <w:rPr>
          <w:rFonts w:ascii="Book Antiqua" w:eastAsia="Book Antiqua" w:hAnsi="Book Antiqua" w:cs="Book Antiqua"/>
          <w:color w:val="000000"/>
          <w:vertAlign w:val="superscript"/>
        </w:rPr>
        <w:t>5</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in 2006. Later, human iPSCs were independently generated by </w:t>
      </w:r>
      <w:r w:rsidR="001F0F6F" w:rsidRPr="00EF0623">
        <w:rPr>
          <w:rFonts w:ascii="Book Antiqua" w:eastAsia="Book Antiqua" w:hAnsi="Book Antiqua" w:cs="Book Antiqua"/>
          <w:bCs/>
          <w:color w:val="000000"/>
        </w:rPr>
        <w:t>Takahashi</w:t>
      </w:r>
      <w:r w:rsidR="001F0F6F" w:rsidRPr="00EF0623">
        <w:rPr>
          <w:rFonts w:ascii="Book Antiqua" w:hAnsi="Book Antiqua" w:cs="Book Antiqua"/>
          <w:bCs/>
          <w:color w:val="000000"/>
          <w:lang w:eastAsia="zh-CN"/>
        </w:rPr>
        <w:t xml:space="preserve"> </w:t>
      </w:r>
      <w:r w:rsidR="001F0F6F" w:rsidRPr="00EF0623">
        <w:rPr>
          <w:rFonts w:ascii="Book Antiqua" w:hAnsi="Book Antiqua" w:cs="Book Antiqua"/>
          <w:bCs/>
          <w:i/>
          <w:color w:val="000000"/>
          <w:lang w:eastAsia="zh-CN"/>
        </w:rPr>
        <w:t>et al</w:t>
      </w:r>
      <w:r w:rsidR="001F0F6F" w:rsidRPr="00EF0623">
        <w:rPr>
          <w:rFonts w:ascii="Book Antiqua" w:hAnsi="Book Antiqua" w:cs="Book Antiqua"/>
          <w:color w:val="000000"/>
          <w:vertAlign w:val="superscript"/>
          <w:lang w:eastAsia="zh-CN"/>
        </w:rPr>
        <w:t>[6]</w:t>
      </w:r>
      <w:r w:rsidRPr="00EF0623">
        <w:rPr>
          <w:rFonts w:ascii="Book Antiqua" w:eastAsia="Book Antiqua" w:hAnsi="Book Antiqua" w:cs="Book Antiqua"/>
          <w:color w:val="000000"/>
        </w:rPr>
        <w:t xml:space="preserve"> from human fibroblasts</w:t>
      </w:r>
      <w:r w:rsidR="001F0F6F" w:rsidRPr="00EF0623">
        <w:rPr>
          <w:rFonts w:ascii="Book Antiqua" w:hAnsi="Book Antiqua" w:cs="Book Antiqua"/>
          <w:color w:val="000000"/>
          <w:vertAlign w:val="superscript"/>
          <w:lang w:eastAsia="zh-CN"/>
        </w:rPr>
        <w:t>[</w:t>
      </w:r>
      <w:r w:rsidR="001F0F6F" w:rsidRPr="00EF0623">
        <w:rPr>
          <w:rFonts w:ascii="Book Antiqua" w:eastAsia="Book Antiqua" w:hAnsi="Book Antiqua" w:cs="Book Antiqua"/>
          <w:color w:val="000000"/>
          <w:vertAlign w:val="superscript"/>
        </w:rPr>
        <w:t>6</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iPSCs are </w:t>
      </w:r>
      <w:r w:rsidR="000D54FC">
        <w:rPr>
          <w:rFonts w:ascii="Book Antiqua" w:eastAsia="Book Antiqua" w:hAnsi="Book Antiqua" w:cs="Book Antiqua"/>
          <w:color w:val="000000"/>
        </w:rPr>
        <w:t xml:space="preserve">an </w:t>
      </w:r>
      <w:r w:rsidRPr="00EF0623">
        <w:rPr>
          <w:rFonts w:ascii="Book Antiqua" w:eastAsia="Book Antiqua" w:hAnsi="Book Antiqua" w:cs="Book Antiqua"/>
          <w:color w:val="000000"/>
        </w:rPr>
        <w:t xml:space="preserve">ideal source of cells for generation of patient specific cells without any ethical and legal concern. Development and optimization of protocols to generate iMSCs from iPSCs is important to overcome the problems associated with primary MSCs isolated from adult tissues. In addition, it is necessary to evaluate regenerative potential of iMSCs </w:t>
      </w:r>
      <w:r w:rsidRPr="00EF0623">
        <w:rPr>
          <w:rFonts w:ascii="Book Antiqua" w:eastAsia="Book Antiqua" w:hAnsi="Book Antiqua" w:cs="Book Antiqua"/>
          <w:i/>
          <w:iCs/>
          <w:color w:val="000000"/>
        </w:rPr>
        <w:t>in vivo</w:t>
      </w:r>
      <w:r w:rsidRPr="00EF0623">
        <w:rPr>
          <w:rFonts w:ascii="Book Antiqua" w:eastAsia="Book Antiqua" w:hAnsi="Book Antiqua" w:cs="Book Antiqua"/>
          <w:color w:val="000000"/>
        </w:rPr>
        <w:t xml:space="preserve"> and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before their clinical applications. Careful investigation of the biological properties of iMSCs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and their long term behavior in animals is imperative for their translation from bench to bedside.</w:t>
      </w:r>
    </w:p>
    <w:p w14:paraId="27B9BCDA" w14:textId="5E0CBCE1"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 xml:space="preserve">The manuscript by </w:t>
      </w:r>
      <w:r w:rsidR="001F0F6F" w:rsidRPr="00EF0623">
        <w:rPr>
          <w:rFonts w:ascii="Book Antiqua" w:eastAsia="Book Antiqua" w:hAnsi="Book Antiqua" w:cs="Book Antiqua"/>
          <w:color w:val="000000"/>
        </w:rPr>
        <w:t xml:space="preserve">Dupuis and </w:t>
      </w:r>
      <w:proofErr w:type="gramStart"/>
      <w:r w:rsidR="001F0F6F" w:rsidRPr="00EF0623">
        <w:rPr>
          <w:rFonts w:ascii="Book Antiqua" w:eastAsia="Book Antiqua" w:hAnsi="Book Antiqua" w:cs="Book Antiqua"/>
          <w:color w:val="000000"/>
        </w:rPr>
        <w:t>Oltra</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1</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vertAlign w:val="superscript"/>
        </w:rPr>
        <w:t xml:space="preserve"> </w:t>
      </w:r>
      <w:r w:rsidRPr="00EF0623">
        <w:rPr>
          <w:rFonts w:ascii="Book Antiqua" w:eastAsia="Book Antiqua" w:hAnsi="Book Antiqua" w:cs="Book Antiqua"/>
          <w:color w:val="000000"/>
        </w:rPr>
        <w:t>used the term “adult pluripotent stem cells” for MSCs</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 </w:t>
      </w:r>
      <w:r w:rsidR="000D54FC">
        <w:rPr>
          <w:rFonts w:ascii="Book Antiqua" w:eastAsia="Book Antiqua" w:hAnsi="Book Antiqua" w:cs="Book Antiqua"/>
          <w:color w:val="000000"/>
        </w:rPr>
        <w:t>which</w:t>
      </w:r>
      <w:r w:rsidRPr="00EF0623">
        <w:rPr>
          <w:rFonts w:ascii="Book Antiqua" w:eastAsia="Book Antiqua" w:hAnsi="Book Antiqua" w:cs="Book Antiqua"/>
          <w:color w:val="000000"/>
        </w:rPr>
        <w:t xml:space="preserve"> is debatable and requires attention. MSCs are multipotent stem cells, although very few studies have identified a subpopulation of very small embryonic-like stem cells (pluripotent) </w:t>
      </w:r>
      <w:r w:rsidR="00B9009C" w:rsidRPr="00EF0623">
        <w:rPr>
          <w:rFonts w:ascii="Book Antiqua" w:eastAsia="Book Antiqua" w:hAnsi="Book Antiqua" w:cs="Book Antiqua"/>
          <w:color w:val="000000"/>
        </w:rPr>
        <w:t xml:space="preserve">in </w:t>
      </w:r>
      <w:r w:rsidRPr="00EF0623">
        <w:rPr>
          <w:rFonts w:ascii="Book Antiqua" w:eastAsia="Book Antiqua" w:hAnsi="Book Antiqua" w:cs="Book Antiqua"/>
          <w:color w:val="000000"/>
        </w:rPr>
        <w:t xml:space="preserve">MSC </w:t>
      </w:r>
      <w:proofErr w:type="gramStart"/>
      <w:r w:rsidRPr="00EF0623">
        <w:rPr>
          <w:rFonts w:ascii="Book Antiqua" w:eastAsia="Book Antiqua" w:hAnsi="Book Antiqua" w:cs="Book Antiqua"/>
          <w:color w:val="000000"/>
        </w:rPr>
        <w:t>culture</w:t>
      </w:r>
      <w:r w:rsidR="00B9009C" w:rsidRPr="00EF0623">
        <w:rPr>
          <w:rFonts w:ascii="Book Antiqua" w:eastAsia="Book Antiqua" w:hAnsi="Book Antiqua" w:cs="Book Antiqua"/>
          <w:color w:val="000000"/>
        </w:rPr>
        <w:t>s</w:t>
      </w:r>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7</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In addition, the use of the term “multipotent” for iPSCs may be a typo error. Furthermore, the authors have frequently used the term “differentiation” for conversion of iPSCs into iMSCs. We are in the view that the use of such terminology may create confusion for readers especially for those who are not the subject specialist. The term differentiation (</w:t>
      </w:r>
      <w:r w:rsidRPr="00EF0623">
        <w:rPr>
          <w:rFonts w:ascii="Book Antiqua" w:eastAsia="Book Antiqua" w:hAnsi="Book Antiqua" w:cs="Book Antiqua"/>
          <w:i/>
          <w:color w:val="000000"/>
        </w:rPr>
        <w:t>i.e.</w:t>
      </w:r>
      <w:r w:rsidRPr="00EF0623">
        <w:rPr>
          <w:rFonts w:ascii="Book Antiqua" w:eastAsia="Book Antiqua" w:hAnsi="Book Antiqua" w:cs="Book Antiqua"/>
          <w:color w:val="000000"/>
        </w:rPr>
        <w:t xml:space="preserve"> differentiation of iPSC into iMSCs) is somewhat misleading, as MSCs (</w:t>
      </w:r>
      <w:proofErr w:type="spellStart"/>
      <w:r w:rsidRPr="00EF0623">
        <w:rPr>
          <w:rFonts w:ascii="Book Antiqua" w:eastAsia="Book Antiqua" w:hAnsi="Book Antiqua" w:cs="Book Antiqua"/>
          <w:color w:val="000000"/>
        </w:rPr>
        <w:t>iMSCs</w:t>
      </w:r>
      <w:proofErr w:type="spellEnd"/>
      <w:r w:rsidRPr="00EF0623">
        <w:rPr>
          <w:rFonts w:ascii="Book Antiqua" w:eastAsia="Book Antiqua" w:hAnsi="Book Antiqua" w:cs="Book Antiqua"/>
          <w:color w:val="000000"/>
        </w:rPr>
        <w:t>) are “stem cells</w:t>
      </w:r>
      <w:r w:rsidR="000D54FC">
        <w:rPr>
          <w:rFonts w:ascii="Book Antiqua" w:eastAsia="Book Antiqua" w:hAnsi="Book Antiqua" w:cs="Book Antiqua"/>
          <w:color w:val="000000"/>
        </w:rPr>
        <w:t>,</w:t>
      </w:r>
      <w:r w:rsidRPr="00EF0623">
        <w:rPr>
          <w:rFonts w:ascii="Book Antiqua" w:eastAsia="Book Antiqua" w:hAnsi="Book Antiqua" w:cs="Book Antiqua"/>
          <w:color w:val="000000"/>
        </w:rPr>
        <w:t xml:space="preserve">” undifferentiated cells with </w:t>
      </w:r>
      <w:r w:rsidR="000D54FC">
        <w:rPr>
          <w:rFonts w:ascii="Book Antiqua" w:eastAsia="Book Antiqua" w:hAnsi="Book Antiqua" w:cs="Book Antiqua"/>
          <w:color w:val="000000"/>
        </w:rPr>
        <w:t xml:space="preserve">the </w:t>
      </w:r>
      <w:r w:rsidRPr="00EF0623">
        <w:rPr>
          <w:rFonts w:ascii="Book Antiqua" w:eastAsia="Book Antiqua" w:hAnsi="Book Antiqua" w:cs="Book Antiqua"/>
          <w:color w:val="000000"/>
        </w:rPr>
        <w:t>potential to different</w:t>
      </w:r>
      <w:r w:rsidR="001F0F6F" w:rsidRPr="00EF0623">
        <w:rPr>
          <w:rFonts w:ascii="Book Antiqua" w:eastAsia="Book Antiqua" w:hAnsi="Book Antiqua" w:cs="Book Antiqua"/>
          <w:color w:val="000000"/>
        </w:rPr>
        <w:t>iate into other types of cells.</w:t>
      </w:r>
      <w:r w:rsidRPr="00EF0623">
        <w:rPr>
          <w:rFonts w:ascii="Book Antiqua" w:eastAsia="Book Antiqua" w:hAnsi="Book Antiqua" w:cs="Book Antiqua"/>
          <w:color w:val="000000"/>
        </w:rPr>
        <w:t xml:space="preserve"> Therefor</w:t>
      </w:r>
      <w:r w:rsidR="000D54FC">
        <w:rPr>
          <w:rFonts w:ascii="Book Antiqua" w:eastAsia="Book Antiqua" w:hAnsi="Book Antiqua" w:cs="Book Antiqua"/>
          <w:color w:val="000000"/>
        </w:rPr>
        <w:t>e,</w:t>
      </w:r>
      <w:r w:rsidRPr="00EF0623">
        <w:rPr>
          <w:rFonts w:ascii="Book Antiqua" w:eastAsia="Book Antiqua" w:hAnsi="Book Antiqua" w:cs="Book Antiqua"/>
          <w:color w:val="000000"/>
        </w:rPr>
        <w:t xml:space="preserve"> appropriate terminology such as conversion, derivation or production seems more suitable for description of iMSCs when obtained from iPSCs.</w:t>
      </w:r>
    </w:p>
    <w:p w14:paraId="1B8ECBDE" w14:textId="05C44CD6"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rPr>
        <w:t>The authors in the study</w:t>
      </w:r>
      <w:r w:rsidR="008D7260" w:rsidRPr="00EF0623">
        <w:rPr>
          <w:rFonts w:ascii="Book Antiqua" w:hAnsi="Book Antiqua" w:cs="Book Antiqua"/>
          <w:color w:val="000000"/>
          <w:vertAlign w:val="superscript"/>
          <w:lang w:eastAsia="zh-CN"/>
        </w:rPr>
        <w:t>[1]</w:t>
      </w:r>
      <w:r w:rsidRPr="00EF0623">
        <w:rPr>
          <w:rFonts w:ascii="Book Antiqua" w:eastAsia="Book Antiqua" w:hAnsi="Book Antiqua" w:cs="Book Antiqua"/>
          <w:color w:val="000000"/>
        </w:rPr>
        <w:t xml:space="preserve"> have only discussed iMSCs based on the cell surface markers. </w:t>
      </w:r>
      <w:r w:rsidR="00E35C4E">
        <w:rPr>
          <w:rFonts w:ascii="Book Antiqua" w:eastAsia="Book Antiqua" w:hAnsi="Book Antiqua" w:cs="Book Antiqua"/>
          <w:color w:val="000000"/>
        </w:rPr>
        <w:t>T</w:t>
      </w:r>
      <w:r w:rsidR="000D54FC">
        <w:rPr>
          <w:rFonts w:ascii="Book Antiqua" w:eastAsia="Book Antiqua" w:hAnsi="Book Antiqua" w:cs="Book Antiqua"/>
          <w:color w:val="000000"/>
        </w:rPr>
        <w:t xml:space="preserve">he </w:t>
      </w:r>
      <w:r w:rsidRPr="00EF0623">
        <w:rPr>
          <w:rFonts w:ascii="Book Antiqua" w:eastAsia="Book Antiqua" w:hAnsi="Book Antiqua" w:cs="Book Antiqua"/>
          <w:color w:val="000000"/>
        </w:rPr>
        <w:t xml:space="preserve">International Society for Cellular </w:t>
      </w:r>
      <w:proofErr w:type="gramStart"/>
      <w:r w:rsidRPr="00EF0623">
        <w:rPr>
          <w:rFonts w:ascii="Book Antiqua" w:eastAsia="Book Antiqua" w:hAnsi="Book Antiqua" w:cs="Book Antiqua"/>
          <w:color w:val="000000"/>
        </w:rPr>
        <w:t>Therapy</w:t>
      </w:r>
      <w:r w:rsidR="001F0F6F" w:rsidRPr="00EF0623">
        <w:rPr>
          <w:rFonts w:ascii="Book Antiqua" w:hAnsi="Book Antiqua" w:cs="Book Antiqua"/>
          <w:color w:val="000000"/>
          <w:vertAlign w:val="superscript"/>
          <w:lang w:eastAsia="zh-CN"/>
        </w:rPr>
        <w:t>[</w:t>
      </w:r>
      <w:proofErr w:type="gramEnd"/>
      <w:r w:rsidRPr="00EF0623">
        <w:rPr>
          <w:rFonts w:ascii="Book Antiqua" w:eastAsia="Book Antiqua" w:hAnsi="Book Antiqua" w:cs="Book Antiqua"/>
          <w:color w:val="000000"/>
          <w:vertAlign w:val="superscript"/>
        </w:rPr>
        <w:t>8</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rPr>
        <w:t xml:space="preserve"> has recommended the minimum criteria for defining MSCs. According to </w:t>
      </w:r>
      <w:r w:rsidR="00E35C4E">
        <w:rPr>
          <w:rFonts w:ascii="Book Antiqua" w:eastAsia="Book Antiqua" w:hAnsi="Book Antiqua" w:cs="Book Antiqua"/>
          <w:color w:val="000000"/>
        </w:rPr>
        <w:t xml:space="preserve">the </w:t>
      </w:r>
      <w:r w:rsidR="000D54FC" w:rsidRPr="00EF0623">
        <w:rPr>
          <w:rFonts w:ascii="Book Antiqua" w:eastAsia="Book Antiqua" w:hAnsi="Book Antiqua" w:cs="Book Antiqua"/>
          <w:color w:val="000000"/>
        </w:rPr>
        <w:t>International Society for Cellular Therapy</w:t>
      </w:r>
      <w:r w:rsidRPr="00EF0623">
        <w:rPr>
          <w:rFonts w:ascii="Book Antiqua" w:eastAsia="Book Antiqua" w:hAnsi="Book Antiqua" w:cs="Book Antiqua"/>
          <w:color w:val="000000"/>
        </w:rPr>
        <w:t xml:space="preserve">, MSCs must exhibit </w:t>
      </w:r>
      <w:r w:rsidR="00E35C4E">
        <w:rPr>
          <w:rFonts w:ascii="Book Antiqua" w:eastAsia="Book Antiqua" w:hAnsi="Book Antiqua" w:cs="Book Antiqua"/>
          <w:color w:val="000000"/>
        </w:rPr>
        <w:t xml:space="preserve">the </w:t>
      </w:r>
      <w:r w:rsidRPr="00EF0623">
        <w:rPr>
          <w:rFonts w:ascii="Book Antiqua" w:eastAsia="Book Antiqua" w:hAnsi="Book Antiqua" w:cs="Book Antiqua"/>
          <w:color w:val="000000"/>
        </w:rPr>
        <w:t xml:space="preserve">following attributes: </w:t>
      </w:r>
      <w:r w:rsidR="001F0F6F" w:rsidRPr="00EF0623">
        <w:rPr>
          <w:rFonts w:ascii="Book Antiqua" w:hAnsi="Book Antiqua" w:cs="Book Antiqua"/>
          <w:color w:val="000000"/>
          <w:lang w:eastAsia="zh-CN"/>
        </w:rPr>
        <w:t>(</w:t>
      </w:r>
      <w:r w:rsidRPr="00EF0623">
        <w:rPr>
          <w:rFonts w:ascii="Book Antiqua" w:eastAsia="Book Antiqua" w:hAnsi="Book Antiqua" w:cs="Book Antiqua"/>
          <w:color w:val="000000"/>
        </w:rPr>
        <w:t xml:space="preserve">1) </w:t>
      </w:r>
      <w:r w:rsidR="001F0F6F" w:rsidRPr="00EF0623">
        <w:rPr>
          <w:rFonts w:ascii="Book Antiqua" w:hAnsi="Book Antiqua" w:cs="Book Antiqua"/>
          <w:color w:val="000000"/>
          <w:lang w:eastAsia="zh-CN"/>
        </w:rPr>
        <w:t>P</w:t>
      </w:r>
      <w:r w:rsidRPr="00EF0623">
        <w:rPr>
          <w:rFonts w:ascii="Book Antiqua" w:eastAsia="Book Antiqua" w:hAnsi="Book Antiqua" w:cs="Book Antiqua"/>
          <w:color w:val="000000"/>
        </w:rPr>
        <w:t>lastic adherent growth when maintained in standard culture conditions</w:t>
      </w:r>
      <w:r w:rsidR="001F0F6F" w:rsidRPr="00EF0623">
        <w:rPr>
          <w:rFonts w:ascii="Book Antiqua" w:hAnsi="Book Antiqua" w:cs="Book Antiqua"/>
          <w:color w:val="000000"/>
          <w:lang w:eastAsia="zh-CN"/>
        </w:rPr>
        <w:t>;</w:t>
      </w:r>
      <w:r w:rsidRPr="00EF0623">
        <w:rPr>
          <w:rFonts w:ascii="Book Antiqua" w:eastAsia="Book Antiqua" w:hAnsi="Book Antiqua" w:cs="Book Antiqua"/>
          <w:color w:val="000000"/>
        </w:rPr>
        <w:t xml:space="preserve"> </w:t>
      </w:r>
      <w:r w:rsidR="001F0F6F" w:rsidRPr="00EF0623">
        <w:rPr>
          <w:rFonts w:ascii="Book Antiqua" w:hAnsi="Book Antiqua" w:cs="Book Antiqua"/>
          <w:color w:val="000000"/>
          <w:lang w:eastAsia="zh-CN"/>
        </w:rPr>
        <w:t>(</w:t>
      </w:r>
      <w:r w:rsidRPr="00EF0623">
        <w:rPr>
          <w:rFonts w:ascii="Book Antiqua" w:eastAsia="Book Antiqua" w:hAnsi="Book Antiqua" w:cs="Book Antiqua"/>
          <w:color w:val="000000"/>
        </w:rPr>
        <w:t xml:space="preserve">2) </w:t>
      </w:r>
      <w:r w:rsidR="001F0F6F" w:rsidRPr="00EF0623">
        <w:rPr>
          <w:rFonts w:ascii="Book Antiqua" w:hAnsi="Book Antiqua" w:cs="Book Antiqua"/>
          <w:color w:val="000000"/>
          <w:lang w:eastAsia="zh-CN"/>
        </w:rPr>
        <w:t>P</w:t>
      </w:r>
      <w:r w:rsidRPr="00EF0623">
        <w:rPr>
          <w:rFonts w:ascii="Book Antiqua" w:eastAsia="Book Antiqua" w:hAnsi="Book Antiqua" w:cs="Book Antiqua"/>
          <w:color w:val="000000"/>
        </w:rPr>
        <w:t xml:space="preserve">ositive expression of </w:t>
      </w:r>
      <w:r w:rsidRPr="00EF0623">
        <w:rPr>
          <w:rFonts w:ascii="Book Antiqua" w:eastAsia="Book Antiqua" w:hAnsi="Book Antiqua" w:cs="Book Antiqua"/>
          <w:color w:val="000000"/>
          <w:shd w:val="clear" w:color="auto" w:fill="FFFFFF"/>
        </w:rPr>
        <w:t xml:space="preserve">CD105, CD73 and </w:t>
      </w:r>
      <w:r w:rsidRPr="00EF0623">
        <w:rPr>
          <w:rFonts w:ascii="Book Antiqua" w:eastAsia="Book Antiqua" w:hAnsi="Book Antiqua" w:cs="Book Antiqua"/>
          <w:color w:val="000000"/>
          <w:shd w:val="clear" w:color="auto" w:fill="FFFFFF"/>
        </w:rPr>
        <w:lastRenderedPageBreak/>
        <w:t>CD90</w:t>
      </w:r>
      <w:r w:rsidR="001F0F6F" w:rsidRPr="00EF0623">
        <w:rPr>
          <w:rFonts w:ascii="Book Antiqua" w:hAnsi="Book Antiqua" w:cs="Book Antiqua"/>
          <w:color w:val="000000"/>
          <w:shd w:val="clear" w:color="auto" w:fill="FFFFFF"/>
          <w:lang w:eastAsia="zh-CN"/>
        </w:rPr>
        <w:t>;</w:t>
      </w:r>
      <w:r w:rsidRPr="00EF0623">
        <w:rPr>
          <w:rFonts w:ascii="Book Antiqua" w:eastAsia="Book Antiqua" w:hAnsi="Book Antiqua" w:cs="Book Antiqua"/>
          <w:color w:val="000000"/>
          <w:shd w:val="clear" w:color="auto" w:fill="FFFFFF"/>
        </w:rPr>
        <w:t xml:space="preserve"> </w:t>
      </w:r>
      <w:r w:rsidR="001F0F6F" w:rsidRPr="00EF0623">
        <w:rPr>
          <w:rFonts w:ascii="Book Antiqua" w:hAnsi="Book Antiqua" w:cs="Book Antiqua"/>
          <w:color w:val="000000"/>
          <w:shd w:val="clear" w:color="auto" w:fill="FFFFFF"/>
          <w:lang w:eastAsia="zh-CN"/>
        </w:rPr>
        <w:t>(</w:t>
      </w:r>
      <w:r w:rsidR="000B6AD4" w:rsidRPr="00EF0623">
        <w:rPr>
          <w:rFonts w:ascii="Book Antiqua" w:eastAsia="Book Antiqua" w:hAnsi="Book Antiqua" w:cs="Book Antiqua"/>
          <w:color w:val="000000"/>
          <w:shd w:val="clear" w:color="auto" w:fill="FFFFFF"/>
        </w:rPr>
        <w:t>3</w:t>
      </w:r>
      <w:r w:rsidRPr="00EF0623">
        <w:rPr>
          <w:rFonts w:ascii="Book Antiqua" w:eastAsia="Book Antiqua" w:hAnsi="Book Antiqua" w:cs="Book Antiqua"/>
          <w:color w:val="000000"/>
          <w:shd w:val="clear" w:color="auto" w:fill="FFFFFF"/>
        </w:rPr>
        <w:t xml:space="preserve">) </w:t>
      </w:r>
      <w:r w:rsidR="001F0F6F" w:rsidRPr="00EF0623">
        <w:rPr>
          <w:rFonts w:ascii="Book Antiqua" w:hAnsi="Book Antiqua" w:cs="Book Antiqua"/>
          <w:color w:val="000000"/>
          <w:shd w:val="clear" w:color="auto" w:fill="FFFFFF"/>
          <w:lang w:eastAsia="zh-CN"/>
        </w:rPr>
        <w:t>N</w:t>
      </w:r>
      <w:r w:rsidRPr="00EF0623">
        <w:rPr>
          <w:rFonts w:ascii="Book Antiqua" w:eastAsia="Book Antiqua" w:hAnsi="Book Antiqua" w:cs="Book Antiqua"/>
          <w:color w:val="000000"/>
          <w:shd w:val="clear" w:color="auto" w:fill="FFFFFF"/>
        </w:rPr>
        <w:t>egative expression of hematopoietic lineage surface markers (CD45, CD34, CD14 or CD11b, CD79</w:t>
      </w:r>
      <w:r w:rsidR="000B6AD4" w:rsidRPr="00EF0623">
        <w:rPr>
          <w:rFonts w:ascii="Book Antiqua" w:eastAsia="Book Antiqua" w:hAnsi="Book Antiqua" w:cs="Book Antiqua"/>
          <w:color w:val="000000"/>
          <w:shd w:val="clear" w:color="auto" w:fill="FFFFFF"/>
        </w:rPr>
        <w:t>α</w:t>
      </w:r>
      <w:r w:rsidRPr="00EF0623">
        <w:rPr>
          <w:rFonts w:ascii="Book Antiqua" w:eastAsia="Book Antiqua" w:hAnsi="Book Antiqua" w:cs="Book Antiqua"/>
          <w:color w:val="000000"/>
          <w:shd w:val="clear" w:color="auto" w:fill="FFFFFF"/>
        </w:rPr>
        <w:t xml:space="preserve"> or CD19) and HLA-DR</w:t>
      </w:r>
      <w:r w:rsidR="001F0F6F" w:rsidRPr="00EF0623">
        <w:rPr>
          <w:rFonts w:ascii="Book Antiqua" w:hAnsi="Book Antiqua" w:cs="Book Antiqua"/>
          <w:color w:val="000000"/>
          <w:shd w:val="clear" w:color="auto" w:fill="FFFFFF"/>
          <w:lang w:eastAsia="zh-CN"/>
        </w:rPr>
        <w:t>;</w:t>
      </w:r>
      <w:r w:rsidRPr="00EF0623">
        <w:rPr>
          <w:rFonts w:ascii="Book Antiqua" w:eastAsia="Book Antiqua" w:hAnsi="Book Antiqua" w:cs="Book Antiqua"/>
          <w:color w:val="000000"/>
          <w:shd w:val="clear" w:color="auto" w:fill="FFFFFF"/>
        </w:rPr>
        <w:t xml:space="preserve"> and </w:t>
      </w:r>
      <w:r w:rsidR="001F0F6F" w:rsidRPr="00EF0623">
        <w:rPr>
          <w:rFonts w:ascii="Book Antiqua" w:hAnsi="Book Antiqua" w:cs="Book Antiqua"/>
          <w:color w:val="000000"/>
          <w:shd w:val="clear" w:color="auto" w:fill="FFFFFF"/>
          <w:lang w:eastAsia="zh-CN"/>
        </w:rPr>
        <w:t>(</w:t>
      </w:r>
      <w:r w:rsidR="000B6AD4" w:rsidRPr="00EF0623">
        <w:rPr>
          <w:rFonts w:ascii="Book Antiqua" w:eastAsia="Book Antiqua" w:hAnsi="Book Antiqua" w:cs="Book Antiqua"/>
          <w:color w:val="000000"/>
          <w:shd w:val="clear" w:color="auto" w:fill="FFFFFF"/>
        </w:rPr>
        <w:t>4</w:t>
      </w:r>
      <w:r w:rsidRPr="00EF0623">
        <w:rPr>
          <w:rFonts w:ascii="Book Antiqua" w:eastAsia="Book Antiqua" w:hAnsi="Book Antiqua" w:cs="Book Antiqua"/>
          <w:color w:val="000000"/>
          <w:shd w:val="clear" w:color="auto" w:fill="FFFFFF"/>
        </w:rPr>
        <w:t xml:space="preserve">) </w:t>
      </w:r>
      <w:r w:rsidR="001F0F6F" w:rsidRPr="00EF0623">
        <w:rPr>
          <w:rFonts w:ascii="Book Antiqua" w:hAnsi="Book Antiqua" w:cs="Book Antiqua"/>
          <w:i/>
          <w:iCs/>
          <w:color w:val="000000"/>
          <w:shd w:val="clear" w:color="auto" w:fill="FFFFFF"/>
          <w:lang w:eastAsia="zh-CN"/>
        </w:rPr>
        <w:t>I</w:t>
      </w:r>
      <w:r w:rsidRPr="00EF0623">
        <w:rPr>
          <w:rFonts w:ascii="Book Antiqua" w:eastAsia="Book Antiqua" w:hAnsi="Book Antiqua" w:cs="Book Antiqua"/>
          <w:i/>
          <w:iCs/>
          <w:color w:val="000000"/>
          <w:shd w:val="clear" w:color="auto" w:fill="FFFFFF"/>
        </w:rPr>
        <w:t>n vitro</w:t>
      </w:r>
      <w:r w:rsidRPr="00EF0623">
        <w:rPr>
          <w:rFonts w:ascii="Book Antiqua" w:eastAsia="Book Antiqua" w:hAnsi="Book Antiqua" w:cs="Book Antiqua"/>
          <w:color w:val="000000"/>
          <w:shd w:val="clear" w:color="auto" w:fill="FFFFFF"/>
        </w:rPr>
        <w:t xml:space="preserve"> tri-lineage (osteoblasts, adipocytes, chondroblasts) differentiation capability. To make the</w:t>
      </w:r>
      <w:r w:rsidR="000B6AD4" w:rsidRPr="00EF0623">
        <w:rPr>
          <w:rFonts w:ascii="Book Antiqua" w:eastAsia="Book Antiqua" w:hAnsi="Book Antiqua" w:cs="Book Antiqua"/>
          <w:color w:val="000000"/>
          <w:shd w:val="clear" w:color="auto" w:fill="FFFFFF"/>
        </w:rPr>
        <w:t>ir</w:t>
      </w:r>
      <w:r w:rsidRPr="00EF0623">
        <w:rPr>
          <w:rFonts w:ascii="Book Antiqua" w:eastAsia="Book Antiqua" w:hAnsi="Book Antiqua" w:cs="Book Antiqua"/>
          <w:color w:val="000000"/>
          <w:shd w:val="clear" w:color="auto" w:fill="FFFFFF"/>
        </w:rPr>
        <w:t xml:space="preserve"> review article more comprehensive and for better understanding of iMSCs, more relevant information about other MSC attributes (especially tri-lineage differentiation) suggested by</w:t>
      </w:r>
      <w:r w:rsidR="00E35C4E">
        <w:rPr>
          <w:rFonts w:ascii="Book Antiqua" w:eastAsia="Book Antiqua" w:hAnsi="Book Antiqua" w:cs="Book Antiqua"/>
          <w:color w:val="000000"/>
          <w:shd w:val="clear" w:color="auto" w:fill="FFFFFF"/>
        </w:rPr>
        <w:t xml:space="preserve"> the</w:t>
      </w:r>
      <w:r w:rsidRPr="00EF0623">
        <w:rPr>
          <w:rFonts w:ascii="Book Antiqua" w:eastAsia="Book Antiqua" w:hAnsi="Book Antiqua" w:cs="Book Antiqua"/>
          <w:color w:val="000000"/>
          <w:shd w:val="clear" w:color="auto" w:fill="FFFFFF"/>
        </w:rPr>
        <w:t xml:space="preserve"> </w:t>
      </w:r>
      <w:r w:rsidR="000D54FC" w:rsidRPr="00EF0623">
        <w:rPr>
          <w:rFonts w:ascii="Book Antiqua" w:eastAsia="Book Antiqua" w:hAnsi="Book Antiqua" w:cs="Book Antiqua"/>
          <w:color w:val="000000"/>
        </w:rPr>
        <w:t>International Society for Cellular Therapy</w:t>
      </w:r>
      <w:r w:rsidRPr="00EF0623">
        <w:rPr>
          <w:rFonts w:ascii="Book Antiqua" w:eastAsia="Book Antiqua" w:hAnsi="Book Antiqua" w:cs="Book Antiqua"/>
          <w:color w:val="000000"/>
          <w:shd w:val="clear" w:color="auto" w:fill="FFFFFF"/>
        </w:rPr>
        <w:t xml:space="preserve"> </w:t>
      </w:r>
      <w:r w:rsidR="00E35C4E">
        <w:rPr>
          <w:rFonts w:ascii="Book Antiqua" w:eastAsia="Book Antiqua" w:hAnsi="Book Antiqua" w:cs="Book Antiqua"/>
          <w:color w:val="000000"/>
          <w:shd w:val="clear" w:color="auto" w:fill="FFFFFF"/>
        </w:rPr>
        <w:t>i</w:t>
      </w:r>
      <w:r w:rsidRPr="00EF0623">
        <w:rPr>
          <w:rFonts w:ascii="Book Antiqua" w:eastAsia="Book Antiqua" w:hAnsi="Book Antiqua" w:cs="Book Antiqua"/>
          <w:color w:val="000000"/>
          <w:shd w:val="clear" w:color="auto" w:fill="FFFFFF"/>
        </w:rPr>
        <w:t>s desirable.</w:t>
      </w:r>
    </w:p>
    <w:p w14:paraId="502FC0DD" w14:textId="48706064" w:rsidR="00830618" w:rsidRPr="00EF0623" w:rsidRDefault="00453700" w:rsidP="00EF0623">
      <w:pPr>
        <w:spacing w:line="360" w:lineRule="auto"/>
        <w:ind w:firstLineChars="200" w:firstLine="480"/>
        <w:jc w:val="both"/>
        <w:rPr>
          <w:rFonts w:ascii="Book Antiqua" w:eastAsia="Book Antiqua" w:hAnsi="Book Antiqua" w:cs="Book Antiqua"/>
          <w:color w:val="000000"/>
          <w:shd w:val="clear" w:color="auto" w:fill="FFFFFF"/>
        </w:rPr>
      </w:pPr>
      <w:r w:rsidRPr="00EF0623">
        <w:rPr>
          <w:rFonts w:ascii="Book Antiqua" w:eastAsia="Book Antiqua" w:hAnsi="Book Antiqua" w:cs="Book Antiqua"/>
          <w:color w:val="000000"/>
          <w:shd w:val="clear" w:color="auto" w:fill="FFFFFF"/>
        </w:rPr>
        <w:t xml:space="preserve">In addition, the study by </w:t>
      </w:r>
      <w:r w:rsidR="001F0F6F" w:rsidRPr="00EF0623">
        <w:rPr>
          <w:rFonts w:ascii="Book Antiqua" w:eastAsia="Book Antiqua" w:hAnsi="Book Antiqua" w:cs="Book Antiqua"/>
          <w:color w:val="000000"/>
        </w:rPr>
        <w:t xml:space="preserve">Dupuis and </w:t>
      </w:r>
      <w:proofErr w:type="spellStart"/>
      <w:proofErr w:type="gramStart"/>
      <w:r w:rsidR="001F0F6F" w:rsidRPr="00EF0623">
        <w:rPr>
          <w:rFonts w:ascii="Book Antiqua" w:eastAsia="Book Antiqua" w:hAnsi="Book Antiqua" w:cs="Book Antiqua"/>
          <w:color w:val="000000"/>
        </w:rPr>
        <w:t>Oltra</w:t>
      </w:r>
      <w:proofErr w:type="spellEnd"/>
      <w:r w:rsidR="001F0F6F" w:rsidRPr="00EF0623">
        <w:rPr>
          <w:rFonts w:ascii="Book Antiqua" w:hAnsi="Book Antiqua" w:cs="Book Antiqua"/>
          <w:color w:val="000000"/>
          <w:vertAlign w:val="superscript"/>
          <w:lang w:eastAsia="zh-CN"/>
        </w:rPr>
        <w:t>[</w:t>
      </w:r>
      <w:proofErr w:type="gramEnd"/>
      <w:r w:rsidR="001F0F6F" w:rsidRPr="00EF0623">
        <w:rPr>
          <w:rFonts w:ascii="Book Antiqua" w:eastAsia="Book Antiqua" w:hAnsi="Book Antiqua" w:cs="Book Antiqua"/>
          <w:color w:val="000000"/>
          <w:vertAlign w:val="superscript"/>
        </w:rPr>
        <w:t>1</w:t>
      </w:r>
      <w:r w:rsidR="001F0F6F" w:rsidRPr="00EF0623">
        <w:rPr>
          <w:rFonts w:ascii="Book Antiqua" w:hAnsi="Book Antiqua" w:cs="Book Antiqua"/>
          <w:color w:val="000000"/>
          <w:vertAlign w:val="superscript"/>
          <w:lang w:eastAsia="zh-CN"/>
        </w:rPr>
        <w:t>]</w:t>
      </w:r>
      <w:r w:rsidRPr="00EF0623">
        <w:rPr>
          <w:rFonts w:ascii="Book Antiqua" w:eastAsia="Book Antiqua" w:hAnsi="Book Antiqua" w:cs="Book Antiqua"/>
          <w:color w:val="000000"/>
          <w:vertAlign w:val="superscript"/>
        </w:rPr>
        <w:t xml:space="preserve"> </w:t>
      </w:r>
      <w:r w:rsidRPr="00EF0623">
        <w:rPr>
          <w:rFonts w:ascii="Book Antiqua" w:eastAsia="Book Antiqua" w:hAnsi="Book Antiqua" w:cs="Book Antiqua"/>
          <w:color w:val="000000"/>
          <w:shd w:val="clear" w:color="auto" w:fill="FFFFFF"/>
        </w:rPr>
        <w:t>discussed the factors associated with restricted use of MSCs for clinical applications. However, there is no discussion of how the use of iMSC</w:t>
      </w:r>
      <w:r w:rsidR="00E35C4E">
        <w:rPr>
          <w:rFonts w:ascii="Book Antiqua" w:eastAsia="Book Antiqua" w:hAnsi="Book Antiqua" w:cs="Book Antiqua"/>
          <w:color w:val="000000"/>
          <w:shd w:val="clear" w:color="auto" w:fill="FFFFFF"/>
        </w:rPr>
        <w:t>s</w:t>
      </w:r>
      <w:r w:rsidRPr="00EF0623">
        <w:rPr>
          <w:rFonts w:ascii="Book Antiqua" w:eastAsia="Book Antiqua" w:hAnsi="Book Antiqua" w:cs="Book Antiqua"/>
          <w:color w:val="000000"/>
          <w:shd w:val="clear" w:color="auto" w:fill="FFFFFF"/>
        </w:rPr>
        <w:t xml:space="preserve"> will overcome these problems. From the rationale of the study, it was expected that there will be proper information showing suitability of iMSC use for patients. </w:t>
      </w:r>
    </w:p>
    <w:p w14:paraId="5306C77C" w14:textId="100BFEE5"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shd w:val="clear" w:color="auto" w:fill="FFFFFF"/>
        </w:rPr>
        <w:t>iPSCs are derived from various tissue</w:t>
      </w:r>
      <w:r w:rsidR="00E35C4E">
        <w:rPr>
          <w:rFonts w:ascii="Book Antiqua" w:eastAsia="Book Antiqua" w:hAnsi="Book Antiqua" w:cs="Book Antiqua"/>
          <w:color w:val="000000"/>
          <w:shd w:val="clear" w:color="auto" w:fill="FFFFFF"/>
        </w:rPr>
        <w:t>s</w:t>
      </w:r>
      <w:r w:rsidRPr="00EF0623">
        <w:rPr>
          <w:rFonts w:ascii="Book Antiqua" w:eastAsia="Book Antiqua" w:hAnsi="Book Antiqua" w:cs="Book Antiqua"/>
          <w:color w:val="000000"/>
          <w:shd w:val="clear" w:color="auto" w:fill="FFFFFF"/>
        </w:rPr>
        <w:t xml:space="preserve"> as described in the study. </w:t>
      </w:r>
      <w:r w:rsidR="00E35C4E">
        <w:rPr>
          <w:rFonts w:ascii="Book Antiqua" w:eastAsia="Book Antiqua" w:hAnsi="Book Antiqua" w:cs="Book Antiqua"/>
          <w:color w:val="000000"/>
          <w:shd w:val="clear" w:color="auto" w:fill="FFFFFF"/>
        </w:rPr>
        <w:t>Do</w:t>
      </w:r>
      <w:r w:rsidRPr="00EF0623">
        <w:rPr>
          <w:rFonts w:ascii="Book Antiqua" w:eastAsia="Book Antiqua" w:hAnsi="Book Antiqua" w:cs="Book Antiqua"/>
          <w:color w:val="000000"/>
          <w:shd w:val="clear" w:color="auto" w:fill="FFFFFF"/>
        </w:rPr>
        <w:t xml:space="preserve">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derived from different iPSCs lines show</w:t>
      </w:r>
      <w:r w:rsidR="00E35C4E">
        <w:rPr>
          <w:rFonts w:ascii="Book Antiqua" w:eastAsia="Book Antiqua" w:hAnsi="Book Antiqua" w:cs="Book Antiqua"/>
          <w:color w:val="000000"/>
          <w:shd w:val="clear" w:color="auto" w:fill="FFFFFF"/>
        </w:rPr>
        <w:t xml:space="preserve"> the</w:t>
      </w:r>
      <w:r w:rsidRPr="00EF0623">
        <w:rPr>
          <w:rFonts w:ascii="Book Antiqua" w:eastAsia="Book Antiqua" w:hAnsi="Book Antiqua" w:cs="Book Antiqua"/>
          <w:color w:val="000000"/>
          <w:shd w:val="clear" w:color="auto" w:fill="FFFFFF"/>
        </w:rPr>
        <w:t xml:space="preserve"> same characteristics? What is the behavior of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in long</w:t>
      </w:r>
      <w:r w:rsidR="00E35C4E">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term cultures? Furthermore, the protocols described in the review manipulate the cell culture environment</w:t>
      </w:r>
      <w:r w:rsidR="00E35C4E">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 xml:space="preserve"> and therefore their safety for clinical use is questionable. The discussion of relevant challenges in </w:t>
      </w:r>
      <w:r w:rsidR="00E35C4E">
        <w:rPr>
          <w:rFonts w:ascii="Book Antiqua" w:eastAsia="Book Antiqua" w:hAnsi="Book Antiqua" w:cs="Book Antiqua"/>
          <w:color w:val="000000"/>
          <w:shd w:val="clear" w:color="auto" w:fill="FFFFFF"/>
        </w:rPr>
        <w:t xml:space="preserve">the </w:t>
      </w:r>
      <w:r w:rsidRPr="00EF0623">
        <w:rPr>
          <w:rFonts w:ascii="Book Antiqua" w:eastAsia="Book Antiqua" w:hAnsi="Book Antiqua" w:cs="Book Antiqua"/>
          <w:color w:val="000000"/>
          <w:shd w:val="clear" w:color="auto" w:fill="FFFFFF"/>
        </w:rPr>
        <w:t>use of iMSCs and future perspective</w:t>
      </w:r>
      <w:r w:rsidR="00E35C4E">
        <w:rPr>
          <w:rFonts w:ascii="Book Antiqua" w:eastAsia="Book Antiqua" w:hAnsi="Book Antiqua" w:cs="Book Antiqua"/>
          <w:color w:val="000000"/>
          <w:shd w:val="clear" w:color="auto" w:fill="FFFFFF"/>
        </w:rPr>
        <w:t>s</w:t>
      </w:r>
      <w:r w:rsidRPr="00EF0623">
        <w:rPr>
          <w:rFonts w:ascii="Book Antiqua" w:eastAsia="Book Antiqua" w:hAnsi="Book Antiqua" w:cs="Book Antiqua"/>
          <w:color w:val="000000"/>
          <w:shd w:val="clear" w:color="auto" w:fill="FFFFFF"/>
        </w:rPr>
        <w:t xml:space="preserve"> could possibly highlight the importance of careful research</w:t>
      </w:r>
      <w:r w:rsidR="00F92EA6" w:rsidRPr="00EF0623">
        <w:rPr>
          <w:rFonts w:ascii="Book Antiqua" w:eastAsia="Book Antiqua" w:hAnsi="Book Antiqua" w:cs="Book Antiqua"/>
          <w:color w:val="000000"/>
          <w:shd w:val="clear" w:color="auto" w:fill="FFFFFF"/>
        </w:rPr>
        <w:t xml:space="preserve"> and use in patients</w:t>
      </w:r>
      <w:r w:rsidRPr="00EF0623">
        <w:rPr>
          <w:rFonts w:ascii="Book Antiqua" w:eastAsia="Book Antiqua" w:hAnsi="Book Antiqua" w:cs="Book Antiqua"/>
          <w:color w:val="000000"/>
          <w:shd w:val="clear" w:color="auto" w:fill="FFFFFF"/>
        </w:rPr>
        <w:t>.</w:t>
      </w:r>
    </w:p>
    <w:p w14:paraId="461FBAC9" w14:textId="4F0C7B5E" w:rsidR="00A77B3E" w:rsidRPr="00EF0623" w:rsidRDefault="00453700" w:rsidP="00EF0623">
      <w:pPr>
        <w:spacing w:line="360" w:lineRule="auto"/>
        <w:ind w:firstLineChars="200" w:firstLine="480"/>
        <w:jc w:val="both"/>
        <w:rPr>
          <w:rFonts w:ascii="Book Antiqua" w:hAnsi="Book Antiqua"/>
        </w:rPr>
      </w:pPr>
      <w:r w:rsidRPr="00EF0623">
        <w:rPr>
          <w:rFonts w:ascii="Book Antiqua" w:eastAsia="Book Antiqua" w:hAnsi="Book Antiqua" w:cs="Book Antiqua"/>
          <w:color w:val="000000"/>
          <w:shd w:val="clear" w:color="auto" w:fill="FFFFFF"/>
        </w:rPr>
        <w:t>iMSCs are</w:t>
      </w:r>
      <w:r w:rsidR="00E35C4E">
        <w:rPr>
          <w:rFonts w:ascii="Book Antiqua" w:eastAsia="Book Antiqua" w:hAnsi="Book Antiqua" w:cs="Book Antiqua"/>
          <w:color w:val="000000"/>
          <w:shd w:val="clear" w:color="auto" w:fill="FFFFFF"/>
        </w:rPr>
        <w:t xml:space="preserve"> a</w:t>
      </w:r>
      <w:r w:rsidRPr="00EF0623">
        <w:rPr>
          <w:rFonts w:ascii="Book Antiqua" w:eastAsia="Book Antiqua" w:hAnsi="Book Antiqua" w:cs="Book Antiqua"/>
          <w:color w:val="000000"/>
          <w:shd w:val="clear" w:color="auto" w:fill="FFFFFF"/>
        </w:rPr>
        <w:t xml:space="preserve"> next generation alternative source of stem cells with potential therapeutic applications in regenerative medicine</w:t>
      </w:r>
      <w:r w:rsidR="001F0F6F" w:rsidRPr="00EF0623">
        <w:rPr>
          <w:rFonts w:ascii="Book Antiqua" w:hAnsi="Book Antiqua" w:cs="Book Antiqua"/>
          <w:color w:val="000000"/>
          <w:shd w:val="clear" w:color="auto" w:fill="FFFFFF"/>
          <w:vertAlign w:val="superscript"/>
          <w:lang w:eastAsia="zh-CN"/>
        </w:rPr>
        <w:t>[</w:t>
      </w:r>
      <w:r w:rsidR="001F0F6F" w:rsidRPr="00EF0623">
        <w:rPr>
          <w:rFonts w:ascii="Book Antiqua" w:eastAsia="Book Antiqua" w:hAnsi="Book Antiqua" w:cs="Book Antiqua"/>
          <w:color w:val="000000"/>
          <w:shd w:val="clear" w:color="auto" w:fill="FFFFFF"/>
          <w:vertAlign w:val="superscript"/>
        </w:rPr>
        <w:t>3,4,9</w:t>
      </w:r>
      <w:r w:rsidR="001F0F6F" w:rsidRPr="00EF0623">
        <w:rPr>
          <w:rFonts w:ascii="Book Antiqua" w:hAnsi="Book Antiqua" w:cs="Book Antiqua"/>
          <w:color w:val="000000"/>
          <w:shd w:val="clear" w:color="auto" w:fill="FFFFFF"/>
          <w:vertAlign w:val="superscript"/>
          <w:lang w:eastAsia="zh-CN"/>
        </w:rPr>
        <w:t>]</w:t>
      </w:r>
      <w:r w:rsidRPr="00EF0623">
        <w:rPr>
          <w:rFonts w:ascii="Book Antiqua" w:eastAsia="Book Antiqua" w:hAnsi="Book Antiqua" w:cs="Book Antiqua"/>
          <w:color w:val="000000"/>
          <w:shd w:val="clear" w:color="auto" w:fill="FFFFFF"/>
        </w:rPr>
        <w:t>. iPSC</w:t>
      </w:r>
      <w:r w:rsidR="00E35C4E">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 xml:space="preserve">derived </w:t>
      </w:r>
      <w:proofErr w:type="spellStart"/>
      <w:r w:rsidRPr="00EF0623">
        <w:rPr>
          <w:rFonts w:ascii="Book Antiqua" w:eastAsia="Book Antiqua" w:hAnsi="Book Antiqua" w:cs="Book Antiqua"/>
          <w:color w:val="000000"/>
          <w:shd w:val="clear" w:color="auto" w:fill="FFFFFF"/>
        </w:rPr>
        <w:t>iMSCs</w:t>
      </w:r>
      <w:proofErr w:type="spellEnd"/>
      <w:r w:rsidRPr="00EF0623">
        <w:rPr>
          <w:rFonts w:ascii="Book Antiqua" w:eastAsia="Book Antiqua" w:hAnsi="Book Antiqua" w:cs="Book Antiqua"/>
          <w:color w:val="000000"/>
          <w:shd w:val="clear" w:color="auto" w:fill="FFFFFF"/>
        </w:rPr>
        <w:t xml:space="preserve"> could significantly elevate the therapeutic values for clinical applications. However, there are </w:t>
      </w:r>
      <w:r w:rsidR="00E35C4E">
        <w:rPr>
          <w:rFonts w:ascii="Book Antiqua" w:eastAsia="Book Antiqua" w:hAnsi="Book Antiqua" w:cs="Book Antiqua"/>
          <w:color w:val="000000"/>
          <w:shd w:val="clear" w:color="auto" w:fill="FFFFFF"/>
        </w:rPr>
        <w:t xml:space="preserve">a </w:t>
      </w:r>
      <w:r w:rsidRPr="00EF0623">
        <w:rPr>
          <w:rFonts w:ascii="Book Antiqua" w:eastAsia="Book Antiqua" w:hAnsi="Book Antiqua" w:cs="Book Antiqua"/>
          <w:color w:val="000000"/>
          <w:shd w:val="clear" w:color="auto" w:fill="FFFFFF"/>
        </w:rPr>
        <w:t>number of challenges ahead that need to be addressed before their clinical use. One such challenge is the</w:t>
      </w:r>
      <w:r w:rsidR="00830618" w:rsidRPr="00EF0623">
        <w:rPr>
          <w:rFonts w:ascii="Book Antiqua" w:eastAsia="Book Antiqua" w:hAnsi="Book Antiqua" w:cs="Book Antiqua"/>
          <w:color w:val="000000"/>
          <w:shd w:val="clear" w:color="auto" w:fill="FFFFFF"/>
        </w:rPr>
        <w:t>ir proper characterization and</w:t>
      </w:r>
      <w:r w:rsidRPr="00EF0623">
        <w:rPr>
          <w:rFonts w:ascii="Book Antiqua" w:eastAsia="Book Antiqua" w:hAnsi="Book Antiqua" w:cs="Book Antiqua"/>
          <w:color w:val="000000"/>
          <w:shd w:val="clear" w:color="auto" w:fill="FFFFFF"/>
        </w:rPr>
        <w:t xml:space="preserve"> development and optimization of reliable and efficient protocols for consistent production of </w:t>
      </w:r>
      <w:r w:rsidR="0037513B">
        <w:rPr>
          <w:rFonts w:ascii="Book Antiqua" w:eastAsia="Book Antiqua" w:hAnsi="Book Antiqua" w:cs="Book Antiqua"/>
          <w:color w:val="000000"/>
          <w:shd w:val="clear" w:color="auto" w:fill="FFFFFF"/>
        </w:rPr>
        <w:t xml:space="preserve">a </w:t>
      </w:r>
      <w:r w:rsidRPr="00EF0623">
        <w:rPr>
          <w:rFonts w:ascii="Book Antiqua" w:eastAsia="Book Antiqua" w:hAnsi="Book Antiqua" w:cs="Book Antiqua"/>
          <w:color w:val="000000"/>
          <w:shd w:val="clear" w:color="auto" w:fill="FFFFFF"/>
        </w:rPr>
        <w:t xml:space="preserve">homogenous population of iMSCs. The behavior of iMSCs in </w:t>
      </w:r>
      <w:r w:rsidRPr="00EF0623">
        <w:rPr>
          <w:rFonts w:ascii="Book Antiqua" w:eastAsia="Book Antiqua" w:hAnsi="Book Antiqua" w:cs="Book Antiqua"/>
          <w:i/>
          <w:iCs/>
          <w:color w:val="000000"/>
          <w:shd w:val="clear" w:color="auto" w:fill="FFFFFF"/>
        </w:rPr>
        <w:t>in vitro</w:t>
      </w:r>
      <w:r w:rsidRPr="00EF0623">
        <w:rPr>
          <w:rFonts w:ascii="Book Antiqua" w:eastAsia="Book Antiqua" w:hAnsi="Book Antiqua" w:cs="Book Antiqua"/>
          <w:color w:val="000000"/>
          <w:shd w:val="clear" w:color="auto" w:fill="FFFFFF"/>
        </w:rPr>
        <w:t xml:space="preserve"> cultures especially </w:t>
      </w:r>
      <w:r w:rsidR="00830618" w:rsidRPr="00EF0623">
        <w:rPr>
          <w:rFonts w:ascii="Book Antiqua" w:eastAsia="Book Antiqua" w:hAnsi="Book Antiqua" w:cs="Book Antiqua"/>
          <w:color w:val="000000"/>
          <w:shd w:val="clear" w:color="auto" w:fill="FFFFFF"/>
        </w:rPr>
        <w:t xml:space="preserve">in </w:t>
      </w:r>
      <w:r w:rsidRPr="00EF0623">
        <w:rPr>
          <w:rFonts w:ascii="Book Antiqua" w:eastAsia="Book Antiqua" w:hAnsi="Book Antiqua" w:cs="Book Antiqua"/>
          <w:color w:val="000000"/>
          <w:shd w:val="clear" w:color="auto" w:fill="FFFFFF"/>
        </w:rPr>
        <w:t>long</w:t>
      </w:r>
      <w:r w:rsidR="0037513B">
        <w:rPr>
          <w:rFonts w:ascii="Book Antiqua" w:eastAsia="Book Antiqua" w:hAnsi="Book Antiqua" w:cs="Book Antiqua"/>
          <w:color w:val="000000"/>
          <w:shd w:val="clear" w:color="auto" w:fill="FFFFFF"/>
        </w:rPr>
        <w:t>-</w:t>
      </w:r>
      <w:r w:rsidRPr="00EF0623">
        <w:rPr>
          <w:rFonts w:ascii="Book Antiqua" w:eastAsia="Book Antiqua" w:hAnsi="Book Antiqua" w:cs="Book Antiqua"/>
          <w:color w:val="000000"/>
          <w:shd w:val="clear" w:color="auto" w:fill="FFFFFF"/>
        </w:rPr>
        <w:t xml:space="preserve">term cultures and </w:t>
      </w:r>
      <w:r w:rsidRPr="00EF0623">
        <w:rPr>
          <w:rFonts w:ascii="Book Antiqua" w:eastAsia="Book Antiqua" w:hAnsi="Book Antiqua" w:cs="Book Antiqua"/>
          <w:i/>
          <w:iCs/>
          <w:color w:val="000000"/>
          <w:shd w:val="clear" w:color="auto" w:fill="FFFFFF"/>
        </w:rPr>
        <w:t>in vivo</w:t>
      </w:r>
      <w:r w:rsidRPr="00EF0623">
        <w:rPr>
          <w:rFonts w:ascii="Book Antiqua" w:eastAsia="Book Antiqua" w:hAnsi="Book Antiqua" w:cs="Book Antiqua"/>
          <w:color w:val="000000"/>
          <w:shd w:val="clear" w:color="auto" w:fill="FFFFFF"/>
        </w:rPr>
        <w:t xml:space="preserve"> in animal studies needs to be addressed for better understanding of their safety. </w:t>
      </w:r>
      <w:r w:rsidRPr="00EF0623">
        <w:rPr>
          <w:rFonts w:ascii="Book Antiqua" w:eastAsia="Book Antiqua" w:hAnsi="Book Antiqua" w:cs="Book Antiqua"/>
          <w:color w:val="000000"/>
        </w:rPr>
        <w:t>In addition, it is important to compare iMSCs with MSCs (isolated from adult tissues) in terms of their safety and efficacy</w:t>
      </w:r>
      <w:r w:rsidR="00830618" w:rsidRPr="00EF0623">
        <w:rPr>
          <w:rFonts w:ascii="Book Antiqua" w:eastAsia="Book Antiqua" w:hAnsi="Book Antiqua" w:cs="Book Antiqua"/>
          <w:color w:val="000000"/>
        </w:rPr>
        <w:t xml:space="preserve"> in preclinical and clinical studies</w:t>
      </w:r>
      <w:r w:rsidRPr="00EF0623">
        <w:rPr>
          <w:rFonts w:ascii="Book Antiqua" w:eastAsia="Book Antiqua" w:hAnsi="Book Antiqua" w:cs="Book Antiqua"/>
          <w:color w:val="000000"/>
        </w:rPr>
        <w:t>.</w:t>
      </w:r>
      <w:r w:rsidRPr="00EF0623">
        <w:rPr>
          <w:rFonts w:ascii="Book Antiqua" w:eastAsia="Book Antiqua" w:hAnsi="Book Antiqua" w:cs="Book Antiqua"/>
          <w:color w:val="000000"/>
          <w:shd w:val="clear" w:color="auto" w:fill="FFFFFF"/>
        </w:rPr>
        <w:t xml:space="preserve"> Overall, </w:t>
      </w:r>
      <w:r w:rsidRPr="00EF0623">
        <w:rPr>
          <w:rFonts w:ascii="Book Antiqua" w:eastAsia="Book Antiqua" w:hAnsi="Book Antiqua" w:cs="Book Antiqua"/>
          <w:color w:val="000000"/>
        </w:rPr>
        <w:t>the search f</w:t>
      </w:r>
      <w:r w:rsidR="0037513B">
        <w:rPr>
          <w:rFonts w:ascii="Book Antiqua" w:eastAsia="Book Antiqua" w:hAnsi="Book Antiqua" w:cs="Book Antiqua"/>
          <w:color w:val="000000"/>
        </w:rPr>
        <w:t>or</w:t>
      </w:r>
      <w:r w:rsidRPr="00EF0623">
        <w:rPr>
          <w:rFonts w:ascii="Book Antiqua" w:eastAsia="Book Antiqua" w:hAnsi="Book Antiqua" w:cs="Book Antiqua"/>
          <w:color w:val="000000"/>
        </w:rPr>
        <w:t xml:space="preserve"> suitable alternative sources of MSCs are the focus of current research to minimize associated problems. However, careful investigation of new methods for development </w:t>
      </w:r>
      <w:r w:rsidRPr="00EF0623">
        <w:rPr>
          <w:rFonts w:ascii="Book Antiqua" w:eastAsia="Book Antiqua" w:hAnsi="Book Antiqua" w:cs="Book Antiqua"/>
          <w:color w:val="000000"/>
        </w:rPr>
        <w:lastRenderedPageBreak/>
        <w:t>of MSCs (iMSCs) is the key for successful translation of clinical research from bench to bedside.</w:t>
      </w:r>
    </w:p>
    <w:p w14:paraId="4A4D8996" w14:textId="77777777" w:rsidR="00A77B3E" w:rsidRPr="00EF0623" w:rsidRDefault="00A77B3E" w:rsidP="00EF0623">
      <w:pPr>
        <w:spacing w:line="360" w:lineRule="auto"/>
        <w:jc w:val="both"/>
        <w:rPr>
          <w:rFonts w:ascii="Book Antiqua" w:hAnsi="Book Antiqua"/>
        </w:rPr>
      </w:pPr>
    </w:p>
    <w:p w14:paraId="1BA40DCB"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REFERENCES</w:t>
      </w:r>
    </w:p>
    <w:p w14:paraId="7FB1F777"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1 </w:t>
      </w:r>
      <w:r w:rsidRPr="00EF0623">
        <w:rPr>
          <w:rFonts w:ascii="Book Antiqua" w:eastAsia="Book Antiqua" w:hAnsi="Book Antiqua" w:cs="Book Antiqua"/>
          <w:b/>
          <w:bCs/>
          <w:color w:val="000000"/>
        </w:rPr>
        <w:t>Dupuis V</w:t>
      </w:r>
      <w:r w:rsidRPr="00EF0623">
        <w:rPr>
          <w:rFonts w:ascii="Book Antiqua" w:eastAsia="Book Antiqua" w:hAnsi="Book Antiqua" w:cs="Book Antiqua"/>
          <w:color w:val="000000"/>
        </w:rPr>
        <w:t xml:space="preserve">, Oltra E. Methods to produce induced pluripotent stem cell-derived mesenchymal stem cells: Mesenchymal stem cells from induced pluripotent stem cells. </w:t>
      </w:r>
      <w:r w:rsidRPr="00EF0623">
        <w:rPr>
          <w:rFonts w:ascii="Book Antiqua" w:eastAsia="Book Antiqua" w:hAnsi="Book Antiqua" w:cs="Book Antiqua"/>
          <w:i/>
          <w:iCs/>
          <w:color w:val="000000"/>
        </w:rPr>
        <w:t>World J Stem Cells</w:t>
      </w:r>
      <w:r w:rsidRPr="00EF0623">
        <w:rPr>
          <w:rFonts w:ascii="Book Antiqua" w:eastAsia="Book Antiqua" w:hAnsi="Book Antiqua" w:cs="Book Antiqua"/>
          <w:color w:val="000000"/>
        </w:rPr>
        <w:t xml:space="preserve"> 2021; </w:t>
      </w:r>
      <w:r w:rsidRPr="00EF0623">
        <w:rPr>
          <w:rFonts w:ascii="Book Antiqua" w:eastAsia="Book Antiqua" w:hAnsi="Book Antiqua" w:cs="Book Antiqua"/>
          <w:b/>
          <w:bCs/>
          <w:color w:val="000000"/>
        </w:rPr>
        <w:t>13</w:t>
      </w:r>
      <w:r w:rsidRPr="00EF0623">
        <w:rPr>
          <w:rFonts w:ascii="Book Antiqua" w:eastAsia="Book Antiqua" w:hAnsi="Book Antiqua" w:cs="Book Antiqua"/>
          <w:color w:val="000000"/>
        </w:rPr>
        <w:t>: 1094-1111 [PMID: 34567428 DOI: 10.4252/wjsc.v13.i8.1094]</w:t>
      </w:r>
    </w:p>
    <w:p w14:paraId="696F7E73"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2 </w:t>
      </w:r>
      <w:r w:rsidRPr="00EF0623">
        <w:rPr>
          <w:rFonts w:ascii="Book Antiqua" w:eastAsia="Book Antiqua" w:hAnsi="Book Antiqua" w:cs="Book Antiqua"/>
          <w:b/>
          <w:bCs/>
          <w:color w:val="000000"/>
        </w:rPr>
        <w:t>Wang YH</w:t>
      </w:r>
      <w:r w:rsidRPr="00EF0623">
        <w:rPr>
          <w:rFonts w:ascii="Book Antiqua" w:eastAsia="Book Antiqua" w:hAnsi="Book Antiqua" w:cs="Book Antiqua"/>
          <w:color w:val="000000"/>
        </w:rPr>
        <w:t xml:space="preserve">, Tao YC, Wu DB, Wang ML, Tang H, Chen EQ. Cell heterogeneity, rather than the cell storage solution, affects the behavior of mesenchymal stem cells </w:t>
      </w:r>
      <w:r w:rsidRPr="00EF0623">
        <w:rPr>
          <w:rFonts w:ascii="Book Antiqua" w:eastAsia="Book Antiqua" w:hAnsi="Book Antiqua" w:cs="Book Antiqua"/>
          <w:i/>
          <w:iCs/>
          <w:color w:val="000000"/>
        </w:rPr>
        <w:t>in vitro</w:t>
      </w:r>
      <w:r w:rsidRPr="00EF0623">
        <w:rPr>
          <w:rFonts w:ascii="Book Antiqua" w:eastAsia="Book Antiqua" w:hAnsi="Book Antiqua" w:cs="Book Antiqua"/>
          <w:color w:val="000000"/>
        </w:rPr>
        <w:t xml:space="preserve"> and in vivo. </w:t>
      </w:r>
      <w:r w:rsidRPr="00EF0623">
        <w:rPr>
          <w:rFonts w:ascii="Book Antiqua" w:eastAsia="Book Antiqua" w:hAnsi="Book Antiqua" w:cs="Book Antiqua"/>
          <w:i/>
          <w:iCs/>
          <w:color w:val="000000"/>
        </w:rPr>
        <w:t xml:space="preserve">Stem Cell Res </w:t>
      </w:r>
      <w:proofErr w:type="spellStart"/>
      <w:r w:rsidRPr="00EF0623">
        <w:rPr>
          <w:rFonts w:ascii="Book Antiqua" w:eastAsia="Book Antiqua" w:hAnsi="Book Antiqua" w:cs="Book Antiqua"/>
          <w:i/>
          <w:iCs/>
          <w:color w:val="000000"/>
        </w:rPr>
        <w:t>Ther</w:t>
      </w:r>
      <w:proofErr w:type="spellEnd"/>
      <w:r w:rsidRPr="00EF0623">
        <w:rPr>
          <w:rFonts w:ascii="Book Antiqua" w:eastAsia="Book Antiqua" w:hAnsi="Book Antiqua" w:cs="Book Antiqua"/>
          <w:color w:val="000000"/>
        </w:rPr>
        <w:t xml:space="preserve"> 2021; </w:t>
      </w:r>
      <w:r w:rsidRPr="00EF0623">
        <w:rPr>
          <w:rFonts w:ascii="Book Antiqua" w:eastAsia="Book Antiqua" w:hAnsi="Book Antiqua" w:cs="Book Antiqua"/>
          <w:b/>
          <w:bCs/>
          <w:color w:val="000000"/>
        </w:rPr>
        <w:t>12</w:t>
      </w:r>
      <w:r w:rsidRPr="00EF0623">
        <w:rPr>
          <w:rFonts w:ascii="Book Antiqua" w:eastAsia="Book Antiqua" w:hAnsi="Book Antiqua" w:cs="Book Antiqua"/>
          <w:color w:val="000000"/>
        </w:rPr>
        <w:t xml:space="preserve">: 391 [PMID: 34256842 </w:t>
      </w:r>
      <w:r w:rsidR="00ED3B75" w:rsidRPr="00EF0623">
        <w:rPr>
          <w:rFonts w:ascii="Book Antiqua" w:eastAsia="Book Antiqua" w:hAnsi="Book Antiqua" w:cs="Book Antiqua"/>
          <w:color w:val="000000"/>
        </w:rPr>
        <w:t>DOI: 10.1186/s13287-021-02450-2</w:t>
      </w:r>
      <w:r w:rsidRPr="00EF0623">
        <w:rPr>
          <w:rFonts w:ascii="Book Antiqua" w:eastAsia="Book Antiqua" w:hAnsi="Book Antiqua" w:cs="Book Antiqua"/>
          <w:color w:val="000000"/>
        </w:rPr>
        <w:t>]</w:t>
      </w:r>
    </w:p>
    <w:p w14:paraId="7552E31B"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3 </w:t>
      </w:r>
      <w:r w:rsidRPr="00EF0623">
        <w:rPr>
          <w:rFonts w:ascii="Book Antiqua" w:eastAsia="Book Antiqua" w:hAnsi="Book Antiqua" w:cs="Book Antiqua"/>
          <w:b/>
          <w:bCs/>
          <w:color w:val="000000"/>
        </w:rPr>
        <w:t>Rogers RE</w:t>
      </w:r>
      <w:r w:rsidRPr="00EF0623">
        <w:rPr>
          <w:rFonts w:ascii="Book Antiqua" w:eastAsia="Book Antiqua" w:hAnsi="Book Antiqua" w:cs="Book Antiqua"/>
          <w:color w:val="000000"/>
        </w:rPr>
        <w:t xml:space="preserve">, Haskell A, White BP, </w:t>
      </w:r>
      <w:proofErr w:type="spellStart"/>
      <w:r w:rsidRPr="00EF0623">
        <w:rPr>
          <w:rFonts w:ascii="Book Antiqua" w:eastAsia="Book Antiqua" w:hAnsi="Book Antiqua" w:cs="Book Antiqua"/>
          <w:color w:val="000000"/>
        </w:rPr>
        <w:t>Dalal</w:t>
      </w:r>
      <w:proofErr w:type="spellEnd"/>
      <w:r w:rsidRPr="00EF0623">
        <w:rPr>
          <w:rFonts w:ascii="Book Antiqua" w:eastAsia="Book Antiqua" w:hAnsi="Book Antiqua" w:cs="Book Antiqua"/>
          <w:color w:val="000000"/>
        </w:rPr>
        <w:t xml:space="preserve"> S, Lopez M, </w:t>
      </w:r>
      <w:proofErr w:type="spellStart"/>
      <w:r w:rsidRPr="00EF0623">
        <w:rPr>
          <w:rFonts w:ascii="Book Antiqua" w:eastAsia="Book Antiqua" w:hAnsi="Book Antiqua" w:cs="Book Antiqua"/>
          <w:color w:val="000000"/>
        </w:rPr>
        <w:t>Tahan</w:t>
      </w:r>
      <w:proofErr w:type="spellEnd"/>
      <w:r w:rsidRPr="00EF0623">
        <w:rPr>
          <w:rFonts w:ascii="Book Antiqua" w:eastAsia="Book Antiqua" w:hAnsi="Book Antiqua" w:cs="Book Antiqua"/>
          <w:color w:val="000000"/>
        </w:rPr>
        <w:t xml:space="preserve"> D, Pan S, Kaur G, Kim H, </w:t>
      </w:r>
      <w:proofErr w:type="spellStart"/>
      <w:r w:rsidRPr="00EF0623">
        <w:rPr>
          <w:rFonts w:ascii="Book Antiqua" w:eastAsia="Book Antiqua" w:hAnsi="Book Antiqua" w:cs="Book Antiqua"/>
          <w:color w:val="000000"/>
        </w:rPr>
        <w:t>Barreda</w:t>
      </w:r>
      <w:proofErr w:type="spellEnd"/>
      <w:r w:rsidRPr="00EF0623">
        <w:rPr>
          <w:rFonts w:ascii="Book Antiqua" w:eastAsia="Book Antiqua" w:hAnsi="Book Antiqua" w:cs="Book Antiqua"/>
          <w:color w:val="000000"/>
        </w:rPr>
        <w:t xml:space="preserve"> H, Woodard SL, Benavides OR, Dai J, Zhao Q, Maitland KC, Han A, </w:t>
      </w:r>
      <w:proofErr w:type="spellStart"/>
      <w:r w:rsidRPr="00EF0623">
        <w:rPr>
          <w:rFonts w:ascii="Book Antiqua" w:eastAsia="Book Antiqua" w:hAnsi="Book Antiqua" w:cs="Book Antiqua"/>
          <w:color w:val="000000"/>
        </w:rPr>
        <w:t>Nikolov</w:t>
      </w:r>
      <w:proofErr w:type="spellEnd"/>
      <w:r w:rsidRPr="00EF0623">
        <w:rPr>
          <w:rFonts w:ascii="Book Antiqua" w:eastAsia="Book Antiqua" w:hAnsi="Book Antiqua" w:cs="Book Antiqua"/>
          <w:color w:val="000000"/>
        </w:rPr>
        <w:t xml:space="preserve"> ZL, Liu F, Lee RH, Gregory CA, Kaunas R. A scalable system for generation of mesenchymal stem cells derived from induced pluripotent cells employing bioreactors and degradable microcarriers. </w:t>
      </w:r>
      <w:r w:rsidRPr="00EF0623">
        <w:rPr>
          <w:rFonts w:ascii="Book Antiqua" w:eastAsia="Book Antiqua" w:hAnsi="Book Antiqua" w:cs="Book Antiqua"/>
          <w:i/>
          <w:iCs/>
          <w:color w:val="000000"/>
        </w:rPr>
        <w:t xml:space="preserve">Stem Cells </w:t>
      </w:r>
      <w:proofErr w:type="spellStart"/>
      <w:r w:rsidRPr="00EF0623">
        <w:rPr>
          <w:rFonts w:ascii="Book Antiqua" w:eastAsia="Book Antiqua" w:hAnsi="Book Antiqua" w:cs="Book Antiqua"/>
          <w:i/>
          <w:iCs/>
          <w:color w:val="000000"/>
        </w:rPr>
        <w:t>Transl</w:t>
      </w:r>
      <w:proofErr w:type="spellEnd"/>
      <w:r w:rsidRPr="00EF0623">
        <w:rPr>
          <w:rFonts w:ascii="Book Antiqua" w:eastAsia="Book Antiqua" w:hAnsi="Book Antiqua" w:cs="Book Antiqua"/>
          <w:i/>
          <w:iCs/>
          <w:color w:val="000000"/>
        </w:rPr>
        <w:t xml:space="preserve"> Med</w:t>
      </w:r>
      <w:r w:rsidRPr="00EF0623">
        <w:rPr>
          <w:rFonts w:ascii="Book Antiqua" w:eastAsia="Book Antiqua" w:hAnsi="Book Antiqua" w:cs="Book Antiqua"/>
          <w:color w:val="000000"/>
        </w:rPr>
        <w:t xml:space="preserve"> 2021</w:t>
      </w:r>
      <w:r w:rsidR="003E5D32" w:rsidRPr="00EF0623">
        <w:rPr>
          <w:rFonts w:ascii="Book Antiqua" w:eastAsia="Book Antiqua" w:hAnsi="Book Antiqua" w:cs="Book Antiqua"/>
          <w:color w:val="000000"/>
        </w:rPr>
        <w:t xml:space="preserve">; </w:t>
      </w:r>
      <w:r w:rsidR="003E5D32" w:rsidRPr="00EF0623">
        <w:rPr>
          <w:rFonts w:ascii="Book Antiqua" w:eastAsia="Book Antiqua" w:hAnsi="Book Antiqua" w:cs="Book Antiqua"/>
          <w:b/>
          <w:color w:val="000000"/>
        </w:rPr>
        <w:t xml:space="preserve">10: </w:t>
      </w:r>
      <w:r w:rsidR="003E5D32" w:rsidRPr="00EF0623">
        <w:rPr>
          <w:rFonts w:ascii="Book Antiqua" w:eastAsia="Book Antiqua" w:hAnsi="Book Antiqua" w:cs="Book Antiqua"/>
          <w:color w:val="000000"/>
        </w:rPr>
        <w:t>1650-1665</w:t>
      </w:r>
      <w:r w:rsidRPr="00EF0623">
        <w:rPr>
          <w:rFonts w:ascii="Book Antiqua" w:eastAsia="Book Antiqua" w:hAnsi="Book Antiqua" w:cs="Book Antiqua"/>
          <w:color w:val="000000"/>
        </w:rPr>
        <w:t xml:space="preserve"> [PMID: 345</w:t>
      </w:r>
      <w:r w:rsidR="00ED3B75" w:rsidRPr="00EF0623">
        <w:rPr>
          <w:rFonts w:ascii="Book Antiqua" w:eastAsia="Book Antiqua" w:hAnsi="Book Antiqua" w:cs="Book Antiqua"/>
          <w:color w:val="000000"/>
        </w:rPr>
        <w:t>05405 DOI: 10.1002/sctm.21-0151</w:t>
      </w:r>
      <w:r w:rsidRPr="00EF0623">
        <w:rPr>
          <w:rFonts w:ascii="Book Antiqua" w:eastAsia="Book Antiqua" w:hAnsi="Book Antiqua" w:cs="Book Antiqua"/>
          <w:color w:val="000000"/>
        </w:rPr>
        <w:t>]</w:t>
      </w:r>
    </w:p>
    <w:p w14:paraId="07DF8124"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4 </w:t>
      </w:r>
      <w:r w:rsidRPr="00EF0623">
        <w:rPr>
          <w:rFonts w:ascii="Book Antiqua" w:eastAsia="Book Antiqua" w:hAnsi="Book Antiqua" w:cs="Book Antiqua"/>
          <w:b/>
          <w:bCs/>
          <w:color w:val="000000"/>
        </w:rPr>
        <w:t>Zhao Q</w:t>
      </w:r>
      <w:r w:rsidRPr="00EF0623">
        <w:rPr>
          <w:rFonts w:ascii="Book Antiqua" w:eastAsia="Book Antiqua" w:hAnsi="Book Antiqua" w:cs="Book Antiqua"/>
          <w:color w:val="000000"/>
        </w:rPr>
        <w:t xml:space="preserve">, Gregory CA, Lee RH, </w:t>
      </w:r>
      <w:proofErr w:type="spellStart"/>
      <w:r w:rsidRPr="00EF0623">
        <w:rPr>
          <w:rFonts w:ascii="Book Antiqua" w:eastAsia="Book Antiqua" w:hAnsi="Book Antiqua" w:cs="Book Antiqua"/>
          <w:color w:val="000000"/>
        </w:rPr>
        <w:t>Reger</w:t>
      </w:r>
      <w:proofErr w:type="spellEnd"/>
      <w:r w:rsidRPr="00EF0623">
        <w:rPr>
          <w:rFonts w:ascii="Book Antiqua" w:eastAsia="Book Antiqua" w:hAnsi="Book Antiqua" w:cs="Book Antiqua"/>
          <w:color w:val="000000"/>
        </w:rPr>
        <w:t xml:space="preserve"> RL, Qin L, Hai B, Park MS, Yoon N, Clough B, McNeill E, </w:t>
      </w:r>
      <w:proofErr w:type="spellStart"/>
      <w:r w:rsidRPr="00EF0623">
        <w:rPr>
          <w:rFonts w:ascii="Book Antiqua" w:eastAsia="Book Antiqua" w:hAnsi="Book Antiqua" w:cs="Book Antiqua"/>
          <w:color w:val="000000"/>
        </w:rPr>
        <w:t>Prockop</w:t>
      </w:r>
      <w:proofErr w:type="spellEnd"/>
      <w:r w:rsidRPr="00EF0623">
        <w:rPr>
          <w:rFonts w:ascii="Book Antiqua" w:eastAsia="Book Antiqua" w:hAnsi="Book Antiqua" w:cs="Book Antiqua"/>
          <w:color w:val="000000"/>
        </w:rPr>
        <w:t xml:space="preserve"> DJ, Liu F. MSCs derived from iPSCs with a modified protocol are tumor-tropic but have much less potential to promote tumors than bone marrow MSCs. </w:t>
      </w:r>
      <w:r w:rsidRPr="00EF0623">
        <w:rPr>
          <w:rFonts w:ascii="Book Antiqua" w:eastAsia="Book Antiqua" w:hAnsi="Book Antiqua" w:cs="Book Antiqua"/>
          <w:i/>
          <w:iCs/>
          <w:color w:val="000000"/>
        </w:rPr>
        <w:t xml:space="preserve">Proc Natl </w:t>
      </w:r>
      <w:proofErr w:type="spellStart"/>
      <w:r w:rsidRPr="00EF0623">
        <w:rPr>
          <w:rFonts w:ascii="Book Antiqua" w:eastAsia="Book Antiqua" w:hAnsi="Book Antiqua" w:cs="Book Antiqua"/>
          <w:i/>
          <w:iCs/>
          <w:color w:val="000000"/>
        </w:rPr>
        <w:t>Acad</w:t>
      </w:r>
      <w:proofErr w:type="spellEnd"/>
      <w:r w:rsidRPr="00EF0623">
        <w:rPr>
          <w:rFonts w:ascii="Book Antiqua" w:eastAsia="Book Antiqua" w:hAnsi="Book Antiqua" w:cs="Book Antiqua"/>
          <w:i/>
          <w:iCs/>
          <w:color w:val="000000"/>
        </w:rPr>
        <w:t xml:space="preserve"> Sci U S A</w:t>
      </w:r>
      <w:r w:rsidRPr="00EF0623">
        <w:rPr>
          <w:rFonts w:ascii="Book Antiqua" w:eastAsia="Book Antiqua" w:hAnsi="Book Antiqua" w:cs="Book Antiqua"/>
          <w:color w:val="000000"/>
        </w:rPr>
        <w:t xml:space="preserve"> 2015; </w:t>
      </w:r>
      <w:r w:rsidRPr="00EF0623">
        <w:rPr>
          <w:rFonts w:ascii="Book Antiqua" w:eastAsia="Book Antiqua" w:hAnsi="Book Antiqua" w:cs="Book Antiqua"/>
          <w:b/>
          <w:bCs/>
          <w:color w:val="000000"/>
        </w:rPr>
        <w:t>112</w:t>
      </w:r>
      <w:r w:rsidRPr="00EF0623">
        <w:rPr>
          <w:rFonts w:ascii="Book Antiqua" w:eastAsia="Book Antiqua" w:hAnsi="Book Antiqua" w:cs="Book Antiqua"/>
          <w:color w:val="000000"/>
        </w:rPr>
        <w:t>: 530-535 [PMID: 255481</w:t>
      </w:r>
      <w:r w:rsidR="00ED3B75" w:rsidRPr="00EF0623">
        <w:rPr>
          <w:rFonts w:ascii="Book Antiqua" w:eastAsia="Book Antiqua" w:hAnsi="Book Antiqua" w:cs="Book Antiqua"/>
          <w:color w:val="000000"/>
        </w:rPr>
        <w:t>83 DOI: 10.1073/pnas.1423008112</w:t>
      </w:r>
      <w:r w:rsidRPr="00EF0623">
        <w:rPr>
          <w:rFonts w:ascii="Book Antiqua" w:eastAsia="Book Antiqua" w:hAnsi="Book Antiqua" w:cs="Book Antiqua"/>
          <w:color w:val="000000"/>
        </w:rPr>
        <w:t>]</w:t>
      </w:r>
    </w:p>
    <w:p w14:paraId="2469FF26"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5 </w:t>
      </w:r>
      <w:r w:rsidRPr="00EF0623">
        <w:rPr>
          <w:rFonts w:ascii="Book Antiqua" w:eastAsia="Book Antiqua" w:hAnsi="Book Antiqua" w:cs="Book Antiqua"/>
          <w:b/>
          <w:bCs/>
          <w:color w:val="000000"/>
        </w:rPr>
        <w:t>Takahashi K</w:t>
      </w:r>
      <w:r w:rsidRPr="00EF0623">
        <w:rPr>
          <w:rFonts w:ascii="Book Antiqua" w:eastAsia="Book Antiqua" w:hAnsi="Book Antiqua" w:cs="Book Antiqua"/>
          <w:color w:val="000000"/>
        </w:rPr>
        <w:t xml:space="preserve">, Yamanaka S. Induction of pluripotent stem cells from mouse embryonic and adult fibroblast cultures by defined factors. </w:t>
      </w:r>
      <w:r w:rsidRPr="00EF0623">
        <w:rPr>
          <w:rFonts w:ascii="Book Antiqua" w:eastAsia="Book Antiqua" w:hAnsi="Book Antiqua" w:cs="Book Antiqua"/>
          <w:i/>
          <w:iCs/>
          <w:color w:val="000000"/>
        </w:rPr>
        <w:t>Cell</w:t>
      </w:r>
      <w:r w:rsidRPr="00EF0623">
        <w:rPr>
          <w:rFonts w:ascii="Book Antiqua" w:eastAsia="Book Antiqua" w:hAnsi="Book Antiqua" w:cs="Book Antiqua"/>
          <w:color w:val="000000"/>
        </w:rPr>
        <w:t xml:space="preserve"> 2006; </w:t>
      </w:r>
      <w:r w:rsidRPr="00EF0623">
        <w:rPr>
          <w:rFonts w:ascii="Book Antiqua" w:eastAsia="Book Antiqua" w:hAnsi="Book Antiqua" w:cs="Book Antiqua"/>
          <w:b/>
          <w:bCs/>
          <w:color w:val="000000"/>
        </w:rPr>
        <w:t>126</w:t>
      </w:r>
      <w:r w:rsidRPr="00EF0623">
        <w:rPr>
          <w:rFonts w:ascii="Book Antiqua" w:eastAsia="Book Antiqua" w:hAnsi="Book Antiqua" w:cs="Book Antiqua"/>
          <w:color w:val="000000"/>
        </w:rPr>
        <w:t xml:space="preserve">: 663-676 [PMID: 16904174 </w:t>
      </w:r>
      <w:r w:rsidR="00ED3B75" w:rsidRPr="00EF0623">
        <w:rPr>
          <w:rFonts w:ascii="Book Antiqua" w:eastAsia="Book Antiqua" w:hAnsi="Book Antiqua" w:cs="Book Antiqua"/>
          <w:color w:val="000000"/>
        </w:rPr>
        <w:t>DOI: 10.1016/j.cell.2006.07.024</w:t>
      </w:r>
      <w:r w:rsidRPr="00EF0623">
        <w:rPr>
          <w:rFonts w:ascii="Book Antiqua" w:eastAsia="Book Antiqua" w:hAnsi="Book Antiqua" w:cs="Book Antiqua"/>
          <w:color w:val="000000"/>
        </w:rPr>
        <w:t>]</w:t>
      </w:r>
    </w:p>
    <w:p w14:paraId="116E09B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6 </w:t>
      </w:r>
      <w:r w:rsidRPr="00EF0623">
        <w:rPr>
          <w:rFonts w:ascii="Book Antiqua" w:eastAsia="Book Antiqua" w:hAnsi="Book Antiqua" w:cs="Book Antiqua"/>
          <w:b/>
          <w:bCs/>
          <w:color w:val="000000"/>
        </w:rPr>
        <w:t>Takahashi K</w:t>
      </w:r>
      <w:r w:rsidRPr="00EF0623">
        <w:rPr>
          <w:rFonts w:ascii="Book Antiqua" w:eastAsia="Book Antiqua" w:hAnsi="Book Antiqua" w:cs="Book Antiqua"/>
          <w:color w:val="000000"/>
        </w:rPr>
        <w:t xml:space="preserve">, Tanabe K, </w:t>
      </w:r>
      <w:proofErr w:type="spellStart"/>
      <w:r w:rsidRPr="00EF0623">
        <w:rPr>
          <w:rFonts w:ascii="Book Antiqua" w:eastAsia="Book Antiqua" w:hAnsi="Book Antiqua" w:cs="Book Antiqua"/>
          <w:color w:val="000000"/>
        </w:rPr>
        <w:t>Ohnuki</w:t>
      </w:r>
      <w:proofErr w:type="spellEnd"/>
      <w:r w:rsidRPr="00EF0623">
        <w:rPr>
          <w:rFonts w:ascii="Book Antiqua" w:eastAsia="Book Antiqua" w:hAnsi="Book Antiqua" w:cs="Book Antiqua"/>
          <w:color w:val="000000"/>
        </w:rPr>
        <w:t xml:space="preserve"> M, Narita M, </w:t>
      </w:r>
      <w:proofErr w:type="spellStart"/>
      <w:r w:rsidRPr="00EF0623">
        <w:rPr>
          <w:rFonts w:ascii="Book Antiqua" w:eastAsia="Book Antiqua" w:hAnsi="Book Antiqua" w:cs="Book Antiqua"/>
          <w:color w:val="000000"/>
        </w:rPr>
        <w:t>Ichisaka</w:t>
      </w:r>
      <w:proofErr w:type="spellEnd"/>
      <w:r w:rsidRPr="00EF0623">
        <w:rPr>
          <w:rFonts w:ascii="Book Antiqua" w:eastAsia="Book Antiqua" w:hAnsi="Book Antiqua" w:cs="Book Antiqua"/>
          <w:color w:val="000000"/>
        </w:rPr>
        <w:t xml:space="preserve"> T, </w:t>
      </w:r>
      <w:proofErr w:type="spellStart"/>
      <w:r w:rsidRPr="00EF0623">
        <w:rPr>
          <w:rFonts w:ascii="Book Antiqua" w:eastAsia="Book Antiqua" w:hAnsi="Book Antiqua" w:cs="Book Antiqua"/>
          <w:color w:val="000000"/>
        </w:rPr>
        <w:t>Tomoda</w:t>
      </w:r>
      <w:proofErr w:type="spellEnd"/>
      <w:r w:rsidRPr="00EF0623">
        <w:rPr>
          <w:rFonts w:ascii="Book Antiqua" w:eastAsia="Book Antiqua" w:hAnsi="Book Antiqua" w:cs="Book Antiqua"/>
          <w:color w:val="000000"/>
        </w:rPr>
        <w:t xml:space="preserve"> K, Yamanaka S. Induction of pluripotent stem cells from adult human fibroblasts by defined factors. </w:t>
      </w:r>
      <w:r w:rsidRPr="00EF0623">
        <w:rPr>
          <w:rFonts w:ascii="Book Antiqua" w:eastAsia="Book Antiqua" w:hAnsi="Book Antiqua" w:cs="Book Antiqua"/>
          <w:i/>
          <w:iCs/>
          <w:color w:val="000000"/>
        </w:rPr>
        <w:t>Cell</w:t>
      </w:r>
      <w:r w:rsidRPr="00EF0623">
        <w:rPr>
          <w:rFonts w:ascii="Book Antiqua" w:eastAsia="Book Antiqua" w:hAnsi="Book Antiqua" w:cs="Book Antiqua"/>
          <w:color w:val="000000"/>
        </w:rPr>
        <w:t xml:space="preserve"> 2007; </w:t>
      </w:r>
      <w:r w:rsidRPr="00EF0623">
        <w:rPr>
          <w:rFonts w:ascii="Book Antiqua" w:eastAsia="Book Antiqua" w:hAnsi="Book Antiqua" w:cs="Book Antiqua"/>
          <w:b/>
          <w:bCs/>
          <w:color w:val="000000"/>
        </w:rPr>
        <w:t>131</w:t>
      </w:r>
      <w:r w:rsidRPr="00EF0623">
        <w:rPr>
          <w:rFonts w:ascii="Book Antiqua" w:eastAsia="Book Antiqua" w:hAnsi="Book Antiqua" w:cs="Book Antiqua"/>
          <w:color w:val="000000"/>
        </w:rPr>
        <w:t xml:space="preserve">: 861-872 [PMID: 18035408 </w:t>
      </w:r>
      <w:r w:rsidR="00ED3B75" w:rsidRPr="00EF0623">
        <w:rPr>
          <w:rFonts w:ascii="Book Antiqua" w:eastAsia="Book Antiqua" w:hAnsi="Book Antiqua" w:cs="Book Antiqua"/>
          <w:color w:val="000000"/>
        </w:rPr>
        <w:t>DOI: 10.1016/j.cell.2007.11.019</w:t>
      </w:r>
      <w:r w:rsidRPr="00EF0623">
        <w:rPr>
          <w:rFonts w:ascii="Book Antiqua" w:eastAsia="Book Antiqua" w:hAnsi="Book Antiqua" w:cs="Book Antiqua"/>
          <w:color w:val="000000"/>
        </w:rPr>
        <w:t>]</w:t>
      </w:r>
    </w:p>
    <w:p w14:paraId="4577215F"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lastRenderedPageBreak/>
        <w:t xml:space="preserve">7 </w:t>
      </w:r>
      <w:r w:rsidRPr="00EF0623">
        <w:rPr>
          <w:rFonts w:ascii="Book Antiqua" w:eastAsia="Book Antiqua" w:hAnsi="Book Antiqua" w:cs="Book Antiqua"/>
          <w:b/>
          <w:bCs/>
          <w:color w:val="000000"/>
        </w:rPr>
        <w:t>Bhartiya D</w:t>
      </w:r>
      <w:r w:rsidRPr="00EF0623">
        <w:rPr>
          <w:rFonts w:ascii="Book Antiqua" w:eastAsia="Book Antiqua" w:hAnsi="Book Antiqua" w:cs="Book Antiqua"/>
          <w:color w:val="000000"/>
        </w:rPr>
        <w:t xml:space="preserve">. Are Mesenchymal Cells Indeed Pluripotent Stem Cells or Just Stromal Cells? OCT-4 and VSELs Biology Has Led to Better Understanding. </w:t>
      </w:r>
      <w:r w:rsidRPr="00EF0623">
        <w:rPr>
          <w:rFonts w:ascii="Book Antiqua" w:eastAsia="Book Antiqua" w:hAnsi="Book Antiqua" w:cs="Book Antiqua"/>
          <w:i/>
          <w:iCs/>
          <w:color w:val="000000"/>
        </w:rPr>
        <w:t>Stem Cells Int</w:t>
      </w:r>
      <w:r w:rsidRPr="00EF0623">
        <w:rPr>
          <w:rFonts w:ascii="Book Antiqua" w:eastAsia="Book Antiqua" w:hAnsi="Book Antiqua" w:cs="Book Antiqua"/>
          <w:color w:val="000000"/>
        </w:rPr>
        <w:t xml:space="preserve"> 2013; </w:t>
      </w:r>
      <w:r w:rsidRPr="00EF0623">
        <w:rPr>
          <w:rFonts w:ascii="Book Antiqua" w:eastAsia="Book Antiqua" w:hAnsi="Book Antiqua" w:cs="Book Antiqua"/>
          <w:b/>
          <w:bCs/>
          <w:color w:val="000000"/>
        </w:rPr>
        <w:t>2013</w:t>
      </w:r>
      <w:r w:rsidRPr="00EF0623">
        <w:rPr>
          <w:rFonts w:ascii="Book Antiqua" w:eastAsia="Book Antiqua" w:hAnsi="Book Antiqua" w:cs="Book Antiqua"/>
          <w:color w:val="000000"/>
        </w:rPr>
        <w:t>: 547501 [PMID: 24</w:t>
      </w:r>
      <w:r w:rsidR="00ED3B75" w:rsidRPr="00EF0623">
        <w:rPr>
          <w:rFonts w:ascii="Book Antiqua" w:eastAsia="Book Antiqua" w:hAnsi="Book Antiqua" w:cs="Book Antiqua"/>
          <w:color w:val="000000"/>
        </w:rPr>
        <w:t>187558 DOI: 10.1155/2013/547501</w:t>
      </w:r>
      <w:r w:rsidRPr="00EF0623">
        <w:rPr>
          <w:rFonts w:ascii="Book Antiqua" w:eastAsia="Book Antiqua" w:hAnsi="Book Antiqua" w:cs="Book Antiqua"/>
          <w:color w:val="000000"/>
        </w:rPr>
        <w:t>]</w:t>
      </w:r>
    </w:p>
    <w:p w14:paraId="0648115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8 </w:t>
      </w:r>
      <w:proofErr w:type="spellStart"/>
      <w:r w:rsidRPr="00EF0623">
        <w:rPr>
          <w:rFonts w:ascii="Book Antiqua" w:eastAsia="Book Antiqua" w:hAnsi="Book Antiqua" w:cs="Book Antiqua"/>
          <w:b/>
          <w:bCs/>
          <w:color w:val="000000"/>
        </w:rPr>
        <w:t>Dominici</w:t>
      </w:r>
      <w:proofErr w:type="spellEnd"/>
      <w:r w:rsidRPr="00EF0623">
        <w:rPr>
          <w:rFonts w:ascii="Book Antiqua" w:eastAsia="Book Antiqua" w:hAnsi="Book Antiqua" w:cs="Book Antiqua"/>
          <w:b/>
          <w:bCs/>
          <w:color w:val="000000"/>
        </w:rPr>
        <w:t xml:space="preserve"> M</w:t>
      </w:r>
      <w:r w:rsidRPr="00EF0623">
        <w:rPr>
          <w:rFonts w:ascii="Book Antiqua" w:eastAsia="Book Antiqua" w:hAnsi="Book Antiqua" w:cs="Book Antiqua"/>
          <w:color w:val="000000"/>
        </w:rPr>
        <w:t xml:space="preserve">, Le Blanc K, Mueller I, </w:t>
      </w:r>
      <w:proofErr w:type="spellStart"/>
      <w:r w:rsidRPr="00EF0623">
        <w:rPr>
          <w:rFonts w:ascii="Book Antiqua" w:eastAsia="Book Antiqua" w:hAnsi="Book Antiqua" w:cs="Book Antiqua"/>
          <w:color w:val="000000"/>
        </w:rPr>
        <w:t>Slaper-Cortenbach</w:t>
      </w:r>
      <w:proofErr w:type="spellEnd"/>
      <w:r w:rsidRPr="00EF0623">
        <w:rPr>
          <w:rFonts w:ascii="Book Antiqua" w:eastAsia="Book Antiqua" w:hAnsi="Book Antiqua" w:cs="Book Antiqua"/>
          <w:color w:val="000000"/>
        </w:rPr>
        <w:t xml:space="preserve"> I, Marini F, Krause D, Deans R, Keating A, </w:t>
      </w:r>
      <w:proofErr w:type="spellStart"/>
      <w:r w:rsidRPr="00EF0623">
        <w:rPr>
          <w:rFonts w:ascii="Book Antiqua" w:eastAsia="Book Antiqua" w:hAnsi="Book Antiqua" w:cs="Book Antiqua"/>
          <w:color w:val="000000"/>
        </w:rPr>
        <w:t>Prockop</w:t>
      </w:r>
      <w:proofErr w:type="spellEnd"/>
      <w:r w:rsidRPr="00EF0623">
        <w:rPr>
          <w:rFonts w:ascii="Book Antiqua" w:eastAsia="Book Antiqua" w:hAnsi="Book Antiqua" w:cs="Book Antiqua"/>
          <w:color w:val="000000"/>
        </w:rPr>
        <w:t xml:space="preserve"> </w:t>
      </w:r>
      <w:proofErr w:type="spellStart"/>
      <w:r w:rsidRPr="00EF0623">
        <w:rPr>
          <w:rFonts w:ascii="Book Antiqua" w:eastAsia="Book Antiqua" w:hAnsi="Book Antiqua" w:cs="Book Antiqua"/>
          <w:color w:val="000000"/>
        </w:rPr>
        <w:t>Dj</w:t>
      </w:r>
      <w:proofErr w:type="spellEnd"/>
      <w:r w:rsidRPr="00EF0623">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EF0623">
        <w:rPr>
          <w:rFonts w:ascii="Book Antiqua" w:eastAsia="Book Antiqua" w:hAnsi="Book Antiqua" w:cs="Book Antiqua"/>
          <w:i/>
          <w:iCs/>
          <w:color w:val="000000"/>
        </w:rPr>
        <w:t>Cytotherapy</w:t>
      </w:r>
      <w:proofErr w:type="spellEnd"/>
      <w:r w:rsidRPr="00EF0623">
        <w:rPr>
          <w:rFonts w:ascii="Book Antiqua" w:eastAsia="Book Antiqua" w:hAnsi="Book Antiqua" w:cs="Book Antiqua"/>
          <w:color w:val="000000"/>
        </w:rPr>
        <w:t xml:space="preserve"> 2006; </w:t>
      </w:r>
      <w:r w:rsidRPr="00EF0623">
        <w:rPr>
          <w:rFonts w:ascii="Book Antiqua" w:eastAsia="Book Antiqua" w:hAnsi="Book Antiqua" w:cs="Book Antiqua"/>
          <w:b/>
          <w:bCs/>
          <w:color w:val="000000"/>
        </w:rPr>
        <w:t>8</w:t>
      </w:r>
      <w:r w:rsidRPr="00EF0623">
        <w:rPr>
          <w:rFonts w:ascii="Book Antiqua" w:eastAsia="Book Antiqua" w:hAnsi="Book Antiqua" w:cs="Book Antiqua"/>
          <w:color w:val="000000"/>
        </w:rPr>
        <w:t>: 315-317 [PMID: 16923606</w:t>
      </w:r>
      <w:r w:rsidR="00ED3B75" w:rsidRPr="00EF0623">
        <w:rPr>
          <w:rFonts w:ascii="Book Antiqua" w:eastAsia="Book Antiqua" w:hAnsi="Book Antiqua" w:cs="Book Antiqua"/>
          <w:color w:val="000000"/>
        </w:rPr>
        <w:t xml:space="preserve"> DOI: 10.1080/14653240600855905</w:t>
      </w:r>
      <w:r w:rsidRPr="00EF0623">
        <w:rPr>
          <w:rFonts w:ascii="Book Antiqua" w:eastAsia="Book Antiqua" w:hAnsi="Book Antiqua" w:cs="Book Antiqua"/>
          <w:color w:val="000000"/>
        </w:rPr>
        <w:t>]</w:t>
      </w:r>
    </w:p>
    <w:p w14:paraId="15CD98DD"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 xml:space="preserve">9 </w:t>
      </w:r>
      <w:r w:rsidRPr="00EF0623">
        <w:rPr>
          <w:rFonts w:ascii="Book Antiqua" w:eastAsia="Book Antiqua" w:hAnsi="Book Antiqua" w:cs="Book Antiqua"/>
          <w:b/>
          <w:bCs/>
          <w:color w:val="000000"/>
        </w:rPr>
        <w:t>Guo NN</w:t>
      </w:r>
      <w:r w:rsidRPr="00EF0623">
        <w:rPr>
          <w:rFonts w:ascii="Book Antiqua" w:eastAsia="Book Antiqua" w:hAnsi="Book Antiqua" w:cs="Book Antiqua"/>
          <w:color w:val="000000"/>
        </w:rPr>
        <w:t xml:space="preserve">, Liu LP, Zheng YW, Li YM. Inducing human induced pluripotent stem cell differentiation through embryoid bodies: A practical and stable approach. </w:t>
      </w:r>
      <w:r w:rsidRPr="00EF0623">
        <w:rPr>
          <w:rFonts w:ascii="Book Antiqua" w:eastAsia="Book Antiqua" w:hAnsi="Book Antiqua" w:cs="Book Antiqua"/>
          <w:i/>
          <w:iCs/>
          <w:color w:val="000000"/>
        </w:rPr>
        <w:t>World J Stem Cells</w:t>
      </w:r>
      <w:r w:rsidRPr="00EF0623">
        <w:rPr>
          <w:rFonts w:ascii="Book Antiqua" w:eastAsia="Book Antiqua" w:hAnsi="Book Antiqua" w:cs="Book Antiqua"/>
          <w:color w:val="000000"/>
        </w:rPr>
        <w:t xml:space="preserve"> 2020; </w:t>
      </w:r>
      <w:r w:rsidRPr="00EF0623">
        <w:rPr>
          <w:rFonts w:ascii="Book Antiqua" w:eastAsia="Book Antiqua" w:hAnsi="Book Antiqua" w:cs="Book Antiqua"/>
          <w:b/>
          <w:bCs/>
          <w:color w:val="000000"/>
        </w:rPr>
        <w:t>12</w:t>
      </w:r>
      <w:r w:rsidRPr="00EF0623">
        <w:rPr>
          <w:rFonts w:ascii="Book Antiqua" w:eastAsia="Book Antiqua" w:hAnsi="Book Antiqua" w:cs="Book Antiqua"/>
          <w:color w:val="000000"/>
        </w:rPr>
        <w:t>: 25-34 [PMID: 32110</w:t>
      </w:r>
      <w:r w:rsidR="00ED3B75" w:rsidRPr="00EF0623">
        <w:rPr>
          <w:rFonts w:ascii="Book Antiqua" w:eastAsia="Book Antiqua" w:hAnsi="Book Antiqua" w:cs="Book Antiqua"/>
          <w:color w:val="000000"/>
        </w:rPr>
        <w:t>273 DOI: 10.4252/wjsc.v12.i1.25</w:t>
      </w:r>
      <w:r w:rsidRPr="00EF0623">
        <w:rPr>
          <w:rFonts w:ascii="Book Antiqua" w:eastAsia="Book Antiqua" w:hAnsi="Book Antiqua" w:cs="Book Antiqua"/>
          <w:color w:val="000000"/>
        </w:rPr>
        <w:t>]</w:t>
      </w:r>
    </w:p>
    <w:p w14:paraId="0B6E057E" w14:textId="77777777" w:rsidR="00A77B3E" w:rsidRPr="00EF0623" w:rsidRDefault="00A77B3E" w:rsidP="00EF0623">
      <w:pPr>
        <w:spacing w:line="360" w:lineRule="auto"/>
        <w:jc w:val="both"/>
        <w:rPr>
          <w:rFonts w:ascii="Book Antiqua" w:hAnsi="Book Antiqua"/>
        </w:rPr>
        <w:sectPr w:rsidR="00A77B3E" w:rsidRPr="00EF0623">
          <w:footerReference w:type="default" r:id="rId6"/>
          <w:pgSz w:w="12240" w:h="15840"/>
          <w:pgMar w:top="1440" w:right="1440" w:bottom="1440" w:left="1440" w:header="720" w:footer="720" w:gutter="0"/>
          <w:cols w:space="720"/>
          <w:docGrid w:linePitch="360"/>
        </w:sectPr>
      </w:pPr>
    </w:p>
    <w:p w14:paraId="16D576E3"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lastRenderedPageBreak/>
        <w:t>Footnotes</w:t>
      </w:r>
    </w:p>
    <w:p w14:paraId="163E9A37" w14:textId="77777777" w:rsidR="00A77B3E" w:rsidRPr="00EF0623" w:rsidRDefault="00453700" w:rsidP="00EF0623">
      <w:pPr>
        <w:spacing w:line="360" w:lineRule="auto"/>
        <w:jc w:val="both"/>
        <w:rPr>
          <w:rFonts w:ascii="Book Antiqua" w:hAnsi="Book Antiqua"/>
          <w:lang w:eastAsia="zh-CN"/>
        </w:rPr>
      </w:pPr>
      <w:r w:rsidRPr="00EF0623">
        <w:rPr>
          <w:rFonts w:ascii="Book Antiqua" w:eastAsia="Book Antiqua" w:hAnsi="Book Antiqua" w:cs="Book Antiqua"/>
          <w:b/>
          <w:bCs/>
          <w:color w:val="000000"/>
        </w:rPr>
        <w:t xml:space="preserve">Conflict-of-interest statement: </w:t>
      </w:r>
      <w:r w:rsidRPr="00EF0623">
        <w:rPr>
          <w:rFonts w:ascii="Book Antiqua" w:eastAsia="Book Antiqua" w:hAnsi="Book Antiqua" w:cs="Book Antiqua"/>
          <w:color w:val="000000"/>
        </w:rPr>
        <w:t>The authors do not have any financial conflict of interest</w:t>
      </w:r>
      <w:r w:rsidR="00ED3B75" w:rsidRPr="00EF0623">
        <w:rPr>
          <w:rFonts w:ascii="Book Antiqua" w:hAnsi="Book Antiqua" w:cs="Book Antiqua"/>
          <w:color w:val="000000"/>
          <w:lang w:eastAsia="zh-CN"/>
        </w:rPr>
        <w:t>.</w:t>
      </w:r>
    </w:p>
    <w:p w14:paraId="7AAEE8D9" w14:textId="77777777" w:rsidR="00A77B3E" w:rsidRPr="00EF0623" w:rsidRDefault="00A77B3E" w:rsidP="00EF0623">
      <w:pPr>
        <w:spacing w:line="360" w:lineRule="auto"/>
        <w:jc w:val="both"/>
        <w:rPr>
          <w:rFonts w:ascii="Book Antiqua" w:hAnsi="Book Antiqua"/>
        </w:rPr>
      </w:pPr>
    </w:p>
    <w:p w14:paraId="2327C7DE"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bCs/>
          <w:color w:val="000000"/>
        </w:rPr>
        <w:t xml:space="preserve">Open-Access: </w:t>
      </w:r>
      <w:r w:rsidRPr="00EF062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2B4D04" w14:textId="77777777" w:rsidR="00A77B3E" w:rsidRPr="00EF0623" w:rsidRDefault="00A77B3E" w:rsidP="00EF0623">
      <w:pPr>
        <w:spacing w:line="360" w:lineRule="auto"/>
        <w:jc w:val="both"/>
        <w:rPr>
          <w:rFonts w:ascii="Book Antiqua" w:hAnsi="Book Antiqua"/>
        </w:rPr>
      </w:pPr>
    </w:p>
    <w:p w14:paraId="4036633A" w14:textId="77777777" w:rsidR="00856392" w:rsidRPr="00EF0623" w:rsidRDefault="00856392" w:rsidP="00EF0623">
      <w:pPr>
        <w:pStyle w:val="a9"/>
        <w:spacing w:before="0" w:beforeAutospacing="0" w:after="0" w:afterAutospacing="0" w:line="360" w:lineRule="auto"/>
        <w:jc w:val="both"/>
        <w:rPr>
          <w:rFonts w:ascii="Book Antiqua" w:hAnsi="Book Antiqua"/>
        </w:rPr>
      </w:pPr>
      <w:r w:rsidRPr="00EF0623">
        <w:rPr>
          <w:rFonts w:ascii="Book Antiqua" w:hAnsi="Book Antiqua"/>
          <w:b/>
          <w:bCs/>
        </w:rPr>
        <w:t xml:space="preserve">Provenance and peer review: </w:t>
      </w:r>
      <w:r w:rsidRPr="00EF0623">
        <w:rPr>
          <w:rFonts w:ascii="Book Antiqua" w:hAnsi="Book Antiqua"/>
        </w:rPr>
        <w:t>Invited article; Externally peer reviewed.</w:t>
      </w:r>
    </w:p>
    <w:p w14:paraId="124EA71B" w14:textId="77777777" w:rsidR="007F703D" w:rsidRDefault="007F703D" w:rsidP="00EF0623">
      <w:pPr>
        <w:pStyle w:val="a9"/>
        <w:spacing w:before="0" w:beforeAutospacing="0" w:after="0" w:afterAutospacing="0" w:line="360" w:lineRule="auto"/>
        <w:jc w:val="both"/>
        <w:rPr>
          <w:rFonts w:ascii="Book Antiqua" w:hAnsi="Book Antiqua"/>
          <w:b/>
          <w:bCs/>
        </w:rPr>
      </w:pPr>
    </w:p>
    <w:p w14:paraId="122FE5FE" w14:textId="77777777" w:rsidR="00856392" w:rsidRPr="00EF0623" w:rsidRDefault="00856392" w:rsidP="00EF0623">
      <w:pPr>
        <w:pStyle w:val="a9"/>
        <w:spacing w:before="0" w:beforeAutospacing="0" w:after="0" w:afterAutospacing="0" w:line="360" w:lineRule="auto"/>
        <w:jc w:val="both"/>
        <w:rPr>
          <w:rFonts w:ascii="Book Antiqua" w:hAnsi="Book Antiqua"/>
        </w:rPr>
      </w:pPr>
      <w:r w:rsidRPr="00EF0623">
        <w:rPr>
          <w:rFonts w:ascii="Book Antiqua" w:hAnsi="Book Antiqua"/>
          <w:b/>
          <w:bCs/>
        </w:rPr>
        <w:t xml:space="preserve">Peer-review model: </w:t>
      </w:r>
      <w:r w:rsidRPr="00EF0623">
        <w:rPr>
          <w:rFonts w:ascii="Book Antiqua" w:hAnsi="Book Antiqua"/>
        </w:rPr>
        <w:t>Single blind</w:t>
      </w:r>
    </w:p>
    <w:p w14:paraId="52970888" w14:textId="77777777" w:rsidR="00A77B3E" w:rsidRPr="00EF0623" w:rsidRDefault="00A77B3E" w:rsidP="00EF0623">
      <w:pPr>
        <w:spacing w:line="360" w:lineRule="auto"/>
        <w:jc w:val="both"/>
        <w:rPr>
          <w:rFonts w:ascii="Book Antiqua" w:hAnsi="Book Antiqua"/>
        </w:rPr>
      </w:pPr>
    </w:p>
    <w:p w14:paraId="072F24C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Peer-review started: </w:t>
      </w:r>
      <w:r w:rsidRPr="00EF0623">
        <w:rPr>
          <w:rFonts w:ascii="Book Antiqua" w:eastAsia="Book Antiqua" w:hAnsi="Book Antiqua" w:cs="Book Antiqua"/>
          <w:color w:val="000000"/>
        </w:rPr>
        <w:t>September 9, 2021</w:t>
      </w:r>
    </w:p>
    <w:p w14:paraId="36A2E6DF"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First decision: </w:t>
      </w:r>
      <w:r w:rsidRPr="00EF0623">
        <w:rPr>
          <w:rFonts w:ascii="Book Antiqua" w:eastAsia="Book Antiqua" w:hAnsi="Book Antiqua" w:cs="Book Antiqua"/>
          <w:color w:val="000000"/>
        </w:rPr>
        <w:t>October 17, 2021</w:t>
      </w:r>
    </w:p>
    <w:p w14:paraId="227FC72A"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Article in press: </w:t>
      </w:r>
    </w:p>
    <w:p w14:paraId="1B085B0B" w14:textId="77777777" w:rsidR="00A77B3E" w:rsidRPr="00EF0623" w:rsidRDefault="00A77B3E" w:rsidP="00EF0623">
      <w:pPr>
        <w:spacing w:line="360" w:lineRule="auto"/>
        <w:jc w:val="both"/>
        <w:rPr>
          <w:rFonts w:ascii="Book Antiqua" w:hAnsi="Book Antiqua"/>
        </w:rPr>
      </w:pPr>
    </w:p>
    <w:p w14:paraId="2A99851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Specialty type: </w:t>
      </w:r>
      <w:r w:rsidR="00A328FF" w:rsidRPr="00EF0623">
        <w:rPr>
          <w:rFonts w:ascii="Book Antiqua" w:eastAsia="微软雅黑" w:hAnsi="Book Antiqua" w:cs="宋体"/>
        </w:rPr>
        <w:t>Cell and tissue engineering</w:t>
      </w:r>
    </w:p>
    <w:p w14:paraId="5E93CA3A"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Country/Territory of origin: </w:t>
      </w:r>
      <w:r w:rsidRPr="00EF0623">
        <w:rPr>
          <w:rFonts w:ascii="Book Antiqua" w:eastAsia="Book Antiqua" w:hAnsi="Book Antiqua" w:cs="Book Antiqua"/>
          <w:color w:val="000000"/>
        </w:rPr>
        <w:t>Pakistan</w:t>
      </w:r>
    </w:p>
    <w:p w14:paraId="66C1EB1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Peer-review report’s scientific quality classification</w:t>
      </w:r>
    </w:p>
    <w:p w14:paraId="38657B6C"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A (Excellent): 0</w:t>
      </w:r>
    </w:p>
    <w:p w14:paraId="283CA771"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B (Very good): B</w:t>
      </w:r>
    </w:p>
    <w:p w14:paraId="39F05F49"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C (Good): 0</w:t>
      </w:r>
    </w:p>
    <w:p w14:paraId="55844710"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D (Fair): D</w:t>
      </w:r>
    </w:p>
    <w:p w14:paraId="4EA71EF5" w14:textId="777777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color w:val="000000"/>
        </w:rPr>
        <w:t>Grade E (Poor): 0</w:t>
      </w:r>
    </w:p>
    <w:p w14:paraId="7C5B774A" w14:textId="77777777" w:rsidR="00A77B3E" w:rsidRPr="00EF0623" w:rsidRDefault="00A77B3E" w:rsidP="00EF0623">
      <w:pPr>
        <w:spacing w:line="360" w:lineRule="auto"/>
        <w:jc w:val="both"/>
        <w:rPr>
          <w:rFonts w:ascii="Book Antiqua" w:hAnsi="Book Antiqua"/>
        </w:rPr>
      </w:pPr>
    </w:p>
    <w:p w14:paraId="5BFC4D5D" w14:textId="7380FF77" w:rsidR="00A77B3E" w:rsidRPr="00EF0623" w:rsidRDefault="00453700" w:rsidP="00EF0623">
      <w:pPr>
        <w:spacing w:line="360" w:lineRule="auto"/>
        <w:jc w:val="both"/>
        <w:rPr>
          <w:rFonts w:ascii="Book Antiqua" w:hAnsi="Book Antiqua"/>
        </w:rPr>
      </w:pPr>
      <w:r w:rsidRPr="00EF0623">
        <w:rPr>
          <w:rFonts w:ascii="Book Antiqua" w:eastAsia="Book Antiqua" w:hAnsi="Book Antiqua" w:cs="Book Antiqua"/>
          <w:b/>
          <w:color w:val="000000"/>
        </w:rPr>
        <w:t xml:space="preserve">P-Reviewer: </w:t>
      </w:r>
      <w:r w:rsidRPr="00EF0623">
        <w:rPr>
          <w:rFonts w:ascii="Book Antiqua" w:eastAsia="Book Antiqua" w:hAnsi="Book Antiqua" w:cs="Book Antiqua"/>
          <w:color w:val="000000"/>
        </w:rPr>
        <w:t>Jiang W, Wahid M</w:t>
      </w:r>
      <w:r w:rsidRPr="00EF0623">
        <w:rPr>
          <w:rFonts w:ascii="Book Antiqua" w:eastAsia="Book Antiqua" w:hAnsi="Book Antiqua" w:cs="Book Antiqua"/>
          <w:b/>
          <w:color w:val="000000"/>
        </w:rPr>
        <w:t xml:space="preserve"> S-Editor: </w:t>
      </w:r>
      <w:r w:rsidR="00911CB0" w:rsidRPr="00EF0623">
        <w:rPr>
          <w:rFonts w:ascii="Book Antiqua" w:hAnsi="Book Antiqua" w:cs="Book Antiqua"/>
          <w:color w:val="000000"/>
          <w:lang w:eastAsia="zh-CN"/>
        </w:rPr>
        <w:t>Fan JR</w:t>
      </w:r>
      <w:r w:rsidRPr="00EF0623">
        <w:rPr>
          <w:rFonts w:ascii="Book Antiqua" w:eastAsia="Book Antiqua" w:hAnsi="Book Antiqua" w:cs="Book Antiqua"/>
          <w:b/>
          <w:color w:val="000000"/>
        </w:rPr>
        <w:t xml:space="preserve"> L-Editor: </w:t>
      </w:r>
      <w:r w:rsidR="006A5BF7" w:rsidRPr="00EF0623">
        <w:rPr>
          <w:rFonts w:ascii="Book Antiqua" w:eastAsia="Book Antiqua" w:hAnsi="Book Antiqua" w:cs="Book Antiqua"/>
          <w:bCs/>
          <w:color w:val="000000"/>
        </w:rPr>
        <w:t xml:space="preserve">Filipodia </w:t>
      </w:r>
      <w:r w:rsidRPr="00EF0623">
        <w:rPr>
          <w:rFonts w:ascii="Book Antiqua" w:eastAsia="Book Antiqua" w:hAnsi="Book Antiqua" w:cs="Book Antiqua"/>
          <w:b/>
          <w:color w:val="000000"/>
        </w:rPr>
        <w:t xml:space="preserve">P-Editor: </w:t>
      </w:r>
      <w:r w:rsidR="00911CB0" w:rsidRPr="00EF0623">
        <w:rPr>
          <w:rFonts w:ascii="Book Antiqua" w:hAnsi="Book Antiqua" w:cs="Book Antiqua"/>
          <w:color w:val="000000"/>
          <w:lang w:eastAsia="zh-CN"/>
        </w:rPr>
        <w:t>Fan JR</w:t>
      </w:r>
    </w:p>
    <w:sectPr w:rsidR="00A77B3E" w:rsidRPr="00EF0623" w:rsidSect="006F3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8076" w14:textId="77777777" w:rsidR="00CB2CA6" w:rsidRDefault="00CB2CA6" w:rsidP="00956A8C">
      <w:r>
        <w:separator/>
      </w:r>
    </w:p>
  </w:endnote>
  <w:endnote w:type="continuationSeparator" w:id="0">
    <w:p w14:paraId="6A807D2D" w14:textId="77777777" w:rsidR="00CB2CA6" w:rsidRDefault="00CB2CA6" w:rsidP="0095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441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3921B1" w14:textId="77777777" w:rsidR="00956A8C" w:rsidRPr="00EF0623" w:rsidRDefault="00956A8C">
            <w:pPr>
              <w:pStyle w:val="a7"/>
              <w:jc w:val="right"/>
              <w:rPr>
                <w:rFonts w:ascii="Book Antiqua" w:hAnsi="Book Antiqua"/>
                <w:sz w:val="24"/>
                <w:szCs w:val="24"/>
              </w:rPr>
            </w:pPr>
            <w:r w:rsidRPr="00EF0623">
              <w:rPr>
                <w:rFonts w:ascii="Book Antiqua" w:hAnsi="Book Antiqua"/>
                <w:sz w:val="24"/>
                <w:szCs w:val="24"/>
                <w:lang w:val="zh-CN" w:eastAsia="zh-CN"/>
              </w:rPr>
              <w:t xml:space="preserve"> </w:t>
            </w:r>
            <w:r w:rsidR="006F3725" w:rsidRPr="009810D1">
              <w:rPr>
                <w:rFonts w:ascii="Book Antiqua" w:hAnsi="Book Antiqua"/>
                <w:sz w:val="24"/>
                <w:szCs w:val="24"/>
              </w:rPr>
              <w:fldChar w:fldCharType="begin"/>
            </w:r>
            <w:r w:rsidRPr="009810D1">
              <w:rPr>
                <w:rFonts w:ascii="Book Antiqua" w:hAnsi="Book Antiqua"/>
                <w:sz w:val="24"/>
                <w:szCs w:val="24"/>
              </w:rPr>
              <w:instrText>PAGE</w:instrText>
            </w:r>
            <w:r w:rsidR="006F3725" w:rsidRPr="009810D1">
              <w:rPr>
                <w:rFonts w:ascii="Book Antiqua" w:hAnsi="Book Antiqua"/>
                <w:sz w:val="24"/>
                <w:szCs w:val="24"/>
              </w:rPr>
              <w:fldChar w:fldCharType="separate"/>
            </w:r>
            <w:r w:rsidR="001F3F37">
              <w:rPr>
                <w:rFonts w:ascii="Book Antiqua" w:hAnsi="Book Antiqua"/>
                <w:noProof/>
                <w:sz w:val="24"/>
                <w:szCs w:val="24"/>
              </w:rPr>
              <w:t>1</w:t>
            </w:r>
            <w:r w:rsidR="006F3725" w:rsidRPr="009810D1">
              <w:rPr>
                <w:rFonts w:ascii="Book Antiqua" w:hAnsi="Book Antiqua"/>
                <w:sz w:val="24"/>
                <w:szCs w:val="24"/>
              </w:rPr>
              <w:fldChar w:fldCharType="end"/>
            </w:r>
            <w:r w:rsidRPr="00EF0623">
              <w:rPr>
                <w:rFonts w:ascii="Book Antiqua" w:hAnsi="Book Antiqua"/>
                <w:sz w:val="24"/>
                <w:szCs w:val="24"/>
                <w:lang w:val="zh-CN" w:eastAsia="zh-CN"/>
              </w:rPr>
              <w:t xml:space="preserve"> / </w:t>
            </w:r>
            <w:r w:rsidR="006F3725" w:rsidRPr="009810D1">
              <w:rPr>
                <w:rFonts w:ascii="Book Antiqua" w:hAnsi="Book Antiqua"/>
                <w:sz w:val="24"/>
                <w:szCs w:val="24"/>
              </w:rPr>
              <w:fldChar w:fldCharType="begin"/>
            </w:r>
            <w:r w:rsidRPr="009810D1">
              <w:rPr>
                <w:rFonts w:ascii="Book Antiqua" w:hAnsi="Book Antiqua"/>
                <w:sz w:val="24"/>
                <w:szCs w:val="24"/>
              </w:rPr>
              <w:instrText>NUMPAGES</w:instrText>
            </w:r>
            <w:r w:rsidR="006F3725" w:rsidRPr="009810D1">
              <w:rPr>
                <w:rFonts w:ascii="Book Antiqua" w:hAnsi="Book Antiqua"/>
                <w:sz w:val="24"/>
                <w:szCs w:val="24"/>
              </w:rPr>
              <w:fldChar w:fldCharType="separate"/>
            </w:r>
            <w:r w:rsidR="001F3F37">
              <w:rPr>
                <w:rFonts w:ascii="Book Antiqua" w:hAnsi="Book Antiqua"/>
                <w:noProof/>
                <w:sz w:val="24"/>
                <w:szCs w:val="24"/>
              </w:rPr>
              <w:t>9</w:t>
            </w:r>
            <w:r w:rsidR="006F3725" w:rsidRPr="009810D1">
              <w:rPr>
                <w:rFonts w:ascii="Book Antiqua" w:hAnsi="Book Antiqua"/>
                <w:sz w:val="24"/>
                <w:szCs w:val="24"/>
              </w:rPr>
              <w:fldChar w:fldCharType="end"/>
            </w:r>
          </w:p>
        </w:sdtContent>
      </w:sdt>
    </w:sdtContent>
  </w:sdt>
  <w:p w14:paraId="35CE3E0C" w14:textId="77777777" w:rsidR="00956A8C" w:rsidRDefault="00956A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1B2E" w14:textId="77777777" w:rsidR="00CB2CA6" w:rsidRDefault="00CB2CA6" w:rsidP="00956A8C">
      <w:r>
        <w:separator/>
      </w:r>
    </w:p>
  </w:footnote>
  <w:footnote w:type="continuationSeparator" w:id="0">
    <w:p w14:paraId="6EE61928" w14:textId="77777777" w:rsidR="00CB2CA6" w:rsidRDefault="00CB2CA6" w:rsidP="00956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B3"/>
    <w:rsid w:val="000435C6"/>
    <w:rsid w:val="00050219"/>
    <w:rsid w:val="000B6AD4"/>
    <w:rsid w:val="000D54FC"/>
    <w:rsid w:val="0014497C"/>
    <w:rsid w:val="001671CE"/>
    <w:rsid w:val="001E0583"/>
    <w:rsid w:val="001F0F6F"/>
    <w:rsid w:val="001F3F37"/>
    <w:rsid w:val="00266FFE"/>
    <w:rsid w:val="00330C75"/>
    <w:rsid w:val="00337A6A"/>
    <w:rsid w:val="0037513B"/>
    <w:rsid w:val="00384AC8"/>
    <w:rsid w:val="003E5D32"/>
    <w:rsid w:val="00453700"/>
    <w:rsid w:val="004B44C6"/>
    <w:rsid w:val="004F6CA5"/>
    <w:rsid w:val="00542D4F"/>
    <w:rsid w:val="00636872"/>
    <w:rsid w:val="00680445"/>
    <w:rsid w:val="006A5BF7"/>
    <w:rsid w:val="006C452D"/>
    <w:rsid w:val="006F3725"/>
    <w:rsid w:val="00751FD4"/>
    <w:rsid w:val="0077755A"/>
    <w:rsid w:val="007A6B16"/>
    <w:rsid w:val="007F703D"/>
    <w:rsid w:val="00801771"/>
    <w:rsid w:val="00830618"/>
    <w:rsid w:val="00856392"/>
    <w:rsid w:val="00882CA6"/>
    <w:rsid w:val="0088652D"/>
    <w:rsid w:val="008D7260"/>
    <w:rsid w:val="00911CB0"/>
    <w:rsid w:val="0092316C"/>
    <w:rsid w:val="00936675"/>
    <w:rsid w:val="00956A8C"/>
    <w:rsid w:val="009810D1"/>
    <w:rsid w:val="009B0BA8"/>
    <w:rsid w:val="009E71D8"/>
    <w:rsid w:val="00A328FF"/>
    <w:rsid w:val="00A603E2"/>
    <w:rsid w:val="00A77B3E"/>
    <w:rsid w:val="00AA2657"/>
    <w:rsid w:val="00AA28E7"/>
    <w:rsid w:val="00AF6897"/>
    <w:rsid w:val="00B9009C"/>
    <w:rsid w:val="00B955CD"/>
    <w:rsid w:val="00C770DC"/>
    <w:rsid w:val="00C934B6"/>
    <w:rsid w:val="00CA2A55"/>
    <w:rsid w:val="00CB2CA6"/>
    <w:rsid w:val="00D060AC"/>
    <w:rsid w:val="00D5696F"/>
    <w:rsid w:val="00D72D56"/>
    <w:rsid w:val="00D8637A"/>
    <w:rsid w:val="00E35C4E"/>
    <w:rsid w:val="00EB5145"/>
    <w:rsid w:val="00EB51C6"/>
    <w:rsid w:val="00ED3B75"/>
    <w:rsid w:val="00EE5303"/>
    <w:rsid w:val="00EF04B5"/>
    <w:rsid w:val="00EF0623"/>
    <w:rsid w:val="00F176CD"/>
    <w:rsid w:val="00F9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0583"/>
    <w:rPr>
      <w:rFonts w:ascii="Tahoma" w:hAnsi="Tahoma" w:cs="Tahoma"/>
      <w:sz w:val="16"/>
      <w:szCs w:val="16"/>
    </w:rPr>
  </w:style>
  <w:style w:type="character" w:customStyle="1" w:styleId="a4">
    <w:name w:val="批注框文本 字符"/>
    <w:basedOn w:val="a0"/>
    <w:link w:val="a3"/>
    <w:rsid w:val="001E0583"/>
    <w:rPr>
      <w:rFonts w:ascii="Tahoma" w:hAnsi="Tahoma" w:cs="Tahoma"/>
      <w:sz w:val="16"/>
      <w:szCs w:val="16"/>
    </w:rPr>
  </w:style>
  <w:style w:type="paragraph" w:styleId="a5">
    <w:name w:val="header"/>
    <w:basedOn w:val="a"/>
    <w:link w:val="a6"/>
    <w:rsid w:val="00956A8C"/>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956A8C"/>
    <w:rPr>
      <w:sz w:val="18"/>
      <w:szCs w:val="18"/>
    </w:rPr>
  </w:style>
  <w:style w:type="paragraph" w:styleId="a7">
    <w:name w:val="footer"/>
    <w:basedOn w:val="a"/>
    <w:link w:val="a8"/>
    <w:uiPriority w:val="99"/>
    <w:rsid w:val="00956A8C"/>
    <w:pPr>
      <w:tabs>
        <w:tab w:val="center" w:pos="4320"/>
        <w:tab w:val="right" w:pos="8640"/>
      </w:tabs>
      <w:snapToGrid w:val="0"/>
    </w:pPr>
    <w:rPr>
      <w:sz w:val="18"/>
      <w:szCs w:val="18"/>
    </w:rPr>
  </w:style>
  <w:style w:type="character" w:customStyle="1" w:styleId="a8">
    <w:name w:val="页脚 字符"/>
    <w:basedOn w:val="a0"/>
    <w:link w:val="a7"/>
    <w:uiPriority w:val="99"/>
    <w:rsid w:val="00956A8C"/>
    <w:rPr>
      <w:sz w:val="18"/>
      <w:szCs w:val="18"/>
    </w:rPr>
  </w:style>
  <w:style w:type="paragraph" w:styleId="a9">
    <w:name w:val="Normal (Web)"/>
    <w:basedOn w:val="a"/>
    <w:uiPriority w:val="99"/>
    <w:unhideWhenUsed/>
    <w:rsid w:val="00856392"/>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6A5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2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2021-12-22T23:07:00Z</dcterms:created>
  <dcterms:modified xsi:type="dcterms:W3CDTF">2021-12-22T23:07:00Z</dcterms:modified>
</cp:coreProperties>
</file>