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59C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Name of Journal: </w:t>
      </w:r>
      <w:r w:rsidRPr="00A64E5F">
        <w:rPr>
          <w:rFonts w:ascii="Book Antiqua" w:eastAsia="Book Antiqua" w:hAnsi="Book Antiqua" w:cs="Book Antiqua"/>
          <w:i/>
          <w:color w:val="000000"/>
        </w:rPr>
        <w:t>World Journal of Clinical Cases</w:t>
      </w:r>
    </w:p>
    <w:p w14:paraId="0B5559C5"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Manuscript NO: </w:t>
      </w:r>
      <w:r w:rsidRPr="00A64E5F">
        <w:rPr>
          <w:rFonts w:ascii="Book Antiqua" w:eastAsia="Book Antiqua" w:hAnsi="Book Antiqua" w:cs="Book Antiqua"/>
          <w:color w:val="000000"/>
        </w:rPr>
        <w:t>71491</w:t>
      </w:r>
    </w:p>
    <w:p w14:paraId="0B5559C6"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Manuscript Type: </w:t>
      </w:r>
      <w:r w:rsidRPr="00A64E5F">
        <w:rPr>
          <w:rFonts w:ascii="Book Antiqua" w:eastAsia="Book Antiqua" w:hAnsi="Book Antiqua" w:cs="Book Antiqua"/>
          <w:color w:val="000000"/>
        </w:rPr>
        <w:t>CASE REPORT</w:t>
      </w:r>
    </w:p>
    <w:p w14:paraId="0B5559C7" w14:textId="77777777" w:rsidR="009B573F" w:rsidRPr="00A64E5F" w:rsidRDefault="009B573F">
      <w:pPr>
        <w:spacing w:line="360" w:lineRule="auto"/>
        <w:jc w:val="both"/>
        <w:rPr>
          <w:rFonts w:ascii="Book Antiqua" w:eastAsia="Book Antiqua" w:hAnsi="Book Antiqua" w:cs="Book Antiqua"/>
        </w:rPr>
      </w:pPr>
    </w:p>
    <w:p w14:paraId="0B5559C8" w14:textId="77777777" w:rsidR="009B573F" w:rsidRPr="00A64E5F" w:rsidRDefault="00175CFE">
      <w:pPr>
        <w:spacing w:line="360" w:lineRule="auto"/>
        <w:jc w:val="both"/>
        <w:rPr>
          <w:rFonts w:ascii="Book Antiqua" w:eastAsia="Book Antiqua" w:hAnsi="Book Antiqua" w:cs="Book Antiqua"/>
        </w:rPr>
      </w:pPr>
      <w:bookmarkStart w:id="0" w:name="_Hlk94992753"/>
      <w:r w:rsidRPr="00A64E5F">
        <w:rPr>
          <w:rFonts w:ascii="Book Antiqua" w:eastAsia="Book Antiqua" w:hAnsi="Book Antiqua" w:cs="Book Antiqua"/>
          <w:b/>
          <w:color w:val="000000"/>
        </w:rPr>
        <w:t>Anesthe</w:t>
      </w:r>
      <w:r w:rsidRPr="00A64E5F">
        <w:rPr>
          <w:rFonts w:ascii="Book Antiqua" w:eastAsia="Book Antiqua" w:hAnsi="Book Antiqua" w:cs="Book Antiqua"/>
          <w:b/>
        </w:rPr>
        <w:t>si</w:t>
      </w:r>
      <w:r>
        <w:rPr>
          <w:rFonts w:ascii="Book Antiqua" w:eastAsia="Book Antiqua" w:hAnsi="Book Antiqua" w:cs="Book Antiqua"/>
          <w:b/>
        </w:rPr>
        <w:t>a</w:t>
      </w:r>
      <w:r w:rsidR="0003719D">
        <w:rPr>
          <w:rFonts w:ascii="Book Antiqua" w:eastAsia="Book Antiqua" w:hAnsi="Book Antiqua" w:cs="Book Antiqua"/>
          <w:b/>
        </w:rPr>
        <w:t xml:space="preserve"> </w:t>
      </w:r>
      <w:r w:rsidR="002B2988" w:rsidRPr="00A64E5F">
        <w:rPr>
          <w:rFonts w:ascii="Book Antiqua" w:eastAsia="Book Antiqua" w:hAnsi="Book Antiqua" w:cs="Book Antiqua"/>
          <w:b/>
          <w:color w:val="000000"/>
        </w:rPr>
        <w:t xml:space="preserve">of a patient with </w:t>
      </w:r>
      <w:r w:rsidR="001F125C" w:rsidRPr="00DA0452">
        <w:rPr>
          <w:rFonts w:ascii="Book Antiqua" w:eastAsia="Book Antiqua" w:hAnsi="Book Antiqua" w:cs="Book Antiqua"/>
          <w:b/>
          <w:bCs/>
          <w:color w:val="000000"/>
        </w:rPr>
        <w:t>congenital cataract, facial dysmorphism, and neuropathy</w:t>
      </w:r>
      <w:r w:rsidR="0003719D">
        <w:rPr>
          <w:rFonts w:ascii="Book Antiqua" w:eastAsia="Book Antiqua" w:hAnsi="Book Antiqua" w:cs="Book Antiqua"/>
          <w:b/>
          <w:bCs/>
          <w:color w:val="000000"/>
        </w:rPr>
        <w:t xml:space="preserve"> </w:t>
      </w:r>
      <w:r w:rsidR="002B2988" w:rsidRPr="00A64E5F">
        <w:rPr>
          <w:rFonts w:ascii="Book Antiqua" w:eastAsia="Book Antiqua" w:hAnsi="Book Antiqua" w:cs="Book Antiqua"/>
          <w:b/>
          <w:color w:val="000000"/>
        </w:rPr>
        <w:t xml:space="preserve">syndrome for posterior scoliosis: A case report </w:t>
      </w:r>
    </w:p>
    <w:bookmarkEnd w:id="0"/>
    <w:p w14:paraId="0B5559C9" w14:textId="77777777" w:rsidR="009B573F" w:rsidRPr="003532A2" w:rsidRDefault="009B573F">
      <w:pPr>
        <w:spacing w:line="360" w:lineRule="auto"/>
        <w:jc w:val="both"/>
        <w:rPr>
          <w:rFonts w:ascii="Book Antiqua" w:eastAsia="Book Antiqua" w:hAnsi="Book Antiqua" w:cs="Book Antiqua"/>
        </w:rPr>
      </w:pPr>
    </w:p>
    <w:p w14:paraId="0B5559CA" w14:textId="77777777" w:rsidR="009B573F" w:rsidRPr="00A64E5F" w:rsidRDefault="002B2988">
      <w:pPr>
        <w:spacing w:line="360" w:lineRule="auto"/>
        <w:jc w:val="both"/>
        <w:rPr>
          <w:rFonts w:ascii="Book Antiqua" w:eastAsia="Book Antiqua" w:hAnsi="Book Antiqua" w:cs="Book Antiqua"/>
        </w:rPr>
      </w:pPr>
      <w:proofErr w:type="spellStart"/>
      <w:r w:rsidRPr="00A64E5F">
        <w:rPr>
          <w:rFonts w:ascii="Book Antiqua" w:eastAsia="Book Antiqua" w:hAnsi="Book Antiqua" w:cs="Book Antiqua"/>
          <w:color w:val="000000"/>
        </w:rPr>
        <w:t>Hudec</w:t>
      </w:r>
      <w:proofErr w:type="spellEnd"/>
      <w:r w:rsidRPr="00A64E5F">
        <w:rPr>
          <w:rFonts w:ascii="Book Antiqua" w:eastAsia="Book Antiqua" w:hAnsi="Book Antiqua" w:cs="Book Antiqua"/>
          <w:color w:val="000000"/>
        </w:rPr>
        <w:t xml:space="preserve"> J </w:t>
      </w:r>
      <w:r w:rsidRPr="00A64E5F">
        <w:rPr>
          <w:rFonts w:ascii="Book Antiqua" w:eastAsia="Book Antiqua" w:hAnsi="Book Antiqua" w:cs="Book Antiqua"/>
          <w:i/>
          <w:color w:val="000000"/>
        </w:rPr>
        <w:t>et al</w:t>
      </w:r>
      <w:r w:rsidRPr="00A64E5F">
        <w:rPr>
          <w:rFonts w:ascii="Book Antiqua" w:eastAsia="Book Antiqua" w:hAnsi="Book Antiqua" w:cs="Book Antiqua"/>
          <w:color w:val="000000"/>
        </w:rPr>
        <w:t>. Anesthetic management of CCFDN syndrome</w:t>
      </w:r>
    </w:p>
    <w:p w14:paraId="0B5559CB" w14:textId="77777777" w:rsidR="009B573F" w:rsidRPr="00A64E5F" w:rsidRDefault="009B573F">
      <w:pPr>
        <w:spacing w:line="360" w:lineRule="auto"/>
        <w:jc w:val="both"/>
        <w:rPr>
          <w:rFonts w:ascii="Book Antiqua" w:eastAsia="Book Antiqua" w:hAnsi="Book Antiqua" w:cs="Book Antiqua"/>
        </w:rPr>
      </w:pPr>
    </w:p>
    <w:p w14:paraId="0B5559CC" w14:textId="77777777" w:rsidR="009B573F" w:rsidRPr="00A64E5F" w:rsidRDefault="002B2988">
      <w:pPr>
        <w:spacing w:line="360" w:lineRule="auto"/>
        <w:jc w:val="both"/>
        <w:rPr>
          <w:rFonts w:ascii="Book Antiqua" w:eastAsia="Book Antiqua" w:hAnsi="Book Antiqua" w:cs="Book Antiqua"/>
        </w:rPr>
      </w:pPr>
      <w:bookmarkStart w:id="1" w:name="_Hlk94992793"/>
      <w:r w:rsidRPr="00A64E5F">
        <w:rPr>
          <w:rFonts w:ascii="Book Antiqua" w:eastAsia="Book Antiqua" w:hAnsi="Book Antiqua" w:cs="Book Antiqua"/>
          <w:color w:val="000000"/>
        </w:rPr>
        <w:t xml:space="preserve">Jan </w:t>
      </w:r>
      <w:proofErr w:type="spellStart"/>
      <w:r w:rsidRPr="00A64E5F">
        <w:rPr>
          <w:rFonts w:ascii="Book Antiqua" w:eastAsia="Book Antiqua" w:hAnsi="Book Antiqua" w:cs="Book Antiqua"/>
          <w:color w:val="000000"/>
        </w:rPr>
        <w:t>Hudec</w:t>
      </w:r>
      <w:proofErr w:type="spellEnd"/>
      <w:r w:rsidRPr="00A64E5F">
        <w:rPr>
          <w:rFonts w:ascii="Book Antiqua" w:eastAsia="Book Antiqua" w:hAnsi="Book Antiqua" w:cs="Book Antiqua"/>
          <w:color w:val="000000"/>
        </w:rPr>
        <w:t xml:space="preserve">, Martina </w:t>
      </w:r>
      <w:proofErr w:type="spellStart"/>
      <w:r w:rsidRPr="00A64E5F">
        <w:rPr>
          <w:rFonts w:ascii="Book Antiqua" w:eastAsia="Book Antiqua" w:hAnsi="Book Antiqua" w:cs="Book Antiqua"/>
          <w:color w:val="000000"/>
        </w:rPr>
        <w:t>Kosinova</w:t>
      </w:r>
      <w:proofErr w:type="spellEnd"/>
      <w:r w:rsidRPr="00A64E5F">
        <w:rPr>
          <w:rFonts w:ascii="Book Antiqua" w:eastAsia="Book Antiqua" w:hAnsi="Book Antiqua" w:cs="Book Antiqua"/>
          <w:color w:val="000000"/>
        </w:rPr>
        <w:t>, Tereza</w:t>
      </w:r>
      <w:r w:rsidR="0003719D">
        <w:rPr>
          <w:rFonts w:ascii="Book Antiqua" w:eastAsia="Book Antiqua" w:hAnsi="Book Antiqua" w:cs="Book Antiqua"/>
          <w:color w:val="000000"/>
        </w:rPr>
        <w:t xml:space="preserve"> </w:t>
      </w:r>
      <w:proofErr w:type="spellStart"/>
      <w:r w:rsidRPr="00A64E5F">
        <w:rPr>
          <w:rFonts w:ascii="Book Antiqua" w:eastAsia="Book Antiqua" w:hAnsi="Book Antiqua" w:cs="Book Antiqua"/>
          <w:color w:val="000000"/>
        </w:rPr>
        <w:t>Prokopova</w:t>
      </w:r>
      <w:proofErr w:type="spellEnd"/>
      <w:r w:rsidRPr="00A64E5F">
        <w:rPr>
          <w:rFonts w:ascii="Book Antiqua" w:eastAsia="Book Antiqua" w:hAnsi="Book Antiqua" w:cs="Book Antiqua"/>
          <w:color w:val="000000"/>
        </w:rPr>
        <w:t xml:space="preserve">, Milan </w:t>
      </w:r>
      <w:proofErr w:type="spellStart"/>
      <w:r w:rsidRPr="00A64E5F">
        <w:rPr>
          <w:rFonts w:ascii="Book Antiqua" w:eastAsia="Book Antiqua" w:hAnsi="Book Antiqua" w:cs="Book Antiqua"/>
          <w:color w:val="000000"/>
        </w:rPr>
        <w:t>Filipovic</w:t>
      </w:r>
      <w:proofErr w:type="spellEnd"/>
      <w:r w:rsidRPr="00A64E5F">
        <w:rPr>
          <w:rFonts w:ascii="Book Antiqua" w:eastAsia="Book Antiqua" w:hAnsi="Book Antiqua" w:cs="Book Antiqua"/>
          <w:color w:val="000000"/>
        </w:rPr>
        <w:t xml:space="preserve">, Martin Repko, Petr </w:t>
      </w:r>
      <w:proofErr w:type="spellStart"/>
      <w:r w:rsidRPr="00A64E5F">
        <w:rPr>
          <w:rFonts w:ascii="Book Antiqua" w:eastAsia="Book Antiqua" w:hAnsi="Book Antiqua" w:cs="Book Antiqua"/>
          <w:color w:val="000000"/>
        </w:rPr>
        <w:t>Stourac</w:t>
      </w:r>
      <w:proofErr w:type="spellEnd"/>
    </w:p>
    <w:bookmarkEnd w:id="1"/>
    <w:p w14:paraId="0B5559CD" w14:textId="77777777" w:rsidR="009B573F" w:rsidRPr="00A64E5F" w:rsidRDefault="009B573F">
      <w:pPr>
        <w:spacing w:line="360" w:lineRule="auto"/>
        <w:jc w:val="both"/>
        <w:rPr>
          <w:rFonts w:ascii="Book Antiqua" w:eastAsia="Book Antiqua" w:hAnsi="Book Antiqua" w:cs="Book Antiqua"/>
        </w:rPr>
      </w:pPr>
    </w:p>
    <w:p w14:paraId="0B5559CE"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Jan </w:t>
      </w:r>
      <w:proofErr w:type="spellStart"/>
      <w:r w:rsidRPr="00A64E5F">
        <w:rPr>
          <w:rFonts w:ascii="Book Antiqua" w:eastAsia="Book Antiqua" w:hAnsi="Book Antiqua" w:cs="Book Antiqua"/>
          <w:b/>
          <w:color w:val="000000"/>
        </w:rPr>
        <w:t>Hudec</w:t>
      </w:r>
      <w:proofErr w:type="spellEnd"/>
      <w:r w:rsidRPr="00A64E5F">
        <w:rPr>
          <w:rFonts w:ascii="Book Antiqua" w:eastAsia="Book Antiqua" w:hAnsi="Book Antiqua" w:cs="Book Antiqua"/>
          <w:b/>
          <w:color w:val="000000"/>
        </w:rPr>
        <w:t>, Tereza</w:t>
      </w:r>
      <w:r w:rsidR="0003719D">
        <w:rPr>
          <w:rFonts w:ascii="Book Antiqua" w:eastAsia="Book Antiqua" w:hAnsi="Book Antiqua" w:cs="Book Antiqua"/>
          <w:b/>
          <w:color w:val="000000"/>
        </w:rPr>
        <w:t xml:space="preserve"> </w:t>
      </w:r>
      <w:proofErr w:type="spellStart"/>
      <w:r w:rsidRPr="00A64E5F">
        <w:rPr>
          <w:rFonts w:ascii="Book Antiqua" w:eastAsia="Book Antiqua" w:hAnsi="Book Antiqua" w:cs="Book Antiqua"/>
          <w:b/>
          <w:color w:val="000000"/>
        </w:rPr>
        <w:t>Prokopova</w:t>
      </w:r>
      <w:proofErr w:type="spellEnd"/>
      <w:r w:rsidRPr="00A64E5F">
        <w:rPr>
          <w:rFonts w:ascii="Book Antiqua" w:eastAsia="Book Antiqua" w:hAnsi="Book Antiqua" w:cs="Book Antiqua"/>
          <w:b/>
          <w:color w:val="000000"/>
        </w:rPr>
        <w:t xml:space="preserve">, </w:t>
      </w:r>
      <w:r w:rsidRPr="00A64E5F">
        <w:rPr>
          <w:rFonts w:ascii="Book Antiqua" w:eastAsia="Book Antiqua" w:hAnsi="Book Antiqua" w:cs="Book Antiqua"/>
          <w:color w:val="000000"/>
        </w:rPr>
        <w:t>Department of Anesthesiology and Intensive Care Medicine, University Hospital Brno, Medical Faculty of Masaryk University, Brno 62500, Czech Republic</w:t>
      </w:r>
    </w:p>
    <w:p w14:paraId="0B5559CF" w14:textId="77777777" w:rsidR="009B573F" w:rsidRPr="00A64E5F" w:rsidRDefault="009B573F">
      <w:pPr>
        <w:spacing w:line="360" w:lineRule="auto"/>
        <w:jc w:val="both"/>
        <w:rPr>
          <w:rFonts w:ascii="Book Antiqua" w:eastAsia="Book Antiqua" w:hAnsi="Book Antiqua" w:cs="Book Antiqua"/>
        </w:rPr>
      </w:pPr>
    </w:p>
    <w:p w14:paraId="0B5559D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Martina </w:t>
      </w:r>
      <w:proofErr w:type="spellStart"/>
      <w:r w:rsidRPr="00A64E5F">
        <w:rPr>
          <w:rFonts w:ascii="Book Antiqua" w:eastAsia="Book Antiqua" w:hAnsi="Book Antiqua" w:cs="Book Antiqua"/>
          <w:b/>
          <w:color w:val="000000"/>
        </w:rPr>
        <w:t>Kosinova</w:t>
      </w:r>
      <w:proofErr w:type="spellEnd"/>
      <w:r w:rsidRPr="00A64E5F">
        <w:rPr>
          <w:rFonts w:ascii="Book Antiqua" w:eastAsia="Book Antiqua" w:hAnsi="Book Antiqua" w:cs="Book Antiqua"/>
          <w:b/>
          <w:color w:val="000000"/>
        </w:rPr>
        <w:t xml:space="preserve">, Petr </w:t>
      </w:r>
      <w:proofErr w:type="spellStart"/>
      <w:r w:rsidRPr="00A64E5F">
        <w:rPr>
          <w:rFonts w:ascii="Book Antiqua" w:eastAsia="Book Antiqua" w:hAnsi="Book Antiqua" w:cs="Book Antiqua"/>
          <w:b/>
          <w:color w:val="000000"/>
        </w:rPr>
        <w:t>Stourac</w:t>
      </w:r>
      <w:proofErr w:type="spellEnd"/>
      <w:r w:rsidRPr="00A64E5F">
        <w:rPr>
          <w:rFonts w:ascii="Book Antiqua" w:eastAsia="Book Antiqua" w:hAnsi="Book Antiqua" w:cs="Book Antiqua"/>
          <w:b/>
          <w:color w:val="000000"/>
        </w:rPr>
        <w:t xml:space="preserve">, </w:t>
      </w:r>
      <w:r w:rsidRPr="00A64E5F">
        <w:rPr>
          <w:rFonts w:ascii="Book Antiqua" w:eastAsia="Book Antiqua" w:hAnsi="Book Antiqua" w:cs="Book Antiqua"/>
          <w:color w:val="000000"/>
        </w:rPr>
        <w:t>Department of Pediatric Anesthesiology and Intensive Care Medicine, University Hospital Brno, Medical Faculty of Masaryk University, Brno 62500, Czech Republic</w:t>
      </w:r>
    </w:p>
    <w:p w14:paraId="0B5559D1" w14:textId="77777777" w:rsidR="009B573F" w:rsidRPr="00A64E5F" w:rsidRDefault="009B573F">
      <w:pPr>
        <w:spacing w:line="360" w:lineRule="auto"/>
        <w:jc w:val="both"/>
        <w:rPr>
          <w:rFonts w:ascii="Book Antiqua" w:eastAsia="Book Antiqua" w:hAnsi="Book Antiqua" w:cs="Book Antiqua"/>
        </w:rPr>
      </w:pPr>
    </w:p>
    <w:p w14:paraId="0B5559D2" w14:textId="77777777" w:rsidR="009B573F" w:rsidRPr="00A64E5F" w:rsidRDefault="001F125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Jan </w:t>
      </w:r>
      <w:proofErr w:type="spellStart"/>
      <w:r>
        <w:rPr>
          <w:rFonts w:ascii="Book Antiqua" w:eastAsia="Book Antiqua" w:hAnsi="Book Antiqua" w:cs="Book Antiqua"/>
          <w:b/>
          <w:color w:val="000000"/>
        </w:rPr>
        <w:t>Hudec</w:t>
      </w:r>
      <w:proofErr w:type="spellEnd"/>
      <w:r>
        <w:rPr>
          <w:rFonts w:ascii="Book Antiqua" w:eastAsia="Book Antiqua" w:hAnsi="Book Antiqua" w:cs="Book Antiqua"/>
          <w:b/>
          <w:color w:val="000000"/>
        </w:rPr>
        <w:t xml:space="preserve">, </w:t>
      </w:r>
      <w:r w:rsidR="002B2988" w:rsidRPr="00A64E5F">
        <w:rPr>
          <w:rFonts w:ascii="Book Antiqua" w:eastAsia="Book Antiqua" w:hAnsi="Book Antiqua" w:cs="Book Antiqua"/>
          <w:b/>
          <w:color w:val="000000"/>
        </w:rPr>
        <w:t xml:space="preserve">Martina </w:t>
      </w:r>
      <w:proofErr w:type="spellStart"/>
      <w:r w:rsidR="002B2988" w:rsidRPr="00A64E5F">
        <w:rPr>
          <w:rFonts w:ascii="Book Antiqua" w:eastAsia="Book Antiqua" w:hAnsi="Book Antiqua" w:cs="Book Antiqua"/>
          <w:b/>
          <w:color w:val="000000"/>
        </w:rPr>
        <w:t>Kosinova</w:t>
      </w:r>
      <w:proofErr w:type="spellEnd"/>
      <w:r w:rsidR="002B2988" w:rsidRPr="00A64E5F">
        <w:rPr>
          <w:rFonts w:ascii="Book Antiqua" w:eastAsia="Book Antiqua" w:hAnsi="Book Antiqua" w:cs="Book Antiqua"/>
          <w:b/>
          <w:color w:val="000000"/>
        </w:rPr>
        <w:t>, Tereza</w:t>
      </w:r>
      <w:r w:rsidR="0003719D">
        <w:rPr>
          <w:rFonts w:ascii="Book Antiqua" w:eastAsia="Book Antiqua" w:hAnsi="Book Antiqua" w:cs="Book Antiqua"/>
          <w:b/>
          <w:color w:val="000000"/>
        </w:rPr>
        <w:t xml:space="preserve"> </w:t>
      </w:r>
      <w:proofErr w:type="spellStart"/>
      <w:r w:rsidR="002B2988" w:rsidRPr="00A64E5F">
        <w:rPr>
          <w:rFonts w:ascii="Book Antiqua" w:eastAsia="Book Antiqua" w:hAnsi="Book Antiqua" w:cs="Book Antiqua"/>
          <w:b/>
          <w:color w:val="000000"/>
        </w:rPr>
        <w:t>Prokopova</w:t>
      </w:r>
      <w:proofErr w:type="spellEnd"/>
      <w:r w:rsidR="002B2988" w:rsidRPr="00A64E5F">
        <w:rPr>
          <w:rFonts w:ascii="Book Antiqua" w:eastAsia="Book Antiqua" w:hAnsi="Book Antiqua" w:cs="Book Antiqua"/>
          <w:b/>
          <w:color w:val="000000"/>
        </w:rPr>
        <w:t xml:space="preserve">, Petr </w:t>
      </w:r>
      <w:proofErr w:type="spellStart"/>
      <w:r w:rsidR="002B2988" w:rsidRPr="00A64E5F">
        <w:rPr>
          <w:rFonts w:ascii="Book Antiqua" w:eastAsia="Book Antiqua" w:hAnsi="Book Antiqua" w:cs="Book Antiqua"/>
          <w:b/>
          <w:color w:val="000000"/>
        </w:rPr>
        <w:t>Stourac</w:t>
      </w:r>
      <w:proofErr w:type="spellEnd"/>
      <w:r w:rsidR="002B2988" w:rsidRPr="00A64E5F">
        <w:rPr>
          <w:rFonts w:ascii="Book Antiqua" w:eastAsia="Book Antiqua" w:hAnsi="Book Antiqua" w:cs="Book Antiqua"/>
          <w:b/>
          <w:color w:val="000000"/>
        </w:rPr>
        <w:t xml:space="preserve">, </w:t>
      </w:r>
      <w:r w:rsidR="002B2988" w:rsidRPr="00A64E5F">
        <w:rPr>
          <w:rFonts w:ascii="Book Antiqua" w:eastAsia="Book Antiqua" w:hAnsi="Book Antiqua" w:cs="Book Antiqua"/>
          <w:color w:val="000000"/>
        </w:rPr>
        <w:t>Department of Simulation Medicine, Medical Faculty of Masaryk University, Brno 62500, Czech Republic</w:t>
      </w:r>
    </w:p>
    <w:p w14:paraId="0B5559D3" w14:textId="77777777" w:rsidR="009B573F" w:rsidRPr="00A64E5F" w:rsidRDefault="009B573F">
      <w:pPr>
        <w:spacing w:line="360" w:lineRule="auto"/>
        <w:jc w:val="both"/>
        <w:rPr>
          <w:rFonts w:ascii="Book Antiqua" w:eastAsia="Book Antiqua" w:hAnsi="Book Antiqua" w:cs="Book Antiqua"/>
        </w:rPr>
      </w:pPr>
    </w:p>
    <w:p w14:paraId="0B5559D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Milan </w:t>
      </w:r>
      <w:proofErr w:type="spellStart"/>
      <w:r w:rsidRPr="00A64E5F">
        <w:rPr>
          <w:rFonts w:ascii="Book Antiqua" w:eastAsia="Book Antiqua" w:hAnsi="Book Antiqua" w:cs="Book Antiqua"/>
          <w:b/>
          <w:color w:val="000000"/>
        </w:rPr>
        <w:t>Filipovic</w:t>
      </w:r>
      <w:proofErr w:type="spellEnd"/>
      <w:r w:rsidRPr="00A64E5F">
        <w:rPr>
          <w:rFonts w:ascii="Book Antiqua" w:eastAsia="Book Antiqua" w:hAnsi="Book Antiqua" w:cs="Book Antiqua"/>
          <w:b/>
          <w:color w:val="000000"/>
        </w:rPr>
        <w:t xml:space="preserve">, Martin Repko, </w:t>
      </w:r>
      <w:r w:rsidRPr="00A64E5F">
        <w:rPr>
          <w:rFonts w:ascii="Book Antiqua" w:eastAsia="Book Antiqua" w:hAnsi="Book Antiqua" w:cs="Book Antiqua"/>
          <w:color w:val="000000"/>
        </w:rPr>
        <w:t>Department of Orthopedic Surgery, University Hospital Brno, Medical Faculty of Masaryk University, Brno 62500, Czech Republic</w:t>
      </w:r>
    </w:p>
    <w:p w14:paraId="0B5559D5" w14:textId="77777777" w:rsidR="009B573F" w:rsidRPr="00A64E5F" w:rsidRDefault="009B573F">
      <w:pPr>
        <w:spacing w:line="360" w:lineRule="auto"/>
        <w:jc w:val="both"/>
        <w:rPr>
          <w:rFonts w:ascii="Book Antiqua" w:eastAsia="Book Antiqua" w:hAnsi="Book Antiqua" w:cs="Book Antiqua"/>
        </w:rPr>
      </w:pPr>
    </w:p>
    <w:p w14:paraId="0B5559D6"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Author contributions: </w:t>
      </w:r>
      <w:proofErr w:type="spellStart"/>
      <w:r w:rsidRPr="00A64E5F">
        <w:rPr>
          <w:rFonts w:ascii="Book Antiqua" w:eastAsia="Book Antiqua" w:hAnsi="Book Antiqua" w:cs="Book Antiqua"/>
          <w:color w:val="000000"/>
        </w:rPr>
        <w:t>Hudec</w:t>
      </w:r>
      <w:proofErr w:type="spellEnd"/>
      <w:r w:rsidRPr="00A64E5F">
        <w:rPr>
          <w:rFonts w:ascii="Book Antiqua" w:eastAsia="Book Antiqua" w:hAnsi="Book Antiqua" w:cs="Book Antiqua"/>
          <w:color w:val="000000"/>
        </w:rPr>
        <w:t xml:space="preserve"> J performed anesthesia on the patient; </w:t>
      </w:r>
      <w:proofErr w:type="spellStart"/>
      <w:r w:rsidRPr="00A64E5F">
        <w:rPr>
          <w:rFonts w:ascii="Book Antiqua" w:eastAsia="Book Antiqua" w:hAnsi="Book Antiqua" w:cs="Book Antiqua"/>
          <w:color w:val="000000"/>
        </w:rPr>
        <w:t>Hudec</w:t>
      </w:r>
      <w:proofErr w:type="spellEnd"/>
      <w:r w:rsidRPr="00A64E5F">
        <w:rPr>
          <w:rFonts w:ascii="Book Antiqua" w:eastAsia="Book Antiqua" w:hAnsi="Book Antiqua" w:cs="Book Antiqua"/>
          <w:color w:val="000000"/>
        </w:rPr>
        <w:t xml:space="preserve"> J, </w:t>
      </w:r>
      <w:proofErr w:type="spellStart"/>
      <w:r w:rsidRPr="00A64E5F">
        <w:rPr>
          <w:rFonts w:ascii="Book Antiqua" w:eastAsia="Book Antiqua" w:hAnsi="Book Antiqua" w:cs="Book Antiqua"/>
          <w:color w:val="000000"/>
        </w:rPr>
        <w:t>Kosinova</w:t>
      </w:r>
      <w:proofErr w:type="spellEnd"/>
      <w:r w:rsidRPr="00A64E5F">
        <w:rPr>
          <w:rFonts w:ascii="Book Antiqua" w:eastAsia="Book Antiqua" w:hAnsi="Book Antiqua" w:cs="Book Antiqua"/>
          <w:color w:val="000000"/>
        </w:rPr>
        <w:t xml:space="preserve"> M, </w:t>
      </w:r>
      <w:proofErr w:type="spellStart"/>
      <w:r w:rsidRPr="00A64E5F">
        <w:rPr>
          <w:rFonts w:ascii="Book Antiqua" w:eastAsia="Book Antiqua" w:hAnsi="Book Antiqua" w:cs="Book Antiqua"/>
          <w:color w:val="000000"/>
        </w:rPr>
        <w:t>Prokopova</w:t>
      </w:r>
      <w:proofErr w:type="spellEnd"/>
      <w:r w:rsidRPr="00A64E5F">
        <w:rPr>
          <w:rFonts w:ascii="Book Antiqua" w:eastAsia="Book Antiqua" w:hAnsi="Book Antiqua" w:cs="Book Antiqua"/>
          <w:color w:val="000000"/>
        </w:rPr>
        <w:t xml:space="preserve"> T, and </w:t>
      </w:r>
      <w:proofErr w:type="spellStart"/>
      <w:r w:rsidRPr="00A64E5F">
        <w:rPr>
          <w:rFonts w:ascii="Book Antiqua" w:eastAsia="Book Antiqua" w:hAnsi="Book Antiqua" w:cs="Book Antiqua"/>
          <w:color w:val="000000"/>
        </w:rPr>
        <w:t>Stourac</w:t>
      </w:r>
      <w:proofErr w:type="spellEnd"/>
      <w:r w:rsidRPr="00A64E5F">
        <w:rPr>
          <w:rFonts w:ascii="Book Antiqua" w:eastAsia="Book Antiqua" w:hAnsi="Book Antiqua" w:cs="Book Antiqua"/>
          <w:color w:val="000000"/>
        </w:rPr>
        <w:t xml:space="preserve"> P had a significant contribution i</w:t>
      </w:r>
      <w:r w:rsidR="00124CF8">
        <w:rPr>
          <w:rFonts w:ascii="Book Antiqua" w:eastAsia="Book Antiqua" w:hAnsi="Book Antiqua" w:cs="Book Antiqua"/>
          <w:color w:val="000000"/>
        </w:rPr>
        <w:t xml:space="preserve">n writing the manuscript; </w:t>
      </w:r>
      <w:r w:rsidR="00124CF8">
        <w:rPr>
          <w:rFonts w:ascii="Book Antiqua" w:eastAsia="Book Antiqua" w:hAnsi="Book Antiqua" w:cs="Book Antiqua"/>
          <w:color w:val="000000"/>
        </w:rPr>
        <w:lastRenderedPageBreak/>
        <w:t>Repko</w:t>
      </w:r>
      <w:r w:rsidRPr="00A64E5F">
        <w:rPr>
          <w:rFonts w:ascii="Book Antiqua" w:eastAsia="Book Antiqua" w:hAnsi="Book Antiqua" w:cs="Book Antiqua"/>
          <w:color w:val="000000"/>
        </w:rPr>
        <w:t xml:space="preserve"> M and </w:t>
      </w:r>
      <w:proofErr w:type="spellStart"/>
      <w:r w:rsidRPr="00A64E5F">
        <w:rPr>
          <w:rFonts w:ascii="Book Antiqua" w:eastAsia="Book Antiqua" w:hAnsi="Book Antiqua" w:cs="Book Antiqua"/>
          <w:color w:val="000000"/>
        </w:rPr>
        <w:t>Filipovic</w:t>
      </w:r>
      <w:proofErr w:type="spellEnd"/>
      <w:r w:rsidRPr="00A64E5F">
        <w:rPr>
          <w:rFonts w:ascii="Book Antiqua" w:eastAsia="Book Antiqua" w:hAnsi="Book Antiqua" w:cs="Book Antiqua"/>
          <w:color w:val="000000"/>
        </w:rPr>
        <w:t xml:space="preserve"> F operated on the patient, </w:t>
      </w:r>
      <w:r w:rsidR="00175CFE">
        <w:rPr>
          <w:rFonts w:ascii="Book Antiqua" w:eastAsia="Book Antiqua" w:hAnsi="Book Antiqua" w:cs="Book Antiqua"/>
          <w:color w:val="000000"/>
        </w:rPr>
        <w:t xml:space="preserve">and </w:t>
      </w:r>
      <w:r w:rsidRPr="00A64E5F">
        <w:rPr>
          <w:rFonts w:ascii="Book Antiqua" w:eastAsia="Book Antiqua" w:hAnsi="Book Antiqua" w:cs="Book Antiqua"/>
          <w:color w:val="000000"/>
        </w:rPr>
        <w:t xml:space="preserve">analyzed and interpreted the patient data regarding </w:t>
      </w:r>
      <w:r w:rsidR="005F0A59" w:rsidRPr="005F0A59">
        <w:rPr>
          <w:rFonts w:ascii="Book Antiqua" w:eastAsia="Book Antiqua" w:hAnsi="Book Antiqua" w:cs="Book Antiqua"/>
          <w:color w:val="000000"/>
        </w:rPr>
        <w:t>motor evoked potentials</w:t>
      </w:r>
      <w:r w:rsidR="00AA44B6">
        <w:rPr>
          <w:rFonts w:ascii="Book Antiqua" w:eastAsia="Book Antiqua" w:hAnsi="Book Antiqua" w:cs="Book Antiqua"/>
          <w:color w:val="000000"/>
        </w:rPr>
        <w:t>;</w:t>
      </w:r>
      <w:r w:rsidR="00A3456E">
        <w:rPr>
          <w:rFonts w:ascii="Book Antiqua" w:eastAsia="Book Antiqua" w:hAnsi="Book Antiqua" w:cs="Book Antiqua"/>
          <w:color w:val="000000"/>
        </w:rPr>
        <w:t xml:space="preserve"> </w:t>
      </w:r>
      <w:r w:rsidR="004C3A8C">
        <w:rPr>
          <w:rFonts w:ascii="Book Antiqua" w:eastAsia="Book Antiqua" w:hAnsi="Book Antiqua" w:cs="Book Antiqua"/>
          <w:color w:val="000000"/>
        </w:rPr>
        <w:t>a</w:t>
      </w:r>
      <w:r w:rsidRPr="00A64E5F">
        <w:rPr>
          <w:rFonts w:ascii="Book Antiqua" w:eastAsia="Book Antiqua" w:hAnsi="Book Antiqua" w:cs="Book Antiqua"/>
          <w:color w:val="000000"/>
        </w:rPr>
        <w:t>ll authors read and approved the final manuscript.</w:t>
      </w:r>
    </w:p>
    <w:p w14:paraId="0B5559D9" w14:textId="77777777" w:rsidR="009B573F" w:rsidRPr="00A64E5F" w:rsidRDefault="009B573F">
      <w:pPr>
        <w:spacing w:line="360" w:lineRule="auto"/>
        <w:jc w:val="both"/>
        <w:rPr>
          <w:rFonts w:ascii="Book Antiqua" w:eastAsia="Book Antiqua" w:hAnsi="Book Antiqua" w:cs="Book Antiqua"/>
        </w:rPr>
      </w:pPr>
    </w:p>
    <w:p w14:paraId="0B5559D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Corresponding author: Martina </w:t>
      </w:r>
      <w:proofErr w:type="spellStart"/>
      <w:r w:rsidRPr="00A64E5F">
        <w:rPr>
          <w:rFonts w:ascii="Book Antiqua" w:eastAsia="Book Antiqua" w:hAnsi="Book Antiqua" w:cs="Book Antiqua"/>
          <w:b/>
          <w:color w:val="000000"/>
        </w:rPr>
        <w:t>Kosinova</w:t>
      </w:r>
      <w:proofErr w:type="spellEnd"/>
      <w:r w:rsidRPr="00A64E5F">
        <w:rPr>
          <w:rFonts w:ascii="Book Antiqua" w:eastAsia="Book Antiqua" w:hAnsi="Book Antiqua" w:cs="Book Antiqua"/>
          <w:b/>
          <w:color w:val="000000"/>
        </w:rPr>
        <w:t xml:space="preserve">, PhD, Associate Professor, </w:t>
      </w:r>
      <w:r w:rsidRPr="00A64E5F">
        <w:rPr>
          <w:rFonts w:ascii="Book Antiqua" w:eastAsia="Book Antiqua" w:hAnsi="Book Antiqua" w:cs="Book Antiqua"/>
          <w:color w:val="000000"/>
        </w:rPr>
        <w:t xml:space="preserve">Department of Pediatric Anesthesiology and Intensive Care Medicine, University Hospital Brno, Medical Faculty of Masaryk University, </w:t>
      </w:r>
      <w:proofErr w:type="spellStart"/>
      <w:r w:rsidRPr="00A64E5F">
        <w:rPr>
          <w:rFonts w:ascii="Book Antiqua" w:eastAsia="Book Antiqua" w:hAnsi="Book Antiqua" w:cs="Book Antiqua"/>
          <w:color w:val="000000"/>
        </w:rPr>
        <w:t>Jihlavska</w:t>
      </w:r>
      <w:proofErr w:type="spellEnd"/>
      <w:r w:rsidRPr="00A64E5F">
        <w:rPr>
          <w:rFonts w:ascii="Book Antiqua" w:eastAsia="Book Antiqua" w:hAnsi="Book Antiqua" w:cs="Book Antiqua"/>
          <w:color w:val="000000"/>
        </w:rPr>
        <w:t xml:space="preserve"> 20, Brno 62500, Czech Republic. mata.kosinova@gmail.com</w:t>
      </w:r>
    </w:p>
    <w:p w14:paraId="0B5559DB" w14:textId="77777777" w:rsidR="009B573F" w:rsidRPr="00A64E5F" w:rsidRDefault="009B573F">
      <w:pPr>
        <w:spacing w:line="360" w:lineRule="auto"/>
        <w:jc w:val="both"/>
        <w:rPr>
          <w:rFonts w:ascii="Book Antiqua" w:eastAsia="Book Antiqua" w:hAnsi="Book Antiqua" w:cs="Book Antiqua"/>
        </w:rPr>
      </w:pPr>
    </w:p>
    <w:p w14:paraId="0B5559DC"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Received: </w:t>
      </w:r>
      <w:r w:rsidRPr="00A64E5F">
        <w:rPr>
          <w:rFonts w:ascii="Book Antiqua" w:eastAsia="Book Antiqua" w:hAnsi="Book Antiqua" w:cs="Book Antiqua"/>
          <w:color w:val="000000"/>
        </w:rPr>
        <w:t>September 9, 2021</w:t>
      </w:r>
    </w:p>
    <w:p w14:paraId="0B5559DD" w14:textId="162FA001"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Revised: </w:t>
      </w:r>
      <w:r w:rsidR="003F45EE" w:rsidRPr="003F45EE">
        <w:rPr>
          <w:rFonts w:ascii="Book Antiqua" w:eastAsia="Book Antiqua" w:hAnsi="Book Antiqua" w:cs="Book Antiqua"/>
          <w:bCs/>
          <w:color w:val="000000"/>
        </w:rPr>
        <w:t>December 17, 202</w:t>
      </w:r>
      <w:r w:rsidR="00A804E9">
        <w:rPr>
          <w:rFonts w:ascii="Book Antiqua" w:eastAsia="Book Antiqua" w:hAnsi="Book Antiqua" w:cs="Book Antiqua"/>
          <w:bCs/>
          <w:color w:val="000000"/>
        </w:rPr>
        <w:t>1</w:t>
      </w:r>
    </w:p>
    <w:p w14:paraId="0B5559DE" w14:textId="247CAE7C"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Accepted: </w:t>
      </w:r>
      <w:ins w:id="2" w:author="Liansheng Ma" w:date="2022-03-16T12:24:00Z">
        <w:r w:rsidR="00336AFB" w:rsidRPr="00336AFB">
          <w:rPr>
            <w:rFonts w:ascii="Book Antiqua" w:eastAsia="Book Antiqua" w:hAnsi="Book Antiqua" w:cs="Book Antiqua"/>
            <w:b/>
            <w:color w:val="000000"/>
          </w:rPr>
          <w:t>March 16, 2022</w:t>
        </w:r>
      </w:ins>
    </w:p>
    <w:p w14:paraId="0B5559DF" w14:textId="77777777" w:rsidR="009B573F" w:rsidRPr="00A64E5F" w:rsidRDefault="002B2988" w:rsidP="003F45EE">
      <w:pPr>
        <w:spacing w:line="360" w:lineRule="auto"/>
        <w:rPr>
          <w:rFonts w:ascii="Book Antiqua" w:eastAsia="Book Antiqua" w:hAnsi="Book Antiqua" w:cs="Book Antiqua"/>
        </w:rPr>
        <w:sectPr w:rsidR="009B573F" w:rsidRPr="00A64E5F">
          <w:footerReference w:type="default" r:id="rId6"/>
          <w:pgSz w:w="12240" w:h="15840"/>
          <w:pgMar w:top="1440" w:right="1440" w:bottom="1440" w:left="1440" w:header="720" w:footer="720" w:gutter="0"/>
          <w:pgNumType w:start="1"/>
          <w:cols w:space="720"/>
        </w:sectPr>
      </w:pPr>
      <w:r w:rsidRPr="00A64E5F">
        <w:rPr>
          <w:rFonts w:ascii="Book Antiqua" w:eastAsia="Book Antiqua" w:hAnsi="Book Antiqua" w:cs="Book Antiqua"/>
          <w:b/>
          <w:color w:val="000000"/>
        </w:rPr>
        <w:t xml:space="preserve">Published online: </w:t>
      </w:r>
    </w:p>
    <w:p w14:paraId="0B5559E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lastRenderedPageBreak/>
        <w:t>Abstract</w:t>
      </w:r>
    </w:p>
    <w:p w14:paraId="0B5559E1"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BACKGROUND</w:t>
      </w:r>
    </w:p>
    <w:p w14:paraId="0B5559E2" w14:textId="3746323A"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Congenital cataract, facial dysmorphism, and neuropathy (CCFDN) syndrome is an extremely rare </w:t>
      </w:r>
      <w:r w:rsidR="00564F86" w:rsidRPr="00A64E5F">
        <w:rPr>
          <w:rFonts w:ascii="Book Antiqua" w:eastAsia="Book Antiqua" w:hAnsi="Book Antiqua" w:cs="Book Antiqua"/>
          <w:color w:val="000000"/>
        </w:rPr>
        <w:t>multi</w:t>
      </w:r>
      <w:r w:rsidRPr="00A64E5F">
        <w:rPr>
          <w:rFonts w:ascii="Book Antiqua" w:eastAsia="Book Antiqua" w:hAnsi="Book Antiqua" w:cs="Book Antiqua"/>
          <w:color w:val="000000"/>
        </w:rPr>
        <w:t xml:space="preserve">organ disorder. </w:t>
      </w:r>
      <w:r w:rsidRPr="00A64E5F">
        <w:rPr>
          <w:rFonts w:ascii="Book Antiqua" w:eastAsia="Book Antiqua" w:hAnsi="Book Antiqua" w:cs="Book Antiqua"/>
        </w:rPr>
        <w:t>Characteristics</w:t>
      </w:r>
      <w:r w:rsidRPr="00A64E5F">
        <w:rPr>
          <w:rFonts w:ascii="Book Antiqua" w:eastAsia="Book Antiqua" w:hAnsi="Book Antiqua" w:cs="Book Antiqua"/>
          <w:color w:val="000000"/>
        </w:rPr>
        <w:t xml:space="preserve"> include congenital cataracts, facial deformation, extremity deformities</w:t>
      </w:r>
      <w:r w:rsidR="00564F86">
        <w:rPr>
          <w:rFonts w:ascii="Book Antiqua" w:eastAsia="Book Antiqua" w:hAnsi="Book Antiqua" w:cs="Book Antiqua"/>
          <w:color w:val="000000"/>
        </w:rPr>
        <w:t>,</w:t>
      </w:r>
      <w:r w:rsidRPr="00A64E5F">
        <w:rPr>
          <w:rFonts w:ascii="Book Antiqua" w:eastAsia="Book Antiqua" w:hAnsi="Book Antiqua" w:cs="Book Antiqua"/>
          <w:color w:val="000000"/>
        </w:rPr>
        <w:t xml:space="preserve"> and demyelinating neuropathy. </w:t>
      </w:r>
      <w:r w:rsidRPr="00A64E5F">
        <w:rPr>
          <w:rFonts w:ascii="Book Antiqua" w:eastAsia="Book Antiqua" w:hAnsi="Book Antiqua" w:cs="Book Antiqua"/>
        </w:rPr>
        <w:t>CCFDN</w:t>
      </w:r>
      <w:r w:rsidRPr="00A64E5F">
        <w:rPr>
          <w:rFonts w:ascii="Book Antiqua" w:eastAsia="Book Antiqua" w:hAnsi="Book Antiqua" w:cs="Book Antiqua"/>
          <w:color w:val="000000"/>
        </w:rPr>
        <w:t xml:space="preserve"> syndrome is associated with increased risk </w:t>
      </w:r>
      <w:r w:rsidR="00745095">
        <w:rPr>
          <w:rFonts w:ascii="Book Antiqua" w:eastAsia="Book Antiqua" w:hAnsi="Book Antiqua" w:cs="Book Antiqua"/>
        </w:rPr>
        <w:t>during</w:t>
      </w:r>
      <w:r w:rsidR="0003719D">
        <w:rPr>
          <w:rFonts w:ascii="Book Antiqua" w:eastAsia="Book Antiqua" w:hAnsi="Book Antiqua" w:cs="Book Antiqua"/>
        </w:rPr>
        <w:t xml:space="preserve"> </w:t>
      </w:r>
      <w:r w:rsidRPr="00A64E5F">
        <w:rPr>
          <w:rFonts w:ascii="Book Antiqua" w:eastAsia="Book Antiqua" w:hAnsi="Book Antiqua" w:cs="Book Antiqua"/>
          <w:color w:val="000000"/>
        </w:rPr>
        <w:t>anesthesia</w:t>
      </w:r>
      <w:r w:rsidRPr="00A64E5F">
        <w:rPr>
          <w:rFonts w:ascii="Book Antiqua" w:eastAsia="Book Antiqua" w:hAnsi="Book Antiqua" w:cs="Book Antiqua"/>
        </w:rPr>
        <w:t xml:space="preserve"> including r</w:t>
      </w:r>
      <w:r w:rsidRPr="00A64E5F">
        <w:rPr>
          <w:rFonts w:ascii="Book Antiqua" w:eastAsia="Book Antiqua" w:hAnsi="Book Antiqua" w:cs="Book Antiqua"/>
          <w:color w:val="000000"/>
        </w:rPr>
        <w:t xml:space="preserve">habdomyolysis or epileptic seizures. </w:t>
      </w:r>
      <w:r w:rsidR="00564F86">
        <w:rPr>
          <w:rFonts w:ascii="Book Antiqua" w:eastAsia="Book Antiqua" w:hAnsi="Book Antiqua" w:cs="Book Antiqua"/>
          <w:color w:val="000000"/>
        </w:rPr>
        <w:t xml:space="preserve">There is </w:t>
      </w:r>
      <w:r w:rsidR="00564F86">
        <w:rPr>
          <w:rFonts w:ascii="Book Antiqua" w:eastAsia="Book Antiqua" w:hAnsi="Book Antiqua" w:cs="Book Antiqua"/>
        </w:rPr>
        <w:t>a</w:t>
      </w:r>
      <w:r w:rsidR="0003719D">
        <w:rPr>
          <w:rFonts w:ascii="Book Antiqua" w:eastAsia="Book Antiqua" w:hAnsi="Book Antiqua" w:cs="Book Antiqua"/>
        </w:rPr>
        <w:t xml:space="preserve"> </w:t>
      </w:r>
      <w:r w:rsidRPr="00A64E5F">
        <w:rPr>
          <w:rFonts w:ascii="Book Antiqua" w:eastAsia="Book Antiqua" w:hAnsi="Book Antiqua" w:cs="Book Antiqua"/>
        </w:rPr>
        <w:t xml:space="preserve">lack of published information </w:t>
      </w:r>
      <w:r w:rsidRPr="00A64E5F">
        <w:rPr>
          <w:rFonts w:ascii="Book Antiqua" w:eastAsia="Book Antiqua" w:hAnsi="Book Antiqua" w:cs="Book Antiqua"/>
          <w:color w:val="000000"/>
        </w:rPr>
        <w:t xml:space="preserve">about difficult airways in these patients. </w:t>
      </w:r>
      <w:r w:rsidRPr="00A64E5F">
        <w:rPr>
          <w:rFonts w:ascii="Book Antiqua" w:eastAsia="Book Antiqua" w:hAnsi="Book Antiqua" w:cs="Book Antiqua"/>
        </w:rPr>
        <w:t>Difficult airways during intubation</w:t>
      </w:r>
      <w:r w:rsidRPr="00A64E5F">
        <w:rPr>
          <w:rFonts w:ascii="Book Antiqua" w:eastAsia="Book Antiqua" w:hAnsi="Book Antiqua" w:cs="Book Antiqua"/>
          <w:color w:val="000000"/>
        </w:rPr>
        <w:t xml:space="preserve"> represent one of the most dreaded anesthesia complications: </w:t>
      </w:r>
      <w:r w:rsidR="00977D43">
        <w:rPr>
          <w:rFonts w:ascii="Book Antiqua" w:eastAsia="Book Antiqua" w:hAnsi="Book Antiqua" w:cs="Book Antiqua"/>
          <w:color w:val="000000"/>
        </w:rPr>
        <w:t>A</w:t>
      </w:r>
      <w:r w:rsidRPr="00A64E5F">
        <w:rPr>
          <w:rFonts w:ascii="Book Antiqua" w:eastAsia="Book Antiqua" w:hAnsi="Book Antiqua" w:cs="Book Antiqua"/>
          <w:color w:val="000000"/>
        </w:rPr>
        <w:t xml:space="preserve"> "</w:t>
      </w:r>
      <w:proofErr w:type="spellStart"/>
      <w:r w:rsidRPr="00A64E5F">
        <w:rPr>
          <w:rFonts w:ascii="Book Antiqua" w:eastAsia="Book Antiqua" w:hAnsi="Book Antiqua" w:cs="Book Antiqua"/>
          <w:color w:val="000000"/>
        </w:rPr>
        <w:t>can not</w:t>
      </w:r>
      <w:proofErr w:type="spellEnd"/>
      <w:r w:rsidRPr="00A64E5F">
        <w:rPr>
          <w:rFonts w:ascii="Book Antiqua" w:eastAsia="Book Antiqua" w:hAnsi="Book Antiqua" w:cs="Book Antiqua"/>
          <w:color w:val="000000"/>
        </w:rPr>
        <w:t xml:space="preserve"> intubate, </w:t>
      </w:r>
      <w:proofErr w:type="spellStart"/>
      <w:r w:rsidRPr="00A64E5F">
        <w:rPr>
          <w:rFonts w:ascii="Book Antiqua" w:eastAsia="Book Antiqua" w:hAnsi="Book Antiqua" w:cs="Book Antiqua"/>
          <w:color w:val="000000"/>
        </w:rPr>
        <w:t>can not</w:t>
      </w:r>
      <w:proofErr w:type="spellEnd"/>
      <w:r w:rsidRPr="00A64E5F">
        <w:rPr>
          <w:rFonts w:ascii="Book Antiqua" w:eastAsia="Book Antiqua" w:hAnsi="Book Antiqua" w:cs="Book Antiqua"/>
          <w:color w:val="000000"/>
        </w:rPr>
        <w:t xml:space="preserve"> oxygenate" scenario. Presented herein is the first described successful endotracheal intubation of a CCFDN </w:t>
      </w:r>
      <w:r w:rsidRPr="00A64E5F">
        <w:rPr>
          <w:rFonts w:ascii="Book Antiqua" w:eastAsia="Book Antiqua" w:hAnsi="Book Antiqua" w:cs="Book Antiqua"/>
        </w:rPr>
        <w:t>syndrome patient</w:t>
      </w:r>
      <w:r w:rsidRPr="00A64E5F">
        <w:rPr>
          <w:rFonts w:ascii="Book Antiqua" w:eastAsia="Book Antiqua" w:hAnsi="Book Antiqua" w:cs="Book Antiqua"/>
          <w:color w:val="000000"/>
        </w:rPr>
        <w:t>.</w:t>
      </w:r>
    </w:p>
    <w:p w14:paraId="0B5559E3" w14:textId="77777777" w:rsidR="009B573F" w:rsidRPr="00A64E5F" w:rsidRDefault="009B573F">
      <w:pPr>
        <w:spacing w:line="360" w:lineRule="auto"/>
        <w:jc w:val="both"/>
        <w:rPr>
          <w:rFonts w:ascii="Book Antiqua" w:eastAsia="Book Antiqua" w:hAnsi="Book Antiqua" w:cs="Book Antiqua"/>
        </w:rPr>
      </w:pPr>
    </w:p>
    <w:p w14:paraId="0B5559E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CASE SUMMARY</w:t>
      </w:r>
    </w:p>
    <w:p w14:paraId="0B5559E5" w14:textId="77777777" w:rsidR="009B573F" w:rsidRPr="00A64E5F" w:rsidRDefault="002B2988">
      <w:pPr>
        <w:spacing w:line="360" w:lineRule="auto"/>
        <w:jc w:val="both"/>
        <w:rPr>
          <w:rFonts w:ascii="Book Antiqua" w:eastAsia="Book Antiqua" w:hAnsi="Book Antiqua" w:cs="Book Antiqua"/>
          <w:color w:val="000000"/>
        </w:rPr>
      </w:pPr>
      <w:r w:rsidRPr="00A64E5F">
        <w:rPr>
          <w:rFonts w:ascii="Book Antiqua" w:eastAsia="Book Antiqua" w:hAnsi="Book Antiqua" w:cs="Book Antiqua"/>
          <w:color w:val="000000"/>
        </w:rPr>
        <w:t>We report the anesthetic management of a 13-year-old girl with CCFDN syndrome scheduled for posterior neuromuscular scoliosis correction surgery. The patient suffer</w:t>
      </w:r>
      <w:r w:rsidR="00977D43">
        <w:rPr>
          <w:rFonts w:ascii="Book Antiqua" w:eastAsia="Book Antiqua" w:hAnsi="Book Antiqua" w:cs="Book Antiqua"/>
          <w:color w:val="000000"/>
        </w:rPr>
        <w:t>ed</w:t>
      </w:r>
      <w:r w:rsidRPr="00A64E5F">
        <w:rPr>
          <w:rFonts w:ascii="Book Antiqua" w:eastAsia="Book Antiqua" w:hAnsi="Book Antiqua" w:cs="Book Antiqua"/>
          <w:color w:val="000000"/>
        </w:rPr>
        <w:t xml:space="preserve"> from extensive progressive neuromuscular scoliosis</w:t>
      </w:r>
      <w:r w:rsidRPr="00A64E5F">
        <w:rPr>
          <w:rFonts w:ascii="Book Antiqua" w:eastAsia="Book Antiqua" w:hAnsi="Book Antiqua" w:cs="Book Antiqua"/>
        </w:rPr>
        <w:t xml:space="preserve"> with a</w:t>
      </w:r>
      <w:r w:rsidRPr="00A64E5F">
        <w:rPr>
          <w:rFonts w:ascii="Book Antiqua" w:eastAsia="Book Antiqua" w:hAnsi="Book Antiqua" w:cs="Book Antiqua"/>
          <w:color w:val="000000"/>
        </w:rPr>
        <w:t xml:space="preserve"> Cobb angle </w:t>
      </w:r>
      <w:r w:rsidRPr="00A64E5F">
        <w:rPr>
          <w:rFonts w:ascii="Book Antiqua" w:eastAsia="Book Antiqua" w:hAnsi="Book Antiqua" w:cs="Book Antiqua"/>
        </w:rPr>
        <w:t>of</w:t>
      </w:r>
      <w:r w:rsidRPr="00A64E5F">
        <w:rPr>
          <w:rFonts w:ascii="Book Antiqua" w:eastAsia="Book Antiqua" w:hAnsi="Book Antiqua" w:cs="Book Antiqua"/>
          <w:color w:val="000000"/>
        </w:rPr>
        <w:t xml:space="preserve"> 83°</w:t>
      </w:r>
      <w:r w:rsidRPr="00A64E5F">
        <w:rPr>
          <w:rFonts w:ascii="Book Antiqua" w:eastAsia="Book Antiqua" w:hAnsi="Book Antiqua" w:cs="Book Antiqua"/>
        </w:rPr>
        <w:t>. H</w:t>
      </w:r>
      <w:r w:rsidRPr="00A64E5F">
        <w:rPr>
          <w:rFonts w:ascii="Book Antiqua" w:eastAsia="Book Antiqua" w:hAnsi="Book Antiqua" w:cs="Book Antiqua"/>
          <w:color w:val="000000"/>
        </w:rPr>
        <w:t>er limitations include</w:t>
      </w:r>
      <w:r w:rsidR="00977D43">
        <w:rPr>
          <w:rFonts w:ascii="Book Antiqua" w:eastAsia="Book Antiqua" w:hAnsi="Book Antiqua" w:cs="Book Antiqua"/>
          <w:color w:val="000000"/>
        </w:rPr>
        <w:t>d</w:t>
      </w:r>
      <w:r w:rsidRPr="00A64E5F">
        <w:rPr>
          <w:rFonts w:ascii="Book Antiqua" w:eastAsia="Book Antiqua" w:hAnsi="Book Antiqua" w:cs="Book Antiqua"/>
          <w:color w:val="000000"/>
        </w:rPr>
        <w:t xml:space="preserve"> neuropathy and a scoliotic curve. This condition </w:t>
      </w:r>
      <w:r w:rsidRPr="00A64E5F">
        <w:rPr>
          <w:rFonts w:ascii="Book Antiqua" w:eastAsia="Book Antiqua" w:hAnsi="Book Antiqua" w:cs="Book Antiqua"/>
        </w:rPr>
        <w:t>negatively impacted</w:t>
      </w:r>
      <w:r w:rsidRPr="00A64E5F">
        <w:rPr>
          <w:rFonts w:ascii="Book Antiqua" w:eastAsia="Book Antiqua" w:hAnsi="Book Antiqua" w:cs="Book Antiqua"/>
          <w:color w:val="000000"/>
        </w:rPr>
        <w:t xml:space="preserve"> her quality of life. This case reflects the </w:t>
      </w:r>
      <w:r w:rsidRPr="00A64E5F">
        <w:rPr>
          <w:rFonts w:ascii="Book Antiqua" w:eastAsia="Book Antiqua" w:hAnsi="Book Antiqua" w:cs="Book Antiqua"/>
        </w:rPr>
        <w:t>potential anesthetic complications</w:t>
      </w:r>
      <w:r w:rsidRPr="00A64E5F">
        <w:rPr>
          <w:rFonts w:ascii="Book Antiqua" w:eastAsia="Book Antiqua" w:hAnsi="Book Antiqua" w:cs="Book Antiqua"/>
          <w:color w:val="000000"/>
        </w:rPr>
        <w:t xml:space="preserve"> for posterior scoliosis correction and CCFDN syndrome. The challenge for our anesthetic team was the limited amount of data about anesthetic management of this condition</w:t>
      </w:r>
      <w:r w:rsidRPr="00A64E5F">
        <w:rPr>
          <w:rFonts w:ascii="Book Antiqua" w:eastAsia="Book Antiqua" w:hAnsi="Book Antiqua" w:cs="Book Antiqua"/>
        </w:rPr>
        <w:t>. In total,</w:t>
      </w:r>
      <w:r w:rsidRPr="00A64E5F">
        <w:rPr>
          <w:rFonts w:ascii="Book Antiqua" w:eastAsia="Book Antiqua" w:hAnsi="Book Antiqua" w:cs="Book Antiqua"/>
          <w:color w:val="000000"/>
        </w:rPr>
        <w:t xml:space="preserve"> one case report </w:t>
      </w:r>
      <w:r w:rsidR="008913A8" w:rsidRPr="00A64E5F">
        <w:rPr>
          <w:rFonts w:ascii="Book Antiqua" w:eastAsia="Book Antiqua" w:hAnsi="Book Antiqua" w:cs="Book Antiqua"/>
        </w:rPr>
        <w:t>without</w:t>
      </w:r>
      <w:r w:rsidR="008913A8">
        <w:rPr>
          <w:rFonts w:ascii="Book Antiqua" w:eastAsia="Book Antiqua" w:hAnsi="Book Antiqua" w:cs="Book Antiqua"/>
        </w:rPr>
        <w:t xml:space="preserve"> any</w:t>
      </w:r>
      <w:r w:rsidRPr="00A64E5F">
        <w:rPr>
          <w:rFonts w:ascii="Book Antiqua" w:eastAsia="Book Antiqua" w:hAnsi="Book Antiqua" w:cs="Book Antiqua"/>
          <w:color w:val="000000"/>
        </w:rPr>
        <w:t xml:space="preserve"> data about endotracheal intubation of patients with th</w:t>
      </w:r>
      <w:r w:rsidRPr="00A64E5F">
        <w:rPr>
          <w:rFonts w:ascii="Book Antiqua" w:eastAsia="Book Antiqua" w:hAnsi="Book Antiqua" w:cs="Book Antiqua"/>
        </w:rPr>
        <w:t>is condition was available</w:t>
      </w:r>
      <w:r w:rsidRPr="00A64E5F">
        <w:rPr>
          <w:rFonts w:ascii="Book Antiqua" w:eastAsia="Book Antiqua" w:hAnsi="Book Antiqua" w:cs="Book Antiqua"/>
          <w:color w:val="000000"/>
        </w:rPr>
        <w:t xml:space="preserve">. Endotracheal intubation in our case was uncomplicated. </w:t>
      </w:r>
      <w:r w:rsidRPr="00A64E5F">
        <w:rPr>
          <w:rFonts w:ascii="Book Antiqua" w:eastAsia="Book Antiqua" w:hAnsi="Book Antiqua" w:cs="Book Antiqua"/>
        </w:rPr>
        <w:t>Another focus of our case</w:t>
      </w:r>
      <w:r w:rsidR="0003719D">
        <w:rPr>
          <w:rFonts w:ascii="Book Antiqua" w:eastAsia="Book Antiqua" w:hAnsi="Book Antiqua" w:cs="Book Antiqua"/>
        </w:rPr>
        <w:t xml:space="preserve"> </w:t>
      </w:r>
      <w:r w:rsidRPr="00A64E5F">
        <w:rPr>
          <w:rFonts w:ascii="Book Antiqua" w:eastAsia="Book Antiqua" w:hAnsi="Book Antiqua" w:cs="Book Antiqua"/>
        </w:rPr>
        <w:t>was</w:t>
      </w:r>
      <w:r w:rsidRPr="00A64E5F">
        <w:rPr>
          <w:rFonts w:ascii="Book Antiqua" w:eastAsia="Book Antiqua" w:hAnsi="Book Antiqua" w:cs="Book Antiqua"/>
          <w:color w:val="000000"/>
        </w:rPr>
        <w:t xml:space="preserve"> the prevention of possible complications associated with this syndrome</w:t>
      </w:r>
      <w:r w:rsidRPr="00A64E5F">
        <w:rPr>
          <w:rFonts w:ascii="Book Antiqua" w:eastAsia="Book Antiqua" w:hAnsi="Book Antiqua" w:cs="Book Antiqua"/>
        </w:rPr>
        <w:t xml:space="preserve">, including </w:t>
      </w:r>
      <w:r w:rsidRPr="00A64E5F">
        <w:rPr>
          <w:rFonts w:ascii="Book Antiqua" w:eastAsia="Book Antiqua" w:hAnsi="Book Antiqua" w:cs="Book Antiqua"/>
          <w:color w:val="000000"/>
        </w:rPr>
        <w:t xml:space="preserve">rhabdomyolysis and seizures. Rhabdomyolysis can be triggered by some types of anesthetic agents like </w:t>
      </w:r>
      <w:proofErr w:type="spellStart"/>
      <w:r w:rsidRPr="00A64E5F">
        <w:rPr>
          <w:rFonts w:ascii="Book Antiqua" w:eastAsia="Book Antiqua" w:hAnsi="Book Antiqua" w:cs="Book Antiqua"/>
          <w:color w:val="000000"/>
        </w:rPr>
        <w:t>suxamethonium</w:t>
      </w:r>
      <w:proofErr w:type="spellEnd"/>
      <w:r w:rsidRPr="00A64E5F">
        <w:rPr>
          <w:rFonts w:ascii="Book Antiqua" w:eastAsia="Book Antiqua" w:hAnsi="Book Antiqua" w:cs="Book Antiqua"/>
          <w:color w:val="000000"/>
        </w:rPr>
        <w:t xml:space="preserve"> or volatile anesthetics, especially in patients with </w:t>
      </w:r>
      <w:r w:rsidRPr="00A64E5F">
        <w:rPr>
          <w:rFonts w:ascii="Book Antiqua" w:eastAsia="Book Antiqua" w:hAnsi="Book Antiqua" w:cs="Book Antiqua"/>
        </w:rPr>
        <w:t>certain</w:t>
      </w:r>
      <w:r w:rsidRPr="00A64E5F">
        <w:rPr>
          <w:rFonts w:ascii="Book Antiqua" w:eastAsia="Book Antiqua" w:hAnsi="Book Antiqua" w:cs="Book Antiqua"/>
          <w:color w:val="000000"/>
        </w:rPr>
        <w:t xml:space="preserve"> types of myopathies.</w:t>
      </w:r>
    </w:p>
    <w:p w14:paraId="0B5559E6" w14:textId="77777777" w:rsidR="00B67102" w:rsidRPr="00903C06" w:rsidRDefault="00B67102">
      <w:pPr>
        <w:spacing w:line="360" w:lineRule="auto"/>
        <w:jc w:val="both"/>
        <w:rPr>
          <w:rFonts w:ascii="Book Antiqua" w:eastAsia="Book Antiqua" w:hAnsi="Book Antiqua" w:cs="Book Antiqua"/>
        </w:rPr>
      </w:pPr>
    </w:p>
    <w:p w14:paraId="0B5559E7"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CONCLUSION</w:t>
      </w:r>
    </w:p>
    <w:p w14:paraId="0B5559E8"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lastRenderedPageBreak/>
        <w:t xml:space="preserve">Adequate understanding of </w:t>
      </w:r>
      <w:r w:rsidRPr="00A64E5F">
        <w:rPr>
          <w:rFonts w:ascii="Book Antiqua" w:eastAsia="Book Antiqua" w:hAnsi="Book Antiqua" w:cs="Book Antiqua"/>
        </w:rPr>
        <w:t xml:space="preserve">the anesthetic management of </w:t>
      </w:r>
      <w:r w:rsidR="00977D43" w:rsidRPr="00A64E5F">
        <w:rPr>
          <w:rFonts w:ascii="Book Antiqua" w:eastAsia="Book Antiqua" w:hAnsi="Book Antiqua" w:cs="Book Antiqua"/>
          <w:color w:val="000000"/>
        </w:rPr>
        <w:t>CCFDN</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syndrome can reduce perioperative complications and improve patient outcome after surgery. </w:t>
      </w:r>
    </w:p>
    <w:p w14:paraId="0B5559E9" w14:textId="77777777" w:rsidR="009B573F" w:rsidRPr="00A64E5F" w:rsidRDefault="009B573F">
      <w:pPr>
        <w:spacing w:line="360" w:lineRule="auto"/>
        <w:jc w:val="both"/>
        <w:rPr>
          <w:rFonts w:ascii="Book Antiqua" w:eastAsia="Book Antiqua" w:hAnsi="Book Antiqua" w:cs="Book Antiqua"/>
        </w:rPr>
      </w:pPr>
    </w:p>
    <w:p w14:paraId="0B5559E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Key Words: </w:t>
      </w:r>
      <w:r w:rsidRPr="00A64E5F">
        <w:rPr>
          <w:rFonts w:ascii="Book Antiqua" w:eastAsia="Book Antiqua" w:hAnsi="Book Antiqua" w:cs="Book Antiqua"/>
          <w:color w:val="000000"/>
        </w:rPr>
        <w:t xml:space="preserve">CCFDN syndrome; </w:t>
      </w:r>
      <w:r w:rsidR="0027472C">
        <w:rPr>
          <w:rFonts w:ascii="Book Antiqua" w:eastAsia="Book Antiqua" w:hAnsi="Book Antiqua" w:cs="Book Antiqua"/>
          <w:color w:val="000000"/>
        </w:rPr>
        <w:t>N</w:t>
      </w:r>
      <w:r w:rsidRPr="00A64E5F">
        <w:rPr>
          <w:rFonts w:ascii="Book Antiqua" w:eastAsia="Book Antiqua" w:hAnsi="Book Antiqua" w:cs="Book Antiqua"/>
          <w:color w:val="000000"/>
        </w:rPr>
        <w:t xml:space="preserve">euromuscular scoliosis; </w:t>
      </w:r>
      <w:r w:rsidR="0027472C">
        <w:rPr>
          <w:rFonts w:ascii="Book Antiqua" w:eastAsia="Book Antiqua" w:hAnsi="Book Antiqua" w:cs="Book Antiqua"/>
          <w:color w:val="000000"/>
        </w:rPr>
        <w:t>A</w:t>
      </w:r>
      <w:r w:rsidRPr="00A64E5F">
        <w:rPr>
          <w:rFonts w:ascii="Book Antiqua" w:eastAsia="Book Antiqua" w:hAnsi="Book Antiqua" w:cs="Book Antiqua"/>
          <w:color w:val="000000"/>
        </w:rPr>
        <w:t xml:space="preserve">nesthetic management; </w:t>
      </w:r>
      <w:r w:rsidR="0027472C">
        <w:rPr>
          <w:rFonts w:ascii="Book Antiqua" w:eastAsia="Book Antiqua" w:hAnsi="Book Antiqua" w:cs="Book Antiqua"/>
          <w:color w:val="000000"/>
        </w:rPr>
        <w:t>T</w:t>
      </w:r>
      <w:r w:rsidR="0027472C" w:rsidRPr="0027472C">
        <w:rPr>
          <w:rFonts w:ascii="Book Antiqua" w:eastAsia="Book Antiqua" w:hAnsi="Book Antiqua" w:cs="Book Antiqua"/>
          <w:color w:val="000000"/>
        </w:rPr>
        <w:t>otal intravenous anesthesia</w:t>
      </w:r>
      <w:r w:rsidRPr="00A64E5F">
        <w:rPr>
          <w:rFonts w:ascii="Book Antiqua" w:eastAsia="Book Antiqua" w:hAnsi="Book Antiqua" w:cs="Book Antiqua"/>
          <w:color w:val="000000"/>
        </w:rPr>
        <w:t xml:space="preserve">; </w:t>
      </w:r>
      <w:r w:rsidR="0027472C">
        <w:rPr>
          <w:rFonts w:ascii="Book Antiqua" w:eastAsia="Book Antiqua" w:hAnsi="Book Antiqua" w:cs="Book Antiqua"/>
          <w:color w:val="000000"/>
        </w:rPr>
        <w:t>E</w:t>
      </w:r>
      <w:r w:rsidRPr="00A64E5F">
        <w:rPr>
          <w:rFonts w:ascii="Book Antiqua" w:eastAsia="Book Antiqua" w:hAnsi="Book Antiqua" w:cs="Book Antiqua"/>
          <w:color w:val="000000"/>
        </w:rPr>
        <w:t xml:space="preserve">ndotracheal intubation; </w:t>
      </w:r>
      <w:r w:rsidR="0027472C">
        <w:rPr>
          <w:rFonts w:ascii="Book Antiqua" w:eastAsia="Book Antiqua" w:hAnsi="Book Antiqua" w:cs="Book Antiqua"/>
          <w:color w:val="000000"/>
        </w:rPr>
        <w:t>C</w:t>
      </w:r>
      <w:r w:rsidRPr="00A64E5F">
        <w:rPr>
          <w:rFonts w:ascii="Book Antiqua" w:eastAsia="Book Antiqua" w:hAnsi="Book Antiqua" w:cs="Book Antiqua"/>
          <w:color w:val="000000"/>
        </w:rPr>
        <w:t>ase report</w:t>
      </w:r>
    </w:p>
    <w:p w14:paraId="0B5559EB" w14:textId="77777777" w:rsidR="009B573F" w:rsidRPr="00A64E5F" w:rsidRDefault="009B573F">
      <w:pPr>
        <w:spacing w:line="360" w:lineRule="auto"/>
        <w:jc w:val="both"/>
        <w:rPr>
          <w:rFonts w:ascii="Book Antiqua" w:eastAsia="Book Antiqua" w:hAnsi="Book Antiqua" w:cs="Book Antiqua"/>
        </w:rPr>
      </w:pPr>
    </w:p>
    <w:p w14:paraId="0B5559EC" w14:textId="77777777" w:rsidR="009B573F" w:rsidRPr="00A64E5F" w:rsidRDefault="002B2988">
      <w:pPr>
        <w:spacing w:line="360" w:lineRule="auto"/>
        <w:jc w:val="both"/>
        <w:rPr>
          <w:rFonts w:ascii="Book Antiqua" w:eastAsia="Book Antiqua" w:hAnsi="Book Antiqua" w:cs="Book Antiqua"/>
        </w:rPr>
      </w:pPr>
      <w:proofErr w:type="spellStart"/>
      <w:r w:rsidRPr="00A64E5F">
        <w:rPr>
          <w:rFonts w:ascii="Book Antiqua" w:eastAsia="Book Antiqua" w:hAnsi="Book Antiqua" w:cs="Book Antiqua"/>
          <w:color w:val="000000"/>
        </w:rPr>
        <w:t>Hudec</w:t>
      </w:r>
      <w:proofErr w:type="spellEnd"/>
      <w:r w:rsidRPr="00A64E5F">
        <w:rPr>
          <w:rFonts w:ascii="Book Antiqua" w:eastAsia="Book Antiqua" w:hAnsi="Book Antiqua" w:cs="Book Antiqua"/>
          <w:color w:val="000000"/>
        </w:rPr>
        <w:t xml:space="preserve"> J, </w:t>
      </w:r>
      <w:proofErr w:type="spellStart"/>
      <w:r w:rsidRPr="00A64E5F">
        <w:rPr>
          <w:rFonts w:ascii="Book Antiqua" w:eastAsia="Book Antiqua" w:hAnsi="Book Antiqua" w:cs="Book Antiqua"/>
          <w:color w:val="000000"/>
        </w:rPr>
        <w:t>Kosinova</w:t>
      </w:r>
      <w:proofErr w:type="spellEnd"/>
      <w:r w:rsidRPr="00A64E5F">
        <w:rPr>
          <w:rFonts w:ascii="Book Antiqua" w:eastAsia="Book Antiqua" w:hAnsi="Book Antiqua" w:cs="Book Antiqua"/>
          <w:color w:val="000000"/>
        </w:rPr>
        <w:t xml:space="preserve"> M, </w:t>
      </w:r>
      <w:proofErr w:type="spellStart"/>
      <w:r w:rsidRPr="00A64E5F">
        <w:rPr>
          <w:rFonts w:ascii="Book Antiqua" w:eastAsia="Book Antiqua" w:hAnsi="Book Antiqua" w:cs="Book Antiqua"/>
          <w:color w:val="000000"/>
        </w:rPr>
        <w:t>Prokopova</w:t>
      </w:r>
      <w:proofErr w:type="spellEnd"/>
      <w:r w:rsidRPr="00A64E5F">
        <w:rPr>
          <w:rFonts w:ascii="Book Antiqua" w:eastAsia="Book Antiqua" w:hAnsi="Book Antiqua" w:cs="Book Antiqua"/>
          <w:color w:val="000000"/>
        </w:rPr>
        <w:t xml:space="preserve"> T, </w:t>
      </w:r>
      <w:proofErr w:type="spellStart"/>
      <w:r w:rsidRPr="00A64E5F">
        <w:rPr>
          <w:rFonts w:ascii="Book Antiqua" w:eastAsia="Book Antiqua" w:hAnsi="Book Antiqua" w:cs="Book Antiqua"/>
          <w:color w:val="000000"/>
        </w:rPr>
        <w:t>Filipovic</w:t>
      </w:r>
      <w:proofErr w:type="spellEnd"/>
      <w:r w:rsidRPr="00A64E5F">
        <w:rPr>
          <w:rFonts w:ascii="Book Antiqua" w:eastAsia="Book Antiqua" w:hAnsi="Book Antiqua" w:cs="Book Antiqua"/>
          <w:color w:val="000000"/>
        </w:rPr>
        <w:t xml:space="preserve"> M, Repko M, </w:t>
      </w:r>
      <w:proofErr w:type="spellStart"/>
      <w:r w:rsidRPr="00A64E5F">
        <w:rPr>
          <w:rFonts w:ascii="Book Antiqua" w:eastAsia="Book Antiqua" w:hAnsi="Book Antiqua" w:cs="Book Antiqua"/>
          <w:color w:val="000000"/>
        </w:rPr>
        <w:t>Stourac</w:t>
      </w:r>
      <w:proofErr w:type="spellEnd"/>
      <w:r w:rsidRPr="00A64E5F">
        <w:rPr>
          <w:rFonts w:ascii="Book Antiqua" w:eastAsia="Book Antiqua" w:hAnsi="Book Antiqua" w:cs="Book Antiqua"/>
          <w:color w:val="000000"/>
        </w:rPr>
        <w:t xml:space="preserve"> P. </w:t>
      </w:r>
      <w:r w:rsidR="00977D43" w:rsidRPr="003532A2">
        <w:rPr>
          <w:rFonts w:ascii="Book Antiqua" w:eastAsia="Book Antiqua" w:hAnsi="Book Antiqua" w:cs="Book Antiqua"/>
          <w:color w:val="000000"/>
        </w:rPr>
        <w:t>Anesthesi</w:t>
      </w:r>
      <w:r w:rsidR="00977D43">
        <w:rPr>
          <w:rFonts w:ascii="Book Antiqua" w:eastAsia="Book Antiqua" w:hAnsi="Book Antiqua" w:cs="Book Antiqua"/>
          <w:color w:val="000000"/>
        </w:rPr>
        <w:t>a</w:t>
      </w:r>
      <w:r w:rsidR="0003719D">
        <w:rPr>
          <w:rFonts w:ascii="Book Antiqua" w:eastAsia="Book Antiqua" w:hAnsi="Book Antiqua" w:cs="Book Antiqua"/>
          <w:color w:val="000000"/>
        </w:rPr>
        <w:t xml:space="preserve"> </w:t>
      </w:r>
      <w:r w:rsidR="00C442B4" w:rsidRPr="003532A2">
        <w:rPr>
          <w:rFonts w:ascii="Book Antiqua" w:eastAsia="Book Antiqua" w:hAnsi="Book Antiqua" w:cs="Book Antiqua"/>
          <w:color w:val="000000"/>
        </w:rPr>
        <w:t>of a patient with congenital cataract, facial dysmorphism, and</w:t>
      </w:r>
      <w:r w:rsidR="0003719D">
        <w:rPr>
          <w:rFonts w:ascii="Book Antiqua" w:eastAsia="Book Antiqua" w:hAnsi="Book Antiqua" w:cs="Book Antiqua"/>
          <w:color w:val="000000"/>
        </w:rPr>
        <w:t xml:space="preserve"> </w:t>
      </w:r>
      <w:r w:rsidR="00C442B4" w:rsidRPr="003532A2">
        <w:rPr>
          <w:rFonts w:ascii="Book Antiqua" w:eastAsia="Book Antiqua" w:hAnsi="Book Antiqua" w:cs="Book Antiqua"/>
          <w:color w:val="000000"/>
        </w:rPr>
        <w:t xml:space="preserve">neuropathy </w:t>
      </w:r>
      <w:r w:rsidRPr="003532A2">
        <w:rPr>
          <w:rFonts w:ascii="Book Antiqua" w:eastAsia="Book Antiqua" w:hAnsi="Book Antiqua" w:cs="Book Antiqua"/>
          <w:color w:val="000000"/>
        </w:rPr>
        <w:t xml:space="preserve">syndrome for posterior scoliosis: A case report. </w:t>
      </w:r>
      <w:r w:rsidRPr="003532A2">
        <w:rPr>
          <w:rFonts w:ascii="Book Antiqua" w:eastAsia="Book Antiqua" w:hAnsi="Book Antiqua" w:cs="Book Antiqua"/>
          <w:i/>
          <w:color w:val="000000"/>
        </w:rPr>
        <w:t>World J Clin Cases</w:t>
      </w:r>
      <w:r w:rsidRPr="003532A2">
        <w:rPr>
          <w:rFonts w:ascii="Book Antiqua" w:eastAsia="Book Antiqua" w:hAnsi="Book Antiqua" w:cs="Book Antiqua"/>
          <w:color w:val="000000"/>
        </w:rPr>
        <w:t xml:space="preserve"> 202</w:t>
      </w:r>
      <w:r w:rsidR="009C53FA" w:rsidRPr="003532A2">
        <w:rPr>
          <w:rFonts w:ascii="Book Antiqua" w:eastAsia="Book Antiqua" w:hAnsi="Book Antiqua" w:cs="Book Antiqua"/>
          <w:color w:val="000000"/>
        </w:rPr>
        <w:t>2</w:t>
      </w:r>
      <w:r w:rsidRPr="003532A2">
        <w:rPr>
          <w:rFonts w:ascii="Book Antiqua" w:eastAsia="Book Antiqua" w:hAnsi="Book Antiqua" w:cs="Book Antiqua"/>
          <w:color w:val="000000"/>
        </w:rPr>
        <w:t>; In press</w:t>
      </w:r>
    </w:p>
    <w:p w14:paraId="0B5559ED" w14:textId="77777777" w:rsidR="009B573F" w:rsidRPr="00A64E5F" w:rsidRDefault="009B573F">
      <w:pPr>
        <w:spacing w:line="360" w:lineRule="auto"/>
        <w:jc w:val="both"/>
        <w:rPr>
          <w:rFonts w:ascii="Book Antiqua" w:eastAsia="Book Antiqua" w:hAnsi="Book Antiqua" w:cs="Book Antiqua"/>
        </w:rPr>
      </w:pPr>
    </w:p>
    <w:p w14:paraId="0B5559EE"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Core Tip: </w:t>
      </w:r>
      <w:r w:rsidRPr="00A64E5F">
        <w:rPr>
          <w:rFonts w:ascii="Book Antiqua" w:eastAsia="Book Antiqua" w:hAnsi="Book Antiqua" w:cs="Book Antiqua"/>
          <w:color w:val="000000"/>
        </w:rPr>
        <w:t xml:space="preserve">We report on a rare case of anesthetic management of </w:t>
      </w:r>
      <w:r w:rsidRPr="00A64E5F">
        <w:rPr>
          <w:rFonts w:ascii="Book Antiqua" w:eastAsia="Book Antiqua" w:hAnsi="Book Antiqua" w:cs="Book Antiqua"/>
        </w:rPr>
        <w:t>a</w:t>
      </w:r>
      <w:r w:rsidRPr="00A64E5F">
        <w:rPr>
          <w:rFonts w:ascii="Book Antiqua" w:eastAsia="Book Antiqua" w:hAnsi="Book Antiqua" w:cs="Book Antiqua"/>
          <w:color w:val="000000"/>
        </w:rPr>
        <w:t xml:space="preserve"> patient with </w:t>
      </w:r>
      <w:r w:rsidR="009D705B">
        <w:rPr>
          <w:rFonts w:ascii="Book Antiqua" w:eastAsia="Book Antiqua" w:hAnsi="Book Antiqua" w:cs="Book Antiqua"/>
          <w:color w:val="000000"/>
        </w:rPr>
        <w:t>c</w:t>
      </w:r>
      <w:r w:rsidR="0018082A" w:rsidRPr="0018082A">
        <w:rPr>
          <w:rFonts w:ascii="Book Antiqua" w:eastAsia="Book Antiqua" w:hAnsi="Book Antiqua" w:cs="Book Antiqua"/>
          <w:color w:val="000000"/>
        </w:rPr>
        <w:t>ongenital cataract, facial dysmorphism, and neuropathy (CCFDN)</w:t>
      </w:r>
      <w:r w:rsidRPr="00A64E5F">
        <w:rPr>
          <w:rFonts w:ascii="Book Antiqua" w:eastAsia="Book Antiqua" w:hAnsi="Book Antiqua" w:cs="Book Antiqua"/>
          <w:color w:val="000000"/>
        </w:rPr>
        <w:t xml:space="preserve"> syndrome for posterior neuromuscular scoliosis correction. </w:t>
      </w:r>
      <w:r w:rsidRPr="00A64E5F">
        <w:rPr>
          <w:rFonts w:ascii="Book Antiqua" w:eastAsia="Book Antiqua" w:hAnsi="Book Antiqua" w:cs="Book Antiqua"/>
        </w:rPr>
        <w:t>Additionally</w:t>
      </w:r>
      <w:r w:rsidRPr="00A64E5F">
        <w:rPr>
          <w:rFonts w:ascii="Book Antiqua" w:eastAsia="Book Antiqua" w:hAnsi="Book Antiqua" w:cs="Book Antiqua"/>
          <w:color w:val="000000"/>
        </w:rPr>
        <w:t xml:space="preserve">, this case </w:t>
      </w:r>
      <w:r w:rsidR="00977D43">
        <w:rPr>
          <w:rFonts w:ascii="Book Antiqua" w:eastAsia="Book Antiqua" w:hAnsi="Book Antiqua" w:cs="Book Antiqua"/>
          <w:color w:val="000000"/>
        </w:rPr>
        <w:t xml:space="preserve">report </w:t>
      </w:r>
      <w:r w:rsidRPr="00A64E5F">
        <w:rPr>
          <w:rFonts w:ascii="Book Antiqua" w:eastAsia="Book Antiqua" w:hAnsi="Book Antiqua" w:cs="Book Antiqua"/>
          <w:color w:val="000000"/>
        </w:rPr>
        <w:t xml:space="preserve">is unique </w:t>
      </w:r>
      <w:r w:rsidRPr="00A64E5F">
        <w:rPr>
          <w:rFonts w:ascii="Book Antiqua" w:eastAsia="Book Antiqua" w:hAnsi="Book Antiqua" w:cs="Book Antiqua"/>
        </w:rPr>
        <w:t>as it</w:t>
      </w:r>
      <w:r w:rsidR="0003719D">
        <w:rPr>
          <w:rFonts w:ascii="Book Antiqua" w:eastAsia="Book Antiqua" w:hAnsi="Book Antiqua" w:cs="Book Antiqua"/>
        </w:rPr>
        <w:t xml:space="preserve"> </w:t>
      </w:r>
      <w:r w:rsidR="00977D43">
        <w:rPr>
          <w:rFonts w:ascii="Book Antiqua" w:eastAsia="Book Antiqua" w:hAnsi="Book Antiqua" w:cs="Book Antiqua"/>
          <w:color w:val="000000"/>
        </w:rPr>
        <w:t xml:space="preserve">for the </w:t>
      </w:r>
      <w:r w:rsidRPr="00A64E5F">
        <w:rPr>
          <w:rFonts w:ascii="Book Antiqua" w:eastAsia="Book Antiqua" w:hAnsi="Book Antiqua" w:cs="Book Antiqua"/>
          <w:color w:val="000000"/>
        </w:rPr>
        <w:t xml:space="preserve">first </w:t>
      </w:r>
      <w:r w:rsidR="00977D43">
        <w:rPr>
          <w:rFonts w:ascii="Book Antiqua" w:eastAsia="Book Antiqua" w:hAnsi="Book Antiqua" w:cs="Book Antiqua"/>
          <w:color w:val="000000"/>
        </w:rPr>
        <w:t xml:space="preserve">time </w:t>
      </w:r>
      <w:r w:rsidRPr="00A64E5F">
        <w:rPr>
          <w:rFonts w:ascii="Book Antiqua" w:eastAsia="Book Antiqua" w:hAnsi="Book Antiqua" w:cs="Book Antiqua"/>
          <w:color w:val="000000"/>
        </w:rPr>
        <w:t xml:space="preserve">presents successful endotracheal intubation in a patient with </w:t>
      </w:r>
      <w:r w:rsidRPr="00A64E5F">
        <w:rPr>
          <w:rFonts w:ascii="Book Antiqua" w:eastAsia="Book Antiqua" w:hAnsi="Book Antiqua" w:cs="Book Antiqua"/>
        </w:rPr>
        <w:t>CCFDN</w:t>
      </w:r>
      <w:r w:rsidRPr="00A64E5F">
        <w:rPr>
          <w:rFonts w:ascii="Book Antiqua" w:eastAsia="Book Antiqua" w:hAnsi="Book Antiqua" w:cs="Book Antiqua"/>
          <w:color w:val="000000"/>
        </w:rPr>
        <w:t xml:space="preserve"> syndrome </w:t>
      </w:r>
      <w:r w:rsidRPr="00A64E5F">
        <w:rPr>
          <w:rFonts w:ascii="Book Antiqua" w:eastAsia="Book Antiqua" w:hAnsi="Book Antiqua" w:cs="Book Antiqua"/>
        </w:rPr>
        <w:t>associated with facial</w:t>
      </w:r>
      <w:r w:rsidRPr="00A64E5F">
        <w:rPr>
          <w:rFonts w:ascii="Book Antiqua" w:eastAsia="Book Antiqua" w:hAnsi="Book Antiqua" w:cs="Book Antiqua"/>
          <w:color w:val="000000"/>
        </w:rPr>
        <w:t xml:space="preserve"> dysmorphism.</w:t>
      </w:r>
    </w:p>
    <w:p w14:paraId="0B5559EF" w14:textId="77777777" w:rsidR="009B573F" w:rsidRPr="00A64E5F" w:rsidRDefault="009B573F">
      <w:pPr>
        <w:spacing w:line="360" w:lineRule="auto"/>
        <w:jc w:val="both"/>
        <w:rPr>
          <w:rFonts w:ascii="Book Antiqua" w:eastAsia="Book Antiqua" w:hAnsi="Book Antiqua" w:cs="Book Antiqua"/>
        </w:rPr>
      </w:pPr>
    </w:p>
    <w:p w14:paraId="0B5559F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INTRODUCTION</w:t>
      </w:r>
    </w:p>
    <w:p w14:paraId="0B5559F1" w14:textId="1B01AFBE"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Congenital cataract, facial dysmorphism, and neuropathy (CCFDN) syndrome is an extremely rare </w:t>
      </w:r>
      <w:r w:rsidR="00745095" w:rsidRPr="00A64E5F">
        <w:rPr>
          <w:rFonts w:ascii="Book Antiqua" w:eastAsia="Book Antiqua" w:hAnsi="Book Antiqua" w:cs="Book Antiqua"/>
          <w:color w:val="000000"/>
        </w:rPr>
        <w:t>multi</w:t>
      </w:r>
      <w:r w:rsidRPr="00A64E5F">
        <w:rPr>
          <w:rFonts w:ascii="Book Antiqua" w:eastAsia="Book Antiqua" w:hAnsi="Book Antiqua" w:cs="Book Antiqua"/>
          <w:color w:val="000000"/>
        </w:rPr>
        <w:t xml:space="preserve">organ disorder. </w:t>
      </w:r>
      <w:r w:rsidR="00745095">
        <w:rPr>
          <w:rFonts w:ascii="Book Antiqua" w:eastAsia="Book Antiqua" w:hAnsi="Book Antiqua" w:cs="Book Antiqua"/>
          <w:color w:val="000000"/>
        </w:rPr>
        <w:t>It</w:t>
      </w:r>
      <w:r w:rsidRPr="00A64E5F">
        <w:rPr>
          <w:rFonts w:ascii="Book Antiqua" w:eastAsia="Book Antiqua" w:hAnsi="Book Antiqua" w:cs="Book Antiqua"/>
          <w:color w:val="000000"/>
        </w:rPr>
        <w:t xml:space="preserve"> is an autosomal recessive disease with unknown prevalence, described in Roma </w:t>
      </w:r>
      <w:proofErr w:type="gramStart"/>
      <w:r w:rsidRPr="00A64E5F">
        <w:rPr>
          <w:rFonts w:ascii="Book Antiqua" w:eastAsia="Book Antiqua" w:hAnsi="Book Antiqua" w:cs="Book Antiqua"/>
          <w:color w:val="000000"/>
        </w:rPr>
        <w:t>ethnicity</w:t>
      </w:r>
      <w:r w:rsidRPr="00A64E5F">
        <w:rPr>
          <w:rFonts w:ascii="Book Antiqua" w:eastAsia="Book Antiqua" w:hAnsi="Book Antiqua" w:cs="Book Antiqua"/>
          <w:color w:val="000000"/>
          <w:vertAlign w:val="superscript"/>
        </w:rPr>
        <w:t>[</w:t>
      </w:r>
      <w:proofErr w:type="gramEnd"/>
      <w:r w:rsidR="00280CC1">
        <w:rPr>
          <w:rFonts w:ascii="Book Antiqua" w:eastAsia="Book Antiqua" w:hAnsi="Book Antiqua" w:cs="Book Antiqua"/>
          <w:color w:val="000000"/>
          <w:vertAlign w:val="superscript"/>
        </w:rPr>
        <w:t>1</w:t>
      </w:r>
      <w:r w:rsidRPr="00A64E5F">
        <w:rPr>
          <w:rFonts w:ascii="Book Antiqua" w:eastAsia="Book Antiqua" w:hAnsi="Book Antiqua" w:cs="Book Antiqua"/>
          <w:color w:val="000000"/>
          <w:vertAlign w:val="superscript"/>
        </w:rPr>
        <w:t>]</w:t>
      </w:r>
      <w:r w:rsidRPr="00A64E5F">
        <w:rPr>
          <w:rFonts w:ascii="Book Antiqua" w:eastAsia="Book Antiqua" w:hAnsi="Book Antiqua" w:cs="Book Antiqua"/>
          <w:color w:val="000000"/>
        </w:rPr>
        <w:t xml:space="preserve">. The diagnosis is based on clinical examination. Typical abnormalities include ophthalmic problems like bilateral congenital cataracts, nystagmus, microphthalmia or </w:t>
      </w:r>
      <w:proofErr w:type="spellStart"/>
      <w:r w:rsidRPr="00A64E5F">
        <w:rPr>
          <w:rFonts w:ascii="Book Antiqua" w:eastAsia="Book Antiqua" w:hAnsi="Book Antiqua" w:cs="Book Antiqua"/>
          <w:color w:val="000000"/>
        </w:rPr>
        <w:t>microcorneae</w:t>
      </w:r>
      <w:proofErr w:type="spellEnd"/>
      <w:r w:rsidRPr="00A64E5F">
        <w:rPr>
          <w:rFonts w:ascii="Book Antiqua" w:eastAsia="Book Antiqua" w:hAnsi="Book Antiqua" w:cs="Book Antiqua"/>
          <w:color w:val="000000"/>
        </w:rPr>
        <w:t xml:space="preserve">, facial dysmorphism with micrognathia, scoliosis or extremity deformities, hypo/demyelinating symmetric peripheral neuropathy, and developmental </w:t>
      </w:r>
      <w:proofErr w:type="gramStart"/>
      <w:r w:rsidRPr="00A64E5F">
        <w:rPr>
          <w:rFonts w:ascii="Book Antiqua" w:eastAsia="Book Antiqua" w:hAnsi="Book Antiqua" w:cs="Book Antiqua"/>
          <w:color w:val="000000"/>
        </w:rPr>
        <w:t>delay</w:t>
      </w:r>
      <w:r w:rsidR="00C14CB6" w:rsidRPr="00C14CB6">
        <w:rPr>
          <w:rFonts w:ascii="Book Antiqua" w:eastAsia="Book Antiqua" w:hAnsi="Book Antiqua" w:cs="Book Antiqua"/>
          <w:color w:val="000000"/>
          <w:vertAlign w:val="superscript"/>
        </w:rPr>
        <w:t>[</w:t>
      </w:r>
      <w:proofErr w:type="gramEnd"/>
      <w:r w:rsidR="00280CC1">
        <w:rPr>
          <w:rFonts w:ascii="Book Antiqua" w:eastAsia="Book Antiqua" w:hAnsi="Book Antiqua" w:cs="Book Antiqua"/>
          <w:color w:val="000000"/>
          <w:vertAlign w:val="superscript"/>
        </w:rPr>
        <w:t>2</w:t>
      </w:r>
      <w:r w:rsidR="00C14CB6">
        <w:rPr>
          <w:rFonts w:ascii="Book Antiqua" w:eastAsia="Book Antiqua" w:hAnsi="Book Antiqua" w:cs="Book Antiqua"/>
          <w:color w:val="000000"/>
          <w:vertAlign w:val="superscript"/>
        </w:rPr>
        <w:t>-6</w:t>
      </w:r>
      <w:r w:rsidR="00C14CB6" w:rsidRPr="00C14CB6">
        <w:rPr>
          <w:rFonts w:ascii="Book Antiqua" w:eastAsia="Book Antiqua" w:hAnsi="Book Antiqua" w:cs="Book Antiqua"/>
          <w:color w:val="000000"/>
          <w:vertAlign w:val="superscript"/>
        </w:rPr>
        <w:t>]</w:t>
      </w:r>
      <w:r w:rsidRPr="00A64E5F">
        <w:rPr>
          <w:rFonts w:ascii="Book Antiqua" w:eastAsia="Book Antiqua" w:hAnsi="Book Antiqua" w:cs="Book Antiqua"/>
          <w:color w:val="000000"/>
        </w:rPr>
        <w:t xml:space="preserve">. </w:t>
      </w:r>
    </w:p>
    <w:p w14:paraId="0B5559F2" w14:textId="77777777" w:rsidR="009B573F" w:rsidRPr="00A64E5F" w:rsidRDefault="002B2988" w:rsidP="00850DAB">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CCFDN syndrome is associated with increased risk during anesthesia. Rhabdomyolysis, pulmonary oedema, inspiratory stridor after anesthesia</w:t>
      </w:r>
      <w:r w:rsidR="00745095">
        <w:rPr>
          <w:rFonts w:ascii="Book Antiqua" w:eastAsia="Book Antiqua" w:hAnsi="Book Antiqua" w:cs="Book Antiqua"/>
          <w:color w:val="000000"/>
        </w:rPr>
        <w:t>,</w:t>
      </w:r>
      <w:r w:rsidRPr="00A64E5F">
        <w:rPr>
          <w:rFonts w:ascii="Book Antiqua" w:eastAsia="Book Antiqua" w:hAnsi="Book Antiqua" w:cs="Book Antiqua"/>
          <w:color w:val="000000"/>
        </w:rPr>
        <w:t xml:space="preserve"> or epileptic seizures are described in the literature. Although there is no literature about difficult airways in these patients, difficult airway management (DAM) should be expected due </w:t>
      </w:r>
      <w:r w:rsidRPr="00A64E5F">
        <w:rPr>
          <w:rFonts w:ascii="Book Antiqua" w:eastAsia="Book Antiqua" w:hAnsi="Book Antiqua" w:cs="Book Antiqua"/>
          <w:color w:val="000000"/>
        </w:rPr>
        <w:lastRenderedPageBreak/>
        <w:t xml:space="preserve">to facial dysmorphism and irregular anatomy. There is no convincing data about an association with malignant </w:t>
      </w:r>
      <w:proofErr w:type="gramStart"/>
      <w:r w:rsidRPr="00A64E5F">
        <w:rPr>
          <w:rFonts w:ascii="Book Antiqua" w:eastAsia="Book Antiqua" w:hAnsi="Book Antiqua" w:cs="Book Antiqua"/>
          <w:color w:val="000000"/>
        </w:rPr>
        <w:t>hyperthermia</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3,8]</w:t>
      </w:r>
      <w:r w:rsidRPr="00A64E5F">
        <w:rPr>
          <w:rFonts w:ascii="Book Antiqua" w:eastAsia="Book Antiqua" w:hAnsi="Book Antiqua" w:cs="Book Antiqua"/>
          <w:color w:val="000000"/>
        </w:rPr>
        <w:t>.</w:t>
      </w:r>
    </w:p>
    <w:p w14:paraId="0B5559F3" w14:textId="77777777" w:rsidR="009B573F" w:rsidRPr="00A64E5F" w:rsidRDefault="002B2988">
      <w:pPr>
        <w:spacing w:line="360" w:lineRule="auto"/>
        <w:ind w:firstLine="720"/>
        <w:jc w:val="both"/>
        <w:rPr>
          <w:rFonts w:ascii="Book Antiqua" w:eastAsia="Book Antiqua" w:hAnsi="Book Antiqua" w:cs="Book Antiqua"/>
        </w:rPr>
      </w:pPr>
      <w:r w:rsidRPr="00A64E5F">
        <w:rPr>
          <w:rFonts w:ascii="Book Antiqua" w:eastAsia="Book Antiqua" w:hAnsi="Book Antiqua" w:cs="Book Antiqua"/>
        </w:rPr>
        <w:t>O</w:t>
      </w:r>
      <w:r w:rsidRPr="00A64E5F">
        <w:rPr>
          <w:rFonts w:ascii="Book Antiqua" w:eastAsia="Book Antiqua" w:hAnsi="Book Antiqua" w:cs="Book Antiqua"/>
          <w:color w:val="000000"/>
        </w:rPr>
        <w:t xml:space="preserve">nly one case study </w:t>
      </w:r>
      <w:r w:rsidR="00745095">
        <w:rPr>
          <w:rFonts w:ascii="Book Antiqua" w:eastAsia="Book Antiqua" w:hAnsi="Book Antiqua" w:cs="Book Antiqua"/>
          <w:color w:val="000000"/>
        </w:rPr>
        <w:t>was</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published regarding the anesthetic management of a patient with CCFDN syndrome. </w:t>
      </w:r>
      <w:r w:rsidR="00745095" w:rsidRPr="00A64E5F">
        <w:rPr>
          <w:rFonts w:ascii="Book Antiqua" w:eastAsia="Book Antiqua" w:hAnsi="Book Antiqua" w:cs="Book Antiqua"/>
          <w:color w:val="000000"/>
        </w:rPr>
        <w:t>Th</w:t>
      </w:r>
      <w:r w:rsidR="00745095">
        <w:rPr>
          <w:rFonts w:ascii="Book Antiqua" w:eastAsia="Book Antiqua" w:hAnsi="Book Antiqua" w:cs="Book Antiqua"/>
          <w:color w:val="000000"/>
        </w:rPr>
        <w:t>at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case </w:t>
      </w:r>
      <w:r w:rsidR="00745095" w:rsidRPr="00A64E5F">
        <w:rPr>
          <w:rFonts w:ascii="Book Antiqua" w:eastAsia="Book Antiqua" w:hAnsi="Book Antiqua" w:cs="Book Antiqua"/>
          <w:color w:val="000000"/>
        </w:rPr>
        <w:t>involve</w:t>
      </w:r>
      <w:r w:rsidR="00745095">
        <w:rPr>
          <w:rFonts w:ascii="Book Antiqua" w:eastAsia="Book Antiqua" w:hAnsi="Book Antiqua" w:cs="Book Antiqua"/>
        </w:rPr>
        <w:t>d</w:t>
      </w:r>
      <w:r w:rsidR="0003719D">
        <w:rPr>
          <w:rFonts w:ascii="Book Antiqua" w:eastAsia="Book Antiqua" w:hAnsi="Book Antiqua" w:cs="Book Antiqua"/>
        </w:rPr>
        <w:t xml:space="preserve"> </w:t>
      </w:r>
      <w:r w:rsidRPr="00A64E5F">
        <w:rPr>
          <w:rFonts w:ascii="Book Antiqua" w:eastAsia="Book Antiqua" w:hAnsi="Book Antiqua" w:cs="Book Antiqua"/>
          <w:color w:val="000000"/>
        </w:rPr>
        <w:t xml:space="preserve">a 9-year-old boy from the Czech Republic who underwent surgery </w:t>
      </w:r>
      <w:r w:rsidR="00745095">
        <w:rPr>
          <w:rFonts w:ascii="Book Antiqua" w:eastAsia="Book Antiqua" w:hAnsi="Book Antiqua" w:cs="Book Antiqua"/>
          <w:color w:val="000000"/>
        </w:rPr>
        <w:t>at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Birmingham, UK </w:t>
      </w:r>
      <w:r w:rsidRPr="00E77CC0">
        <w:rPr>
          <w:rFonts w:ascii="Book Antiqua" w:eastAsia="Book Antiqua" w:hAnsi="Book Antiqua" w:cs="Book Antiqua"/>
          <w:color w:val="000000"/>
        </w:rPr>
        <w:t>and repeatedly at a younger age in Czech that was not published</w:t>
      </w:r>
      <w:r w:rsidRPr="00A64E5F">
        <w:rPr>
          <w:rFonts w:ascii="Book Antiqua" w:eastAsia="Book Antiqua" w:hAnsi="Book Antiqua" w:cs="Book Antiqua"/>
          <w:color w:val="000000"/>
        </w:rPr>
        <w:t xml:space="preserve">. In </w:t>
      </w:r>
      <w:r w:rsidR="00745095" w:rsidRPr="00A64E5F">
        <w:rPr>
          <w:rFonts w:ascii="Book Antiqua" w:eastAsia="Book Antiqua" w:hAnsi="Book Antiqua" w:cs="Book Antiqua"/>
          <w:color w:val="000000"/>
        </w:rPr>
        <w:t>th</w:t>
      </w:r>
      <w:r w:rsidR="00745095">
        <w:rPr>
          <w:rFonts w:ascii="Book Antiqua" w:eastAsia="Book Antiqua" w:hAnsi="Book Antiqua" w:cs="Book Antiqua"/>
          <w:color w:val="000000"/>
        </w:rPr>
        <w:t>at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case, a laryngeal mask </w:t>
      </w:r>
      <w:r w:rsidR="00745095">
        <w:rPr>
          <w:rFonts w:ascii="Book Antiqua" w:eastAsia="Book Antiqua" w:hAnsi="Book Antiqua" w:cs="Book Antiqua"/>
          <w:color w:val="000000"/>
        </w:rPr>
        <w:t xml:space="preserve">was used </w:t>
      </w:r>
      <w:r w:rsidRPr="00A64E5F">
        <w:rPr>
          <w:rFonts w:ascii="Book Antiqua" w:eastAsia="Book Antiqua" w:hAnsi="Book Antiqua" w:cs="Book Antiqua"/>
          <w:color w:val="000000"/>
        </w:rPr>
        <w:t xml:space="preserve">for airway </w:t>
      </w:r>
      <w:proofErr w:type="gramStart"/>
      <w:r w:rsidRPr="00A64E5F">
        <w:rPr>
          <w:rFonts w:ascii="Book Antiqua" w:eastAsia="Book Antiqua" w:hAnsi="Book Antiqua" w:cs="Book Antiqua"/>
          <w:color w:val="000000"/>
        </w:rPr>
        <w:t>management</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Pr="00A64E5F">
        <w:rPr>
          <w:rFonts w:ascii="Book Antiqua" w:eastAsia="Book Antiqua" w:hAnsi="Book Antiqua" w:cs="Book Antiqua"/>
          <w:color w:val="000000"/>
        </w:rPr>
        <w:t>.</w:t>
      </w:r>
    </w:p>
    <w:p w14:paraId="0B5559F4" w14:textId="77777777" w:rsidR="009B573F" w:rsidRPr="00A64E5F" w:rsidRDefault="002B2988">
      <w:pPr>
        <w:spacing w:line="360" w:lineRule="auto"/>
        <w:ind w:firstLine="720"/>
        <w:jc w:val="both"/>
        <w:rPr>
          <w:rFonts w:ascii="Book Antiqua" w:eastAsia="Book Antiqua" w:hAnsi="Book Antiqua" w:cs="Book Antiqua"/>
        </w:rPr>
      </w:pPr>
      <w:r w:rsidRPr="00A64E5F">
        <w:rPr>
          <w:rFonts w:ascii="Book Antiqua" w:eastAsia="Book Antiqua" w:hAnsi="Book Antiqua" w:cs="Book Antiqua"/>
          <w:color w:val="000000"/>
        </w:rPr>
        <w:t>We report on the first orthopedic case of a 13-year-old girl with CCFDN syndrome for posterior correction and fusion for neuromuscular scoliosis</w:t>
      </w:r>
      <w:r w:rsidRPr="00A64E5F">
        <w:rPr>
          <w:rFonts w:ascii="Book Antiqua" w:eastAsia="Book Antiqua" w:hAnsi="Book Antiqua" w:cs="Book Antiqua"/>
        </w:rPr>
        <w:t xml:space="preserve"> in which</w:t>
      </w:r>
      <w:r w:rsidRPr="00A64E5F">
        <w:rPr>
          <w:rFonts w:ascii="Book Antiqua" w:eastAsia="Book Antiqua" w:hAnsi="Book Antiqua" w:cs="Book Antiqua"/>
          <w:color w:val="000000"/>
        </w:rPr>
        <w:t xml:space="preserve"> the first successful endotracheal intubation and anesthesia by total intravenous anesthesia (TIVA) in a major orthopedic surgery</w:t>
      </w:r>
      <w:r w:rsidR="0003719D">
        <w:rPr>
          <w:rFonts w:ascii="Book Antiqua" w:eastAsia="Book Antiqua" w:hAnsi="Book Antiqua" w:cs="Book Antiqua"/>
          <w:color w:val="000000"/>
        </w:rPr>
        <w:t xml:space="preserve"> </w:t>
      </w:r>
      <w:r w:rsidR="00745095">
        <w:rPr>
          <w:rFonts w:ascii="Book Antiqua" w:eastAsia="Book Antiqua" w:hAnsi="Book Antiqua" w:cs="Book Antiqua"/>
        </w:rPr>
        <w:t>on</w:t>
      </w:r>
      <w:r w:rsidRPr="00A64E5F">
        <w:rPr>
          <w:rFonts w:ascii="Book Antiqua" w:eastAsia="Book Antiqua" w:hAnsi="Book Antiqua" w:cs="Book Antiqua"/>
          <w:color w:val="000000"/>
        </w:rPr>
        <w:t xml:space="preserve"> a patient suffering from CCFDN syndrome is documen</w:t>
      </w:r>
      <w:r w:rsidRPr="00A64E5F">
        <w:rPr>
          <w:rFonts w:ascii="Book Antiqua" w:eastAsia="Book Antiqua" w:hAnsi="Book Antiqua" w:cs="Book Antiqua"/>
        </w:rPr>
        <w:t>ted</w:t>
      </w:r>
      <w:r w:rsidRPr="00A64E5F">
        <w:rPr>
          <w:rFonts w:ascii="Book Antiqua" w:eastAsia="Book Antiqua" w:hAnsi="Book Antiqua" w:cs="Book Antiqua"/>
          <w:color w:val="000000"/>
        </w:rPr>
        <w:t>.</w:t>
      </w:r>
    </w:p>
    <w:p w14:paraId="0B5559F5" w14:textId="77777777" w:rsidR="009B573F" w:rsidRPr="00A64E5F" w:rsidRDefault="009B573F">
      <w:pPr>
        <w:spacing w:line="360" w:lineRule="auto"/>
        <w:jc w:val="both"/>
        <w:rPr>
          <w:rFonts w:ascii="Book Antiqua" w:eastAsia="Book Antiqua" w:hAnsi="Book Antiqua" w:cs="Book Antiqua"/>
        </w:rPr>
      </w:pPr>
    </w:p>
    <w:p w14:paraId="0B5559F6"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CASE PRESENTATION</w:t>
      </w:r>
    </w:p>
    <w:p w14:paraId="0B5559F7"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Chief complaints</w:t>
      </w:r>
    </w:p>
    <w:p w14:paraId="0B5559F8"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Our patient </w:t>
      </w:r>
      <w:r w:rsidRPr="00A64E5F">
        <w:rPr>
          <w:rFonts w:ascii="Book Antiqua" w:eastAsia="Book Antiqua" w:hAnsi="Book Antiqua" w:cs="Book Antiqua"/>
        </w:rPr>
        <w:t>is</w:t>
      </w:r>
      <w:r w:rsidRPr="00A64E5F">
        <w:rPr>
          <w:rFonts w:ascii="Book Antiqua" w:eastAsia="Book Antiqua" w:hAnsi="Book Antiqua" w:cs="Book Antiqua"/>
          <w:color w:val="000000"/>
        </w:rPr>
        <w:t xml:space="preserve"> a 13-year-old Roma girl</w:t>
      </w:r>
      <w:r w:rsidR="00745095">
        <w:rPr>
          <w:rFonts w:ascii="Book Antiqua" w:eastAsia="Book Antiqua" w:hAnsi="Book Antiqua" w:cs="Book Antiqua"/>
          <w:color w:val="000000"/>
        </w:rPr>
        <w:t xml:space="preserve"> (</w:t>
      </w:r>
      <w:r w:rsidRPr="00A64E5F">
        <w:rPr>
          <w:rFonts w:ascii="Book Antiqua" w:eastAsia="Book Antiqua" w:hAnsi="Book Antiqua" w:cs="Book Antiqua"/>
          <w:color w:val="000000"/>
        </w:rPr>
        <w:t>ASA physical status III</w:t>
      </w:r>
      <w:r w:rsidR="00745095">
        <w:rPr>
          <w:rFonts w:ascii="Book Antiqua" w:eastAsia="Book Antiqua" w:hAnsi="Book Antiqua" w:cs="Book Antiqua"/>
          <w:color w:val="000000"/>
        </w:rPr>
        <w:t>)</w:t>
      </w:r>
      <w:r w:rsidR="00801267">
        <w:rPr>
          <w:rFonts w:ascii="Book Antiqua" w:eastAsia="Book Antiqua" w:hAnsi="Book Antiqua" w:cs="Book Antiqua"/>
          <w:color w:val="000000"/>
        </w:rPr>
        <w:t xml:space="preserve"> </w:t>
      </w:r>
      <w:r w:rsidRPr="00A64E5F">
        <w:rPr>
          <w:rFonts w:ascii="Book Antiqua" w:eastAsia="Book Antiqua" w:hAnsi="Book Antiqua" w:cs="Book Antiqua"/>
          <w:color w:val="000000"/>
        </w:rPr>
        <w:t>prepared for T</w:t>
      </w:r>
      <w:r w:rsidRPr="00A64E5F">
        <w:rPr>
          <w:rFonts w:ascii="Book Antiqua" w:eastAsia="Book Antiqua" w:hAnsi="Book Antiqua" w:cs="Book Antiqua"/>
          <w:color w:val="000000"/>
          <w:vertAlign w:val="subscript"/>
        </w:rPr>
        <w:t>2</w:t>
      </w:r>
      <w:r w:rsidRPr="00A64E5F">
        <w:rPr>
          <w:rFonts w:ascii="Book Antiqua" w:eastAsia="Book Antiqua" w:hAnsi="Book Antiqua" w:cs="Book Antiqua"/>
          <w:color w:val="000000"/>
        </w:rPr>
        <w:t>–L</w:t>
      </w:r>
      <w:r w:rsidRPr="00A64E5F">
        <w:rPr>
          <w:rFonts w:ascii="Book Antiqua" w:eastAsia="Book Antiqua" w:hAnsi="Book Antiqua" w:cs="Book Antiqua"/>
          <w:color w:val="000000"/>
          <w:vertAlign w:val="subscript"/>
        </w:rPr>
        <w:t xml:space="preserve">2 </w:t>
      </w:r>
      <w:r w:rsidRPr="00A64E5F">
        <w:rPr>
          <w:rFonts w:ascii="Book Antiqua" w:eastAsia="Book Antiqua" w:hAnsi="Book Antiqua" w:cs="Book Antiqua"/>
          <w:color w:val="000000"/>
        </w:rPr>
        <w:t xml:space="preserve">posterior scoliosis correction and fusion. </w:t>
      </w:r>
    </w:p>
    <w:p w14:paraId="0B5559F9" w14:textId="77777777" w:rsidR="009B573F" w:rsidRPr="00A64E5F" w:rsidRDefault="009B573F">
      <w:pPr>
        <w:spacing w:line="360" w:lineRule="auto"/>
        <w:jc w:val="both"/>
        <w:rPr>
          <w:rFonts w:ascii="Book Antiqua" w:eastAsia="Book Antiqua" w:hAnsi="Book Antiqua" w:cs="Book Antiqua"/>
        </w:rPr>
      </w:pPr>
    </w:p>
    <w:p w14:paraId="0B5559F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History of present illness</w:t>
      </w:r>
    </w:p>
    <w:p w14:paraId="0B5559FB" w14:textId="77777777" w:rsidR="00643806"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The </w:t>
      </w:r>
      <w:r w:rsidRPr="00A64E5F">
        <w:rPr>
          <w:rFonts w:ascii="Book Antiqua" w:eastAsia="Book Antiqua" w:hAnsi="Book Antiqua" w:cs="Book Antiqua"/>
        </w:rPr>
        <w:t>patient</w:t>
      </w:r>
      <w:r w:rsidR="0003719D">
        <w:rPr>
          <w:rFonts w:ascii="Book Antiqua" w:eastAsia="Book Antiqua" w:hAnsi="Book Antiqua" w:cs="Book Antiqua"/>
        </w:rPr>
        <w:t xml:space="preserve"> </w:t>
      </w:r>
      <w:r w:rsidR="00D158CD" w:rsidRPr="00A64E5F">
        <w:rPr>
          <w:rFonts w:ascii="Book Antiqua" w:eastAsia="Book Antiqua" w:hAnsi="Book Antiqua" w:cs="Book Antiqua"/>
          <w:color w:val="000000"/>
        </w:rPr>
        <w:t>suffer</w:t>
      </w:r>
      <w:r w:rsidR="00D158CD">
        <w:rPr>
          <w:rFonts w:ascii="Book Antiqua" w:eastAsia="Book Antiqua" w:hAnsi="Book Antiqua" w:cs="Book Antiqua"/>
        </w:rPr>
        <w:t>ed</w:t>
      </w:r>
      <w:r w:rsidR="0003719D">
        <w:rPr>
          <w:rFonts w:ascii="Book Antiqua" w:eastAsia="Book Antiqua" w:hAnsi="Book Antiqua" w:cs="Book Antiqua"/>
        </w:rPr>
        <w:t xml:space="preserve"> </w:t>
      </w:r>
      <w:r w:rsidRPr="00A64E5F">
        <w:rPr>
          <w:rFonts w:ascii="Book Antiqua" w:eastAsia="Book Antiqua" w:hAnsi="Book Antiqua" w:cs="Book Antiqua"/>
          <w:color w:val="000000"/>
        </w:rPr>
        <w:t>from mild mental retardation</w:t>
      </w:r>
      <w:r w:rsidR="00D158CD">
        <w:rPr>
          <w:rFonts w:ascii="Book Antiqua" w:eastAsia="Book Antiqua" w:hAnsi="Book Antiqua" w:cs="Book Antiqua"/>
          <w:color w:val="000000"/>
        </w:rPr>
        <w: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however</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 communication was unhindered. She </w:t>
      </w:r>
      <w:r w:rsidR="00D158CD" w:rsidRPr="00A64E5F">
        <w:rPr>
          <w:rFonts w:ascii="Book Antiqua" w:eastAsia="Book Antiqua" w:hAnsi="Book Antiqua" w:cs="Book Antiqua"/>
          <w:color w:val="000000"/>
        </w:rPr>
        <w:t>walk</w:t>
      </w:r>
      <w:r w:rsidR="00D158CD">
        <w:rPr>
          <w:rFonts w:ascii="Book Antiqua" w:eastAsia="Book Antiqua" w:hAnsi="Book Antiqua" w:cs="Book Antiqua"/>
        </w:rPr>
        <w:t>ed</w:t>
      </w:r>
      <w:r w:rsidR="0003719D">
        <w:rPr>
          <w:rFonts w:ascii="Book Antiqua" w:eastAsia="Book Antiqua" w:hAnsi="Book Antiqua" w:cs="Book Antiqua"/>
        </w:rPr>
        <w:t xml:space="preserve"> </w:t>
      </w:r>
      <w:r w:rsidRPr="00A64E5F">
        <w:rPr>
          <w:rFonts w:ascii="Book Antiqua" w:eastAsia="Book Antiqua" w:hAnsi="Book Antiqua" w:cs="Book Antiqua"/>
          <w:color w:val="000000"/>
        </w:rPr>
        <w:t>without support for a distance of approximately 20 m</w:t>
      </w:r>
      <w:r w:rsidR="00494EB7">
        <w:rPr>
          <w:rFonts w:ascii="Book Antiqua" w:eastAsia="Book Antiqua" w:hAnsi="Book Antiqua" w:cs="Book Antiqua"/>
        </w:rPr>
        <w:t xml:space="preserve">, </w:t>
      </w:r>
      <w:r w:rsidR="00D158CD">
        <w:rPr>
          <w:rFonts w:ascii="Book Antiqua" w:eastAsia="Book Antiqua" w:hAnsi="Book Antiqua" w:cs="Book Antiqua"/>
        </w:rPr>
        <w:t xml:space="preserve">but </w:t>
      </w:r>
      <w:r w:rsidR="00D158CD" w:rsidRPr="00A64E5F">
        <w:rPr>
          <w:rFonts w:ascii="Book Antiqua" w:eastAsia="Book Antiqua" w:hAnsi="Book Antiqua" w:cs="Book Antiqua"/>
        </w:rPr>
        <w:t>ha</w:t>
      </w:r>
      <w:r w:rsidR="00D158CD">
        <w:rPr>
          <w:rFonts w:ascii="Book Antiqua" w:eastAsia="Book Antiqua" w:hAnsi="Book Antiqua" w:cs="Book Antiqua"/>
        </w:rPr>
        <w:t>d</w:t>
      </w:r>
      <w:r w:rsidR="0003719D">
        <w:rPr>
          <w:rFonts w:ascii="Book Antiqua" w:eastAsia="Book Antiqua" w:hAnsi="Book Antiqua" w:cs="Book Antiqua"/>
        </w:rPr>
        <w:t xml:space="preserve"> </w:t>
      </w:r>
      <w:r w:rsidRPr="00A64E5F">
        <w:rPr>
          <w:rFonts w:ascii="Book Antiqua" w:eastAsia="Book Antiqua" w:hAnsi="Book Antiqua" w:cs="Book Antiqua"/>
          <w:color w:val="000000"/>
        </w:rPr>
        <w:t>limitation in movement of the upper extremities due to peripheral neuropathy. Facial dysmorphism</w:t>
      </w:r>
      <w:r w:rsidR="0003719D">
        <w:rPr>
          <w:rFonts w:ascii="Book Antiqua" w:eastAsia="Book Antiqua" w:hAnsi="Book Antiqua" w:cs="Book Antiqua"/>
          <w:color w:val="000000"/>
        </w:rPr>
        <w:t xml:space="preserve"> </w:t>
      </w:r>
      <w:r w:rsidR="00D158CD">
        <w:rPr>
          <w:rFonts w:ascii="Book Antiqua" w:eastAsia="Book Antiqua" w:hAnsi="Book Antiqua" w:cs="Book Antiqua"/>
        </w:rPr>
        <w:t>was</w:t>
      </w:r>
      <w:r w:rsidR="0003719D">
        <w:rPr>
          <w:rFonts w:ascii="Book Antiqua" w:eastAsia="Book Antiqua" w:hAnsi="Book Antiqua" w:cs="Book Antiqua"/>
        </w:rPr>
        <w:t xml:space="preserve"> </w:t>
      </w:r>
      <w:r w:rsidRPr="00A64E5F">
        <w:rPr>
          <w:rFonts w:ascii="Book Antiqua" w:eastAsia="Book Antiqua" w:hAnsi="Book Antiqua" w:cs="Book Antiqua"/>
          <w:color w:val="000000"/>
        </w:rPr>
        <w:t>presented by prominent nasal philtrum and upper incisors.</w:t>
      </w:r>
    </w:p>
    <w:p w14:paraId="0B5559FC" w14:textId="2ABFC93E" w:rsidR="009B573F" w:rsidRPr="00A64E5F" w:rsidRDefault="002B2988" w:rsidP="00643806">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The progressive curve of scoliosis limit</w:t>
      </w:r>
      <w:r w:rsidR="0003719D">
        <w:rPr>
          <w:rFonts w:ascii="Book Antiqua" w:eastAsia="Book Antiqua" w:hAnsi="Book Antiqua" w:cs="Book Antiqua"/>
          <w:color w:val="000000"/>
        </w:rPr>
        <w:t>ed</w:t>
      </w:r>
      <w:r w:rsidRPr="00A64E5F">
        <w:rPr>
          <w:rFonts w:ascii="Book Antiqua" w:eastAsia="Book Antiqua" w:hAnsi="Book Antiqua" w:cs="Book Antiqua"/>
          <w:color w:val="000000"/>
        </w:rPr>
        <w:t xml:space="preserve"> the possibility of rehabilitation</w:t>
      </w:r>
      <w:r w:rsidR="00D158CD">
        <w:rPr>
          <w:rFonts w:ascii="Book Antiqua" w:eastAsia="Book Antiqua" w:hAnsi="Book Antiqua" w:cs="Book Antiqua"/>
          <w:color w:val="000000"/>
        </w:rPr>
        <w:t>,</w:t>
      </w:r>
      <w:r w:rsidRPr="00A64E5F">
        <w:rPr>
          <w:rFonts w:ascii="Book Antiqua" w:eastAsia="Book Antiqua" w:hAnsi="Book Antiqua" w:cs="Book Antiqua"/>
        </w:rPr>
        <w:t xml:space="preserve"> therefore</w:t>
      </w:r>
      <w:r w:rsidRPr="00A64E5F">
        <w:rPr>
          <w:rFonts w:ascii="Book Antiqua" w:eastAsia="Book Antiqua" w:hAnsi="Book Antiqua" w:cs="Book Antiqua"/>
          <w:color w:val="000000"/>
        </w:rPr>
        <w:t xml:space="preserve"> brace treatment was not prescribed </w:t>
      </w:r>
      <w:r w:rsidRPr="00A64E5F">
        <w:rPr>
          <w:rFonts w:ascii="Book Antiqua" w:eastAsia="Book Antiqua" w:hAnsi="Book Antiqua" w:cs="Book Antiqua"/>
        </w:rPr>
        <w:t>for</w:t>
      </w:r>
      <w:r w:rsidRPr="00A64E5F">
        <w:rPr>
          <w:rFonts w:ascii="Book Antiqua" w:eastAsia="Book Antiqua" w:hAnsi="Book Antiqua" w:cs="Book Antiqua"/>
          <w:color w:val="000000"/>
        </w:rPr>
        <w:t xml:space="preserve"> our patient. The Cobb angle was 83°. </w:t>
      </w:r>
    </w:p>
    <w:p w14:paraId="0B5559FD" w14:textId="77777777" w:rsidR="009B573F" w:rsidRPr="00A64E5F" w:rsidRDefault="002B2988" w:rsidP="006D3434">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Previous general anesthesia for cataract operation at the University Hospital in Prague was uncomplicated</w:t>
      </w:r>
      <w:r w:rsidRPr="00A64E5F">
        <w:rPr>
          <w:rFonts w:ascii="Book Antiqua" w:eastAsia="Book Antiqua" w:hAnsi="Book Antiqua" w:cs="Book Antiqua"/>
        </w:rPr>
        <w:t>. W</w:t>
      </w:r>
      <w:r w:rsidRPr="00A64E5F">
        <w:rPr>
          <w:rFonts w:ascii="Book Antiqua" w:eastAsia="Book Antiqua" w:hAnsi="Book Antiqua" w:cs="Book Antiqua"/>
          <w:color w:val="000000"/>
        </w:rPr>
        <w:t>e could not obtain more information about the course of anesthesia</w:t>
      </w:r>
      <w:r w:rsidRPr="00A64E5F">
        <w:rPr>
          <w:rFonts w:ascii="Book Antiqua" w:eastAsia="Book Antiqua" w:hAnsi="Book Antiqua" w:cs="Book Antiqua"/>
        </w:rPr>
        <w:t xml:space="preserve"> used.</w:t>
      </w:r>
    </w:p>
    <w:p w14:paraId="0B5559FE" w14:textId="77777777" w:rsidR="009B573F" w:rsidRPr="00A64E5F" w:rsidRDefault="009B573F">
      <w:pPr>
        <w:spacing w:line="360" w:lineRule="auto"/>
        <w:jc w:val="both"/>
        <w:rPr>
          <w:rFonts w:ascii="Book Antiqua" w:eastAsia="Book Antiqua" w:hAnsi="Book Antiqua" w:cs="Book Antiqua"/>
        </w:rPr>
      </w:pPr>
    </w:p>
    <w:p w14:paraId="0B5559FF"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lastRenderedPageBreak/>
        <w:t>History of past illness</w:t>
      </w:r>
    </w:p>
    <w:p w14:paraId="0B555A0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The patient was diagnosed with a patent foramen </w:t>
      </w:r>
      <w:proofErr w:type="spellStart"/>
      <w:r w:rsidRPr="00A64E5F">
        <w:rPr>
          <w:rFonts w:ascii="Book Antiqua" w:eastAsia="Book Antiqua" w:hAnsi="Book Antiqua" w:cs="Book Antiqua"/>
          <w:color w:val="000000"/>
        </w:rPr>
        <w:t>ovale</w:t>
      </w:r>
      <w:proofErr w:type="spellEnd"/>
      <w:r w:rsidRPr="00A64E5F">
        <w:rPr>
          <w:rFonts w:ascii="Book Antiqua" w:eastAsia="Book Antiqua" w:hAnsi="Book Antiqua" w:cs="Book Antiqua"/>
          <w:color w:val="000000"/>
        </w:rPr>
        <w:t xml:space="preserve"> and pulmonary valve stenosis, both hemodynamically insignificant with</w:t>
      </w:r>
      <w:r w:rsidRPr="00A64E5F">
        <w:rPr>
          <w:rFonts w:ascii="Book Antiqua" w:eastAsia="Book Antiqua" w:hAnsi="Book Antiqua" w:cs="Book Antiqua"/>
        </w:rPr>
        <w:t>out</w:t>
      </w:r>
      <w:r w:rsidRPr="00A64E5F">
        <w:rPr>
          <w:rFonts w:ascii="Book Antiqua" w:eastAsia="Book Antiqua" w:hAnsi="Book Antiqua" w:cs="Book Antiqua"/>
          <w:color w:val="000000"/>
        </w:rPr>
        <w:t xml:space="preserve"> contraindication to the procedure in the prone position.</w:t>
      </w:r>
    </w:p>
    <w:p w14:paraId="0B555A01" w14:textId="77777777" w:rsidR="009B573F" w:rsidRPr="00A64E5F" w:rsidRDefault="009B573F">
      <w:pPr>
        <w:spacing w:line="360" w:lineRule="auto"/>
        <w:jc w:val="both"/>
        <w:rPr>
          <w:rFonts w:ascii="Book Antiqua" w:eastAsia="Book Antiqua" w:hAnsi="Book Antiqua" w:cs="Book Antiqua"/>
        </w:rPr>
      </w:pPr>
    </w:p>
    <w:p w14:paraId="0B555A02"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Personal and family history</w:t>
      </w:r>
    </w:p>
    <w:p w14:paraId="0B555A03"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The patient had no significant family history. Rhabdomyolysis, seizure, or CCFDN syndrome </w:t>
      </w:r>
      <w:r w:rsidR="00D158CD" w:rsidRPr="00A64E5F">
        <w:rPr>
          <w:rFonts w:ascii="Book Antiqua" w:eastAsia="Book Antiqua" w:hAnsi="Book Antiqua" w:cs="Book Antiqua"/>
          <w:color w:val="000000"/>
        </w:rPr>
        <w:t>w</w:t>
      </w:r>
      <w:r w:rsidR="00D158CD">
        <w:rPr>
          <w:rFonts w:ascii="Book Antiqua" w:eastAsia="Book Antiqua" w:hAnsi="Book Antiqua" w:cs="Book Antiqua"/>
          <w:color w:val="000000"/>
        </w:rPr>
        <w:t>as</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not </w:t>
      </w:r>
      <w:r w:rsidR="00D158CD" w:rsidRPr="00A64E5F">
        <w:rPr>
          <w:rFonts w:ascii="Book Antiqua" w:eastAsia="Book Antiqua" w:hAnsi="Book Antiqua" w:cs="Book Antiqua"/>
          <w:color w:val="000000"/>
        </w:rPr>
        <w:t>present</w:t>
      </w:r>
      <w:r w:rsidR="00801267">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in </w:t>
      </w:r>
      <w:r w:rsidR="00D158CD">
        <w:rPr>
          <w:rFonts w:ascii="Book Antiqua" w:eastAsia="Book Antiqua" w:hAnsi="Book Antiqua" w:cs="Book Antiqua"/>
          <w:color w:val="000000"/>
        </w:rPr>
        <w:t xml:space="preserve">her </w:t>
      </w:r>
      <w:r w:rsidRPr="00A64E5F">
        <w:rPr>
          <w:rFonts w:ascii="Book Antiqua" w:eastAsia="Book Antiqua" w:hAnsi="Book Antiqua" w:cs="Book Antiqua"/>
          <w:color w:val="000000"/>
        </w:rPr>
        <w:t>family relatives.</w:t>
      </w:r>
    </w:p>
    <w:p w14:paraId="0B555A04" w14:textId="77777777" w:rsidR="009B573F" w:rsidRPr="00E77CC0" w:rsidRDefault="009B573F">
      <w:pPr>
        <w:spacing w:line="360" w:lineRule="auto"/>
        <w:jc w:val="both"/>
        <w:rPr>
          <w:rFonts w:ascii="Book Antiqua" w:eastAsia="Book Antiqua" w:hAnsi="Book Antiqua" w:cs="Book Antiqua"/>
        </w:rPr>
      </w:pPr>
    </w:p>
    <w:p w14:paraId="0B555A05"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Physical examination</w:t>
      </w:r>
    </w:p>
    <w:p w14:paraId="0B555A06"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The patient's body weight </w:t>
      </w:r>
      <w:r w:rsidR="00D158CD">
        <w:rPr>
          <w:rFonts w:ascii="Book Antiqua" w:eastAsia="Book Antiqua" w:hAnsi="Book Antiqua" w:cs="Book Antiqua"/>
        </w:rPr>
        <w:t>was</w:t>
      </w:r>
      <w:r w:rsidR="00801267">
        <w:rPr>
          <w:rFonts w:ascii="Book Antiqua" w:eastAsia="Book Antiqua" w:hAnsi="Book Antiqua" w:cs="Book Antiqua"/>
        </w:rPr>
        <w:t xml:space="preserve"> </w:t>
      </w:r>
      <w:r w:rsidRPr="00A64E5F">
        <w:rPr>
          <w:rFonts w:ascii="Book Antiqua" w:eastAsia="Book Antiqua" w:hAnsi="Book Antiqua" w:cs="Book Antiqua"/>
          <w:color w:val="000000"/>
        </w:rPr>
        <w:t>45 kg and her height</w:t>
      </w:r>
      <w:r w:rsidR="00D158CD">
        <w:rPr>
          <w:rFonts w:ascii="Book Antiqua" w:eastAsia="Book Antiqua" w:hAnsi="Book Antiqua" w:cs="Book Antiqua"/>
        </w:rPr>
        <w:t xml:space="preserve"> was</w:t>
      </w:r>
      <w:r w:rsidRPr="00A64E5F">
        <w:rPr>
          <w:rFonts w:ascii="Book Antiqua" w:eastAsia="Book Antiqua" w:hAnsi="Book Antiqua" w:cs="Book Antiqua"/>
          <w:color w:val="000000"/>
        </w:rPr>
        <w:t xml:space="preserve"> 136 cm</w:t>
      </w:r>
      <w:r w:rsidR="00D158CD">
        <w:rPr>
          <w:rFonts w:ascii="Book Antiqua" w:eastAsia="Book Antiqua" w:hAnsi="Book Antiqua" w:cs="Book Antiqua"/>
          <w:color w:val="000000"/>
        </w:rPr>
        <w: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however</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 the scoliosis curve reduced her actual height. </w:t>
      </w:r>
      <w:r w:rsidRPr="00A64E5F">
        <w:rPr>
          <w:rFonts w:ascii="Book Antiqua" w:eastAsia="Book Antiqua" w:hAnsi="Book Antiqua" w:cs="Book Antiqua"/>
        </w:rPr>
        <w:t>Her</w:t>
      </w:r>
      <w:r w:rsidR="0003719D">
        <w:rPr>
          <w:rFonts w:ascii="Book Antiqua" w:eastAsia="Book Antiqua" w:hAnsi="Book Antiqua" w:cs="Book Antiqua"/>
        </w:rPr>
        <w:t xml:space="preserve"> </w:t>
      </w:r>
      <w:proofErr w:type="spellStart"/>
      <w:r w:rsidRPr="00A64E5F">
        <w:rPr>
          <w:rFonts w:ascii="Book Antiqua" w:eastAsia="Book Antiqua" w:hAnsi="Book Antiqua" w:cs="Book Antiqua"/>
          <w:color w:val="000000"/>
        </w:rPr>
        <w:t>Mallampati</w:t>
      </w:r>
      <w:proofErr w:type="spellEnd"/>
      <w:r w:rsidR="0003719D">
        <w:rPr>
          <w:rFonts w:ascii="Book Antiqua" w:eastAsia="Book Antiqua" w:hAnsi="Book Antiqua" w:cs="Book Antiqua"/>
          <w:color w:val="000000"/>
        </w:rPr>
        <w:t xml:space="preserve"> </w:t>
      </w:r>
      <w:r w:rsidRPr="00A64E5F">
        <w:rPr>
          <w:rFonts w:ascii="Book Antiqua" w:eastAsia="Book Antiqua" w:hAnsi="Book Antiqua" w:cs="Book Antiqua"/>
        </w:rPr>
        <w:t>score was</w:t>
      </w:r>
      <w:r w:rsidRPr="00A64E5F">
        <w:rPr>
          <w:rFonts w:ascii="Book Antiqua" w:eastAsia="Book Antiqua" w:hAnsi="Book Antiqua" w:cs="Book Antiqua"/>
          <w:color w:val="000000"/>
        </w:rPr>
        <w:t xml:space="preserve"> 1. The cardiovascular system </w:t>
      </w:r>
      <w:r w:rsidR="00D158CD">
        <w:rPr>
          <w:rFonts w:ascii="Book Antiqua" w:eastAsia="Book Antiqua" w:hAnsi="Book Antiqua" w:cs="Book Antiqua"/>
        </w:rPr>
        <w:t>was</w:t>
      </w:r>
      <w:r w:rsidR="0003719D">
        <w:rPr>
          <w:rFonts w:ascii="Book Antiqua" w:eastAsia="Book Antiqua" w:hAnsi="Book Antiqua" w:cs="Book Antiqua"/>
        </w:rPr>
        <w:t xml:space="preserve"> </w:t>
      </w:r>
      <w:r w:rsidRPr="00A64E5F">
        <w:rPr>
          <w:rFonts w:ascii="Book Antiqua" w:eastAsia="Book Antiqua" w:hAnsi="Book Antiqua" w:cs="Book Antiqua"/>
          <w:color w:val="000000"/>
        </w:rPr>
        <w:t>not affecte</w:t>
      </w:r>
      <w:r w:rsidRPr="00A64E5F">
        <w:rPr>
          <w:rFonts w:ascii="Book Antiqua" w:eastAsia="Book Antiqua" w:hAnsi="Book Antiqua" w:cs="Book Antiqua"/>
        </w:rPr>
        <w:t>d and</w:t>
      </w:r>
      <w:r w:rsidRPr="00A64E5F">
        <w:rPr>
          <w:rFonts w:ascii="Book Antiqua" w:eastAsia="Book Antiqua" w:hAnsi="Book Antiqua" w:cs="Book Antiqua"/>
          <w:color w:val="000000"/>
        </w:rPr>
        <w:t xml:space="preserve"> valve disease</w:t>
      </w:r>
      <w:r w:rsidR="0003719D">
        <w:rPr>
          <w:rFonts w:ascii="Book Antiqua" w:eastAsia="Book Antiqua" w:hAnsi="Book Antiqua" w:cs="Book Antiqua"/>
          <w:color w:val="000000"/>
        </w:rPr>
        <w:t xml:space="preserve"> </w:t>
      </w:r>
      <w:r w:rsidR="00D158CD">
        <w:rPr>
          <w:rFonts w:ascii="Book Antiqua" w:eastAsia="Book Antiqua" w:hAnsi="Book Antiqua" w:cs="Book Antiqua"/>
        </w:rPr>
        <w:t>was</w:t>
      </w:r>
      <w:r w:rsidR="0003719D">
        <w:rPr>
          <w:rFonts w:ascii="Book Antiqua" w:eastAsia="Book Antiqua" w:hAnsi="Book Antiqua" w:cs="Book Antiqua"/>
        </w:rPr>
        <w:t xml:space="preserve"> </w:t>
      </w:r>
      <w:r w:rsidRPr="00A64E5F">
        <w:rPr>
          <w:rFonts w:ascii="Book Antiqua" w:eastAsia="Book Antiqua" w:hAnsi="Book Antiqua" w:cs="Book Antiqua"/>
        </w:rPr>
        <w:t>insignificant</w:t>
      </w:r>
      <w:r w:rsidRPr="00A64E5F">
        <w:rPr>
          <w:rFonts w:ascii="Book Antiqua" w:eastAsia="Book Antiqua" w:hAnsi="Book Antiqua" w:cs="Book Antiqua"/>
          <w:color w:val="000000"/>
        </w:rPr>
        <w:t xml:space="preserve">. </w:t>
      </w:r>
      <w:r w:rsidRPr="00A64E5F">
        <w:rPr>
          <w:rFonts w:ascii="Book Antiqua" w:eastAsia="Book Antiqua" w:hAnsi="Book Antiqua" w:cs="Book Antiqua"/>
        </w:rPr>
        <w:t>Her</w:t>
      </w:r>
      <w:r w:rsidRPr="00A64E5F">
        <w:rPr>
          <w:rFonts w:ascii="Book Antiqua" w:eastAsia="Book Antiqua" w:hAnsi="Book Antiqua" w:cs="Book Antiqua"/>
          <w:color w:val="000000"/>
        </w:rPr>
        <w:t xml:space="preserve"> ASA score </w:t>
      </w:r>
      <w:r w:rsidR="00D158CD">
        <w:rPr>
          <w:rFonts w:ascii="Book Antiqua" w:eastAsia="Book Antiqua" w:hAnsi="Book Antiqua" w:cs="Book Antiqua"/>
        </w:rPr>
        <w:t>was</w:t>
      </w:r>
      <w:r w:rsidR="0003719D">
        <w:rPr>
          <w:rFonts w:ascii="Book Antiqua" w:eastAsia="Book Antiqua" w:hAnsi="Book Antiqua" w:cs="Book Antiqua"/>
        </w:rPr>
        <w:t xml:space="preserve"> </w:t>
      </w:r>
      <w:r w:rsidRPr="00A64E5F">
        <w:rPr>
          <w:rFonts w:ascii="Book Antiqua" w:eastAsia="Book Antiqua" w:hAnsi="Book Antiqua" w:cs="Book Antiqua"/>
          <w:color w:val="000000"/>
        </w:rPr>
        <w:t xml:space="preserve">III. </w:t>
      </w:r>
    </w:p>
    <w:p w14:paraId="0B555A07" w14:textId="77777777" w:rsidR="009B573F" w:rsidRPr="00A64E5F" w:rsidRDefault="009B573F">
      <w:pPr>
        <w:spacing w:line="360" w:lineRule="auto"/>
        <w:jc w:val="both"/>
        <w:rPr>
          <w:rFonts w:ascii="Book Antiqua" w:eastAsia="Book Antiqua" w:hAnsi="Book Antiqua" w:cs="Book Antiqua"/>
        </w:rPr>
      </w:pPr>
    </w:p>
    <w:p w14:paraId="0B555A08"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Laboratory examinations</w:t>
      </w:r>
    </w:p>
    <w:p w14:paraId="0B555A09"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On admission, laboratory </w:t>
      </w:r>
      <w:r w:rsidR="00D158CD" w:rsidRPr="00A64E5F">
        <w:rPr>
          <w:rFonts w:ascii="Book Antiqua" w:eastAsia="Book Antiqua" w:hAnsi="Book Antiqua" w:cs="Book Antiqua"/>
          <w:color w:val="000000"/>
        </w:rPr>
        <w:t>test</w:t>
      </w:r>
      <w:r w:rsidR="0003719D">
        <w:rPr>
          <w:rFonts w:ascii="Book Antiqua" w:eastAsia="Book Antiqua" w:hAnsi="Book Antiqua" w:cs="Book Antiqua"/>
          <w:color w:val="000000"/>
        </w:rPr>
        <w:t xml:space="preserve"> </w:t>
      </w:r>
      <w:r w:rsidRPr="00A64E5F">
        <w:rPr>
          <w:rFonts w:ascii="Book Antiqua" w:eastAsia="Book Antiqua" w:hAnsi="Book Antiqua" w:cs="Book Antiqua"/>
        </w:rPr>
        <w:t>results were within normal limits</w:t>
      </w:r>
      <w:r w:rsidRPr="00A64E5F">
        <w:rPr>
          <w:rFonts w:ascii="Book Antiqua" w:eastAsia="Book Antiqua" w:hAnsi="Book Antiqua" w:cs="Book Antiqua"/>
          <w:color w:val="000000"/>
        </w:rPr>
        <w:t>. There was no</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abnormality in blood count, biochemical tests, or coagulation.</w:t>
      </w:r>
    </w:p>
    <w:p w14:paraId="0B555A0A" w14:textId="77777777" w:rsidR="009B573F" w:rsidRPr="00A64E5F" w:rsidRDefault="002B2988" w:rsidP="006D3316">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Pulmonary functions were dominantly limited by restrictive lung disease (forced vital capacity</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 54%</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 forced expiratory volume in 1 s</w:t>
      </w:r>
      <w:r w:rsidR="00FC4D45">
        <w:rPr>
          <w:rFonts w:ascii="Book Antiqua" w:eastAsia="Book Antiqua" w:hAnsi="Book Antiqua" w:cs="Book Antiqua"/>
          <w:color w:val="000000"/>
        </w:rPr>
        <w:t>, 62</w:t>
      </w:r>
      <w:r w:rsidRPr="00A64E5F">
        <w:rPr>
          <w:rFonts w:ascii="Book Antiqua" w:eastAsia="Book Antiqua" w:hAnsi="Book Antiqua" w:cs="Book Antiqua"/>
          <w:color w:val="000000"/>
        </w:rPr>
        <w:t>%).</w:t>
      </w:r>
    </w:p>
    <w:p w14:paraId="0B555A0B" w14:textId="77777777" w:rsidR="009B573F" w:rsidRPr="00E77CC0" w:rsidRDefault="009B573F">
      <w:pPr>
        <w:spacing w:line="360" w:lineRule="auto"/>
        <w:jc w:val="both"/>
        <w:rPr>
          <w:rFonts w:ascii="Book Antiqua" w:eastAsia="Book Antiqua" w:hAnsi="Book Antiqua" w:cs="Book Antiqua"/>
        </w:rPr>
      </w:pPr>
    </w:p>
    <w:p w14:paraId="0B555A0C"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i/>
          <w:color w:val="000000"/>
        </w:rPr>
        <w:t>Imaging examinations</w:t>
      </w:r>
    </w:p>
    <w:p w14:paraId="0B555A0D"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 xml:space="preserve">Chest X-ray was limited by chest scoliosis and </w:t>
      </w:r>
      <w:r w:rsidR="00D158CD">
        <w:rPr>
          <w:rFonts w:ascii="Book Antiqua" w:eastAsia="Book Antiqua" w:hAnsi="Book Antiqua" w:cs="Book Antiqua"/>
          <w:color w:val="000000"/>
        </w:rPr>
        <w:t>revealed no</w:t>
      </w:r>
      <w:r w:rsidRPr="00A64E5F">
        <w:rPr>
          <w:rFonts w:ascii="Book Antiqua" w:eastAsia="Book Antiqua" w:hAnsi="Book Antiqua" w:cs="Book Antiqua"/>
          <w:color w:val="000000"/>
        </w:rPr>
        <w:t xml:space="preserve"> abnormal lung and heart pathology. Echocardiography found hemodynamically insignificant valve disease. X-ray </w:t>
      </w:r>
      <w:r w:rsidRPr="00A64E5F">
        <w:rPr>
          <w:rFonts w:ascii="Book Antiqua" w:eastAsia="Book Antiqua" w:hAnsi="Book Antiqua" w:cs="Book Antiqua"/>
        </w:rPr>
        <w:t>demonstrated</w:t>
      </w:r>
      <w:r w:rsidRPr="00A64E5F">
        <w:rPr>
          <w:rFonts w:ascii="Book Antiqua" w:eastAsia="Book Antiqua" w:hAnsi="Book Antiqua" w:cs="Book Antiqua"/>
          <w:color w:val="000000"/>
        </w:rPr>
        <w:t xml:space="preserve"> a significant and progressive scoliosis curve with a Cobb angle 83° (Figure 1).</w:t>
      </w:r>
    </w:p>
    <w:p w14:paraId="0B555A0E" w14:textId="77777777" w:rsidR="009B573F" w:rsidRPr="00A64E5F" w:rsidRDefault="009B573F">
      <w:pPr>
        <w:spacing w:line="360" w:lineRule="auto"/>
        <w:jc w:val="both"/>
        <w:rPr>
          <w:rFonts w:ascii="Book Antiqua" w:eastAsia="Book Antiqua" w:hAnsi="Book Antiqua" w:cs="Book Antiqua"/>
        </w:rPr>
      </w:pPr>
    </w:p>
    <w:p w14:paraId="0B555A0F"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FINAL DIAGNOSIS</w:t>
      </w:r>
    </w:p>
    <w:p w14:paraId="0B555A1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The final diagnosis was extensive progressive neuromuscular scoliosis in a patient with CCFDN syndrome indicated for surgical correction and fusion.</w:t>
      </w:r>
    </w:p>
    <w:p w14:paraId="0B555A11" w14:textId="77777777" w:rsidR="009B573F" w:rsidRPr="00A64E5F" w:rsidRDefault="009B573F">
      <w:pPr>
        <w:spacing w:line="360" w:lineRule="auto"/>
        <w:jc w:val="both"/>
        <w:rPr>
          <w:rFonts w:ascii="Book Antiqua" w:eastAsia="Book Antiqua" w:hAnsi="Book Antiqua" w:cs="Book Antiqua"/>
        </w:rPr>
      </w:pPr>
    </w:p>
    <w:p w14:paraId="0B555A12"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TREATMENT</w:t>
      </w:r>
    </w:p>
    <w:p w14:paraId="0B555A13" w14:textId="77777777" w:rsidR="009B573F" w:rsidRPr="00BE7BFB" w:rsidRDefault="002B2988">
      <w:pPr>
        <w:spacing w:line="360" w:lineRule="auto"/>
        <w:jc w:val="both"/>
        <w:rPr>
          <w:rFonts w:ascii="Book Antiqua" w:eastAsia="Book Antiqua" w:hAnsi="Book Antiqua" w:cs="Book Antiqua"/>
          <w:i/>
          <w:iCs/>
        </w:rPr>
      </w:pPr>
      <w:r w:rsidRPr="00BE7BFB">
        <w:rPr>
          <w:rFonts w:ascii="Book Antiqua" w:eastAsia="Book Antiqua" w:hAnsi="Book Antiqua" w:cs="Book Antiqua"/>
          <w:b/>
          <w:i/>
          <w:iCs/>
          <w:color w:val="000000"/>
        </w:rPr>
        <w:t>Anesthetic management</w:t>
      </w:r>
    </w:p>
    <w:p w14:paraId="0B555A1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rPr>
        <w:t>T</w:t>
      </w:r>
      <w:r w:rsidRPr="00A64E5F">
        <w:rPr>
          <w:rFonts w:ascii="Book Antiqua" w:eastAsia="Book Antiqua" w:hAnsi="Book Antiqua" w:cs="Book Antiqua"/>
          <w:color w:val="000000"/>
        </w:rPr>
        <w:t xml:space="preserve">otal intravenous anesthesia was the </w:t>
      </w:r>
      <w:r w:rsidRPr="00A64E5F">
        <w:rPr>
          <w:rFonts w:ascii="Book Antiqua" w:eastAsia="Book Antiqua" w:hAnsi="Book Antiqua" w:cs="Book Antiqua"/>
        </w:rPr>
        <w:t xml:space="preserve">preferred anesthesia technique </w:t>
      </w:r>
      <w:r w:rsidRPr="00A64E5F">
        <w:rPr>
          <w:rFonts w:ascii="Book Antiqua" w:eastAsia="Book Antiqua" w:hAnsi="Book Antiqua" w:cs="Book Antiqua"/>
          <w:color w:val="000000"/>
        </w:rPr>
        <w:t xml:space="preserve">due to the possibility of motor evoked potential (MEP) monitoring and </w:t>
      </w:r>
      <w:r w:rsidRPr="00A64E5F">
        <w:rPr>
          <w:rFonts w:ascii="Book Antiqua" w:eastAsia="Book Antiqua" w:hAnsi="Book Antiqua" w:cs="Book Antiqua"/>
        </w:rPr>
        <w:t>to minimize the</w:t>
      </w:r>
      <w:r w:rsidRPr="00A64E5F">
        <w:rPr>
          <w:rFonts w:ascii="Book Antiqua" w:eastAsia="Book Antiqua" w:hAnsi="Book Antiqua" w:cs="Book Antiqua"/>
          <w:color w:val="000000"/>
        </w:rPr>
        <w:t xml:space="preserve"> higher risk of rhabdomyolysis described in these patients that is associated with other ty</w:t>
      </w:r>
      <w:r w:rsidRPr="00A64E5F">
        <w:rPr>
          <w:rFonts w:ascii="Book Antiqua" w:eastAsia="Book Antiqua" w:hAnsi="Book Antiqua" w:cs="Book Antiqua"/>
        </w:rPr>
        <w:t>pes of anesthesia</w:t>
      </w:r>
      <w:r w:rsidRPr="00A64E5F">
        <w:rPr>
          <w:rFonts w:ascii="Book Antiqua" w:eastAsia="Book Antiqua" w:hAnsi="Book Antiqua" w:cs="Book Antiqua"/>
          <w:color w:val="000000"/>
        </w:rPr>
        <w:t xml:space="preserve">. We prepared two infusion pumps, first with 1% propofol and a second with remifentanil (4 mg/20 mL). </w:t>
      </w:r>
    </w:p>
    <w:p w14:paraId="0B555A15" w14:textId="77777777" w:rsidR="009B573F" w:rsidRPr="00A64E5F" w:rsidRDefault="002B2988" w:rsidP="006230EC">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rPr>
        <w:t xml:space="preserve">Along with </w:t>
      </w:r>
      <w:r w:rsidRPr="00A64E5F">
        <w:rPr>
          <w:rFonts w:ascii="Book Antiqua" w:eastAsia="Book Antiqua" w:hAnsi="Book Antiqua" w:cs="Book Antiqua"/>
          <w:color w:val="000000"/>
        </w:rPr>
        <w:t xml:space="preserve">standard vital sign monitoring, we monitored the </w:t>
      </w:r>
      <w:proofErr w:type="spellStart"/>
      <w:r w:rsidR="00D158CD" w:rsidRPr="00D158CD">
        <w:rPr>
          <w:rFonts w:ascii="Book Antiqua" w:eastAsia="Book Antiqua" w:hAnsi="Book Antiqua" w:cs="Book Antiqua"/>
          <w:color w:val="000000"/>
        </w:rPr>
        <w:t>bispectral</w:t>
      </w:r>
      <w:proofErr w:type="spellEnd"/>
      <w:r w:rsidR="00D158CD" w:rsidRPr="00D158CD">
        <w:rPr>
          <w:rFonts w:ascii="Book Antiqua" w:eastAsia="Book Antiqua" w:hAnsi="Book Antiqua" w:cs="Book Antiqua"/>
          <w:color w:val="000000"/>
        </w:rPr>
        <w:t xml:space="preserve"> index </w:t>
      </w:r>
      <w:r w:rsidR="00D158CD">
        <w:rPr>
          <w:rFonts w:ascii="Book Antiqua" w:eastAsia="Book Antiqua" w:hAnsi="Book Antiqua" w:cs="Book Antiqua"/>
          <w:color w:val="000000"/>
        </w:rPr>
        <w:t>(</w:t>
      </w:r>
      <w:r w:rsidRPr="00A64E5F">
        <w:rPr>
          <w:rFonts w:ascii="Book Antiqua" w:eastAsia="Book Antiqua" w:hAnsi="Book Antiqua" w:cs="Book Antiqua"/>
          <w:color w:val="000000"/>
        </w:rPr>
        <w:t>BIS</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 to prevent propofol overdosing</w:t>
      </w:r>
      <w:r w:rsidRPr="00A64E5F">
        <w:rPr>
          <w:rFonts w:ascii="Book Antiqua" w:eastAsia="Book Antiqua" w:hAnsi="Book Antiqua" w:cs="Book Antiqua"/>
        </w:rPr>
        <w:t xml:space="preserve"> as the patient </w:t>
      </w:r>
      <w:r w:rsidR="00D158CD" w:rsidRPr="00A64E5F">
        <w:rPr>
          <w:rFonts w:ascii="Book Antiqua" w:eastAsia="Book Antiqua" w:hAnsi="Book Antiqua" w:cs="Book Antiqua"/>
        </w:rPr>
        <w:t>present</w:t>
      </w:r>
      <w:r w:rsidR="00D158CD">
        <w:rPr>
          <w:rFonts w:ascii="Book Antiqua" w:eastAsia="Book Antiqua" w:hAnsi="Book Antiqua" w:cs="Book Antiqua"/>
        </w:rPr>
        <w:t>ed</w:t>
      </w:r>
      <w:r w:rsidR="0003719D">
        <w:rPr>
          <w:rFonts w:ascii="Book Antiqua" w:eastAsia="Book Antiqua" w:hAnsi="Book Antiqua" w:cs="Book Antiqua"/>
        </w:rPr>
        <w:t xml:space="preserve"> </w:t>
      </w:r>
      <w:r w:rsidRPr="00A64E5F">
        <w:rPr>
          <w:rFonts w:ascii="Book Antiqua" w:eastAsia="Book Antiqua" w:hAnsi="Book Antiqua" w:cs="Book Antiqua"/>
        </w:rPr>
        <w:t>with</w:t>
      </w:r>
      <w:r w:rsidRPr="00A64E5F">
        <w:rPr>
          <w:rFonts w:ascii="Book Antiqua" w:eastAsia="Book Antiqua" w:hAnsi="Book Antiqua" w:cs="Book Antiqua"/>
          <w:color w:val="000000"/>
        </w:rPr>
        <w:t xml:space="preserve"> abnormal body proportions du</w:t>
      </w:r>
      <w:r w:rsidRPr="00A64E5F">
        <w:rPr>
          <w:rFonts w:ascii="Book Antiqua" w:eastAsia="Book Antiqua" w:hAnsi="Book Antiqua" w:cs="Book Antiqua"/>
        </w:rPr>
        <w:t>e to the disfigurement of disease</w:t>
      </w:r>
      <w:r w:rsidRPr="00A64E5F">
        <w:rPr>
          <w:rFonts w:ascii="Book Antiqua" w:eastAsia="Book Antiqua" w:hAnsi="Book Antiqua" w:cs="Book Antiqua"/>
          <w:color w:val="000000"/>
        </w:rPr>
        <w:t xml:space="preserve">. We cannulated a peripheral </w:t>
      </w:r>
      <w:proofErr w:type="gramStart"/>
      <w:r w:rsidRPr="00A64E5F">
        <w:rPr>
          <w:rFonts w:ascii="Book Antiqua" w:eastAsia="Book Antiqua" w:hAnsi="Book Antiqua" w:cs="Book Antiqua"/>
          <w:color w:val="000000"/>
        </w:rPr>
        <w:t>IV line</w:t>
      </w:r>
      <w:proofErr w:type="gramEnd"/>
      <w:r w:rsidRPr="00A64E5F">
        <w:rPr>
          <w:rFonts w:ascii="Book Antiqua" w:eastAsia="Book Antiqua" w:hAnsi="Book Antiqua" w:cs="Book Antiqua"/>
          <w:color w:val="000000"/>
        </w:rPr>
        <w:t xml:space="preserve"> G20 before anesthesia induction </w:t>
      </w:r>
      <w:r w:rsidRPr="00A64E5F">
        <w:rPr>
          <w:rFonts w:ascii="Book Antiqua" w:eastAsia="Book Antiqua" w:hAnsi="Book Antiqua" w:cs="Book Antiqua"/>
        </w:rPr>
        <w:t>through which we performed the total IV anesthesia</w:t>
      </w:r>
      <w:r w:rsidRPr="00A64E5F">
        <w:rPr>
          <w:rFonts w:ascii="Book Antiqua" w:eastAsia="Book Antiqua" w:hAnsi="Book Antiqua" w:cs="Book Antiqua"/>
          <w:color w:val="000000"/>
        </w:rPr>
        <w:t xml:space="preserve">. </w:t>
      </w:r>
      <w:r w:rsidRPr="00A64E5F">
        <w:rPr>
          <w:rFonts w:ascii="Book Antiqua" w:eastAsia="Book Antiqua" w:hAnsi="Book Antiqua" w:cs="Book Antiqua"/>
        </w:rPr>
        <w:t>For induction, w</w:t>
      </w:r>
      <w:r w:rsidRPr="00A64E5F">
        <w:rPr>
          <w:rFonts w:ascii="Book Antiqua" w:eastAsia="Book Antiqua" w:hAnsi="Book Antiqua" w:cs="Book Antiqua"/>
          <w:color w:val="000000"/>
        </w:rPr>
        <w:t xml:space="preserve">e administered a bolus of 120 mg propofol followed by the continuous infusion </w:t>
      </w:r>
      <w:r w:rsidRPr="00A64E5F">
        <w:rPr>
          <w:rFonts w:ascii="Book Antiqua" w:eastAsia="Book Antiqua" w:hAnsi="Book Antiqua" w:cs="Book Antiqua"/>
        </w:rPr>
        <w:t>of</w:t>
      </w:r>
      <w:r w:rsidRPr="00A64E5F">
        <w:rPr>
          <w:rFonts w:ascii="Book Antiqua" w:eastAsia="Book Antiqua" w:hAnsi="Book Antiqua" w:cs="Book Antiqua"/>
          <w:color w:val="000000"/>
        </w:rPr>
        <w:t xml:space="preserve"> 3 mg/kg IV after 2 </w:t>
      </w:r>
      <w:r w:rsidR="00D158CD" w:rsidRPr="00A64E5F">
        <w:rPr>
          <w:rFonts w:ascii="Book Antiqua" w:eastAsia="Book Antiqua" w:hAnsi="Book Antiqua" w:cs="Book Antiqua"/>
          <w:color w:val="000000"/>
        </w:rPr>
        <w:t>min</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pre-oxygenation. We gave a single bolus dose of 0.6</w:t>
      </w:r>
      <w:r w:rsidR="00C56ADD">
        <w:rPr>
          <w:rFonts w:ascii="Book Antiqua" w:eastAsia="Book Antiqua" w:hAnsi="Book Antiqua" w:cs="Book Antiqua"/>
          <w:color w:val="000000"/>
        </w:rPr>
        <w:t xml:space="preserve"> </w:t>
      </w:r>
      <w:r w:rsidRPr="00A64E5F">
        <w:rPr>
          <w:rFonts w:ascii="Book Antiqua" w:eastAsia="Book Antiqua" w:hAnsi="Book Antiqua" w:cs="Book Antiqua"/>
          <w:color w:val="000000"/>
        </w:rPr>
        <w:t>mg/kg rocuronium</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for intubation relaxation. For analgesia, </w:t>
      </w:r>
      <w:r w:rsidRPr="00A64E5F">
        <w:rPr>
          <w:rFonts w:ascii="Book Antiqua" w:eastAsia="Book Antiqua" w:hAnsi="Book Antiqua" w:cs="Book Antiqua"/>
        </w:rPr>
        <w:t xml:space="preserve">a </w:t>
      </w:r>
      <w:r w:rsidRPr="00A64E5F">
        <w:rPr>
          <w:rFonts w:ascii="Book Antiqua" w:eastAsia="Book Antiqua" w:hAnsi="Book Antiqua" w:cs="Book Antiqua"/>
          <w:color w:val="000000"/>
        </w:rPr>
        <w:t xml:space="preserve">remifentanil infusion was used </w:t>
      </w:r>
      <w:r w:rsidR="00D158CD">
        <w:rPr>
          <w:rFonts w:ascii="Book Antiqua" w:eastAsia="Book Antiqua" w:hAnsi="Book Antiqua" w:cs="Book Antiqua"/>
          <w:color w:val="000000"/>
        </w:rPr>
        <w:t>at</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a dose of 0.1 µg/kg/min. </w:t>
      </w:r>
      <w:r w:rsidRPr="00A64E5F">
        <w:rPr>
          <w:rFonts w:ascii="Book Antiqua" w:eastAsia="Book Antiqua" w:hAnsi="Book Antiqua" w:cs="Book Antiqua"/>
        </w:rPr>
        <w:t>The patient’s airway was evaluated</w:t>
      </w:r>
      <w:r w:rsidRPr="00A64E5F">
        <w:rPr>
          <w:rFonts w:ascii="Book Antiqua" w:eastAsia="Book Antiqua" w:hAnsi="Book Antiqua" w:cs="Book Antiqua"/>
          <w:color w:val="000000"/>
        </w:rPr>
        <w:t xml:space="preserve"> as </w:t>
      </w:r>
      <w:r w:rsidR="00D158CD">
        <w:rPr>
          <w:rFonts w:ascii="Book Antiqua" w:eastAsia="Book Antiqua" w:hAnsi="Book Antiqua" w:cs="Book Antiqua"/>
          <w:color w:val="000000"/>
        </w:rPr>
        <w:t xml:space="preserve">having </w:t>
      </w:r>
      <w:r w:rsidRPr="00A64E5F">
        <w:rPr>
          <w:rFonts w:ascii="Book Antiqua" w:eastAsia="Book Antiqua" w:hAnsi="Book Antiqua" w:cs="Book Antiqua"/>
          <w:color w:val="000000"/>
        </w:rPr>
        <w:t>a Cormack-</w:t>
      </w:r>
      <w:proofErr w:type="spellStart"/>
      <w:r w:rsidRPr="00A64E5F">
        <w:rPr>
          <w:rFonts w:ascii="Book Antiqua" w:eastAsia="Book Antiqua" w:hAnsi="Book Antiqua" w:cs="Book Antiqua"/>
          <w:color w:val="000000"/>
        </w:rPr>
        <w:t>Lehane</w:t>
      </w:r>
      <w:proofErr w:type="spellEnd"/>
      <w:r w:rsidRPr="00A64E5F">
        <w:rPr>
          <w:rFonts w:ascii="Book Antiqua" w:eastAsia="Book Antiqua" w:hAnsi="Book Antiqua" w:cs="Book Antiqua"/>
          <w:color w:val="000000"/>
        </w:rPr>
        <w:t xml:space="preserve"> score </w:t>
      </w:r>
      <w:r w:rsidR="00D158CD">
        <w:rPr>
          <w:rFonts w:ascii="Book Antiqua" w:eastAsia="Book Antiqua" w:hAnsi="Book Antiqua" w:cs="Book Antiqua"/>
          <w:color w:val="000000"/>
        </w:rPr>
        <w:t xml:space="preserve">of </w:t>
      </w:r>
      <w:r w:rsidRPr="00A64E5F">
        <w:rPr>
          <w:rFonts w:ascii="Book Antiqua" w:eastAsia="Book Antiqua" w:hAnsi="Book Antiqua" w:cs="Book Antiqua"/>
          <w:color w:val="000000"/>
        </w:rPr>
        <w:t xml:space="preserve">1 during direct laryngoscopy with a Macintosh blade size </w:t>
      </w:r>
      <w:r w:rsidR="00D158CD">
        <w:rPr>
          <w:rFonts w:ascii="Book Antiqua" w:eastAsia="Book Antiqua" w:hAnsi="Book Antiqua" w:cs="Book Antiqua"/>
          <w:color w:val="000000"/>
        </w:rPr>
        <w:t xml:space="preserve">of </w:t>
      </w:r>
      <w:r w:rsidRPr="00A64E5F">
        <w:rPr>
          <w:rFonts w:ascii="Book Antiqua" w:eastAsia="Book Antiqua" w:hAnsi="Book Antiqua" w:cs="Book Antiqua"/>
          <w:color w:val="000000"/>
        </w:rPr>
        <w:t xml:space="preserve">3. The airway </w:t>
      </w:r>
      <w:r w:rsidRPr="00A64E5F">
        <w:rPr>
          <w:rFonts w:ascii="Book Antiqua" w:eastAsia="Book Antiqua" w:hAnsi="Book Antiqua" w:cs="Book Antiqua"/>
        </w:rPr>
        <w:t>was</w:t>
      </w:r>
      <w:r w:rsidRPr="00A64E5F">
        <w:rPr>
          <w:rFonts w:ascii="Book Antiqua" w:eastAsia="Book Antiqua" w:hAnsi="Book Antiqua" w:cs="Book Antiqua"/>
          <w:color w:val="000000"/>
        </w:rPr>
        <w:t xml:space="preserve"> secured with a cuffed </w:t>
      </w:r>
      <w:r w:rsidRPr="00A64E5F">
        <w:rPr>
          <w:rFonts w:ascii="Book Antiqua" w:eastAsia="Book Antiqua" w:hAnsi="Book Antiqua" w:cs="Book Antiqua"/>
        </w:rPr>
        <w:t xml:space="preserve">6.5 mm </w:t>
      </w:r>
      <w:r w:rsidRPr="00A64E5F">
        <w:rPr>
          <w:rFonts w:ascii="Book Antiqua" w:eastAsia="Book Antiqua" w:hAnsi="Book Antiqua" w:cs="Book Antiqua"/>
          <w:color w:val="000000"/>
        </w:rPr>
        <w:t xml:space="preserve">endotracheal tube on the first attempt. No complications were experienced </w:t>
      </w:r>
      <w:r w:rsidRPr="00A64E5F">
        <w:rPr>
          <w:rFonts w:ascii="Book Antiqua" w:eastAsia="Book Antiqua" w:hAnsi="Book Antiqua" w:cs="Book Antiqua"/>
        </w:rPr>
        <w:t>during</w:t>
      </w:r>
      <w:r w:rsidRPr="00A64E5F">
        <w:rPr>
          <w:rFonts w:ascii="Book Antiqua" w:eastAsia="Book Antiqua" w:hAnsi="Book Antiqua" w:cs="Book Antiqua"/>
          <w:color w:val="000000"/>
        </w:rPr>
        <w:t xml:space="preserve"> either </w:t>
      </w:r>
      <w:r w:rsidRPr="00A64E5F">
        <w:rPr>
          <w:rFonts w:ascii="Book Antiqua" w:eastAsia="Book Antiqua" w:hAnsi="Book Antiqua" w:cs="Book Antiqua"/>
        </w:rPr>
        <w:t>pre-intubation</w:t>
      </w:r>
      <w:r w:rsidRPr="00A64E5F">
        <w:rPr>
          <w:rFonts w:ascii="Book Antiqua" w:eastAsia="Book Antiqua" w:hAnsi="Book Antiqua" w:cs="Book Antiqua"/>
          <w:color w:val="000000"/>
        </w:rPr>
        <w:t xml:space="preserve"> mask ventilation or intubation.</w:t>
      </w:r>
    </w:p>
    <w:p w14:paraId="0B555A16" w14:textId="77777777" w:rsidR="009B573F" w:rsidRPr="00A64E5F" w:rsidRDefault="002B2988" w:rsidP="005A3934">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Post intubation, we targeted the dose of propofol and remifentanil to a BIS value between 40</w:t>
      </w:r>
      <w:r w:rsidR="00D03A18">
        <w:rPr>
          <w:rFonts w:ascii="Book Antiqua" w:eastAsia="Book Antiqua" w:hAnsi="Book Antiqua" w:cs="Book Antiqua"/>
          <w:color w:val="000000"/>
        </w:rPr>
        <w:t>-</w:t>
      </w:r>
      <w:r w:rsidRPr="00A64E5F">
        <w:rPr>
          <w:rFonts w:ascii="Book Antiqua" w:eastAsia="Book Antiqua" w:hAnsi="Book Antiqua" w:cs="Book Antiqua"/>
          <w:color w:val="000000"/>
        </w:rPr>
        <w:t>60. Before</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MEP monitoring, the patient had no residual neuromuscular blockade (TOF ratio more than 90%). We cannulated a second peripheral IV line G18 and an arterial line G20 for invasive blood pressure monitoring. </w:t>
      </w:r>
      <w:r w:rsidRPr="00A64E5F">
        <w:rPr>
          <w:rFonts w:ascii="Book Antiqua" w:eastAsia="Book Antiqua" w:hAnsi="Book Antiqua" w:cs="Book Antiqua"/>
        </w:rPr>
        <w:t>A</w:t>
      </w:r>
      <w:r w:rsidRPr="00A64E5F">
        <w:rPr>
          <w:rFonts w:ascii="Book Antiqua" w:eastAsia="Book Antiqua" w:hAnsi="Book Antiqua" w:cs="Book Antiqua"/>
          <w:color w:val="000000"/>
        </w:rPr>
        <w:t xml:space="preserve"> dose of 700</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mg tranexamic acid </w:t>
      </w:r>
      <w:r w:rsidRPr="00A64E5F">
        <w:rPr>
          <w:rFonts w:ascii="Book Antiqua" w:eastAsia="Book Antiqua" w:hAnsi="Book Antiqua" w:cs="Book Antiqua"/>
        </w:rPr>
        <w:t>was given</w:t>
      </w:r>
      <w:r w:rsidRPr="00A64E5F">
        <w:rPr>
          <w:rFonts w:ascii="Book Antiqua" w:eastAsia="Book Antiqua" w:hAnsi="Book Antiqua" w:cs="Book Antiqua"/>
          <w:color w:val="000000"/>
        </w:rPr>
        <w:t xml:space="preserve"> IV before the start of the operation for expected blood loss. </w:t>
      </w:r>
      <w:r w:rsidRPr="00A64E5F">
        <w:rPr>
          <w:rFonts w:ascii="Book Antiqua" w:eastAsia="Book Antiqua" w:hAnsi="Book Antiqua" w:cs="Book Antiqua"/>
        </w:rPr>
        <w:t>The patient was pronated for surgery</w:t>
      </w:r>
      <w:r w:rsidRPr="00A64E5F">
        <w:rPr>
          <w:rFonts w:ascii="Book Antiqua" w:eastAsia="Book Antiqua" w:hAnsi="Book Antiqua" w:cs="Book Antiqua"/>
          <w:color w:val="000000"/>
        </w:rPr>
        <w:t xml:space="preserve">. Special gel pads were </w:t>
      </w:r>
      <w:r w:rsidRPr="00A64E5F">
        <w:rPr>
          <w:rFonts w:ascii="Book Antiqua" w:eastAsia="Book Antiqua" w:hAnsi="Book Antiqua" w:cs="Book Antiqua"/>
        </w:rPr>
        <w:t>placed</w:t>
      </w:r>
      <w:r w:rsidRPr="00A64E5F">
        <w:rPr>
          <w:rFonts w:ascii="Book Antiqua" w:eastAsia="Book Antiqua" w:hAnsi="Book Antiqua" w:cs="Book Antiqua"/>
          <w:color w:val="000000"/>
        </w:rPr>
        <w:t xml:space="preserve"> to position the patient to prevent iatrogenic trauma since patients with CCFDN syndrome suffer from osteoporosis </w:t>
      </w:r>
      <w:r w:rsidRPr="00A64E5F">
        <w:rPr>
          <w:rFonts w:ascii="Book Antiqua" w:eastAsia="Book Antiqua" w:hAnsi="Book Antiqua" w:cs="Book Antiqua"/>
        </w:rPr>
        <w:t>and pose a</w:t>
      </w:r>
      <w:r w:rsidRPr="00A64E5F">
        <w:rPr>
          <w:rFonts w:ascii="Book Antiqua" w:eastAsia="Book Antiqua" w:hAnsi="Book Antiqua" w:cs="Book Antiqua"/>
          <w:color w:val="000000"/>
        </w:rPr>
        <w:t xml:space="preserve"> higher risk of iatrogenic trauma. The body temperature was </w:t>
      </w:r>
      <w:r w:rsidRPr="00A64E5F">
        <w:rPr>
          <w:rFonts w:ascii="Book Antiqua" w:eastAsia="Book Antiqua" w:hAnsi="Book Antiqua" w:cs="Book Antiqua"/>
        </w:rPr>
        <w:t>maintained</w:t>
      </w:r>
      <w:r w:rsidRPr="00A64E5F">
        <w:rPr>
          <w:rFonts w:ascii="Book Antiqua" w:eastAsia="Book Antiqua" w:hAnsi="Book Antiqua" w:cs="Book Antiqua"/>
          <w:color w:val="000000"/>
        </w:rPr>
        <w:t xml:space="preserve"> between 36</w:t>
      </w:r>
      <w:r w:rsidR="00D158CD">
        <w:rPr>
          <w:rFonts w:ascii="Book Antiqua" w:eastAsia="Book Antiqua" w:hAnsi="Book Antiqua" w:cs="Book Antiqua"/>
          <w:color w:val="000000"/>
        </w:rPr>
        <w:t>.</w:t>
      </w:r>
      <w:r w:rsidRPr="00A64E5F">
        <w:rPr>
          <w:rFonts w:ascii="Book Antiqua" w:eastAsia="Book Antiqua" w:hAnsi="Book Antiqua" w:cs="Book Antiqua"/>
          <w:color w:val="000000"/>
        </w:rPr>
        <w:t>5</w:t>
      </w:r>
      <w:r w:rsidR="00D158CD">
        <w:rPr>
          <w:rFonts w:ascii="Book Antiqua" w:eastAsia="Book Antiqua" w:hAnsi="Book Antiqua" w:cs="Book Antiqua"/>
          <w:color w:val="000000"/>
        </w:rPr>
        <w:t>-</w:t>
      </w:r>
      <w:r w:rsidRPr="00A64E5F">
        <w:rPr>
          <w:rFonts w:ascii="Book Antiqua" w:eastAsia="Book Antiqua" w:hAnsi="Book Antiqua" w:cs="Book Antiqua"/>
          <w:color w:val="000000"/>
        </w:rPr>
        <w:t>34</w:t>
      </w:r>
      <w:r w:rsidR="00D158CD">
        <w:rPr>
          <w:rFonts w:ascii="Book Antiqua" w:eastAsia="Book Antiqua" w:hAnsi="Book Antiqua" w:cs="Book Antiqua"/>
          <w:color w:val="000000"/>
        </w:rPr>
        <w:t>.</w:t>
      </w:r>
      <w:r w:rsidRPr="00A64E5F">
        <w:rPr>
          <w:rFonts w:ascii="Book Antiqua" w:eastAsia="Book Antiqua" w:hAnsi="Book Antiqua" w:cs="Book Antiqua"/>
          <w:color w:val="000000"/>
        </w:rPr>
        <w:t xml:space="preserve">7 °C </w:t>
      </w:r>
      <w:r w:rsidR="00DC2B83">
        <w:rPr>
          <w:rFonts w:ascii="Book Antiqua" w:eastAsia="Book Antiqua" w:hAnsi="Book Antiqua" w:cs="Book Antiqua"/>
          <w:color w:val="000000"/>
        </w:rPr>
        <w:t>with</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warming blankets applied on the upper and </w:t>
      </w:r>
      <w:r w:rsidRPr="00A64E5F">
        <w:rPr>
          <w:rFonts w:ascii="Book Antiqua" w:eastAsia="Book Antiqua" w:hAnsi="Book Antiqua" w:cs="Book Antiqua"/>
          <w:color w:val="000000"/>
        </w:rPr>
        <w:lastRenderedPageBreak/>
        <w:t xml:space="preserve">lower extremities. Total blood loss was 1600 mL (36 mL/kg). We administered blood derivatives based on the </w:t>
      </w:r>
      <w:proofErr w:type="spellStart"/>
      <w:r w:rsidRPr="00A64E5F">
        <w:rPr>
          <w:rFonts w:ascii="Book Antiqua" w:eastAsia="Book Antiqua" w:hAnsi="Book Antiqua" w:cs="Book Antiqua"/>
          <w:color w:val="000000"/>
        </w:rPr>
        <w:t>thromboelastometry</w:t>
      </w:r>
      <w:proofErr w:type="spellEnd"/>
      <w:r w:rsidRPr="00A64E5F">
        <w:rPr>
          <w:rFonts w:ascii="Book Antiqua" w:eastAsia="Book Antiqua" w:hAnsi="Book Antiqua" w:cs="Book Antiqua"/>
          <w:color w:val="000000"/>
        </w:rPr>
        <w:t xml:space="preserve"> results and complete blood count. Perioperative fluid management, considering evaporation from the large wound, was </w:t>
      </w:r>
      <w:r w:rsidR="00DC2B83">
        <w:rPr>
          <w:rFonts w:ascii="Book Antiqua" w:eastAsia="Book Antiqua" w:hAnsi="Book Antiqua" w:cs="Book Antiqua"/>
          <w:color w:val="000000"/>
        </w:rPr>
        <w:t>performed</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according to pulse pressure variation. The patient received 754 mL of red blood cells, 200 mL of purified plasma and 4000 mg of fibrinogen, 3500 mL of balanced crystalloids, and 500 mL of 4% </w:t>
      </w:r>
      <w:proofErr w:type="spellStart"/>
      <w:r w:rsidRPr="00A64E5F">
        <w:rPr>
          <w:rFonts w:ascii="Book Antiqua" w:eastAsia="Book Antiqua" w:hAnsi="Book Antiqua" w:cs="Book Antiqua"/>
          <w:color w:val="000000"/>
        </w:rPr>
        <w:t>gelatine</w:t>
      </w:r>
      <w:proofErr w:type="spellEnd"/>
      <w:r w:rsidRPr="00A64E5F">
        <w:rPr>
          <w:rFonts w:ascii="Book Antiqua" w:eastAsia="Book Antiqua" w:hAnsi="Book Antiqua" w:cs="Book Antiqua"/>
          <w:color w:val="000000"/>
        </w:rPr>
        <w:t xml:space="preserve">. We administered paracetamol 700 mg IV and piritramide 7.5 mg SC </w:t>
      </w:r>
      <w:r w:rsidRPr="00A64E5F">
        <w:rPr>
          <w:rFonts w:ascii="Book Antiqua" w:eastAsia="Book Antiqua" w:hAnsi="Book Antiqua" w:cs="Book Antiqua"/>
        </w:rPr>
        <w:t>prior to</w:t>
      </w:r>
      <w:r w:rsidRPr="00A64E5F">
        <w:rPr>
          <w:rFonts w:ascii="Book Antiqua" w:eastAsia="Book Antiqua" w:hAnsi="Book Antiqua" w:cs="Book Antiqua"/>
          <w:color w:val="000000"/>
        </w:rPr>
        <w:t xml:space="preserve"> the end of the procedure. No fluctuation in MEP occurred during the</w:t>
      </w:r>
      <w:r w:rsidRPr="00A64E5F">
        <w:rPr>
          <w:rFonts w:ascii="Book Antiqua" w:eastAsia="Book Antiqua" w:hAnsi="Book Antiqua" w:cs="Book Antiqua"/>
        </w:rPr>
        <w:t xml:space="preserve"> duration of the procedure</w:t>
      </w:r>
      <w:r w:rsidRPr="00A64E5F">
        <w:rPr>
          <w:rFonts w:ascii="Book Antiqua" w:eastAsia="Book Antiqua" w:hAnsi="Book Antiqua" w:cs="Book Antiqua"/>
          <w:color w:val="000000"/>
        </w:rPr>
        <w:t xml:space="preserve">. </w:t>
      </w:r>
    </w:p>
    <w:p w14:paraId="0B555A17" w14:textId="77777777" w:rsidR="009B573F" w:rsidRPr="00A64E5F" w:rsidRDefault="002B2988" w:rsidP="00763A80">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 xml:space="preserve">The </w:t>
      </w:r>
      <w:r w:rsidR="00876906">
        <w:rPr>
          <w:rFonts w:ascii="Book Antiqua" w:eastAsia="Book Antiqua" w:hAnsi="Book Antiqua" w:cs="Book Antiqua"/>
          <w:color w:val="000000"/>
        </w:rPr>
        <w:t>p</w:t>
      </w:r>
      <w:r w:rsidRPr="00A64E5F">
        <w:rPr>
          <w:rFonts w:ascii="Book Antiqua" w:eastAsia="Book Antiqua" w:hAnsi="Book Antiqua" w:cs="Book Antiqua"/>
          <w:color w:val="000000"/>
        </w:rPr>
        <w:t>ropofol infusion was suspended approximately 30 min before the skin suture with continual BIS monitoring. Remifentanil continued until positioning to the supine position. We extubated the patient 4 min after positioning. Perioperative rhabdomyolysis or seizures did not develop in our patient.</w:t>
      </w:r>
    </w:p>
    <w:p w14:paraId="0B555A18" w14:textId="77777777" w:rsidR="009B573F" w:rsidRPr="00A64E5F" w:rsidRDefault="002B2988" w:rsidP="00A477E2">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Postoperative care in the intensive care unit was without cardiorespiratory complications. The patient’s rehabilitation was uneventful, the surgical wound healed "per primam</w:t>
      </w:r>
      <w:r w:rsidR="0003719D">
        <w:rPr>
          <w:rFonts w:ascii="Book Antiqua" w:eastAsia="Book Antiqua" w:hAnsi="Book Antiqua" w:cs="Book Antiqua"/>
          <w:color w:val="000000"/>
        </w:rPr>
        <w:t xml:space="preserve"> </w:t>
      </w:r>
      <w:proofErr w:type="spellStart"/>
      <w:r w:rsidRPr="00A64E5F">
        <w:rPr>
          <w:rFonts w:ascii="Book Antiqua" w:eastAsia="Book Antiqua" w:hAnsi="Book Antiqua" w:cs="Book Antiqua"/>
          <w:color w:val="000000"/>
        </w:rPr>
        <w:t>intentionem</w:t>
      </w:r>
      <w:proofErr w:type="spellEnd"/>
      <w:r w:rsidRPr="00A64E5F">
        <w:rPr>
          <w:rFonts w:ascii="Book Antiqua" w:eastAsia="Book Antiqua" w:hAnsi="Book Antiqua" w:cs="Book Antiqua"/>
          <w:color w:val="000000"/>
        </w:rPr>
        <w:t>"</w:t>
      </w:r>
      <w:r w:rsidR="00DC2B83" w:rsidRPr="00A64E5F">
        <w:rPr>
          <w:rFonts w:ascii="Book Antiqua" w:eastAsia="Book Antiqua" w:hAnsi="Book Antiqua" w:cs="Book Antiqua"/>
          <w:color w:val="000000"/>
        </w:rPr>
        <w:t>.</w:t>
      </w:r>
      <w:r w:rsidRPr="00A64E5F">
        <w:rPr>
          <w:rFonts w:ascii="Book Antiqua" w:eastAsia="Book Antiqua" w:hAnsi="Book Antiqua" w:cs="Book Antiqua"/>
          <w:color w:val="000000"/>
        </w:rPr>
        <w:t xml:space="preserve"> The spine instrumentation was without dislocation on the control X-ray. The patient recovered without new neurological deficit and was discharged home on the eleventh day </w:t>
      </w:r>
      <w:proofErr w:type="spellStart"/>
      <w:r w:rsidRPr="00A64E5F">
        <w:rPr>
          <w:rFonts w:ascii="Book Antiqua" w:eastAsia="Book Antiqua" w:hAnsi="Book Antiqua" w:cs="Book Antiqua"/>
        </w:rPr>
        <w:t>post</w:t>
      </w:r>
      <w:r w:rsidRPr="00A64E5F">
        <w:rPr>
          <w:rFonts w:ascii="Book Antiqua" w:eastAsia="Book Antiqua" w:hAnsi="Book Antiqua" w:cs="Book Antiqua"/>
          <w:color w:val="000000"/>
        </w:rPr>
        <w:t xml:space="preserve"> surgery</w:t>
      </w:r>
      <w:proofErr w:type="spellEnd"/>
      <w:r w:rsidRPr="00A64E5F">
        <w:rPr>
          <w:rFonts w:ascii="Book Antiqua" w:eastAsia="Book Antiqua" w:hAnsi="Book Antiqua" w:cs="Book Antiqua"/>
          <w:color w:val="000000"/>
        </w:rPr>
        <w:t>.</w:t>
      </w:r>
    </w:p>
    <w:p w14:paraId="0B555A19" w14:textId="77777777" w:rsidR="009B573F" w:rsidRPr="00A64E5F" w:rsidRDefault="009B573F">
      <w:pPr>
        <w:spacing w:line="360" w:lineRule="auto"/>
        <w:jc w:val="both"/>
        <w:rPr>
          <w:rFonts w:ascii="Book Antiqua" w:eastAsia="Book Antiqua" w:hAnsi="Book Antiqua" w:cs="Book Antiqua"/>
        </w:rPr>
      </w:pPr>
    </w:p>
    <w:p w14:paraId="0B555A1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OUTCOME AND FOLLOW-UP</w:t>
      </w:r>
    </w:p>
    <w:p w14:paraId="0B555A1B"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The</w:t>
      </w:r>
      <w:r w:rsidR="0003719D">
        <w:rPr>
          <w:rFonts w:ascii="Book Antiqua" w:eastAsia="Book Antiqua" w:hAnsi="Book Antiqua" w:cs="Book Antiqua"/>
          <w:color w:val="000000"/>
        </w:rPr>
        <w:t xml:space="preserve"> </w:t>
      </w:r>
      <w:r w:rsidR="00DC2B83">
        <w:rPr>
          <w:rFonts w:ascii="Book Antiqua" w:eastAsia="Book Antiqua" w:hAnsi="Book Antiqua" w:cs="Book Antiqua"/>
          <w:color w:val="000000"/>
        </w:rPr>
        <w:t>6</w:t>
      </w:r>
      <w:r w:rsidRPr="00A64E5F">
        <w:rPr>
          <w:rFonts w:ascii="Book Antiqua" w:eastAsia="Book Antiqua" w:hAnsi="Book Antiqua" w:cs="Book Antiqua"/>
          <w:color w:val="000000"/>
        </w:rPr>
        <w:t>-</w:t>
      </w:r>
      <w:r w:rsidR="00DC2B83" w:rsidRPr="00A64E5F">
        <w:rPr>
          <w:rFonts w:ascii="Book Antiqua" w:eastAsia="Book Antiqua" w:hAnsi="Book Antiqua" w:cs="Book Antiqua"/>
          <w:color w:val="000000"/>
        </w:rPr>
        <w:t>mo</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outcome was favorable. </w:t>
      </w:r>
      <w:r w:rsidR="00DC2B83">
        <w:rPr>
          <w:rFonts w:ascii="Book Antiqua" w:eastAsia="Book Antiqua" w:hAnsi="Book Antiqua" w:cs="Book Antiqua"/>
          <w:color w:val="000000"/>
        </w:rPr>
        <w:t>The</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patient arrived with compensated scoliosis and a nearly immeasurable curve. The spine instrumentation was sufficient (Figure 2). There was no new neurological deficit present. The patient visits a physiotherapist regularly.</w:t>
      </w:r>
    </w:p>
    <w:p w14:paraId="0B555A1C" w14:textId="77777777" w:rsidR="009B573F" w:rsidRPr="00A64E5F" w:rsidRDefault="009B573F">
      <w:pPr>
        <w:spacing w:line="360" w:lineRule="auto"/>
        <w:jc w:val="both"/>
        <w:rPr>
          <w:rFonts w:ascii="Book Antiqua" w:eastAsia="Book Antiqua" w:hAnsi="Book Antiqua" w:cs="Book Antiqua"/>
        </w:rPr>
      </w:pPr>
    </w:p>
    <w:p w14:paraId="0B555A1D"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DISCUSSION</w:t>
      </w:r>
    </w:p>
    <w:p w14:paraId="0B555A1E"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CCFDN syndrome is a rare multisystem disorder. The most typical abnormalities include ophthalmic problems, facial dysmorphism, scoliosis, extremity deformities</w:t>
      </w:r>
      <w:r w:rsidR="005F7553">
        <w:rPr>
          <w:rFonts w:ascii="Book Antiqua" w:eastAsia="Book Antiqua" w:hAnsi="Book Antiqua" w:cs="Book Antiqua"/>
          <w:color w:val="000000"/>
        </w:rPr>
        <w:t>,</w:t>
      </w:r>
      <w:r w:rsidRPr="00A64E5F">
        <w:rPr>
          <w:rFonts w:ascii="Book Antiqua" w:eastAsia="Book Antiqua" w:hAnsi="Book Antiqua" w:cs="Book Antiqua"/>
          <w:color w:val="000000"/>
        </w:rPr>
        <w:t xml:space="preserve"> and hypo/demyelinating symmetric peripheral neuropathy (Table 1). This syndrome has similar clinical manifestations to </w:t>
      </w:r>
      <w:proofErr w:type="spellStart"/>
      <w:r w:rsidRPr="00A64E5F">
        <w:rPr>
          <w:rFonts w:ascii="Book Antiqua" w:eastAsia="Book Antiqua" w:hAnsi="Book Antiqua" w:cs="Book Antiqua"/>
          <w:color w:val="000000"/>
        </w:rPr>
        <w:t>Marinesco-Sjögren</w:t>
      </w:r>
      <w:proofErr w:type="spellEnd"/>
      <w:r w:rsidRPr="00A64E5F">
        <w:rPr>
          <w:rFonts w:ascii="Book Antiqua" w:eastAsia="Book Antiqua" w:hAnsi="Book Antiqua" w:cs="Book Antiqua"/>
          <w:color w:val="000000"/>
        </w:rPr>
        <w:t xml:space="preserve"> syndrome. However, molecular testing </w:t>
      </w:r>
      <w:r w:rsidRPr="00A64E5F">
        <w:rPr>
          <w:rFonts w:ascii="Book Antiqua" w:eastAsia="Book Antiqua" w:hAnsi="Book Antiqua" w:cs="Book Antiqua"/>
        </w:rPr>
        <w:t>revealed</w:t>
      </w:r>
      <w:r w:rsidRPr="00A64E5F">
        <w:rPr>
          <w:rFonts w:ascii="Book Antiqua" w:eastAsia="Book Antiqua" w:hAnsi="Book Antiqua" w:cs="Book Antiqua"/>
          <w:color w:val="000000"/>
        </w:rPr>
        <w:t xml:space="preserve"> that these syndromes are genetically different. The definitive diagnosis </w:t>
      </w:r>
      <w:r w:rsidRPr="00A64E5F">
        <w:rPr>
          <w:rFonts w:ascii="Book Antiqua" w:eastAsia="Book Antiqua" w:hAnsi="Book Antiqua" w:cs="Book Antiqua"/>
          <w:color w:val="000000"/>
        </w:rPr>
        <w:lastRenderedPageBreak/>
        <w:t>is confirmed by genetic testing. There is a mutation in the CTDP1 gene on chromosome 18q23</w:t>
      </w:r>
      <w:r w:rsidRPr="00A64E5F">
        <w:rPr>
          <w:rFonts w:ascii="Book Antiqua" w:eastAsia="Book Antiqua" w:hAnsi="Book Antiqua" w:cs="Book Antiqua"/>
        </w:rPr>
        <w:t xml:space="preserve"> with a h</w:t>
      </w:r>
      <w:r w:rsidRPr="00A64E5F">
        <w:rPr>
          <w:rFonts w:ascii="Book Antiqua" w:eastAsia="Book Antiqua" w:hAnsi="Book Antiqua" w:cs="Book Antiqua"/>
          <w:color w:val="000000"/>
        </w:rPr>
        <w:t xml:space="preserve">omozygous mutation 863+389C&gt;T. Today we know that the best prevention of the repetition of the disease in </w:t>
      </w:r>
      <w:r w:rsidRPr="00A64E5F">
        <w:rPr>
          <w:rFonts w:ascii="Book Antiqua" w:eastAsia="Book Antiqua" w:hAnsi="Book Antiqua" w:cs="Book Antiqua"/>
        </w:rPr>
        <w:t>affected</w:t>
      </w:r>
      <w:r w:rsidRPr="00A64E5F">
        <w:rPr>
          <w:rFonts w:ascii="Book Antiqua" w:eastAsia="Book Antiqua" w:hAnsi="Book Antiqua" w:cs="Book Antiqua"/>
          <w:color w:val="000000"/>
        </w:rPr>
        <w:t xml:space="preserve"> families is molecular testing of all Roma children with congenital </w:t>
      </w:r>
      <w:proofErr w:type="gramStart"/>
      <w:r w:rsidRPr="00A64E5F">
        <w:rPr>
          <w:rFonts w:ascii="Book Antiqua" w:eastAsia="Book Antiqua" w:hAnsi="Book Antiqua" w:cs="Book Antiqua"/>
          <w:color w:val="000000"/>
        </w:rPr>
        <w:t>cataracts</w:t>
      </w:r>
      <w:r w:rsidRPr="00A64E5F">
        <w:rPr>
          <w:rFonts w:ascii="Book Antiqua" w:eastAsia="Book Antiqua" w:hAnsi="Book Antiqua" w:cs="Book Antiqua"/>
          <w:color w:val="000000"/>
          <w:vertAlign w:val="superscript"/>
        </w:rPr>
        <w:t>[</w:t>
      </w:r>
      <w:proofErr w:type="gramEnd"/>
      <w:r w:rsidR="00A03E52">
        <w:rPr>
          <w:rFonts w:ascii="Book Antiqua" w:eastAsia="Book Antiqua" w:hAnsi="Book Antiqua" w:cs="Book Antiqua"/>
          <w:color w:val="000000"/>
          <w:vertAlign w:val="superscript"/>
        </w:rPr>
        <w:t>1</w:t>
      </w:r>
      <w:r w:rsidRPr="00A64E5F">
        <w:rPr>
          <w:rFonts w:ascii="Book Antiqua" w:eastAsia="Book Antiqua" w:hAnsi="Book Antiqua" w:cs="Book Antiqua"/>
          <w:color w:val="000000"/>
          <w:vertAlign w:val="superscript"/>
        </w:rPr>
        <w:t>]</w:t>
      </w:r>
      <w:r w:rsidRPr="00A64E5F">
        <w:rPr>
          <w:rFonts w:ascii="Book Antiqua" w:eastAsia="Book Antiqua" w:hAnsi="Book Antiqua" w:cs="Book Antiqua"/>
          <w:color w:val="000000"/>
        </w:rPr>
        <w:t xml:space="preserve">. </w:t>
      </w:r>
    </w:p>
    <w:p w14:paraId="0B555A1F" w14:textId="77777777" w:rsidR="009B573F" w:rsidRPr="00A64E5F" w:rsidRDefault="002B2988" w:rsidP="00106B99">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Anesthesiologists usually manage these patients for skeletal corrections or ophthalmic operations of the cataract</w:t>
      </w:r>
      <w:r w:rsidRPr="00A64E5F">
        <w:rPr>
          <w:rFonts w:ascii="Book Antiqua" w:eastAsia="Book Antiqua" w:hAnsi="Book Antiqua" w:cs="Book Antiqua"/>
        </w:rPr>
        <w:t xml:space="preserve"> and</w:t>
      </w:r>
      <w:r w:rsidRPr="00A64E5F">
        <w:rPr>
          <w:rFonts w:ascii="Book Antiqua" w:eastAsia="Book Antiqua" w:hAnsi="Book Antiqua" w:cs="Book Antiqua"/>
          <w:color w:val="000000"/>
        </w:rPr>
        <w:t xml:space="preserve"> rarely for gonad abnormali</w:t>
      </w:r>
      <w:r w:rsidRPr="00A64E5F">
        <w:rPr>
          <w:rFonts w:ascii="Book Antiqua" w:eastAsia="Book Antiqua" w:hAnsi="Book Antiqua" w:cs="Book Antiqua"/>
        </w:rPr>
        <w:t>ty</w:t>
      </w:r>
      <w:r w:rsidR="0003719D">
        <w:rPr>
          <w:rFonts w:ascii="Book Antiqua" w:eastAsia="Book Antiqua" w:hAnsi="Book Antiqua" w:cs="Book Antiqua"/>
        </w:rPr>
        <w:t xml:space="preserve"> </w:t>
      </w:r>
      <w:proofErr w:type="gramStart"/>
      <w:r w:rsidRPr="00A64E5F">
        <w:rPr>
          <w:rFonts w:ascii="Book Antiqua" w:eastAsia="Book Antiqua" w:hAnsi="Book Antiqua" w:cs="Book Antiqua"/>
          <w:color w:val="000000"/>
        </w:rPr>
        <w:t>correction</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Pr="00A64E5F">
        <w:rPr>
          <w:rFonts w:ascii="Book Antiqua" w:eastAsia="Book Antiqua" w:hAnsi="Book Antiqua" w:cs="Book Antiqua"/>
          <w:color w:val="000000"/>
        </w:rPr>
        <w:t xml:space="preserve">. Only one case report mentions anesthetic management of these patients for orchidopexy of the patient with CCFDN syndrome where a laryngeal mask was used for airway </w:t>
      </w:r>
      <w:proofErr w:type="gramStart"/>
      <w:r w:rsidRPr="00A64E5F">
        <w:rPr>
          <w:rFonts w:ascii="Book Antiqua" w:eastAsia="Book Antiqua" w:hAnsi="Book Antiqua" w:cs="Book Antiqua"/>
          <w:color w:val="000000"/>
        </w:rPr>
        <w:t>management</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Pr="00A64E5F">
        <w:rPr>
          <w:rFonts w:ascii="Book Antiqua" w:eastAsia="Book Antiqua" w:hAnsi="Book Antiqua" w:cs="Book Antiqua"/>
          <w:color w:val="000000"/>
        </w:rPr>
        <w:t>. We report the first case of</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successful, uncomplicated endotracheal intubation of a patient with CCFDN syndrome without need of using any special equipment for DAM. Anesthesiologists should always anticipate possible difficult airway management in patients with facial </w:t>
      </w:r>
      <w:proofErr w:type="gramStart"/>
      <w:r w:rsidRPr="00A64E5F">
        <w:rPr>
          <w:rFonts w:ascii="Book Antiqua" w:eastAsia="Book Antiqua" w:hAnsi="Book Antiqua" w:cs="Book Antiqua"/>
          <w:color w:val="000000"/>
        </w:rPr>
        <w:t>dysmorphism</w:t>
      </w:r>
      <w:r w:rsidR="00BF2209" w:rsidRPr="00A64E5F">
        <w:rPr>
          <w:rFonts w:ascii="Book Antiqua" w:eastAsia="Book Antiqua" w:hAnsi="Book Antiqua" w:cs="Book Antiqua"/>
          <w:color w:val="000000"/>
          <w:vertAlign w:val="superscript"/>
        </w:rPr>
        <w:t>[</w:t>
      </w:r>
      <w:proofErr w:type="gramEnd"/>
      <w:r w:rsidR="00BF2209" w:rsidRPr="00A64E5F">
        <w:rPr>
          <w:rFonts w:ascii="Book Antiqua" w:eastAsia="Book Antiqua" w:hAnsi="Book Antiqua" w:cs="Book Antiqua"/>
          <w:color w:val="000000"/>
          <w:vertAlign w:val="superscript"/>
        </w:rPr>
        <w:t>3]</w:t>
      </w:r>
      <w:r w:rsidRPr="00A64E5F">
        <w:rPr>
          <w:rFonts w:ascii="Book Antiqua" w:eastAsia="Book Antiqua" w:hAnsi="Book Antiqua" w:cs="Book Antiqua"/>
        </w:rPr>
        <w:t>.</w:t>
      </w:r>
      <w:r w:rsidRPr="00A64E5F">
        <w:rPr>
          <w:rFonts w:ascii="Book Antiqua" w:eastAsia="Book Antiqua" w:hAnsi="Book Antiqua" w:cs="Book Antiqua"/>
          <w:color w:val="000000"/>
        </w:rPr>
        <w:t xml:space="preserve"> A clear plan for airway management is </w:t>
      </w:r>
      <w:r w:rsidRPr="00A64E5F">
        <w:rPr>
          <w:rFonts w:ascii="Book Antiqua" w:eastAsia="Book Antiqua" w:hAnsi="Book Antiqua" w:cs="Book Antiqua"/>
        </w:rPr>
        <w:t>necessary,</w:t>
      </w:r>
      <w:r w:rsidRPr="00A64E5F">
        <w:rPr>
          <w:rFonts w:ascii="Book Antiqua" w:eastAsia="Book Antiqua" w:hAnsi="Book Antiqua" w:cs="Book Antiqua"/>
          <w:color w:val="000000"/>
        </w:rPr>
        <w:t xml:space="preserve"> including preparation of </w:t>
      </w:r>
      <w:r w:rsidRPr="00A64E5F">
        <w:rPr>
          <w:rFonts w:ascii="Book Antiqua" w:eastAsia="Book Antiqua" w:hAnsi="Book Antiqua" w:cs="Book Antiqua"/>
        </w:rPr>
        <w:t>anticipated</w:t>
      </w:r>
      <w:r w:rsidRPr="00A64E5F">
        <w:rPr>
          <w:rFonts w:ascii="Book Antiqua" w:eastAsia="Book Antiqua" w:hAnsi="Book Antiqua" w:cs="Book Antiqua"/>
          <w:color w:val="000000"/>
        </w:rPr>
        <w:t xml:space="preserve"> equipment in accordance with local or international guidelines for difficult airway management. In </w:t>
      </w:r>
      <w:r w:rsidRPr="00A64E5F">
        <w:rPr>
          <w:rFonts w:ascii="Book Antiqua" w:eastAsia="Book Antiqua" w:hAnsi="Book Antiqua" w:cs="Book Antiqua"/>
        </w:rPr>
        <w:t>this</w:t>
      </w:r>
      <w:r w:rsidRPr="00A64E5F">
        <w:rPr>
          <w:rFonts w:ascii="Book Antiqua" w:eastAsia="Book Antiqua" w:hAnsi="Book Antiqua" w:cs="Book Antiqua"/>
          <w:color w:val="000000"/>
        </w:rPr>
        <w:t xml:space="preserve"> case, we managed to secure the airway with</w:t>
      </w:r>
      <w:r w:rsidRPr="00A64E5F">
        <w:rPr>
          <w:rFonts w:ascii="Book Antiqua" w:eastAsia="Book Antiqua" w:hAnsi="Book Antiqua" w:cs="Book Antiqua"/>
        </w:rPr>
        <w:t xml:space="preserve"> our</w:t>
      </w:r>
      <w:r w:rsidRPr="00A64E5F">
        <w:rPr>
          <w:rFonts w:ascii="Book Antiqua" w:eastAsia="Book Antiqua" w:hAnsi="Book Antiqua" w:cs="Book Antiqua"/>
          <w:color w:val="000000"/>
        </w:rPr>
        <w:t xml:space="preserve"> first-choice device </w:t>
      </w:r>
      <w:r w:rsidR="00CF7459">
        <w:rPr>
          <w:rFonts w:ascii="Book Antiqua" w:eastAsia="Book Antiqua" w:hAnsi="Book Antiqua" w:cs="Book Antiqua"/>
          <w:color w:val="000000"/>
        </w:rPr>
        <w:t>-</w:t>
      </w:r>
      <w:r w:rsidRPr="00A64E5F">
        <w:rPr>
          <w:rFonts w:ascii="Book Antiqua" w:eastAsia="Book Antiqua" w:hAnsi="Book Antiqua" w:cs="Book Antiqua"/>
          <w:color w:val="000000"/>
        </w:rPr>
        <w:t xml:space="preserve"> a </w:t>
      </w:r>
      <w:r w:rsidRPr="00A64E5F">
        <w:rPr>
          <w:rFonts w:ascii="Book Antiqua" w:eastAsia="Book Antiqua" w:hAnsi="Book Antiqua" w:cs="Book Antiqua"/>
        </w:rPr>
        <w:t xml:space="preserve">size 6.5 mm </w:t>
      </w:r>
      <w:r w:rsidRPr="00A64E5F">
        <w:rPr>
          <w:rFonts w:ascii="Book Antiqua" w:eastAsia="Book Antiqua" w:hAnsi="Book Antiqua" w:cs="Book Antiqua"/>
          <w:color w:val="000000"/>
        </w:rPr>
        <w:t>cuffed endotracheal tube.</w:t>
      </w:r>
    </w:p>
    <w:p w14:paraId="0B555A20" w14:textId="77777777" w:rsidR="009B573F" w:rsidRPr="00A64E5F" w:rsidRDefault="002B2988" w:rsidP="008E5936">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 xml:space="preserve">Scoliosis is one of the most frequent deformities in patients with neuromuscular disease. The effect of scoliosis is complex </w:t>
      </w:r>
      <w:r w:rsidRPr="00A64E5F">
        <w:rPr>
          <w:rFonts w:ascii="Book Antiqua" w:eastAsia="Book Antiqua" w:hAnsi="Book Antiqua" w:cs="Book Antiqua"/>
        </w:rPr>
        <w:t>with</w:t>
      </w:r>
      <w:r w:rsidRPr="00A64E5F">
        <w:rPr>
          <w:rFonts w:ascii="Book Antiqua" w:eastAsia="Book Antiqua" w:hAnsi="Book Antiqua" w:cs="Book Antiqua"/>
          <w:color w:val="000000"/>
        </w:rPr>
        <w:t xml:space="preserve"> multiorgan involvement, </w:t>
      </w:r>
      <w:r w:rsidRPr="00A64E5F">
        <w:rPr>
          <w:rFonts w:ascii="Book Antiqua" w:eastAsia="Book Antiqua" w:hAnsi="Book Antiqua" w:cs="Book Antiqua"/>
        </w:rPr>
        <w:t xml:space="preserve">greater than just the </w:t>
      </w:r>
      <w:r w:rsidRPr="00A64E5F">
        <w:rPr>
          <w:rFonts w:ascii="Book Antiqua" w:eastAsia="Book Antiqua" w:hAnsi="Book Antiqua" w:cs="Book Antiqua"/>
          <w:color w:val="000000"/>
        </w:rPr>
        <w:t>motor system of the patients</w:t>
      </w:r>
      <w:r w:rsidRPr="00A64E5F">
        <w:rPr>
          <w:rFonts w:ascii="Book Antiqua" w:eastAsia="Book Antiqua" w:hAnsi="Book Antiqua" w:cs="Book Antiqua"/>
        </w:rPr>
        <w:t xml:space="preserve"> affecting</w:t>
      </w:r>
      <w:r w:rsidRPr="00A64E5F">
        <w:rPr>
          <w:rFonts w:ascii="Book Antiqua" w:eastAsia="Book Antiqua" w:hAnsi="Book Antiqua" w:cs="Book Antiqua"/>
          <w:color w:val="000000"/>
        </w:rPr>
        <w:t xml:space="preserve"> daily care, walking, and sitting. </w:t>
      </w:r>
      <w:r w:rsidRPr="00A64E5F">
        <w:rPr>
          <w:rFonts w:ascii="Book Antiqua" w:eastAsia="Book Antiqua" w:hAnsi="Book Antiqua" w:cs="Book Antiqua"/>
        </w:rPr>
        <w:t>O</w:t>
      </w:r>
      <w:r w:rsidRPr="00A64E5F">
        <w:rPr>
          <w:rFonts w:ascii="Book Antiqua" w:eastAsia="Book Antiqua" w:hAnsi="Book Antiqua" w:cs="Book Antiqua"/>
          <w:color w:val="000000"/>
        </w:rPr>
        <w:t>ther systems have secondar</w:t>
      </w:r>
      <w:r w:rsidRPr="00A64E5F">
        <w:rPr>
          <w:rFonts w:ascii="Book Antiqua" w:eastAsia="Book Antiqua" w:hAnsi="Book Antiqua" w:cs="Book Antiqua"/>
        </w:rPr>
        <w:t>y involvement</w:t>
      </w:r>
      <w:r w:rsidRPr="00A64E5F">
        <w:rPr>
          <w:rFonts w:ascii="Book Antiqua" w:eastAsia="Book Antiqua" w:hAnsi="Book Antiqua" w:cs="Book Antiqua"/>
          <w:color w:val="000000"/>
        </w:rPr>
        <w:t xml:space="preserve">, dominantly the cardiovascular and respiratory systems depending on the curve's severity and </w:t>
      </w:r>
      <w:proofErr w:type="gramStart"/>
      <w:r w:rsidRPr="00A64E5F">
        <w:rPr>
          <w:rFonts w:ascii="Book Antiqua" w:eastAsia="Book Antiqua" w:hAnsi="Book Antiqua" w:cs="Book Antiqua"/>
          <w:color w:val="000000"/>
        </w:rPr>
        <w:t>progression</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9-13]</w:t>
      </w:r>
      <w:r w:rsidRPr="00A64E5F">
        <w:rPr>
          <w:rFonts w:ascii="Book Antiqua" w:eastAsia="Book Antiqua" w:hAnsi="Book Antiqua" w:cs="Book Antiqua"/>
          <w:color w:val="000000"/>
        </w:rPr>
        <w:t xml:space="preserve">. Perioperative care during posterior scoliosis procedures is unique due </w:t>
      </w:r>
      <w:r w:rsidRPr="00A64E5F">
        <w:rPr>
          <w:rFonts w:ascii="Book Antiqua" w:eastAsia="Book Antiqua" w:hAnsi="Book Antiqua" w:cs="Book Antiqua"/>
        </w:rPr>
        <w:t>to the patient's prone</w:t>
      </w:r>
      <w:r w:rsidRPr="00A64E5F">
        <w:rPr>
          <w:rFonts w:ascii="Book Antiqua" w:eastAsia="Book Antiqua" w:hAnsi="Book Antiqua" w:cs="Book Antiqua"/>
          <w:color w:val="000000"/>
        </w:rPr>
        <w:t xml:space="preserve"> positioning, evoked potential </w:t>
      </w:r>
      <w:proofErr w:type="gramStart"/>
      <w:r w:rsidRPr="00A64E5F">
        <w:rPr>
          <w:rFonts w:ascii="Book Antiqua" w:eastAsia="Book Antiqua" w:hAnsi="Book Antiqua" w:cs="Book Antiqua"/>
          <w:color w:val="000000"/>
        </w:rPr>
        <w:t>monitoring</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9]</w:t>
      </w:r>
      <w:r w:rsidRPr="00A64E5F">
        <w:rPr>
          <w:rFonts w:ascii="Book Antiqua" w:eastAsia="Book Antiqua" w:hAnsi="Book Antiqua" w:cs="Book Antiqua"/>
          <w:color w:val="000000"/>
        </w:rPr>
        <w:t xml:space="preserve">, higher blood loss, body temperature loss, </w:t>
      </w:r>
      <w:r w:rsidRPr="00A64E5F">
        <w:rPr>
          <w:rFonts w:ascii="Book Antiqua" w:eastAsia="Book Antiqua" w:hAnsi="Book Antiqua" w:cs="Book Antiqua"/>
        </w:rPr>
        <w:t>and increased</w:t>
      </w:r>
      <w:r w:rsidRPr="00A64E5F">
        <w:rPr>
          <w:rFonts w:ascii="Book Antiqua" w:eastAsia="Book Antiqua" w:hAnsi="Book Antiqua" w:cs="Book Antiqua"/>
          <w:color w:val="000000"/>
        </w:rPr>
        <w:t xml:space="preserve"> evaporation from the large wound</w:t>
      </w:r>
      <w:r w:rsidRPr="00A64E5F">
        <w:rPr>
          <w:rFonts w:ascii="Book Antiqua" w:eastAsia="Book Antiqua" w:hAnsi="Book Antiqua" w:cs="Book Antiqua"/>
          <w:color w:val="000000"/>
          <w:vertAlign w:val="superscript"/>
        </w:rPr>
        <w:t>[10]</w:t>
      </w:r>
      <w:r w:rsidRPr="00A64E5F">
        <w:rPr>
          <w:rFonts w:ascii="Book Antiqua" w:eastAsia="Book Antiqua" w:hAnsi="Book Antiqua" w:cs="Book Antiqua"/>
          <w:color w:val="000000"/>
        </w:rPr>
        <w:t>. Positioning, especially in patients with CCFDN syndrome</w:t>
      </w:r>
      <w:r w:rsidR="005F7553">
        <w:rPr>
          <w:rFonts w:ascii="Book Antiqua" w:eastAsia="Book Antiqua" w:hAnsi="Book Antiqua" w:cs="Book Antiqua"/>
          <w:color w:val="000000"/>
        </w:rPr>
        <w:t>,</w:t>
      </w:r>
      <w:r w:rsidR="0003719D">
        <w:rPr>
          <w:rFonts w:ascii="Book Antiqua" w:eastAsia="Book Antiqua" w:hAnsi="Book Antiqua" w:cs="Book Antiqua"/>
          <w:color w:val="000000"/>
        </w:rPr>
        <w:t xml:space="preserve"> </w:t>
      </w:r>
      <w:r w:rsidRPr="00A64E5F">
        <w:rPr>
          <w:rFonts w:ascii="Book Antiqua" w:eastAsia="Book Antiqua" w:hAnsi="Book Antiqua" w:cs="Book Antiqua"/>
        </w:rPr>
        <w:t>is</w:t>
      </w:r>
      <w:r w:rsidRPr="00A64E5F">
        <w:rPr>
          <w:rFonts w:ascii="Book Antiqua" w:eastAsia="Book Antiqua" w:hAnsi="Book Antiqua" w:cs="Book Antiqua"/>
          <w:color w:val="000000"/>
        </w:rPr>
        <w:t xml:space="preserve"> complicated from peripheral neuropathy with osteoporosis. There is a higher risk of iatrogenic injury </w:t>
      </w:r>
      <w:r w:rsidRPr="00A64E5F">
        <w:rPr>
          <w:rFonts w:ascii="Book Antiqua" w:eastAsia="Book Antiqua" w:hAnsi="Book Antiqua" w:cs="Book Antiqua"/>
        </w:rPr>
        <w:t>with</w:t>
      </w:r>
      <w:r w:rsidRPr="00A64E5F">
        <w:rPr>
          <w:rFonts w:ascii="Book Antiqua" w:eastAsia="Book Antiqua" w:hAnsi="Book Antiqua" w:cs="Book Antiqua"/>
          <w:color w:val="000000"/>
        </w:rPr>
        <w:t xml:space="preserve"> these patients, therefore the manipulation and positioning must be done with extreme </w:t>
      </w:r>
      <w:proofErr w:type="gramStart"/>
      <w:r w:rsidRPr="00A64E5F">
        <w:rPr>
          <w:rFonts w:ascii="Book Antiqua" w:eastAsia="Book Antiqua" w:hAnsi="Book Antiqua" w:cs="Book Antiqua"/>
          <w:color w:val="000000"/>
        </w:rPr>
        <w:t>care</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11]</w:t>
      </w:r>
      <w:r w:rsidRPr="00A64E5F">
        <w:rPr>
          <w:rFonts w:ascii="Book Antiqua" w:eastAsia="Book Antiqua" w:hAnsi="Book Antiqua" w:cs="Book Antiqua"/>
          <w:color w:val="000000"/>
        </w:rPr>
        <w:t xml:space="preserve">. TIVA is the preferred method for procedures with MEP </w:t>
      </w:r>
      <w:proofErr w:type="gramStart"/>
      <w:r w:rsidRPr="00A64E5F">
        <w:rPr>
          <w:rFonts w:ascii="Book Antiqua" w:eastAsia="Book Antiqua" w:hAnsi="Book Antiqua" w:cs="Book Antiqua"/>
          <w:color w:val="000000"/>
        </w:rPr>
        <w:t>monitoring</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12]</w:t>
      </w:r>
      <w:r w:rsidRPr="00A64E5F">
        <w:rPr>
          <w:rFonts w:ascii="Book Antiqua" w:eastAsia="Book Antiqua" w:hAnsi="Book Antiqua" w:cs="Book Antiqua"/>
          <w:color w:val="000000"/>
        </w:rPr>
        <w:t>. Non-</w:t>
      </w:r>
      <w:proofErr w:type="spellStart"/>
      <w:r w:rsidRPr="00A64E5F">
        <w:rPr>
          <w:rFonts w:ascii="Book Antiqua" w:eastAsia="Book Antiqua" w:hAnsi="Book Antiqua" w:cs="Book Antiqua"/>
          <w:color w:val="000000"/>
        </w:rPr>
        <w:t>depolarising</w:t>
      </w:r>
      <w:proofErr w:type="spellEnd"/>
      <w:r w:rsidRPr="00A64E5F">
        <w:rPr>
          <w:rFonts w:ascii="Book Antiqua" w:eastAsia="Book Antiqua" w:hAnsi="Book Antiqua" w:cs="Book Antiqua"/>
          <w:color w:val="000000"/>
        </w:rPr>
        <w:t xml:space="preserve"> muscle relaxants should be used only </w:t>
      </w:r>
      <w:r w:rsidRPr="00A64E5F">
        <w:rPr>
          <w:rFonts w:ascii="Book Antiqua" w:eastAsia="Book Antiqua" w:hAnsi="Book Antiqua" w:cs="Book Antiqua"/>
        </w:rPr>
        <w:t>during</w:t>
      </w:r>
      <w:r w:rsidRPr="00A64E5F">
        <w:rPr>
          <w:rFonts w:ascii="Book Antiqua" w:eastAsia="Book Antiqua" w:hAnsi="Book Antiqua" w:cs="Book Antiqua"/>
          <w:color w:val="000000"/>
        </w:rPr>
        <w:t xml:space="preserve"> intubation. Another dose of relaxant is contraindicated to enable MEP </w:t>
      </w:r>
      <w:r w:rsidRPr="00A64E5F">
        <w:rPr>
          <w:rFonts w:ascii="Book Antiqua" w:eastAsia="Book Antiqua" w:hAnsi="Book Antiqua" w:cs="Book Antiqua"/>
          <w:color w:val="000000"/>
        </w:rPr>
        <w:lastRenderedPageBreak/>
        <w:t>monitoring. Neuromuscular blockade monitoring is strictly recommended when non-</w:t>
      </w:r>
      <w:proofErr w:type="spellStart"/>
      <w:r w:rsidRPr="00A64E5F">
        <w:rPr>
          <w:rFonts w:ascii="Book Antiqua" w:eastAsia="Book Antiqua" w:hAnsi="Book Antiqua" w:cs="Book Antiqua"/>
          <w:color w:val="000000"/>
        </w:rPr>
        <w:t>depolarising</w:t>
      </w:r>
      <w:proofErr w:type="spellEnd"/>
      <w:r w:rsidRPr="00A64E5F">
        <w:rPr>
          <w:rFonts w:ascii="Book Antiqua" w:eastAsia="Book Antiqua" w:hAnsi="Book Antiqua" w:cs="Book Antiqua"/>
          <w:color w:val="000000"/>
        </w:rPr>
        <w:t xml:space="preserve"> muscle relaxants are used. The blockade can be prolonged in patients with a neuromuscular disease like CCFDN syndrome, therefore rocuronium </w:t>
      </w:r>
      <w:r w:rsidRPr="00A64E5F">
        <w:rPr>
          <w:rFonts w:ascii="Book Antiqua" w:eastAsia="Book Antiqua" w:hAnsi="Book Antiqua" w:cs="Book Antiqua"/>
        </w:rPr>
        <w:t>is preferred as the antidote</w:t>
      </w:r>
      <w:r w:rsidR="0003719D">
        <w:rPr>
          <w:rFonts w:ascii="Book Antiqua" w:eastAsia="Book Antiqua" w:hAnsi="Book Antiqua" w:cs="Book Antiqua"/>
        </w:rPr>
        <w:t xml:space="preserve"> </w:t>
      </w:r>
      <w:proofErr w:type="spellStart"/>
      <w:r w:rsidRPr="00A64E5F">
        <w:rPr>
          <w:rFonts w:ascii="Book Antiqua" w:eastAsia="Book Antiqua" w:hAnsi="Book Antiqua" w:cs="Book Antiqua"/>
          <w:color w:val="000000"/>
        </w:rPr>
        <w:t>sugammadex</w:t>
      </w:r>
      <w:proofErr w:type="spellEnd"/>
      <w:r w:rsidRPr="00A64E5F">
        <w:rPr>
          <w:rFonts w:ascii="Book Antiqua" w:eastAsia="Book Antiqua" w:hAnsi="Book Antiqua" w:cs="Book Antiqua"/>
          <w:color w:val="000000"/>
        </w:rPr>
        <w:t xml:space="preserve"> can be used to suspend muscle relaxation to avoid prolonged neuromuscular </w:t>
      </w:r>
      <w:proofErr w:type="gramStart"/>
      <w:r w:rsidRPr="00A64E5F">
        <w:rPr>
          <w:rFonts w:ascii="Book Antiqua" w:eastAsia="Book Antiqua" w:hAnsi="Book Antiqua" w:cs="Book Antiqua"/>
          <w:color w:val="000000"/>
        </w:rPr>
        <w:t>blockade</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13,14]</w:t>
      </w:r>
      <w:r w:rsidRPr="00A64E5F">
        <w:rPr>
          <w:rFonts w:ascii="Book Antiqua" w:eastAsia="Book Antiqua" w:hAnsi="Book Antiqua" w:cs="Book Antiqua"/>
          <w:color w:val="000000"/>
        </w:rPr>
        <w:t xml:space="preserve">. Evoked potentials can be altered, </w:t>
      </w:r>
      <w:r w:rsidR="005F7553">
        <w:rPr>
          <w:rFonts w:ascii="Book Antiqua" w:eastAsia="Book Antiqua" w:hAnsi="Book Antiqua" w:cs="Book Antiqua"/>
          <w:color w:val="000000"/>
        </w:rPr>
        <w:t xml:space="preserve">and </w:t>
      </w:r>
      <w:r w:rsidRPr="00A64E5F">
        <w:rPr>
          <w:rFonts w:ascii="Book Antiqua" w:eastAsia="Book Antiqua" w:hAnsi="Book Antiqua" w:cs="Book Antiqua"/>
          <w:color w:val="000000"/>
        </w:rPr>
        <w:t xml:space="preserve">the amplitudes can be lower in CCFDN syndrome with progressive peripheral neuropathy. The adequate depth of anesthesia excludes the adverse effect of deep anesthesia on MEP </w:t>
      </w:r>
      <w:proofErr w:type="gramStart"/>
      <w:r w:rsidRPr="00A64E5F">
        <w:rPr>
          <w:rFonts w:ascii="Book Antiqua" w:eastAsia="Book Antiqua" w:hAnsi="Book Antiqua" w:cs="Book Antiqua"/>
          <w:color w:val="000000"/>
        </w:rPr>
        <w:t>reproducibility</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15]</w:t>
      </w:r>
      <w:r w:rsidRPr="00A64E5F">
        <w:rPr>
          <w:rFonts w:ascii="Book Antiqua" w:eastAsia="Book Antiqua" w:hAnsi="Book Antiqua" w:cs="Book Antiqua"/>
          <w:color w:val="000000"/>
        </w:rPr>
        <w:t>. We decided to avoid volatile anesthetics</w:t>
      </w:r>
      <w:r w:rsidRPr="00A64E5F">
        <w:rPr>
          <w:rFonts w:ascii="Book Antiqua" w:eastAsia="Book Antiqua" w:hAnsi="Book Antiqua" w:cs="Book Antiqua"/>
        </w:rPr>
        <w:t xml:space="preserve"> as the</w:t>
      </w:r>
      <w:r w:rsidRPr="00A64E5F">
        <w:rPr>
          <w:rFonts w:ascii="Book Antiqua" w:eastAsia="Book Antiqua" w:hAnsi="Book Antiqua" w:cs="Book Antiqua"/>
          <w:color w:val="000000"/>
        </w:rPr>
        <w:t xml:space="preserve"> risk of rhabdomyolysis and malignant hypertherm</w:t>
      </w:r>
      <w:r w:rsidRPr="00A64E5F">
        <w:rPr>
          <w:rFonts w:ascii="Book Antiqua" w:eastAsia="Book Antiqua" w:hAnsi="Book Antiqua" w:cs="Book Antiqua"/>
        </w:rPr>
        <w:t>ia</w:t>
      </w:r>
      <w:r w:rsidRPr="00A64E5F">
        <w:rPr>
          <w:rFonts w:ascii="Book Antiqua" w:eastAsia="Book Antiqua" w:hAnsi="Book Antiqua" w:cs="Book Antiqua"/>
          <w:color w:val="000000"/>
        </w:rPr>
        <w:t xml:space="preserve"> is elevated with those agents. The association with malignant hyperthermia is unlikely from the different gene locations of CCFDN syndrome and malignant </w:t>
      </w:r>
      <w:proofErr w:type="gramStart"/>
      <w:r w:rsidRPr="00A64E5F">
        <w:rPr>
          <w:rFonts w:ascii="Book Antiqua" w:eastAsia="Book Antiqua" w:hAnsi="Book Antiqua" w:cs="Book Antiqua"/>
          <w:color w:val="000000"/>
        </w:rPr>
        <w:t>hyperthermia</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Pr="00A64E5F">
        <w:rPr>
          <w:rFonts w:ascii="Book Antiqua" w:eastAsia="Book Antiqua" w:hAnsi="Book Antiqua" w:cs="Book Antiqua"/>
          <w:color w:val="000000"/>
        </w:rPr>
        <w:t xml:space="preserve">. Rhabdomyolysis presents an acute crisis associated with exposure to </w:t>
      </w:r>
      <w:proofErr w:type="spellStart"/>
      <w:r w:rsidRPr="00A64E5F">
        <w:rPr>
          <w:rFonts w:ascii="Book Antiqua" w:eastAsia="Book Antiqua" w:hAnsi="Book Antiqua" w:cs="Book Antiqua"/>
          <w:color w:val="000000"/>
        </w:rPr>
        <w:t>suxamethonium</w:t>
      </w:r>
      <w:proofErr w:type="spellEnd"/>
      <w:r w:rsidRPr="00A64E5F">
        <w:rPr>
          <w:rFonts w:ascii="Book Antiqua" w:eastAsia="Book Antiqua" w:hAnsi="Book Antiqua" w:cs="Book Antiqua"/>
          <w:color w:val="000000"/>
        </w:rPr>
        <w:t xml:space="preserve"> or volatile anesthetics</w:t>
      </w:r>
      <w:r w:rsidRPr="00A64E5F">
        <w:rPr>
          <w:rFonts w:ascii="Book Antiqua" w:eastAsia="Book Antiqua" w:hAnsi="Book Antiqua" w:cs="Book Antiqua"/>
        </w:rPr>
        <w:t xml:space="preserve"> and it is known as </w:t>
      </w:r>
      <w:r w:rsidRPr="00A64E5F">
        <w:rPr>
          <w:rFonts w:ascii="Book Antiqua" w:eastAsia="Book Antiqua" w:hAnsi="Book Antiqua" w:cs="Book Antiqua"/>
          <w:color w:val="000000"/>
        </w:rPr>
        <w:t xml:space="preserve">“anesthesia-induced rhabdomyolysis.” Rhabdomyolysis may present as sudden bradycardia with peaked T waves on ECG or cardiac arrest. Hyperkalemia and raised creatine kinase levels are present, especially in patients with neuromuscular </w:t>
      </w:r>
      <w:proofErr w:type="gramStart"/>
      <w:r w:rsidRPr="00A64E5F">
        <w:rPr>
          <w:rFonts w:ascii="Book Antiqua" w:eastAsia="Book Antiqua" w:hAnsi="Book Antiqua" w:cs="Book Antiqua"/>
          <w:color w:val="000000"/>
        </w:rPr>
        <w:t>disease</w:t>
      </w:r>
      <w:r w:rsidRPr="00A64E5F">
        <w:rPr>
          <w:rFonts w:ascii="Book Antiqua" w:eastAsia="Book Antiqua" w:hAnsi="Book Antiqua" w:cs="Book Antiqua"/>
          <w:color w:val="000000"/>
          <w:vertAlign w:val="superscript"/>
        </w:rPr>
        <w:t>[</w:t>
      </w:r>
      <w:proofErr w:type="gramEnd"/>
      <w:r w:rsidR="00744CA4">
        <w:rPr>
          <w:rFonts w:ascii="Book Antiqua" w:eastAsia="Book Antiqua" w:hAnsi="Book Antiqua" w:cs="Book Antiqua"/>
          <w:color w:val="000000"/>
          <w:vertAlign w:val="superscript"/>
        </w:rPr>
        <w:t>1</w:t>
      </w:r>
      <w:r w:rsidRPr="00A64E5F">
        <w:rPr>
          <w:rFonts w:ascii="Book Antiqua" w:eastAsia="Book Antiqua" w:hAnsi="Book Antiqua" w:cs="Book Antiqua"/>
          <w:color w:val="000000"/>
          <w:vertAlign w:val="superscript"/>
        </w:rPr>
        <w:t>]</w:t>
      </w:r>
      <w:r w:rsidRPr="00A64E5F">
        <w:rPr>
          <w:rFonts w:ascii="Book Antiqua" w:eastAsia="Book Antiqua" w:hAnsi="Book Antiqua" w:cs="Book Antiqua"/>
          <w:color w:val="000000"/>
        </w:rPr>
        <w:t>.</w:t>
      </w:r>
      <w:r w:rsidR="0003719D">
        <w:rPr>
          <w:rFonts w:ascii="Book Antiqua" w:eastAsia="Book Antiqua" w:hAnsi="Book Antiqua" w:cs="Book Antiqua"/>
          <w:color w:val="000000"/>
        </w:rPr>
        <w:t xml:space="preserve"> </w:t>
      </w:r>
      <w:r w:rsidRPr="00A64E5F">
        <w:rPr>
          <w:rFonts w:ascii="Book Antiqua" w:eastAsia="Book Antiqua" w:hAnsi="Book Antiqua" w:cs="Book Antiqua"/>
        </w:rPr>
        <w:t>Myoglobinuria monitoring</w:t>
      </w:r>
      <w:r w:rsidRPr="00A64E5F">
        <w:rPr>
          <w:rFonts w:ascii="Book Antiqua" w:eastAsia="Book Antiqua" w:hAnsi="Book Antiqua" w:cs="Book Antiqua"/>
          <w:color w:val="000000"/>
        </w:rPr>
        <w:t xml:space="preserve"> is used to detect</w:t>
      </w:r>
      <w:r w:rsidRPr="00A64E5F">
        <w:rPr>
          <w:rFonts w:ascii="Book Antiqua" w:eastAsia="Book Antiqua" w:hAnsi="Book Antiqua" w:cs="Book Antiqua"/>
        </w:rPr>
        <w:t xml:space="preserve"> rhabdomyolysis</w:t>
      </w:r>
      <w:r w:rsidRPr="00A64E5F">
        <w:rPr>
          <w:rFonts w:ascii="Book Antiqua" w:eastAsia="Book Antiqua" w:hAnsi="Book Antiqua" w:cs="Book Antiqua"/>
          <w:color w:val="000000"/>
        </w:rPr>
        <w:t xml:space="preserve"> postoperatively. Controlled awakening, especially in patients with a neuromuscular disorder</w:t>
      </w:r>
      <w:r w:rsidR="005F7553">
        <w:rPr>
          <w:rFonts w:ascii="Book Antiqua" w:eastAsia="Book Antiqua" w:hAnsi="Book Antiqua" w:cs="Book Antiqua"/>
          <w:color w:val="000000"/>
        </w:rPr>
        <w:t>,</w:t>
      </w:r>
      <w:r w:rsidRPr="00A64E5F">
        <w:rPr>
          <w:rFonts w:ascii="Book Antiqua" w:eastAsia="Book Antiqua" w:hAnsi="Book Antiqua" w:cs="Book Antiqua"/>
          <w:color w:val="000000"/>
        </w:rPr>
        <w:t xml:space="preserve"> can reduce the length of mechanical ventilation required for anesthesia. Managing the depth of anesthesia according to BIS value can shorten the awakening from general </w:t>
      </w:r>
      <w:proofErr w:type="gramStart"/>
      <w:r w:rsidRPr="00A64E5F">
        <w:rPr>
          <w:rFonts w:ascii="Book Antiqua" w:eastAsia="Book Antiqua" w:hAnsi="Book Antiqua" w:cs="Book Antiqua"/>
          <w:color w:val="000000"/>
        </w:rPr>
        <w:t>anesthesia</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Pr="00A64E5F">
        <w:rPr>
          <w:rFonts w:ascii="Book Antiqua" w:eastAsia="Book Antiqua" w:hAnsi="Book Antiqua" w:cs="Book Antiqua"/>
          <w:color w:val="000000"/>
        </w:rPr>
        <w:t xml:space="preserve">. </w:t>
      </w:r>
      <w:r w:rsidRPr="00A64E5F">
        <w:rPr>
          <w:rFonts w:ascii="Book Antiqua" w:eastAsia="Book Antiqua" w:hAnsi="Book Antiqua" w:cs="Book Antiqua"/>
        </w:rPr>
        <w:t xml:space="preserve">The dose </w:t>
      </w:r>
      <w:r w:rsidRPr="00A64E5F">
        <w:rPr>
          <w:rFonts w:ascii="Book Antiqua" w:eastAsia="Book Antiqua" w:hAnsi="Book Antiqua" w:cs="Book Antiqua"/>
          <w:color w:val="000000"/>
        </w:rPr>
        <w:t>of propofol and remifentanil was manag</w:t>
      </w:r>
      <w:r w:rsidRPr="00A64E5F">
        <w:rPr>
          <w:rFonts w:ascii="Book Antiqua" w:eastAsia="Book Antiqua" w:hAnsi="Book Antiqua" w:cs="Book Antiqua"/>
        </w:rPr>
        <w:t>ed by</w:t>
      </w:r>
      <w:r w:rsidRPr="00A64E5F">
        <w:rPr>
          <w:rFonts w:ascii="Book Antiqua" w:eastAsia="Book Antiqua" w:hAnsi="Book Antiqua" w:cs="Book Antiqua"/>
          <w:color w:val="000000"/>
        </w:rPr>
        <w:t xml:space="preserve"> targeting </w:t>
      </w:r>
      <w:r w:rsidRPr="00A64E5F">
        <w:rPr>
          <w:rFonts w:ascii="Book Antiqua" w:eastAsia="Book Antiqua" w:hAnsi="Book Antiqua" w:cs="Book Antiqua"/>
        </w:rPr>
        <w:t>administration</w:t>
      </w:r>
      <w:r w:rsidRPr="00A64E5F">
        <w:rPr>
          <w:rFonts w:ascii="Book Antiqua" w:eastAsia="Book Antiqua" w:hAnsi="Book Antiqua" w:cs="Book Antiqua"/>
          <w:color w:val="000000"/>
        </w:rPr>
        <w:t xml:space="preserve"> to BIS values from 40 to 60. </w:t>
      </w:r>
      <w:r w:rsidRPr="00A64E5F">
        <w:rPr>
          <w:rFonts w:ascii="Book Antiqua" w:eastAsia="Book Antiqua" w:hAnsi="Book Antiqua" w:cs="Book Antiqua"/>
        </w:rPr>
        <w:t>The</w:t>
      </w:r>
      <w:r w:rsidRPr="00A64E5F">
        <w:rPr>
          <w:rFonts w:ascii="Book Antiqua" w:eastAsia="Book Antiqua" w:hAnsi="Book Antiqua" w:cs="Book Antiqua"/>
          <w:color w:val="000000"/>
        </w:rPr>
        <w:t xml:space="preserve"> patient was extubated 4 </w:t>
      </w:r>
      <w:r w:rsidR="005F7553" w:rsidRPr="00A64E5F">
        <w:rPr>
          <w:rFonts w:ascii="Book Antiqua" w:eastAsia="Book Antiqua" w:hAnsi="Book Antiqua" w:cs="Book Antiqua"/>
          <w:color w:val="000000"/>
        </w:rPr>
        <w:t>min</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after postoperative supine positioning. Regional analgesia in patients with CCFDN syndrome is described in the </w:t>
      </w:r>
      <w:proofErr w:type="gramStart"/>
      <w:r w:rsidRPr="00A64E5F">
        <w:rPr>
          <w:rFonts w:ascii="Book Antiqua" w:eastAsia="Book Antiqua" w:hAnsi="Book Antiqua" w:cs="Book Antiqua"/>
          <w:color w:val="000000"/>
        </w:rPr>
        <w:t>literature</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8</w:t>
      </w:r>
      <w:r w:rsidR="005F7553" w:rsidRPr="00A64E5F">
        <w:rPr>
          <w:rFonts w:ascii="Book Antiqua" w:eastAsia="Book Antiqua" w:hAnsi="Book Antiqua" w:cs="Book Antiqua"/>
          <w:color w:val="000000"/>
          <w:vertAlign w:val="superscript"/>
        </w:rPr>
        <w:t>]</w:t>
      </w:r>
      <w:r w:rsidR="005F7553">
        <w:rPr>
          <w:rFonts w:ascii="Book Antiqua" w:eastAsia="Book Antiqua" w:hAnsi="Book Antiqua" w:cs="Book Antiqua"/>
        </w:rPr>
        <w:t xml:space="preserve">; </w:t>
      </w:r>
      <w:r w:rsidRPr="00A64E5F">
        <w:rPr>
          <w:rFonts w:ascii="Book Antiqua" w:eastAsia="Book Antiqua" w:hAnsi="Book Antiqua" w:cs="Book Antiqua"/>
        </w:rPr>
        <w:t>however</w:t>
      </w:r>
      <w:r w:rsidR="005F7553">
        <w:rPr>
          <w:rFonts w:ascii="Book Antiqua" w:eastAsia="Book Antiqua" w:hAnsi="Book Antiqua" w:cs="Book Antiqua"/>
        </w:rPr>
        <w:t>,</w:t>
      </w:r>
      <w:r w:rsidRPr="00A64E5F">
        <w:rPr>
          <w:rFonts w:ascii="Book Antiqua" w:eastAsia="Book Antiqua" w:hAnsi="Book Antiqua" w:cs="Book Antiqua"/>
        </w:rPr>
        <w:t xml:space="preserve"> t</w:t>
      </w:r>
      <w:r w:rsidRPr="00A64E5F">
        <w:rPr>
          <w:rFonts w:ascii="Book Antiqua" w:eastAsia="Book Antiqua" w:hAnsi="Book Antiqua" w:cs="Book Antiqua"/>
          <w:color w:val="000000"/>
        </w:rPr>
        <w:t xml:space="preserve">he mental status of the patient is of grave concern during regional anesthesia of a developmentally delayed patient. Regional blockade is preferably combined with general anesthesia, especially in children with development </w:t>
      </w:r>
      <w:proofErr w:type="gramStart"/>
      <w:r w:rsidRPr="00A64E5F">
        <w:rPr>
          <w:rFonts w:ascii="Book Antiqua" w:eastAsia="Book Antiqua" w:hAnsi="Book Antiqua" w:cs="Book Antiqua"/>
          <w:color w:val="000000"/>
        </w:rPr>
        <w:t>delay</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16]</w:t>
      </w:r>
      <w:r w:rsidRPr="00A64E5F">
        <w:rPr>
          <w:rFonts w:ascii="Book Antiqua" w:eastAsia="Book Antiqua" w:hAnsi="Book Antiqua" w:cs="Book Antiqua"/>
          <w:color w:val="000000"/>
        </w:rPr>
        <w:t>. There is no specific access or contraindications for regional anesthesia in patients with CCFDN syndrome</w:t>
      </w:r>
      <w:r w:rsidRPr="00A64E5F">
        <w:rPr>
          <w:rFonts w:ascii="Book Antiqua" w:eastAsia="Book Antiqua" w:hAnsi="Book Antiqua" w:cs="Book Antiqua"/>
        </w:rPr>
        <w:t xml:space="preserve"> although there</w:t>
      </w:r>
      <w:r w:rsidRPr="00A64E5F">
        <w:rPr>
          <w:rFonts w:ascii="Book Antiqua" w:eastAsia="Book Antiqua" w:hAnsi="Book Antiqua" w:cs="Book Antiqua"/>
          <w:color w:val="000000"/>
        </w:rPr>
        <w:t xml:space="preserve"> can be anatomical abnormalities due to peripheral neuropathy and contractions. Ultrasound-guided regional anesthesia </w:t>
      </w:r>
      <w:r w:rsidRPr="00A64E5F">
        <w:rPr>
          <w:rFonts w:ascii="Book Antiqua" w:eastAsia="Book Antiqua" w:hAnsi="Book Antiqua" w:cs="Book Antiqua"/>
        </w:rPr>
        <w:t>is the</w:t>
      </w:r>
      <w:r w:rsidRPr="00A64E5F">
        <w:rPr>
          <w:rFonts w:ascii="Book Antiqua" w:eastAsia="Book Antiqua" w:hAnsi="Book Antiqua" w:cs="Book Antiqua"/>
          <w:color w:val="000000"/>
        </w:rPr>
        <w:t xml:space="preserve"> method of choice. In </w:t>
      </w:r>
      <w:r w:rsidRPr="00A64E5F">
        <w:rPr>
          <w:rFonts w:ascii="Book Antiqua" w:eastAsia="Book Antiqua" w:hAnsi="Book Antiqua" w:cs="Book Antiqua"/>
        </w:rPr>
        <w:t>this</w:t>
      </w:r>
      <w:r w:rsidRPr="00A64E5F">
        <w:rPr>
          <w:rFonts w:ascii="Book Antiqua" w:eastAsia="Book Antiqua" w:hAnsi="Book Antiqua" w:cs="Book Antiqua"/>
          <w:color w:val="000000"/>
        </w:rPr>
        <w:t xml:space="preserve"> case, the large extent of the procedure from T</w:t>
      </w:r>
      <w:r w:rsidRPr="00A64E5F">
        <w:rPr>
          <w:rFonts w:ascii="Book Antiqua" w:eastAsia="Book Antiqua" w:hAnsi="Book Antiqua" w:cs="Book Antiqua"/>
          <w:color w:val="000000"/>
          <w:vertAlign w:val="subscript"/>
        </w:rPr>
        <w:t>2</w:t>
      </w:r>
      <w:r w:rsidRPr="00A64E5F">
        <w:rPr>
          <w:rFonts w:ascii="Book Antiqua" w:eastAsia="Book Antiqua" w:hAnsi="Book Antiqua" w:cs="Book Antiqua"/>
          <w:color w:val="000000"/>
        </w:rPr>
        <w:t xml:space="preserve"> to L</w:t>
      </w:r>
      <w:r w:rsidRPr="00A64E5F">
        <w:rPr>
          <w:rFonts w:ascii="Book Antiqua" w:eastAsia="Book Antiqua" w:hAnsi="Book Antiqua" w:cs="Book Antiqua"/>
          <w:color w:val="000000"/>
          <w:vertAlign w:val="subscript"/>
        </w:rPr>
        <w:t>2</w:t>
      </w:r>
      <w:r w:rsidRPr="00A64E5F">
        <w:rPr>
          <w:rFonts w:ascii="Book Antiqua" w:eastAsia="Book Antiqua" w:hAnsi="Book Antiqua" w:cs="Book Antiqua"/>
          <w:color w:val="000000"/>
        </w:rPr>
        <w:t xml:space="preserve"> and the </w:t>
      </w:r>
      <w:r w:rsidRPr="00A64E5F">
        <w:rPr>
          <w:rFonts w:ascii="Book Antiqua" w:eastAsia="Book Antiqua" w:hAnsi="Book Antiqua" w:cs="Book Antiqua"/>
          <w:color w:val="000000"/>
        </w:rPr>
        <w:lastRenderedPageBreak/>
        <w:t xml:space="preserve">risk of local anesthetic toxicity prevented the use of regional analgesia techniques. Postoperative care depends on the patient's comorbidities and the type of surgery. There is a higher risk of postoperative complications as prolonged neuromuscular blockade or respiratory insufficiency are </w:t>
      </w:r>
      <w:r w:rsidRPr="00A64E5F">
        <w:rPr>
          <w:rFonts w:ascii="Book Antiqua" w:eastAsia="Book Antiqua" w:hAnsi="Book Antiqua" w:cs="Book Antiqua"/>
        </w:rPr>
        <w:t>potential complications</w:t>
      </w:r>
      <w:r w:rsidRPr="00A64E5F">
        <w:rPr>
          <w:rFonts w:ascii="Book Antiqua" w:eastAsia="Book Antiqua" w:hAnsi="Book Antiqua" w:cs="Book Antiqua"/>
          <w:color w:val="000000"/>
        </w:rPr>
        <w:t>. Intensive care</w:t>
      </w:r>
      <w:r w:rsidR="0003719D">
        <w:rPr>
          <w:rFonts w:ascii="Book Antiqua" w:eastAsia="Book Antiqua" w:hAnsi="Book Antiqua" w:cs="Book Antiqua"/>
          <w:color w:val="000000"/>
        </w:rPr>
        <w:t xml:space="preserve"> </w:t>
      </w:r>
      <w:r w:rsidRPr="00A64E5F">
        <w:rPr>
          <w:rFonts w:ascii="Book Antiqua" w:eastAsia="Book Antiqua" w:hAnsi="Book Antiqua" w:cs="Book Antiqua"/>
        </w:rPr>
        <w:t>of the patient is</w:t>
      </w:r>
      <w:r w:rsidRPr="00A64E5F">
        <w:rPr>
          <w:rFonts w:ascii="Book Antiqua" w:eastAsia="Book Antiqua" w:hAnsi="Book Antiqua" w:cs="Book Antiqua"/>
          <w:color w:val="000000"/>
        </w:rPr>
        <w:t xml:space="preserve"> indicated after prolonged or high-risk surgeries. These patients will profit from early mobilization and </w:t>
      </w:r>
      <w:proofErr w:type="gramStart"/>
      <w:r w:rsidRPr="00A64E5F">
        <w:rPr>
          <w:rFonts w:ascii="Book Antiqua" w:eastAsia="Book Antiqua" w:hAnsi="Book Antiqua" w:cs="Book Antiqua"/>
          <w:color w:val="000000"/>
        </w:rPr>
        <w:t>rehabilitation</w:t>
      </w:r>
      <w:r w:rsidRPr="00A64E5F">
        <w:rPr>
          <w:rFonts w:ascii="Book Antiqua" w:eastAsia="Book Antiqua" w:hAnsi="Book Antiqua" w:cs="Book Antiqua"/>
          <w:color w:val="000000"/>
          <w:vertAlign w:val="superscript"/>
        </w:rPr>
        <w:t>[</w:t>
      </w:r>
      <w:proofErr w:type="gramEnd"/>
      <w:r w:rsidRPr="00A64E5F">
        <w:rPr>
          <w:rFonts w:ascii="Book Antiqua" w:eastAsia="Book Antiqua" w:hAnsi="Book Antiqua" w:cs="Book Antiqua"/>
          <w:color w:val="000000"/>
          <w:vertAlign w:val="superscript"/>
        </w:rPr>
        <w:t>14]</w:t>
      </w:r>
      <w:r w:rsidRPr="00A64E5F">
        <w:rPr>
          <w:rFonts w:ascii="Book Antiqua" w:eastAsia="Book Antiqua" w:hAnsi="Book Antiqua" w:cs="Book Antiqua"/>
          <w:color w:val="000000"/>
        </w:rPr>
        <w:t>.</w:t>
      </w:r>
    </w:p>
    <w:p w14:paraId="0B555A21" w14:textId="77777777" w:rsidR="009B573F" w:rsidRPr="00A64E5F" w:rsidRDefault="002B2988" w:rsidP="005F4A92">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color w:val="000000"/>
        </w:rPr>
        <w:t xml:space="preserve">Anesthesia for posterior scoliosis correction can be challenging for anesthesia and the orthopedic team. In this case, the anesthesiologist should know specifics for posterior scoliosis correction and CCFDN syndrome. TIVA and reported perioperative management with safety measures respecting the specifics of both </w:t>
      </w:r>
      <w:r w:rsidR="0072544A">
        <w:rPr>
          <w:rFonts w:ascii="Book Antiqua" w:eastAsia="Book Antiqua" w:hAnsi="Book Antiqua" w:cs="Book Antiqua"/>
          <w:color w:val="000000"/>
        </w:rPr>
        <w:t xml:space="preserve">the </w:t>
      </w:r>
      <w:r w:rsidRPr="00A64E5F">
        <w:rPr>
          <w:rFonts w:ascii="Book Antiqua" w:eastAsia="Book Antiqua" w:hAnsi="Book Antiqua" w:cs="Book Antiqua"/>
          <w:color w:val="000000"/>
        </w:rPr>
        <w:t>patient and procedure helped reduce risks described in the CCFDN syndrome and provided early recovery of our patient from the procedu</w:t>
      </w:r>
      <w:r w:rsidRPr="00A64E5F">
        <w:rPr>
          <w:rFonts w:ascii="Book Antiqua" w:eastAsia="Book Antiqua" w:hAnsi="Book Antiqua" w:cs="Book Antiqua"/>
        </w:rPr>
        <w:t>re</w:t>
      </w:r>
      <w:r w:rsidRPr="00A64E5F">
        <w:rPr>
          <w:rFonts w:ascii="Book Antiqua" w:eastAsia="Book Antiqua" w:hAnsi="Book Antiqua" w:cs="Book Antiqua"/>
          <w:color w:val="000000"/>
        </w:rPr>
        <w:t>.</w:t>
      </w:r>
    </w:p>
    <w:p w14:paraId="0B555A22" w14:textId="77777777" w:rsidR="009B573F" w:rsidRPr="00A64E5F" w:rsidRDefault="009B573F">
      <w:pPr>
        <w:spacing w:line="360" w:lineRule="auto"/>
        <w:jc w:val="both"/>
        <w:rPr>
          <w:rFonts w:ascii="Book Antiqua" w:eastAsia="Book Antiqua" w:hAnsi="Book Antiqua" w:cs="Book Antiqua"/>
        </w:rPr>
      </w:pPr>
    </w:p>
    <w:p w14:paraId="0B555A23"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CONCLUSION</w:t>
      </w:r>
    </w:p>
    <w:p w14:paraId="0B555A2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rPr>
        <w:t>A</w:t>
      </w:r>
      <w:r w:rsidRPr="00A64E5F">
        <w:rPr>
          <w:rFonts w:ascii="Book Antiqua" w:eastAsia="Book Antiqua" w:hAnsi="Book Antiqua" w:cs="Book Antiqua"/>
          <w:color w:val="000000"/>
        </w:rPr>
        <w:t xml:space="preserve"> rare case of anesthetic management of </w:t>
      </w:r>
      <w:r w:rsidR="0072544A">
        <w:rPr>
          <w:rFonts w:ascii="Book Antiqua" w:eastAsia="Book Antiqua" w:hAnsi="Book Antiqua" w:cs="Book Antiqua"/>
          <w:color w:val="000000"/>
        </w:rPr>
        <w:t xml:space="preserve">a </w:t>
      </w:r>
      <w:r w:rsidRPr="00A64E5F">
        <w:rPr>
          <w:rFonts w:ascii="Book Antiqua" w:eastAsia="Book Antiqua" w:hAnsi="Book Antiqua" w:cs="Book Antiqua"/>
          <w:color w:val="000000"/>
        </w:rPr>
        <w:t xml:space="preserve">patient with CCFDN syndrome undergoing general anesthesia for posterior neuromuscular scoliosis correction </w:t>
      </w:r>
      <w:r w:rsidR="0072544A">
        <w:rPr>
          <w:rFonts w:ascii="Book Antiqua" w:eastAsia="Book Antiqua" w:hAnsi="Book Antiqua" w:cs="Book Antiqua"/>
          <w:color w:val="000000"/>
        </w:rPr>
        <w:t>has been</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described. Understanding this syndrome eliminates perioperative complications and enables excellent post</w:t>
      </w:r>
      <w:r w:rsidR="0072544A">
        <w:rPr>
          <w:rFonts w:ascii="Book Antiqua" w:eastAsia="Book Antiqua" w:hAnsi="Book Antiqua" w:cs="Book Antiqua"/>
          <w:color w:val="000000"/>
        </w:rPr>
        <w:t>operative</w:t>
      </w:r>
      <w:r w:rsidRPr="00A64E5F">
        <w:rPr>
          <w:rFonts w:ascii="Book Antiqua" w:eastAsia="Book Antiqua" w:hAnsi="Book Antiqua" w:cs="Book Antiqua"/>
          <w:color w:val="000000"/>
        </w:rPr>
        <w:t xml:space="preserve"> patient outcome.</w:t>
      </w:r>
    </w:p>
    <w:p w14:paraId="0B555A25" w14:textId="77777777" w:rsidR="009B573F" w:rsidRPr="00A64E5F" w:rsidRDefault="002B2988" w:rsidP="0020785D">
      <w:pPr>
        <w:spacing w:line="360" w:lineRule="auto"/>
        <w:ind w:firstLineChars="200" w:firstLine="480"/>
        <w:jc w:val="both"/>
        <w:rPr>
          <w:rFonts w:ascii="Book Antiqua" w:eastAsia="Book Antiqua" w:hAnsi="Book Antiqua" w:cs="Book Antiqua"/>
        </w:rPr>
      </w:pPr>
      <w:r w:rsidRPr="00A64E5F">
        <w:rPr>
          <w:rFonts w:ascii="Book Antiqua" w:eastAsia="Book Antiqua" w:hAnsi="Book Antiqua" w:cs="Book Antiqua"/>
        </w:rPr>
        <w:t>T</w:t>
      </w:r>
      <w:r w:rsidRPr="00A64E5F">
        <w:rPr>
          <w:rFonts w:ascii="Book Antiqua" w:eastAsia="Book Antiqua" w:hAnsi="Book Antiqua" w:cs="Book Antiqua"/>
          <w:color w:val="000000"/>
        </w:rPr>
        <w:t>he publication of the first successful endotracheal intubation and uncomplicated perioperative period in major surgery in a patient with CCFDN syndrome</w:t>
      </w:r>
      <w:r w:rsidRPr="00A64E5F">
        <w:rPr>
          <w:rFonts w:ascii="Book Antiqua" w:eastAsia="Book Antiqua" w:hAnsi="Book Antiqua" w:cs="Book Antiqua"/>
        </w:rPr>
        <w:t xml:space="preserve"> is presented</w:t>
      </w:r>
      <w:r w:rsidRPr="00A64E5F">
        <w:rPr>
          <w:rFonts w:ascii="Book Antiqua" w:eastAsia="Book Antiqua" w:hAnsi="Book Antiqua" w:cs="Book Antiqua"/>
          <w:color w:val="000000"/>
        </w:rPr>
        <w:t xml:space="preserve">. Although airway management was </w:t>
      </w:r>
      <w:r w:rsidRPr="00A64E5F">
        <w:rPr>
          <w:rFonts w:ascii="Book Antiqua" w:eastAsia="Book Antiqua" w:hAnsi="Book Antiqua" w:cs="Book Antiqua"/>
        </w:rPr>
        <w:t>un</w:t>
      </w:r>
      <w:r w:rsidRPr="00A64E5F">
        <w:rPr>
          <w:rFonts w:ascii="Book Antiqua" w:eastAsia="Book Antiqua" w:hAnsi="Book Antiqua" w:cs="Book Antiqua"/>
          <w:color w:val="000000"/>
        </w:rPr>
        <w:t xml:space="preserve">complicated in the end, DAM should be expected in these patients. </w:t>
      </w:r>
      <w:r w:rsidRPr="00A64E5F">
        <w:rPr>
          <w:rFonts w:ascii="Book Antiqua" w:eastAsia="Book Antiqua" w:hAnsi="Book Antiqua" w:cs="Book Antiqua"/>
        </w:rPr>
        <w:t xml:space="preserve">It is recommended that DAM </w:t>
      </w:r>
      <w:r w:rsidR="0050152F">
        <w:rPr>
          <w:rFonts w:ascii="Book Antiqua" w:eastAsia="Book Antiqua" w:hAnsi="Book Antiqua" w:cs="Book Antiqua"/>
        </w:rPr>
        <w:t xml:space="preserve">should </w:t>
      </w:r>
      <w:r w:rsidR="0072544A">
        <w:rPr>
          <w:rFonts w:ascii="Book Antiqua" w:eastAsia="Book Antiqua" w:hAnsi="Book Antiqua" w:cs="Book Antiqua"/>
        </w:rPr>
        <w:t>be</w:t>
      </w:r>
      <w:r w:rsidR="0003719D">
        <w:rPr>
          <w:rFonts w:ascii="Book Antiqua" w:eastAsia="Book Antiqua" w:hAnsi="Book Antiqua" w:cs="Book Antiqua"/>
        </w:rPr>
        <w:t xml:space="preserve"> </w:t>
      </w:r>
      <w:r w:rsidRPr="00A64E5F">
        <w:rPr>
          <w:rFonts w:ascii="Book Antiqua" w:eastAsia="Book Antiqua" w:hAnsi="Book Antiqua" w:cs="Book Antiqua"/>
        </w:rPr>
        <w:t>anticipated</w:t>
      </w:r>
      <w:r w:rsidRPr="00A64E5F">
        <w:rPr>
          <w:rFonts w:ascii="Book Antiqua" w:eastAsia="Book Antiqua" w:hAnsi="Book Antiqua" w:cs="Book Antiqua"/>
          <w:color w:val="000000"/>
        </w:rPr>
        <w:t xml:space="preserve"> and advanced equipment for DAM</w:t>
      </w:r>
      <w:r w:rsidR="0050152F">
        <w:rPr>
          <w:rFonts w:ascii="Book Antiqua" w:eastAsia="Book Antiqua" w:hAnsi="Book Antiqua" w:cs="Book Antiqua"/>
          <w:color w:val="000000"/>
        </w:rPr>
        <w:t xml:space="preserve"> should</w:t>
      </w:r>
      <w:r w:rsidR="0003719D">
        <w:rPr>
          <w:rFonts w:ascii="Book Antiqua" w:eastAsia="Book Antiqua" w:hAnsi="Book Antiqua" w:cs="Book Antiqua"/>
          <w:color w:val="000000"/>
        </w:rPr>
        <w:t xml:space="preserve"> </w:t>
      </w:r>
      <w:r w:rsidR="0072544A">
        <w:rPr>
          <w:rFonts w:ascii="Book Antiqua" w:eastAsia="Book Antiqua" w:hAnsi="Book Antiqua" w:cs="Book Antiqua"/>
          <w:color w:val="000000"/>
        </w:rPr>
        <w:t xml:space="preserve">be </w:t>
      </w:r>
      <w:r w:rsidRPr="00A64E5F">
        <w:rPr>
          <w:rFonts w:ascii="Book Antiqua" w:eastAsia="Book Antiqua" w:hAnsi="Book Antiqua" w:cs="Book Antiqua"/>
          <w:color w:val="000000"/>
        </w:rPr>
        <w:t>available.</w:t>
      </w:r>
    </w:p>
    <w:p w14:paraId="0B555A26" w14:textId="77777777" w:rsidR="009B573F" w:rsidRPr="00E77CC0" w:rsidRDefault="009B573F">
      <w:pPr>
        <w:spacing w:line="360" w:lineRule="auto"/>
        <w:jc w:val="both"/>
        <w:rPr>
          <w:rFonts w:ascii="Book Antiqua" w:eastAsia="Book Antiqua" w:hAnsi="Book Antiqua" w:cs="Book Antiqua"/>
        </w:rPr>
      </w:pPr>
    </w:p>
    <w:p w14:paraId="0B555A27"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smallCaps/>
          <w:color w:val="000000"/>
          <w:u w:val="single"/>
        </w:rPr>
        <w:t>ACKNO</w:t>
      </w:r>
      <w:r w:rsidRPr="00B67102">
        <w:rPr>
          <w:rFonts w:ascii="Book Antiqua" w:eastAsia="Book Antiqua" w:hAnsi="Book Antiqua" w:cs="Book Antiqua"/>
          <w:b/>
          <w:smallCaps/>
          <w:color w:val="000000"/>
          <w:u w:val="single"/>
        </w:rPr>
        <w:t>W</w:t>
      </w:r>
      <w:r w:rsidRPr="00A64E5F">
        <w:rPr>
          <w:rFonts w:ascii="Book Antiqua" w:eastAsia="Book Antiqua" w:hAnsi="Book Antiqua" w:cs="Book Antiqua"/>
          <w:b/>
          <w:smallCaps/>
          <w:color w:val="000000"/>
          <w:u w:val="single"/>
        </w:rPr>
        <w:t>LEDGEMENTS</w:t>
      </w:r>
    </w:p>
    <w:p w14:paraId="0B555A28"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The figures were used with permission of the Department of Radiology and Nuclear Medicine, University Hospital Brno.</w:t>
      </w:r>
      <w:r w:rsidR="0003719D">
        <w:rPr>
          <w:rFonts w:ascii="Book Antiqua" w:eastAsia="Book Antiqua" w:hAnsi="Book Antiqua" w:cs="Book Antiqua"/>
          <w:color w:val="000000"/>
        </w:rPr>
        <w:t xml:space="preserve"> </w:t>
      </w:r>
      <w:r w:rsidRPr="00A64E5F">
        <w:rPr>
          <w:rFonts w:ascii="Book Antiqua" w:eastAsia="Book Antiqua" w:hAnsi="Book Antiqua" w:cs="Book Antiqua"/>
          <w:color w:val="000000"/>
        </w:rPr>
        <w:t xml:space="preserve">This case report was presented as a poster at the World Congress of </w:t>
      </w:r>
      <w:proofErr w:type="spellStart"/>
      <w:r w:rsidRPr="00A64E5F">
        <w:rPr>
          <w:rFonts w:ascii="Book Antiqua" w:eastAsia="Book Antiqua" w:hAnsi="Book Antiqua" w:cs="Book Antiqua"/>
          <w:color w:val="000000"/>
        </w:rPr>
        <w:t>Anaesthesiologists</w:t>
      </w:r>
      <w:proofErr w:type="spellEnd"/>
      <w:r w:rsidRPr="00A64E5F">
        <w:rPr>
          <w:rFonts w:ascii="Book Antiqua" w:eastAsia="Book Antiqua" w:hAnsi="Book Antiqua" w:cs="Book Antiqua"/>
          <w:color w:val="000000"/>
        </w:rPr>
        <w:t xml:space="preserve"> in September 2021.</w:t>
      </w:r>
    </w:p>
    <w:p w14:paraId="0B555A29" w14:textId="77777777" w:rsidR="009B573F" w:rsidRPr="00A64E5F" w:rsidRDefault="009B573F">
      <w:pPr>
        <w:spacing w:line="360" w:lineRule="auto"/>
        <w:jc w:val="both"/>
        <w:rPr>
          <w:rFonts w:ascii="Book Antiqua" w:eastAsia="Book Antiqua" w:hAnsi="Book Antiqua" w:cs="Book Antiqua"/>
        </w:rPr>
      </w:pPr>
    </w:p>
    <w:p w14:paraId="0B555A2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lastRenderedPageBreak/>
        <w:t>REFERENCES</w:t>
      </w:r>
    </w:p>
    <w:p w14:paraId="0B555A2B"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 </w:t>
      </w:r>
      <w:proofErr w:type="spellStart"/>
      <w:r w:rsidR="00C621F3" w:rsidRPr="009336E1">
        <w:rPr>
          <w:rFonts w:ascii="Book Antiqua" w:hAnsi="Book Antiqua"/>
          <w:b/>
          <w:bCs/>
        </w:rPr>
        <w:t>Lassuthova</w:t>
      </w:r>
      <w:proofErr w:type="spellEnd"/>
      <w:r w:rsidR="00C621F3" w:rsidRPr="009336E1">
        <w:rPr>
          <w:rFonts w:ascii="Book Antiqua" w:hAnsi="Book Antiqua"/>
          <w:b/>
          <w:bCs/>
        </w:rPr>
        <w:t xml:space="preserve"> P</w:t>
      </w:r>
      <w:r w:rsidR="00C621F3" w:rsidRPr="009336E1">
        <w:rPr>
          <w:rFonts w:ascii="Book Antiqua" w:hAnsi="Book Antiqua"/>
        </w:rPr>
        <w:t xml:space="preserve">, </w:t>
      </w:r>
      <w:proofErr w:type="spellStart"/>
      <w:r w:rsidR="00C621F3" w:rsidRPr="009336E1">
        <w:rPr>
          <w:rFonts w:ascii="Book Antiqua" w:hAnsi="Book Antiqua"/>
        </w:rPr>
        <w:t>Sišková</w:t>
      </w:r>
      <w:proofErr w:type="spellEnd"/>
      <w:r w:rsidR="00C621F3" w:rsidRPr="009336E1">
        <w:rPr>
          <w:rFonts w:ascii="Book Antiqua" w:hAnsi="Book Antiqua"/>
        </w:rPr>
        <w:t xml:space="preserve"> D, </w:t>
      </w:r>
      <w:proofErr w:type="spellStart"/>
      <w:r w:rsidR="00C621F3" w:rsidRPr="009336E1">
        <w:rPr>
          <w:rFonts w:ascii="Book Antiqua" w:hAnsi="Book Antiqua"/>
        </w:rPr>
        <w:t>Haberlová</w:t>
      </w:r>
      <w:proofErr w:type="spellEnd"/>
      <w:r w:rsidR="00C621F3" w:rsidRPr="009336E1">
        <w:rPr>
          <w:rFonts w:ascii="Book Antiqua" w:hAnsi="Book Antiqua"/>
        </w:rPr>
        <w:t xml:space="preserve"> J, </w:t>
      </w:r>
      <w:proofErr w:type="spellStart"/>
      <w:r w:rsidR="00C621F3" w:rsidRPr="009336E1">
        <w:rPr>
          <w:rFonts w:ascii="Book Antiqua" w:hAnsi="Book Antiqua"/>
        </w:rPr>
        <w:t>Sakmaryová</w:t>
      </w:r>
      <w:proofErr w:type="spellEnd"/>
      <w:r w:rsidR="00C621F3" w:rsidRPr="009336E1">
        <w:rPr>
          <w:rFonts w:ascii="Book Antiqua" w:hAnsi="Book Antiqua"/>
        </w:rPr>
        <w:t xml:space="preserve"> I, </w:t>
      </w:r>
      <w:proofErr w:type="spellStart"/>
      <w:r w:rsidR="00C621F3" w:rsidRPr="009336E1">
        <w:rPr>
          <w:rFonts w:ascii="Book Antiqua" w:hAnsi="Book Antiqua"/>
        </w:rPr>
        <w:t>Filouš</w:t>
      </w:r>
      <w:proofErr w:type="spellEnd"/>
      <w:r w:rsidR="00C621F3" w:rsidRPr="009336E1">
        <w:rPr>
          <w:rFonts w:ascii="Book Antiqua" w:hAnsi="Book Antiqua"/>
        </w:rPr>
        <w:t xml:space="preserve"> A, Seeman P. Congenital cataract, facial dysmorphism and demyelinating neuropathy (CCFDN) in 10 Czech Gypsy children--frequent and underestimated cause of disability among Czech Gypsies. </w:t>
      </w:r>
      <w:proofErr w:type="spellStart"/>
      <w:r w:rsidR="00C621F3" w:rsidRPr="009336E1">
        <w:rPr>
          <w:rFonts w:ascii="Book Antiqua" w:hAnsi="Book Antiqua"/>
          <w:i/>
          <w:iCs/>
        </w:rPr>
        <w:t>Orphanet</w:t>
      </w:r>
      <w:proofErr w:type="spellEnd"/>
      <w:r w:rsidR="00C621F3" w:rsidRPr="009336E1">
        <w:rPr>
          <w:rFonts w:ascii="Book Antiqua" w:hAnsi="Book Antiqua"/>
          <w:i/>
          <w:iCs/>
        </w:rPr>
        <w:t xml:space="preserve"> J Rare Dis</w:t>
      </w:r>
      <w:r w:rsidR="00C621F3" w:rsidRPr="009336E1">
        <w:rPr>
          <w:rFonts w:ascii="Book Antiqua" w:hAnsi="Book Antiqua"/>
        </w:rPr>
        <w:t xml:space="preserve"> 2014; </w:t>
      </w:r>
      <w:r w:rsidR="00C621F3" w:rsidRPr="009336E1">
        <w:rPr>
          <w:rFonts w:ascii="Book Antiqua" w:hAnsi="Book Antiqua"/>
          <w:b/>
          <w:bCs/>
        </w:rPr>
        <w:t>9</w:t>
      </w:r>
      <w:r w:rsidR="00C621F3" w:rsidRPr="009336E1">
        <w:rPr>
          <w:rFonts w:ascii="Book Antiqua" w:hAnsi="Book Antiqua"/>
        </w:rPr>
        <w:t>: 46 [PMID: 24690360 DOI: 10.1186/1750-1172-9-46]</w:t>
      </w:r>
    </w:p>
    <w:p w14:paraId="0B555A2C"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2 </w:t>
      </w:r>
      <w:r w:rsidR="00C621F3" w:rsidRPr="009336E1">
        <w:rPr>
          <w:rFonts w:ascii="Book Antiqua" w:hAnsi="Book Antiqua"/>
          <w:b/>
          <w:bCs/>
        </w:rPr>
        <w:t>Gray RM</w:t>
      </w:r>
      <w:r w:rsidR="00C621F3" w:rsidRPr="009336E1">
        <w:rPr>
          <w:rFonts w:ascii="Book Antiqua" w:hAnsi="Book Antiqua"/>
        </w:rPr>
        <w:t xml:space="preserve">. Anesthesia-induced rhabdomyolysis or malignant hyperthermia: is defining the crisis important? </w:t>
      </w:r>
      <w:proofErr w:type="spellStart"/>
      <w:r w:rsidR="00C621F3" w:rsidRPr="009336E1">
        <w:rPr>
          <w:rFonts w:ascii="Book Antiqua" w:hAnsi="Book Antiqua"/>
          <w:i/>
          <w:iCs/>
        </w:rPr>
        <w:t>PaediatrAnaesth</w:t>
      </w:r>
      <w:proofErr w:type="spellEnd"/>
      <w:r w:rsidR="00C621F3" w:rsidRPr="009336E1">
        <w:rPr>
          <w:rFonts w:ascii="Book Antiqua" w:hAnsi="Book Antiqua"/>
        </w:rPr>
        <w:t xml:space="preserve"> 2017; </w:t>
      </w:r>
      <w:r w:rsidR="00C621F3" w:rsidRPr="009336E1">
        <w:rPr>
          <w:rFonts w:ascii="Book Antiqua" w:hAnsi="Book Antiqua"/>
          <w:b/>
          <w:bCs/>
        </w:rPr>
        <w:t>27</w:t>
      </w:r>
      <w:r w:rsidR="00C621F3" w:rsidRPr="009336E1">
        <w:rPr>
          <w:rFonts w:ascii="Book Antiqua" w:hAnsi="Book Antiqua"/>
        </w:rPr>
        <w:t>: 490-493 [PMID: 28306187 DOI: 10.1111/pan.13130]</w:t>
      </w:r>
    </w:p>
    <w:p w14:paraId="0B555A2D"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3 </w:t>
      </w:r>
      <w:proofErr w:type="spellStart"/>
      <w:r w:rsidRPr="009336E1">
        <w:rPr>
          <w:rFonts w:ascii="Book Antiqua" w:hAnsi="Book Antiqua"/>
          <w:b/>
          <w:bCs/>
        </w:rPr>
        <w:t>Kalaydjieva</w:t>
      </w:r>
      <w:proofErr w:type="spellEnd"/>
      <w:r w:rsidRPr="009336E1">
        <w:rPr>
          <w:rFonts w:ascii="Book Antiqua" w:hAnsi="Book Antiqua"/>
          <w:b/>
          <w:bCs/>
        </w:rPr>
        <w:t xml:space="preserve"> L</w:t>
      </w:r>
      <w:r w:rsidRPr="009336E1">
        <w:rPr>
          <w:rFonts w:ascii="Book Antiqua" w:hAnsi="Book Antiqua"/>
        </w:rPr>
        <w:t xml:space="preserve">. Congenital cataracts-facial dysmorphism-neuropathy. </w:t>
      </w:r>
      <w:proofErr w:type="spellStart"/>
      <w:r w:rsidRPr="009336E1">
        <w:rPr>
          <w:rFonts w:ascii="Book Antiqua" w:hAnsi="Book Antiqua"/>
          <w:i/>
          <w:iCs/>
        </w:rPr>
        <w:t>Orphanet</w:t>
      </w:r>
      <w:proofErr w:type="spellEnd"/>
      <w:r w:rsidRPr="009336E1">
        <w:rPr>
          <w:rFonts w:ascii="Book Antiqua" w:hAnsi="Book Antiqua"/>
          <w:i/>
          <w:iCs/>
        </w:rPr>
        <w:t xml:space="preserve"> J Rare Dis</w:t>
      </w:r>
      <w:r w:rsidRPr="009336E1">
        <w:rPr>
          <w:rFonts w:ascii="Book Antiqua" w:hAnsi="Book Antiqua"/>
        </w:rPr>
        <w:t xml:space="preserve"> 2006; </w:t>
      </w:r>
      <w:r w:rsidRPr="009336E1">
        <w:rPr>
          <w:rFonts w:ascii="Book Antiqua" w:hAnsi="Book Antiqua"/>
          <w:b/>
          <w:bCs/>
        </w:rPr>
        <w:t>1</w:t>
      </w:r>
      <w:r w:rsidRPr="009336E1">
        <w:rPr>
          <w:rFonts w:ascii="Book Antiqua" w:hAnsi="Book Antiqua"/>
        </w:rPr>
        <w:t>: 32 [PMID: 16939648 DOI: 10.1186/1750-1172-1-32]</w:t>
      </w:r>
    </w:p>
    <w:p w14:paraId="0B555A2E"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4 </w:t>
      </w:r>
      <w:proofErr w:type="spellStart"/>
      <w:r w:rsidRPr="009336E1">
        <w:rPr>
          <w:rFonts w:ascii="Book Antiqua" w:hAnsi="Book Antiqua"/>
          <w:b/>
          <w:bCs/>
        </w:rPr>
        <w:t>Merlini</w:t>
      </w:r>
      <w:proofErr w:type="spellEnd"/>
      <w:r w:rsidRPr="009336E1">
        <w:rPr>
          <w:rFonts w:ascii="Book Antiqua" w:hAnsi="Book Antiqua"/>
          <w:b/>
          <w:bCs/>
        </w:rPr>
        <w:t xml:space="preserve"> L</w:t>
      </w:r>
      <w:r w:rsidRPr="009336E1">
        <w:rPr>
          <w:rFonts w:ascii="Book Antiqua" w:hAnsi="Book Antiqua"/>
        </w:rPr>
        <w:t xml:space="preserve">, Gooding R, </w:t>
      </w:r>
      <w:proofErr w:type="spellStart"/>
      <w:r w:rsidRPr="009336E1">
        <w:rPr>
          <w:rFonts w:ascii="Book Antiqua" w:hAnsi="Book Antiqua"/>
        </w:rPr>
        <w:t>Lochmüller</w:t>
      </w:r>
      <w:proofErr w:type="spellEnd"/>
      <w:r w:rsidRPr="009336E1">
        <w:rPr>
          <w:rFonts w:ascii="Book Antiqua" w:hAnsi="Book Antiqua"/>
        </w:rPr>
        <w:t xml:space="preserve"> H, Müller-</w:t>
      </w:r>
      <w:proofErr w:type="spellStart"/>
      <w:r w:rsidRPr="009336E1">
        <w:rPr>
          <w:rFonts w:ascii="Book Antiqua" w:hAnsi="Book Antiqua"/>
        </w:rPr>
        <w:t>Felber</w:t>
      </w:r>
      <w:proofErr w:type="spellEnd"/>
      <w:r w:rsidRPr="009336E1">
        <w:rPr>
          <w:rFonts w:ascii="Book Antiqua" w:hAnsi="Book Antiqua"/>
        </w:rPr>
        <w:t xml:space="preserve"> W, Walter MC, </w:t>
      </w:r>
      <w:proofErr w:type="spellStart"/>
      <w:r w:rsidRPr="009336E1">
        <w:rPr>
          <w:rFonts w:ascii="Book Antiqua" w:hAnsi="Book Antiqua"/>
        </w:rPr>
        <w:t>Angelicheva</w:t>
      </w:r>
      <w:proofErr w:type="spellEnd"/>
      <w:r w:rsidRPr="009336E1">
        <w:rPr>
          <w:rFonts w:ascii="Book Antiqua" w:hAnsi="Book Antiqua"/>
        </w:rPr>
        <w:t xml:space="preserve"> D, </w:t>
      </w:r>
      <w:proofErr w:type="spellStart"/>
      <w:r w:rsidRPr="009336E1">
        <w:rPr>
          <w:rFonts w:ascii="Book Antiqua" w:hAnsi="Book Antiqua"/>
        </w:rPr>
        <w:t>Talim</w:t>
      </w:r>
      <w:proofErr w:type="spellEnd"/>
      <w:r w:rsidRPr="009336E1">
        <w:rPr>
          <w:rFonts w:ascii="Book Antiqua" w:hAnsi="Book Antiqua"/>
        </w:rPr>
        <w:t xml:space="preserve"> B, </w:t>
      </w:r>
      <w:proofErr w:type="spellStart"/>
      <w:r w:rsidRPr="009336E1">
        <w:rPr>
          <w:rFonts w:ascii="Book Antiqua" w:hAnsi="Book Antiqua"/>
        </w:rPr>
        <w:t>Hallmayer</w:t>
      </w:r>
      <w:proofErr w:type="spellEnd"/>
      <w:r w:rsidRPr="009336E1">
        <w:rPr>
          <w:rFonts w:ascii="Book Antiqua" w:hAnsi="Book Antiqua"/>
        </w:rPr>
        <w:t xml:space="preserve"> J, </w:t>
      </w:r>
      <w:proofErr w:type="spellStart"/>
      <w:r w:rsidRPr="009336E1">
        <w:rPr>
          <w:rFonts w:ascii="Book Antiqua" w:hAnsi="Book Antiqua"/>
        </w:rPr>
        <w:t>Kalaydjieva</w:t>
      </w:r>
      <w:proofErr w:type="spellEnd"/>
      <w:r w:rsidRPr="009336E1">
        <w:rPr>
          <w:rFonts w:ascii="Book Antiqua" w:hAnsi="Book Antiqua"/>
        </w:rPr>
        <w:t xml:space="preserve"> L. Genetic identity of </w:t>
      </w:r>
      <w:proofErr w:type="spellStart"/>
      <w:r w:rsidRPr="009336E1">
        <w:rPr>
          <w:rFonts w:ascii="Book Antiqua" w:hAnsi="Book Antiqua"/>
        </w:rPr>
        <w:t>Marinesco-Sjögren</w:t>
      </w:r>
      <w:proofErr w:type="spellEnd"/>
      <w:r w:rsidRPr="009336E1">
        <w:rPr>
          <w:rFonts w:ascii="Book Antiqua" w:hAnsi="Book Antiqua"/>
        </w:rPr>
        <w:t xml:space="preserve">/myoglobinuria and CCFDN syndromes. </w:t>
      </w:r>
      <w:r w:rsidRPr="009336E1">
        <w:rPr>
          <w:rFonts w:ascii="Book Antiqua" w:hAnsi="Book Antiqua"/>
          <w:i/>
          <w:iCs/>
        </w:rPr>
        <w:t>Neurology</w:t>
      </w:r>
      <w:r w:rsidRPr="009336E1">
        <w:rPr>
          <w:rFonts w:ascii="Book Antiqua" w:hAnsi="Book Antiqua"/>
        </w:rPr>
        <w:t xml:space="preserve"> 2002; </w:t>
      </w:r>
      <w:r w:rsidRPr="009336E1">
        <w:rPr>
          <w:rFonts w:ascii="Book Antiqua" w:hAnsi="Book Antiqua"/>
          <w:b/>
          <w:bCs/>
        </w:rPr>
        <w:t>58</w:t>
      </w:r>
      <w:r w:rsidRPr="009336E1">
        <w:rPr>
          <w:rFonts w:ascii="Book Antiqua" w:hAnsi="Book Antiqua"/>
        </w:rPr>
        <w:t>: 231-236 [PMID: 11805249 DOI: 10.1212/wnl.58.2.231]</w:t>
      </w:r>
    </w:p>
    <w:p w14:paraId="0B555A2F"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5 </w:t>
      </w:r>
      <w:r w:rsidRPr="009336E1">
        <w:rPr>
          <w:rFonts w:ascii="Book Antiqua" w:hAnsi="Book Antiqua"/>
          <w:b/>
          <w:bCs/>
        </w:rPr>
        <w:t>Walter MC</w:t>
      </w:r>
      <w:r w:rsidRPr="009336E1">
        <w:rPr>
          <w:rFonts w:ascii="Book Antiqua" w:hAnsi="Book Antiqua"/>
        </w:rPr>
        <w:t xml:space="preserve">, </w:t>
      </w:r>
      <w:proofErr w:type="spellStart"/>
      <w:r w:rsidRPr="009336E1">
        <w:rPr>
          <w:rFonts w:ascii="Book Antiqua" w:hAnsi="Book Antiqua"/>
        </w:rPr>
        <w:t>Bernert</w:t>
      </w:r>
      <w:proofErr w:type="spellEnd"/>
      <w:r w:rsidRPr="009336E1">
        <w:rPr>
          <w:rFonts w:ascii="Book Antiqua" w:hAnsi="Book Antiqua"/>
        </w:rPr>
        <w:t xml:space="preserve"> G, Zimmermann U, </w:t>
      </w:r>
      <w:proofErr w:type="spellStart"/>
      <w:r w:rsidRPr="009336E1">
        <w:rPr>
          <w:rFonts w:ascii="Book Antiqua" w:hAnsi="Book Antiqua"/>
        </w:rPr>
        <w:t>Müllner-Eidenböck</w:t>
      </w:r>
      <w:proofErr w:type="spellEnd"/>
      <w:r w:rsidRPr="009336E1">
        <w:rPr>
          <w:rFonts w:ascii="Book Antiqua" w:hAnsi="Book Antiqua"/>
        </w:rPr>
        <w:t xml:space="preserve"> A, Moser E, </w:t>
      </w:r>
      <w:proofErr w:type="spellStart"/>
      <w:r w:rsidRPr="009336E1">
        <w:rPr>
          <w:rFonts w:ascii="Book Antiqua" w:hAnsi="Book Antiqua"/>
        </w:rPr>
        <w:t>Kalaydjieva</w:t>
      </w:r>
      <w:proofErr w:type="spellEnd"/>
      <w:r w:rsidRPr="009336E1">
        <w:rPr>
          <w:rFonts w:ascii="Book Antiqua" w:hAnsi="Book Antiqua"/>
        </w:rPr>
        <w:t xml:space="preserve"> L, </w:t>
      </w:r>
      <w:proofErr w:type="spellStart"/>
      <w:r w:rsidRPr="009336E1">
        <w:rPr>
          <w:rFonts w:ascii="Book Antiqua" w:hAnsi="Book Antiqua"/>
        </w:rPr>
        <w:t>Lochmüller</w:t>
      </w:r>
      <w:proofErr w:type="spellEnd"/>
      <w:r w:rsidRPr="009336E1">
        <w:rPr>
          <w:rFonts w:ascii="Book Antiqua" w:hAnsi="Book Antiqua"/>
        </w:rPr>
        <w:t xml:space="preserve"> H, Müller-</w:t>
      </w:r>
      <w:proofErr w:type="spellStart"/>
      <w:r w:rsidRPr="009336E1">
        <w:rPr>
          <w:rFonts w:ascii="Book Antiqua" w:hAnsi="Book Antiqua"/>
        </w:rPr>
        <w:t>Felber</w:t>
      </w:r>
      <w:proofErr w:type="spellEnd"/>
      <w:r w:rsidRPr="009336E1">
        <w:rPr>
          <w:rFonts w:ascii="Book Antiqua" w:hAnsi="Book Antiqua"/>
        </w:rPr>
        <w:t xml:space="preserve"> W. Long-term follow-up in patients with CCFDN syndrome. </w:t>
      </w:r>
      <w:r w:rsidRPr="009336E1">
        <w:rPr>
          <w:rFonts w:ascii="Book Antiqua" w:hAnsi="Book Antiqua"/>
          <w:i/>
          <w:iCs/>
        </w:rPr>
        <w:t>Neurology</w:t>
      </w:r>
      <w:r w:rsidRPr="009336E1">
        <w:rPr>
          <w:rFonts w:ascii="Book Antiqua" w:hAnsi="Book Antiqua"/>
        </w:rPr>
        <w:t xml:space="preserve"> 2014; </w:t>
      </w:r>
      <w:r w:rsidRPr="009336E1">
        <w:rPr>
          <w:rFonts w:ascii="Book Antiqua" w:hAnsi="Book Antiqua"/>
          <w:b/>
          <w:bCs/>
        </w:rPr>
        <w:t>83</w:t>
      </w:r>
      <w:r w:rsidRPr="009336E1">
        <w:rPr>
          <w:rFonts w:ascii="Book Antiqua" w:hAnsi="Book Antiqua"/>
        </w:rPr>
        <w:t>: 1337-1344 [PMID: 25186864 DOI: 10.1212/WNL.0000000000000874]</w:t>
      </w:r>
    </w:p>
    <w:p w14:paraId="0B555A30"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6 </w:t>
      </w:r>
      <w:proofErr w:type="spellStart"/>
      <w:r w:rsidRPr="009336E1">
        <w:rPr>
          <w:rFonts w:ascii="Book Antiqua" w:hAnsi="Book Antiqua"/>
          <w:b/>
          <w:bCs/>
        </w:rPr>
        <w:t>Müllner-Eidenböck</w:t>
      </w:r>
      <w:proofErr w:type="spellEnd"/>
      <w:r w:rsidRPr="009336E1">
        <w:rPr>
          <w:rFonts w:ascii="Book Antiqua" w:hAnsi="Book Antiqua"/>
          <w:b/>
          <w:bCs/>
        </w:rPr>
        <w:t xml:space="preserve"> A</w:t>
      </w:r>
      <w:r w:rsidRPr="009336E1">
        <w:rPr>
          <w:rFonts w:ascii="Book Antiqua" w:hAnsi="Book Antiqua"/>
        </w:rPr>
        <w:t xml:space="preserve">, Moser E, </w:t>
      </w:r>
      <w:proofErr w:type="spellStart"/>
      <w:r w:rsidRPr="009336E1">
        <w:rPr>
          <w:rFonts w:ascii="Book Antiqua" w:hAnsi="Book Antiqua"/>
        </w:rPr>
        <w:t>Klebermass</w:t>
      </w:r>
      <w:proofErr w:type="spellEnd"/>
      <w:r w:rsidRPr="009336E1">
        <w:rPr>
          <w:rFonts w:ascii="Book Antiqua" w:hAnsi="Book Antiqua"/>
        </w:rPr>
        <w:t xml:space="preserve"> N, Amon M, Walter MC, </w:t>
      </w:r>
      <w:proofErr w:type="spellStart"/>
      <w:r w:rsidRPr="009336E1">
        <w:rPr>
          <w:rFonts w:ascii="Book Antiqua" w:hAnsi="Book Antiqua"/>
        </w:rPr>
        <w:t>Lochmüller</w:t>
      </w:r>
      <w:proofErr w:type="spellEnd"/>
      <w:r w:rsidRPr="009336E1">
        <w:rPr>
          <w:rFonts w:ascii="Book Antiqua" w:hAnsi="Book Antiqua"/>
        </w:rPr>
        <w:t xml:space="preserve"> H, Gooding R, </w:t>
      </w:r>
      <w:proofErr w:type="spellStart"/>
      <w:r w:rsidRPr="009336E1">
        <w:rPr>
          <w:rFonts w:ascii="Book Antiqua" w:hAnsi="Book Antiqua"/>
        </w:rPr>
        <w:t>Kalaydjieva</w:t>
      </w:r>
      <w:proofErr w:type="spellEnd"/>
      <w:r w:rsidRPr="009336E1">
        <w:rPr>
          <w:rFonts w:ascii="Book Antiqua" w:hAnsi="Book Antiqua"/>
        </w:rPr>
        <w:t xml:space="preserve"> L. Ocular features of the congenital cataracts facial dysmorphism neuropathy syndrome. </w:t>
      </w:r>
      <w:r w:rsidRPr="009336E1">
        <w:rPr>
          <w:rFonts w:ascii="Book Antiqua" w:hAnsi="Book Antiqua"/>
          <w:i/>
          <w:iCs/>
        </w:rPr>
        <w:t>Ophthalmology</w:t>
      </w:r>
      <w:r w:rsidRPr="009336E1">
        <w:rPr>
          <w:rFonts w:ascii="Book Antiqua" w:hAnsi="Book Antiqua"/>
        </w:rPr>
        <w:t xml:space="preserve"> 2004; </w:t>
      </w:r>
      <w:r w:rsidRPr="009336E1">
        <w:rPr>
          <w:rFonts w:ascii="Book Antiqua" w:hAnsi="Book Antiqua"/>
          <w:b/>
          <w:bCs/>
        </w:rPr>
        <w:t>111</w:t>
      </w:r>
      <w:r w:rsidRPr="009336E1">
        <w:rPr>
          <w:rFonts w:ascii="Book Antiqua" w:hAnsi="Book Antiqua"/>
        </w:rPr>
        <w:t>: 1415-1423 [PMID: 15234148 DOI: 10.1016/j.ophtha.2003.11.007]</w:t>
      </w:r>
    </w:p>
    <w:p w14:paraId="0B555A31"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7 </w:t>
      </w:r>
      <w:proofErr w:type="spellStart"/>
      <w:r w:rsidRPr="009336E1">
        <w:rPr>
          <w:rFonts w:ascii="Book Antiqua" w:hAnsi="Book Antiqua"/>
          <w:b/>
          <w:bCs/>
        </w:rPr>
        <w:t>Angelicheva</w:t>
      </w:r>
      <w:proofErr w:type="spellEnd"/>
      <w:r w:rsidRPr="009336E1">
        <w:rPr>
          <w:rFonts w:ascii="Book Antiqua" w:hAnsi="Book Antiqua"/>
          <w:b/>
          <w:bCs/>
        </w:rPr>
        <w:t xml:space="preserve"> D</w:t>
      </w:r>
      <w:r w:rsidRPr="009336E1">
        <w:rPr>
          <w:rFonts w:ascii="Book Antiqua" w:hAnsi="Book Antiqua"/>
        </w:rPr>
        <w:t xml:space="preserve">, </w:t>
      </w:r>
      <w:proofErr w:type="spellStart"/>
      <w:r w:rsidRPr="009336E1">
        <w:rPr>
          <w:rFonts w:ascii="Book Antiqua" w:hAnsi="Book Antiqua"/>
        </w:rPr>
        <w:t>Turnev</w:t>
      </w:r>
      <w:proofErr w:type="spellEnd"/>
      <w:r w:rsidRPr="009336E1">
        <w:rPr>
          <w:rFonts w:ascii="Book Antiqua" w:hAnsi="Book Antiqua"/>
        </w:rPr>
        <w:t xml:space="preserve"> I, Dye D, Chandler D, Thomas PK, </w:t>
      </w:r>
      <w:proofErr w:type="spellStart"/>
      <w:r w:rsidRPr="009336E1">
        <w:rPr>
          <w:rFonts w:ascii="Book Antiqua" w:hAnsi="Book Antiqua"/>
        </w:rPr>
        <w:t>Kalaydjieva</w:t>
      </w:r>
      <w:proofErr w:type="spellEnd"/>
      <w:r w:rsidRPr="009336E1">
        <w:rPr>
          <w:rFonts w:ascii="Book Antiqua" w:hAnsi="Book Antiqua"/>
        </w:rPr>
        <w:t xml:space="preserve"> L. Congenital cataracts facial dysmorphism neuropathy (CCFDN) syndrome: a novel developmental disorder in Gypsies maps to 18qter. </w:t>
      </w:r>
      <w:proofErr w:type="spellStart"/>
      <w:r w:rsidRPr="009336E1">
        <w:rPr>
          <w:rFonts w:ascii="Book Antiqua" w:hAnsi="Book Antiqua"/>
          <w:i/>
          <w:iCs/>
        </w:rPr>
        <w:t>Eur</w:t>
      </w:r>
      <w:proofErr w:type="spellEnd"/>
      <w:r w:rsidRPr="009336E1">
        <w:rPr>
          <w:rFonts w:ascii="Book Antiqua" w:hAnsi="Book Antiqua"/>
          <w:i/>
          <w:iCs/>
        </w:rPr>
        <w:t xml:space="preserve"> J Hum Genet</w:t>
      </w:r>
      <w:r w:rsidRPr="009336E1">
        <w:rPr>
          <w:rFonts w:ascii="Book Antiqua" w:hAnsi="Book Antiqua"/>
        </w:rPr>
        <w:t xml:space="preserve"> 1999; </w:t>
      </w:r>
      <w:r w:rsidRPr="009336E1">
        <w:rPr>
          <w:rFonts w:ascii="Book Antiqua" w:hAnsi="Book Antiqua"/>
          <w:b/>
          <w:bCs/>
        </w:rPr>
        <w:t>7</w:t>
      </w:r>
      <w:r w:rsidRPr="009336E1">
        <w:rPr>
          <w:rFonts w:ascii="Book Antiqua" w:hAnsi="Book Antiqua"/>
        </w:rPr>
        <w:t>: 560-566 [PMID: 10439962 DOI: 10.1038/sj.ejhg.5200319]</w:t>
      </w:r>
    </w:p>
    <w:p w14:paraId="0B555A32"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8 </w:t>
      </w:r>
      <w:r w:rsidRPr="009336E1">
        <w:rPr>
          <w:rFonts w:ascii="Book Antiqua" w:hAnsi="Book Antiqua"/>
          <w:b/>
          <w:bCs/>
        </w:rPr>
        <w:t>Masters OW</w:t>
      </w:r>
      <w:r w:rsidRPr="009336E1">
        <w:rPr>
          <w:rFonts w:ascii="Book Antiqua" w:hAnsi="Book Antiqua"/>
        </w:rPr>
        <w:t xml:space="preserve">, </w:t>
      </w:r>
      <w:proofErr w:type="spellStart"/>
      <w:r w:rsidRPr="009336E1">
        <w:rPr>
          <w:rFonts w:ascii="Book Antiqua" w:hAnsi="Book Antiqua"/>
        </w:rPr>
        <w:t>Bergmans</w:t>
      </w:r>
      <w:proofErr w:type="spellEnd"/>
      <w:r w:rsidRPr="009336E1">
        <w:rPr>
          <w:rFonts w:ascii="Book Antiqua" w:hAnsi="Book Antiqua"/>
        </w:rPr>
        <w:t xml:space="preserve"> E, </w:t>
      </w:r>
      <w:proofErr w:type="spellStart"/>
      <w:r w:rsidRPr="009336E1">
        <w:rPr>
          <w:rFonts w:ascii="Book Antiqua" w:hAnsi="Book Antiqua"/>
        </w:rPr>
        <w:t>Thies</w:t>
      </w:r>
      <w:proofErr w:type="spellEnd"/>
      <w:r w:rsidRPr="009336E1">
        <w:rPr>
          <w:rFonts w:ascii="Book Antiqua" w:hAnsi="Book Antiqua"/>
        </w:rPr>
        <w:t xml:space="preserve"> KC. </w:t>
      </w:r>
      <w:proofErr w:type="spellStart"/>
      <w:r w:rsidRPr="009336E1">
        <w:rPr>
          <w:rFonts w:ascii="Book Antiqua" w:hAnsi="Book Antiqua"/>
        </w:rPr>
        <w:t>Anaesthesia</w:t>
      </w:r>
      <w:proofErr w:type="spellEnd"/>
      <w:r w:rsidRPr="009336E1">
        <w:rPr>
          <w:rFonts w:ascii="Book Antiqua" w:hAnsi="Book Antiqua"/>
        </w:rPr>
        <w:t xml:space="preserve"> and orphan disease: A child with Congenital Cataract Facial Dysmorphism neuropathy (CCFDN) syndrome: a case report. </w:t>
      </w:r>
      <w:proofErr w:type="spellStart"/>
      <w:r w:rsidRPr="009336E1">
        <w:rPr>
          <w:rFonts w:ascii="Book Antiqua" w:hAnsi="Book Antiqua"/>
          <w:i/>
          <w:iCs/>
        </w:rPr>
        <w:lastRenderedPageBreak/>
        <w:t>Eur</w:t>
      </w:r>
      <w:proofErr w:type="spellEnd"/>
      <w:r w:rsidRPr="009336E1">
        <w:rPr>
          <w:rFonts w:ascii="Book Antiqua" w:hAnsi="Book Antiqua"/>
          <w:i/>
          <w:iCs/>
        </w:rPr>
        <w:t xml:space="preserve"> J </w:t>
      </w:r>
      <w:proofErr w:type="spellStart"/>
      <w:r w:rsidRPr="009336E1">
        <w:rPr>
          <w:rFonts w:ascii="Book Antiqua" w:hAnsi="Book Antiqua"/>
          <w:i/>
          <w:iCs/>
        </w:rPr>
        <w:t>Anaesthesiol</w:t>
      </w:r>
      <w:proofErr w:type="spellEnd"/>
      <w:r w:rsidRPr="009336E1">
        <w:rPr>
          <w:rFonts w:ascii="Book Antiqua" w:hAnsi="Book Antiqua"/>
        </w:rPr>
        <w:t xml:space="preserve"> 2017; </w:t>
      </w:r>
      <w:r w:rsidRPr="009336E1">
        <w:rPr>
          <w:rFonts w:ascii="Book Antiqua" w:hAnsi="Book Antiqua"/>
          <w:b/>
          <w:bCs/>
        </w:rPr>
        <w:t>34</w:t>
      </w:r>
      <w:r w:rsidRPr="009336E1">
        <w:rPr>
          <w:rFonts w:ascii="Book Antiqua" w:hAnsi="Book Antiqua"/>
        </w:rPr>
        <w:t>: 178-180 [PMID: 28141735 DOI: 10.1097/EJA.0000000000000586]</w:t>
      </w:r>
    </w:p>
    <w:p w14:paraId="0B555A33"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9 </w:t>
      </w:r>
      <w:proofErr w:type="spellStart"/>
      <w:r w:rsidRPr="009336E1">
        <w:rPr>
          <w:rFonts w:ascii="Book Antiqua" w:hAnsi="Book Antiqua"/>
          <w:b/>
          <w:bCs/>
        </w:rPr>
        <w:t>Punjasawadwong</w:t>
      </w:r>
      <w:proofErr w:type="spellEnd"/>
      <w:r w:rsidRPr="009336E1">
        <w:rPr>
          <w:rFonts w:ascii="Book Antiqua" w:hAnsi="Book Antiqua"/>
          <w:b/>
          <w:bCs/>
        </w:rPr>
        <w:t xml:space="preserve"> Y</w:t>
      </w:r>
      <w:r w:rsidRPr="0004295A">
        <w:rPr>
          <w:rFonts w:ascii="Book Antiqua" w:hAnsi="Book Antiqua"/>
        </w:rPr>
        <w:t>,</w:t>
      </w:r>
      <w:r w:rsidR="0003719D">
        <w:rPr>
          <w:rFonts w:ascii="Book Antiqua" w:hAnsi="Book Antiqua"/>
        </w:rPr>
        <w:t xml:space="preserve"> </w:t>
      </w:r>
      <w:proofErr w:type="spellStart"/>
      <w:r w:rsidRPr="009336E1">
        <w:rPr>
          <w:rFonts w:ascii="Book Antiqua" w:hAnsi="Book Antiqua"/>
        </w:rPr>
        <w:t>Phongchiewboon</w:t>
      </w:r>
      <w:proofErr w:type="spellEnd"/>
      <w:r w:rsidRPr="009336E1">
        <w:rPr>
          <w:rFonts w:ascii="Book Antiqua" w:hAnsi="Book Antiqua"/>
        </w:rPr>
        <w:t xml:space="preserve"> A, </w:t>
      </w:r>
      <w:proofErr w:type="spellStart"/>
      <w:r w:rsidRPr="009336E1">
        <w:rPr>
          <w:rFonts w:ascii="Book Antiqua" w:hAnsi="Book Antiqua"/>
        </w:rPr>
        <w:t>Bunchungmongkol</w:t>
      </w:r>
      <w:proofErr w:type="spellEnd"/>
      <w:r w:rsidRPr="009336E1">
        <w:rPr>
          <w:rFonts w:ascii="Book Antiqua" w:hAnsi="Book Antiqua"/>
        </w:rPr>
        <w:t xml:space="preserve"> N. </w:t>
      </w:r>
      <w:proofErr w:type="spellStart"/>
      <w:r w:rsidRPr="009336E1">
        <w:rPr>
          <w:rFonts w:ascii="Book Antiqua" w:hAnsi="Book Antiqua"/>
        </w:rPr>
        <w:t>Bispectral</w:t>
      </w:r>
      <w:proofErr w:type="spellEnd"/>
      <w:r w:rsidRPr="009336E1">
        <w:rPr>
          <w:rFonts w:ascii="Book Antiqua" w:hAnsi="Book Antiqua"/>
        </w:rPr>
        <w:t xml:space="preserve"> index for improving </w:t>
      </w:r>
      <w:proofErr w:type="spellStart"/>
      <w:r w:rsidRPr="009336E1">
        <w:rPr>
          <w:rFonts w:ascii="Book Antiqua" w:hAnsi="Book Antiqua"/>
        </w:rPr>
        <w:t>anaesthetic</w:t>
      </w:r>
      <w:proofErr w:type="spellEnd"/>
      <w:r w:rsidRPr="009336E1">
        <w:rPr>
          <w:rFonts w:ascii="Book Antiqua" w:hAnsi="Book Antiqua"/>
        </w:rPr>
        <w:t xml:space="preserve"> delivery and postoperative recovery. Cochrane Database Syst Rev 2014: CD003843 [</w:t>
      </w:r>
      <w:proofErr w:type="gramStart"/>
      <w:r w:rsidRPr="009336E1">
        <w:rPr>
          <w:rFonts w:ascii="Book Antiqua" w:hAnsi="Book Antiqua"/>
        </w:rPr>
        <w:t>DOI:10.1002/14651858.cd003843.pub2</w:t>
      </w:r>
      <w:proofErr w:type="gramEnd"/>
      <w:r w:rsidRPr="009336E1">
        <w:rPr>
          <w:rFonts w:ascii="Book Antiqua" w:hAnsi="Book Antiqua"/>
        </w:rPr>
        <w:t>]</w:t>
      </w:r>
    </w:p>
    <w:p w14:paraId="0B555A34"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10 </w:t>
      </w:r>
      <w:r w:rsidRPr="009336E1">
        <w:rPr>
          <w:rFonts w:ascii="Book Antiqua" w:hAnsi="Book Antiqua"/>
          <w:b/>
          <w:bCs/>
        </w:rPr>
        <w:t>Toll BJ</w:t>
      </w:r>
      <w:r w:rsidRPr="009336E1">
        <w:rPr>
          <w:rFonts w:ascii="Book Antiqua" w:hAnsi="Book Antiqua"/>
        </w:rPr>
        <w:t xml:space="preserve">, Samdani AF, Janjua MB, Gandhi S, </w:t>
      </w:r>
      <w:proofErr w:type="spellStart"/>
      <w:r w:rsidRPr="009336E1">
        <w:rPr>
          <w:rFonts w:ascii="Book Antiqua" w:hAnsi="Book Antiqua"/>
        </w:rPr>
        <w:t>Pahys</w:t>
      </w:r>
      <w:proofErr w:type="spellEnd"/>
      <w:r w:rsidRPr="009336E1">
        <w:rPr>
          <w:rFonts w:ascii="Book Antiqua" w:hAnsi="Book Antiqua"/>
        </w:rPr>
        <w:t xml:space="preserve"> JM, Hwang SW. Perioperative complications and risk factors in neuromuscular scoliosis surgery. </w:t>
      </w:r>
      <w:r w:rsidRPr="009336E1">
        <w:rPr>
          <w:rFonts w:ascii="Book Antiqua" w:hAnsi="Book Antiqua"/>
          <w:i/>
          <w:iCs/>
        </w:rPr>
        <w:t xml:space="preserve">J </w:t>
      </w:r>
      <w:proofErr w:type="spellStart"/>
      <w:r w:rsidRPr="009336E1">
        <w:rPr>
          <w:rFonts w:ascii="Book Antiqua" w:hAnsi="Book Antiqua"/>
          <w:i/>
          <w:iCs/>
        </w:rPr>
        <w:t>NeurosurgPediatr</w:t>
      </w:r>
      <w:proofErr w:type="spellEnd"/>
      <w:r w:rsidRPr="009336E1">
        <w:rPr>
          <w:rFonts w:ascii="Book Antiqua" w:hAnsi="Book Antiqua"/>
        </w:rPr>
        <w:t xml:space="preserve"> 2018; </w:t>
      </w:r>
      <w:r w:rsidRPr="009336E1">
        <w:rPr>
          <w:rFonts w:ascii="Book Antiqua" w:hAnsi="Book Antiqua"/>
          <w:b/>
          <w:bCs/>
        </w:rPr>
        <w:t>22</w:t>
      </w:r>
      <w:r w:rsidRPr="009336E1">
        <w:rPr>
          <w:rFonts w:ascii="Book Antiqua" w:hAnsi="Book Antiqua"/>
        </w:rPr>
        <w:t>: 207-213 [PMID: 29749884 DOI: 10.3171/2018.</w:t>
      </w:r>
      <w:proofErr w:type="gramStart"/>
      <w:r w:rsidRPr="009336E1">
        <w:rPr>
          <w:rFonts w:ascii="Book Antiqua" w:hAnsi="Book Antiqua"/>
        </w:rPr>
        <w:t>2.PEDS</w:t>
      </w:r>
      <w:proofErr w:type="gramEnd"/>
      <w:r w:rsidRPr="009336E1">
        <w:rPr>
          <w:rFonts w:ascii="Book Antiqua" w:hAnsi="Book Antiqua"/>
        </w:rPr>
        <w:t>17724]</w:t>
      </w:r>
    </w:p>
    <w:p w14:paraId="0B555A35"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11 </w:t>
      </w:r>
      <w:r w:rsidRPr="009336E1">
        <w:rPr>
          <w:rFonts w:ascii="Book Antiqua" w:hAnsi="Book Antiqua"/>
          <w:b/>
          <w:bCs/>
        </w:rPr>
        <w:t>Grover M</w:t>
      </w:r>
      <w:r w:rsidRPr="009336E1">
        <w:rPr>
          <w:rFonts w:ascii="Book Antiqua" w:hAnsi="Book Antiqua"/>
        </w:rPr>
        <w:t xml:space="preserve">, Bachrach LK. Osteoporosis in Children with Chronic Illnesses: Diagnosis, Monitoring, and Treatment. </w:t>
      </w:r>
      <w:proofErr w:type="spellStart"/>
      <w:r w:rsidRPr="009336E1">
        <w:rPr>
          <w:rFonts w:ascii="Book Antiqua" w:hAnsi="Book Antiqua"/>
          <w:i/>
          <w:iCs/>
        </w:rPr>
        <w:t>CurrOsteoporos</w:t>
      </w:r>
      <w:proofErr w:type="spellEnd"/>
      <w:r w:rsidRPr="009336E1">
        <w:rPr>
          <w:rFonts w:ascii="Book Antiqua" w:hAnsi="Book Antiqua"/>
          <w:i/>
          <w:iCs/>
        </w:rPr>
        <w:t xml:space="preserve"> Rep</w:t>
      </w:r>
      <w:r w:rsidRPr="009336E1">
        <w:rPr>
          <w:rFonts w:ascii="Book Antiqua" w:hAnsi="Book Antiqua"/>
        </w:rPr>
        <w:t xml:space="preserve"> 2017; </w:t>
      </w:r>
      <w:r w:rsidRPr="009336E1">
        <w:rPr>
          <w:rFonts w:ascii="Book Antiqua" w:hAnsi="Book Antiqua"/>
          <w:b/>
          <w:bCs/>
        </w:rPr>
        <w:t>15</w:t>
      </w:r>
      <w:r w:rsidRPr="009336E1">
        <w:rPr>
          <w:rFonts w:ascii="Book Antiqua" w:hAnsi="Book Antiqua"/>
        </w:rPr>
        <w:t>: 271-282 [PMID: 28620868 DOI: 10.1007/s11914-017-0371-2]</w:t>
      </w:r>
    </w:p>
    <w:p w14:paraId="0B555A36"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12 </w:t>
      </w:r>
      <w:r w:rsidRPr="009336E1">
        <w:rPr>
          <w:rFonts w:ascii="Book Antiqua" w:hAnsi="Book Antiqua"/>
          <w:b/>
          <w:bCs/>
        </w:rPr>
        <w:t>Wang AC</w:t>
      </w:r>
      <w:r w:rsidRPr="009336E1">
        <w:rPr>
          <w:rFonts w:ascii="Book Antiqua" w:hAnsi="Book Antiqua"/>
        </w:rPr>
        <w:t xml:space="preserve">, </w:t>
      </w:r>
      <w:proofErr w:type="gramStart"/>
      <w:r w:rsidRPr="009336E1">
        <w:rPr>
          <w:rFonts w:ascii="Book Antiqua" w:hAnsi="Book Antiqua"/>
        </w:rPr>
        <w:t>Than</w:t>
      </w:r>
      <w:proofErr w:type="gramEnd"/>
      <w:r w:rsidRPr="009336E1">
        <w:rPr>
          <w:rFonts w:ascii="Book Antiqua" w:hAnsi="Book Antiqua"/>
        </w:rPr>
        <w:t xml:space="preserve"> KD, </w:t>
      </w:r>
      <w:proofErr w:type="spellStart"/>
      <w:r w:rsidRPr="009336E1">
        <w:rPr>
          <w:rFonts w:ascii="Book Antiqua" w:hAnsi="Book Antiqua"/>
        </w:rPr>
        <w:t>Etame</w:t>
      </w:r>
      <w:proofErr w:type="spellEnd"/>
      <w:r w:rsidRPr="009336E1">
        <w:rPr>
          <w:rFonts w:ascii="Book Antiqua" w:hAnsi="Book Antiqua"/>
        </w:rPr>
        <w:t xml:space="preserve"> AB, La Marca F, Park P. Impact of anesthesia on transcranial electric motor evoked potential monitoring during spine surgery: a review of the literature. </w:t>
      </w:r>
      <w:proofErr w:type="spellStart"/>
      <w:r w:rsidRPr="009336E1">
        <w:rPr>
          <w:rFonts w:ascii="Book Antiqua" w:hAnsi="Book Antiqua"/>
          <w:i/>
          <w:iCs/>
        </w:rPr>
        <w:t>Neurosurg</w:t>
      </w:r>
      <w:proofErr w:type="spellEnd"/>
      <w:r w:rsidRPr="009336E1">
        <w:rPr>
          <w:rFonts w:ascii="Book Antiqua" w:hAnsi="Book Antiqua"/>
          <w:i/>
          <w:iCs/>
        </w:rPr>
        <w:t xml:space="preserve"> Focus</w:t>
      </w:r>
      <w:r w:rsidRPr="009336E1">
        <w:rPr>
          <w:rFonts w:ascii="Book Antiqua" w:hAnsi="Book Antiqua"/>
        </w:rPr>
        <w:t xml:space="preserve"> 2009; </w:t>
      </w:r>
      <w:r w:rsidRPr="009336E1">
        <w:rPr>
          <w:rFonts w:ascii="Book Antiqua" w:hAnsi="Book Antiqua"/>
          <w:b/>
          <w:bCs/>
        </w:rPr>
        <w:t>27</w:t>
      </w:r>
      <w:r w:rsidRPr="009336E1">
        <w:rPr>
          <w:rFonts w:ascii="Book Antiqua" w:hAnsi="Book Antiqua"/>
        </w:rPr>
        <w:t>: E7 [PMID: 19795956 DOI: 10.3171/2009.</w:t>
      </w:r>
      <w:proofErr w:type="gramStart"/>
      <w:r w:rsidRPr="009336E1">
        <w:rPr>
          <w:rFonts w:ascii="Book Antiqua" w:hAnsi="Book Antiqua"/>
        </w:rPr>
        <w:t>8.FOCUS</w:t>
      </w:r>
      <w:proofErr w:type="gramEnd"/>
      <w:r w:rsidRPr="009336E1">
        <w:rPr>
          <w:rFonts w:ascii="Book Antiqua" w:hAnsi="Book Antiqua"/>
        </w:rPr>
        <w:t>09145]</w:t>
      </w:r>
    </w:p>
    <w:p w14:paraId="0B555A37"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13 </w:t>
      </w:r>
      <w:r w:rsidRPr="009336E1">
        <w:rPr>
          <w:rFonts w:ascii="Book Antiqua" w:hAnsi="Book Antiqua"/>
          <w:b/>
          <w:bCs/>
        </w:rPr>
        <w:t>Katz JA</w:t>
      </w:r>
      <w:r w:rsidRPr="009336E1">
        <w:rPr>
          <w:rFonts w:ascii="Book Antiqua" w:hAnsi="Book Antiqua"/>
        </w:rPr>
        <w:t xml:space="preserve">, Murphy GS. Anesthetic consideration for neuromuscular diseases. </w:t>
      </w:r>
      <w:proofErr w:type="spellStart"/>
      <w:r w:rsidRPr="009336E1">
        <w:rPr>
          <w:rFonts w:ascii="Book Antiqua" w:hAnsi="Book Antiqua"/>
          <w:i/>
          <w:iCs/>
        </w:rPr>
        <w:t>CurrOpinAnaesthesiol</w:t>
      </w:r>
      <w:proofErr w:type="spellEnd"/>
      <w:r w:rsidRPr="009336E1">
        <w:rPr>
          <w:rFonts w:ascii="Book Antiqua" w:hAnsi="Book Antiqua"/>
        </w:rPr>
        <w:t xml:space="preserve"> 2017; </w:t>
      </w:r>
      <w:r w:rsidRPr="009336E1">
        <w:rPr>
          <w:rFonts w:ascii="Book Antiqua" w:hAnsi="Book Antiqua"/>
          <w:b/>
          <w:bCs/>
        </w:rPr>
        <w:t>30</w:t>
      </w:r>
      <w:r w:rsidRPr="009336E1">
        <w:rPr>
          <w:rFonts w:ascii="Book Antiqua" w:hAnsi="Book Antiqua"/>
        </w:rPr>
        <w:t>: 435-440 [PMID: 28448298 DOI: 10.1097/ACO.0000000000000466]</w:t>
      </w:r>
    </w:p>
    <w:p w14:paraId="0B555A38"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14 </w:t>
      </w:r>
      <w:proofErr w:type="spellStart"/>
      <w:r w:rsidRPr="009336E1">
        <w:rPr>
          <w:rFonts w:ascii="Book Antiqua" w:hAnsi="Book Antiqua"/>
          <w:b/>
          <w:bCs/>
        </w:rPr>
        <w:t>Racca</w:t>
      </w:r>
      <w:proofErr w:type="spellEnd"/>
      <w:r w:rsidRPr="009336E1">
        <w:rPr>
          <w:rFonts w:ascii="Book Antiqua" w:hAnsi="Book Antiqua"/>
          <w:b/>
          <w:bCs/>
        </w:rPr>
        <w:t xml:space="preserve"> F</w:t>
      </w:r>
      <w:r w:rsidRPr="009336E1">
        <w:rPr>
          <w:rFonts w:ascii="Book Antiqua" w:hAnsi="Book Antiqua"/>
        </w:rPr>
        <w:t xml:space="preserve">, </w:t>
      </w:r>
      <w:proofErr w:type="spellStart"/>
      <w:r w:rsidRPr="009336E1">
        <w:rPr>
          <w:rFonts w:ascii="Book Antiqua" w:hAnsi="Book Antiqua"/>
        </w:rPr>
        <w:t>Mongini</w:t>
      </w:r>
      <w:proofErr w:type="spellEnd"/>
      <w:r w:rsidRPr="009336E1">
        <w:rPr>
          <w:rFonts w:ascii="Book Antiqua" w:hAnsi="Book Antiqua"/>
        </w:rPr>
        <w:t xml:space="preserve"> T, </w:t>
      </w:r>
      <w:proofErr w:type="spellStart"/>
      <w:r w:rsidRPr="009336E1">
        <w:rPr>
          <w:rFonts w:ascii="Book Antiqua" w:hAnsi="Book Antiqua"/>
        </w:rPr>
        <w:t>Wolfler</w:t>
      </w:r>
      <w:proofErr w:type="spellEnd"/>
      <w:r w:rsidRPr="009336E1">
        <w:rPr>
          <w:rFonts w:ascii="Book Antiqua" w:hAnsi="Book Antiqua"/>
        </w:rPr>
        <w:t xml:space="preserve"> A, </w:t>
      </w:r>
      <w:proofErr w:type="spellStart"/>
      <w:r w:rsidRPr="009336E1">
        <w:rPr>
          <w:rFonts w:ascii="Book Antiqua" w:hAnsi="Book Antiqua"/>
        </w:rPr>
        <w:t>Vianello</w:t>
      </w:r>
      <w:proofErr w:type="spellEnd"/>
      <w:r w:rsidRPr="009336E1">
        <w:rPr>
          <w:rFonts w:ascii="Book Antiqua" w:hAnsi="Book Antiqua"/>
        </w:rPr>
        <w:t xml:space="preserve"> A, </w:t>
      </w:r>
      <w:proofErr w:type="spellStart"/>
      <w:r w:rsidRPr="009336E1">
        <w:rPr>
          <w:rFonts w:ascii="Book Antiqua" w:hAnsi="Book Antiqua"/>
        </w:rPr>
        <w:t>Cutrera</w:t>
      </w:r>
      <w:proofErr w:type="spellEnd"/>
      <w:r w:rsidRPr="009336E1">
        <w:rPr>
          <w:rFonts w:ascii="Book Antiqua" w:hAnsi="Book Antiqua"/>
        </w:rPr>
        <w:t xml:space="preserve"> R, Del Sorbo L, Capello EC, </w:t>
      </w:r>
      <w:proofErr w:type="spellStart"/>
      <w:r w:rsidRPr="009336E1">
        <w:rPr>
          <w:rFonts w:ascii="Book Antiqua" w:hAnsi="Book Antiqua"/>
        </w:rPr>
        <w:t>Gregoretti</w:t>
      </w:r>
      <w:proofErr w:type="spellEnd"/>
      <w:r w:rsidRPr="009336E1">
        <w:rPr>
          <w:rFonts w:ascii="Book Antiqua" w:hAnsi="Book Antiqua"/>
        </w:rPr>
        <w:t xml:space="preserve"> C, Massa R, De Luca D, Conti G, </w:t>
      </w:r>
      <w:proofErr w:type="spellStart"/>
      <w:r w:rsidRPr="009336E1">
        <w:rPr>
          <w:rFonts w:ascii="Book Antiqua" w:hAnsi="Book Antiqua"/>
        </w:rPr>
        <w:t>Tegazzin</w:t>
      </w:r>
      <w:proofErr w:type="spellEnd"/>
      <w:r w:rsidRPr="009336E1">
        <w:rPr>
          <w:rFonts w:ascii="Book Antiqua" w:hAnsi="Book Antiqua"/>
        </w:rPr>
        <w:t xml:space="preserve"> V, Toscano A, Ranieri VM. Recommendations for anesthesia and perioperative management of patients with neuromuscular disorders. </w:t>
      </w:r>
      <w:r w:rsidRPr="009336E1">
        <w:rPr>
          <w:rFonts w:ascii="Book Antiqua" w:hAnsi="Book Antiqua"/>
          <w:i/>
          <w:iCs/>
        </w:rPr>
        <w:t xml:space="preserve">Minerva </w:t>
      </w:r>
      <w:proofErr w:type="spellStart"/>
      <w:r w:rsidRPr="009336E1">
        <w:rPr>
          <w:rFonts w:ascii="Book Antiqua" w:hAnsi="Book Antiqua"/>
          <w:i/>
          <w:iCs/>
        </w:rPr>
        <w:t>Anestesiol</w:t>
      </w:r>
      <w:proofErr w:type="spellEnd"/>
      <w:r w:rsidRPr="009336E1">
        <w:rPr>
          <w:rFonts w:ascii="Book Antiqua" w:hAnsi="Book Antiqua"/>
        </w:rPr>
        <w:t xml:space="preserve"> 2013; </w:t>
      </w:r>
      <w:r w:rsidRPr="009336E1">
        <w:rPr>
          <w:rFonts w:ascii="Book Antiqua" w:hAnsi="Book Antiqua"/>
          <w:b/>
          <w:bCs/>
        </w:rPr>
        <w:t>79</w:t>
      </w:r>
      <w:r w:rsidRPr="009336E1">
        <w:rPr>
          <w:rFonts w:ascii="Book Antiqua" w:hAnsi="Book Antiqua"/>
        </w:rPr>
        <w:t>: 419-433 [PMID: 23419334]</w:t>
      </w:r>
    </w:p>
    <w:p w14:paraId="0B555A39" w14:textId="77777777" w:rsidR="00465CB9" w:rsidRPr="009336E1" w:rsidRDefault="00465CB9" w:rsidP="00465CB9">
      <w:pPr>
        <w:spacing w:line="360" w:lineRule="auto"/>
        <w:jc w:val="both"/>
        <w:rPr>
          <w:rFonts w:ascii="Book Antiqua" w:hAnsi="Book Antiqua"/>
        </w:rPr>
      </w:pPr>
      <w:r w:rsidRPr="009336E1">
        <w:rPr>
          <w:rFonts w:ascii="Book Antiqua" w:hAnsi="Book Antiqua"/>
        </w:rPr>
        <w:t xml:space="preserve">15 </w:t>
      </w:r>
      <w:proofErr w:type="spellStart"/>
      <w:r w:rsidRPr="009336E1">
        <w:rPr>
          <w:rFonts w:ascii="Book Antiqua" w:hAnsi="Book Antiqua"/>
          <w:b/>
          <w:bCs/>
        </w:rPr>
        <w:t>Pastorelli</w:t>
      </w:r>
      <w:proofErr w:type="spellEnd"/>
      <w:r w:rsidRPr="009336E1">
        <w:rPr>
          <w:rFonts w:ascii="Book Antiqua" w:hAnsi="Book Antiqua"/>
          <w:b/>
          <w:bCs/>
        </w:rPr>
        <w:t xml:space="preserve"> F</w:t>
      </w:r>
      <w:r w:rsidRPr="009336E1">
        <w:rPr>
          <w:rFonts w:ascii="Book Antiqua" w:hAnsi="Book Antiqua"/>
        </w:rPr>
        <w:t xml:space="preserve">, Di Silvestre M, </w:t>
      </w:r>
      <w:proofErr w:type="spellStart"/>
      <w:r w:rsidRPr="009336E1">
        <w:rPr>
          <w:rFonts w:ascii="Book Antiqua" w:hAnsi="Book Antiqua"/>
        </w:rPr>
        <w:t>Vommaro</w:t>
      </w:r>
      <w:proofErr w:type="spellEnd"/>
      <w:r w:rsidRPr="009336E1">
        <w:rPr>
          <w:rFonts w:ascii="Book Antiqua" w:hAnsi="Book Antiqua"/>
        </w:rPr>
        <w:t xml:space="preserve"> F, </w:t>
      </w:r>
      <w:proofErr w:type="spellStart"/>
      <w:r w:rsidRPr="009336E1">
        <w:rPr>
          <w:rFonts w:ascii="Book Antiqua" w:hAnsi="Book Antiqua"/>
        </w:rPr>
        <w:t>Maredi</w:t>
      </w:r>
      <w:proofErr w:type="spellEnd"/>
      <w:r w:rsidRPr="009336E1">
        <w:rPr>
          <w:rFonts w:ascii="Book Antiqua" w:hAnsi="Book Antiqua"/>
        </w:rPr>
        <w:t xml:space="preserve"> E, </w:t>
      </w:r>
      <w:proofErr w:type="spellStart"/>
      <w:r w:rsidRPr="009336E1">
        <w:rPr>
          <w:rFonts w:ascii="Book Antiqua" w:hAnsi="Book Antiqua"/>
        </w:rPr>
        <w:t>Morigi</w:t>
      </w:r>
      <w:proofErr w:type="spellEnd"/>
      <w:r w:rsidRPr="009336E1">
        <w:rPr>
          <w:rFonts w:ascii="Book Antiqua" w:hAnsi="Book Antiqua"/>
        </w:rPr>
        <w:t xml:space="preserve"> A, </w:t>
      </w:r>
      <w:proofErr w:type="spellStart"/>
      <w:r w:rsidRPr="009336E1">
        <w:rPr>
          <w:rFonts w:ascii="Book Antiqua" w:hAnsi="Book Antiqua"/>
        </w:rPr>
        <w:t>Bacchin</w:t>
      </w:r>
      <w:proofErr w:type="spellEnd"/>
      <w:r w:rsidRPr="009336E1">
        <w:rPr>
          <w:rFonts w:ascii="Book Antiqua" w:hAnsi="Book Antiqua"/>
        </w:rPr>
        <w:t xml:space="preserve"> MR, </w:t>
      </w:r>
      <w:proofErr w:type="spellStart"/>
      <w:r w:rsidRPr="009336E1">
        <w:rPr>
          <w:rFonts w:ascii="Book Antiqua" w:hAnsi="Book Antiqua"/>
        </w:rPr>
        <w:t>Bonarelli</w:t>
      </w:r>
      <w:proofErr w:type="spellEnd"/>
      <w:r w:rsidRPr="009336E1">
        <w:rPr>
          <w:rFonts w:ascii="Book Antiqua" w:hAnsi="Book Antiqua"/>
        </w:rPr>
        <w:t xml:space="preserve"> S, </w:t>
      </w:r>
      <w:proofErr w:type="spellStart"/>
      <w:r w:rsidRPr="009336E1">
        <w:rPr>
          <w:rFonts w:ascii="Book Antiqua" w:hAnsi="Book Antiqua"/>
        </w:rPr>
        <w:t>Plasmati</w:t>
      </w:r>
      <w:proofErr w:type="spellEnd"/>
      <w:r w:rsidRPr="009336E1">
        <w:rPr>
          <w:rFonts w:ascii="Book Antiqua" w:hAnsi="Book Antiqua"/>
        </w:rPr>
        <w:t xml:space="preserve"> R, </w:t>
      </w:r>
      <w:proofErr w:type="spellStart"/>
      <w:r w:rsidRPr="009336E1">
        <w:rPr>
          <w:rFonts w:ascii="Book Antiqua" w:hAnsi="Book Antiqua"/>
        </w:rPr>
        <w:t>Michelucci</w:t>
      </w:r>
      <w:proofErr w:type="spellEnd"/>
      <w:r w:rsidRPr="009336E1">
        <w:rPr>
          <w:rFonts w:ascii="Book Antiqua" w:hAnsi="Book Antiqua"/>
        </w:rPr>
        <w:t xml:space="preserve"> R, </w:t>
      </w:r>
      <w:proofErr w:type="spellStart"/>
      <w:r w:rsidRPr="009336E1">
        <w:rPr>
          <w:rFonts w:ascii="Book Antiqua" w:hAnsi="Book Antiqua"/>
        </w:rPr>
        <w:t>Greggi</w:t>
      </w:r>
      <w:proofErr w:type="spellEnd"/>
      <w:r w:rsidRPr="009336E1">
        <w:rPr>
          <w:rFonts w:ascii="Book Antiqua" w:hAnsi="Book Antiqua"/>
        </w:rPr>
        <w:t xml:space="preserve"> T. Intraoperative monitoring of somatosensory (SSEPs) and transcranial electric motor-evoked potentials (</w:t>
      </w:r>
      <w:proofErr w:type="spellStart"/>
      <w:r w:rsidRPr="009336E1">
        <w:rPr>
          <w:rFonts w:ascii="Book Antiqua" w:hAnsi="Book Antiqua"/>
        </w:rPr>
        <w:t>tce</w:t>
      </w:r>
      <w:proofErr w:type="spellEnd"/>
      <w:r w:rsidRPr="009336E1">
        <w:rPr>
          <w:rFonts w:ascii="Book Antiqua" w:hAnsi="Book Antiqua"/>
        </w:rPr>
        <w:t xml:space="preserve">-MEPs) during surgical correction of neuromuscular scoliosis in patients with central or peripheral nervous system diseases. </w:t>
      </w:r>
      <w:proofErr w:type="spellStart"/>
      <w:r w:rsidRPr="009336E1">
        <w:rPr>
          <w:rFonts w:ascii="Book Antiqua" w:hAnsi="Book Antiqua"/>
          <w:i/>
          <w:iCs/>
        </w:rPr>
        <w:t>Eur</w:t>
      </w:r>
      <w:proofErr w:type="spellEnd"/>
      <w:r w:rsidRPr="009336E1">
        <w:rPr>
          <w:rFonts w:ascii="Book Antiqua" w:hAnsi="Book Antiqua"/>
          <w:i/>
          <w:iCs/>
        </w:rPr>
        <w:t xml:space="preserve"> Spine J</w:t>
      </w:r>
      <w:r w:rsidRPr="009336E1">
        <w:rPr>
          <w:rFonts w:ascii="Book Antiqua" w:hAnsi="Book Antiqua"/>
        </w:rPr>
        <w:t xml:space="preserve"> 2015; </w:t>
      </w:r>
      <w:r w:rsidRPr="009336E1">
        <w:rPr>
          <w:rFonts w:ascii="Book Antiqua" w:hAnsi="Book Antiqua"/>
          <w:b/>
          <w:bCs/>
        </w:rPr>
        <w:t xml:space="preserve">24 </w:t>
      </w:r>
      <w:r w:rsidRPr="00FB28B1">
        <w:rPr>
          <w:rFonts w:ascii="Book Antiqua" w:hAnsi="Book Antiqua"/>
        </w:rPr>
        <w:t>Suppl 7</w:t>
      </w:r>
      <w:r w:rsidRPr="009336E1">
        <w:rPr>
          <w:rFonts w:ascii="Book Antiqua" w:hAnsi="Book Antiqua"/>
        </w:rPr>
        <w:t>: 931-936 [PMID: 26482497 DOI: 10.1007/s00586-015-4282-6]</w:t>
      </w:r>
    </w:p>
    <w:p w14:paraId="0B555A3A" w14:textId="77777777" w:rsidR="00465CB9" w:rsidRDefault="00465CB9" w:rsidP="00465CB9">
      <w:pPr>
        <w:spacing w:line="360" w:lineRule="auto"/>
        <w:jc w:val="both"/>
        <w:rPr>
          <w:rFonts w:ascii="Book Antiqua" w:hAnsi="Book Antiqua"/>
        </w:rPr>
      </w:pPr>
      <w:r w:rsidRPr="009336E1">
        <w:rPr>
          <w:rFonts w:ascii="Book Antiqua" w:hAnsi="Book Antiqua"/>
        </w:rPr>
        <w:lastRenderedPageBreak/>
        <w:t xml:space="preserve">16 </w:t>
      </w:r>
      <w:proofErr w:type="spellStart"/>
      <w:r w:rsidRPr="009336E1">
        <w:rPr>
          <w:rFonts w:ascii="Book Antiqua" w:hAnsi="Book Antiqua"/>
          <w:b/>
          <w:bCs/>
        </w:rPr>
        <w:t>Benyahia</w:t>
      </w:r>
      <w:proofErr w:type="spellEnd"/>
      <w:r w:rsidRPr="009336E1">
        <w:rPr>
          <w:rFonts w:ascii="Book Antiqua" w:hAnsi="Book Antiqua"/>
          <w:b/>
          <w:bCs/>
        </w:rPr>
        <w:t xml:space="preserve"> NM,</w:t>
      </w:r>
      <w:r w:rsidR="0003719D">
        <w:rPr>
          <w:rFonts w:ascii="Book Antiqua" w:hAnsi="Book Antiqua"/>
          <w:b/>
          <w:bCs/>
        </w:rPr>
        <w:t xml:space="preserve"> </w:t>
      </w:r>
      <w:proofErr w:type="spellStart"/>
      <w:r w:rsidRPr="009336E1">
        <w:rPr>
          <w:rFonts w:ascii="Book Antiqua" w:hAnsi="Book Antiqua"/>
        </w:rPr>
        <w:t>Breebaart</w:t>
      </w:r>
      <w:proofErr w:type="spellEnd"/>
      <w:r w:rsidRPr="009336E1">
        <w:rPr>
          <w:rFonts w:ascii="Book Antiqua" w:hAnsi="Book Antiqua"/>
        </w:rPr>
        <w:t xml:space="preserve"> MB, </w:t>
      </w:r>
      <w:proofErr w:type="spellStart"/>
      <w:r w:rsidRPr="009336E1">
        <w:rPr>
          <w:rFonts w:ascii="Book Antiqua" w:hAnsi="Book Antiqua"/>
        </w:rPr>
        <w:t>Sermeus</w:t>
      </w:r>
      <w:proofErr w:type="spellEnd"/>
      <w:r w:rsidRPr="009336E1">
        <w:rPr>
          <w:rFonts w:ascii="Book Antiqua" w:hAnsi="Book Antiqua"/>
        </w:rPr>
        <w:t xml:space="preserve"> L, </w:t>
      </w:r>
      <w:proofErr w:type="spellStart"/>
      <w:r w:rsidRPr="009336E1">
        <w:rPr>
          <w:rFonts w:ascii="Book Antiqua" w:hAnsi="Book Antiqua"/>
        </w:rPr>
        <w:t>Vercauteren</w:t>
      </w:r>
      <w:proofErr w:type="spellEnd"/>
      <w:r w:rsidRPr="009336E1">
        <w:rPr>
          <w:rFonts w:ascii="Book Antiqua" w:hAnsi="Book Antiqua"/>
        </w:rPr>
        <w:t xml:space="preserve"> M. Regional Analgesia Techniques for Spine Surgery: A Review with Special Reference to Scoliosis Fusion. </w:t>
      </w:r>
      <w:r w:rsidRPr="006D1E1C">
        <w:rPr>
          <w:rFonts w:ascii="Book Antiqua" w:hAnsi="Book Antiqua"/>
          <w:i/>
          <w:iCs/>
        </w:rPr>
        <w:t>J Spine</w:t>
      </w:r>
      <w:r w:rsidRPr="009336E1">
        <w:rPr>
          <w:rFonts w:ascii="Book Antiqua" w:hAnsi="Book Antiqua"/>
        </w:rPr>
        <w:t xml:space="preserve"> 2015; </w:t>
      </w:r>
      <w:r w:rsidRPr="004C33C3">
        <w:rPr>
          <w:rFonts w:ascii="Book Antiqua" w:hAnsi="Book Antiqua"/>
          <w:b/>
          <w:bCs/>
        </w:rPr>
        <w:t>4</w:t>
      </w:r>
      <w:r w:rsidRPr="009336E1">
        <w:rPr>
          <w:rFonts w:ascii="Book Antiqua" w:hAnsi="Book Antiqua"/>
        </w:rPr>
        <w:t>: 208 [DOI:10.4172/2165-7939.1000208]</w:t>
      </w:r>
    </w:p>
    <w:p w14:paraId="0B555A3B" w14:textId="77777777" w:rsidR="00D537FD" w:rsidRDefault="00D537FD">
      <w:pPr>
        <w:rPr>
          <w:rFonts w:ascii="Book Antiqua" w:eastAsia="Book Antiqua" w:hAnsi="Book Antiqua" w:cs="Book Antiqua"/>
          <w:b/>
          <w:color w:val="000000"/>
        </w:rPr>
      </w:pPr>
      <w:r>
        <w:rPr>
          <w:rFonts w:ascii="Book Antiqua" w:eastAsia="Book Antiqua" w:hAnsi="Book Antiqua" w:cs="Book Antiqua"/>
          <w:b/>
          <w:color w:val="000000"/>
        </w:rPr>
        <w:br w:type="page"/>
      </w:r>
    </w:p>
    <w:p w14:paraId="0B555A3C"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lastRenderedPageBreak/>
        <w:t>Footnotes</w:t>
      </w:r>
    </w:p>
    <w:p w14:paraId="0B555A3D"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Informed consent statement: </w:t>
      </w:r>
      <w:r w:rsidRPr="00A64E5F">
        <w:rPr>
          <w:rFonts w:ascii="Book Antiqua" w:eastAsia="Book Antiqua" w:hAnsi="Book Antiqua" w:cs="Book Antiqua"/>
          <w:color w:val="000000"/>
        </w:rPr>
        <w:t xml:space="preserve">The legal representative </w:t>
      </w:r>
      <w:r w:rsidR="00E77CC0">
        <w:rPr>
          <w:rFonts w:ascii="Book Antiqua" w:eastAsia="Book Antiqua" w:hAnsi="Book Antiqua" w:cs="Book Antiqua"/>
          <w:color w:val="000000"/>
        </w:rPr>
        <w:t>provided</w:t>
      </w:r>
      <w:r w:rsidRPr="00A64E5F">
        <w:rPr>
          <w:rFonts w:ascii="Book Antiqua" w:eastAsia="Book Antiqua" w:hAnsi="Book Antiqua" w:cs="Book Antiqua"/>
          <w:color w:val="000000"/>
        </w:rPr>
        <w:t xml:space="preserve"> informed consent for this publication.</w:t>
      </w:r>
    </w:p>
    <w:p w14:paraId="0B555A3E" w14:textId="77777777" w:rsidR="009B573F" w:rsidRPr="00A64E5F" w:rsidRDefault="009B573F">
      <w:pPr>
        <w:spacing w:line="360" w:lineRule="auto"/>
        <w:jc w:val="both"/>
        <w:rPr>
          <w:rFonts w:ascii="Book Antiqua" w:eastAsia="Book Antiqua" w:hAnsi="Book Antiqua" w:cs="Book Antiqua"/>
        </w:rPr>
      </w:pPr>
    </w:p>
    <w:p w14:paraId="0B555A3F"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Conflict-of-interest statement: </w:t>
      </w:r>
      <w:r w:rsidRPr="00A64E5F">
        <w:rPr>
          <w:rFonts w:ascii="Book Antiqua" w:eastAsia="Book Antiqua" w:hAnsi="Book Antiqua" w:cs="Book Antiqua"/>
          <w:color w:val="000000"/>
        </w:rPr>
        <w:t>The authors declare no conflict of interest</w:t>
      </w:r>
      <w:r w:rsidR="00E77CC0">
        <w:rPr>
          <w:rFonts w:ascii="Book Antiqua" w:eastAsia="Book Antiqua" w:hAnsi="Book Antiqua" w:cs="Book Antiqua"/>
          <w:color w:val="000000"/>
        </w:rPr>
        <w:t xml:space="preserve"> for this article</w:t>
      </w:r>
      <w:r w:rsidRPr="00A64E5F">
        <w:rPr>
          <w:rFonts w:ascii="Book Antiqua" w:eastAsia="Book Antiqua" w:hAnsi="Book Antiqua" w:cs="Book Antiqua"/>
          <w:color w:val="000000"/>
        </w:rPr>
        <w:t>.</w:t>
      </w:r>
    </w:p>
    <w:p w14:paraId="0B555A40" w14:textId="77777777" w:rsidR="009B573F" w:rsidRPr="00A64E5F" w:rsidRDefault="009B573F">
      <w:pPr>
        <w:spacing w:line="360" w:lineRule="auto"/>
        <w:jc w:val="both"/>
        <w:rPr>
          <w:rFonts w:ascii="Book Antiqua" w:eastAsia="Book Antiqua" w:hAnsi="Book Antiqua" w:cs="Book Antiqua"/>
        </w:rPr>
      </w:pPr>
    </w:p>
    <w:p w14:paraId="0B555A41"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CARE Checklist (2016) statement: </w:t>
      </w:r>
      <w:r w:rsidRPr="00A64E5F">
        <w:rPr>
          <w:rFonts w:ascii="Book Antiqua" w:eastAsia="Book Antiqua" w:hAnsi="Book Antiqua" w:cs="Book Antiqua"/>
          <w:color w:val="000000"/>
        </w:rPr>
        <w:t>The authors have read the CARE Checklist (2016), and the manuscript was prepared and revised according to the CARE Checklist (2016).</w:t>
      </w:r>
    </w:p>
    <w:p w14:paraId="0B555A42" w14:textId="77777777" w:rsidR="009B573F" w:rsidRPr="00A64E5F" w:rsidRDefault="009B573F">
      <w:pPr>
        <w:spacing w:line="360" w:lineRule="auto"/>
        <w:jc w:val="both"/>
        <w:rPr>
          <w:rFonts w:ascii="Book Antiqua" w:eastAsia="Book Antiqua" w:hAnsi="Book Antiqua" w:cs="Book Antiqua"/>
        </w:rPr>
      </w:pPr>
    </w:p>
    <w:p w14:paraId="0B555A43"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Open-Access: </w:t>
      </w:r>
      <w:r w:rsidRPr="00A64E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4E5F">
        <w:rPr>
          <w:rFonts w:ascii="Book Antiqua" w:eastAsia="Book Antiqua" w:hAnsi="Book Antiqua" w:cs="Book Antiqua"/>
          <w:color w:val="000000"/>
        </w:rPr>
        <w:t>NonCommercial</w:t>
      </w:r>
      <w:proofErr w:type="spellEnd"/>
      <w:r w:rsidRPr="00A64E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555A44" w14:textId="77777777" w:rsidR="009B573F" w:rsidRPr="00A64E5F" w:rsidRDefault="009B573F">
      <w:pPr>
        <w:spacing w:line="360" w:lineRule="auto"/>
        <w:jc w:val="both"/>
        <w:rPr>
          <w:rFonts w:ascii="Book Antiqua" w:eastAsia="Book Antiqua" w:hAnsi="Book Antiqua" w:cs="Book Antiqua"/>
        </w:rPr>
      </w:pPr>
    </w:p>
    <w:p w14:paraId="0B555A45"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Provenance and peer review: </w:t>
      </w:r>
      <w:r w:rsidRPr="00A64E5F">
        <w:rPr>
          <w:rFonts w:ascii="Book Antiqua" w:eastAsia="Book Antiqua" w:hAnsi="Book Antiqua" w:cs="Book Antiqua"/>
          <w:color w:val="000000"/>
        </w:rPr>
        <w:t>Unsolicited article; Externally peer reviewed.</w:t>
      </w:r>
    </w:p>
    <w:p w14:paraId="0B555A46" w14:textId="77777777" w:rsidR="009B573F" w:rsidRDefault="002B2988">
      <w:pPr>
        <w:spacing w:line="360" w:lineRule="auto"/>
        <w:jc w:val="both"/>
        <w:rPr>
          <w:rFonts w:ascii="Book Antiqua" w:eastAsia="Book Antiqua" w:hAnsi="Book Antiqua" w:cs="Book Antiqua"/>
          <w:color w:val="000000"/>
        </w:rPr>
      </w:pPr>
      <w:r w:rsidRPr="00A64E5F">
        <w:rPr>
          <w:rFonts w:ascii="Book Antiqua" w:eastAsia="Book Antiqua" w:hAnsi="Book Antiqua" w:cs="Book Antiqua"/>
          <w:b/>
          <w:color w:val="000000"/>
        </w:rPr>
        <w:t xml:space="preserve">Peer-review model: </w:t>
      </w:r>
      <w:r w:rsidRPr="00A64E5F">
        <w:rPr>
          <w:rFonts w:ascii="Book Antiqua" w:eastAsia="Book Antiqua" w:hAnsi="Book Antiqua" w:cs="Book Antiqua"/>
          <w:color w:val="000000"/>
        </w:rPr>
        <w:t>Single blind</w:t>
      </w:r>
    </w:p>
    <w:p w14:paraId="0B555A47" w14:textId="77777777" w:rsidR="00D217F4" w:rsidRPr="00A64E5F" w:rsidRDefault="00D217F4">
      <w:pPr>
        <w:spacing w:line="360" w:lineRule="auto"/>
        <w:jc w:val="both"/>
        <w:rPr>
          <w:rFonts w:ascii="Book Antiqua" w:eastAsia="Book Antiqua" w:hAnsi="Book Antiqua" w:cs="Book Antiqua"/>
        </w:rPr>
      </w:pPr>
    </w:p>
    <w:p w14:paraId="0B555A48"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Corresponding Author's Membership in Professional Societies: </w:t>
      </w:r>
      <w:r w:rsidRPr="00A64E5F">
        <w:rPr>
          <w:rFonts w:ascii="Book Antiqua" w:eastAsia="Book Antiqua" w:hAnsi="Book Antiqua" w:cs="Book Antiqua"/>
          <w:color w:val="000000"/>
        </w:rPr>
        <w:t xml:space="preserve">European Society of </w:t>
      </w:r>
      <w:proofErr w:type="spellStart"/>
      <w:r w:rsidRPr="00A64E5F">
        <w:rPr>
          <w:rFonts w:ascii="Book Antiqua" w:eastAsia="Book Antiqua" w:hAnsi="Book Antiqua" w:cs="Book Antiqua"/>
          <w:color w:val="000000"/>
        </w:rPr>
        <w:t>Anaesthesiology</w:t>
      </w:r>
      <w:proofErr w:type="spellEnd"/>
      <w:r w:rsidRPr="00A64E5F">
        <w:rPr>
          <w:rFonts w:ascii="Book Antiqua" w:eastAsia="Book Antiqua" w:hAnsi="Book Antiqua" w:cs="Book Antiqua"/>
          <w:color w:val="000000"/>
        </w:rPr>
        <w:t xml:space="preserve"> and Intensive Care, 189008; Czech Society of </w:t>
      </w:r>
      <w:proofErr w:type="spellStart"/>
      <w:r w:rsidRPr="00A64E5F">
        <w:rPr>
          <w:rFonts w:ascii="Book Antiqua" w:eastAsia="Book Antiqua" w:hAnsi="Book Antiqua" w:cs="Book Antiqua"/>
          <w:color w:val="000000"/>
        </w:rPr>
        <w:t>Anaesthesiology</w:t>
      </w:r>
      <w:proofErr w:type="spellEnd"/>
      <w:r w:rsidRPr="00A64E5F">
        <w:rPr>
          <w:rFonts w:ascii="Book Antiqua" w:eastAsia="Book Antiqua" w:hAnsi="Book Antiqua" w:cs="Book Antiqua"/>
          <w:color w:val="000000"/>
        </w:rPr>
        <w:t xml:space="preserve"> and Intensive Care Medicine.</w:t>
      </w:r>
    </w:p>
    <w:p w14:paraId="0B555A49" w14:textId="77777777" w:rsidR="009B573F" w:rsidRPr="00A64E5F" w:rsidRDefault="009B573F">
      <w:pPr>
        <w:spacing w:line="360" w:lineRule="auto"/>
        <w:jc w:val="both"/>
        <w:rPr>
          <w:rFonts w:ascii="Book Antiqua" w:eastAsia="Book Antiqua" w:hAnsi="Book Antiqua" w:cs="Book Antiqua"/>
        </w:rPr>
      </w:pPr>
    </w:p>
    <w:p w14:paraId="0B555A4A"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Peer-review started: </w:t>
      </w:r>
      <w:r w:rsidRPr="00A64E5F">
        <w:rPr>
          <w:rFonts w:ascii="Book Antiqua" w:eastAsia="Book Antiqua" w:hAnsi="Book Antiqua" w:cs="Book Antiqua"/>
          <w:color w:val="000000"/>
        </w:rPr>
        <w:t>September 9, 2021</w:t>
      </w:r>
    </w:p>
    <w:p w14:paraId="0B555A4B"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First decision: </w:t>
      </w:r>
      <w:r w:rsidRPr="00A64E5F">
        <w:rPr>
          <w:rFonts w:ascii="Book Antiqua" w:eastAsia="Book Antiqua" w:hAnsi="Book Antiqua" w:cs="Book Antiqua"/>
          <w:color w:val="000000"/>
        </w:rPr>
        <w:t>December 9, 2021</w:t>
      </w:r>
    </w:p>
    <w:p w14:paraId="0B555A4C"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Article in press: </w:t>
      </w:r>
    </w:p>
    <w:p w14:paraId="0B555A4D" w14:textId="77777777" w:rsidR="009B573F" w:rsidRPr="00A64E5F" w:rsidRDefault="009B573F">
      <w:pPr>
        <w:spacing w:line="360" w:lineRule="auto"/>
        <w:jc w:val="both"/>
        <w:rPr>
          <w:rFonts w:ascii="Book Antiqua" w:eastAsia="Book Antiqua" w:hAnsi="Book Antiqua" w:cs="Book Antiqua"/>
        </w:rPr>
      </w:pPr>
    </w:p>
    <w:p w14:paraId="0B555A4E"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 xml:space="preserve">Specialty type: </w:t>
      </w:r>
      <w:r w:rsidRPr="00A64E5F">
        <w:rPr>
          <w:rFonts w:ascii="Book Antiqua" w:eastAsia="Book Antiqua" w:hAnsi="Book Antiqua" w:cs="Book Antiqua"/>
          <w:color w:val="000000"/>
        </w:rPr>
        <w:t>Anesthesiology</w:t>
      </w:r>
    </w:p>
    <w:p w14:paraId="0B555A4F"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lastRenderedPageBreak/>
        <w:t xml:space="preserve">Country/Territory of origin: </w:t>
      </w:r>
      <w:r w:rsidRPr="00A64E5F">
        <w:rPr>
          <w:rFonts w:ascii="Book Antiqua" w:eastAsia="Book Antiqua" w:hAnsi="Book Antiqua" w:cs="Book Antiqua"/>
          <w:color w:val="000000"/>
        </w:rPr>
        <w:t>Czech Republic</w:t>
      </w:r>
    </w:p>
    <w:p w14:paraId="0B555A50"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b/>
          <w:color w:val="000000"/>
        </w:rPr>
        <w:t>Peer-review report’s scientific quality classification</w:t>
      </w:r>
    </w:p>
    <w:p w14:paraId="0B555A51"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Grade A (Excellent): 0</w:t>
      </w:r>
    </w:p>
    <w:p w14:paraId="0B555A52"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Grade B (Very good): 0</w:t>
      </w:r>
    </w:p>
    <w:p w14:paraId="0B555A53"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Grade C (Good): C</w:t>
      </w:r>
    </w:p>
    <w:p w14:paraId="0B555A54"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Grade D (Fair): 0</w:t>
      </w:r>
    </w:p>
    <w:p w14:paraId="0B555A55" w14:textId="77777777" w:rsidR="009B573F" w:rsidRPr="00A64E5F" w:rsidRDefault="002B2988">
      <w:pPr>
        <w:spacing w:line="360" w:lineRule="auto"/>
        <w:jc w:val="both"/>
        <w:rPr>
          <w:rFonts w:ascii="Book Antiqua" w:eastAsia="Book Antiqua" w:hAnsi="Book Antiqua" w:cs="Book Antiqua"/>
        </w:rPr>
      </w:pPr>
      <w:r w:rsidRPr="00A64E5F">
        <w:rPr>
          <w:rFonts w:ascii="Book Antiqua" w:eastAsia="Book Antiqua" w:hAnsi="Book Antiqua" w:cs="Book Antiqua"/>
          <w:color w:val="000000"/>
        </w:rPr>
        <w:t>Grade E (Poor): 0</w:t>
      </w:r>
    </w:p>
    <w:p w14:paraId="0B555A56" w14:textId="77777777" w:rsidR="009B573F" w:rsidRPr="00A64E5F" w:rsidRDefault="009B573F">
      <w:pPr>
        <w:spacing w:line="360" w:lineRule="auto"/>
        <w:jc w:val="both"/>
        <w:rPr>
          <w:rFonts w:ascii="Book Antiqua" w:eastAsia="Book Antiqua" w:hAnsi="Book Antiqua" w:cs="Book Antiqua"/>
        </w:rPr>
      </w:pPr>
    </w:p>
    <w:p w14:paraId="0B555A57" w14:textId="77777777" w:rsidR="009B573F" w:rsidRPr="00A64E5F" w:rsidRDefault="002B2988">
      <w:pPr>
        <w:spacing w:line="360" w:lineRule="auto"/>
        <w:jc w:val="both"/>
        <w:rPr>
          <w:rFonts w:ascii="Book Antiqua" w:eastAsia="Book Antiqua" w:hAnsi="Book Antiqua" w:cs="Book Antiqua"/>
          <w:lang w:eastAsia="zh-CN"/>
        </w:rPr>
        <w:sectPr w:rsidR="009B573F" w:rsidRPr="00A64E5F">
          <w:pgSz w:w="12240" w:h="15840"/>
          <w:pgMar w:top="1440" w:right="1440" w:bottom="1440" w:left="1440" w:header="720" w:footer="720" w:gutter="0"/>
          <w:cols w:space="720"/>
        </w:sectPr>
      </w:pPr>
      <w:r w:rsidRPr="00A64E5F">
        <w:rPr>
          <w:rFonts w:ascii="Book Antiqua" w:eastAsia="Book Antiqua" w:hAnsi="Book Antiqua" w:cs="Book Antiqua"/>
          <w:b/>
          <w:color w:val="000000"/>
        </w:rPr>
        <w:t xml:space="preserve">P-Reviewer: </w:t>
      </w:r>
      <w:proofErr w:type="spellStart"/>
      <w:r w:rsidRPr="00A64E5F">
        <w:rPr>
          <w:rFonts w:ascii="Book Antiqua" w:eastAsia="Book Antiqua" w:hAnsi="Book Antiqua" w:cs="Book Antiqua"/>
          <w:color w:val="000000"/>
        </w:rPr>
        <w:t>Higa</w:t>
      </w:r>
      <w:proofErr w:type="spellEnd"/>
      <w:r w:rsidRPr="00A64E5F">
        <w:rPr>
          <w:rFonts w:ascii="Book Antiqua" w:eastAsia="Book Antiqua" w:hAnsi="Book Antiqua" w:cs="Book Antiqua"/>
          <w:color w:val="000000"/>
        </w:rPr>
        <w:t xml:space="preserve"> K</w:t>
      </w:r>
      <w:r w:rsidR="00903C06">
        <w:rPr>
          <w:rFonts w:ascii="Book Antiqua" w:eastAsia="Book Antiqua" w:hAnsi="Book Antiqua" w:cs="Book Antiqua"/>
          <w:color w:val="000000"/>
        </w:rPr>
        <w:t xml:space="preserve">, </w:t>
      </w:r>
      <w:r w:rsidR="00903C06" w:rsidRPr="00903C06">
        <w:rPr>
          <w:rFonts w:ascii="Book Antiqua" w:eastAsia="Book Antiqua" w:hAnsi="Book Antiqua" w:cs="Book Antiqua"/>
          <w:color w:val="000000"/>
        </w:rPr>
        <w:t>Japan</w:t>
      </w:r>
      <w:r w:rsidRPr="00A64E5F">
        <w:rPr>
          <w:rFonts w:ascii="Book Antiqua" w:eastAsia="Book Antiqua" w:hAnsi="Book Antiqua" w:cs="Book Antiqua"/>
          <w:b/>
          <w:color w:val="000000"/>
        </w:rPr>
        <w:t xml:space="preserve"> S-Editor: </w:t>
      </w:r>
      <w:r w:rsidR="002E23B5">
        <w:rPr>
          <w:rFonts w:ascii="Book Antiqua" w:eastAsia="Book Antiqua" w:hAnsi="Book Antiqua" w:cs="Book Antiqua"/>
          <w:color w:val="000000"/>
        </w:rPr>
        <w:t>Ma YJ</w:t>
      </w:r>
      <w:r w:rsidRPr="00A64E5F">
        <w:rPr>
          <w:rFonts w:ascii="Book Antiqua" w:eastAsia="Book Antiqua" w:hAnsi="Book Antiqua" w:cs="Book Antiqua"/>
          <w:b/>
          <w:color w:val="000000"/>
        </w:rPr>
        <w:t xml:space="preserve"> L-Editor: </w:t>
      </w:r>
      <w:r w:rsidR="00DC4087" w:rsidRPr="00DC4087">
        <w:rPr>
          <w:rFonts w:ascii="Book Antiqua" w:eastAsia="Book Antiqua" w:hAnsi="Book Antiqua" w:cs="Book Antiqua"/>
          <w:color w:val="000000"/>
        </w:rPr>
        <w:t>Wang</w:t>
      </w:r>
      <w:r w:rsidR="00DC4087" w:rsidRPr="00903C06">
        <w:rPr>
          <w:rFonts w:ascii="Book Antiqua" w:eastAsia="Book Antiqua" w:hAnsi="Book Antiqua" w:cs="Book Antiqua"/>
          <w:color w:val="000000"/>
        </w:rPr>
        <w:t xml:space="preserve"> TQ</w:t>
      </w:r>
      <w:r w:rsidRPr="00903C06">
        <w:rPr>
          <w:rFonts w:ascii="Book Antiqua" w:eastAsia="Book Antiqua" w:hAnsi="Book Antiqua" w:cs="Book Antiqua"/>
          <w:b/>
          <w:color w:val="000000"/>
        </w:rPr>
        <w:t xml:space="preserve"> P-Editor: </w:t>
      </w:r>
      <w:r w:rsidR="00903C06" w:rsidRPr="00903C06">
        <w:rPr>
          <w:rFonts w:ascii="Book Antiqua" w:eastAsia="Book Antiqua" w:hAnsi="Book Antiqua" w:cs="Book Antiqua"/>
          <w:bCs/>
          <w:color w:val="000000"/>
        </w:rPr>
        <w:t>M</w:t>
      </w:r>
      <w:r w:rsidR="00903C06" w:rsidRPr="00903C06">
        <w:rPr>
          <w:rFonts w:ascii="Book Antiqua" w:eastAsia="宋体" w:hAnsi="Book Antiqua" w:cs="宋体"/>
          <w:bCs/>
          <w:color w:val="000000"/>
          <w:lang w:eastAsia="zh-CN"/>
        </w:rPr>
        <w:t>a YJ</w:t>
      </w:r>
    </w:p>
    <w:p w14:paraId="0B555A58" w14:textId="77777777" w:rsidR="009B573F" w:rsidRDefault="002B2988">
      <w:pPr>
        <w:spacing w:line="360" w:lineRule="auto"/>
        <w:jc w:val="both"/>
        <w:rPr>
          <w:rFonts w:ascii="Book Antiqua" w:eastAsia="Book Antiqua" w:hAnsi="Book Antiqua" w:cs="Book Antiqua"/>
          <w:b/>
          <w:color w:val="000000"/>
        </w:rPr>
      </w:pPr>
      <w:r w:rsidRPr="00A64E5F">
        <w:rPr>
          <w:rFonts w:ascii="Book Antiqua" w:eastAsia="Book Antiqua" w:hAnsi="Book Antiqua" w:cs="Book Antiqua"/>
          <w:b/>
          <w:color w:val="000000"/>
        </w:rPr>
        <w:lastRenderedPageBreak/>
        <w:t>Figure Legends</w:t>
      </w:r>
    </w:p>
    <w:p w14:paraId="0B555A59" w14:textId="77777777" w:rsidR="00FD7CC1" w:rsidRDefault="00FD7CC1">
      <w:pPr>
        <w:spacing w:line="360" w:lineRule="auto"/>
        <w:jc w:val="both"/>
        <w:rPr>
          <w:rFonts w:ascii="Book Antiqua" w:hAnsi="Book Antiqua" w:cs="Book Antiqua"/>
          <w:b/>
          <w:color w:val="000000"/>
          <w:lang w:eastAsia="zh-CN"/>
        </w:rPr>
      </w:pPr>
    </w:p>
    <w:p w14:paraId="0B555A5A" w14:textId="4D8D675E" w:rsidR="00120FF3" w:rsidRPr="00FD7CC1" w:rsidRDefault="0077181F">
      <w:pPr>
        <w:spacing w:line="360" w:lineRule="auto"/>
        <w:jc w:val="both"/>
        <w:rPr>
          <w:rFonts w:ascii="Book Antiqua" w:hAnsi="Book Antiqua" w:cs="Book Antiqua"/>
          <w:lang w:eastAsia="zh-CN"/>
        </w:rPr>
      </w:pPr>
      <w:r w:rsidRPr="0077181F">
        <w:t xml:space="preserve"> </w:t>
      </w:r>
      <w:r>
        <w:rPr>
          <w:noProof/>
        </w:rPr>
        <w:drawing>
          <wp:inline distT="0" distB="0" distL="0" distR="0" wp14:anchorId="3A1F03CB" wp14:editId="7930994A">
            <wp:extent cx="2707005" cy="3268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3268345"/>
                    </a:xfrm>
                    <a:prstGeom prst="rect">
                      <a:avLst/>
                    </a:prstGeom>
                    <a:noFill/>
                    <a:ln>
                      <a:noFill/>
                    </a:ln>
                  </pic:spPr>
                </pic:pic>
              </a:graphicData>
            </a:graphic>
          </wp:inline>
        </w:drawing>
      </w:r>
    </w:p>
    <w:p w14:paraId="0B555A5B" w14:textId="77777777" w:rsidR="00814B66" w:rsidRDefault="002B2988">
      <w:pPr>
        <w:spacing w:line="360" w:lineRule="auto"/>
        <w:jc w:val="both"/>
        <w:rPr>
          <w:rFonts w:ascii="Book Antiqua" w:eastAsia="Book Antiqua" w:hAnsi="Book Antiqua" w:cs="Book Antiqua"/>
          <w:color w:val="000000"/>
        </w:rPr>
      </w:pPr>
      <w:r w:rsidRPr="00A64E5F">
        <w:rPr>
          <w:rFonts w:ascii="Book Antiqua" w:eastAsia="Book Antiqua" w:hAnsi="Book Antiqua" w:cs="Book Antiqua"/>
          <w:b/>
          <w:color w:val="000000"/>
        </w:rPr>
        <w:t xml:space="preserve">Figure 1 </w:t>
      </w:r>
      <w:r w:rsidRPr="00434C1E">
        <w:rPr>
          <w:rFonts w:ascii="Book Antiqua" w:eastAsia="Book Antiqua" w:hAnsi="Book Antiqua" w:cs="Book Antiqua"/>
          <w:b/>
          <w:bCs/>
          <w:color w:val="000000"/>
        </w:rPr>
        <w:t xml:space="preserve">X-ray before surgery. </w:t>
      </w:r>
      <w:r w:rsidRPr="00A64E5F">
        <w:rPr>
          <w:rFonts w:ascii="Book Antiqua" w:eastAsia="Book Antiqua" w:hAnsi="Book Antiqua" w:cs="Book Antiqua"/>
          <w:color w:val="000000"/>
        </w:rPr>
        <w:t>Large curve limiting lung functions</w:t>
      </w:r>
      <w:r w:rsidR="00B53215">
        <w:rPr>
          <w:rFonts w:ascii="宋体" w:eastAsia="宋体" w:hAnsi="宋体" w:cs="宋体" w:hint="eastAsia"/>
          <w:color w:val="000000"/>
          <w:lang w:eastAsia="zh-CN"/>
        </w:rPr>
        <w:t>.</w:t>
      </w:r>
    </w:p>
    <w:p w14:paraId="0B555A5C" w14:textId="77777777" w:rsidR="00814B66" w:rsidRDefault="00814B66">
      <w:pPr>
        <w:spacing w:line="360" w:lineRule="auto"/>
        <w:jc w:val="both"/>
        <w:rPr>
          <w:rFonts w:ascii="Book Antiqua" w:eastAsia="Book Antiqua" w:hAnsi="Book Antiqua" w:cs="Book Antiqua"/>
          <w:color w:val="000000"/>
        </w:rPr>
      </w:pPr>
    </w:p>
    <w:p w14:paraId="0B555A5D" w14:textId="1256E417" w:rsidR="00814B66" w:rsidRDefault="0077181F">
      <w:pPr>
        <w:spacing w:line="360" w:lineRule="auto"/>
        <w:jc w:val="both"/>
        <w:rPr>
          <w:rFonts w:ascii="Book Antiqua" w:eastAsia="Book Antiqua" w:hAnsi="Book Antiqua" w:cs="Book Antiqua"/>
          <w:color w:val="000000"/>
        </w:rPr>
      </w:pPr>
      <w:r w:rsidRPr="0077181F">
        <w:t xml:space="preserve"> </w:t>
      </w:r>
      <w:r>
        <w:rPr>
          <w:noProof/>
        </w:rPr>
        <w:drawing>
          <wp:inline distT="0" distB="0" distL="0" distR="0" wp14:anchorId="78EC342C" wp14:editId="489C4235">
            <wp:extent cx="2544024" cy="32756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9567" cy="3282799"/>
                    </a:xfrm>
                    <a:prstGeom prst="rect">
                      <a:avLst/>
                    </a:prstGeom>
                    <a:noFill/>
                    <a:ln>
                      <a:noFill/>
                    </a:ln>
                  </pic:spPr>
                </pic:pic>
              </a:graphicData>
            </a:graphic>
          </wp:inline>
        </w:drawing>
      </w:r>
    </w:p>
    <w:p w14:paraId="0B555A5E" w14:textId="77777777" w:rsidR="00F83E79" w:rsidRDefault="002B2988">
      <w:pPr>
        <w:spacing w:line="360" w:lineRule="auto"/>
        <w:jc w:val="both"/>
        <w:rPr>
          <w:rFonts w:ascii="Book Antiqua" w:eastAsia="Book Antiqua" w:hAnsi="Book Antiqua" w:cs="Book Antiqua"/>
          <w:color w:val="000000"/>
        </w:rPr>
      </w:pPr>
      <w:r w:rsidRPr="00A64E5F">
        <w:rPr>
          <w:rFonts w:ascii="Book Antiqua" w:eastAsia="Book Antiqua" w:hAnsi="Book Antiqua" w:cs="Book Antiqua"/>
          <w:b/>
          <w:color w:val="000000"/>
        </w:rPr>
        <w:t xml:space="preserve">Figure 2 </w:t>
      </w:r>
      <w:r w:rsidRPr="004B491E">
        <w:rPr>
          <w:rFonts w:ascii="Book Antiqua" w:eastAsia="Book Antiqua" w:hAnsi="Book Antiqua" w:cs="Book Antiqua"/>
          <w:b/>
          <w:bCs/>
          <w:color w:val="000000"/>
        </w:rPr>
        <w:t>X-ray 6</w:t>
      </w:r>
      <w:r w:rsidR="006A160D">
        <w:rPr>
          <w:rFonts w:ascii="Book Antiqua" w:eastAsia="Book Antiqua" w:hAnsi="Book Antiqua" w:cs="Book Antiqua"/>
          <w:b/>
          <w:bCs/>
          <w:color w:val="000000"/>
        </w:rPr>
        <w:t>-</w:t>
      </w:r>
      <w:r w:rsidRPr="004B491E">
        <w:rPr>
          <w:rFonts w:ascii="Book Antiqua" w:eastAsia="Book Antiqua" w:hAnsi="Book Antiqua" w:cs="Book Antiqua"/>
          <w:b/>
          <w:bCs/>
          <w:color w:val="000000"/>
        </w:rPr>
        <w:t>mo after surgery.</w:t>
      </w:r>
      <w:r w:rsidRPr="00A64E5F">
        <w:rPr>
          <w:rFonts w:ascii="Book Antiqua" w:eastAsia="Book Antiqua" w:hAnsi="Book Antiqua" w:cs="Book Antiqua"/>
          <w:color w:val="000000"/>
        </w:rPr>
        <w:t xml:space="preserve"> Instrumentation in correct position.</w:t>
      </w:r>
    </w:p>
    <w:p w14:paraId="0B555A60" w14:textId="77777777" w:rsidR="009B573F" w:rsidRDefault="005C40B5">
      <w:pPr>
        <w:spacing w:line="360" w:lineRule="auto"/>
        <w:jc w:val="both"/>
        <w:rPr>
          <w:rFonts w:ascii="Book Antiqua" w:hAnsi="Book Antiqua"/>
          <w:b/>
          <w:bCs/>
          <w:lang w:val="en-GB"/>
        </w:rPr>
      </w:pPr>
      <w:r w:rsidRPr="005B1AAD">
        <w:rPr>
          <w:rFonts w:ascii="Book Antiqua" w:hAnsi="Book Antiqua" w:cs="Book Antiqua"/>
          <w:b/>
          <w:bCs/>
          <w:lang w:eastAsia="zh-CN"/>
        </w:rPr>
        <w:lastRenderedPageBreak/>
        <w:t xml:space="preserve">Table 1 </w:t>
      </w:r>
      <w:r w:rsidRPr="005B1AAD">
        <w:rPr>
          <w:rFonts w:ascii="Book Antiqua" w:hAnsi="Book Antiqua"/>
          <w:b/>
          <w:bCs/>
          <w:lang w:val="en-GB"/>
        </w:rPr>
        <w:t xml:space="preserve">The most frequent clinical signs and symptoms of congenital cataract, facial dysmorphism, and neuropathy syndrome and associated possible </w:t>
      </w:r>
      <w:proofErr w:type="spellStart"/>
      <w:r w:rsidRPr="005B1AAD">
        <w:rPr>
          <w:rFonts w:ascii="Book Antiqua" w:hAnsi="Book Antiqua"/>
          <w:b/>
          <w:bCs/>
          <w:lang w:val="en-GB"/>
        </w:rPr>
        <w:t>anesthetic</w:t>
      </w:r>
      <w:proofErr w:type="spellEnd"/>
      <w:r w:rsidRPr="005B1AAD">
        <w:rPr>
          <w:rFonts w:ascii="Book Antiqua" w:hAnsi="Book Antiqua"/>
          <w:b/>
          <w:bCs/>
          <w:lang w:val="en-GB"/>
        </w:rPr>
        <w:t xml:space="preserve"> complications</w:t>
      </w:r>
    </w:p>
    <w:tbl>
      <w:tblPr>
        <w:tblW w:w="7590" w:type="dxa"/>
        <w:tblInd w:w="108" w:type="dxa"/>
        <w:tblBorders>
          <w:top w:val="single" w:sz="4" w:space="0" w:color="auto"/>
          <w:bottom w:val="single" w:sz="4" w:space="0" w:color="auto"/>
        </w:tblBorders>
        <w:tblLook w:val="04A0" w:firstRow="1" w:lastRow="0" w:firstColumn="1" w:lastColumn="0" w:noHBand="0" w:noVBand="1"/>
      </w:tblPr>
      <w:tblGrid>
        <w:gridCol w:w="2860"/>
        <w:gridCol w:w="4730"/>
      </w:tblGrid>
      <w:tr w:rsidR="00782740" w:rsidRPr="00782740" w14:paraId="0B555A63" w14:textId="77777777" w:rsidTr="00750E1D">
        <w:trPr>
          <w:trHeight w:val="310"/>
        </w:trPr>
        <w:tc>
          <w:tcPr>
            <w:tcW w:w="2860" w:type="dxa"/>
            <w:tcBorders>
              <w:top w:val="single" w:sz="4" w:space="0" w:color="auto"/>
              <w:bottom w:val="single" w:sz="4" w:space="0" w:color="auto"/>
            </w:tcBorders>
            <w:shd w:val="clear" w:color="auto" w:fill="auto"/>
            <w:noWrap/>
            <w:vAlign w:val="bottom"/>
            <w:hideMark/>
          </w:tcPr>
          <w:p w14:paraId="0B555A61" w14:textId="77777777" w:rsidR="00782740" w:rsidRPr="00782740" w:rsidRDefault="00782740" w:rsidP="003E321D">
            <w:pPr>
              <w:spacing w:line="360" w:lineRule="auto"/>
              <w:rPr>
                <w:rFonts w:ascii="Book Antiqua" w:eastAsia="宋体" w:hAnsi="Book Antiqua" w:cs="宋体"/>
                <w:b/>
                <w:bCs/>
                <w:color w:val="000000"/>
                <w:lang w:eastAsia="zh-CN"/>
              </w:rPr>
            </w:pPr>
            <w:bookmarkStart w:id="3" w:name="RANGE!A1"/>
            <w:r w:rsidRPr="00782740">
              <w:rPr>
                <w:rFonts w:ascii="Book Antiqua" w:eastAsia="宋体" w:hAnsi="Book Antiqua" w:cs="宋体"/>
                <w:b/>
                <w:bCs/>
                <w:color w:val="000000"/>
                <w:lang w:val="en-GB" w:eastAsia="zh-CN"/>
              </w:rPr>
              <w:t>Clinical sign</w:t>
            </w:r>
            <w:bookmarkEnd w:id="3"/>
          </w:p>
        </w:tc>
        <w:tc>
          <w:tcPr>
            <w:tcW w:w="4730" w:type="dxa"/>
            <w:tcBorders>
              <w:top w:val="single" w:sz="4" w:space="0" w:color="auto"/>
              <w:bottom w:val="single" w:sz="4" w:space="0" w:color="auto"/>
            </w:tcBorders>
            <w:shd w:val="clear" w:color="auto" w:fill="auto"/>
            <w:noWrap/>
            <w:vAlign w:val="bottom"/>
            <w:hideMark/>
          </w:tcPr>
          <w:p w14:paraId="0B555A62" w14:textId="77777777" w:rsidR="00782740" w:rsidRPr="00782740" w:rsidRDefault="00782740" w:rsidP="003E321D">
            <w:pPr>
              <w:spacing w:line="360" w:lineRule="auto"/>
              <w:rPr>
                <w:rFonts w:ascii="Book Antiqua" w:eastAsia="宋体" w:hAnsi="Book Antiqua" w:cs="宋体"/>
                <w:b/>
                <w:bCs/>
                <w:color w:val="000000"/>
                <w:lang w:eastAsia="zh-CN"/>
              </w:rPr>
            </w:pPr>
            <w:r w:rsidRPr="00782740">
              <w:rPr>
                <w:rFonts w:ascii="Book Antiqua" w:eastAsia="宋体" w:hAnsi="Book Antiqua" w:cs="宋体"/>
                <w:b/>
                <w:bCs/>
                <w:color w:val="000000"/>
                <w:lang w:val="en-GB" w:eastAsia="zh-CN"/>
              </w:rPr>
              <w:t xml:space="preserve">Possible </w:t>
            </w:r>
            <w:proofErr w:type="spellStart"/>
            <w:r w:rsidRPr="00782740">
              <w:rPr>
                <w:rFonts w:ascii="Book Antiqua" w:eastAsia="宋体" w:hAnsi="Book Antiqua" w:cs="宋体"/>
                <w:b/>
                <w:bCs/>
                <w:color w:val="000000"/>
                <w:lang w:val="en-GB" w:eastAsia="zh-CN"/>
              </w:rPr>
              <w:t>anesthetic</w:t>
            </w:r>
            <w:proofErr w:type="spellEnd"/>
            <w:r w:rsidRPr="00782740">
              <w:rPr>
                <w:rFonts w:ascii="Book Antiqua" w:eastAsia="宋体" w:hAnsi="Book Antiqua" w:cs="宋体"/>
                <w:b/>
                <w:bCs/>
                <w:color w:val="000000"/>
                <w:lang w:val="en-GB" w:eastAsia="zh-CN"/>
              </w:rPr>
              <w:t xml:space="preserve"> complication</w:t>
            </w:r>
          </w:p>
        </w:tc>
      </w:tr>
      <w:tr w:rsidR="00782740" w:rsidRPr="00782740" w14:paraId="0B555A66" w14:textId="77777777" w:rsidTr="00750E1D">
        <w:trPr>
          <w:trHeight w:val="320"/>
        </w:trPr>
        <w:tc>
          <w:tcPr>
            <w:tcW w:w="2860" w:type="dxa"/>
            <w:tcBorders>
              <w:top w:val="single" w:sz="4" w:space="0" w:color="auto"/>
            </w:tcBorders>
            <w:shd w:val="clear" w:color="auto" w:fill="auto"/>
            <w:noWrap/>
            <w:vAlign w:val="bottom"/>
            <w:hideMark/>
          </w:tcPr>
          <w:p w14:paraId="0B555A64"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Cataract</w:t>
            </w:r>
          </w:p>
        </w:tc>
        <w:tc>
          <w:tcPr>
            <w:tcW w:w="4730" w:type="dxa"/>
            <w:tcBorders>
              <w:top w:val="single" w:sz="4" w:space="0" w:color="auto"/>
            </w:tcBorders>
            <w:shd w:val="clear" w:color="auto" w:fill="auto"/>
            <w:noWrap/>
            <w:vAlign w:val="bottom"/>
            <w:hideMark/>
          </w:tcPr>
          <w:p w14:paraId="0B555A65"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Iatrogenic eye damage</w:t>
            </w:r>
          </w:p>
        </w:tc>
      </w:tr>
      <w:tr w:rsidR="00782740" w:rsidRPr="00782740" w14:paraId="0B555A69" w14:textId="77777777" w:rsidTr="0025184E">
        <w:trPr>
          <w:trHeight w:val="280"/>
        </w:trPr>
        <w:tc>
          <w:tcPr>
            <w:tcW w:w="2860" w:type="dxa"/>
            <w:shd w:val="clear" w:color="auto" w:fill="auto"/>
            <w:noWrap/>
            <w:vAlign w:val="bottom"/>
            <w:hideMark/>
          </w:tcPr>
          <w:p w14:paraId="0B555A67" w14:textId="77777777" w:rsidR="00782740" w:rsidRPr="00782740" w:rsidRDefault="00782740" w:rsidP="003E321D">
            <w:pPr>
              <w:spacing w:line="360" w:lineRule="auto"/>
              <w:rPr>
                <w:rFonts w:ascii="Book Antiqua" w:eastAsia="宋体" w:hAnsi="Book Antiqua" w:cs="宋体"/>
                <w:color w:val="000000"/>
                <w:lang w:eastAsia="zh-CN"/>
              </w:rPr>
            </w:pPr>
            <w:proofErr w:type="spellStart"/>
            <w:r w:rsidRPr="00782740">
              <w:rPr>
                <w:rFonts w:ascii="Book Antiqua" w:eastAsia="宋体" w:hAnsi="Book Antiqua" w:cs="宋体"/>
                <w:color w:val="000000"/>
                <w:lang w:val="en-GB" w:eastAsia="zh-CN"/>
              </w:rPr>
              <w:t>Microcorneae</w:t>
            </w:r>
            <w:proofErr w:type="spellEnd"/>
          </w:p>
        </w:tc>
        <w:tc>
          <w:tcPr>
            <w:tcW w:w="4730" w:type="dxa"/>
            <w:shd w:val="clear" w:color="auto" w:fill="auto"/>
            <w:noWrap/>
            <w:vAlign w:val="bottom"/>
            <w:hideMark/>
          </w:tcPr>
          <w:p w14:paraId="0B555A68"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Iatrogenic eye damage</w:t>
            </w:r>
          </w:p>
        </w:tc>
      </w:tr>
      <w:tr w:rsidR="00782740" w:rsidRPr="00782740" w14:paraId="0B555A6C" w14:textId="77777777" w:rsidTr="0025184E">
        <w:trPr>
          <w:trHeight w:val="310"/>
        </w:trPr>
        <w:tc>
          <w:tcPr>
            <w:tcW w:w="2860" w:type="dxa"/>
            <w:shd w:val="clear" w:color="auto" w:fill="auto"/>
            <w:noWrap/>
            <w:vAlign w:val="bottom"/>
            <w:hideMark/>
          </w:tcPr>
          <w:p w14:paraId="0B555A6A"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Microphthalmia</w:t>
            </w:r>
          </w:p>
        </w:tc>
        <w:tc>
          <w:tcPr>
            <w:tcW w:w="4730" w:type="dxa"/>
            <w:shd w:val="clear" w:color="auto" w:fill="auto"/>
            <w:noWrap/>
            <w:vAlign w:val="bottom"/>
            <w:hideMark/>
          </w:tcPr>
          <w:p w14:paraId="0B555A6B"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Iatrogenic eye damage</w:t>
            </w:r>
          </w:p>
        </w:tc>
      </w:tr>
      <w:tr w:rsidR="00782740" w:rsidRPr="00782740" w14:paraId="0B555A6F" w14:textId="77777777" w:rsidTr="0025184E">
        <w:trPr>
          <w:trHeight w:val="310"/>
        </w:trPr>
        <w:tc>
          <w:tcPr>
            <w:tcW w:w="2860" w:type="dxa"/>
            <w:shd w:val="clear" w:color="auto" w:fill="auto"/>
            <w:noWrap/>
            <w:vAlign w:val="bottom"/>
            <w:hideMark/>
          </w:tcPr>
          <w:p w14:paraId="0B555A6D"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Malar prominence</w:t>
            </w:r>
          </w:p>
        </w:tc>
        <w:tc>
          <w:tcPr>
            <w:tcW w:w="4730" w:type="dxa"/>
            <w:shd w:val="clear" w:color="auto" w:fill="auto"/>
            <w:noWrap/>
            <w:vAlign w:val="bottom"/>
            <w:hideMark/>
          </w:tcPr>
          <w:p w14:paraId="0B555A6E"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Difficult airway management</w:t>
            </w:r>
          </w:p>
        </w:tc>
      </w:tr>
      <w:tr w:rsidR="00782740" w:rsidRPr="00782740" w14:paraId="0B555A72" w14:textId="77777777" w:rsidTr="0025184E">
        <w:trPr>
          <w:trHeight w:val="280"/>
        </w:trPr>
        <w:tc>
          <w:tcPr>
            <w:tcW w:w="2860" w:type="dxa"/>
            <w:shd w:val="clear" w:color="auto" w:fill="auto"/>
            <w:noWrap/>
            <w:vAlign w:val="bottom"/>
            <w:hideMark/>
          </w:tcPr>
          <w:p w14:paraId="0B555A70" w14:textId="77777777" w:rsidR="00782740" w:rsidRPr="00782740" w:rsidRDefault="00782740" w:rsidP="003E321D">
            <w:pPr>
              <w:spacing w:line="360" w:lineRule="auto"/>
              <w:rPr>
                <w:rFonts w:ascii="Book Antiqua" w:eastAsia="宋体" w:hAnsi="Book Antiqua" w:cs="宋体"/>
                <w:color w:val="000000"/>
                <w:lang w:eastAsia="zh-CN"/>
              </w:rPr>
            </w:pPr>
            <w:bookmarkStart w:id="4" w:name="RANGE!A6"/>
            <w:r w:rsidRPr="00782740">
              <w:rPr>
                <w:rFonts w:ascii="Book Antiqua" w:eastAsia="宋体" w:hAnsi="Book Antiqua" w:cs="宋体"/>
                <w:color w:val="000000"/>
                <w:lang w:val="en-GB" w:eastAsia="zh-CN"/>
              </w:rPr>
              <w:t>Micrognathia</w:t>
            </w:r>
            <w:bookmarkEnd w:id="4"/>
          </w:p>
        </w:tc>
        <w:tc>
          <w:tcPr>
            <w:tcW w:w="4730" w:type="dxa"/>
            <w:shd w:val="clear" w:color="auto" w:fill="auto"/>
            <w:noWrap/>
            <w:vAlign w:val="bottom"/>
            <w:hideMark/>
          </w:tcPr>
          <w:p w14:paraId="0B555A71"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Difficult airway management</w:t>
            </w:r>
          </w:p>
        </w:tc>
      </w:tr>
      <w:tr w:rsidR="00782740" w:rsidRPr="00782740" w14:paraId="0B555A75" w14:textId="77777777" w:rsidTr="0025184E">
        <w:trPr>
          <w:trHeight w:val="290"/>
        </w:trPr>
        <w:tc>
          <w:tcPr>
            <w:tcW w:w="2860" w:type="dxa"/>
            <w:shd w:val="clear" w:color="auto" w:fill="auto"/>
            <w:noWrap/>
            <w:vAlign w:val="bottom"/>
            <w:hideMark/>
          </w:tcPr>
          <w:p w14:paraId="0B555A73" w14:textId="77777777" w:rsidR="00782740" w:rsidRPr="00782740" w:rsidRDefault="00782740" w:rsidP="003E321D">
            <w:pPr>
              <w:spacing w:line="360" w:lineRule="auto"/>
              <w:rPr>
                <w:rFonts w:ascii="Book Antiqua" w:eastAsia="宋体" w:hAnsi="Book Antiqua" w:cs="宋体"/>
                <w:color w:val="000000"/>
                <w:lang w:eastAsia="zh-CN"/>
              </w:rPr>
            </w:pPr>
            <w:bookmarkStart w:id="5" w:name="RANGE!A7"/>
            <w:r w:rsidRPr="00782740">
              <w:rPr>
                <w:rFonts w:ascii="Book Antiqua" w:eastAsia="宋体" w:hAnsi="Book Antiqua" w:cs="宋体"/>
                <w:color w:val="000000"/>
                <w:lang w:val="en-GB" w:eastAsia="zh-CN"/>
              </w:rPr>
              <w:t>Prominent upper incisors</w:t>
            </w:r>
            <w:bookmarkEnd w:id="5"/>
          </w:p>
        </w:tc>
        <w:tc>
          <w:tcPr>
            <w:tcW w:w="4730" w:type="dxa"/>
            <w:shd w:val="clear" w:color="auto" w:fill="auto"/>
            <w:noWrap/>
            <w:vAlign w:val="bottom"/>
            <w:hideMark/>
          </w:tcPr>
          <w:p w14:paraId="0B555A74"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Difficult airway management</w:t>
            </w:r>
          </w:p>
        </w:tc>
      </w:tr>
      <w:tr w:rsidR="00782740" w:rsidRPr="00782740" w14:paraId="0B555A78" w14:textId="77777777" w:rsidTr="0025184E">
        <w:trPr>
          <w:trHeight w:val="260"/>
        </w:trPr>
        <w:tc>
          <w:tcPr>
            <w:tcW w:w="2860" w:type="dxa"/>
            <w:shd w:val="clear" w:color="auto" w:fill="auto"/>
            <w:noWrap/>
            <w:vAlign w:val="bottom"/>
            <w:hideMark/>
          </w:tcPr>
          <w:p w14:paraId="0B555A76"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Prominent nasal philtrum</w:t>
            </w:r>
          </w:p>
        </w:tc>
        <w:tc>
          <w:tcPr>
            <w:tcW w:w="4730" w:type="dxa"/>
            <w:shd w:val="clear" w:color="auto" w:fill="auto"/>
            <w:noWrap/>
            <w:vAlign w:val="bottom"/>
            <w:hideMark/>
          </w:tcPr>
          <w:p w14:paraId="0B555A77"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Difficult airway management</w:t>
            </w:r>
          </w:p>
        </w:tc>
      </w:tr>
      <w:tr w:rsidR="00782740" w:rsidRPr="00782740" w14:paraId="0B555A7B" w14:textId="77777777" w:rsidTr="0025184E">
        <w:trPr>
          <w:trHeight w:val="280"/>
        </w:trPr>
        <w:tc>
          <w:tcPr>
            <w:tcW w:w="2860" w:type="dxa"/>
            <w:shd w:val="clear" w:color="auto" w:fill="auto"/>
            <w:noWrap/>
            <w:vAlign w:val="bottom"/>
            <w:hideMark/>
          </w:tcPr>
          <w:p w14:paraId="0B555A79"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Cervical spine abnormality</w:t>
            </w:r>
          </w:p>
        </w:tc>
        <w:tc>
          <w:tcPr>
            <w:tcW w:w="4730" w:type="dxa"/>
            <w:shd w:val="clear" w:color="auto" w:fill="auto"/>
            <w:noWrap/>
            <w:vAlign w:val="bottom"/>
            <w:hideMark/>
          </w:tcPr>
          <w:p w14:paraId="0B555A7A"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Difficult airway management</w:t>
            </w:r>
          </w:p>
        </w:tc>
      </w:tr>
      <w:tr w:rsidR="00782740" w:rsidRPr="00782740" w14:paraId="0B555A7E" w14:textId="77777777" w:rsidTr="0025184E">
        <w:trPr>
          <w:trHeight w:val="310"/>
        </w:trPr>
        <w:tc>
          <w:tcPr>
            <w:tcW w:w="2860" w:type="dxa"/>
            <w:shd w:val="clear" w:color="auto" w:fill="auto"/>
            <w:noWrap/>
            <w:vAlign w:val="bottom"/>
            <w:hideMark/>
          </w:tcPr>
          <w:p w14:paraId="0B555A7C"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Development delay</w:t>
            </w:r>
          </w:p>
        </w:tc>
        <w:tc>
          <w:tcPr>
            <w:tcW w:w="4730" w:type="dxa"/>
            <w:shd w:val="clear" w:color="auto" w:fill="auto"/>
            <w:noWrap/>
            <w:vAlign w:val="bottom"/>
            <w:hideMark/>
          </w:tcPr>
          <w:p w14:paraId="0B555A7D"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Limited cooperation for invasive procedures</w:t>
            </w:r>
          </w:p>
        </w:tc>
      </w:tr>
      <w:tr w:rsidR="00782740" w:rsidRPr="00782740" w14:paraId="0B555A81" w14:textId="77777777" w:rsidTr="0025184E">
        <w:trPr>
          <w:trHeight w:val="280"/>
        </w:trPr>
        <w:tc>
          <w:tcPr>
            <w:tcW w:w="2860" w:type="dxa"/>
            <w:shd w:val="clear" w:color="auto" w:fill="auto"/>
            <w:noWrap/>
            <w:vAlign w:val="bottom"/>
            <w:hideMark/>
          </w:tcPr>
          <w:p w14:paraId="0B555A7F"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Peripheral neuropathy</w:t>
            </w:r>
          </w:p>
        </w:tc>
        <w:tc>
          <w:tcPr>
            <w:tcW w:w="4730" w:type="dxa"/>
            <w:shd w:val="clear" w:color="auto" w:fill="auto"/>
            <w:noWrap/>
            <w:vAlign w:val="bottom"/>
            <w:hideMark/>
          </w:tcPr>
          <w:p w14:paraId="0B555A80"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Rhabdomyolysis</w:t>
            </w:r>
          </w:p>
        </w:tc>
      </w:tr>
      <w:tr w:rsidR="00782740" w:rsidRPr="00782740" w14:paraId="0B555A84" w14:textId="77777777" w:rsidTr="0025184E">
        <w:trPr>
          <w:trHeight w:val="280"/>
        </w:trPr>
        <w:tc>
          <w:tcPr>
            <w:tcW w:w="2860" w:type="dxa"/>
            <w:shd w:val="clear" w:color="auto" w:fill="auto"/>
            <w:noWrap/>
            <w:vAlign w:val="bottom"/>
            <w:hideMark/>
          </w:tcPr>
          <w:p w14:paraId="0B555A82"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Scoliosis</w:t>
            </w:r>
          </w:p>
        </w:tc>
        <w:tc>
          <w:tcPr>
            <w:tcW w:w="4730" w:type="dxa"/>
            <w:shd w:val="clear" w:color="auto" w:fill="auto"/>
            <w:noWrap/>
            <w:vAlign w:val="bottom"/>
            <w:hideMark/>
          </w:tcPr>
          <w:p w14:paraId="0B555A83"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Restrictive lung disease</w:t>
            </w:r>
          </w:p>
        </w:tc>
      </w:tr>
      <w:tr w:rsidR="00782740" w:rsidRPr="00782740" w14:paraId="0B555A87" w14:textId="77777777" w:rsidTr="0025184E">
        <w:trPr>
          <w:trHeight w:val="370"/>
        </w:trPr>
        <w:tc>
          <w:tcPr>
            <w:tcW w:w="2860" w:type="dxa"/>
            <w:shd w:val="clear" w:color="auto" w:fill="auto"/>
            <w:noWrap/>
            <w:vAlign w:val="bottom"/>
            <w:hideMark/>
          </w:tcPr>
          <w:p w14:paraId="0B555A85"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Osteoporosis</w:t>
            </w:r>
          </w:p>
        </w:tc>
        <w:tc>
          <w:tcPr>
            <w:tcW w:w="4730" w:type="dxa"/>
            <w:shd w:val="clear" w:color="auto" w:fill="auto"/>
            <w:noWrap/>
            <w:vAlign w:val="bottom"/>
            <w:hideMark/>
          </w:tcPr>
          <w:p w14:paraId="0B555A86" w14:textId="77777777" w:rsidR="00782740" w:rsidRPr="00782740" w:rsidRDefault="00782740" w:rsidP="003E321D">
            <w:pPr>
              <w:spacing w:line="360" w:lineRule="auto"/>
              <w:rPr>
                <w:rFonts w:ascii="Book Antiqua" w:eastAsia="宋体" w:hAnsi="Book Antiqua" w:cs="宋体"/>
                <w:color w:val="000000"/>
                <w:lang w:eastAsia="zh-CN"/>
              </w:rPr>
            </w:pPr>
            <w:r w:rsidRPr="00782740">
              <w:rPr>
                <w:rFonts w:ascii="Book Antiqua" w:eastAsia="宋体" w:hAnsi="Book Antiqua" w:cs="宋体"/>
                <w:color w:val="000000"/>
                <w:lang w:val="en-GB" w:eastAsia="zh-CN"/>
              </w:rPr>
              <w:t>Iatrogenic injury</w:t>
            </w:r>
          </w:p>
        </w:tc>
      </w:tr>
    </w:tbl>
    <w:p w14:paraId="0B555A88" w14:textId="77777777" w:rsidR="005B1AAD" w:rsidRPr="005B1AAD" w:rsidRDefault="005B1AAD">
      <w:pPr>
        <w:spacing w:line="360" w:lineRule="auto"/>
        <w:jc w:val="both"/>
        <w:rPr>
          <w:rFonts w:ascii="Book Antiqua" w:hAnsi="Book Antiqua" w:cs="Book Antiqua"/>
          <w:b/>
          <w:bCs/>
          <w:lang w:eastAsia="zh-CN"/>
        </w:rPr>
      </w:pPr>
    </w:p>
    <w:sectPr w:rsidR="005B1AAD" w:rsidRPr="005B1AAD" w:rsidSect="003F21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0C89" w14:textId="77777777" w:rsidR="00A43215" w:rsidRDefault="00A43215" w:rsidP="00CF5E4E">
      <w:r>
        <w:separator/>
      </w:r>
    </w:p>
  </w:endnote>
  <w:endnote w:type="continuationSeparator" w:id="0">
    <w:p w14:paraId="69105175" w14:textId="77777777" w:rsidR="00A43215" w:rsidRDefault="00A43215" w:rsidP="00CF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A91" w14:textId="77777777" w:rsidR="00601320" w:rsidRPr="00601320" w:rsidRDefault="0028796D" w:rsidP="00601320">
    <w:pPr>
      <w:pStyle w:val="a8"/>
      <w:jc w:val="right"/>
      <w:rPr>
        <w:rFonts w:ascii="Book Antiqua" w:hAnsi="Book Antiqua"/>
        <w:color w:val="000000" w:themeColor="text1"/>
        <w:sz w:val="24"/>
        <w:szCs w:val="24"/>
      </w:rPr>
    </w:pPr>
    <w:r w:rsidRPr="00601320">
      <w:rPr>
        <w:rFonts w:ascii="Book Antiqua" w:hAnsi="Book Antiqua"/>
        <w:color w:val="000000" w:themeColor="text1"/>
        <w:sz w:val="24"/>
        <w:szCs w:val="24"/>
      </w:rPr>
      <w:fldChar w:fldCharType="begin"/>
    </w:r>
    <w:r w:rsidR="00601320" w:rsidRPr="00601320">
      <w:rPr>
        <w:rFonts w:ascii="Book Antiqua" w:hAnsi="Book Antiqua"/>
        <w:color w:val="000000" w:themeColor="text1"/>
        <w:sz w:val="24"/>
        <w:szCs w:val="24"/>
      </w:rPr>
      <w:instrText>PAGE  \* Arabic  \* MERGEFORMAT</w:instrText>
    </w:r>
    <w:r w:rsidRPr="00601320">
      <w:rPr>
        <w:rFonts w:ascii="Book Antiqua" w:hAnsi="Book Antiqua"/>
        <w:color w:val="000000" w:themeColor="text1"/>
        <w:sz w:val="24"/>
        <w:szCs w:val="24"/>
      </w:rPr>
      <w:fldChar w:fldCharType="separate"/>
    </w:r>
    <w:r w:rsidR="00F02B02" w:rsidRPr="00F02B02">
      <w:rPr>
        <w:rFonts w:ascii="Book Antiqua" w:hAnsi="Book Antiqua"/>
        <w:noProof/>
        <w:color w:val="000000" w:themeColor="text1"/>
        <w:sz w:val="24"/>
        <w:szCs w:val="24"/>
        <w:lang w:val="zh-CN" w:eastAsia="zh-CN"/>
      </w:rPr>
      <w:t>12</w:t>
    </w:r>
    <w:r w:rsidRPr="00601320">
      <w:rPr>
        <w:rFonts w:ascii="Book Antiqua" w:hAnsi="Book Antiqua"/>
        <w:color w:val="000000" w:themeColor="text1"/>
        <w:sz w:val="24"/>
        <w:szCs w:val="24"/>
      </w:rPr>
      <w:fldChar w:fldCharType="end"/>
    </w:r>
    <w:r w:rsidR="00601320" w:rsidRPr="00601320">
      <w:rPr>
        <w:rFonts w:ascii="Book Antiqua" w:hAnsi="Book Antiqua"/>
        <w:color w:val="000000" w:themeColor="text1"/>
        <w:sz w:val="24"/>
        <w:szCs w:val="24"/>
        <w:lang w:val="zh-CN" w:eastAsia="zh-CN"/>
      </w:rPr>
      <w:t xml:space="preserve"> / </w:t>
    </w:r>
    <w:fldSimple w:instr="NUMPAGES  \* Arabic  \* MERGEFORMAT">
      <w:r w:rsidR="00F02B02" w:rsidRPr="00F02B02">
        <w:rPr>
          <w:rFonts w:ascii="Book Antiqua" w:hAnsi="Book Antiqua"/>
          <w:noProof/>
          <w:color w:val="000000" w:themeColor="text1"/>
          <w:sz w:val="24"/>
          <w:szCs w:val="24"/>
          <w:lang w:val="zh-CN" w:eastAsia="zh-CN"/>
        </w:rPr>
        <w:t>18</w:t>
      </w:r>
    </w:fldSimple>
  </w:p>
  <w:p w14:paraId="0B555A92" w14:textId="77777777" w:rsidR="00601320" w:rsidRDefault="006013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7E65" w14:textId="77777777" w:rsidR="00A43215" w:rsidRDefault="00A43215" w:rsidP="00CF5E4E">
      <w:r>
        <w:separator/>
      </w:r>
    </w:p>
  </w:footnote>
  <w:footnote w:type="continuationSeparator" w:id="0">
    <w:p w14:paraId="2BDC4B7D" w14:textId="77777777" w:rsidR="00A43215" w:rsidRDefault="00A43215" w:rsidP="00CF5E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1szQ1MbUwtDAzMTZS0lEKTi0uzszPAykwrQUAS644wiwAAAA="/>
  </w:docVars>
  <w:rsids>
    <w:rsidRoot w:val="009B573F"/>
    <w:rsid w:val="0003719D"/>
    <w:rsid w:val="0004096B"/>
    <w:rsid w:val="0004613C"/>
    <w:rsid w:val="0006152F"/>
    <w:rsid w:val="00061BE3"/>
    <w:rsid w:val="0006754F"/>
    <w:rsid w:val="000851F8"/>
    <w:rsid w:val="000857BD"/>
    <w:rsid w:val="00097D6E"/>
    <w:rsid w:val="000A5613"/>
    <w:rsid w:val="000B0417"/>
    <w:rsid w:val="000C6378"/>
    <w:rsid w:val="000D1CF6"/>
    <w:rsid w:val="000D4B99"/>
    <w:rsid w:val="000E2647"/>
    <w:rsid w:val="0010354C"/>
    <w:rsid w:val="0010551C"/>
    <w:rsid w:val="00106B99"/>
    <w:rsid w:val="00120FF3"/>
    <w:rsid w:val="00124CF8"/>
    <w:rsid w:val="00126C36"/>
    <w:rsid w:val="00147941"/>
    <w:rsid w:val="00151CF4"/>
    <w:rsid w:val="0015767A"/>
    <w:rsid w:val="00175CFE"/>
    <w:rsid w:val="00177A15"/>
    <w:rsid w:val="0018082A"/>
    <w:rsid w:val="001B0EC6"/>
    <w:rsid w:val="001F125C"/>
    <w:rsid w:val="00203DD1"/>
    <w:rsid w:val="0020539C"/>
    <w:rsid w:val="0020785D"/>
    <w:rsid w:val="002126FE"/>
    <w:rsid w:val="00240176"/>
    <w:rsid w:val="0025184E"/>
    <w:rsid w:val="00263491"/>
    <w:rsid w:val="0027472C"/>
    <w:rsid w:val="00280CC1"/>
    <w:rsid w:val="0028796D"/>
    <w:rsid w:val="002B2988"/>
    <w:rsid w:val="002D03F5"/>
    <w:rsid w:val="002D37C0"/>
    <w:rsid w:val="002E23B5"/>
    <w:rsid w:val="00303FCE"/>
    <w:rsid w:val="00305E49"/>
    <w:rsid w:val="00317142"/>
    <w:rsid w:val="00332DC4"/>
    <w:rsid w:val="003336CA"/>
    <w:rsid w:val="00336AFB"/>
    <w:rsid w:val="00342544"/>
    <w:rsid w:val="00343F8D"/>
    <w:rsid w:val="003532A2"/>
    <w:rsid w:val="0037017A"/>
    <w:rsid w:val="003C0EBA"/>
    <w:rsid w:val="003E321D"/>
    <w:rsid w:val="003F218C"/>
    <w:rsid w:val="003F45EE"/>
    <w:rsid w:val="00412679"/>
    <w:rsid w:val="0042360E"/>
    <w:rsid w:val="00434C1E"/>
    <w:rsid w:val="00450CE2"/>
    <w:rsid w:val="00464DE8"/>
    <w:rsid w:val="00465CB9"/>
    <w:rsid w:val="00481908"/>
    <w:rsid w:val="00482F4D"/>
    <w:rsid w:val="00483029"/>
    <w:rsid w:val="00494EB7"/>
    <w:rsid w:val="004A7764"/>
    <w:rsid w:val="004B1E50"/>
    <w:rsid w:val="004B491E"/>
    <w:rsid w:val="004B5D0B"/>
    <w:rsid w:val="004B6CE2"/>
    <w:rsid w:val="004C3A8C"/>
    <w:rsid w:val="004C7DF1"/>
    <w:rsid w:val="004D5AEF"/>
    <w:rsid w:val="0050152F"/>
    <w:rsid w:val="005128A8"/>
    <w:rsid w:val="0053405D"/>
    <w:rsid w:val="00547AD5"/>
    <w:rsid w:val="00561C97"/>
    <w:rsid w:val="00564F86"/>
    <w:rsid w:val="00582259"/>
    <w:rsid w:val="005A3934"/>
    <w:rsid w:val="005B1AAD"/>
    <w:rsid w:val="005B7AEC"/>
    <w:rsid w:val="005C40B5"/>
    <w:rsid w:val="005C41F1"/>
    <w:rsid w:val="005C6229"/>
    <w:rsid w:val="005F0A59"/>
    <w:rsid w:val="005F4A92"/>
    <w:rsid w:val="005F7553"/>
    <w:rsid w:val="00601320"/>
    <w:rsid w:val="006230EC"/>
    <w:rsid w:val="00643806"/>
    <w:rsid w:val="00672AD1"/>
    <w:rsid w:val="0068539C"/>
    <w:rsid w:val="006A160D"/>
    <w:rsid w:val="006C178D"/>
    <w:rsid w:val="006C3D0A"/>
    <w:rsid w:val="006D224E"/>
    <w:rsid w:val="006D3316"/>
    <w:rsid w:val="006D3434"/>
    <w:rsid w:val="006E18FF"/>
    <w:rsid w:val="0072544A"/>
    <w:rsid w:val="007279D9"/>
    <w:rsid w:val="0073094A"/>
    <w:rsid w:val="00744CA4"/>
    <w:rsid w:val="00745095"/>
    <w:rsid w:val="00750E1D"/>
    <w:rsid w:val="00752006"/>
    <w:rsid w:val="00763A80"/>
    <w:rsid w:val="0077181F"/>
    <w:rsid w:val="00771CAA"/>
    <w:rsid w:val="007725BA"/>
    <w:rsid w:val="00773EF6"/>
    <w:rsid w:val="00782740"/>
    <w:rsid w:val="007C5F38"/>
    <w:rsid w:val="007E78D1"/>
    <w:rsid w:val="007F2E5E"/>
    <w:rsid w:val="00801267"/>
    <w:rsid w:val="0080470E"/>
    <w:rsid w:val="0080652C"/>
    <w:rsid w:val="00814B66"/>
    <w:rsid w:val="00823139"/>
    <w:rsid w:val="00831DB2"/>
    <w:rsid w:val="0083382A"/>
    <w:rsid w:val="00850DAB"/>
    <w:rsid w:val="00876906"/>
    <w:rsid w:val="00883272"/>
    <w:rsid w:val="008913A8"/>
    <w:rsid w:val="008B19E3"/>
    <w:rsid w:val="008B5EDF"/>
    <w:rsid w:val="008E5936"/>
    <w:rsid w:val="00903529"/>
    <w:rsid w:val="00903C06"/>
    <w:rsid w:val="00934E11"/>
    <w:rsid w:val="00962822"/>
    <w:rsid w:val="00977D43"/>
    <w:rsid w:val="009B573F"/>
    <w:rsid w:val="009C3D97"/>
    <w:rsid w:val="009C53FA"/>
    <w:rsid w:val="009D705B"/>
    <w:rsid w:val="009E07C8"/>
    <w:rsid w:val="00A013EF"/>
    <w:rsid w:val="00A03E52"/>
    <w:rsid w:val="00A05DEC"/>
    <w:rsid w:val="00A15B14"/>
    <w:rsid w:val="00A3456E"/>
    <w:rsid w:val="00A43215"/>
    <w:rsid w:val="00A477E2"/>
    <w:rsid w:val="00A64E5F"/>
    <w:rsid w:val="00A804E9"/>
    <w:rsid w:val="00A87CAB"/>
    <w:rsid w:val="00A97C58"/>
    <w:rsid w:val="00AA44B6"/>
    <w:rsid w:val="00AA57E9"/>
    <w:rsid w:val="00AA581F"/>
    <w:rsid w:val="00AB4F35"/>
    <w:rsid w:val="00B37535"/>
    <w:rsid w:val="00B43FD5"/>
    <w:rsid w:val="00B45E46"/>
    <w:rsid w:val="00B53215"/>
    <w:rsid w:val="00B55B5A"/>
    <w:rsid w:val="00B62587"/>
    <w:rsid w:val="00B67102"/>
    <w:rsid w:val="00B74599"/>
    <w:rsid w:val="00B90B26"/>
    <w:rsid w:val="00BE7BFB"/>
    <w:rsid w:val="00BF2209"/>
    <w:rsid w:val="00C14CB6"/>
    <w:rsid w:val="00C442B4"/>
    <w:rsid w:val="00C56ADD"/>
    <w:rsid w:val="00C573CF"/>
    <w:rsid w:val="00C621F3"/>
    <w:rsid w:val="00C651E7"/>
    <w:rsid w:val="00C73A45"/>
    <w:rsid w:val="00C913FD"/>
    <w:rsid w:val="00CA5DA6"/>
    <w:rsid w:val="00CC2F16"/>
    <w:rsid w:val="00CC6B77"/>
    <w:rsid w:val="00CD1C65"/>
    <w:rsid w:val="00CE0908"/>
    <w:rsid w:val="00CF5E4E"/>
    <w:rsid w:val="00CF7459"/>
    <w:rsid w:val="00D03A18"/>
    <w:rsid w:val="00D158CD"/>
    <w:rsid w:val="00D217F4"/>
    <w:rsid w:val="00D32434"/>
    <w:rsid w:val="00D33C1B"/>
    <w:rsid w:val="00D40629"/>
    <w:rsid w:val="00D44443"/>
    <w:rsid w:val="00D44EFF"/>
    <w:rsid w:val="00D5230D"/>
    <w:rsid w:val="00D537FD"/>
    <w:rsid w:val="00D60397"/>
    <w:rsid w:val="00D81BF2"/>
    <w:rsid w:val="00D83C7B"/>
    <w:rsid w:val="00DA0452"/>
    <w:rsid w:val="00DC2B83"/>
    <w:rsid w:val="00DC3FD6"/>
    <w:rsid w:val="00DC4087"/>
    <w:rsid w:val="00E10ED6"/>
    <w:rsid w:val="00E425DE"/>
    <w:rsid w:val="00E77CC0"/>
    <w:rsid w:val="00E923E4"/>
    <w:rsid w:val="00EA6C57"/>
    <w:rsid w:val="00ED5615"/>
    <w:rsid w:val="00EE5ED9"/>
    <w:rsid w:val="00F02B02"/>
    <w:rsid w:val="00F07BFD"/>
    <w:rsid w:val="00F13447"/>
    <w:rsid w:val="00F22E2E"/>
    <w:rsid w:val="00F34A20"/>
    <w:rsid w:val="00F83E79"/>
    <w:rsid w:val="00FB6C97"/>
    <w:rsid w:val="00FC4D45"/>
    <w:rsid w:val="00FC5542"/>
    <w:rsid w:val="00FC5B41"/>
    <w:rsid w:val="00FD6114"/>
    <w:rsid w:val="00FD7CC1"/>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59C4"/>
  <w15:docId w15:val="{1C47E4FD-1F94-485B-B04B-A24DCFB2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8C"/>
  </w:style>
  <w:style w:type="paragraph" w:styleId="1">
    <w:name w:val="heading 1"/>
    <w:basedOn w:val="a"/>
    <w:next w:val="a"/>
    <w:uiPriority w:val="9"/>
    <w:qFormat/>
    <w:rsid w:val="003F218C"/>
    <w:pPr>
      <w:keepNext/>
      <w:keepLines/>
      <w:spacing w:before="480" w:after="120"/>
      <w:outlineLvl w:val="0"/>
    </w:pPr>
    <w:rPr>
      <w:b/>
      <w:sz w:val="48"/>
      <w:szCs w:val="48"/>
    </w:rPr>
  </w:style>
  <w:style w:type="paragraph" w:styleId="2">
    <w:name w:val="heading 2"/>
    <w:basedOn w:val="a"/>
    <w:next w:val="a"/>
    <w:uiPriority w:val="9"/>
    <w:semiHidden/>
    <w:unhideWhenUsed/>
    <w:qFormat/>
    <w:rsid w:val="003F218C"/>
    <w:pPr>
      <w:keepNext/>
      <w:keepLines/>
      <w:spacing w:before="360" w:after="80"/>
      <w:outlineLvl w:val="1"/>
    </w:pPr>
    <w:rPr>
      <w:b/>
      <w:sz w:val="36"/>
      <w:szCs w:val="36"/>
    </w:rPr>
  </w:style>
  <w:style w:type="paragraph" w:styleId="3">
    <w:name w:val="heading 3"/>
    <w:basedOn w:val="a"/>
    <w:next w:val="a"/>
    <w:uiPriority w:val="9"/>
    <w:semiHidden/>
    <w:unhideWhenUsed/>
    <w:qFormat/>
    <w:rsid w:val="003F218C"/>
    <w:pPr>
      <w:keepNext/>
      <w:keepLines/>
      <w:spacing w:before="280" w:after="80"/>
      <w:outlineLvl w:val="2"/>
    </w:pPr>
    <w:rPr>
      <w:b/>
      <w:sz w:val="28"/>
      <w:szCs w:val="28"/>
    </w:rPr>
  </w:style>
  <w:style w:type="paragraph" w:styleId="4">
    <w:name w:val="heading 4"/>
    <w:basedOn w:val="a"/>
    <w:next w:val="a"/>
    <w:uiPriority w:val="9"/>
    <w:semiHidden/>
    <w:unhideWhenUsed/>
    <w:qFormat/>
    <w:rsid w:val="003F218C"/>
    <w:pPr>
      <w:keepNext/>
      <w:keepLines/>
      <w:spacing w:before="240" w:after="40"/>
      <w:outlineLvl w:val="3"/>
    </w:pPr>
    <w:rPr>
      <w:b/>
    </w:rPr>
  </w:style>
  <w:style w:type="paragraph" w:styleId="5">
    <w:name w:val="heading 5"/>
    <w:basedOn w:val="a"/>
    <w:next w:val="a"/>
    <w:uiPriority w:val="9"/>
    <w:semiHidden/>
    <w:unhideWhenUsed/>
    <w:qFormat/>
    <w:rsid w:val="003F218C"/>
    <w:pPr>
      <w:keepNext/>
      <w:keepLines/>
      <w:spacing w:before="220" w:after="40"/>
      <w:outlineLvl w:val="4"/>
    </w:pPr>
    <w:rPr>
      <w:b/>
      <w:sz w:val="22"/>
      <w:szCs w:val="22"/>
    </w:rPr>
  </w:style>
  <w:style w:type="paragraph" w:styleId="6">
    <w:name w:val="heading 6"/>
    <w:basedOn w:val="a"/>
    <w:next w:val="a"/>
    <w:uiPriority w:val="9"/>
    <w:semiHidden/>
    <w:unhideWhenUsed/>
    <w:qFormat/>
    <w:rsid w:val="003F21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218C"/>
    <w:tblPr>
      <w:tblCellMar>
        <w:top w:w="0" w:type="dxa"/>
        <w:left w:w="0" w:type="dxa"/>
        <w:bottom w:w="0" w:type="dxa"/>
        <w:right w:w="0" w:type="dxa"/>
      </w:tblCellMar>
    </w:tblPr>
  </w:style>
  <w:style w:type="paragraph" w:styleId="a3">
    <w:name w:val="Title"/>
    <w:basedOn w:val="a"/>
    <w:next w:val="a"/>
    <w:uiPriority w:val="10"/>
    <w:qFormat/>
    <w:rsid w:val="003F218C"/>
    <w:pPr>
      <w:keepNext/>
      <w:keepLines/>
      <w:spacing w:before="480" w:after="120"/>
    </w:pPr>
    <w:rPr>
      <w:b/>
      <w:sz w:val="72"/>
      <w:szCs w:val="72"/>
    </w:rPr>
  </w:style>
  <w:style w:type="paragraph" w:styleId="a4">
    <w:name w:val="Subtitle"/>
    <w:basedOn w:val="a"/>
    <w:next w:val="a"/>
    <w:uiPriority w:val="11"/>
    <w:qFormat/>
    <w:rsid w:val="003F218C"/>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A64E5F"/>
  </w:style>
  <w:style w:type="paragraph" w:styleId="a6">
    <w:name w:val="header"/>
    <w:basedOn w:val="a"/>
    <w:link w:val="a7"/>
    <w:uiPriority w:val="99"/>
    <w:unhideWhenUsed/>
    <w:rsid w:val="00CF5E4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F5E4E"/>
    <w:rPr>
      <w:sz w:val="18"/>
      <w:szCs w:val="18"/>
    </w:rPr>
  </w:style>
  <w:style w:type="paragraph" w:styleId="a8">
    <w:name w:val="footer"/>
    <w:basedOn w:val="a"/>
    <w:link w:val="a9"/>
    <w:uiPriority w:val="99"/>
    <w:unhideWhenUsed/>
    <w:rsid w:val="00CF5E4E"/>
    <w:pPr>
      <w:tabs>
        <w:tab w:val="center" w:pos="4153"/>
        <w:tab w:val="right" w:pos="8306"/>
      </w:tabs>
      <w:snapToGrid w:val="0"/>
    </w:pPr>
    <w:rPr>
      <w:sz w:val="18"/>
      <w:szCs w:val="18"/>
    </w:rPr>
  </w:style>
  <w:style w:type="character" w:customStyle="1" w:styleId="a9">
    <w:name w:val="页脚 字符"/>
    <w:basedOn w:val="a0"/>
    <w:link w:val="a8"/>
    <w:uiPriority w:val="99"/>
    <w:rsid w:val="00CF5E4E"/>
    <w:rPr>
      <w:sz w:val="18"/>
      <w:szCs w:val="18"/>
    </w:rPr>
  </w:style>
  <w:style w:type="character" w:styleId="aa">
    <w:name w:val="annotation reference"/>
    <w:basedOn w:val="a0"/>
    <w:uiPriority w:val="99"/>
    <w:semiHidden/>
    <w:unhideWhenUsed/>
    <w:rsid w:val="00EA6C57"/>
    <w:rPr>
      <w:sz w:val="21"/>
      <w:szCs w:val="21"/>
    </w:rPr>
  </w:style>
  <w:style w:type="paragraph" w:styleId="ab">
    <w:name w:val="annotation text"/>
    <w:basedOn w:val="a"/>
    <w:link w:val="ac"/>
    <w:uiPriority w:val="99"/>
    <w:semiHidden/>
    <w:unhideWhenUsed/>
    <w:rsid w:val="00EA6C57"/>
  </w:style>
  <w:style w:type="character" w:customStyle="1" w:styleId="ac">
    <w:name w:val="批注文字 字符"/>
    <w:basedOn w:val="a0"/>
    <w:link w:val="ab"/>
    <w:uiPriority w:val="99"/>
    <w:semiHidden/>
    <w:rsid w:val="00EA6C57"/>
  </w:style>
  <w:style w:type="paragraph" w:styleId="ad">
    <w:name w:val="annotation subject"/>
    <w:basedOn w:val="ab"/>
    <w:next w:val="ab"/>
    <w:link w:val="ae"/>
    <w:uiPriority w:val="99"/>
    <w:semiHidden/>
    <w:unhideWhenUsed/>
    <w:rsid w:val="00EA6C57"/>
    <w:rPr>
      <w:b/>
      <w:bCs/>
    </w:rPr>
  </w:style>
  <w:style w:type="character" w:customStyle="1" w:styleId="ae">
    <w:name w:val="批注主题 字符"/>
    <w:basedOn w:val="ac"/>
    <w:link w:val="ad"/>
    <w:uiPriority w:val="99"/>
    <w:semiHidden/>
    <w:rsid w:val="00EA6C57"/>
    <w:rPr>
      <w:b/>
      <w:bCs/>
    </w:rPr>
  </w:style>
  <w:style w:type="paragraph" w:styleId="af">
    <w:name w:val="Balloon Text"/>
    <w:basedOn w:val="a"/>
    <w:link w:val="af0"/>
    <w:uiPriority w:val="99"/>
    <w:semiHidden/>
    <w:unhideWhenUsed/>
    <w:rsid w:val="00124CF8"/>
    <w:rPr>
      <w:rFonts w:ascii="Tahoma" w:hAnsi="Tahoma" w:cs="Tahoma"/>
      <w:sz w:val="16"/>
      <w:szCs w:val="16"/>
    </w:rPr>
  </w:style>
  <w:style w:type="character" w:customStyle="1" w:styleId="af0">
    <w:name w:val="批注框文本 字符"/>
    <w:basedOn w:val="a0"/>
    <w:link w:val="af"/>
    <w:uiPriority w:val="99"/>
    <w:semiHidden/>
    <w:rsid w:val="0012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4692">
      <w:bodyDiv w:val="1"/>
      <w:marLeft w:val="0"/>
      <w:marRight w:val="0"/>
      <w:marTop w:val="0"/>
      <w:marBottom w:val="0"/>
      <w:divBdr>
        <w:top w:val="none" w:sz="0" w:space="0" w:color="auto"/>
        <w:left w:val="none" w:sz="0" w:space="0" w:color="auto"/>
        <w:bottom w:val="none" w:sz="0" w:space="0" w:color="auto"/>
        <w:right w:val="none" w:sz="0" w:space="0" w:color="auto"/>
      </w:divBdr>
    </w:div>
    <w:div w:id="1238172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3823</Words>
  <Characters>21793</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Kosinová</dc:creator>
  <cp:keywords/>
  <dc:description/>
  <cp:lastModifiedBy>Liansheng Ma</cp:lastModifiedBy>
  <cp:revision>2</cp:revision>
  <dcterms:created xsi:type="dcterms:W3CDTF">2022-03-16T04:25:00Z</dcterms:created>
  <dcterms:modified xsi:type="dcterms:W3CDTF">2022-03-16T04:25:00Z</dcterms:modified>
</cp:coreProperties>
</file>