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47C0"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 xml:space="preserve">Name of Journal: </w:t>
      </w:r>
      <w:r w:rsidRPr="00B737B0">
        <w:rPr>
          <w:rFonts w:ascii="Book Antiqua" w:eastAsia="Book Antiqua" w:hAnsi="Book Antiqua" w:cs="Book Antiqua"/>
          <w:i/>
          <w:color w:val="000000"/>
        </w:rPr>
        <w:t>World Journal of Clinical Cases</w:t>
      </w:r>
    </w:p>
    <w:p w14:paraId="553784F6"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 xml:space="preserve">Manuscript NO: </w:t>
      </w:r>
      <w:r w:rsidRPr="00B737B0">
        <w:rPr>
          <w:rFonts w:ascii="Book Antiqua" w:eastAsia="Book Antiqua" w:hAnsi="Book Antiqua" w:cs="Book Antiqua"/>
          <w:color w:val="000000"/>
        </w:rPr>
        <w:t>71494</w:t>
      </w:r>
    </w:p>
    <w:p w14:paraId="4DF4C701"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 xml:space="preserve">Manuscript Type: </w:t>
      </w:r>
      <w:r w:rsidRPr="00B737B0">
        <w:rPr>
          <w:rFonts w:ascii="Book Antiqua" w:eastAsia="Book Antiqua" w:hAnsi="Book Antiqua" w:cs="Book Antiqua"/>
          <w:color w:val="000000"/>
        </w:rPr>
        <w:t>CASE REPORT</w:t>
      </w:r>
    </w:p>
    <w:p w14:paraId="428351F2" w14:textId="77777777" w:rsidR="00A77B3E" w:rsidRPr="00B737B0" w:rsidRDefault="00A77B3E" w:rsidP="00B737B0">
      <w:pPr>
        <w:spacing w:line="360" w:lineRule="auto"/>
        <w:jc w:val="both"/>
        <w:rPr>
          <w:rFonts w:ascii="Book Antiqua" w:hAnsi="Book Antiqua"/>
        </w:rPr>
      </w:pPr>
    </w:p>
    <w:p w14:paraId="42EB8FEC"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Extensive myocardial calcification in critically ill patients receiving extracorporeal membrane oxygenation: A case report</w:t>
      </w:r>
    </w:p>
    <w:p w14:paraId="61FD36DC" w14:textId="77777777" w:rsidR="00A77B3E" w:rsidRPr="00B737B0" w:rsidRDefault="00A77B3E" w:rsidP="00B737B0">
      <w:pPr>
        <w:spacing w:line="360" w:lineRule="auto"/>
        <w:jc w:val="both"/>
        <w:rPr>
          <w:rFonts w:ascii="Book Antiqua" w:hAnsi="Book Antiqua"/>
        </w:rPr>
      </w:pPr>
    </w:p>
    <w:p w14:paraId="4A2E85DD" w14:textId="77777777" w:rsidR="00A77B3E" w:rsidRPr="00B737B0" w:rsidRDefault="00016FDF" w:rsidP="00B737B0">
      <w:pPr>
        <w:spacing w:line="360" w:lineRule="auto"/>
        <w:jc w:val="both"/>
        <w:rPr>
          <w:rFonts w:ascii="Book Antiqua" w:hAnsi="Book Antiqua"/>
        </w:rPr>
      </w:pPr>
      <w:r w:rsidRPr="00B737B0">
        <w:rPr>
          <w:rFonts w:ascii="Book Antiqua" w:eastAsia="Book Antiqua" w:hAnsi="Book Antiqua" w:cs="Book Antiqua"/>
          <w:color w:val="000000"/>
        </w:rPr>
        <w:t xml:space="preserve">Sui </w:t>
      </w:r>
      <w:r w:rsidRPr="00B737B0">
        <w:rPr>
          <w:rFonts w:ascii="Book Antiqua" w:hAnsi="Book Antiqua" w:cs="Book Antiqua"/>
          <w:color w:val="000000"/>
          <w:lang w:eastAsia="zh-CN"/>
        </w:rPr>
        <w:t xml:space="preserve">ML </w:t>
      </w:r>
      <w:r w:rsidRPr="00B737B0">
        <w:rPr>
          <w:rFonts w:ascii="Book Antiqua" w:hAnsi="Book Antiqua" w:cs="Book Antiqua"/>
          <w:i/>
          <w:color w:val="000000"/>
          <w:lang w:eastAsia="zh-CN"/>
        </w:rPr>
        <w:t>et al</w:t>
      </w:r>
      <w:r w:rsidRPr="00B737B0">
        <w:rPr>
          <w:rFonts w:ascii="Book Antiqua" w:hAnsi="Book Antiqua" w:cs="Book Antiqua"/>
          <w:color w:val="000000"/>
          <w:lang w:eastAsia="zh-CN"/>
        </w:rPr>
        <w:t xml:space="preserve">. </w:t>
      </w:r>
      <w:r w:rsidR="00E76748" w:rsidRPr="00B737B0">
        <w:rPr>
          <w:rFonts w:ascii="Book Antiqua" w:eastAsia="Book Antiqua" w:hAnsi="Book Antiqua" w:cs="Book Antiqua"/>
          <w:color w:val="000000"/>
        </w:rPr>
        <w:t xml:space="preserve">Myocardial </w:t>
      </w:r>
      <w:r w:rsidR="007D3489" w:rsidRPr="00B737B0">
        <w:rPr>
          <w:rFonts w:ascii="Book Antiqua" w:eastAsia="Book Antiqua" w:hAnsi="Book Antiqua" w:cs="Book Antiqua"/>
          <w:color w:val="000000"/>
        </w:rPr>
        <w:t>calcification in patients rec</w:t>
      </w:r>
      <w:r w:rsidR="00E76748" w:rsidRPr="00B737B0">
        <w:rPr>
          <w:rFonts w:ascii="Book Antiqua" w:eastAsia="Book Antiqua" w:hAnsi="Book Antiqua" w:cs="Book Antiqua"/>
          <w:color w:val="000000"/>
        </w:rPr>
        <w:t>eiving ECMO</w:t>
      </w:r>
    </w:p>
    <w:p w14:paraId="75D2575C" w14:textId="77777777" w:rsidR="00A77B3E" w:rsidRPr="00B737B0" w:rsidRDefault="00A77B3E" w:rsidP="00B737B0">
      <w:pPr>
        <w:spacing w:line="360" w:lineRule="auto"/>
        <w:jc w:val="both"/>
        <w:rPr>
          <w:rFonts w:ascii="Book Antiqua" w:hAnsi="Book Antiqua"/>
        </w:rPr>
      </w:pPr>
    </w:p>
    <w:p w14:paraId="216E49BA" w14:textId="77777777" w:rsidR="00A77B3E" w:rsidRPr="00B737B0" w:rsidRDefault="007D3489" w:rsidP="00B737B0">
      <w:pPr>
        <w:spacing w:line="360" w:lineRule="auto"/>
        <w:jc w:val="both"/>
        <w:rPr>
          <w:rFonts w:ascii="Book Antiqua" w:hAnsi="Book Antiqua"/>
        </w:rPr>
      </w:pPr>
      <w:bookmarkStart w:id="0" w:name="OLE_LINK25"/>
      <w:bookmarkStart w:id="1" w:name="OLE_LINK26"/>
      <w:r w:rsidRPr="00B737B0">
        <w:rPr>
          <w:rFonts w:ascii="Book Antiqua" w:eastAsia="Book Antiqua" w:hAnsi="Book Antiqua" w:cs="Book Antiqua"/>
          <w:color w:val="000000"/>
        </w:rPr>
        <w:t>M</w:t>
      </w:r>
      <w:r w:rsidR="00E76748" w:rsidRPr="00B737B0">
        <w:rPr>
          <w:rFonts w:ascii="Book Antiqua" w:eastAsia="Book Antiqua" w:hAnsi="Book Antiqua" w:cs="Book Antiqua"/>
          <w:color w:val="000000"/>
        </w:rPr>
        <w:t>ing</w:t>
      </w:r>
      <w:r w:rsidRPr="00B737B0">
        <w:rPr>
          <w:rFonts w:ascii="Book Antiqua" w:hAnsi="Book Antiqua" w:cs="Book Antiqua"/>
          <w:color w:val="000000"/>
          <w:lang w:eastAsia="zh-CN"/>
        </w:rPr>
        <w:t>-</w:t>
      </w:r>
      <w:r w:rsidRPr="00B737B0">
        <w:rPr>
          <w:rFonts w:ascii="Book Antiqua" w:eastAsia="Book Antiqua" w:hAnsi="Book Antiqua" w:cs="Book Antiqua"/>
          <w:color w:val="000000"/>
        </w:rPr>
        <w:t>Liang</w:t>
      </w:r>
      <w:bookmarkEnd w:id="0"/>
      <w:bookmarkEnd w:id="1"/>
      <w:r w:rsidRPr="00B737B0">
        <w:rPr>
          <w:rFonts w:ascii="Book Antiqua" w:eastAsia="Book Antiqua" w:hAnsi="Book Antiqua" w:cs="Book Antiqua"/>
          <w:color w:val="000000"/>
        </w:rPr>
        <w:t xml:space="preserve"> </w:t>
      </w:r>
      <w:bookmarkStart w:id="2" w:name="OLE_LINK27"/>
      <w:bookmarkStart w:id="3" w:name="OLE_LINK28"/>
      <w:r w:rsidRPr="00B737B0">
        <w:rPr>
          <w:rFonts w:ascii="Book Antiqua" w:eastAsia="Book Antiqua" w:hAnsi="Book Antiqua" w:cs="Book Antiqua"/>
          <w:color w:val="000000"/>
        </w:rPr>
        <w:t>Sui</w:t>
      </w:r>
      <w:bookmarkEnd w:id="2"/>
      <w:bookmarkEnd w:id="3"/>
      <w:r w:rsidRPr="00B737B0">
        <w:rPr>
          <w:rFonts w:ascii="Book Antiqua" w:eastAsia="Book Antiqua" w:hAnsi="Book Antiqua" w:cs="Book Antiqua"/>
          <w:color w:val="000000"/>
        </w:rPr>
        <w:t>, Chang</w:t>
      </w:r>
      <w:r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Jiang Wu, </w:t>
      </w:r>
      <w:bookmarkStart w:id="4" w:name="OLE_LINK40"/>
      <w:bookmarkStart w:id="5" w:name="OLE_LINK41"/>
      <w:proofErr w:type="spellStart"/>
      <w:r w:rsidRPr="00B737B0">
        <w:rPr>
          <w:rFonts w:ascii="Book Antiqua" w:eastAsia="Book Antiqua" w:hAnsi="Book Antiqua" w:cs="Book Antiqua"/>
          <w:color w:val="000000"/>
        </w:rPr>
        <w:t>Ya</w:t>
      </w:r>
      <w:proofErr w:type="spellEnd"/>
      <w:r w:rsidRPr="00B737B0">
        <w:rPr>
          <w:rFonts w:ascii="Book Antiqua" w:hAnsi="Book Antiqua" w:cs="Book Antiqua"/>
          <w:color w:val="000000"/>
          <w:lang w:eastAsia="zh-CN"/>
        </w:rPr>
        <w:t>-</w:t>
      </w:r>
      <w:r w:rsidRPr="00B737B0">
        <w:rPr>
          <w:rFonts w:ascii="Book Antiqua" w:eastAsia="Book Antiqua" w:hAnsi="Book Antiqua" w:cs="Book Antiqua"/>
          <w:color w:val="000000"/>
        </w:rPr>
        <w:t>Di</w:t>
      </w:r>
      <w:bookmarkEnd w:id="4"/>
      <w:bookmarkEnd w:id="5"/>
      <w:r w:rsidRPr="00B737B0">
        <w:rPr>
          <w:rFonts w:ascii="Book Antiqua" w:eastAsia="Book Antiqua" w:hAnsi="Book Antiqua" w:cs="Book Antiqua"/>
          <w:color w:val="000000"/>
        </w:rPr>
        <w:t xml:space="preserve"> Yang, Da</w:t>
      </w:r>
      <w:r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Mei Xia, </w:t>
      </w:r>
      <w:bookmarkStart w:id="6" w:name="OLE_LINK49"/>
      <w:bookmarkStart w:id="7" w:name="OLE_LINK50"/>
      <w:r w:rsidRPr="00B737B0">
        <w:rPr>
          <w:rFonts w:ascii="Book Antiqua" w:eastAsia="Book Antiqua" w:hAnsi="Book Antiqua" w:cs="Book Antiqua"/>
          <w:color w:val="000000"/>
        </w:rPr>
        <w:t>Tian</w:t>
      </w:r>
      <w:r w:rsidRPr="00B737B0">
        <w:rPr>
          <w:rFonts w:ascii="Book Antiqua" w:hAnsi="Book Antiqua" w:cs="Book Antiqua"/>
          <w:color w:val="000000"/>
          <w:lang w:eastAsia="zh-CN"/>
        </w:rPr>
        <w:t>-</w:t>
      </w:r>
      <w:proofErr w:type="spellStart"/>
      <w:r w:rsidRPr="00B737B0">
        <w:rPr>
          <w:rFonts w:ascii="Book Antiqua" w:eastAsia="Book Antiqua" w:hAnsi="Book Antiqua" w:cs="Book Antiqua"/>
          <w:color w:val="000000"/>
        </w:rPr>
        <w:t>Jie</w:t>
      </w:r>
      <w:bookmarkEnd w:id="6"/>
      <w:bookmarkEnd w:id="7"/>
      <w:proofErr w:type="spellEnd"/>
      <w:r w:rsidRPr="00B737B0">
        <w:rPr>
          <w:rFonts w:ascii="Book Antiqua" w:eastAsia="Book Antiqua" w:hAnsi="Book Antiqua" w:cs="Book Antiqua"/>
          <w:color w:val="000000"/>
        </w:rPr>
        <w:t xml:space="preserve"> Xu, Wei</w:t>
      </w:r>
      <w:r w:rsidRPr="00B737B0">
        <w:rPr>
          <w:rFonts w:ascii="Book Antiqua" w:hAnsi="Book Antiqua" w:cs="Book Antiqua"/>
          <w:color w:val="000000"/>
          <w:lang w:eastAsia="zh-CN"/>
        </w:rPr>
        <w:t>-</w:t>
      </w:r>
      <w:r w:rsidRPr="00B737B0">
        <w:rPr>
          <w:rFonts w:ascii="Book Antiqua" w:eastAsia="Book Antiqua" w:hAnsi="Book Antiqua" w:cs="Book Antiqua"/>
          <w:color w:val="000000"/>
        </w:rPr>
        <w:t>Bing Tang</w:t>
      </w:r>
    </w:p>
    <w:p w14:paraId="1F0F2E3A" w14:textId="77777777" w:rsidR="00A77B3E" w:rsidRPr="00B737B0" w:rsidRDefault="00A77B3E" w:rsidP="00B737B0">
      <w:pPr>
        <w:spacing w:line="360" w:lineRule="auto"/>
        <w:jc w:val="both"/>
        <w:rPr>
          <w:rFonts w:ascii="Book Antiqua" w:hAnsi="Book Antiqua"/>
        </w:rPr>
      </w:pPr>
    </w:p>
    <w:p w14:paraId="246D2FC1" w14:textId="77777777" w:rsidR="00A77B3E" w:rsidRPr="00B737B0" w:rsidRDefault="007D3489"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Ming-Liang Sui, </w:t>
      </w:r>
      <w:bookmarkStart w:id="8" w:name="OLE_LINK35"/>
      <w:bookmarkStart w:id="9" w:name="OLE_LINK36"/>
      <w:r w:rsidRPr="00B737B0">
        <w:rPr>
          <w:rFonts w:ascii="Book Antiqua" w:eastAsia="Book Antiqua" w:hAnsi="Book Antiqua" w:cs="Book Antiqua"/>
          <w:b/>
          <w:bCs/>
          <w:color w:val="000000"/>
        </w:rPr>
        <w:t>Chang-Jiang</w:t>
      </w:r>
      <w:bookmarkEnd w:id="8"/>
      <w:bookmarkEnd w:id="9"/>
      <w:r w:rsidRPr="00B737B0">
        <w:rPr>
          <w:rFonts w:ascii="Book Antiqua" w:eastAsia="Book Antiqua" w:hAnsi="Book Antiqua" w:cs="Book Antiqua"/>
          <w:b/>
          <w:bCs/>
          <w:color w:val="000000"/>
        </w:rPr>
        <w:t xml:space="preserve"> Wu, </w:t>
      </w:r>
      <w:proofErr w:type="spellStart"/>
      <w:r w:rsidRPr="00B737B0">
        <w:rPr>
          <w:rFonts w:ascii="Book Antiqua" w:eastAsia="Book Antiqua" w:hAnsi="Book Antiqua" w:cs="Book Antiqua"/>
          <w:b/>
          <w:bCs/>
          <w:color w:val="000000"/>
        </w:rPr>
        <w:t>Ya</w:t>
      </w:r>
      <w:proofErr w:type="spellEnd"/>
      <w:r w:rsidRPr="00B737B0">
        <w:rPr>
          <w:rFonts w:ascii="Book Antiqua" w:eastAsia="Book Antiqua" w:hAnsi="Book Antiqua" w:cs="Book Antiqua"/>
          <w:b/>
          <w:bCs/>
          <w:color w:val="000000"/>
        </w:rPr>
        <w:t xml:space="preserve">-Di Yang, </w:t>
      </w:r>
      <w:bookmarkStart w:id="10" w:name="OLE_LINK44"/>
      <w:bookmarkStart w:id="11" w:name="OLE_LINK45"/>
      <w:r w:rsidRPr="00B737B0">
        <w:rPr>
          <w:rFonts w:ascii="Book Antiqua" w:eastAsia="Book Antiqua" w:hAnsi="Book Antiqua" w:cs="Book Antiqua"/>
          <w:b/>
          <w:bCs/>
          <w:color w:val="000000"/>
        </w:rPr>
        <w:t>Da-Mei</w:t>
      </w:r>
      <w:bookmarkEnd w:id="10"/>
      <w:bookmarkEnd w:id="11"/>
      <w:r w:rsidRPr="00B737B0">
        <w:rPr>
          <w:rFonts w:ascii="Book Antiqua" w:eastAsia="Book Antiqua" w:hAnsi="Book Antiqua" w:cs="Book Antiqua"/>
          <w:b/>
          <w:bCs/>
          <w:color w:val="000000"/>
        </w:rPr>
        <w:t xml:space="preserve"> Xia, Tian-</w:t>
      </w:r>
      <w:proofErr w:type="spellStart"/>
      <w:r w:rsidRPr="00B737B0">
        <w:rPr>
          <w:rFonts w:ascii="Book Antiqua" w:eastAsia="Book Antiqua" w:hAnsi="Book Antiqua" w:cs="Book Antiqua"/>
          <w:b/>
          <w:bCs/>
          <w:color w:val="000000"/>
        </w:rPr>
        <w:t>Jie</w:t>
      </w:r>
      <w:proofErr w:type="spellEnd"/>
      <w:r w:rsidRPr="00B737B0">
        <w:rPr>
          <w:rFonts w:ascii="Book Antiqua" w:eastAsia="Book Antiqua" w:hAnsi="Book Antiqua" w:cs="Book Antiqua"/>
          <w:b/>
          <w:bCs/>
          <w:color w:val="000000"/>
        </w:rPr>
        <w:t xml:space="preserve"> Xu, </w:t>
      </w:r>
      <w:bookmarkStart w:id="12" w:name="OLE_LINK52"/>
      <w:bookmarkStart w:id="13" w:name="OLE_LINK53"/>
      <w:r w:rsidRPr="00B737B0">
        <w:rPr>
          <w:rFonts w:ascii="Book Antiqua" w:eastAsia="Book Antiqua" w:hAnsi="Book Antiqua" w:cs="Book Antiqua"/>
          <w:b/>
          <w:bCs/>
          <w:color w:val="000000"/>
        </w:rPr>
        <w:t>Wei-Bing</w:t>
      </w:r>
      <w:bookmarkEnd w:id="12"/>
      <w:bookmarkEnd w:id="13"/>
      <w:r w:rsidRPr="00B737B0">
        <w:rPr>
          <w:rFonts w:ascii="Book Antiqua" w:eastAsia="Book Antiqua" w:hAnsi="Book Antiqua" w:cs="Book Antiqua"/>
          <w:b/>
          <w:bCs/>
          <w:color w:val="000000"/>
        </w:rPr>
        <w:t xml:space="preserve"> Tang</w:t>
      </w:r>
      <w:r w:rsidR="00E76748" w:rsidRPr="00B737B0">
        <w:rPr>
          <w:rFonts w:ascii="Book Antiqua" w:eastAsia="Book Antiqua" w:hAnsi="Book Antiqua" w:cs="Book Antiqua"/>
          <w:b/>
          <w:bCs/>
          <w:color w:val="000000"/>
        </w:rPr>
        <w:t xml:space="preserve">, </w:t>
      </w:r>
      <w:bookmarkStart w:id="14" w:name="OLE_LINK29"/>
      <w:bookmarkStart w:id="15" w:name="OLE_LINK30"/>
      <w:bookmarkStart w:id="16" w:name="OLE_LINK37"/>
      <w:bookmarkStart w:id="17" w:name="OLE_LINK42"/>
      <w:bookmarkStart w:id="18" w:name="OLE_LINK48"/>
      <w:bookmarkStart w:id="19" w:name="OLE_LINK51"/>
      <w:r w:rsidRPr="00B737B0">
        <w:rPr>
          <w:rFonts w:ascii="Book Antiqua" w:hAnsi="Book Antiqua" w:cs="Book Antiqua"/>
          <w:bCs/>
          <w:color w:val="000000"/>
          <w:lang w:eastAsia="zh-CN"/>
        </w:rPr>
        <w:t>Department of</w:t>
      </w:r>
      <w:r w:rsidRPr="00B737B0">
        <w:rPr>
          <w:rFonts w:ascii="Book Antiqua" w:hAnsi="Book Antiqua" w:cs="Book Antiqua"/>
          <w:b/>
          <w:bCs/>
          <w:color w:val="000000"/>
          <w:lang w:eastAsia="zh-CN"/>
        </w:rPr>
        <w:t xml:space="preserve"> </w:t>
      </w:r>
      <w:r w:rsidR="00E76748" w:rsidRPr="00B737B0">
        <w:rPr>
          <w:rFonts w:ascii="Book Antiqua" w:eastAsia="Book Antiqua" w:hAnsi="Book Antiqua" w:cs="Book Antiqua"/>
          <w:color w:val="000000"/>
        </w:rPr>
        <w:t>Critical Care Medicine</w:t>
      </w:r>
      <w:bookmarkEnd w:id="14"/>
      <w:bookmarkEnd w:id="15"/>
      <w:bookmarkEnd w:id="16"/>
      <w:bookmarkEnd w:id="17"/>
      <w:bookmarkEnd w:id="18"/>
      <w:bookmarkEnd w:id="19"/>
      <w:r w:rsidR="00E76748" w:rsidRPr="00B737B0">
        <w:rPr>
          <w:rFonts w:ascii="Book Antiqua" w:eastAsia="Book Antiqua" w:hAnsi="Book Antiqua" w:cs="Book Antiqua"/>
          <w:color w:val="000000"/>
        </w:rPr>
        <w:t xml:space="preserve">, </w:t>
      </w:r>
      <w:bookmarkStart w:id="20" w:name="OLE_LINK38"/>
      <w:bookmarkStart w:id="21" w:name="OLE_LINK39"/>
      <w:bookmarkStart w:id="22" w:name="OLE_LINK43"/>
      <w:bookmarkStart w:id="23" w:name="OLE_LINK46"/>
      <w:bookmarkStart w:id="24" w:name="OLE_LINK47"/>
      <w:r w:rsidR="00E76748" w:rsidRPr="00B737B0">
        <w:rPr>
          <w:rFonts w:ascii="Book Antiqua" w:eastAsia="Book Antiqua" w:hAnsi="Book Antiqua" w:cs="Book Antiqua"/>
          <w:color w:val="000000"/>
        </w:rPr>
        <w:t xml:space="preserve">Suzhou Kowloon Hospital, Shanghai </w:t>
      </w:r>
      <w:proofErr w:type="spellStart"/>
      <w:r w:rsidR="00E76748" w:rsidRPr="00B737B0">
        <w:rPr>
          <w:rFonts w:ascii="Book Antiqua" w:eastAsia="Book Antiqua" w:hAnsi="Book Antiqua" w:cs="Book Antiqua"/>
          <w:color w:val="000000"/>
        </w:rPr>
        <w:t>Jiaotong</w:t>
      </w:r>
      <w:proofErr w:type="spellEnd"/>
      <w:r w:rsidR="00E76748" w:rsidRPr="00B737B0">
        <w:rPr>
          <w:rFonts w:ascii="Book Antiqua" w:eastAsia="Book Antiqua" w:hAnsi="Book Antiqua" w:cs="Book Antiqua"/>
          <w:color w:val="000000"/>
        </w:rPr>
        <w:t xml:space="preserve"> University School of Medicine</w:t>
      </w:r>
      <w:bookmarkEnd w:id="20"/>
      <w:bookmarkEnd w:id="21"/>
      <w:bookmarkEnd w:id="22"/>
      <w:bookmarkEnd w:id="23"/>
      <w:bookmarkEnd w:id="24"/>
      <w:r w:rsidR="00E76748" w:rsidRPr="00B737B0">
        <w:rPr>
          <w:rFonts w:ascii="Book Antiqua" w:eastAsia="Book Antiqua" w:hAnsi="Book Antiqua" w:cs="Book Antiqua"/>
          <w:color w:val="000000"/>
        </w:rPr>
        <w:t>, Suzhou 215028, Jiangsu</w:t>
      </w:r>
      <w:r w:rsidRPr="00B737B0">
        <w:rPr>
          <w:rFonts w:ascii="Book Antiqua" w:hAnsi="Book Antiqua" w:cs="Book Antiqua"/>
          <w:color w:val="000000"/>
          <w:lang w:eastAsia="zh-CN"/>
        </w:rPr>
        <w:t xml:space="preserve"> Province</w:t>
      </w:r>
      <w:r w:rsidR="00E76748" w:rsidRPr="00B737B0">
        <w:rPr>
          <w:rFonts w:ascii="Book Antiqua" w:eastAsia="Book Antiqua" w:hAnsi="Book Antiqua" w:cs="Book Antiqua"/>
          <w:color w:val="000000"/>
        </w:rPr>
        <w:t>, China</w:t>
      </w:r>
    </w:p>
    <w:p w14:paraId="0BCDB9EF" w14:textId="77777777" w:rsidR="00A77B3E" w:rsidRPr="00B737B0" w:rsidRDefault="00A77B3E" w:rsidP="00B737B0">
      <w:pPr>
        <w:spacing w:line="360" w:lineRule="auto"/>
        <w:jc w:val="both"/>
        <w:rPr>
          <w:rFonts w:ascii="Book Antiqua" w:hAnsi="Book Antiqua"/>
        </w:rPr>
      </w:pPr>
    </w:p>
    <w:p w14:paraId="6E62CFDA"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Author contributions: </w:t>
      </w:r>
      <w:r w:rsidR="007D3489" w:rsidRPr="00B737B0">
        <w:rPr>
          <w:rFonts w:ascii="Book Antiqua" w:eastAsia="Book Antiqua" w:hAnsi="Book Antiqua" w:cs="Book Antiqua"/>
          <w:color w:val="000000"/>
        </w:rPr>
        <w:t>Sui ML</w:t>
      </w:r>
      <w:r w:rsidRPr="00B737B0">
        <w:rPr>
          <w:rFonts w:ascii="Book Antiqua" w:eastAsia="Book Antiqua" w:hAnsi="Book Antiqua" w:cs="Book Antiqua"/>
          <w:color w:val="000000"/>
        </w:rPr>
        <w:t xml:space="preserve"> designed the study, performed the literature review, drafted the manuscript, formulated the data table and reviewed the manuscript</w:t>
      </w:r>
      <w:r w:rsidR="007D3489" w:rsidRPr="00B737B0">
        <w:rPr>
          <w:rFonts w:ascii="Book Antiqua" w:hAnsi="Book Antiqua" w:cs="Book Antiqua"/>
          <w:color w:val="000000"/>
          <w:lang w:eastAsia="zh-CN"/>
        </w:rPr>
        <w:t>;</w:t>
      </w:r>
      <w:r w:rsidR="007D3489" w:rsidRPr="00B737B0">
        <w:rPr>
          <w:rFonts w:ascii="Book Antiqua" w:eastAsia="Book Antiqua" w:hAnsi="Book Antiqua" w:cs="Book Antiqua"/>
          <w:color w:val="000000"/>
        </w:rPr>
        <w:t xml:space="preserve"> Tang WB</w:t>
      </w:r>
      <w:r w:rsidRPr="00B737B0">
        <w:rPr>
          <w:rFonts w:ascii="Book Antiqua" w:eastAsia="Book Antiqua" w:hAnsi="Book Antiqua" w:cs="Book Antiqua"/>
          <w:color w:val="000000"/>
        </w:rPr>
        <w:t xml:space="preserve"> performed the literature review</w:t>
      </w:r>
      <w:r w:rsidR="007D3489"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w:t>
      </w:r>
      <w:r w:rsidR="007D3489" w:rsidRPr="00B737B0">
        <w:rPr>
          <w:rFonts w:ascii="Book Antiqua" w:eastAsia="Book Antiqua" w:hAnsi="Book Antiqua" w:cs="Book Antiqua"/>
          <w:color w:val="000000"/>
        </w:rPr>
        <w:t>s</w:t>
      </w:r>
      <w:r w:rsidRPr="00B737B0">
        <w:rPr>
          <w:rFonts w:ascii="Book Antiqua" w:eastAsia="Book Antiqua" w:hAnsi="Book Antiqua" w:cs="Book Antiqua"/>
          <w:color w:val="000000"/>
        </w:rPr>
        <w:t>upervision</w:t>
      </w:r>
      <w:r w:rsidR="007D3489"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w:t>
      </w:r>
      <w:r w:rsidR="007D3489" w:rsidRPr="00B737B0">
        <w:rPr>
          <w:rFonts w:ascii="Book Antiqua" w:eastAsia="Book Antiqua" w:hAnsi="Book Antiqua" w:cs="Book Antiqua"/>
          <w:color w:val="000000"/>
        </w:rPr>
        <w:t>w</w:t>
      </w:r>
      <w:r w:rsidRPr="00B737B0">
        <w:rPr>
          <w:rFonts w:ascii="Book Antiqua" w:eastAsia="Book Antiqua" w:hAnsi="Book Antiqua" w:cs="Book Antiqua"/>
          <w:color w:val="000000"/>
        </w:rPr>
        <w:t xml:space="preserve">riting-review </w:t>
      </w:r>
      <w:r w:rsidR="007D3489" w:rsidRPr="00B737B0">
        <w:rPr>
          <w:rFonts w:ascii="Book Antiqua" w:hAnsi="Book Antiqua" w:cs="Book Antiqua"/>
          <w:color w:val="000000"/>
          <w:lang w:eastAsia="zh-CN"/>
        </w:rPr>
        <w:t>and</w:t>
      </w:r>
      <w:r w:rsidRPr="00B737B0">
        <w:rPr>
          <w:rFonts w:ascii="Book Antiqua" w:eastAsia="Book Antiqua" w:hAnsi="Book Antiqua" w:cs="Book Antiqua"/>
          <w:color w:val="000000"/>
        </w:rPr>
        <w:t xml:space="preserve"> editing</w:t>
      </w:r>
      <w:r w:rsidR="007D3489" w:rsidRPr="00B737B0">
        <w:rPr>
          <w:rFonts w:ascii="Book Antiqua" w:hAnsi="Book Antiqua" w:cs="Book Antiqua"/>
          <w:color w:val="000000"/>
          <w:lang w:eastAsia="zh-CN"/>
        </w:rPr>
        <w:t>;</w:t>
      </w:r>
      <w:r w:rsidR="007D3489" w:rsidRPr="00B737B0">
        <w:rPr>
          <w:rFonts w:ascii="Book Antiqua" w:eastAsia="Book Antiqua" w:hAnsi="Book Antiqua" w:cs="Book Antiqua"/>
          <w:color w:val="000000"/>
        </w:rPr>
        <w:t xml:space="preserve"> Wu CJ</w:t>
      </w:r>
      <w:r w:rsidRPr="00B737B0">
        <w:rPr>
          <w:rFonts w:ascii="Book Antiqua" w:eastAsia="Book Antiqua" w:hAnsi="Book Antiqua" w:cs="Book Antiqua"/>
          <w:color w:val="000000"/>
        </w:rPr>
        <w:t xml:space="preserve"> </w:t>
      </w:r>
      <w:r w:rsidR="007D3489" w:rsidRPr="00B737B0">
        <w:rPr>
          <w:rFonts w:ascii="Book Antiqua" w:hAnsi="Book Antiqua" w:cs="Book Antiqua"/>
          <w:color w:val="000000"/>
          <w:lang w:eastAsia="zh-CN"/>
        </w:rPr>
        <w:t xml:space="preserve">contributed to the </w:t>
      </w:r>
      <w:r w:rsidR="007D3489" w:rsidRPr="00B737B0">
        <w:rPr>
          <w:rFonts w:ascii="Book Antiqua" w:eastAsia="Book Antiqua" w:hAnsi="Book Antiqua" w:cs="Book Antiqua"/>
          <w:color w:val="000000"/>
        </w:rPr>
        <w:t>d</w:t>
      </w:r>
      <w:r w:rsidRPr="00B737B0">
        <w:rPr>
          <w:rFonts w:ascii="Book Antiqua" w:eastAsia="Book Antiqua" w:hAnsi="Book Antiqua" w:cs="Book Antiqua"/>
          <w:color w:val="000000"/>
        </w:rPr>
        <w:t>ata curation</w:t>
      </w:r>
      <w:r w:rsidR="007D3489"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w:t>
      </w:r>
      <w:r w:rsidR="007D3489" w:rsidRPr="00B737B0">
        <w:rPr>
          <w:rFonts w:ascii="Book Antiqua" w:eastAsia="Book Antiqua" w:hAnsi="Book Antiqua" w:cs="Book Antiqua"/>
          <w:color w:val="000000"/>
        </w:rPr>
        <w:t>i</w:t>
      </w:r>
      <w:r w:rsidRPr="00B737B0">
        <w:rPr>
          <w:rFonts w:ascii="Book Antiqua" w:eastAsia="Book Antiqua" w:hAnsi="Book Antiqua" w:cs="Book Antiqua"/>
          <w:color w:val="000000"/>
        </w:rPr>
        <w:t>nvestigation</w:t>
      </w:r>
      <w:r w:rsidR="007D3489"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w:t>
      </w:r>
      <w:r w:rsidR="007D3489" w:rsidRPr="00B737B0">
        <w:rPr>
          <w:rFonts w:ascii="Book Antiqua" w:hAnsi="Book Antiqua" w:cs="Book Antiqua"/>
          <w:color w:val="000000"/>
          <w:lang w:eastAsia="zh-CN"/>
        </w:rPr>
        <w:t xml:space="preserve">and </w:t>
      </w:r>
      <w:r w:rsidR="007D3489" w:rsidRPr="00B737B0">
        <w:rPr>
          <w:rFonts w:ascii="Book Antiqua" w:eastAsia="Book Antiqua" w:hAnsi="Book Antiqua" w:cs="Book Antiqua"/>
          <w:color w:val="000000"/>
        </w:rPr>
        <w:t>w</w:t>
      </w:r>
      <w:r w:rsidRPr="00B737B0">
        <w:rPr>
          <w:rFonts w:ascii="Book Antiqua" w:eastAsia="Book Antiqua" w:hAnsi="Book Antiqua" w:cs="Book Antiqua"/>
          <w:color w:val="000000"/>
        </w:rPr>
        <w:t>riting-original draft</w:t>
      </w:r>
      <w:r w:rsidR="007D3489" w:rsidRPr="00B737B0">
        <w:rPr>
          <w:rFonts w:ascii="Book Antiqua" w:hAnsi="Book Antiqua" w:cs="Book Antiqua"/>
          <w:color w:val="000000"/>
          <w:lang w:eastAsia="zh-CN"/>
        </w:rPr>
        <w:t xml:space="preserve">; </w:t>
      </w:r>
      <w:r w:rsidR="007D3489" w:rsidRPr="00B737B0">
        <w:rPr>
          <w:rFonts w:ascii="Book Antiqua" w:eastAsia="Book Antiqua" w:hAnsi="Book Antiqua" w:cs="Book Antiqua"/>
          <w:color w:val="000000"/>
        </w:rPr>
        <w:t xml:space="preserve">Yang YD </w:t>
      </w:r>
      <w:r w:rsidR="007D3489" w:rsidRPr="00B737B0">
        <w:rPr>
          <w:rFonts w:ascii="Book Antiqua" w:hAnsi="Book Antiqua" w:cs="Book Antiqua"/>
          <w:color w:val="000000"/>
          <w:lang w:eastAsia="zh-CN"/>
        </w:rPr>
        <w:t xml:space="preserve">and </w:t>
      </w:r>
      <w:r w:rsidR="007D3489" w:rsidRPr="00B737B0">
        <w:rPr>
          <w:rFonts w:ascii="Book Antiqua" w:eastAsia="Book Antiqua" w:hAnsi="Book Antiqua" w:cs="Book Antiqua"/>
          <w:color w:val="000000"/>
        </w:rPr>
        <w:t>Xu TJ</w:t>
      </w:r>
      <w:r w:rsidRPr="00B737B0">
        <w:rPr>
          <w:rFonts w:ascii="Book Antiqua" w:eastAsia="Book Antiqua" w:hAnsi="Book Antiqua" w:cs="Book Antiqua"/>
          <w:color w:val="000000"/>
        </w:rPr>
        <w:t xml:space="preserve"> performed the literature review and suggested pertinent modification</w:t>
      </w:r>
      <w:r w:rsidR="007D3489" w:rsidRPr="00B737B0">
        <w:rPr>
          <w:rFonts w:ascii="Book Antiqua" w:hAnsi="Book Antiqua" w:cs="Book Antiqua"/>
          <w:color w:val="000000"/>
          <w:lang w:eastAsia="zh-CN"/>
        </w:rPr>
        <w:t>;</w:t>
      </w:r>
      <w:r w:rsidR="007D3489" w:rsidRPr="00B737B0">
        <w:rPr>
          <w:rFonts w:ascii="Book Antiqua" w:eastAsia="Book Antiqua" w:hAnsi="Book Antiqua" w:cs="Book Antiqua"/>
          <w:color w:val="000000"/>
        </w:rPr>
        <w:t xml:space="preserve"> Xia DM</w:t>
      </w:r>
      <w:r w:rsidRPr="00B737B0">
        <w:rPr>
          <w:rFonts w:ascii="Book Antiqua" w:eastAsia="Book Antiqua" w:hAnsi="Book Antiqua" w:cs="Book Antiqua"/>
          <w:color w:val="000000"/>
        </w:rPr>
        <w:t xml:space="preserve"> performed data analysis, reviewed the manuscript</w:t>
      </w:r>
      <w:r w:rsidR="007D3489" w:rsidRPr="00B737B0">
        <w:rPr>
          <w:rFonts w:ascii="Book Antiqua" w:hAnsi="Book Antiqua" w:cs="Book Antiqua"/>
          <w:color w:val="000000"/>
          <w:lang w:eastAsia="zh-CN"/>
        </w:rPr>
        <w:t xml:space="preserve">; and </w:t>
      </w:r>
      <w:r w:rsidRPr="00B737B0">
        <w:rPr>
          <w:rFonts w:ascii="Book Antiqua" w:eastAsia="Book Antiqua" w:hAnsi="Book Antiqua" w:cs="Book Antiqua"/>
          <w:color w:val="000000"/>
          <w:shd w:val="clear" w:color="auto" w:fill="FFFFFF"/>
        </w:rPr>
        <w:t>All authors have read and approve</w:t>
      </w:r>
      <w:r w:rsidR="007D3489" w:rsidRPr="00B737B0">
        <w:rPr>
          <w:rFonts w:ascii="Book Antiqua" w:hAnsi="Book Antiqua" w:cs="Book Antiqua"/>
          <w:color w:val="000000"/>
          <w:shd w:val="clear" w:color="auto" w:fill="FFFFFF"/>
          <w:lang w:eastAsia="zh-CN"/>
        </w:rPr>
        <w:t>d</w:t>
      </w:r>
      <w:r w:rsidRPr="00B737B0">
        <w:rPr>
          <w:rFonts w:ascii="Book Antiqua" w:eastAsia="Book Antiqua" w:hAnsi="Book Antiqua" w:cs="Book Antiqua"/>
          <w:color w:val="000000"/>
          <w:shd w:val="clear" w:color="auto" w:fill="FFFFFF"/>
        </w:rPr>
        <w:t xml:space="preserve"> the final manuscript.</w:t>
      </w:r>
      <w:r w:rsidRPr="00B737B0">
        <w:rPr>
          <w:rFonts w:ascii="Book Antiqua" w:eastAsia="Book Antiqua" w:hAnsi="Book Antiqua" w:cs="Book Antiqua"/>
          <w:color w:val="000000"/>
        </w:rPr>
        <w:t xml:space="preserve"> </w:t>
      </w:r>
    </w:p>
    <w:p w14:paraId="5FCCC9B7" w14:textId="77777777" w:rsidR="00A77B3E" w:rsidRPr="00B737B0" w:rsidRDefault="00A77B3E" w:rsidP="00B737B0">
      <w:pPr>
        <w:spacing w:line="360" w:lineRule="auto"/>
        <w:jc w:val="both"/>
        <w:rPr>
          <w:rFonts w:ascii="Book Antiqua" w:hAnsi="Book Antiqua"/>
        </w:rPr>
      </w:pPr>
    </w:p>
    <w:p w14:paraId="4E63647F"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Corresponding author:</w:t>
      </w:r>
      <w:r w:rsidR="007D3489" w:rsidRPr="00B737B0">
        <w:rPr>
          <w:rFonts w:ascii="Book Antiqua" w:eastAsia="Book Antiqua" w:hAnsi="Book Antiqua" w:cs="Book Antiqua"/>
          <w:b/>
          <w:bCs/>
          <w:color w:val="000000"/>
        </w:rPr>
        <w:t xml:space="preserve"> Ming</w:t>
      </w:r>
      <w:r w:rsidR="007D3489" w:rsidRPr="00B737B0">
        <w:rPr>
          <w:rFonts w:ascii="Book Antiqua" w:hAnsi="Book Antiqua" w:cs="Book Antiqua"/>
          <w:b/>
          <w:bCs/>
          <w:color w:val="000000"/>
          <w:lang w:eastAsia="zh-CN"/>
        </w:rPr>
        <w:t>-</w:t>
      </w:r>
      <w:r w:rsidR="007D3489" w:rsidRPr="00B737B0">
        <w:rPr>
          <w:rFonts w:ascii="Book Antiqua" w:eastAsia="Book Antiqua" w:hAnsi="Book Antiqua" w:cs="Book Antiqua"/>
          <w:b/>
          <w:bCs/>
          <w:color w:val="000000"/>
        </w:rPr>
        <w:t>Liang Sui</w:t>
      </w:r>
      <w:r w:rsidRPr="00B737B0">
        <w:rPr>
          <w:rFonts w:ascii="Book Antiqua" w:eastAsia="Book Antiqua" w:hAnsi="Book Antiqua" w:cs="Book Antiqua"/>
          <w:b/>
          <w:bCs/>
          <w:color w:val="000000"/>
        </w:rPr>
        <w:t xml:space="preserve">, MD, Chief Doctor, </w:t>
      </w:r>
      <w:r w:rsidR="007D3489" w:rsidRPr="00B737B0">
        <w:rPr>
          <w:rFonts w:ascii="Book Antiqua" w:hAnsi="Book Antiqua" w:cs="Book Antiqua"/>
          <w:bCs/>
          <w:color w:val="000000"/>
          <w:lang w:eastAsia="zh-CN"/>
        </w:rPr>
        <w:t>Department of</w:t>
      </w:r>
      <w:r w:rsidR="007D3489" w:rsidRPr="00B737B0">
        <w:rPr>
          <w:rFonts w:ascii="Book Antiqua" w:hAnsi="Book Antiqua" w:cs="Book Antiqua"/>
          <w:b/>
          <w:bCs/>
          <w:color w:val="000000"/>
          <w:lang w:eastAsia="zh-CN"/>
        </w:rPr>
        <w:t xml:space="preserve"> </w:t>
      </w:r>
      <w:r w:rsidRPr="00B737B0">
        <w:rPr>
          <w:rFonts w:ascii="Book Antiqua" w:eastAsia="Book Antiqua" w:hAnsi="Book Antiqua" w:cs="Book Antiqua"/>
          <w:color w:val="000000"/>
        </w:rPr>
        <w:t xml:space="preserve">Critical Care Medicine, Suzhou Kowloon Hospital, Shanghai </w:t>
      </w:r>
      <w:proofErr w:type="spellStart"/>
      <w:r w:rsidRPr="00B737B0">
        <w:rPr>
          <w:rFonts w:ascii="Book Antiqua" w:eastAsia="Book Antiqua" w:hAnsi="Book Antiqua" w:cs="Book Antiqua"/>
          <w:color w:val="000000"/>
        </w:rPr>
        <w:t>Jiaotong</w:t>
      </w:r>
      <w:proofErr w:type="spellEnd"/>
      <w:r w:rsidRPr="00B737B0">
        <w:rPr>
          <w:rFonts w:ascii="Book Antiqua" w:eastAsia="Book Antiqua" w:hAnsi="Book Antiqua" w:cs="Book Antiqua"/>
          <w:color w:val="000000"/>
        </w:rPr>
        <w:t xml:space="preserve"> University School of Medicine, </w:t>
      </w:r>
      <w:bookmarkStart w:id="25" w:name="OLE_LINK31"/>
      <w:bookmarkStart w:id="26" w:name="OLE_LINK32"/>
      <w:r w:rsidRPr="00B737B0">
        <w:rPr>
          <w:rFonts w:ascii="Book Antiqua" w:eastAsia="Book Antiqua" w:hAnsi="Book Antiqua" w:cs="Book Antiqua"/>
          <w:color w:val="000000"/>
        </w:rPr>
        <w:t xml:space="preserve">Industrial </w:t>
      </w:r>
      <w:r w:rsidRPr="00B737B0">
        <w:rPr>
          <w:rFonts w:ascii="Book Antiqua" w:eastAsia="Book Antiqua" w:hAnsi="Book Antiqua" w:cs="Book Antiqua"/>
          <w:caps/>
          <w:color w:val="000000"/>
        </w:rPr>
        <w:t>p</w:t>
      </w:r>
      <w:r w:rsidRPr="00B737B0">
        <w:rPr>
          <w:rFonts w:ascii="Book Antiqua" w:eastAsia="Book Antiqua" w:hAnsi="Book Antiqua" w:cs="Book Antiqua"/>
          <w:color w:val="000000"/>
        </w:rPr>
        <w:t>ark</w:t>
      </w:r>
      <w:bookmarkEnd w:id="25"/>
      <w:bookmarkEnd w:id="26"/>
      <w:r w:rsidRPr="00B737B0">
        <w:rPr>
          <w:rFonts w:ascii="Book Antiqua" w:eastAsia="Book Antiqua" w:hAnsi="Book Antiqua" w:cs="Book Antiqua"/>
          <w:color w:val="000000"/>
        </w:rPr>
        <w:t>, Suzhou</w:t>
      </w:r>
      <w:r w:rsidR="007D3489" w:rsidRPr="00B737B0">
        <w:rPr>
          <w:rFonts w:ascii="Book Antiqua" w:hAnsi="Book Antiqua" w:cs="Book Antiqua"/>
          <w:color w:val="000000"/>
          <w:lang w:eastAsia="zh-CN"/>
        </w:rPr>
        <w:t xml:space="preserve"> </w:t>
      </w:r>
      <w:r w:rsidR="007D3489" w:rsidRPr="00B737B0">
        <w:rPr>
          <w:rFonts w:ascii="Book Antiqua" w:eastAsia="Book Antiqua" w:hAnsi="Book Antiqua" w:cs="Book Antiqua"/>
          <w:color w:val="000000"/>
        </w:rPr>
        <w:t>215028</w:t>
      </w:r>
      <w:r w:rsidRPr="00B737B0">
        <w:rPr>
          <w:rFonts w:ascii="Book Antiqua" w:eastAsia="Book Antiqua" w:hAnsi="Book Antiqua" w:cs="Book Antiqua"/>
          <w:color w:val="000000"/>
        </w:rPr>
        <w:t xml:space="preserve">, </w:t>
      </w:r>
      <w:bookmarkStart w:id="27" w:name="OLE_LINK33"/>
      <w:bookmarkStart w:id="28" w:name="OLE_LINK34"/>
      <w:r w:rsidRPr="00B737B0">
        <w:rPr>
          <w:rFonts w:ascii="Book Antiqua" w:eastAsia="Book Antiqua" w:hAnsi="Book Antiqua" w:cs="Book Antiqua"/>
          <w:color w:val="000000"/>
        </w:rPr>
        <w:t>Jiangsu</w:t>
      </w:r>
      <w:r w:rsidR="007D3489" w:rsidRPr="00B737B0">
        <w:rPr>
          <w:rFonts w:ascii="Book Antiqua" w:hAnsi="Book Antiqua" w:cs="Book Antiqua"/>
          <w:color w:val="000000"/>
          <w:lang w:eastAsia="zh-CN"/>
        </w:rPr>
        <w:t xml:space="preserve"> Province</w:t>
      </w:r>
      <w:bookmarkEnd w:id="27"/>
      <w:bookmarkEnd w:id="28"/>
      <w:r w:rsidRPr="00B737B0">
        <w:rPr>
          <w:rFonts w:ascii="Book Antiqua" w:eastAsia="Book Antiqua" w:hAnsi="Book Antiqua" w:cs="Book Antiqua"/>
          <w:color w:val="000000"/>
        </w:rPr>
        <w:t>, China</w:t>
      </w:r>
      <w:r w:rsidR="007D3489"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sml13451648826@163.com</w:t>
      </w:r>
    </w:p>
    <w:p w14:paraId="56132F02" w14:textId="77777777" w:rsidR="00A77B3E" w:rsidRPr="00B737B0" w:rsidRDefault="00A77B3E" w:rsidP="00B737B0">
      <w:pPr>
        <w:spacing w:line="360" w:lineRule="auto"/>
        <w:jc w:val="both"/>
        <w:rPr>
          <w:rFonts w:ascii="Book Antiqua" w:hAnsi="Book Antiqua"/>
        </w:rPr>
      </w:pPr>
    </w:p>
    <w:p w14:paraId="38FF3585"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Received: </w:t>
      </w:r>
      <w:r w:rsidRPr="00B737B0">
        <w:rPr>
          <w:rFonts w:ascii="Book Antiqua" w:eastAsia="Book Antiqua" w:hAnsi="Book Antiqua" w:cs="Book Antiqua"/>
          <w:color w:val="000000"/>
        </w:rPr>
        <w:t>September 11, 2021</w:t>
      </w:r>
    </w:p>
    <w:p w14:paraId="31B50855" w14:textId="77777777" w:rsidR="00A77B3E" w:rsidRPr="00B737B0" w:rsidRDefault="00E76748" w:rsidP="00B737B0">
      <w:pPr>
        <w:spacing w:line="360" w:lineRule="auto"/>
        <w:jc w:val="both"/>
        <w:rPr>
          <w:rFonts w:ascii="Book Antiqua" w:hAnsi="Book Antiqua"/>
          <w:lang w:eastAsia="zh-CN"/>
        </w:rPr>
      </w:pPr>
      <w:r w:rsidRPr="00B737B0">
        <w:rPr>
          <w:rFonts w:ascii="Book Antiqua" w:eastAsia="Book Antiqua" w:hAnsi="Book Antiqua" w:cs="Book Antiqua"/>
          <w:b/>
          <w:bCs/>
          <w:color w:val="000000"/>
        </w:rPr>
        <w:lastRenderedPageBreak/>
        <w:t xml:space="preserve">Revised: </w:t>
      </w:r>
      <w:r w:rsidR="00016FDF" w:rsidRPr="00B737B0">
        <w:rPr>
          <w:rFonts w:ascii="Book Antiqua" w:eastAsia="Book Antiqua" w:hAnsi="Book Antiqua" w:cs="Book Antiqua"/>
          <w:bCs/>
          <w:color w:val="000000"/>
        </w:rPr>
        <w:t>November</w:t>
      </w:r>
      <w:r w:rsidR="00016FDF" w:rsidRPr="00B737B0">
        <w:rPr>
          <w:rFonts w:ascii="Book Antiqua" w:hAnsi="Book Antiqua" w:cs="Book Antiqua"/>
          <w:bCs/>
          <w:color w:val="000000"/>
          <w:lang w:eastAsia="zh-CN"/>
        </w:rPr>
        <w:t xml:space="preserve"> 3, 2021</w:t>
      </w:r>
    </w:p>
    <w:p w14:paraId="090D76A1" w14:textId="5DEBED0D" w:rsidR="00A77B3E" w:rsidRPr="00B737B0" w:rsidRDefault="00E76748" w:rsidP="00B737B0">
      <w:pPr>
        <w:spacing w:line="360" w:lineRule="auto"/>
        <w:jc w:val="both"/>
        <w:rPr>
          <w:rFonts w:ascii="Book Antiqua" w:hAnsi="Book Antiqua"/>
          <w:lang w:eastAsia="zh-CN"/>
        </w:rPr>
      </w:pPr>
      <w:r w:rsidRPr="00B737B0">
        <w:rPr>
          <w:rFonts w:ascii="Book Antiqua" w:eastAsia="Book Antiqua" w:hAnsi="Book Antiqua" w:cs="Book Antiqua"/>
          <w:b/>
          <w:bCs/>
          <w:color w:val="000000"/>
        </w:rPr>
        <w:t>Accepted:</w:t>
      </w:r>
      <w:ins w:id="29" w:author="Liansheng Ma" w:date="2022-03-15T12:16:00Z">
        <w:r w:rsidR="00C23C83" w:rsidRPr="00C23C83">
          <w:t xml:space="preserve"> </w:t>
        </w:r>
        <w:r w:rsidR="00C23C83" w:rsidRPr="00C23C83">
          <w:rPr>
            <w:rFonts w:ascii="Book Antiqua" w:eastAsia="Book Antiqua" w:hAnsi="Book Antiqua" w:cs="Book Antiqua"/>
            <w:b/>
            <w:bCs/>
            <w:color w:val="000000"/>
          </w:rPr>
          <w:t>March 15, 2022</w:t>
        </w:r>
      </w:ins>
    </w:p>
    <w:p w14:paraId="648CB87B"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Published online:</w:t>
      </w:r>
    </w:p>
    <w:p w14:paraId="058E3728" w14:textId="77777777" w:rsidR="00A77B3E" w:rsidRPr="00B737B0" w:rsidRDefault="00A77B3E" w:rsidP="00B737B0">
      <w:pPr>
        <w:spacing w:line="360" w:lineRule="auto"/>
        <w:jc w:val="both"/>
        <w:rPr>
          <w:rFonts w:ascii="Book Antiqua" w:hAnsi="Book Antiqua"/>
        </w:rPr>
        <w:sectPr w:rsidR="00A77B3E" w:rsidRPr="00B737B0">
          <w:footerReference w:type="default" r:id="rId6"/>
          <w:pgSz w:w="12240" w:h="15840"/>
          <w:pgMar w:top="1440" w:right="1440" w:bottom="1440" w:left="1440" w:header="720" w:footer="720" w:gutter="0"/>
          <w:cols w:space="720"/>
          <w:docGrid w:linePitch="360"/>
        </w:sectPr>
      </w:pPr>
    </w:p>
    <w:p w14:paraId="3BE69F4C"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lastRenderedPageBreak/>
        <w:t>Abstract</w:t>
      </w:r>
    </w:p>
    <w:p w14:paraId="1979EF11"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BACKGROUND</w:t>
      </w:r>
    </w:p>
    <w:p w14:paraId="75D52B73"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Myocardial calcification is a rare complication in critically ill patients. The prognosis of myocardial calcifications in critically ill patients is very poor if not treated in a timely manner. We describe a rare case of acute extensive myocardial calcifications due to acute myocarditis after receiving extracorporeal membrane oxygenation (ECMO) support.</w:t>
      </w:r>
    </w:p>
    <w:p w14:paraId="0DF0D789" w14:textId="77777777" w:rsidR="00A77B3E" w:rsidRPr="00B737B0" w:rsidRDefault="00A77B3E" w:rsidP="00B737B0">
      <w:pPr>
        <w:spacing w:line="360" w:lineRule="auto"/>
        <w:jc w:val="both"/>
        <w:rPr>
          <w:rFonts w:ascii="Book Antiqua" w:hAnsi="Book Antiqua"/>
        </w:rPr>
      </w:pPr>
    </w:p>
    <w:p w14:paraId="6B8966E1"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CASE SUMMARY</w:t>
      </w:r>
    </w:p>
    <w:p w14:paraId="113CA3DA"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We report a 17-year-old male patient who developed extensive myocardial calcifications while receiving prolonged ECMO support for severe myocarditis and cardiogenic shock. Extensive myocardial calcifications were confirmed by chest computed tomography</w:t>
      </w:r>
      <w:r w:rsidR="00986674" w:rsidRPr="00B737B0">
        <w:rPr>
          <w:rFonts w:ascii="Book Antiqua" w:hAnsi="Book Antiqua" w:cs="Book Antiqua"/>
          <w:color w:val="000000"/>
          <w:lang w:eastAsia="zh-CN"/>
        </w:rPr>
        <w:t xml:space="preserve"> (CT)</w:t>
      </w:r>
      <w:r w:rsidRPr="00B737B0">
        <w:rPr>
          <w:rFonts w:ascii="Book Antiqua" w:eastAsia="Book Antiqua" w:hAnsi="Book Antiqua" w:cs="Book Antiqua"/>
          <w:color w:val="000000"/>
        </w:rPr>
        <w:t xml:space="preserve">. Myocardial calcifications were observed in the left ventricle walls on </w:t>
      </w:r>
      <w:r w:rsidR="00986674" w:rsidRPr="00B737B0">
        <w:rPr>
          <w:rFonts w:ascii="Book Antiqua" w:hAnsi="Book Antiqua" w:cs="Book Antiqua"/>
          <w:color w:val="000000"/>
          <w:lang w:eastAsia="zh-CN"/>
        </w:rPr>
        <w:t>CT</w:t>
      </w:r>
      <w:r w:rsidRPr="00B737B0">
        <w:rPr>
          <w:rFonts w:ascii="Book Antiqua" w:eastAsia="Book Antiqua" w:hAnsi="Book Antiqua" w:cs="Book Antiqua"/>
          <w:color w:val="000000"/>
        </w:rPr>
        <w:t xml:space="preserve"> examination 10 days after admission. The patient was then discharged with heart function class II on the NYHA classification. Two years later, the patient was still alive with adequate quality of life. We then included this patient and 7 other cases retrieved from the PubMed, Cochrane Library, EMBASE, and MEDLINE databases in our study, in order to provide a reference for the clinical diagnosis and treatment of this disease.</w:t>
      </w:r>
    </w:p>
    <w:p w14:paraId="5E669B10" w14:textId="77777777" w:rsidR="00A77B3E" w:rsidRPr="00B737B0" w:rsidRDefault="00A77B3E" w:rsidP="00B737B0">
      <w:pPr>
        <w:spacing w:line="360" w:lineRule="auto"/>
        <w:jc w:val="both"/>
        <w:rPr>
          <w:rFonts w:ascii="Book Antiqua" w:hAnsi="Book Antiqua"/>
        </w:rPr>
      </w:pPr>
    </w:p>
    <w:p w14:paraId="2157AFD9"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CONCLUSION</w:t>
      </w:r>
    </w:p>
    <w:p w14:paraId="3C01D50D"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Multiple causes including prolonged hemodynamic failure, profound acidosis, high vasopressor doses, and acute renal failure may jointly lead to extensive myocardial calcifications. The precise role of ECMO support in the timing and frequency of acute myocardial calcifications deserves further investigation.</w:t>
      </w:r>
    </w:p>
    <w:p w14:paraId="2D57168F" w14:textId="77777777" w:rsidR="00A77B3E" w:rsidRPr="00B737B0" w:rsidRDefault="00A77B3E" w:rsidP="00B737B0">
      <w:pPr>
        <w:spacing w:line="360" w:lineRule="auto"/>
        <w:jc w:val="both"/>
        <w:rPr>
          <w:rFonts w:ascii="Book Antiqua" w:hAnsi="Book Antiqua"/>
        </w:rPr>
      </w:pPr>
    </w:p>
    <w:p w14:paraId="010946B1" w14:textId="77777777" w:rsidR="00A77B3E" w:rsidRPr="00B737B0" w:rsidRDefault="00E76748" w:rsidP="00B737B0">
      <w:pPr>
        <w:spacing w:line="360" w:lineRule="auto"/>
        <w:jc w:val="both"/>
        <w:rPr>
          <w:rFonts w:ascii="Book Antiqua" w:hAnsi="Book Antiqua"/>
          <w:lang w:eastAsia="zh-CN"/>
        </w:rPr>
      </w:pPr>
      <w:r w:rsidRPr="00B737B0">
        <w:rPr>
          <w:rFonts w:ascii="Book Antiqua" w:eastAsia="Book Antiqua" w:hAnsi="Book Antiqua" w:cs="Book Antiqua"/>
          <w:b/>
          <w:bCs/>
          <w:color w:val="000000"/>
        </w:rPr>
        <w:t xml:space="preserve">Key Words: </w:t>
      </w:r>
      <w:r w:rsidRPr="00B737B0">
        <w:rPr>
          <w:rFonts w:ascii="Book Antiqua" w:eastAsia="Book Antiqua" w:hAnsi="Book Antiqua" w:cs="Book Antiqua"/>
          <w:color w:val="000000"/>
        </w:rPr>
        <w:t>Cardiogenic shock; Cardiac calcification; Extracorporeal membrane oxygenation</w:t>
      </w:r>
      <w:r w:rsidR="00016FDF" w:rsidRPr="00B737B0">
        <w:rPr>
          <w:rFonts w:ascii="Book Antiqua" w:hAnsi="Book Antiqua" w:cs="Book Antiqua"/>
          <w:color w:val="000000"/>
          <w:lang w:eastAsia="zh-CN"/>
        </w:rPr>
        <w:t>; Case report</w:t>
      </w:r>
    </w:p>
    <w:p w14:paraId="5BE9A680" w14:textId="77777777" w:rsidR="00A77B3E" w:rsidRPr="00B737B0" w:rsidRDefault="00A77B3E" w:rsidP="00B737B0">
      <w:pPr>
        <w:spacing w:line="360" w:lineRule="auto"/>
        <w:jc w:val="both"/>
        <w:rPr>
          <w:rFonts w:ascii="Book Antiqua" w:hAnsi="Book Antiqua"/>
        </w:rPr>
      </w:pPr>
    </w:p>
    <w:p w14:paraId="2DA5712A" w14:textId="77777777" w:rsidR="00A77B3E" w:rsidRPr="00B737B0" w:rsidRDefault="00986674" w:rsidP="00B737B0">
      <w:pPr>
        <w:spacing w:line="360" w:lineRule="auto"/>
        <w:jc w:val="both"/>
        <w:rPr>
          <w:rFonts w:ascii="Book Antiqua" w:hAnsi="Book Antiqua"/>
        </w:rPr>
      </w:pPr>
      <w:r w:rsidRPr="00B737B0">
        <w:rPr>
          <w:rFonts w:ascii="Book Antiqua" w:eastAsia="Book Antiqua" w:hAnsi="Book Antiqua" w:cs="Book Antiqua"/>
          <w:color w:val="000000"/>
        </w:rPr>
        <w:lastRenderedPageBreak/>
        <w:t xml:space="preserve">Sui ML, Wu CJ, Yang YD, Xia DM, Xu TJ, Tang WB. Extensive myocardial calcification in critically ill patients receiving extracorporeal membrane oxygenation: A case report. </w:t>
      </w:r>
      <w:r w:rsidRPr="00B737B0">
        <w:rPr>
          <w:rFonts w:ascii="Book Antiqua" w:eastAsia="Book Antiqua" w:hAnsi="Book Antiqua" w:cs="Book Antiqua"/>
          <w:i/>
          <w:color w:val="000000"/>
        </w:rPr>
        <w:t>World J Clin Cases</w:t>
      </w:r>
      <w:r w:rsidRPr="00B737B0">
        <w:rPr>
          <w:rFonts w:ascii="Book Antiqua" w:eastAsia="Book Antiqua" w:hAnsi="Book Antiqua" w:cs="Book Antiqua"/>
          <w:color w:val="000000"/>
        </w:rPr>
        <w:t xml:space="preserve"> 2022; In press</w:t>
      </w:r>
    </w:p>
    <w:p w14:paraId="3EF33671" w14:textId="77777777" w:rsidR="00A77B3E" w:rsidRPr="00B737B0" w:rsidRDefault="00A77B3E" w:rsidP="00B737B0">
      <w:pPr>
        <w:spacing w:line="360" w:lineRule="auto"/>
        <w:jc w:val="both"/>
        <w:rPr>
          <w:rFonts w:ascii="Book Antiqua" w:hAnsi="Book Antiqua"/>
        </w:rPr>
      </w:pPr>
    </w:p>
    <w:p w14:paraId="137C7342"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Core Tip: </w:t>
      </w:r>
      <w:r w:rsidRPr="00B737B0">
        <w:rPr>
          <w:rFonts w:ascii="Book Antiqua" w:eastAsia="Book Antiqua" w:hAnsi="Book Antiqua" w:cs="Book Antiqua"/>
          <w:color w:val="000000"/>
        </w:rPr>
        <w:t xml:space="preserve">We report a 17-year-old male patient who developed extensive myocardial calcifications while receiving prolonged extracorporeal membrane </w:t>
      </w:r>
      <w:proofErr w:type="gramStart"/>
      <w:r w:rsidRPr="00B737B0">
        <w:rPr>
          <w:rFonts w:ascii="Book Antiqua" w:eastAsia="Book Antiqua" w:hAnsi="Book Antiqua" w:cs="Book Antiqua"/>
          <w:color w:val="000000"/>
        </w:rPr>
        <w:t>oxygenation(</w:t>
      </w:r>
      <w:proofErr w:type="gramEnd"/>
      <w:r w:rsidRPr="00B737B0">
        <w:rPr>
          <w:rFonts w:ascii="Book Antiqua" w:eastAsia="Book Antiqua" w:hAnsi="Book Antiqua" w:cs="Book Antiqua"/>
          <w:color w:val="000000"/>
        </w:rPr>
        <w:t>ECMO) support for severe myocarditis and cardiogenic shock. Extensive myocardial calcifications were confirmed by chest computed tomography.</w:t>
      </w:r>
      <w:r w:rsidR="00986674" w:rsidRPr="00B737B0">
        <w:rPr>
          <w:rFonts w:ascii="Book Antiqua" w:hAnsi="Book Antiqua" w:cs="Book Antiqua"/>
          <w:color w:val="000000"/>
          <w:lang w:eastAsia="zh-CN"/>
        </w:rPr>
        <w:t xml:space="preserve"> </w:t>
      </w:r>
      <w:r w:rsidRPr="00B737B0">
        <w:rPr>
          <w:rFonts w:ascii="Book Antiqua" w:eastAsia="Book Antiqua" w:hAnsi="Book Antiqua" w:cs="Book Antiqua"/>
          <w:color w:val="000000"/>
        </w:rPr>
        <w:t xml:space="preserve">The precise role of ECMO support in the timing and frequency of acute myocardial calcifications deserves further investigation. </w:t>
      </w:r>
    </w:p>
    <w:p w14:paraId="285E552A" w14:textId="77777777" w:rsidR="00A77B3E" w:rsidRPr="00B737B0" w:rsidRDefault="00986674" w:rsidP="00B737B0">
      <w:pPr>
        <w:spacing w:line="360" w:lineRule="auto"/>
        <w:jc w:val="both"/>
        <w:rPr>
          <w:rFonts w:ascii="Book Antiqua" w:hAnsi="Book Antiqua"/>
        </w:rPr>
      </w:pPr>
      <w:r w:rsidRPr="00B737B0">
        <w:rPr>
          <w:rFonts w:ascii="Book Antiqua" w:hAnsi="Book Antiqua"/>
        </w:rPr>
        <w:br w:type="page"/>
      </w:r>
      <w:r w:rsidR="00E76748" w:rsidRPr="00B737B0">
        <w:rPr>
          <w:rFonts w:ascii="Book Antiqua" w:eastAsia="Book Antiqua" w:hAnsi="Book Antiqua" w:cs="Book Antiqua"/>
          <w:b/>
          <w:caps/>
          <w:color w:val="000000"/>
          <w:u w:val="single"/>
        </w:rPr>
        <w:lastRenderedPageBreak/>
        <w:t>INTRODUCTION</w:t>
      </w:r>
    </w:p>
    <w:p w14:paraId="45F5E9D9"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In recent years, extracorporeal membrane oxygenation (ECMO) technology has been increasingly used in the treatment of critically ill patients with severe myocarditis, cardiogenic shock, malignant arrhythmia, severe acute respiratory distress syndrome (ARDS), and other critical illnesses</w:t>
      </w:r>
      <w:r w:rsidRPr="00B737B0">
        <w:rPr>
          <w:rFonts w:ascii="Book Antiqua" w:eastAsia="Book Antiqua" w:hAnsi="Book Antiqua" w:cs="Book Antiqua"/>
          <w:color w:val="000000"/>
          <w:vertAlign w:val="superscript"/>
        </w:rPr>
        <w:t>[1,2]</w:t>
      </w:r>
      <w:r w:rsidRPr="00B737B0">
        <w:rPr>
          <w:rFonts w:ascii="Book Antiqua" w:eastAsia="Book Antiqua" w:hAnsi="Book Antiqua" w:cs="Book Antiqua"/>
          <w:color w:val="000000"/>
        </w:rPr>
        <w:t>. However, some rare complications have arisen due to ECMO support treatment. We here report a 17-year-old male patient with severe myocarditis who developed acute extensive myocardial calcifications while receiving ECMO support after successful treatment with intravenous arterial extracorporeal membrane oxygenation (VA-ECMO). This patient and 7 other patients retrieved from medical databases were reviewed. Patients’ clinical characteristics, epidemiology, comorbid conditions, diagnostic methods, clinical course and outcomes were collected and analyzed, in order to provide a reference for the clinical diagnosis and treatment of this disease.</w:t>
      </w:r>
    </w:p>
    <w:p w14:paraId="06190F83" w14:textId="77777777" w:rsidR="00A77B3E" w:rsidRPr="00B737B0" w:rsidRDefault="00A77B3E" w:rsidP="00B737B0">
      <w:pPr>
        <w:spacing w:line="360" w:lineRule="auto"/>
        <w:jc w:val="both"/>
        <w:rPr>
          <w:rFonts w:ascii="Book Antiqua" w:hAnsi="Book Antiqua"/>
        </w:rPr>
      </w:pPr>
    </w:p>
    <w:p w14:paraId="0A74DABA"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aps/>
          <w:color w:val="000000"/>
          <w:u w:val="single"/>
        </w:rPr>
        <w:t>CASE PRESENTATION</w:t>
      </w:r>
    </w:p>
    <w:p w14:paraId="3FF7C5A5"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i/>
          <w:color w:val="000000"/>
        </w:rPr>
        <w:t>Chief complaints</w:t>
      </w:r>
    </w:p>
    <w:p w14:paraId="1F662E00"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A</w:t>
      </w:r>
      <w:r w:rsidRPr="00B737B0">
        <w:rPr>
          <w:rFonts w:ascii="Book Antiqua" w:eastAsia="Book Antiqua" w:hAnsi="Book Antiqua" w:cs="Book Antiqua"/>
          <w:b/>
          <w:bCs/>
          <w:color w:val="000000"/>
        </w:rPr>
        <w:t xml:space="preserve"> </w:t>
      </w:r>
      <w:r w:rsidRPr="00B737B0">
        <w:rPr>
          <w:rFonts w:ascii="Book Antiqua" w:eastAsia="Book Antiqua" w:hAnsi="Book Antiqua" w:cs="Book Antiqua"/>
          <w:color w:val="000000"/>
        </w:rPr>
        <w:t>17-year-old man was admitted to our department with fever and chest tightness for 2 d.</w:t>
      </w:r>
    </w:p>
    <w:p w14:paraId="2DFF6E6C" w14:textId="77777777" w:rsidR="00A77B3E" w:rsidRPr="00B737B0" w:rsidRDefault="00A77B3E" w:rsidP="00B737B0">
      <w:pPr>
        <w:spacing w:line="360" w:lineRule="auto"/>
        <w:jc w:val="both"/>
        <w:rPr>
          <w:rFonts w:ascii="Book Antiqua" w:hAnsi="Book Antiqua"/>
        </w:rPr>
      </w:pPr>
    </w:p>
    <w:p w14:paraId="3B3BF675"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i/>
          <w:color w:val="000000"/>
        </w:rPr>
        <w:t>History of present illness</w:t>
      </w:r>
    </w:p>
    <w:p w14:paraId="066ABC73"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Two days previously, the patient developed fever, chest tightness, and tachypnea. Without treatment, there was gradual aggravation of his symptoms.</w:t>
      </w:r>
    </w:p>
    <w:p w14:paraId="47CC485E" w14:textId="77777777" w:rsidR="00A77B3E" w:rsidRPr="00B737B0" w:rsidRDefault="00A77B3E" w:rsidP="00B737B0">
      <w:pPr>
        <w:spacing w:line="360" w:lineRule="auto"/>
        <w:jc w:val="both"/>
        <w:rPr>
          <w:rFonts w:ascii="Book Antiqua" w:hAnsi="Book Antiqua"/>
        </w:rPr>
      </w:pPr>
    </w:p>
    <w:p w14:paraId="030107A8"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i/>
          <w:color w:val="000000"/>
        </w:rPr>
        <w:t>History of past illness</w:t>
      </w:r>
    </w:p>
    <w:p w14:paraId="598F72C6"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The patient had no history of cardiac, renal, or other disorders.</w:t>
      </w:r>
    </w:p>
    <w:p w14:paraId="6F32FF5B" w14:textId="77777777" w:rsidR="00A77B3E" w:rsidRPr="00B737B0" w:rsidRDefault="00A77B3E" w:rsidP="00B737B0">
      <w:pPr>
        <w:spacing w:line="360" w:lineRule="auto"/>
        <w:jc w:val="both"/>
        <w:rPr>
          <w:rFonts w:ascii="Book Antiqua" w:hAnsi="Book Antiqua"/>
        </w:rPr>
      </w:pPr>
    </w:p>
    <w:p w14:paraId="127B2658"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i/>
          <w:color w:val="000000"/>
        </w:rPr>
        <w:t>Personal and family history</w:t>
      </w:r>
    </w:p>
    <w:p w14:paraId="197AC12F"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shd w:val="clear" w:color="auto" w:fill="FFFFFF"/>
        </w:rPr>
        <w:t>The patient had no relevant personal and family history.</w:t>
      </w:r>
    </w:p>
    <w:p w14:paraId="1551D8EE" w14:textId="77777777" w:rsidR="00A77B3E" w:rsidRPr="00B737B0" w:rsidRDefault="00A77B3E" w:rsidP="00B737B0">
      <w:pPr>
        <w:spacing w:line="360" w:lineRule="auto"/>
        <w:jc w:val="both"/>
        <w:rPr>
          <w:rFonts w:ascii="Book Antiqua" w:hAnsi="Book Antiqua"/>
        </w:rPr>
      </w:pPr>
    </w:p>
    <w:p w14:paraId="7FFBE66B"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i/>
          <w:color w:val="000000"/>
        </w:rPr>
        <w:lastRenderedPageBreak/>
        <w:t>Physical examination</w:t>
      </w:r>
    </w:p>
    <w:p w14:paraId="7DC38D67"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On admission, his temperature was 38.5°C, pulse rate was 139 bpm, respiratory rate was 33 breaths/min, and blood pressure was 89/56 mmHg. Heart sounds were scarcely audible.</w:t>
      </w:r>
    </w:p>
    <w:p w14:paraId="5214B668" w14:textId="77777777" w:rsidR="00A77B3E" w:rsidRPr="00B737B0" w:rsidRDefault="00A77B3E" w:rsidP="00B737B0">
      <w:pPr>
        <w:spacing w:line="360" w:lineRule="auto"/>
        <w:jc w:val="both"/>
        <w:rPr>
          <w:rFonts w:ascii="Book Antiqua" w:hAnsi="Book Antiqua"/>
        </w:rPr>
      </w:pPr>
    </w:p>
    <w:p w14:paraId="7FA695B5"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i/>
          <w:color w:val="000000"/>
        </w:rPr>
        <w:t>Laboratory examinations</w:t>
      </w:r>
    </w:p>
    <w:p w14:paraId="34CA5078"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Laboratory examination results were as follows: glutamic oxaloacetic transaminase 1080 U/L, glutamic pyruvate transaminase 1450 U/L, creatine kinase 12 000 U/L, creatine kinase isoenzyme 2880 U/L, lactic dehydrogenase 19300 U/L, serum myoglobin 1400 ng/mL, troponin I 4.01 mg/L, white blood cell count 17.6×10</w:t>
      </w:r>
      <w:r w:rsidRPr="00B737B0">
        <w:rPr>
          <w:rFonts w:ascii="Book Antiqua" w:eastAsia="Book Antiqua" w:hAnsi="Book Antiqua" w:cs="Book Antiqua"/>
          <w:color w:val="000000"/>
          <w:vertAlign w:val="superscript"/>
        </w:rPr>
        <w:t>9</w:t>
      </w:r>
      <w:r w:rsidRPr="00B737B0">
        <w:rPr>
          <w:rFonts w:ascii="Book Antiqua" w:eastAsia="Book Antiqua" w:hAnsi="Book Antiqua" w:cs="Book Antiqua"/>
          <w:color w:val="000000"/>
        </w:rPr>
        <w:t xml:space="preserve">/L, plasma C-reactive protein 33.0 mg/L, serum procalcitonin 0.15 ng/mL, serum urea nitrogen 14.6 mmol/L, and serum creatinine 235 mmol/L. Immunoglobulin G (IgG) was 8 g/L, antinuclear and </w:t>
      </w:r>
      <w:proofErr w:type="spellStart"/>
      <w:r w:rsidRPr="00B737B0">
        <w:rPr>
          <w:rFonts w:ascii="Book Antiqua" w:eastAsia="Book Antiqua" w:hAnsi="Book Antiqua" w:cs="Book Antiqua"/>
          <w:color w:val="000000"/>
        </w:rPr>
        <w:t>antismooth</w:t>
      </w:r>
      <w:proofErr w:type="spellEnd"/>
      <w:r w:rsidRPr="00B737B0">
        <w:rPr>
          <w:rFonts w:ascii="Book Antiqua" w:eastAsia="Book Antiqua" w:hAnsi="Book Antiqua" w:cs="Book Antiqua"/>
          <w:color w:val="000000"/>
        </w:rPr>
        <w:t xml:space="preserve"> muscle antibodies were negative. Anti-Epstein–Barr virus antibodies IgG and IgM were positive.</w:t>
      </w:r>
    </w:p>
    <w:p w14:paraId="507DCE0E" w14:textId="77777777" w:rsidR="00A77B3E" w:rsidRPr="00B737B0" w:rsidRDefault="00A77B3E" w:rsidP="00B737B0">
      <w:pPr>
        <w:spacing w:line="360" w:lineRule="auto"/>
        <w:jc w:val="both"/>
        <w:rPr>
          <w:rFonts w:ascii="Book Antiqua" w:hAnsi="Book Antiqua"/>
        </w:rPr>
      </w:pPr>
    </w:p>
    <w:p w14:paraId="0556CD5A"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i/>
          <w:color w:val="000000"/>
        </w:rPr>
        <w:t>Imaging examinations</w:t>
      </w:r>
    </w:p>
    <w:p w14:paraId="6E109623"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Chest computed tomography (CT) examination at admission showed no morphological abnormalities in the heart (Figure 1A).</w:t>
      </w:r>
    </w:p>
    <w:p w14:paraId="0D5CAF82" w14:textId="77777777" w:rsidR="00A77B3E" w:rsidRPr="00B737B0" w:rsidRDefault="00A77B3E" w:rsidP="00B737B0">
      <w:pPr>
        <w:spacing w:line="360" w:lineRule="auto"/>
        <w:jc w:val="both"/>
        <w:rPr>
          <w:rFonts w:ascii="Book Antiqua" w:hAnsi="Book Antiqua"/>
        </w:rPr>
      </w:pPr>
    </w:p>
    <w:p w14:paraId="37C5CC31"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aps/>
          <w:color w:val="000000"/>
          <w:u w:val="single"/>
        </w:rPr>
        <w:t>FINAL DIAGNOSIS</w:t>
      </w:r>
    </w:p>
    <w:p w14:paraId="3A3755F5"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The initial investigations showed elevated liver enzyme, creatine kinase and creatine kinase isoenzyme levels. Repeat echocardiography 1 d later demonstrated a left ventricular ejection fraction (LVEF) of 35% with moderate diastolic dysfunction, but the left ventricular end diastolic diameter showed no obvious change. Immunoglobulin M and IgG antibodies against Epstein–Barr virus were positive. There was no evidence of coronary artery abnormalities. These findings were consistent with fulminant myocarditis and cardiogenic shock</w:t>
      </w:r>
      <w:r w:rsidRPr="00B737B0">
        <w:rPr>
          <w:rFonts w:ascii="Book Antiqua" w:eastAsia="Book Antiqua" w:hAnsi="Book Antiqua" w:cs="Book Antiqua"/>
          <w:color w:val="000000"/>
          <w:shd w:val="clear" w:color="auto" w:fill="FFFFFF"/>
        </w:rPr>
        <w:t>.</w:t>
      </w:r>
    </w:p>
    <w:p w14:paraId="77E96FE4" w14:textId="77777777" w:rsidR="00A77B3E" w:rsidRPr="00B737B0" w:rsidRDefault="00A77B3E" w:rsidP="00B737B0">
      <w:pPr>
        <w:spacing w:line="360" w:lineRule="auto"/>
        <w:jc w:val="both"/>
        <w:rPr>
          <w:rFonts w:ascii="Book Antiqua" w:hAnsi="Book Antiqua"/>
        </w:rPr>
      </w:pPr>
    </w:p>
    <w:p w14:paraId="51768081"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aps/>
          <w:color w:val="000000"/>
          <w:u w:val="single"/>
        </w:rPr>
        <w:t>TREATMENT</w:t>
      </w:r>
    </w:p>
    <w:p w14:paraId="4A2CA64F"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lastRenderedPageBreak/>
        <w:t>On the day after admission, the patient had a cardiac arrest due to acute left ventricular failure and malignant arrhythmia. He developed acute renal failure following cardiogenic shock. Emergency VA-ECMO was carried out and bedside continuous renal replacement therapy was performed to optimize fluid management. In addition, comprehensive treatment such as antiviral, myocardial nutrition, arrhythmia prevention and nutritional support were administered. The patient subsequently developed severe hypocalcemia due to</w:t>
      </w:r>
      <w:r w:rsidRPr="00B737B0">
        <w:rPr>
          <w:rFonts w:ascii="Book Antiqua" w:eastAsia="Book Antiqua" w:hAnsi="Book Antiqua" w:cs="Book Antiqua"/>
          <w:color w:val="000000"/>
          <w:shd w:val="clear" w:color="auto" w:fill="FFFFFF"/>
        </w:rPr>
        <w:t xml:space="preserve"> cardiogenic shock</w:t>
      </w:r>
      <w:r w:rsidRPr="00B737B0">
        <w:rPr>
          <w:rFonts w:ascii="Book Antiqua" w:eastAsia="Book Antiqua" w:hAnsi="Book Antiqua" w:cs="Book Antiqua"/>
          <w:color w:val="000000"/>
        </w:rPr>
        <w:t xml:space="preserve">, </w:t>
      </w:r>
      <w:r w:rsidRPr="00B737B0">
        <w:rPr>
          <w:rFonts w:ascii="Book Antiqua" w:eastAsia="Book Antiqua" w:hAnsi="Book Antiqua" w:cs="Book Antiqua"/>
          <w:color w:val="000000"/>
          <w:shd w:val="clear" w:color="auto" w:fill="FFFFFF"/>
        </w:rPr>
        <w:t>rhabdomyolysis</w:t>
      </w:r>
      <w:r w:rsidRPr="00B737B0">
        <w:rPr>
          <w:rFonts w:ascii="Book Antiqua" w:eastAsia="Book Antiqua" w:hAnsi="Book Antiqua" w:cs="Book Antiqua"/>
          <w:color w:val="000000"/>
        </w:rPr>
        <w:t>, acute renal failure, and received approximately 1300 mg/d of calcium gluconate for the first 5 d. The patient did not receive warfarin or any other vitamin K analogue during hospitalization. There was no evidence of severe sepsis before myocardial calcification was found. An increase in the left ventricular wall density was observed on chest CT 10 d after admission (Figure 1B). Thirty days later, obvious myocardial calcifications were observed on CT images of the left ventricle, and the heart valve and right ventricle were not involved (Figure 1C). Follow-up delayed gadolinium enhanced magnetic resonance imaging (MRI) examination performed 50 d after admission showed high signal intensity in the left ventricular wall without evidence of persistent inflammation, suggesting myocardial fibrosis/scarring resulting from myocardial injury/necrosis (Figure 2A</w:t>
      </w:r>
      <w:r w:rsidR="00986674" w:rsidRPr="00B737B0">
        <w:rPr>
          <w:rFonts w:ascii="Book Antiqua" w:hAnsi="Book Antiqua" w:cs="Book Antiqua"/>
          <w:color w:val="000000"/>
          <w:lang w:eastAsia="zh-CN"/>
        </w:rPr>
        <w:t xml:space="preserve"> and </w:t>
      </w:r>
      <w:r w:rsidRPr="00B737B0">
        <w:rPr>
          <w:rFonts w:ascii="Book Antiqua" w:eastAsia="Book Antiqua" w:hAnsi="Book Antiqua" w:cs="Book Antiqua"/>
          <w:color w:val="000000"/>
        </w:rPr>
        <w:t xml:space="preserve">B). Echocardiography (2 </w:t>
      </w:r>
      <w:proofErr w:type="spellStart"/>
      <w:r w:rsidRPr="00B737B0">
        <w:rPr>
          <w:rFonts w:ascii="Book Antiqua" w:eastAsia="Book Antiqua" w:hAnsi="Book Antiqua" w:cs="Book Antiqua"/>
          <w:color w:val="000000"/>
        </w:rPr>
        <w:t>mo</w:t>
      </w:r>
      <w:proofErr w:type="spellEnd"/>
      <w:r w:rsidRPr="00B737B0">
        <w:rPr>
          <w:rFonts w:ascii="Book Antiqua" w:eastAsia="Book Antiqua" w:hAnsi="Book Antiqua" w:cs="Book Antiqua"/>
          <w:color w:val="000000"/>
        </w:rPr>
        <w:t xml:space="preserve"> after hospital admission) showed a LVEF of 56%, and mild diastolic dysfunction. Echocardiography did not detect myocardial calcifications (Figure 2C).</w:t>
      </w:r>
    </w:p>
    <w:p w14:paraId="2DF50F8C" w14:textId="77777777" w:rsidR="00A77B3E" w:rsidRPr="00B737B0" w:rsidRDefault="00A77B3E" w:rsidP="00B737B0">
      <w:pPr>
        <w:spacing w:line="360" w:lineRule="auto"/>
        <w:jc w:val="both"/>
        <w:rPr>
          <w:rFonts w:ascii="Book Antiqua" w:hAnsi="Book Antiqua"/>
        </w:rPr>
      </w:pPr>
    </w:p>
    <w:p w14:paraId="2D624873"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aps/>
          <w:color w:val="000000"/>
          <w:u w:val="single"/>
        </w:rPr>
        <w:t>OUTCOME AND FOLLOW-UP</w:t>
      </w:r>
    </w:p>
    <w:p w14:paraId="2E822E68"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The patient was discharged with heart function class II on the NYHA classification. Two years later, the patient was still alive with adequate quality of life. Echocardiography showed a LVEF of 60%, and mild diastolic dysfunction. Follow-up chest CT still showed obvious myocardial calcification in the left ventricle (Figure 2D).</w:t>
      </w:r>
    </w:p>
    <w:p w14:paraId="533B2253" w14:textId="77777777" w:rsidR="00A77B3E" w:rsidRPr="00B737B0" w:rsidRDefault="00A77B3E" w:rsidP="00B737B0">
      <w:pPr>
        <w:spacing w:line="360" w:lineRule="auto"/>
        <w:jc w:val="both"/>
        <w:rPr>
          <w:rFonts w:ascii="Book Antiqua" w:hAnsi="Book Antiqua"/>
        </w:rPr>
      </w:pPr>
    </w:p>
    <w:p w14:paraId="1EA09C20"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aps/>
          <w:color w:val="000000"/>
          <w:u w:val="single"/>
        </w:rPr>
        <w:t>DISCUSSION</w:t>
      </w:r>
    </w:p>
    <w:p w14:paraId="12924687"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lastRenderedPageBreak/>
        <w:t>Published medical literature on cardiac calcifications and ECMO were systematically retrieved from PubMed, Cochrane Library, EMBASE, and MEDLINE medical databases up to October 2020. We searched the databases using the following terms (</w:t>
      </w:r>
      <w:proofErr w:type="spellStart"/>
      <w:r w:rsidRPr="00B737B0">
        <w:rPr>
          <w:rFonts w:ascii="Book Antiqua" w:eastAsia="Book Antiqua" w:hAnsi="Book Antiqua" w:cs="Book Antiqua"/>
          <w:color w:val="000000"/>
        </w:rPr>
        <w:t>MeSH</w:t>
      </w:r>
      <w:proofErr w:type="spellEnd"/>
      <w:r w:rsidRPr="00B737B0">
        <w:rPr>
          <w:rFonts w:ascii="Book Antiqua" w:eastAsia="Book Antiqua" w:hAnsi="Book Antiqua" w:cs="Book Antiqua"/>
          <w:color w:val="000000"/>
        </w:rPr>
        <w:t>), including "Calcification" AND "</w:t>
      </w:r>
      <w:proofErr w:type="spellStart"/>
      <w:r w:rsidRPr="00B737B0">
        <w:rPr>
          <w:rFonts w:ascii="Book Antiqua" w:eastAsia="Book Antiqua" w:hAnsi="Book Antiqua" w:cs="Book Antiqua"/>
          <w:color w:val="000000"/>
        </w:rPr>
        <w:t>Noncalcification</w:t>
      </w:r>
      <w:proofErr w:type="spellEnd"/>
      <w:r w:rsidRPr="00B737B0">
        <w:rPr>
          <w:rFonts w:ascii="Book Antiqua" w:eastAsia="Book Antiqua" w:hAnsi="Book Antiqua" w:cs="Book Antiqua"/>
          <w:color w:val="000000"/>
        </w:rPr>
        <w:t xml:space="preserve">", and used the Boolean operators "AND", “OR”, and the free word "ECMO" in combination. Following elimination of duplicates and redundant articles, a total of 4 articles related to the case report, with 7 cases </w:t>
      </w:r>
      <w:proofErr w:type="gramStart"/>
      <w:r w:rsidRPr="00B737B0">
        <w:rPr>
          <w:rFonts w:ascii="Book Antiqua" w:eastAsia="Book Antiqua" w:hAnsi="Book Antiqua" w:cs="Book Antiqua"/>
          <w:color w:val="000000"/>
        </w:rPr>
        <w:t>of  ECMO</w:t>
      </w:r>
      <w:proofErr w:type="gramEnd"/>
      <w:r w:rsidRPr="00B737B0">
        <w:rPr>
          <w:rFonts w:ascii="Book Antiqua" w:eastAsia="Book Antiqua" w:hAnsi="Book Antiqua" w:cs="Book Antiqua"/>
          <w:color w:val="000000"/>
        </w:rPr>
        <w:t>-associated myocardial calcifications, were included for the final review and analysis</w:t>
      </w:r>
      <w:r w:rsidRPr="00B737B0">
        <w:rPr>
          <w:rFonts w:ascii="Book Antiqua" w:eastAsia="Book Antiqua" w:hAnsi="Book Antiqua" w:cs="Book Antiqua"/>
          <w:color w:val="000000"/>
          <w:vertAlign w:val="superscript"/>
        </w:rPr>
        <w:t>[3-6]</w:t>
      </w:r>
      <w:r w:rsidRPr="00B737B0">
        <w:rPr>
          <w:rFonts w:ascii="Book Antiqua" w:eastAsia="Book Antiqua" w:hAnsi="Book Antiqua" w:cs="Book Antiqua"/>
          <w:color w:val="000000"/>
        </w:rPr>
        <w:t xml:space="preserve">. The data on these 7 cases and the present </w:t>
      </w:r>
      <w:proofErr w:type="gramStart"/>
      <w:r w:rsidRPr="00B737B0">
        <w:rPr>
          <w:rFonts w:ascii="Book Antiqua" w:eastAsia="Book Antiqua" w:hAnsi="Book Antiqua" w:cs="Book Antiqua"/>
          <w:color w:val="000000"/>
        </w:rPr>
        <w:t>case  were</w:t>
      </w:r>
      <w:proofErr w:type="gramEnd"/>
      <w:r w:rsidRPr="00B737B0">
        <w:rPr>
          <w:rFonts w:ascii="Book Antiqua" w:eastAsia="Book Antiqua" w:hAnsi="Book Antiqua" w:cs="Book Antiqua"/>
          <w:color w:val="000000"/>
        </w:rPr>
        <w:t xml:space="preserve"> collected and analyzed. The medical history, clinical features, comorbidities, diagnostic methods and outcomes of these patients are shown in supplemental digital content (Table 1).</w:t>
      </w:r>
    </w:p>
    <w:p w14:paraId="10A866C9" w14:textId="77777777" w:rsidR="00A77B3E" w:rsidRPr="00B737B0" w:rsidRDefault="00E76748" w:rsidP="00B737B0">
      <w:pPr>
        <w:spacing w:line="360" w:lineRule="auto"/>
        <w:ind w:firstLine="360"/>
        <w:jc w:val="both"/>
        <w:rPr>
          <w:rFonts w:ascii="Book Antiqua" w:hAnsi="Book Antiqua"/>
        </w:rPr>
      </w:pPr>
      <w:r w:rsidRPr="00B737B0">
        <w:rPr>
          <w:rFonts w:ascii="Book Antiqua" w:eastAsia="Book Antiqua" w:hAnsi="Book Antiqua" w:cs="Book Antiqua"/>
          <w:color w:val="000000"/>
        </w:rPr>
        <w:t xml:space="preserve">Among the 8 patients in this review, there were 4 males and 4 females, aged from 1 </w:t>
      </w:r>
      <w:proofErr w:type="spellStart"/>
      <w:r w:rsidRPr="00B737B0">
        <w:rPr>
          <w:rFonts w:ascii="Book Antiqua" w:eastAsia="Book Antiqua" w:hAnsi="Book Antiqua" w:cs="Book Antiqua"/>
          <w:color w:val="000000"/>
        </w:rPr>
        <w:t>wk</w:t>
      </w:r>
      <w:proofErr w:type="spellEnd"/>
      <w:r w:rsidRPr="00B737B0">
        <w:rPr>
          <w:rFonts w:ascii="Book Antiqua" w:eastAsia="Book Antiqua" w:hAnsi="Book Antiqua" w:cs="Book Antiqua"/>
          <w:color w:val="000000"/>
        </w:rPr>
        <w:t xml:space="preserve"> to 66 yr. All of the patients were from intensive care units, and the main etiology was sepsis-induced ARDS or severe myocarditis. Six patients (75%) received </w:t>
      </w:r>
      <w:proofErr w:type="spellStart"/>
      <w:r w:rsidRPr="00B737B0">
        <w:rPr>
          <w:rFonts w:ascii="Book Antiqua" w:eastAsia="Book Antiqua" w:hAnsi="Book Antiqua" w:cs="Book Antiqua"/>
          <w:color w:val="000000"/>
        </w:rPr>
        <w:t>venoarterial</w:t>
      </w:r>
      <w:proofErr w:type="spellEnd"/>
      <w:r w:rsidRPr="00B737B0">
        <w:rPr>
          <w:rFonts w:ascii="Book Antiqua" w:eastAsia="Book Antiqua" w:hAnsi="Book Antiqua" w:cs="Book Antiqua"/>
          <w:color w:val="000000"/>
        </w:rPr>
        <w:t xml:space="preserve"> ECMO (VA-ECMO), and two patients (25%) received </w:t>
      </w:r>
      <w:proofErr w:type="spellStart"/>
      <w:r w:rsidRPr="00B737B0">
        <w:rPr>
          <w:rFonts w:ascii="Book Antiqua" w:eastAsia="Book Antiqua" w:hAnsi="Book Antiqua" w:cs="Book Antiqua"/>
          <w:color w:val="000000"/>
        </w:rPr>
        <w:t>venovenous</w:t>
      </w:r>
      <w:proofErr w:type="spellEnd"/>
      <w:r w:rsidRPr="00B737B0">
        <w:rPr>
          <w:rFonts w:ascii="Book Antiqua" w:eastAsia="Book Antiqua" w:hAnsi="Book Antiqua" w:cs="Book Antiqua"/>
          <w:color w:val="000000"/>
        </w:rPr>
        <w:t xml:space="preserve"> ECMO (VV-ECMO). Cardiac calcifications were detected 10 to 32 d after ECMO support. Six patients (75%) required renal replacement and exogenous calcium supplementation in the acute phase of the disease. Four of the eight patients died shortly after the acute phase while in hospital. In a long-term follow-up of the reported cases, one patient was discharged with ventilator support of an extended acute-care facility. Of the two patients followed up for more than 18 </w:t>
      </w:r>
      <w:proofErr w:type="spellStart"/>
      <w:r w:rsidRPr="00B737B0">
        <w:rPr>
          <w:rFonts w:ascii="Book Antiqua" w:eastAsia="Book Antiqua" w:hAnsi="Book Antiqua" w:cs="Book Antiqua"/>
          <w:color w:val="000000"/>
        </w:rPr>
        <w:t>mo</w:t>
      </w:r>
      <w:proofErr w:type="spellEnd"/>
      <w:r w:rsidRPr="00B737B0">
        <w:rPr>
          <w:rFonts w:ascii="Book Antiqua" w:eastAsia="Book Antiqua" w:hAnsi="Book Antiqua" w:cs="Book Antiqua"/>
          <w:color w:val="000000"/>
        </w:rPr>
        <w:t xml:space="preserve">, one presented with persistent moderate diastolic dysfunction, the other with unrelenting mild diastolic dysfunction, but left ventricular systolic function was normal in both patients. </w:t>
      </w:r>
    </w:p>
    <w:p w14:paraId="277BFA46" w14:textId="77777777" w:rsidR="00A77B3E" w:rsidRPr="00B737B0" w:rsidRDefault="00E76748" w:rsidP="00B737B0">
      <w:pPr>
        <w:spacing w:line="360" w:lineRule="auto"/>
        <w:ind w:firstLine="480"/>
        <w:jc w:val="both"/>
        <w:rPr>
          <w:rFonts w:ascii="Book Antiqua" w:hAnsi="Book Antiqua"/>
        </w:rPr>
      </w:pPr>
      <w:r w:rsidRPr="00B737B0">
        <w:rPr>
          <w:rFonts w:ascii="Book Antiqua" w:eastAsia="Book Antiqua" w:hAnsi="Book Antiqua" w:cs="Book Antiqua"/>
          <w:color w:val="000000"/>
        </w:rPr>
        <w:t xml:space="preserve">Complications of extensive cardiac calcifications following ECMO support therapy are rare, and the mechanism may be multifactorial. The decisive contributing factor may be that ECMO treatment prolonged the survival of patients. These patients all received ECMO (especially VA-ECMO) support, did not have myocardial infarction, and were suffering from hemodynamic instability, severe metabolic acidosis, acute renal failure, and required high doses of vasoactive drugs and exogenous calcium supplementation. Possible pathological mechanisms were as follows: First, sepsis or </w:t>
      </w:r>
      <w:r w:rsidRPr="00B737B0">
        <w:rPr>
          <w:rFonts w:ascii="Book Antiqua" w:eastAsia="Book Antiqua" w:hAnsi="Book Antiqua" w:cs="Book Antiqua"/>
          <w:color w:val="000000"/>
        </w:rPr>
        <w:lastRenderedPageBreak/>
        <w:t xml:space="preserve">viral infection led to severe myocardial damage, making it easier for calcium to deposit in myocardial ischemia and necrotic </w:t>
      </w:r>
      <w:proofErr w:type="gramStart"/>
      <w:r w:rsidRPr="00B737B0">
        <w:rPr>
          <w:rFonts w:ascii="Book Antiqua" w:eastAsia="Book Antiqua" w:hAnsi="Book Antiqua" w:cs="Book Antiqua"/>
          <w:color w:val="000000"/>
        </w:rPr>
        <w:t>areas</w:t>
      </w:r>
      <w:r w:rsidRPr="00B737B0">
        <w:rPr>
          <w:rFonts w:ascii="Book Antiqua" w:eastAsia="Book Antiqua" w:hAnsi="Book Antiqua" w:cs="Book Antiqua"/>
          <w:color w:val="000000"/>
          <w:vertAlign w:val="superscript"/>
        </w:rPr>
        <w:t>[</w:t>
      </w:r>
      <w:proofErr w:type="gramEnd"/>
      <w:r w:rsidRPr="00B737B0">
        <w:rPr>
          <w:rFonts w:ascii="Book Antiqua" w:eastAsia="Book Antiqua" w:hAnsi="Book Antiqua" w:cs="Book Antiqua"/>
          <w:color w:val="000000"/>
          <w:vertAlign w:val="superscript"/>
        </w:rPr>
        <w:t>7]</w:t>
      </w:r>
      <w:r w:rsidRPr="00B737B0">
        <w:rPr>
          <w:rFonts w:ascii="Book Antiqua" w:eastAsia="Book Antiqua" w:hAnsi="Book Antiqua" w:cs="Book Antiqua"/>
          <w:color w:val="000000"/>
        </w:rPr>
        <w:t xml:space="preserve">. Second, rhabdomyolysis combined with acute renal failure might result in severe calcium metabolic </w:t>
      </w:r>
      <w:proofErr w:type="gramStart"/>
      <w:r w:rsidRPr="00B737B0">
        <w:rPr>
          <w:rFonts w:ascii="Book Antiqua" w:eastAsia="Book Antiqua" w:hAnsi="Book Antiqua" w:cs="Book Antiqua"/>
          <w:color w:val="000000"/>
        </w:rPr>
        <w:t>abnormalities</w:t>
      </w:r>
      <w:r w:rsidRPr="00B737B0">
        <w:rPr>
          <w:rFonts w:ascii="Book Antiqua" w:eastAsia="Book Antiqua" w:hAnsi="Book Antiqua" w:cs="Book Antiqua"/>
          <w:color w:val="000000"/>
          <w:vertAlign w:val="superscript"/>
        </w:rPr>
        <w:t>[</w:t>
      </w:r>
      <w:proofErr w:type="gramEnd"/>
      <w:r w:rsidRPr="00B737B0">
        <w:rPr>
          <w:rFonts w:ascii="Book Antiqua" w:eastAsia="Book Antiqua" w:hAnsi="Book Antiqua" w:cs="Book Antiqua"/>
          <w:color w:val="000000"/>
          <w:vertAlign w:val="superscript"/>
        </w:rPr>
        <w:t>8]</w:t>
      </w:r>
      <w:r w:rsidRPr="00B737B0">
        <w:rPr>
          <w:rFonts w:ascii="Book Antiqua" w:eastAsia="Book Antiqua" w:hAnsi="Book Antiqua" w:cs="Book Antiqua"/>
          <w:color w:val="000000"/>
        </w:rPr>
        <w:t xml:space="preserve">. Third, intravenous supplementation of a large amount of exogenous calcium possibly further aggravated calcium deposition in necrotic areas of the </w:t>
      </w:r>
      <w:proofErr w:type="gramStart"/>
      <w:r w:rsidRPr="00B737B0">
        <w:rPr>
          <w:rFonts w:ascii="Book Antiqua" w:eastAsia="Book Antiqua" w:hAnsi="Book Antiqua" w:cs="Book Antiqua"/>
          <w:color w:val="000000"/>
        </w:rPr>
        <w:t>myocardium</w:t>
      </w:r>
      <w:r w:rsidRPr="00B737B0">
        <w:rPr>
          <w:rFonts w:ascii="Book Antiqua" w:eastAsia="Book Antiqua" w:hAnsi="Book Antiqua" w:cs="Book Antiqua"/>
          <w:color w:val="000000"/>
          <w:vertAlign w:val="superscript"/>
        </w:rPr>
        <w:t>[</w:t>
      </w:r>
      <w:proofErr w:type="gramEnd"/>
      <w:r w:rsidRPr="00B737B0">
        <w:rPr>
          <w:rFonts w:ascii="Book Antiqua" w:eastAsia="Book Antiqua" w:hAnsi="Book Antiqua" w:cs="Book Antiqua"/>
          <w:color w:val="000000"/>
          <w:vertAlign w:val="superscript"/>
        </w:rPr>
        <w:t>9]</w:t>
      </w:r>
      <w:r w:rsidRPr="00B737B0">
        <w:rPr>
          <w:rFonts w:ascii="Book Antiqua" w:eastAsia="Book Antiqua" w:hAnsi="Book Antiqua" w:cs="Book Antiqua"/>
          <w:color w:val="000000"/>
        </w:rPr>
        <w:t>. However, the direct role of ECMO support in myocardial calcifications remains to be confirmed.</w:t>
      </w:r>
    </w:p>
    <w:p w14:paraId="5A3D0D52" w14:textId="77777777" w:rsidR="00A77B3E" w:rsidRPr="00B737B0" w:rsidRDefault="00E76748" w:rsidP="00B737B0">
      <w:pPr>
        <w:spacing w:line="360" w:lineRule="auto"/>
        <w:ind w:firstLine="360"/>
        <w:jc w:val="both"/>
        <w:rPr>
          <w:rFonts w:ascii="Book Antiqua" w:hAnsi="Book Antiqua"/>
        </w:rPr>
      </w:pPr>
      <w:r w:rsidRPr="00B737B0">
        <w:rPr>
          <w:rFonts w:ascii="Book Antiqua" w:eastAsia="Book Antiqua" w:hAnsi="Book Antiqua" w:cs="Book Antiqua"/>
          <w:color w:val="000000"/>
        </w:rPr>
        <w:t xml:space="preserve">This review showed that myocardial calcifications were mostly detected on chest CT occasionally after days to weeks of ECMO support, and most patients received no specific treatment for cardiac calcifications from the acute phase to the convalescence phase. It was speculated that the persistent myocardial calcifications might reduce elasticity of the myocardium, eventually giving rise to ventricular filling inability or diastolic dysfunction. In this study, restrictive cardiomyopathy was present in three patients who survived. However, there is little data on the long-term effects of these calcifications because few cases have been reported. The development of </w:t>
      </w:r>
      <w:r w:rsidRPr="00B737B0">
        <w:rPr>
          <w:rFonts w:ascii="Book Antiqua" w:eastAsia="Book Antiqua" w:hAnsi="Book Antiqua" w:cs="Book Antiqua"/>
          <w:i/>
          <w:iCs/>
          <w:color w:val="000000"/>
        </w:rPr>
        <w:t>in vitro</w:t>
      </w:r>
      <w:r w:rsidRPr="00B737B0">
        <w:rPr>
          <w:rFonts w:ascii="Book Antiqua" w:eastAsia="Book Antiqua" w:hAnsi="Book Antiqua" w:cs="Book Antiqua"/>
          <w:color w:val="000000"/>
        </w:rPr>
        <w:t xml:space="preserve"> life support technologies such as ECMO and the widespread use of renal replacement therapy are accompanied by an increasing incidence rate of acute myocardial calcifications as a complication. Therefore, for a small number of patients who have passed the acute phase of rehabilitation, it is necessary to monitor the symptoms of cardiomyopathy secondary to cardiac calcifications, and develop specific treatment and follow-up guidelines.</w:t>
      </w:r>
    </w:p>
    <w:p w14:paraId="7334DDF9" w14:textId="77777777" w:rsidR="00A77B3E" w:rsidRPr="00B737B0" w:rsidRDefault="00E76748" w:rsidP="00B737B0">
      <w:pPr>
        <w:spacing w:line="360" w:lineRule="auto"/>
        <w:ind w:firstLine="360"/>
        <w:jc w:val="both"/>
        <w:rPr>
          <w:rFonts w:ascii="Book Antiqua" w:hAnsi="Book Antiqua"/>
        </w:rPr>
      </w:pPr>
      <w:r w:rsidRPr="00B737B0">
        <w:rPr>
          <w:rFonts w:ascii="Book Antiqua" w:eastAsia="Book Antiqua" w:hAnsi="Book Antiqua" w:cs="Book Antiqua"/>
          <w:color w:val="000000"/>
        </w:rPr>
        <w:t>Clinicians should be aware that this rare but rapidly progressing complication may directly affect the clinical outcome of patients receiving ECMO support. Further research is warranted to clarify the exact pathophysiological mechanism of acute myocardial calcifications and their clinical significance in critically ill patients receiving ECMO support.</w:t>
      </w:r>
    </w:p>
    <w:p w14:paraId="4E349BD5" w14:textId="77777777" w:rsidR="00A77B3E" w:rsidRPr="00B737B0" w:rsidRDefault="00A77B3E" w:rsidP="00B737B0">
      <w:pPr>
        <w:spacing w:line="360" w:lineRule="auto"/>
        <w:ind w:firstLine="360"/>
        <w:jc w:val="both"/>
        <w:rPr>
          <w:rFonts w:ascii="Book Antiqua" w:hAnsi="Book Antiqua"/>
        </w:rPr>
      </w:pPr>
    </w:p>
    <w:p w14:paraId="534B1651"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aps/>
          <w:color w:val="000000"/>
          <w:u w:val="single"/>
        </w:rPr>
        <w:t>CONCLUSION</w:t>
      </w:r>
    </w:p>
    <w:p w14:paraId="02A3F666"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 xml:space="preserve">Multiple causes including prolonged hemodynamic failure, profound acidosis, high vasopressor doses, and acute renal failure may jointly lead to extensive myocardial </w:t>
      </w:r>
      <w:r w:rsidRPr="00B737B0">
        <w:rPr>
          <w:rFonts w:ascii="Book Antiqua" w:eastAsia="Book Antiqua" w:hAnsi="Book Antiqua" w:cs="Book Antiqua"/>
          <w:color w:val="000000"/>
        </w:rPr>
        <w:lastRenderedPageBreak/>
        <w:t>calcifications. The precise role of ECMO support in the timing and frequency of acute myocardial calcifications deserves further investigation.</w:t>
      </w:r>
    </w:p>
    <w:p w14:paraId="673059C7" w14:textId="77777777" w:rsidR="00A77B3E" w:rsidRPr="00B737B0" w:rsidRDefault="00A77B3E" w:rsidP="00B737B0">
      <w:pPr>
        <w:spacing w:line="360" w:lineRule="auto"/>
        <w:jc w:val="both"/>
        <w:rPr>
          <w:rFonts w:ascii="Book Antiqua" w:hAnsi="Book Antiqua"/>
        </w:rPr>
      </w:pPr>
    </w:p>
    <w:p w14:paraId="44F12660" w14:textId="77777777" w:rsidR="00A77B3E" w:rsidRPr="00B737B0" w:rsidRDefault="00E76748" w:rsidP="00B737B0">
      <w:pPr>
        <w:spacing w:line="360" w:lineRule="auto"/>
        <w:jc w:val="both"/>
        <w:rPr>
          <w:rFonts w:ascii="Book Antiqua" w:hAnsi="Book Antiqua" w:cs="Book Antiqua"/>
          <w:b/>
          <w:color w:val="000000"/>
          <w:lang w:eastAsia="zh-CN"/>
        </w:rPr>
      </w:pPr>
      <w:r w:rsidRPr="00B737B0">
        <w:rPr>
          <w:rFonts w:ascii="Book Antiqua" w:eastAsia="Book Antiqua" w:hAnsi="Book Antiqua" w:cs="Book Antiqua"/>
          <w:b/>
          <w:color w:val="000000"/>
        </w:rPr>
        <w:t>REFERENCES</w:t>
      </w:r>
    </w:p>
    <w:p w14:paraId="7259FDC0"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1 </w:t>
      </w:r>
      <w:proofErr w:type="spellStart"/>
      <w:r w:rsidRPr="00B737B0">
        <w:rPr>
          <w:rFonts w:ascii="Book Antiqua" w:hAnsi="Book Antiqua"/>
          <w:b/>
          <w:bCs/>
        </w:rPr>
        <w:t>Paolone</w:t>
      </w:r>
      <w:proofErr w:type="spellEnd"/>
      <w:r w:rsidRPr="00B737B0">
        <w:rPr>
          <w:rFonts w:ascii="Book Antiqua" w:hAnsi="Book Antiqua"/>
          <w:b/>
          <w:bCs/>
        </w:rPr>
        <w:t xml:space="preserve"> S</w:t>
      </w:r>
      <w:r w:rsidRPr="00B737B0">
        <w:rPr>
          <w:rFonts w:ascii="Book Antiqua" w:hAnsi="Book Antiqua"/>
        </w:rPr>
        <w:t xml:space="preserve">. Extracorporeal Membrane Oxygenation (ECMO) for Lung Injury in Severe Acute Respiratory Distress Syndrome (ARDS): Review of the Literature. </w:t>
      </w:r>
      <w:r w:rsidRPr="00B737B0">
        <w:rPr>
          <w:rFonts w:ascii="Book Antiqua" w:hAnsi="Book Antiqua"/>
          <w:i/>
          <w:iCs/>
        </w:rPr>
        <w:t xml:space="preserve">Clin </w:t>
      </w:r>
      <w:proofErr w:type="spellStart"/>
      <w:r w:rsidRPr="00B737B0">
        <w:rPr>
          <w:rFonts w:ascii="Book Antiqua" w:hAnsi="Book Antiqua"/>
          <w:i/>
          <w:iCs/>
        </w:rPr>
        <w:t>Nurs</w:t>
      </w:r>
      <w:proofErr w:type="spellEnd"/>
      <w:r w:rsidRPr="00B737B0">
        <w:rPr>
          <w:rFonts w:ascii="Book Antiqua" w:hAnsi="Book Antiqua"/>
          <w:i/>
          <w:iCs/>
        </w:rPr>
        <w:t xml:space="preserve"> Res</w:t>
      </w:r>
      <w:r w:rsidRPr="00B737B0">
        <w:rPr>
          <w:rFonts w:ascii="Book Antiqua" w:hAnsi="Book Antiqua"/>
        </w:rPr>
        <w:t xml:space="preserve"> 2017; </w:t>
      </w:r>
      <w:r w:rsidRPr="00B737B0">
        <w:rPr>
          <w:rFonts w:ascii="Book Antiqua" w:hAnsi="Book Antiqua"/>
          <w:b/>
          <w:bCs/>
        </w:rPr>
        <w:t>26</w:t>
      </w:r>
      <w:r w:rsidRPr="00B737B0">
        <w:rPr>
          <w:rFonts w:ascii="Book Antiqua" w:hAnsi="Book Antiqua"/>
        </w:rPr>
        <w:t>: 747-762 [PMID: 27836935 DOI: 10.1177/1054773816677808]</w:t>
      </w:r>
    </w:p>
    <w:p w14:paraId="01689688"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2 </w:t>
      </w:r>
      <w:r w:rsidRPr="00B737B0">
        <w:rPr>
          <w:rFonts w:ascii="Book Antiqua" w:hAnsi="Book Antiqua"/>
          <w:b/>
          <w:bCs/>
        </w:rPr>
        <w:t>Smith M</w:t>
      </w:r>
      <w:r w:rsidRPr="00B737B0">
        <w:rPr>
          <w:rFonts w:ascii="Book Antiqua" w:hAnsi="Book Antiqua"/>
        </w:rPr>
        <w:t xml:space="preserve">, </w:t>
      </w:r>
      <w:proofErr w:type="spellStart"/>
      <w:r w:rsidRPr="00B737B0">
        <w:rPr>
          <w:rFonts w:ascii="Book Antiqua" w:hAnsi="Book Antiqua"/>
        </w:rPr>
        <w:t>Vukomanovic</w:t>
      </w:r>
      <w:proofErr w:type="spellEnd"/>
      <w:r w:rsidRPr="00B737B0">
        <w:rPr>
          <w:rFonts w:ascii="Book Antiqua" w:hAnsi="Book Antiqua"/>
        </w:rPr>
        <w:t xml:space="preserve"> A, Brodie D, Thiagarajan R, </w:t>
      </w:r>
      <w:proofErr w:type="spellStart"/>
      <w:r w:rsidRPr="00B737B0">
        <w:rPr>
          <w:rFonts w:ascii="Book Antiqua" w:hAnsi="Book Antiqua"/>
        </w:rPr>
        <w:t>Rycus</w:t>
      </w:r>
      <w:proofErr w:type="spellEnd"/>
      <w:r w:rsidRPr="00B737B0">
        <w:rPr>
          <w:rFonts w:ascii="Book Antiqua" w:hAnsi="Book Antiqua"/>
        </w:rPr>
        <w:t xml:space="preserve"> P, </w:t>
      </w:r>
      <w:proofErr w:type="spellStart"/>
      <w:r w:rsidRPr="00B737B0">
        <w:rPr>
          <w:rFonts w:ascii="Book Antiqua" w:hAnsi="Book Antiqua"/>
        </w:rPr>
        <w:t>Buscher</w:t>
      </w:r>
      <w:proofErr w:type="spellEnd"/>
      <w:r w:rsidRPr="00B737B0">
        <w:rPr>
          <w:rFonts w:ascii="Book Antiqua" w:hAnsi="Book Antiqua"/>
        </w:rPr>
        <w:t xml:space="preserve"> H. Duration of </w:t>
      </w:r>
      <w:proofErr w:type="spellStart"/>
      <w:r w:rsidRPr="00B737B0">
        <w:rPr>
          <w:rFonts w:ascii="Book Antiqua" w:hAnsi="Book Antiqua"/>
        </w:rPr>
        <w:t>veno</w:t>
      </w:r>
      <w:proofErr w:type="spellEnd"/>
      <w:r w:rsidRPr="00B737B0">
        <w:rPr>
          <w:rFonts w:ascii="Book Antiqua" w:hAnsi="Book Antiqua"/>
        </w:rPr>
        <w:t xml:space="preserve">-arterial extracorporeal life support (VA ECMO) and outcome: an analysis of the Extracorporeal Life Support Organization (ELSO) registry. </w:t>
      </w:r>
      <w:r w:rsidRPr="00B737B0">
        <w:rPr>
          <w:rFonts w:ascii="Book Antiqua" w:hAnsi="Book Antiqua"/>
          <w:i/>
          <w:iCs/>
        </w:rPr>
        <w:t>Crit Care</w:t>
      </w:r>
      <w:r w:rsidRPr="00B737B0">
        <w:rPr>
          <w:rFonts w:ascii="Book Antiqua" w:hAnsi="Book Antiqua"/>
        </w:rPr>
        <w:t xml:space="preserve"> 2017; </w:t>
      </w:r>
      <w:r w:rsidRPr="00B737B0">
        <w:rPr>
          <w:rFonts w:ascii="Book Antiqua" w:hAnsi="Book Antiqua"/>
          <w:b/>
          <w:bCs/>
        </w:rPr>
        <w:t>21</w:t>
      </w:r>
      <w:r w:rsidRPr="00B737B0">
        <w:rPr>
          <w:rFonts w:ascii="Book Antiqua" w:hAnsi="Book Antiqua"/>
        </w:rPr>
        <w:t>: 45 [PMID: 28264702 DOI: 10.1186/s13054-017-1633-1]</w:t>
      </w:r>
    </w:p>
    <w:p w14:paraId="2463828D"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3 </w:t>
      </w:r>
      <w:r w:rsidRPr="00B737B0">
        <w:rPr>
          <w:rFonts w:ascii="Book Antiqua" w:hAnsi="Book Antiqua"/>
          <w:b/>
          <w:bCs/>
        </w:rPr>
        <w:t>Stallion A</w:t>
      </w:r>
      <w:r w:rsidRPr="00B737B0">
        <w:rPr>
          <w:rFonts w:ascii="Book Antiqua" w:hAnsi="Book Antiqua"/>
        </w:rPr>
        <w:t xml:space="preserve">, Rafferty JF, Warner BW, Ziegler MM, </w:t>
      </w:r>
      <w:proofErr w:type="spellStart"/>
      <w:r w:rsidRPr="00B737B0">
        <w:rPr>
          <w:rFonts w:ascii="Book Antiqua" w:hAnsi="Book Antiqua"/>
        </w:rPr>
        <w:t>Ryckman</w:t>
      </w:r>
      <w:proofErr w:type="spellEnd"/>
      <w:r w:rsidRPr="00B737B0">
        <w:rPr>
          <w:rFonts w:ascii="Book Antiqua" w:hAnsi="Book Antiqua"/>
        </w:rPr>
        <w:t xml:space="preserve"> FC. Myocardial calcification: a predictor of poor outcome for myocarditis treated with extracorporeal life support. </w:t>
      </w:r>
      <w:r w:rsidRPr="00B737B0">
        <w:rPr>
          <w:rFonts w:ascii="Book Antiqua" w:hAnsi="Book Antiqua"/>
          <w:i/>
          <w:iCs/>
        </w:rPr>
        <w:t xml:space="preserve">J </w:t>
      </w:r>
      <w:proofErr w:type="spellStart"/>
      <w:r w:rsidRPr="00B737B0">
        <w:rPr>
          <w:rFonts w:ascii="Book Antiqua" w:hAnsi="Book Antiqua"/>
          <w:i/>
          <w:iCs/>
        </w:rPr>
        <w:t>Pediatr</w:t>
      </w:r>
      <w:proofErr w:type="spellEnd"/>
      <w:r w:rsidRPr="00B737B0">
        <w:rPr>
          <w:rFonts w:ascii="Book Antiqua" w:hAnsi="Book Antiqua"/>
          <w:i/>
          <w:iCs/>
        </w:rPr>
        <w:t xml:space="preserve"> Surg</w:t>
      </w:r>
      <w:r w:rsidRPr="00B737B0">
        <w:rPr>
          <w:rFonts w:ascii="Book Antiqua" w:hAnsi="Book Antiqua"/>
        </w:rPr>
        <w:t xml:space="preserve"> 1994; </w:t>
      </w:r>
      <w:r w:rsidRPr="00B737B0">
        <w:rPr>
          <w:rFonts w:ascii="Book Antiqua" w:hAnsi="Book Antiqua"/>
          <w:b/>
          <w:bCs/>
        </w:rPr>
        <w:t>29</w:t>
      </w:r>
      <w:r w:rsidRPr="00B737B0">
        <w:rPr>
          <w:rFonts w:ascii="Book Antiqua" w:hAnsi="Book Antiqua"/>
        </w:rPr>
        <w:t>: 492-494 [PMID: 8014800 DOI: 10.1016/0022-3468(94)90074-4]</w:t>
      </w:r>
    </w:p>
    <w:p w14:paraId="189415F8"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4 </w:t>
      </w:r>
      <w:r w:rsidRPr="00B737B0">
        <w:rPr>
          <w:rFonts w:ascii="Book Antiqua" w:eastAsia="Book Antiqua" w:hAnsi="Book Antiqua" w:cs="Book Antiqua"/>
          <w:b/>
          <w:bCs/>
          <w:color w:val="000000"/>
        </w:rPr>
        <w:t>Pak S,</w:t>
      </w:r>
      <w:r w:rsidRPr="00B737B0">
        <w:rPr>
          <w:rFonts w:ascii="Book Antiqua" w:eastAsia="Book Antiqua" w:hAnsi="Book Antiqua" w:cs="Book Antiqua"/>
          <w:color w:val="000000"/>
        </w:rPr>
        <w:t xml:space="preserve"> Safadi Z, Markovic JP, </w:t>
      </w:r>
      <w:proofErr w:type="spellStart"/>
      <w:r w:rsidRPr="00B737B0">
        <w:rPr>
          <w:rFonts w:ascii="Book Antiqua" w:eastAsia="Book Antiqua" w:hAnsi="Book Antiqua" w:cs="Book Antiqua"/>
          <w:color w:val="000000"/>
        </w:rPr>
        <w:t>Marein</w:t>
      </w:r>
      <w:proofErr w:type="spellEnd"/>
      <w:r w:rsidRPr="00B737B0">
        <w:rPr>
          <w:rFonts w:ascii="Book Antiqua" w:eastAsia="Book Antiqua" w:hAnsi="Book Antiqua" w:cs="Book Antiqua"/>
          <w:color w:val="000000"/>
        </w:rPr>
        <w:t xml:space="preserve"> S. Left ventricular calcification following postpartum toxic shock syndrome. </w:t>
      </w:r>
      <w:r w:rsidRPr="00B737B0">
        <w:rPr>
          <w:rFonts w:ascii="Book Antiqua" w:eastAsia="Book Antiqua" w:hAnsi="Book Antiqua" w:cs="Book Antiqua"/>
          <w:i/>
          <w:color w:val="000000"/>
        </w:rPr>
        <w:t xml:space="preserve">J Clin </w:t>
      </w:r>
      <w:proofErr w:type="spellStart"/>
      <w:r w:rsidRPr="00B737B0">
        <w:rPr>
          <w:rFonts w:ascii="Book Antiqua" w:eastAsia="Book Antiqua" w:hAnsi="Book Antiqua" w:cs="Book Antiqua"/>
          <w:i/>
          <w:color w:val="000000"/>
        </w:rPr>
        <w:t>Prev</w:t>
      </w:r>
      <w:proofErr w:type="spellEnd"/>
      <w:r w:rsidRPr="00B737B0">
        <w:rPr>
          <w:rFonts w:ascii="Book Antiqua" w:eastAsia="Book Antiqua" w:hAnsi="Book Antiqua" w:cs="Book Antiqua"/>
          <w:i/>
          <w:color w:val="000000"/>
        </w:rPr>
        <w:t xml:space="preserve"> </w:t>
      </w:r>
      <w:proofErr w:type="spellStart"/>
      <w:r w:rsidRPr="00B737B0">
        <w:rPr>
          <w:rFonts w:ascii="Book Antiqua" w:eastAsia="Book Antiqua" w:hAnsi="Book Antiqua" w:cs="Book Antiqua"/>
          <w:i/>
          <w:color w:val="000000"/>
        </w:rPr>
        <w:t>Cardiol</w:t>
      </w:r>
      <w:proofErr w:type="spellEnd"/>
      <w:r w:rsidRPr="00B737B0">
        <w:rPr>
          <w:rFonts w:ascii="Book Antiqua" w:eastAsia="Book Antiqua" w:hAnsi="Book Antiqua" w:cs="Book Antiqua"/>
          <w:i/>
          <w:color w:val="000000"/>
        </w:rPr>
        <w:t xml:space="preserve"> </w:t>
      </w:r>
      <w:r w:rsidRPr="00B737B0">
        <w:rPr>
          <w:rFonts w:ascii="Book Antiqua" w:eastAsia="Book Antiqua" w:hAnsi="Book Antiqua" w:cs="Book Antiqua"/>
          <w:color w:val="000000"/>
        </w:rPr>
        <w:t>2018;</w:t>
      </w:r>
      <w:r w:rsidRPr="00B737B0">
        <w:rPr>
          <w:rFonts w:ascii="Book Antiqua" w:hAnsi="Book Antiqua" w:cs="Book Antiqua"/>
          <w:color w:val="000000"/>
        </w:rPr>
        <w:t xml:space="preserve"> </w:t>
      </w:r>
      <w:r w:rsidRPr="00B737B0">
        <w:rPr>
          <w:rFonts w:ascii="Book Antiqua" w:eastAsia="Book Antiqua" w:hAnsi="Book Antiqua" w:cs="Book Antiqua"/>
          <w:color w:val="000000"/>
        </w:rPr>
        <w:t>7:</w:t>
      </w:r>
      <w:r w:rsidRPr="00B737B0">
        <w:rPr>
          <w:rFonts w:ascii="Book Antiqua" w:hAnsi="Book Antiqua" w:cs="Book Antiqua"/>
          <w:color w:val="000000"/>
        </w:rPr>
        <w:t xml:space="preserve"> </w:t>
      </w:r>
      <w:r w:rsidRPr="00B737B0">
        <w:rPr>
          <w:rFonts w:ascii="Book Antiqua" w:eastAsia="Book Antiqua" w:hAnsi="Book Antiqua" w:cs="Book Antiqua"/>
          <w:color w:val="000000"/>
        </w:rPr>
        <w:t>29</w:t>
      </w:r>
      <w:r w:rsidRPr="00B737B0">
        <w:rPr>
          <w:rFonts w:ascii="Book Antiqua" w:hAnsi="Book Antiqua" w:cs="Book Antiqua"/>
          <w:color w:val="000000"/>
        </w:rPr>
        <w:t xml:space="preserve"> </w:t>
      </w:r>
      <w:r w:rsidRPr="00B737B0">
        <w:rPr>
          <w:rFonts w:ascii="Book Antiqua" w:eastAsia="Book Antiqua" w:hAnsi="Book Antiqua" w:cs="Book Antiqua"/>
          <w:color w:val="000000"/>
        </w:rPr>
        <w:t>[DOI: 10.4103/JCPC.JCPC_29_17]</w:t>
      </w:r>
    </w:p>
    <w:p w14:paraId="041B99A9"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5 </w:t>
      </w:r>
      <w:proofErr w:type="spellStart"/>
      <w:r w:rsidRPr="00B737B0">
        <w:rPr>
          <w:rFonts w:ascii="Book Antiqua" w:hAnsi="Book Antiqua"/>
          <w:b/>
          <w:bCs/>
        </w:rPr>
        <w:t>Kapandji</w:t>
      </w:r>
      <w:proofErr w:type="spellEnd"/>
      <w:r w:rsidRPr="00B737B0">
        <w:rPr>
          <w:rFonts w:ascii="Book Antiqua" w:hAnsi="Book Antiqua"/>
          <w:b/>
          <w:bCs/>
        </w:rPr>
        <w:t xml:space="preserve"> N</w:t>
      </w:r>
      <w:r w:rsidRPr="00B737B0">
        <w:rPr>
          <w:rFonts w:ascii="Book Antiqua" w:hAnsi="Book Antiqua"/>
        </w:rPr>
        <w:t xml:space="preserve">, </w:t>
      </w:r>
      <w:proofErr w:type="spellStart"/>
      <w:r w:rsidRPr="00B737B0">
        <w:rPr>
          <w:rFonts w:ascii="Book Antiqua" w:hAnsi="Book Antiqua"/>
        </w:rPr>
        <w:t>Redheuil</w:t>
      </w:r>
      <w:proofErr w:type="spellEnd"/>
      <w:r w:rsidRPr="00B737B0">
        <w:rPr>
          <w:rFonts w:ascii="Book Antiqua" w:hAnsi="Book Antiqua"/>
        </w:rPr>
        <w:t xml:space="preserve"> A, </w:t>
      </w:r>
      <w:proofErr w:type="spellStart"/>
      <w:r w:rsidRPr="00B737B0">
        <w:rPr>
          <w:rFonts w:ascii="Book Antiqua" w:hAnsi="Book Antiqua"/>
        </w:rPr>
        <w:t>Fouret</w:t>
      </w:r>
      <w:proofErr w:type="spellEnd"/>
      <w:r w:rsidRPr="00B737B0">
        <w:rPr>
          <w:rFonts w:ascii="Book Antiqua" w:hAnsi="Book Antiqua"/>
        </w:rPr>
        <w:t xml:space="preserve"> P, </w:t>
      </w:r>
      <w:proofErr w:type="spellStart"/>
      <w:r w:rsidRPr="00B737B0">
        <w:rPr>
          <w:rFonts w:ascii="Book Antiqua" w:hAnsi="Book Antiqua"/>
        </w:rPr>
        <w:t>Hékimian</w:t>
      </w:r>
      <w:proofErr w:type="spellEnd"/>
      <w:r w:rsidRPr="00B737B0">
        <w:rPr>
          <w:rFonts w:ascii="Book Antiqua" w:hAnsi="Book Antiqua"/>
        </w:rPr>
        <w:t xml:space="preserve"> G, </w:t>
      </w:r>
      <w:proofErr w:type="spellStart"/>
      <w:r w:rsidRPr="00B737B0">
        <w:rPr>
          <w:rFonts w:ascii="Book Antiqua" w:hAnsi="Book Antiqua"/>
        </w:rPr>
        <w:t>Lebreton</w:t>
      </w:r>
      <w:proofErr w:type="spellEnd"/>
      <w:r w:rsidRPr="00B737B0">
        <w:rPr>
          <w:rFonts w:ascii="Book Antiqua" w:hAnsi="Book Antiqua"/>
        </w:rPr>
        <w:t xml:space="preserve"> G, </w:t>
      </w:r>
      <w:proofErr w:type="spellStart"/>
      <w:r w:rsidRPr="00B737B0">
        <w:rPr>
          <w:rFonts w:ascii="Book Antiqua" w:hAnsi="Book Antiqua"/>
        </w:rPr>
        <w:t>Bréchot</w:t>
      </w:r>
      <w:proofErr w:type="spellEnd"/>
      <w:r w:rsidRPr="00B737B0">
        <w:rPr>
          <w:rFonts w:ascii="Book Antiqua" w:hAnsi="Book Antiqua"/>
        </w:rPr>
        <w:t xml:space="preserve"> N, </w:t>
      </w:r>
      <w:proofErr w:type="spellStart"/>
      <w:r w:rsidRPr="00B737B0">
        <w:rPr>
          <w:rFonts w:ascii="Book Antiqua" w:hAnsi="Book Antiqua"/>
        </w:rPr>
        <w:t>Luyt</w:t>
      </w:r>
      <w:proofErr w:type="spellEnd"/>
      <w:r w:rsidRPr="00B737B0">
        <w:rPr>
          <w:rFonts w:ascii="Book Antiqua" w:hAnsi="Book Antiqua"/>
        </w:rPr>
        <w:t xml:space="preserve"> CE, </w:t>
      </w:r>
      <w:proofErr w:type="spellStart"/>
      <w:r w:rsidRPr="00B737B0">
        <w:rPr>
          <w:rFonts w:ascii="Book Antiqua" w:hAnsi="Book Antiqua"/>
        </w:rPr>
        <w:t>Cluzel</w:t>
      </w:r>
      <w:proofErr w:type="spellEnd"/>
      <w:r w:rsidRPr="00B737B0">
        <w:rPr>
          <w:rFonts w:ascii="Book Antiqua" w:hAnsi="Book Antiqua"/>
        </w:rPr>
        <w:t xml:space="preserve"> P, Combes A, Schmidt M. Extensive Myocardial Calcification in Critically Ill Patients. </w:t>
      </w:r>
      <w:r w:rsidRPr="00B737B0">
        <w:rPr>
          <w:rFonts w:ascii="Book Antiqua" w:hAnsi="Book Antiqua"/>
          <w:i/>
          <w:iCs/>
        </w:rPr>
        <w:t>Crit Care Med</w:t>
      </w:r>
      <w:r w:rsidRPr="00B737B0">
        <w:rPr>
          <w:rFonts w:ascii="Book Antiqua" w:hAnsi="Book Antiqua"/>
        </w:rPr>
        <w:t xml:space="preserve"> 2018; </w:t>
      </w:r>
      <w:r w:rsidRPr="00B737B0">
        <w:rPr>
          <w:rFonts w:ascii="Book Antiqua" w:hAnsi="Book Antiqua"/>
          <w:b/>
          <w:bCs/>
        </w:rPr>
        <w:t>46</w:t>
      </w:r>
      <w:r w:rsidRPr="00B737B0">
        <w:rPr>
          <w:rFonts w:ascii="Book Antiqua" w:hAnsi="Book Antiqua"/>
        </w:rPr>
        <w:t>: e702-e706 [PMID: 29570107 DOI: 10.1097/CCM.0000000000003130]</w:t>
      </w:r>
    </w:p>
    <w:p w14:paraId="31E299F6"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6 </w:t>
      </w:r>
      <w:r w:rsidRPr="00B737B0">
        <w:rPr>
          <w:rFonts w:ascii="Book Antiqua" w:hAnsi="Book Antiqua"/>
          <w:b/>
          <w:bCs/>
        </w:rPr>
        <w:t>Kimura Y</w:t>
      </w:r>
      <w:r w:rsidRPr="00B737B0">
        <w:rPr>
          <w:rFonts w:ascii="Book Antiqua" w:hAnsi="Book Antiqua"/>
        </w:rPr>
        <w:t xml:space="preserve">, </w:t>
      </w:r>
      <w:proofErr w:type="spellStart"/>
      <w:r w:rsidRPr="00B737B0">
        <w:rPr>
          <w:rFonts w:ascii="Book Antiqua" w:hAnsi="Book Antiqua"/>
        </w:rPr>
        <w:t>Seguchi</w:t>
      </w:r>
      <w:proofErr w:type="spellEnd"/>
      <w:r w:rsidRPr="00B737B0">
        <w:rPr>
          <w:rFonts w:ascii="Book Antiqua" w:hAnsi="Book Antiqua"/>
        </w:rPr>
        <w:t xml:space="preserve"> O, K </w:t>
      </w:r>
      <w:proofErr w:type="spellStart"/>
      <w:r w:rsidRPr="00B737B0">
        <w:rPr>
          <w:rFonts w:ascii="Book Antiqua" w:hAnsi="Book Antiqua"/>
        </w:rPr>
        <w:t>Kono</w:t>
      </w:r>
      <w:proofErr w:type="spellEnd"/>
      <w:r w:rsidRPr="00B737B0">
        <w:rPr>
          <w:rFonts w:ascii="Book Antiqua" w:hAnsi="Book Antiqua"/>
        </w:rPr>
        <w:t xml:space="preserve"> A, Matsumoto M, Kumai Y, Kuroda K, Nakajima S, Watanabe T, Matsumoto Y, Fukushima S, Yanase M, Fujita T, Ishibashi-Ueda H, Kobayashi J, Fukushima N. Massive Biventricular Myocardial Calcification in a Patient with Fulminant Myocarditis Requiring Ventricular Assist Device Support. </w:t>
      </w:r>
      <w:r w:rsidRPr="00B737B0">
        <w:rPr>
          <w:rFonts w:ascii="Book Antiqua" w:hAnsi="Book Antiqua"/>
          <w:i/>
          <w:iCs/>
        </w:rPr>
        <w:t>Intern Med</w:t>
      </w:r>
      <w:r w:rsidRPr="00B737B0">
        <w:rPr>
          <w:rFonts w:ascii="Book Antiqua" w:hAnsi="Book Antiqua"/>
        </w:rPr>
        <w:t xml:space="preserve"> 2019; </w:t>
      </w:r>
      <w:r w:rsidRPr="00B737B0">
        <w:rPr>
          <w:rFonts w:ascii="Book Antiqua" w:hAnsi="Book Antiqua"/>
          <w:b/>
          <w:bCs/>
        </w:rPr>
        <w:t>58</w:t>
      </w:r>
      <w:r w:rsidRPr="00B737B0">
        <w:rPr>
          <w:rFonts w:ascii="Book Antiqua" w:hAnsi="Book Antiqua"/>
        </w:rPr>
        <w:t>: 1283-1286 [PMID: 30568151 DOI: 10.2169/internalmedicine.2039-18]</w:t>
      </w:r>
    </w:p>
    <w:p w14:paraId="5D393EFB"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lastRenderedPageBreak/>
        <w:t xml:space="preserve">7 </w:t>
      </w:r>
      <w:r w:rsidRPr="00B737B0">
        <w:rPr>
          <w:rFonts w:ascii="Book Antiqua" w:hAnsi="Book Antiqua"/>
          <w:b/>
          <w:bCs/>
        </w:rPr>
        <w:t>Monnier-</w:t>
      </w:r>
      <w:proofErr w:type="spellStart"/>
      <w:r w:rsidRPr="00B737B0">
        <w:rPr>
          <w:rFonts w:ascii="Book Antiqua" w:hAnsi="Book Antiqua"/>
          <w:b/>
          <w:bCs/>
        </w:rPr>
        <w:t>Cholley</w:t>
      </w:r>
      <w:proofErr w:type="spellEnd"/>
      <w:r w:rsidRPr="00B737B0">
        <w:rPr>
          <w:rFonts w:ascii="Book Antiqua" w:hAnsi="Book Antiqua"/>
          <w:b/>
          <w:bCs/>
        </w:rPr>
        <w:t xml:space="preserve"> L</w:t>
      </w:r>
      <w:r w:rsidRPr="00B737B0">
        <w:rPr>
          <w:rFonts w:ascii="Book Antiqua" w:hAnsi="Book Antiqua"/>
        </w:rPr>
        <w:t xml:space="preserve">, Roux A, </w:t>
      </w:r>
      <w:proofErr w:type="spellStart"/>
      <w:r w:rsidRPr="00B737B0">
        <w:rPr>
          <w:rFonts w:ascii="Book Antiqua" w:hAnsi="Book Antiqua"/>
        </w:rPr>
        <w:t>Pacanowski</w:t>
      </w:r>
      <w:proofErr w:type="spellEnd"/>
      <w:r w:rsidRPr="00B737B0">
        <w:rPr>
          <w:rFonts w:ascii="Book Antiqua" w:hAnsi="Book Antiqua"/>
        </w:rPr>
        <w:t xml:space="preserve"> J, </w:t>
      </w:r>
      <w:proofErr w:type="spellStart"/>
      <w:r w:rsidRPr="00B737B0">
        <w:rPr>
          <w:rFonts w:ascii="Book Antiqua" w:hAnsi="Book Antiqua"/>
        </w:rPr>
        <w:t>Arrivé</w:t>
      </w:r>
      <w:proofErr w:type="spellEnd"/>
      <w:r w:rsidRPr="00B737B0">
        <w:rPr>
          <w:rFonts w:ascii="Book Antiqua" w:hAnsi="Book Antiqua"/>
        </w:rPr>
        <w:t xml:space="preserve"> L. Myocardial calcifications following sepsis. </w:t>
      </w:r>
      <w:r w:rsidRPr="00B737B0">
        <w:rPr>
          <w:rFonts w:ascii="Book Antiqua" w:hAnsi="Book Antiqua"/>
          <w:i/>
          <w:iCs/>
        </w:rPr>
        <w:t>Intensive Care Med</w:t>
      </w:r>
      <w:r w:rsidRPr="00B737B0">
        <w:rPr>
          <w:rFonts w:ascii="Book Antiqua" w:hAnsi="Book Antiqua"/>
        </w:rPr>
        <w:t xml:space="preserve"> 2018; </w:t>
      </w:r>
      <w:r w:rsidRPr="00B737B0">
        <w:rPr>
          <w:rFonts w:ascii="Book Antiqua" w:hAnsi="Book Antiqua"/>
          <w:b/>
          <w:bCs/>
        </w:rPr>
        <w:t>44</w:t>
      </w:r>
      <w:r w:rsidRPr="00B737B0">
        <w:rPr>
          <w:rFonts w:ascii="Book Antiqua" w:hAnsi="Book Antiqua"/>
        </w:rPr>
        <w:t>: 981-982 [PMID: 29761215 DOI: 10.1007/s00134-018-5168-y]</w:t>
      </w:r>
    </w:p>
    <w:p w14:paraId="783205C0"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8 </w:t>
      </w:r>
      <w:r w:rsidRPr="00B737B0">
        <w:rPr>
          <w:rFonts w:ascii="Book Antiqua" w:hAnsi="Book Antiqua"/>
          <w:b/>
          <w:bCs/>
        </w:rPr>
        <w:t>Wada A</w:t>
      </w:r>
      <w:r w:rsidRPr="00B737B0">
        <w:rPr>
          <w:rFonts w:ascii="Book Antiqua" w:hAnsi="Book Antiqua"/>
        </w:rPr>
        <w:t xml:space="preserve">, Nakata T, </w:t>
      </w:r>
      <w:proofErr w:type="spellStart"/>
      <w:r w:rsidRPr="00B737B0">
        <w:rPr>
          <w:rFonts w:ascii="Book Antiqua" w:hAnsi="Book Antiqua"/>
        </w:rPr>
        <w:t>Tsuchihashi</w:t>
      </w:r>
      <w:proofErr w:type="spellEnd"/>
      <w:r w:rsidRPr="00B737B0">
        <w:rPr>
          <w:rFonts w:ascii="Book Antiqua" w:hAnsi="Book Antiqua"/>
        </w:rPr>
        <w:t xml:space="preserve"> K, Aoyama S, Nanba M, Murakami H, Shimamoto K, </w:t>
      </w:r>
      <w:proofErr w:type="spellStart"/>
      <w:r w:rsidRPr="00B737B0">
        <w:rPr>
          <w:rFonts w:ascii="Book Antiqua" w:hAnsi="Book Antiqua"/>
        </w:rPr>
        <w:t>Iimura</w:t>
      </w:r>
      <w:proofErr w:type="spellEnd"/>
      <w:r w:rsidRPr="00B737B0">
        <w:rPr>
          <w:rFonts w:ascii="Book Antiqua" w:hAnsi="Book Antiqua"/>
        </w:rPr>
        <w:t xml:space="preserve"> O. Massive myocardial calcification of right and left ventricles following acute myocarditis complicated with rhabdomyolysis-induced acute renal failure. </w:t>
      </w:r>
      <w:proofErr w:type="spellStart"/>
      <w:r w:rsidRPr="00B737B0">
        <w:rPr>
          <w:rFonts w:ascii="Book Antiqua" w:hAnsi="Book Antiqua"/>
          <w:i/>
          <w:iCs/>
        </w:rPr>
        <w:t>Jpn</w:t>
      </w:r>
      <w:proofErr w:type="spellEnd"/>
      <w:r w:rsidRPr="00B737B0">
        <w:rPr>
          <w:rFonts w:ascii="Book Antiqua" w:hAnsi="Book Antiqua"/>
          <w:i/>
          <w:iCs/>
        </w:rPr>
        <w:t xml:space="preserve"> Circ J</w:t>
      </w:r>
      <w:r w:rsidRPr="00B737B0">
        <w:rPr>
          <w:rFonts w:ascii="Book Antiqua" w:hAnsi="Book Antiqua"/>
        </w:rPr>
        <w:t xml:space="preserve"> 1993; </w:t>
      </w:r>
      <w:r w:rsidRPr="00B737B0">
        <w:rPr>
          <w:rFonts w:ascii="Book Antiqua" w:hAnsi="Book Antiqua"/>
          <w:b/>
          <w:bCs/>
        </w:rPr>
        <w:t>57</w:t>
      </w:r>
      <w:r w:rsidRPr="00B737B0">
        <w:rPr>
          <w:rFonts w:ascii="Book Antiqua" w:hAnsi="Book Antiqua"/>
        </w:rPr>
        <w:t>: 567-572 [PMID: 8341004 DOI: 10.1253/jcj.57.567]</w:t>
      </w:r>
    </w:p>
    <w:p w14:paraId="321381C0" w14:textId="77777777" w:rsidR="00B737B0" w:rsidRPr="00B737B0" w:rsidRDefault="00B737B0" w:rsidP="00B737B0">
      <w:pPr>
        <w:pStyle w:val="aa"/>
        <w:spacing w:before="0" w:beforeAutospacing="0" w:after="0" w:afterAutospacing="0" w:line="360" w:lineRule="auto"/>
        <w:jc w:val="both"/>
        <w:rPr>
          <w:rFonts w:ascii="Book Antiqua" w:hAnsi="Book Antiqua"/>
        </w:rPr>
      </w:pPr>
      <w:r w:rsidRPr="00B737B0">
        <w:rPr>
          <w:rFonts w:ascii="Book Antiqua" w:hAnsi="Book Antiqua"/>
        </w:rPr>
        <w:t xml:space="preserve">9 </w:t>
      </w:r>
      <w:proofErr w:type="spellStart"/>
      <w:r w:rsidRPr="00B737B0">
        <w:rPr>
          <w:rFonts w:ascii="Book Antiqua" w:hAnsi="Book Antiqua"/>
          <w:b/>
          <w:bCs/>
        </w:rPr>
        <w:t>Llach</w:t>
      </w:r>
      <w:proofErr w:type="spellEnd"/>
      <w:r w:rsidRPr="00B737B0">
        <w:rPr>
          <w:rFonts w:ascii="Book Antiqua" w:hAnsi="Book Antiqua"/>
          <w:b/>
          <w:bCs/>
        </w:rPr>
        <w:t xml:space="preserve"> F</w:t>
      </w:r>
      <w:r w:rsidRPr="00B737B0">
        <w:rPr>
          <w:rFonts w:ascii="Book Antiqua" w:hAnsi="Book Antiqua"/>
        </w:rPr>
        <w:t xml:space="preserve">, </w:t>
      </w:r>
      <w:proofErr w:type="spellStart"/>
      <w:r w:rsidRPr="00B737B0">
        <w:rPr>
          <w:rFonts w:ascii="Book Antiqua" w:hAnsi="Book Antiqua"/>
        </w:rPr>
        <w:t>Felsenfeld</w:t>
      </w:r>
      <w:proofErr w:type="spellEnd"/>
      <w:r w:rsidRPr="00B737B0">
        <w:rPr>
          <w:rFonts w:ascii="Book Antiqua" w:hAnsi="Book Antiqua"/>
        </w:rPr>
        <w:t xml:space="preserve"> AJ, Haussler MR. The pathophysiology of altered calcium metabolism in rhabdomyolysis-induced acute renal failure. Interactions of parathyroid hormone, 25-hydroxycholecalciferol, and 1,25-dihydroxycholecalciferol. </w:t>
      </w:r>
      <w:r w:rsidRPr="00B737B0">
        <w:rPr>
          <w:rFonts w:ascii="Book Antiqua" w:hAnsi="Book Antiqua"/>
          <w:i/>
          <w:iCs/>
        </w:rPr>
        <w:t xml:space="preserve">N </w:t>
      </w:r>
      <w:proofErr w:type="spellStart"/>
      <w:r w:rsidRPr="00B737B0">
        <w:rPr>
          <w:rFonts w:ascii="Book Antiqua" w:hAnsi="Book Antiqua"/>
          <w:i/>
          <w:iCs/>
        </w:rPr>
        <w:t>Engl</w:t>
      </w:r>
      <w:proofErr w:type="spellEnd"/>
      <w:r w:rsidRPr="00B737B0">
        <w:rPr>
          <w:rFonts w:ascii="Book Antiqua" w:hAnsi="Book Antiqua"/>
          <w:i/>
          <w:iCs/>
        </w:rPr>
        <w:t xml:space="preserve"> J Med</w:t>
      </w:r>
      <w:r w:rsidRPr="00B737B0">
        <w:rPr>
          <w:rFonts w:ascii="Book Antiqua" w:hAnsi="Book Antiqua"/>
        </w:rPr>
        <w:t xml:space="preserve"> 1981; </w:t>
      </w:r>
      <w:r w:rsidRPr="00B737B0">
        <w:rPr>
          <w:rFonts w:ascii="Book Antiqua" w:hAnsi="Book Antiqua"/>
          <w:b/>
          <w:bCs/>
        </w:rPr>
        <w:t>305</w:t>
      </w:r>
      <w:r w:rsidRPr="00B737B0">
        <w:rPr>
          <w:rFonts w:ascii="Book Antiqua" w:hAnsi="Book Antiqua"/>
        </w:rPr>
        <w:t>: 117-123 [PMID: 6894630 DOI: 10.1056/NEJM198107163050301]</w:t>
      </w:r>
    </w:p>
    <w:p w14:paraId="316564EA" w14:textId="77777777" w:rsidR="00A77B3E" w:rsidRPr="00B737B0" w:rsidRDefault="00A77B3E" w:rsidP="00B737B0">
      <w:pPr>
        <w:spacing w:line="360" w:lineRule="auto"/>
        <w:jc w:val="both"/>
        <w:rPr>
          <w:rFonts w:ascii="Book Antiqua" w:hAnsi="Book Antiqua"/>
        </w:rPr>
      </w:pPr>
    </w:p>
    <w:p w14:paraId="19DD2766" w14:textId="77777777" w:rsidR="00A77B3E" w:rsidRPr="00B737B0" w:rsidRDefault="00A77B3E" w:rsidP="00B737B0">
      <w:pPr>
        <w:spacing w:line="360" w:lineRule="auto"/>
        <w:jc w:val="both"/>
        <w:rPr>
          <w:rFonts w:ascii="Book Antiqua" w:hAnsi="Book Antiqua"/>
        </w:rPr>
        <w:sectPr w:rsidR="00A77B3E" w:rsidRPr="00B737B0">
          <w:pgSz w:w="12240" w:h="15840"/>
          <w:pgMar w:top="1440" w:right="1440" w:bottom="1440" w:left="1440" w:header="720" w:footer="720" w:gutter="0"/>
          <w:cols w:space="720"/>
          <w:docGrid w:linePitch="360"/>
        </w:sectPr>
      </w:pPr>
    </w:p>
    <w:p w14:paraId="543D24FB"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lastRenderedPageBreak/>
        <w:t>Footnotes</w:t>
      </w:r>
    </w:p>
    <w:p w14:paraId="48C0A27A"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Informed consent statement: </w:t>
      </w:r>
      <w:r w:rsidRPr="00B737B0">
        <w:rPr>
          <w:rFonts w:ascii="Book Antiqua" w:eastAsia="Book Antiqua" w:hAnsi="Book Antiqua" w:cs="Book Antiqua"/>
          <w:color w:val="000000"/>
        </w:rPr>
        <w:t>Informed written consent was obtained from the patient for publication of this report and any accompanying images.</w:t>
      </w:r>
    </w:p>
    <w:p w14:paraId="2125EE60" w14:textId="77777777" w:rsidR="00A77B3E" w:rsidRPr="00B737B0" w:rsidRDefault="00A77B3E" w:rsidP="00B737B0">
      <w:pPr>
        <w:spacing w:line="360" w:lineRule="auto"/>
        <w:jc w:val="both"/>
        <w:rPr>
          <w:rFonts w:ascii="Book Antiqua" w:hAnsi="Book Antiqua"/>
        </w:rPr>
      </w:pPr>
    </w:p>
    <w:p w14:paraId="47369A5D"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Conflict-of-interest statement: </w:t>
      </w:r>
      <w:r w:rsidRPr="00B737B0">
        <w:rPr>
          <w:rFonts w:ascii="Book Antiqua" w:eastAsia="Book Antiqua" w:hAnsi="Book Antiqua" w:cs="Book Antiqua"/>
          <w:color w:val="000000"/>
        </w:rPr>
        <w:t>All authors have nothing to disclose for this manuscript.</w:t>
      </w:r>
    </w:p>
    <w:p w14:paraId="14CCB230" w14:textId="77777777" w:rsidR="00A77B3E" w:rsidRPr="00B737B0" w:rsidRDefault="00A77B3E" w:rsidP="00B737B0">
      <w:pPr>
        <w:spacing w:line="360" w:lineRule="auto"/>
        <w:jc w:val="both"/>
        <w:rPr>
          <w:rFonts w:ascii="Book Antiqua" w:hAnsi="Book Antiqua"/>
        </w:rPr>
      </w:pPr>
    </w:p>
    <w:p w14:paraId="0BDC8B18"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CARE Checklist (2016) statement: </w:t>
      </w:r>
      <w:r w:rsidRPr="00B737B0">
        <w:rPr>
          <w:rFonts w:ascii="Book Antiqua" w:eastAsia="Book Antiqua" w:hAnsi="Book Antiqua" w:cs="Book Antiqua"/>
          <w:color w:val="000000"/>
        </w:rPr>
        <w:t>The authors have read the CARE Checklist (2016), and the manuscript was prepared and revised according to the CARE Checklist (2016).</w:t>
      </w:r>
    </w:p>
    <w:p w14:paraId="26D0DF47" w14:textId="77777777" w:rsidR="00A77B3E" w:rsidRPr="00B737B0" w:rsidRDefault="00A77B3E" w:rsidP="00B737B0">
      <w:pPr>
        <w:spacing w:line="360" w:lineRule="auto"/>
        <w:jc w:val="both"/>
        <w:rPr>
          <w:rFonts w:ascii="Book Antiqua" w:hAnsi="Book Antiqua"/>
        </w:rPr>
      </w:pPr>
    </w:p>
    <w:p w14:paraId="36126C2D"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bCs/>
          <w:color w:val="000000"/>
        </w:rPr>
        <w:t xml:space="preserve">Open-Access: </w:t>
      </w:r>
      <w:r w:rsidRPr="00B737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37B0">
        <w:rPr>
          <w:rFonts w:ascii="Book Antiqua" w:eastAsia="Book Antiqua" w:hAnsi="Book Antiqua" w:cs="Book Antiqua"/>
          <w:color w:val="000000"/>
        </w:rPr>
        <w:t>NonCommercial</w:t>
      </w:r>
      <w:proofErr w:type="spellEnd"/>
      <w:r w:rsidRPr="00B737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52BE2" w:rsidRPr="00B737B0">
        <w:rPr>
          <w:rFonts w:ascii="Book Antiqua" w:hAnsi="Book Antiqua" w:cs="Book Antiqua"/>
          <w:color w:val="000000"/>
          <w:lang w:eastAsia="zh-CN"/>
        </w:rPr>
        <w:t>s</w:t>
      </w:r>
      <w:r w:rsidRPr="00B737B0">
        <w:rPr>
          <w:rFonts w:ascii="Book Antiqua" w:eastAsia="Book Antiqua" w:hAnsi="Book Antiqua" w:cs="Book Antiqua"/>
          <w:color w:val="000000"/>
        </w:rPr>
        <w:t>://creativecommons.org/Licenses/by-nc/4.0/</w:t>
      </w:r>
    </w:p>
    <w:p w14:paraId="7BCCDBD3" w14:textId="77777777" w:rsidR="00A77B3E" w:rsidRPr="00B737B0" w:rsidRDefault="00A77B3E" w:rsidP="00B737B0">
      <w:pPr>
        <w:spacing w:line="360" w:lineRule="auto"/>
        <w:jc w:val="both"/>
        <w:rPr>
          <w:rFonts w:ascii="Book Antiqua" w:hAnsi="Book Antiqua"/>
        </w:rPr>
      </w:pPr>
    </w:p>
    <w:p w14:paraId="7D1A39EA" w14:textId="77777777" w:rsidR="000F5874" w:rsidRPr="00B737B0" w:rsidRDefault="000F5874" w:rsidP="00B737B0">
      <w:pPr>
        <w:spacing w:line="360" w:lineRule="auto"/>
        <w:jc w:val="both"/>
        <w:rPr>
          <w:rFonts w:ascii="Book Antiqua" w:hAnsi="Book Antiqua"/>
        </w:rPr>
      </w:pPr>
      <w:bookmarkStart w:id="30" w:name="OLE_LINK436"/>
      <w:bookmarkStart w:id="31" w:name="OLE_LINK437"/>
      <w:bookmarkStart w:id="32" w:name="OLE_LINK678"/>
      <w:bookmarkStart w:id="33" w:name="OLE_LINK679"/>
      <w:bookmarkStart w:id="34" w:name="OLE_LINK742"/>
      <w:r w:rsidRPr="00B737B0">
        <w:rPr>
          <w:rFonts w:ascii="Book Antiqua" w:hAnsi="Book Antiqua"/>
          <w:b/>
          <w:bCs/>
          <w:color w:val="000000"/>
        </w:rPr>
        <w:t>Provenance and peer review:</w:t>
      </w:r>
      <w:r w:rsidRPr="00B737B0">
        <w:rPr>
          <w:rStyle w:val="apple-converted-space"/>
          <w:rFonts w:ascii="Book Antiqua" w:hAnsi="Book Antiqua"/>
          <w:b/>
          <w:bCs/>
          <w:color w:val="000000"/>
        </w:rPr>
        <w:t xml:space="preserve"> </w:t>
      </w:r>
      <w:r w:rsidRPr="00B737B0">
        <w:rPr>
          <w:rFonts w:ascii="Book Antiqua" w:hAnsi="Book Antiqua"/>
          <w:color w:val="000000"/>
        </w:rPr>
        <w:t>Unsolicited article; Externally peer reviewed.</w:t>
      </w:r>
    </w:p>
    <w:p w14:paraId="722CC768" w14:textId="77777777" w:rsidR="000F5874" w:rsidRPr="00B737B0" w:rsidRDefault="000F5874" w:rsidP="00B737B0">
      <w:pPr>
        <w:spacing w:line="360" w:lineRule="auto"/>
        <w:jc w:val="both"/>
        <w:rPr>
          <w:rFonts w:ascii="Book Antiqua" w:hAnsi="Book Antiqua"/>
        </w:rPr>
      </w:pPr>
      <w:bookmarkStart w:id="35" w:name="OLE_LINK438"/>
      <w:bookmarkStart w:id="36" w:name="OLE_LINK439"/>
      <w:r w:rsidRPr="00B737B0">
        <w:rPr>
          <w:rFonts w:ascii="Book Antiqua" w:hAnsi="Book Antiqua"/>
          <w:b/>
        </w:rPr>
        <w:t>Peer-review model</w:t>
      </w:r>
      <w:r w:rsidRPr="00B737B0">
        <w:rPr>
          <w:rFonts w:ascii="Book Antiqua" w:hAnsi="Book Antiqua"/>
        </w:rPr>
        <w:t>: Single blind</w:t>
      </w:r>
      <w:bookmarkEnd w:id="30"/>
      <w:bookmarkEnd w:id="31"/>
      <w:bookmarkEnd w:id="35"/>
      <w:bookmarkEnd w:id="36"/>
    </w:p>
    <w:bookmarkEnd w:id="32"/>
    <w:bookmarkEnd w:id="33"/>
    <w:bookmarkEnd w:id="34"/>
    <w:p w14:paraId="3AEAD54C" w14:textId="77777777" w:rsidR="00A77B3E" w:rsidRPr="00B737B0" w:rsidRDefault="00A77B3E" w:rsidP="00B737B0">
      <w:pPr>
        <w:spacing w:line="360" w:lineRule="auto"/>
        <w:jc w:val="both"/>
        <w:rPr>
          <w:rFonts w:ascii="Book Antiqua" w:hAnsi="Book Antiqua"/>
          <w:lang w:eastAsia="zh-CN"/>
        </w:rPr>
      </w:pPr>
    </w:p>
    <w:p w14:paraId="5E058978"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 xml:space="preserve">Peer-review started: </w:t>
      </w:r>
      <w:r w:rsidRPr="00B737B0">
        <w:rPr>
          <w:rFonts w:ascii="Book Antiqua" w:eastAsia="Book Antiqua" w:hAnsi="Book Antiqua" w:cs="Book Antiqua"/>
          <w:color w:val="000000"/>
        </w:rPr>
        <w:t>September 11, 2021</w:t>
      </w:r>
    </w:p>
    <w:p w14:paraId="157797AA"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 xml:space="preserve">First decision: </w:t>
      </w:r>
      <w:r w:rsidRPr="00B737B0">
        <w:rPr>
          <w:rFonts w:ascii="Book Antiqua" w:eastAsia="Book Antiqua" w:hAnsi="Book Antiqua" w:cs="Book Antiqua"/>
          <w:color w:val="000000"/>
        </w:rPr>
        <w:t>October 25, 2021</w:t>
      </w:r>
    </w:p>
    <w:p w14:paraId="28020AC8"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Article in press:</w:t>
      </w:r>
    </w:p>
    <w:p w14:paraId="71647312" w14:textId="77777777" w:rsidR="00A77B3E" w:rsidRPr="00B737B0" w:rsidRDefault="00A77B3E" w:rsidP="00B737B0">
      <w:pPr>
        <w:spacing w:line="360" w:lineRule="auto"/>
        <w:jc w:val="both"/>
        <w:rPr>
          <w:rFonts w:ascii="Book Antiqua" w:hAnsi="Book Antiqua"/>
        </w:rPr>
      </w:pPr>
    </w:p>
    <w:p w14:paraId="359F6044"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 xml:space="preserve">Specialty type: </w:t>
      </w:r>
      <w:r w:rsidRPr="00B737B0">
        <w:rPr>
          <w:rFonts w:ascii="Book Antiqua" w:eastAsia="Book Antiqua" w:hAnsi="Book Antiqua" w:cs="Book Antiqua"/>
          <w:color w:val="000000"/>
        </w:rPr>
        <w:t>Critica</w:t>
      </w:r>
      <w:r w:rsidR="00C52BE2" w:rsidRPr="00B737B0">
        <w:rPr>
          <w:rFonts w:ascii="Book Antiqua" w:eastAsia="Book Antiqua" w:hAnsi="Book Antiqua" w:cs="Book Antiqua"/>
          <w:color w:val="000000"/>
        </w:rPr>
        <w:t>l care medic</w:t>
      </w:r>
      <w:r w:rsidRPr="00B737B0">
        <w:rPr>
          <w:rFonts w:ascii="Book Antiqua" w:eastAsia="Book Antiqua" w:hAnsi="Book Antiqua" w:cs="Book Antiqua"/>
          <w:color w:val="000000"/>
        </w:rPr>
        <w:t>ine</w:t>
      </w:r>
    </w:p>
    <w:p w14:paraId="3E3CEBBE"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 xml:space="preserve">Country/Territory of origin: </w:t>
      </w:r>
      <w:r w:rsidRPr="00B737B0">
        <w:rPr>
          <w:rFonts w:ascii="Book Antiqua" w:eastAsia="Book Antiqua" w:hAnsi="Book Antiqua" w:cs="Book Antiqua"/>
          <w:color w:val="000000"/>
        </w:rPr>
        <w:t>China</w:t>
      </w:r>
    </w:p>
    <w:p w14:paraId="422CA619"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b/>
          <w:color w:val="000000"/>
        </w:rPr>
        <w:t>Peer-review report’s scientific quality classification</w:t>
      </w:r>
    </w:p>
    <w:p w14:paraId="45ECF143"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Grade A (Excellent): 0</w:t>
      </w:r>
    </w:p>
    <w:p w14:paraId="2DF06B90"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Grade B (Very good): 0</w:t>
      </w:r>
    </w:p>
    <w:p w14:paraId="7B5B2D14"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lastRenderedPageBreak/>
        <w:t>Grade C (Good): C, C</w:t>
      </w:r>
    </w:p>
    <w:p w14:paraId="73DD5A30"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Grade D (Fair): 0</w:t>
      </w:r>
    </w:p>
    <w:p w14:paraId="0DD9E272" w14:textId="77777777" w:rsidR="00A77B3E" w:rsidRPr="00B737B0" w:rsidRDefault="00E76748" w:rsidP="00B737B0">
      <w:pPr>
        <w:spacing w:line="360" w:lineRule="auto"/>
        <w:jc w:val="both"/>
        <w:rPr>
          <w:rFonts w:ascii="Book Antiqua" w:hAnsi="Book Antiqua"/>
        </w:rPr>
      </w:pPr>
      <w:r w:rsidRPr="00B737B0">
        <w:rPr>
          <w:rFonts w:ascii="Book Antiqua" w:eastAsia="Book Antiqua" w:hAnsi="Book Antiqua" w:cs="Book Antiqua"/>
          <w:color w:val="000000"/>
        </w:rPr>
        <w:t>Grade E (Poor): 0</w:t>
      </w:r>
    </w:p>
    <w:p w14:paraId="7AD0DE64" w14:textId="77777777" w:rsidR="00A77B3E" w:rsidRPr="00B737B0" w:rsidRDefault="00A77B3E" w:rsidP="00B737B0">
      <w:pPr>
        <w:spacing w:line="360" w:lineRule="auto"/>
        <w:jc w:val="both"/>
        <w:rPr>
          <w:rFonts w:ascii="Book Antiqua" w:hAnsi="Book Antiqua"/>
        </w:rPr>
      </w:pPr>
    </w:p>
    <w:p w14:paraId="39F09E43" w14:textId="77777777" w:rsidR="00A77B3E" w:rsidRPr="00B737B0" w:rsidRDefault="00E76748" w:rsidP="00B737B0">
      <w:pPr>
        <w:spacing w:line="360" w:lineRule="auto"/>
        <w:jc w:val="both"/>
        <w:rPr>
          <w:rFonts w:ascii="Book Antiqua" w:hAnsi="Book Antiqua" w:cs="Book Antiqua"/>
          <w:color w:val="000000"/>
          <w:lang w:eastAsia="zh-CN"/>
        </w:rPr>
      </w:pPr>
      <w:r w:rsidRPr="00B737B0">
        <w:rPr>
          <w:rFonts w:ascii="Book Antiqua" w:eastAsia="Book Antiqua" w:hAnsi="Book Antiqua" w:cs="Book Antiqua"/>
          <w:b/>
          <w:color w:val="000000"/>
        </w:rPr>
        <w:t xml:space="preserve">P-Reviewer: </w:t>
      </w:r>
      <w:r w:rsidRPr="00B737B0">
        <w:rPr>
          <w:rFonts w:ascii="Book Antiqua" w:eastAsia="Book Antiqua" w:hAnsi="Book Antiqua" w:cs="Book Antiqua"/>
          <w:color w:val="000000"/>
        </w:rPr>
        <w:t xml:space="preserve">Horowitz JD, </w:t>
      </w:r>
      <w:r w:rsidR="000F5874" w:rsidRPr="00B737B0">
        <w:rPr>
          <w:rFonts w:ascii="Book Antiqua" w:eastAsia="Book Antiqua" w:hAnsi="Book Antiqua" w:cs="Book Antiqua"/>
          <w:color w:val="000000"/>
        </w:rPr>
        <w:t>Australia</w:t>
      </w:r>
      <w:r w:rsidR="000F5874" w:rsidRPr="00B737B0">
        <w:rPr>
          <w:rFonts w:ascii="Book Antiqua" w:hAnsi="Book Antiqua" w:cs="Book Antiqua"/>
          <w:color w:val="000000"/>
          <w:lang w:eastAsia="zh-CN"/>
        </w:rPr>
        <w:t>;</w:t>
      </w:r>
      <w:r w:rsidR="000F5874" w:rsidRPr="00B737B0">
        <w:rPr>
          <w:rFonts w:ascii="Book Antiqua" w:eastAsia="Book Antiqua" w:hAnsi="Book Antiqua" w:cs="Book Antiqua"/>
          <w:color w:val="000000"/>
        </w:rPr>
        <w:t xml:space="preserve"> </w:t>
      </w:r>
      <w:r w:rsidRPr="00B737B0">
        <w:rPr>
          <w:rFonts w:ascii="Book Antiqua" w:eastAsia="Book Antiqua" w:hAnsi="Book Antiqua" w:cs="Book Antiqua"/>
          <w:color w:val="000000"/>
        </w:rPr>
        <w:t>Pradhan A</w:t>
      </w:r>
      <w:r w:rsidR="000F5874" w:rsidRPr="00B737B0">
        <w:rPr>
          <w:rFonts w:ascii="Book Antiqua" w:hAnsi="Book Antiqua" w:cs="Book Antiqua"/>
          <w:color w:val="000000"/>
          <w:lang w:eastAsia="zh-CN"/>
        </w:rPr>
        <w:t>, India</w:t>
      </w:r>
      <w:r w:rsidR="000F5874" w:rsidRPr="00B737B0">
        <w:rPr>
          <w:rFonts w:ascii="Book Antiqua" w:hAnsi="Book Antiqua" w:cs="Book Antiqua"/>
          <w:b/>
          <w:color w:val="000000"/>
          <w:lang w:eastAsia="zh-CN"/>
        </w:rPr>
        <w:t xml:space="preserve"> </w:t>
      </w:r>
      <w:r w:rsidRPr="00B737B0">
        <w:rPr>
          <w:rFonts w:ascii="Book Antiqua" w:eastAsia="Book Antiqua" w:hAnsi="Book Antiqua" w:cs="Book Antiqua"/>
          <w:b/>
          <w:color w:val="000000"/>
        </w:rPr>
        <w:t xml:space="preserve">S-Editor: </w:t>
      </w:r>
      <w:r w:rsidR="00C52BE2" w:rsidRPr="00B737B0">
        <w:rPr>
          <w:rFonts w:ascii="Book Antiqua" w:hAnsi="Book Antiqua" w:cs="Book Antiqua"/>
          <w:color w:val="000000"/>
          <w:lang w:eastAsia="zh-CN"/>
        </w:rPr>
        <w:t>Ma YJ</w:t>
      </w:r>
      <w:r w:rsidRPr="00B737B0">
        <w:rPr>
          <w:rFonts w:ascii="Book Antiqua" w:eastAsia="Book Antiqua" w:hAnsi="Book Antiqua" w:cs="Book Antiqua"/>
          <w:b/>
          <w:color w:val="000000"/>
        </w:rPr>
        <w:t xml:space="preserve"> L-Editor: </w:t>
      </w:r>
      <w:r w:rsidR="000F5874" w:rsidRPr="00B737B0">
        <w:rPr>
          <w:rFonts w:ascii="Book Antiqua" w:hAnsi="Book Antiqua" w:cs="Book Antiqua"/>
          <w:color w:val="000000"/>
          <w:lang w:eastAsia="zh-CN"/>
        </w:rPr>
        <w:t>A</w:t>
      </w:r>
      <w:r w:rsidRPr="00B737B0">
        <w:rPr>
          <w:rFonts w:ascii="Book Antiqua" w:eastAsia="Book Antiqua" w:hAnsi="Book Antiqua" w:cs="Book Antiqua"/>
          <w:b/>
          <w:color w:val="000000"/>
        </w:rPr>
        <w:t xml:space="preserve"> P-Editor: </w:t>
      </w:r>
      <w:r w:rsidR="000F5874" w:rsidRPr="00B737B0">
        <w:rPr>
          <w:rFonts w:ascii="Book Antiqua" w:hAnsi="Book Antiqua" w:cs="Book Antiqua"/>
          <w:color w:val="000000"/>
          <w:lang w:eastAsia="zh-CN"/>
        </w:rPr>
        <w:t>Ma YJ</w:t>
      </w:r>
    </w:p>
    <w:p w14:paraId="5EF43499" w14:textId="77777777" w:rsidR="000F5874" w:rsidRPr="00B737B0" w:rsidRDefault="000F5874" w:rsidP="00B737B0">
      <w:pPr>
        <w:spacing w:line="360" w:lineRule="auto"/>
        <w:jc w:val="both"/>
        <w:rPr>
          <w:rFonts w:ascii="Book Antiqua" w:hAnsi="Book Antiqua" w:cs="Book Antiqua"/>
          <w:b/>
          <w:color w:val="000000"/>
          <w:lang w:eastAsia="zh-CN"/>
        </w:rPr>
      </w:pPr>
    </w:p>
    <w:p w14:paraId="5992BDA1" w14:textId="77777777" w:rsidR="000F5874" w:rsidRPr="00B737B0" w:rsidRDefault="000F5874" w:rsidP="00B737B0">
      <w:pPr>
        <w:spacing w:line="360" w:lineRule="auto"/>
        <w:jc w:val="both"/>
        <w:rPr>
          <w:rFonts w:ascii="Book Antiqua" w:hAnsi="Book Antiqua"/>
          <w:lang w:eastAsia="zh-CN"/>
        </w:rPr>
        <w:sectPr w:rsidR="000F5874" w:rsidRPr="00B737B0">
          <w:pgSz w:w="12240" w:h="15840"/>
          <w:pgMar w:top="1440" w:right="1440" w:bottom="1440" w:left="1440" w:header="720" w:footer="720" w:gutter="0"/>
          <w:cols w:space="720"/>
          <w:docGrid w:linePitch="360"/>
        </w:sectPr>
      </w:pPr>
    </w:p>
    <w:p w14:paraId="6D81A07A" w14:textId="77777777" w:rsidR="00A77B3E" w:rsidRPr="00B737B0" w:rsidRDefault="00E76748" w:rsidP="00B737B0">
      <w:pPr>
        <w:spacing w:line="360" w:lineRule="auto"/>
        <w:jc w:val="both"/>
        <w:rPr>
          <w:rFonts w:ascii="Book Antiqua" w:hAnsi="Book Antiqua" w:cs="Book Antiqua"/>
          <w:b/>
          <w:color w:val="000000"/>
          <w:lang w:eastAsia="zh-CN"/>
        </w:rPr>
      </w:pPr>
      <w:r w:rsidRPr="00B737B0">
        <w:rPr>
          <w:rFonts w:ascii="Book Antiqua" w:eastAsia="Book Antiqua" w:hAnsi="Book Antiqua" w:cs="Book Antiqua"/>
          <w:b/>
          <w:color w:val="000000"/>
        </w:rPr>
        <w:lastRenderedPageBreak/>
        <w:t>Figure Legends</w:t>
      </w:r>
    </w:p>
    <w:p w14:paraId="20F6641B" w14:textId="77777777" w:rsidR="00986674" w:rsidRPr="00B737B0" w:rsidRDefault="00BE5C57" w:rsidP="00B737B0">
      <w:pPr>
        <w:spacing w:line="360" w:lineRule="auto"/>
        <w:jc w:val="both"/>
        <w:rPr>
          <w:rFonts w:ascii="Book Antiqua" w:hAnsi="Book Antiqua"/>
          <w:lang w:eastAsia="zh-CN"/>
        </w:rPr>
      </w:pPr>
      <w:r>
        <w:rPr>
          <w:rFonts w:ascii="Book Antiqua" w:hAnsi="Book Antiqua"/>
          <w:noProof/>
          <w:lang w:eastAsia="zh-CN"/>
        </w:rPr>
        <w:drawing>
          <wp:inline distT="0" distB="0" distL="0" distR="0" wp14:anchorId="2444EC41" wp14:editId="03284419">
            <wp:extent cx="5454650" cy="1949450"/>
            <wp:effectExtent l="0" t="0" r="0" b="0"/>
            <wp:docPr id="3" name="图片 3" descr="F:\期刊工作间\2020-English journals workshop\2021-制作PDF和XML\71494-3.7 PDF\714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1494-3.7 PDF\7149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650" cy="1949450"/>
                    </a:xfrm>
                    <a:prstGeom prst="rect">
                      <a:avLst/>
                    </a:prstGeom>
                    <a:noFill/>
                    <a:ln>
                      <a:noFill/>
                    </a:ln>
                  </pic:spPr>
                </pic:pic>
              </a:graphicData>
            </a:graphic>
          </wp:inline>
        </w:drawing>
      </w:r>
    </w:p>
    <w:p w14:paraId="276B15FC" w14:textId="77777777" w:rsidR="00A77B3E" w:rsidRPr="00B737B0" w:rsidRDefault="00E76748" w:rsidP="00B737B0">
      <w:pPr>
        <w:spacing w:line="360" w:lineRule="auto"/>
        <w:jc w:val="both"/>
        <w:rPr>
          <w:rFonts w:ascii="Book Antiqua" w:hAnsi="Book Antiqua" w:cs="Book Antiqua"/>
          <w:color w:val="000000"/>
          <w:lang w:eastAsia="zh-CN"/>
        </w:rPr>
      </w:pPr>
      <w:r w:rsidRPr="00B737B0">
        <w:rPr>
          <w:rFonts w:ascii="Book Antiqua" w:eastAsia="Book Antiqua" w:hAnsi="Book Antiqua" w:cs="Book Antiqua"/>
          <w:b/>
          <w:bCs/>
          <w:color w:val="000000"/>
        </w:rPr>
        <w:t>Figure 1 Chest computed tomography</w:t>
      </w:r>
      <w:r w:rsidR="00986674" w:rsidRPr="00B737B0">
        <w:rPr>
          <w:rFonts w:ascii="Book Antiqua" w:hAnsi="Book Antiqua" w:cs="Book Antiqua"/>
          <w:b/>
          <w:bCs/>
          <w:color w:val="000000"/>
          <w:lang w:eastAsia="zh-CN"/>
        </w:rPr>
        <w:t xml:space="preserve"> </w:t>
      </w:r>
      <w:r w:rsidRPr="00B737B0">
        <w:rPr>
          <w:rFonts w:ascii="Book Antiqua" w:eastAsia="Book Antiqua" w:hAnsi="Book Antiqua" w:cs="Book Antiqua"/>
          <w:b/>
          <w:bCs/>
          <w:color w:val="000000"/>
        </w:rPr>
        <w:t>findings</w:t>
      </w:r>
      <w:r w:rsidRPr="00B737B0">
        <w:rPr>
          <w:rFonts w:ascii="Book Antiqua" w:eastAsia="Book Antiqua" w:hAnsi="Book Antiqua" w:cs="Book Antiqua"/>
          <w:color w:val="000000"/>
        </w:rPr>
        <w:t xml:space="preserve">. A: Chest </w:t>
      </w:r>
      <w:r w:rsidR="00986674" w:rsidRPr="00B737B0">
        <w:rPr>
          <w:rFonts w:ascii="Book Antiqua" w:eastAsia="Book Antiqua" w:hAnsi="Book Antiqua" w:cs="Book Antiqua"/>
          <w:color w:val="000000"/>
        </w:rPr>
        <w:t>computed tomography (CT)</w:t>
      </w:r>
      <w:r w:rsidRPr="00B737B0">
        <w:rPr>
          <w:rFonts w:ascii="Book Antiqua" w:eastAsia="Book Antiqua" w:hAnsi="Book Antiqua" w:cs="Book Antiqua"/>
          <w:color w:val="000000"/>
        </w:rPr>
        <w:t xml:space="preserve"> on the day of admission showed no morphological abnormalities in the heart</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B: After 10 d, chest CT showed an increase in left ventricular wall density</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C: 30 d later, CT showed obvious myocardial calcification in the left ventricle.</w:t>
      </w:r>
    </w:p>
    <w:p w14:paraId="52372489" w14:textId="77777777" w:rsidR="00986674" w:rsidRPr="00B737B0" w:rsidRDefault="00986674" w:rsidP="00B737B0">
      <w:pPr>
        <w:spacing w:line="360" w:lineRule="auto"/>
        <w:jc w:val="both"/>
        <w:rPr>
          <w:rFonts w:ascii="Book Antiqua" w:hAnsi="Book Antiqua"/>
          <w:lang w:eastAsia="zh-CN"/>
        </w:rPr>
      </w:pPr>
      <w:r w:rsidRPr="00B737B0">
        <w:rPr>
          <w:rFonts w:ascii="Book Antiqua" w:hAnsi="Book Antiqua"/>
          <w:lang w:eastAsia="zh-CN"/>
        </w:rPr>
        <w:br w:type="page"/>
      </w:r>
      <w:r w:rsidR="00BE5C57">
        <w:rPr>
          <w:rFonts w:ascii="Book Antiqua" w:hAnsi="Book Antiqua"/>
          <w:noProof/>
          <w:lang w:eastAsia="zh-CN"/>
        </w:rPr>
        <w:lastRenderedPageBreak/>
        <w:drawing>
          <wp:inline distT="0" distB="0" distL="0" distR="0" wp14:anchorId="3AC91553" wp14:editId="4F43EB5E">
            <wp:extent cx="4724400" cy="3797300"/>
            <wp:effectExtent l="0" t="0" r="0" b="0"/>
            <wp:docPr id="4" name="图片 4" descr="F:\期刊工作间\2020-English journals workshop\2021-制作PDF和XML\71494-3.7 PDF\7149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1494-3.7 PDF\7149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3797300"/>
                    </a:xfrm>
                    <a:prstGeom prst="rect">
                      <a:avLst/>
                    </a:prstGeom>
                    <a:noFill/>
                    <a:ln>
                      <a:noFill/>
                    </a:ln>
                  </pic:spPr>
                </pic:pic>
              </a:graphicData>
            </a:graphic>
          </wp:inline>
        </w:drawing>
      </w:r>
    </w:p>
    <w:p w14:paraId="28817A42" w14:textId="77777777" w:rsidR="00986674" w:rsidRPr="00B737B0" w:rsidRDefault="00E76748" w:rsidP="00B737B0">
      <w:pPr>
        <w:spacing w:line="360" w:lineRule="auto"/>
        <w:jc w:val="both"/>
        <w:rPr>
          <w:rFonts w:ascii="Book Antiqua" w:hAnsi="Book Antiqua" w:cs="Book Antiqua"/>
          <w:color w:val="000000"/>
          <w:lang w:eastAsia="zh-CN"/>
        </w:rPr>
      </w:pPr>
      <w:r w:rsidRPr="00B737B0">
        <w:rPr>
          <w:rFonts w:ascii="Book Antiqua" w:eastAsia="Book Antiqua" w:hAnsi="Book Antiqua" w:cs="Book Antiqua"/>
          <w:b/>
          <w:bCs/>
          <w:color w:val="000000"/>
        </w:rPr>
        <w:t>Figure 2 Magnetic resonance imaging findings</w:t>
      </w:r>
      <w:r w:rsidRPr="00B737B0">
        <w:rPr>
          <w:rFonts w:ascii="Book Antiqua" w:eastAsia="Book Antiqua" w:hAnsi="Book Antiqua" w:cs="Book Antiqua"/>
          <w:color w:val="000000"/>
        </w:rPr>
        <w:t xml:space="preserve">. A magnetic resonance scan 50 d after admission </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short-axis view </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A</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4-chamber view </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B</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showing high-signal intensity in the left ventricular wall</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C</w:t>
      </w:r>
      <w:r w:rsidR="00986674" w:rsidRPr="00B737B0">
        <w:rPr>
          <w:rFonts w:ascii="Book Antiqua" w:hAnsi="Book Antiqua" w:cs="Book Antiqua"/>
          <w:color w:val="000000"/>
          <w:lang w:eastAsia="zh-CN"/>
        </w:rPr>
        <w:t>:</w:t>
      </w:r>
      <w:r w:rsidRPr="00B737B0">
        <w:rPr>
          <w:rFonts w:ascii="Book Antiqua" w:eastAsia="Book Antiqua" w:hAnsi="Book Antiqua" w:cs="Book Antiqua"/>
          <w:color w:val="000000"/>
        </w:rPr>
        <w:t xml:space="preserve"> Echocardiography did not detect the myocardial calcifications</w:t>
      </w:r>
      <w:r w:rsidR="008374A9" w:rsidRPr="00B737B0">
        <w:rPr>
          <w:rFonts w:ascii="Book Antiqua" w:hAnsi="Book Antiqua" w:cs="Book Antiqua"/>
          <w:color w:val="000000"/>
          <w:lang w:eastAsia="zh-CN"/>
        </w:rPr>
        <w:t xml:space="preserve">; </w:t>
      </w:r>
      <w:r w:rsidRPr="00B737B0">
        <w:rPr>
          <w:rFonts w:ascii="Book Antiqua" w:eastAsia="Book Antiqua" w:hAnsi="Book Antiqua" w:cs="Book Antiqua"/>
          <w:color w:val="000000"/>
        </w:rPr>
        <w:t xml:space="preserve">D: Two years later, </w:t>
      </w:r>
      <w:r w:rsidR="00FE07A3" w:rsidRPr="00B737B0">
        <w:rPr>
          <w:rFonts w:ascii="Book Antiqua" w:eastAsia="Book Antiqua" w:hAnsi="Book Antiqua" w:cs="Book Antiqua"/>
          <w:color w:val="000000"/>
        </w:rPr>
        <w:t>computed tomography</w:t>
      </w:r>
      <w:r w:rsidRPr="00B737B0">
        <w:rPr>
          <w:rFonts w:ascii="Book Antiqua" w:eastAsia="Book Antiqua" w:hAnsi="Book Antiqua" w:cs="Book Antiqua"/>
          <w:color w:val="000000"/>
        </w:rPr>
        <w:t xml:space="preserve"> still showed obvious myocardial calcifications in the left ventricle. </w:t>
      </w:r>
    </w:p>
    <w:p w14:paraId="0A3BEB54" w14:textId="77777777" w:rsidR="00FE07A3" w:rsidRPr="00B737B0" w:rsidRDefault="00FE07A3" w:rsidP="00B737B0">
      <w:pPr>
        <w:spacing w:line="360" w:lineRule="auto"/>
        <w:jc w:val="both"/>
        <w:rPr>
          <w:rFonts w:ascii="Book Antiqua" w:hAnsi="Book Antiqua" w:cs="Book Antiqua"/>
          <w:color w:val="000000"/>
          <w:lang w:eastAsia="zh-CN"/>
        </w:rPr>
        <w:sectPr w:rsidR="00FE07A3" w:rsidRPr="00B737B0">
          <w:pgSz w:w="12240" w:h="15840"/>
          <w:pgMar w:top="1440" w:right="1440" w:bottom="1440" w:left="1440" w:header="720" w:footer="720" w:gutter="0"/>
          <w:cols w:space="720"/>
          <w:docGrid w:linePitch="360"/>
        </w:sectPr>
      </w:pPr>
    </w:p>
    <w:p w14:paraId="37BFB595" w14:textId="77777777" w:rsidR="00986674" w:rsidRPr="00B737B0" w:rsidRDefault="00986674" w:rsidP="00B737B0">
      <w:pPr>
        <w:spacing w:line="360" w:lineRule="auto"/>
        <w:jc w:val="both"/>
        <w:rPr>
          <w:rFonts w:ascii="Book Antiqua" w:hAnsi="Book Antiqua"/>
        </w:rPr>
      </w:pPr>
      <w:r w:rsidRPr="00B737B0">
        <w:rPr>
          <w:rFonts w:ascii="Book Antiqua" w:hAnsi="Book Antiqua"/>
          <w:b/>
        </w:rPr>
        <w:lastRenderedPageBreak/>
        <w:t>Table 1 Literature review of the patients in medical history, clinical features, comorbidities, diagnostic methods and outcomes</w:t>
      </w:r>
    </w:p>
    <w:tbl>
      <w:tblPr>
        <w:tblStyle w:val="a9"/>
        <w:tblpPr w:leftFromText="180" w:rightFromText="180" w:vertAnchor="text" w:horzAnchor="margin" w:tblpX="-601" w:tblpY="91"/>
        <w:tblW w:w="14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275"/>
        <w:gridCol w:w="993"/>
        <w:gridCol w:w="992"/>
        <w:gridCol w:w="1559"/>
        <w:gridCol w:w="1134"/>
        <w:gridCol w:w="1559"/>
        <w:gridCol w:w="1560"/>
        <w:gridCol w:w="1417"/>
        <w:gridCol w:w="1135"/>
        <w:gridCol w:w="2268"/>
      </w:tblGrid>
      <w:tr w:rsidR="00986674" w:rsidRPr="00B737B0" w14:paraId="60BE35C5" w14:textId="77777777" w:rsidTr="00080902">
        <w:trPr>
          <w:trHeight w:val="561"/>
        </w:trPr>
        <w:tc>
          <w:tcPr>
            <w:tcW w:w="1101" w:type="dxa"/>
            <w:tcBorders>
              <w:top w:val="single" w:sz="4" w:space="0" w:color="auto"/>
              <w:bottom w:val="single" w:sz="4" w:space="0" w:color="auto"/>
            </w:tcBorders>
          </w:tcPr>
          <w:p w14:paraId="50A5D438"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Ref.</w:t>
            </w:r>
          </w:p>
        </w:tc>
        <w:tc>
          <w:tcPr>
            <w:tcW w:w="1275" w:type="dxa"/>
            <w:tcBorders>
              <w:top w:val="single" w:sz="4" w:space="0" w:color="auto"/>
              <w:bottom w:val="single" w:sz="4" w:space="0" w:color="auto"/>
            </w:tcBorders>
          </w:tcPr>
          <w:p w14:paraId="04CB3FF0"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Publication year</w:t>
            </w:r>
          </w:p>
        </w:tc>
        <w:tc>
          <w:tcPr>
            <w:tcW w:w="993" w:type="dxa"/>
            <w:tcBorders>
              <w:top w:val="single" w:sz="4" w:space="0" w:color="auto"/>
              <w:bottom w:val="single" w:sz="4" w:space="0" w:color="auto"/>
            </w:tcBorders>
          </w:tcPr>
          <w:p w14:paraId="04609AA1"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Country</w:t>
            </w:r>
          </w:p>
        </w:tc>
        <w:tc>
          <w:tcPr>
            <w:tcW w:w="992" w:type="dxa"/>
            <w:tcBorders>
              <w:top w:val="single" w:sz="4" w:space="0" w:color="auto"/>
              <w:bottom w:val="single" w:sz="4" w:space="0" w:color="auto"/>
            </w:tcBorders>
          </w:tcPr>
          <w:p w14:paraId="0918CE0F"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Age/sex</w:t>
            </w:r>
          </w:p>
        </w:tc>
        <w:tc>
          <w:tcPr>
            <w:tcW w:w="1559" w:type="dxa"/>
            <w:tcBorders>
              <w:top w:val="single" w:sz="4" w:space="0" w:color="auto"/>
              <w:bottom w:val="single" w:sz="4" w:space="0" w:color="auto"/>
            </w:tcBorders>
          </w:tcPr>
          <w:p w14:paraId="17A5D870"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Clinical presentation</w:t>
            </w:r>
          </w:p>
        </w:tc>
        <w:tc>
          <w:tcPr>
            <w:tcW w:w="1134" w:type="dxa"/>
            <w:tcBorders>
              <w:top w:val="single" w:sz="4" w:space="0" w:color="auto"/>
              <w:bottom w:val="single" w:sz="4" w:space="0" w:color="auto"/>
            </w:tcBorders>
          </w:tcPr>
          <w:p w14:paraId="506D0300"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Comorbid conditions</w:t>
            </w:r>
          </w:p>
        </w:tc>
        <w:tc>
          <w:tcPr>
            <w:tcW w:w="1559" w:type="dxa"/>
            <w:tcBorders>
              <w:top w:val="single" w:sz="4" w:space="0" w:color="auto"/>
              <w:bottom w:val="single" w:sz="4" w:space="0" w:color="auto"/>
            </w:tcBorders>
          </w:tcPr>
          <w:p w14:paraId="0118E754"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ECMO settings/duration (d)</w:t>
            </w:r>
          </w:p>
        </w:tc>
        <w:tc>
          <w:tcPr>
            <w:tcW w:w="1560" w:type="dxa"/>
            <w:tcBorders>
              <w:top w:val="single" w:sz="4" w:space="0" w:color="auto"/>
              <w:bottom w:val="single" w:sz="4" w:space="0" w:color="auto"/>
            </w:tcBorders>
          </w:tcPr>
          <w:p w14:paraId="336F2A34"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Renal replacement duration (d)</w:t>
            </w:r>
          </w:p>
        </w:tc>
        <w:tc>
          <w:tcPr>
            <w:tcW w:w="1417" w:type="dxa"/>
            <w:tcBorders>
              <w:top w:val="single" w:sz="4" w:space="0" w:color="auto"/>
              <w:bottom w:val="single" w:sz="4" w:space="0" w:color="auto"/>
            </w:tcBorders>
          </w:tcPr>
          <w:p w14:paraId="4AB2D892"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Calcification</w:t>
            </w:r>
            <w:r w:rsidR="00A31201" w:rsidRPr="00B737B0">
              <w:rPr>
                <w:rFonts w:ascii="Book Antiqua" w:hAnsi="Book Antiqua" w:cs="Times New Roman"/>
                <w:b/>
              </w:rPr>
              <w:t xml:space="preserve"> </w:t>
            </w:r>
            <w:r w:rsidRPr="00B737B0">
              <w:rPr>
                <w:rFonts w:ascii="Book Antiqua" w:hAnsi="Book Antiqua" w:cs="Times New Roman"/>
                <w:b/>
              </w:rPr>
              <w:t>detection time (d)</w:t>
            </w:r>
          </w:p>
        </w:tc>
        <w:tc>
          <w:tcPr>
            <w:tcW w:w="1135" w:type="dxa"/>
            <w:tcBorders>
              <w:top w:val="single" w:sz="4" w:space="0" w:color="auto"/>
              <w:bottom w:val="single" w:sz="4" w:space="0" w:color="auto"/>
            </w:tcBorders>
          </w:tcPr>
          <w:p w14:paraId="4A2B298D"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Diagnostic testing</w:t>
            </w:r>
          </w:p>
        </w:tc>
        <w:tc>
          <w:tcPr>
            <w:tcW w:w="2268" w:type="dxa"/>
            <w:tcBorders>
              <w:top w:val="single" w:sz="4" w:space="0" w:color="auto"/>
              <w:bottom w:val="single" w:sz="4" w:space="0" w:color="auto"/>
            </w:tcBorders>
          </w:tcPr>
          <w:p w14:paraId="74E5D38C"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Clinical course</w:t>
            </w:r>
          </w:p>
          <w:p w14:paraId="2FF18D15" w14:textId="77777777" w:rsidR="00986674" w:rsidRPr="00B737B0" w:rsidRDefault="00986674" w:rsidP="00B737B0">
            <w:pPr>
              <w:spacing w:line="360" w:lineRule="auto"/>
              <w:jc w:val="both"/>
              <w:rPr>
                <w:rFonts w:ascii="Book Antiqua" w:hAnsi="Book Antiqua" w:cs="Times New Roman"/>
                <w:b/>
              </w:rPr>
            </w:pPr>
            <w:r w:rsidRPr="00B737B0">
              <w:rPr>
                <w:rFonts w:ascii="Book Antiqua" w:hAnsi="Book Antiqua" w:cs="Times New Roman"/>
                <w:b/>
              </w:rPr>
              <w:t>and outcome</w:t>
            </w:r>
          </w:p>
        </w:tc>
      </w:tr>
      <w:tr w:rsidR="00986674" w:rsidRPr="00B737B0" w14:paraId="4B173AFE" w14:textId="77777777" w:rsidTr="00080902">
        <w:trPr>
          <w:trHeight w:val="713"/>
        </w:trPr>
        <w:tc>
          <w:tcPr>
            <w:tcW w:w="1101" w:type="dxa"/>
            <w:tcBorders>
              <w:top w:val="single" w:sz="4" w:space="0" w:color="auto"/>
            </w:tcBorders>
          </w:tcPr>
          <w:p w14:paraId="7C21A9E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Stallion </w:t>
            </w:r>
            <w:r w:rsidRPr="00B737B0">
              <w:rPr>
                <w:rFonts w:ascii="Book Antiqua" w:hAnsi="Book Antiqua" w:cs="Times New Roman"/>
                <w:i/>
              </w:rPr>
              <w:t>et al</w:t>
            </w:r>
            <w:r w:rsidR="00A31201" w:rsidRPr="00B737B0">
              <w:rPr>
                <w:rFonts w:ascii="Book Antiqua" w:hAnsi="Book Antiqua" w:cs="Times New Roman"/>
                <w:vertAlign w:val="superscript"/>
              </w:rPr>
              <w:t>[3]</w:t>
            </w:r>
          </w:p>
        </w:tc>
        <w:tc>
          <w:tcPr>
            <w:tcW w:w="1275" w:type="dxa"/>
            <w:tcBorders>
              <w:top w:val="single" w:sz="4" w:space="0" w:color="auto"/>
            </w:tcBorders>
          </w:tcPr>
          <w:p w14:paraId="32809708"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1994</w:t>
            </w:r>
          </w:p>
        </w:tc>
        <w:tc>
          <w:tcPr>
            <w:tcW w:w="993" w:type="dxa"/>
            <w:tcBorders>
              <w:top w:val="single" w:sz="4" w:space="0" w:color="auto"/>
            </w:tcBorders>
          </w:tcPr>
          <w:p w14:paraId="0A2ECEB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U</w:t>
            </w:r>
            <w:r w:rsidR="00A31201" w:rsidRPr="00B737B0">
              <w:rPr>
                <w:rFonts w:ascii="Book Antiqua" w:hAnsi="Book Antiqua" w:cs="Times New Roman"/>
              </w:rPr>
              <w:t>nited States</w:t>
            </w:r>
          </w:p>
        </w:tc>
        <w:tc>
          <w:tcPr>
            <w:tcW w:w="992" w:type="dxa"/>
            <w:tcBorders>
              <w:top w:val="single" w:sz="4" w:space="0" w:color="auto"/>
            </w:tcBorders>
          </w:tcPr>
          <w:p w14:paraId="40BD474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2 </w:t>
            </w:r>
            <w:proofErr w:type="spellStart"/>
            <w:r w:rsidRPr="00B737B0">
              <w:rPr>
                <w:rFonts w:ascii="Book Antiqua" w:hAnsi="Book Antiqua" w:cs="Times New Roman"/>
              </w:rPr>
              <w:t>wk</w:t>
            </w:r>
            <w:proofErr w:type="spellEnd"/>
            <w:r w:rsidRPr="00B737B0">
              <w:rPr>
                <w:rFonts w:ascii="Book Antiqua" w:hAnsi="Book Antiqua" w:cs="Times New Roman"/>
              </w:rPr>
              <w:t>/F</w:t>
            </w:r>
          </w:p>
        </w:tc>
        <w:tc>
          <w:tcPr>
            <w:tcW w:w="1559" w:type="dxa"/>
            <w:tcBorders>
              <w:top w:val="single" w:sz="4" w:space="0" w:color="auto"/>
            </w:tcBorders>
          </w:tcPr>
          <w:p w14:paraId="38635D5C"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Severe myocarditis </w:t>
            </w:r>
          </w:p>
        </w:tc>
        <w:tc>
          <w:tcPr>
            <w:tcW w:w="1134" w:type="dxa"/>
            <w:tcBorders>
              <w:top w:val="single" w:sz="4" w:space="0" w:color="auto"/>
            </w:tcBorders>
          </w:tcPr>
          <w:p w14:paraId="5701569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None</w:t>
            </w:r>
          </w:p>
        </w:tc>
        <w:tc>
          <w:tcPr>
            <w:tcW w:w="1559" w:type="dxa"/>
            <w:tcBorders>
              <w:top w:val="single" w:sz="4" w:space="0" w:color="auto"/>
            </w:tcBorders>
          </w:tcPr>
          <w:p w14:paraId="69645D6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V-A /7</w:t>
            </w:r>
          </w:p>
        </w:tc>
        <w:tc>
          <w:tcPr>
            <w:tcW w:w="1560" w:type="dxa"/>
            <w:tcBorders>
              <w:top w:val="single" w:sz="4" w:space="0" w:color="auto"/>
            </w:tcBorders>
          </w:tcPr>
          <w:p w14:paraId="4A5F7A1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Not</w:t>
            </w:r>
          </w:p>
          <w:p w14:paraId="4BDB264F"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reported</w:t>
            </w:r>
          </w:p>
        </w:tc>
        <w:tc>
          <w:tcPr>
            <w:tcW w:w="1417" w:type="dxa"/>
            <w:tcBorders>
              <w:top w:val="single" w:sz="4" w:space="0" w:color="auto"/>
            </w:tcBorders>
          </w:tcPr>
          <w:p w14:paraId="315984C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NA</w:t>
            </w:r>
          </w:p>
        </w:tc>
        <w:tc>
          <w:tcPr>
            <w:tcW w:w="1135" w:type="dxa"/>
            <w:tcBorders>
              <w:top w:val="single" w:sz="4" w:space="0" w:color="auto"/>
            </w:tcBorders>
          </w:tcPr>
          <w:p w14:paraId="5246DB1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Chest X-ray</w:t>
            </w:r>
          </w:p>
          <w:p w14:paraId="034F1E28"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TTE</w:t>
            </w:r>
          </w:p>
          <w:p w14:paraId="0D448521" w14:textId="77777777" w:rsidR="00986674" w:rsidRPr="00B737B0" w:rsidRDefault="00986674" w:rsidP="00B737B0">
            <w:pPr>
              <w:spacing w:line="360" w:lineRule="auto"/>
              <w:jc w:val="both"/>
              <w:rPr>
                <w:rFonts w:ascii="Book Antiqua" w:hAnsi="Book Antiqua" w:cs="Times New Roman"/>
              </w:rPr>
            </w:pPr>
          </w:p>
        </w:tc>
        <w:tc>
          <w:tcPr>
            <w:tcW w:w="2268" w:type="dxa"/>
            <w:tcBorders>
              <w:top w:val="single" w:sz="4" w:space="0" w:color="auto"/>
            </w:tcBorders>
          </w:tcPr>
          <w:p w14:paraId="18B3F6FE"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Patient died due to severe myocardial damage.</w:t>
            </w:r>
          </w:p>
        </w:tc>
      </w:tr>
      <w:tr w:rsidR="00986674" w:rsidRPr="00B737B0" w14:paraId="224E8243" w14:textId="77777777" w:rsidTr="00080902">
        <w:trPr>
          <w:trHeight w:val="771"/>
        </w:trPr>
        <w:tc>
          <w:tcPr>
            <w:tcW w:w="1101" w:type="dxa"/>
          </w:tcPr>
          <w:p w14:paraId="553EECDD" w14:textId="77777777" w:rsidR="00986674" w:rsidRPr="00B737B0" w:rsidRDefault="00A31201" w:rsidP="00B737B0">
            <w:pPr>
              <w:spacing w:line="360" w:lineRule="auto"/>
              <w:jc w:val="both"/>
              <w:rPr>
                <w:rFonts w:ascii="Book Antiqua" w:hAnsi="Book Antiqua" w:cs="Times New Roman"/>
              </w:rPr>
            </w:pPr>
            <w:r w:rsidRPr="00B737B0">
              <w:rPr>
                <w:rFonts w:ascii="Book Antiqua" w:hAnsi="Book Antiqua" w:cs="Times New Roman"/>
              </w:rPr>
              <w:t xml:space="preserve">Stallion </w:t>
            </w:r>
            <w:r w:rsidRPr="00B737B0">
              <w:rPr>
                <w:rFonts w:ascii="Book Antiqua" w:hAnsi="Book Antiqua" w:cs="Times New Roman"/>
                <w:i/>
              </w:rPr>
              <w:t>et al</w:t>
            </w:r>
            <w:r w:rsidRPr="00B737B0">
              <w:rPr>
                <w:rFonts w:ascii="Book Antiqua" w:hAnsi="Book Antiqua" w:cs="Times New Roman"/>
                <w:vertAlign w:val="superscript"/>
              </w:rPr>
              <w:t>[3]</w:t>
            </w:r>
          </w:p>
        </w:tc>
        <w:tc>
          <w:tcPr>
            <w:tcW w:w="1275" w:type="dxa"/>
          </w:tcPr>
          <w:p w14:paraId="6A11C07C"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1994</w:t>
            </w:r>
          </w:p>
        </w:tc>
        <w:tc>
          <w:tcPr>
            <w:tcW w:w="993" w:type="dxa"/>
          </w:tcPr>
          <w:p w14:paraId="46124BF5" w14:textId="77777777" w:rsidR="00986674" w:rsidRPr="00B737B0" w:rsidRDefault="00A31201" w:rsidP="00B737B0">
            <w:pPr>
              <w:spacing w:line="360" w:lineRule="auto"/>
              <w:jc w:val="both"/>
              <w:rPr>
                <w:rFonts w:ascii="Book Antiqua" w:hAnsi="Book Antiqua" w:cs="Times New Roman"/>
              </w:rPr>
            </w:pPr>
            <w:r w:rsidRPr="00B737B0">
              <w:rPr>
                <w:rFonts w:ascii="Book Antiqua" w:hAnsi="Book Antiqua" w:cs="Times New Roman"/>
              </w:rPr>
              <w:t>United States</w:t>
            </w:r>
          </w:p>
        </w:tc>
        <w:tc>
          <w:tcPr>
            <w:tcW w:w="992" w:type="dxa"/>
          </w:tcPr>
          <w:p w14:paraId="46F8D9F5"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1 </w:t>
            </w:r>
            <w:proofErr w:type="spellStart"/>
            <w:r w:rsidRPr="00B737B0">
              <w:rPr>
                <w:rFonts w:ascii="Book Antiqua" w:hAnsi="Book Antiqua" w:cs="Times New Roman"/>
              </w:rPr>
              <w:t>wk</w:t>
            </w:r>
            <w:proofErr w:type="spellEnd"/>
            <w:r w:rsidRPr="00B737B0">
              <w:rPr>
                <w:rFonts w:ascii="Book Antiqua" w:hAnsi="Book Antiqua" w:cs="Times New Roman"/>
              </w:rPr>
              <w:t>/F</w:t>
            </w:r>
          </w:p>
        </w:tc>
        <w:tc>
          <w:tcPr>
            <w:tcW w:w="1559" w:type="dxa"/>
          </w:tcPr>
          <w:p w14:paraId="53CE71AE"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Severe myocarditis </w:t>
            </w:r>
          </w:p>
        </w:tc>
        <w:tc>
          <w:tcPr>
            <w:tcW w:w="1134" w:type="dxa"/>
          </w:tcPr>
          <w:p w14:paraId="31EC0CB5"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None</w:t>
            </w:r>
          </w:p>
        </w:tc>
        <w:tc>
          <w:tcPr>
            <w:tcW w:w="1559" w:type="dxa"/>
          </w:tcPr>
          <w:p w14:paraId="47B0563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V-A /3.5</w:t>
            </w:r>
          </w:p>
        </w:tc>
        <w:tc>
          <w:tcPr>
            <w:tcW w:w="1560" w:type="dxa"/>
          </w:tcPr>
          <w:p w14:paraId="52E778D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Not</w:t>
            </w:r>
          </w:p>
          <w:p w14:paraId="1514485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reported</w:t>
            </w:r>
          </w:p>
        </w:tc>
        <w:tc>
          <w:tcPr>
            <w:tcW w:w="1417" w:type="dxa"/>
          </w:tcPr>
          <w:p w14:paraId="4628293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NA</w:t>
            </w:r>
          </w:p>
        </w:tc>
        <w:tc>
          <w:tcPr>
            <w:tcW w:w="1135" w:type="dxa"/>
          </w:tcPr>
          <w:p w14:paraId="0DC112BF"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Chest X-ray</w:t>
            </w:r>
          </w:p>
          <w:p w14:paraId="42F8E9FA"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TTE</w:t>
            </w:r>
          </w:p>
        </w:tc>
        <w:tc>
          <w:tcPr>
            <w:tcW w:w="2268" w:type="dxa"/>
          </w:tcPr>
          <w:p w14:paraId="6234E553"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Patient died due to severe myocardial damage.</w:t>
            </w:r>
          </w:p>
        </w:tc>
      </w:tr>
      <w:tr w:rsidR="00986674" w:rsidRPr="00B737B0" w14:paraId="2E828AE9" w14:textId="77777777" w:rsidTr="00080902">
        <w:trPr>
          <w:trHeight w:val="810"/>
        </w:trPr>
        <w:tc>
          <w:tcPr>
            <w:tcW w:w="1101" w:type="dxa"/>
          </w:tcPr>
          <w:p w14:paraId="38E80767" w14:textId="77777777" w:rsidR="00986674" w:rsidRPr="00B737B0" w:rsidRDefault="00A31201" w:rsidP="00B737B0">
            <w:pPr>
              <w:spacing w:line="360" w:lineRule="auto"/>
              <w:jc w:val="both"/>
              <w:rPr>
                <w:rFonts w:ascii="Book Antiqua" w:hAnsi="Book Antiqua" w:cs="Times New Roman"/>
              </w:rPr>
            </w:pPr>
            <w:r w:rsidRPr="00B737B0">
              <w:rPr>
                <w:rFonts w:ascii="Book Antiqua" w:hAnsi="Book Antiqua" w:cs="Times New Roman"/>
              </w:rPr>
              <w:t xml:space="preserve">Stallion </w:t>
            </w:r>
            <w:r w:rsidRPr="00B737B0">
              <w:rPr>
                <w:rFonts w:ascii="Book Antiqua" w:hAnsi="Book Antiqua" w:cs="Times New Roman"/>
                <w:i/>
              </w:rPr>
              <w:t>et al</w:t>
            </w:r>
            <w:r w:rsidRPr="00B737B0">
              <w:rPr>
                <w:rFonts w:ascii="Book Antiqua" w:hAnsi="Book Antiqua" w:cs="Times New Roman"/>
                <w:vertAlign w:val="superscript"/>
              </w:rPr>
              <w:t>[4]</w:t>
            </w:r>
          </w:p>
        </w:tc>
        <w:tc>
          <w:tcPr>
            <w:tcW w:w="1275" w:type="dxa"/>
          </w:tcPr>
          <w:p w14:paraId="3870C3B3"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2018</w:t>
            </w:r>
          </w:p>
        </w:tc>
        <w:tc>
          <w:tcPr>
            <w:tcW w:w="993" w:type="dxa"/>
          </w:tcPr>
          <w:p w14:paraId="5910763A" w14:textId="77777777" w:rsidR="00986674" w:rsidRPr="00B737B0" w:rsidRDefault="00A31201" w:rsidP="00B737B0">
            <w:pPr>
              <w:spacing w:line="360" w:lineRule="auto"/>
              <w:jc w:val="both"/>
              <w:rPr>
                <w:rFonts w:ascii="Book Antiqua" w:hAnsi="Book Antiqua" w:cs="Times New Roman"/>
              </w:rPr>
            </w:pPr>
            <w:r w:rsidRPr="00B737B0">
              <w:rPr>
                <w:rFonts w:ascii="Book Antiqua" w:hAnsi="Book Antiqua" w:cs="Times New Roman"/>
              </w:rPr>
              <w:t>United States</w:t>
            </w:r>
          </w:p>
        </w:tc>
        <w:tc>
          <w:tcPr>
            <w:tcW w:w="992" w:type="dxa"/>
          </w:tcPr>
          <w:p w14:paraId="679484D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29 </w:t>
            </w:r>
            <w:proofErr w:type="spellStart"/>
            <w:r w:rsidRPr="00B737B0">
              <w:rPr>
                <w:rFonts w:ascii="Book Antiqua" w:hAnsi="Book Antiqua" w:cs="Times New Roman"/>
              </w:rPr>
              <w:t>yr</w:t>
            </w:r>
            <w:proofErr w:type="spellEnd"/>
            <w:r w:rsidRPr="00B737B0">
              <w:rPr>
                <w:rFonts w:ascii="Book Antiqua" w:hAnsi="Book Antiqua" w:cs="Times New Roman"/>
              </w:rPr>
              <w:t>/F</w:t>
            </w:r>
          </w:p>
        </w:tc>
        <w:tc>
          <w:tcPr>
            <w:tcW w:w="1559" w:type="dxa"/>
          </w:tcPr>
          <w:p w14:paraId="47B9B41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Postpartum toxic shock syndrome </w:t>
            </w:r>
          </w:p>
        </w:tc>
        <w:tc>
          <w:tcPr>
            <w:tcW w:w="1134" w:type="dxa"/>
          </w:tcPr>
          <w:p w14:paraId="3A3E3A0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Not</w:t>
            </w:r>
          </w:p>
          <w:p w14:paraId="00452BC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reported</w:t>
            </w:r>
          </w:p>
        </w:tc>
        <w:tc>
          <w:tcPr>
            <w:tcW w:w="1559" w:type="dxa"/>
          </w:tcPr>
          <w:p w14:paraId="78AD808D"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V-A/21</w:t>
            </w:r>
          </w:p>
        </w:tc>
        <w:tc>
          <w:tcPr>
            <w:tcW w:w="1560" w:type="dxa"/>
          </w:tcPr>
          <w:p w14:paraId="3329ACD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Need, duration</w:t>
            </w:r>
          </w:p>
          <w:p w14:paraId="60D79F1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not reported</w:t>
            </w:r>
          </w:p>
        </w:tc>
        <w:tc>
          <w:tcPr>
            <w:tcW w:w="1417" w:type="dxa"/>
          </w:tcPr>
          <w:p w14:paraId="4AFE6AE0"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Several weeks</w:t>
            </w:r>
          </w:p>
        </w:tc>
        <w:tc>
          <w:tcPr>
            <w:tcW w:w="1135" w:type="dxa"/>
          </w:tcPr>
          <w:p w14:paraId="1D56FE73"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Chest CT</w:t>
            </w:r>
          </w:p>
        </w:tc>
        <w:tc>
          <w:tcPr>
            <w:tcW w:w="2268" w:type="dxa"/>
          </w:tcPr>
          <w:p w14:paraId="2D6C4AE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Discharged to extended acute-care facility on ventilator support</w:t>
            </w:r>
          </w:p>
        </w:tc>
      </w:tr>
      <w:tr w:rsidR="00986674" w:rsidRPr="00B737B0" w14:paraId="564E7077" w14:textId="77777777" w:rsidTr="00080902">
        <w:trPr>
          <w:trHeight w:val="1033"/>
        </w:trPr>
        <w:tc>
          <w:tcPr>
            <w:tcW w:w="1101" w:type="dxa"/>
          </w:tcPr>
          <w:p w14:paraId="6117E44F" w14:textId="77777777" w:rsidR="00986674" w:rsidRPr="00B737B0" w:rsidRDefault="00986674" w:rsidP="00B737B0">
            <w:pPr>
              <w:spacing w:line="360" w:lineRule="auto"/>
              <w:jc w:val="both"/>
              <w:rPr>
                <w:rFonts w:ascii="Book Antiqua" w:hAnsi="Book Antiqua" w:cs="Times New Roman"/>
              </w:rPr>
            </w:pPr>
            <w:proofErr w:type="spellStart"/>
            <w:r w:rsidRPr="00B737B0">
              <w:rPr>
                <w:rFonts w:ascii="Book Antiqua" w:hAnsi="Book Antiqua" w:cs="Times New Roman"/>
              </w:rPr>
              <w:t>Kapandji</w:t>
            </w:r>
            <w:proofErr w:type="spellEnd"/>
            <w:r w:rsidR="00A31201" w:rsidRPr="00B737B0">
              <w:rPr>
                <w:rFonts w:ascii="Book Antiqua" w:hAnsi="Book Antiqua" w:cs="Times New Roman"/>
                <w:i/>
              </w:rPr>
              <w:t xml:space="preserve"> et al</w:t>
            </w:r>
            <w:r w:rsidR="00A31201" w:rsidRPr="00B737B0">
              <w:rPr>
                <w:rFonts w:ascii="Book Antiqua" w:hAnsi="Book Antiqua" w:cs="Times New Roman"/>
                <w:vertAlign w:val="superscript"/>
              </w:rPr>
              <w:t>[5]</w:t>
            </w:r>
          </w:p>
        </w:tc>
        <w:tc>
          <w:tcPr>
            <w:tcW w:w="1275" w:type="dxa"/>
          </w:tcPr>
          <w:p w14:paraId="6C9E9877"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2018</w:t>
            </w:r>
          </w:p>
        </w:tc>
        <w:tc>
          <w:tcPr>
            <w:tcW w:w="993" w:type="dxa"/>
          </w:tcPr>
          <w:p w14:paraId="1B4C1168"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France</w:t>
            </w:r>
          </w:p>
        </w:tc>
        <w:tc>
          <w:tcPr>
            <w:tcW w:w="992" w:type="dxa"/>
          </w:tcPr>
          <w:p w14:paraId="5044862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66 </w:t>
            </w:r>
            <w:proofErr w:type="spellStart"/>
            <w:r w:rsidRPr="00B737B0">
              <w:rPr>
                <w:rFonts w:ascii="Book Antiqua" w:hAnsi="Book Antiqua" w:cs="Times New Roman"/>
              </w:rPr>
              <w:t>yr</w:t>
            </w:r>
            <w:proofErr w:type="spellEnd"/>
            <w:r w:rsidRPr="00B737B0">
              <w:rPr>
                <w:rFonts w:ascii="Book Antiqua" w:hAnsi="Book Antiqua" w:cs="Times New Roman"/>
              </w:rPr>
              <w:t>/M</w:t>
            </w:r>
          </w:p>
        </w:tc>
        <w:tc>
          <w:tcPr>
            <w:tcW w:w="1559" w:type="dxa"/>
          </w:tcPr>
          <w:p w14:paraId="6FDAF83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Pneumonia leading to severe ARDS</w:t>
            </w:r>
          </w:p>
        </w:tc>
        <w:tc>
          <w:tcPr>
            <w:tcW w:w="1134" w:type="dxa"/>
          </w:tcPr>
          <w:p w14:paraId="3E71D18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None</w:t>
            </w:r>
          </w:p>
        </w:tc>
        <w:tc>
          <w:tcPr>
            <w:tcW w:w="1559" w:type="dxa"/>
          </w:tcPr>
          <w:p w14:paraId="2F7F85F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V-V/24</w:t>
            </w:r>
          </w:p>
        </w:tc>
        <w:tc>
          <w:tcPr>
            <w:tcW w:w="1560" w:type="dxa"/>
          </w:tcPr>
          <w:p w14:paraId="4A42A2AE"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34</w:t>
            </w:r>
          </w:p>
        </w:tc>
        <w:tc>
          <w:tcPr>
            <w:tcW w:w="1417" w:type="dxa"/>
          </w:tcPr>
          <w:p w14:paraId="7967BA2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32</w:t>
            </w:r>
          </w:p>
        </w:tc>
        <w:tc>
          <w:tcPr>
            <w:tcW w:w="1135" w:type="dxa"/>
          </w:tcPr>
          <w:p w14:paraId="1B5DA5A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TTE</w:t>
            </w:r>
          </w:p>
          <w:p w14:paraId="72A84A0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Chest CT</w:t>
            </w:r>
          </w:p>
          <w:p w14:paraId="3D2D23B8"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Cardiac MRI</w:t>
            </w:r>
          </w:p>
        </w:tc>
        <w:tc>
          <w:tcPr>
            <w:tcW w:w="2268" w:type="dxa"/>
          </w:tcPr>
          <w:p w14:paraId="07C02BC7"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Patient recovered</w:t>
            </w:r>
          </w:p>
          <w:p w14:paraId="725C3447" w14:textId="77777777" w:rsidR="00986674" w:rsidRPr="00B737B0" w:rsidRDefault="00986674" w:rsidP="00B737B0">
            <w:pPr>
              <w:spacing w:line="360" w:lineRule="auto"/>
              <w:jc w:val="both"/>
              <w:rPr>
                <w:rFonts w:ascii="Book Antiqua" w:eastAsia="Minion-Regular" w:hAnsi="Book Antiqua" w:cs="Times New Roman"/>
                <w:kern w:val="0"/>
              </w:rPr>
            </w:pPr>
            <w:r w:rsidRPr="00B737B0">
              <w:rPr>
                <w:rFonts w:ascii="Book Antiqua" w:hAnsi="Book Antiqua" w:cs="Times New Roman"/>
              </w:rPr>
              <w:t xml:space="preserve">TTE 18 </w:t>
            </w:r>
            <w:proofErr w:type="spellStart"/>
            <w:r w:rsidRPr="00B737B0">
              <w:rPr>
                <w:rFonts w:ascii="Book Antiqua" w:hAnsi="Book Antiqua" w:cs="Times New Roman"/>
              </w:rPr>
              <w:t>mo</w:t>
            </w:r>
            <w:proofErr w:type="spellEnd"/>
            <w:r w:rsidRPr="00B737B0">
              <w:rPr>
                <w:rFonts w:ascii="Book Antiqua" w:hAnsi="Book Antiqua" w:cs="Times New Roman"/>
              </w:rPr>
              <w:t xml:space="preserve"> after ICU discharge with LVEF of 55% and moderate diastolic dysfunction.</w:t>
            </w:r>
          </w:p>
        </w:tc>
      </w:tr>
      <w:tr w:rsidR="00986674" w:rsidRPr="00B737B0" w14:paraId="0142656F" w14:textId="77777777" w:rsidTr="00080902">
        <w:trPr>
          <w:trHeight w:val="810"/>
        </w:trPr>
        <w:tc>
          <w:tcPr>
            <w:tcW w:w="1101" w:type="dxa"/>
          </w:tcPr>
          <w:p w14:paraId="1A3D7BFF" w14:textId="77777777" w:rsidR="00986674" w:rsidRPr="00B737B0" w:rsidRDefault="00986674" w:rsidP="00B737B0">
            <w:pPr>
              <w:spacing w:line="360" w:lineRule="auto"/>
              <w:jc w:val="both"/>
              <w:rPr>
                <w:rFonts w:ascii="Book Antiqua" w:hAnsi="Book Antiqua" w:cs="Times New Roman"/>
              </w:rPr>
            </w:pPr>
            <w:proofErr w:type="spellStart"/>
            <w:r w:rsidRPr="00B737B0">
              <w:rPr>
                <w:rFonts w:ascii="Book Antiqua" w:hAnsi="Book Antiqua" w:cs="Times New Roman"/>
              </w:rPr>
              <w:t>Kapandji</w:t>
            </w:r>
            <w:proofErr w:type="spellEnd"/>
            <w:r w:rsidR="00A31201" w:rsidRPr="00B737B0">
              <w:rPr>
                <w:rFonts w:ascii="Book Antiqua" w:hAnsi="Book Antiqua" w:cs="Times New Roman"/>
                <w:i/>
              </w:rPr>
              <w:t xml:space="preserve"> et al</w:t>
            </w:r>
            <w:r w:rsidR="00A31201" w:rsidRPr="00B737B0">
              <w:rPr>
                <w:rFonts w:ascii="Book Antiqua" w:hAnsi="Book Antiqua" w:cs="Times New Roman"/>
                <w:vertAlign w:val="superscript"/>
              </w:rPr>
              <w:t>[5]</w:t>
            </w:r>
          </w:p>
        </w:tc>
        <w:tc>
          <w:tcPr>
            <w:tcW w:w="1275" w:type="dxa"/>
          </w:tcPr>
          <w:p w14:paraId="43CA954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2018</w:t>
            </w:r>
          </w:p>
        </w:tc>
        <w:tc>
          <w:tcPr>
            <w:tcW w:w="993" w:type="dxa"/>
          </w:tcPr>
          <w:p w14:paraId="4DCE25CD"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France</w:t>
            </w:r>
          </w:p>
        </w:tc>
        <w:tc>
          <w:tcPr>
            <w:tcW w:w="992" w:type="dxa"/>
          </w:tcPr>
          <w:p w14:paraId="788D1537"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18 </w:t>
            </w:r>
            <w:proofErr w:type="spellStart"/>
            <w:r w:rsidRPr="00B737B0">
              <w:rPr>
                <w:rFonts w:ascii="Book Antiqua" w:hAnsi="Book Antiqua" w:cs="Times New Roman"/>
              </w:rPr>
              <w:t>yr</w:t>
            </w:r>
            <w:proofErr w:type="spellEnd"/>
            <w:r w:rsidRPr="00B737B0">
              <w:rPr>
                <w:rFonts w:ascii="Book Antiqua" w:hAnsi="Book Antiqua" w:cs="Times New Roman"/>
              </w:rPr>
              <w:t>/M</w:t>
            </w:r>
          </w:p>
        </w:tc>
        <w:tc>
          <w:tcPr>
            <w:tcW w:w="1559" w:type="dxa"/>
          </w:tcPr>
          <w:p w14:paraId="5773E6D3"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Cardiogenic</w:t>
            </w:r>
          </w:p>
          <w:p w14:paraId="146B12A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shock after cardiac arrest</w:t>
            </w:r>
          </w:p>
        </w:tc>
        <w:tc>
          <w:tcPr>
            <w:tcW w:w="1134" w:type="dxa"/>
          </w:tcPr>
          <w:p w14:paraId="6AB68C7E"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None</w:t>
            </w:r>
          </w:p>
        </w:tc>
        <w:tc>
          <w:tcPr>
            <w:tcW w:w="1559" w:type="dxa"/>
          </w:tcPr>
          <w:p w14:paraId="7838AE16"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V-A/22</w:t>
            </w:r>
          </w:p>
        </w:tc>
        <w:tc>
          <w:tcPr>
            <w:tcW w:w="1560" w:type="dxa"/>
          </w:tcPr>
          <w:p w14:paraId="317B8CE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21</w:t>
            </w:r>
          </w:p>
        </w:tc>
        <w:tc>
          <w:tcPr>
            <w:tcW w:w="1417" w:type="dxa"/>
          </w:tcPr>
          <w:p w14:paraId="6BD9977D"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16</w:t>
            </w:r>
          </w:p>
        </w:tc>
        <w:tc>
          <w:tcPr>
            <w:tcW w:w="1135" w:type="dxa"/>
          </w:tcPr>
          <w:p w14:paraId="1595963E"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Chest CT </w:t>
            </w:r>
          </w:p>
        </w:tc>
        <w:tc>
          <w:tcPr>
            <w:tcW w:w="2268" w:type="dxa"/>
          </w:tcPr>
          <w:p w14:paraId="26B1778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Patient died due to septic shock</w:t>
            </w:r>
          </w:p>
        </w:tc>
      </w:tr>
      <w:tr w:rsidR="00986674" w:rsidRPr="00B737B0" w14:paraId="3F1DA0A7" w14:textId="77777777" w:rsidTr="00080902">
        <w:trPr>
          <w:trHeight w:val="810"/>
        </w:trPr>
        <w:tc>
          <w:tcPr>
            <w:tcW w:w="1101" w:type="dxa"/>
          </w:tcPr>
          <w:p w14:paraId="6B3A176F" w14:textId="77777777" w:rsidR="00986674" w:rsidRPr="00B737B0" w:rsidRDefault="00986674" w:rsidP="00B737B0">
            <w:pPr>
              <w:spacing w:line="360" w:lineRule="auto"/>
              <w:jc w:val="both"/>
              <w:rPr>
                <w:rFonts w:ascii="Book Antiqua" w:hAnsi="Book Antiqua" w:cs="Times New Roman"/>
              </w:rPr>
            </w:pPr>
            <w:proofErr w:type="spellStart"/>
            <w:r w:rsidRPr="00B737B0">
              <w:rPr>
                <w:rFonts w:ascii="Book Antiqua" w:hAnsi="Book Antiqua" w:cs="Times New Roman"/>
              </w:rPr>
              <w:lastRenderedPageBreak/>
              <w:t>Kapandji</w:t>
            </w:r>
            <w:proofErr w:type="spellEnd"/>
            <w:r w:rsidR="00A31201" w:rsidRPr="00B737B0">
              <w:rPr>
                <w:rFonts w:ascii="Book Antiqua" w:hAnsi="Book Antiqua" w:cs="Times New Roman"/>
                <w:i/>
              </w:rPr>
              <w:t xml:space="preserve"> et al</w:t>
            </w:r>
            <w:r w:rsidR="00A31201" w:rsidRPr="00B737B0">
              <w:rPr>
                <w:rFonts w:ascii="Book Antiqua" w:hAnsi="Book Antiqua" w:cs="Times New Roman"/>
                <w:vertAlign w:val="superscript"/>
              </w:rPr>
              <w:t>[5]</w:t>
            </w:r>
          </w:p>
        </w:tc>
        <w:tc>
          <w:tcPr>
            <w:tcW w:w="1275" w:type="dxa"/>
          </w:tcPr>
          <w:p w14:paraId="2EA1DB70"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2018</w:t>
            </w:r>
          </w:p>
        </w:tc>
        <w:tc>
          <w:tcPr>
            <w:tcW w:w="993" w:type="dxa"/>
          </w:tcPr>
          <w:p w14:paraId="126C1C1A"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France</w:t>
            </w:r>
          </w:p>
        </w:tc>
        <w:tc>
          <w:tcPr>
            <w:tcW w:w="992" w:type="dxa"/>
          </w:tcPr>
          <w:p w14:paraId="587EBEB3"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26 </w:t>
            </w:r>
            <w:proofErr w:type="spellStart"/>
            <w:r w:rsidRPr="00B737B0">
              <w:rPr>
                <w:rFonts w:ascii="Book Antiqua" w:hAnsi="Book Antiqua" w:cs="Times New Roman"/>
              </w:rPr>
              <w:t>yr</w:t>
            </w:r>
            <w:proofErr w:type="spellEnd"/>
            <w:r w:rsidRPr="00B737B0">
              <w:rPr>
                <w:rFonts w:ascii="Book Antiqua" w:hAnsi="Book Antiqua" w:cs="Times New Roman"/>
              </w:rPr>
              <w:t>/F</w:t>
            </w:r>
          </w:p>
        </w:tc>
        <w:tc>
          <w:tcPr>
            <w:tcW w:w="1559" w:type="dxa"/>
          </w:tcPr>
          <w:p w14:paraId="1166CE25"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Pneumonia leading to severe ARDS</w:t>
            </w:r>
          </w:p>
        </w:tc>
        <w:tc>
          <w:tcPr>
            <w:tcW w:w="1134" w:type="dxa"/>
          </w:tcPr>
          <w:p w14:paraId="2FFF113F"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None</w:t>
            </w:r>
          </w:p>
        </w:tc>
        <w:tc>
          <w:tcPr>
            <w:tcW w:w="1559" w:type="dxa"/>
          </w:tcPr>
          <w:p w14:paraId="6745736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V-V/94</w:t>
            </w:r>
          </w:p>
        </w:tc>
        <w:tc>
          <w:tcPr>
            <w:tcW w:w="1560" w:type="dxa"/>
          </w:tcPr>
          <w:p w14:paraId="6E6833BE"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40</w:t>
            </w:r>
          </w:p>
        </w:tc>
        <w:tc>
          <w:tcPr>
            <w:tcW w:w="1417" w:type="dxa"/>
          </w:tcPr>
          <w:p w14:paraId="2E95E24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24</w:t>
            </w:r>
          </w:p>
        </w:tc>
        <w:tc>
          <w:tcPr>
            <w:tcW w:w="1135" w:type="dxa"/>
          </w:tcPr>
          <w:p w14:paraId="4715B68C"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CT chest</w:t>
            </w:r>
          </w:p>
          <w:p w14:paraId="2708F805" w14:textId="77777777" w:rsidR="00986674" w:rsidRPr="00B737B0" w:rsidRDefault="00986674" w:rsidP="00B737B0">
            <w:pPr>
              <w:spacing w:line="360" w:lineRule="auto"/>
              <w:jc w:val="both"/>
              <w:rPr>
                <w:rFonts w:ascii="Book Antiqua" w:hAnsi="Book Antiqua" w:cs="Times New Roman"/>
              </w:rPr>
            </w:pPr>
          </w:p>
        </w:tc>
        <w:tc>
          <w:tcPr>
            <w:tcW w:w="2268" w:type="dxa"/>
          </w:tcPr>
          <w:p w14:paraId="1E1FA585"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Patient died due to restrictive cardiomyopathy with severe left ventricular failure</w:t>
            </w:r>
          </w:p>
        </w:tc>
      </w:tr>
      <w:tr w:rsidR="00986674" w:rsidRPr="00B737B0" w14:paraId="5912B4DF" w14:textId="77777777" w:rsidTr="00080902">
        <w:trPr>
          <w:trHeight w:val="810"/>
        </w:trPr>
        <w:tc>
          <w:tcPr>
            <w:tcW w:w="1101" w:type="dxa"/>
          </w:tcPr>
          <w:p w14:paraId="6EA90F7D"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Kimura</w:t>
            </w:r>
            <w:r w:rsidR="00A31201" w:rsidRPr="00B737B0">
              <w:rPr>
                <w:rFonts w:ascii="Book Antiqua" w:hAnsi="Book Antiqua" w:cs="Times New Roman"/>
              </w:rPr>
              <w:t xml:space="preserve"> </w:t>
            </w:r>
            <w:r w:rsidR="00A31201" w:rsidRPr="00B737B0">
              <w:rPr>
                <w:rFonts w:ascii="Book Antiqua" w:hAnsi="Book Antiqua" w:cs="Times New Roman"/>
                <w:i/>
              </w:rPr>
              <w:t>et al</w:t>
            </w:r>
            <w:r w:rsidR="00A31201" w:rsidRPr="00B737B0">
              <w:rPr>
                <w:rFonts w:ascii="Book Antiqua" w:hAnsi="Book Antiqua" w:cs="Times New Roman"/>
                <w:vertAlign w:val="superscript"/>
              </w:rPr>
              <w:t>[6]</w:t>
            </w:r>
          </w:p>
        </w:tc>
        <w:tc>
          <w:tcPr>
            <w:tcW w:w="1275" w:type="dxa"/>
          </w:tcPr>
          <w:p w14:paraId="66C43308"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2018</w:t>
            </w:r>
          </w:p>
        </w:tc>
        <w:tc>
          <w:tcPr>
            <w:tcW w:w="993" w:type="dxa"/>
          </w:tcPr>
          <w:p w14:paraId="0FE6A73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Japan</w:t>
            </w:r>
          </w:p>
        </w:tc>
        <w:tc>
          <w:tcPr>
            <w:tcW w:w="992" w:type="dxa"/>
          </w:tcPr>
          <w:p w14:paraId="1EAA3670"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15 </w:t>
            </w:r>
            <w:proofErr w:type="spellStart"/>
            <w:r w:rsidRPr="00B737B0">
              <w:rPr>
                <w:rFonts w:ascii="Book Antiqua" w:hAnsi="Book Antiqua" w:cs="Times New Roman"/>
              </w:rPr>
              <w:t>yr</w:t>
            </w:r>
            <w:proofErr w:type="spellEnd"/>
            <w:r w:rsidRPr="00B737B0">
              <w:rPr>
                <w:rFonts w:ascii="Book Antiqua" w:hAnsi="Book Antiqua" w:cs="Times New Roman"/>
              </w:rPr>
              <w:t>/M</w:t>
            </w:r>
          </w:p>
        </w:tc>
        <w:tc>
          <w:tcPr>
            <w:tcW w:w="1559" w:type="dxa"/>
          </w:tcPr>
          <w:p w14:paraId="02F71C6A"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Severe myocarditis</w:t>
            </w:r>
          </w:p>
        </w:tc>
        <w:tc>
          <w:tcPr>
            <w:tcW w:w="1134" w:type="dxa"/>
          </w:tcPr>
          <w:p w14:paraId="5D09CB0C"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None</w:t>
            </w:r>
          </w:p>
        </w:tc>
        <w:tc>
          <w:tcPr>
            <w:tcW w:w="1559" w:type="dxa"/>
          </w:tcPr>
          <w:p w14:paraId="5BBF8292" w14:textId="77777777" w:rsidR="00986674" w:rsidRPr="00B737B0" w:rsidRDefault="00A31201" w:rsidP="00B737B0">
            <w:pPr>
              <w:spacing w:line="360" w:lineRule="auto"/>
              <w:jc w:val="both"/>
              <w:rPr>
                <w:rFonts w:ascii="Book Antiqua" w:hAnsi="Book Antiqua" w:cs="Times New Roman"/>
              </w:rPr>
            </w:pPr>
            <w:r w:rsidRPr="00B737B0">
              <w:rPr>
                <w:rFonts w:ascii="Book Antiqua" w:hAnsi="Book Antiqua" w:cs="Times New Roman"/>
              </w:rPr>
              <w:t>V-A/</w:t>
            </w:r>
            <w:r w:rsidR="00986674" w:rsidRPr="00B737B0">
              <w:rPr>
                <w:rFonts w:ascii="Book Antiqua" w:hAnsi="Book Antiqua" w:cs="Times New Roman"/>
              </w:rPr>
              <w:t>Not</w:t>
            </w:r>
          </w:p>
          <w:p w14:paraId="5D010B8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reported</w:t>
            </w:r>
          </w:p>
        </w:tc>
        <w:tc>
          <w:tcPr>
            <w:tcW w:w="1560" w:type="dxa"/>
          </w:tcPr>
          <w:p w14:paraId="0C23465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Need, duration not reported</w:t>
            </w:r>
          </w:p>
        </w:tc>
        <w:tc>
          <w:tcPr>
            <w:tcW w:w="1417" w:type="dxa"/>
          </w:tcPr>
          <w:p w14:paraId="404ED98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30</w:t>
            </w:r>
          </w:p>
        </w:tc>
        <w:tc>
          <w:tcPr>
            <w:tcW w:w="1135" w:type="dxa"/>
          </w:tcPr>
          <w:p w14:paraId="2BFB693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Chest CT </w:t>
            </w:r>
          </w:p>
          <w:p w14:paraId="6700D2D3" w14:textId="77777777" w:rsidR="00986674" w:rsidRPr="00B737B0" w:rsidRDefault="00986674" w:rsidP="00B737B0">
            <w:pPr>
              <w:spacing w:line="360" w:lineRule="auto"/>
              <w:jc w:val="both"/>
              <w:rPr>
                <w:rFonts w:ascii="Book Antiqua" w:hAnsi="Book Antiqua" w:cs="Times New Roman"/>
              </w:rPr>
            </w:pPr>
          </w:p>
        </w:tc>
        <w:tc>
          <w:tcPr>
            <w:tcW w:w="2268" w:type="dxa"/>
          </w:tcPr>
          <w:p w14:paraId="25A4D30D"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Patient was discharged </w:t>
            </w:r>
          </w:p>
          <w:p w14:paraId="3F4170DD"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2 </w:t>
            </w:r>
            <w:proofErr w:type="spellStart"/>
            <w:r w:rsidRPr="00B737B0">
              <w:rPr>
                <w:rFonts w:ascii="Book Antiqua" w:hAnsi="Book Antiqua" w:cs="Times New Roman"/>
              </w:rPr>
              <w:t>mo</w:t>
            </w:r>
            <w:proofErr w:type="spellEnd"/>
            <w:r w:rsidRPr="00B737B0">
              <w:rPr>
                <w:rFonts w:ascii="Book Antiqua" w:hAnsi="Book Antiqua" w:cs="Times New Roman"/>
              </w:rPr>
              <w:t xml:space="preserve"> after heart</w:t>
            </w:r>
          </w:p>
          <w:p w14:paraId="4C93B1A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transplantation</w:t>
            </w:r>
          </w:p>
        </w:tc>
      </w:tr>
      <w:tr w:rsidR="00986674" w:rsidRPr="00B737B0" w14:paraId="7E72DFC0" w14:textId="77777777" w:rsidTr="00080902">
        <w:trPr>
          <w:trHeight w:val="810"/>
        </w:trPr>
        <w:tc>
          <w:tcPr>
            <w:tcW w:w="1101" w:type="dxa"/>
            <w:tcBorders>
              <w:bottom w:val="single" w:sz="4" w:space="0" w:color="auto"/>
            </w:tcBorders>
          </w:tcPr>
          <w:p w14:paraId="3DB1B61D"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The present report</w:t>
            </w:r>
          </w:p>
        </w:tc>
        <w:tc>
          <w:tcPr>
            <w:tcW w:w="1275" w:type="dxa"/>
            <w:tcBorders>
              <w:bottom w:val="single" w:sz="4" w:space="0" w:color="auto"/>
            </w:tcBorders>
          </w:tcPr>
          <w:p w14:paraId="65A44DF9"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2020</w:t>
            </w:r>
          </w:p>
        </w:tc>
        <w:tc>
          <w:tcPr>
            <w:tcW w:w="993" w:type="dxa"/>
            <w:tcBorders>
              <w:bottom w:val="single" w:sz="4" w:space="0" w:color="auto"/>
            </w:tcBorders>
          </w:tcPr>
          <w:p w14:paraId="6B5048AF"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China</w:t>
            </w:r>
          </w:p>
        </w:tc>
        <w:tc>
          <w:tcPr>
            <w:tcW w:w="992" w:type="dxa"/>
            <w:tcBorders>
              <w:bottom w:val="single" w:sz="4" w:space="0" w:color="auto"/>
            </w:tcBorders>
          </w:tcPr>
          <w:p w14:paraId="02014BC0"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17 </w:t>
            </w:r>
            <w:proofErr w:type="spellStart"/>
            <w:r w:rsidRPr="00B737B0">
              <w:rPr>
                <w:rFonts w:ascii="Book Antiqua" w:hAnsi="Book Antiqua" w:cs="Times New Roman"/>
              </w:rPr>
              <w:t>yr</w:t>
            </w:r>
            <w:proofErr w:type="spellEnd"/>
            <w:r w:rsidRPr="00B737B0">
              <w:rPr>
                <w:rFonts w:ascii="Book Antiqua" w:hAnsi="Book Antiqua" w:cs="Times New Roman"/>
              </w:rPr>
              <w:t>/M</w:t>
            </w:r>
          </w:p>
        </w:tc>
        <w:tc>
          <w:tcPr>
            <w:tcW w:w="1559" w:type="dxa"/>
            <w:tcBorders>
              <w:bottom w:val="single" w:sz="4" w:space="0" w:color="auto"/>
            </w:tcBorders>
          </w:tcPr>
          <w:p w14:paraId="06C3C711"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Severe myocarditis</w:t>
            </w:r>
          </w:p>
        </w:tc>
        <w:tc>
          <w:tcPr>
            <w:tcW w:w="1134" w:type="dxa"/>
            <w:tcBorders>
              <w:bottom w:val="single" w:sz="4" w:space="0" w:color="auto"/>
            </w:tcBorders>
          </w:tcPr>
          <w:p w14:paraId="1FB88124"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None</w:t>
            </w:r>
          </w:p>
        </w:tc>
        <w:tc>
          <w:tcPr>
            <w:tcW w:w="1559" w:type="dxa"/>
            <w:tcBorders>
              <w:bottom w:val="single" w:sz="4" w:space="0" w:color="auto"/>
            </w:tcBorders>
          </w:tcPr>
          <w:p w14:paraId="043F01C3"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V-A/3</w:t>
            </w:r>
          </w:p>
        </w:tc>
        <w:tc>
          <w:tcPr>
            <w:tcW w:w="1560" w:type="dxa"/>
            <w:tcBorders>
              <w:bottom w:val="single" w:sz="4" w:space="0" w:color="auto"/>
            </w:tcBorders>
          </w:tcPr>
          <w:p w14:paraId="00334935"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28</w:t>
            </w:r>
          </w:p>
        </w:tc>
        <w:tc>
          <w:tcPr>
            <w:tcW w:w="1417" w:type="dxa"/>
            <w:tcBorders>
              <w:bottom w:val="single" w:sz="4" w:space="0" w:color="auto"/>
            </w:tcBorders>
          </w:tcPr>
          <w:p w14:paraId="4A8C2A4B"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10</w:t>
            </w:r>
          </w:p>
        </w:tc>
        <w:tc>
          <w:tcPr>
            <w:tcW w:w="1135" w:type="dxa"/>
            <w:tcBorders>
              <w:bottom w:val="single" w:sz="4" w:space="0" w:color="auto"/>
            </w:tcBorders>
          </w:tcPr>
          <w:p w14:paraId="7E3F4BA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Chest CT </w:t>
            </w:r>
          </w:p>
          <w:p w14:paraId="5D45883A"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Cardiac MRI</w:t>
            </w:r>
          </w:p>
        </w:tc>
        <w:tc>
          <w:tcPr>
            <w:tcW w:w="2268" w:type="dxa"/>
            <w:tcBorders>
              <w:bottom w:val="single" w:sz="4" w:space="0" w:color="auto"/>
            </w:tcBorders>
          </w:tcPr>
          <w:p w14:paraId="4F87F50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Patient recovered</w:t>
            </w:r>
          </w:p>
          <w:p w14:paraId="2DCF22B2" w14:textId="77777777" w:rsidR="00986674" w:rsidRPr="00B737B0" w:rsidRDefault="00986674" w:rsidP="00B737B0">
            <w:pPr>
              <w:spacing w:line="360" w:lineRule="auto"/>
              <w:jc w:val="both"/>
              <w:rPr>
                <w:rFonts w:ascii="Book Antiqua" w:hAnsi="Book Antiqua" w:cs="Times New Roman"/>
              </w:rPr>
            </w:pPr>
            <w:r w:rsidRPr="00B737B0">
              <w:rPr>
                <w:rFonts w:ascii="Book Antiqua" w:hAnsi="Book Antiqua" w:cs="Times New Roman"/>
              </w:rPr>
              <w:t xml:space="preserve">TTE 2 </w:t>
            </w:r>
            <w:proofErr w:type="spellStart"/>
            <w:r w:rsidRPr="00B737B0">
              <w:rPr>
                <w:rFonts w:ascii="Book Antiqua" w:hAnsi="Book Antiqua" w:cs="Times New Roman"/>
              </w:rPr>
              <w:t>yr</w:t>
            </w:r>
            <w:proofErr w:type="spellEnd"/>
            <w:r w:rsidRPr="00B737B0">
              <w:rPr>
                <w:rFonts w:ascii="Book Antiqua" w:hAnsi="Book Antiqua" w:cs="Times New Roman"/>
              </w:rPr>
              <w:t xml:space="preserve"> after ICU discharge with LVEF of 60% and mild diastolic dysfunction.</w:t>
            </w:r>
          </w:p>
        </w:tc>
      </w:tr>
    </w:tbl>
    <w:p w14:paraId="17FEC7D5" w14:textId="77777777" w:rsidR="00986674" w:rsidRPr="00B737B0" w:rsidRDefault="00A31201" w:rsidP="00B737B0">
      <w:pPr>
        <w:spacing w:line="360" w:lineRule="auto"/>
        <w:jc w:val="both"/>
        <w:rPr>
          <w:rFonts w:ascii="Book Antiqua" w:hAnsi="Book Antiqua"/>
          <w:lang w:eastAsia="zh-CN"/>
        </w:rPr>
      </w:pPr>
      <w:r w:rsidRPr="00B737B0">
        <w:rPr>
          <w:rFonts w:ascii="Book Antiqua" w:hAnsi="Book Antiqua"/>
        </w:rPr>
        <w:t>ECMO</w:t>
      </w:r>
      <w:r w:rsidRPr="00B737B0">
        <w:rPr>
          <w:rFonts w:ascii="Book Antiqua" w:hAnsi="Book Antiqua"/>
          <w:lang w:eastAsia="zh-CN"/>
        </w:rPr>
        <w:t xml:space="preserve">: </w:t>
      </w:r>
      <w:r w:rsidRPr="00B737B0">
        <w:rPr>
          <w:rFonts w:ascii="Book Antiqua" w:hAnsi="Book Antiqua"/>
          <w:caps/>
          <w:lang w:eastAsia="zh-CN"/>
        </w:rPr>
        <w:t>e</w:t>
      </w:r>
      <w:r w:rsidRPr="00B737B0">
        <w:rPr>
          <w:rFonts w:ascii="Book Antiqua" w:hAnsi="Book Antiqua"/>
          <w:lang w:eastAsia="zh-CN"/>
        </w:rPr>
        <w:t xml:space="preserve">xtracorporeal membrane oxygenation; ARDS: </w:t>
      </w:r>
      <w:r w:rsidRPr="00B737B0">
        <w:rPr>
          <w:rFonts w:ascii="Book Antiqua" w:hAnsi="Book Antiqua"/>
          <w:caps/>
          <w:lang w:eastAsia="zh-CN"/>
        </w:rPr>
        <w:t>a</w:t>
      </w:r>
      <w:r w:rsidRPr="00B737B0">
        <w:rPr>
          <w:rFonts w:ascii="Book Antiqua" w:hAnsi="Book Antiqua"/>
          <w:lang w:eastAsia="zh-CN"/>
        </w:rPr>
        <w:t>cute respiratory distress syndrome; NA: Not available</w:t>
      </w:r>
      <w:r w:rsidR="00FE07A3" w:rsidRPr="00B737B0">
        <w:rPr>
          <w:rFonts w:ascii="Book Antiqua" w:hAnsi="Book Antiqua"/>
          <w:lang w:eastAsia="zh-CN"/>
        </w:rPr>
        <w:t xml:space="preserve">; </w:t>
      </w:r>
      <w:r w:rsidR="00FE07A3" w:rsidRPr="00B737B0">
        <w:rPr>
          <w:rFonts w:ascii="Book Antiqua" w:hAnsi="Book Antiqua"/>
        </w:rPr>
        <w:t>CT</w:t>
      </w:r>
      <w:r w:rsidR="00FE07A3" w:rsidRPr="00B737B0">
        <w:rPr>
          <w:rFonts w:ascii="Book Antiqua" w:hAnsi="Book Antiqua"/>
          <w:lang w:eastAsia="zh-CN"/>
        </w:rPr>
        <w:t xml:space="preserve">: </w:t>
      </w:r>
      <w:r w:rsidR="00FE07A3" w:rsidRPr="00B737B0">
        <w:rPr>
          <w:rFonts w:ascii="Book Antiqua" w:hAnsi="Book Antiqua"/>
          <w:caps/>
          <w:lang w:eastAsia="zh-CN"/>
        </w:rPr>
        <w:t>c</w:t>
      </w:r>
      <w:r w:rsidR="00FE07A3" w:rsidRPr="00B737B0">
        <w:rPr>
          <w:rFonts w:ascii="Book Antiqua" w:hAnsi="Book Antiqua"/>
          <w:lang w:eastAsia="zh-CN"/>
        </w:rPr>
        <w:t xml:space="preserve">omputed tomography; MRI: </w:t>
      </w:r>
      <w:r w:rsidR="00FE07A3" w:rsidRPr="00B737B0">
        <w:rPr>
          <w:rFonts w:ascii="Book Antiqua" w:hAnsi="Book Antiqua"/>
          <w:caps/>
          <w:lang w:eastAsia="zh-CN"/>
        </w:rPr>
        <w:t>m</w:t>
      </w:r>
      <w:r w:rsidR="00FE07A3" w:rsidRPr="00B737B0">
        <w:rPr>
          <w:rFonts w:ascii="Book Antiqua" w:hAnsi="Book Antiqua"/>
          <w:lang w:eastAsia="zh-CN"/>
        </w:rPr>
        <w:t>agnetic resonance imaging; ICU: Intensive care unit; LVEF:</w:t>
      </w:r>
      <w:r w:rsidR="00FE07A3" w:rsidRPr="00B737B0">
        <w:rPr>
          <w:rFonts w:ascii="Book Antiqua" w:hAnsi="Book Antiqua"/>
          <w:caps/>
          <w:lang w:eastAsia="zh-CN"/>
        </w:rPr>
        <w:t xml:space="preserve"> l</w:t>
      </w:r>
      <w:r w:rsidR="00FE07A3" w:rsidRPr="00B737B0">
        <w:rPr>
          <w:rFonts w:ascii="Book Antiqua" w:hAnsi="Book Antiqua"/>
          <w:lang w:eastAsia="zh-CN"/>
        </w:rPr>
        <w:t>eft ventricular ejection fraction.</w:t>
      </w:r>
    </w:p>
    <w:sectPr w:rsidR="00986674" w:rsidRPr="00B737B0" w:rsidSect="00FE07A3">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7868" w14:textId="77777777" w:rsidR="00C321FE" w:rsidRDefault="00C321FE" w:rsidP="007D3489">
      <w:r>
        <w:separator/>
      </w:r>
    </w:p>
  </w:endnote>
  <w:endnote w:type="continuationSeparator" w:id="0">
    <w:p w14:paraId="638A4857" w14:textId="77777777" w:rsidR="00C321FE" w:rsidRDefault="00C321FE" w:rsidP="007D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Regular">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32587"/>
      <w:docPartObj>
        <w:docPartGallery w:val="Page Numbers (Bottom of Page)"/>
        <w:docPartUnique/>
      </w:docPartObj>
    </w:sdtPr>
    <w:sdtEndPr/>
    <w:sdtContent>
      <w:sdt>
        <w:sdtPr>
          <w:id w:val="98381352"/>
          <w:docPartObj>
            <w:docPartGallery w:val="Page Numbers (Top of Page)"/>
            <w:docPartUnique/>
          </w:docPartObj>
        </w:sdtPr>
        <w:sdtEndPr/>
        <w:sdtContent>
          <w:p w14:paraId="044C855F" w14:textId="77777777" w:rsidR="00FE07A3" w:rsidRDefault="00FE07A3" w:rsidP="00FE07A3">
            <w:pPr>
              <w:pStyle w:val="a5"/>
              <w:jc w:val="right"/>
            </w:pPr>
            <w:r w:rsidRPr="00FE07A3">
              <w:rPr>
                <w:rFonts w:ascii="Book Antiqua" w:hAnsi="Book Antiqua"/>
                <w:sz w:val="24"/>
                <w:szCs w:val="24"/>
                <w:lang w:val="zh-CN" w:eastAsia="zh-CN"/>
              </w:rPr>
              <w:t xml:space="preserve"> </w:t>
            </w:r>
            <w:r w:rsidRPr="00FE07A3">
              <w:rPr>
                <w:rFonts w:ascii="Book Antiqua" w:hAnsi="Book Antiqua"/>
                <w:b/>
                <w:bCs/>
                <w:sz w:val="24"/>
                <w:szCs w:val="24"/>
              </w:rPr>
              <w:fldChar w:fldCharType="begin"/>
            </w:r>
            <w:r w:rsidRPr="00FE07A3">
              <w:rPr>
                <w:rFonts w:ascii="Book Antiqua" w:hAnsi="Book Antiqua"/>
                <w:b/>
                <w:bCs/>
                <w:sz w:val="24"/>
                <w:szCs w:val="24"/>
              </w:rPr>
              <w:instrText>PAGE</w:instrText>
            </w:r>
            <w:r w:rsidRPr="00FE07A3">
              <w:rPr>
                <w:rFonts w:ascii="Book Antiqua" w:hAnsi="Book Antiqua"/>
                <w:b/>
                <w:bCs/>
                <w:sz w:val="24"/>
                <w:szCs w:val="24"/>
              </w:rPr>
              <w:fldChar w:fldCharType="separate"/>
            </w:r>
            <w:r w:rsidR="00D81ABB">
              <w:rPr>
                <w:rFonts w:ascii="Book Antiqua" w:hAnsi="Book Antiqua"/>
                <w:b/>
                <w:bCs/>
                <w:noProof/>
                <w:sz w:val="24"/>
                <w:szCs w:val="24"/>
              </w:rPr>
              <w:t>12</w:t>
            </w:r>
            <w:r w:rsidRPr="00FE07A3">
              <w:rPr>
                <w:rFonts w:ascii="Book Antiqua" w:hAnsi="Book Antiqua"/>
                <w:b/>
                <w:bCs/>
                <w:sz w:val="24"/>
                <w:szCs w:val="24"/>
              </w:rPr>
              <w:fldChar w:fldCharType="end"/>
            </w:r>
            <w:r w:rsidRPr="00FE07A3">
              <w:rPr>
                <w:rFonts w:ascii="Book Antiqua" w:hAnsi="Book Antiqua"/>
                <w:sz w:val="24"/>
                <w:szCs w:val="24"/>
                <w:lang w:val="zh-CN" w:eastAsia="zh-CN"/>
              </w:rPr>
              <w:t xml:space="preserve"> / </w:t>
            </w:r>
            <w:r w:rsidRPr="00FE07A3">
              <w:rPr>
                <w:rFonts w:ascii="Book Antiqua" w:hAnsi="Book Antiqua"/>
                <w:b/>
                <w:bCs/>
                <w:sz w:val="24"/>
                <w:szCs w:val="24"/>
              </w:rPr>
              <w:fldChar w:fldCharType="begin"/>
            </w:r>
            <w:r w:rsidRPr="00FE07A3">
              <w:rPr>
                <w:rFonts w:ascii="Book Antiqua" w:hAnsi="Book Antiqua"/>
                <w:b/>
                <w:bCs/>
                <w:sz w:val="24"/>
                <w:szCs w:val="24"/>
              </w:rPr>
              <w:instrText>NUMPAGES</w:instrText>
            </w:r>
            <w:r w:rsidRPr="00FE07A3">
              <w:rPr>
                <w:rFonts w:ascii="Book Antiqua" w:hAnsi="Book Antiqua"/>
                <w:b/>
                <w:bCs/>
                <w:sz w:val="24"/>
                <w:szCs w:val="24"/>
              </w:rPr>
              <w:fldChar w:fldCharType="separate"/>
            </w:r>
            <w:r w:rsidR="00D81ABB">
              <w:rPr>
                <w:rFonts w:ascii="Book Antiqua" w:hAnsi="Book Antiqua"/>
                <w:b/>
                <w:bCs/>
                <w:noProof/>
                <w:sz w:val="24"/>
                <w:szCs w:val="24"/>
              </w:rPr>
              <w:t>17</w:t>
            </w:r>
            <w:r w:rsidRPr="00FE07A3">
              <w:rPr>
                <w:rFonts w:ascii="Book Antiqua" w:hAnsi="Book Antiqua"/>
                <w:b/>
                <w:bCs/>
                <w:sz w:val="24"/>
                <w:szCs w:val="24"/>
              </w:rPr>
              <w:fldChar w:fldCharType="end"/>
            </w:r>
          </w:p>
        </w:sdtContent>
      </w:sdt>
    </w:sdtContent>
  </w:sdt>
  <w:p w14:paraId="06A53E4B" w14:textId="77777777" w:rsidR="00FE07A3" w:rsidRDefault="00FE0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F5A4" w14:textId="77777777" w:rsidR="00C321FE" w:rsidRDefault="00C321FE" w:rsidP="007D3489">
      <w:r>
        <w:separator/>
      </w:r>
    </w:p>
  </w:footnote>
  <w:footnote w:type="continuationSeparator" w:id="0">
    <w:p w14:paraId="1BCDA70C" w14:textId="77777777" w:rsidR="00C321FE" w:rsidRDefault="00C321FE" w:rsidP="007D34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FDF"/>
    <w:rsid w:val="000F5874"/>
    <w:rsid w:val="005E645D"/>
    <w:rsid w:val="00764A27"/>
    <w:rsid w:val="007D3489"/>
    <w:rsid w:val="008374A9"/>
    <w:rsid w:val="00862D6F"/>
    <w:rsid w:val="00986674"/>
    <w:rsid w:val="00A31201"/>
    <w:rsid w:val="00A77B3E"/>
    <w:rsid w:val="00AA57CB"/>
    <w:rsid w:val="00B64E0F"/>
    <w:rsid w:val="00B737B0"/>
    <w:rsid w:val="00BD6E14"/>
    <w:rsid w:val="00BE5C57"/>
    <w:rsid w:val="00C23C83"/>
    <w:rsid w:val="00C321FE"/>
    <w:rsid w:val="00C52BE2"/>
    <w:rsid w:val="00CA2A55"/>
    <w:rsid w:val="00D81ABB"/>
    <w:rsid w:val="00E76748"/>
    <w:rsid w:val="00FD5FD7"/>
    <w:rsid w:val="00FE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5DEF6"/>
  <w15:docId w15:val="{00E34237-D472-4E49-944F-B4232BCD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34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3489"/>
    <w:rPr>
      <w:sz w:val="18"/>
      <w:szCs w:val="18"/>
    </w:rPr>
  </w:style>
  <w:style w:type="paragraph" w:styleId="a5">
    <w:name w:val="footer"/>
    <w:basedOn w:val="a"/>
    <w:link w:val="a6"/>
    <w:uiPriority w:val="99"/>
    <w:rsid w:val="007D3489"/>
    <w:pPr>
      <w:tabs>
        <w:tab w:val="center" w:pos="4153"/>
        <w:tab w:val="right" w:pos="8306"/>
      </w:tabs>
      <w:snapToGrid w:val="0"/>
    </w:pPr>
    <w:rPr>
      <w:sz w:val="18"/>
      <w:szCs w:val="18"/>
    </w:rPr>
  </w:style>
  <w:style w:type="character" w:customStyle="1" w:styleId="a6">
    <w:name w:val="页脚 字符"/>
    <w:basedOn w:val="a0"/>
    <w:link w:val="a5"/>
    <w:uiPriority w:val="99"/>
    <w:rsid w:val="007D3489"/>
    <w:rPr>
      <w:sz w:val="18"/>
      <w:szCs w:val="18"/>
    </w:rPr>
  </w:style>
  <w:style w:type="paragraph" w:styleId="a7">
    <w:name w:val="Balloon Text"/>
    <w:basedOn w:val="a"/>
    <w:link w:val="a8"/>
    <w:rsid w:val="00986674"/>
    <w:rPr>
      <w:sz w:val="18"/>
      <w:szCs w:val="18"/>
    </w:rPr>
  </w:style>
  <w:style w:type="character" w:customStyle="1" w:styleId="a8">
    <w:name w:val="批注框文本 字符"/>
    <w:basedOn w:val="a0"/>
    <w:link w:val="a7"/>
    <w:rsid w:val="00986674"/>
    <w:rPr>
      <w:sz w:val="18"/>
      <w:szCs w:val="18"/>
    </w:rPr>
  </w:style>
  <w:style w:type="table" w:styleId="a9">
    <w:name w:val="Table Grid"/>
    <w:basedOn w:val="a1"/>
    <w:uiPriority w:val="59"/>
    <w:rsid w:val="0098667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F5874"/>
  </w:style>
  <w:style w:type="paragraph" w:styleId="aa">
    <w:name w:val="Normal (Web)"/>
    <w:basedOn w:val="a"/>
    <w:uiPriority w:val="99"/>
    <w:unhideWhenUsed/>
    <w:rsid w:val="00B737B0"/>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C23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049">
      <w:bodyDiv w:val="1"/>
      <w:marLeft w:val="0"/>
      <w:marRight w:val="0"/>
      <w:marTop w:val="0"/>
      <w:marBottom w:val="0"/>
      <w:divBdr>
        <w:top w:val="none" w:sz="0" w:space="0" w:color="auto"/>
        <w:left w:val="none" w:sz="0" w:space="0" w:color="auto"/>
        <w:bottom w:val="none" w:sz="0" w:space="0" w:color="auto"/>
        <w:right w:val="none" w:sz="0" w:space="0" w:color="auto"/>
      </w:divBdr>
      <w:divsChild>
        <w:div w:id="49813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2022-03-15T04:17:00Z</dcterms:created>
  <dcterms:modified xsi:type="dcterms:W3CDTF">2022-03-15T04:17:00Z</dcterms:modified>
</cp:coreProperties>
</file>