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276E"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Name of Journal: </w:t>
      </w:r>
      <w:r w:rsidRPr="004008FE">
        <w:rPr>
          <w:rFonts w:ascii="Book Antiqua" w:eastAsia="Book Antiqua" w:hAnsi="Book Antiqua" w:cs="Book Antiqua"/>
          <w:i/>
          <w:color w:val="000000"/>
        </w:rPr>
        <w:t>World Journal of Clinical Cases</w:t>
      </w:r>
    </w:p>
    <w:p w14:paraId="0D84799C"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Manuscript NO: </w:t>
      </w:r>
      <w:r w:rsidRPr="004008FE">
        <w:rPr>
          <w:rFonts w:ascii="Book Antiqua" w:eastAsia="Book Antiqua" w:hAnsi="Book Antiqua" w:cs="Book Antiqua"/>
          <w:color w:val="000000"/>
        </w:rPr>
        <w:t>71495</w:t>
      </w:r>
    </w:p>
    <w:p w14:paraId="2E3A1690"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Manuscript Type: </w:t>
      </w:r>
      <w:r w:rsidRPr="004008FE">
        <w:rPr>
          <w:rFonts w:ascii="Book Antiqua" w:eastAsia="Book Antiqua" w:hAnsi="Book Antiqua" w:cs="Book Antiqua"/>
          <w:color w:val="000000"/>
        </w:rPr>
        <w:t>ORIGINAL ARTICLE</w:t>
      </w:r>
    </w:p>
    <w:p w14:paraId="05805155" w14:textId="77777777" w:rsidR="005A38EA" w:rsidRPr="004008FE" w:rsidRDefault="005A38EA" w:rsidP="004008FE">
      <w:pPr>
        <w:spacing w:line="360" w:lineRule="auto"/>
        <w:jc w:val="both"/>
        <w:rPr>
          <w:rFonts w:ascii="Book Antiqua" w:hAnsi="Book Antiqua"/>
        </w:rPr>
      </w:pPr>
    </w:p>
    <w:p w14:paraId="26BCD42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Case Control Study</w:t>
      </w:r>
    </w:p>
    <w:p w14:paraId="35232DA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Changes in corneal nerve morphology and function in patients with dry eyes having type 2 diabetes</w:t>
      </w:r>
    </w:p>
    <w:p w14:paraId="219AA7C6" w14:textId="77777777" w:rsidR="005A38EA" w:rsidRPr="004008FE" w:rsidRDefault="005A38EA" w:rsidP="004008FE">
      <w:pPr>
        <w:spacing w:line="360" w:lineRule="auto"/>
        <w:jc w:val="both"/>
        <w:rPr>
          <w:rFonts w:ascii="Book Antiqua" w:hAnsi="Book Antiqua"/>
        </w:rPr>
      </w:pPr>
    </w:p>
    <w:p w14:paraId="45231D70" w14:textId="3EE22B53" w:rsidR="005A38EA" w:rsidRPr="004008FE" w:rsidRDefault="0059069D" w:rsidP="004008FE">
      <w:pPr>
        <w:spacing w:line="360" w:lineRule="auto"/>
        <w:jc w:val="both"/>
        <w:rPr>
          <w:rFonts w:ascii="Book Antiqua" w:hAnsi="Book Antiqua"/>
        </w:rPr>
      </w:pPr>
      <w:r w:rsidRPr="004008FE">
        <w:rPr>
          <w:rFonts w:ascii="Book Antiqua" w:eastAsia="Book Antiqua" w:hAnsi="Book Antiqua" w:cs="Book Antiqua"/>
          <w:color w:val="000000"/>
        </w:rPr>
        <w:t>Fang</w:t>
      </w:r>
      <w:r w:rsidRPr="004008FE">
        <w:rPr>
          <w:rFonts w:ascii="Book Antiqua" w:eastAsia="Book Antiqua" w:hAnsi="Book Antiqua" w:cs="Book Antiqua"/>
          <w:bCs/>
          <w:color w:val="000000"/>
        </w:rPr>
        <w:t xml:space="preserve"> W </w:t>
      </w:r>
      <w:r w:rsidRPr="004008FE">
        <w:rPr>
          <w:rFonts w:ascii="Book Antiqua" w:eastAsia="Book Antiqua" w:hAnsi="Book Antiqua" w:cs="Book Antiqua"/>
          <w:bCs/>
          <w:i/>
          <w:color w:val="000000"/>
        </w:rPr>
        <w:t>et al</w:t>
      </w:r>
      <w:r w:rsidRPr="004008FE">
        <w:rPr>
          <w:rFonts w:ascii="Book Antiqua" w:eastAsia="Book Antiqua" w:hAnsi="Book Antiqua" w:cs="Book Antiqua"/>
          <w:bCs/>
          <w:color w:val="000000"/>
        </w:rPr>
        <w:t xml:space="preserve">. </w:t>
      </w:r>
      <w:r w:rsidR="00213550" w:rsidRPr="004008FE">
        <w:rPr>
          <w:rFonts w:ascii="Book Antiqua" w:eastAsia="Book Antiqua" w:hAnsi="Book Antiqua" w:cs="Book Antiqua"/>
          <w:bCs/>
          <w:color w:val="000000"/>
        </w:rPr>
        <w:t>Corneal nerve changes in dry eye patients with DM</w:t>
      </w:r>
    </w:p>
    <w:p w14:paraId="6F2D289A" w14:textId="77777777" w:rsidR="005A38EA" w:rsidRPr="004008FE" w:rsidRDefault="005A38EA" w:rsidP="004008FE">
      <w:pPr>
        <w:spacing w:line="360" w:lineRule="auto"/>
        <w:jc w:val="both"/>
        <w:rPr>
          <w:rFonts w:ascii="Book Antiqua" w:hAnsi="Book Antiqua"/>
        </w:rPr>
      </w:pPr>
    </w:p>
    <w:p w14:paraId="1FF2D815" w14:textId="0366DE66"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color w:val="000000"/>
        </w:rPr>
        <w:t>Wei Fang, Zhong</w:t>
      </w:r>
      <w:r w:rsidR="0070189F" w:rsidRPr="004008FE">
        <w:rPr>
          <w:rFonts w:ascii="Book Antiqua" w:eastAsia="Book Antiqua" w:hAnsi="Book Antiqua" w:cs="Book Antiqua"/>
          <w:color w:val="000000"/>
        </w:rPr>
        <w:t xml:space="preserve">-Xi </w:t>
      </w:r>
      <w:r w:rsidRPr="004008FE">
        <w:rPr>
          <w:rFonts w:ascii="Book Antiqua" w:eastAsia="Book Antiqua" w:hAnsi="Book Antiqua" w:cs="Book Antiqua"/>
          <w:color w:val="000000"/>
        </w:rPr>
        <w:t>Lin, Hui</w:t>
      </w:r>
      <w:r w:rsidR="005F4C27" w:rsidRPr="004008FE">
        <w:rPr>
          <w:rFonts w:ascii="Book Antiqua" w:eastAsia="Book Antiqua" w:hAnsi="Book Antiqua" w:cs="Book Antiqua"/>
          <w:color w:val="000000"/>
        </w:rPr>
        <w:t xml:space="preserve">-Qing </w:t>
      </w:r>
      <w:r w:rsidRPr="004008FE">
        <w:rPr>
          <w:rFonts w:ascii="Book Antiqua" w:eastAsia="Book Antiqua" w:hAnsi="Book Antiqua" w:cs="Book Antiqua"/>
          <w:color w:val="000000"/>
        </w:rPr>
        <w:t>Yang, Lei Zhao, Da</w:t>
      </w:r>
      <w:r w:rsidR="00DA67AD" w:rsidRPr="004008FE">
        <w:rPr>
          <w:rFonts w:ascii="Book Antiqua" w:eastAsia="Book Antiqua" w:hAnsi="Book Antiqua" w:cs="Book Antiqua"/>
          <w:color w:val="000000"/>
        </w:rPr>
        <w:t>-</w:t>
      </w:r>
      <w:proofErr w:type="spellStart"/>
      <w:r w:rsidR="00DA67AD" w:rsidRPr="004008FE">
        <w:rPr>
          <w:rFonts w:ascii="Book Antiqua" w:eastAsia="Book Antiqua" w:hAnsi="Book Antiqua" w:cs="Book Antiqua"/>
          <w:color w:val="000000"/>
        </w:rPr>
        <w:t>Chuan</w:t>
      </w:r>
      <w:proofErr w:type="spellEnd"/>
      <w:r w:rsidR="00DA67AD"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 xml:space="preserve">Liu, </w:t>
      </w:r>
      <w:proofErr w:type="spellStart"/>
      <w:r w:rsidRPr="004008FE">
        <w:rPr>
          <w:rFonts w:ascii="Book Antiqua" w:eastAsia="Book Antiqua" w:hAnsi="Book Antiqua" w:cs="Book Antiqua"/>
          <w:color w:val="000000"/>
        </w:rPr>
        <w:t>Zhi</w:t>
      </w:r>
      <w:r w:rsidR="00F2780E" w:rsidRPr="004008FE">
        <w:rPr>
          <w:rFonts w:ascii="Book Antiqua" w:eastAsia="Book Antiqua" w:hAnsi="Book Antiqua" w:cs="Book Antiqua"/>
          <w:color w:val="000000"/>
        </w:rPr>
        <w:t>-Qiang</w:t>
      </w:r>
      <w:proofErr w:type="spellEnd"/>
      <w:r w:rsidR="00F2780E"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Pan</w:t>
      </w:r>
    </w:p>
    <w:p w14:paraId="425873B9" w14:textId="77777777" w:rsidR="00085DFA" w:rsidRPr="004008FE" w:rsidRDefault="00085DFA" w:rsidP="004008FE">
      <w:pPr>
        <w:spacing w:line="360" w:lineRule="auto"/>
        <w:jc w:val="both"/>
        <w:rPr>
          <w:rFonts w:ascii="Book Antiqua" w:hAnsi="Book Antiqua"/>
        </w:rPr>
      </w:pPr>
    </w:p>
    <w:p w14:paraId="565C4EBB" w14:textId="4538B5DA"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Wei Fang, </w:t>
      </w:r>
      <w:r w:rsidR="0000454F" w:rsidRPr="004008FE">
        <w:rPr>
          <w:rFonts w:ascii="Book Antiqua" w:eastAsia="Book Antiqua" w:hAnsi="Book Antiqua" w:cs="Book Antiqua"/>
          <w:b/>
          <w:bCs/>
          <w:color w:val="000000"/>
        </w:rPr>
        <w:t>Da-</w:t>
      </w:r>
      <w:proofErr w:type="spellStart"/>
      <w:r w:rsidR="0000454F" w:rsidRPr="004008FE">
        <w:rPr>
          <w:rFonts w:ascii="Book Antiqua" w:eastAsia="Book Antiqua" w:hAnsi="Book Antiqua" w:cs="Book Antiqua"/>
          <w:b/>
          <w:bCs/>
          <w:color w:val="000000"/>
        </w:rPr>
        <w:t>Chuan</w:t>
      </w:r>
      <w:proofErr w:type="spellEnd"/>
      <w:r w:rsidR="0000454F" w:rsidRPr="004008FE">
        <w:rPr>
          <w:rFonts w:ascii="Book Antiqua" w:eastAsia="Book Antiqua" w:hAnsi="Book Antiqua" w:cs="Book Antiqua"/>
          <w:b/>
          <w:bCs/>
          <w:color w:val="000000"/>
        </w:rPr>
        <w:t xml:space="preserve"> Liu, </w:t>
      </w:r>
      <w:r w:rsidRPr="004008FE">
        <w:rPr>
          <w:rFonts w:ascii="Book Antiqua" w:eastAsia="Book Antiqua" w:hAnsi="Book Antiqua" w:cs="Book Antiqua"/>
          <w:color w:val="000000"/>
        </w:rPr>
        <w:t xml:space="preserve">Department of Ophthalmology, </w:t>
      </w:r>
      <w:r w:rsidR="00500EDA" w:rsidRPr="004008FE">
        <w:rPr>
          <w:rFonts w:ascii="Book Antiqua" w:eastAsia="Book Antiqua" w:hAnsi="Book Antiqua" w:cs="Book Antiqua"/>
          <w:color w:val="000000"/>
        </w:rPr>
        <w:t xml:space="preserve">Xuanwu </w:t>
      </w:r>
      <w:r w:rsidRPr="004008FE">
        <w:rPr>
          <w:rFonts w:ascii="Book Antiqua" w:eastAsia="Book Antiqua" w:hAnsi="Book Antiqua" w:cs="Book Antiqua"/>
          <w:color w:val="000000"/>
        </w:rPr>
        <w:t>Hospital, Capital Medical University, Beijing 100053, China</w:t>
      </w:r>
    </w:p>
    <w:p w14:paraId="2E454390" w14:textId="77777777" w:rsidR="00085DFA" w:rsidRPr="004008FE" w:rsidRDefault="00085DFA" w:rsidP="004008FE">
      <w:pPr>
        <w:spacing w:line="360" w:lineRule="auto"/>
        <w:jc w:val="both"/>
        <w:rPr>
          <w:rFonts w:ascii="Book Antiqua" w:hAnsi="Book Antiqua"/>
        </w:rPr>
      </w:pPr>
    </w:p>
    <w:p w14:paraId="323DA6CF" w14:textId="223147D6"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Wei Fang, </w:t>
      </w:r>
      <w:proofErr w:type="spellStart"/>
      <w:r w:rsidR="005765B9" w:rsidRPr="004008FE">
        <w:rPr>
          <w:rFonts w:ascii="Book Antiqua" w:eastAsia="Book Antiqua" w:hAnsi="Book Antiqua" w:cs="Book Antiqua"/>
          <w:b/>
          <w:bCs/>
          <w:color w:val="000000"/>
        </w:rPr>
        <w:t>Zhi-Qiang</w:t>
      </w:r>
      <w:proofErr w:type="spellEnd"/>
      <w:r w:rsidR="005765B9" w:rsidRPr="004008FE">
        <w:rPr>
          <w:rFonts w:ascii="Book Antiqua" w:eastAsia="Book Antiqua" w:hAnsi="Book Antiqua" w:cs="Book Antiqua"/>
          <w:b/>
          <w:bCs/>
          <w:color w:val="000000"/>
        </w:rPr>
        <w:t xml:space="preserve"> Pan, </w:t>
      </w:r>
      <w:r w:rsidRPr="004008FE">
        <w:rPr>
          <w:rFonts w:ascii="Book Antiqua" w:eastAsia="Book Antiqua" w:hAnsi="Book Antiqua" w:cs="Book Antiqua"/>
          <w:color w:val="000000"/>
        </w:rPr>
        <w:t xml:space="preserve">Department of Ophthalmology, Beijing </w:t>
      </w:r>
      <w:proofErr w:type="spellStart"/>
      <w:r w:rsidRPr="004008FE">
        <w:rPr>
          <w:rFonts w:ascii="Book Antiqua" w:eastAsia="Book Antiqua" w:hAnsi="Book Antiqua" w:cs="Book Antiqua"/>
          <w:color w:val="000000"/>
        </w:rPr>
        <w:t>Tongren</w:t>
      </w:r>
      <w:proofErr w:type="spellEnd"/>
      <w:r w:rsidRPr="004008FE">
        <w:rPr>
          <w:rFonts w:ascii="Book Antiqua" w:eastAsia="Book Antiqua" w:hAnsi="Book Antiqua" w:cs="Book Antiqua"/>
          <w:color w:val="000000"/>
        </w:rPr>
        <w:t xml:space="preserve"> Eye Center, Beijing </w:t>
      </w:r>
      <w:proofErr w:type="spellStart"/>
      <w:r w:rsidRPr="004008FE">
        <w:rPr>
          <w:rFonts w:ascii="Book Antiqua" w:eastAsia="Book Antiqua" w:hAnsi="Book Antiqua" w:cs="Book Antiqua"/>
          <w:color w:val="000000"/>
        </w:rPr>
        <w:t>Tongren</w:t>
      </w:r>
      <w:proofErr w:type="spellEnd"/>
      <w:r w:rsidRPr="004008FE">
        <w:rPr>
          <w:rFonts w:ascii="Book Antiqua" w:eastAsia="Book Antiqua" w:hAnsi="Book Antiqua" w:cs="Book Antiqua"/>
          <w:color w:val="000000"/>
        </w:rPr>
        <w:t xml:space="preserve"> Hospital, Capital Medical University, Beijing 100005, Beijing, China</w:t>
      </w:r>
    </w:p>
    <w:p w14:paraId="02350F39" w14:textId="77777777" w:rsidR="00085DFA" w:rsidRPr="004008FE" w:rsidRDefault="00085DFA" w:rsidP="004008FE">
      <w:pPr>
        <w:spacing w:line="360" w:lineRule="auto"/>
        <w:jc w:val="both"/>
        <w:rPr>
          <w:rFonts w:ascii="Book Antiqua" w:hAnsi="Book Antiqua"/>
        </w:rPr>
      </w:pPr>
    </w:p>
    <w:p w14:paraId="48959DC7" w14:textId="6428FB8D"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Zhong</w:t>
      </w:r>
      <w:r w:rsidR="00B772ED" w:rsidRPr="004008FE">
        <w:rPr>
          <w:rFonts w:ascii="Book Antiqua" w:eastAsia="Book Antiqua" w:hAnsi="Book Antiqua" w:cs="Book Antiqua"/>
          <w:b/>
          <w:bCs/>
          <w:color w:val="000000"/>
        </w:rPr>
        <w:t xml:space="preserve">-Xi </w:t>
      </w:r>
      <w:r w:rsidRPr="004008FE">
        <w:rPr>
          <w:rFonts w:ascii="Book Antiqua" w:eastAsia="Book Antiqua" w:hAnsi="Book Antiqua" w:cs="Book Antiqua"/>
          <w:b/>
          <w:bCs/>
          <w:color w:val="000000"/>
        </w:rPr>
        <w:t xml:space="preserve">Lin, </w:t>
      </w:r>
      <w:r w:rsidRPr="004008FE">
        <w:rPr>
          <w:rFonts w:ascii="Book Antiqua" w:eastAsia="Book Antiqua" w:hAnsi="Book Antiqua" w:cs="Book Antiqua"/>
          <w:color w:val="000000"/>
        </w:rPr>
        <w:t>Department of Neurology, Xuanwu Hospital, Capital Medical University, Beijing 100053, China</w:t>
      </w:r>
    </w:p>
    <w:p w14:paraId="2ED2AB3F" w14:textId="77777777" w:rsidR="00085DFA" w:rsidRPr="004008FE" w:rsidRDefault="00085DFA" w:rsidP="004008FE">
      <w:pPr>
        <w:spacing w:line="360" w:lineRule="auto"/>
        <w:jc w:val="both"/>
        <w:rPr>
          <w:rFonts w:ascii="Book Antiqua" w:hAnsi="Book Antiqua"/>
        </w:rPr>
      </w:pPr>
    </w:p>
    <w:p w14:paraId="63005318" w14:textId="1FB9EE80"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Hui</w:t>
      </w:r>
      <w:r w:rsidR="00C32290" w:rsidRPr="004008FE">
        <w:rPr>
          <w:rFonts w:ascii="Book Antiqua" w:eastAsia="Book Antiqua" w:hAnsi="Book Antiqua" w:cs="Book Antiqua"/>
          <w:b/>
          <w:bCs/>
          <w:color w:val="000000"/>
        </w:rPr>
        <w:t xml:space="preserve">-Qing </w:t>
      </w:r>
      <w:r w:rsidRPr="004008FE">
        <w:rPr>
          <w:rFonts w:ascii="Book Antiqua" w:eastAsia="Book Antiqua" w:hAnsi="Book Antiqua" w:cs="Book Antiqua"/>
          <w:b/>
          <w:bCs/>
          <w:color w:val="000000"/>
        </w:rPr>
        <w:t xml:space="preserve">Yang, </w:t>
      </w:r>
      <w:r w:rsidR="00305A80" w:rsidRPr="00746A4A">
        <w:rPr>
          <w:rFonts w:ascii="Book Antiqua" w:eastAsia="Book Antiqua" w:hAnsi="Book Antiqua" w:cs="Book Antiqua"/>
        </w:rPr>
        <w:t xml:space="preserve">Department of Ophthalmology, Xuanwu Hospital, </w:t>
      </w:r>
      <w:r w:rsidRPr="004008FE">
        <w:rPr>
          <w:rFonts w:ascii="Book Antiqua" w:eastAsia="Book Antiqua" w:hAnsi="Book Antiqua" w:cs="Book Antiqua"/>
          <w:color w:val="000000"/>
        </w:rPr>
        <w:t>Capital Medical University, Beijing 100053, China</w:t>
      </w:r>
    </w:p>
    <w:p w14:paraId="1E80BD4D" w14:textId="77777777" w:rsidR="00085DFA" w:rsidRPr="004008FE" w:rsidRDefault="00085DFA" w:rsidP="004008FE">
      <w:pPr>
        <w:spacing w:line="360" w:lineRule="auto"/>
        <w:jc w:val="both"/>
        <w:rPr>
          <w:rFonts w:ascii="Book Antiqua" w:hAnsi="Book Antiqua"/>
        </w:rPr>
      </w:pPr>
    </w:p>
    <w:p w14:paraId="4BEAF6EF" w14:textId="52B312F5"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Lei Zhao, </w:t>
      </w:r>
      <w:r w:rsidRPr="004008FE">
        <w:rPr>
          <w:rFonts w:ascii="Book Antiqua" w:eastAsia="Book Antiqua" w:hAnsi="Book Antiqua" w:cs="Book Antiqua"/>
          <w:color w:val="000000"/>
        </w:rPr>
        <w:t>Department of Endocrinology, Xuanwu Hospital</w:t>
      </w:r>
      <w:r w:rsidR="00305A80" w:rsidRPr="00693E07">
        <w:rPr>
          <w:rFonts w:ascii="Book Antiqua" w:eastAsia="Book Antiqua" w:hAnsi="Book Antiqua" w:cs="Book Antiqua"/>
        </w:rPr>
        <w:t>,</w:t>
      </w:r>
      <w:r w:rsidR="00921FA6" w:rsidRPr="00693E07">
        <w:rPr>
          <w:rFonts w:ascii="Book Antiqua" w:eastAsia="Book Antiqua" w:hAnsi="Book Antiqua" w:cs="Book Antiqua"/>
        </w:rPr>
        <w:t xml:space="preserve"> </w:t>
      </w:r>
      <w:r w:rsidRPr="004008FE">
        <w:rPr>
          <w:rFonts w:ascii="Book Antiqua" w:eastAsia="Book Antiqua" w:hAnsi="Book Antiqua" w:cs="Book Antiqua"/>
          <w:color w:val="000000"/>
        </w:rPr>
        <w:t>Capital Medical University, Beijing 100053, China</w:t>
      </w:r>
    </w:p>
    <w:p w14:paraId="341B40E4" w14:textId="77777777" w:rsidR="00085DFA" w:rsidRPr="004008FE" w:rsidRDefault="00085DFA" w:rsidP="004008FE">
      <w:pPr>
        <w:spacing w:line="360" w:lineRule="auto"/>
        <w:jc w:val="both"/>
        <w:rPr>
          <w:rFonts w:ascii="Book Antiqua" w:hAnsi="Book Antiqua"/>
        </w:rPr>
      </w:pPr>
    </w:p>
    <w:p w14:paraId="149529D9" w14:textId="22D3416D"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Author contributions: </w:t>
      </w:r>
      <w:r w:rsidRPr="004008FE">
        <w:rPr>
          <w:rFonts w:ascii="Book Antiqua" w:eastAsia="Book Antiqua" w:hAnsi="Book Antiqua" w:cs="Book Antiqua"/>
          <w:color w:val="000000"/>
        </w:rPr>
        <w:t xml:space="preserve">Pan </w:t>
      </w:r>
      <w:r w:rsidR="000B1CBD" w:rsidRPr="004008FE">
        <w:rPr>
          <w:rFonts w:ascii="Book Antiqua" w:eastAsia="Book Antiqua" w:hAnsi="Book Antiqua" w:cs="Book Antiqua"/>
          <w:color w:val="000000"/>
        </w:rPr>
        <w:t xml:space="preserve">ZQ </w:t>
      </w:r>
      <w:r w:rsidRPr="004008FE">
        <w:rPr>
          <w:rFonts w:ascii="Book Antiqua" w:eastAsia="Book Antiqua" w:hAnsi="Book Antiqua" w:cs="Book Antiqua"/>
          <w:color w:val="000000"/>
        </w:rPr>
        <w:t>was responsible for the overall design, quality control, and article revision</w:t>
      </w:r>
      <w:r w:rsidR="00212574"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Fang </w:t>
      </w:r>
      <w:r w:rsidR="00212574" w:rsidRPr="004008FE">
        <w:rPr>
          <w:rFonts w:ascii="Book Antiqua" w:eastAsia="Book Antiqua" w:hAnsi="Book Antiqua" w:cs="Book Antiqua"/>
          <w:color w:val="000000"/>
        </w:rPr>
        <w:t>W</w:t>
      </w:r>
      <w:r w:rsidR="00430186">
        <w:rPr>
          <w:rFonts w:ascii="Book Antiqua" w:eastAsia="Book Antiqua" w:hAnsi="Book Antiqua" w:cs="Book Antiqua"/>
          <w:color w:val="000000"/>
        </w:rPr>
        <w:t xml:space="preserve"> </w:t>
      </w:r>
      <w:r w:rsidRPr="004008FE">
        <w:rPr>
          <w:rFonts w:ascii="Book Antiqua" w:eastAsia="Book Antiqua" w:hAnsi="Book Antiqua" w:cs="Book Antiqua"/>
          <w:color w:val="000000"/>
        </w:rPr>
        <w:t xml:space="preserve">was responsible for collecting cases, </w:t>
      </w:r>
      <w:r w:rsidRPr="004008FE">
        <w:rPr>
          <w:rFonts w:ascii="Book Antiqua" w:eastAsia="Book Antiqua" w:hAnsi="Book Antiqua" w:cs="Book Antiqua"/>
          <w:color w:val="000000"/>
        </w:rPr>
        <w:lastRenderedPageBreak/>
        <w:t>coordinating the completion of the specific content of the experiment, statistical analysis, and writing the manuscript</w:t>
      </w:r>
      <w:r w:rsidR="001649CA"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Lin </w:t>
      </w:r>
      <w:r w:rsidR="001649CA" w:rsidRPr="004008FE">
        <w:rPr>
          <w:rFonts w:ascii="Book Antiqua" w:eastAsia="Book Antiqua" w:hAnsi="Book Antiqua" w:cs="Book Antiqua"/>
          <w:color w:val="000000"/>
        </w:rPr>
        <w:t xml:space="preserve">ZX </w:t>
      </w:r>
      <w:r w:rsidRPr="004008FE">
        <w:rPr>
          <w:rFonts w:ascii="Book Antiqua" w:eastAsia="Book Antiqua" w:hAnsi="Book Antiqua" w:cs="Book Antiqua"/>
          <w:color w:val="000000"/>
        </w:rPr>
        <w:t>was responsible for the blink reflex inspection</w:t>
      </w:r>
      <w:r w:rsidR="00571D5C"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Yang </w:t>
      </w:r>
      <w:r w:rsidR="00571D5C" w:rsidRPr="004008FE">
        <w:rPr>
          <w:rFonts w:ascii="Book Antiqua" w:eastAsia="Book Antiqua" w:hAnsi="Book Antiqua" w:cs="Book Antiqua"/>
          <w:color w:val="000000"/>
        </w:rPr>
        <w:t xml:space="preserve">HQ </w:t>
      </w:r>
      <w:r w:rsidRPr="004008FE">
        <w:rPr>
          <w:rFonts w:ascii="Book Antiqua" w:eastAsia="Book Antiqua" w:hAnsi="Book Antiqua" w:cs="Book Antiqua"/>
          <w:color w:val="000000"/>
        </w:rPr>
        <w:t>was in charge of tears and confocal microscopy. Lei Zhao was in charge of collecting cases</w:t>
      </w:r>
      <w:r w:rsidR="006678C5"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Liu </w:t>
      </w:r>
      <w:r w:rsidR="006678C5" w:rsidRPr="004008FE">
        <w:rPr>
          <w:rFonts w:ascii="Book Antiqua" w:eastAsia="Book Antiqua" w:hAnsi="Book Antiqua" w:cs="Book Antiqua"/>
          <w:color w:val="000000"/>
        </w:rPr>
        <w:t xml:space="preserve">DC </w:t>
      </w:r>
      <w:r w:rsidRPr="004008FE">
        <w:rPr>
          <w:rFonts w:ascii="Book Antiqua" w:eastAsia="Book Antiqua" w:hAnsi="Book Antiqua" w:cs="Book Antiqua"/>
          <w:color w:val="000000"/>
        </w:rPr>
        <w:t>was responsible for collecting cases, statistical analysis, and quality control.</w:t>
      </w:r>
    </w:p>
    <w:p w14:paraId="39731418" w14:textId="77777777" w:rsidR="00085DFA" w:rsidRPr="004008FE" w:rsidRDefault="00085DFA" w:rsidP="004008FE">
      <w:pPr>
        <w:spacing w:line="360" w:lineRule="auto"/>
        <w:jc w:val="both"/>
        <w:rPr>
          <w:rFonts w:ascii="Book Antiqua" w:hAnsi="Book Antiqua"/>
        </w:rPr>
      </w:pPr>
    </w:p>
    <w:p w14:paraId="0ED6A148" w14:textId="48EA9AD8" w:rsidR="00085DFA" w:rsidRPr="004008FE" w:rsidRDefault="00085DFA"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Corresponding author: </w:t>
      </w:r>
      <w:proofErr w:type="spellStart"/>
      <w:r w:rsidRPr="004008FE">
        <w:rPr>
          <w:rFonts w:ascii="Book Antiqua" w:eastAsia="Book Antiqua" w:hAnsi="Book Antiqua" w:cs="Book Antiqua"/>
          <w:b/>
          <w:bCs/>
          <w:color w:val="000000"/>
        </w:rPr>
        <w:t>Zhi</w:t>
      </w:r>
      <w:r w:rsidR="00402108" w:rsidRPr="004008FE">
        <w:rPr>
          <w:rFonts w:ascii="Book Antiqua" w:eastAsia="Book Antiqua" w:hAnsi="Book Antiqua" w:cs="Book Antiqua"/>
          <w:b/>
          <w:bCs/>
          <w:color w:val="000000"/>
        </w:rPr>
        <w:t>-Qiang</w:t>
      </w:r>
      <w:proofErr w:type="spellEnd"/>
      <w:r w:rsidR="00402108" w:rsidRPr="004008FE">
        <w:rPr>
          <w:rFonts w:ascii="Book Antiqua" w:eastAsia="Book Antiqua" w:hAnsi="Book Antiqua" w:cs="Book Antiqua"/>
          <w:b/>
          <w:bCs/>
          <w:color w:val="000000"/>
        </w:rPr>
        <w:t xml:space="preserve"> </w:t>
      </w:r>
      <w:r w:rsidRPr="004008FE">
        <w:rPr>
          <w:rFonts w:ascii="Book Antiqua" w:eastAsia="Book Antiqua" w:hAnsi="Book Antiqua" w:cs="Book Antiqua"/>
          <w:b/>
          <w:bCs/>
          <w:color w:val="000000"/>
        </w:rPr>
        <w:t xml:space="preserve">Pan, PhD, </w:t>
      </w:r>
      <w:r w:rsidRPr="004008FE">
        <w:rPr>
          <w:rFonts w:ascii="Book Antiqua" w:eastAsia="Book Antiqua" w:hAnsi="Book Antiqua" w:cs="Book Antiqua"/>
          <w:color w:val="000000"/>
        </w:rPr>
        <w:t xml:space="preserve">Department of Ophthalmology, Beijing </w:t>
      </w:r>
      <w:proofErr w:type="spellStart"/>
      <w:r w:rsidRPr="004008FE">
        <w:rPr>
          <w:rFonts w:ascii="Book Antiqua" w:eastAsia="Book Antiqua" w:hAnsi="Book Antiqua" w:cs="Book Antiqua"/>
          <w:color w:val="000000"/>
        </w:rPr>
        <w:t>Tongren</w:t>
      </w:r>
      <w:proofErr w:type="spellEnd"/>
      <w:r w:rsidRPr="004008FE">
        <w:rPr>
          <w:rFonts w:ascii="Book Antiqua" w:eastAsia="Book Antiqua" w:hAnsi="Book Antiqua" w:cs="Book Antiqua"/>
          <w:color w:val="000000"/>
        </w:rPr>
        <w:t xml:space="preserve"> Eye Center, Beijing </w:t>
      </w:r>
      <w:proofErr w:type="spellStart"/>
      <w:r w:rsidRPr="004008FE">
        <w:rPr>
          <w:rFonts w:ascii="Book Antiqua" w:eastAsia="Book Antiqua" w:hAnsi="Book Antiqua" w:cs="Book Antiqua"/>
          <w:color w:val="000000"/>
        </w:rPr>
        <w:t>Tongren</w:t>
      </w:r>
      <w:proofErr w:type="spellEnd"/>
      <w:r w:rsidRPr="004008FE">
        <w:rPr>
          <w:rFonts w:ascii="Book Antiqua" w:eastAsia="Book Antiqua" w:hAnsi="Book Antiqua" w:cs="Book Antiqua"/>
          <w:color w:val="000000"/>
        </w:rPr>
        <w:t xml:space="preserve"> Hospital, Capital Medical University, </w:t>
      </w:r>
      <w:r w:rsidR="00955BD7" w:rsidRPr="004008FE">
        <w:rPr>
          <w:rFonts w:ascii="Book Antiqua" w:eastAsia="Book Antiqua" w:hAnsi="Book Antiqua" w:cs="Book Antiqua"/>
          <w:color w:val="000000"/>
        </w:rPr>
        <w:t xml:space="preserve">No. </w:t>
      </w:r>
      <w:r w:rsidRPr="004008FE">
        <w:rPr>
          <w:rFonts w:ascii="Book Antiqua" w:eastAsia="Book Antiqua" w:hAnsi="Book Antiqua" w:cs="Book Antiqua"/>
          <w:color w:val="000000"/>
        </w:rPr>
        <w:t xml:space="preserve">1 </w:t>
      </w:r>
      <w:proofErr w:type="spellStart"/>
      <w:r w:rsidRPr="004008FE">
        <w:rPr>
          <w:rFonts w:ascii="Book Antiqua" w:eastAsia="Book Antiqua" w:hAnsi="Book Antiqua" w:cs="Book Antiqua"/>
          <w:color w:val="000000"/>
        </w:rPr>
        <w:t>Dongjiaomin</w:t>
      </w:r>
      <w:proofErr w:type="spellEnd"/>
      <w:r w:rsidRPr="004008FE">
        <w:rPr>
          <w:rFonts w:ascii="Book Antiqua" w:eastAsia="Book Antiqua" w:hAnsi="Book Antiqua" w:cs="Book Antiqua"/>
          <w:color w:val="000000"/>
        </w:rPr>
        <w:t xml:space="preserve"> Lane, </w:t>
      </w:r>
      <w:proofErr w:type="spellStart"/>
      <w:r w:rsidRPr="004008FE">
        <w:rPr>
          <w:rFonts w:ascii="Book Antiqua" w:eastAsia="Book Antiqua" w:hAnsi="Book Antiqua" w:cs="Book Antiqua"/>
          <w:color w:val="000000"/>
        </w:rPr>
        <w:t>Dongcheng</w:t>
      </w:r>
      <w:proofErr w:type="spellEnd"/>
      <w:r w:rsidRPr="004008FE">
        <w:rPr>
          <w:rFonts w:ascii="Book Antiqua" w:eastAsia="Book Antiqua" w:hAnsi="Book Antiqua" w:cs="Book Antiqua"/>
          <w:color w:val="000000"/>
        </w:rPr>
        <w:t xml:space="preserve"> District, Beijing 100005, China. panyj0526@ccmu.edu.cn</w:t>
      </w:r>
    </w:p>
    <w:p w14:paraId="327B90C2" w14:textId="77777777" w:rsidR="005A38EA" w:rsidRPr="004008FE" w:rsidRDefault="005A38EA" w:rsidP="004008FE">
      <w:pPr>
        <w:spacing w:line="360" w:lineRule="auto"/>
        <w:jc w:val="both"/>
        <w:rPr>
          <w:rFonts w:ascii="Book Antiqua" w:hAnsi="Book Antiqua"/>
        </w:rPr>
      </w:pPr>
    </w:p>
    <w:p w14:paraId="496D4335"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Received: </w:t>
      </w:r>
      <w:r w:rsidRPr="004008FE">
        <w:rPr>
          <w:rFonts w:ascii="Book Antiqua" w:eastAsia="Book Antiqua" w:hAnsi="Book Antiqua" w:cs="Book Antiqua"/>
          <w:color w:val="000000"/>
        </w:rPr>
        <w:t>September 13, 2021</w:t>
      </w:r>
    </w:p>
    <w:p w14:paraId="7FB83532" w14:textId="23323CBE"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Revised: </w:t>
      </w:r>
      <w:r w:rsidR="00DB09F0" w:rsidRPr="004008FE">
        <w:rPr>
          <w:rFonts w:ascii="Book Antiqua" w:eastAsia="Book Antiqua" w:hAnsi="Book Antiqua" w:cs="Book Antiqua"/>
          <w:bCs/>
          <w:color w:val="000000"/>
        </w:rPr>
        <w:t>December 24, 2021</w:t>
      </w:r>
    </w:p>
    <w:p w14:paraId="58DDC369" w14:textId="4DC656C3"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Accepted: </w:t>
      </w:r>
      <w:ins w:id="0" w:author="Liansheng Ma" w:date="2022-03-15T12:21:00Z">
        <w:r w:rsidR="008C7C7F" w:rsidRPr="008C7C7F">
          <w:rPr>
            <w:rFonts w:ascii="Book Antiqua" w:eastAsia="Book Antiqua" w:hAnsi="Book Antiqua" w:cs="Book Antiqua"/>
            <w:b/>
            <w:bCs/>
            <w:color w:val="000000"/>
          </w:rPr>
          <w:t>March 15, 2022</w:t>
        </w:r>
      </w:ins>
    </w:p>
    <w:p w14:paraId="4E9E83E9"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Published online: </w:t>
      </w:r>
    </w:p>
    <w:p w14:paraId="323769A5" w14:textId="77777777" w:rsidR="005A38EA" w:rsidRPr="004008FE" w:rsidRDefault="005A38EA" w:rsidP="004008FE">
      <w:pPr>
        <w:spacing w:line="360" w:lineRule="auto"/>
        <w:jc w:val="both"/>
        <w:rPr>
          <w:rFonts w:ascii="Book Antiqua" w:hAnsi="Book Antiqua"/>
        </w:rPr>
        <w:sectPr w:rsidR="005A38EA" w:rsidRPr="004008FE" w:rsidSect="00052743">
          <w:footerReference w:type="default" r:id="rId8"/>
          <w:pgSz w:w="11906" w:h="16838"/>
          <w:pgMar w:top="1440" w:right="1797" w:bottom="1440" w:left="1797" w:header="720" w:footer="720" w:gutter="0"/>
          <w:cols w:space="720"/>
          <w:docGrid w:linePitch="360"/>
        </w:sectPr>
      </w:pPr>
    </w:p>
    <w:p w14:paraId="12DCBD47"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lastRenderedPageBreak/>
        <w:t>Abstract</w:t>
      </w:r>
    </w:p>
    <w:p w14:paraId="39561A92"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BACKGROUND</w:t>
      </w:r>
    </w:p>
    <w:p w14:paraId="37461B59"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shd w:val="clear" w:color="auto" w:fill="FFFFFF"/>
        </w:rPr>
        <w:t>Dry eye syndrome (DES) is a common disease with various clinical manifestations. DES had a significant association with</w:t>
      </w:r>
      <w:r w:rsidRPr="004008FE">
        <w:rPr>
          <w:rFonts w:ascii="Book Antiqua" w:eastAsia="Book Antiqua" w:hAnsi="Book Antiqua" w:cs="Book Antiqua"/>
          <w:color w:val="000000"/>
        </w:rPr>
        <w:t xml:space="preserve"> diabetes. Blink reflex (BR) is also known as trigeminal nerve facial reflex. The stimulation of corneal nerves is one of the origins of BR stimulation. The parasympathetic fibers sent out through the facial nerve are the outlet of tear reflexes. BR can be used to assess the function of the corneal nerve closed-loop; however, whether the BR changes in these patients is unclear.</w:t>
      </w:r>
    </w:p>
    <w:p w14:paraId="1793E3AD" w14:textId="77777777" w:rsidR="005A38EA" w:rsidRPr="004008FE" w:rsidRDefault="005A38EA" w:rsidP="004008FE">
      <w:pPr>
        <w:spacing w:line="360" w:lineRule="auto"/>
        <w:jc w:val="both"/>
        <w:rPr>
          <w:rFonts w:ascii="Book Antiqua" w:hAnsi="Book Antiqua"/>
        </w:rPr>
      </w:pPr>
    </w:p>
    <w:p w14:paraId="1F921C1F"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AIM</w:t>
      </w:r>
    </w:p>
    <w:p w14:paraId="434D948C" w14:textId="296FA03C" w:rsidR="005A38EA" w:rsidRPr="004008FE" w:rsidRDefault="000A04E5" w:rsidP="004008FE">
      <w:pPr>
        <w:spacing w:line="360" w:lineRule="auto"/>
        <w:jc w:val="both"/>
        <w:rPr>
          <w:rFonts w:ascii="Book Antiqua" w:hAnsi="Book Antiqua"/>
        </w:rPr>
      </w:pPr>
      <w:r w:rsidRPr="004008FE">
        <w:rPr>
          <w:rFonts w:ascii="Book Antiqua" w:eastAsia="Book Antiqua" w:hAnsi="Book Antiqua" w:cs="Book Antiqua"/>
          <w:color w:val="000000"/>
        </w:rPr>
        <w:t xml:space="preserve">To </w:t>
      </w:r>
      <w:r w:rsidR="00213550" w:rsidRPr="004008FE">
        <w:rPr>
          <w:rFonts w:ascii="Book Antiqua" w:eastAsia="Book Antiqua" w:hAnsi="Book Antiqua" w:cs="Book Antiqua"/>
          <w:color w:val="000000"/>
        </w:rPr>
        <w:t xml:space="preserve">understand the morphology and function of the corneal nerve in patients with dry eyes having diabetes or not. </w:t>
      </w:r>
    </w:p>
    <w:p w14:paraId="12489D0C" w14:textId="77777777" w:rsidR="005A38EA" w:rsidRPr="004008FE" w:rsidRDefault="005A38EA" w:rsidP="004008FE">
      <w:pPr>
        <w:spacing w:line="360" w:lineRule="auto"/>
        <w:jc w:val="both"/>
        <w:rPr>
          <w:rFonts w:ascii="Book Antiqua" w:hAnsi="Book Antiqua"/>
        </w:rPr>
      </w:pPr>
    </w:p>
    <w:p w14:paraId="06BD953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METHODS</w:t>
      </w:r>
    </w:p>
    <w:p w14:paraId="3211961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This study enrolled 131 patients who visited the inpatient and outpatient services of ophthalmology and endocrinology departments between January 2019 to August 2020 with subjective symptoms of dry eyes and non-dry eye reasons, as well as volunteers such as colleagues. The patients were divided into four groups: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with dry eyes having type 2 diabetes mellitus (T2DM);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with T2DM not having dry eyes;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with dry eyes not having diabetes; and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with neither dry eyes nor diabetes. The tear film break-up time, Schirmer I test, </w:t>
      </w:r>
      <w:r w:rsidRPr="004008FE">
        <w:rPr>
          <w:rFonts w:ascii="Book Antiqua" w:eastAsia="Book Antiqua" w:hAnsi="Book Antiqua" w:cs="Book Antiqua"/>
          <w:i/>
          <w:iCs/>
          <w:color w:val="000000"/>
        </w:rPr>
        <w:t>in vivo</w:t>
      </w:r>
      <w:r w:rsidRPr="004008FE">
        <w:rPr>
          <w:rFonts w:ascii="Book Antiqua" w:eastAsia="Book Antiqua" w:hAnsi="Book Antiqua" w:cs="Book Antiqua"/>
          <w:color w:val="000000"/>
        </w:rPr>
        <w:t xml:space="preserve"> confocal microscopy, and BR were performed.</w:t>
      </w:r>
    </w:p>
    <w:p w14:paraId="67B73ADB" w14:textId="77777777" w:rsidR="005A38EA" w:rsidRPr="004008FE" w:rsidRDefault="005A38EA" w:rsidP="004008FE">
      <w:pPr>
        <w:spacing w:line="360" w:lineRule="auto"/>
        <w:jc w:val="both"/>
        <w:rPr>
          <w:rFonts w:ascii="Book Antiqua" w:hAnsi="Book Antiqua"/>
        </w:rPr>
      </w:pPr>
    </w:p>
    <w:p w14:paraId="7B59C93C"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RESULTS</w:t>
      </w:r>
    </w:p>
    <w:p w14:paraId="3E89EF4B"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groups included 56, 22, 33, and 20 patients, respectively. Sex and age were not statistically different among the four groups. The nerve fiber length (NFL) of patients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reduced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0.014, and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0.001, respectively). No significant difference in corneal nerve fiber density </w:t>
      </w:r>
      <w:r w:rsidRPr="004008FE">
        <w:rPr>
          <w:rFonts w:ascii="Book Antiqua" w:eastAsia="Book Antiqua" w:hAnsi="Book Antiqua" w:cs="Book Antiqua"/>
          <w:color w:val="000000"/>
        </w:rPr>
        <w:lastRenderedPageBreak/>
        <w:t>(NFD)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0.083) and corneal nerve branch density (NBD)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0.195) was found among the four groups. The R1 Latency of blink reflexes increased only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0.008,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0.001,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compared with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groups, respectively). The NBD and R1 Latency were different between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groups in patients with moderate and severe dry eyes. </w:t>
      </w:r>
    </w:p>
    <w:p w14:paraId="4CADEAAF" w14:textId="77777777" w:rsidR="005A38EA" w:rsidRPr="004008FE" w:rsidRDefault="005A38EA" w:rsidP="004008FE">
      <w:pPr>
        <w:spacing w:line="360" w:lineRule="auto"/>
        <w:jc w:val="both"/>
        <w:rPr>
          <w:rFonts w:ascii="Book Antiqua" w:hAnsi="Book Antiqua"/>
        </w:rPr>
      </w:pPr>
    </w:p>
    <w:p w14:paraId="47111EA1"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CONCLUSION</w:t>
      </w:r>
    </w:p>
    <w:p w14:paraId="76D0E545"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The corneal nerve morphology changed in patients with dry eyes or diabetes, or with both, while the function of corneal nerve closed-loop reduced only in those with dry eyes and diabetes.</w:t>
      </w:r>
    </w:p>
    <w:p w14:paraId="46F87FA7" w14:textId="77777777" w:rsidR="005A38EA" w:rsidRPr="004008FE" w:rsidRDefault="005A38EA" w:rsidP="004008FE">
      <w:pPr>
        <w:spacing w:line="360" w:lineRule="auto"/>
        <w:jc w:val="both"/>
        <w:rPr>
          <w:rFonts w:ascii="Book Antiqua" w:hAnsi="Book Antiqua"/>
        </w:rPr>
      </w:pPr>
    </w:p>
    <w:p w14:paraId="4645FF9C" w14:textId="73C3517A"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Key Words: </w:t>
      </w:r>
      <w:r w:rsidRPr="004008FE">
        <w:rPr>
          <w:rFonts w:ascii="Book Antiqua" w:eastAsia="Book Antiqua" w:hAnsi="Book Antiqua" w:cs="Book Antiqua"/>
          <w:color w:val="000000"/>
        </w:rPr>
        <w:t>Blink reflex; Corneal nerve; Diabetes me</w:t>
      </w:r>
      <w:r w:rsidR="008575BA" w:rsidRPr="004008FE">
        <w:rPr>
          <w:rFonts w:ascii="Book Antiqua" w:eastAsia="Book Antiqua" w:hAnsi="Book Antiqua" w:cs="Book Antiqua"/>
          <w:color w:val="000000"/>
        </w:rPr>
        <w:t>llitus; Dry eye; Tear secretion</w:t>
      </w:r>
    </w:p>
    <w:p w14:paraId="066BEAA1" w14:textId="77777777" w:rsidR="005A38EA" w:rsidRPr="004008FE" w:rsidRDefault="005A38EA" w:rsidP="004008FE">
      <w:pPr>
        <w:spacing w:line="360" w:lineRule="auto"/>
        <w:jc w:val="both"/>
        <w:rPr>
          <w:rFonts w:ascii="Book Antiqua" w:hAnsi="Book Antiqua"/>
        </w:rPr>
      </w:pPr>
    </w:p>
    <w:p w14:paraId="7514C5A0" w14:textId="2F6C30EB"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Fang W, Lin </w:t>
      </w:r>
      <w:r w:rsidR="00C97FE2" w:rsidRPr="004008FE">
        <w:rPr>
          <w:rFonts w:ascii="Book Antiqua" w:eastAsia="Book Antiqua" w:hAnsi="Book Antiqua" w:cs="Book Antiqua"/>
          <w:color w:val="000000"/>
        </w:rPr>
        <w:t>ZX</w:t>
      </w:r>
      <w:r w:rsidRPr="004008FE">
        <w:rPr>
          <w:rFonts w:ascii="Book Antiqua" w:eastAsia="Book Antiqua" w:hAnsi="Book Antiqua" w:cs="Book Antiqua"/>
          <w:color w:val="000000"/>
        </w:rPr>
        <w:t xml:space="preserve">, Yang </w:t>
      </w:r>
      <w:r w:rsidR="007351B3" w:rsidRPr="004008FE">
        <w:rPr>
          <w:rFonts w:ascii="Book Antiqua" w:eastAsia="Book Antiqua" w:hAnsi="Book Antiqua" w:cs="Book Antiqua"/>
          <w:color w:val="000000"/>
        </w:rPr>
        <w:t>HQ</w:t>
      </w:r>
      <w:r w:rsidRPr="004008FE">
        <w:rPr>
          <w:rFonts w:ascii="Book Antiqua" w:eastAsia="Book Antiqua" w:hAnsi="Book Antiqua" w:cs="Book Antiqua"/>
          <w:color w:val="000000"/>
        </w:rPr>
        <w:t xml:space="preserve">, Zhao L, Liu </w:t>
      </w:r>
      <w:r w:rsidR="007351B3" w:rsidRPr="004008FE">
        <w:rPr>
          <w:rFonts w:ascii="Book Antiqua" w:eastAsia="Book Antiqua" w:hAnsi="Book Antiqua" w:cs="Book Antiqua"/>
          <w:color w:val="000000"/>
        </w:rPr>
        <w:t>DC</w:t>
      </w:r>
      <w:r w:rsidRPr="004008FE">
        <w:rPr>
          <w:rFonts w:ascii="Book Antiqua" w:eastAsia="Book Antiqua" w:hAnsi="Book Antiqua" w:cs="Book Antiqua"/>
          <w:color w:val="000000"/>
        </w:rPr>
        <w:t xml:space="preserve">, Pan </w:t>
      </w:r>
      <w:r w:rsidR="007351B3" w:rsidRPr="004008FE">
        <w:rPr>
          <w:rFonts w:ascii="Book Antiqua" w:eastAsia="Book Antiqua" w:hAnsi="Book Antiqua" w:cs="Book Antiqua"/>
          <w:color w:val="000000"/>
        </w:rPr>
        <w:t>ZQ</w:t>
      </w:r>
      <w:r w:rsidRPr="004008FE">
        <w:rPr>
          <w:rFonts w:ascii="Book Antiqua" w:eastAsia="Book Antiqua" w:hAnsi="Book Antiqua" w:cs="Book Antiqua"/>
          <w:color w:val="000000"/>
        </w:rPr>
        <w:t xml:space="preserve">. </w:t>
      </w:r>
      <w:r w:rsidR="00E37532" w:rsidRPr="004008FE">
        <w:rPr>
          <w:rFonts w:ascii="Book Antiqua" w:eastAsia="Book Antiqua" w:hAnsi="Book Antiqua" w:cs="Book Antiqua"/>
          <w:bCs/>
          <w:color w:val="000000"/>
        </w:rPr>
        <w:t>Changes in corneal nerve morphology and function in patients with dry eyes having type 2 diabetes</w:t>
      </w:r>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World J Clin Cases</w:t>
      </w:r>
      <w:r w:rsidR="006021F1">
        <w:rPr>
          <w:rFonts w:ascii="Book Antiqua" w:eastAsia="Book Antiqua" w:hAnsi="Book Antiqua" w:cs="Book Antiqua"/>
          <w:color w:val="000000"/>
        </w:rPr>
        <w:t xml:space="preserve"> 2022</w:t>
      </w:r>
      <w:r w:rsidRPr="004008FE">
        <w:rPr>
          <w:rFonts w:ascii="Book Antiqua" w:eastAsia="Book Antiqua" w:hAnsi="Book Antiqua" w:cs="Book Antiqua"/>
          <w:color w:val="000000"/>
        </w:rPr>
        <w:t>; In press</w:t>
      </w:r>
    </w:p>
    <w:p w14:paraId="38EE9299" w14:textId="77777777" w:rsidR="005A38EA" w:rsidRPr="004008FE" w:rsidRDefault="005A38EA" w:rsidP="004008FE">
      <w:pPr>
        <w:spacing w:line="360" w:lineRule="auto"/>
        <w:jc w:val="both"/>
        <w:rPr>
          <w:rFonts w:ascii="Book Antiqua" w:hAnsi="Book Antiqua"/>
        </w:rPr>
      </w:pPr>
    </w:p>
    <w:p w14:paraId="337ABAA5" w14:textId="7B68D652"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Core Tip: </w:t>
      </w:r>
      <w:r w:rsidRPr="004008FE">
        <w:rPr>
          <w:rFonts w:ascii="Book Antiqua" w:eastAsia="Book Antiqua" w:hAnsi="Book Antiqua" w:cs="Book Antiqua"/>
          <w:color w:val="000000"/>
        </w:rPr>
        <w:t xml:space="preserve">This study aimed to understand more about patients with dry eyes by exploring the corneal nerve morphology and function. A total of 131 patients were enrolled and divided into four groups depending on their types accordingly. Then, several tests were employed, including tear film break-up time, Schirmer I, </w:t>
      </w:r>
      <w:r w:rsidRPr="004008FE">
        <w:rPr>
          <w:rFonts w:ascii="Book Antiqua" w:eastAsia="Book Antiqua" w:hAnsi="Book Antiqua" w:cs="Book Antiqua"/>
          <w:i/>
          <w:iCs/>
          <w:color w:val="000000"/>
        </w:rPr>
        <w:t>in vivo</w:t>
      </w:r>
      <w:r w:rsidRPr="004008FE">
        <w:rPr>
          <w:rFonts w:ascii="Book Antiqua" w:eastAsia="Book Antiqua" w:hAnsi="Book Antiqua" w:cs="Book Antiqua"/>
          <w:color w:val="000000"/>
        </w:rPr>
        <w:t xml:space="preserve"> confocal microscopy, and blink reflex tests. The tests results revealed that the nerve fiber length in three of four groups was reduced, R1 Latency of blink reflexes increased only in one group. Besides, the nerve branch density and R1 Latency differed between the two groups</w:t>
      </w:r>
      <w:r w:rsidR="006B5CCD" w:rsidRPr="004008FE">
        <w:rPr>
          <w:rFonts w:ascii="Book Antiqua" w:eastAsia="Book Antiqua" w:hAnsi="Book Antiqua" w:cs="Book Antiqua"/>
          <w:color w:val="000000"/>
        </w:rPr>
        <w:t>.</w:t>
      </w:r>
    </w:p>
    <w:p w14:paraId="0657153A" w14:textId="77777777" w:rsidR="005A38EA" w:rsidRPr="004008FE" w:rsidRDefault="005A38EA" w:rsidP="004008FE">
      <w:pPr>
        <w:spacing w:line="360" w:lineRule="auto"/>
        <w:jc w:val="both"/>
        <w:rPr>
          <w:rFonts w:ascii="Book Antiqua" w:hAnsi="Book Antiqua"/>
        </w:rPr>
      </w:pPr>
    </w:p>
    <w:p w14:paraId="55D5F7E8"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aps/>
          <w:color w:val="000000"/>
          <w:u w:val="single"/>
        </w:rPr>
        <w:t>INTRODUCTION</w:t>
      </w:r>
    </w:p>
    <w:p w14:paraId="0C947512" w14:textId="18B12E71"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shd w:val="clear" w:color="auto" w:fill="FFFFFF"/>
        </w:rPr>
        <w:lastRenderedPageBreak/>
        <w:t>Dry eye syndrome (DES) is a common disease with various clinical manifestations</w:t>
      </w:r>
      <w:r w:rsidRPr="004008FE">
        <w:rPr>
          <w:rFonts w:ascii="Book Antiqua" w:eastAsia="Book Antiqua" w:hAnsi="Book Antiqua" w:cs="Book Antiqua"/>
          <w:color w:val="000000"/>
          <w:shd w:val="clear" w:color="auto" w:fill="FFFFFF"/>
          <w:vertAlign w:val="superscript"/>
        </w:rPr>
        <w:t>[</w:t>
      </w:r>
      <w:hyperlink w:anchor="_ENREF_1" w:tooltip="Clayton, 2018 #1" w:history="1">
        <w:r w:rsidRPr="004008FE">
          <w:rPr>
            <w:rFonts w:ascii="Book Antiqua" w:eastAsia="Book Antiqua" w:hAnsi="Book Antiqua" w:cs="Book Antiqua"/>
            <w:color w:val="000000"/>
            <w:shd w:val="clear" w:color="auto" w:fill="FFFFFF"/>
            <w:vertAlign w:val="superscript"/>
          </w:rPr>
          <w:t>1</w:t>
        </w:r>
      </w:hyperlink>
      <w:r w:rsidRPr="004008FE">
        <w:rPr>
          <w:rFonts w:ascii="Book Antiqua" w:eastAsia="Book Antiqua" w:hAnsi="Book Antiqua" w:cs="Book Antiqua"/>
          <w:color w:val="000000"/>
          <w:shd w:val="clear" w:color="auto" w:fill="FFFFFF"/>
          <w:vertAlign w:val="superscript"/>
        </w:rPr>
        <w:t>]</w:t>
      </w:r>
      <w:r w:rsidRPr="004008FE">
        <w:rPr>
          <w:rFonts w:ascii="Book Antiqua" w:eastAsia="Book Antiqua" w:hAnsi="Book Antiqua" w:cs="Book Antiqua"/>
          <w:color w:val="000000"/>
          <w:shd w:val="clear" w:color="auto" w:fill="FFFFFF"/>
        </w:rPr>
        <w:t xml:space="preserve"> that decreases the quality of life</w:t>
      </w:r>
      <w:r w:rsidRPr="004008FE">
        <w:rPr>
          <w:rFonts w:ascii="Book Antiqua" w:eastAsia="Book Antiqua" w:hAnsi="Book Antiqua" w:cs="Book Antiqua"/>
          <w:color w:val="000000"/>
          <w:shd w:val="clear" w:color="auto" w:fill="FFFFFF"/>
          <w:vertAlign w:val="superscript"/>
        </w:rPr>
        <w:t>[</w:t>
      </w:r>
      <w:hyperlink w:anchor="_ENREF_2" w:tooltip="Miljanović, 2007 #2" w:history="1">
        <w:r w:rsidRPr="004008FE">
          <w:rPr>
            <w:rFonts w:ascii="Book Antiqua" w:eastAsia="Book Antiqua" w:hAnsi="Book Antiqua" w:cs="Book Antiqua"/>
            <w:color w:val="000000"/>
            <w:shd w:val="clear" w:color="auto" w:fill="FFFFFF"/>
            <w:vertAlign w:val="superscript"/>
          </w:rPr>
          <w:t>2</w:t>
        </w:r>
      </w:hyperlink>
      <w:r w:rsidR="00D94981" w:rsidRPr="004008FE">
        <w:rPr>
          <w:rFonts w:ascii="Book Antiqua" w:eastAsia="Book Antiqua" w:hAnsi="Book Antiqua" w:cs="Book Antiqua"/>
          <w:color w:val="000000"/>
          <w:shd w:val="clear" w:color="auto" w:fill="FFFFFF"/>
          <w:vertAlign w:val="superscript"/>
        </w:rPr>
        <w:t>,</w:t>
      </w:r>
      <w:hyperlink w:anchor="_ENREF_3" w:tooltip="Li, 2011 #3" w:history="1">
        <w:r w:rsidRPr="004008FE">
          <w:rPr>
            <w:rFonts w:ascii="Book Antiqua" w:eastAsia="Book Antiqua" w:hAnsi="Book Antiqua" w:cs="Book Antiqua"/>
            <w:color w:val="000000"/>
            <w:shd w:val="clear" w:color="auto" w:fill="FFFFFF"/>
            <w:vertAlign w:val="superscript"/>
          </w:rPr>
          <w:t>3</w:t>
        </w:r>
      </w:hyperlink>
      <w:r w:rsidRPr="004008FE">
        <w:rPr>
          <w:rFonts w:ascii="Book Antiqua" w:eastAsia="Book Antiqua" w:hAnsi="Book Antiqua" w:cs="Book Antiqua"/>
          <w:color w:val="000000"/>
          <w:shd w:val="clear" w:color="auto" w:fill="FFFFFF"/>
          <w:vertAlign w:val="superscript"/>
        </w:rPr>
        <w:t>]</w:t>
      </w:r>
      <w:r w:rsidRPr="004008FE">
        <w:rPr>
          <w:rFonts w:ascii="Book Antiqua" w:eastAsia="Book Antiqua" w:hAnsi="Book Antiqua" w:cs="Book Antiqua"/>
          <w:color w:val="000000"/>
          <w:shd w:val="clear" w:color="auto" w:fill="FFFFFF"/>
        </w:rPr>
        <w:t xml:space="preserve">. The prevalence of DES in China and other parts of the world increases with multiple </w:t>
      </w:r>
      <w:proofErr w:type="gramStart"/>
      <w:r w:rsidRPr="004008FE">
        <w:rPr>
          <w:rFonts w:ascii="Book Antiqua" w:eastAsia="Book Antiqua" w:hAnsi="Book Antiqua" w:cs="Book Antiqua"/>
          <w:color w:val="000000"/>
          <w:shd w:val="clear" w:color="auto" w:fill="FFFFFF"/>
        </w:rPr>
        <w:t>complications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"_ENREF_4" \o "Stapleton, 2017 #4" </w:instrText>
      </w:r>
      <w:r w:rsidR="00AD70BD">
        <w:fldChar w:fldCharType="separate"/>
      </w:r>
      <w:r w:rsidRPr="004008FE">
        <w:rPr>
          <w:rFonts w:ascii="Book Antiqua" w:eastAsia="Book Antiqua" w:hAnsi="Book Antiqua" w:cs="Book Antiqua"/>
          <w:color w:val="000000"/>
          <w:vertAlign w:val="superscript"/>
        </w:rPr>
        <w:t>4-6</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shd w:val="clear" w:color="auto" w:fill="FFFFFF"/>
        </w:rPr>
        <w:t xml:space="preserve">. </w:t>
      </w:r>
    </w:p>
    <w:p w14:paraId="365BFBB2" w14:textId="77777777"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The corneal nerves regulate corneal sensitivity, blink reflex, tear production, and epithelial </w:t>
      </w:r>
      <w:proofErr w:type="gramStart"/>
      <w:r w:rsidRPr="004008FE">
        <w:rPr>
          <w:rFonts w:ascii="Book Antiqua" w:eastAsia="Book Antiqua" w:hAnsi="Book Antiqua" w:cs="Book Antiqua"/>
          <w:color w:val="000000"/>
        </w:rPr>
        <w:t>regeneration</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w:instrText>
      </w:r>
      <w:r w:rsidR="00AD70BD">
        <w:instrText xml:space="preserve">_7" \o "Marfurt, 2010 #7" </w:instrText>
      </w:r>
      <w:r w:rsidR="00AD70BD">
        <w:fldChar w:fldCharType="separate"/>
      </w:r>
      <w:r w:rsidRPr="004008FE">
        <w:rPr>
          <w:rFonts w:ascii="Book Antiqua" w:eastAsia="Book Antiqua" w:hAnsi="Book Antiqua" w:cs="Book Antiqua"/>
          <w:color w:val="000000"/>
          <w:vertAlign w:val="superscript"/>
        </w:rPr>
        <w:t>7-9</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The relationship between corneal sensation and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nerve morphology depends on the pathophysiological mechanism of ocular surface </w:t>
      </w:r>
      <w:proofErr w:type="gramStart"/>
      <w:r w:rsidRPr="004008FE">
        <w:rPr>
          <w:rFonts w:ascii="Book Antiqua" w:eastAsia="Book Antiqua" w:hAnsi="Book Antiqua" w:cs="Book Antiqua"/>
          <w:color w:val="000000"/>
        </w:rPr>
        <w:t>disease</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"_ENREF_10" \o "Labbé, 2012 #10" </w:instrText>
      </w:r>
      <w:r w:rsidR="00AD70BD">
        <w:fldChar w:fldCharType="separate"/>
      </w:r>
      <w:r w:rsidRPr="004008FE">
        <w:rPr>
          <w:rFonts w:ascii="Book Antiqua" w:eastAsia="Book Antiqua" w:hAnsi="Book Antiqua" w:cs="Book Antiqua"/>
          <w:color w:val="000000"/>
          <w:vertAlign w:val="superscript"/>
        </w:rPr>
        <w:t>10</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w:t>
      </w:r>
    </w:p>
    <w:p w14:paraId="01D3B26F" w14:textId="391EE70E"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shd w:val="clear" w:color="auto" w:fill="FFFFFF"/>
        </w:rPr>
        <w:t xml:space="preserve">DES had a significant association with higher blood glucose and higher glycosylated </w:t>
      </w:r>
      <w:r w:rsidRPr="004008FE">
        <w:rPr>
          <w:rFonts w:ascii="Book Antiqua" w:eastAsia="Book Antiqua" w:hAnsi="Book Antiqua" w:cs="Book Antiqua"/>
          <w:color w:val="000000"/>
        </w:rPr>
        <w:t>hemoglobin A1c</w:t>
      </w:r>
      <w:r w:rsidRPr="004008FE">
        <w:rPr>
          <w:rFonts w:ascii="Book Antiqua" w:eastAsia="Book Antiqua" w:hAnsi="Book Antiqua" w:cs="Book Antiqua"/>
          <w:color w:val="000000"/>
          <w:shd w:val="clear" w:color="auto" w:fill="FFFFFF"/>
        </w:rPr>
        <w:t xml:space="preserve"> (HbA1</w:t>
      </w:r>
      <w:proofErr w:type="gramStart"/>
      <w:r w:rsidRPr="004008FE">
        <w:rPr>
          <w:rFonts w:ascii="Book Antiqua" w:eastAsia="Book Antiqua" w:hAnsi="Book Antiqua" w:cs="Book Antiqua"/>
          <w:color w:val="000000"/>
          <w:shd w:val="clear" w:color="auto" w:fill="FFFFFF"/>
        </w:rPr>
        <w:t>c)</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"_ENREF_11" \o "Tavakoli, 2007 #11" </w:instrText>
      </w:r>
      <w:r w:rsidR="00AD70BD">
        <w:fldChar w:fldCharType="separate"/>
      </w:r>
      <w:r w:rsidRPr="004008FE">
        <w:rPr>
          <w:rFonts w:ascii="Book Antiqua" w:eastAsia="Book Antiqua" w:hAnsi="Book Antiqua" w:cs="Book Antiqua"/>
          <w:color w:val="000000"/>
          <w:vertAlign w:val="superscript"/>
        </w:rPr>
        <w:t>11</w:t>
      </w:r>
      <w:r w:rsidR="00AD70BD">
        <w:rPr>
          <w:rFonts w:ascii="Book Antiqua" w:eastAsia="Book Antiqua" w:hAnsi="Book Antiqua" w:cs="Book Antiqua"/>
          <w:color w:val="000000"/>
          <w:vertAlign w:val="superscript"/>
        </w:rPr>
        <w:fldChar w:fldCharType="end"/>
      </w:r>
      <w:r w:rsidR="00E73B8E" w:rsidRPr="004008FE">
        <w:rPr>
          <w:rFonts w:ascii="Book Antiqua" w:eastAsia="Book Antiqua" w:hAnsi="Book Antiqua" w:cs="Book Antiqua"/>
          <w:color w:val="000000"/>
          <w:vertAlign w:val="superscript"/>
        </w:rPr>
        <w:t>,</w:t>
      </w:r>
      <w:hyperlink w:anchor="_ENREF_12" w:tooltip="Zou, 2018 #12" w:history="1">
        <w:r w:rsidRPr="004008FE">
          <w:rPr>
            <w:rFonts w:ascii="Book Antiqua" w:eastAsia="Book Antiqua" w:hAnsi="Book Antiqua" w:cs="Book Antiqua"/>
            <w:color w:val="000000"/>
            <w:vertAlign w:val="superscript"/>
          </w:rPr>
          <w:t>12</w:t>
        </w:r>
      </w:hyperlink>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shd w:val="clear" w:color="auto" w:fill="FFFFFF"/>
        </w:rPr>
        <w:t xml:space="preserve">. </w:t>
      </w:r>
      <w:r w:rsidRPr="004008FE">
        <w:rPr>
          <w:rFonts w:ascii="Book Antiqua" w:eastAsia="Book Antiqua" w:hAnsi="Book Antiqua" w:cs="Book Antiqua"/>
          <w:color w:val="000000"/>
        </w:rPr>
        <w:t xml:space="preserve">Although the exact mechanisms underlying dry eyes are unclear in diabetes, corneal nerve dysfunction may be a possible </w:t>
      </w:r>
      <w:proofErr w:type="gramStart"/>
      <w:r w:rsidRPr="004008FE">
        <w:rPr>
          <w:rFonts w:ascii="Book Antiqua" w:eastAsia="Book Antiqua" w:hAnsi="Book Antiqua" w:cs="Book Antiqua"/>
          <w:color w:val="000000"/>
        </w:rPr>
        <w:t>mechanism</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"_ENREF_13" \o "Meng, 2013 #13" </w:instrText>
      </w:r>
      <w:r w:rsidR="00AD70BD">
        <w:fldChar w:fldCharType="separate"/>
      </w:r>
      <w:r w:rsidRPr="004008FE">
        <w:rPr>
          <w:rFonts w:ascii="Book Antiqua" w:eastAsia="Book Antiqua" w:hAnsi="Book Antiqua" w:cs="Book Antiqua"/>
          <w:color w:val="000000"/>
          <w:vertAlign w:val="superscript"/>
        </w:rPr>
        <w:t>13</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Some studies showed different reports about the morphology of corneal nerves in patients with diabetes or </w:t>
      </w:r>
      <w:proofErr w:type="gramStart"/>
      <w:r w:rsidRPr="004008FE">
        <w:rPr>
          <w:rFonts w:ascii="Book Antiqua" w:eastAsia="Book Antiqua" w:hAnsi="Book Antiqua" w:cs="Book Antiqua"/>
          <w:color w:val="000000"/>
        </w:rPr>
        <w:t>neuropathy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"_ENREF_14" \o "Hoşal, 2005 #14" </w:instrText>
      </w:r>
      <w:r w:rsidR="00AD70BD">
        <w:fldChar w:fldCharType="separate"/>
      </w:r>
      <w:r w:rsidRPr="004008FE">
        <w:rPr>
          <w:rFonts w:ascii="Book Antiqua" w:eastAsia="Book Antiqua" w:hAnsi="Book Antiqua" w:cs="Book Antiqua"/>
          <w:color w:val="000000"/>
          <w:vertAlign w:val="superscript"/>
        </w:rPr>
        <w:t>14-18</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In this study, the relationship between morphological abnormalities of corneal nerves and dry eye disease in patients with type 2 diabetes mellitus (T2DM) was observed.</w:t>
      </w:r>
    </w:p>
    <w:p w14:paraId="31710CD7" w14:textId="462DC22C"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Blink reflex (BR) is also known as trigeminal nerve facial reflex. Blinks are vital in the diffusion, mixing, and renewal of tears and stimulate the release of lipids from the meibomian glands. This blink nerve function can indirectly determine whether corneal sensory afferent nerve and facial parasympathetic outflow function </w:t>
      </w:r>
      <w:proofErr w:type="gramStart"/>
      <w:r w:rsidRPr="004008FE">
        <w:rPr>
          <w:rFonts w:ascii="Book Antiqua" w:eastAsia="Book Antiqua" w:hAnsi="Book Antiqua" w:cs="Book Antiqua"/>
          <w:color w:val="000000"/>
        </w:rPr>
        <w:t>abnormally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"_ENREF_19" \o "Wu, 2014 #19" </w:instrText>
      </w:r>
      <w:r w:rsidR="00AD70BD">
        <w:fldChar w:fldCharType="separate"/>
      </w:r>
      <w:r w:rsidRPr="004008FE">
        <w:rPr>
          <w:rFonts w:ascii="Book Antiqua" w:eastAsia="Book Antiqua" w:hAnsi="Book Antiqua" w:cs="Book Antiqua"/>
          <w:color w:val="000000"/>
          <w:vertAlign w:val="superscript"/>
        </w:rPr>
        <w:t>19</w:t>
      </w:r>
      <w:r w:rsidR="00AD70BD">
        <w:rPr>
          <w:rFonts w:ascii="Book Antiqua" w:eastAsia="Book Antiqua" w:hAnsi="Book Antiqua" w:cs="Book Antiqua"/>
          <w:color w:val="000000"/>
          <w:vertAlign w:val="superscript"/>
        </w:rPr>
        <w:fldChar w:fldCharType="end"/>
      </w:r>
      <w:r w:rsidR="00E73B8E" w:rsidRPr="004008FE">
        <w:rPr>
          <w:rFonts w:ascii="Book Antiqua" w:eastAsia="Book Antiqua" w:hAnsi="Book Antiqua" w:cs="Book Antiqua"/>
          <w:color w:val="000000"/>
          <w:vertAlign w:val="superscript"/>
        </w:rPr>
        <w:t>,</w:t>
      </w:r>
      <w:hyperlink w:anchor="_ENREF_20" w:tooltip="Herrero-Vanrell, 2007 #20" w:history="1">
        <w:r w:rsidRPr="004008FE">
          <w:rPr>
            <w:rFonts w:ascii="Book Antiqua" w:eastAsia="Book Antiqua" w:hAnsi="Book Antiqua" w:cs="Book Antiqua"/>
            <w:color w:val="000000"/>
            <w:vertAlign w:val="superscript"/>
          </w:rPr>
          <w:t>20</w:t>
        </w:r>
      </w:hyperlink>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The stimulation of corneal nerves is one of the origins of BR stimulation. It passes through the trigeminal nerve to the trigeminal nucleus of the brainstem. It then transmits nerve impulses to the facial nucleus. The motor fibers of the facial nerve dominate the orbicularis. The parasympathetic fibers sent out through the facial nerve are the outlet of tear </w:t>
      </w:r>
      <w:proofErr w:type="gramStart"/>
      <w:r w:rsidRPr="004008FE">
        <w:rPr>
          <w:rFonts w:ascii="Book Antiqua" w:eastAsia="Book Antiqua" w:hAnsi="Book Antiqua" w:cs="Book Antiqua"/>
          <w:color w:val="000000"/>
        </w:rPr>
        <w:t>reflexes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"_ENREF_21" \o "Bron, 2017 #21" </w:instrText>
      </w:r>
      <w:r w:rsidR="00AD70BD">
        <w:fldChar w:fldCharType="separate"/>
      </w:r>
      <w:r w:rsidRPr="004008FE">
        <w:rPr>
          <w:rFonts w:ascii="Book Antiqua" w:eastAsia="Book Antiqua" w:hAnsi="Book Antiqua" w:cs="Book Antiqua"/>
          <w:color w:val="000000"/>
          <w:vertAlign w:val="superscript"/>
        </w:rPr>
        <w:t>21</w:t>
      </w:r>
      <w:r w:rsidR="00AD70BD">
        <w:rPr>
          <w:rFonts w:ascii="Book Antiqua" w:eastAsia="Book Antiqua" w:hAnsi="Book Antiqua" w:cs="Book Antiqua"/>
          <w:color w:val="000000"/>
          <w:vertAlign w:val="superscript"/>
        </w:rPr>
        <w:fldChar w:fldCharType="end"/>
      </w:r>
      <w:r w:rsidR="00E73B8E" w:rsidRPr="004008FE">
        <w:rPr>
          <w:rFonts w:ascii="Book Antiqua" w:eastAsia="Book Antiqua" w:hAnsi="Book Antiqua" w:cs="Book Antiqua"/>
          <w:color w:val="000000"/>
          <w:vertAlign w:val="superscript"/>
        </w:rPr>
        <w:t>,</w:t>
      </w:r>
      <w:hyperlink w:anchor="_ENREF_22" w:tooltip="Bron, 1997 #22" w:history="1">
        <w:r w:rsidRPr="004008FE">
          <w:rPr>
            <w:rFonts w:ascii="Book Antiqua" w:eastAsia="Book Antiqua" w:hAnsi="Book Antiqua" w:cs="Book Antiqua"/>
            <w:color w:val="000000"/>
            <w:vertAlign w:val="superscript"/>
          </w:rPr>
          <w:t>22</w:t>
        </w:r>
      </w:hyperlink>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Thus, BR can be used to assess the function of the corneal nerve closed loop, which may occur in patients with dry eyes and diabetes; however, whether the BR changes in these patients is unclear.</w:t>
      </w:r>
    </w:p>
    <w:p w14:paraId="590656A5" w14:textId="77777777"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In this study, the corneal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nerve plexus morphology was observed by </w:t>
      </w:r>
      <w:r w:rsidRPr="004008FE">
        <w:rPr>
          <w:rFonts w:ascii="Book Antiqua" w:eastAsia="Book Antiqua" w:hAnsi="Book Antiqua" w:cs="Book Antiqua"/>
          <w:i/>
          <w:iCs/>
          <w:color w:val="000000"/>
        </w:rPr>
        <w:t>in vivo</w:t>
      </w:r>
      <w:r w:rsidRPr="004008FE">
        <w:rPr>
          <w:rFonts w:ascii="Book Antiqua" w:eastAsia="Book Antiqua" w:hAnsi="Book Antiqua" w:cs="Book Antiqua"/>
          <w:color w:val="000000"/>
        </w:rPr>
        <w:t xml:space="preserve"> confocal microscopy (IVCM</w:t>
      </w:r>
      <w:proofErr w:type="gramStart"/>
      <w:r w:rsidRPr="004008FE">
        <w:rPr>
          <w:rFonts w:ascii="Book Antiqua" w:eastAsia="Book Antiqua" w:hAnsi="Book Antiqua" w:cs="Book Antiqua"/>
          <w:color w:val="000000"/>
        </w:rPr>
        <w:t>)</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"_ENREF_15" \o "Petropoulos, 2013 #15" </w:instrText>
      </w:r>
      <w:r w:rsidR="00AD70BD">
        <w:fldChar w:fldCharType="separate"/>
      </w:r>
      <w:r w:rsidRPr="004008FE">
        <w:rPr>
          <w:rFonts w:ascii="Book Antiqua" w:eastAsia="Book Antiqua" w:hAnsi="Book Antiqua" w:cs="Book Antiqua"/>
          <w:color w:val="000000"/>
          <w:vertAlign w:val="superscript"/>
        </w:rPr>
        <w:t>15</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The BR was also measured, which is an examination of the nerve conduction to observe the sensory function of the trigeminal nerve and the motor function of the facial </w:t>
      </w:r>
      <w:r w:rsidRPr="004008FE">
        <w:rPr>
          <w:rFonts w:ascii="Book Antiqua" w:eastAsia="Book Antiqua" w:hAnsi="Book Antiqua" w:cs="Book Antiqua"/>
          <w:color w:val="000000"/>
        </w:rPr>
        <w:lastRenderedPageBreak/>
        <w:t>nerve. This cross-sectional study was performed to investigate whether corneal nerve fibers and corneal nerve closed loop function are impaired in patients with dry eyes having or not having T2DM.</w:t>
      </w:r>
    </w:p>
    <w:p w14:paraId="6336CDCF" w14:textId="77777777" w:rsidR="005A38EA" w:rsidRPr="004008FE" w:rsidRDefault="005A38EA" w:rsidP="004008FE">
      <w:pPr>
        <w:spacing w:line="360" w:lineRule="auto"/>
        <w:jc w:val="both"/>
        <w:rPr>
          <w:rFonts w:ascii="Book Antiqua" w:hAnsi="Book Antiqua"/>
        </w:rPr>
      </w:pPr>
    </w:p>
    <w:p w14:paraId="48825E2F"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aps/>
          <w:color w:val="000000"/>
          <w:u w:val="single"/>
        </w:rPr>
        <w:t>MATERIALS AND METHODS</w:t>
      </w:r>
    </w:p>
    <w:p w14:paraId="4C63FEB3"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Patients</w:t>
      </w:r>
    </w:p>
    <w:p w14:paraId="332EF9C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This cross-sectional study was conducted on patients visiting the outpatient and inpatient services of the departments of ophthalmology and endocrinology in Xuanwu Hospital of Capital Medical University between January 2019 and August 2020.</w:t>
      </w:r>
    </w:p>
    <w:p w14:paraId="45451C1D" w14:textId="77777777" w:rsidR="009B11B7" w:rsidRPr="004008FE" w:rsidRDefault="009B11B7" w:rsidP="004008FE">
      <w:pPr>
        <w:spacing w:line="360" w:lineRule="auto"/>
        <w:jc w:val="both"/>
        <w:rPr>
          <w:rFonts w:ascii="Book Antiqua" w:eastAsia="Book Antiqua" w:hAnsi="Book Antiqua" w:cs="Book Antiqua"/>
          <w:b/>
          <w:bCs/>
          <w:i/>
          <w:iCs/>
          <w:color w:val="000000"/>
        </w:rPr>
      </w:pPr>
    </w:p>
    <w:p w14:paraId="2C30746D"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i/>
          <w:iCs/>
          <w:color w:val="000000"/>
        </w:rPr>
        <w:t>Inclusion criteria</w:t>
      </w:r>
    </w:p>
    <w:p w14:paraId="59EF311E" w14:textId="4B0038A4"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Patients aged 18</w:t>
      </w:r>
      <w:r w:rsidR="00F774B9"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70 years with subjective symptoms of dry eyes, such as dryness, burning, stinging, and discomfort, and willingness to cooperate with the examination, were included in the study. A signed informed consent form was collected from all included patients, and this study was approved by the ethics committee of the hospital. </w:t>
      </w:r>
    </w:p>
    <w:p w14:paraId="6A9BA3AE" w14:textId="77777777" w:rsidR="00B46E9A" w:rsidRPr="004008FE" w:rsidRDefault="00B46E9A" w:rsidP="004008FE">
      <w:pPr>
        <w:spacing w:line="360" w:lineRule="auto"/>
        <w:jc w:val="both"/>
        <w:rPr>
          <w:rFonts w:ascii="Book Antiqua" w:eastAsia="Book Antiqua" w:hAnsi="Book Antiqua" w:cs="Book Antiqua"/>
          <w:b/>
          <w:bCs/>
          <w:i/>
          <w:iCs/>
          <w:color w:val="000000"/>
        </w:rPr>
      </w:pPr>
    </w:p>
    <w:p w14:paraId="483C3C97"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i/>
          <w:iCs/>
          <w:color w:val="000000"/>
        </w:rPr>
        <w:t>Grouping criteria</w:t>
      </w:r>
    </w:p>
    <w:p w14:paraId="49ED4DE3" w14:textId="4F6903A4"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Patients selected based on the inclusion criteria were divided into four groups: (1)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w:t>
      </w:r>
      <w:r w:rsidR="00635A9D" w:rsidRPr="004008FE">
        <w:rPr>
          <w:rFonts w:ascii="Book Antiqua" w:eastAsia="Book Antiqua" w:hAnsi="Book Antiqua" w:cs="Book Antiqua"/>
          <w:color w:val="000000"/>
        </w:rPr>
        <w:t xml:space="preserve">Patients </w:t>
      </w:r>
      <w:r w:rsidRPr="004008FE">
        <w:rPr>
          <w:rFonts w:ascii="Book Antiqua" w:eastAsia="Book Antiqua" w:hAnsi="Book Antiqua" w:cs="Book Antiqua"/>
          <w:color w:val="000000"/>
        </w:rPr>
        <w:t xml:space="preserve">with dry eyes having T2DM; (2)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w:t>
      </w:r>
      <w:r w:rsidR="00635A9D" w:rsidRPr="004008FE">
        <w:rPr>
          <w:rFonts w:ascii="Book Antiqua" w:eastAsia="Book Antiqua" w:hAnsi="Book Antiqua" w:cs="Book Antiqua"/>
          <w:color w:val="000000"/>
        </w:rPr>
        <w:t xml:space="preserve">Patients </w:t>
      </w:r>
      <w:r w:rsidRPr="004008FE">
        <w:rPr>
          <w:rFonts w:ascii="Book Antiqua" w:eastAsia="Book Antiqua" w:hAnsi="Book Antiqua" w:cs="Book Antiqua"/>
          <w:color w:val="000000"/>
        </w:rPr>
        <w:t xml:space="preserve">with dry eyes not having diabetes; (3)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 </w:t>
      </w:r>
      <w:r w:rsidR="00635A9D" w:rsidRPr="004008FE">
        <w:rPr>
          <w:rFonts w:ascii="Book Antiqua" w:eastAsia="Book Antiqua" w:hAnsi="Book Antiqua" w:cs="Book Antiqua"/>
          <w:color w:val="000000"/>
        </w:rPr>
        <w:t xml:space="preserve">Patients </w:t>
      </w:r>
      <w:r w:rsidRPr="004008FE">
        <w:rPr>
          <w:rFonts w:ascii="Book Antiqua" w:eastAsia="Book Antiqua" w:hAnsi="Book Antiqua" w:cs="Book Antiqua"/>
          <w:color w:val="000000"/>
        </w:rPr>
        <w:t xml:space="preserve">with T2DM not having dry eyes; and (4)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group: </w:t>
      </w:r>
      <w:r w:rsidR="00635A9D" w:rsidRPr="004008FE">
        <w:rPr>
          <w:rFonts w:ascii="Book Antiqua" w:eastAsia="Book Antiqua" w:hAnsi="Book Antiqua" w:cs="Book Antiqua"/>
          <w:color w:val="000000"/>
        </w:rPr>
        <w:t xml:space="preserve">Control </w:t>
      </w:r>
      <w:r w:rsidRPr="004008FE">
        <w:rPr>
          <w:rFonts w:ascii="Book Antiqua" w:eastAsia="Book Antiqua" w:hAnsi="Book Antiqua" w:cs="Book Antiqua"/>
          <w:color w:val="000000"/>
        </w:rPr>
        <w:t>patients who visited the ophthalmology department for non-dry eye reasons such as cataracts and myopia, and some patients complained of dry eyes but did not diagnose with dry eyes after examination, as well as volunteers such as colleagues.</w:t>
      </w:r>
    </w:p>
    <w:p w14:paraId="2FD1DFEC" w14:textId="67CCCA3B"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Dry eye disease was diagnosed according to the diagnostic criteria of dry eyes in the “2013 Chinese Clinical Diagnosis and Treatment Experts Consensus of Dry </w:t>
      </w:r>
      <w:proofErr w:type="gramStart"/>
      <w:r w:rsidRPr="004008FE">
        <w:rPr>
          <w:rFonts w:ascii="Book Antiqua" w:eastAsia="Book Antiqua" w:hAnsi="Book Antiqua" w:cs="Book Antiqua"/>
          <w:color w:val="000000"/>
        </w:rPr>
        <w:t>Eye”</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"_ENREF_23" \o ", 2013 #23" </w:instrText>
      </w:r>
      <w:r w:rsidR="00AD70BD">
        <w:fldChar w:fldCharType="separate"/>
      </w:r>
      <w:r w:rsidRPr="004008FE">
        <w:rPr>
          <w:rFonts w:ascii="Book Antiqua" w:eastAsia="Book Antiqua" w:hAnsi="Book Antiqua" w:cs="Book Antiqua"/>
          <w:color w:val="000000"/>
          <w:vertAlign w:val="superscript"/>
        </w:rPr>
        <w:t>23</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These were: (1) </w:t>
      </w:r>
      <w:r w:rsidR="000B7576" w:rsidRPr="004008FE">
        <w:rPr>
          <w:rFonts w:ascii="Book Antiqua" w:eastAsia="Book Antiqua" w:hAnsi="Book Antiqua" w:cs="Book Antiqua"/>
          <w:color w:val="000000"/>
        </w:rPr>
        <w:t xml:space="preserve">Patients </w:t>
      </w:r>
      <w:r w:rsidRPr="004008FE">
        <w:rPr>
          <w:rFonts w:ascii="Book Antiqua" w:eastAsia="Book Antiqua" w:hAnsi="Book Antiqua" w:cs="Book Antiqua"/>
          <w:color w:val="000000"/>
        </w:rPr>
        <w:t xml:space="preserve">with one of the subjective symptoms such as dryness, burning, stinging, ocular fatigue, discomfort, </w:t>
      </w:r>
      <w:r w:rsidRPr="004008FE">
        <w:rPr>
          <w:rFonts w:ascii="Book Antiqua" w:eastAsia="Book Antiqua" w:hAnsi="Book Antiqua" w:cs="Book Antiqua"/>
          <w:color w:val="000000"/>
        </w:rPr>
        <w:lastRenderedPageBreak/>
        <w:t xml:space="preserve">vision fluctuation, and tear film break-up time (BUT) ≤ 5 s or Schirmer I test ≤ 5 mm/5 min. (2) patients with one of the subjective dry eye symptoms and 5 s &lt; BUT ≤ 10 s or 5 mm/5 min &lt; Schirmer I test ≤ 10 mm/5 min and the conjunctiva was fluorescein-stained positive. Grouping for diabetes depended on whether the patients were ever diagnosed with T2DM in the endocrinology department of the </w:t>
      </w:r>
      <w:proofErr w:type="gramStart"/>
      <w:r w:rsidRPr="004008FE">
        <w:rPr>
          <w:rFonts w:ascii="Book Antiqua" w:eastAsia="Book Antiqua" w:hAnsi="Book Antiqua" w:cs="Book Antiqua"/>
          <w:color w:val="000000"/>
        </w:rPr>
        <w:t>hospital</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w:instrText>
      </w:r>
      <w:r w:rsidR="00AD70BD">
        <w:instrText xml:space="preserve"> "_ENREF_24" \o "Alberti, 1998 #24" </w:instrText>
      </w:r>
      <w:r w:rsidR="00AD70BD">
        <w:fldChar w:fldCharType="separate"/>
      </w:r>
      <w:r w:rsidRPr="004008FE">
        <w:rPr>
          <w:rFonts w:ascii="Book Antiqua" w:eastAsia="Book Antiqua" w:hAnsi="Book Antiqua" w:cs="Book Antiqua"/>
          <w:color w:val="000000"/>
          <w:vertAlign w:val="superscript"/>
        </w:rPr>
        <w:t>24</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w:t>
      </w:r>
    </w:p>
    <w:p w14:paraId="02BE80AF" w14:textId="77777777" w:rsidR="00704038" w:rsidRPr="004008FE" w:rsidRDefault="00704038" w:rsidP="004008FE">
      <w:pPr>
        <w:spacing w:line="360" w:lineRule="auto"/>
        <w:jc w:val="both"/>
        <w:rPr>
          <w:rFonts w:ascii="Book Antiqua" w:eastAsia="Book Antiqua" w:hAnsi="Book Antiqua" w:cs="Book Antiqua"/>
          <w:b/>
          <w:bCs/>
          <w:i/>
          <w:iCs/>
          <w:color w:val="000000"/>
        </w:rPr>
      </w:pPr>
    </w:p>
    <w:p w14:paraId="21882E2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i/>
          <w:iCs/>
          <w:color w:val="000000"/>
        </w:rPr>
        <w:t>Exclusion criteria</w:t>
      </w:r>
    </w:p>
    <w:p w14:paraId="005EC08C" w14:textId="27E209C8"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The exclusion criteria were as follows: a history of wearing contact lens, laser corneal surgery or other eye surgery, eye trauma, with Sjogren's syndrome, rheumatoid arthritis (RA), Steven–Johnson syndrome, conjunctiva pemphigoid, conjunctival scarring, or other diseases that affect tear production, corneal disease, high intraocular pressure, pigment membrane inflammation, trigeminal neuropathy, facial paralysis, or other confirmed nerve-related ophthalmopathy, or type 1 diabetes mellitus (T1DM). In the non-diabetic group, diabetic retinopathy and diabetic optic neuropathy were excluded. A few patients in the diabetic group had diabetic fundus disease. However, the degree of fundus disease is not included in the data analysis.</w:t>
      </w:r>
    </w:p>
    <w:p w14:paraId="0EBFB934" w14:textId="77777777" w:rsidR="00203E51" w:rsidRPr="004008FE" w:rsidRDefault="00203E51" w:rsidP="004008FE">
      <w:pPr>
        <w:spacing w:line="360" w:lineRule="auto"/>
        <w:jc w:val="both"/>
        <w:rPr>
          <w:rFonts w:ascii="Book Antiqua" w:eastAsia="Book Antiqua" w:hAnsi="Book Antiqua" w:cs="Book Antiqua"/>
          <w:b/>
          <w:bCs/>
          <w:color w:val="000000"/>
        </w:rPr>
      </w:pPr>
    </w:p>
    <w:p w14:paraId="4E0D6771"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Examinations</w:t>
      </w:r>
    </w:p>
    <w:p w14:paraId="67B1ACD7" w14:textId="1B5B6DF3"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Clinical and ophthalmic assessment</w:t>
      </w:r>
      <w:r w:rsidR="00314B45" w:rsidRPr="004008FE">
        <w:rPr>
          <w:rFonts w:ascii="Book Antiqua" w:hAnsi="Book Antiqua"/>
          <w:lang w:eastAsia="zh-CN"/>
        </w:rPr>
        <w:t xml:space="preserve">: </w:t>
      </w:r>
      <w:r w:rsidRPr="004008FE">
        <w:rPr>
          <w:rFonts w:ascii="Book Antiqua" w:eastAsia="Book Antiqua" w:hAnsi="Book Antiqua" w:cs="Book Antiqua"/>
          <w:color w:val="000000"/>
        </w:rPr>
        <w:t>All patients answered the</w:t>
      </w:r>
      <w:r w:rsidRPr="004008FE">
        <w:rPr>
          <w:rFonts w:ascii="Book Antiqua" w:eastAsia="Book Antiqua" w:hAnsi="Book Antiqua" w:cs="Book Antiqua"/>
          <w:color w:val="000000"/>
          <w:shd w:val="clear" w:color="auto" w:fill="FFFFFF"/>
        </w:rPr>
        <w:t xml:space="preserve"> Ocular Surface Disease Index</w:t>
      </w:r>
      <w:r w:rsidRPr="004008FE">
        <w:rPr>
          <w:rStyle w:val="apple-converted-space"/>
          <w:rFonts w:ascii="Book Antiqua" w:eastAsia="Book Antiqua" w:hAnsi="Book Antiqua" w:cs="Book Antiqua"/>
          <w:color w:val="000000"/>
          <w:shd w:val="clear" w:color="auto" w:fill="FFFFFF"/>
        </w:rPr>
        <w:t xml:space="preserve"> (</w:t>
      </w:r>
      <w:r w:rsidRPr="004008FE">
        <w:rPr>
          <w:rFonts w:ascii="Book Antiqua" w:eastAsia="Book Antiqua" w:hAnsi="Book Antiqua" w:cs="Book Antiqua"/>
          <w:color w:val="000000"/>
        </w:rPr>
        <w:t xml:space="preserve">OSDI) questionnaire, and ophthalmological examinations were performed in the right eye of each participant. The slit lamp was used to examine the anterior segment to exclude ocular surface inflammation, corneal disease, pigment </w:t>
      </w:r>
      <w:proofErr w:type="spellStart"/>
      <w:r w:rsidRPr="004008FE">
        <w:rPr>
          <w:rFonts w:ascii="Book Antiqua" w:eastAsia="Book Antiqua" w:hAnsi="Book Antiqua" w:cs="Book Antiqua"/>
          <w:color w:val="000000"/>
        </w:rPr>
        <w:t>membranitis</w:t>
      </w:r>
      <w:proofErr w:type="spellEnd"/>
      <w:r w:rsidRPr="004008FE">
        <w:rPr>
          <w:rFonts w:ascii="Book Antiqua" w:eastAsia="Book Antiqua" w:hAnsi="Book Antiqua" w:cs="Book Antiqua"/>
          <w:color w:val="000000"/>
        </w:rPr>
        <w:t xml:space="preserve">, and other abnormalities. The BUT was assessed using a 77000 </w:t>
      </w:r>
      <w:proofErr w:type="spellStart"/>
      <w:r w:rsidRPr="004008FE">
        <w:rPr>
          <w:rFonts w:ascii="Book Antiqua" w:eastAsia="Book Antiqua" w:hAnsi="Book Antiqua" w:cs="Book Antiqua"/>
          <w:color w:val="000000"/>
        </w:rPr>
        <w:t>keratograph</w:t>
      </w:r>
      <w:proofErr w:type="spellEnd"/>
      <w:r w:rsidRPr="004008FE">
        <w:rPr>
          <w:rFonts w:ascii="Book Antiqua" w:eastAsia="Book Antiqua" w:hAnsi="Book Antiqua" w:cs="Book Antiqua"/>
          <w:color w:val="000000"/>
        </w:rPr>
        <w:t xml:space="preserve"> D type comprehensive corneal topography examination instrument (OCULUS, Germany). After three blinks, the system automatically detected the time of the first noninvasive tear film BUT. The corneal fluorescein staining was performed using a wet fluorescein stain paper (Tianjin </w:t>
      </w:r>
      <w:proofErr w:type="spellStart"/>
      <w:r w:rsidRPr="004008FE">
        <w:rPr>
          <w:rFonts w:ascii="Book Antiqua" w:eastAsia="Book Antiqua" w:hAnsi="Book Antiqua" w:cs="Book Antiqua"/>
          <w:color w:val="000000"/>
        </w:rPr>
        <w:t>Jingming</w:t>
      </w:r>
      <w:proofErr w:type="spellEnd"/>
      <w:r w:rsidRPr="004008FE">
        <w:rPr>
          <w:rFonts w:ascii="Book Antiqua" w:eastAsia="Book Antiqua" w:hAnsi="Book Antiqua" w:cs="Book Antiqua"/>
          <w:color w:val="000000"/>
        </w:rPr>
        <w:t xml:space="preserve"> New Technology Development Co., Ltd., China) and observed through a slit lamp with a cobalt </w:t>
      </w:r>
      <w:r w:rsidRPr="004008FE">
        <w:rPr>
          <w:rFonts w:ascii="Book Antiqua" w:eastAsia="Book Antiqua" w:hAnsi="Book Antiqua" w:cs="Book Antiqua"/>
          <w:color w:val="000000"/>
        </w:rPr>
        <w:lastRenderedPageBreak/>
        <w:t>blue filter. The Schirmer I test was performed in a quiet and dark environment. The Schirmer paper strip was folded and placed at the temporal one-third of the lower-lid margin. The patients were asked to look down or close their eyes gently. After 5 min, the score was measured as the length of the wetted area on the Schirmer paper strip. Fasting or postprandial venous blood glucose test was performed on patients with diabetes using a Hitachi 7600 automatic biochemical analyzer (Hitachi, Japan). HbA1c was tested using a</w:t>
      </w:r>
      <w:r w:rsidRPr="004008FE">
        <w:rPr>
          <w:rStyle w:val="apple-converted-space"/>
          <w:rFonts w:ascii="Book Antiqua" w:eastAsia="Book Antiqua" w:hAnsi="Book Antiqua" w:cs="Book Antiqua"/>
          <w:color w:val="000000"/>
        </w:rPr>
        <w:t xml:space="preserve"> </w:t>
      </w:r>
      <w:r w:rsidRPr="004008FE">
        <w:rPr>
          <w:rFonts w:ascii="Book Antiqua" w:eastAsia="Book Antiqua" w:hAnsi="Book Antiqua" w:cs="Book Antiqua"/>
          <w:color w:val="000000"/>
        </w:rPr>
        <w:t>Bio-Rad Variant II HbA1c analyzer (Bio-Rad, Montreal, Quebec, Canada). The blood glucose of fingertip was measured by dry chemical method (ACCU-CHEK</w:t>
      </w:r>
      <w:r w:rsidRPr="004008FE">
        <w:rPr>
          <w:rFonts w:ascii="Book Antiqua" w:eastAsia="Book Antiqua" w:hAnsi="Book Antiqua" w:cs="Book Antiqua"/>
          <w:color w:val="000000"/>
          <w:shd w:val="clear" w:color="auto" w:fill="FFFFFF"/>
        </w:rPr>
        <w:t xml:space="preserve"> Performa, Roche Diabetes Care GmbH,</w:t>
      </w:r>
      <w:r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shd w:val="clear" w:color="auto" w:fill="FFFFFF"/>
        </w:rPr>
        <w:t>Germany)</w:t>
      </w:r>
      <w:r w:rsidRPr="004008FE">
        <w:rPr>
          <w:rFonts w:ascii="Book Antiqua" w:eastAsia="Book Antiqua" w:hAnsi="Book Antiqua" w:cs="Book Antiqua"/>
          <w:color w:val="000000"/>
        </w:rPr>
        <w:t xml:space="preserve"> in patients without diabetes history. If the tests came back normal, we did not think he was diabetic.</w:t>
      </w:r>
    </w:p>
    <w:p w14:paraId="61E454D4" w14:textId="77777777" w:rsidR="00196787" w:rsidRPr="004008FE" w:rsidRDefault="00196787" w:rsidP="004008FE">
      <w:pPr>
        <w:spacing w:line="360" w:lineRule="auto"/>
        <w:jc w:val="both"/>
        <w:rPr>
          <w:rFonts w:ascii="Book Antiqua" w:eastAsia="Book Antiqua" w:hAnsi="Book Antiqua" w:cs="Book Antiqua"/>
          <w:b/>
          <w:bCs/>
          <w:color w:val="000000"/>
        </w:rPr>
      </w:pPr>
    </w:p>
    <w:p w14:paraId="2640A7DF"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 xml:space="preserve">IVCM imaging and analysis </w:t>
      </w:r>
    </w:p>
    <w:p w14:paraId="1974E1D8" w14:textId="6E8C372B"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Heidelberg Retina Tomograph III with the Rostock Cornea Module (Heidelberg Engineering GmbH, Germany) was used to perform the IVCM imaging on the central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corneal nerve fibers. After local anesthesia, an image of 400</w:t>
      </w:r>
      <w:r w:rsidR="00ED55BC" w:rsidRPr="004008FE">
        <w:rPr>
          <w:rFonts w:ascii="Book Antiqua" w:eastAsia="Book Antiqua" w:hAnsi="Book Antiqua" w:cs="Book Antiqua"/>
          <w:color w:val="000000"/>
        </w:rPr>
        <w:t xml:space="preserve"> μm</w:t>
      </w:r>
      <w:r w:rsidR="00ED55BC"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 400 μm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of the central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nerve fibers was acquired according to operation routine by a single examiner, with scanning depth of 50 ± 5 </w:t>
      </w:r>
      <w:proofErr w:type="spellStart"/>
      <w:r w:rsidRPr="004008FE">
        <w:rPr>
          <w:rFonts w:ascii="Book Antiqua" w:eastAsia="Book Antiqua" w:hAnsi="Book Antiqua" w:cs="Book Antiqua"/>
          <w:color w:val="000000"/>
        </w:rPr>
        <w:t>μm</w:t>
      </w:r>
      <w:proofErr w:type="spellEnd"/>
      <w:r w:rsidRPr="004008FE">
        <w:rPr>
          <w:rFonts w:ascii="Book Antiqua" w:eastAsia="Book Antiqua" w:hAnsi="Book Antiqua" w:cs="Book Antiqua"/>
          <w:color w:val="000000"/>
        </w:rPr>
        <w:t xml:space="preserve">. Images with constant scanning, good contrast, most nerve fibers, and without folds or motion were selected for storage. The curve measurement function in ImageJ 32 software was used to trace and measure the central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corneal nerve fibers in the </w:t>
      </w:r>
      <w:proofErr w:type="gramStart"/>
      <w:r w:rsidRPr="004008FE">
        <w:rPr>
          <w:rFonts w:ascii="Book Antiqua" w:eastAsia="Book Antiqua" w:hAnsi="Book Antiqua" w:cs="Book Antiqua"/>
          <w:color w:val="000000"/>
        </w:rPr>
        <w:t>images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"_ENREF_25" \o "Ganguly, 2017 #25" </w:instrText>
      </w:r>
      <w:r w:rsidR="00AD70BD">
        <w:fldChar w:fldCharType="separate"/>
      </w:r>
      <w:r w:rsidRPr="004008FE">
        <w:rPr>
          <w:rFonts w:ascii="Book Antiqua" w:eastAsia="Book Antiqua" w:hAnsi="Book Antiqua" w:cs="Book Antiqua"/>
          <w:color w:val="000000"/>
          <w:vertAlign w:val="superscript"/>
        </w:rPr>
        <w:t>25</w:t>
      </w:r>
      <w:r w:rsidR="00AD70BD">
        <w:rPr>
          <w:rFonts w:ascii="Book Antiqua" w:eastAsia="Book Antiqua" w:hAnsi="Book Antiqua" w:cs="Book Antiqua"/>
          <w:color w:val="000000"/>
          <w:vertAlign w:val="superscript"/>
        </w:rPr>
        <w:fldChar w:fldCharType="end"/>
      </w:r>
      <w:r w:rsidR="00DC46F8" w:rsidRPr="004008FE">
        <w:rPr>
          <w:rFonts w:ascii="Book Antiqua" w:eastAsia="Book Antiqua" w:hAnsi="Book Antiqua" w:cs="Book Antiqua"/>
          <w:color w:val="000000"/>
          <w:vertAlign w:val="superscript"/>
        </w:rPr>
        <w:t>,</w:t>
      </w:r>
      <w:hyperlink w:anchor="_ENREF_26" w:tooltip="Cruzat, 2017 #26" w:history="1">
        <w:r w:rsidRPr="004008FE">
          <w:rPr>
            <w:rFonts w:ascii="Book Antiqua" w:eastAsia="Book Antiqua" w:hAnsi="Book Antiqua" w:cs="Book Antiqua"/>
            <w:color w:val="000000"/>
            <w:vertAlign w:val="superscript"/>
          </w:rPr>
          <w:t>26</w:t>
        </w:r>
      </w:hyperlink>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Then, a pixel to millimeter conversion was performed using the software. The NFL (total length of corneal nerves, mm/mm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NFD (the number of nerve fibers/mm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and NBD (the number of branch points on the nerves/mm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were measured by two different researchers (WF and </w:t>
      </w:r>
      <w:proofErr w:type="gramStart"/>
      <w:r w:rsidRPr="004008FE">
        <w:rPr>
          <w:rFonts w:ascii="Book Antiqua" w:eastAsia="Book Antiqua" w:hAnsi="Book Antiqua" w:cs="Book Antiqua"/>
          <w:color w:val="000000"/>
        </w:rPr>
        <w:t>FL)</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"_ENREF_27" \o "Dehghani, 2016 #27" </w:instrText>
      </w:r>
      <w:r w:rsidR="00AD70BD">
        <w:fldChar w:fldCharType="separate"/>
      </w:r>
      <w:r w:rsidRPr="004008FE">
        <w:rPr>
          <w:rFonts w:ascii="Book Antiqua" w:eastAsia="Book Antiqua" w:hAnsi="Book Antiqua" w:cs="Book Antiqua"/>
          <w:color w:val="000000"/>
          <w:vertAlign w:val="superscript"/>
        </w:rPr>
        <w:t>27</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As corneal tissue of 400</w:t>
      </w:r>
      <w:r w:rsidR="001423A1" w:rsidRPr="004008FE">
        <w:rPr>
          <w:rFonts w:ascii="Book Antiqua" w:eastAsia="Book Antiqua" w:hAnsi="Book Antiqua" w:cs="Book Antiqua"/>
          <w:color w:val="000000"/>
        </w:rPr>
        <w:t xml:space="preserve"> μm</w:t>
      </w:r>
      <w:r w:rsidR="001423A1"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 400 μm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could be seen in each IVCM image, the corresponding pixel in ImageJ 32 software was 384 × 384 pixels. The conversion formula was the total length of nerve fibers in each picture (</w:t>
      </w:r>
      <w:proofErr w:type="spellStart"/>
      <w:r w:rsidRPr="004008FE">
        <w:rPr>
          <w:rFonts w:ascii="Book Antiqua" w:eastAsia="Book Antiqua" w:hAnsi="Book Antiqua" w:cs="Book Antiqua"/>
          <w:color w:val="000000"/>
        </w:rPr>
        <w:t>μm</w:t>
      </w:r>
      <w:proofErr w:type="spellEnd"/>
      <w:r w:rsidRPr="004008FE">
        <w:rPr>
          <w:rFonts w:ascii="Book Antiqua" w:eastAsia="Book Antiqua" w:hAnsi="Book Antiqua" w:cs="Book Antiqua"/>
          <w:color w:val="000000"/>
        </w:rPr>
        <w:t>) = the tracing result/0.96.</w:t>
      </w:r>
    </w:p>
    <w:p w14:paraId="29E1147F" w14:textId="77777777" w:rsidR="005178CA" w:rsidRPr="004008FE" w:rsidRDefault="005178CA" w:rsidP="004008FE">
      <w:pPr>
        <w:spacing w:line="360" w:lineRule="auto"/>
        <w:jc w:val="both"/>
        <w:rPr>
          <w:rFonts w:ascii="Book Antiqua" w:eastAsia="Book Antiqua" w:hAnsi="Book Antiqua" w:cs="Book Antiqua"/>
          <w:b/>
          <w:bCs/>
          <w:color w:val="000000"/>
        </w:rPr>
      </w:pPr>
    </w:p>
    <w:p w14:paraId="3408C80D"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lastRenderedPageBreak/>
        <w:t>Blink reflex</w:t>
      </w:r>
    </w:p>
    <w:p w14:paraId="4FEF777C" w14:textId="3F8AFFA3"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Nicolet EDX electromyograph (</w:t>
      </w:r>
      <w:proofErr w:type="spellStart"/>
      <w:r w:rsidRPr="004008FE">
        <w:rPr>
          <w:rFonts w:ascii="Book Antiqua" w:eastAsia="Book Antiqua" w:hAnsi="Book Antiqua" w:cs="Book Antiqua"/>
          <w:color w:val="000000"/>
        </w:rPr>
        <w:t>Thermo</w:t>
      </w:r>
      <w:proofErr w:type="spellEnd"/>
      <w:r w:rsidRPr="004008FE">
        <w:rPr>
          <w:rFonts w:ascii="Book Antiqua" w:eastAsia="Book Antiqua" w:hAnsi="Book Antiqua" w:cs="Book Antiqua"/>
          <w:color w:val="000000"/>
        </w:rPr>
        <w:t xml:space="preserve"> Nicolet Corporation, </w:t>
      </w:r>
      <w:r w:rsidR="001C2EFC" w:rsidRPr="004008FE">
        <w:rPr>
          <w:rFonts w:ascii="Book Antiqua" w:eastAsia="Book Antiqua" w:hAnsi="Book Antiqua" w:cs="Book Antiqua"/>
          <w:color w:val="000000"/>
        </w:rPr>
        <w:t>United States</w:t>
      </w:r>
      <w:r w:rsidRPr="004008FE">
        <w:rPr>
          <w:rFonts w:ascii="Book Antiqua" w:eastAsia="Book Antiqua" w:hAnsi="Book Antiqua" w:cs="Book Antiqua"/>
          <w:color w:val="000000"/>
        </w:rPr>
        <w:t xml:space="preserve">) was used to measure the </w:t>
      </w:r>
      <w:proofErr w:type="gramStart"/>
      <w:r w:rsidRPr="004008FE">
        <w:rPr>
          <w:rFonts w:ascii="Book Antiqua" w:eastAsia="Book Antiqua" w:hAnsi="Book Antiqua" w:cs="Book Antiqua"/>
          <w:color w:val="000000"/>
        </w:rPr>
        <w:t>BR</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"_ENREF_28" \o "Trujillo-Hernández, 2003 #28" </w:instrText>
      </w:r>
      <w:r w:rsidR="00AD70BD">
        <w:fldChar w:fldCharType="separate"/>
      </w:r>
      <w:r w:rsidRPr="004008FE">
        <w:rPr>
          <w:rFonts w:ascii="Book Antiqua" w:eastAsia="Book Antiqua" w:hAnsi="Book Antiqua" w:cs="Book Antiqua"/>
          <w:color w:val="000000"/>
          <w:vertAlign w:val="superscript"/>
        </w:rPr>
        <w:t>28</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The patient lay flat on the bed with eyes slightly opened or closed. The surface recording electrode was placed in the middle of the bilateral lower eyelid to record bilateral orbicularis signals. The reference electrode was placed outside the lateral canthus. The surface-stimulating electrodes were placed on the supraorbital incisure to stimulate the supraorbital nerve.</w:t>
      </w:r>
    </w:p>
    <w:p w14:paraId="30C7A4F1" w14:textId="5EB0C01D"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A 0.2-ms square-wave pulse was used to stimulate the BR. As the stimulus intensity sufficient to induce response differed among patients, the stimulus was set at 0 mA at the beginning for each patient. It was increased until the response was induced, which only increased the reaction extraction rate without affecting the amplitude and latency. Moreover, the intensity inducing the first response was used for further stimulation and analysis of each patient. The interval between each stimulation was 5 s. The mean intensity that induced the response was 13.6 mA (range: 10</w:t>
      </w:r>
      <w:r w:rsidR="001C6256" w:rsidRPr="004008FE">
        <w:rPr>
          <w:rFonts w:ascii="Book Antiqua" w:eastAsia="Book Antiqua" w:hAnsi="Book Antiqua" w:cs="Book Antiqua"/>
          <w:color w:val="000000"/>
        </w:rPr>
        <w:t>-</w:t>
      </w:r>
      <w:r w:rsidRPr="004008FE">
        <w:rPr>
          <w:rFonts w:ascii="Book Antiqua" w:eastAsia="Book Antiqua" w:hAnsi="Book Antiqua" w:cs="Book Antiqua"/>
          <w:color w:val="000000"/>
        </w:rPr>
        <w:t>16 mA).</w:t>
      </w:r>
    </w:p>
    <w:p w14:paraId="760F83AB" w14:textId="77777777"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For BR analysis, bilateral signals were recorded at a one-side stimulus, repeated four times, and the average R1 and R2 Latency and amplitude were calculated. The normal values of the latency were as follows: R1 ≤ 11.8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bilateral difference ≤ 2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R2 ≤ 34.4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bilateral difference ≤ 3.6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and R2' ≤ 34.6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bilateral difference ≤ 4.0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(data from Union Medical College </w:t>
      </w:r>
      <w:proofErr w:type="gramStart"/>
      <w:r w:rsidRPr="004008FE">
        <w:rPr>
          <w:rFonts w:ascii="Book Antiqua" w:eastAsia="Book Antiqua" w:hAnsi="Book Antiqua" w:cs="Book Antiqua"/>
          <w:color w:val="000000"/>
        </w:rPr>
        <w:t>Hospital)</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"_ENREF_29" \o "He, 2018 #29" </w:instrText>
      </w:r>
      <w:r w:rsidR="00AD70BD">
        <w:fldChar w:fldCharType="separate"/>
      </w:r>
      <w:r w:rsidRPr="004008FE">
        <w:rPr>
          <w:rFonts w:ascii="Book Antiqua" w:eastAsia="Book Antiqua" w:hAnsi="Book Antiqua" w:cs="Book Antiqua"/>
          <w:color w:val="000000"/>
          <w:vertAlign w:val="superscript"/>
        </w:rPr>
        <w:t>29</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The R2 wave involved multiple bilateral intracranial structures with a long conduction path and was affected by intracranial lesions. The absolute value of the amplitude was not significant enough for diagnosis, and primarily the R1 Latency was presented in this </w:t>
      </w:r>
      <w:proofErr w:type="gramStart"/>
      <w:r w:rsidRPr="004008FE">
        <w:rPr>
          <w:rFonts w:ascii="Book Antiqua" w:eastAsia="Book Antiqua" w:hAnsi="Book Antiqua" w:cs="Book Antiqua"/>
          <w:color w:val="000000"/>
        </w:rPr>
        <w:t>study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"_ENREF_30" \o "Jerath, 2019 #30" </w:instrText>
      </w:r>
      <w:r w:rsidR="00AD70BD">
        <w:fldChar w:fldCharType="separate"/>
      </w:r>
      <w:r w:rsidRPr="004008FE">
        <w:rPr>
          <w:rFonts w:ascii="Book Antiqua" w:eastAsia="Book Antiqua" w:hAnsi="Book Antiqua" w:cs="Book Antiqua"/>
          <w:color w:val="000000"/>
          <w:vertAlign w:val="superscript"/>
        </w:rPr>
        <w:t>30</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w:t>
      </w:r>
    </w:p>
    <w:p w14:paraId="7A5F35C8" w14:textId="77777777" w:rsidR="000733A5" w:rsidRPr="004008FE" w:rsidRDefault="000733A5" w:rsidP="004008FE">
      <w:pPr>
        <w:spacing w:line="360" w:lineRule="auto"/>
        <w:jc w:val="both"/>
        <w:rPr>
          <w:rFonts w:ascii="Book Antiqua" w:eastAsia="Book Antiqua" w:hAnsi="Book Antiqua" w:cs="Book Antiqua"/>
          <w:b/>
          <w:bCs/>
          <w:color w:val="000000"/>
        </w:rPr>
      </w:pPr>
    </w:p>
    <w:p w14:paraId="4C3B3A52" w14:textId="42E630FB" w:rsidR="005A38EA" w:rsidRPr="004008FE" w:rsidRDefault="00213550" w:rsidP="004008FE">
      <w:pPr>
        <w:spacing w:line="360" w:lineRule="auto"/>
        <w:jc w:val="both"/>
        <w:rPr>
          <w:rFonts w:ascii="Book Antiqua" w:hAnsi="Book Antiqua"/>
          <w:i/>
        </w:rPr>
      </w:pPr>
      <w:proofErr w:type="gramStart"/>
      <w:r w:rsidRPr="004008FE">
        <w:rPr>
          <w:rFonts w:ascii="Book Antiqua" w:eastAsia="Book Antiqua" w:hAnsi="Book Antiqua" w:cs="Book Antiqua"/>
          <w:b/>
          <w:bCs/>
          <w:i/>
          <w:color w:val="000000"/>
        </w:rPr>
        <w:t>Schirmer</w:t>
      </w:r>
      <w:proofErr w:type="gramEnd"/>
      <w:r w:rsidRPr="004008FE">
        <w:rPr>
          <w:rFonts w:ascii="Book Antiqua" w:eastAsia="Book Antiqua" w:hAnsi="Book Antiqua" w:cs="Book Antiqua"/>
          <w:b/>
          <w:bCs/>
          <w:i/>
          <w:color w:val="000000"/>
        </w:rPr>
        <w:t xml:space="preserve"> I score among short- and </w:t>
      </w:r>
      <w:r w:rsidR="000733A5" w:rsidRPr="004008FE">
        <w:rPr>
          <w:rFonts w:ascii="Book Antiqua" w:eastAsia="Book Antiqua" w:hAnsi="Book Antiqua" w:cs="Book Antiqua"/>
          <w:b/>
          <w:bCs/>
          <w:i/>
          <w:color w:val="000000"/>
        </w:rPr>
        <w:t>long-duration of diabetes</w:t>
      </w:r>
    </w:p>
    <w:p w14:paraId="173937BB" w14:textId="5DCB1FC1"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Comparing the Schirmer I score between patients with diabetes for short and long duration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(&lt;</w:t>
      </w:r>
      <w:r w:rsidR="00876BA7"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10 years 5.89 ± 4.68 mm; &gt;</w:t>
      </w:r>
      <w:r w:rsidR="00635A9D">
        <w:rPr>
          <w:rFonts w:ascii="Book Antiqua" w:eastAsia="Book Antiqua" w:hAnsi="Book Antiqua" w:cs="Book Antiqua"/>
          <w:color w:val="000000"/>
        </w:rPr>
        <w:t xml:space="preserve"> </w:t>
      </w:r>
      <w:r w:rsidRPr="004008FE">
        <w:rPr>
          <w:rFonts w:ascii="Book Antiqua" w:eastAsia="Book Antiqua" w:hAnsi="Book Antiqua" w:cs="Book Antiqua"/>
          <w:color w:val="000000"/>
        </w:rPr>
        <w:t xml:space="preserve">10 years 3.23 ± 3.39 mm) and patients with different durations of diabetes in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 (&lt;</w:t>
      </w:r>
      <w:r w:rsidR="0025684F"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10 years 18.38 ± 5.93 mm; &gt;</w:t>
      </w:r>
      <w:r w:rsidR="0025684F"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 xml:space="preserve">10 years 10.93 ± 6.17 mm). The </w:t>
      </w:r>
      <w:r w:rsidRPr="004008FE">
        <w:rPr>
          <w:rFonts w:ascii="Book Antiqua" w:eastAsia="Book Antiqua" w:hAnsi="Book Antiqua" w:cs="Book Antiqua"/>
          <w:color w:val="000000"/>
        </w:rPr>
        <w:lastRenderedPageBreak/>
        <w:t>significant differences were observed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0.018;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0.012); and such differences were not found in BUT between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or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with different durations of diabetes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0.586;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0.601) (Table </w:t>
      </w:r>
      <w:r w:rsidR="00267BA0">
        <w:rPr>
          <w:rFonts w:ascii="Book Antiqua" w:eastAsia="Book Antiqua" w:hAnsi="Book Antiqua" w:cs="Book Antiqua"/>
          <w:color w:val="000000"/>
        </w:rPr>
        <w:t>1</w:t>
      </w:r>
      <w:r w:rsidRPr="004008FE">
        <w:rPr>
          <w:rFonts w:ascii="Book Antiqua" w:eastAsia="Book Antiqua" w:hAnsi="Book Antiqua" w:cs="Book Antiqua"/>
          <w:color w:val="000000"/>
        </w:rPr>
        <w:t>).</w:t>
      </w:r>
    </w:p>
    <w:p w14:paraId="6ADEB8D1" w14:textId="77777777" w:rsidR="002C1CDC" w:rsidRPr="004008FE" w:rsidRDefault="002C1CDC" w:rsidP="004008FE">
      <w:pPr>
        <w:spacing w:line="360" w:lineRule="auto"/>
        <w:jc w:val="both"/>
        <w:rPr>
          <w:rFonts w:ascii="Book Antiqua" w:eastAsia="Book Antiqua" w:hAnsi="Book Antiqua" w:cs="Book Antiqua"/>
          <w:b/>
          <w:bCs/>
          <w:color w:val="000000"/>
        </w:rPr>
      </w:pPr>
    </w:p>
    <w:p w14:paraId="091BAF8B"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Statistical analysis</w:t>
      </w:r>
    </w:p>
    <w:p w14:paraId="062A1A3A" w14:textId="7C79DCEE"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Statistical analysis was performed using SPSS Statistics 16.0 (SPSS Inc., IL, </w:t>
      </w:r>
      <w:r w:rsidR="000F4AF7" w:rsidRPr="004008FE">
        <w:rPr>
          <w:rFonts w:ascii="Book Antiqua" w:eastAsia="Book Antiqua" w:hAnsi="Book Antiqua" w:cs="Book Antiqua"/>
          <w:color w:val="000000"/>
        </w:rPr>
        <w:t>United States</w:t>
      </w:r>
      <w:r w:rsidRPr="004008FE">
        <w:rPr>
          <w:rFonts w:ascii="Book Antiqua" w:eastAsia="Book Antiqua" w:hAnsi="Book Antiqua" w:cs="Book Antiqua"/>
          <w:color w:val="000000"/>
        </w:rPr>
        <w:t xml:space="preserve">). All data from measurements were expressed as mean ± </w:t>
      </w:r>
      <w:r w:rsidR="003E44FA">
        <w:rPr>
          <w:rFonts w:ascii="Book Antiqua" w:eastAsia="Book Antiqua" w:hAnsi="Book Antiqua" w:cs="Book Antiqua"/>
          <w:color w:val="000000"/>
        </w:rPr>
        <w:t>SD</w:t>
      </w:r>
      <w:r w:rsidRPr="004008FE">
        <w:rPr>
          <w:rFonts w:ascii="Book Antiqua" w:eastAsia="Book Antiqua" w:hAnsi="Book Antiqua" w:cs="Book Antiqua"/>
          <w:color w:val="000000"/>
        </w:rPr>
        <w:t xml:space="preserve"> unless stated. </w:t>
      </w:r>
      <w:r w:rsidRPr="004008FE">
        <w:rPr>
          <w:rFonts w:ascii="Book Antiqua" w:eastAsia="Book Antiqua" w:hAnsi="Book Antiqua" w:cs="Book Antiqua"/>
          <w:color w:val="000000"/>
          <w:shd w:val="clear" w:color="auto" w:fill="FFFFFF"/>
        </w:rPr>
        <w:t>Kolmogorov-Smirnov D</w:t>
      </w:r>
      <w:r w:rsidRPr="004008FE">
        <w:rPr>
          <w:rFonts w:ascii="Book Antiqua" w:eastAsia="Book Antiqua" w:hAnsi="Book Antiqua" w:cs="Book Antiqua"/>
          <w:color w:val="000000"/>
        </w:rPr>
        <w:t>-test was conducted to test the normality of data distribution. The chi-square test was performed on the sex of each group. For other data, the Kruskal–</w:t>
      </w:r>
      <w:proofErr w:type="gramStart"/>
      <w:r w:rsidRPr="004008FE">
        <w:rPr>
          <w:rFonts w:ascii="Book Antiqua" w:eastAsia="Book Antiqua" w:hAnsi="Book Antiqua" w:cs="Book Antiqua"/>
          <w:color w:val="000000"/>
        </w:rPr>
        <w:t>Wallis</w:t>
      </w:r>
      <w:proofErr w:type="gramEnd"/>
      <w:r w:rsidRPr="004008FE">
        <w:rPr>
          <w:rFonts w:ascii="Book Antiqua" w:eastAsia="Book Antiqua" w:hAnsi="Book Antiqua" w:cs="Book Antiqua"/>
          <w:color w:val="000000"/>
        </w:rPr>
        <w:t xml:space="preserve"> test and analysis of variance (ANOVA) were performed to compare the four groups. This was followed by the post-hoc multiple-comparison Tukey (with homogeneity of variance) or Tamhane test (with the heterogeneity of variance) when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was less than 0.05 in Kruskal–</w:t>
      </w:r>
      <w:proofErr w:type="gramStart"/>
      <w:r w:rsidRPr="004008FE">
        <w:rPr>
          <w:rFonts w:ascii="Book Antiqua" w:eastAsia="Book Antiqua" w:hAnsi="Book Antiqua" w:cs="Book Antiqua"/>
          <w:color w:val="000000"/>
        </w:rPr>
        <w:t>Wallis</w:t>
      </w:r>
      <w:proofErr w:type="gramEnd"/>
      <w:r w:rsidRPr="004008FE">
        <w:rPr>
          <w:rFonts w:ascii="Book Antiqua" w:eastAsia="Book Antiqua" w:hAnsi="Book Antiqua" w:cs="Book Antiqua"/>
          <w:color w:val="000000"/>
        </w:rPr>
        <w:t xml:space="preserve"> test and ANOVA. Two independent-samples </w:t>
      </w:r>
      <w:r w:rsidRPr="004008FE">
        <w:rPr>
          <w:rFonts w:ascii="Book Antiqua" w:eastAsia="Book Antiqua" w:hAnsi="Book Antiqua" w:cs="Book Antiqua"/>
          <w:i/>
          <w:iCs/>
          <w:color w:val="000000"/>
        </w:rPr>
        <w:t>t</w:t>
      </w:r>
      <w:r w:rsidRPr="004008FE">
        <w:rPr>
          <w:rFonts w:ascii="Book Antiqua" w:eastAsia="Book Antiqua" w:hAnsi="Book Antiqua" w:cs="Book Antiqua"/>
          <w:color w:val="000000"/>
        </w:rPr>
        <w:t xml:space="preserve">-tests were conducted for statistical comparison between two subgroups. Correlations between the corneal nerve morphological parameters (NFL, NFD, and NBD) or R1 Latency and ocular surface parameters (BUT, Schirmer I test) or duration of diabetes were analyzed by Spearman correlation. A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value &lt; 0.05 indicated a statistically significant difference. Additionally, Bland–Altman analysis in SPSS16.0 statistical software was used to analyze the consistency of data from the two researchers. If the data were consistent, the mean value of the two was taken as the inspection result.</w:t>
      </w:r>
    </w:p>
    <w:p w14:paraId="183CD56D" w14:textId="77777777" w:rsidR="005A38EA" w:rsidRPr="004008FE" w:rsidRDefault="005A38EA" w:rsidP="004008FE">
      <w:pPr>
        <w:spacing w:line="360" w:lineRule="auto"/>
        <w:jc w:val="both"/>
        <w:rPr>
          <w:rFonts w:ascii="Book Antiqua" w:hAnsi="Book Antiqua"/>
        </w:rPr>
      </w:pPr>
    </w:p>
    <w:p w14:paraId="70D46C78"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aps/>
          <w:color w:val="000000"/>
          <w:u w:val="single"/>
        </w:rPr>
        <w:t>RESULTS</w:t>
      </w:r>
    </w:p>
    <w:p w14:paraId="20522870"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Clinical and demographics data</w:t>
      </w:r>
    </w:p>
    <w:p w14:paraId="0AE61972" w14:textId="548E04AE"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In this study, 131 participants were included. Of these, 56 participants were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(56.9 ± 7.8 years; 39.3% women), 33 participants were in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(52.3 ± 11.1 years; 57.6% women), 22 participants were in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 (55.0 ± 7.2 years; 45.5% women), and 20 participants were in the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(52.2 ± 9.4 years; 60% women) group. Sex and age were not </w:t>
      </w:r>
      <w:r w:rsidRPr="004008FE">
        <w:rPr>
          <w:rFonts w:ascii="Book Antiqua" w:eastAsia="Book Antiqua" w:hAnsi="Book Antiqua" w:cs="Book Antiqua"/>
          <w:color w:val="000000"/>
        </w:rPr>
        <w:lastRenderedPageBreak/>
        <w:t xml:space="preserve">statistically different among the four groups (sex,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0.248; age,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0.071). Table </w:t>
      </w:r>
      <w:r w:rsidR="00267BA0">
        <w:rPr>
          <w:rFonts w:ascii="Book Antiqua" w:eastAsia="Book Antiqua" w:hAnsi="Book Antiqua" w:cs="Book Antiqua"/>
          <w:color w:val="000000"/>
        </w:rPr>
        <w:t>2</w:t>
      </w:r>
      <w:r w:rsidR="00267BA0"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 xml:space="preserve">presents the characteristics of the study population.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 had significantly lower OSDI scores than the other three groups. No significant difference was found between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A significant difference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in the Schirmer I test score and BUT were found among the four groups. In contrast, no significant difference was observed between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groups. </w:t>
      </w:r>
    </w:p>
    <w:p w14:paraId="1EA66DE5" w14:textId="77777777" w:rsidR="00A52315" w:rsidRPr="004008FE" w:rsidRDefault="00A52315" w:rsidP="004008FE">
      <w:pPr>
        <w:spacing w:line="360" w:lineRule="auto"/>
        <w:jc w:val="both"/>
        <w:rPr>
          <w:rFonts w:ascii="Book Antiqua" w:eastAsia="Book Antiqua" w:hAnsi="Book Antiqua" w:cs="Book Antiqua"/>
          <w:b/>
          <w:bCs/>
          <w:color w:val="000000"/>
        </w:rPr>
      </w:pPr>
    </w:p>
    <w:p w14:paraId="386AEC34"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 xml:space="preserve">Nerve fiber morphology and BR </w:t>
      </w:r>
    </w:p>
    <w:p w14:paraId="78F44CCC" w14:textId="09102CD0"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Representative IVCM images of central corneal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nerves from different groups are shown in Figure 1. The corneal NFL of each group had a statistically significant difference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NFL was significantly shorter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(16.688 ± 4.782 mm/mm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(17.555 ± 5.236 mm/mm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(16.894 ± 4.855 mm/mm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groups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0.014, and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0.001, respectively; Table </w:t>
      </w:r>
      <w:r w:rsidR="00267BA0">
        <w:rPr>
          <w:rFonts w:ascii="Book Antiqua" w:eastAsia="Book Antiqua" w:hAnsi="Book Antiqua" w:cs="Book Antiqua"/>
          <w:color w:val="000000"/>
        </w:rPr>
        <w:t>3</w:t>
      </w:r>
      <w:r w:rsidRPr="004008FE">
        <w:rPr>
          <w:rFonts w:ascii="Book Antiqua" w:eastAsia="Book Antiqua" w:hAnsi="Book Antiqua" w:cs="Book Antiqua"/>
          <w:color w:val="000000"/>
        </w:rPr>
        <w:t xml:space="preserve">) compared with the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group (22.017 ± 3.369 mm/mm</w:t>
      </w:r>
      <w:r w:rsidRPr="004008FE">
        <w:rPr>
          <w:rFonts w:ascii="Book Antiqua" w:eastAsia="Book Antiqua" w:hAnsi="Book Antiqua" w:cs="Book Antiqua"/>
          <w:color w:val="000000"/>
          <w:vertAlign w:val="superscript"/>
        </w:rPr>
        <w:t>2</w:t>
      </w:r>
      <w:r w:rsidRPr="004008FE">
        <w:rPr>
          <w:rFonts w:ascii="Book Antiqua" w:eastAsia="Book Antiqua" w:hAnsi="Book Antiqua" w:cs="Book Antiqua"/>
          <w:color w:val="000000"/>
        </w:rPr>
        <w:t xml:space="preserve">). However, no significant variation in the NFL value was found between the groups with dry eyes having or not having diabetes (Table </w:t>
      </w:r>
      <w:r w:rsidR="00267BA0">
        <w:rPr>
          <w:rFonts w:ascii="Book Antiqua" w:eastAsia="Book Antiqua" w:hAnsi="Book Antiqua" w:cs="Book Antiqua"/>
          <w:color w:val="000000"/>
        </w:rPr>
        <w:t>3</w:t>
      </w:r>
      <w:r w:rsidRPr="004008FE">
        <w:rPr>
          <w:rFonts w:ascii="Book Antiqua" w:eastAsia="Book Antiqua" w:hAnsi="Book Antiqua" w:cs="Book Antiqua"/>
          <w:color w:val="000000"/>
        </w:rPr>
        <w:t>). No significant difference in corneal NFD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0.083) and corneal NBD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0.195) was found among the four groups (Table </w:t>
      </w:r>
      <w:r w:rsidR="00267BA0">
        <w:rPr>
          <w:rFonts w:ascii="Book Antiqua" w:eastAsia="Book Antiqua" w:hAnsi="Book Antiqua" w:cs="Book Antiqua"/>
          <w:color w:val="000000"/>
        </w:rPr>
        <w:t>3</w:t>
      </w:r>
      <w:r w:rsidRPr="004008FE">
        <w:rPr>
          <w:rFonts w:ascii="Book Antiqua" w:eastAsia="Book Antiqua" w:hAnsi="Book Antiqua" w:cs="Book Antiqua"/>
          <w:color w:val="000000"/>
        </w:rPr>
        <w:t>).</w:t>
      </w:r>
    </w:p>
    <w:p w14:paraId="4F331A01" w14:textId="77777777"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The R1 Latency was 12.0 ± 0.8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11.2 ± 1.1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in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11.2 ± 0.8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in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and 10.5 ± 1.0 </w:t>
      </w:r>
      <w:proofErr w:type="spellStart"/>
      <w:r w:rsidRPr="004008FE">
        <w:rPr>
          <w:rFonts w:ascii="Book Antiqua" w:eastAsia="Book Antiqua" w:hAnsi="Book Antiqua" w:cs="Book Antiqua"/>
          <w:color w:val="000000"/>
        </w:rPr>
        <w:t>ms</w:t>
      </w:r>
      <w:proofErr w:type="spellEnd"/>
      <w:r w:rsidRPr="004008FE">
        <w:rPr>
          <w:rFonts w:ascii="Book Antiqua" w:eastAsia="Book Antiqua" w:hAnsi="Book Antiqua" w:cs="Book Antiqua"/>
          <w:color w:val="000000"/>
        </w:rPr>
        <w:t xml:space="preserve"> in the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groups. The differences in R1 Latency among the four groups were statistically significant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but only R1 Latency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showed a significant difference compared with the other three groups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0.008,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0.001,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compared with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groups, respectively). </w:t>
      </w:r>
    </w:p>
    <w:p w14:paraId="25000DC3" w14:textId="77777777" w:rsidR="00D44C34" w:rsidRPr="004008FE" w:rsidRDefault="00D44C34" w:rsidP="004008FE">
      <w:pPr>
        <w:spacing w:line="360" w:lineRule="auto"/>
        <w:jc w:val="both"/>
        <w:rPr>
          <w:rFonts w:ascii="Book Antiqua" w:eastAsia="Book Antiqua" w:hAnsi="Book Antiqua" w:cs="Book Antiqua"/>
          <w:b/>
          <w:bCs/>
          <w:color w:val="000000"/>
        </w:rPr>
      </w:pPr>
    </w:p>
    <w:p w14:paraId="767987C7"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Corneal nerve morphology and BR with different dry eye severities</w:t>
      </w:r>
    </w:p>
    <w:p w14:paraId="2F5AE151" w14:textId="4C93D5F1"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Patients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groups were divided into two subgroups according to the severity of dry eyes (moderate or severe: Schirmer ≤ 5 mm; mild: Schirmer &gt;</w:t>
      </w:r>
      <w:r w:rsidR="008551BE" w:rsidRPr="004008FE">
        <w:rPr>
          <w:rFonts w:ascii="Book Antiqua" w:eastAsia="Book Antiqua" w:hAnsi="Book Antiqua" w:cs="Book Antiqua"/>
          <w:color w:val="000000"/>
        </w:rPr>
        <w:t xml:space="preserve"> </w:t>
      </w:r>
      <w:r w:rsidRPr="004008FE">
        <w:rPr>
          <w:rFonts w:ascii="Book Antiqua" w:eastAsia="Book Antiqua" w:hAnsi="Book Antiqua" w:cs="Book Antiqua"/>
          <w:color w:val="000000"/>
        </w:rPr>
        <w:t xml:space="preserve">5 mm; Table </w:t>
      </w:r>
      <w:r w:rsidR="00267BA0">
        <w:rPr>
          <w:rFonts w:ascii="Book Antiqua" w:eastAsia="Book Antiqua" w:hAnsi="Book Antiqua" w:cs="Book Antiqua"/>
          <w:color w:val="000000"/>
        </w:rPr>
        <w:t>4</w:t>
      </w:r>
      <w:r w:rsidRPr="004008FE">
        <w:rPr>
          <w:rFonts w:ascii="Book Antiqua" w:eastAsia="Book Antiqua" w:hAnsi="Book Antiqua" w:cs="Book Antiqua"/>
          <w:color w:val="000000"/>
        </w:rPr>
        <w:t>). NBD was significantly higher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w:t>
      </w:r>
      <w:r w:rsidRPr="004008FE">
        <w:rPr>
          <w:rFonts w:ascii="Book Antiqua" w:eastAsia="Book Antiqua" w:hAnsi="Book Antiqua" w:cs="Book Antiqua"/>
          <w:color w:val="000000"/>
        </w:rPr>
        <w:lastRenderedPageBreak/>
        <w:t xml:space="preserve">0.031) in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compared with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with moderate or severe dry eyes. NFD was significantly lower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0.039)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compared with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with mild dry eyes. NBD was significantly higher in patients in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with moderate or severe dry eyes than those in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with mild dry eyes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0.019). </w:t>
      </w:r>
    </w:p>
    <w:p w14:paraId="4C82BC5D" w14:textId="5E836919"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The difference of R1 Latency between patients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groups with moderate or severe dry eyes was statistically significant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Table </w:t>
      </w:r>
      <w:r w:rsidR="00267BA0">
        <w:rPr>
          <w:rFonts w:ascii="Book Antiqua" w:eastAsia="Book Antiqua" w:hAnsi="Book Antiqua" w:cs="Book Antiqua"/>
          <w:color w:val="000000"/>
        </w:rPr>
        <w:t>4</w:t>
      </w:r>
      <w:r w:rsidRPr="004008FE">
        <w:rPr>
          <w:rFonts w:ascii="Book Antiqua" w:eastAsia="Book Antiqua" w:hAnsi="Book Antiqua" w:cs="Book Antiqua"/>
          <w:color w:val="000000"/>
        </w:rPr>
        <w:t>). However, such a difference was not observed between patients with mild dry eyes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0.215). No difference in R1 Latency was observed between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0.406) and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0.288) groups with different degrees of dry eye severity. </w:t>
      </w:r>
    </w:p>
    <w:p w14:paraId="50307F28" w14:textId="77777777" w:rsidR="00530CDB" w:rsidRPr="004008FE" w:rsidRDefault="00530CDB" w:rsidP="004008FE">
      <w:pPr>
        <w:spacing w:line="360" w:lineRule="auto"/>
        <w:jc w:val="both"/>
        <w:rPr>
          <w:rFonts w:ascii="Book Antiqua" w:eastAsia="Book Antiqua" w:hAnsi="Book Antiqua" w:cs="Book Antiqua"/>
          <w:b/>
          <w:bCs/>
          <w:color w:val="000000"/>
        </w:rPr>
      </w:pPr>
    </w:p>
    <w:p w14:paraId="4E8110C1"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t>Corneal nerve morphology and BR with different durations of diabetes</w:t>
      </w:r>
    </w:p>
    <w:p w14:paraId="486C9534" w14:textId="7263C928"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In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 the R1 Latency of patients with diabetes for a short duration (≤ 10 years) was statistically different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0.001) from those with diabetes for a long duration (&gt; 10 years). In contrast, no difference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0.083) in R1 Latency was observed between patients with different durations of diabetes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(Table </w:t>
      </w:r>
      <w:r w:rsidR="00267BA0">
        <w:rPr>
          <w:rFonts w:ascii="Book Antiqua" w:eastAsia="Book Antiqua" w:hAnsi="Book Antiqua" w:cs="Book Antiqua"/>
          <w:color w:val="000000"/>
        </w:rPr>
        <w:t>1</w:t>
      </w:r>
      <w:r w:rsidRPr="004008FE">
        <w:rPr>
          <w:rFonts w:ascii="Book Antiqua" w:eastAsia="Book Antiqua" w:hAnsi="Book Antiqua" w:cs="Book Antiqua"/>
          <w:color w:val="000000"/>
        </w:rPr>
        <w:t xml:space="preserve">). The difference in R1 Latency was observed between patients with diabetes for a short duration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but not between patients with diabetes for a long duration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0.183). </w:t>
      </w:r>
    </w:p>
    <w:p w14:paraId="08A4C49C" w14:textId="79290501"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No significant difference in the morphology of the central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corneal nerve fibers was observed between patients with different durations of diabetes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and patients with diabetes for a short or long duration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(Table </w:t>
      </w:r>
      <w:r w:rsidR="00267BA0">
        <w:rPr>
          <w:rFonts w:ascii="Book Antiqua" w:eastAsia="Book Antiqua" w:hAnsi="Book Antiqua" w:cs="Book Antiqua"/>
          <w:color w:val="000000"/>
        </w:rPr>
        <w:t>1</w:t>
      </w:r>
      <w:r w:rsidRPr="004008FE">
        <w:rPr>
          <w:rFonts w:ascii="Book Antiqua" w:eastAsia="Book Antiqua" w:hAnsi="Book Antiqua" w:cs="Book Antiqua"/>
          <w:color w:val="000000"/>
        </w:rPr>
        <w:t xml:space="preserve">). No differences in NBD and NFD were observed between patients with different durations of diabetes in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 In contrast, the NFL of patients with diabetes for a short duration was significantly longer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0.047) than that of patients with diabetes for a long duration in the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w:t>
      </w:r>
    </w:p>
    <w:p w14:paraId="32D02D82" w14:textId="77777777" w:rsidR="0030031E" w:rsidRPr="004008FE" w:rsidRDefault="0030031E" w:rsidP="004008FE">
      <w:pPr>
        <w:spacing w:line="360" w:lineRule="auto"/>
        <w:jc w:val="both"/>
        <w:rPr>
          <w:rFonts w:ascii="Book Antiqua" w:eastAsia="Book Antiqua" w:hAnsi="Book Antiqua" w:cs="Book Antiqua"/>
          <w:b/>
          <w:bCs/>
          <w:color w:val="000000"/>
        </w:rPr>
      </w:pPr>
    </w:p>
    <w:p w14:paraId="34174A8C" w14:textId="77777777" w:rsidR="005A38EA" w:rsidRPr="004008FE" w:rsidRDefault="00213550" w:rsidP="004008FE">
      <w:pPr>
        <w:spacing w:line="360" w:lineRule="auto"/>
        <w:jc w:val="both"/>
        <w:rPr>
          <w:rFonts w:ascii="Book Antiqua" w:hAnsi="Book Antiqua"/>
          <w:i/>
        </w:rPr>
      </w:pPr>
      <w:r w:rsidRPr="004008FE">
        <w:rPr>
          <w:rFonts w:ascii="Book Antiqua" w:eastAsia="Book Antiqua" w:hAnsi="Book Antiqua" w:cs="Book Antiqua"/>
          <w:b/>
          <w:bCs/>
          <w:i/>
          <w:color w:val="000000"/>
        </w:rPr>
        <w:lastRenderedPageBreak/>
        <w:t>Correlation analysis</w:t>
      </w:r>
    </w:p>
    <w:p w14:paraId="7C93A756" w14:textId="271D618F"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Correlations between age, duration of diabetes, corneal nerve morphology, R1 Latency, Schirmer I score, and BUT were assessed. The Schirmer I score negatively correlated with R1 Latency (</w:t>
      </w:r>
      <w:r w:rsidRPr="004008FE">
        <w:rPr>
          <w:rFonts w:ascii="Book Antiqua" w:eastAsia="Book Antiqua" w:hAnsi="Book Antiqua" w:cs="Book Antiqua"/>
          <w:i/>
          <w:iCs/>
          <w:color w:val="000000"/>
        </w:rPr>
        <w:t>r</w:t>
      </w:r>
      <w:r w:rsidRPr="004008FE">
        <w:rPr>
          <w:rFonts w:ascii="Book Antiqua" w:eastAsia="Book Antiqua" w:hAnsi="Book Antiqua" w:cs="Book Antiqua"/>
          <w:color w:val="000000"/>
        </w:rPr>
        <w:t xml:space="preserve"> = -0.448,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Schirmer = 42.511 - 3.010 × R1; Figure 2A). The Schirmer I score positively correlated with NBD (</w:t>
      </w:r>
      <w:r w:rsidRPr="004008FE">
        <w:rPr>
          <w:rFonts w:ascii="Book Antiqua" w:eastAsia="Book Antiqua" w:hAnsi="Book Antiqua" w:cs="Book Antiqua"/>
          <w:i/>
          <w:iCs/>
          <w:color w:val="000000"/>
        </w:rPr>
        <w:t>r</w:t>
      </w:r>
      <w:r w:rsidRPr="004008FE">
        <w:rPr>
          <w:rFonts w:ascii="Book Antiqua" w:eastAsia="Book Antiqua" w:hAnsi="Book Antiqua" w:cs="Book Antiqua"/>
          <w:color w:val="000000"/>
        </w:rPr>
        <w:t xml:space="preserve"> = 0.272,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 0.016; Schirmer = 3.316 + 0.069 × NBD; Figure 2B). The BUT negatively correlated with age (</w:t>
      </w:r>
      <w:r w:rsidRPr="004008FE">
        <w:rPr>
          <w:rFonts w:ascii="Book Antiqua" w:eastAsia="Book Antiqua" w:hAnsi="Book Antiqua" w:cs="Book Antiqua"/>
          <w:i/>
          <w:iCs/>
          <w:color w:val="000000"/>
        </w:rPr>
        <w:t>r</w:t>
      </w:r>
      <w:r w:rsidRPr="004008FE">
        <w:rPr>
          <w:rFonts w:ascii="Book Antiqua" w:eastAsia="Book Antiqua" w:hAnsi="Book Antiqua" w:cs="Book Antiqua"/>
          <w:color w:val="000000"/>
        </w:rPr>
        <w:t xml:space="preserve"> = -0.271, </w:t>
      </w:r>
      <w:r w:rsidRPr="004008FE">
        <w:rPr>
          <w:rFonts w:ascii="Book Antiqua" w:eastAsia="Book Antiqua" w:hAnsi="Book Antiqua" w:cs="Book Antiqua"/>
          <w:i/>
          <w:iCs/>
          <w:color w:val="000000"/>
        </w:rPr>
        <w:t>P</w:t>
      </w:r>
      <w:r w:rsidRPr="004008FE">
        <w:rPr>
          <w:rFonts w:ascii="Book Antiqua" w:eastAsia="Book Antiqua" w:hAnsi="Book Antiqua" w:cs="Book Antiqua"/>
          <w:color w:val="000000"/>
        </w:rPr>
        <w:t xml:space="preserve"> &lt; 0.001; BUT =</w:t>
      </w:r>
      <w:r w:rsidR="00635A9D">
        <w:rPr>
          <w:rFonts w:ascii="Book Antiqua" w:eastAsia="Book Antiqua" w:hAnsi="Book Antiqua" w:cs="Book Antiqua"/>
          <w:color w:val="000000"/>
        </w:rPr>
        <w:t xml:space="preserve"> </w:t>
      </w:r>
      <w:r w:rsidRPr="004008FE">
        <w:rPr>
          <w:rFonts w:ascii="Book Antiqua" w:eastAsia="Book Antiqua" w:hAnsi="Book Antiqua" w:cs="Book Antiqua"/>
          <w:color w:val="000000"/>
        </w:rPr>
        <w:t>14.488 - 0.154 × age; Figure 2C); however, it showed no correlation with corneal nerve morphology and R1 Latency. The statistical analysis on all diabetic patients, including dry eye and non-dry eye, dry eye-diabetes group, and diabetic non-dry eye group, revealed that the three HbA1c were normal distributions. No correlation was found with each observation index (Table 5).</w:t>
      </w:r>
    </w:p>
    <w:p w14:paraId="47877D36" w14:textId="77777777" w:rsidR="005A38EA" w:rsidRPr="004008FE" w:rsidRDefault="005A38EA" w:rsidP="004008FE">
      <w:pPr>
        <w:spacing w:line="360" w:lineRule="auto"/>
        <w:jc w:val="both"/>
        <w:rPr>
          <w:rFonts w:ascii="Book Antiqua" w:hAnsi="Book Antiqua"/>
        </w:rPr>
      </w:pPr>
    </w:p>
    <w:p w14:paraId="33DB5AE8"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aps/>
          <w:color w:val="000000"/>
          <w:u w:val="single"/>
        </w:rPr>
        <w:t>DISCUSSION</w:t>
      </w:r>
    </w:p>
    <w:p w14:paraId="013B4B67"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Dry eye has become a common which has</w:t>
      </w:r>
      <w:r w:rsidRPr="004008FE">
        <w:rPr>
          <w:rFonts w:ascii="Book Antiqua" w:eastAsia="Book Antiqua" w:hAnsi="Book Antiqua" w:cs="Book Antiqua"/>
          <w:color w:val="000000"/>
          <w:shd w:val="clear" w:color="auto" w:fill="FFFFFF"/>
        </w:rPr>
        <w:t xml:space="preserve"> a significant association with</w:t>
      </w:r>
      <w:r w:rsidRPr="004008FE">
        <w:rPr>
          <w:rFonts w:ascii="Book Antiqua" w:eastAsia="Book Antiqua" w:hAnsi="Book Antiqua" w:cs="Book Antiqua"/>
          <w:color w:val="000000"/>
        </w:rPr>
        <w:t xml:space="preserve"> diabetes. It affects people’s quality of life by causing eye discomfort, decrease in vision, and tear film instability, relating to ocular surface </w:t>
      </w:r>
      <w:proofErr w:type="gramStart"/>
      <w:r w:rsidRPr="004008FE">
        <w:rPr>
          <w:rFonts w:ascii="Book Antiqua" w:eastAsia="Book Antiqua" w:hAnsi="Book Antiqua" w:cs="Book Antiqua"/>
          <w:color w:val="000000"/>
        </w:rPr>
        <w:t>inflammation</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"_ENREF_31" \o "Uchino, 2008 #31" </w:instrText>
      </w:r>
      <w:r w:rsidR="00AD70BD">
        <w:fldChar w:fldCharType="separate"/>
      </w:r>
      <w:r w:rsidRPr="004008FE">
        <w:rPr>
          <w:rFonts w:ascii="Book Antiqua" w:eastAsia="Book Antiqua" w:hAnsi="Book Antiqua" w:cs="Book Antiqua"/>
          <w:color w:val="000000"/>
          <w:vertAlign w:val="superscript"/>
        </w:rPr>
        <w:t>31</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Therefore, in this study, we explored the morphology of the corneal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nerve plexus by IVCM and measuring BR. This study revealed that among four groups, the NFL was reduced in three groups, and R1 Latency of BR increased in one group. This suggests that corneal nerve morphology changed in patients with dry eyes and/or diabetes. However, the closed-loop reduction is only in those with dry eyes and diabetes.</w:t>
      </w:r>
    </w:p>
    <w:p w14:paraId="5AC86F14" w14:textId="35B1F2C5"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Diabetes is a risk factor for dry </w:t>
      </w:r>
      <w:proofErr w:type="gramStart"/>
      <w:r w:rsidRPr="004008FE">
        <w:rPr>
          <w:rFonts w:ascii="Book Antiqua" w:eastAsia="Book Antiqua" w:hAnsi="Book Antiqua" w:cs="Book Antiqua"/>
          <w:color w:val="000000"/>
        </w:rPr>
        <w:t>eyes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"_ENREF_18" \o "Bitirgen, 2014 #18" </w:instrText>
      </w:r>
      <w:r w:rsidR="00AD70BD">
        <w:fldChar w:fldCharType="separate"/>
      </w:r>
      <w:r w:rsidRPr="004008FE">
        <w:rPr>
          <w:rFonts w:ascii="Book Antiqua" w:eastAsia="Book Antiqua" w:hAnsi="Book Antiqua" w:cs="Book Antiqua"/>
          <w:color w:val="000000"/>
          <w:vertAlign w:val="superscript"/>
        </w:rPr>
        <w:t>18</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This study also found that the Schirmer I score was lower in the group with longer diabetes duration regardless of whether they had dry eyes (Table </w:t>
      </w:r>
      <w:r w:rsidR="00267BA0">
        <w:rPr>
          <w:rFonts w:ascii="Book Antiqua" w:eastAsia="Book Antiqua" w:hAnsi="Book Antiqua" w:cs="Book Antiqua"/>
          <w:color w:val="000000"/>
        </w:rPr>
        <w:t>1</w:t>
      </w:r>
      <w:r w:rsidRPr="004008FE">
        <w:rPr>
          <w:rFonts w:ascii="Book Antiqua" w:eastAsia="Book Antiqua" w:hAnsi="Book Antiqua" w:cs="Book Antiqua"/>
          <w:color w:val="000000"/>
        </w:rPr>
        <w:t xml:space="preserve">). The corneal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nerve plexus is an essential observation in patients with diabetes having a dry eye condition. A study showed that the number of fibers, beadings, and branching pattern of fibers significantly decreased in patients with diabetes with a significant increase in nerve tortuosity, indicating the progression of corneal neuropathy with peripheral diabetic </w:t>
      </w:r>
      <w:proofErr w:type="gramStart"/>
      <w:r w:rsidRPr="004008FE">
        <w:rPr>
          <w:rFonts w:ascii="Book Antiqua" w:eastAsia="Book Antiqua" w:hAnsi="Book Antiqua" w:cs="Book Antiqua"/>
          <w:color w:val="000000"/>
        </w:rPr>
        <w:t>neuropathy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"_ENREF_15" \o "Petropoulos, 2013 #15" </w:instrText>
      </w:r>
      <w:r w:rsidR="00AD70BD">
        <w:fldChar w:fldCharType="separate"/>
      </w:r>
      <w:r w:rsidRPr="004008FE">
        <w:rPr>
          <w:rFonts w:ascii="Book Antiqua" w:eastAsia="Book Antiqua" w:hAnsi="Book Antiqua" w:cs="Book Antiqua"/>
          <w:color w:val="000000"/>
          <w:vertAlign w:val="superscript"/>
        </w:rPr>
        <w:t>15</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Corneal nerve </w:t>
      </w:r>
      <w:r w:rsidRPr="004008FE">
        <w:rPr>
          <w:rFonts w:ascii="Book Antiqua" w:eastAsia="Book Antiqua" w:hAnsi="Book Antiqua" w:cs="Book Antiqua"/>
          <w:color w:val="000000"/>
        </w:rPr>
        <w:lastRenderedPageBreak/>
        <w:t xml:space="preserve">density was significantly lower in patients with T1DM with cardiac autonomic neuropathy than in those </w:t>
      </w:r>
      <w:proofErr w:type="gramStart"/>
      <w:r w:rsidRPr="004008FE">
        <w:rPr>
          <w:rFonts w:ascii="Book Antiqua" w:eastAsia="Book Antiqua" w:hAnsi="Book Antiqua" w:cs="Book Antiqua"/>
          <w:color w:val="000000"/>
        </w:rPr>
        <w:t>without</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"_ENREF_32" \o "Maddaloni, 2015 #32" </w:instrText>
      </w:r>
      <w:r w:rsidR="00AD70BD">
        <w:fldChar w:fldCharType="separate"/>
      </w:r>
      <w:r w:rsidRPr="004008FE">
        <w:rPr>
          <w:rFonts w:ascii="Book Antiqua" w:eastAsia="Book Antiqua" w:hAnsi="Book Antiqua" w:cs="Book Antiqua"/>
          <w:color w:val="000000"/>
          <w:vertAlign w:val="superscript"/>
        </w:rPr>
        <w:t>32</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Important correlation has been identified between the tortuosity of nerve and severity of diabetic </w:t>
      </w:r>
      <w:proofErr w:type="gramStart"/>
      <w:r w:rsidRPr="004008FE">
        <w:rPr>
          <w:rFonts w:ascii="Book Antiqua" w:eastAsia="Book Antiqua" w:hAnsi="Book Antiqua" w:cs="Book Antiqua"/>
          <w:color w:val="000000"/>
        </w:rPr>
        <w:t>neuropathy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w:instrText>
      </w:r>
      <w:r w:rsidR="00AD70BD">
        <w:instrText xml:space="preserve">YPERLINK \l "_ENREF_33" \o "Edwards, 2014 #33" </w:instrText>
      </w:r>
      <w:r w:rsidR="00AD70BD">
        <w:fldChar w:fldCharType="separate"/>
      </w:r>
      <w:r w:rsidRPr="004008FE">
        <w:rPr>
          <w:rFonts w:ascii="Book Antiqua" w:eastAsia="Book Antiqua" w:hAnsi="Book Antiqua" w:cs="Book Antiqua"/>
          <w:color w:val="000000"/>
          <w:vertAlign w:val="superscript"/>
        </w:rPr>
        <w:t>33</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Corneal NFL, NBD, and NBL showed a progressive and significant reduction in patients with diabetic autonomic </w:t>
      </w:r>
      <w:proofErr w:type="gramStart"/>
      <w:r w:rsidRPr="004008FE">
        <w:rPr>
          <w:rFonts w:ascii="Book Antiqua" w:eastAsia="Book Antiqua" w:hAnsi="Book Antiqua" w:cs="Book Antiqua"/>
          <w:color w:val="000000"/>
        </w:rPr>
        <w:t>neuropathy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"_ENREF_34" \o "Tavakoli, 2015 #34" </w:instrText>
      </w:r>
      <w:r w:rsidR="00AD70BD">
        <w:fldChar w:fldCharType="separate"/>
      </w:r>
      <w:r w:rsidRPr="004008FE">
        <w:rPr>
          <w:rFonts w:ascii="Book Antiqua" w:eastAsia="Book Antiqua" w:hAnsi="Book Antiqua" w:cs="Book Antiqua"/>
          <w:color w:val="000000"/>
          <w:vertAlign w:val="superscript"/>
        </w:rPr>
        <w:t>34</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In this study, the corneal NFL was lower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and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groups than in the normal control group, indicating that diabetes could cause a decrease in the corneal NFL, which was similar to what was found in patients with T1DM. In this study, NFL was also associated with diabetes duration (Figure 2).</w:t>
      </w:r>
    </w:p>
    <w:p w14:paraId="565A491A" w14:textId="77777777"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Also, the corneal NFD was lower in the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group than in the normal control group. This meant that neuromorphic corneal damage existed in patients with dry eyes not having diabetes, probably due to other disease factors. Studies indicated that corneal sensitivity significantly decreased in patients with dry eyes and glaucoma compared with controls. The density and number of </w:t>
      </w:r>
      <w:proofErr w:type="spellStart"/>
      <w:r w:rsidRPr="004008FE">
        <w:rPr>
          <w:rFonts w:ascii="Book Antiqua" w:eastAsia="Book Antiqua" w:hAnsi="Book Antiqua" w:cs="Book Antiqua"/>
          <w:color w:val="000000"/>
        </w:rPr>
        <w:t>subbasal</w:t>
      </w:r>
      <w:proofErr w:type="spellEnd"/>
      <w:r w:rsidRPr="004008FE">
        <w:rPr>
          <w:rFonts w:ascii="Book Antiqua" w:eastAsia="Book Antiqua" w:hAnsi="Book Antiqua" w:cs="Book Antiqua"/>
          <w:color w:val="000000"/>
        </w:rPr>
        <w:t xml:space="preserve"> corneal nerves also significantly decreased in these </w:t>
      </w:r>
      <w:proofErr w:type="gramStart"/>
      <w:r w:rsidRPr="004008FE">
        <w:rPr>
          <w:rFonts w:ascii="Book Antiqua" w:eastAsia="Book Antiqua" w:hAnsi="Book Antiqua" w:cs="Book Antiqua"/>
          <w:color w:val="000000"/>
        </w:rPr>
        <w:t>patients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"_ENREF_34" \o </w:instrText>
      </w:r>
      <w:r w:rsidR="00AD70BD">
        <w:instrText xml:space="preserve">"Tavakoli, 2015 #34" </w:instrText>
      </w:r>
      <w:r w:rsidR="00AD70BD">
        <w:fldChar w:fldCharType="separate"/>
      </w:r>
      <w:r w:rsidRPr="004008FE">
        <w:rPr>
          <w:rFonts w:ascii="Book Antiqua" w:eastAsia="Book Antiqua" w:hAnsi="Book Antiqua" w:cs="Book Antiqua"/>
          <w:color w:val="000000"/>
          <w:vertAlign w:val="superscript"/>
        </w:rPr>
        <w:t>34</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This indicated that dry eye symptoms coming from other factors might also be associated with corneal nerve fiber damages or other related issues.</w:t>
      </w:r>
    </w:p>
    <w:p w14:paraId="60B352E5" w14:textId="77777777"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A study on patients with T1DM indicated a reduction in long nerve fiber bundles per image in patients with mild-to-moderate neuropathy. However, corneal mechanical sensitivity decreased only in patients with severe </w:t>
      </w:r>
      <w:proofErr w:type="gramStart"/>
      <w:r w:rsidRPr="004008FE">
        <w:rPr>
          <w:rFonts w:ascii="Book Antiqua" w:eastAsia="Book Antiqua" w:hAnsi="Book Antiqua" w:cs="Book Antiqua"/>
          <w:color w:val="000000"/>
        </w:rPr>
        <w:t>neuropathy</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"_ENREF_10" \o "Labbé, 2012 #10" </w:instrText>
      </w:r>
      <w:r w:rsidR="00AD70BD">
        <w:fldChar w:fldCharType="separate"/>
      </w:r>
      <w:r w:rsidRPr="004008FE">
        <w:rPr>
          <w:rFonts w:ascii="Book Antiqua" w:eastAsia="Book Antiqua" w:hAnsi="Book Antiqua" w:cs="Book Antiqua"/>
          <w:color w:val="000000"/>
          <w:vertAlign w:val="superscript"/>
        </w:rPr>
        <w:t>10</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However, in this study, no significant variation was found in NFL or NBD between the patients with a severe or mild dry eye condition, irrespective of whether the patients had T2DM. The sensory nerve functions are regulated by morphology changes and the expression of different proteins (</w:t>
      </w:r>
      <w:r w:rsidRPr="004008FE">
        <w:rPr>
          <w:rFonts w:ascii="Book Antiqua" w:eastAsia="Book Antiqua" w:hAnsi="Book Antiqua" w:cs="Book Antiqua"/>
          <w:i/>
          <w:color w:val="000000"/>
        </w:rPr>
        <w:t>e.g</w:t>
      </w:r>
      <w:r w:rsidRPr="004008FE">
        <w:rPr>
          <w:rFonts w:ascii="Book Antiqua" w:eastAsia="Book Antiqua" w:hAnsi="Book Antiqua" w:cs="Book Antiqua"/>
          <w:color w:val="000000"/>
        </w:rPr>
        <w:t xml:space="preserve">., TRPA1, NCS, AISC, and </w:t>
      </w:r>
      <w:proofErr w:type="spellStart"/>
      <w:r w:rsidRPr="004008FE">
        <w:rPr>
          <w:rFonts w:ascii="Book Antiqua" w:eastAsia="Book Antiqua" w:hAnsi="Book Antiqua" w:cs="Book Antiqua"/>
          <w:color w:val="000000"/>
        </w:rPr>
        <w:t>CaBP</w:t>
      </w:r>
      <w:proofErr w:type="spellEnd"/>
      <w:r w:rsidRPr="004008FE">
        <w:rPr>
          <w:rFonts w:ascii="Book Antiqua" w:eastAsia="Book Antiqua" w:hAnsi="Book Antiqua" w:cs="Book Antiqua"/>
          <w:color w:val="000000"/>
        </w:rPr>
        <w:t xml:space="preserve">/calneuron) serving as sensors, such as mechanosensitive channels expressed on corneal </w:t>
      </w:r>
      <w:proofErr w:type="gramStart"/>
      <w:r w:rsidRPr="004008FE">
        <w:rPr>
          <w:rFonts w:ascii="Book Antiqua" w:eastAsia="Book Antiqua" w:hAnsi="Book Antiqua" w:cs="Book Antiqua"/>
          <w:color w:val="000000"/>
        </w:rPr>
        <w:t>nerves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"_ENREF_35" \o "Song, 2019 #35" </w:instrText>
      </w:r>
      <w:r w:rsidR="00AD70BD">
        <w:fldChar w:fldCharType="separate"/>
      </w:r>
      <w:r w:rsidRPr="004008FE">
        <w:rPr>
          <w:rFonts w:ascii="Book Antiqua" w:eastAsia="Book Antiqua" w:hAnsi="Book Antiqua" w:cs="Book Antiqua"/>
          <w:color w:val="000000"/>
          <w:vertAlign w:val="superscript"/>
        </w:rPr>
        <w:t>35</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In this study, the measurement of expression of mechanosensitive channels could not be performed.</w:t>
      </w:r>
    </w:p>
    <w:p w14:paraId="5A7FFCF9" w14:textId="06BB4FB4"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lastRenderedPageBreak/>
        <w:t xml:space="preserve">The trigeminal and facial nerve function in dry eyes and diabetes was unclear earlier. A case report showed bilateral trigeminal dysfunction using BR measurement in a 68-year-old male patient with dry </w:t>
      </w:r>
      <w:proofErr w:type="gramStart"/>
      <w:r w:rsidRPr="004008FE">
        <w:rPr>
          <w:rFonts w:ascii="Book Antiqua" w:eastAsia="Book Antiqua" w:hAnsi="Book Antiqua" w:cs="Book Antiqua"/>
          <w:color w:val="000000"/>
        </w:rPr>
        <w:t>eyes</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"_ENREF_36" \o "Lin, 2001 #36" </w:instrText>
      </w:r>
      <w:r w:rsidR="00AD70BD">
        <w:fldChar w:fldCharType="separate"/>
      </w:r>
      <w:r w:rsidRPr="004008FE">
        <w:rPr>
          <w:rFonts w:ascii="Book Antiqua" w:eastAsia="Book Antiqua" w:hAnsi="Book Antiqua" w:cs="Book Antiqua"/>
          <w:color w:val="000000"/>
          <w:vertAlign w:val="superscript"/>
        </w:rPr>
        <w:t>36</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xml:space="preserve">. However, in this study, a statistically significant longer R1 Latency was observed in patients with diabetes having dry eyes compared with those with diabetes not having dry eyes, those with dry eyes not having diabetes, and controls (Table </w:t>
      </w:r>
      <w:r w:rsidR="00267BA0">
        <w:rPr>
          <w:rFonts w:ascii="Book Antiqua" w:eastAsia="Book Antiqua" w:hAnsi="Book Antiqua" w:cs="Book Antiqua"/>
          <w:color w:val="000000"/>
        </w:rPr>
        <w:t>3</w:t>
      </w:r>
      <w:r w:rsidRPr="004008FE">
        <w:rPr>
          <w:rFonts w:ascii="Book Antiqua" w:eastAsia="Book Antiqua" w:hAnsi="Book Antiqua" w:cs="Book Antiqua"/>
          <w:color w:val="000000"/>
        </w:rPr>
        <w:t>). These suggest that this abnormality might occur after morphological changes regarding the NFL changes in patients with dry eye or/and T2DM. Meanwhile, the correlation analysis showed that R1 Latency correlated with the Schirmer I score and diabetes duration time (Fig</w:t>
      </w:r>
      <w:r w:rsidR="00617681" w:rsidRPr="004008FE">
        <w:rPr>
          <w:rFonts w:ascii="Book Antiqua" w:eastAsia="Book Antiqua" w:hAnsi="Book Antiqua" w:cs="Book Antiqua"/>
          <w:color w:val="000000"/>
        </w:rPr>
        <w:t xml:space="preserve">ure </w:t>
      </w:r>
      <w:r w:rsidRPr="004008FE">
        <w:rPr>
          <w:rFonts w:ascii="Book Antiqua" w:eastAsia="Book Antiqua" w:hAnsi="Book Antiqua" w:cs="Book Antiqua"/>
          <w:color w:val="000000"/>
        </w:rPr>
        <w:t>2).</w:t>
      </w:r>
    </w:p>
    <w:p w14:paraId="7B18B7DE" w14:textId="5FC5B658"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Further analysis showed that among patients with severe dry eye, the R1 Latency of patients with diabetes was longer than that of patients without diabetes (Table </w:t>
      </w:r>
      <w:r w:rsidR="00267BA0">
        <w:rPr>
          <w:rFonts w:ascii="Book Antiqua" w:eastAsia="Book Antiqua" w:hAnsi="Book Antiqua" w:cs="Book Antiqua"/>
          <w:color w:val="000000"/>
        </w:rPr>
        <w:t>4</w:t>
      </w:r>
      <w:r w:rsidRPr="004008FE">
        <w:rPr>
          <w:rFonts w:ascii="Book Antiqua" w:eastAsia="Book Antiqua" w:hAnsi="Book Antiqua" w:cs="Book Antiqua"/>
          <w:color w:val="000000"/>
        </w:rPr>
        <w:t xml:space="preserve">). Also, in patients without a dry eye, the R1 Latency was longer in the group with a longer diabetes course than in a shorter diabetes course group. In patients with diabetes course less than ten years, the R1 Latency was longer in the patients with the dry eye than in those without a dry eye (Table </w:t>
      </w:r>
      <w:r w:rsidR="00267BA0">
        <w:rPr>
          <w:rFonts w:ascii="Book Antiqua" w:eastAsia="Book Antiqua" w:hAnsi="Book Antiqua" w:cs="Book Antiqua"/>
          <w:color w:val="000000"/>
        </w:rPr>
        <w:t>1</w:t>
      </w:r>
      <w:r w:rsidRPr="004008FE">
        <w:rPr>
          <w:rFonts w:ascii="Book Antiqua" w:eastAsia="Book Antiqua" w:hAnsi="Book Antiqua" w:cs="Book Antiqua"/>
          <w:color w:val="000000"/>
        </w:rPr>
        <w:t>). These results suggested that BR function changes were related to T2DM and dry eyes. However, the role of BR changes in dry eye disease with or without T2DM needs further research.</w:t>
      </w:r>
    </w:p>
    <w:p w14:paraId="7E52B090" w14:textId="3EF13BAA"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 xml:space="preserve">Interestingly, NBD was significantly higher in patients without diabetes having mild dry eye symptoms than in those without diabetes having severe DES symptoms and those with diabetes having similar DES severity (Table </w:t>
      </w:r>
      <w:r w:rsidR="00267BA0">
        <w:rPr>
          <w:rFonts w:ascii="Book Antiqua" w:eastAsia="Book Antiqua" w:hAnsi="Book Antiqua" w:cs="Book Antiqua"/>
          <w:color w:val="000000"/>
        </w:rPr>
        <w:t>4</w:t>
      </w:r>
      <w:r w:rsidRPr="004008FE">
        <w:rPr>
          <w:rFonts w:ascii="Book Antiqua" w:eastAsia="Book Antiqua" w:hAnsi="Book Antiqua" w:cs="Book Antiqua"/>
          <w:color w:val="000000"/>
        </w:rPr>
        <w:t xml:space="preserve">). Studies reported that the corneal nerve fibers in Sjogren's syndrome had growth cones and might have nerve </w:t>
      </w:r>
      <w:proofErr w:type="gramStart"/>
      <w:r w:rsidRPr="004008FE">
        <w:rPr>
          <w:rFonts w:ascii="Book Antiqua" w:eastAsia="Book Antiqua" w:hAnsi="Book Antiqua" w:cs="Book Antiqua"/>
          <w:color w:val="000000"/>
        </w:rPr>
        <w:t>regeneration</w:t>
      </w:r>
      <w:r w:rsidRPr="004008FE">
        <w:rPr>
          <w:rFonts w:ascii="Book Antiqua" w:eastAsia="Book Antiqua" w:hAnsi="Book Antiqua" w:cs="Book Antiqua"/>
          <w:color w:val="000000"/>
          <w:vertAlign w:val="superscript"/>
        </w:rPr>
        <w:t>[</w:t>
      </w:r>
      <w:proofErr w:type="gramEnd"/>
      <w:r w:rsidR="00AD70BD">
        <w:fldChar w:fldCharType="begin"/>
      </w:r>
      <w:r w:rsidR="00AD70BD">
        <w:instrText xml:space="preserve"> HYPERLINK \l "_ENREF_</w:instrText>
      </w:r>
      <w:r w:rsidR="00AD70BD">
        <w:instrText xml:space="preserve">37" \o "Tuisku, 2008 #37" </w:instrText>
      </w:r>
      <w:r w:rsidR="00AD70BD">
        <w:fldChar w:fldCharType="separate"/>
      </w:r>
      <w:r w:rsidRPr="004008FE">
        <w:rPr>
          <w:rFonts w:ascii="Book Antiqua" w:eastAsia="Book Antiqua" w:hAnsi="Book Antiqua" w:cs="Book Antiqua"/>
          <w:color w:val="000000"/>
          <w:vertAlign w:val="superscript"/>
        </w:rPr>
        <w:t>37</w:t>
      </w:r>
      <w:r w:rsidR="00AD70BD">
        <w:rPr>
          <w:rFonts w:ascii="Book Antiqua" w:eastAsia="Book Antiqua" w:hAnsi="Book Antiqua" w:cs="Book Antiqua"/>
          <w:color w:val="000000"/>
          <w:vertAlign w:val="superscript"/>
        </w:rPr>
        <w:fldChar w:fldCharType="end"/>
      </w:r>
      <w:r w:rsidRPr="004008FE">
        <w:rPr>
          <w:rFonts w:ascii="Book Antiqua" w:eastAsia="Book Antiqua" w:hAnsi="Book Antiqua" w:cs="Book Antiqua"/>
          <w:color w:val="000000"/>
          <w:vertAlign w:val="superscript"/>
        </w:rPr>
        <w:t>]</w:t>
      </w:r>
      <w:r w:rsidRPr="004008FE">
        <w:rPr>
          <w:rFonts w:ascii="Book Antiqua" w:eastAsia="Book Antiqua" w:hAnsi="Book Antiqua" w:cs="Book Antiqua"/>
          <w:color w:val="000000"/>
        </w:rPr>
        <w:t>. Therefore, it was hypothesized that neurogenesis existed in patients with mild DES symptoms and that diabetes might inhibit this process, the mechanism of which needs to be further explored.</w:t>
      </w:r>
    </w:p>
    <w:p w14:paraId="454C7A53" w14:textId="12E49545" w:rsidR="005A38EA" w:rsidRPr="004008FE" w:rsidRDefault="00213550" w:rsidP="004008FE">
      <w:pPr>
        <w:spacing w:line="360" w:lineRule="auto"/>
        <w:ind w:firstLineChars="200" w:firstLine="480"/>
        <w:jc w:val="both"/>
        <w:rPr>
          <w:rFonts w:ascii="Book Antiqua" w:hAnsi="Book Antiqua"/>
        </w:rPr>
      </w:pPr>
      <w:r w:rsidRPr="004008FE">
        <w:rPr>
          <w:rFonts w:ascii="Book Antiqua" w:eastAsia="Book Antiqua" w:hAnsi="Book Antiqua" w:cs="Book Antiqua"/>
          <w:color w:val="000000"/>
        </w:rPr>
        <w:t>This observational study also had several limitations. (</w:t>
      </w:r>
      <w:r w:rsidR="006C4C69" w:rsidRPr="004008FE">
        <w:rPr>
          <w:rFonts w:ascii="Book Antiqua" w:eastAsia="Book Antiqua" w:hAnsi="Book Antiqua" w:cs="Book Antiqua"/>
          <w:color w:val="000000"/>
        </w:rPr>
        <w:t>1</w:t>
      </w:r>
      <w:r w:rsidRPr="004008FE">
        <w:rPr>
          <w:rFonts w:ascii="Book Antiqua" w:eastAsia="Book Antiqua" w:hAnsi="Book Antiqua" w:cs="Book Antiqua"/>
          <w:color w:val="000000"/>
        </w:rPr>
        <w:t>) Some of the selected patients with diabetes did not have diabetic peripheral neuropathy simultaneously, and it might have impacted the results</w:t>
      </w:r>
      <w:r w:rsidR="002057E7"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w:t>
      </w:r>
      <w:r w:rsidR="006C4C69" w:rsidRPr="004008FE">
        <w:rPr>
          <w:rFonts w:ascii="Book Antiqua" w:eastAsia="Book Antiqua" w:hAnsi="Book Antiqua" w:cs="Book Antiqua"/>
          <w:color w:val="000000"/>
        </w:rPr>
        <w:t>2</w:t>
      </w:r>
      <w:r w:rsidRPr="004008FE">
        <w:rPr>
          <w:rFonts w:ascii="Book Antiqua" w:eastAsia="Book Antiqua" w:hAnsi="Book Antiqua" w:cs="Book Antiqua"/>
          <w:color w:val="000000"/>
        </w:rPr>
        <w:t xml:space="preserve">) As this study was a cross-sectional study, the causal relationship or long-term correlation among </w:t>
      </w:r>
      <w:r w:rsidRPr="004008FE">
        <w:rPr>
          <w:rFonts w:ascii="Book Antiqua" w:eastAsia="Book Antiqua" w:hAnsi="Book Antiqua" w:cs="Book Antiqua"/>
          <w:color w:val="000000"/>
        </w:rPr>
        <w:lastRenderedPageBreak/>
        <w:t>diabetes mellitus, corneal nerve injury, and dry eye could not be analyzed</w:t>
      </w:r>
      <w:r w:rsidR="002057E7"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w:t>
      </w:r>
      <w:r w:rsidR="006C4C69" w:rsidRPr="004008FE">
        <w:rPr>
          <w:rFonts w:ascii="Book Antiqua" w:eastAsia="Book Antiqua" w:hAnsi="Book Antiqua" w:cs="Book Antiqua"/>
          <w:color w:val="000000"/>
        </w:rPr>
        <w:t>3</w:t>
      </w:r>
      <w:r w:rsidRPr="004008FE">
        <w:rPr>
          <w:rFonts w:ascii="Book Antiqua" w:eastAsia="Book Antiqua" w:hAnsi="Book Antiqua" w:cs="Book Antiqua"/>
          <w:color w:val="000000"/>
        </w:rPr>
        <w:t>) A large difference in the sample size was observed between some subgroups, which might have affected the statistical results. This was because this observation involved ophthalmology, neurology, and laboratory examinations, which could not be completed at one time. The number of patients with non-dry eyes was relatively small. It required patients to come to the hospital multiple times to perform various examinations separately</w:t>
      </w:r>
      <w:r w:rsidR="002057E7"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w:t>
      </w:r>
      <w:r w:rsidR="006C4C69" w:rsidRPr="004008FE">
        <w:rPr>
          <w:rFonts w:ascii="Book Antiqua" w:eastAsia="Book Antiqua" w:hAnsi="Book Antiqua" w:cs="Book Antiqua"/>
          <w:color w:val="000000"/>
        </w:rPr>
        <w:t>4</w:t>
      </w:r>
      <w:r w:rsidRPr="004008FE">
        <w:rPr>
          <w:rFonts w:ascii="Book Antiqua" w:eastAsia="Book Antiqua" w:hAnsi="Book Antiqua" w:cs="Book Antiqua"/>
          <w:color w:val="000000"/>
        </w:rPr>
        <w:t xml:space="preserve">) The patients in the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group had the core complaint of dry eyes, but it was not clear whether the corneal nerve morphology and function had changed</w:t>
      </w:r>
      <w:r w:rsidR="006C4C69" w:rsidRPr="004008FE">
        <w:rPr>
          <w:rFonts w:ascii="Book Antiqua" w:eastAsia="Book Antiqua" w:hAnsi="Book Antiqua" w:cs="Book Antiqua"/>
          <w:color w:val="000000"/>
        </w:rPr>
        <w:t>;</w:t>
      </w:r>
      <w:r w:rsidRPr="004008FE">
        <w:rPr>
          <w:rFonts w:ascii="Book Antiqua" w:eastAsia="Book Antiqua" w:hAnsi="Book Antiqua" w:cs="Book Antiqua"/>
          <w:color w:val="000000"/>
        </w:rPr>
        <w:t xml:space="preserve"> </w:t>
      </w:r>
      <w:r w:rsidR="006C4C69" w:rsidRPr="004008FE">
        <w:rPr>
          <w:rFonts w:ascii="Book Antiqua" w:eastAsia="Book Antiqua" w:hAnsi="Book Antiqua" w:cs="Book Antiqua"/>
          <w:color w:val="000000"/>
        </w:rPr>
        <w:t xml:space="preserve">and </w:t>
      </w:r>
      <w:r w:rsidRPr="004008FE">
        <w:rPr>
          <w:rFonts w:ascii="Book Antiqua" w:eastAsia="Book Antiqua" w:hAnsi="Book Antiqua" w:cs="Book Antiqua"/>
          <w:color w:val="000000"/>
        </w:rPr>
        <w:t>(</w:t>
      </w:r>
      <w:r w:rsidR="006C4C69" w:rsidRPr="004008FE">
        <w:rPr>
          <w:rFonts w:ascii="Book Antiqua" w:eastAsia="Book Antiqua" w:hAnsi="Book Antiqua" w:cs="Book Antiqua"/>
          <w:color w:val="000000"/>
        </w:rPr>
        <w:t>5</w:t>
      </w:r>
      <w:r w:rsidRPr="004008FE">
        <w:rPr>
          <w:rFonts w:ascii="Book Antiqua" w:eastAsia="Book Antiqua" w:hAnsi="Book Antiqua" w:cs="Book Antiqua"/>
          <w:color w:val="000000"/>
        </w:rPr>
        <w:t>) We understand that the American diabetes association recommended the oral glucose tolerance test (OGTT) or HBA1C as the gold standard test. However, we used fingertip glucose tests for the diagnostic test in this current study. Thus, we plan to use the OGTT or HBA1C in future studies on this topic.</w:t>
      </w:r>
    </w:p>
    <w:p w14:paraId="21FD9F4A" w14:textId="77777777" w:rsidR="005A38EA" w:rsidRPr="004008FE" w:rsidRDefault="005A38EA" w:rsidP="004008FE">
      <w:pPr>
        <w:spacing w:line="360" w:lineRule="auto"/>
        <w:jc w:val="both"/>
        <w:rPr>
          <w:rFonts w:ascii="Book Antiqua" w:hAnsi="Book Antiqua"/>
        </w:rPr>
      </w:pPr>
    </w:p>
    <w:p w14:paraId="19D4AB42"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aps/>
          <w:color w:val="000000"/>
          <w:u w:val="single"/>
        </w:rPr>
        <w:t>CONCLUSION</w:t>
      </w:r>
    </w:p>
    <w:p w14:paraId="0EBAC07F"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In conclusion, we analyzed several groups of patients with diabetes and dry eye in this study. We observed that patients with type 2 diabetes and dry eye had impaired corneal </w:t>
      </w:r>
      <w:proofErr w:type="spellStart"/>
      <w:r w:rsidRPr="004008FE">
        <w:rPr>
          <w:rFonts w:ascii="Book Antiqua" w:eastAsia="Book Antiqua" w:hAnsi="Book Antiqua" w:cs="Book Antiqua"/>
          <w:color w:val="000000"/>
        </w:rPr>
        <w:t>neuromorphology</w:t>
      </w:r>
      <w:proofErr w:type="spellEnd"/>
      <w:r w:rsidRPr="004008FE">
        <w:rPr>
          <w:rFonts w:ascii="Book Antiqua" w:eastAsia="Book Antiqua" w:hAnsi="Book Antiqua" w:cs="Book Antiqua"/>
          <w:color w:val="000000"/>
        </w:rPr>
        <w:t xml:space="preserve"> and function. In contrast, patients with diabetes alone or dry eye only had abnormal corneal </w:t>
      </w:r>
      <w:proofErr w:type="spellStart"/>
      <w:r w:rsidRPr="004008FE">
        <w:rPr>
          <w:rFonts w:ascii="Book Antiqua" w:eastAsia="Book Antiqua" w:hAnsi="Book Antiqua" w:cs="Book Antiqua"/>
          <w:color w:val="000000"/>
        </w:rPr>
        <w:t>neuromorphology</w:t>
      </w:r>
      <w:proofErr w:type="spellEnd"/>
      <w:r w:rsidRPr="004008FE">
        <w:rPr>
          <w:rFonts w:ascii="Book Antiqua" w:eastAsia="Book Antiqua" w:hAnsi="Book Antiqua" w:cs="Book Antiqua"/>
          <w:color w:val="000000"/>
        </w:rPr>
        <w:t xml:space="preserve"> and no impaired neurological function. Further research is needed on corneal morphology and neurological function in patients with dry eye and diabetes in order to provide better treatment. Perhaps in patients with diabetes or dry eyes, the corneal nerve function has been damaged. However, the blink reflex does not detect its subtle changes, and more sophisticated instruments and detection methods are needed to find out.</w:t>
      </w:r>
    </w:p>
    <w:p w14:paraId="2D77807C" w14:textId="77777777" w:rsidR="005A38EA" w:rsidRPr="004008FE" w:rsidRDefault="005A38EA" w:rsidP="004008FE">
      <w:pPr>
        <w:spacing w:line="360" w:lineRule="auto"/>
        <w:jc w:val="both"/>
        <w:rPr>
          <w:rFonts w:ascii="Book Antiqua" w:hAnsi="Book Antiqua"/>
        </w:rPr>
      </w:pPr>
    </w:p>
    <w:p w14:paraId="5C88DF4D"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aps/>
          <w:color w:val="000000"/>
          <w:u w:val="single"/>
        </w:rPr>
        <w:t>ARTICLE HIGHLIGHTS</w:t>
      </w:r>
    </w:p>
    <w:p w14:paraId="09EB670A"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background</w:t>
      </w:r>
    </w:p>
    <w:p w14:paraId="26DCAAD9" w14:textId="54492E81" w:rsidR="005A38EA" w:rsidRPr="004008FE" w:rsidRDefault="00CD6EBF" w:rsidP="004008FE">
      <w:pPr>
        <w:spacing w:line="360" w:lineRule="auto"/>
        <w:jc w:val="both"/>
        <w:rPr>
          <w:rFonts w:ascii="Book Antiqua" w:hAnsi="Book Antiqua"/>
        </w:rPr>
      </w:pPr>
      <w:r w:rsidRPr="004008FE">
        <w:rPr>
          <w:rFonts w:ascii="Book Antiqua" w:eastAsia="Book Antiqua" w:hAnsi="Book Antiqua" w:cs="Book Antiqua"/>
          <w:color w:val="000000"/>
          <w:shd w:val="clear" w:color="auto" w:fill="FFFFFF"/>
        </w:rPr>
        <w:t>Dry eye syndrome (DES)</w:t>
      </w:r>
      <w:r w:rsidR="00213550" w:rsidRPr="004008FE">
        <w:rPr>
          <w:rFonts w:ascii="Book Antiqua" w:eastAsia="Book Antiqua" w:hAnsi="Book Antiqua" w:cs="Book Antiqua"/>
          <w:color w:val="000000"/>
          <w:shd w:val="clear" w:color="auto" w:fill="FFFFFF"/>
        </w:rPr>
        <w:t xml:space="preserve"> decreases the quality of life and is associated with</w:t>
      </w:r>
      <w:r w:rsidR="00213550" w:rsidRPr="004008FE">
        <w:rPr>
          <w:rFonts w:ascii="Book Antiqua" w:eastAsia="Book Antiqua" w:hAnsi="Book Antiqua" w:cs="Book Antiqua"/>
          <w:color w:val="000000"/>
        </w:rPr>
        <w:t xml:space="preserve"> </w:t>
      </w:r>
      <w:r w:rsidR="006A57B6" w:rsidRPr="004008FE">
        <w:rPr>
          <w:rFonts w:ascii="Book Antiqua" w:eastAsia="Book Antiqua" w:hAnsi="Book Antiqua" w:cs="Book Antiqua"/>
          <w:color w:val="000000"/>
        </w:rPr>
        <w:t>type 2 diabetes mellitus (T2DM)</w:t>
      </w:r>
      <w:r w:rsidR="00213550"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shd w:val="clear" w:color="auto" w:fill="FFFFFF"/>
        </w:rPr>
        <w:t xml:space="preserve"> The prevalence of DES increases with </w:t>
      </w:r>
      <w:r w:rsidR="00213550" w:rsidRPr="004008FE">
        <w:rPr>
          <w:rFonts w:ascii="Book Antiqua" w:eastAsia="Book Antiqua" w:hAnsi="Book Antiqua" w:cs="Book Antiqua"/>
          <w:color w:val="000000"/>
          <w:shd w:val="clear" w:color="auto" w:fill="FFFFFF"/>
        </w:rPr>
        <w:lastRenderedPageBreak/>
        <w:t>multiple complications worldwide.</w:t>
      </w:r>
      <w:r w:rsidR="00213550" w:rsidRPr="004008FE">
        <w:rPr>
          <w:rFonts w:ascii="Book Antiqua" w:eastAsia="Book Antiqua" w:hAnsi="Book Antiqua" w:cs="Book Antiqua"/>
          <w:color w:val="000000"/>
        </w:rPr>
        <w:t xml:space="preserve"> </w:t>
      </w:r>
      <w:r w:rsidR="00765C40" w:rsidRPr="004008FE">
        <w:rPr>
          <w:rFonts w:ascii="Book Antiqua" w:eastAsia="Book Antiqua" w:hAnsi="Book Antiqua" w:cs="Book Antiqua"/>
          <w:color w:val="000000"/>
        </w:rPr>
        <w:t>Blink reflex (BR)</w:t>
      </w:r>
      <w:r w:rsidR="00213550" w:rsidRPr="004008FE">
        <w:rPr>
          <w:rFonts w:ascii="Book Antiqua" w:eastAsia="Book Antiqua" w:hAnsi="Book Antiqua" w:cs="Book Antiqua"/>
          <w:color w:val="000000"/>
        </w:rPr>
        <w:t xml:space="preserve"> can be used to assess the corneal nerve closed-loop morphology, but it is unclear whether it could be used in DES. This study helps understand more about corneal nerve morphology in patients with DES.</w:t>
      </w:r>
    </w:p>
    <w:p w14:paraId="7A9313DB" w14:textId="77777777" w:rsidR="005A38EA" w:rsidRPr="004008FE" w:rsidRDefault="005A38EA" w:rsidP="004008FE">
      <w:pPr>
        <w:spacing w:line="360" w:lineRule="auto"/>
        <w:jc w:val="both"/>
        <w:rPr>
          <w:rFonts w:ascii="Book Antiqua" w:hAnsi="Book Antiqua"/>
        </w:rPr>
      </w:pPr>
    </w:p>
    <w:p w14:paraId="776DAE45"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motivation</w:t>
      </w:r>
    </w:p>
    <w:p w14:paraId="45C374B1"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DES was significantly associated with T2DM, thus with the HBA1c level. However, the underlying mechanism of DES in T2DM is still unclear. This study will help determine the relationship between corneal nerves morphology and DES abnormalities in patients with T2DM.</w:t>
      </w:r>
    </w:p>
    <w:p w14:paraId="76608C3B" w14:textId="77777777" w:rsidR="005A38EA" w:rsidRPr="004008FE" w:rsidRDefault="005A38EA" w:rsidP="004008FE">
      <w:pPr>
        <w:spacing w:line="360" w:lineRule="auto"/>
        <w:jc w:val="both"/>
        <w:rPr>
          <w:rFonts w:ascii="Book Antiqua" w:hAnsi="Book Antiqua"/>
        </w:rPr>
      </w:pPr>
    </w:p>
    <w:p w14:paraId="70F09CC8"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objectives</w:t>
      </w:r>
    </w:p>
    <w:p w14:paraId="59BB8D7B"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The BR changes the corneal nerve morphology in patients with DES having T2DM is unclear. Thus, the objective of this study is to investigate corneal nerve fibers, and corneal nerve closed loop function in patients with DES having T2DM or not.</w:t>
      </w:r>
    </w:p>
    <w:p w14:paraId="0B2F8606" w14:textId="77777777" w:rsidR="005A38EA" w:rsidRPr="004008FE" w:rsidRDefault="005A38EA" w:rsidP="004008FE">
      <w:pPr>
        <w:spacing w:line="360" w:lineRule="auto"/>
        <w:jc w:val="both"/>
        <w:rPr>
          <w:rFonts w:ascii="Book Antiqua" w:hAnsi="Book Antiqua"/>
        </w:rPr>
      </w:pPr>
    </w:p>
    <w:p w14:paraId="39353B98"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methods</w:t>
      </w:r>
    </w:p>
    <w:p w14:paraId="4A3BFE86" w14:textId="198DDB53"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In this study, a total of 131 patients were enrolled from the ophthalmology and endocrinology </w:t>
      </w:r>
      <w:r w:rsidR="00012CD4" w:rsidRPr="00635A9D">
        <w:rPr>
          <w:rFonts w:ascii="Book Antiqua" w:eastAsia="Book Antiqua" w:hAnsi="Book Antiqua" w:cs="Book Antiqua"/>
          <w:color w:val="000000"/>
        </w:rPr>
        <w:t>Operationalized Psychodynamic Diagnosis</w:t>
      </w:r>
      <w:r w:rsidRPr="004008FE">
        <w:rPr>
          <w:rFonts w:ascii="Book Antiqua" w:eastAsia="Book Antiqua" w:hAnsi="Book Antiqua" w:cs="Book Antiqua"/>
          <w:color w:val="000000"/>
        </w:rPr>
        <w:t xml:space="preserve"> with or without dry eye complaints. The tear film break-up time, Schirmer I test, </w:t>
      </w:r>
      <w:r w:rsidRPr="004008FE">
        <w:rPr>
          <w:rFonts w:ascii="Book Antiqua" w:eastAsia="Book Antiqua" w:hAnsi="Book Antiqua" w:cs="Book Antiqua"/>
          <w:i/>
          <w:iCs/>
          <w:color w:val="000000"/>
        </w:rPr>
        <w:t>in vivo</w:t>
      </w:r>
      <w:r w:rsidRPr="004008FE">
        <w:rPr>
          <w:rFonts w:ascii="Book Antiqua" w:eastAsia="Book Antiqua" w:hAnsi="Book Antiqua" w:cs="Book Antiqua"/>
          <w:color w:val="000000"/>
        </w:rPr>
        <w:t xml:space="preserve"> confocal microscopy, and BR have performed accordingly after grouping. Data were presented as mean ± SD, and statistical analysis was performed using SPSS Statistics 16.0. This cross-sectional study is one of the primary studies to uncover the BR changes in these patients.</w:t>
      </w:r>
    </w:p>
    <w:p w14:paraId="7AA03F61" w14:textId="77777777" w:rsidR="005A38EA" w:rsidRPr="004008FE" w:rsidRDefault="005A38EA" w:rsidP="004008FE">
      <w:pPr>
        <w:spacing w:line="360" w:lineRule="auto"/>
        <w:jc w:val="both"/>
        <w:rPr>
          <w:rFonts w:ascii="Book Antiqua" w:hAnsi="Book Antiqua"/>
        </w:rPr>
      </w:pPr>
    </w:p>
    <w:p w14:paraId="70AC713C"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results</w:t>
      </w:r>
    </w:p>
    <w:p w14:paraId="2280F486" w14:textId="44661810"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 xml:space="preserve">The findings of this study revealed that among this four </w:t>
      </w:r>
      <w:proofErr w:type="spellStart"/>
      <w:r w:rsidRPr="004008FE">
        <w:rPr>
          <w:rFonts w:ascii="Book Antiqua" w:eastAsia="Book Antiqua" w:hAnsi="Book Antiqua" w:cs="Book Antiqua"/>
          <w:color w:val="000000"/>
        </w:rPr>
        <w:t>DEwDM</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n</w:t>
      </w:r>
      <w:r w:rsidRPr="004008FE">
        <w:rPr>
          <w:rFonts w:ascii="Book Antiqua" w:eastAsia="Book Antiqua" w:hAnsi="Book Antiqua" w:cs="Book Antiqua"/>
          <w:color w:val="000000"/>
        </w:rPr>
        <w:t xml:space="preserve"> = 56), </w:t>
      </w:r>
      <w:proofErr w:type="spellStart"/>
      <w:r w:rsidRPr="004008FE">
        <w:rPr>
          <w:rFonts w:ascii="Book Antiqua" w:eastAsia="Book Antiqua" w:hAnsi="Book Antiqua" w:cs="Book Antiqua"/>
          <w:color w:val="000000"/>
        </w:rPr>
        <w:t>DMnDE</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n</w:t>
      </w:r>
      <w:r w:rsidRPr="004008FE">
        <w:rPr>
          <w:rFonts w:ascii="Book Antiqua" w:eastAsia="Book Antiqua" w:hAnsi="Book Antiqua" w:cs="Book Antiqua"/>
          <w:color w:val="000000"/>
        </w:rPr>
        <w:t xml:space="preserve"> = 22), </w:t>
      </w:r>
      <w:proofErr w:type="spellStart"/>
      <w:r w:rsidRPr="004008FE">
        <w:rPr>
          <w:rFonts w:ascii="Book Antiqua" w:eastAsia="Book Antiqua" w:hAnsi="Book Antiqua" w:cs="Book Antiqua"/>
          <w:color w:val="000000"/>
        </w:rPr>
        <w:t>DEnDM</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n</w:t>
      </w:r>
      <w:r w:rsidRPr="004008FE">
        <w:rPr>
          <w:rFonts w:ascii="Book Antiqua" w:eastAsia="Book Antiqua" w:hAnsi="Book Antiqua" w:cs="Book Antiqua"/>
          <w:color w:val="000000"/>
        </w:rPr>
        <w:t xml:space="preserve"> = 33), and </w:t>
      </w:r>
      <w:proofErr w:type="spellStart"/>
      <w:r w:rsidRPr="004008FE">
        <w:rPr>
          <w:rFonts w:ascii="Book Antiqua" w:eastAsia="Book Antiqua" w:hAnsi="Book Antiqua" w:cs="Book Antiqua"/>
          <w:color w:val="000000"/>
        </w:rPr>
        <w:t>nDMnDE</w:t>
      </w:r>
      <w:proofErr w:type="spellEnd"/>
      <w:r w:rsidRPr="004008FE">
        <w:rPr>
          <w:rFonts w:ascii="Book Antiqua" w:eastAsia="Book Antiqua" w:hAnsi="Book Antiqua" w:cs="Book Antiqua"/>
          <w:color w:val="000000"/>
        </w:rPr>
        <w:t xml:space="preserve"> (</w:t>
      </w:r>
      <w:r w:rsidRPr="004008FE">
        <w:rPr>
          <w:rFonts w:ascii="Book Antiqua" w:eastAsia="Book Antiqua" w:hAnsi="Book Antiqua" w:cs="Book Antiqua"/>
          <w:i/>
          <w:iCs/>
          <w:color w:val="000000"/>
        </w:rPr>
        <w:t>n</w:t>
      </w:r>
      <w:r w:rsidRPr="004008FE">
        <w:rPr>
          <w:rFonts w:ascii="Book Antiqua" w:eastAsia="Book Antiqua" w:hAnsi="Book Antiqua" w:cs="Book Antiqua"/>
          <w:color w:val="000000"/>
        </w:rPr>
        <w:t xml:space="preserve"> = 20) groups, the </w:t>
      </w:r>
      <w:r w:rsidR="0010708E" w:rsidRPr="004008FE">
        <w:rPr>
          <w:rFonts w:ascii="Book Antiqua" w:eastAsia="Book Antiqua" w:hAnsi="Book Antiqua" w:cs="Book Antiqua"/>
          <w:color w:val="000000"/>
        </w:rPr>
        <w:t>nerve fiber length</w:t>
      </w:r>
      <w:r w:rsidRPr="004008FE">
        <w:rPr>
          <w:rFonts w:ascii="Book Antiqua" w:eastAsia="Book Antiqua" w:hAnsi="Book Antiqua" w:cs="Book Antiqua"/>
          <w:color w:val="000000"/>
        </w:rPr>
        <w:t xml:space="preserve"> was reduced in three groups. The R1 Latency of BR increased in one group, suggesting changes in the corneal nerve morphology in DES </w:t>
      </w:r>
      <w:r w:rsidRPr="004008FE">
        <w:rPr>
          <w:rFonts w:ascii="Book Antiqua" w:eastAsia="Book Antiqua" w:hAnsi="Book Antiqua" w:cs="Book Antiqua"/>
          <w:color w:val="000000"/>
        </w:rPr>
        <w:lastRenderedPageBreak/>
        <w:t>patients with or without T2DM. The role of BR changes in DES with or without T2DM needs further assessment through future studies.</w:t>
      </w:r>
    </w:p>
    <w:p w14:paraId="4831778B" w14:textId="77777777" w:rsidR="005A38EA" w:rsidRPr="004008FE" w:rsidRDefault="005A38EA" w:rsidP="004008FE">
      <w:pPr>
        <w:spacing w:line="360" w:lineRule="auto"/>
        <w:jc w:val="both"/>
        <w:rPr>
          <w:rFonts w:ascii="Book Antiqua" w:hAnsi="Book Antiqua"/>
        </w:rPr>
      </w:pPr>
    </w:p>
    <w:p w14:paraId="2CC3F88C"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conclusions</w:t>
      </w:r>
    </w:p>
    <w:p w14:paraId="7522DFA8"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Further research is needed on the corneal morphology and neurological function in DES patients having T2DM in the future to provide clinical benefits to these patients. Moreover, OGTT or HBA1c as the diagnostic test should be used in future studies. The number of patients with DES needs to be increased in future studies.</w:t>
      </w:r>
    </w:p>
    <w:p w14:paraId="55EB3733" w14:textId="77777777" w:rsidR="005A38EA" w:rsidRPr="004008FE" w:rsidRDefault="005A38EA" w:rsidP="004008FE">
      <w:pPr>
        <w:spacing w:line="360" w:lineRule="auto"/>
        <w:jc w:val="both"/>
        <w:rPr>
          <w:rFonts w:ascii="Book Antiqua" w:hAnsi="Book Antiqua"/>
        </w:rPr>
      </w:pPr>
    </w:p>
    <w:p w14:paraId="3BB19371"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i/>
          <w:color w:val="000000"/>
        </w:rPr>
        <w:t>Research perspectives</w:t>
      </w:r>
    </w:p>
    <w:p w14:paraId="26722FD1"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This study observed that T2DM and DES had abnormal corneal morphology and function, whereas T2DM or DES alone had only abnormal corneal morphology. Therefore, future research should focus specifically on T2DM patients and DES and their morphological and functional improvements of corneal nerve.</w:t>
      </w:r>
    </w:p>
    <w:p w14:paraId="3CB14C78" w14:textId="77777777" w:rsidR="005A38EA" w:rsidRPr="004008FE" w:rsidRDefault="005A38EA" w:rsidP="004008FE">
      <w:pPr>
        <w:spacing w:line="360" w:lineRule="auto"/>
        <w:jc w:val="both"/>
        <w:rPr>
          <w:rFonts w:ascii="Book Antiqua" w:hAnsi="Book Antiqua"/>
        </w:rPr>
      </w:pPr>
    </w:p>
    <w:p w14:paraId="78CF785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REFERENCES</w:t>
      </w:r>
    </w:p>
    <w:p w14:paraId="24D851D0"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 </w:t>
      </w:r>
      <w:r w:rsidRPr="004008FE">
        <w:rPr>
          <w:rFonts w:ascii="Book Antiqua" w:hAnsi="Book Antiqua"/>
          <w:b/>
          <w:bCs/>
        </w:rPr>
        <w:t>Clayton JA</w:t>
      </w:r>
      <w:r w:rsidRPr="004008FE">
        <w:rPr>
          <w:rFonts w:ascii="Book Antiqua" w:hAnsi="Book Antiqua"/>
        </w:rPr>
        <w:t xml:space="preserve">. Dry Eye. </w:t>
      </w:r>
      <w:r w:rsidRPr="004008FE">
        <w:rPr>
          <w:rFonts w:ascii="Book Antiqua" w:hAnsi="Book Antiqua"/>
          <w:i/>
          <w:iCs/>
        </w:rPr>
        <w:t xml:space="preserve">N </w:t>
      </w:r>
      <w:proofErr w:type="spellStart"/>
      <w:r w:rsidRPr="004008FE">
        <w:rPr>
          <w:rFonts w:ascii="Book Antiqua" w:hAnsi="Book Antiqua"/>
          <w:i/>
          <w:iCs/>
        </w:rPr>
        <w:t>Engl</w:t>
      </w:r>
      <w:proofErr w:type="spellEnd"/>
      <w:r w:rsidRPr="004008FE">
        <w:rPr>
          <w:rFonts w:ascii="Book Antiqua" w:hAnsi="Book Antiqua"/>
          <w:i/>
          <w:iCs/>
        </w:rPr>
        <w:t xml:space="preserve"> J Med</w:t>
      </w:r>
      <w:r w:rsidRPr="004008FE">
        <w:rPr>
          <w:rFonts w:ascii="Book Antiqua" w:hAnsi="Book Antiqua"/>
        </w:rPr>
        <w:t xml:space="preserve"> 2018; </w:t>
      </w:r>
      <w:r w:rsidRPr="004008FE">
        <w:rPr>
          <w:rFonts w:ascii="Book Antiqua" w:hAnsi="Book Antiqua"/>
          <w:b/>
          <w:bCs/>
        </w:rPr>
        <w:t>378</w:t>
      </w:r>
      <w:r w:rsidRPr="004008FE">
        <w:rPr>
          <w:rFonts w:ascii="Book Antiqua" w:hAnsi="Book Antiqua"/>
        </w:rPr>
        <w:t>: 2212-2223 [PMID: 29874529 DOI: 10.1056/NEJMra1407936]</w:t>
      </w:r>
    </w:p>
    <w:p w14:paraId="19C75E79"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 </w:t>
      </w:r>
      <w:proofErr w:type="spellStart"/>
      <w:r w:rsidRPr="004008FE">
        <w:rPr>
          <w:rFonts w:ascii="Book Antiqua" w:hAnsi="Book Antiqua"/>
          <w:b/>
          <w:bCs/>
        </w:rPr>
        <w:t>Miljanović</w:t>
      </w:r>
      <w:proofErr w:type="spellEnd"/>
      <w:r w:rsidRPr="004008FE">
        <w:rPr>
          <w:rFonts w:ascii="Book Antiqua" w:hAnsi="Book Antiqua"/>
          <w:b/>
          <w:bCs/>
        </w:rPr>
        <w:t xml:space="preserve"> B</w:t>
      </w:r>
      <w:r w:rsidRPr="004008FE">
        <w:rPr>
          <w:rFonts w:ascii="Book Antiqua" w:hAnsi="Book Antiqua"/>
        </w:rPr>
        <w:t xml:space="preserve">, Dana R, Sullivan DA, Schaumberg DA. Impact of dry eye syndrome on vision-related quality of life. </w:t>
      </w:r>
      <w:r w:rsidRPr="004008FE">
        <w:rPr>
          <w:rFonts w:ascii="Book Antiqua" w:hAnsi="Book Antiqua"/>
          <w:i/>
          <w:iCs/>
        </w:rPr>
        <w:t xml:space="preserve">Am J </w:t>
      </w:r>
      <w:proofErr w:type="spellStart"/>
      <w:r w:rsidRPr="004008FE">
        <w:rPr>
          <w:rFonts w:ascii="Book Antiqua" w:hAnsi="Book Antiqua"/>
          <w:i/>
          <w:iCs/>
        </w:rPr>
        <w:t>Ophthalmol</w:t>
      </w:r>
      <w:proofErr w:type="spellEnd"/>
      <w:r w:rsidRPr="004008FE">
        <w:rPr>
          <w:rFonts w:ascii="Book Antiqua" w:hAnsi="Book Antiqua"/>
        </w:rPr>
        <w:t xml:space="preserve"> 2007; </w:t>
      </w:r>
      <w:r w:rsidRPr="004008FE">
        <w:rPr>
          <w:rFonts w:ascii="Book Antiqua" w:hAnsi="Book Antiqua"/>
          <w:b/>
          <w:bCs/>
        </w:rPr>
        <w:t>143</w:t>
      </w:r>
      <w:r w:rsidRPr="004008FE">
        <w:rPr>
          <w:rFonts w:ascii="Book Antiqua" w:hAnsi="Book Antiqua"/>
        </w:rPr>
        <w:t>: 409-415 [PMID: 17317388 DOI: 10.1016/j.ajo.2006.11.060]</w:t>
      </w:r>
    </w:p>
    <w:p w14:paraId="10800D7E"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 </w:t>
      </w:r>
      <w:r w:rsidRPr="004008FE">
        <w:rPr>
          <w:rFonts w:ascii="Book Antiqua" w:hAnsi="Book Antiqua"/>
          <w:b/>
          <w:bCs/>
        </w:rPr>
        <w:t>Li M</w:t>
      </w:r>
      <w:r w:rsidRPr="004008FE">
        <w:rPr>
          <w:rFonts w:ascii="Book Antiqua" w:hAnsi="Book Antiqua"/>
        </w:rPr>
        <w:t xml:space="preserve">, Gong L, Sun X, Chapin WJ. Anxiety and depression in patients with dry eye syndrome. </w:t>
      </w:r>
      <w:proofErr w:type="spellStart"/>
      <w:r w:rsidRPr="004008FE">
        <w:rPr>
          <w:rFonts w:ascii="Book Antiqua" w:hAnsi="Book Antiqua"/>
          <w:i/>
          <w:iCs/>
        </w:rPr>
        <w:t>Curr</w:t>
      </w:r>
      <w:proofErr w:type="spellEnd"/>
      <w:r w:rsidRPr="004008FE">
        <w:rPr>
          <w:rFonts w:ascii="Book Antiqua" w:hAnsi="Book Antiqua"/>
          <w:i/>
          <w:iCs/>
        </w:rPr>
        <w:t xml:space="preserve"> Eye Res</w:t>
      </w:r>
      <w:r w:rsidRPr="004008FE">
        <w:rPr>
          <w:rFonts w:ascii="Book Antiqua" w:hAnsi="Book Antiqua"/>
        </w:rPr>
        <w:t xml:space="preserve"> 2011; </w:t>
      </w:r>
      <w:r w:rsidRPr="004008FE">
        <w:rPr>
          <w:rFonts w:ascii="Book Antiqua" w:hAnsi="Book Antiqua"/>
          <w:b/>
          <w:bCs/>
        </w:rPr>
        <w:t>36</w:t>
      </w:r>
      <w:r w:rsidRPr="004008FE">
        <w:rPr>
          <w:rFonts w:ascii="Book Antiqua" w:hAnsi="Book Antiqua"/>
        </w:rPr>
        <w:t>: 1-7 [PMID: 21174591 DOI: 10.3109/02713683.2010.519850]</w:t>
      </w:r>
    </w:p>
    <w:p w14:paraId="1B9263D5"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4 </w:t>
      </w:r>
      <w:r w:rsidRPr="004008FE">
        <w:rPr>
          <w:rFonts w:ascii="Book Antiqua" w:hAnsi="Book Antiqua"/>
          <w:b/>
          <w:bCs/>
        </w:rPr>
        <w:t>Stapleton F</w:t>
      </w:r>
      <w:r w:rsidRPr="004008FE">
        <w:rPr>
          <w:rFonts w:ascii="Book Antiqua" w:hAnsi="Book Antiqua"/>
        </w:rPr>
        <w:t xml:space="preserve">, Alves M, Bunya VY, </w:t>
      </w:r>
      <w:proofErr w:type="spellStart"/>
      <w:r w:rsidRPr="004008FE">
        <w:rPr>
          <w:rFonts w:ascii="Book Antiqua" w:hAnsi="Book Antiqua"/>
        </w:rPr>
        <w:t>Jalbert</w:t>
      </w:r>
      <w:proofErr w:type="spellEnd"/>
      <w:r w:rsidRPr="004008FE">
        <w:rPr>
          <w:rFonts w:ascii="Book Antiqua" w:hAnsi="Book Antiqua"/>
        </w:rPr>
        <w:t xml:space="preserve"> I, </w:t>
      </w:r>
      <w:proofErr w:type="spellStart"/>
      <w:r w:rsidRPr="004008FE">
        <w:rPr>
          <w:rFonts w:ascii="Book Antiqua" w:hAnsi="Book Antiqua"/>
        </w:rPr>
        <w:t>Lekhanont</w:t>
      </w:r>
      <w:proofErr w:type="spellEnd"/>
      <w:r w:rsidRPr="004008FE">
        <w:rPr>
          <w:rFonts w:ascii="Book Antiqua" w:hAnsi="Book Antiqua"/>
        </w:rPr>
        <w:t xml:space="preserve"> K, </w:t>
      </w:r>
      <w:proofErr w:type="spellStart"/>
      <w:r w:rsidRPr="004008FE">
        <w:rPr>
          <w:rFonts w:ascii="Book Antiqua" w:hAnsi="Book Antiqua"/>
        </w:rPr>
        <w:t>Malet</w:t>
      </w:r>
      <w:proofErr w:type="spellEnd"/>
      <w:r w:rsidRPr="004008FE">
        <w:rPr>
          <w:rFonts w:ascii="Book Antiqua" w:hAnsi="Book Antiqua"/>
        </w:rPr>
        <w:t xml:space="preserve"> F, Na KS, Schaumberg D, Uchino M, </w:t>
      </w:r>
      <w:proofErr w:type="spellStart"/>
      <w:r w:rsidRPr="004008FE">
        <w:rPr>
          <w:rFonts w:ascii="Book Antiqua" w:hAnsi="Book Antiqua"/>
        </w:rPr>
        <w:t>Vehof</w:t>
      </w:r>
      <w:proofErr w:type="spellEnd"/>
      <w:r w:rsidRPr="004008FE">
        <w:rPr>
          <w:rFonts w:ascii="Book Antiqua" w:hAnsi="Book Antiqua"/>
        </w:rPr>
        <w:t xml:space="preserve"> J, </w:t>
      </w:r>
      <w:proofErr w:type="spellStart"/>
      <w:r w:rsidRPr="004008FE">
        <w:rPr>
          <w:rFonts w:ascii="Book Antiqua" w:hAnsi="Book Antiqua"/>
        </w:rPr>
        <w:t>Viso</w:t>
      </w:r>
      <w:proofErr w:type="spellEnd"/>
      <w:r w:rsidRPr="004008FE">
        <w:rPr>
          <w:rFonts w:ascii="Book Antiqua" w:hAnsi="Book Antiqua"/>
        </w:rPr>
        <w:t xml:space="preserve"> E, Vitale S, Jones L. TFOS DEWS II Epidemiology Report. </w:t>
      </w:r>
      <w:proofErr w:type="spellStart"/>
      <w:r w:rsidRPr="004008FE">
        <w:rPr>
          <w:rFonts w:ascii="Book Antiqua" w:hAnsi="Book Antiqua"/>
          <w:i/>
          <w:iCs/>
        </w:rPr>
        <w:t>Ocul</w:t>
      </w:r>
      <w:proofErr w:type="spellEnd"/>
      <w:r w:rsidRPr="004008FE">
        <w:rPr>
          <w:rFonts w:ascii="Book Antiqua" w:hAnsi="Book Antiqua"/>
          <w:i/>
          <w:iCs/>
        </w:rPr>
        <w:t xml:space="preserve"> Surf</w:t>
      </w:r>
      <w:r w:rsidRPr="004008FE">
        <w:rPr>
          <w:rFonts w:ascii="Book Antiqua" w:hAnsi="Book Antiqua"/>
        </w:rPr>
        <w:t xml:space="preserve"> 2017; </w:t>
      </w:r>
      <w:r w:rsidRPr="004008FE">
        <w:rPr>
          <w:rFonts w:ascii="Book Antiqua" w:hAnsi="Book Antiqua"/>
          <w:b/>
          <w:bCs/>
        </w:rPr>
        <w:t>15</w:t>
      </w:r>
      <w:r w:rsidRPr="004008FE">
        <w:rPr>
          <w:rFonts w:ascii="Book Antiqua" w:hAnsi="Book Antiqua"/>
        </w:rPr>
        <w:t>: 334-365 [PMID: 28736337 DOI: 10.1016/j.jtos.2017.05.003]</w:t>
      </w:r>
    </w:p>
    <w:p w14:paraId="5A0C99AD" w14:textId="77777777" w:rsidR="00881D90" w:rsidRPr="004008FE" w:rsidRDefault="00881D90" w:rsidP="004008FE">
      <w:pPr>
        <w:spacing w:line="360" w:lineRule="auto"/>
        <w:jc w:val="both"/>
        <w:rPr>
          <w:rFonts w:ascii="Book Antiqua" w:hAnsi="Book Antiqua"/>
        </w:rPr>
      </w:pPr>
      <w:r w:rsidRPr="004008FE">
        <w:rPr>
          <w:rFonts w:ascii="Book Antiqua" w:hAnsi="Book Antiqua"/>
        </w:rPr>
        <w:lastRenderedPageBreak/>
        <w:t xml:space="preserve">5 </w:t>
      </w:r>
      <w:r w:rsidRPr="004008FE">
        <w:rPr>
          <w:rFonts w:ascii="Book Antiqua" w:hAnsi="Book Antiqua"/>
          <w:b/>
          <w:bCs/>
        </w:rPr>
        <w:t>Liu NN</w:t>
      </w:r>
      <w:r w:rsidRPr="004008FE">
        <w:rPr>
          <w:rFonts w:ascii="Book Antiqua" w:hAnsi="Book Antiqua"/>
        </w:rPr>
        <w:t xml:space="preserve">, Liu L, Li J, Sun YZ. Prevalence of and risk factors for dry eye symptom in mainland </w:t>
      </w:r>
      <w:proofErr w:type="spellStart"/>
      <w:r w:rsidRPr="004008FE">
        <w:rPr>
          <w:rFonts w:ascii="Book Antiqua" w:hAnsi="Book Antiqua"/>
        </w:rPr>
        <w:t>china</w:t>
      </w:r>
      <w:proofErr w:type="spellEnd"/>
      <w:r w:rsidRPr="004008FE">
        <w:rPr>
          <w:rFonts w:ascii="Book Antiqua" w:hAnsi="Book Antiqua"/>
        </w:rPr>
        <w:t xml:space="preserve">: a systematic review and meta-analysis. </w:t>
      </w:r>
      <w:r w:rsidRPr="004008FE">
        <w:rPr>
          <w:rFonts w:ascii="Book Antiqua" w:hAnsi="Book Antiqua"/>
          <w:i/>
          <w:iCs/>
        </w:rPr>
        <w:t xml:space="preserve">J </w:t>
      </w:r>
      <w:proofErr w:type="spellStart"/>
      <w:r w:rsidRPr="004008FE">
        <w:rPr>
          <w:rFonts w:ascii="Book Antiqua" w:hAnsi="Book Antiqua"/>
          <w:i/>
          <w:iCs/>
        </w:rPr>
        <w:t>Ophthalmol</w:t>
      </w:r>
      <w:proofErr w:type="spellEnd"/>
      <w:r w:rsidRPr="004008FE">
        <w:rPr>
          <w:rFonts w:ascii="Book Antiqua" w:hAnsi="Book Antiqua"/>
        </w:rPr>
        <w:t xml:space="preserve"> 2014; </w:t>
      </w:r>
      <w:r w:rsidRPr="004008FE">
        <w:rPr>
          <w:rFonts w:ascii="Book Antiqua" w:hAnsi="Book Antiqua"/>
          <w:b/>
          <w:bCs/>
        </w:rPr>
        <w:t>2014</w:t>
      </w:r>
      <w:r w:rsidRPr="004008FE">
        <w:rPr>
          <w:rFonts w:ascii="Book Antiqua" w:hAnsi="Book Antiqua"/>
        </w:rPr>
        <w:t>: 748654 [PMID: 25386359 DOI: 10.1155/2014/748654]</w:t>
      </w:r>
    </w:p>
    <w:p w14:paraId="30705DA3"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6 </w:t>
      </w:r>
      <w:r w:rsidRPr="004008FE">
        <w:rPr>
          <w:rFonts w:ascii="Book Antiqua" w:hAnsi="Book Antiqua"/>
          <w:b/>
          <w:bCs/>
        </w:rPr>
        <w:t>Liu ZG</w:t>
      </w:r>
      <w:r w:rsidRPr="004008FE">
        <w:rPr>
          <w:rFonts w:ascii="Book Antiqua" w:hAnsi="Book Antiqua"/>
        </w:rPr>
        <w:t xml:space="preserve">, Wang H. [Focusing on the management of chronic dry eye disease]. </w:t>
      </w:r>
      <w:proofErr w:type="spellStart"/>
      <w:r w:rsidRPr="004008FE">
        <w:rPr>
          <w:rFonts w:ascii="Book Antiqua" w:hAnsi="Book Antiqua"/>
          <w:i/>
          <w:iCs/>
        </w:rPr>
        <w:t>Zhonghua</w:t>
      </w:r>
      <w:proofErr w:type="spellEnd"/>
      <w:r w:rsidRPr="004008FE">
        <w:rPr>
          <w:rFonts w:ascii="Book Antiqua" w:hAnsi="Book Antiqua"/>
          <w:i/>
          <w:iCs/>
        </w:rPr>
        <w:t xml:space="preserve"> Yan </w:t>
      </w:r>
      <w:proofErr w:type="spellStart"/>
      <w:r w:rsidRPr="004008FE">
        <w:rPr>
          <w:rFonts w:ascii="Book Antiqua" w:hAnsi="Book Antiqua"/>
          <w:i/>
          <w:iCs/>
        </w:rPr>
        <w:t>Ke</w:t>
      </w:r>
      <w:proofErr w:type="spellEnd"/>
      <w:r w:rsidRPr="004008FE">
        <w:rPr>
          <w:rFonts w:ascii="Book Antiqua" w:hAnsi="Book Antiqua"/>
          <w:i/>
          <w:iCs/>
        </w:rPr>
        <w:t xml:space="preserve"> Za </w:t>
      </w:r>
      <w:proofErr w:type="spellStart"/>
      <w:r w:rsidRPr="004008FE">
        <w:rPr>
          <w:rFonts w:ascii="Book Antiqua" w:hAnsi="Book Antiqua"/>
          <w:i/>
          <w:iCs/>
        </w:rPr>
        <w:t>Zhi</w:t>
      </w:r>
      <w:proofErr w:type="spellEnd"/>
      <w:r w:rsidRPr="004008FE">
        <w:rPr>
          <w:rFonts w:ascii="Book Antiqua" w:hAnsi="Book Antiqua"/>
        </w:rPr>
        <w:t xml:space="preserve"> 2018; </w:t>
      </w:r>
      <w:r w:rsidRPr="004008FE">
        <w:rPr>
          <w:rFonts w:ascii="Book Antiqua" w:hAnsi="Book Antiqua"/>
          <w:b/>
          <w:bCs/>
        </w:rPr>
        <w:t>54</w:t>
      </w:r>
      <w:r w:rsidRPr="004008FE">
        <w:rPr>
          <w:rFonts w:ascii="Book Antiqua" w:hAnsi="Book Antiqua"/>
        </w:rPr>
        <w:t>: 81-83 [PMID: 29429291 DOI: 10.3760/cma.j.issn.0412-4081.2018.02.001]</w:t>
      </w:r>
    </w:p>
    <w:p w14:paraId="61C4FD3F"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7 </w:t>
      </w:r>
      <w:proofErr w:type="spellStart"/>
      <w:r w:rsidRPr="004008FE">
        <w:rPr>
          <w:rFonts w:ascii="Book Antiqua" w:hAnsi="Book Antiqua"/>
          <w:b/>
          <w:bCs/>
        </w:rPr>
        <w:t>Marfurt</w:t>
      </w:r>
      <w:proofErr w:type="spellEnd"/>
      <w:r w:rsidRPr="004008FE">
        <w:rPr>
          <w:rFonts w:ascii="Book Antiqua" w:hAnsi="Book Antiqua"/>
          <w:b/>
          <w:bCs/>
        </w:rPr>
        <w:t xml:space="preserve"> CF</w:t>
      </w:r>
      <w:r w:rsidRPr="004008FE">
        <w:rPr>
          <w:rFonts w:ascii="Book Antiqua" w:hAnsi="Book Antiqua"/>
        </w:rPr>
        <w:t xml:space="preserve">, Cox J, </w:t>
      </w:r>
      <w:proofErr w:type="spellStart"/>
      <w:r w:rsidRPr="004008FE">
        <w:rPr>
          <w:rFonts w:ascii="Book Antiqua" w:hAnsi="Book Antiqua"/>
        </w:rPr>
        <w:t>Deek</w:t>
      </w:r>
      <w:proofErr w:type="spellEnd"/>
      <w:r w:rsidRPr="004008FE">
        <w:rPr>
          <w:rFonts w:ascii="Book Antiqua" w:hAnsi="Book Antiqua"/>
        </w:rPr>
        <w:t xml:space="preserve"> S, </w:t>
      </w:r>
      <w:proofErr w:type="spellStart"/>
      <w:r w:rsidRPr="004008FE">
        <w:rPr>
          <w:rFonts w:ascii="Book Antiqua" w:hAnsi="Book Antiqua"/>
        </w:rPr>
        <w:t>Dvorscak</w:t>
      </w:r>
      <w:proofErr w:type="spellEnd"/>
      <w:r w:rsidRPr="004008FE">
        <w:rPr>
          <w:rFonts w:ascii="Book Antiqua" w:hAnsi="Book Antiqua"/>
        </w:rPr>
        <w:t xml:space="preserve"> L. Anatomy of the human corneal innervation. </w:t>
      </w:r>
      <w:r w:rsidRPr="004008FE">
        <w:rPr>
          <w:rFonts w:ascii="Book Antiqua" w:hAnsi="Book Antiqua"/>
          <w:i/>
          <w:iCs/>
        </w:rPr>
        <w:t>Exp Eye Res</w:t>
      </w:r>
      <w:r w:rsidRPr="004008FE">
        <w:rPr>
          <w:rFonts w:ascii="Book Antiqua" w:hAnsi="Book Antiqua"/>
        </w:rPr>
        <w:t xml:space="preserve"> 2010; </w:t>
      </w:r>
      <w:r w:rsidRPr="004008FE">
        <w:rPr>
          <w:rFonts w:ascii="Book Antiqua" w:hAnsi="Book Antiqua"/>
          <w:b/>
          <w:bCs/>
        </w:rPr>
        <w:t>90</w:t>
      </w:r>
      <w:r w:rsidRPr="004008FE">
        <w:rPr>
          <w:rFonts w:ascii="Book Antiqua" w:hAnsi="Book Antiqua"/>
        </w:rPr>
        <w:t>: 478-492 [PMID: 20036654 DOI: 10.1016/j.exer.2009.12.010]</w:t>
      </w:r>
    </w:p>
    <w:p w14:paraId="5D343B38"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8 </w:t>
      </w:r>
      <w:proofErr w:type="spellStart"/>
      <w:r w:rsidRPr="004008FE">
        <w:rPr>
          <w:rFonts w:ascii="Book Antiqua" w:hAnsi="Book Antiqua"/>
          <w:b/>
          <w:bCs/>
        </w:rPr>
        <w:t>Hosam</w:t>
      </w:r>
      <w:proofErr w:type="spellEnd"/>
      <w:r w:rsidRPr="004008FE">
        <w:rPr>
          <w:rFonts w:ascii="Book Antiqua" w:hAnsi="Book Antiqua"/>
          <w:b/>
          <w:bCs/>
        </w:rPr>
        <w:t xml:space="preserve"> SH,</w:t>
      </w:r>
      <w:r w:rsidRPr="004008FE">
        <w:rPr>
          <w:rFonts w:ascii="Book Antiqua" w:hAnsi="Book Antiqua"/>
        </w:rPr>
        <w:t xml:space="preserve"> Tseng SCG. The role of amniotic membrane for managing dry eye disease, 1 </w:t>
      </w:r>
      <w:proofErr w:type="spellStart"/>
      <w:r w:rsidRPr="004008FE">
        <w:rPr>
          <w:rFonts w:ascii="Book Antiqua" w:hAnsi="Book Antiqua"/>
        </w:rPr>
        <w:t>edn</w:t>
      </w:r>
      <w:proofErr w:type="spellEnd"/>
      <w:r w:rsidRPr="004008FE">
        <w:rPr>
          <w:rFonts w:ascii="Book Antiqua" w:hAnsi="Book Antiqua"/>
        </w:rPr>
        <w:t>. London: JP MEDICAL; 2013 [DOI: 10.5005/</w:t>
      </w:r>
      <w:proofErr w:type="spellStart"/>
      <w:r w:rsidRPr="004008FE">
        <w:rPr>
          <w:rFonts w:ascii="Book Antiqua" w:hAnsi="Book Antiqua"/>
        </w:rPr>
        <w:t>jp</w:t>
      </w:r>
      <w:proofErr w:type="spellEnd"/>
      <w:r w:rsidRPr="004008FE">
        <w:rPr>
          <w:rFonts w:ascii="Book Antiqua" w:hAnsi="Book Antiqua"/>
        </w:rPr>
        <w:t>/books/12072_39]</w:t>
      </w:r>
    </w:p>
    <w:p w14:paraId="37D0AB4F"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9 </w:t>
      </w:r>
      <w:proofErr w:type="spellStart"/>
      <w:r w:rsidRPr="004008FE">
        <w:rPr>
          <w:rFonts w:ascii="Book Antiqua" w:hAnsi="Book Antiqua"/>
          <w:b/>
          <w:bCs/>
        </w:rPr>
        <w:t>Shaheen</w:t>
      </w:r>
      <w:proofErr w:type="spellEnd"/>
      <w:r w:rsidRPr="004008FE">
        <w:rPr>
          <w:rFonts w:ascii="Book Antiqua" w:hAnsi="Book Antiqua"/>
          <w:b/>
          <w:bCs/>
        </w:rPr>
        <w:t xml:space="preserve"> BS</w:t>
      </w:r>
      <w:r w:rsidRPr="004008FE">
        <w:rPr>
          <w:rFonts w:ascii="Book Antiqua" w:hAnsi="Book Antiqua"/>
        </w:rPr>
        <w:t xml:space="preserve">, Bakir M, Jain S. Corneal nerves in health and disease. </w:t>
      </w:r>
      <w:proofErr w:type="spellStart"/>
      <w:r w:rsidRPr="004008FE">
        <w:rPr>
          <w:rFonts w:ascii="Book Antiqua" w:hAnsi="Book Antiqua"/>
          <w:i/>
          <w:iCs/>
        </w:rPr>
        <w:t>Surv</w:t>
      </w:r>
      <w:proofErr w:type="spellEnd"/>
      <w:r w:rsidRPr="004008FE">
        <w:rPr>
          <w:rFonts w:ascii="Book Antiqua" w:hAnsi="Book Antiqua"/>
          <w:i/>
          <w:iCs/>
        </w:rPr>
        <w:t xml:space="preserve"> </w:t>
      </w:r>
      <w:proofErr w:type="spellStart"/>
      <w:r w:rsidRPr="004008FE">
        <w:rPr>
          <w:rFonts w:ascii="Book Antiqua" w:hAnsi="Book Antiqua"/>
          <w:i/>
          <w:iCs/>
        </w:rPr>
        <w:t>Ophthalmol</w:t>
      </w:r>
      <w:proofErr w:type="spellEnd"/>
      <w:r w:rsidRPr="004008FE">
        <w:rPr>
          <w:rFonts w:ascii="Book Antiqua" w:hAnsi="Book Antiqua"/>
        </w:rPr>
        <w:t xml:space="preserve"> 2014; </w:t>
      </w:r>
      <w:r w:rsidRPr="004008FE">
        <w:rPr>
          <w:rFonts w:ascii="Book Antiqua" w:hAnsi="Book Antiqua"/>
          <w:b/>
          <w:bCs/>
        </w:rPr>
        <w:t>59</w:t>
      </w:r>
      <w:r w:rsidRPr="004008FE">
        <w:rPr>
          <w:rFonts w:ascii="Book Antiqua" w:hAnsi="Book Antiqua"/>
        </w:rPr>
        <w:t>: 263-285 [PMID: 24461367 DOI: 10.1016/j.survophthal.2013.09.002]</w:t>
      </w:r>
    </w:p>
    <w:p w14:paraId="5B48D8FA"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10 </w:t>
      </w:r>
      <w:proofErr w:type="spellStart"/>
      <w:r w:rsidRPr="004008FE">
        <w:rPr>
          <w:rFonts w:ascii="Book Antiqua" w:hAnsi="Book Antiqua"/>
          <w:b/>
          <w:bCs/>
        </w:rPr>
        <w:t>Labbé</w:t>
      </w:r>
      <w:proofErr w:type="spellEnd"/>
      <w:r w:rsidRPr="004008FE">
        <w:rPr>
          <w:rFonts w:ascii="Book Antiqua" w:hAnsi="Book Antiqua"/>
          <w:b/>
          <w:bCs/>
        </w:rPr>
        <w:t xml:space="preserve"> A</w:t>
      </w:r>
      <w:r w:rsidRPr="004008FE">
        <w:rPr>
          <w:rFonts w:ascii="Book Antiqua" w:hAnsi="Book Antiqua"/>
        </w:rPr>
        <w:t xml:space="preserve">, </w:t>
      </w:r>
      <w:proofErr w:type="spellStart"/>
      <w:r w:rsidRPr="004008FE">
        <w:rPr>
          <w:rFonts w:ascii="Book Antiqua" w:hAnsi="Book Antiqua"/>
        </w:rPr>
        <w:t>Alalwani</w:t>
      </w:r>
      <w:proofErr w:type="spellEnd"/>
      <w:r w:rsidRPr="004008FE">
        <w:rPr>
          <w:rFonts w:ascii="Book Antiqua" w:hAnsi="Book Antiqua"/>
        </w:rPr>
        <w:t xml:space="preserve"> H, Van Went C, </w:t>
      </w:r>
      <w:proofErr w:type="spellStart"/>
      <w:r w:rsidRPr="004008FE">
        <w:rPr>
          <w:rFonts w:ascii="Book Antiqua" w:hAnsi="Book Antiqua"/>
        </w:rPr>
        <w:t>Brasnu</w:t>
      </w:r>
      <w:proofErr w:type="spellEnd"/>
      <w:r w:rsidRPr="004008FE">
        <w:rPr>
          <w:rFonts w:ascii="Book Antiqua" w:hAnsi="Book Antiqua"/>
        </w:rPr>
        <w:t xml:space="preserve"> E, Georgescu D, Baudouin C. The relationship between </w:t>
      </w:r>
      <w:proofErr w:type="spellStart"/>
      <w:r w:rsidRPr="004008FE">
        <w:rPr>
          <w:rFonts w:ascii="Book Antiqua" w:hAnsi="Book Antiqua"/>
        </w:rPr>
        <w:t>subbasal</w:t>
      </w:r>
      <w:proofErr w:type="spellEnd"/>
      <w:r w:rsidRPr="004008FE">
        <w:rPr>
          <w:rFonts w:ascii="Book Antiqua" w:hAnsi="Book Antiqua"/>
        </w:rPr>
        <w:t xml:space="preserve"> nerve morphology and corneal sensation in ocular surface disease. </w:t>
      </w:r>
      <w:r w:rsidRPr="004008FE">
        <w:rPr>
          <w:rFonts w:ascii="Book Antiqua" w:hAnsi="Book Antiqua"/>
          <w:i/>
          <w:iCs/>
        </w:rPr>
        <w:t xml:space="preserve">Invest </w:t>
      </w:r>
      <w:proofErr w:type="spellStart"/>
      <w:r w:rsidRPr="004008FE">
        <w:rPr>
          <w:rFonts w:ascii="Book Antiqua" w:hAnsi="Book Antiqua"/>
          <w:i/>
          <w:iCs/>
        </w:rPr>
        <w:t>Ophthalmol</w:t>
      </w:r>
      <w:proofErr w:type="spellEnd"/>
      <w:r w:rsidRPr="004008FE">
        <w:rPr>
          <w:rFonts w:ascii="Book Antiqua" w:hAnsi="Book Antiqua"/>
          <w:i/>
          <w:iCs/>
        </w:rPr>
        <w:t xml:space="preserve"> Vis Sci</w:t>
      </w:r>
      <w:r w:rsidRPr="004008FE">
        <w:rPr>
          <w:rFonts w:ascii="Book Antiqua" w:hAnsi="Book Antiqua"/>
        </w:rPr>
        <w:t xml:space="preserve"> 2012; </w:t>
      </w:r>
      <w:r w:rsidRPr="004008FE">
        <w:rPr>
          <w:rFonts w:ascii="Book Antiqua" w:hAnsi="Book Antiqua"/>
          <w:b/>
          <w:bCs/>
        </w:rPr>
        <w:t>53</w:t>
      </w:r>
      <w:r w:rsidRPr="004008FE">
        <w:rPr>
          <w:rFonts w:ascii="Book Antiqua" w:hAnsi="Book Antiqua"/>
        </w:rPr>
        <w:t>: 4926-4931 [PMID: 22695962 DOI: 10.1167/iovs.11-8708]</w:t>
      </w:r>
    </w:p>
    <w:p w14:paraId="14B8E283"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11 </w:t>
      </w:r>
      <w:proofErr w:type="spellStart"/>
      <w:r w:rsidRPr="004008FE">
        <w:rPr>
          <w:rFonts w:ascii="Book Antiqua" w:hAnsi="Book Antiqua"/>
          <w:b/>
          <w:bCs/>
        </w:rPr>
        <w:t>Tavakoli</w:t>
      </w:r>
      <w:proofErr w:type="spellEnd"/>
      <w:r w:rsidRPr="004008FE">
        <w:rPr>
          <w:rFonts w:ascii="Book Antiqua" w:hAnsi="Book Antiqua"/>
          <w:b/>
          <w:bCs/>
        </w:rPr>
        <w:t xml:space="preserve"> M</w:t>
      </w:r>
      <w:r w:rsidRPr="004008FE">
        <w:rPr>
          <w:rFonts w:ascii="Book Antiqua" w:hAnsi="Book Antiqua"/>
        </w:rPr>
        <w:t xml:space="preserve">, </w:t>
      </w:r>
      <w:proofErr w:type="spellStart"/>
      <w:r w:rsidRPr="004008FE">
        <w:rPr>
          <w:rFonts w:ascii="Book Antiqua" w:hAnsi="Book Antiqua"/>
        </w:rPr>
        <w:t>Kallinikos</w:t>
      </w:r>
      <w:proofErr w:type="spellEnd"/>
      <w:r w:rsidRPr="004008FE">
        <w:rPr>
          <w:rFonts w:ascii="Book Antiqua" w:hAnsi="Book Antiqua"/>
        </w:rPr>
        <w:t xml:space="preserve"> PA, </w:t>
      </w:r>
      <w:proofErr w:type="spellStart"/>
      <w:r w:rsidRPr="004008FE">
        <w:rPr>
          <w:rFonts w:ascii="Book Antiqua" w:hAnsi="Book Antiqua"/>
        </w:rPr>
        <w:t>Efron</w:t>
      </w:r>
      <w:proofErr w:type="spellEnd"/>
      <w:r w:rsidRPr="004008FE">
        <w:rPr>
          <w:rFonts w:ascii="Book Antiqua" w:hAnsi="Book Antiqua"/>
        </w:rPr>
        <w:t xml:space="preserve"> N, Boulton AJ, Malik RA. Corneal sensitivity is reduced and relates to the severity of neuropathy in patients with diabetes. </w:t>
      </w:r>
      <w:r w:rsidRPr="004008FE">
        <w:rPr>
          <w:rFonts w:ascii="Book Antiqua" w:hAnsi="Book Antiqua"/>
          <w:i/>
          <w:iCs/>
        </w:rPr>
        <w:t>Diabetes Care</w:t>
      </w:r>
      <w:r w:rsidRPr="004008FE">
        <w:rPr>
          <w:rFonts w:ascii="Book Antiqua" w:hAnsi="Book Antiqua"/>
        </w:rPr>
        <w:t xml:space="preserve"> 2007; </w:t>
      </w:r>
      <w:r w:rsidRPr="004008FE">
        <w:rPr>
          <w:rFonts w:ascii="Book Antiqua" w:hAnsi="Book Antiqua"/>
          <w:b/>
          <w:bCs/>
        </w:rPr>
        <w:t>30</w:t>
      </w:r>
      <w:r w:rsidRPr="004008FE">
        <w:rPr>
          <w:rFonts w:ascii="Book Antiqua" w:hAnsi="Book Antiqua"/>
        </w:rPr>
        <w:t>: 1895-1897 [PMID: 17372147 DOI: 10.2337/dc07-0175]</w:t>
      </w:r>
    </w:p>
    <w:p w14:paraId="13D68074"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12 </w:t>
      </w:r>
      <w:r w:rsidRPr="004008FE">
        <w:rPr>
          <w:rFonts w:ascii="Book Antiqua" w:hAnsi="Book Antiqua"/>
          <w:b/>
          <w:bCs/>
        </w:rPr>
        <w:t>Zou X</w:t>
      </w:r>
      <w:r w:rsidRPr="004008FE">
        <w:rPr>
          <w:rFonts w:ascii="Book Antiqua" w:hAnsi="Book Antiqua"/>
        </w:rPr>
        <w:t xml:space="preserve">, Lu L, Xu Y, Zhu J, He J, Zhang B, Zou H. Prevalence and clinical characteristics of dry eye disease in community-based type 2 diabetic patients: the </w:t>
      </w:r>
      <w:proofErr w:type="spellStart"/>
      <w:r w:rsidRPr="004008FE">
        <w:rPr>
          <w:rFonts w:ascii="Book Antiqua" w:hAnsi="Book Antiqua"/>
        </w:rPr>
        <w:t>Beixinjing</w:t>
      </w:r>
      <w:proofErr w:type="spellEnd"/>
      <w:r w:rsidRPr="004008FE">
        <w:rPr>
          <w:rFonts w:ascii="Book Antiqua" w:hAnsi="Book Antiqua"/>
        </w:rPr>
        <w:t xml:space="preserve"> eye study. </w:t>
      </w:r>
      <w:r w:rsidRPr="004008FE">
        <w:rPr>
          <w:rFonts w:ascii="Book Antiqua" w:hAnsi="Book Antiqua"/>
          <w:i/>
          <w:iCs/>
        </w:rPr>
        <w:t xml:space="preserve">BMC </w:t>
      </w:r>
      <w:proofErr w:type="spellStart"/>
      <w:r w:rsidRPr="004008FE">
        <w:rPr>
          <w:rFonts w:ascii="Book Antiqua" w:hAnsi="Book Antiqua"/>
          <w:i/>
          <w:iCs/>
        </w:rPr>
        <w:t>Ophthalmol</w:t>
      </w:r>
      <w:proofErr w:type="spellEnd"/>
      <w:r w:rsidRPr="004008FE">
        <w:rPr>
          <w:rFonts w:ascii="Book Antiqua" w:hAnsi="Book Antiqua"/>
        </w:rPr>
        <w:t xml:space="preserve"> 2018; </w:t>
      </w:r>
      <w:r w:rsidRPr="004008FE">
        <w:rPr>
          <w:rFonts w:ascii="Book Antiqua" w:hAnsi="Book Antiqua"/>
          <w:b/>
          <w:bCs/>
        </w:rPr>
        <w:t>18</w:t>
      </w:r>
      <w:r w:rsidRPr="004008FE">
        <w:rPr>
          <w:rFonts w:ascii="Book Antiqua" w:hAnsi="Book Antiqua"/>
        </w:rPr>
        <w:t>: 117 [PMID: 29747621 DOI: 10.1186/s12886-018-0781-7]</w:t>
      </w:r>
    </w:p>
    <w:p w14:paraId="270A92D9"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13 </w:t>
      </w:r>
      <w:r w:rsidRPr="004008FE">
        <w:rPr>
          <w:rFonts w:ascii="Book Antiqua" w:hAnsi="Book Antiqua"/>
          <w:b/>
          <w:bCs/>
        </w:rPr>
        <w:t>Meng ID</w:t>
      </w:r>
      <w:r w:rsidRPr="004008FE">
        <w:rPr>
          <w:rFonts w:ascii="Book Antiqua" w:hAnsi="Book Antiqua"/>
        </w:rPr>
        <w:t xml:space="preserve">, Kurose M. The role of corneal afferent neurons in regulating tears under normal and dry eye conditions. </w:t>
      </w:r>
      <w:r w:rsidRPr="004008FE">
        <w:rPr>
          <w:rFonts w:ascii="Book Antiqua" w:hAnsi="Book Antiqua"/>
          <w:i/>
          <w:iCs/>
        </w:rPr>
        <w:t>Exp Eye Res</w:t>
      </w:r>
      <w:r w:rsidRPr="004008FE">
        <w:rPr>
          <w:rFonts w:ascii="Book Antiqua" w:hAnsi="Book Antiqua"/>
        </w:rPr>
        <w:t xml:space="preserve"> 2013; </w:t>
      </w:r>
      <w:r w:rsidRPr="004008FE">
        <w:rPr>
          <w:rFonts w:ascii="Book Antiqua" w:hAnsi="Book Antiqua"/>
          <w:b/>
          <w:bCs/>
        </w:rPr>
        <w:t>117</w:t>
      </w:r>
      <w:r w:rsidRPr="004008FE">
        <w:rPr>
          <w:rFonts w:ascii="Book Antiqua" w:hAnsi="Book Antiqua"/>
        </w:rPr>
        <w:t>: 79-87 [PMID: 23994439 DOI: 10.1016/j.exer.2013.08.011]</w:t>
      </w:r>
    </w:p>
    <w:p w14:paraId="5BB044DB" w14:textId="77777777" w:rsidR="00881D90" w:rsidRPr="004008FE" w:rsidRDefault="00881D90" w:rsidP="004008FE">
      <w:pPr>
        <w:spacing w:line="360" w:lineRule="auto"/>
        <w:jc w:val="both"/>
        <w:rPr>
          <w:rFonts w:ascii="Book Antiqua" w:hAnsi="Book Antiqua"/>
        </w:rPr>
      </w:pPr>
      <w:r w:rsidRPr="004008FE">
        <w:rPr>
          <w:rFonts w:ascii="Book Antiqua" w:hAnsi="Book Antiqua"/>
        </w:rPr>
        <w:lastRenderedPageBreak/>
        <w:t xml:space="preserve">14 </w:t>
      </w:r>
      <w:proofErr w:type="spellStart"/>
      <w:r w:rsidRPr="004008FE">
        <w:rPr>
          <w:rFonts w:ascii="Book Antiqua" w:hAnsi="Book Antiqua"/>
          <w:b/>
          <w:bCs/>
        </w:rPr>
        <w:t>Hoşal</w:t>
      </w:r>
      <w:proofErr w:type="spellEnd"/>
      <w:r w:rsidRPr="004008FE">
        <w:rPr>
          <w:rFonts w:ascii="Book Antiqua" w:hAnsi="Book Antiqua"/>
          <w:b/>
          <w:bCs/>
        </w:rPr>
        <w:t xml:space="preserve"> BM</w:t>
      </w:r>
      <w:r w:rsidRPr="004008FE">
        <w:rPr>
          <w:rFonts w:ascii="Book Antiqua" w:hAnsi="Book Antiqua"/>
        </w:rPr>
        <w:t xml:space="preserve">, </w:t>
      </w:r>
      <w:proofErr w:type="spellStart"/>
      <w:r w:rsidRPr="004008FE">
        <w:rPr>
          <w:rFonts w:ascii="Book Antiqua" w:hAnsi="Book Antiqua"/>
        </w:rPr>
        <w:t>Ornek</w:t>
      </w:r>
      <w:proofErr w:type="spellEnd"/>
      <w:r w:rsidRPr="004008FE">
        <w:rPr>
          <w:rFonts w:ascii="Book Antiqua" w:hAnsi="Book Antiqua"/>
        </w:rPr>
        <w:t xml:space="preserve"> N, </w:t>
      </w:r>
      <w:proofErr w:type="spellStart"/>
      <w:r w:rsidRPr="004008FE">
        <w:rPr>
          <w:rFonts w:ascii="Book Antiqua" w:hAnsi="Book Antiqua"/>
        </w:rPr>
        <w:t>Zilelioğlu</w:t>
      </w:r>
      <w:proofErr w:type="spellEnd"/>
      <w:r w:rsidRPr="004008FE">
        <w:rPr>
          <w:rFonts w:ascii="Book Antiqua" w:hAnsi="Book Antiqua"/>
        </w:rPr>
        <w:t xml:space="preserve"> G, </w:t>
      </w:r>
      <w:proofErr w:type="spellStart"/>
      <w:r w:rsidRPr="004008FE">
        <w:rPr>
          <w:rFonts w:ascii="Book Antiqua" w:hAnsi="Book Antiqua"/>
        </w:rPr>
        <w:t>Elhan</w:t>
      </w:r>
      <w:proofErr w:type="spellEnd"/>
      <w:r w:rsidRPr="004008FE">
        <w:rPr>
          <w:rFonts w:ascii="Book Antiqua" w:hAnsi="Book Antiqua"/>
        </w:rPr>
        <w:t xml:space="preserve"> AH. Morphology of corneal nerves and corneal sensation in dry eye: a preliminary study. </w:t>
      </w:r>
      <w:r w:rsidRPr="004008FE">
        <w:rPr>
          <w:rFonts w:ascii="Book Antiqua" w:hAnsi="Book Antiqua"/>
          <w:i/>
          <w:iCs/>
        </w:rPr>
        <w:t>Eye (</w:t>
      </w:r>
      <w:proofErr w:type="spellStart"/>
      <w:r w:rsidRPr="004008FE">
        <w:rPr>
          <w:rFonts w:ascii="Book Antiqua" w:hAnsi="Book Antiqua"/>
          <w:i/>
          <w:iCs/>
        </w:rPr>
        <w:t>Lond</w:t>
      </w:r>
      <w:proofErr w:type="spellEnd"/>
      <w:r w:rsidRPr="004008FE">
        <w:rPr>
          <w:rFonts w:ascii="Book Antiqua" w:hAnsi="Book Antiqua"/>
          <w:i/>
          <w:iCs/>
        </w:rPr>
        <w:t>)</w:t>
      </w:r>
      <w:r w:rsidRPr="004008FE">
        <w:rPr>
          <w:rFonts w:ascii="Book Antiqua" w:hAnsi="Book Antiqua"/>
        </w:rPr>
        <w:t xml:space="preserve"> 2005; </w:t>
      </w:r>
      <w:r w:rsidRPr="004008FE">
        <w:rPr>
          <w:rFonts w:ascii="Book Antiqua" w:hAnsi="Book Antiqua"/>
          <w:b/>
          <w:bCs/>
        </w:rPr>
        <w:t>19</w:t>
      </w:r>
      <w:r w:rsidRPr="004008FE">
        <w:rPr>
          <w:rFonts w:ascii="Book Antiqua" w:hAnsi="Book Antiqua"/>
        </w:rPr>
        <w:t>: 1276-1279 [PMID: 15550934 DOI: 10.1038/sj.eye.6701760]</w:t>
      </w:r>
    </w:p>
    <w:p w14:paraId="144E5DFA"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15 </w:t>
      </w:r>
      <w:r w:rsidRPr="004008FE">
        <w:rPr>
          <w:rFonts w:ascii="Book Antiqua" w:hAnsi="Book Antiqua"/>
          <w:b/>
          <w:bCs/>
        </w:rPr>
        <w:t>Petropoulos IN</w:t>
      </w:r>
      <w:r w:rsidRPr="004008FE">
        <w:rPr>
          <w:rFonts w:ascii="Book Antiqua" w:hAnsi="Book Antiqua"/>
        </w:rPr>
        <w:t xml:space="preserve">, </w:t>
      </w:r>
      <w:proofErr w:type="spellStart"/>
      <w:r w:rsidRPr="004008FE">
        <w:rPr>
          <w:rFonts w:ascii="Book Antiqua" w:hAnsi="Book Antiqua"/>
        </w:rPr>
        <w:t>Alam</w:t>
      </w:r>
      <w:proofErr w:type="spellEnd"/>
      <w:r w:rsidRPr="004008FE">
        <w:rPr>
          <w:rFonts w:ascii="Book Antiqua" w:hAnsi="Book Antiqua"/>
        </w:rPr>
        <w:t xml:space="preserve"> U, Fadavi H, Asghar O, Green P, </w:t>
      </w:r>
      <w:proofErr w:type="spellStart"/>
      <w:r w:rsidRPr="004008FE">
        <w:rPr>
          <w:rFonts w:ascii="Book Antiqua" w:hAnsi="Book Antiqua"/>
        </w:rPr>
        <w:t>Ponirakis</w:t>
      </w:r>
      <w:proofErr w:type="spellEnd"/>
      <w:r w:rsidRPr="004008FE">
        <w:rPr>
          <w:rFonts w:ascii="Book Antiqua" w:hAnsi="Book Antiqua"/>
        </w:rPr>
        <w:t xml:space="preserve"> G, Marshall A, Boulton AJ, </w:t>
      </w:r>
      <w:proofErr w:type="spellStart"/>
      <w:r w:rsidRPr="004008FE">
        <w:rPr>
          <w:rFonts w:ascii="Book Antiqua" w:hAnsi="Book Antiqua"/>
        </w:rPr>
        <w:t>Tavakoli</w:t>
      </w:r>
      <w:proofErr w:type="spellEnd"/>
      <w:r w:rsidRPr="004008FE">
        <w:rPr>
          <w:rFonts w:ascii="Book Antiqua" w:hAnsi="Book Antiqua"/>
        </w:rPr>
        <w:t xml:space="preserve"> M, Malik RA. Corneal nerve loss detected with corneal confocal microscopy is symmetrical and related to the severity of diabetic polyneuropathy. </w:t>
      </w:r>
      <w:r w:rsidRPr="004008FE">
        <w:rPr>
          <w:rFonts w:ascii="Book Antiqua" w:hAnsi="Book Antiqua"/>
          <w:i/>
          <w:iCs/>
        </w:rPr>
        <w:t>Diabetes Care</w:t>
      </w:r>
      <w:r w:rsidRPr="004008FE">
        <w:rPr>
          <w:rFonts w:ascii="Book Antiqua" w:hAnsi="Book Antiqua"/>
        </w:rPr>
        <w:t xml:space="preserve"> 2013; </w:t>
      </w:r>
      <w:r w:rsidRPr="004008FE">
        <w:rPr>
          <w:rFonts w:ascii="Book Antiqua" w:hAnsi="Book Antiqua"/>
          <w:b/>
          <w:bCs/>
        </w:rPr>
        <w:t>36</w:t>
      </w:r>
      <w:r w:rsidRPr="004008FE">
        <w:rPr>
          <w:rFonts w:ascii="Book Antiqua" w:hAnsi="Book Antiqua"/>
        </w:rPr>
        <w:t>: 3646-3651 [PMID: 23877983 DOI: 10.2337/dc13-0193]</w:t>
      </w:r>
    </w:p>
    <w:p w14:paraId="1D780030"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16 </w:t>
      </w:r>
      <w:proofErr w:type="spellStart"/>
      <w:r w:rsidRPr="004008FE">
        <w:rPr>
          <w:rFonts w:ascii="Book Antiqua" w:hAnsi="Book Antiqua"/>
          <w:b/>
          <w:bCs/>
        </w:rPr>
        <w:t>Ferdousi</w:t>
      </w:r>
      <w:proofErr w:type="spellEnd"/>
      <w:r w:rsidRPr="004008FE">
        <w:rPr>
          <w:rFonts w:ascii="Book Antiqua" w:hAnsi="Book Antiqua"/>
          <w:b/>
          <w:bCs/>
        </w:rPr>
        <w:t xml:space="preserve"> M</w:t>
      </w:r>
      <w:r w:rsidRPr="004008FE">
        <w:rPr>
          <w:rFonts w:ascii="Book Antiqua" w:hAnsi="Book Antiqua"/>
        </w:rPr>
        <w:t xml:space="preserve">, Petropoulos IN, </w:t>
      </w:r>
      <w:proofErr w:type="spellStart"/>
      <w:r w:rsidRPr="004008FE">
        <w:rPr>
          <w:rFonts w:ascii="Book Antiqua" w:hAnsi="Book Antiqua"/>
        </w:rPr>
        <w:t>Kalteniece</w:t>
      </w:r>
      <w:proofErr w:type="spellEnd"/>
      <w:r w:rsidRPr="004008FE">
        <w:rPr>
          <w:rFonts w:ascii="Book Antiqua" w:hAnsi="Book Antiqua"/>
        </w:rPr>
        <w:t xml:space="preserve"> A, Azmi S, </w:t>
      </w:r>
      <w:proofErr w:type="spellStart"/>
      <w:r w:rsidRPr="004008FE">
        <w:rPr>
          <w:rFonts w:ascii="Book Antiqua" w:hAnsi="Book Antiqua"/>
        </w:rPr>
        <w:t>Ponirakis</w:t>
      </w:r>
      <w:proofErr w:type="spellEnd"/>
      <w:r w:rsidRPr="004008FE">
        <w:rPr>
          <w:rFonts w:ascii="Book Antiqua" w:hAnsi="Book Antiqua"/>
        </w:rPr>
        <w:t xml:space="preserve"> G, </w:t>
      </w:r>
      <w:proofErr w:type="spellStart"/>
      <w:r w:rsidRPr="004008FE">
        <w:rPr>
          <w:rFonts w:ascii="Book Antiqua" w:hAnsi="Book Antiqua"/>
        </w:rPr>
        <w:t>Efron</w:t>
      </w:r>
      <w:proofErr w:type="spellEnd"/>
      <w:r w:rsidRPr="004008FE">
        <w:rPr>
          <w:rFonts w:ascii="Book Antiqua" w:hAnsi="Book Antiqua"/>
        </w:rPr>
        <w:t xml:space="preserve"> N, </w:t>
      </w:r>
      <w:proofErr w:type="spellStart"/>
      <w:r w:rsidRPr="004008FE">
        <w:rPr>
          <w:rFonts w:ascii="Book Antiqua" w:hAnsi="Book Antiqua"/>
        </w:rPr>
        <w:t>Soran</w:t>
      </w:r>
      <w:proofErr w:type="spellEnd"/>
      <w:r w:rsidRPr="004008FE">
        <w:rPr>
          <w:rFonts w:ascii="Book Antiqua" w:hAnsi="Book Antiqua"/>
        </w:rPr>
        <w:t xml:space="preserve"> H, Malik RA. No Relation Between the Severity of Corneal Nerve, Epithelial, and Keratocyte Cell Morphology </w:t>
      </w:r>
      <w:proofErr w:type="gramStart"/>
      <w:r w:rsidRPr="004008FE">
        <w:rPr>
          <w:rFonts w:ascii="Book Antiqua" w:hAnsi="Book Antiqua"/>
        </w:rPr>
        <w:t>With</w:t>
      </w:r>
      <w:proofErr w:type="gramEnd"/>
      <w:r w:rsidRPr="004008FE">
        <w:rPr>
          <w:rFonts w:ascii="Book Antiqua" w:hAnsi="Book Antiqua"/>
        </w:rPr>
        <w:t xml:space="preserve"> Measures of Dry Eye Disease in Type 1 Diabetes. </w:t>
      </w:r>
      <w:r w:rsidRPr="004008FE">
        <w:rPr>
          <w:rFonts w:ascii="Book Antiqua" w:hAnsi="Book Antiqua"/>
          <w:i/>
          <w:iCs/>
        </w:rPr>
        <w:t xml:space="preserve">Invest </w:t>
      </w:r>
      <w:proofErr w:type="spellStart"/>
      <w:r w:rsidRPr="004008FE">
        <w:rPr>
          <w:rFonts w:ascii="Book Antiqua" w:hAnsi="Book Antiqua"/>
          <w:i/>
          <w:iCs/>
        </w:rPr>
        <w:t>Ophthalmol</w:t>
      </w:r>
      <w:proofErr w:type="spellEnd"/>
      <w:r w:rsidRPr="004008FE">
        <w:rPr>
          <w:rFonts w:ascii="Book Antiqua" w:hAnsi="Book Antiqua"/>
          <w:i/>
          <w:iCs/>
        </w:rPr>
        <w:t xml:space="preserve"> Vis Sci</w:t>
      </w:r>
      <w:r w:rsidRPr="004008FE">
        <w:rPr>
          <w:rFonts w:ascii="Book Antiqua" w:hAnsi="Book Antiqua"/>
        </w:rPr>
        <w:t xml:space="preserve"> 2018; </w:t>
      </w:r>
      <w:r w:rsidRPr="004008FE">
        <w:rPr>
          <w:rFonts w:ascii="Book Antiqua" w:hAnsi="Book Antiqua"/>
          <w:b/>
          <w:bCs/>
        </w:rPr>
        <w:t>59</w:t>
      </w:r>
      <w:r w:rsidRPr="004008FE">
        <w:rPr>
          <w:rFonts w:ascii="Book Antiqua" w:hAnsi="Book Antiqua"/>
        </w:rPr>
        <w:t>: 5525-5530 [PMID: 30480740 DOI: 10.1167/iovs.18-25321]</w:t>
      </w:r>
    </w:p>
    <w:p w14:paraId="1FABE60A" w14:textId="5761D252" w:rsidR="00881D90" w:rsidRPr="004008FE" w:rsidRDefault="00881D90" w:rsidP="004008FE">
      <w:pPr>
        <w:spacing w:line="360" w:lineRule="auto"/>
        <w:jc w:val="both"/>
        <w:rPr>
          <w:rFonts w:ascii="Book Antiqua" w:hAnsi="Book Antiqua"/>
        </w:rPr>
      </w:pPr>
      <w:r w:rsidRPr="004008FE">
        <w:rPr>
          <w:rFonts w:ascii="Book Antiqua" w:hAnsi="Book Antiqua"/>
        </w:rPr>
        <w:t xml:space="preserve">17 </w:t>
      </w:r>
      <w:r w:rsidRPr="004008FE">
        <w:rPr>
          <w:rFonts w:ascii="Book Antiqua" w:hAnsi="Book Antiqua"/>
          <w:b/>
          <w:bCs/>
        </w:rPr>
        <w:t>Yazdani-Ibn-Taz MK</w:t>
      </w:r>
      <w:r w:rsidRPr="004008FE">
        <w:rPr>
          <w:rFonts w:ascii="Book Antiqua" w:hAnsi="Book Antiqua"/>
        </w:rPr>
        <w:t xml:space="preserve">, Han MM, </w:t>
      </w:r>
      <w:proofErr w:type="spellStart"/>
      <w:r w:rsidRPr="004008FE">
        <w:rPr>
          <w:rFonts w:ascii="Book Antiqua" w:hAnsi="Book Antiqua"/>
        </w:rPr>
        <w:t>Jonuscheit</w:t>
      </w:r>
      <w:proofErr w:type="spellEnd"/>
      <w:r w:rsidRPr="004008FE">
        <w:rPr>
          <w:rFonts w:ascii="Book Antiqua" w:hAnsi="Book Antiqua"/>
        </w:rPr>
        <w:t xml:space="preserve"> S, Collier A, Nally JE, Hagan S. Patient-reported severity of dry eye and quality of life in diabetes. </w:t>
      </w:r>
      <w:r w:rsidRPr="004008FE">
        <w:rPr>
          <w:rFonts w:ascii="Book Antiqua" w:hAnsi="Book Antiqua"/>
          <w:i/>
          <w:iCs/>
        </w:rPr>
        <w:t xml:space="preserve">Clin </w:t>
      </w:r>
      <w:proofErr w:type="spellStart"/>
      <w:r w:rsidRPr="004008FE">
        <w:rPr>
          <w:rFonts w:ascii="Book Antiqua" w:hAnsi="Book Antiqua"/>
          <w:i/>
          <w:iCs/>
        </w:rPr>
        <w:t>Ophthalmol</w:t>
      </w:r>
      <w:proofErr w:type="spellEnd"/>
      <w:r w:rsidRPr="004008FE">
        <w:rPr>
          <w:rFonts w:ascii="Book Antiqua" w:hAnsi="Book Antiqua"/>
        </w:rPr>
        <w:t xml:space="preserve"> 2019; </w:t>
      </w:r>
      <w:r w:rsidRPr="004008FE">
        <w:rPr>
          <w:rFonts w:ascii="Book Antiqua" w:hAnsi="Book Antiqua"/>
          <w:b/>
          <w:bCs/>
        </w:rPr>
        <w:t>13</w:t>
      </w:r>
      <w:r w:rsidRPr="004008FE">
        <w:rPr>
          <w:rFonts w:ascii="Book Antiqua" w:hAnsi="Book Antiqua"/>
        </w:rPr>
        <w:t xml:space="preserve">: 217-224 [PMID: 30774302 DOI: </w:t>
      </w:r>
      <w:r w:rsidR="009C191A" w:rsidRPr="004008FE">
        <w:rPr>
          <w:rFonts w:ascii="Book Antiqua" w:hAnsi="Book Antiqua"/>
        </w:rPr>
        <w:t>10.2147/OPTH.S184173</w:t>
      </w:r>
      <w:r w:rsidRPr="004008FE">
        <w:rPr>
          <w:rFonts w:ascii="Book Antiqua" w:hAnsi="Book Antiqua"/>
        </w:rPr>
        <w:t>]</w:t>
      </w:r>
    </w:p>
    <w:p w14:paraId="20A4D4BE"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18 </w:t>
      </w:r>
      <w:proofErr w:type="spellStart"/>
      <w:r w:rsidRPr="004008FE">
        <w:rPr>
          <w:rFonts w:ascii="Book Antiqua" w:hAnsi="Book Antiqua"/>
          <w:b/>
          <w:bCs/>
        </w:rPr>
        <w:t>Bitirgen</w:t>
      </w:r>
      <w:proofErr w:type="spellEnd"/>
      <w:r w:rsidRPr="004008FE">
        <w:rPr>
          <w:rFonts w:ascii="Book Antiqua" w:hAnsi="Book Antiqua"/>
          <w:b/>
          <w:bCs/>
        </w:rPr>
        <w:t xml:space="preserve"> G</w:t>
      </w:r>
      <w:r w:rsidRPr="004008FE">
        <w:rPr>
          <w:rFonts w:ascii="Book Antiqua" w:hAnsi="Book Antiqua"/>
        </w:rPr>
        <w:t xml:space="preserve">, </w:t>
      </w:r>
      <w:proofErr w:type="spellStart"/>
      <w:r w:rsidRPr="004008FE">
        <w:rPr>
          <w:rFonts w:ascii="Book Antiqua" w:hAnsi="Book Antiqua"/>
        </w:rPr>
        <w:t>Ozkagnici</w:t>
      </w:r>
      <w:proofErr w:type="spellEnd"/>
      <w:r w:rsidRPr="004008FE">
        <w:rPr>
          <w:rFonts w:ascii="Book Antiqua" w:hAnsi="Book Antiqua"/>
        </w:rPr>
        <w:t xml:space="preserve"> A, Malik RA, </w:t>
      </w:r>
      <w:proofErr w:type="spellStart"/>
      <w:r w:rsidRPr="004008FE">
        <w:rPr>
          <w:rFonts w:ascii="Book Antiqua" w:hAnsi="Book Antiqua"/>
        </w:rPr>
        <w:t>Kerimoglu</w:t>
      </w:r>
      <w:proofErr w:type="spellEnd"/>
      <w:r w:rsidRPr="004008FE">
        <w:rPr>
          <w:rFonts w:ascii="Book Antiqua" w:hAnsi="Book Antiqua"/>
        </w:rPr>
        <w:t xml:space="preserve"> H. Corneal nerve </w:t>
      </w:r>
      <w:proofErr w:type="spellStart"/>
      <w:r w:rsidRPr="004008FE">
        <w:rPr>
          <w:rFonts w:ascii="Book Antiqua" w:hAnsi="Book Antiqua"/>
        </w:rPr>
        <w:t>fibre</w:t>
      </w:r>
      <w:proofErr w:type="spellEnd"/>
      <w:r w:rsidRPr="004008FE">
        <w:rPr>
          <w:rFonts w:ascii="Book Antiqua" w:hAnsi="Book Antiqua"/>
        </w:rPr>
        <w:t xml:space="preserve"> damage precedes diabetic retinopathy in patients with type 2 diabetes mellitus. </w:t>
      </w:r>
      <w:proofErr w:type="spellStart"/>
      <w:r w:rsidRPr="004008FE">
        <w:rPr>
          <w:rFonts w:ascii="Book Antiqua" w:hAnsi="Book Antiqua"/>
          <w:i/>
          <w:iCs/>
        </w:rPr>
        <w:t>Diabet</w:t>
      </w:r>
      <w:proofErr w:type="spellEnd"/>
      <w:r w:rsidRPr="004008FE">
        <w:rPr>
          <w:rFonts w:ascii="Book Antiqua" w:hAnsi="Book Antiqua"/>
          <w:i/>
          <w:iCs/>
        </w:rPr>
        <w:t xml:space="preserve"> Med</w:t>
      </w:r>
      <w:r w:rsidRPr="004008FE">
        <w:rPr>
          <w:rFonts w:ascii="Book Antiqua" w:hAnsi="Book Antiqua"/>
        </w:rPr>
        <w:t xml:space="preserve"> 2014; </w:t>
      </w:r>
      <w:r w:rsidRPr="004008FE">
        <w:rPr>
          <w:rFonts w:ascii="Book Antiqua" w:hAnsi="Book Antiqua"/>
          <w:b/>
          <w:bCs/>
        </w:rPr>
        <w:t>31</w:t>
      </w:r>
      <w:r w:rsidRPr="004008FE">
        <w:rPr>
          <w:rFonts w:ascii="Book Antiqua" w:hAnsi="Book Antiqua"/>
        </w:rPr>
        <w:t>: 431-438 [PMID: 24117485 DOI: 10.1111/dme.12324]</w:t>
      </w:r>
    </w:p>
    <w:p w14:paraId="6E823EF5"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19 </w:t>
      </w:r>
      <w:r w:rsidRPr="004008FE">
        <w:rPr>
          <w:rFonts w:ascii="Book Antiqua" w:hAnsi="Book Antiqua"/>
          <w:b/>
          <w:bCs/>
        </w:rPr>
        <w:t>Wu Z</w:t>
      </w:r>
      <w:r w:rsidRPr="004008FE">
        <w:rPr>
          <w:rFonts w:ascii="Book Antiqua" w:hAnsi="Book Antiqua"/>
        </w:rPr>
        <w:t xml:space="preserve">, Begley CG, Situ P, Simpson T. The effects of increasing ocular surface stimulation on blinking and sensation. </w:t>
      </w:r>
      <w:r w:rsidRPr="004008FE">
        <w:rPr>
          <w:rFonts w:ascii="Book Antiqua" w:hAnsi="Book Antiqua"/>
          <w:i/>
          <w:iCs/>
        </w:rPr>
        <w:t xml:space="preserve">Invest </w:t>
      </w:r>
      <w:proofErr w:type="spellStart"/>
      <w:r w:rsidRPr="004008FE">
        <w:rPr>
          <w:rFonts w:ascii="Book Antiqua" w:hAnsi="Book Antiqua"/>
          <w:i/>
          <w:iCs/>
        </w:rPr>
        <w:t>Ophthalmol</w:t>
      </w:r>
      <w:proofErr w:type="spellEnd"/>
      <w:r w:rsidRPr="004008FE">
        <w:rPr>
          <w:rFonts w:ascii="Book Antiqua" w:hAnsi="Book Antiqua"/>
          <w:i/>
          <w:iCs/>
        </w:rPr>
        <w:t xml:space="preserve"> Vis Sci</w:t>
      </w:r>
      <w:r w:rsidRPr="004008FE">
        <w:rPr>
          <w:rFonts w:ascii="Book Antiqua" w:hAnsi="Book Antiqua"/>
        </w:rPr>
        <w:t xml:space="preserve"> 2014; </w:t>
      </w:r>
      <w:r w:rsidRPr="004008FE">
        <w:rPr>
          <w:rFonts w:ascii="Book Antiqua" w:hAnsi="Book Antiqua"/>
          <w:b/>
          <w:bCs/>
        </w:rPr>
        <w:t>55</w:t>
      </w:r>
      <w:r w:rsidRPr="004008FE">
        <w:rPr>
          <w:rFonts w:ascii="Book Antiqua" w:hAnsi="Book Antiqua"/>
        </w:rPr>
        <w:t>: 1555-1563 [PMID: 24557346 DOI: 10.1167/iovs.13-13780]</w:t>
      </w:r>
    </w:p>
    <w:p w14:paraId="15B63737"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20 </w:t>
      </w:r>
      <w:r w:rsidRPr="004008FE">
        <w:rPr>
          <w:rFonts w:ascii="Book Antiqua" w:hAnsi="Book Antiqua"/>
          <w:b/>
          <w:bCs/>
        </w:rPr>
        <w:t>Herrero-</w:t>
      </w:r>
      <w:proofErr w:type="spellStart"/>
      <w:r w:rsidRPr="004008FE">
        <w:rPr>
          <w:rFonts w:ascii="Book Antiqua" w:hAnsi="Book Antiqua"/>
          <w:b/>
          <w:bCs/>
        </w:rPr>
        <w:t>Vanrell</w:t>
      </w:r>
      <w:proofErr w:type="spellEnd"/>
      <w:r w:rsidRPr="004008FE">
        <w:rPr>
          <w:rFonts w:ascii="Book Antiqua" w:hAnsi="Book Antiqua"/>
          <w:b/>
          <w:bCs/>
        </w:rPr>
        <w:t xml:space="preserve"> R</w:t>
      </w:r>
      <w:r w:rsidRPr="004008FE">
        <w:rPr>
          <w:rFonts w:ascii="Book Antiqua" w:hAnsi="Book Antiqua"/>
        </w:rPr>
        <w:t xml:space="preserve">, Peral A. [International Dry Eye Workshop (DEWS). Update of the disease]. </w:t>
      </w:r>
      <w:r w:rsidRPr="004008FE">
        <w:rPr>
          <w:rFonts w:ascii="Book Antiqua" w:hAnsi="Book Antiqua"/>
          <w:i/>
          <w:iCs/>
        </w:rPr>
        <w:t xml:space="preserve">Arch Soc </w:t>
      </w:r>
      <w:proofErr w:type="spellStart"/>
      <w:r w:rsidRPr="004008FE">
        <w:rPr>
          <w:rFonts w:ascii="Book Antiqua" w:hAnsi="Book Antiqua"/>
          <w:i/>
          <w:iCs/>
        </w:rPr>
        <w:t>Esp</w:t>
      </w:r>
      <w:proofErr w:type="spellEnd"/>
      <w:r w:rsidRPr="004008FE">
        <w:rPr>
          <w:rFonts w:ascii="Book Antiqua" w:hAnsi="Book Antiqua"/>
          <w:i/>
          <w:iCs/>
        </w:rPr>
        <w:t xml:space="preserve"> </w:t>
      </w:r>
      <w:proofErr w:type="spellStart"/>
      <w:r w:rsidRPr="004008FE">
        <w:rPr>
          <w:rFonts w:ascii="Book Antiqua" w:hAnsi="Book Antiqua"/>
          <w:i/>
          <w:iCs/>
        </w:rPr>
        <w:t>Oftalmol</w:t>
      </w:r>
      <w:proofErr w:type="spellEnd"/>
      <w:r w:rsidRPr="004008FE">
        <w:rPr>
          <w:rFonts w:ascii="Book Antiqua" w:hAnsi="Book Antiqua"/>
        </w:rPr>
        <w:t xml:space="preserve"> 2007; </w:t>
      </w:r>
      <w:r w:rsidRPr="004008FE">
        <w:rPr>
          <w:rFonts w:ascii="Book Antiqua" w:hAnsi="Book Antiqua"/>
          <w:b/>
          <w:bCs/>
        </w:rPr>
        <w:t>82</w:t>
      </w:r>
      <w:r w:rsidRPr="004008FE">
        <w:rPr>
          <w:rFonts w:ascii="Book Antiqua" w:hAnsi="Book Antiqua"/>
        </w:rPr>
        <w:t>: 733-734 [PMID: 18040913 DOI: 10.4321/s0365-66912007001200002]</w:t>
      </w:r>
    </w:p>
    <w:p w14:paraId="0A70F65A"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21 </w:t>
      </w:r>
      <w:proofErr w:type="spellStart"/>
      <w:r w:rsidRPr="004008FE">
        <w:rPr>
          <w:rFonts w:ascii="Book Antiqua" w:hAnsi="Book Antiqua"/>
          <w:b/>
          <w:bCs/>
        </w:rPr>
        <w:t>Bron</w:t>
      </w:r>
      <w:proofErr w:type="spellEnd"/>
      <w:r w:rsidRPr="004008FE">
        <w:rPr>
          <w:rFonts w:ascii="Book Antiqua" w:hAnsi="Book Antiqua"/>
          <w:b/>
          <w:bCs/>
        </w:rPr>
        <w:t xml:space="preserve"> AJ</w:t>
      </w:r>
      <w:r w:rsidRPr="004008FE">
        <w:rPr>
          <w:rFonts w:ascii="Book Antiqua" w:hAnsi="Book Antiqua"/>
        </w:rPr>
        <w:t xml:space="preserve">, de Paiva CS, Chauhan SK, </w:t>
      </w:r>
      <w:proofErr w:type="spellStart"/>
      <w:r w:rsidRPr="004008FE">
        <w:rPr>
          <w:rFonts w:ascii="Book Antiqua" w:hAnsi="Book Antiqua"/>
        </w:rPr>
        <w:t>Bonini</w:t>
      </w:r>
      <w:proofErr w:type="spellEnd"/>
      <w:r w:rsidRPr="004008FE">
        <w:rPr>
          <w:rFonts w:ascii="Book Antiqua" w:hAnsi="Book Antiqua"/>
        </w:rPr>
        <w:t xml:space="preserve"> S, </w:t>
      </w:r>
      <w:proofErr w:type="spellStart"/>
      <w:r w:rsidRPr="004008FE">
        <w:rPr>
          <w:rFonts w:ascii="Book Antiqua" w:hAnsi="Book Antiqua"/>
        </w:rPr>
        <w:t>Gabison</w:t>
      </w:r>
      <w:proofErr w:type="spellEnd"/>
      <w:r w:rsidRPr="004008FE">
        <w:rPr>
          <w:rFonts w:ascii="Book Antiqua" w:hAnsi="Book Antiqua"/>
        </w:rPr>
        <w:t xml:space="preserve"> EE, Jain S, Knop E, </w:t>
      </w:r>
      <w:proofErr w:type="spellStart"/>
      <w:r w:rsidRPr="004008FE">
        <w:rPr>
          <w:rFonts w:ascii="Book Antiqua" w:hAnsi="Book Antiqua"/>
        </w:rPr>
        <w:t>Markoulli</w:t>
      </w:r>
      <w:proofErr w:type="spellEnd"/>
      <w:r w:rsidRPr="004008FE">
        <w:rPr>
          <w:rFonts w:ascii="Book Antiqua" w:hAnsi="Book Antiqua"/>
        </w:rPr>
        <w:t xml:space="preserve"> M, Ogawa Y, Perez V, Uchino Y, Yokoi N, </w:t>
      </w:r>
      <w:proofErr w:type="spellStart"/>
      <w:r w:rsidRPr="004008FE">
        <w:rPr>
          <w:rFonts w:ascii="Book Antiqua" w:hAnsi="Book Antiqua"/>
        </w:rPr>
        <w:t>Zoukhri</w:t>
      </w:r>
      <w:proofErr w:type="spellEnd"/>
      <w:r w:rsidRPr="004008FE">
        <w:rPr>
          <w:rFonts w:ascii="Book Antiqua" w:hAnsi="Book Antiqua"/>
        </w:rPr>
        <w:t xml:space="preserve"> D, Sullivan DA. TFOS DEWS II pathophysiology report. </w:t>
      </w:r>
      <w:proofErr w:type="spellStart"/>
      <w:r w:rsidRPr="004008FE">
        <w:rPr>
          <w:rFonts w:ascii="Book Antiqua" w:hAnsi="Book Antiqua"/>
          <w:i/>
          <w:iCs/>
        </w:rPr>
        <w:t>Ocul</w:t>
      </w:r>
      <w:proofErr w:type="spellEnd"/>
      <w:r w:rsidRPr="004008FE">
        <w:rPr>
          <w:rFonts w:ascii="Book Antiqua" w:hAnsi="Book Antiqua"/>
          <w:i/>
          <w:iCs/>
        </w:rPr>
        <w:t xml:space="preserve"> Surf</w:t>
      </w:r>
      <w:r w:rsidRPr="004008FE">
        <w:rPr>
          <w:rFonts w:ascii="Book Antiqua" w:hAnsi="Book Antiqua"/>
        </w:rPr>
        <w:t xml:space="preserve"> 2017; </w:t>
      </w:r>
      <w:r w:rsidRPr="004008FE">
        <w:rPr>
          <w:rFonts w:ascii="Book Antiqua" w:hAnsi="Book Antiqua"/>
          <w:b/>
          <w:bCs/>
        </w:rPr>
        <w:t>15</w:t>
      </w:r>
      <w:r w:rsidRPr="004008FE">
        <w:rPr>
          <w:rFonts w:ascii="Book Antiqua" w:hAnsi="Book Antiqua"/>
        </w:rPr>
        <w:t>: 438-510 [PMID: 28736340 DOI: 10.1016/j.jtos.2017.05.011]</w:t>
      </w:r>
    </w:p>
    <w:p w14:paraId="2AA7851B" w14:textId="5613F37E" w:rsidR="00881D90" w:rsidRPr="004008FE" w:rsidRDefault="00881D90" w:rsidP="004008FE">
      <w:pPr>
        <w:spacing w:line="360" w:lineRule="auto"/>
        <w:jc w:val="both"/>
        <w:rPr>
          <w:rFonts w:ascii="Book Antiqua" w:hAnsi="Book Antiqua"/>
        </w:rPr>
      </w:pPr>
      <w:r w:rsidRPr="004008FE">
        <w:rPr>
          <w:rFonts w:ascii="Book Antiqua" w:hAnsi="Book Antiqua"/>
        </w:rPr>
        <w:lastRenderedPageBreak/>
        <w:t xml:space="preserve">22 </w:t>
      </w:r>
      <w:proofErr w:type="spellStart"/>
      <w:r w:rsidRPr="004008FE">
        <w:rPr>
          <w:rFonts w:ascii="Book Antiqua" w:hAnsi="Book Antiqua"/>
          <w:b/>
          <w:bCs/>
        </w:rPr>
        <w:t>Bron</w:t>
      </w:r>
      <w:proofErr w:type="spellEnd"/>
      <w:r w:rsidRPr="004008FE">
        <w:rPr>
          <w:rFonts w:ascii="Book Antiqua" w:hAnsi="Book Antiqua"/>
          <w:b/>
          <w:bCs/>
        </w:rPr>
        <w:t xml:space="preserve"> AJ</w:t>
      </w:r>
      <w:r w:rsidRPr="004008FE">
        <w:rPr>
          <w:rFonts w:ascii="Book Antiqua" w:hAnsi="Book Antiqua"/>
        </w:rPr>
        <w:t xml:space="preserve">. The </w:t>
      </w:r>
      <w:proofErr w:type="spellStart"/>
      <w:r w:rsidRPr="004008FE">
        <w:rPr>
          <w:rFonts w:ascii="Book Antiqua" w:hAnsi="Book Antiqua"/>
        </w:rPr>
        <w:t>Doyne</w:t>
      </w:r>
      <w:proofErr w:type="spellEnd"/>
      <w:r w:rsidRPr="004008FE">
        <w:rPr>
          <w:rFonts w:ascii="Book Antiqua" w:hAnsi="Book Antiqua"/>
        </w:rPr>
        <w:t xml:space="preserve"> Lecture. Reflections on the tears. </w:t>
      </w:r>
      <w:r w:rsidRPr="004008FE">
        <w:rPr>
          <w:rFonts w:ascii="Book Antiqua" w:hAnsi="Book Antiqua"/>
          <w:i/>
          <w:iCs/>
        </w:rPr>
        <w:t>Eye (</w:t>
      </w:r>
      <w:proofErr w:type="spellStart"/>
      <w:r w:rsidRPr="004008FE">
        <w:rPr>
          <w:rFonts w:ascii="Book Antiqua" w:hAnsi="Book Antiqua"/>
          <w:i/>
          <w:iCs/>
        </w:rPr>
        <w:t>Lond</w:t>
      </w:r>
      <w:proofErr w:type="spellEnd"/>
      <w:r w:rsidRPr="004008FE">
        <w:rPr>
          <w:rFonts w:ascii="Book Antiqua" w:hAnsi="Book Antiqua"/>
          <w:i/>
          <w:iCs/>
        </w:rPr>
        <w:t>)</w:t>
      </w:r>
      <w:r w:rsidRPr="004008FE">
        <w:rPr>
          <w:rFonts w:ascii="Book Antiqua" w:hAnsi="Book Antiqua"/>
        </w:rPr>
        <w:t xml:space="preserve"> 1997; </w:t>
      </w:r>
      <w:r w:rsidR="001A5C0D" w:rsidRPr="004008FE">
        <w:rPr>
          <w:rFonts w:ascii="Book Antiqua" w:hAnsi="Book Antiqua"/>
          <w:b/>
          <w:bCs/>
        </w:rPr>
        <w:t>11 (</w:t>
      </w:r>
      <w:r w:rsidRPr="004008FE">
        <w:rPr>
          <w:rFonts w:ascii="Book Antiqua" w:hAnsi="Book Antiqua"/>
          <w:b/>
          <w:bCs/>
        </w:rPr>
        <w:t>Pt 5)</w:t>
      </w:r>
      <w:r w:rsidRPr="004008FE">
        <w:rPr>
          <w:rFonts w:ascii="Book Antiqua" w:hAnsi="Book Antiqua"/>
        </w:rPr>
        <w:t>: 583-602 [PMID: 9474302 DOI: 10.1038/eye.1997.161]</w:t>
      </w:r>
    </w:p>
    <w:p w14:paraId="77AA2F4D"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23 </w:t>
      </w:r>
      <w:proofErr w:type="spellStart"/>
      <w:r w:rsidRPr="004008FE">
        <w:rPr>
          <w:rFonts w:ascii="Book Antiqua" w:hAnsi="Book Antiqua"/>
          <w:b/>
          <w:bCs/>
        </w:rPr>
        <w:t>Keratology</w:t>
      </w:r>
      <w:proofErr w:type="spellEnd"/>
      <w:r w:rsidRPr="004008FE">
        <w:rPr>
          <w:rFonts w:ascii="Book Antiqua" w:hAnsi="Book Antiqua"/>
          <w:b/>
          <w:bCs/>
        </w:rPr>
        <w:t xml:space="preserve"> Group,</w:t>
      </w:r>
      <w:r w:rsidRPr="004008FE">
        <w:rPr>
          <w:rFonts w:ascii="Book Antiqua" w:hAnsi="Book Antiqua"/>
        </w:rPr>
        <w:t xml:space="preserve"> Ophthalmology Branch, Association CM. 2013 Chinese Clinical Diagnosis and Treatment Experts Consensus of Dry Eye. </w:t>
      </w:r>
      <w:r w:rsidRPr="004008FE">
        <w:rPr>
          <w:rFonts w:ascii="Book Antiqua" w:hAnsi="Book Antiqua"/>
          <w:i/>
        </w:rPr>
        <w:t xml:space="preserve">Chin J </w:t>
      </w:r>
      <w:proofErr w:type="spellStart"/>
      <w:r w:rsidRPr="004008FE">
        <w:rPr>
          <w:rFonts w:ascii="Book Antiqua" w:hAnsi="Book Antiqua"/>
          <w:i/>
        </w:rPr>
        <w:t>Ophthalmol</w:t>
      </w:r>
      <w:proofErr w:type="spellEnd"/>
      <w:r w:rsidRPr="004008FE">
        <w:rPr>
          <w:rFonts w:ascii="Book Antiqua" w:hAnsi="Book Antiqua"/>
        </w:rPr>
        <w:t xml:space="preserve"> 2013; </w:t>
      </w:r>
      <w:r w:rsidRPr="004008FE">
        <w:rPr>
          <w:rFonts w:ascii="Book Antiqua" w:hAnsi="Book Antiqua"/>
          <w:b/>
        </w:rPr>
        <w:t>49:</w:t>
      </w:r>
      <w:r w:rsidRPr="004008FE">
        <w:rPr>
          <w:rFonts w:ascii="Book Antiqua" w:hAnsi="Book Antiqua"/>
        </w:rPr>
        <w:t xml:space="preserve"> 73-75 [DOI: 10.1111/ceo.12033]</w:t>
      </w:r>
    </w:p>
    <w:p w14:paraId="56E59CA6"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24 </w:t>
      </w:r>
      <w:r w:rsidRPr="004008FE">
        <w:rPr>
          <w:rFonts w:ascii="Book Antiqua" w:hAnsi="Book Antiqua"/>
          <w:b/>
          <w:bCs/>
        </w:rPr>
        <w:t>Alberti KG</w:t>
      </w:r>
      <w:r w:rsidRPr="004008FE">
        <w:rPr>
          <w:rFonts w:ascii="Book Antiqua" w:hAnsi="Book Antiqua"/>
        </w:rPr>
        <w:t xml:space="preserve">, </w:t>
      </w:r>
      <w:proofErr w:type="spellStart"/>
      <w:r w:rsidRPr="004008FE">
        <w:rPr>
          <w:rFonts w:ascii="Book Antiqua" w:hAnsi="Book Antiqua"/>
        </w:rPr>
        <w:t>Zimmet</w:t>
      </w:r>
      <w:proofErr w:type="spellEnd"/>
      <w:r w:rsidRPr="004008FE">
        <w:rPr>
          <w:rFonts w:ascii="Book Antiqua" w:hAnsi="Book Antiqua"/>
        </w:rPr>
        <w:t xml:space="preserve"> PZ. Definition, diagnosis and classification of diabetes mellitus and its complications. Part 1: diagnosis and classification of diabetes mellitus provisional report of a WHO consultation. </w:t>
      </w:r>
      <w:proofErr w:type="spellStart"/>
      <w:r w:rsidRPr="004008FE">
        <w:rPr>
          <w:rFonts w:ascii="Book Antiqua" w:hAnsi="Book Antiqua"/>
          <w:i/>
          <w:iCs/>
        </w:rPr>
        <w:t>Diabet</w:t>
      </w:r>
      <w:proofErr w:type="spellEnd"/>
      <w:r w:rsidRPr="004008FE">
        <w:rPr>
          <w:rFonts w:ascii="Book Antiqua" w:hAnsi="Book Antiqua"/>
          <w:i/>
          <w:iCs/>
        </w:rPr>
        <w:t xml:space="preserve"> Med</w:t>
      </w:r>
      <w:r w:rsidRPr="004008FE">
        <w:rPr>
          <w:rFonts w:ascii="Book Antiqua" w:hAnsi="Book Antiqua"/>
        </w:rPr>
        <w:t xml:space="preserve"> 1998; </w:t>
      </w:r>
      <w:r w:rsidRPr="004008FE">
        <w:rPr>
          <w:rFonts w:ascii="Book Antiqua" w:hAnsi="Book Antiqua"/>
          <w:b/>
          <w:bCs/>
        </w:rPr>
        <w:t>15</w:t>
      </w:r>
      <w:r w:rsidRPr="004008FE">
        <w:rPr>
          <w:rFonts w:ascii="Book Antiqua" w:hAnsi="Book Antiqua"/>
        </w:rPr>
        <w:t>: 539-553 [PMID: 9686693 DOI: 10.1002/(</w:t>
      </w:r>
      <w:proofErr w:type="spellStart"/>
      <w:r w:rsidRPr="004008FE">
        <w:rPr>
          <w:rFonts w:ascii="Book Antiqua" w:hAnsi="Book Antiqua"/>
        </w:rPr>
        <w:t>sici</w:t>
      </w:r>
      <w:proofErr w:type="spellEnd"/>
      <w:r w:rsidRPr="004008FE">
        <w:rPr>
          <w:rFonts w:ascii="Book Antiqua" w:hAnsi="Book Antiqua"/>
        </w:rPr>
        <w:t>)1096-9136(199807)15:7&lt;</w:t>
      </w:r>
      <w:proofErr w:type="gramStart"/>
      <w:r w:rsidRPr="004008FE">
        <w:rPr>
          <w:rFonts w:ascii="Book Antiqua" w:hAnsi="Book Antiqua"/>
        </w:rPr>
        <w:t>539::</w:t>
      </w:r>
      <w:proofErr w:type="gramEnd"/>
      <w:r w:rsidRPr="004008FE">
        <w:rPr>
          <w:rFonts w:ascii="Book Antiqua" w:hAnsi="Book Antiqua"/>
        </w:rPr>
        <w:t>aid-dia668&gt;3.0.co;2-s]</w:t>
      </w:r>
    </w:p>
    <w:p w14:paraId="41B779ED"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25 </w:t>
      </w:r>
      <w:proofErr w:type="spellStart"/>
      <w:r w:rsidRPr="004008FE">
        <w:rPr>
          <w:rFonts w:ascii="Book Antiqua" w:hAnsi="Book Antiqua"/>
          <w:b/>
          <w:bCs/>
        </w:rPr>
        <w:t>Ganguly</w:t>
      </w:r>
      <w:proofErr w:type="spellEnd"/>
      <w:r w:rsidRPr="004008FE">
        <w:rPr>
          <w:rFonts w:ascii="Book Antiqua" w:hAnsi="Book Antiqua"/>
          <w:b/>
          <w:bCs/>
        </w:rPr>
        <w:t xml:space="preserve"> A</w:t>
      </w:r>
      <w:r w:rsidRPr="004008FE">
        <w:rPr>
          <w:rFonts w:ascii="Book Antiqua" w:hAnsi="Book Antiqua"/>
        </w:rPr>
        <w:t xml:space="preserve">, </w:t>
      </w:r>
      <w:proofErr w:type="spellStart"/>
      <w:r w:rsidRPr="004008FE">
        <w:rPr>
          <w:rFonts w:ascii="Book Antiqua" w:hAnsi="Book Antiqua"/>
        </w:rPr>
        <w:t>Kaza</w:t>
      </w:r>
      <w:proofErr w:type="spellEnd"/>
      <w:r w:rsidRPr="004008FE">
        <w:rPr>
          <w:rFonts w:ascii="Book Antiqua" w:hAnsi="Book Antiqua"/>
        </w:rPr>
        <w:t xml:space="preserve"> H, Kapoor A, </w:t>
      </w:r>
      <w:proofErr w:type="spellStart"/>
      <w:r w:rsidRPr="004008FE">
        <w:rPr>
          <w:rFonts w:ascii="Book Antiqua" w:hAnsi="Book Antiqua"/>
        </w:rPr>
        <w:t>Sheth</w:t>
      </w:r>
      <w:proofErr w:type="spellEnd"/>
      <w:r w:rsidRPr="004008FE">
        <w:rPr>
          <w:rFonts w:ascii="Book Antiqua" w:hAnsi="Book Antiqua"/>
        </w:rPr>
        <w:t xml:space="preserve"> J, Ali MH, Tripathy D, Rath S. Comparative Evaluation of the Ostium After External and </w:t>
      </w:r>
      <w:proofErr w:type="spellStart"/>
      <w:r w:rsidRPr="004008FE">
        <w:rPr>
          <w:rFonts w:ascii="Book Antiqua" w:hAnsi="Book Antiqua"/>
        </w:rPr>
        <w:t>Nonendoscopic</w:t>
      </w:r>
      <w:proofErr w:type="spellEnd"/>
      <w:r w:rsidRPr="004008FE">
        <w:rPr>
          <w:rFonts w:ascii="Book Antiqua" w:hAnsi="Book Antiqua"/>
        </w:rPr>
        <w:t xml:space="preserve"> Endonasal Dacryocystorhinostomy Using Image Processing (</w:t>
      </w:r>
      <w:proofErr w:type="spellStart"/>
      <w:r w:rsidRPr="004008FE">
        <w:rPr>
          <w:rFonts w:ascii="Book Antiqua" w:hAnsi="Book Antiqua"/>
        </w:rPr>
        <w:t>Matlabs</w:t>
      </w:r>
      <w:proofErr w:type="spellEnd"/>
      <w:r w:rsidRPr="004008FE">
        <w:rPr>
          <w:rFonts w:ascii="Book Antiqua" w:hAnsi="Book Antiqua"/>
        </w:rPr>
        <w:t xml:space="preserve"> and Image J) </w:t>
      </w:r>
      <w:proofErr w:type="spellStart"/>
      <w:r w:rsidRPr="004008FE">
        <w:rPr>
          <w:rFonts w:ascii="Book Antiqua" w:hAnsi="Book Antiqua"/>
        </w:rPr>
        <w:t>Softwares</w:t>
      </w:r>
      <w:proofErr w:type="spellEnd"/>
      <w:r w:rsidRPr="004008FE">
        <w:rPr>
          <w:rFonts w:ascii="Book Antiqua" w:hAnsi="Book Antiqua"/>
        </w:rPr>
        <w:t xml:space="preserve">. </w:t>
      </w:r>
      <w:r w:rsidRPr="004008FE">
        <w:rPr>
          <w:rFonts w:ascii="Book Antiqua" w:hAnsi="Book Antiqua"/>
          <w:i/>
          <w:iCs/>
        </w:rPr>
        <w:t xml:space="preserve">Ophthalmic </w:t>
      </w:r>
      <w:proofErr w:type="spellStart"/>
      <w:r w:rsidRPr="004008FE">
        <w:rPr>
          <w:rFonts w:ascii="Book Antiqua" w:hAnsi="Book Antiqua"/>
          <w:i/>
          <w:iCs/>
        </w:rPr>
        <w:t>Plast</w:t>
      </w:r>
      <w:proofErr w:type="spellEnd"/>
      <w:r w:rsidRPr="004008FE">
        <w:rPr>
          <w:rFonts w:ascii="Book Antiqua" w:hAnsi="Book Antiqua"/>
          <w:i/>
          <w:iCs/>
        </w:rPr>
        <w:t xml:space="preserve"> </w:t>
      </w:r>
      <w:proofErr w:type="spellStart"/>
      <w:r w:rsidRPr="004008FE">
        <w:rPr>
          <w:rFonts w:ascii="Book Antiqua" w:hAnsi="Book Antiqua"/>
          <w:i/>
          <w:iCs/>
        </w:rPr>
        <w:t>Reconstr</w:t>
      </w:r>
      <w:proofErr w:type="spellEnd"/>
      <w:r w:rsidRPr="004008FE">
        <w:rPr>
          <w:rFonts w:ascii="Book Antiqua" w:hAnsi="Book Antiqua"/>
          <w:i/>
          <w:iCs/>
        </w:rPr>
        <w:t xml:space="preserve"> Surg</w:t>
      </w:r>
      <w:r w:rsidRPr="004008FE">
        <w:rPr>
          <w:rFonts w:ascii="Book Antiqua" w:hAnsi="Book Antiqua"/>
        </w:rPr>
        <w:t xml:space="preserve"> 2017; </w:t>
      </w:r>
      <w:r w:rsidRPr="004008FE">
        <w:rPr>
          <w:rFonts w:ascii="Book Antiqua" w:hAnsi="Book Antiqua"/>
          <w:b/>
          <w:bCs/>
        </w:rPr>
        <w:t>33</w:t>
      </w:r>
      <w:r w:rsidRPr="004008FE">
        <w:rPr>
          <w:rFonts w:ascii="Book Antiqua" w:hAnsi="Book Antiqua"/>
        </w:rPr>
        <w:t>: 345-349 [PMID: 27662197 DOI: 10.1097/IOP.0000000000000786]</w:t>
      </w:r>
    </w:p>
    <w:p w14:paraId="36CD48F9"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26 </w:t>
      </w:r>
      <w:proofErr w:type="spellStart"/>
      <w:r w:rsidRPr="004008FE">
        <w:rPr>
          <w:rFonts w:ascii="Book Antiqua" w:hAnsi="Book Antiqua"/>
          <w:b/>
          <w:bCs/>
        </w:rPr>
        <w:t>Cruzat</w:t>
      </w:r>
      <w:proofErr w:type="spellEnd"/>
      <w:r w:rsidRPr="004008FE">
        <w:rPr>
          <w:rFonts w:ascii="Book Antiqua" w:hAnsi="Book Antiqua"/>
          <w:b/>
          <w:bCs/>
        </w:rPr>
        <w:t xml:space="preserve"> A</w:t>
      </w:r>
      <w:r w:rsidRPr="004008FE">
        <w:rPr>
          <w:rFonts w:ascii="Book Antiqua" w:hAnsi="Book Antiqua"/>
        </w:rPr>
        <w:t xml:space="preserve">, Qazi Y, </w:t>
      </w:r>
      <w:proofErr w:type="spellStart"/>
      <w:r w:rsidRPr="004008FE">
        <w:rPr>
          <w:rFonts w:ascii="Book Antiqua" w:hAnsi="Book Antiqua"/>
        </w:rPr>
        <w:t>Hamrah</w:t>
      </w:r>
      <w:proofErr w:type="spellEnd"/>
      <w:r w:rsidRPr="004008FE">
        <w:rPr>
          <w:rFonts w:ascii="Book Antiqua" w:hAnsi="Book Antiqua"/>
        </w:rPr>
        <w:t xml:space="preserve"> P. In Vivo Confocal Microscopy of Corneal Nerves in Health and Disease. </w:t>
      </w:r>
      <w:proofErr w:type="spellStart"/>
      <w:r w:rsidRPr="004008FE">
        <w:rPr>
          <w:rFonts w:ascii="Book Antiqua" w:hAnsi="Book Antiqua"/>
          <w:i/>
          <w:iCs/>
        </w:rPr>
        <w:t>Ocul</w:t>
      </w:r>
      <w:proofErr w:type="spellEnd"/>
      <w:r w:rsidRPr="004008FE">
        <w:rPr>
          <w:rFonts w:ascii="Book Antiqua" w:hAnsi="Book Antiqua"/>
          <w:i/>
          <w:iCs/>
        </w:rPr>
        <w:t xml:space="preserve"> Surf</w:t>
      </w:r>
      <w:r w:rsidRPr="004008FE">
        <w:rPr>
          <w:rFonts w:ascii="Book Antiqua" w:hAnsi="Book Antiqua"/>
        </w:rPr>
        <w:t xml:space="preserve"> 2017; </w:t>
      </w:r>
      <w:r w:rsidRPr="004008FE">
        <w:rPr>
          <w:rFonts w:ascii="Book Antiqua" w:hAnsi="Book Antiqua"/>
          <w:b/>
          <w:bCs/>
        </w:rPr>
        <w:t>15</w:t>
      </w:r>
      <w:r w:rsidRPr="004008FE">
        <w:rPr>
          <w:rFonts w:ascii="Book Antiqua" w:hAnsi="Book Antiqua"/>
        </w:rPr>
        <w:t>: 15-47 [PMID: 27771327 DOI: 10.1016/j.jtos.2016.09.004]</w:t>
      </w:r>
    </w:p>
    <w:p w14:paraId="7C75440E"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27 </w:t>
      </w:r>
      <w:proofErr w:type="spellStart"/>
      <w:r w:rsidRPr="004008FE">
        <w:rPr>
          <w:rFonts w:ascii="Book Antiqua" w:hAnsi="Book Antiqua"/>
          <w:b/>
          <w:bCs/>
        </w:rPr>
        <w:t>Bitirgen</w:t>
      </w:r>
      <w:proofErr w:type="spellEnd"/>
      <w:r w:rsidRPr="004008FE">
        <w:rPr>
          <w:rFonts w:ascii="Book Antiqua" w:hAnsi="Book Antiqua"/>
          <w:b/>
          <w:bCs/>
        </w:rPr>
        <w:t xml:space="preserve"> G</w:t>
      </w:r>
      <w:r w:rsidRPr="004008FE">
        <w:rPr>
          <w:rFonts w:ascii="Book Antiqua" w:hAnsi="Book Antiqua"/>
        </w:rPr>
        <w:t xml:space="preserve">, </w:t>
      </w:r>
      <w:proofErr w:type="spellStart"/>
      <w:r w:rsidRPr="004008FE">
        <w:rPr>
          <w:rFonts w:ascii="Book Antiqua" w:hAnsi="Book Antiqua"/>
        </w:rPr>
        <w:t>Tinkir</w:t>
      </w:r>
      <w:proofErr w:type="spellEnd"/>
      <w:r w:rsidRPr="004008FE">
        <w:rPr>
          <w:rFonts w:ascii="Book Antiqua" w:hAnsi="Book Antiqua"/>
        </w:rPr>
        <w:t xml:space="preserve"> </w:t>
      </w:r>
      <w:proofErr w:type="spellStart"/>
      <w:r w:rsidRPr="004008FE">
        <w:rPr>
          <w:rFonts w:ascii="Book Antiqua" w:hAnsi="Book Antiqua"/>
        </w:rPr>
        <w:t>Kayitmazbatir</w:t>
      </w:r>
      <w:proofErr w:type="spellEnd"/>
      <w:r w:rsidRPr="004008FE">
        <w:rPr>
          <w:rFonts w:ascii="Book Antiqua" w:hAnsi="Book Antiqua"/>
        </w:rPr>
        <w:t xml:space="preserve"> E, </w:t>
      </w:r>
      <w:proofErr w:type="spellStart"/>
      <w:r w:rsidRPr="004008FE">
        <w:rPr>
          <w:rFonts w:ascii="Book Antiqua" w:hAnsi="Book Antiqua"/>
        </w:rPr>
        <w:t>Satirtav</w:t>
      </w:r>
      <w:proofErr w:type="spellEnd"/>
      <w:r w:rsidRPr="004008FE">
        <w:rPr>
          <w:rFonts w:ascii="Book Antiqua" w:hAnsi="Book Antiqua"/>
        </w:rPr>
        <w:t xml:space="preserve"> G, Malik RA, </w:t>
      </w:r>
      <w:proofErr w:type="spellStart"/>
      <w:r w:rsidRPr="004008FE">
        <w:rPr>
          <w:rFonts w:ascii="Book Antiqua" w:hAnsi="Book Antiqua"/>
        </w:rPr>
        <w:t>Ozkagnici</w:t>
      </w:r>
      <w:proofErr w:type="spellEnd"/>
      <w:r w:rsidRPr="004008FE">
        <w:rPr>
          <w:rFonts w:ascii="Book Antiqua" w:hAnsi="Book Antiqua"/>
        </w:rPr>
        <w:t xml:space="preserve"> A. </w:t>
      </w:r>
      <w:r w:rsidRPr="004008FE">
        <w:rPr>
          <w:rFonts w:ascii="Book Antiqua" w:hAnsi="Book Antiqua"/>
          <w:i/>
          <w:iCs/>
        </w:rPr>
        <w:t>In Vivo</w:t>
      </w:r>
      <w:r w:rsidRPr="004008FE">
        <w:rPr>
          <w:rFonts w:ascii="Book Antiqua" w:hAnsi="Book Antiqua"/>
        </w:rPr>
        <w:t xml:space="preserve"> Confocal Microscopic Evaluation of Corneal Nerve Fibers and Dendritic Cells in Patients </w:t>
      </w:r>
      <w:proofErr w:type="gramStart"/>
      <w:r w:rsidRPr="004008FE">
        <w:rPr>
          <w:rFonts w:ascii="Book Antiqua" w:hAnsi="Book Antiqua"/>
        </w:rPr>
        <w:t>With</w:t>
      </w:r>
      <w:proofErr w:type="gramEnd"/>
      <w:r w:rsidRPr="004008FE">
        <w:rPr>
          <w:rFonts w:ascii="Book Antiqua" w:hAnsi="Book Antiqua"/>
        </w:rPr>
        <w:t xml:space="preserve"> </w:t>
      </w:r>
      <w:proofErr w:type="spellStart"/>
      <w:r w:rsidRPr="004008FE">
        <w:rPr>
          <w:rFonts w:ascii="Book Antiqua" w:hAnsi="Book Antiqua"/>
        </w:rPr>
        <w:t>Behçet's</w:t>
      </w:r>
      <w:proofErr w:type="spellEnd"/>
      <w:r w:rsidRPr="004008FE">
        <w:rPr>
          <w:rFonts w:ascii="Book Antiqua" w:hAnsi="Book Antiqua"/>
        </w:rPr>
        <w:t xml:space="preserve"> Disease. </w:t>
      </w:r>
      <w:r w:rsidRPr="004008FE">
        <w:rPr>
          <w:rFonts w:ascii="Book Antiqua" w:hAnsi="Book Antiqua"/>
          <w:i/>
          <w:iCs/>
        </w:rPr>
        <w:t>Front Neurol</w:t>
      </w:r>
      <w:r w:rsidRPr="004008FE">
        <w:rPr>
          <w:rFonts w:ascii="Book Antiqua" w:hAnsi="Book Antiqua"/>
        </w:rPr>
        <w:t xml:space="preserve"> 2018; </w:t>
      </w:r>
      <w:r w:rsidRPr="004008FE">
        <w:rPr>
          <w:rFonts w:ascii="Book Antiqua" w:hAnsi="Book Antiqua"/>
          <w:b/>
          <w:bCs/>
        </w:rPr>
        <w:t>9</w:t>
      </w:r>
      <w:r w:rsidRPr="004008FE">
        <w:rPr>
          <w:rFonts w:ascii="Book Antiqua" w:hAnsi="Book Antiqua"/>
        </w:rPr>
        <w:t>: 204 [PMID: 29643833 DOI: 10.3389/fneur.2018.00204]</w:t>
      </w:r>
    </w:p>
    <w:p w14:paraId="39C0D7DB"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28 </w:t>
      </w:r>
      <w:r w:rsidRPr="004008FE">
        <w:rPr>
          <w:rFonts w:ascii="Book Antiqua" w:hAnsi="Book Antiqua"/>
          <w:b/>
          <w:bCs/>
        </w:rPr>
        <w:t>Trujillo-Hernández B</w:t>
      </w:r>
      <w:r w:rsidRPr="004008FE">
        <w:rPr>
          <w:rFonts w:ascii="Book Antiqua" w:hAnsi="Book Antiqua"/>
        </w:rPr>
        <w:t xml:space="preserve">, Huerta M, Pérez-Vargas D, Trujillo X, Vásquez C. Blink reflex alterations in recently diagnosed diabetic patients. </w:t>
      </w:r>
      <w:r w:rsidRPr="004008FE">
        <w:rPr>
          <w:rFonts w:ascii="Book Antiqua" w:hAnsi="Book Antiqua"/>
          <w:i/>
          <w:iCs/>
        </w:rPr>
        <w:t xml:space="preserve">J Clin </w:t>
      </w:r>
      <w:proofErr w:type="spellStart"/>
      <w:r w:rsidRPr="004008FE">
        <w:rPr>
          <w:rFonts w:ascii="Book Antiqua" w:hAnsi="Book Antiqua"/>
          <w:i/>
          <w:iCs/>
        </w:rPr>
        <w:t>Neurosci</w:t>
      </w:r>
      <w:proofErr w:type="spellEnd"/>
      <w:r w:rsidRPr="004008FE">
        <w:rPr>
          <w:rFonts w:ascii="Book Antiqua" w:hAnsi="Book Antiqua"/>
        </w:rPr>
        <w:t xml:space="preserve"> 2003; </w:t>
      </w:r>
      <w:r w:rsidRPr="004008FE">
        <w:rPr>
          <w:rFonts w:ascii="Book Antiqua" w:hAnsi="Book Antiqua"/>
          <w:b/>
          <w:bCs/>
        </w:rPr>
        <w:t>10</w:t>
      </w:r>
      <w:r w:rsidRPr="004008FE">
        <w:rPr>
          <w:rFonts w:ascii="Book Antiqua" w:hAnsi="Book Antiqua"/>
        </w:rPr>
        <w:t>: 306-309 [PMID: 12763333 DOI: 10.1016/s0967-5868(02)00306-5]</w:t>
      </w:r>
    </w:p>
    <w:p w14:paraId="3625AF52"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29 </w:t>
      </w:r>
      <w:r w:rsidRPr="004008FE">
        <w:rPr>
          <w:rFonts w:ascii="Book Antiqua" w:hAnsi="Book Antiqua"/>
          <w:b/>
          <w:bCs/>
        </w:rPr>
        <w:t>He H,</w:t>
      </w:r>
      <w:r w:rsidRPr="004008FE">
        <w:rPr>
          <w:rFonts w:ascii="Book Antiqua" w:hAnsi="Book Antiqua"/>
        </w:rPr>
        <w:t xml:space="preserve"> Deng JG, Luo ZH. The application of blink reflex combined with facial nerve conduction to early idiopathic facial neuritis. </w:t>
      </w:r>
      <w:proofErr w:type="spellStart"/>
      <w:r w:rsidRPr="004008FE">
        <w:rPr>
          <w:rFonts w:ascii="Book Antiqua" w:hAnsi="Book Antiqua"/>
        </w:rPr>
        <w:t>Zhongguo</w:t>
      </w:r>
      <w:proofErr w:type="spellEnd"/>
      <w:r w:rsidRPr="004008FE">
        <w:rPr>
          <w:rFonts w:ascii="Book Antiqua" w:hAnsi="Book Antiqua"/>
        </w:rPr>
        <w:t xml:space="preserve"> </w:t>
      </w:r>
      <w:proofErr w:type="spellStart"/>
      <w:r w:rsidRPr="004008FE">
        <w:rPr>
          <w:rFonts w:ascii="Book Antiqua" w:hAnsi="Book Antiqua"/>
        </w:rPr>
        <w:t>Yiyao</w:t>
      </w:r>
      <w:proofErr w:type="spellEnd"/>
      <w:r w:rsidRPr="004008FE">
        <w:rPr>
          <w:rFonts w:ascii="Book Antiqua" w:hAnsi="Book Antiqua"/>
        </w:rPr>
        <w:t xml:space="preserve"> 2018; </w:t>
      </w:r>
      <w:r w:rsidRPr="004008FE">
        <w:rPr>
          <w:rFonts w:ascii="Book Antiqua" w:hAnsi="Book Antiqua"/>
          <w:b/>
        </w:rPr>
        <w:t>8:</w:t>
      </w:r>
      <w:r w:rsidRPr="004008FE">
        <w:rPr>
          <w:rFonts w:ascii="Book Antiqua" w:hAnsi="Book Antiqua"/>
        </w:rPr>
        <w:t xml:space="preserve"> 253-256 [DOI: 10.21037/apm-21-3197]</w:t>
      </w:r>
    </w:p>
    <w:p w14:paraId="5EC3B08F" w14:textId="16FBCDD5" w:rsidR="00881D90" w:rsidRPr="004008FE" w:rsidRDefault="00881D90" w:rsidP="004008FE">
      <w:pPr>
        <w:spacing w:line="360" w:lineRule="auto"/>
        <w:jc w:val="both"/>
        <w:rPr>
          <w:rFonts w:ascii="Book Antiqua" w:hAnsi="Book Antiqua"/>
        </w:rPr>
      </w:pPr>
      <w:r w:rsidRPr="004008FE">
        <w:rPr>
          <w:rFonts w:ascii="Book Antiqua" w:hAnsi="Book Antiqua"/>
        </w:rPr>
        <w:t xml:space="preserve">30 </w:t>
      </w:r>
      <w:proofErr w:type="spellStart"/>
      <w:r w:rsidRPr="004008FE">
        <w:rPr>
          <w:rFonts w:ascii="Book Antiqua" w:hAnsi="Book Antiqua"/>
          <w:b/>
          <w:bCs/>
        </w:rPr>
        <w:t>Jerath</w:t>
      </w:r>
      <w:proofErr w:type="spellEnd"/>
      <w:r w:rsidRPr="004008FE">
        <w:rPr>
          <w:rFonts w:ascii="Book Antiqua" w:hAnsi="Book Antiqua"/>
          <w:b/>
          <w:bCs/>
        </w:rPr>
        <w:t xml:space="preserve"> N</w:t>
      </w:r>
      <w:r w:rsidRPr="004008FE">
        <w:rPr>
          <w:rFonts w:ascii="Book Antiqua" w:hAnsi="Book Antiqua"/>
        </w:rPr>
        <w:t xml:space="preserve">, Kimura J. F wave, A wave, H reflex, and blink reflex. </w:t>
      </w:r>
      <w:proofErr w:type="spellStart"/>
      <w:r w:rsidRPr="004008FE">
        <w:rPr>
          <w:rFonts w:ascii="Book Antiqua" w:hAnsi="Book Antiqua"/>
          <w:i/>
          <w:iCs/>
        </w:rPr>
        <w:t>Handb</w:t>
      </w:r>
      <w:proofErr w:type="spellEnd"/>
      <w:r w:rsidRPr="004008FE">
        <w:rPr>
          <w:rFonts w:ascii="Book Antiqua" w:hAnsi="Book Antiqua"/>
          <w:i/>
          <w:iCs/>
        </w:rPr>
        <w:t xml:space="preserve"> Clin Neurol</w:t>
      </w:r>
      <w:r w:rsidRPr="004008FE">
        <w:rPr>
          <w:rFonts w:ascii="Book Antiqua" w:hAnsi="Book Antiqua"/>
        </w:rPr>
        <w:t xml:space="preserve"> 2019; </w:t>
      </w:r>
      <w:r w:rsidRPr="004008FE">
        <w:rPr>
          <w:rFonts w:ascii="Book Antiqua" w:hAnsi="Book Antiqua"/>
          <w:b/>
          <w:bCs/>
        </w:rPr>
        <w:t>160</w:t>
      </w:r>
      <w:r w:rsidRPr="004008FE">
        <w:rPr>
          <w:rFonts w:ascii="Book Antiqua" w:hAnsi="Book Antiqua"/>
        </w:rPr>
        <w:t xml:space="preserve">: 225-239 [PMID: 31277850 DOI: </w:t>
      </w:r>
      <w:r w:rsidR="00B83BBE" w:rsidRPr="004008FE">
        <w:rPr>
          <w:rFonts w:ascii="Book Antiqua" w:hAnsi="Book Antiqua"/>
        </w:rPr>
        <w:t>10.1016/B978-0-444-64032-1.00015-1</w:t>
      </w:r>
      <w:r w:rsidRPr="004008FE">
        <w:rPr>
          <w:rFonts w:ascii="Book Antiqua" w:hAnsi="Book Antiqua"/>
        </w:rPr>
        <w:t>]</w:t>
      </w:r>
    </w:p>
    <w:p w14:paraId="14593AA3" w14:textId="77777777" w:rsidR="00881D90" w:rsidRPr="004008FE" w:rsidRDefault="00881D90" w:rsidP="004008FE">
      <w:pPr>
        <w:spacing w:line="360" w:lineRule="auto"/>
        <w:jc w:val="both"/>
        <w:rPr>
          <w:rFonts w:ascii="Book Antiqua" w:hAnsi="Book Antiqua"/>
        </w:rPr>
      </w:pPr>
      <w:r w:rsidRPr="004008FE">
        <w:rPr>
          <w:rFonts w:ascii="Book Antiqua" w:hAnsi="Book Antiqua"/>
        </w:rPr>
        <w:lastRenderedPageBreak/>
        <w:t xml:space="preserve">31 </w:t>
      </w:r>
      <w:r w:rsidRPr="004008FE">
        <w:rPr>
          <w:rFonts w:ascii="Book Antiqua" w:hAnsi="Book Antiqua"/>
          <w:b/>
          <w:bCs/>
        </w:rPr>
        <w:t>Uchino M</w:t>
      </w:r>
      <w:r w:rsidRPr="004008FE">
        <w:rPr>
          <w:rFonts w:ascii="Book Antiqua" w:hAnsi="Book Antiqua"/>
        </w:rPr>
        <w:t xml:space="preserve">, Schaumberg DA, </w:t>
      </w:r>
      <w:proofErr w:type="spellStart"/>
      <w:r w:rsidRPr="004008FE">
        <w:rPr>
          <w:rFonts w:ascii="Book Antiqua" w:hAnsi="Book Antiqua"/>
        </w:rPr>
        <w:t>Dogru</w:t>
      </w:r>
      <w:proofErr w:type="spellEnd"/>
      <w:r w:rsidRPr="004008FE">
        <w:rPr>
          <w:rFonts w:ascii="Book Antiqua" w:hAnsi="Book Antiqua"/>
        </w:rPr>
        <w:t xml:space="preserve"> M, Uchino Y, </w:t>
      </w:r>
      <w:proofErr w:type="spellStart"/>
      <w:r w:rsidRPr="004008FE">
        <w:rPr>
          <w:rFonts w:ascii="Book Antiqua" w:hAnsi="Book Antiqua"/>
        </w:rPr>
        <w:t>Fukagawa</w:t>
      </w:r>
      <w:proofErr w:type="spellEnd"/>
      <w:r w:rsidRPr="004008FE">
        <w:rPr>
          <w:rFonts w:ascii="Book Antiqua" w:hAnsi="Book Antiqua"/>
        </w:rPr>
        <w:t xml:space="preserve"> K, </w:t>
      </w:r>
      <w:proofErr w:type="spellStart"/>
      <w:r w:rsidRPr="004008FE">
        <w:rPr>
          <w:rFonts w:ascii="Book Antiqua" w:hAnsi="Book Antiqua"/>
        </w:rPr>
        <w:t>Shimmura</w:t>
      </w:r>
      <w:proofErr w:type="spellEnd"/>
      <w:r w:rsidRPr="004008FE">
        <w:rPr>
          <w:rFonts w:ascii="Book Antiqua" w:hAnsi="Book Antiqua"/>
        </w:rPr>
        <w:t xml:space="preserve"> S, Satoh T, </w:t>
      </w:r>
      <w:proofErr w:type="spellStart"/>
      <w:r w:rsidRPr="004008FE">
        <w:rPr>
          <w:rFonts w:ascii="Book Antiqua" w:hAnsi="Book Antiqua"/>
        </w:rPr>
        <w:t>Takebayashi</w:t>
      </w:r>
      <w:proofErr w:type="spellEnd"/>
      <w:r w:rsidRPr="004008FE">
        <w:rPr>
          <w:rFonts w:ascii="Book Antiqua" w:hAnsi="Book Antiqua"/>
        </w:rPr>
        <w:t xml:space="preserve"> T, </w:t>
      </w:r>
      <w:proofErr w:type="spellStart"/>
      <w:r w:rsidRPr="004008FE">
        <w:rPr>
          <w:rFonts w:ascii="Book Antiqua" w:hAnsi="Book Antiqua"/>
        </w:rPr>
        <w:t>Tsubota</w:t>
      </w:r>
      <w:proofErr w:type="spellEnd"/>
      <w:r w:rsidRPr="004008FE">
        <w:rPr>
          <w:rFonts w:ascii="Book Antiqua" w:hAnsi="Book Antiqua"/>
        </w:rPr>
        <w:t xml:space="preserve"> K. Prevalence of dry eye disease among Japanese visual display terminal users. </w:t>
      </w:r>
      <w:r w:rsidRPr="004008FE">
        <w:rPr>
          <w:rFonts w:ascii="Book Antiqua" w:hAnsi="Book Antiqua"/>
          <w:i/>
          <w:iCs/>
        </w:rPr>
        <w:t>Ophthalmology</w:t>
      </w:r>
      <w:r w:rsidRPr="004008FE">
        <w:rPr>
          <w:rFonts w:ascii="Book Antiqua" w:hAnsi="Book Antiqua"/>
        </w:rPr>
        <w:t xml:space="preserve"> 2008; </w:t>
      </w:r>
      <w:r w:rsidRPr="004008FE">
        <w:rPr>
          <w:rFonts w:ascii="Book Antiqua" w:hAnsi="Book Antiqua"/>
          <w:b/>
          <w:bCs/>
        </w:rPr>
        <w:t>115</w:t>
      </w:r>
      <w:r w:rsidRPr="004008FE">
        <w:rPr>
          <w:rFonts w:ascii="Book Antiqua" w:hAnsi="Book Antiqua"/>
        </w:rPr>
        <w:t>: 1982-1988 [PMID: 18708259 DOI: 10.1016/j.ophtha.2008.06.022]</w:t>
      </w:r>
    </w:p>
    <w:p w14:paraId="3E2B4D24"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32 </w:t>
      </w:r>
      <w:proofErr w:type="spellStart"/>
      <w:r w:rsidRPr="004008FE">
        <w:rPr>
          <w:rFonts w:ascii="Book Antiqua" w:hAnsi="Book Antiqua"/>
          <w:b/>
          <w:bCs/>
        </w:rPr>
        <w:t>Maddaloni</w:t>
      </w:r>
      <w:proofErr w:type="spellEnd"/>
      <w:r w:rsidRPr="004008FE">
        <w:rPr>
          <w:rFonts w:ascii="Book Antiqua" w:hAnsi="Book Antiqua"/>
          <w:b/>
          <w:bCs/>
        </w:rPr>
        <w:t xml:space="preserve"> E</w:t>
      </w:r>
      <w:r w:rsidRPr="004008FE">
        <w:rPr>
          <w:rFonts w:ascii="Book Antiqua" w:hAnsi="Book Antiqua"/>
        </w:rPr>
        <w:t xml:space="preserve">, </w:t>
      </w:r>
      <w:proofErr w:type="spellStart"/>
      <w:r w:rsidRPr="004008FE">
        <w:rPr>
          <w:rFonts w:ascii="Book Antiqua" w:hAnsi="Book Antiqua"/>
        </w:rPr>
        <w:t>Sabatino</w:t>
      </w:r>
      <w:proofErr w:type="spellEnd"/>
      <w:r w:rsidRPr="004008FE">
        <w:rPr>
          <w:rFonts w:ascii="Book Antiqua" w:hAnsi="Book Antiqua"/>
        </w:rPr>
        <w:t xml:space="preserve"> F, Del Toro R, </w:t>
      </w:r>
      <w:proofErr w:type="spellStart"/>
      <w:r w:rsidRPr="004008FE">
        <w:rPr>
          <w:rFonts w:ascii="Book Antiqua" w:hAnsi="Book Antiqua"/>
        </w:rPr>
        <w:t>Crugliano</w:t>
      </w:r>
      <w:proofErr w:type="spellEnd"/>
      <w:r w:rsidRPr="004008FE">
        <w:rPr>
          <w:rFonts w:ascii="Book Antiqua" w:hAnsi="Book Antiqua"/>
        </w:rPr>
        <w:t xml:space="preserve"> S, Grande S, </w:t>
      </w:r>
      <w:proofErr w:type="spellStart"/>
      <w:r w:rsidRPr="004008FE">
        <w:rPr>
          <w:rFonts w:ascii="Book Antiqua" w:hAnsi="Book Antiqua"/>
        </w:rPr>
        <w:t>Lauria</w:t>
      </w:r>
      <w:proofErr w:type="spellEnd"/>
      <w:r w:rsidRPr="004008FE">
        <w:rPr>
          <w:rFonts w:ascii="Book Antiqua" w:hAnsi="Book Antiqua"/>
        </w:rPr>
        <w:t xml:space="preserve"> </w:t>
      </w:r>
      <w:proofErr w:type="spellStart"/>
      <w:r w:rsidRPr="004008FE">
        <w:rPr>
          <w:rFonts w:ascii="Book Antiqua" w:hAnsi="Book Antiqua"/>
        </w:rPr>
        <w:t>Pantano</w:t>
      </w:r>
      <w:proofErr w:type="spellEnd"/>
      <w:r w:rsidRPr="004008FE">
        <w:rPr>
          <w:rFonts w:ascii="Book Antiqua" w:hAnsi="Book Antiqua"/>
        </w:rPr>
        <w:t xml:space="preserve"> A, </w:t>
      </w:r>
      <w:proofErr w:type="spellStart"/>
      <w:r w:rsidRPr="004008FE">
        <w:rPr>
          <w:rFonts w:ascii="Book Antiqua" w:hAnsi="Book Antiqua"/>
        </w:rPr>
        <w:t>Maurizi</w:t>
      </w:r>
      <w:proofErr w:type="spellEnd"/>
      <w:r w:rsidRPr="004008FE">
        <w:rPr>
          <w:rFonts w:ascii="Book Antiqua" w:hAnsi="Book Antiqua"/>
        </w:rPr>
        <w:t xml:space="preserve"> AR, Palermo A, </w:t>
      </w:r>
      <w:proofErr w:type="spellStart"/>
      <w:r w:rsidRPr="004008FE">
        <w:rPr>
          <w:rFonts w:ascii="Book Antiqua" w:hAnsi="Book Antiqua"/>
        </w:rPr>
        <w:t>Bonini</w:t>
      </w:r>
      <w:proofErr w:type="spellEnd"/>
      <w:r w:rsidRPr="004008FE">
        <w:rPr>
          <w:rFonts w:ascii="Book Antiqua" w:hAnsi="Book Antiqua"/>
        </w:rPr>
        <w:t xml:space="preserve"> S, </w:t>
      </w:r>
      <w:proofErr w:type="spellStart"/>
      <w:r w:rsidRPr="004008FE">
        <w:rPr>
          <w:rFonts w:ascii="Book Antiqua" w:hAnsi="Book Antiqua"/>
        </w:rPr>
        <w:t>Pozzilli</w:t>
      </w:r>
      <w:proofErr w:type="spellEnd"/>
      <w:r w:rsidRPr="004008FE">
        <w:rPr>
          <w:rFonts w:ascii="Book Antiqua" w:hAnsi="Book Antiqua"/>
        </w:rPr>
        <w:t xml:space="preserve"> P, </w:t>
      </w:r>
      <w:proofErr w:type="spellStart"/>
      <w:r w:rsidRPr="004008FE">
        <w:rPr>
          <w:rFonts w:ascii="Book Antiqua" w:hAnsi="Book Antiqua"/>
        </w:rPr>
        <w:t>Manfrini</w:t>
      </w:r>
      <w:proofErr w:type="spellEnd"/>
      <w:r w:rsidRPr="004008FE">
        <w:rPr>
          <w:rFonts w:ascii="Book Antiqua" w:hAnsi="Book Antiqua"/>
        </w:rPr>
        <w:t xml:space="preserve"> S. In vivo corneal confocal microscopy as a novel non-invasive tool to investigate cardiac autonomic neuropathy in Type 1 diabetes. </w:t>
      </w:r>
      <w:proofErr w:type="spellStart"/>
      <w:r w:rsidRPr="004008FE">
        <w:rPr>
          <w:rFonts w:ascii="Book Antiqua" w:hAnsi="Book Antiqua"/>
          <w:i/>
          <w:iCs/>
        </w:rPr>
        <w:t>Diabet</w:t>
      </w:r>
      <w:proofErr w:type="spellEnd"/>
      <w:r w:rsidRPr="004008FE">
        <w:rPr>
          <w:rFonts w:ascii="Book Antiqua" w:hAnsi="Book Antiqua"/>
          <w:i/>
          <w:iCs/>
        </w:rPr>
        <w:t xml:space="preserve"> Med</w:t>
      </w:r>
      <w:r w:rsidRPr="004008FE">
        <w:rPr>
          <w:rFonts w:ascii="Book Antiqua" w:hAnsi="Book Antiqua"/>
        </w:rPr>
        <w:t xml:space="preserve"> 2015; </w:t>
      </w:r>
      <w:r w:rsidRPr="004008FE">
        <w:rPr>
          <w:rFonts w:ascii="Book Antiqua" w:hAnsi="Book Antiqua"/>
          <w:b/>
          <w:bCs/>
        </w:rPr>
        <w:t>32</w:t>
      </w:r>
      <w:r w:rsidRPr="004008FE">
        <w:rPr>
          <w:rFonts w:ascii="Book Antiqua" w:hAnsi="Book Antiqua"/>
        </w:rPr>
        <w:t>: 262-266 [PMID: 25251450 DOI: 10.1111/dme.12583]</w:t>
      </w:r>
    </w:p>
    <w:p w14:paraId="1E3B3453"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33 </w:t>
      </w:r>
      <w:proofErr w:type="spellStart"/>
      <w:r w:rsidRPr="004008FE">
        <w:rPr>
          <w:rFonts w:ascii="Book Antiqua" w:hAnsi="Book Antiqua"/>
          <w:b/>
          <w:bCs/>
        </w:rPr>
        <w:t>Su</w:t>
      </w:r>
      <w:proofErr w:type="spellEnd"/>
      <w:r w:rsidRPr="004008FE">
        <w:rPr>
          <w:rFonts w:ascii="Book Antiqua" w:hAnsi="Book Antiqua"/>
          <w:b/>
          <w:bCs/>
        </w:rPr>
        <w:t xml:space="preserve"> P</w:t>
      </w:r>
      <w:r w:rsidRPr="004008FE">
        <w:rPr>
          <w:rFonts w:ascii="Book Antiqua" w:hAnsi="Book Antiqua"/>
        </w:rPr>
        <w:t xml:space="preserve">, Chen T, </w:t>
      </w:r>
      <w:proofErr w:type="spellStart"/>
      <w:r w:rsidRPr="004008FE">
        <w:rPr>
          <w:rFonts w:ascii="Book Antiqua" w:hAnsi="Book Antiqua"/>
        </w:rPr>
        <w:t>Xie</w:t>
      </w:r>
      <w:proofErr w:type="spellEnd"/>
      <w:r w:rsidRPr="004008FE">
        <w:rPr>
          <w:rFonts w:ascii="Book Antiqua" w:hAnsi="Book Antiqua"/>
        </w:rPr>
        <w:t xml:space="preserve"> J, Zheng Y, Qi H, </w:t>
      </w:r>
      <w:proofErr w:type="spellStart"/>
      <w:r w:rsidRPr="004008FE">
        <w:rPr>
          <w:rFonts w:ascii="Book Antiqua" w:hAnsi="Book Antiqua"/>
        </w:rPr>
        <w:t>Borroni</w:t>
      </w:r>
      <w:proofErr w:type="spellEnd"/>
      <w:r w:rsidRPr="004008FE">
        <w:rPr>
          <w:rFonts w:ascii="Book Antiqua" w:hAnsi="Book Antiqua"/>
        </w:rPr>
        <w:t xml:space="preserve"> D, Zhao Y, Liu J. Corneal nerve tortuosity grading via ordered weighted averaging-based feature extraction. </w:t>
      </w:r>
      <w:r w:rsidRPr="004008FE">
        <w:rPr>
          <w:rFonts w:ascii="Book Antiqua" w:hAnsi="Book Antiqua"/>
          <w:i/>
          <w:iCs/>
        </w:rPr>
        <w:t>Med Phys</w:t>
      </w:r>
      <w:r w:rsidRPr="004008FE">
        <w:rPr>
          <w:rFonts w:ascii="Book Antiqua" w:hAnsi="Book Antiqua"/>
        </w:rPr>
        <w:t xml:space="preserve"> 2020; </w:t>
      </w:r>
      <w:r w:rsidRPr="004008FE">
        <w:rPr>
          <w:rFonts w:ascii="Book Antiqua" w:hAnsi="Book Antiqua"/>
          <w:b/>
          <w:bCs/>
        </w:rPr>
        <w:t>47</w:t>
      </w:r>
      <w:r w:rsidRPr="004008FE">
        <w:rPr>
          <w:rFonts w:ascii="Book Antiqua" w:hAnsi="Book Antiqua"/>
        </w:rPr>
        <w:t>: 4983-4996 [PMID: 32761618 DOI: 10.1002/mp.14431]</w:t>
      </w:r>
    </w:p>
    <w:p w14:paraId="60530A40"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34 </w:t>
      </w:r>
      <w:proofErr w:type="spellStart"/>
      <w:r w:rsidRPr="004008FE">
        <w:rPr>
          <w:rFonts w:ascii="Book Antiqua" w:hAnsi="Book Antiqua"/>
          <w:b/>
          <w:bCs/>
        </w:rPr>
        <w:t>Tavakoli</w:t>
      </w:r>
      <w:proofErr w:type="spellEnd"/>
      <w:r w:rsidRPr="004008FE">
        <w:rPr>
          <w:rFonts w:ascii="Book Antiqua" w:hAnsi="Book Antiqua"/>
          <w:b/>
          <w:bCs/>
        </w:rPr>
        <w:t xml:space="preserve"> M</w:t>
      </w:r>
      <w:r w:rsidRPr="004008FE">
        <w:rPr>
          <w:rFonts w:ascii="Book Antiqua" w:hAnsi="Book Antiqua"/>
        </w:rPr>
        <w:t xml:space="preserve">, Begum P, McLaughlin J, Malik RA. Corneal confocal microscopy for the diagnosis of diabetic autonomic neuropathy. </w:t>
      </w:r>
      <w:r w:rsidRPr="004008FE">
        <w:rPr>
          <w:rFonts w:ascii="Book Antiqua" w:hAnsi="Book Antiqua"/>
          <w:i/>
          <w:iCs/>
        </w:rPr>
        <w:t>Muscle Nerve</w:t>
      </w:r>
      <w:r w:rsidRPr="004008FE">
        <w:rPr>
          <w:rFonts w:ascii="Book Antiqua" w:hAnsi="Book Antiqua"/>
        </w:rPr>
        <w:t xml:space="preserve"> 2015; </w:t>
      </w:r>
      <w:r w:rsidRPr="004008FE">
        <w:rPr>
          <w:rFonts w:ascii="Book Antiqua" w:hAnsi="Book Antiqua"/>
          <w:b/>
          <w:bCs/>
        </w:rPr>
        <w:t>52</w:t>
      </w:r>
      <w:r w:rsidRPr="004008FE">
        <w:rPr>
          <w:rFonts w:ascii="Book Antiqua" w:hAnsi="Book Antiqua"/>
        </w:rPr>
        <w:t>: 363-370 [PMID: 25556884 DOI: 10.1002/mus.24553]</w:t>
      </w:r>
    </w:p>
    <w:p w14:paraId="6CBD18A2"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35 </w:t>
      </w:r>
      <w:r w:rsidRPr="004008FE">
        <w:rPr>
          <w:rFonts w:ascii="Book Antiqua" w:hAnsi="Book Antiqua"/>
          <w:b/>
          <w:bCs/>
        </w:rPr>
        <w:t>Song Y</w:t>
      </w:r>
      <w:r w:rsidRPr="004008FE">
        <w:rPr>
          <w:rFonts w:ascii="Book Antiqua" w:hAnsi="Book Antiqua"/>
        </w:rPr>
        <w:t xml:space="preserve">, Li D, </w:t>
      </w:r>
      <w:proofErr w:type="spellStart"/>
      <w:r w:rsidRPr="004008FE">
        <w:rPr>
          <w:rFonts w:ascii="Book Antiqua" w:hAnsi="Book Antiqua"/>
        </w:rPr>
        <w:t>Farrelly</w:t>
      </w:r>
      <w:proofErr w:type="spellEnd"/>
      <w:r w:rsidRPr="004008FE">
        <w:rPr>
          <w:rFonts w:ascii="Book Antiqua" w:hAnsi="Book Antiqua"/>
        </w:rPr>
        <w:t xml:space="preserve"> O, Miles L, Li F, Kim SE, Lo TY, Wang F, Li T, Thompson-Peer KL, Gong J, Murthy SE, </w:t>
      </w:r>
      <w:proofErr w:type="spellStart"/>
      <w:r w:rsidRPr="004008FE">
        <w:rPr>
          <w:rFonts w:ascii="Book Antiqua" w:hAnsi="Book Antiqua"/>
        </w:rPr>
        <w:t>Coste</w:t>
      </w:r>
      <w:proofErr w:type="spellEnd"/>
      <w:r w:rsidRPr="004008FE">
        <w:rPr>
          <w:rFonts w:ascii="Book Antiqua" w:hAnsi="Book Antiqua"/>
        </w:rPr>
        <w:t xml:space="preserve"> B, </w:t>
      </w:r>
      <w:proofErr w:type="spellStart"/>
      <w:r w:rsidRPr="004008FE">
        <w:rPr>
          <w:rFonts w:ascii="Book Antiqua" w:hAnsi="Book Antiqua"/>
        </w:rPr>
        <w:t>Yakubovich</w:t>
      </w:r>
      <w:proofErr w:type="spellEnd"/>
      <w:r w:rsidRPr="004008FE">
        <w:rPr>
          <w:rFonts w:ascii="Book Antiqua" w:hAnsi="Book Antiqua"/>
        </w:rPr>
        <w:t xml:space="preserve"> N, </w:t>
      </w:r>
      <w:proofErr w:type="spellStart"/>
      <w:r w:rsidRPr="004008FE">
        <w:rPr>
          <w:rFonts w:ascii="Book Antiqua" w:hAnsi="Book Antiqua"/>
        </w:rPr>
        <w:t>Patapoutian</w:t>
      </w:r>
      <w:proofErr w:type="spellEnd"/>
      <w:r w:rsidRPr="004008FE">
        <w:rPr>
          <w:rFonts w:ascii="Book Antiqua" w:hAnsi="Book Antiqua"/>
        </w:rPr>
        <w:t xml:space="preserve"> A, Xiang Y, </w:t>
      </w:r>
      <w:proofErr w:type="spellStart"/>
      <w:r w:rsidRPr="004008FE">
        <w:rPr>
          <w:rFonts w:ascii="Book Antiqua" w:hAnsi="Book Antiqua"/>
        </w:rPr>
        <w:t>Rompolas</w:t>
      </w:r>
      <w:proofErr w:type="spellEnd"/>
      <w:r w:rsidRPr="004008FE">
        <w:rPr>
          <w:rFonts w:ascii="Book Antiqua" w:hAnsi="Book Antiqua"/>
        </w:rPr>
        <w:t xml:space="preserve"> P, Jan LY, Jan YN. The Mechanosensitive Ion Channel Piezo Inhibits Axon Regeneration. </w:t>
      </w:r>
      <w:r w:rsidRPr="004008FE">
        <w:rPr>
          <w:rFonts w:ascii="Book Antiqua" w:hAnsi="Book Antiqua"/>
          <w:i/>
          <w:iCs/>
        </w:rPr>
        <w:t>Neuron</w:t>
      </w:r>
      <w:r w:rsidRPr="004008FE">
        <w:rPr>
          <w:rFonts w:ascii="Book Antiqua" w:hAnsi="Book Antiqua"/>
        </w:rPr>
        <w:t xml:space="preserve"> 2019; </w:t>
      </w:r>
      <w:r w:rsidRPr="004008FE">
        <w:rPr>
          <w:rFonts w:ascii="Book Antiqua" w:hAnsi="Book Antiqua"/>
          <w:b/>
          <w:bCs/>
        </w:rPr>
        <w:t>102</w:t>
      </w:r>
      <w:r w:rsidRPr="004008FE">
        <w:rPr>
          <w:rFonts w:ascii="Book Antiqua" w:hAnsi="Book Antiqua"/>
        </w:rPr>
        <w:t>: 373-389.e6 [PMID: 30819546 DOI: 10.1016/j.neuron.2019.01.050]</w:t>
      </w:r>
    </w:p>
    <w:p w14:paraId="2D66E175"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36 </w:t>
      </w:r>
      <w:r w:rsidRPr="004008FE">
        <w:rPr>
          <w:rFonts w:ascii="Book Antiqua" w:hAnsi="Book Antiqua"/>
          <w:b/>
          <w:bCs/>
        </w:rPr>
        <w:t>Lin PY</w:t>
      </w:r>
      <w:r w:rsidRPr="004008FE">
        <w:rPr>
          <w:rFonts w:ascii="Book Antiqua" w:hAnsi="Book Antiqua"/>
        </w:rPr>
        <w:t xml:space="preserve">, Cheng CY, Wu CC, Yen MY, Wang SJ, Liao KK, Lee SM. Bilateral neurotrophic keratopathy complicating </w:t>
      </w:r>
      <w:proofErr w:type="spellStart"/>
      <w:r w:rsidRPr="004008FE">
        <w:rPr>
          <w:rFonts w:ascii="Book Antiqua" w:hAnsi="Book Antiqua"/>
        </w:rPr>
        <w:t>Vidian</w:t>
      </w:r>
      <w:proofErr w:type="spellEnd"/>
      <w:r w:rsidRPr="004008FE">
        <w:rPr>
          <w:rFonts w:ascii="Book Antiqua" w:hAnsi="Book Antiqua"/>
        </w:rPr>
        <w:t xml:space="preserve"> neurectomy. </w:t>
      </w:r>
      <w:r w:rsidRPr="004008FE">
        <w:rPr>
          <w:rFonts w:ascii="Book Antiqua" w:hAnsi="Book Antiqua"/>
          <w:i/>
          <w:iCs/>
        </w:rPr>
        <w:t xml:space="preserve">Am J </w:t>
      </w:r>
      <w:proofErr w:type="spellStart"/>
      <w:r w:rsidRPr="004008FE">
        <w:rPr>
          <w:rFonts w:ascii="Book Antiqua" w:hAnsi="Book Antiqua"/>
          <w:i/>
          <w:iCs/>
        </w:rPr>
        <w:t>Ophthalmol</w:t>
      </w:r>
      <w:proofErr w:type="spellEnd"/>
      <w:r w:rsidRPr="004008FE">
        <w:rPr>
          <w:rFonts w:ascii="Book Antiqua" w:hAnsi="Book Antiqua"/>
        </w:rPr>
        <w:t xml:space="preserve"> 2001; </w:t>
      </w:r>
      <w:r w:rsidRPr="004008FE">
        <w:rPr>
          <w:rFonts w:ascii="Book Antiqua" w:hAnsi="Book Antiqua"/>
          <w:b/>
          <w:bCs/>
        </w:rPr>
        <w:t>132</w:t>
      </w:r>
      <w:r w:rsidRPr="004008FE">
        <w:rPr>
          <w:rFonts w:ascii="Book Antiqua" w:hAnsi="Book Antiqua"/>
        </w:rPr>
        <w:t>: 106-108 [PMID: 11438063 DOI: 10.1016/s0002-9394(00)00958-2]</w:t>
      </w:r>
    </w:p>
    <w:p w14:paraId="5EE420D7" w14:textId="77777777" w:rsidR="00881D90" w:rsidRPr="004008FE" w:rsidRDefault="00881D90" w:rsidP="004008FE">
      <w:pPr>
        <w:spacing w:line="360" w:lineRule="auto"/>
        <w:jc w:val="both"/>
        <w:rPr>
          <w:rFonts w:ascii="Book Antiqua" w:hAnsi="Book Antiqua"/>
        </w:rPr>
      </w:pPr>
      <w:r w:rsidRPr="004008FE">
        <w:rPr>
          <w:rFonts w:ascii="Book Antiqua" w:hAnsi="Book Antiqua"/>
        </w:rPr>
        <w:t xml:space="preserve">37 </w:t>
      </w:r>
      <w:proofErr w:type="spellStart"/>
      <w:r w:rsidRPr="004008FE">
        <w:rPr>
          <w:rFonts w:ascii="Book Antiqua" w:hAnsi="Book Antiqua"/>
          <w:b/>
          <w:bCs/>
        </w:rPr>
        <w:t>Tuisku</w:t>
      </w:r>
      <w:proofErr w:type="spellEnd"/>
      <w:r w:rsidRPr="004008FE">
        <w:rPr>
          <w:rFonts w:ascii="Book Antiqua" w:hAnsi="Book Antiqua"/>
          <w:b/>
          <w:bCs/>
        </w:rPr>
        <w:t xml:space="preserve"> IS</w:t>
      </w:r>
      <w:r w:rsidRPr="004008FE">
        <w:rPr>
          <w:rFonts w:ascii="Book Antiqua" w:hAnsi="Book Antiqua"/>
        </w:rPr>
        <w:t xml:space="preserve">, </w:t>
      </w:r>
      <w:proofErr w:type="spellStart"/>
      <w:r w:rsidRPr="004008FE">
        <w:rPr>
          <w:rFonts w:ascii="Book Antiqua" w:hAnsi="Book Antiqua"/>
        </w:rPr>
        <w:t>Konttinen</w:t>
      </w:r>
      <w:proofErr w:type="spellEnd"/>
      <w:r w:rsidRPr="004008FE">
        <w:rPr>
          <w:rFonts w:ascii="Book Antiqua" w:hAnsi="Book Antiqua"/>
        </w:rPr>
        <w:t xml:space="preserve"> YT, </w:t>
      </w:r>
      <w:proofErr w:type="spellStart"/>
      <w:r w:rsidRPr="004008FE">
        <w:rPr>
          <w:rFonts w:ascii="Book Antiqua" w:hAnsi="Book Antiqua"/>
        </w:rPr>
        <w:t>Konttinen</w:t>
      </w:r>
      <w:proofErr w:type="spellEnd"/>
      <w:r w:rsidRPr="004008FE">
        <w:rPr>
          <w:rFonts w:ascii="Book Antiqua" w:hAnsi="Book Antiqua"/>
        </w:rPr>
        <w:t xml:space="preserve"> LM, </w:t>
      </w:r>
      <w:proofErr w:type="spellStart"/>
      <w:r w:rsidRPr="004008FE">
        <w:rPr>
          <w:rFonts w:ascii="Book Antiqua" w:hAnsi="Book Antiqua"/>
        </w:rPr>
        <w:t>Tervo</w:t>
      </w:r>
      <w:proofErr w:type="spellEnd"/>
      <w:r w:rsidRPr="004008FE">
        <w:rPr>
          <w:rFonts w:ascii="Book Antiqua" w:hAnsi="Book Antiqua"/>
        </w:rPr>
        <w:t xml:space="preserve"> TM. Alterations in corneal sensitivity and nerve morphology in patients with primary </w:t>
      </w:r>
      <w:proofErr w:type="spellStart"/>
      <w:r w:rsidRPr="004008FE">
        <w:rPr>
          <w:rFonts w:ascii="Book Antiqua" w:hAnsi="Book Antiqua"/>
        </w:rPr>
        <w:t>Sjögren's</w:t>
      </w:r>
      <w:proofErr w:type="spellEnd"/>
      <w:r w:rsidRPr="004008FE">
        <w:rPr>
          <w:rFonts w:ascii="Book Antiqua" w:hAnsi="Book Antiqua"/>
        </w:rPr>
        <w:t xml:space="preserve"> syndrome. </w:t>
      </w:r>
      <w:r w:rsidRPr="004008FE">
        <w:rPr>
          <w:rFonts w:ascii="Book Antiqua" w:hAnsi="Book Antiqua"/>
          <w:i/>
          <w:iCs/>
        </w:rPr>
        <w:t>Exp Eye Res</w:t>
      </w:r>
      <w:r w:rsidRPr="004008FE">
        <w:rPr>
          <w:rFonts w:ascii="Book Antiqua" w:hAnsi="Book Antiqua"/>
        </w:rPr>
        <w:t xml:space="preserve"> 2008; </w:t>
      </w:r>
      <w:r w:rsidRPr="004008FE">
        <w:rPr>
          <w:rFonts w:ascii="Book Antiqua" w:hAnsi="Book Antiqua"/>
          <w:b/>
          <w:bCs/>
        </w:rPr>
        <w:t>86</w:t>
      </w:r>
      <w:r w:rsidRPr="004008FE">
        <w:rPr>
          <w:rFonts w:ascii="Book Antiqua" w:hAnsi="Book Antiqua"/>
        </w:rPr>
        <w:t>: 879-885 [PMID: 18436208 DOI: 10.1016/j.exer.2008.03.002]</w:t>
      </w:r>
    </w:p>
    <w:p w14:paraId="13C93036" w14:textId="77777777" w:rsidR="005A38EA" w:rsidRPr="004008FE" w:rsidRDefault="005A38EA" w:rsidP="004008FE">
      <w:pPr>
        <w:spacing w:line="360" w:lineRule="auto"/>
        <w:jc w:val="both"/>
        <w:rPr>
          <w:rFonts w:ascii="Book Antiqua" w:hAnsi="Book Antiqua"/>
        </w:rPr>
        <w:sectPr w:rsidR="005A38EA" w:rsidRPr="004008FE" w:rsidSect="00052743">
          <w:pgSz w:w="11906" w:h="16838"/>
          <w:pgMar w:top="1440" w:right="1797" w:bottom="1440" w:left="1797" w:header="720" w:footer="720" w:gutter="0"/>
          <w:cols w:space="720"/>
          <w:docGrid w:linePitch="360"/>
        </w:sectPr>
      </w:pPr>
    </w:p>
    <w:p w14:paraId="284B345A"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lastRenderedPageBreak/>
        <w:t>Footnotes</w:t>
      </w:r>
    </w:p>
    <w:p w14:paraId="68242507"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Institutional review board statement: </w:t>
      </w:r>
      <w:r w:rsidRPr="004008FE">
        <w:rPr>
          <w:rFonts w:ascii="Book Antiqua" w:eastAsia="Book Antiqua" w:hAnsi="Book Antiqua" w:cs="Book Antiqua"/>
          <w:color w:val="000000"/>
        </w:rPr>
        <w:t>This study involving human participants was in accordance with the ethical standards of the institutional and national research committee and with the 1964 Helsinki Declaration and its later amendments or comparable ethical standards. The current study was approved by the Ethics Committee of Xuanwu Hospital of Capital Medical University (No. [2020]061). A signed informed consent form was collected from all included patients.</w:t>
      </w:r>
    </w:p>
    <w:p w14:paraId="4DAD708F" w14:textId="77777777" w:rsidR="005A38EA" w:rsidRPr="004008FE" w:rsidRDefault="005A38EA" w:rsidP="004008FE">
      <w:pPr>
        <w:spacing w:line="360" w:lineRule="auto"/>
        <w:jc w:val="both"/>
        <w:rPr>
          <w:rFonts w:ascii="Book Antiqua" w:hAnsi="Book Antiqua"/>
        </w:rPr>
      </w:pPr>
    </w:p>
    <w:p w14:paraId="11C3F0D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Informed consent statement: </w:t>
      </w:r>
      <w:r w:rsidRPr="004008FE">
        <w:rPr>
          <w:rFonts w:ascii="Book Antiqua" w:eastAsia="Book Antiqua" w:hAnsi="Book Antiqua" w:cs="Book Antiqua"/>
          <w:color w:val="000000"/>
        </w:rPr>
        <w:t>All study participants provided informed consent prior to sample collection according to the institutional guidelines and gave permissions to the use of their clinical data and accompanying images.</w:t>
      </w:r>
    </w:p>
    <w:p w14:paraId="24FA7E15" w14:textId="77777777" w:rsidR="005A38EA" w:rsidRPr="004008FE" w:rsidRDefault="005A38EA" w:rsidP="004008FE">
      <w:pPr>
        <w:spacing w:line="360" w:lineRule="auto"/>
        <w:jc w:val="both"/>
        <w:rPr>
          <w:rFonts w:ascii="Book Antiqua" w:hAnsi="Book Antiqua"/>
        </w:rPr>
      </w:pPr>
    </w:p>
    <w:p w14:paraId="38C3C4A5"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Conflict-of-interest statement: </w:t>
      </w:r>
      <w:r w:rsidRPr="004008FE">
        <w:rPr>
          <w:rFonts w:ascii="Book Antiqua" w:eastAsia="Book Antiqua" w:hAnsi="Book Antiqua" w:cs="Book Antiqua"/>
          <w:color w:val="000000"/>
        </w:rPr>
        <w:t>The authors declare that they have no competing interest</w:t>
      </w:r>
    </w:p>
    <w:p w14:paraId="495BBFB0" w14:textId="77777777" w:rsidR="005A38EA" w:rsidRPr="004008FE" w:rsidRDefault="005A38EA" w:rsidP="004008FE">
      <w:pPr>
        <w:spacing w:line="360" w:lineRule="auto"/>
        <w:jc w:val="both"/>
        <w:rPr>
          <w:rFonts w:ascii="Book Antiqua" w:hAnsi="Book Antiqua"/>
        </w:rPr>
      </w:pPr>
    </w:p>
    <w:p w14:paraId="5FD5A34B" w14:textId="6317FF88"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Data sharing statement: </w:t>
      </w:r>
      <w:r w:rsidRPr="004008FE">
        <w:rPr>
          <w:rFonts w:ascii="Book Antiqua" w:eastAsia="Book Antiqua" w:hAnsi="Book Antiqua" w:cs="Book Antiqua"/>
          <w:color w:val="000000"/>
        </w:rPr>
        <w:t xml:space="preserve">Technical appendix, statistical code, and dataset available from the corresponding author at </w:t>
      </w:r>
      <w:hyperlink r:id="rId9" w:history="1">
        <w:r w:rsidRPr="004008FE">
          <w:rPr>
            <w:rFonts w:ascii="Book Antiqua" w:eastAsia="Book Antiqua" w:hAnsi="Book Antiqua" w:cs="Book Antiqua"/>
            <w:color w:val="000000"/>
          </w:rPr>
          <w:t>panyj0526@ccmu.edu.cn</w:t>
        </w:r>
      </w:hyperlink>
      <w:r w:rsidR="00F77C17" w:rsidRPr="004008FE">
        <w:rPr>
          <w:rFonts w:ascii="Book Antiqua" w:eastAsia="Book Antiqua" w:hAnsi="Book Antiqua" w:cs="Book Antiqua"/>
          <w:color w:val="000000"/>
        </w:rPr>
        <w:t>.</w:t>
      </w:r>
    </w:p>
    <w:p w14:paraId="21E664B7" w14:textId="77777777" w:rsidR="005A38EA" w:rsidRPr="004008FE" w:rsidRDefault="005A38EA" w:rsidP="004008FE">
      <w:pPr>
        <w:spacing w:line="360" w:lineRule="auto"/>
        <w:jc w:val="both"/>
        <w:rPr>
          <w:rFonts w:ascii="Book Antiqua" w:hAnsi="Book Antiqua"/>
        </w:rPr>
      </w:pPr>
    </w:p>
    <w:p w14:paraId="1EB28C9C"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STROBE statement: </w:t>
      </w:r>
      <w:r w:rsidRPr="004008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2C90521" w14:textId="77777777" w:rsidR="005A38EA" w:rsidRPr="004008FE" w:rsidRDefault="005A38EA" w:rsidP="004008FE">
      <w:pPr>
        <w:spacing w:line="360" w:lineRule="auto"/>
        <w:jc w:val="both"/>
        <w:rPr>
          <w:rFonts w:ascii="Book Antiqua" w:hAnsi="Book Antiqua"/>
        </w:rPr>
      </w:pPr>
    </w:p>
    <w:p w14:paraId="34D68F4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bCs/>
          <w:color w:val="000000"/>
        </w:rPr>
        <w:t xml:space="preserve">Open-Access: </w:t>
      </w:r>
      <w:r w:rsidRPr="004008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08FE">
        <w:rPr>
          <w:rFonts w:ascii="Book Antiqua" w:eastAsia="Book Antiqua" w:hAnsi="Book Antiqua" w:cs="Book Antiqua"/>
          <w:color w:val="000000"/>
        </w:rPr>
        <w:t>NonCommercial</w:t>
      </w:r>
      <w:proofErr w:type="spellEnd"/>
      <w:r w:rsidRPr="004008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42FA19" w14:textId="77777777" w:rsidR="005A38EA" w:rsidRPr="004008FE" w:rsidRDefault="005A38EA" w:rsidP="004008FE">
      <w:pPr>
        <w:spacing w:line="360" w:lineRule="auto"/>
        <w:jc w:val="both"/>
        <w:rPr>
          <w:rFonts w:ascii="Book Antiqua" w:hAnsi="Book Antiqua"/>
        </w:rPr>
      </w:pPr>
    </w:p>
    <w:p w14:paraId="7281551D" w14:textId="56F87DE3"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Provenance and peer review: </w:t>
      </w:r>
      <w:r w:rsidRPr="004008FE">
        <w:rPr>
          <w:rFonts w:ascii="Book Antiqua" w:eastAsia="Book Antiqua" w:hAnsi="Book Antiqua" w:cs="Book Antiqua"/>
          <w:color w:val="000000"/>
        </w:rPr>
        <w:t xml:space="preserve">Unsolicited article; </w:t>
      </w:r>
      <w:r w:rsidR="007B13C1" w:rsidRPr="004008FE">
        <w:rPr>
          <w:rFonts w:ascii="Book Antiqua" w:eastAsia="Book Antiqua" w:hAnsi="Book Antiqua" w:cs="Book Antiqua"/>
          <w:color w:val="000000"/>
        </w:rPr>
        <w:t xml:space="preserve">externally </w:t>
      </w:r>
      <w:r w:rsidRPr="004008FE">
        <w:rPr>
          <w:rFonts w:ascii="Book Antiqua" w:eastAsia="Book Antiqua" w:hAnsi="Book Antiqua" w:cs="Book Antiqua"/>
          <w:color w:val="000000"/>
        </w:rPr>
        <w:t>peer reviewed.</w:t>
      </w:r>
    </w:p>
    <w:p w14:paraId="66AB370A"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Peer-review model: </w:t>
      </w:r>
      <w:r w:rsidRPr="004008FE">
        <w:rPr>
          <w:rFonts w:ascii="Book Antiqua" w:eastAsia="Book Antiqua" w:hAnsi="Book Antiqua" w:cs="Book Antiqua"/>
          <w:color w:val="000000"/>
        </w:rPr>
        <w:t>Single blind</w:t>
      </w:r>
    </w:p>
    <w:p w14:paraId="516B5E10" w14:textId="77777777" w:rsidR="005A38EA" w:rsidRPr="004008FE" w:rsidRDefault="005A38EA" w:rsidP="004008FE">
      <w:pPr>
        <w:spacing w:line="360" w:lineRule="auto"/>
        <w:jc w:val="both"/>
        <w:rPr>
          <w:rFonts w:ascii="Book Antiqua" w:hAnsi="Book Antiqua"/>
        </w:rPr>
      </w:pPr>
    </w:p>
    <w:p w14:paraId="1F04671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Peer-review started: </w:t>
      </w:r>
      <w:r w:rsidRPr="004008FE">
        <w:rPr>
          <w:rFonts w:ascii="Book Antiqua" w:eastAsia="Book Antiqua" w:hAnsi="Book Antiqua" w:cs="Book Antiqua"/>
          <w:color w:val="000000"/>
        </w:rPr>
        <w:t>September 13, 2021</w:t>
      </w:r>
    </w:p>
    <w:p w14:paraId="06F326E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First decision: </w:t>
      </w:r>
      <w:r w:rsidRPr="004008FE">
        <w:rPr>
          <w:rFonts w:ascii="Book Antiqua" w:eastAsia="Book Antiqua" w:hAnsi="Book Antiqua" w:cs="Book Antiqua"/>
          <w:color w:val="000000"/>
        </w:rPr>
        <w:t>November 22, 2021</w:t>
      </w:r>
    </w:p>
    <w:p w14:paraId="392783EB"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Article in press: </w:t>
      </w:r>
    </w:p>
    <w:p w14:paraId="3BFCA3B7" w14:textId="77777777" w:rsidR="005A38EA" w:rsidRPr="004008FE" w:rsidRDefault="005A38EA" w:rsidP="004008FE">
      <w:pPr>
        <w:spacing w:line="360" w:lineRule="auto"/>
        <w:jc w:val="both"/>
        <w:rPr>
          <w:rFonts w:ascii="Book Antiqua" w:hAnsi="Book Antiqua"/>
        </w:rPr>
      </w:pPr>
    </w:p>
    <w:p w14:paraId="6621790C"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Specialty type: </w:t>
      </w:r>
      <w:r w:rsidRPr="004008FE">
        <w:rPr>
          <w:rFonts w:ascii="Book Antiqua" w:eastAsia="Book Antiqua" w:hAnsi="Book Antiqua" w:cs="Book Antiqua"/>
          <w:color w:val="000000"/>
        </w:rPr>
        <w:t>Ophthalmology</w:t>
      </w:r>
    </w:p>
    <w:p w14:paraId="2D2DABD5"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 xml:space="preserve">Country/Territory of origin: </w:t>
      </w:r>
      <w:r w:rsidRPr="004008FE">
        <w:rPr>
          <w:rFonts w:ascii="Book Antiqua" w:eastAsia="Book Antiqua" w:hAnsi="Book Antiqua" w:cs="Book Antiqua"/>
          <w:color w:val="000000"/>
        </w:rPr>
        <w:t>China</w:t>
      </w:r>
    </w:p>
    <w:p w14:paraId="4C25E87D"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t>Peer-review report’s scientific quality classification</w:t>
      </w:r>
    </w:p>
    <w:p w14:paraId="6554E2A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Grade A (Excellent): 0</w:t>
      </w:r>
    </w:p>
    <w:p w14:paraId="0487A89D" w14:textId="2405DC60"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Grade B (Very good): B</w:t>
      </w:r>
      <w:r w:rsidR="00767D90" w:rsidRPr="004008FE">
        <w:rPr>
          <w:rFonts w:ascii="Book Antiqua" w:eastAsia="Book Antiqua" w:hAnsi="Book Antiqua" w:cs="Book Antiqua"/>
          <w:color w:val="000000"/>
        </w:rPr>
        <w:t>, B</w:t>
      </w:r>
    </w:p>
    <w:p w14:paraId="635C4C40"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Grade C (Good): C</w:t>
      </w:r>
    </w:p>
    <w:p w14:paraId="66E61C73"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Grade D (Fair): 0</w:t>
      </w:r>
    </w:p>
    <w:p w14:paraId="24DE4284"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color w:val="000000"/>
        </w:rPr>
        <w:t>Grade E (Poor): 0</w:t>
      </w:r>
    </w:p>
    <w:p w14:paraId="7DAA9A84" w14:textId="77777777" w:rsidR="005A38EA" w:rsidRPr="004008FE" w:rsidRDefault="005A38EA" w:rsidP="004008FE">
      <w:pPr>
        <w:spacing w:line="360" w:lineRule="auto"/>
        <w:jc w:val="both"/>
        <w:rPr>
          <w:rFonts w:ascii="Book Antiqua" w:hAnsi="Book Antiqua"/>
        </w:rPr>
      </w:pPr>
    </w:p>
    <w:p w14:paraId="4AE6DACC" w14:textId="5E8A27C2" w:rsidR="000F5839" w:rsidRPr="004008FE" w:rsidRDefault="00213550" w:rsidP="004008FE">
      <w:pPr>
        <w:spacing w:line="360" w:lineRule="auto"/>
        <w:jc w:val="both"/>
        <w:rPr>
          <w:rFonts w:ascii="Book Antiqua" w:eastAsia="Book Antiqua" w:hAnsi="Book Antiqua" w:cs="Book Antiqua"/>
          <w:b/>
          <w:color w:val="000000"/>
        </w:rPr>
      </w:pPr>
      <w:r w:rsidRPr="004008FE">
        <w:rPr>
          <w:rFonts w:ascii="Book Antiqua" w:eastAsia="Book Antiqua" w:hAnsi="Book Antiqua" w:cs="Book Antiqua"/>
          <w:b/>
          <w:color w:val="000000"/>
        </w:rPr>
        <w:t xml:space="preserve">P-Reviewer: </w:t>
      </w:r>
      <w:r w:rsidRPr="004008FE">
        <w:rPr>
          <w:rFonts w:ascii="Book Antiqua" w:eastAsia="Book Antiqua" w:hAnsi="Book Antiqua" w:cs="Book Antiqua"/>
          <w:color w:val="000000"/>
        </w:rPr>
        <w:t xml:space="preserve">Herold Z, </w:t>
      </w:r>
      <w:r w:rsidR="00C962FC" w:rsidRPr="004008FE">
        <w:rPr>
          <w:rFonts w:ascii="Book Antiqua" w:eastAsia="Book Antiqua" w:hAnsi="Book Antiqua" w:cs="Book Antiqua"/>
          <w:color w:val="000000"/>
        </w:rPr>
        <w:t xml:space="preserve">Hungary; </w:t>
      </w:r>
      <w:proofErr w:type="spellStart"/>
      <w:r w:rsidRPr="004008FE">
        <w:rPr>
          <w:rFonts w:ascii="Book Antiqua" w:eastAsia="Book Antiqua" w:hAnsi="Book Antiqua" w:cs="Book Antiqua"/>
          <w:color w:val="000000"/>
        </w:rPr>
        <w:t>Okechukwu</w:t>
      </w:r>
      <w:proofErr w:type="spellEnd"/>
      <w:r w:rsidRPr="004008FE">
        <w:rPr>
          <w:rFonts w:ascii="Book Antiqua" w:eastAsia="Book Antiqua" w:hAnsi="Book Antiqua" w:cs="Book Antiqua"/>
          <w:color w:val="000000"/>
        </w:rPr>
        <w:t xml:space="preserve"> PN</w:t>
      </w:r>
      <w:r w:rsidR="002B5BDB" w:rsidRPr="004008FE">
        <w:rPr>
          <w:rFonts w:ascii="Book Antiqua" w:eastAsia="Book Antiqua" w:hAnsi="Book Antiqua" w:cs="Book Antiqua"/>
          <w:color w:val="000000"/>
        </w:rPr>
        <w:t>,</w:t>
      </w:r>
      <w:r w:rsidR="002B5BDB" w:rsidRPr="004008FE">
        <w:rPr>
          <w:rFonts w:ascii="Book Antiqua" w:hAnsi="Book Antiqua"/>
        </w:rPr>
        <w:t xml:space="preserve"> </w:t>
      </w:r>
      <w:r w:rsidR="002B5BDB" w:rsidRPr="004008FE">
        <w:rPr>
          <w:rFonts w:ascii="Book Antiqua" w:eastAsia="Book Antiqua" w:hAnsi="Book Antiqua" w:cs="Book Antiqua"/>
          <w:color w:val="000000"/>
        </w:rPr>
        <w:t>Malaysia</w:t>
      </w:r>
      <w:r w:rsidRPr="004008FE">
        <w:rPr>
          <w:rFonts w:ascii="Book Antiqua" w:eastAsia="Book Antiqua" w:hAnsi="Book Antiqua" w:cs="Book Antiqua"/>
          <w:b/>
          <w:color w:val="000000"/>
        </w:rPr>
        <w:t xml:space="preserve"> S-Editor: </w:t>
      </w:r>
      <w:r w:rsidRPr="004008FE">
        <w:rPr>
          <w:rFonts w:ascii="Book Antiqua" w:eastAsia="Book Antiqua" w:hAnsi="Book Antiqua" w:cs="Book Antiqua"/>
          <w:color w:val="000000"/>
        </w:rPr>
        <w:t>Li</w:t>
      </w:r>
      <w:r w:rsidR="00A81978" w:rsidRPr="004008FE">
        <w:rPr>
          <w:rFonts w:ascii="Book Antiqua" w:eastAsia="Book Antiqua" w:hAnsi="Book Antiqua" w:cs="Book Antiqua"/>
          <w:color w:val="000000"/>
        </w:rPr>
        <w:t>u JH</w:t>
      </w:r>
      <w:r w:rsidRPr="004008FE">
        <w:rPr>
          <w:rFonts w:ascii="Book Antiqua" w:eastAsia="Book Antiqua" w:hAnsi="Book Antiqua" w:cs="Book Antiqua"/>
          <w:b/>
          <w:color w:val="000000"/>
        </w:rPr>
        <w:t xml:space="preserve"> L-Editor: </w:t>
      </w:r>
      <w:r w:rsidR="005260CA" w:rsidRPr="004008FE">
        <w:rPr>
          <w:rFonts w:ascii="Book Antiqua" w:eastAsia="Book Antiqua" w:hAnsi="Book Antiqua" w:cs="Book Antiqua"/>
          <w:color w:val="000000"/>
        </w:rPr>
        <w:t>A</w:t>
      </w:r>
      <w:r w:rsidRPr="004008FE">
        <w:rPr>
          <w:rFonts w:ascii="Book Antiqua" w:eastAsia="Book Antiqua" w:hAnsi="Book Antiqua" w:cs="Book Antiqua"/>
          <w:b/>
          <w:color w:val="000000"/>
        </w:rPr>
        <w:t xml:space="preserve"> P-Editor:</w:t>
      </w:r>
      <w:r w:rsidR="000F5839" w:rsidRPr="004008FE">
        <w:rPr>
          <w:rFonts w:ascii="Book Antiqua" w:eastAsia="Book Antiqua" w:hAnsi="Book Antiqua" w:cs="Book Antiqua"/>
          <w:color w:val="000000"/>
        </w:rPr>
        <w:t xml:space="preserve"> Liu JH</w:t>
      </w:r>
    </w:p>
    <w:p w14:paraId="14F6AE9F" w14:textId="1564A931" w:rsidR="005A38EA" w:rsidRPr="004008FE" w:rsidRDefault="00213550" w:rsidP="004008FE">
      <w:pPr>
        <w:spacing w:line="360" w:lineRule="auto"/>
        <w:jc w:val="both"/>
        <w:rPr>
          <w:rFonts w:ascii="Book Antiqua" w:hAnsi="Book Antiqua"/>
        </w:rPr>
        <w:sectPr w:rsidR="005A38EA" w:rsidRPr="004008FE" w:rsidSect="00052743">
          <w:pgSz w:w="11906" w:h="16838"/>
          <w:pgMar w:top="1440" w:right="1797" w:bottom="1440" w:left="1797" w:header="720" w:footer="720" w:gutter="0"/>
          <w:cols w:space="720"/>
          <w:docGrid w:linePitch="360"/>
        </w:sectPr>
      </w:pPr>
      <w:r w:rsidRPr="004008FE">
        <w:rPr>
          <w:rFonts w:ascii="Book Antiqua" w:eastAsia="Book Antiqua" w:hAnsi="Book Antiqua" w:cs="Book Antiqua"/>
          <w:b/>
          <w:color w:val="000000"/>
        </w:rPr>
        <w:t xml:space="preserve"> </w:t>
      </w:r>
    </w:p>
    <w:p w14:paraId="5695B631" w14:textId="77777777" w:rsidR="005A38EA" w:rsidRPr="004008FE" w:rsidRDefault="00213550" w:rsidP="004008FE">
      <w:pPr>
        <w:spacing w:line="360" w:lineRule="auto"/>
        <w:jc w:val="both"/>
        <w:rPr>
          <w:rFonts w:ascii="Book Antiqua" w:hAnsi="Book Antiqua"/>
        </w:rPr>
      </w:pPr>
      <w:r w:rsidRPr="004008FE">
        <w:rPr>
          <w:rFonts w:ascii="Book Antiqua" w:eastAsia="Book Antiqua" w:hAnsi="Book Antiqua" w:cs="Book Antiqua"/>
          <w:b/>
          <w:color w:val="000000"/>
        </w:rPr>
        <w:lastRenderedPageBreak/>
        <w:t>Figure Legends</w:t>
      </w:r>
    </w:p>
    <w:p w14:paraId="6E5215AD" w14:textId="79864A59" w:rsidR="00435808" w:rsidRPr="004008FE" w:rsidRDefault="00AE3446" w:rsidP="004008FE">
      <w:pPr>
        <w:spacing w:line="360" w:lineRule="auto"/>
        <w:jc w:val="both"/>
        <w:rPr>
          <w:rFonts w:ascii="Book Antiqua" w:eastAsia="Book Antiqua" w:hAnsi="Book Antiqua" w:cs="Book Antiqua"/>
          <w:b/>
          <w:bCs/>
          <w:color w:val="000000"/>
        </w:rPr>
      </w:pPr>
      <w:r>
        <w:rPr>
          <w:noProof/>
          <w:lang w:eastAsia="zh-CN"/>
        </w:rPr>
        <w:drawing>
          <wp:inline distT="0" distB="0" distL="0" distR="0" wp14:anchorId="2FDF3191" wp14:editId="37A308EA">
            <wp:extent cx="2773975" cy="28704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9091" cy="2875714"/>
                    </a:xfrm>
                    <a:prstGeom prst="rect">
                      <a:avLst/>
                    </a:prstGeom>
                  </pic:spPr>
                </pic:pic>
              </a:graphicData>
            </a:graphic>
          </wp:inline>
        </w:drawing>
      </w:r>
    </w:p>
    <w:p w14:paraId="487B6AFD" w14:textId="7260DAF8" w:rsidR="005A38EA" w:rsidRPr="004008FE" w:rsidRDefault="004E72D3" w:rsidP="004008FE">
      <w:pPr>
        <w:spacing w:line="360" w:lineRule="auto"/>
        <w:jc w:val="both"/>
        <w:rPr>
          <w:rFonts w:ascii="Book Antiqua" w:eastAsia="Book Antiqua" w:hAnsi="Book Antiqua" w:cs="Book Antiqua"/>
          <w:color w:val="000000"/>
        </w:rPr>
      </w:pPr>
      <w:r w:rsidRPr="004008FE">
        <w:rPr>
          <w:rFonts w:ascii="Book Antiqua" w:eastAsia="Book Antiqua" w:hAnsi="Book Antiqua" w:cs="Book Antiqua"/>
          <w:b/>
          <w:bCs/>
          <w:color w:val="000000"/>
        </w:rPr>
        <w:t>Figure 1</w:t>
      </w:r>
      <w:r w:rsidR="00213550" w:rsidRPr="004008FE">
        <w:rPr>
          <w:rFonts w:ascii="Book Antiqua" w:eastAsia="Book Antiqua" w:hAnsi="Book Antiqua" w:cs="Book Antiqua"/>
          <w:b/>
          <w:color w:val="000000"/>
        </w:rPr>
        <w:t xml:space="preserve"> </w:t>
      </w:r>
      <w:r w:rsidR="00213550" w:rsidRPr="004008FE">
        <w:rPr>
          <w:rFonts w:ascii="Book Antiqua" w:eastAsia="Book Antiqua" w:hAnsi="Book Antiqua" w:cs="Book Antiqua"/>
          <w:b/>
          <w:i/>
          <w:color w:val="000000"/>
        </w:rPr>
        <w:t>In vivo</w:t>
      </w:r>
      <w:r w:rsidR="00213550" w:rsidRPr="004008FE">
        <w:rPr>
          <w:rFonts w:ascii="Book Antiqua" w:eastAsia="Book Antiqua" w:hAnsi="Book Antiqua" w:cs="Book Antiqua"/>
          <w:b/>
          <w:color w:val="000000"/>
        </w:rPr>
        <w:t xml:space="preserve"> confocal microscopy of corneal sub-basal nerves of four representative patients.</w:t>
      </w:r>
      <w:r w:rsidR="00213550" w:rsidRPr="004008FE">
        <w:rPr>
          <w:rFonts w:ascii="Book Antiqua" w:eastAsia="Book Antiqua" w:hAnsi="Book Antiqua" w:cs="Book Antiqua"/>
          <w:color w:val="000000"/>
        </w:rPr>
        <w:t xml:space="preserve"> A</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A dry eye patient with diabetes</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B</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A dry eye patient without diabetes</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C</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A diabetes patient without dry eye</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D</w:t>
      </w:r>
      <w:r w:rsidR="00C166C6"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A control subject. The size of each image is 400</w:t>
      </w:r>
      <w:r w:rsidR="00FF240B" w:rsidRPr="004008FE">
        <w:rPr>
          <w:rFonts w:ascii="Book Antiqua" w:eastAsia="Book Antiqua" w:hAnsi="Book Antiqua" w:cs="Book Antiqua"/>
          <w:color w:val="000000"/>
        </w:rPr>
        <w:t xml:space="preserve"> </w:t>
      </w:r>
      <w:proofErr w:type="spellStart"/>
      <w:r w:rsidR="00FF240B" w:rsidRPr="004008FE">
        <w:rPr>
          <w:rFonts w:ascii="Book Antiqua" w:eastAsia="Book Antiqua" w:hAnsi="Book Antiqua" w:cs="Book Antiqua"/>
          <w:color w:val="000000"/>
        </w:rPr>
        <w:t>μm</w:t>
      </w:r>
      <w:proofErr w:type="spellEnd"/>
      <w:r w:rsidR="00FF240B" w:rsidRPr="004008FE">
        <w:rPr>
          <w:rFonts w:ascii="Book Antiqua" w:eastAsia="Book Antiqua" w:hAnsi="Book Antiqua" w:cs="Book Antiqua"/>
          <w:color w:val="000000"/>
        </w:rPr>
        <w:t xml:space="preserve"> ×</w:t>
      </w:r>
      <w:r w:rsidR="00FF240B" w:rsidRPr="004008FE">
        <w:rPr>
          <w:rFonts w:ascii="Book Antiqua" w:hAnsi="Book Antiqua" w:cs="Book Antiqua"/>
          <w:color w:val="000000"/>
          <w:lang w:eastAsia="zh-CN"/>
        </w:rPr>
        <w:t xml:space="preserve"> </w:t>
      </w:r>
      <w:r w:rsidR="00213550" w:rsidRPr="004008FE">
        <w:rPr>
          <w:rFonts w:ascii="Book Antiqua" w:eastAsia="Book Antiqua" w:hAnsi="Book Antiqua" w:cs="Book Antiqua"/>
          <w:color w:val="000000"/>
        </w:rPr>
        <w:t>400</w:t>
      </w:r>
      <w:r w:rsidR="00FF240B" w:rsidRPr="004008FE">
        <w:rPr>
          <w:rFonts w:ascii="Book Antiqua" w:eastAsia="Book Antiqua" w:hAnsi="Book Antiqua" w:cs="Book Antiqua"/>
          <w:color w:val="000000"/>
        </w:rPr>
        <w:t xml:space="preserve"> </w:t>
      </w:r>
      <w:proofErr w:type="spellStart"/>
      <w:r w:rsidR="00FF240B" w:rsidRPr="004008FE">
        <w:rPr>
          <w:rFonts w:ascii="Book Antiqua" w:eastAsia="Book Antiqua" w:hAnsi="Book Antiqua" w:cs="Book Antiqua"/>
          <w:color w:val="000000"/>
        </w:rPr>
        <w:t>μm</w:t>
      </w:r>
      <w:proofErr w:type="spellEnd"/>
      <w:r w:rsidR="00213550" w:rsidRPr="004008FE">
        <w:rPr>
          <w:rFonts w:ascii="Book Antiqua" w:eastAsia="Book Antiqua" w:hAnsi="Book Antiqua" w:cs="Book Antiqua"/>
          <w:color w:val="000000"/>
        </w:rPr>
        <w:t>.</w:t>
      </w:r>
    </w:p>
    <w:p w14:paraId="261BBE13" w14:textId="77777777" w:rsidR="009514BA" w:rsidRPr="004008FE" w:rsidRDefault="009514BA" w:rsidP="004008FE">
      <w:pPr>
        <w:spacing w:line="360" w:lineRule="auto"/>
        <w:jc w:val="both"/>
        <w:rPr>
          <w:rFonts w:ascii="Book Antiqua" w:hAnsi="Book Antiqua"/>
        </w:rPr>
      </w:pPr>
    </w:p>
    <w:p w14:paraId="1EB3C8AB" w14:textId="0572BB94" w:rsidR="009662E1" w:rsidRPr="004008FE" w:rsidRDefault="00AE3446" w:rsidP="004008FE">
      <w:pPr>
        <w:spacing w:line="360" w:lineRule="auto"/>
        <w:jc w:val="both"/>
        <w:rPr>
          <w:rFonts w:ascii="Book Antiqua" w:eastAsia="Book Antiqua" w:hAnsi="Book Antiqua" w:cs="Book Antiqua"/>
          <w:b/>
          <w:bCs/>
          <w:color w:val="000000"/>
        </w:rPr>
      </w:pPr>
      <w:r>
        <w:rPr>
          <w:noProof/>
          <w:lang w:eastAsia="zh-CN"/>
        </w:rPr>
        <w:drawing>
          <wp:inline distT="0" distB="0" distL="0" distR="0" wp14:anchorId="1D92DB42" wp14:editId="1C14EE8F">
            <wp:extent cx="5278120" cy="16090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120" cy="1609090"/>
                    </a:xfrm>
                    <a:prstGeom prst="rect">
                      <a:avLst/>
                    </a:prstGeom>
                  </pic:spPr>
                </pic:pic>
              </a:graphicData>
            </a:graphic>
          </wp:inline>
        </w:drawing>
      </w:r>
    </w:p>
    <w:p w14:paraId="41C4490C" w14:textId="1EADD18B" w:rsidR="005A38EA" w:rsidRPr="004008FE" w:rsidRDefault="00481596" w:rsidP="004008FE">
      <w:pPr>
        <w:spacing w:line="360" w:lineRule="auto"/>
        <w:jc w:val="both"/>
        <w:rPr>
          <w:rFonts w:ascii="Book Antiqua" w:eastAsia="Book Antiqua" w:hAnsi="Book Antiqua" w:cs="Book Antiqua"/>
          <w:color w:val="000000"/>
        </w:rPr>
      </w:pPr>
      <w:r w:rsidRPr="004008FE">
        <w:rPr>
          <w:rFonts w:ascii="Book Antiqua" w:eastAsia="Book Antiqua" w:hAnsi="Book Antiqua" w:cs="Book Antiqua"/>
          <w:b/>
          <w:bCs/>
          <w:color w:val="000000"/>
        </w:rPr>
        <w:t>Figure 2</w:t>
      </w:r>
      <w:r w:rsidR="00213550" w:rsidRPr="004008FE">
        <w:rPr>
          <w:rFonts w:ascii="Book Antiqua" w:eastAsia="Book Antiqua" w:hAnsi="Book Antiqua" w:cs="Book Antiqua"/>
          <w:b/>
          <w:color w:val="000000"/>
        </w:rPr>
        <w:t xml:space="preserve"> </w:t>
      </w:r>
      <w:r w:rsidR="007F71F3" w:rsidRPr="00635A9D">
        <w:rPr>
          <w:rFonts w:ascii="Book Antiqua" w:eastAsia="Book Antiqua" w:hAnsi="Book Antiqua" w:cs="Book Antiqua"/>
          <w:b/>
          <w:color w:val="000000"/>
        </w:rPr>
        <w:t>Nerve fiber length was also associated with diabetes duration</w:t>
      </w:r>
      <w:r w:rsidR="007F71F3" w:rsidRPr="004008FE">
        <w:rPr>
          <w:rFonts w:ascii="Book Antiqua" w:eastAsia="Book Antiqua" w:hAnsi="Book Antiqua" w:cs="Book Antiqua"/>
          <w:b/>
          <w:color w:val="000000"/>
        </w:rPr>
        <w:t>.</w:t>
      </w:r>
      <w:r w:rsidR="007F71F3" w:rsidRPr="004008FE">
        <w:rPr>
          <w:rFonts w:ascii="Book Antiqua" w:eastAsia="Book Antiqua" w:hAnsi="Book Antiqua" w:cs="Book Antiqua"/>
          <w:color w:val="000000"/>
        </w:rPr>
        <w:t xml:space="preserve"> </w:t>
      </w:r>
      <w:r w:rsidR="00213550" w:rsidRPr="004008FE">
        <w:rPr>
          <w:rFonts w:ascii="Book Antiqua" w:eastAsia="Book Antiqua" w:hAnsi="Book Antiqua" w:cs="Book Antiqua"/>
          <w:color w:val="000000"/>
        </w:rPr>
        <w:t>A</w:t>
      </w:r>
      <w:r w:rsidR="009662E1" w:rsidRPr="004008FE">
        <w:rPr>
          <w:rFonts w:ascii="Book Antiqua" w:eastAsia="Book Antiqua" w:hAnsi="Book Antiqua" w:cs="Book Antiqua"/>
          <w:color w:val="000000"/>
        </w:rPr>
        <w:t xml:space="preserve">: </w:t>
      </w:r>
      <w:r w:rsidR="00213550" w:rsidRPr="004008FE">
        <w:rPr>
          <w:rFonts w:ascii="Book Antiqua" w:eastAsia="Book Antiqua" w:hAnsi="Book Antiqua" w:cs="Book Antiqua"/>
          <w:color w:val="000000"/>
        </w:rPr>
        <w:t>Correlation between R1 Latency and the Schirmer I score</w:t>
      </w:r>
      <w:r w:rsidR="009662E1"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B</w:t>
      </w:r>
      <w:r w:rsidR="009662E1" w:rsidRPr="004008FE">
        <w:rPr>
          <w:rFonts w:ascii="Book Antiqua" w:eastAsia="Book Antiqua" w:hAnsi="Book Antiqua" w:cs="Book Antiqua"/>
          <w:color w:val="000000"/>
        </w:rPr>
        <w:t xml:space="preserve">: </w:t>
      </w:r>
      <w:r w:rsidR="00213550" w:rsidRPr="004008FE">
        <w:rPr>
          <w:rFonts w:ascii="Book Antiqua" w:eastAsia="Book Antiqua" w:hAnsi="Book Antiqua" w:cs="Book Antiqua"/>
          <w:color w:val="000000"/>
        </w:rPr>
        <w:t xml:space="preserve">Correlation between </w:t>
      </w:r>
      <w:r w:rsidR="00247192" w:rsidRPr="004008FE">
        <w:rPr>
          <w:rFonts w:ascii="Book Antiqua" w:eastAsia="Book Antiqua" w:hAnsi="Book Antiqua" w:cs="Book Antiqua"/>
          <w:color w:val="000000"/>
        </w:rPr>
        <w:t>nerve fiber length</w:t>
      </w:r>
      <w:r w:rsidR="00213550" w:rsidRPr="004008FE">
        <w:rPr>
          <w:rFonts w:ascii="Book Antiqua" w:eastAsia="Book Antiqua" w:hAnsi="Book Antiqua" w:cs="Book Antiqua"/>
          <w:color w:val="000000"/>
        </w:rPr>
        <w:t xml:space="preserve"> and diabetes duration time</w:t>
      </w:r>
      <w:r w:rsidR="00810255"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C</w:t>
      </w:r>
      <w:r w:rsidR="00810255" w:rsidRPr="004008FE">
        <w:rPr>
          <w:rFonts w:ascii="Book Antiqua" w:eastAsia="Book Antiqua" w:hAnsi="Book Antiqua" w:cs="Book Antiqua"/>
          <w:color w:val="000000"/>
        </w:rPr>
        <w:t>:</w:t>
      </w:r>
      <w:r w:rsidR="00213550" w:rsidRPr="004008FE">
        <w:rPr>
          <w:rFonts w:ascii="Book Antiqua" w:eastAsia="Book Antiqua" w:hAnsi="Book Antiqua" w:cs="Book Antiqua"/>
          <w:color w:val="000000"/>
        </w:rPr>
        <w:t xml:space="preserve"> Correlation between R1 Latency and diabetes duration time.</w:t>
      </w:r>
      <w:r w:rsidR="008E1D49">
        <w:rPr>
          <w:rFonts w:ascii="Book Antiqua" w:eastAsia="Book Antiqua" w:hAnsi="Book Antiqua" w:cs="Book Antiqua"/>
          <w:color w:val="000000"/>
        </w:rPr>
        <w:t xml:space="preserve"> NFL: </w:t>
      </w:r>
      <w:r w:rsidR="008E1D49" w:rsidRPr="004008FE">
        <w:rPr>
          <w:rFonts w:ascii="Book Antiqua" w:eastAsia="Book Antiqua" w:hAnsi="Book Antiqua" w:cs="Book Antiqua"/>
          <w:color w:val="000000"/>
        </w:rPr>
        <w:t>Nerve fiber length</w:t>
      </w:r>
      <w:r w:rsidR="008E1D49">
        <w:rPr>
          <w:rFonts w:ascii="Book Antiqua" w:eastAsia="Book Antiqua" w:hAnsi="Book Antiqua" w:cs="Book Antiqua"/>
          <w:color w:val="000000"/>
        </w:rPr>
        <w:t>.</w:t>
      </w:r>
    </w:p>
    <w:p w14:paraId="61195475" w14:textId="77777777" w:rsidR="00052743" w:rsidRPr="004008FE" w:rsidRDefault="00052743" w:rsidP="004008FE">
      <w:pPr>
        <w:adjustRightInd w:val="0"/>
        <w:snapToGrid w:val="0"/>
        <w:spacing w:line="360" w:lineRule="auto"/>
        <w:jc w:val="both"/>
        <w:rPr>
          <w:rFonts w:ascii="Book Antiqua" w:eastAsia="Book Antiqua" w:hAnsi="Book Antiqua" w:cs="Book Antiqua"/>
          <w:color w:val="000000"/>
        </w:rPr>
      </w:pPr>
    </w:p>
    <w:p w14:paraId="23C9F508" w14:textId="77777777" w:rsidR="00052743" w:rsidRPr="004008FE" w:rsidRDefault="00052743" w:rsidP="004008FE">
      <w:pPr>
        <w:adjustRightInd w:val="0"/>
        <w:snapToGrid w:val="0"/>
        <w:spacing w:line="360" w:lineRule="auto"/>
        <w:jc w:val="both"/>
        <w:rPr>
          <w:rFonts w:ascii="Book Antiqua" w:eastAsia="Book Antiqua" w:hAnsi="Book Antiqua" w:cs="Book Antiqua"/>
          <w:color w:val="000000"/>
        </w:rPr>
        <w:sectPr w:rsidR="00052743" w:rsidRPr="004008FE" w:rsidSect="00052743">
          <w:pgSz w:w="11906" w:h="16838"/>
          <w:pgMar w:top="1440" w:right="1797" w:bottom="1440" w:left="1797" w:header="851" w:footer="992" w:gutter="0"/>
          <w:cols w:space="425"/>
          <w:docGrid w:linePitch="312"/>
        </w:sectPr>
      </w:pPr>
    </w:p>
    <w:p w14:paraId="048DCBDA" w14:textId="77777777" w:rsidR="00267BA0" w:rsidRPr="004008FE" w:rsidRDefault="00267BA0" w:rsidP="00267BA0">
      <w:pPr>
        <w:spacing w:line="360" w:lineRule="auto"/>
        <w:jc w:val="both"/>
        <w:rPr>
          <w:rFonts w:ascii="Book Antiqua" w:hAnsi="Book Antiqua"/>
          <w:b/>
        </w:rPr>
      </w:pPr>
      <w:r w:rsidRPr="004008FE">
        <w:rPr>
          <w:rFonts w:ascii="Book Antiqua" w:hAnsi="Book Antiqua"/>
          <w:b/>
        </w:rPr>
        <w:lastRenderedPageBreak/>
        <w:t xml:space="preserve">Table </w:t>
      </w:r>
      <w:r>
        <w:rPr>
          <w:rFonts w:ascii="Book Antiqua" w:hAnsi="Book Antiqua"/>
          <w:b/>
        </w:rPr>
        <w:t>1</w:t>
      </w:r>
      <w:r w:rsidRPr="004008FE">
        <w:rPr>
          <w:rFonts w:ascii="Book Antiqua" w:hAnsi="Book Antiqua"/>
          <w:b/>
        </w:rPr>
        <w:t xml:space="preserve"> Demographics and examination findings of the diabetes patients grouped by the duration of type 2 diabetes mellitus with or without dry eye disease</w:t>
      </w:r>
    </w:p>
    <w:tbl>
      <w:tblPr>
        <w:tblStyle w:val="a3"/>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741"/>
        <w:gridCol w:w="1785"/>
        <w:gridCol w:w="816"/>
        <w:gridCol w:w="1741"/>
        <w:gridCol w:w="1786"/>
        <w:gridCol w:w="836"/>
        <w:gridCol w:w="1745"/>
        <w:gridCol w:w="1784"/>
      </w:tblGrid>
      <w:tr w:rsidR="00267BA0" w:rsidRPr="004008FE" w14:paraId="014B1EFF" w14:textId="77777777" w:rsidTr="00D039B8">
        <w:tc>
          <w:tcPr>
            <w:tcW w:w="619" w:type="pct"/>
            <w:vMerge w:val="restart"/>
            <w:vAlign w:val="center"/>
          </w:tcPr>
          <w:p w14:paraId="4ED22D8E"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Parameters</w:t>
            </w:r>
          </w:p>
        </w:tc>
        <w:tc>
          <w:tcPr>
            <w:tcW w:w="1266" w:type="pct"/>
            <w:gridSpan w:val="2"/>
            <w:tcBorders>
              <w:bottom w:val="single" w:sz="4" w:space="0" w:color="auto"/>
            </w:tcBorders>
            <w:vAlign w:val="center"/>
          </w:tcPr>
          <w:p w14:paraId="702A85BD" w14:textId="77777777" w:rsidR="00267BA0" w:rsidRPr="004008FE" w:rsidRDefault="00267BA0" w:rsidP="00D039B8">
            <w:pPr>
              <w:spacing w:line="360" w:lineRule="auto"/>
              <w:jc w:val="both"/>
              <w:rPr>
                <w:rFonts w:ascii="Book Antiqua" w:hAnsi="Book Antiqua"/>
                <w:b/>
              </w:rPr>
            </w:pPr>
            <w:proofErr w:type="spellStart"/>
            <w:r w:rsidRPr="004008FE">
              <w:rPr>
                <w:rFonts w:ascii="Book Antiqua" w:hAnsi="Book Antiqua"/>
                <w:b/>
              </w:rPr>
              <w:t>DEwDM</w:t>
            </w:r>
            <w:proofErr w:type="spellEnd"/>
          </w:p>
        </w:tc>
        <w:tc>
          <w:tcPr>
            <w:tcW w:w="288" w:type="pct"/>
            <w:vMerge w:val="restart"/>
            <w:vAlign w:val="center"/>
          </w:tcPr>
          <w:p w14:paraId="2A5985BE" w14:textId="77777777" w:rsidR="00267BA0" w:rsidRPr="004008FE" w:rsidRDefault="00267BA0" w:rsidP="00D039B8">
            <w:pPr>
              <w:spacing w:line="360" w:lineRule="auto"/>
              <w:jc w:val="both"/>
              <w:rPr>
                <w:rFonts w:ascii="Book Antiqua" w:hAnsi="Book Antiqua"/>
                <w:b/>
              </w:rPr>
            </w:pPr>
            <w:r w:rsidRPr="002515FF">
              <w:rPr>
                <w:rFonts w:ascii="Book Antiqua" w:hAnsi="Book Antiqua"/>
                <w:b/>
                <w:i/>
              </w:rPr>
              <w:t>P</w:t>
            </w:r>
            <w:r>
              <w:rPr>
                <w:rFonts w:ascii="Book Antiqua" w:hAnsi="Book Antiqua"/>
                <w:b/>
              </w:rPr>
              <w:t xml:space="preserve"> </w:t>
            </w:r>
            <w:r w:rsidRPr="004008FE">
              <w:rPr>
                <w:rFonts w:ascii="Book Antiqua" w:hAnsi="Book Antiqua"/>
                <w:b/>
              </w:rPr>
              <w:t>value</w:t>
            </w:r>
          </w:p>
        </w:tc>
        <w:tc>
          <w:tcPr>
            <w:tcW w:w="1266" w:type="pct"/>
            <w:gridSpan w:val="2"/>
            <w:tcBorders>
              <w:bottom w:val="single" w:sz="4" w:space="0" w:color="auto"/>
            </w:tcBorders>
            <w:vAlign w:val="center"/>
          </w:tcPr>
          <w:p w14:paraId="476C9B05" w14:textId="77777777" w:rsidR="00267BA0" w:rsidRPr="004008FE" w:rsidRDefault="00267BA0" w:rsidP="00D039B8">
            <w:pPr>
              <w:spacing w:line="360" w:lineRule="auto"/>
              <w:jc w:val="both"/>
              <w:rPr>
                <w:rFonts w:ascii="Book Antiqua" w:hAnsi="Book Antiqua"/>
                <w:b/>
              </w:rPr>
            </w:pPr>
            <w:proofErr w:type="spellStart"/>
            <w:r w:rsidRPr="004008FE">
              <w:rPr>
                <w:rFonts w:ascii="Book Antiqua" w:hAnsi="Book Antiqua"/>
                <w:b/>
              </w:rPr>
              <w:t>DMnDE</w:t>
            </w:r>
            <w:proofErr w:type="spellEnd"/>
          </w:p>
        </w:tc>
        <w:tc>
          <w:tcPr>
            <w:tcW w:w="295" w:type="pct"/>
            <w:vMerge w:val="restart"/>
            <w:vAlign w:val="center"/>
          </w:tcPr>
          <w:p w14:paraId="2C83F638" w14:textId="77777777" w:rsidR="00267BA0" w:rsidRPr="004008FE" w:rsidRDefault="00267BA0" w:rsidP="00D039B8">
            <w:pPr>
              <w:spacing w:line="360" w:lineRule="auto"/>
              <w:jc w:val="both"/>
              <w:rPr>
                <w:rFonts w:ascii="Book Antiqua" w:hAnsi="Book Antiqua"/>
                <w:b/>
              </w:rPr>
            </w:pPr>
            <w:r w:rsidRPr="002515FF">
              <w:rPr>
                <w:rFonts w:ascii="Book Antiqua" w:hAnsi="Book Antiqua"/>
                <w:b/>
                <w:i/>
              </w:rPr>
              <w:t>P</w:t>
            </w:r>
            <w:r w:rsidRPr="004008FE">
              <w:rPr>
                <w:rFonts w:ascii="Book Antiqua" w:hAnsi="Book Antiqua"/>
                <w:b/>
              </w:rPr>
              <w:t xml:space="preserve"> value</w:t>
            </w:r>
          </w:p>
        </w:tc>
        <w:tc>
          <w:tcPr>
            <w:tcW w:w="1266" w:type="pct"/>
            <w:gridSpan w:val="2"/>
            <w:tcBorders>
              <w:bottom w:val="single" w:sz="4" w:space="0" w:color="auto"/>
            </w:tcBorders>
            <w:vAlign w:val="center"/>
          </w:tcPr>
          <w:p w14:paraId="5D898F4B" w14:textId="77777777" w:rsidR="00267BA0" w:rsidRPr="004008FE" w:rsidRDefault="00267BA0" w:rsidP="00D039B8">
            <w:pPr>
              <w:spacing w:line="360" w:lineRule="auto"/>
              <w:jc w:val="both"/>
              <w:rPr>
                <w:rFonts w:ascii="Book Antiqua" w:hAnsi="Book Antiqua"/>
                <w:b/>
              </w:rPr>
            </w:pPr>
            <w:proofErr w:type="spellStart"/>
            <w:r w:rsidRPr="004008FE">
              <w:rPr>
                <w:rFonts w:ascii="Book Antiqua" w:hAnsi="Book Antiqua"/>
                <w:b/>
              </w:rPr>
              <w:t>DEwDM</w:t>
            </w:r>
            <w:proofErr w:type="spellEnd"/>
            <w:r w:rsidRPr="004008FE">
              <w:rPr>
                <w:rFonts w:ascii="Book Antiqua" w:hAnsi="Book Antiqua"/>
                <w:b/>
              </w:rPr>
              <w:t xml:space="preserve"> versus </w:t>
            </w:r>
            <w:proofErr w:type="spellStart"/>
            <w:r w:rsidRPr="004008FE">
              <w:rPr>
                <w:rFonts w:ascii="Book Antiqua" w:hAnsi="Book Antiqua"/>
                <w:b/>
              </w:rPr>
              <w:t>DMnDE</w:t>
            </w:r>
            <w:proofErr w:type="spellEnd"/>
            <w:r w:rsidRPr="004008FE">
              <w:rPr>
                <w:rFonts w:ascii="Book Antiqua" w:hAnsi="Book Antiqua"/>
                <w:b/>
              </w:rPr>
              <w:t xml:space="preserve"> </w:t>
            </w:r>
            <w:r w:rsidRPr="002515FF">
              <w:rPr>
                <w:rFonts w:ascii="Book Antiqua" w:hAnsi="Book Antiqua"/>
                <w:b/>
                <w:i/>
              </w:rPr>
              <w:t>P</w:t>
            </w:r>
            <w:r w:rsidRPr="004008FE">
              <w:rPr>
                <w:rFonts w:ascii="Book Antiqua" w:hAnsi="Book Antiqua"/>
                <w:b/>
              </w:rPr>
              <w:t xml:space="preserve"> value</w:t>
            </w:r>
          </w:p>
        </w:tc>
      </w:tr>
      <w:tr w:rsidR="00267BA0" w:rsidRPr="004008FE" w14:paraId="3DB5145D" w14:textId="77777777" w:rsidTr="00D039B8">
        <w:tc>
          <w:tcPr>
            <w:tcW w:w="619" w:type="pct"/>
            <w:vMerge/>
            <w:tcBorders>
              <w:bottom w:val="single" w:sz="4" w:space="0" w:color="auto"/>
            </w:tcBorders>
            <w:vAlign w:val="center"/>
          </w:tcPr>
          <w:p w14:paraId="39F0BB95" w14:textId="77777777" w:rsidR="00267BA0" w:rsidRPr="004008FE" w:rsidRDefault="00267BA0" w:rsidP="00D039B8">
            <w:pPr>
              <w:spacing w:line="360" w:lineRule="auto"/>
              <w:jc w:val="both"/>
              <w:rPr>
                <w:rFonts w:ascii="Book Antiqua" w:hAnsi="Book Antiqua"/>
                <w:b/>
              </w:rPr>
            </w:pPr>
          </w:p>
        </w:tc>
        <w:tc>
          <w:tcPr>
            <w:tcW w:w="625" w:type="pct"/>
            <w:tcBorders>
              <w:top w:val="single" w:sz="4" w:space="0" w:color="auto"/>
              <w:bottom w:val="single" w:sz="4" w:space="0" w:color="auto"/>
            </w:tcBorders>
            <w:vAlign w:val="center"/>
          </w:tcPr>
          <w:p w14:paraId="63591DA4"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 xml:space="preserve">Duration of diabetes ≤ 10 </w:t>
            </w:r>
            <w:proofErr w:type="spellStart"/>
            <w:r w:rsidRPr="004008FE">
              <w:rPr>
                <w:rFonts w:ascii="Book Antiqua" w:hAnsi="Book Antiqua"/>
                <w:b/>
              </w:rPr>
              <w:t>yr</w:t>
            </w:r>
            <w:proofErr w:type="spellEnd"/>
          </w:p>
        </w:tc>
        <w:tc>
          <w:tcPr>
            <w:tcW w:w="641" w:type="pct"/>
            <w:tcBorders>
              <w:top w:val="single" w:sz="4" w:space="0" w:color="auto"/>
              <w:bottom w:val="single" w:sz="4" w:space="0" w:color="auto"/>
            </w:tcBorders>
            <w:vAlign w:val="center"/>
          </w:tcPr>
          <w:p w14:paraId="6CD31210"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 xml:space="preserve">Duration of diabetes </w:t>
            </w:r>
            <w:r w:rsidRPr="004008FE">
              <w:rPr>
                <w:rFonts w:ascii="Book Antiqua" w:eastAsia="宋体" w:hAnsi="Book Antiqua" w:cs="宋体"/>
                <w:b/>
                <w:lang w:eastAsia="zh-CN"/>
              </w:rPr>
              <w:t xml:space="preserve">&gt; </w:t>
            </w:r>
            <w:r w:rsidRPr="004008FE">
              <w:rPr>
                <w:rFonts w:ascii="Book Antiqua" w:hAnsi="Book Antiqua"/>
                <w:b/>
              </w:rPr>
              <w:t xml:space="preserve">10 </w:t>
            </w:r>
            <w:proofErr w:type="spellStart"/>
            <w:r w:rsidRPr="004008FE">
              <w:rPr>
                <w:rFonts w:ascii="Book Antiqua" w:hAnsi="Book Antiqua"/>
                <w:b/>
              </w:rPr>
              <w:t>yr</w:t>
            </w:r>
            <w:proofErr w:type="spellEnd"/>
          </w:p>
        </w:tc>
        <w:tc>
          <w:tcPr>
            <w:tcW w:w="288" w:type="pct"/>
            <w:vMerge/>
            <w:tcBorders>
              <w:bottom w:val="single" w:sz="4" w:space="0" w:color="auto"/>
            </w:tcBorders>
            <w:vAlign w:val="center"/>
          </w:tcPr>
          <w:p w14:paraId="7868E8D2" w14:textId="77777777" w:rsidR="00267BA0" w:rsidRPr="004008FE" w:rsidRDefault="00267BA0" w:rsidP="00D039B8">
            <w:pPr>
              <w:spacing w:line="360" w:lineRule="auto"/>
              <w:jc w:val="both"/>
              <w:rPr>
                <w:rFonts w:ascii="Book Antiqua" w:hAnsi="Book Antiqua"/>
                <w:b/>
              </w:rPr>
            </w:pPr>
          </w:p>
        </w:tc>
        <w:tc>
          <w:tcPr>
            <w:tcW w:w="625" w:type="pct"/>
            <w:tcBorders>
              <w:top w:val="single" w:sz="4" w:space="0" w:color="auto"/>
              <w:bottom w:val="single" w:sz="4" w:space="0" w:color="auto"/>
            </w:tcBorders>
            <w:vAlign w:val="center"/>
          </w:tcPr>
          <w:p w14:paraId="6BB8A79D"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 xml:space="preserve">Duration of diabetes ≤ 10 </w:t>
            </w:r>
            <w:proofErr w:type="spellStart"/>
            <w:r w:rsidRPr="004008FE">
              <w:rPr>
                <w:rFonts w:ascii="Book Antiqua" w:hAnsi="Book Antiqua"/>
                <w:b/>
              </w:rPr>
              <w:t>yr</w:t>
            </w:r>
            <w:proofErr w:type="spellEnd"/>
          </w:p>
        </w:tc>
        <w:tc>
          <w:tcPr>
            <w:tcW w:w="641" w:type="pct"/>
            <w:tcBorders>
              <w:top w:val="single" w:sz="4" w:space="0" w:color="auto"/>
              <w:bottom w:val="single" w:sz="4" w:space="0" w:color="auto"/>
            </w:tcBorders>
            <w:vAlign w:val="center"/>
          </w:tcPr>
          <w:p w14:paraId="26031E75"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 xml:space="preserve">Duration of diabetes </w:t>
            </w:r>
            <w:r w:rsidRPr="004008FE">
              <w:rPr>
                <w:rFonts w:ascii="Book Antiqua" w:eastAsia="宋体" w:hAnsi="Book Antiqua" w:cs="宋体"/>
                <w:b/>
                <w:lang w:eastAsia="zh-CN"/>
              </w:rPr>
              <w:t xml:space="preserve">&gt; </w:t>
            </w:r>
            <w:r w:rsidRPr="004008FE">
              <w:rPr>
                <w:rFonts w:ascii="Book Antiqua" w:hAnsi="Book Antiqua"/>
                <w:b/>
              </w:rPr>
              <w:t xml:space="preserve">10 </w:t>
            </w:r>
            <w:proofErr w:type="spellStart"/>
            <w:r w:rsidRPr="004008FE">
              <w:rPr>
                <w:rFonts w:ascii="Book Antiqua" w:hAnsi="Book Antiqua"/>
                <w:b/>
              </w:rPr>
              <w:t>yr</w:t>
            </w:r>
            <w:proofErr w:type="spellEnd"/>
          </w:p>
        </w:tc>
        <w:tc>
          <w:tcPr>
            <w:tcW w:w="295" w:type="pct"/>
            <w:vMerge/>
            <w:tcBorders>
              <w:bottom w:val="single" w:sz="4" w:space="0" w:color="auto"/>
            </w:tcBorders>
            <w:vAlign w:val="center"/>
          </w:tcPr>
          <w:p w14:paraId="60B4420C" w14:textId="77777777" w:rsidR="00267BA0" w:rsidRPr="004008FE" w:rsidRDefault="00267BA0" w:rsidP="00D039B8">
            <w:pPr>
              <w:spacing w:line="360" w:lineRule="auto"/>
              <w:jc w:val="both"/>
              <w:rPr>
                <w:rFonts w:ascii="Book Antiqua" w:hAnsi="Book Antiqua"/>
                <w:b/>
              </w:rPr>
            </w:pPr>
          </w:p>
        </w:tc>
        <w:tc>
          <w:tcPr>
            <w:tcW w:w="626" w:type="pct"/>
            <w:tcBorders>
              <w:top w:val="single" w:sz="4" w:space="0" w:color="auto"/>
              <w:bottom w:val="single" w:sz="4" w:space="0" w:color="auto"/>
            </w:tcBorders>
            <w:vAlign w:val="center"/>
          </w:tcPr>
          <w:p w14:paraId="7E56B480"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 xml:space="preserve">Duration of diabetes ≤ 10 </w:t>
            </w:r>
            <w:proofErr w:type="spellStart"/>
            <w:r w:rsidRPr="004008FE">
              <w:rPr>
                <w:rFonts w:ascii="Book Antiqua" w:hAnsi="Book Antiqua"/>
                <w:b/>
              </w:rPr>
              <w:t>yr</w:t>
            </w:r>
            <w:proofErr w:type="spellEnd"/>
          </w:p>
        </w:tc>
        <w:tc>
          <w:tcPr>
            <w:tcW w:w="640" w:type="pct"/>
            <w:tcBorders>
              <w:top w:val="single" w:sz="4" w:space="0" w:color="auto"/>
              <w:bottom w:val="single" w:sz="4" w:space="0" w:color="auto"/>
            </w:tcBorders>
            <w:vAlign w:val="center"/>
          </w:tcPr>
          <w:p w14:paraId="5F579326" w14:textId="77777777" w:rsidR="00267BA0" w:rsidRPr="004008FE" w:rsidRDefault="00267BA0" w:rsidP="00D039B8">
            <w:pPr>
              <w:spacing w:line="360" w:lineRule="auto"/>
              <w:jc w:val="both"/>
              <w:rPr>
                <w:rFonts w:ascii="Book Antiqua" w:hAnsi="Book Antiqua"/>
                <w:b/>
              </w:rPr>
            </w:pPr>
            <w:r w:rsidRPr="004008FE">
              <w:rPr>
                <w:rFonts w:ascii="Book Antiqua" w:hAnsi="Book Antiqua"/>
                <w:b/>
              </w:rPr>
              <w:t xml:space="preserve">Duration of diabetes </w:t>
            </w:r>
            <w:r w:rsidRPr="004008FE">
              <w:rPr>
                <w:rFonts w:ascii="Book Antiqua" w:eastAsia="宋体" w:hAnsi="Book Antiqua" w:cs="宋体"/>
                <w:b/>
                <w:lang w:eastAsia="zh-CN"/>
              </w:rPr>
              <w:t xml:space="preserve">&gt; </w:t>
            </w:r>
            <w:r w:rsidRPr="004008FE">
              <w:rPr>
                <w:rFonts w:ascii="Book Antiqua" w:hAnsi="Book Antiqua"/>
                <w:b/>
              </w:rPr>
              <w:t xml:space="preserve">10 </w:t>
            </w:r>
            <w:proofErr w:type="spellStart"/>
            <w:r w:rsidRPr="004008FE">
              <w:rPr>
                <w:rFonts w:ascii="Book Antiqua" w:hAnsi="Book Antiqua"/>
                <w:b/>
              </w:rPr>
              <w:t>yr</w:t>
            </w:r>
            <w:proofErr w:type="spellEnd"/>
          </w:p>
        </w:tc>
      </w:tr>
      <w:tr w:rsidR="00267BA0" w:rsidRPr="004008FE" w14:paraId="0ED6B1CA" w14:textId="77777777" w:rsidTr="00D039B8">
        <w:tc>
          <w:tcPr>
            <w:tcW w:w="619" w:type="pct"/>
            <w:tcBorders>
              <w:top w:val="single" w:sz="4" w:space="0" w:color="auto"/>
            </w:tcBorders>
            <w:vAlign w:val="center"/>
          </w:tcPr>
          <w:p w14:paraId="66DAFB6A" w14:textId="77777777" w:rsidR="00267BA0" w:rsidRPr="004008FE" w:rsidRDefault="00267BA0" w:rsidP="00D039B8">
            <w:pPr>
              <w:spacing w:line="360" w:lineRule="auto"/>
              <w:jc w:val="both"/>
              <w:rPr>
                <w:rFonts w:ascii="Book Antiqua" w:hAnsi="Book Antiqua"/>
              </w:rPr>
            </w:pPr>
            <w:r w:rsidRPr="004008FE">
              <w:rPr>
                <w:rFonts w:ascii="Book Antiqua" w:hAnsi="Book Antiqua"/>
              </w:rPr>
              <w:t>Number [N]</w:t>
            </w:r>
          </w:p>
        </w:tc>
        <w:tc>
          <w:tcPr>
            <w:tcW w:w="625" w:type="pct"/>
            <w:tcBorders>
              <w:top w:val="single" w:sz="4" w:space="0" w:color="auto"/>
            </w:tcBorders>
          </w:tcPr>
          <w:p w14:paraId="79EC0438" w14:textId="77777777" w:rsidR="00267BA0" w:rsidRPr="004008FE" w:rsidRDefault="00267BA0" w:rsidP="00D039B8">
            <w:pPr>
              <w:spacing w:line="360" w:lineRule="auto"/>
              <w:jc w:val="both"/>
              <w:rPr>
                <w:rFonts w:ascii="Book Antiqua" w:hAnsi="Book Antiqua"/>
              </w:rPr>
            </w:pPr>
            <w:r w:rsidRPr="004008FE">
              <w:rPr>
                <w:rFonts w:ascii="Book Antiqua" w:hAnsi="Book Antiqua"/>
              </w:rPr>
              <w:t>26</w:t>
            </w:r>
          </w:p>
        </w:tc>
        <w:tc>
          <w:tcPr>
            <w:tcW w:w="641" w:type="pct"/>
            <w:tcBorders>
              <w:top w:val="single" w:sz="4" w:space="0" w:color="auto"/>
            </w:tcBorders>
          </w:tcPr>
          <w:p w14:paraId="6E6ADC11" w14:textId="77777777" w:rsidR="00267BA0" w:rsidRPr="004008FE" w:rsidRDefault="00267BA0" w:rsidP="00D039B8">
            <w:pPr>
              <w:spacing w:line="360" w:lineRule="auto"/>
              <w:jc w:val="both"/>
              <w:rPr>
                <w:rFonts w:ascii="Book Antiqua" w:hAnsi="Book Antiqua"/>
              </w:rPr>
            </w:pPr>
            <w:r w:rsidRPr="004008FE">
              <w:rPr>
                <w:rFonts w:ascii="Book Antiqua" w:hAnsi="Book Antiqua"/>
              </w:rPr>
              <w:t>30</w:t>
            </w:r>
          </w:p>
        </w:tc>
        <w:tc>
          <w:tcPr>
            <w:tcW w:w="288" w:type="pct"/>
            <w:tcBorders>
              <w:top w:val="single" w:sz="4" w:space="0" w:color="auto"/>
            </w:tcBorders>
          </w:tcPr>
          <w:p w14:paraId="14895E9B" w14:textId="77777777" w:rsidR="00267BA0" w:rsidRPr="004008FE" w:rsidRDefault="00267BA0" w:rsidP="00D039B8">
            <w:pPr>
              <w:spacing w:line="360" w:lineRule="auto"/>
              <w:jc w:val="both"/>
              <w:rPr>
                <w:rFonts w:ascii="Book Antiqua" w:hAnsi="Book Antiqua"/>
              </w:rPr>
            </w:pPr>
          </w:p>
        </w:tc>
        <w:tc>
          <w:tcPr>
            <w:tcW w:w="625" w:type="pct"/>
            <w:tcBorders>
              <w:top w:val="single" w:sz="4" w:space="0" w:color="auto"/>
            </w:tcBorders>
          </w:tcPr>
          <w:p w14:paraId="74FF1F78" w14:textId="77777777" w:rsidR="00267BA0" w:rsidRPr="004008FE" w:rsidRDefault="00267BA0" w:rsidP="00D039B8">
            <w:pPr>
              <w:spacing w:line="360" w:lineRule="auto"/>
              <w:jc w:val="both"/>
              <w:rPr>
                <w:rFonts w:ascii="Book Antiqua" w:hAnsi="Book Antiqua"/>
              </w:rPr>
            </w:pPr>
            <w:r w:rsidRPr="004008FE">
              <w:rPr>
                <w:rFonts w:ascii="Book Antiqua" w:hAnsi="Book Antiqua"/>
              </w:rPr>
              <w:t>8</w:t>
            </w:r>
          </w:p>
        </w:tc>
        <w:tc>
          <w:tcPr>
            <w:tcW w:w="641" w:type="pct"/>
            <w:tcBorders>
              <w:top w:val="single" w:sz="4" w:space="0" w:color="auto"/>
            </w:tcBorders>
          </w:tcPr>
          <w:p w14:paraId="7A674383" w14:textId="77777777" w:rsidR="00267BA0" w:rsidRPr="004008FE" w:rsidRDefault="00267BA0" w:rsidP="00D039B8">
            <w:pPr>
              <w:spacing w:line="360" w:lineRule="auto"/>
              <w:jc w:val="both"/>
              <w:rPr>
                <w:rFonts w:ascii="Book Antiqua" w:hAnsi="Book Antiqua"/>
              </w:rPr>
            </w:pPr>
            <w:r w:rsidRPr="004008FE">
              <w:rPr>
                <w:rFonts w:ascii="Book Antiqua" w:hAnsi="Book Antiqua"/>
              </w:rPr>
              <w:t>14</w:t>
            </w:r>
          </w:p>
        </w:tc>
        <w:tc>
          <w:tcPr>
            <w:tcW w:w="295" w:type="pct"/>
            <w:tcBorders>
              <w:top w:val="single" w:sz="4" w:space="0" w:color="auto"/>
            </w:tcBorders>
          </w:tcPr>
          <w:p w14:paraId="669601C8" w14:textId="77777777" w:rsidR="00267BA0" w:rsidRPr="004008FE" w:rsidRDefault="00267BA0" w:rsidP="00D039B8">
            <w:pPr>
              <w:spacing w:line="360" w:lineRule="auto"/>
              <w:jc w:val="both"/>
              <w:rPr>
                <w:rFonts w:ascii="Book Antiqua" w:hAnsi="Book Antiqua"/>
              </w:rPr>
            </w:pPr>
          </w:p>
        </w:tc>
        <w:tc>
          <w:tcPr>
            <w:tcW w:w="626" w:type="pct"/>
            <w:tcBorders>
              <w:top w:val="single" w:sz="4" w:space="0" w:color="auto"/>
            </w:tcBorders>
          </w:tcPr>
          <w:p w14:paraId="23CF45FA" w14:textId="77777777" w:rsidR="00267BA0" w:rsidRPr="004008FE" w:rsidRDefault="00267BA0" w:rsidP="00D039B8">
            <w:pPr>
              <w:spacing w:line="360" w:lineRule="auto"/>
              <w:jc w:val="both"/>
              <w:rPr>
                <w:rFonts w:ascii="Book Antiqua" w:hAnsi="Book Antiqua"/>
              </w:rPr>
            </w:pPr>
          </w:p>
        </w:tc>
        <w:tc>
          <w:tcPr>
            <w:tcW w:w="640" w:type="pct"/>
            <w:tcBorders>
              <w:top w:val="single" w:sz="4" w:space="0" w:color="auto"/>
            </w:tcBorders>
          </w:tcPr>
          <w:p w14:paraId="61BC4602" w14:textId="77777777" w:rsidR="00267BA0" w:rsidRPr="004008FE" w:rsidRDefault="00267BA0" w:rsidP="00D039B8">
            <w:pPr>
              <w:spacing w:line="360" w:lineRule="auto"/>
              <w:jc w:val="both"/>
              <w:rPr>
                <w:rFonts w:ascii="Book Antiqua" w:hAnsi="Book Antiqua"/>
              </w:rPr>
            </w:pPr>
          </w:p>
        </w:tc>
      </w:tr>
      <w:tr w:rsidR="00267BA0" w:rsidRPr="004008FE" w14:paraId="36FD75B5" w14:textId="77777777" w:rsidTr="00D039B8">
        <w:trPr>
          <w:trHeight w:val="621"/>
        </w:trPr>
        <w:tc>
          <w:tcPr>
            <w:tcW w:w="619" w:type="pct"/>
            <w:vAlign w:val="center"/>
          </w:tcPr>
          <w:p w14:paraId="5D6F5DE9" w14:textId="77777777" w:rsidR="00267BA0" w:rsidRPr="004008FE" w:rsidRDefault="00267BA0" w:rsidP="00D039B8">
            <w:pPr>
              <w:spacing w:line="360" w:lineRule="auto"/>
              <w:jc w:val="both"/>
              <w:rPr>
                <w:rFonts w:ascii="Book Antiqua" w:hAnsi="Book Antiqua"/>
              </w:rPr>
            </w:pPr>
            <w:r w:rsidRPr="004008FE">
              <w:rPr>
                <w:rFonts w:ascii="Book Antiqua" w:hAnsi="Book Antiqua"/>
              </w:rPr>
              <w:t>Age [</w:t>
            </w:r>
            <w:proofErr w:type="spellStart"/>
            <w:r w:rsidRPr="004008FE">
              <w:rPr>
                <w:rFonts w:ascii="Book Antiqua" w:hAnsi="Book Antiqua"/>
              </w:rPr>
              <w:t>yr</w:t>
            </w:r>
            <w:proofErr w:type="spellEnd"/>
            <w:r w:rsidRPr="004008FE">
              <w:rPr>
                <w:rFonts w:ascii="Book Antiqua" w:hAnsi="Book Antiqua"/>
              </w:rPr>
              <w:t xml:space="preserve"> ± SEM]</w:t>
            </w:r>
          </w:p>
        </w:tc>
        <w:tc>
          <w:tcPr>
            <w:tcW w:w="625" w:type="pct"/>
          </w:tcPr>
          <w:p w14:paraId="14729115" w14:textId="77777777" w:rsidR="00267BA0" w:rsidRPr="004008FE" w:rsidRDefault="00267BA0" w:rsidP="00D039B8">
            <w:pPr>
              <w:spacing w:line="360" w:lineRule="auto"/>
              <w:jc w:val="both"/>
              <w:rPr>
                <w:rFonts w:ascii="Book Antiqua" w:hAnsi="Book Antiqua"/>
              </w:rPr>
            </w:pPr>
            <w:r w:rsidRPr="004008FE">
              <w:rPr>
                <w:rFonts w:ascii="Book Antiqua" w:hAnsi="Book Antiqua"/>
              </w:rPr>
              <w:t>56.8 ± 9.3</w:t>
            </w:r>
          </w:p>
        </w:tc>
        <w:tc>
          <w:tcPr>
            <w:tcW w:w="641" w:type="pct"/>
          </w:tcPr>
          <w:p w14:paraId="0A349984" w14:textId="77777777" w:rsidR="00267BA0" w:rsidRPr="004008FE" w:rsidRDefault="00267BA0" w:rsidP="00D039B8">
            <w:pPr>
              <w:spacing w:line="360" w:lineRule="auto"/>
              <w:jc w:val="both"/>
              <w:rPr>
                <w:rFonts w:ascii="Book Antiqua" w:hAnsi="Book Antiqua"/>
              </w:rPr>
            </w:pPr>
            <w:r w:rsidRPr="004008FE">
              <w:rPr>
                <w:rFonts w:ascii="Book Antiqua" w:hAnsi="Book Antiqua"/>
              </w:rPr>
              <w:t>57.8 ± 6.9</w:t>
            </w:r>
          </w:p>
        </w:tc>
        <w:tc>
          <w:tcPr>
            <w:tcW w:w="288" w:type="pct"/>
          </w:tcPr>
          <w:p w14:paraId="1EF209FD" w14:textId="77777777" w:rsidR="00267BA0" w:rsidRPr="004008FE" w:rsidRDefault="00267BA0" w:rsidP="00D039B8">
            <w:pPr>
              <w:spacing w:line="360" w:lineRule="auto"/>
              <w:jc w:val="both"/>
              <w:rPr>
                <w:rFonts w:ascii="Book Antiqua" w:hAnsi="Book Antiqua"/>
              </w:rPr>
            </w:pPr>
            <w:r w:rsidRPr="004008FE">
              <w:rPr>
                <w:rFonts w:ascii="Book Antiqua" w:hAnsi="Book Antiqua"/>
              </w:rPr>
              <w:t>0.660</w:t>
            </w:r>
          </w:p>
        </w:tc>
        <w:tc>
          <w:tcPr>
            <w:tcW w:w="625" w:type="pct"/>
          </w:tcPr>
          <w:p w14:paraId="4675E8C1" w14:textId="77777777" w:rsidR="00267BA0" w:rsidRPr="004008FE" w:rsidRDefault="00267BA0" w:rsidP="00D039B8">
            <w:pPr>
              <w:spacing w:line="360" w:lineRule="auto"/>
              <w:jc w:val="both"/>
              <w:rPr>
                <w:rFonts w:ascii="Book Antiqua" w:hAnsi="Book Antiqua"/>
              </w:rPr>
            </w:pPr>
            <w:r w:rsidRPr="004008FE">
              <w:rPr>
                <w:rFonts w:ascii="Book Antiqua" w:hAnsi="Book Antiqua"/>
              </w:rPr>
              <w:t>51.3 ± 8.9</w:t>
            </w:r>
          </w:p>
        </w:tc>
        <w:tc>
          <w:tcPr>
            <w:tcW w:w="641" w:type="pct"/>
          </w:tcPr>
          <w:p w14:paraId="346F16A5" w14:textId="77777777" w:rsidR="00267BA0" w:rsidRPr="004008FE" w:rsidRDefault="00267BA0" w:rsidP="00D039B8">
            <w:pPr>
              <w:spacing w:line="360" w:lineRule="auto"/>
              <w:jc w:val="both"/>
              <w:rPr>
                <w:rFonts w:ascii="Book Antiqua" w:hAnsi="Book Antiqua"/>
              </w:rPr>
            </w:pPr>
            <w:r w:rsidRPr="004008FE">
              <w:rPr>
                <w:rFonts w:ascii="Book Antiqua" w:hAnsi="Book Antiqua"/>
              </w:rPr>
              <w:t>57.1 ± 5.3</w:t>
            </w:r>
          </w:p>
        </w:tc>
        <w:tc>
          <w:tcPr>
            <w:tcW w:w="295" w:type="pct"/>
          </w:tcPr>
          <w:p w14:paraId="24C48C50" w14:textId="77777777" w:rsidR="00267BA0" w:rsidRPr="004008FE" w:rsidRDefault="00267BA0" w:rsidP="00D039B8">
            <w:pPr>
              <w:spacing w:line="360" w:lineRule="auto"/>
              <w:jc w:val="both"/>
              <w:rPr>
                <w:rFonts w:ascii="Book Antiqua" w:hAnsi="Book Antiqua"/>
              </w:rPr>
            </w:pPr>
            <w:r w:rsidRPr="004008FE">
              <w:rPr>
                <w:rFonts w:ascii="Book Antiqua" w:hAnsi="Book Antiqua"/>
              </w:rPr>
              <w:t>0.065</w:t>
            </w:r>
          </w:p>
        </w:tc>
        <w:tc>
          <w:tcPr>
            <w:tcW w:w="626" w:type="pct"/>
          </w:tcPr>
          <w:p w14:paraId="2347A0C5" w14:textId="77777777" w:rsidR="00267BA0" w:rsidRPr="004008FE" w:rsidRDefault="00267BA0" w:rsidP="00D039B8">
            <w:pPr>
              <w:spacing w:line="360" w:lineRule="auto"/>
              <w:jc w:val="both"/>
              <w:rPr>
                <w:rFonts w:ascii="Book Antiqua" w:hAnsi="Book Antiqua"/>
              </w:rPr>
            </w:pPr>
            <w:r w:rsidRPr="004008FE">
              <w:rPr>
                <w:rFonts w:ascii="Book Antiqua" w:hAnsi="Book Antiqua"/>
              </w:rPr>
              <w:t>0.146</w:t>
            </w:r>
          </w:p>
        </w:tc>
        <w:tc>
          <w:tcPr>
            <w:tcW w:w="640" w:type="pct"/>
          </w:tcPr>
          <w:p w14:paraId="0DEF78E4" w14:textId="77777777" w:rsidR="00267BA0" w:rsidRPr="004008FE" w:rsidRDefault="00267BA0" w:rsidP="00D039B8">
            <w:pPr>
              <w:spacing w:line="360" w:lineRule="auto"/>
              <w:jc w:val="both"/>
              <w:rPr>
                <w:rFonts w:ascii="Book Antiqua" w:hAnsi="Book Antiqua"/>
              </w:rPr>
            </w:pPr>
            <w:r w:rsidRPr="004008FE">
              <w:rPr>
                <w:rFonts w:ascii="Book Antiqua" w:hAnsi="Book Antiqua"/>
              </w:rPr>
              <w:t>0.740</w:t>
            </w:r>
          </w:p>
        </w:tc>
      </w:tr>
      <w:tr w:rsidR="00267BA0" w:rsidRPr="004008FE" w14:paraId="110055B0" w14:textId="77777777" w:rsidTr="00D039B8">
        <w:tc>
          <w:tcPr>
            <w:tcW w:w="619" w:type="pct"/>
            <w:vAlign w:val="center"/>
          </w:tcPr>
          <w:p w14:paraId="3499610B" w14:textId="77777777" w:rsidR="00267BA0" w:rsidRPr="004008FE" w:rsidRDefault="00267BA0" w:rsidP="00D039B8">
            <w:pPr>
              <w:spacing w:line="360" w:lineRule="auto"/>
              <w:jc w:val="both"/>
              <w:rPr>
                <w:rFonts w:ascii="Book Antiqua" w:hAnsi="Book Antiqua"/>
              </w:rPr>
            </w:pPr>
            <w:r w:rsidRPr="004008FE">
              <w:rPr>
                <w:rFonts w:ascii="Book Antiqua" w:hAnsi="Book Antiqua"/>
              </w:rPr>
              <w:t>Gender</w:t>
            </w:r>
          </w:p>
        </w:tc>
        <w:tc>
          <w:tcPr>
            <w:tcW w:w="625" w:type="pct"/>
          </w:tcPr>
          <w:p w14:paraId="7B2CB6FD" w14:textId="77777777" w:rsidR="00267BA0" w:rsidRPr="004008FE" w:rsidRDefault="00267BA0" w:rsidP="00D039B8">
            <w:pPr>
              <w:spacing w:line="360" w:lineRule="auto"/>
              <w:jc w:val="both"/>
              <w:rPr>
                <w:rFonts w:ascii="Book Antiqua" w:hAnsi="Book Antiqua"/>
              </w:rPr>
            </w:pPr>
          </w:p>
        </w:tc>
        <w:tc>
          <w:tcPr>
            <w:tcW w:w="641" w:type="pct"/>
          </w:tcPr>
          <w:p w14:paraId="7D74F97F" w14:textId="77777777" w:rsidR="00267BA0" w:rsidRPr="004008FE" w:rsidRDefault="00267BA0" w:rsidP="00D039B8">
            <w:pPr>
              <w:spacing w:line="360" w:lineRule="auto"/>
              <w:jc w:val="both"/>
              <w:rPr>
                <w:rFonts w:ascii="Book Antiqua" w:hAnsi="Book Antiqua"/>
              </w:rPr>
            </w:pPr>
          </w:p>
        </w:tc>
        <w:tc>
          <w:tcPr>
            <w:tcW w:w="288" w:type="pct"/>
          </w:tcPr>
          <w:p w14:paraId="0B948B6E" w14:textId="77777777" w:rsidR="00267BA0" w:rsidRPr="004008FE" w:rsidRDefault="00267BA0" w:rsidP="00D039B8">
            <w:pPr>
              <w:spacing w:line="360" w:lineRule="auto"/>
              <w:jc w:val="both"/>
              <w:rPr>
                <w:rFonts w:ascii="Book Antiqua" w:hAnsi="Book Antiqua"/>
              </w:rPr>
            </w:pPr>
            <w:r w:rsidRPr="004008FE">
              <w:rPr>
                <w:rFonts w:ascii="Book Antiqua" w:hAnsi="Book Antiqua"/>
              </w:rPr>
              <w:t>0.126</w:t>
            </w:r>
          </w:p>
        </w:tc>
        <w:tc>
          <w:tcPr>
            <w:tcW w:w="625" w:type="pct"/>
          </w:tcPr>
          <w:p w14:paraId="5CB5AC0A" w14:textId="77777777" w:rsidR="00267BA0" w:rsidRPr="004008FE" w:rsidRDefault="00267BA0" w:rsidP="00D039B8">
            <w:pPr>
              <w:spacing w:line="360" w:lineRule="auto"/>
              <w:jc w:val="both"/>
              <w:rPr>
                <w:rFonts w:ascii="Book Antiqua" w:hAnsi="Book Antiqua"/>
              </w:rPr>
            </w:pPr>
          </w:p>
        </w:tc>
        <w:tc>
          <w:tcPr>
            <w:tcW w:w="641" w:type="pct"/>
          </w:tcPr>
          <w:p w14:paraId="4095D480" w14:textId="77777777" w:rsidR="00267BA0" w:rsidRPr="004008FE" w:rsidRDefault="00267BA0" w:rsidP="00D039B8">
            <w:pPr>
              <w:spacing w:line="360" w:lineRule="auto"/>
              <w:jc w:val="both"/>
              <w:rPr>
                <w:rFonts w:ascii="Book Antiqua" w:hAnsi="Book Antiqua"/>
              </w:rPr>
            </w:pPr>
          </w:p>
        </w:tc>
        <w:tc>
          <w:tcPr>
            <w:tcW w:w="295" w:type="pct"/>
          </w:tcPr>
          <w:p w14:paraId="4F05F64F" w14:textId="77777777" w:rsidR="00267BA0" w:rsidRPr="004008FE" w:rsidRDefault="00267BA0" w:rsidP="00D039B8">
            <w:pPr>
              <w:spacing w:line="360" w:lineRule="auto"/>
              <w:jc w:val="both"/>
              <w:rPr>
                <w:rFonts w:ascii="Book Antiqua" w:hAnsi="Book Antiqua"/>
              </w:rPr>
            </w:pPr>
            <w:r w:rsidRPr="004008FE">
              <w:rPr>
                <w:rFonts w:ascii="Book Antiqua" w:hAnsi="Book Antiqua"/>
              </w:rPr>
              <w:t>0.074</w:t>
            </w:r>
            <w:r w:rsidRPr="004008FE">
              <w:rPr>
                <w:rFonts w:ascii="Book Antiqua" w:hAnsi="Book Antiqua"/>
                <w:vertAlign w:val="superscript"/>
              </w:rPr>
              <w:t>a</w:t>
            </w:r>
          </w:p>
        </w:tc>
        <w:tc>
          <w:tcPr>
            <w:tcW w:w="626" w:type="pct"/>
          </w:tcPr>
          <w:p w14:paraId="32C71D4D" w14:textId="77777777" w:rsidR="00267BA0" w:rsidRPr="004008FE" w:rsidRDefault="00267BA0" w:rsidP="00D039B8">
            <w:pPr>
              <w:spacing w:line="360" w:lineRule="auto"/>
              <w:jc w:val="both"/>
              <w:rPr>
                <w:rFonts w:ascii="Book Antiqua" w:hAnsi="Book Antiqua"/>
              </w:rPr>
            </w:pPr>
            <w:r w:rsidRPr="004008FE">
              <w:rPr>
                <w:rFonts w:ascii="Book Antiqua" w:hAnsi="Book Antiqua"/>
              </w:rPr>
              <w:t>0.257</w:t>
            </w:r>
            <w:r w:rsidRPr="004008FE">
              <w:rPr>
                <w:rFonts w:ascii="Book Antiqua" w:hAnsi="Book Antiqua"/>
                <w:vertAlign w:val="superscript"/>
              </w:rPr>
              <w:t>a</w:t>
            </w:r>
          </w:p>
        </w:tc>
        <w:tc>
          <w:tcPr>
            <w:tcW w:w="640" w:type="pct"/>
          </w:tcPr>
          <w:p w14:paraId="1BBBDC54" w14:textId="77777777" w:rsidR="00267BA0" w:rsidRPr="004008FE" w:rsidRDefault="00267BA0" w:rsidP="00D039B8">
            <w:pPr>
              <w:spacing w:line="360" w:lineRule="auto"/>
              <w:jc w:val="both"/>
              <w:rPr>
                <w:rFonts w:ascii="Book Antiqua" w:hAnsi="Book Antiqua"/>
              </w:rPr>
            </w:pPr>
            <w:r w:rsidRPr="004008FE">
              <w:rPr>
                <w:rFonts w:ascii="Book Antiqua" w:hAnsi="Book Antiqua"/>
              </w:rPr>
              <w:t>1</w:t>
            </w:r>
            <w:r w:rsidRPr="004008FE">
              <w:rPr>
                <w:rFonts w:ascii="Book Antiqua" w:hAnsi="Book Antiqua"/>
                <w:vertAlign w:val="superscript"/>
              </w:rPr>
              <w:t>b</w:t>
            </w:r>
          </w:p>
        </w:tc>
      </w:tr>
      <w:tr w:rsidR="00267BA0" w:rsidRPr="004008FE" w14:paraId="6FA19B9D" w14:textId="77777777" w:rsidTr="00D039B8">
        <w:tc>
          <w:tcPr>
            <w:tcW w:w="619" w:type="pct"/>
            <w:vAlign w:val="center"/>
          </w:tcPr>
          <w:p w14:paraId="54E40C3D" w14:textId="77777777" w:rsidR="00267BA0" w:rsidRPr="004008FE" w:rsidRDefault="00267BA0" w:rsidP="00D039B8">
            <w:pPr>
              <w:spacing w:line="360" w:lineRule="auto"/>
              <w:jc w:val="both"/>
              <w:rPr>
                <w:rFonts w:ascii="Book Antiqua" w:hAnsi="Book Antiqua"/>
              </w:rPr>
            </w:pPr>
            <w:r w:rsidRPr="004008FE">
              <w:rPr>
                <w:rFonts w:ascii="Book Antiqua" w:hAnsi="Book Antiqua"/>
              </w:rPr>
              <w:t>Male [N (%)]</w:t>
            </w:r>
          </w:p>
        </w:tc>
        <w:tc>
          <w:tcPr>
            <w:tcW w:w="625" w:type="pct"/>
          </w:tcPr>
          <w:p w14:paraId="4BB66F0E" w14:textId="77777777" w:rsidR="00267BA0" w:rsidRPr="004008FE" w:rsidRDefault="00267BA0" w:rsidP="00D039B8">
            <w:pPr>
              <w:spacing w:line="360" w:lineRule="auto"/>
              <w:jc w:val="both"/>
              <w:rPr>
                <w:rFonts w:ascii="Book Antiqua" w:hAnsi="Book Antiqua"/>
              </w:rPr>
            </w:pPr>
            <w:r w:rsidRPr="004008FE">
              <w:rPr>
                <w:rFonts w:ascii="Book Antiqua" w:hAnsi="Book Antiqua"/>
              </w:rPr>
              <w:t>13 (50.0)</w:t>
            </w:r>
          </w:p>
        </w:tc>
        <w:tc>
          <w:tcPr>
            <w:tcW w:w="641" w:type="pct"/>
          </w:tcPr>
          <w:p w14:paraId="30CF3F55" w14:textId="77777777" w:rsidR="00267BA0" w:rsidRPr="004008FE" w:rsidRDefault="00267BA0" w:rsidP="00D039B8">
            <w:pPr>
              <w:spacing w:line="360" w:lineRule="auto"/>
              <w:jc w:val="both"/>
              <w:rPr>
                <w:rFonts w:ascii="Book Antiqua" w:hAnsi="Book Antiqua"/>
              </w:rPr>
            </w:pPr>
            <w:r w:rsidRPr="004008FE">
              <w:rPr>
                <w:rFonts w:ascii="Book Antiqua" w:hAnsi="Book Antiqua"/>
              </w:rPr>
              <w:t>21 (70.0)</w:t>
            </w:r>
          </w:p>
        </w:tc>
        <w:tc>
          <w:tcPr>
            <w:tcW w:w="288" w:type="pct"/>
          </w:tcPr>
          <w:p w14:paraId="19BD7227" w14:textId="77777777" w:rsidR="00267BA0" w:rsidRPr="004008FE" w:rsidRDefault="00267BA0" w:rsidP="00D039B8">
            <w:pPr>
              <w:spacing w:line="360" w:lineRule="auto"/>
              <w:jc w:val="both"/>
              <w:rPr>
                <w:rFonts w:ascii="Book Antiqua" w:hAnsi="Book Antiqua"/>
              </w:rPr>
            </w:pPr>
          </w:p>
        </w:tc>
        <w:tc>
          <w:tcPr>
            <w:tcW w:w="625" w:type="pct"/>
          </w:tcPr>
          <w:p w14:paraId="13D10695" w14:textId="77777777" w:rsidR="00267BA0" w:rsidRPr="004008FE" w:rsidRDefault="00267BA0" w:rsidP="00D039B8">
            <w:pPr>
              <w:spacing w:line="360" w:lineRule="auto"/>
              <w:jc w:val="both"/>
              <w:rPr>
                <w:rFonts w:ascii="Book Antiqua" w:hAnsi="Book Antiqua"/>
              </w:rPr>
            </w:pPr>
            <w:r w:rsidRPr="004008FE">
              <w:rPr>
                <w:rFonts w:ascii="Book Antiqua" w:hAnsi="Book Antiqua"/>
              </w:rPr>
              <w:t>2 (25.0)</w:t>
            </w:r>
          </w:p>
        </w:tc>
        <w:tc>
          <w:tcPr>
            <w:tcW w:w="641" w:type="pct"/>
          </w:tcPr>
          <w:p w14:paraId="54F62F62" w14:textId="77777777" w:rsidR="00267BA0" w:rsidRPr="004008FE" w:rsidRDefault="00267BA0" w:rsidP="00D039B8">
            <w:pPr>
              <w:spacing w:line="360" w:lineRule="auto"/>
              <w:jc w:val="both"/>
              <w:rPr>
                <w:rFonts w:ascii="Book Antiqua" w:hAnsi="Book Antiqua"/>
              </w:rPr>
            </w:pPr>
            <w:r w:rsidRPr="004008FE">
              <w:rPr>
                <w:rFonts w:ascii="Book Antiqua" w:hAnsi="Book Antiqua"/>
              </w:rPr>
              <w:t>10 (71.4)</w:t>
            </w:r>
          </w:p>
        </w:tc>
        <w:tc>
          <w:tcPr>
            <w:tcW w:w="295" w:type="pct"/>
          </w:tcPr>
          <w:p w14:paraId="0384B7B8" w14:textId="77777777" w:rsidR="00267BA0" w:rsidRPr="004008FE" w:rsidRDefault="00267BA0" w:rsidP="00D039B8">
            <w:pPr>
              <w:spacing w:line="360" w:lineRule="auto"/>
              <w:jc w:val="both"/>
              <w:rPr>
                <w:rFonts w:ascii="Book Antiqua" w:hAnsi="Book Antiqua"/>
              </w:rPr>
            </w:pPr>
          </w:p>
        </w:tc>
        <w:tc>
          <w:tcPr>
            <w:tcW w:w="626" w:type="pct"/>
          </w:tcPr>
          <w:p w14:paraId="1588BDA7" w14:textId="77777777" w:rsidR="00267BA0" w:rsidRPr="004008FE" w:rsidRDefault="00267BA0" w:rsidP="00D039B8">
            <w:pPr>
              <w:spacing w:line="360" w:lineRule="auto"/>
              <w:jc w:val="both"/>
              <w:rPr>
                <w:rFonts w:ascii="Book Antiqua" w:hAnsi="Book Antiqua"/>
              </w:rPr>
            </w:pPr>
          </w:p>
        </w:tc>
        <w:tc>
          <w:tcPr>
            <w:tcW w:w="640" w:type="pct"/>
          </w:tcPr>
          <w:p w14:paraId="39E05ECC" w14:textId="77777777" w:rsidR="00267BA0" w:rsidRPr="004008FE" w:rsidRDefault="00267BA0" w:rsidP="00D039B8">
            <w:pPr>
              <w:spacing w:line="360" w:lineRule="auto"/>
              <w:jc w:val="both"/>
              <w:rPr>
                <w:rFonts w:ascii="Book Antiqua" w:hAnsi="Book Antiqua"/>
              </w:rPr>
            </w:pPr>
          </w:p>
        </w:tc>
      </w:tr>
      <w:tr w:rsidR="00267BA0" w:rsidRPr="004008FE" w14:paraId="3020108E" w14:textId="77777777" w:rsidTr="00D039B8">
        <w:tc>
          <w:tcPr>
            <w:tcW w:w="619" w:type="pct"/>
            <w:vAlign w:val="center"/>
          </w:tcPr>
          <w:p w14:paraId="25DBB845" w14:textId="77777777" w:rsidR="00267BA0" w:rsidRPr="004008FE" w:rsidRDefault="00267BA0" w:rsidP="00D039B8">
            <w:pPr>
              <w:spacing w:line="360" w:lineRule="auto"/>
              <w:jc w:val="both"/>
              <w:rPr>
                <w:rFonts w:ascii="Book Antiqua" w:hAnsi="Book Antiqua"/>
              </w:rPr>
            </w:pPr>
            <w:r w:rsidRPr="004008FE">
              <w:rPr>
                <w:rFonts w:ascii="Book Antiqua" w:hAnsi="Book Antiqua"/>
              </w:rPr>
              <w:t>Female [N (%)]</w:t>
            </w:r>
          </w:p>
        </w:tc>
        <w:tc>
          <w:tcPr>
            <w:tcW w:w="625" w:type="pct"/>
          </w:tcPr>
          <w:p w14:paraId="7938E7A2" w14:textId="77777777" w:rsidR="00267BA0" w:rsidRPr="004008FE" w:rsidRDefault="00267BA0" w:rsidP="00D039B8">
            <w:pPr>
              <w:spacing w:line="360" w:lineRule="auto"/>
              <w:jc w:val="both"/>
              <w:rPr>
                <w:rFonts w:ascii="Book Antiqua" w:hAnsi="Book Antiqua"/>
              </w:rPr>
            </w:pPr>
            <w:r w:rsidRPr="004008FE">
              <w:rPr>
                <w:rFonts w:ascii="Book Antiqua" w:hAnsi="Book Antiqua"/>
              </w:rPr>
              <w:t>13 (50.0)</w:t>
            </w:r>
          </w:p>
        </w:tc>
        <w:tc>
          <w:tcPr>
            <w:tcW w:w="641" w:type="pct"/>
          </w:tcPr>
          <w:p w14:paraId="171B3760" w14:textId="77777777" w:rsidR="00267BA0" w:rsidRPr="004008FE" w:rsidRDefault="00267BA0" w:rsidP="00D039B8">
            <w:pPr>
              <w:spacing w:line="360" w:lineRule="auto"/>
              <w:jc w:val="both"/>
              <w:rPr>
                <w:rFonts w:ascii="Book Antiqua" w:hAnsi="Book Antiqua"/>
              </w:rPr>
            </w:pPr>
            <w:r w:rsidRPr="004008FE">
              <w:rPr>
                <w:rFonts w:ascii="Book Antiqua" w:hAnsi="Book Antiqua"/>
              </w:rPr>
              <w:t>9 (30.0)</w:t>
            </w:r>
          </w:p>
        </w:tc>
        <w:tc>
          <w:tcPr>
            <w:tcW w:w="288" w:type="pct"/>
          </w:tcPr>
          <w:p w14:paraId="0A282BBB" w14:textId="77777777" w:rsidR="00267BA0" w:rsidRPr="004008FE" w:rsidRDefault="00267BA0" w:rsidP="00D039B8">
            <w:pPr>
              <w:spacing w:line="360" w:lineRule="auto"/>
              <w:jc w:val="both"/>
              <w:rPr>
                <w:rFonts w:ascii="Book Antiqua" w:hAnsi="Book Antiqua"/>
              </w:rPr>
            </w:pPr>
          </w:p>
        </w:tc>
        <w:tc>
          <w:tcPr>
            <w:tcW w:w="625" w:type="pct"/>
          </w:tcPr>
          <w:p w14:paraId="42224DD8" w14:textId="77777777" w:rsidR="00267BA0" w:rsidRPr="004008FE" w:rsidRDefault="00267BA0" w:rsidP="00D039B8">
            <w:pPr>
              <w:spacing w:line="360" w:lineRule="auto"/>
              <w:jc w:val="both"/>
              <w:rPr>
                <w:rFonts w:ascii="Book Antiqua" w:hAnsi="Book Antiqua"/>
              </w:rPr>
            </w:pPr>
            <w:r w:rsidRPr="004008FE">
              <w:rPr>
                <w:rFonts w:ascii="Book Antiqua" w:hAnsi="Book Antiqua"/>
              </w:rPr>
              <w:t>6 (75.0)</w:t>
            </w:r>
          </w:p>
        </w:tc>
        <w:tc>
          <w:tcPr>
            <w:tcW w:w="641" w:type="pct"/>
          </w:tcPr>
          <w:p w14:paraId="3911380D" w14:textId="77777777" w:rsidR="00267BA0" w:rsidRPr="004008FE" w:rsidRDefault="00267BA0" w:rsidP="00D039B8">
            <w:pPr>
              <w:spacing w:line="360" w:lineRule="auto"/>
              <w:jc w:val="both"/>
              <w:rPr>
                <w:rFonts w:ascii="Book Antiqua" w:hAnsi="Book Antiqua"/>
              </w:rPr>
            </w:pPr>
            <w:r w:rsidRPr="004008FE">
              <w:rPr>
                <w:rFonts w:ascii="Book Antiqua" w:hAnsi="Book Antiqua"/>
              </w:rPr>
              <w:t>4 (28.6)</w:t>
            </w:r>
          </w:p>
        </w:tc>
        <w:tc>
          <w:tcPr>
            <w:tcW w:w="295" w:type="pct"/>
          </w:tcPr>
          <w:p w14:paraId="64A029BB" w14:textId="77777777" w:rsidR="00267BA0" w:rsidRPr="004008FE" w:rsidRDefault="00267BA0" w:rsidP="00D039B8">
            <w:pPr>
              <w:spacing w:line="360" w:lineRule="auto"/>
              <w:jc w:val="both"/>
              <w:rPr>
                <w:rFonts w:ascii="Book Antiqua" w:hAnsi="Book Antiqua"/>
              </w:rPr>
            </w:pPr>
          </w:p>
        </w:tc>
        <w:tc>
          <w:tcPr>
            <w:tcW w:w="626" w:type="pct"/>
          </w:tcPr>
          <w:p w14:paraId="6F6DD10F" w14:textId="77777777" w:rsidR="00267BA0" w:rsidRPr="004008FE" w:rsidRDefault="00267BA0" w:rsidP="00D039B8">
            <w:pPr>
              <w:spacing w:line="360" w:lineRule="auto"/>
              <w:jc w:val="both"/>
              <w:rPr>
                <w:rFonts w:ascii="Book Antiqua" w:hAnsi="Book Antiqua"/>
              </w:rPr>
            </w:pPr>
          </w:p>
        </w:tc>
        <w:tc>
          <w:tcPr>
            <w:tcW w:w="640" w:type="pct"/>
          </w:tcPr>
          <w:p w14:paraId="62FA1C64" w14:textId="77777777" w:rsidR="00267BA0" w:rsidRPr="004008FE" w:rsidRDefault="00267BA0" w:rsidP="00D039B8">
            <w:pPr>
              <w:spacing w:line="360" w:lineRule="auto"/>
              <w:jc w:val="both"/>
              <w:rPr>
                <w:rFonts w:ascii="Book Antiqua" w:hAnsi="Book Antiqua"/>
              </w:rPr>
            </w:pPr>
          </w:p>
        </w:tc>
      </w:tr>
      <w:tr w:rsidR="00267BA0" w:rsidRPr="004008FE" w14:paraId="68E0A099" w14:textId="77777777" w:rsidTr="00D039B8">
        <w:tc>
          <w:tcPr>
            <w:tcW w:w="619" w:type="pct"/>
            <w:vAlign w:val="center"/>
          </w:tcPr>
          <w:p w14:paraId="5927E476" w14:textId="77777777" w:rsidR="00267BA0" w:rsidRPr="004008FE" w:rsidRDefault="00267BA0" w:rsidP="00D039B8">
            <w:pPr>
              <w:spacing w:line="360" w:lineRule="auto"/>
              <w:jc w:val="both"/>
              <w:rPr>
                <w:rFonts w:ascii="Book Antiqua" w:hAnsi="Book Antiqua"/>
              </w:rPr>
            </w:pPr>
            <w:r w:rsidRPr="004008FE">
              <w:rPr>
                <w:rFonts w:ascii="Book Antiqua" w:hAnsi="Book Antiqua"/>
              </w:rPr>
              <w:t>Blood glucose [mmol/L ± SEM]</w:t>
            </w:r>
          </w:p>
        </w:tc>
        <w:tc>
          <w:tcPr>
            <w:tcW w:w="625" w:type="pct"/>
          </w:tcPr>
          <w:p w14:paraId="6A746AA4" w14:textId="77777777" w:rsidR="00267BA0" w:rsidRPr="004008FE" w:rsidRDefault="00267BA0" w:rsidP="00D039B8">
            <w:pPr>
              <w:spacing w:line="360" w:lineRule="auto"/>
              <w:jc w:val="both"/>
              <w:rPr>
                <w:rFonts w:ascii="Book Antiqua" w:hAnsi="Book Antiqua"/>
              </w:rPr>
            </w:pPr>
            <w:r w:rsidRPr="004008FE">
              <w:rPr>
                <w:rFonts w:ascii="Book Antiqua" w:hAnsi="Book Antiqua"/>
              </w:rPr>
              <w:t>7.9 ± 3.7</w:t>
            </w:r>
          </w:p>
        </w:tc>
        <w:tc>
          <w:tcPr>
            <w:tcW w:w="641" w:type="pct"/>
          </w:tcPr>
          <w:p w14:paraId="0F2C0560" w14:textId="77777777" w:rsidR="00267BA0" w:rsidRPr="004008FE" w:rsidRDefault="00267BA0" w:rsidP="00D039B8">
            <w:pPr>
              <w:spacing w:line="360" w:lineRule="auto"/>
              <w:jc w:val="both"/>
              <w:rPr>
                <w:rFonts w:ascii="Book Antiqua" w:hAnsi="Book Antiqua"/>
              </w:rPr>
            </w:pPr>
            <w:r w:rsidRPr="004008FE">
              <w:rPr>
                <w:rFonts w:ascii="Book Antiqua" w:hAnsi="Book Antiqua"/>
              </w:rPr>
              <w:t>9.6 ± 4.2</w:t>
            </w:r>
          </w:p>
        </w:tc>
        <w:tc>
          <w:tcPr>
            <w:tcW w:w="288" w:type="pct"/>
          </w:tcPr>
          <w:p w14:paraId="26D6E7A7" w14:textId="77777777" w:rsidR="00267BA0" w:rsidRPr="004008FE" w:rsidRDefault="00267BA0" w:rsidP="00D039B8">
            <w:pPr>
              <w:spacing w:line="360" w:lineRule="auto"/>
              <w:jc w:val="both"/>
              <w:rPr>
                <w:rFonts w:ascii="Book Antiqua" w:hAnsi="Book Antiqua"/>
              </w:rPr>
            </w:pPr>
            <w:r w:rsidRPr="004008FE">
              <w:rPr>
                <w:rFonts w:ascii="Book Antiqua" w:hAnsi="Book Antiqua"/>
              </w:rPr>
              <w:t>0.103</w:t>
            </w:r>
          </w:p>
        </w:tc>
        <w:tc>
          <w:tcPr>
            <w:tcW w:w="625" w:type="pct"/>
          </w:tcPr>
          <w:p w14:paraId="1D81B8DA" w14:textId="77777777" w:rsidR="00267BA0" w:rsidRPr="004008FE" w:rsidRDefault="00267BA0" w:rsidP="00D039B8">
            <w:pPr>
              <w:spacing w:line="360" w:lineRule="auto"/>
              <w:jc w:val="both"/>
              <w:rPr>
                <w:rFonts w:ascii="Book Antiqua" w:hAnsi="Book Antiqua"/>
              </w:rPr>
            </w:pPr>
            <w:r w:rsidRPr="004008FE">
              <w:rPr>
                <w:rFonts w:ascii="Book Antiqua" w:hAnsi="Book Antiqua"/>
              </w:rPr>
              <w:t>7.8 ± 1.1</w:t>
            </w:r>
          </w:p>
        </w:tc>
        <w:tc>
          <w:tcPr>
            <w:tcW w:w="641" w:type="pct"/>
          </w:tcPr>
          <w:p w14:paraId="149D4C1B" w14:textId="77777777" w:rsidR="00267BA0" w:rsidRPr="004008FE" w:rsidRDefault="00267BA0" w:rsidP="00D039B8">
            <w:pPr>
              <w:spacing w:line="360" w:lineRule="auto"/>
              <w:jc w:val="both"/>
              <w:rPr>
                <w:rFonts w:ascii="Book Antiqua" w:hAnsi="Book Antiqua"/>
              </w:rPr>
            </w:pPr>
            <w:r w:rsidRPr="004008FE">
              <w:rPr>
                <w:rFonts w:ascii="Book Antiqua" w:hAnsi="Book Antiqua"/>
              </w:rPr>
              <w:t>9.7 ± 2.8</w:t>
            </w:r>
          </w:p>
        </w:tc>
        <w:tc>
          <w:tcPr>
            <w:tcW w:w="295" w:type="pct"/>
          </w:tcPr>
          <w:p w14:paraId="717D512B" w14:textId="77777777" w:rsidR="00267BA0" w:rsidRPr="004008FE" w:rsidRDefault="00267BA0" w:rsidP="00D039B8">
            <w:pPr>
              <w:spacing w:line="360" w:lineRule="auto"/>
              <w:jc w:val="both"/>
              <w:rPr>
                <w:rFonts w:ascii="Book Antiqua" w:hAnsi="Book Antiqua"/>
              </w:rPr>
            </w:pPr>
            <w:r w:rsidRPr="004008FE">
              <w:rPr>
                <w:rFonts w:ascii="Book Antiqua" w:hAnsi="Book Antiqua"/>
              </w:rPr>
              <w:t>0.083</w:t>
            </w:r>
          </w:p>
        </w:tc>
        <w:tc>
          <w:tcPr>
            <w:tcW w:w="626" w:type="pct"/>
          </w:tcPr>
          <w:p w14:paraId="6F9FC2A6" w14:textId="77777777" w:rsidR="00267BA0" w:rsidRPr="004008FE" w:rsidRDefault="00267BA0" w:rsidP="00D039B8">
            <w:pPr>
              <w:spacing w:line="360" w:lineRule="auto"/>
              <w:jc w:val="both"/>
              <w:rPr>
                <w:rFonts w:ascii="Book Antiqua" w:hAnsi="Book Antiqua"/>
              </w:rPr>
            </w:pPr>
            <w:r w:rsidRPr="004008FE">
              <w:rPr>
                <w:rFonts w:ascii="Book Antiqua" w:hAnsi="Book Antiqua"/>
              </w:rPr>
              <w:t>0.926</w:t>
            </w:r>
          </w:p>
        </w:tc>
        <w:tc>
          <w:tcPr>
            <w:tcW w:w="640" w:type="pct"/>
          </w:tcPr>
          <w:p w14:paraId="5EFB4706" w14:textId="77777777" w:rsidR="00267BA0" w:rsidRPr="004008FE" w:rsidRDefault="00267BA0" w:rsidP="00D039B8">
            <w:pPr>
              <w:spacing w:line="360" w:lineRule="auto"/>
              <w:jc w:val="both"/>
              <w:rPr>
                <w:rFonts w:ascii="Book Antiqua" w:hAnsi="Book Antiqua"/>
              </w:rPr>
            </w:pPr>
            <w:r w:rsidRPr="004008FE">
              <w:rPr>
                <w:rFonts w:ascii="Book Antiqua" w:hAnsi="Book Antiqua"/>
              </w:rPr>
              <w:t>0.989</w:t>
            </w:r>
          </w:p>
        </w:tc>
      </w:tr>
      <w:tr w:rsidR="00267BA0" w:rsidRPr="004008FE" w14:paraId="3C6E3F0B" w14:textId="77777777" w:rsidTr="00D039B8">
        <w:tc>
          <w:tcPr>
            <w:tcW w:w="619" w:type="pct"/>
            <w:vAlign w:val="center"/>
          </w:tcPr>
          <w:p w14:paraId="0C7DEB3F" w14:textId="77777777" w:rsidR="00267BA0" w:rsidRPr="004008FE" w:rsidRDefault="00267BA0" w:rsidP="00D039B8">
            <w:pPr>
              <w:spacing w:line="360" w:lineRule="auto"/>
              <w:jc w:val="both"/>
              <w:rPr>
                <w:rFonts w:ascii="Book Antiqua" w:hAnsi="Book Antiqua"/>
              </w:rPr>
            </w:pPr>
            <w:r w:rsidRPr="004008FE">
              <w:rPr>
                <w:rFonts w:ascii="Book Antiqua" w:hAnsi="Book Antiqua"/>
              </w:rPr>
              <w:t xml:space="preserve">Duration of </w:t>
            </w:r>
            <w:r w:rsidRPr="004008FE">
              <w:rPr>
                <w:rFonts w:ascii="Book Antiqua" w:hAnsi="Book Antiqua"/>
              </w:rPr>
              <w:lastRenderedPageBreak/>
              <w:t xml:space="preserve">diabetes </w:t>
            </w:r>
            <w:r>
              <w:rPr>
                <w:rFonts w:ascii="Book Antiqua" w:hAnsi="Book Antiqua"/>
              </w:rPr>
              <w:t>[</w:t>
            </w:r>
            <w:proofErr w:type="spellStart"/>
            <w:r>
              <w:rPr>
                <w:rFonts w:ascii="Book Antiqua" w:hAnsi="Book Antiqua"/>
              </w:rPr>
              <w:t>yr</w:t>
            </w:r>
            <w:proofErr w:type="spellEnd"/>
            <w:r w:rsidRPr="004008FE">
              <w:rPr>
                <w:rFonts w:ascii="Book Antiqua" w:hAnsi="Book Antiqua"/>
              </w:rPr>
              <w:t xml:space="preserve"> ± SEM]</w:t>
            </w:r>
          </w:p>
        </w:tc>
        <w:tc>
          <w:tcPr>
            <w:tcW w:w="625" w:type="pct"/>
          </w:tcPr>
          <w:p w14:paraId="55B6854F" w14:textId="77777777" w:rsidR="00267BA0" w:rsidRPr="004008FE" w:rsidRDefault="00267BA0" w:rsidP="00D039B8">
            <w:pPr>
              <w:spacing w:line="360" w:lineRule="auto"/>
              <w:jc w:val="both"/>
              <w:rPr>
                <w:rFonts w:ascii="Book Antiqua" w:hAnsi="Book Antiqua"/>
              </w:rPr>
            </w:pPr>
            <w:r w:rsidRPr="004008FE">
              <w:rPr>
                <w:rFonts w:ascii="Book Antiqua" w:hAnsi="Book Antiqua"/>
              </w:rPr>
              <w:lastRenderedPageBreak/>
              <w:t>5.9 ± 2.6</w:t>
            </w:r>
          </w:p>
        </w:tc>
        <w:tc>
          <w:tcPr>
            <w:tcW w:w="641" w:type="pct"/>
          </w:tcPr>
          <w:p w14:paraId="56251518" w14:textId="77777777" w:rsidR="00267BA0" w:rsidRPr="004008FE" w:rsidRDefault="00267BA0" w:rsidP="00D039B8">
            <w:pPr>
              <w:spacing w:line="360" w:lineRule="auto"/>
              <w:jc w:val="both"/>
              <w:rPr>
                <w:rFonts w:ascii="Book Antiqua" w:hAnsi="Book Antiqua"/>
              </w:rPr>
            </w:pPr>
            <w:r w:rsidRPr="004008FE">
              <w:rPr>
                <w:rFonts w:ascii="Book Antiqua" w:hAnsi="Book Antiqua"/>
              </w:rPr>
              <w:t>17.8 ± 4.8</w:t>
            </w:r>
          </w:p>
        </w:tc>
        <w:tc>
          <w:tcPr>
            <w:tcW w:w="288" w:type="pct"/>
          </w:tcPr>
          <w:p w14:paraId="67A71B0C"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c>
          <w:tcPr>
            <w:tcW w:w="625" w:type="pct"/>
          </w:tcPr>
          <w:p w14:paraId="10C599B1" w14:textId="77777777" w:rsidR="00267BA0" w:rsidRPr="004008FE" w:rsidRDefault="00267BA0" w:rsidP="00D039B8">
            <w:pPr>
              <w:spacing w:line="360" w:lineRule="auto"/>
              <w:jc w:val="both"/>
              <w:rPr>
                <w:rFonts w:ascii="Book Antiqua" w:hAnsi="Book Antiqua"/>
              </w:rPr>
            </w:pPr>
            <w:r w:rsidRPr="004008FE">
              <w:rPr>
                <w:rFonts w:ascii="Book Antiqua" w:hAnsi="Book Antiqua"/>
              </w:rPr>
              <w:t>8.3 ± 1.7</w:t>
            </w:r>
          </w:p>
        </w:tc>
        <w:tc>
          <w:tcPr>
            <w:tcW w:w="641" w:type="pct"/>
          </w:tcPr>
          <w:p w14:paraId="07A5D839" w14:textId="77777777" w:rsidR="00267BA0" w:rsidRPr="004008FE" w:rsidRDefault="00267BA0" w:rsidP="00D039B8">
            <w:pPr>
              <w:spacing w:line="360" w:lineRule="auto"/>
              <w:jc w:val="both"/>
              <w:rPr>
                <w:rFonts w:ascii="Book Antiqua" w:hAnsi="Book Antiqua"/>
              </w:rPr>
            </w:pPr>
            <w:r w:rsidRPr="004008FE">
              <w:rPr>
                <w:rFonts w:ascii="Book Antiqua" w:hAnsi="Book Antiqua"/>
              </w:rPr>
              <w:t>17.6 ± 5.4</w:t>
            </w:r>
          </w:p>
        </w:tc>
        <w:tc>
          <w:tcPr>
            <w:tcW w:w="295" w:type="pct"/>
          </w:tcPr>
          <w:p w14:paraId="0064A9AD"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c>
          <w:tcPr>
            <w:tcW w:w="626" w:type="pct"/>
          </w:tcPr>
          <w:p w14:paraId="30CDF058" w14:textId="77777777" w:rsidR="00267BA0" w:rsidRPr="004008FE" w:rsidRDefault="00267BA0" w:rsidP="00D039B8">
            <w:pPr>
              <w:spacing w:line="360" w:lineRule="auto"/>
              <w:jc w:val="both"/>
              <w:rPr>
                <w:rFonts w:ascii="Book Antiqua" w:hAnsi="Book Antiqua"/>
              </w:rPr>
            </w:pPr>
            <w:r w:rsidRPr="004008FE">
              <w:rPr>
                <w:rFonts w:ascii="Book Antiqua" w:hAnsi="Book Antiqua"/>
              </w:rPr>
              <w:t>0.021</w:t>
            </w:r>
          </w:p>
        </w:tc>
        <w:tc>
          <w:tcPr>
            <w:tcW w:w="640" w:type="pct"/>
          </w:tcPr>
          <w:p w14:paraId="678A3709" w14:textId="77777777" w:rsidR="00267BA0" w:rsidRPr="004008FE" w:rsidRDefault="00267BA0" w:rsidP="00D039B8">
            <w:pPr>
              <w:spacing w:line="360" w:lineRule="auto"/>
              <w:jc w:val="both"/>
              <w:rPr>
                <w:rFonts w:ascii="Book Antiqua" w:hAnsi="Book Antiqua"/>
              </w:rPr>
            </w:pPr>
            <w:r w:rsidRPr="004008FE">
              <w:rPr>
                <w:rFonts w:ascii="Book Antiqua" w:hAnsi="Book Antiqua"/>
              </w:rPr>
              <w:t>0.940</w:t>
            </w:r>
          </w:p>
        </w:tc>
      </w:tr>
      <w:tr w:rsidR="00267BA0" w:rsidRPr="004008FE" w14:paraId="01B1C8CA" w14:textId="77777777" w:rsidTr="00D039B8">
        <w:tc>
          <w:tcPr>
            <w:tcW w:w="619" w:type="pct"/>
            <w:vAlign w:val="center"/>
          </w:tcPr>
          <w:p w14:paraId="6C755C9D" w14:textId="77777777" w:rsidR="00267BA0" w:rsidRPr="004008FE" w:rsidRDefault="00267BA0" w:rsidP="00D039B8">
            <w:pPr>
              <w:spacing w:line="360" w:lineRule="auto"/>
              <w:jc w:val="both"/>
              <w:rPr>
                <w:rFonts w:ascii="Book Antiqua" w:hAnsi="Book Antiqua"/>
              </w:rPr>
            </w:pPr>
            <w:r w:rsidRPr="004008FE">
              <w:rPr>
                <w:rFonts w:ascii="Book Antiqua" w:hAnsi="Book Antiqua"/>
              </w:rPr>
              <w:t>HbA1c [% ± SEM]</w:t>
            </w:r>
          </w:p>
        </w:tc>
        <w:tc>
          <w:tcPr>
            <w:tcW w:w="625" w:type="pct"/>
          </w:tcPr>
          <w:p w14:paraId="6D6EE825" w14:textId="77777777" w:rsidR="00267BA0" w:rsidRPr="004008FE" w:rsidRDefault="00267BA0" w:rsidP="00D039B8">
            <w:pPr>
              <w:spacing w:line="360" w:lineRule="auto"/>
              <w:jc w:val="both"/>
              <w:rPr>
                <w:rFonts w:ascii="Book Antiqua" w:hAnsi="Book Antiqua"/>
              </w:rPr>
            </w:pPr>
            <w:r w:rsidRPr="004008FE">
              <w:rPr>
                <w:rFonts w:ascii="Book Antiqua" w:hAnsi="Book Antiqua"/>
              </w:rPr>
              <w:t>7.8 ± 2.3</w:t>
            </w:r>
          </w:p>
        </w:tc>
        <w:tc>
          <w:tcPr>
            <w:tcW w:w="641" w:type="pct"/>
          </w:tcPr>
          <w:p w14:paraId="52CCD00C" w14:textId="77777777" w:rsidR="00267BA0" w:rsidRPr="004008FE" w:rsidRDefault="00267BA0" w:rsidP="00D039B8">
            <w:pPr>
              <w:spacing w:line="360" w:lineRule="auto"/>
              <w:jc w:val="both"/>
              <w:rPr>
                <w:rFonts w:ascii="Book Antiqua" w:hAnsi="Book Antiqua"/>
              </w:rPr>
            </w:pPr>
            <w:r w:rsidRPr="004008FE">
              <w:rPr>
                <w:rFonts w:ascii="Book Antiqua" w:hAnsi="Book Antiqua"/>
              </w:rPr>
              <w:t>8.4 ± 1.8</w:t>
            </w:r>
          </w:p>
        </w:tc>
        <w:tc>
          <w:tcPr>
            <w:tcW w:w="288" w:type="pct"/>
          </w:tcPr>
          <w:p w14:paraId="165638E6" w14:textId="77777777" w:rsidR="00267BA0" w:rsidRPr="004008FE" w:rsidRDefault="00267BA0" w:rsidP="00D039B8">
            <w:pPr>
              <w:spacing w:line="360" w:lineRule="auto"/>
              <w:jc w:val="both"/>
              <w:rPr>
                <w:rFonts w:ascii="Book Antiqua" w:hAnsi="Book Antiqua"/>
              </w:rPr>
            </w:pPr>
            <w:r w:rsidRPr="004008FE">
              <w:rPr>
                <w:rFonts w:ascii="Book Antiqua" w:hAnsi="Book Antiqua"/>
              </w:rPr>
              <w:t>0.257</w:t>
            </w:r>
          </w:p>
        </w:tc>
        <w:tc>
          <w:tcPr>
            <w:tcW w:w="625" w:type="pct"/>
          </w:tcPr>
          <w:p w14:paraId="04D18F8C" w14:textId="77777777" w:rsidR="00267BA0" w:rsidRPr="004008FE" w:rsidRDefault="00267BA0" w:rsidP="00D039B8">
            <w:pPr>
              <w:spacing w:line="360" w:lineRule="auto"/>
              <w:jc w:val="both"/>
              <w:rPr>
                <w:rFonts w:ascii="Book Antiqua" w:hAnsi="Book Antiqua"/>
              </w:rPr>
            </w:pPr>
            <w:r w:rsidRPr="004008FE">
              <w:rPr>
                <w:rFonts w:ascii="Book Antiqua" w:hAnsi="Book Antiqua"/>
              </w:rPr>
              <w:t>7.7 ± 1.9</w:t>
            </w:r>
          </w:p>
        </w:tc>
        <w:tc>
          <w:tcPr>
            <w:tcW w:w="641" w:type="pct"/>
          </w:tcPr>
          <w:p w14:paraId="767CA5FA" w14:textId="77777777" w:rsidR="00267BA0" w:rsidRPr="004008FE" w:rsidRDefault="00267BA0" w:rsidP="00D039B8">
            <w:pPr>
              <w:spacing w:line="360" w:lineRule="auto"/>
              <w:jc w:val="both"/>
              <w:rPr>
                <w:rFonts w:ascii="Book Antiqua" w:hAnsi="Book Antiqua"/>
              </w:rPr>
            </w:pPr>
            <w:r w:rsidRPr="004008FE">
              <w:rPr>
                <w:rFonts w:ascii="Book Antiqua" w:hAnsi="Book Antiqua"/>
              </w:rPr>
              <w:t>8.1 ± 1.4</w:t>
            </w:r>
          </w:p>
        </w:tc>
        <w:tc>
          <w:tcPr>
            <w:tcW w:w="295" w:type="pct"/>
          </w:tcPr>
          <w:p w14:paraId="26F869E6" w14:textId="77777777" w:rsidR="00267BA0" w:rsidRPr="004008FE" w:rsidRDefault="00267BA0" w:rsidP="00D039B8">
            <w:pPr>
              <w:spacing w:line="360" w:lineRule="auto"/>
              <w:jc w:val="both"/>
              <w:rPr>
                <w:rFonts w:ascii="Book Antiqua" w:hAnsi="Book Antiqua"/>
              </w:rPr>
            </w:pPr>
            <w:r w:rsidRPr="004008FE">
              <w:rPr>
                <w:rFonts w:ascii="Book Antiqua" w:hAnsi="Book Antiqua"/>
              </w:rPr>
              <w:t>0.652</w:t>
            </w:r>
          </w:p>
        </w:tc>
        <w:tc>
          <w:tcPr>
            <w:tcW w:w="626" w:type="pct"/>
          </w:tcPr>
          <w:p w14:paraId="23035C9F" w14:textId="77777777" w:rsidR="00267BA0" w:rsidRPr="004008FE" w:rsidRDefault="00267BA0" w:rsidP="00D039B8">
            <w:pPr>
              <w:spacing w:line="360" w:lineRule="auto"/>
              <w:jc w:val="both"/>
              <w:rPr>
                <w:rFonts w:ascii="Book Antiqua" w:hAnsi="Book Antiqua"/>
              </w:rPr>
            </w:pPr>
            <w:r w:rsidRPr="004008FE">
              <w:rPr>
                <w:rFonts w:ascii="Book Antiqua" w:hAnsi="Book Antiqua"/>
              </w:rPr>
              <w:t>0.921</w:t>
            </w:r>
          </w:p>
        </w:tc>
        <w:tc>
          <w:tcPr>
            <w:tcW w:w="640" w:type="pct"/>
          </w:tcPr>
          <w:p w14:paraId="5304FEDA" w14:textId="77777777" w:rsidR="00267BA0" w:rsidRPr="004008FE" w:rsidRDefault="00267BA0" w:rsidP="00D039B8">
            <w:pPr>
              <w:spacing w:line="360" w:lineRule="auto"/>
              <w:jc w:val="both"/>
              <w:rPr>
                <w:rFonts w:ascii="Book Antiqua" w:hAnsi="Book Antiqua"/>
              </w:rPr>
            </w:pPr>
            <w:r w:rsidRPr="004008FE">
              <w:rPr>
                <w:rFonts w:ascii="Book Antiqua" w:hAnsi="Book Antiqua"/>
              </w:rPr>
              <w:t>0.484</w:t>
            </w:r>
          </w:p>
        </w:tc>
      </w:tr>
      <w:tr w:rsidR="00267BA0" w:rsidRPr="004008FE" w14:paraId="28B25780" w14:textId="77777777" w:rsidTr="00D039B8">
        <w:tc>
          <w:tcPr>
            <w:tcW w:w="619" w:type="pct"/>
            <w:vAlign w:val="center"/>
          </w:tcPr>
          <w:p w14:paraId="1C70ADD3" w14:textId="77777777" w:rsidR="00267BA0" w:rsidRPr="004008FE" w:rsidRDefault="00267BA0" w:rsidP="00D039B8">
            <w:pPr>
              <w:spacing w:line="360" w:lineRule="auto"/>
              <w:jc w:val="both"/>
              <w:rPr>
                <w:rFonts w:ascii="Book Antiqua" w:hAnsi="Book Antiqua"/>
              </w:rPr>
            </w:pPr>
            <w:r w:rsidRPr="004008FE">
              <w:rPr>
                <w:rFonts w:ascii="Book Antiqua" w:hAnsi="Book Antiqua"/>
              </w:rPr>
              <w:t>BUT [s ± SEM]</w:t>
            </w:r>
          </w:p>
        </w:tc>
        <w:tc>
          <w:tcPr>
            <w:tcW w:w="625" w:type="pct"/>
          </w:tcPr>
          <w:p w14:paraId="29C93339" w14:textId="77777777" w:rsidR="00267BA0" w:rsidRPr="004008FE" w:rsidRDefault="00267BA0" w:rsidP="00D039B8">
            <w:pPr>
              <w:spacing w:line="360" w:lineRule="auto"/>
              <w:jc w:val="both"/>
              <w:rPr>
                <w:rFonts w:ascii="Book Antiqua" w:hAnsi="Book Antiqua"/>
              </w:rPr>
            </w:pPr>
            <w:r w:rsidRPr="004008FE">
              <w:rPr>
                <w:rFonts w:ascii="Book Antiqua" w:hAnsi="Book Antiqua"/>
              </w:rPr>
              <w:t>4.1 ± 2.5</w:t>
            </w:r>
          </w:p>
        </w:tc>
        <w:tc>
          <w:tcPr>
            <w:tcW w:w="641" w:type="pct"/>
          </w:tcPr>
          <w:p w14:paraId="26BEEBB3" w14:textId="77777777" w:rsidR="00267BA0" w:rsidRPr="004008FE" w:rsidRDefault="00267BA0" w:rsidP="00D039B8">
            <w:pPr>
              <w:spacing w:line="360" w:lineRule="auto"/>
              <w:jc w:val="both"/>
              <w:rPr>
                <w:rFonts w:ascii="Book Antiqua" w:hAnsi="Book Antiqua"/>
              </w:rPr>
            </w:pPr>
            <w:r w:rsidRPr="004008FE">
              <w:rPr>
                <w:rFonts w:ascii="Book Antiqua" w:hAnsi="Book Antiqua"/>
              </w:rPr>
              <w:t>3.8 ± 2.5</w:t>
            </w:r>
          </w:p>
        </w:tc>
        <w:tc>
          <w:tcPr>
            <w:tcW w:w="288" w:type="pct"/>
          </w:tcPr>
          <w:p w14:paraId="0564EB47" w14:textId="77777777" w:rsidR="00267BA0" w:rsidRPr="004008FE" w:rsidRDefault="00267BA0" w:rsidP="00D039B8">
            <w:pPr>
              <w:spacing w:line="360" w:lineRule="auto"/>
              <w:jc w:val="both"/>
              <w:rPr>
                <w:rFonts w:ascii="Book Antiqua" w:hAnsi="Book Antiqua"/>
              </w:rPr>
            </w:pPr>
            <w:r w:rsidRPr="004008FE">
              <w:rPr>
                <w:rFonts w:ascii="Book Antiqua" w:hAnsi="Book Antiqua"/>
              </w:rPr>
              <w:t>0.586</w:t>
            </w:r>
          </w:p>
        </w:tc>
        <w:tc>
          <w:tcPr>
            <w:tcW w:w="625" w:type="pct"/>
          </w:tcPr>
          <w:p w14:paraId="0BA2AD95" w14:textId="77777777" w:rsidR="00267BA0" w:rsidRPr="004008FE" w:rsidRDefault="00267BA0" w:rsidP="00D039B8">
            <w:pPr>
              <w:spacing w:line="360" w:lineRule="auto"/>
              <w:jc w:val="both"/>
              <w:rPr>
                <w:rFonts w:ascii="Book Antiqua" w:hAnsi="Book Antiqua"/>
              </w:rPr>
            </w:pPr>
            <w:r w:rsidRPr="004008FE">
              <w:rPr>
                <w:rFonts w:ascii="Book Antiqua" w:hAnsi="Book Antiqua"/>
              </w:rPr>
              <w:t>11.2 ± 7.5</w:t>
            </w:r>
          </w:p>
        </w:tc>
        <w:tc>
          <w:tcPr>
            <w:tcW w:w="641" w:type="pct"/>
          </w:tcPr>
          <w:p w14:paraId="7AE9D5BD" w14:textId="77777777" w:rsidR="00267BA0" w:rsidRPr="004008FE" w:rsidRDefault="00267BA0" w:rsidP="00D039B8">
            <w:pPr>
              <w:spacing w:line="360" w:lineRule="auto"/>
              <w:jc w:val="both"/>
              <w:rPr>
                <w:rFonts w:ascii="Book Antiqua" w:hAnsi="Book Antiqua"/>
              </w:rPr>
            </w:pPr>
            <w:r w:rsidRPr="004008FE">
              <w:rPr>
                <w:rFonts w:ascii="Book Antiqua" w:hAnsi="Book Antiqua"/>
              </w:rPr>
              <w:t>10.0 ± 2.9</w:t>
            </w:r>
          </w:p>
        </w:tc>
        <w:tc>
          <w:tcPr>
            <w:tcW w:w="295" w:type="pct"/>
          </w:tcPr>
          <w:p w14:paraId="77B99EBB" w14:textId="77777777" w:rsidR="00267BA0" w:rsidRPr="004008FE" w:rsidRDefault="00267BA0" w:rsidP="00D039B8">
            <w:pPr>
              <w:spacing w:line="360" w:lineRule="auto"/>
              <w:jc w:val="both"/>
              <w:rPr>
                <w:rFonts w:ascii="Book Antiqua" w:hAnsi="Book Antiqua"/>
              </w:rPr>
            </w:pPr>
            <w:r w:rsidRPr="004008FE">
              <w:rPr>
                <w:rFonts w:ascii="Book Antiqua" w:hAnsi="Book Antiqua"/>
              </w:rPr>
              <w:t>0.601</w:t>
            </w:r>
          </w:p>
        </w:tc>
        <w:tc>
          <w:tcPr>
            <w:tcW w:w="626" w:type="pct"/>
          </w:tcPr>
          <w:p w14:paraId="270B5B81"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c>
          <w:tcPr>
            <w:tcW w:w="640" w:type="pct"/>
          </w:tcPr>
          <w:p w14:paraId="79C2292B"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r>
      <w:tr w:rsidR="00267BA0" w:rsidRPr="004008FE" w14:paraId="19495170" w14:textId="77777777" w:rsidTr="00D039B8">
        <w:tc>
          <w:tcPr>
            <w:tcW w:w="619" w:type="pct"/>
            <w:vAlign w:val="center"/>
          </w:tcPr>
          <w:p w14:paraId="5CD38D29" w14:textId="77777777" w:rsidR="00267BA0" w:rsidRPr="004008FE" w:rsidRDefault="00267BA0" w:rsidP="00D039B8">
            <w:pPr>
              <w:spacing w:line="360" w:lineRule="auto"/>
              <w:jc w:val="both"/>
              <w:rPr>
                <w:rFonts w:ascii="Book Antiqua" w:hAnsi="Book Antiqua"/>
              </w:rPr>
            </w:pPr>
            <w:r w:rsidRPr="004008FE">
              <w:rPr>
                <w:rFonts w:ascii="Book Antiqua" w:hAnsi="Book Antiqua"/>
              </w:rPr>
              <w:t>Schirmer test [mm ± SEM]</w:t>
            </w:r>
          </w:p>
        </w:tc>
        <w:tc>
          <w:tcPr>
            <w:tcW w:w="625" w:type="pct"/>
          </w:tcPr>
          <w:p w14:paraId="3ADB388F" w14:textId="77777777" w:rsidR="00267BA0" w:rsidRPr="004008FE" w:rsidRDefault="00267BA0" w:rsidP="00D039B8">
            <w:pPr>
              <w:spacing w:line="360" w:lineRule="auto"/>
              <w:jc w:val="both"/>
              <w:rPr>
                <w:rFonts w:ascii="Book Antiqua" w:hAnsi="Book Antiqua"/>
              </w:rPr>
            </w:pPr>
            <w:r w:rsidRPr="004008FE">
              <w:rPr>
                <w:rFonts w:ascii="Book Antiqua" w:hAnsi="Book Antiqua"/>
              </w:rPr>
              <w:t>5.9 ± 4.7</w:t>
            </w:r>
          </w:p>
        </w:tc>
        <w:tc>
          <w:tcPr>
            <w:tcW w:w="641" w:type="pct"/>
          </w:tcPr>
          <w:p w14:paraId="0715978D" w14:textId="77777777" w:rsidR="00267BA0" w:rsidRPr="004008FE" w:rsidRDefault="00267BA0" w:rsidP="00D039B8">
            <w:pPr>
              <w:spacing w:line="360" w:lineRule="auto"/>
              <w:jc w:val="both"/>
              <w:rPr>
                <w:rFonts w:ascii="Book Antiqua" w:hAnsi="Book Antiqua"/>
              </w:rPr>
            </w:pPr>
            <w:r w:rsidRPr="004008FE">
              <w:rPr>
                <w:rFonts w:ascii="Book Antiqua" w:hAnsi="Book Antiqua"/>
              </w:rPr>
              <w:t>3.2 ± 3.4</w:t>
            </w:r>
          </w:p>
        </w:tc>
        <w:tc>
          <w:tcPr>
            <w:tcW w:w="288" w:type="pct"/>
          </w:tcPr>
          <w:p w14:paraId="6263A847" w14:textId="77777777" w:rsidR="00267BA0" w:rsidRPr="004008FE" w:rsidRDefault="00267BA0" w:rsidP="00D039B8">
            <w:pPr>
              <w:spacing w:line="360" w:lineRule="auto"/>
              <w:jc w:val="both"/>
              <w:rPr>
                <w:rFonts w:ascii="Book Antiqua" w:hAnsi="Book Antiqua"/>
              </w:rPr>
            </w:pPr>
            <w:r w:rsidRPr="004008FE">
              <w:rPr>
                <w:rFonts w:ascii="Book Antiqua" w:hAnsi="Book Antiqua"/>
              </w:rPr>
              <w:t>0.018</w:t>
            </w:r>
          </w:p>
        </w:tc>
        <w:tc>
          <w:tcPr>
            <w:tcW w:w="625" w:type="pct"/>
          </w:tcPr>
          <w:p w14:paraId="243BA481" w14:textId="77777777" w:rsidR="00267BA0" w:rsidRPr="004008FE" w:rsidRDefault="00267BA0" w:rsidP="00D039B8">
            <w:pPr>
              <w:spacing w:line="360" w:lineRule="auto"/>
              <w:jc w:val="both"/>
              <w:rPr>
                <w:rFonts w:ascii="Book Antiqua" w:hAnsi="Book Antiqua"/>
              </w:rPr>
            </w:pPr>
            <w:r w:rsidRPr="004008FE">
              <w:rPr>
                <w:rFonts w:ascii="Book Antiqua" w:hAnsi="Book Antiqua"/>
              </w:rPr>
              <w:t>18.4 ± 5.9</w:t>
            </w:r>
          </w:p>
        </w:tc>
        <w:tc>
          <w:tcPr>
            <w:tcW w:w="641" w:type="pct"/>
          </w:tcPr>
          <w:p w14:paraId="1F22B43E" w14:textId="77777777" w:rsidR="00267BA0" w:rsidRPr="004008FE" w:rsidRDefault="00267BA0" w:rsidP="00D039B8">
            <w:pPr>
              <w:spacing w:line="360" w:lineRule="auto"/>
              <w:jc w:val="both"/>
              <w:rPr>
                <w:rFonts w:ascii="Book Antiqua" w:hAnsi="Book Antiqua"/>
              </w:rPr>
            </w:pPr>
            <w:r w:rsidRPr="004008FE">
              <w:rPr>
                <w:rFonts w:ascii="Book Antiqua" w:hAnsi="Book Antiqua"/>
              </w:rPr>
              <w:t>10.9 ± 6.2</w:t>
            </w:r>
          </w:p>
        </w:tc>
        <w:tc>
          <w:tcPr>
            <w:tcW w:w="295" w:type="pct"/>
          </w:tcPr>
          <w:p w14:paraId="11697E07" w14:textId="77777777" w:rsidR="00267BA0" w:rsidRPr="004008FE" w:rsidRDefault="00267BA0" w:rsidP="00D039B8">
            <w:pPr>
              <w:spacing w:line="360" w:lineRule="auto"/>
              <w:jc w:val="both"/>
              <w:rPr>
                <w:rFonts w:ascii="Book Antiqua" w:hAnsi="Book Antiqua"/>
              </w:rPr>
            </w:pPr>
            <w:r w:rsidRPr="004008FE">
              <w:rPr>
                <w:rFonts w:ascii="Book Antiqua" w:hAnsi="Book Antiqua"/>
              </w:rPr>
              <w:t>0.012</w:t>
            </w:r>
          </w:p>
        </w:tc>
        <w:tc>
          <w:tcPr>
            <w:tcW w:w="626" w:type="pct"/>
          </w:tcPr>
          <w:p w14:paraId="17147B4F"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c>
          <w:tcPr>
            <w:tcW w:w="640" w:type="pct"/>
          </w:tcPr>
          <w:p w14:paraId="07CB31FC"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r>
      <w:tr w:rsidR="00267BA0" w:rsidRPr="004008FE" w14:paraId="67A6470B" w14:textId="77777777" w:rsidTr="00D039B8">
        <w:tc>
          <w:tcPr>
            <w:tcW w:w="619" w:type="pct"/>
            <w:vAlign w:val="center"/>
          </w:tcPr>
          <w:p w14:paraId="2CC5F4B4" w14:textId="77777777" w:rsidR="00267BA0" w:rsidRPr="004008FE" w:rsidRDefault="00267BA0" w:rsidP="00D039B8">
            <w:pPr>
              <w:spacing w:line="360" w:lineRule="auto"/>
              <w:jc w:val="both"/>
              <w:rPr>
                <w:rFonts w:ascii="Book Antiqua" w:hAnsi="Book Antiqua"/>
              </w:rPr>
            </w:pPr>
            <w:r w:rsidRPr="004008FE">
              <w:rPr>
                <w:rFonts w:ascii="Book Antiqua" w:hAnsi="Book Antiqua"/>
              </w:rPr>
              <w:t>NFL [mm/mm</w:t>
            </w:r>
            <w:r w:rsidRPr="004008FE">
              <w:rPr>
                <w:rFonts w:ascii="Book Antiqua" w:hAnsi="Book Antiqua"/>
                <w:vertAlign w:val="superscript"/>
              </w:rPr>
              <w:t>2</w:t>
            </w:r>
            <w:r w:rsidRPr="004008FE">
              <w:rPr>
                <w:rFonts w:ascii="Book Antiqua" w:hAnsi="Book Antiqua"/>
              </w:rPr>
              <w:t xml:space="preserve"> ± SEM]</w:t>
            </w:r>
          </w:p>
        </w:tc>
        <w:tc>
          <w:tcPr>
            <w:tcW w:w="625" w:type="pct"/>
          </w:tcPr>
          <w:p w14:paraId="41496E04" w14:textId="77777777" w:rsidR="00267BA0" w:rsidRPr="004008FE" w:rsidRDefault="00267BA0" w:rsidP="00D039B8">
            <w:pPr>
              <w:spacing w:line="360" w:lineRule="auto"/>
              <w:jc w:val="both"/>
              <w:rPr>
                <w:rFonts w:ascii="Book Antiqua" w:hAnsi="Book Antiqua"/>
              </w:rPr>
            </w:pPr>
            <w:r w:rsidRPr="004008FE">
              <w:rPr>
                <w:rFonts w:ascii="Book Antiqua" w:hAnsi="Book Antiqua"/>
              </w:rPr>
              <w:t>17.653 ± 4.569</w:t>
            </w:r>
          </w:p>
        </w:tc>
        <w:tc>
          <w:tcPr>
            <w:tcW w:w="641" w:type="pct"/>
          </w:tcPr>
          <w:p w14:paraId="390E5403" w14:textId="77777777" w:rsidR="00267BA0" w:rsidRPr="004008FE" w:rsidRDefault="00267BA0" w:rsidP="00D039B8">
            <w:pPr>
              <w:spacing w:line="360" w:lineRule="auto"/>
              <w:jc w:val="both"/>
              <w:rPr>
                <w:rFonts w:ascii="Book Antiqua" w:hAnsi="Book Antiqua"/>
              </w:rPr>
            </w:pPr>
            <w:r w:rsidRPr="004008FE">
              <w:rPr>
                <w:rFonts w:ascii="Book Antiqua" w:hAnsi="Book Antiqua"/>
              </w:rPr>
              <w:t>15.851 ± 4.881</w:t>
            </w:r>
          </w:p>
        </w:tc>
        <w:tc>
          <w:tcPr>
            <w:tcW w:w="288" w:type="pct"/>
          </w:tcPr>
          <w:p w14:paraId="75B9D8A5" w14:textId="77777777" w:rsidR="00267BA0" w:rsidRPr="004008FE" w:rsidRDefault="00267BA0" w:rsidP="00D039B8">
            <w:pPr>
              <w:spacing w:line="360" w:lineRule="auto"/>
              <w:jc w:val="both"/>
              <w:rPr>
                <w:rFonts w:ascii="Book Antiqua" w:hAnsi="Book Antiqua"/>
              </w:rPr>
            </w:pPr>
            <w:r w:rsidRPr="004008FE">
              <w:rPr>
                <w:rFonts w:ascii="Book Antiqua" w:hAnsi="Book Antiqua"/>
              </w:rPr>
              <w:t>0.162</w:t>
            </w:r>
          </w:p>
        </w:tc>
        <w:tc>
          <w:tcPr>
            <w:tcW w:w="625" w:type="pct"/>
          </w:tcPr>
          <w:p w14:paraId="75B91ECF" w14:textId="77777777" w:rsidR="00267BA0" w:rsidRPr="004008FE" w:rsidRDefault="00267BA0" w:rsidP="00D039B8">
            <w:pPr>
              <w:spacing w:line="360" w:lineRule="auto"/>
              <w:jc w:val="both"/>
              <w:rPr>
                <w:rFonts w:ascii="Book Antiqua" w:hAnsi="Book Antiqua"/>
              </w:rPr>
            </w:pPr>
            <w:r w:rsidRPr="004008FE">
              <w:rPr>
                <w:rFonts w:ascii="Book Antiqua" w:hAnsi="Book Antiqua"/>
              </w:rPr>
              <w:t>20.445 ± 4.036</w:t>
            </w:r>
          </w:p>
        </w:tc>
        <w:tc>
          <w:tcPr>
            <w:tcW w:w="641" w:type="pct"/>
          </w:tcPr>
          <w:p w14:paraId="59DFE88E" w14:textId="77777777" w:rsidR="00267BA0" w:rsidRPr="004008FE" w:rsidRDefault="00267BA0" w:rsidP="00D039B8">
            <w:pPr>
              <w:spacing w:line="360" w:lineRule="auto"/>
              <w:jc w:val="both"/>
              <w:rPr>
                <w:rFonts w:ascii="Book Antiqua" w:hAnsi="Book Antiqua"/>
              </w:rPr>
            </w:pPr>
            <w:r w:rsidRPr="004008FE">
              <w:rPr>
                <w:rFonts w:ascii="Book Antiqua" w:hAnsi="Book Antiqua"/>
              </w:rPr>
              <w:t>15.904 ± 5.238</w:t>
            </w:r>
          </w:p>
        </w:tc>
        <w:tc>
          <w:tcPr>
            <w:tcW w:w="295" w:type="pct"/>
          </w:tcPr>
          <w:p w14:paraId="7DE96513" w14:textId="77777777" w:rsidR="00267BA0" w:rsidRPr="004008FE" w:rsidRDefault="00267BA0" w:rsidP="00D039B8">
            <w:pPr>
              <w:spacing w:line="360" w:lineRule="auto"/>
              <w:jc w:val="both"/>
              <w:rPr>
                <w:rFonts w:ascii="Book Antiqua" w:hAnsi="Book Antiqua"/>
              </w:rPr>
            </w:pPr>
            <w:r w:rsidRPr="004008FE">
              <w:rPr>
                <w:rFonts w:ascii="Book Antiqua" w:hAnsi="Book Antiqua"/>
              </w:rPr>
              <w:t>0.047</w:t>
            </w:r>
          </w:p>
        </w:tc>
        <w:tc>
          <w:tcPr>
            <w:tcW w:w="626" w:type="pct"/>
          </w:tcPr>
          <w:p w14:paraId="7DD793C4" w14:textId="77777777" w:rsidR="00267BA0" w:rsidRPr="004008FE" w:rsidRDefault="00267BA0" w:rsidP="00D039B8">
            <w:pPr>
              <w:spacing w:line="360" w:lineRule="auto"/>
              <w:jc w:val="both"/>
              <w:rPr>
                <w:rFonts w:ascii="Book Antiqua" w:hAnsi="Book Antiqua"/>
              </w:rPr>
            </w:pPr>
            <w:r w:rsidRPr="004008FE">
              <w:rPr>
                <w:rFonts w:ascii="Book Antiqua" w:hAnsi="Book Antiqua"/>
              </w:rPr>
              <w:t>0.131</w:t>
            </w:r>
          </w:p>
        </w:tc>
        <w:tc>
          <w:tcPr>
            <w:tcW w:w="640" w:type="pct"/>
          </w:tcPr>
          <w:p w14:paraId="524CCECC" w14:textId="77777777" w:rsidR="00267BA0" w:rsidRPr="004008FE" w:rsidRDefault="00267BA0" w:rsidP="00D039B8">
            <w:pPr>
              <w:spacing w:line="360" w:lineRule="auto"/>
              <w:jc w:val="both"/>
              <w:rPr>
                <w:rFonts w:ascii="Book Antiqua" w:hAnsi="Book Antiqua"/>
              </w:rPr>
            </w:pPr>
            <w:r w:rsidRPr="004008FE">
              <w:rPr>
                <w:rFonts w:ascii="Book Antiqua" w:hAnsi="Book Antiqua"/>
              </w:rPr>
              <w:t>0.974</w:t>
            </w:r>
          </w:p>
        </w:tc>
      </w:tr>
      <w:tr w:rsidR="00267BA0" w:rsidRPr="004008FE" w14:paraId="30AFBBBD" w14:textId="77777777" w:rsidTr="00D039B8">
        <w:tc>
          <w:tcPr>
            <w:tcW w:w="619" w:type="pct"/>
            <w:tcBorders>
              <w:bottom w:val="nil"/>
            </w:tcBorders>
            <w:vAlign w:val="center"/>
          </w:tcPr>
          <w:p w14:paraId="71005027" w14:textId="77777777" w:rsidR="00267BA0" w:rsidRPr="004008FE" w:rsidRDefault="00267BA0" w:rsidP="00D039B8">
            <w:pPr>
              <w:spacing w:line="360" w:lineRule="auto"/>
              <w:jc w:val="both"/>
              <w:rPr>
                <w:rFonts w:ascii="Book Antiqua" w:hAnsi="Book Antiqua"/>
              </w:rPr>
            </w:pPr>
            <w:r w:rsidRPr="004008FE">
              <w:rPr>
                <w:rFonts w:ascii="Book Antiqua" w:hAnsi="Book Antiqua"/>
              </w:rPr>
              <w:t>NFD [num/mm</w:t>
            </w:r>
            <w:r w:rsidRPr="004008FE">
              <w:rPr>
                <w:rFonts w:ascii="Book Antiqua" w:hAnsi="Book Antiqua"/>
                <w:vertAlign w:val="superscript"/>
              </w:rPr>
              <w:t>2</w:t>
            </w:r>
            <w:r w:rsidRPr="004008FE">
              <w:rPr>
                <w:rFonts w:ascii="Book Antiqua" w:hAnsi="Book Antiqua"/>
              </w:rPr>
              <w:t xml:space="preserve"> ± SEM]</w:t>
            </w:r>
          </w:p>
        </w:tc>
        <w:tc>
          <w:tcPr>
            <w:tcW w:w="625" w:type="pct"/>
            <w:tcBorders>
              <w:bottom w:val="nil"/>
            </w:tcBorders>
          </w:tcPr>
          <w:p w14:paraId="340FDC3C" w14:textId="77777777" w:rsidR="00267BA0" w:rsidRPr="004008FE" w:rsidRDefault="00267BA0" w:rsidP="00D039B8">
            <w:pPr>
              <w:spacing w:line="360" w:lineRule="auto"/>
              <w:jc w:val="both"/>
              <w:rPr>
                <w:rFonts w:ascii="Book Antiqua" w:hAnsi="Book Antiqua"/>
              </w:rPr>
            </w:pPr>
            <w:r w:rsidRPr="004008FE">
              <w:rPr>
                <w:rFonts w:ascii="Book Antiqua" w:hAnsi="Book Antiqua"/>
              </w:rPr>
              <w:t>33.2 ± 12.1</w:t>
            </w:r>
          </w:p>
        </w:tc>
        <w:tc>
          <w:tcPr>
            <w:tcW w:w="641" w:type="pct"/>
            <w:tcBorders>
              <w:bottom w:val="nil"/>
            </w:tcBorders>
          </w:tcPr>
          <w:p w14:paraId="5F80AB35" w14:textId="77777777" w:rsidR="00267BA0" w:rsidRPr="004008FE" w:rsidRDefault="00267BA0" w:rsidP="00D039B8">
            <w:pPr>
              <w:spacing w:line="360" w:lineRule="auto"/>
              <w:jc w:val="both"/>
              <w:rPr>
                <w:rFonts w:ascii="Book Antiqua" w:hAnsi="Book Antiqua"/>
              </w:rPr>
            </w:pPr>
            <w:r w:rsidRPr="004008FE">
              <w:rPr>
                <w:rFonts w:ascii="Book Antiqua" w:hAnsi="Book Antiqua"/>
              </w:rPr>
              <w:t>30.4 ± 8.486</w:t>
            </w:r>
          </w:p>
        </w:tc>
        <w:tc>
          <w:tcPr>
            <w:tcW w:w="288" w:type="pct"/>
            <w:tcBorders>
              <w:bottom w:val="nil"/>
            </w:tcBorders>
          </w:tcPr>
          <w:p w14:paraId="6635000B" w14:textId="77777777" w:rsidR="00267BA0" w:rsidRPr="004008FE" w:rsidRDefault="00267BA0" w:rsidP="00D039B8">
            <w:pPr>
              <w:spacing w:line="360" w:lineRule="auto"/>
              <w:jc w:val="both"/>
              <w:rPr>
                <w:rFonts w:ascii="Book Antiqua" w:hAnsi="Book Antiqua"/>
              </w:rPr>
            </w:pPr>
            <w:r w:rsidRPr="004008FE">
              <w:rPr>
                <w:rFonts w:ascii="Book Antiqua" w:hAnsi="Book Antiqua"/>
              </w:rPr>
              <w:t>0.323</w:t>
            </w:r>
          </w:p>
        </w:tc>
        <w:tc>
          <w:tcPr>
            <w:tcW w:w="625" w:type="pct"/>
            <w:tcBorders>
              <w:bottom w:val="nil"/>
            </w:tcBorders>
          </w:tcPr>
          <w:p w14:paraId="1A4FA680" w14:textId="77777777" w:rsidR="00267BA0" w:rsidRPr="004008FE" w:rsidRDefault="00267BA0" w:rsidP="00D039B8">
            <w:pPr>
              <w:spacing w:line="360" w:lineRule="auto"/>
              <w:jc w:val="both"/>
              <w:rPr>
                <w:rFonts w:ascii="Book Antiqua" w:hAnsi="Book Antiqua"/>
              </w:rPr>
            </w:pPr>
            <w:r w:rsidRPr="004008FE">
              <w:rPr>
                <w:rFonts w:ascii="Book Antiqua" w:hAnsi="Book Antiqua"/>
              </w:rPr>
              <w:t>39.1 ± 12.4</w:t>
            </w:r>
          </w:p>
        </w:tc>
        <w:tc>
          <w:tcPr>
            <w:tcW w:w="641" w:type="pct"/>
            <w:tcBorders>
              <w:bottom w:val="nil"/>
            </w:tcBorders>
          </w:tcPr>
          <w:p w14:paraId="7CB343AE" w14:textId="77777777" w:rsidR="00267BA0" w:rsidRPr="004008FE" w:rsidRDefault="00267BA0" w:rsidP="00D039B8">
            <w:pPr>
              <w:spacing w:line="360" w:lineRule="auto"/>
              <w:jc w:val="both"/>
              <w:rPr>
                <w:rFonts w:ascii="Book Antiqua" w:hAnsi="Book Antiqua"/>
              </w:rPr>
            </w:pPr>
            <w:r w:rsidRPr="004008FE">
              <w:rPr>
                <w:rFonts w:ascii="Book Antiqua" w:hAnsi="Book Antiqua"/>
              </w:rPr>
              <w:t>33.9 ± 10.9</w:t>
            </w:r>
          </w:p>
        </w:tc>
        <w:tc>
          <w:tcPr>
            <w:tcW w:w="295" w:type="pct"/>
            <w:tcBorders>
              <w:bottom w:val="nil"/>
            </w:tcBorders>
          </w:tcPr>
          <w:p w14:paraId="0438597C" w14:textId="77777777" w:rsidR="00267BA0" w:rsidRPr="004008FE" w:rsidRDefault="00267BA0" w:rsidP="00D039B8">
            <w:pPr>
              <w:spacing w:line="360" w:lineRule="auto"/>
              <w:jc w:val="both"/>
              <w:rPr>
                <w:rFonts w:ascii="Book Antiqua" w:hAnsi="Book Antiqua"/>
              </w:rPr>
            </w:pPr>
            <w:r w:rsidRPr="004008FE">
              <w:rPr>
                <w:rFonts w:ascii="Book Antiqua" w:hAnsi="Book Antiqua"/>
              </w:rPr>
              <w:t>0.323</w:t>
            </w:r>
          </w:p>
        </w:tc>
        <w:tc>
          <w:tcPr>
            <w:tcW w:w="626" w:type="pct"/>
            <w:tcBorders>
              <w:bottom w:val="nil"/>
            </w:tcBorders>
          </w:tcPr>
          <w:p w14:paraId="00CD937D" w14:textId="77777777" w:rsidR="00267BA0" w:rsidRPr="004008FE" w:rsidRDefault="00267BA0" w:rsidP="00D039B8">
            <w:pPr>
              <w:spacing w:line="360" w:lineRule="auto"/>
              <w:jc w:val="both"/>
              <w:rPr>
                <w:rFonts w:ascii="Book Antiqua" w:hAnsi="Book Antiqua"/>
              </w:rPr>
            </w:pPr>
            <w:r w:rsidRPr="004008FE">
              <w:rPr>
                <w:rFonts w:ascii="Book Antiqua" w:hAnsi="Book Antiqua"/>
              </w:rPr>
              <w:t>0.240</w:t>
            </w:r>
          </w:p>
        </w:tc>
        <w:tc>
          <w:tcPr>
            <w:tcW w:w="640" w:type="pct"/>
            <w:tcBorders>
              <w:bottom w:val="nil"/>
            </w:tcBorders>
          </w:tcPr>
          <w:p w14:paraId="699FC0AE" w14:textId="77777777" w:rsidR="00267BA0" w:rsidRPr="004008FE" w:rsidRDefault="00267BA0" w:rsidP="00D039B8">
            <w:pPr>
              <w:spacing w:line="360" w:lineRule="auto"/>
              <w:jc w:val="both"/>
              <w:rPr>
                <w:rFonts w:ascii="Book Antiqua" w:hAnsi="Book Antiqua"/>
              </w:rPr>
            </w:pPr>
            <w:r w:rsidRPr="004008FE">
              <w:rPr>
                <w:rFonts w:ascii="Book Antiqua" w:hAnsi="Book Antiqua"/>
              </w:rPr>
              <w:t>0.250</w:t>
            </w:r>
          </w:p>
        </w:tc>
      </w:tr>
      <w:tr w:rsidR="00267BA0" w:rsidRPr="004008FE" w14:paraId="7587A168" w14:textId="77777777" w:rsidTr="00D039B8">
        <w:tc>
          <w:tcPr>
            <w:tcW w:w="619" w:type="pct"/>
            <w:tcBorders>
              <w:top w:val="nil"/>
            </w:tcBorders>
            <w:vAlign w:val="center"/>
          </w:tcPr>
          <w:p w14:paraId="60C20F82" w14:textId="77777777" w:rsidR="00267BA0" w:rsidRPr="004008FE" w:rsidRDefault="00267BA0" w:rsidP="00D039B8">
            <w:pPr>
              <w:spacing w:line="360" w:lineRule="auto"/>
              <w:jc w:val="both"/>
              <w:rPr>
                <w:rFonts w:ascii="Book Antiqua" w:hAnsi="Book Antiqua"/>
              </w:rPr>
            </w:pPr>
            <w:r w:rsidRPr="004008FE">
              <w:rPr>
                <w:rFonts w:ascii="Book Antiqua" w:hAnsi="Book Antiqua"/>
              </w:rPr>
              <w:t>NBD [num/mm</w:t>
            </w:r>
            <w:r w:rsidRPr="004008FE">
              <w:rPr>
                <w:rFonts w:ascii="Book Antiqua" w:hAnsi="Book Antiqua"/>
                <w:vertAlign w:val="superscript"/>
              </w:rPr>
              <w:t>2</w:t>
            </w:r>
            <w:r w:rsidRPr="004008FE">
              <w:rPr>
                <w:rFonts w:ascii="Book Antiqua" w:hAnsi="Book Antiqua"/>
              </w:rPr>
              <w:t xml:space="preserve"> ± SEM]</w:t>
            </w:r>
          </w:p>
        </w:tc>
        <w:tc>
          <w:tcPr>
            <w:tcW w:w="625" w:type="pct"/>
            <w:tcBorders>
              <w:top w:val="nil"/>
            </w:tcBorders>
          </w:tcPr>
          <w:p w14:paraId="0FD9E3DE" w14:textId="77777777" w:rsidR="00267BA0" w:rsidRPr="004008FE" w:rsidRDefault="00267BA0" w:rsidP="00D039B8">
            <w:pPr>
              <w:spacing w:line="360" w:lineRule="auto"/>
              <w:jc w:val="both"/>
              <w:rPr>
                <w:rFonts w:ascii="Book Antiqua" w:hAnsi="Book Antiqua"/>
              </w:rPr>
            </w:pPr>
            <w:r w:rsidRPr="004008FE">
              <w:rPr>
                <w:rFonts w:ascii="Book Antiqua" w:hAnsi="Book Antiqua"/>
              </w:rPr>
              <w:t>56.7 ± 25.5</w:t>
            </w:r>
          </w:p>
        </w:tc>
        <w:tc>
          <w:tcPr>
            <w:tcW w:w="641" w:type="pct"/>
            <w:tcBorders>
              <w:top w:val="nil"/>
            </w:tcBorders>
          </w:tcPr>
          <w:p w14:paraId="350775DE" w14:textId="77777777" w:rsidR="00267BA0" w:rsidRPr="004008FE" w:rsidRDefault="00267BA0" w:rsidP="00D039B8">
            <w:pPr>
              <w:spacing w:line="360" w:lineRule="auto"/>
              <w:jc w:val="both"/>
              <w:rPr>
                <w:rFonts w:ascii="Book Antiqua" w:hAnsi="Book Antiqua"/>
              </w:rPr>
            </w:pPr>
            <w:r w:rsidRPr="004008FE">
              <w:rPr>
                <w:rFonts w:ascii="Book Antiqua" w:hAnsi="Book Antiqua"/>
              </w:rPr>
              <w:t>50.0 ± 25.2</w:t>
            </w:r>
          </w:p>
        </w:tc>
        <w:tc>
          <w:tcPr>
            <w:tcW w:w="288" w:type="pct"/>
            <w:tcBorders>
              <w:top w:val="nil"/>
            </w:tcBorders>
          </w:tcPr>
          <w:p w14:paraId="7A41A4A7" w14:textId="77777777" w:rsidR="00267BA0" w:rsidRPr="004008FE" w:rsidRDefault="00267BA0" w:rsidP="00D039B8">
            <w:pPr>
              <w:spacing w:line="360" w:lineRule="auto"/>
              <w:jc w:val="both"/>
              <w:rPr>
                <w:rFonts w:ascii="Book Antiqua" w:hAnsi="Book Antiqua"/>
              </w:rPr>
            </w:pPr>
            <w:r w:rsidRPr="004008FE">
              <w:rPr>
                <w:rFonts w:ascii="Book Antiqua" w:hAnsi="Book Antiqua"/>
              </w:rPr>
              <w:t>0.326</w:t>
            </w:r>
          </w:p>
        </w:tc>
        <w:tc>
          <w:tcPr>
            <w:tcW w:w="625" w:type="pct"/>
            <w:tcBorders>
              <w:top w:val="nil"/>
            </w:tcBorders>
          </w:tcPr>
          <w:p w14:paraId="4356A729" w14:textId="77777777" w:rsidR="00267BA0" w:rsidRPr="004008FE" w:rsidRDefault="00267BA0" w:rsidP="00D039B8">
            <w:pPr>
              <w:spacing w:line="360" w:lineRule="auto"/>
              <w:jc w:val="both"/>
              <w:rPr>
                <w:rFonts w:ascii="Book Antiqua" w:hAnsi="Book Antiqua"/>
              </w:rPr>
            </w:pPr>
            <w:r w:rsidRPr="004008FE">
              <w:rPr>
                <w:rFonts w:ascii="Book Antiqua" w:hAnsi="Book Antiqua"/>
              </w:rPr>
              <w:t>61.7 ± 21.0</w:t>
            </w:r>
          </w:p>
        </w:tc>
        <w:tc>
          <w:tcPr>
            <w:tcW w:w="641" w:type="pct"/>
            <w:tcBorders>
              <w:top w:val="nil"/>
            </w:tcBorders>
          </w:tcPr>
          <w:p w14:paraId="6E57998C" w14:textId="77777777" w:rsidR="00267BA0" w:rsidRPr="004008FE" w:rsidRDefault="00267BA0" w:rsidP="00D039B8">
            <w:pPr>
              <w:spacing w:line="360" w:lineRule="auto"/>
              <w:jc w:val="both"/>
              <w:rPr>
                <w:rFonts w:ascii="Book Antiqua" w:hAnsi="Book Antiqua"/>
              </w:rPr>
            </w:pPr>
            <w:r w:rsidRPr="004008FE">
              <w:rPr>
                <w:rFonts w:ascii="Book Antiqua" w:hAnsi="Book Antiqua"/>
              </w:rPr>
              <w:t>43.3 ± 22.4</w:t>
            </w:r>
          </w:p>
        </w:tc>
        <w:tc>
          <w:tcPr>
            <w:tcW w:w="295" w:type="pct"/>
            <w:tcBorders>
              <w:top w:val="nil"/>
            </w:tcBorders>
          </w:tcPr>
          <w:p w14:paraId="31AA7EE8" w14:textId="77777777" w:rsidR="00267BA0" w:rsidRPr="004008FE" w:rsidRDefault="00267BA0" w:rsidP="00D039B8">
            <w:pPr>
              <w:spacing w:line="360" w:lineRule="auto"/>
              <w:jc w:val="both"/>
              <w:rPr>
                <w:rFonts w:ascii="Book Antiqua" w:hAnsi="Book Antiqua"/>
              </w:rPr>
            </w:pPr>
            <w:r w:rsidRPr="004008FE">
              <w:rPr>
                <w:rFonts w:ascii="Book Antiqua" w:hAnsi="Book Antiqua"/>
              </w:rPr>
              <w:t>0.072</w:t>
            </w:r>
          </w:p>
        </w:tc>
        <w:tc>
          <w:tcPr>
            <w:tcW w:w="626" w:type="pct"/>
            <w:tcBorders>
              <w:top w:val="nil"/>
            </w:tcBorders>
          </w:tcPr>
          <w:p w14:paraId="74D3453F" w14:textId="77777777" w:rsidR="00267BA0" w:rsidRPr="004008FE" w:rsidRDefault="00267BA0" w:rsidP="00D039B8">
            <w:pPr>
              <w:spacing w:line="360" w:lineRule="auto"/>
              <w:jc w:val="both"/>
              <w:rPr>
                <w:rFonts w:ascii="Book Antiqua" w:hAnsi="Book Antiqua"/>
              </w:rPr>
            </w:pPr>
            <w:r w:rsidRPr="004008FE">
              <w:rPr>
                <w:rFonts w:ascii="Book Antiqua" w:hAnsi="Book Antiqua"/>
              </w:rPr>
              <w:t>0.619</w:t>
            </w:r>
          </w:p>
        </w:tc>
        <w:tc>
          <w:tcPr>
            <w:tcW w:w="640" w:type="pct"/>
            <w:tcBorders>
              <w:top w:val="nil"/>
            </w:tcBorders>
          </w:tcPr>
          <w:p w14:paraId="68148037" w14:textId="77777777" w:rsidR="00267BA0" w:rsidRPr="004008FE" w:rsidRDefault="00267BA0" w:rsidP="00D039B8">
            <w:pPr>
              <w:spacing w:line="360" w:lineRule="auto"/>
              <w:jc w:val="both"/>
              <w:rPr>
                <w:rFonts w:ascii="Book Antiqua" w:hAnsi="Book Antiqua"/>
              </w:rPr>
            </w:pPr>
            <w:r w:rsidRPr="004008FE">
              <w:rPr>
                <w:rFonts w:ascii="Book Antiqua" w:hAnsi="Book Antiqua"/>
              </w:rPr>
              <w:t>0.401</w:t>
            </w:r>
          </w:p>
        </w:tc>
      </w:tr>
      <w:tr w:rsidR="00267BA0" w:rsidRPr="004008FE" w14:paraId="1E82EDAA" w14:textId="77777777" w:rsidTr="00D039B8">
        <w:tc>
          <w:tcPr>
            <w:tcW w:w="619" w:type="pct"/>
            <w:tcBorders>
              <w:top w:val="nil"/>
              <w:bottom w:val="single" w:sz="4" w:space="0" w:color="auto"/>
            </w:tcBorders>
            <w:vAlign w:val="center"/>
          </w:tcPr>
          <w:p w14:paraId="6F481468" w14:textId="77777777" w:rsidR="00267BA0" w:rsidRPr="004008FE" w:rsidRDefault="00267BA0" w:rsidP="00D039B8">
            <w:pPr>
              <w:spacing w:line="360" w:lineRule="auto"/>
              <w:jc w:val="both"/>
              <w:rPr>
                <w:rFonts w:ascii="Book Antiqua" w:hAnsi="Book Antiqua"/>
              </w:rPr>
            </w:pPr>
            <w:r w:rsidRPr="004008FE">
              <w:rPr>
                <w:rFonts w:ascii="Book Antiqua" w:hAnsi="Book Antiqua"/>
              </w:rPr>
              <w:t>R1 [</w:t>
            </w:r>
            <w:proofErr w:type="spellStart"/>
            <w:r w:rsidRPr="004008FE">
              <w:rPr>
                <w:rFonts w:ascii="Book Antiqua" w:hAnsi="Book Antiqua"/>
              </w:rPr>
              <w:t>ms</w:t>
            </w:r>
            <w:proofErr w:type="spellEnd"/>
            <w:r w:rsidRPr="004008FE">
              <w:rPr>
                <w:rFonts w:ascii="Book Antiqua" w:hAnsi="Book Antiqua"/>
              </w:rPr>
              <w:t>]</w:t>
            </w:r>
          </w:p>
        </w:tc>
        <w:tc>
          <w:tcPr>
            <w:tcW w:w="625" w:type="pct"/>
            <w:tcBorders>
              <w:top w:val="nil"/>
              <w:bottom w:val="single" w:sz="4" w:space="0" w:color="auto"/>
            </w:tcBorders>
          </w:tcPr>
          <w:p w14:paraId="3B43BCE9" w14:textId="77777777" w:rsidR="00267BA0" w:rsidRPr="004008FE" w:rsidRDefault="00267BA0" w:rsidP="00D039B8">
            <w:pPr>
              <w:spacing w:line="360" w:lineRule="auto"/>
              <w:jc w:val="both"/>
              <w:rPr>
                <w:rFonts w:ascii="Book Antiqua" w:hAnsi="Book Antiqua"/>
              </w:rPr>
            </w:pPr>
            <w:r w:rsidRPr="004008FE">
              <w:rPr>
                <w:rFonts w:ascii="Book Antiqua" w:hAnsi="Book Antiqua"/>
              </w:rPr>
              <w:t>11.8 ± 0.9</w:t>
            </w:r>
          </w:p>
        </w:tc>
        <w:tc>
          <w:tcPr>
            <w:tcW w:w="641" w:type="pct"/>
            <w:tcBorders>
              <w:top w:val="nil"/>
              <w:bottom w:val="single" w:sz="4" w:space="0" w:color="auto"/>
            </w:tcBorders>
          </w:tcPr>
          <w:p w14:paraId="30B31C79" w14:textId="77777777" w:rsidR="00267BA0" w:rsidRPr="004008FE" w:rsidRDefault="00267BA0" w:rsidP="00D039B8">
            <w:pPr>
              <w:spacing w:line="360" w:lineRule="auto"/>
              <w:jc w:val="both"/>
              <w:rPr>
                <w:rFonts w:ascii="Book Antiqua" w:hAnsi="Book Antiqua"/>
              </w:rPr>
            </w:pPr>
            <w:r w:rsidRPr="004008FE">
              <w:rPr>
                <w:rFonts w:ascii="Book Antiqua" w:hAnsi="Book Antiqua"/>
              </w:rPr>
              <w:t>12.2 ± 0.8</w:t>
            </w:r>
          </w:p>
        </w:tc>
        <w:tc>
          <w:tcPr>
            <w:tcW w:w="288" w:type="pct"/>
            <w:tcBorders>
              <w:top w:val="nil"/>
              <w:bottom w:val="single" w:sz="4" w:space="0" w:color="auto"/>
            </w:tcBorders>
          </w:tcPr>
          <w:p w14:paraId="62582206" w14:textId="77777777" w:rsidR="00267BA0" w:rsidRPr="004008FE" w:rsidRDefault="00267BA0" w:rsidP="00D039B8">
            <w:pPr>
              <w:spacing w:line="360" w:lineRule="auto"/>
              <w:jc w:val="both"/>
              <w:rPr>
                <w:rFonts w:ascii="Book Antiqua" w:hAnsi="Book Antiqua"/>
              </w:rPr>
            </w:pPr>
            <w:r w:rsidRPr="004008FE">
              <w:rPr>
                <w:rFonts w:ascii="Book Antiqua" w:hAnsi="Book Antiqua"/>
              </w:rPr>
              <w:t>0.083</w:t>
            </w:r>
          </w:p>
        </w:tc>
        <w:tc>
          <w:tcPr>
            <w:tcW w:w="625" w:type="pct"/>
            <w:tcBorders>
              <w:top w:val="nil"/>
              <w:bottom w:val="single" w:sz="4" w:space="0" w:color="auto"/>
            </w:tcBorders>
          </w:tcPr>
          <w:p w14:paraId="6A1E38BD" w14:textId="77777777" w:rsidR="00267BA0" w:rsidRPr="004008FE" w:rsidRDefault="00267BA0" w:rsidP="00D039B8">
            <w:pPr>
              <w:spacing w:line="360" w:lineRule="auto"/>
              <w:jc w:val="both"/>
              <w:rPr>
                <w:rFonts w:ascii="Book Antiqua" w:hAnsi="Book Antiqua"/>
              </w:rPr>
            </w:pPr>
            <w:r w:rsidRPr="004008FE">
              <w:rPr>
                <w:rFonts w:ascii="Book Antiqua" w:hAnsi="Book Antiqua"/>
              </w:rPr>
              <w:t>10.3 ± 0.5</w:t>
            </w:r>
          </w:p>
        </w:tc>
        <w:tc>
          <w:tcPr>
            <w:tcW w:w="641" w:type="pct"/>
            <w:tcBorders>
              <w:top w:val="nil"/>
              <w:bottom w:val="single" w:sz="4" w:space="0" w:color="auto"/>
            </w:tcBorders>
          </w:tcPr>
          <w:p w14:paraId="24738E77" w14:textId="77777777" w:rsidR="00267BA0" w:rsidRPr="004008FE" w:rsidRDefault="00267BA0" w:rsidP="00D039B8">
            <w:pPr>
              <w:spacing w:line="360" w:lineRule="auto"/>
              <w:jc w:val="both"/>
              <w:rPr>
                <w:rFonts w:ascii="Book Antiqua" w:hAnsi="Book Antiqua"/>
              </w:rPr>
            </w:pPr>
            <w:r w:rsidRPr="004008FE">
              <w:rPr>
                <w:rFonts w:ascii="Book Antiqua" w:hAnsi="Book Antiqua"/>
              </w:rPr>
              <w:t>11.8 ± 1.0</w:t>
            </w:r>
          </w:p>
        </w:tc>
        <w:tc>
          <w:tcPr>
            <w:tcW w:w="295" w:type="pct"/>
            <w:tcBorders>
              <w:top w:val="nil"/>
              <w:bottom w:val="single" w:sz="4" w:space="0" w:color="auto"/>
            </w:tcBorders>
          </w:tcPr>
          <w:p w14:paraId="002D42FA"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0.001</w:t>
            </w:r>
          </w:p>
        </w:tc>
        <w:tc>
          <w:tcPr>
            <w:tcW w:w="626" w:type="pct"/>
            <w:tcBorders>
              <w:top w:val="nil"/>
              <w:bottom w:val="single" w:sz="4" w:space="0" w:color="auto"/>
            </w:tcBorders>
          </w:tcPr>
          <w:p w14:paraId="636F18D5" w14:textId="77777777" w:rsidR="00267BA0" w:rsidRPr="004008FE" w:rsidRDefault="00267BA0" w:rsidP="00D039B8">
            <w:pPr>
              <w:spacing w:line="360" w:lineRule="auto"/>
              <w:jc w:val="both"/>
              <w:rPr>
                <w:rFonts w:ascii="Book Antiqua" w:hAnsi="Book Antiqua"/>
              </w:rPr>
            </w:pPr>
            <w:r w:rsidRPr="004008FE">
              <w:rPr>
                <w:rFonts w:ascii="Book Antiqua" w:hAnsi="Book Antiqua"/>
              </w:rPr>
              <w:t>0.000</w:t>
            </w:r>
          </w:p>
        </w:tc>
        <w:tc>
          <w:tcPr>
            <w:tcW w:w="640" w:type="pct"/>
            <w:tcBorders>
              <w:top w:val="nil"/>
              <w:bottom w:val="single" w:sz="4" w:space="0" w:color="auto"/>
            </w:tcBorders>
          </w:tcPr>
          <w:p w14:paraId="38187D12" w14:textId="77777777" w:rsidR="00267BA0" w:rsidRPr="004008FE" w:rsidRDefault="00267BA0" w:rsidP="00D039B8">
            <w:pPr>
              <w:spacing w:line="360" w:lineRule="auto"/>
              <w:jc w:val="both"/>
              <w:rPr>
                <w:rFonts w:ascii="Book Antiqua" w:hAnsi="Book Antiqua"/>
              </w:rPr>
            </w:pPr>
            <w:r w:rsidRPr="004008FE">
              <w:rPr>
                <w:rFonts w:ascii="Book Antiqua" w:hAnsi="Book Antiqua"/>
              </w:rPr>
              <w:t>0.183</w:t>
            </w:r>
          </w:p>
        </w:tc>
      </w:tr>
    </w:tbl>
    <w:p w14:paraId="1FE4493C" w14:textId="77777777" w:rsidR="00267BA0" w:rsidRPr="004008FE" w:rsidRDefault="00267BA0" w:rsidP="00267BA0">
      <w:pPr>
        <w:spacing w:line="360" w:lineRule="auto"/>
        <w:jc w:val="both"/>
        <w:rPr>
          <w:rFonts w:ascii="Book Antiqua" w:hAnsi="Book Antiqua"/>
        </w:rPr>
      </w:pPr>
      <w:proofErr w:type="spellStart"/>
      <w:r w:rsidRPr="004008FE">
        <w:rPr>
          <w:rFonts w:ascii="Book Antiqua" w:hAnsi="Book Antiqua"/>
          <w:vertAlign w:val="superscript"/>
        </w:rPr>
        <w:lastRenderedPageBreak/>
        <w:t>a</w:t>
      </w:r>
      <w:r w:rsidRPr="004008FE">
        <w:rPr>
          <w:rFonts w:ascii="Book Antiqua" w:hAnsi="Book Antiqua"/>
          <w:i/>
        </w:rPr>
        <w:t>P</w:t>
      </w:r>
      <w:proofErr w:type="spellEnd"/>
      <w:r w:rsidRPr="004008FE">
        <w:rPr>
          <w:rFonts w:ascii="Book Antiqua" w:hAnsi="Book Antiqua"/>
          <w:lang w:eastAsia="zh-CN"/>
        </w:rPr>
        <w:t xml:space="preserve"> </w:t>
      </w:r>
      <w:r w:rsidRPr="004008FE">
        <w:rPr>
          <w:rFonts w:ascii="Book Antiqua" w:hAnsi="Book Antiqua"/>
        </w:rPr>
        <w:t xml:space="preserve">value from exact probability test. </w:t>
      </w:r>
    </w:p>
    <w:p w14:paraId="13DA384C" w14:textId="77777777" w:rsidR="00267BA0" w:rsidRPr="004008FE" w:rsidRDefault="00267BA0" w:rsidP="00267BA0">
      <w:pPr>
        <w:spacing w:line="360" w:lineRule="auto"/>
        <w:jc w:val="both"/>
        <w:rPr>
          <w:rFonts w:ascii="Book Antiqua" w:hAnsi="Book Antiqua"/>
        </w:rPr>
      </w:pPr>
      <w:proofErr w:type="spellStart"/>
      <w:r w:rsidRPr="004008FE">
        <w:rPr>
          <w:rFonts w:ascii="Book Antiqua" w:hAnsi="Book Antiqua"/>
          <w:vertAlign w:val="superscript"/>
        </w:rPr>
        <w:t>b</w:t>
      </w:r>
      <w:r w:rsidRPr="004008FE">
        <w:rPr>
          <w:rFonts w:ascii="Book Antiqua" w:hAnsi="Book Antiqua"/>
          <w:i/>
        </w:rPr>
        <w:t>P</w:t>
      </w:r>
      <w:proofErr w:type="spellEnd"/>
      <w:r w:rsidRPr="004008FE">
        <w:rPr>
          <w:rFonts w:ascii="Book Antiqua" w:hAnsi="Book Antiqua"/>
          <w:lang w:eastAsia="zh-CN"/>
        </w:rPr>
        <w:t xml:space="preserve"> </w:t>
      </w:r>
      <w:r w:rsidRPr="004008FE">
        <w:rPr>
          <w:rFonts w:ascii="Book Antiqua" w:hAnsi="Book Antiqua"/>
        </w:rPr>
        <w:t>value from Chi-squared test with continuity correction.</w:t>
      </w:r>
    </w:p>
    <w:p w14:paraId="35AE899C" w14:textId="77777777" w:rsidR="00267BA0" w:rsidRPr="004008FE" w:rsidRDefault="00267BA0" w:rsidP="00267BA0">
      <w:pPr>
        <w:spacing w:line="360" w:lineRule="auto"/>
        <w:jc w:val="both"/>
        <w:rPr>
          <w:rFonts w:ascii="Book Antiqua" w:hAnsi="Book Antiqua"/>
        </w:rPr>
      </w:pPr>
      <w:r w:rsidRPr="004008FE">
        <w:rPr>
          <w:rFonts w:ascii="Book Antiqua" w:hAnsi="Book Antiqua"/>
        </w:rPr>
        <w:t xml:space="preserve">BUT: Tear film break-up time; HbA1c: Hemoglobin A1C; OSDI: Ocular surface disease index; Schirmer: Schirmer </w:t>
      </w:r>
      <w:r w:rsidRPr="004008FE">
        <w:rPr>
          <w:rFonts w:ascii="Book Antiqua" w:hAnsi="Book Antiqua"/>
        </w:rPr>
        <w:fldChar w:fldCharType="begin"/>
      </w:r>
      <w:r w:rsidRPr="004008FE">
        <w:rPr>
          <w:rFonts w:ascii="Book Antiqua" w:hAnsi="Book Antiqua"/>
        </w:rPr>
        <w:instrText xml:space="preserve"> = 1 \* ROMAN </w:instrText>
      </w:r>
      <w:r w:rsidRPr="004008FE">
        <w:rPr>
          <w:rFonts w:ascii="Book Antiqua" w:hAnsi="Book Antiqua"/>
        </w:rPr>
        <w:fldChar w:fldCharType="separate"/>
      </w:r>
      <w:r w:rsidRPr="004008FE">
        <w:rPr>
          <w:rFonts w:ascii="Book Antiqua" w:hAnsi="Book Antiqua"/>
        </w:rPr>
        <w:t>I</w:t>
      </w:r>
      <w:r w:rsidRPr="004008FE">
        <w:rPr>
          <w:rFonts w:ascii="Book Antiqua" w:hAnsi="Book Antiqua"/>
        </w:rPr>
        <w:fldChar w:fldCharType="end"/>
      </w:r>
      <w:r w:rsidRPr="004008FE">
        <w:rPr>
          <w:rFonts w:ascii="Book Antiqua" w:hAnsi="Book Antiqua"/>
        </w:rPr>
        <w:t xml:space="preserve"> test; NFL: Nerve fiber length; NFD: Nerve fiber density; NBD: Nerve branch density; R1: The R1 latency in blink reflex. </w:t>
      </w:r>
    </w:p>
    <w:p w14:paraId="03E202E3" w14:textId="77777777" w:rsidR="00267BA0" w:rsidRPr="004008FE" w:rsidRDefault="00267BA0" w:rsidP="00267BA0">
      <w:pPr>
        <w:spacing w:line="360" w:lineRule="auto"/>
        <w:jc w:val="both"/>
        <w:rPr>
          <w:rFonts w:ascii="Book Antiqua" w:hAnsi="Book Antiqua"/>
        </w:rPr>
      </w:pPr>
    </w:p>
    <w:p w14:paraId="223322BC" w14:textId="6598C060" w:rsidR="005A38EA" w:rsidRPr="004008FE" w:rsidRDefault="00267BA0" w:rsidP="00267BA0">
      <w:pPr>
        <w:adjustRightInd w:val="0"/>
        <w:snapToGrid w:val="0"/>
        <w:spacing w:line="360" w:lineRule="auto"/>
        <w:jc w:val="both"/>
        <w:rPr>
          <w:rFonts w:ascii="Book Antiqua" w:hAnsi="Book Antiqua"/>
          <w:b/>
        </w:rPr>
      </w:pPr>
      <w:r w:rsidRPr="004008FE">
        <w:rPr>
          <w:rFonts w:ascii="Book Antiqua" w:hAnsi="Book Antiqua"/>
          <w:b/>
        </w:rPr>
        <w:br w:type="page"/>
      </w:r>
      <w:r w:rsidR="00752248" w:rsidRPr="004008FE">
        <w:rPr>
          <w:rFonts w:ascii="Book Antiqua" w:hAnsi="Book Antiqua"/>
          <w:b/>
        </w:rPr>
        <w:lastRenderedPageBreak/>
        <w:t xml:space="preserve">Table </w:t>
      </w:r>
      <w:r>
        <w:rPr>
          <w:rFonts w:ascii="Book Antiqua" w:hAnsi="Book Antiqua"/>
          <w:b/>
        </w:rPr>
        <w:t>2</w:t>
      </w:r>
      <w:r w:rsidRPr="004008FE">
        <w:rPr>
          <w:rFonts w:ascii="Book Antiqua" w:hAnsi="Book Antiqua"/>
          <w:b/>
        </w:rPr>
        <w:t xml:space="preserve"> </w:t>
      </w:r>
      <w:r w:rsidR="00213550" w:rsidRPr="004008FE">
        <w:rPr>
          <w:rFonts w:ascii="Book Antiqua" w:hAnsi="Book Antiqua"/>
          <w:b/>
        </w:rPr>
        <w:t xml:space="preserve">Patient </w:t>
      </w:r>
      <w:r w:rsidR="00752248" w:rsidRPr="004008FE">
        <w:rPr>
          <w:rFonts w:ascii="Book Antiqua" w:hAnsi="Book Antiqua"/>
          <w:b/>
        </w:rPr>
        <w:t>characteristics</w:t>
      </w:r>
    </w:p>
    <w:tbl>
      <w:tblPr>
        <w:tblStyle w:val="a3"/>
        <w:tblW w:w="1417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1604"/>
        <w:gridCol w:w="1695"/>
        <w:gridCol w:w="1758"/>
        <w:gridCol w:w="1758"/>
        <w:gridCol w:w="2274"/>
      </w:tblGrid>
      <w:tr w:rsidR="005A38EA" w:rsidRPr="004008FE" w14:paraId="150F013A" w14:textId="77777777">
        <w:tc>
          <w:tcPr>
            <w:tcW w:w="5085" w:type="dxa"/>
            <w:tcBorders>
              <w:bottom w:val="single" w:sz="4" w:space="0" w:color="auto"/>
            </w:tcBorders>
            <w:vAlign w:val="center"/>
          </w:tcPr>
          <w:p w14:paraId="1EC843D1" w14:textId="4506E6B4" w:rsidR="005A38EA" w:rsidRPr="004008FE" w:rsidRDefault="009B67A2" w:rsidP="004008FE">
            <w:pPr>
              <w:adjustRightInd w:val="0"/>
              <w:snapToGrid w:val="0"/>
              <w:spacing w:line="360" w:lineRule="auto"/>
              <w:jc w:val="both"/>
              <w:rPr>
                <w:rFonts w:ascii="Book Antiqua" w:hAnsi="Book Antiqua"/>
                <w:b/>
              </w:rPr>
            </w:pPr>
            <w:r w:rsidRPr="004008FE">
              <w:rPr>
                <w:rFonts w:ascii="Book Antiqua" w:hAnsi="Book Antiqua"/>
                <w:b/>
              </w:rPr>
              <w:t>Parameters</w:t>
            </w:r>
          </w:p>
        </w:tc>
        <w:tc>
          <w:tcPr>
            <w:tcW w:w="1604" w:type="dxa"/>
            <w:tcBorders>
              <w:bottom w:val="single" w:sz="4" w:space="0" w:color="auto"/>
            </w:tcBorders>
            <w:vAlign w:val="center"/>
          </w:tcPr>
          <w:p w14:paraId="03DE6147"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DEwDM</w:t>
            </w:r>
            <w:proofErr w:type="spellEnd"/>
          </w:p>
        </w:tc>
        <w:tc>
          <w:tcPr>
            <w:tcW w:w="1695" w:type="dxa"/>
            <w:tcBorders>
              <w:bottom w:val="single" w:sz="4" w:space="0" w:color="auto"/>
            </w:tcBorders>
            <w:vAlign w:val="center"/>
          </w:tcPr>
          <w:p w14:paraId="054684B0"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DEnDM</w:t>
            </w:r>
            <w:proofErr w:type="spellEnd"/>
          </w:p>
        </w:tc>
        <w:tc>
          <w:tcPr>
            <w:tcW w:w="1758" w:type="dxa"/>
            <w:tcBorders>
              <w:bottom w:val="single" w:sz="4" w:space="0" w:color="auto"/>
            </w:tcBorders>
            <w:vAlign w:val="center"/>
          </w:tcPr>
          <w:p w14:paraId="7D5D07A2"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DMnDE</w:t>
            </w:r>
            <w:proofErr w:type="spellEnd"/>
          </w:p>
        </w:tc>
        <w:tc>
          <w:tcPr>
            <w:tcW w:w="1758" w:type="dxa"/>
            <w:tcBorders>
              <w:bottom w:val="single" w:sz="4" w:space="0" w:color="auto"/>
            </w:tcBorders>
            <w:vAlign w:val="center"/>
          </w:tcPr>
          <w:p w14:paraId="74FADECA"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nDMnDE</w:t>
            </w:r>
            <w:proofErr w:type="spellEnd"/>
          </w:p>
        </w:tc>
        <w:tc>
          <w:tcPr>
            <w:tcW w:w="2274" w:type="dxa"/>
            <w:tcBorders>
              <w:bottom w:val="single" w:sz="4" w:space="0" w:color="auto"/>
            </w:tcBorders>
          </w:tcPr>
          <w:p w14:paraId="5741DED9" w14:textId="77777777"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Statistics</w:t>
            </w:r>
          </w:p>
        </w:tc>
      </w:tr>
      <w:tr w:rsidR="005A38EA" w:rsidRPr="004008FE" w14:paraId="25B8B8A0" w14:textId="77777777">
        <w:tc>
          <w:tcPr>
            <w:tcW w:w="5085" w:type="dxa"/>
            <w:tcBorders>
              <w:top w:val="single" w:sz="4" w:space="0" w:color="auto"/>
            </w:tcBorders>
            <w:vAlign w:val="center"/>
          </w:tcPr>
          <w:p w14:paraId="7BAED21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Number [N]</w:t>
            </w:r>
          </w:p>
        </w:tc>
        <w:tc>
          <w:tcPr>
            <w:tcW w:w="1604" w:type="dxa"/>
            <w:tcBorders>
              <w:top w:val="single" w:sz="4" w:space="0" w:color="auto"/>
            </w:tcBorders>
            <w:vAlign w:val="center"/>
          </w:tcPr>
          <w:p w14:paraId="7CBF2CF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56</w:t>
            </w:r>
          </w:p>
        </w:tc>
        <w:tc>
          <w:tcPr>
            <w:tcW w:w="1695" w:type="dxa"/>
            <w:tcBorders>
              <w:top w:val="single" w:sz="4" w:space="0" w:color="auto"/>
            </w:tcBorders>
            <w:vAlign w:val="center"/>
          </w:tcPr>
          <w:p w14:paraId="4D2C49B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33</w:t>
            </w:r>
          </w:p>
        </w:tc>
        <w:tc>
          <w:tcPr>
            <w:tcW w:w="1758" w:type="dxa"/>
            <w:tcBorders>
              <w:top w:val="single" w:sz="4" w:space="0" w:color="auto"/>
            </w:tcBorders>
            <w:vAlign w:val="center"/>
          </w:tcPr>
          <w:p w14:paraId="3714801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22</w:t>
            </w:r>
          </w:p>
        </w:tc>
        <w:tc>
          <w:tcPr>
            <w:tcW w:w="1758" w:type="dxa"/>
            <w:tcBorders>
              <w:top w:val="single" w:sz="4" w:space="0" w:color="auto"/>
            </w:tcBorders>
            <w:vAlign w:val="center"/>
          </w:tcPr>
          <w:p w14:paraId="2882DC4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20</w:t>
            </w:r>
          </w:p>
        </w:tc>
        <w:tc>
          <w:tcPr>
            <w:tcW w:w="2274" w:type="dxa"/>
            <w:tcBorders>
              <w:top w:val="single" w:sz="4" w:space="0" w:color="auto"/>
            </w:tcBorders>
          </w:tcPr>
          <w:p w14:paraId="3F4A7008"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4A78734E" w14:textId="77777777">
        <w:tc>
          <w:tcPr>
            <w:tcW w:w="5085" w:type="dxa"/>
            <w:vAlign w:val="center"/>
          </w:tcPr>
          <w:p w14:paraId="3A8FA42C" w14:textId="32CFE0DA" w:rsidR="005A38EA" w:rsidRPr="004008FE" w:rsidRDefault="00493B7C" w:rsidP="004008FE">
            <w:pPr>
              <w:adjustRightInd w:val="0"/>
              <w:snapToGrid w:val="0"/>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sidR="00213550" w:rsidRPr="004008FE">
              <w:rPr>
                <w:rFonts w:ascii="Book Antiqua" w:hAnsi="Book Antiqua"/>
              </w:rPr>
              <w:t xml:space="preserve"> ± SEM]</w:t>
            </w:r>
          </w:p>
        </w:tc>
        <w:tc>
          <w:tcPr>
            <w:tcW w:w="1604" w:type="dxa"/>
            <w:vAlign w:val="center"/>
          </w:tcPr>
          <w:p w14:paraId="339A01D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56.9 ± 7.8</w:t>
            </w:r>
          </w:p>
        </w:tc>
        <w:tc>
          <w:tcPr>
            <w:tcW w:w="1695" w:type="dxa"/>
            <w:vAlign w:val="center"/>
          </w:tcPr>
          <w:p w14:paraId="3645E82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52.3 ± 11.1</w:t>
            </w:r>
          </w:p>
        </w:tc>
        <w:tc>
          <w:tcPr>
            <w:tcW w:w="1758" w:type="dxa"/>
            <w:vAlign w:val="center"/>
          </w:tcPr>
          <w:p w14:paraId="32E8FA56"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55.0 ± 7.2</w:t>
            </w:r>
          </w:p>
        </w:tc>
        <w:tc>
          <w:tcPr>
            <w:tcW w:w="1758" w:type="dxa"/>
            <w:vAlign w:val="center"/>
          </w:tcPr>
          <w:p w14:paraId="2ED895F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52.2 ± 9.4</w:t>
            </w:r>
          </w:p>
        </w:tc>
        <w:tc>
          <w:tcPr>
            <w:tcW w:w="2274" w:type="dxa"/>
          </w:tcPr>
          <w:p w14:paraId="45FE5E67" w14:textId="77777777" w:rsidR="005A38EA" w:rsidRPr="004008FE" w:rsidRDefault="005A38EA" w:rsidP="004008FE">
            <w:pPr>
              <w:adjustRightInd w:val="0"/>
              <w:snapToGrid w:val="0"/>
              <w:spacing w:line="360" w:lineRule="auto"/>
              <w:jc w:val="both"/>
              <w:rPr>
                <w:rFonts w:ascii="Book Antiqua" w:hAnsi="Book Antiqua"/>
                <w:strike/>
              </w:rPr>
            </w:pPr>
          </w:p>
        </w:tc>
      </w:tr>
      <w:tr w:rsidR="005A38EA" w:rsidRPr="004008FE" w14:paraId="28753122" w14:textId="77777777">
        <w:tc>
          <w:tcPr>
            <w:tcW w:w="5085" w:type="dxa"/>
            <w:vAlign w:val="center"/>
          </w:tcPr>
          <w:p w14:paraId="09EC41A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Gender</w:t>
            </w:r>
          </w:p>
        </w:tc>
        <w:tc>
          <w:tcPr>
            <w:tcW w:w="1604" w:type="dxa"/>
            <w:vAlign w:val="center"/>
          </w:tcPr>
          <w:p w14:paraId="479FF7CA" w14:textId="77777777" w:rsidR="005A38EA" w:rsidRPr="004008FE" w:rsidRDefault="005A38EA" w:rsidP="004008FE">
            <w:pPr>
              <w:adjustRightInd w:val="0"/>
              <w:snapToGrid w:val="0"/>
              <w:spacing w:line="360" w:lineRule="auto"/>
              <w:jc w:val="both"/>
              <w:rPr>
                <w:rFonts w:ascii="Book Antiqua" w:hAnsi="Book Antiqua"/>
              </w:rPr>
            </w:pPr>
          </w:p>
        </w:tc>
        <w:tc>
          <w:tcPr>
            <w:tcW w:w="1695" w:type="dxa"/>
            <w:vAlign w:val="center"/>
          </w:tcPr>
          <w:p w14:paraId="5EF1E2D6" w14:textId="77777777" w:rsidR="005A38EA" w:rsidRPr="004008FE" w:rsidRDefault="005A38EA" w:rsidP="004008FE">
            <w:pPr>
              <w:adjustRightInd w:val="0"/>
              <w:snapToGrid w:val="0"/>
              <w:spacing w:line="360" w:lineRule="auto"/>
              <w:jc w:val="both"/>
              <w:rPr>
                <w:rFonts w:ascii="Book Antiqua" w:hAnsi="Book Antiqua"/>
              </w:rPr>
            </w:pPr>
          </w:p>
        </w:tc>
        <w:tc>
          <w:tcPr>
            <w:tcW w:w="1758" w:type="dxa"/>
            <w:vAlign w:val="center"/>
          </w:tcPr>
          <w:p w14:paraId="00981F83" w14:textId="77777777" w:rsidR="005A38EA" w:rsidRPr="004008FE" w:rsidRDefault="005A38EA" w:rsidP="004008FE">
            <w:pPr>
              <w:adjustRightInd w:val="0"/>
              <w:snapToGrid w:val="0"/>
              <w:spacing w:line="360" w:lineRule="auto"/>
              <w:jc w:val="both"/>
              <w:rPr>
                <w:rFonts w:ascii="Book Antiqua" w:hAnsi="Book Antiqua"/>
              </w:rPr>
            </w:pPr>
          </w:p>
        </w:tc>
        <w:tc>
          <w:tcPr>
            <w:tcW w:w="1758" w:type="dxa"/>
            <w:vAlign w:val="center"/>
          </w:tcPr>
          <w:p w14:paraId="66FD8A0D" w14:textId="77777777" w:rsidR="005A38EA" w:rsidRPr="004008FE" w:rsidRDefault="005A38EA" w:rsidP="004008FE">
            <w:pPr>
              <w:adjustRightInd w:val="0"/>
              <w:snapToGrid w:val="0"/>
              <w:spacing w:line="360" w:lineRule="auto"/>
              <w:jc w:val="both"/>
              <w:rPr>
                <w:rFonts w:ascii="Book Antiqua" w:hAnsi="Book Antiqua"/>
              </w:rPr>
            </w:pPr>
          </w:p>
        </w:tc>
        <w:tc>
          <w:tcPr>
            <w:tcW w:w="2274" w:type="dxa"/>
          </w:tcPr>
          <w:p w14:paraId="27A60E0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chi-square test</w:t>
            </w:r>
          </w:p>
        </w:tc>
      </w:tr>
      <w:tr w:rsidR="005A38EA" w:rsidRPr="004008FE" w14:paraId="1386A950" w14:textId="77777777" w:rsidTr="00411416">
        <w:trPr>
          <w:trHeight w:val="463"/>
        </w:trPr>
        <w:tc>
          <w:tcPr>
            <w:tcW w:w="5085" w:type="dxa"/>
            <w:vAlign w:val="center"/>
          </w:tcPr>
          <w:p w14:paraId="32EAB23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Male [N (%)]</w:t>
            </w:r>
          </w:p>
        </w:tc>
        <w:tc>
          <w:tcPr>
            <w:tcW w:w="1604" w:type="dxa"/>
            <w:vAlign w:val="center"/>
          </w:tcPr>
          <w:p w14:paraId="70C442D8" w14:textId="6702FD7E"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34</w:t>
            </w:r>
            <w:r w:rsidR="00411416" w:rsidRPr="004008FE">
              <w:rPr>
                <w:rFonts w:ascii="Book Antiqua" w:hAnsi="Book Antiqua"/>
              </w:rPr>
              <w:t xml:space="preserve"> (60.7</w:t>
            </w:r>
            <w:r w:rsidRPr="004008FE">
              <w:rPr>
                <w:rFonts w:ascii="Book Antiqua" w:hAnsi="Book Antiqua"/>
              </w:rPr>
              <w:t>)</w:t>
            </w:r>
          </w:p>
        </w:tc>
        <w:tc>
          <w:tcPr>
            <w:tcW w:w="1695" w:type="dxa"/>
            <w:vAlign w:val="center"/>
          </w:tcPr>
          <w:p w14:paraId="34454843" w14:textId="4D085638"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14</w:t>
            </w:r>
            <w:r w:rsidR="00411416" w:rsidRPr="004008FE">
              <w:rPr>
                <w:rFonts w:ascii="Book Antiqua" w:hAnsi="Book Antiqua"/>
              </w:rPr>
              <w:t xml:space="preserve"> (42.4</w:t>
            </w:r>
            <w:r w:rsidRPr="004008FE">
              <w:rPr>
                <w:rFonts w:ascii="Book Antiqua" w:hAnsi="Book Antiqua"/>
              </w:rPr>
              <w:t>)</w:t>
            </w:r>
          </w:p>
        </w:tc>
        <w:tc>
          <w:tcPr>
            <w:tcW w:w="1758" w:type="dxa"/>
            <w:vAlign w:val="center"/>
          </w:tcPr>
          <w:p w14:paraId="60F20C7A" w14:textId="54D49FE4"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12</w:t>
            </w:r>
            <w:r w:rsidR="00411416" w:rsidRPr="004008FE">
              <w:rPr>
                <w:rFonts w:ascii="Book Antiqua" w:hAnsi="Book Antiqua"/>
              </w:rPr>
              <w:t xml:space="preserve"> (54.5</w:t>
            </w:r>
            <w:r w:rsidRPr="004008FE">
              <w:rPr>
                <w:rFonts w:ascii="Book Antiqua" w:hAnsi="Book Antiqua"/>
              </w:rPr>
              <w:t>)</w:t>
            </w:r>
          </w:p>
        </w:tc>
        <w:tc>
          <w:tcPr>
            <w:tcW w:w="1758" w:type="dxa"/>
            <w:vAlign w:val="center"/>
          </w:tcPr>
          <w:p w14:paraId="40D591DE" w14:textId="2D6B62AC"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w:t>
            </w:r>
            <w:r w:rsidR="00411416" w:rsidRPr="004008FE">
              <w:rPr>
                <w:rFonts w:ascii="Book Antiqua" w:hAnsi="Book Antiqua"/>
              </w:rPr>
              <w:t xml:space="preserve"> (40.0</w:t>
            </w:r>
            <w:r w:rsidRPr="004008FE">
              <w:rPr>
                <w:rFonts w:ascii="Book Antiqua" w:hAnsi="Book Antiqua"/>
              </w:rPr>
              <w:t>)</w:t>
            </w:r>
          </w:p>
        </w:tc>
        <w:tc>
          <w:tcPr>
            <w:tcW w:w="2274" w:type="dxa"/>
          </w:tcPr>
          <w:p w14:paraId="5C49BA8D"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1EE3A7EF" w14:textId="77777777">
        <w:tc>
          <w:tcPr>
            <w:tcW w:w="5085" w:type="dxa"/>
            <w:vAlign w:val="center"/>
          </w:tcPr>
          <w:p w14:paraId="301A1FB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Female [N (%)]</w:t>
            </w:r>
          </w:p>
        </w:tc>
        <w:tc>
          <w:tcPr>
            <w:tcW w:w="1604" w:type="dxa"/>
            <w:vAlign w:val="center"/>
          </w:tcPr>
          <w:p w14:paraId="75400F37" w14:textId="0840A22A"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22</w:t>
            </w:r>
            <w:r w:rsidR="00411416" w:rsidRPr="004008FE">
              <w:rPr>
                <w:rFonts w:ascii="Book Antiqua" w:hAnsi="Book Antiqua"/>
              </w:rPr>
              <w:t xml:space="preserve"> (39.3</w:t>
            </w:r>
            <w:r w:rsidRPr="004008FE">
              <w:rPr>
                <w:rFonts w:ascii="Book Antiqua" w:hAnsi="Book Antiqua"/>
              </w:rPr>
              <w:t>)</w:t>
            </w:r>
          </w:p>
        </w:tc>
        <w:tc>
          <w:tcPr>
            <w:tcW w:w="1695" w:type="dxa"/>
            <w:vAlign w:val="center"/>
          </w:tcPr>
          <w:p w14:paraId="3594995B" w14:textId="51170D3F"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19</w:t>
            </w:r>
            <w:r w:rsidR="00411416" w:rsidRPr="004008FE">
              <w:rPr>
                <w:rFonts w:ascii="Book Antiqua" w:hAnsi="Book Antiqua"/>
              </w:rPr>
              <w:t xml:space="preserve"> (57.6</w:t>
            </w:r>
            <w:r w:rsidRPr="004008FE">
              <w:rPr>
                <w:rFonts w:ascii="Book Antiqua" w:hAnsi="Book Antiqua"/>
              </w:rPr>
              <w:t>)</w:t>
            </w:r>
          </w:p>
        </w:tc>
        <w:tc>
          <w:tcPr>
            <w:tcW w:w="1758" w:type="dxa"/>
            <w:vAlign w:val="center"/>
          </w:tcPr>
          <w:p w14:paraId="20CC12F3" w14:textId="25CCF2C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10</w:t>
            </w:r>
            <w:r w:rsidR="00411416" w:rsidRPr="004008FE">
              <w:rPr>
                <w:rFonts w:ascii="Book Antiqua" w:hAnsi="Book Antiqua"/>
              </w:rPr>
              <w:t xml:space="preserve"> (45.5</w:t>
            </w:r>
            <w:r w:rsidRPr="004008FE">
              <w:rPr>
                <w:rFonts w:ascii="Book Antiqua" w:hAnsi="Book Antiqua"/>
              </w:rPr>
              <w:t>)</w:t>
            </w:r>
          </w:p>
        </w:tc>
        <w:tc>
          <w:tcPr>
            <w:tcW w:w="1758" w:type="dxa"/>
            <w:vAlign w:val="center"/>
          </w:tcPr>
          <w:p w14:paraId="4FFFB46A" w14:textId="3E7502E6"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12</w:t>
            </w:r>
            <w:r w:rsidR="00411416" w:rsidRPr="004008FE">
              <w:rPr>
                <w:rFonts w:ascii="Book Antiqua" w:hAnsi="Book Antiqua"/>
              </w:rPr>
              <w:t xml:space="preserve"> (60.0</w:t>
            </w:r>
            <w:r w:rsidRPr="004008FE">
              <w:rPr>
                <w:rFonts w:ascii="Book Antiqua" w:hAnsi="Book Antiqua"/>
              </w:rPr>
              <w:t>)</w:t>
            </w:r>
          </w:p>
        </w:tc>
        <w:tc>
          <w:tcPr>
            <w:tcW w:w="2274" w:type="dxa"/>
          </w:tcPr>
          <w:p w14:paraId="1FB932EE"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113FA60B" w14:textId="77777777">
        <w:tc>
          <w:tcPr>
            <w:tcW w:w="5085" w:type="dxa"/>
            <w:vAlign w:val="center"/>
          </w:tcPr>
          <w:p w14:paraId="1EAE3CA4" w14:textId="6F7863D3" w:rsidR="005A38EA" w:rsidRPr="004008FE" w:rsidRDefault="00917FD4" w:rsidP="004008FE">
            <w:pPr>
              <w:adjustRightInd w:val="0"/>
              <w:snapToGrid w:val="0"/>
              <w:spacing w:line="360" w:lineRule="auto"/>
              <w:jc w:val="both"/>
              <w:rPr>
                <w:rFonts w:ascii="Book Antiqua" w:hAnsi="Book Antiqua"/>
              </w:rPr>
            </w:pPr>
            <w:r w:rsidRPr="004008FE">
              <w:rPr>
                <w:rFonts w:ascii="Book Antiqua" w:hAnsi="Book Antiqua"/>
              </w:rPr>
              <w:t xml:space="preserve">Blood </w:t>
            </w:r>
            <w:r w:rsidR="00213550" w:rsidRPr="004008FE">
              <w:rPr>
                <w:rFonts w:ascii="Book Antiqua" w:hAnsi="Book Antiqua"/>
              </w:rPr>
              <w:t>glucose [mmol/L ± SEM]</w:t>
            </w:r>
          </w:p>
        </w:tc>
        <w:tc>
          <w:tcPr>
            <w:tcW w:w="1604" w:type="dxa"/>
            <w:vAlign w:val="center"/>
          </w:tcPr>
          <w:p w14:paraId="1D5917A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7.4 ± 4.2</w:t>
            </w:r>
          </w:p>
        </w:tc>
        <w:tc>
          <w:tcPr>
            <w:tcW w:w="1695" w:type="dxa"/>
            <w:vAlign w:val="center"/>
          </w:tcPr>
          <w:p w14:paraId="7DEC29D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1758" w:type="dxa"/>
            <w:vAlign w:val="center"/>
          </w:tcPr>
          <w:p w14:paraId="680F143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9.0 ± 2.5</w:t>
            </w:r>
          </w:p>
        </w:tc>
        <w:tc>
          <w:tcPr>
            <w:tcW w:w="1758" w:type="dxa"/>
            <w:vAlign w:val="center"/>
          </w:tcPr>
          <w:p w14:paraId="2586A76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2274" w:type="dxa"/>
          </w:tcPr>
          <w:p w14:paraId="39D09061"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2C5E21D5" w14:textId="77777777">
        <w:tc>
          <w:tcPr>
            <w:tcW w:w="5085" w:type="dxa"/>
            <w:vAlign w:val="center"/>
          </w:tcPr>
          <w:p w14:paraId="51D1AE7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Duration of diabetes [years ± SEM]</w:t>
            </w:r>
          </w:p>
        </w:tc>
        <w:tc>
          <w:tcPr>
            <w:tcW w:w="1604" w:type="dxa"/>
            <w:vAlign w:val="center"/>
          </w:tcPr>
          <w:p w14:paraId="741DF29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12.3 ± 7.1</w:t>
            </w:r>
          </w:p>
        </w:tc>
        <w:tc>
          <w:tcPr>
            <w:tcW w:w="1695" w:type="dxa"/>
            <w:vAlign w:val="center"/>
          </w:tcPr>
          <w:p w14:paraId="3BF0D7B6"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1758" w:type="dxa"/>
            <w:vAlign w:val="center"/>
          </w:tcPr>
          <w:p w14:paraId="21902BF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14.2 ± 6.4</w:t>
            </w:r>
          </w:p>
        </w:tc>
        <w:tc>
          <w:tcPr>
            <w:tcW w:w="1758" w:type="dxa"/>
            <w:vAlign w:val="center"/>
          </w:tcPr>
          <w:p w14:paraId="32F3B48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2274" w:type="dxa"/>
          </w:tcPr>
          <w:p w14:paraId="4A61FE1B"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0D1C7F1A" w14:textId="77777777">
        <w:tc>
          <w:tcPr>
            <w:tcW w:w="5085" w:type="dxa"/>
            <w:vAlign w:val="center"/>
          </w:tcPr>
          <w:p w14:paraId="3244C1E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HbA1c [% ± SEM]</w:t>
            </w:r>
          </w:p>
        </w:tc>
        <w:tc>
          <w:tcPr>
            <w:tcW w:w="1604" w:type="dxa"/>
            <w:vAlign w:val="center"/>
          </w:tcPr>
          <w:p w14:paraId="12D0308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8.1 ± 2.0</w:t>
            </w:r>
          </w:p>
        </w:tc>
        <w:tc>
          <w:tcPr>
            <w:tcW w:w="1695" w:type="dxa"/>
            <w:vAlign w:val="center"/>
          </w:tcPr>
          <w:p w14:paraId="57E2BB47"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1758" w:type="dxa"/>
            <w:vAlign w:val="center"/>
          </w:tcPr>
          <w:p w14:paraId="303785E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7.9 ± 1.6</w:t>
            </w:r>
          </w:p>
        </w:tc>
        <w:tc>
          <w:tcPr>
            <w:tcW w:w="1758" w:type="dxa"/>
            <w:vAlign w:val="center"/>
          </w:tcPr>
          <w:p w14:paraId="5D1808F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2274" w:type="dxa"/>
          </w:tcPr>
          <w:p w14:paraId="7E1BD738"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26AB9A87" w14:textId="77777777">
        <w:tc>
          <w:tcPr>
            <w:tcW w:w="5085" w:type="dxa"/>
            <w:vAlign w:val="center"/>
          </w:tcPr>
          <w:p w14:paraId="1944B063" w14:textId="41021043"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OSDI </w:t>
            </w:r>
            <w:r w:rsidR="00D501B3" w:rsidRPr="004008FE">
              <w:rPr>
                <w:rFonts w:ascii="Book Antiqua" w:hAnsi="Book Antiqua"/>
              </w:rPr>
              <w:t xml:space="preserve">scores </w:t>
            </w:r>
            <w:r w:rsidRPr="004008FE">
              <w:rPr>
                <w:rFonts w:ascii="Book Antiqua" w:hAnsi="Book Antiqua"/>
              </w:rPr>
              <w:t>± SEM</w:t>
            </w:r>
          </w:p>
        </w:tc>
        <w:tc>
          <w:tcPr>
            <w:tcW w:w="1604" w:type="dxa"/>
            <w:vAlign w:val="center"/>
          </w:tcPr>
          <w:p w14:paraId="7B2F725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5.8 ± 3.9</w:t>
            </w:r>
            <w:r w:rsidRPr="004008FE">
              <w:rPr>
                <w:rFonts w:ascii="Book Antiqua" w:hAnsi="Book Antiqua"/>
                <w:vertAlign w:val="superscript"/>
              </w:rPr>
              <w:t>bc</w:t>
            </w:r>
          </w:p>
        </w:tc>
        <w:tc>
          <w:tcPr>
            <w:tcW w:w="1695" w:type="dxa"/>
            <w:vAlign w:val="center"/>
          </w:tcPr>
          <w:p w14:paraId="6641A202" w14:textId="10660DEC"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9.7 ± </w:t>
            </w:r>
            <w:proofErr w:type="gramStart"/>
            <w:r w:rsidRPr="004008FE">
              <w:rPr>
                <w:rFonts w:ascii="Book Antiqua" w:hAnsi="Book Antiqua"/>
              </w:rPr>
              <w:t>6.3</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c</w:t>
            </w:r>
            <w:proofErr w:type="gramEnd"/>
          </w:p>
        </w:tc>
        <w:tc>
          <w:tcPr>
            <w:tcW w:w="1758" w:type="dxa"/>
            <w:vAlign w:val="center"/>
          </w:tcPr>
          <w:p w14:paraId="7EF1080E" w14:textId="4E32DD71"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3.6 ± </w:t>
            </w:r>
            <w:proofErr w:type="gramStart"/>
            <w:r w:rsidRPr="004008FE">
              <w:rPr>
                <w:rFonts w:ascii="Book Antiqua" w:hAnsi="Book Antiqua"/>
              </w:rPr>
              <w:t>2.7</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b</w:t>
            </w:r>
            <w:proofErr w:type="gramEnd"/>
            <w:r w:rsidR="00866522">
              <w:rPr>
                <w:rFonts w:ascii="Book Antiqua" w:hAnsi="Book Antiqua"/>
                <w:vertAlign w:val="superscript"/>
              </w:rPr>
              <w:t>,</w:t>
            </w:r>
            <w:r w:rsidRPr="004008FE">
              <w:rPr>
                <w:rFonts w:ascii="Book Antiqua" w:hAnsi="Book Antiqua"/>
                <w:vertAlign w:val="superscript"/>
              </w:rPr>
              <w:t>d</w:t>
            </w:r>
          </w:p>
        </w:tc>
        <w:tc>
          <w:tcPr>
            <w:tcW w:w="1758" w:type="dxa"/>
            <w:vAlign w:val="center"/>
          </w:tcPr>
          <w:p w14:paraId="7FCEFF6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10.5 ± 7.1</w:t>
            </w:r>
            <w:r w:rsidRPr="004008FE">
              <w:rPr>
                <w:rFonts w:ascii="Book Antiqua" w:hAnsi="Book Antiqua"/>
                <w:vertAlign w:val="superscript"/>
              </w:rPr>
              <w:t>c</w:t>
            </w:r>
          </w:p>
        </w:tc>
        <w:tc>
          <w:tcPr>
            <w:tcW w:w="2274" w:type="dxa"/>
          </w:tcPr>
          <w:p w14:paraId="432968F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Tamhane test</w:t>
            </w:r>
          </w:p>
        </w:tc>
      </w:tr>
      <w:tr w:rsidR="005A38EA" w:rsidRPr="004008FE" w14:paraId="79F66670" w14:textId="77777777">
        <w:tc>
          <w:tcPr>
            <w:tcW w:w="5085" w:type="dxa"/>
            <w:vAlign w:val="center"/>
          </w:tcPr>
          <w:p w14:paraId="2053F0A1"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BUT [s ± SEM]</w:t>
            </w:r>
          </w:p>
        </w:tc>
        <w:tc>
          <w:tcPr>
            <w:tcW w:w="1604" w:type="dxa"/>
            <w:vAlign w:val="center"/>
          </w:tcPr>
          <w:p w14:paraId="4F43242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3.9 ± 2.5</w:t>
            </w:r>
            <w:r w:rsidRPr="004008FE">
              <w:rPr>
                <w:rFonts w:ascii="Book Antiqua" w:hAnsi="Book Antiqua"/>
                <w:vertAlign w:val="superscript"/>
              </w:rPr>
              <w:t>cd</w:t>
            </w:r>
          </w:p>
        </w:tc>
        <w:tc>
          <w:tcPr>
            <w:tcW w:w="1695" w:type="dxa"/>
            <w:vAlign w:val="center"/>
          </w:tcPr>
          <w:p w14:paraId="5DCFF4CA" w14:textId="26451A4F"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4.9 ± </w:t>
            </w:r>
            <w:proofErr w:type="gramStart"/>
            <w:r w:rsidRPr="004008FE">
              <w:rPr>
                <w:rFonts w:ascii="Book Antiqua" w:hAnsi="Book Antiqua"/>
              </w:rPr>
              <w:t>3.9</w:t>
            </w:r>
            <w:r w:rsidRPr="004008FE">
              <w:rPr>
                <w:rFonts w:ascii="Book Antiqua" w:hAnsi="Book Antiqua"/>
                <w:vertAlign w:val="superscript"/>
              </w:rPr>
              <w:t>c</w:t>
            </w:r>
            <w:r w:rsidR="00866522">
              <w:rPr>
                <w:rFonts w:ascii="Book Antiqua" w:hAnsi="Book Antiqua"/>
                <w:vertAlign w:val="superscript"/>
              </w:rPr>
              <w:t>,</w:t>
            </w:r>
            <w:r w:rsidRPr="004008FE">
              <w:rPr>
                <w:rFonts w:ascii="Book Antiqua" w:hAnsi="Book Antiqua"/>
                <w:vertAlign w:val="superscript"/>
              </w:rPr>
              <w:t>d</w:t>
            </w:r>
            <w:proofErr w:type="gramEnd"/>
          </w:p>
        </w:tc>
        <w:tc>
          <w:tcPr>
            <w:tcW w:w="1758" w:type="dxa"/>
            <w:vAlign w:val="center"/>
          </w:tcPr>
          <w:p w14:paraId="0DEEE1CC" w14:textId="743E1DA4"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10.4 ± </w:t>
            </w:r>
            <w:proofErr w:type="gramStart"/>
            <w:r w:rsidRPr="004008FE">
              <w:rPr>
                <w:rFonts w:ascii="Book Antiqua" w:hAnsi="Book Antiqua"/>
              </w:rPr>
              <w:t>4.9</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b</w:t>
            </w:r>
            <w:proofErr w:type="gramEnd"/>
          </w:p>
        </w:tc>
        <w:tc>
          <w:tcPr>
            <w:tcW w:w="1758" w:type="dxa"/>
            <w:vAlign w:val="center"/>
          </w:tcPr>
          <w:p w14:paraId="2058FE9E" w14:textId="2DB3F6F8"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12.0 ± </w:t>
            </w:r>
            <w:proofErr w:type="gramStart"/>
            <w:r w:rsidRPr="004008FE">
              <w:rPr>
                <w:rFonts w:ascii="Book Antiqua" w:hAnsi="Book Antiqua"/>
              </w:rPr>
              <w:t>6.5</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b</w:t>
            </w:r>
            <w:proofErr w:type="gramEnd"/>
          </w:p>
        </w:tc>
        <w:tc>
          <w:tcPr>
            <w:tcW w:w="2274" w:type="dxa"/>
            <w:vAlign w:val="center"/>
          </w:tcPr>
          <w:p w14:paraId="112CAD0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Tamhane test</w:t>
            </w:r>
          </w:p>
        </w:tc>
      </w:tr>
      <w:tr w:rsidR="005A38EA" w:rsidRPr="004008FE" w14:paraId="28984CDE" w14:textId="77777777">
        <w:tc>
          <w:tcPr>
            <w:tcW w:w="5085" w:type="dxa"/>
            <w:vAlign w:val="center"/>
          </w:tcPr>
          <w:p w14:paraId="7CC4DDC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Schirmer test [mm ± SEM]</w:t>
            </w:r>
          </w:p>
        </w:tc>
        <w:tc>
          <w:tcPr>
            <w:tcW w:w="1604" w:type="dxa"/>
            <w:vAlign w:val="center"/>
          </w:tcPr>
          <w:p w14:paraId="277D2EA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4.5 ± 4.2</w:t>
            </w:r>
            <w:r w:rsidRPr="004008FE">
              <w:rPr>
                <w:rFonts w:ascii="Book Antiqua" w:hAnsi="Book Antiqua"/>
                <w:vertAlign w:val="superscript"/>
              </w:rPr>
              <w:t>cd</w:t>
            </w:r>
          </w:p>
        </w:tc>
        <w:tc>
          <w:tcPr>
            <w:tcW w:w="1695" w:type="dxa"/>
            <w:vAlign w:val="center"/>
          </w:tcPr>
          <w:p w14:paraId="087487C8" w14:textId="09B600B0"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3.7 ± </w:t>
            </w:r>
            <w:proofErr w:type="gramStart"/>
            <w:r w:rsidRPr="004008FE">
              <w:rPr>
                <w:rFonts w:ascii="Book Antiqua" w:hAnsi="Book Antiqua"/>
              </w:rPr>
              <w:t>3.6</w:t>
            </w:r>
            <w:r w:rsidRPr="004008FE">
              <w:rPr>
                <w:rFonts w:ascii="Book Antiqua" w:hAnsi="Book Antiqua"/>
                <w:vertAlign w:val="superscript"/>
              </w:rPr>
              <w:t>c</w:t>
            </w:r>
            <w:r w:rsidR="00866522">
              <w:rPr>
                <w:rFonts w:ascii="Book Antiqua" w:hAnsi="Book Antiqua"/>
                <w:vertAlign w:val="superscript"/>
              </w:rPr>
              <w:t>,</w:t>
            </w:r>
            <w:r w:rsidRPr="004008FE">
              <w:rPr>
                <w:rFonts w:ascii="Book Antiqua" w:hAnsi="Book Antiqua"/>
                <w:vertAlign w:val="superscript"/>
              </w:rPr>
              <w:t>d</w:t>
            </w:r>
            <w:proofErr w:type="gramEnd"/>
          </w:p>
        </w:tc>
        <w:tc>
          <w:tcPr>
            <w:tcW w:w="1758" w:type="dxa"/>
            <w:vAlign w:val="center"/>
          </w:tcPr>
          <w:p w14:paraId="7989AA77" w14:textId="30958C8F"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13.6 ± </w:t>
            </w:r>
            <w:proofErr w:type="gramStart"/>
            <w:r w:rsidRPr="004008FE">
              <w:rPr>
                <w:rFonts w:ascii="Book Antiqua" w:hAnsi="Book Antiqua"/>
              </w:rPr>
              <w:t>7.0</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b</w:t>
            </w:r>
            <w:proofErr w:type="gramEnd"/>
          </w:p>
        </w:tc>
        <w:tc>
          <w:tcPr>
            <w:tcW w:w="1758" w:type="dxa"/>
            <w:vAlign w:val="center"/>
          </w:tcPr>
          <w:p w14:paraId="315D9AE1" w14:textId="6C165A5D"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11.2 ± </w:t>
            </w:r>
            <w:proofErr w:type="gramStart"/>
            <w:r w:rsidRPr="004008FE">
              <w:rPr>
                <w:rFonts w:ascii="Book Antiqua" w:hAnsi="Book Antiqua"/>
              </w:rPr>
              <w:t>4.4</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b</w:t>
            </w:r>
            <w:proofErr w:type="gramEnd"/>
          </w:p>
        </w:tc>
        <w:tc>
          <w:tcPr>
            <w:tcW w:w="2274" w:type="dxa"/>
            <w:vAlign w:val="center"/>
          </w:tcPr>
          <w:p w14:paraId="6F0B891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Tamhane test</w:t>
            </w:r>
          </w:p>
        </w:tc>
      </w:tr>
    </w:tbl>
    <w:p w14:paraId="67B6D017" w14:textId="6BC94C4D" w:rsidR="00C17D1B" w:rsidRPr="004008FE" w:rsidRDefault="00C17D1B"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a</w:t>
      </w:r>
      <w:r w:rsidRPr="004008FE">
        <w:rPr>
          <w:rFonts w:ascii="Book Antiqua" w:hAnsi="Book Antiqua"/>
          <w:i/>
        </w:rPr>
        <w:t>P</w:t>
      </w:r>
      <w:proofErr w:type="spellEnd"/>
      <w:r w:rsidRPr="004008FE">
        <w:rPr>
          <w:rFonts w:ascii="Book Antiqua" w:hAnsi="Book Antiqua"/>
          <w:i/>
        </w:rPr>
        <w:t xml:space="preserve"> </w:t>
      </w:r>
      <w:r w:rsidRPr="004008FE">
        <w:rPr>
          <w:rFonts w:ascii="Book Antiqua" w:hAnsi="Book Antiqua"/>
        </w:rPr>
        <w:t xml:space="preserve">&lt; 0.05 versus diabetic </w:t>
      </w:r>
      <w:r w:rsidR="008E1D49" w:rsidRPr="004008FE">
        <w:rPr>
          <w:rFonts w:ascii="Book Antiqua" w:eastAsia="Book Antiqua" w:hAnsi="Book Antiqua" w:cs="Book Antiqua"/>
          <w:color w:val="000000"/>
          <w:shd w:val="clear" w:color="auto" w:fill="FFFFFF"/>
        </w:rPr>
        <w:t>dry eye syndrome (DES)</w:t>
      </w:r>
      <w:r w:rsidRPr="004008FE">
        <w:rPr>
          <w:rFonts w:ascii="Book Antiqua" w:hAnsi="Book Antiqua"/>
        </w:rPr>
        <w:t xml:space="preserve"> group.</w:t>
      </w:r>
    </w:p>
    <w:p w14:paraId="6B59F930" w14:textId="77777777" w:rsidR="00C17D1B" w:rsidRPr="004008FE" w:rsidRDefault="00C17D1B" w:rsidP="004008FE">
      <w:pPr>
        <w:spacing w:line="360" w:lineRule="auto"/>
        <w:jc w:val="both"/>
        <w:rPr>
          <w:rFonts w:ascii="Book Antiqua" w:hAnsi="Book Antiqua"/>
        </w:rPr>
      </w:pPr>
      <w:proofErr w:type="spellStart"/>
      <w:r w:rsidRPr="004008FE">
        <w:rPr>
          <w:rFonts w:ascii="Book Antiqua" w:hAnsi="Book Antiqua"/>
          <w:vertAlign w:val="superscript"/>
        </w:rPr>
        <w:t>b</w:t>
      </w:r>
      <w:r w:rsidRPr="004008FE">
        <w:rPr>
          <w:rFonts w:ascii="Book Antiqua" w:hAnsi="Book Antiqua"/>
          <w:i/>
        </w:rPr>
        <w:t>P</w:t>
      </w:r>
      <w:proofErr w:type="spellEnd"/>
      <w:r w:rsidRPr="004008FE">
        <w:rPr>
          <w:rFonts w:ascii="Book Antiqua" w:hAnsi="Book Antiqua"/>
        </w:rPr>
        <w:t xml:space="preserve"> &lt; 0.05 versus non-diabetic DES group.</w:t>
      </w:r>
    </w:p>
    <w:p w14:paraId="75B9A9C9" w14:textId="77777777" w:rsidR="00C17D1B" w:rsidRPr="004008FE" w:rsidRDefault="00C17D1B" w:rsidP="004008FE">
      <w:pPr>
        <w:spacing w:line="360" w:lineRule="auto"/>
        <w:jc w:val="both"/>
        <w:rPr>
          <w:rFonts w:ascii="Book Antiqua" w:hAnsi="Book Antiqua"/>
        </w:rPr>
      </w:pPr>
      <w:proofErr w:type="spellStart"/>
      <w:r w:rsidRPr="004008FE">
        <w:rPr>
          <w:rFonts w:ascii="Book Antiqua" w:hAnsi="Book Antiqua"/>
          <w:vertAlign w:val="superscript"/>
        </w:rPr>
        <w:t>c</w:t>
      </w:r>
      <w:r w:rsidRPr="004008FE">
        <w:rPr>
          <w:rFonts w:ascii="Book Antiqua" w:hAnsi="Book Antiqua"/>
          <w:i/>
        </w:rPr>
        <w:t>P</w:t>
      </w:r>
      <w:proofErr w:type="spellEnd"/>
      <w:r w:rsidRPr="004008FE">
        <w:rPr>
          <w:rFonts w:ascii="Book Antiqua" w:hAnsi="Book Antiqua"/>
        </w:rPr>
        <w:t xml:space="preserve"> &lt; 0.05 versus diabetic without DES group.</w:t>
      </w:r>
    </w:p>
    <w:p w14:paraId="6EB36DE4" w14:textId="77777777" w:rsidR="00C17D1B" w:rsidRPr="004008FE" w:rsidRDefault="00C17D1B" w:rsidP="004008FE">
      <w:pPr>
        <w:spacing w:line="360" w:lineRule="auto"/>
        <w:jc w:val="both"/>
        <w:rPr>
          <w:rFonts w:ascii="Book Antiqua" w:hAnsi="Book Antiqua"/>
        </w:rPr>
      </w:pPr>
      <w:proofErr w:type="spellStart"/>
      <w:r w:rsidRPr="004008FE">
        <w:rPr>
          <w:rFonts w:ascii="Book Antiqua" w:hAnsi="Book Antiqua"/>
          <w:vertAlign w:val="superscript"/>
        </w:rPr>
        <w:t>d</w:t>
      </w:r>
      <w:r w:rsidRPr="004008FE">
        <w:rPr>
          <w:rFonts w:ascii="Book Antiqua" w:hAnsi="Book Antiqua"/>
          <w:i/>
        </w:rPr>
        <w:t>P</w:t>
      </w:r>
      <w:proofErr w:type="spellEnd"/>
      <w:r w:rsidRPr="004008FE">
        <w:rPr>
          <w:rFonts w:ascii="Book Antiqua" w:hAnsi="Book Antiqua"/>
        </w:rPr>
        <w:t xml:space="preserve"> &lt; 0.05 versus diabetic normal group.</w:t>
      </w:r>
    </w:p>
    <w:p w14:paraId="75C9BBFC" w14:textId="6D94B26E" w:rsidR="005A38EA" w:rsidRPr="004008FE" w:rsidRDefault="00201E87" w:rsidP="004008FE">
      <w:pPr>
        <w:adjustRightInd w:val="0"/>
        <w:snapToGrid w:val="0"/>
        <w:spacing w:line="360" w:lineRule="auto"/>
        <w:jc w:val="both"/>
        <w:rPr>
          <w:rFonts w:ascii="Book Antiqua" w:hAnsi="Book Antiqua"/>
        </w:rPr>
      </w:pPr>
      <w:r w:rsidRPr="004008FE">
        <w:rPr>
          <w:rFonts w:ascii="Book Antiqua" w:hAnsi="Book Antiqua"/>
        </w:rPr>
        <w:lastRenderedPageBreak/>
        <w:t xml:space="preserve">BUT: Tear film break-up time; </w:t>
      </w:r>
      <w:r w:rsidR="00213550" w:rsidRPr="004008FE">
        <w:rPr>
          <w:rFonts w:ascii="Book Antiqua" w:hAnsi="Book Antiqua"/>
        </w:rPr>
        <w:t>HbA1c</w:t>
      </w:r>
      <w:r w:rsidR="008E0AF9" w:rsidRPr="004008FE">
        <w:rPr>
          <w:rFonts w:ascii="Book Antiqua" w:hAnsi="Book Antiqua"/>
        </w:rPr>
        <w:t>:</w:t>
      </w:r>
      <w:r w:rsidR="00213550" w:rsidRPr="004008FE">
        <w:rPr>
          <w:rFonts w:ascii="Book Antiqua" w:hAnsi="Book Antiqua"/>
        </w:rPr>
        <w:t xml:space="preserve"> Hemoglobin A1C; OSDI</w:t>
      </w:r>
      <w:r w:rsidR="008E0AF9" w:rsidRPr="004008FE">
        <w:rPr>
          <w:rFonts w:ascii="Book Antiqua" w:hAnsi="Book Antiqua"/>
        </w:rPr>
        <w:t>:</w:t>
      </w:r>
      <w:r w:rsidR="00213550" w:rsidRPr="004008FE">
        <w:rPr>
          <w:rFonts w:ascii="Book Antiqua" w:hAnsi="Book Antiqua"/>
        </w:rPr>
        <w:t xml:space="preserve"> ocular surface disease index; Schirmer: Schirmer </w:t>
      </w:r>
      <w:r w:rsidR="00213550" w:rsidRPr="004008FE">
        <w:rPr>
          <w:rFonts w:ascii="Book Antiqua" w:hAnsi="Book Antiqua"/>
        </w:rPr>
        <w:fldChar w:fldCharType="begin"/>
      </w:r>
      <w:r w:rsidR="00213550" w:rsidRPr="004008FE">
        <w:rPr>
          <w:rFonts w:ascii="Book Antiqua" w:hAnsi="Book Antiqua"/>
        </w:rPr>
        <w:instrText xml:space="preserve"> = 1 \* ROMAN </w:instrText>
      </w:r>
      <w:r w:rsidR="00213550" w:rsidRPr="004008FE">
        <w:rPr>
          <w:rFonts w:ascii="Book Antiqua" w:hAnsi="Book Antiqua"/>
        </w:rPr>
        <w:fldChar w:fldCharType="separate"/>
      </w:r>
      <w:r w:rsidR="00213550" w:rsidRPr="004008FE">
        <w:rPr>
          <w:rFonts w:ascii="Book Antiqua" w:hAnsi="Book Antiqua"/>
        </w:rPr>
        <w:t>I</w:t>
      </w:r>
      <w:r w:rsidR="00213550" w:rsidRPr="004008FE">
        <w:rPr>
          <w:rFonts w:ascii="Book Antiqua" w:hAnsi="Book Antiqua"/>
        </w:rPr>
        <w:fldChar w:fldCharType="end"/>
      </w:r>
      <w:r w:rsidR="00213550" w:rsidRPr="004008FE">
        <w:rPr>
          <w:rFonts w:ascii="Book Antiqua" w:hAnsi="Book Antiqua"/>
        </w:rPr>
        <w:t xml:space="preserve"> test</w:t>
      </w:r>
      <w:r w:rsidR="00CA603F" w:rsidRPr="004008FE">
        <w:rPr>
          <w:rFonts w:ascii="Book Antiqua" w:hAnsi="Book Antiqua"/>
        </w:rPr>
        <w:t>; NA: Not available</w:t>
      </w:r>
      <w:r w:rsidR="008E0AF9" w:rsidRPr="004008FE">
        <w:rPr>
          <w:rFonts w:ascii="Book Antiqua" w:hAnsi="Book Antiqua"/>
        </w:rPr>
        <w:t>.</w:t>
      </w:r>
    </w:p>
    <w:p w14:paraId="3AA30101" w14:textId="4B6715D9" w:rsidR="005A38EA" w:rsidRPr="004008FE" w:rsidRDefault="00213550" w:rsidP="004008FE">
      <w:pPr>
        <w:spacing w:line="360" w:lineRule="auto"/>
        <w:jc w:val="both"/>
        <w:rPr>
          <w:rFonts w:ascii="Book Antiqua" w:hAnsi="Book Antiqua"/>
          <w:b/>
        </w:rPr>
      </w:pPr>
      <w:r w:rsidRPr="004008FE">
        <w:rPr>
          <w:rFonts w:ascii="Book Antiqua" w:hAnsi="Book Antiqua"/>
        </w:rPr>
        <w:br w:type="page"/>
      </w:r>
      <w:r w:rsidR="00EB167B" w:rsidRPr="004008FE">
        <w:rPr>
          <w:rFonts w:ascii="Book Antiqua" w:hAnsi="Book Antiqua"/>
          <w:b/>
        </w:rPr>
        <w:lastRenderedPageBreak/>
        <w:t xml:space="preserve">Table </w:t>
      </w:r>
      <w:r w:rsidR="00267BA0">
        <w:rPr>
          <w:rFonts w:ascii="Book Antiqua" w:hAnsi="Book Antiqua"/>
          <w:b/>
        </w:rPr>
        <w:t>3</w:t>
      </w:r>
      <w:r w:rsidR="00267BA0" w:rsidRPr="004008FE">
        <w:rPr>
          <w:rFonts w:ascii="Book Antiqua" w:hAnsi="Book Antiqua"/>
          <w:b/>
        </w:rPr>
        <w:t xml:space="preserve"> </w:t>
      </w:r>
      <w:r w:rsidRPr="004008FE">
        <w:rPr>
          <w:rFonts w:ascii="Book Antiqua" w:hAnsi="Book Antiqua"/>
          <w:b/>
        </w:rPr>
        <w:t xml:space="preserve">Comparisons for the </w:t>
      </w:r>
      <w:r w:rsidR="00C91FEE" w:rsidRPr="004008FE">
        <w:rPr>
          <w:rFonts w:ascii="Book Antiqua" w:hAnsi="Book Antiqua"/>
          <w:b/>
        </w:rPr>
        <w:t>nerve fiber length</w:t>
      </w:r>
      <w:r w:rsidRPr="004008FE">
        <w:rPr>
          <w:rFonts w:ascii="Book Antiqua" w:hAnsi="Book Antiqua"/>
          <w:b/>
        </w:rPr>
        <w:t xml:space="preserve">, </w:t>
      </w:r>
      <w:r w:rsidR="00C91FEE" w:rsidRPr="004008FE">
        <w:rPr>
          <w:rFonts w:ascii="Book Antiqua" w:hAnsi="Book Antiqua"/>
          <w:b/>
        </w:rPr>
        <w:t>nerve fiber density</w:t>
      </w:r>
      <w:r w:rsidRPr="004008FE">
        <w:rPr>
          <w:rFonts w:ascii="Book Antiqua" w:hAnsi="Book Antiqua"/>
          <w:b/>
        </w:rPr>
        <w:t xml:space="preserve">, </w:t>
      </w:r>
      <w:r w:rsidR="00C91FEE" w:rsidRPr="004008FE">
        <w:rPr>
          <w:rFonts w:ascii="Book Antiqua" w:hAnsi="Book Antiqua"/>
          <w:b/>
        </w:rPr>
        <w:t>nerve branch density</w:t>
      </w:r>
      <w:r w:rsidRPr="004008FE">
        <w:rPr>
          <w:rFonts w:ascii="Book Antiqua" w:hAnsi="Book Antiqua"/>
          <w:b/>
        </w:rPr>
        <w:t xml:space="preserve">, and R1 among four groups </w:t>
      </w:r>
    </w:p>
    <w:tbl>
      <w:tblPr>
        <w:tblStyle w:val="a3"/>
        <w:tblW w:w="1417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1"/>
        <w:gridCol w:w="2232"/>
        <w:gridCol w:w="2232"/>
        <w:gridCol w:w="2232"/>
        <w:gridCol w:w="2412"/>
        <w:gridCol w:w="2395"/>
      </w:tblGrid>
      <w:tr w:rsidR="005A38EA" w:rsidRPr="004008FE" w14:paraId="635D1FC1" w14:textId="77777777">
        <w:tc>
          <w:tcPr>
            <w:tcW w:w="2671" w:type="dxa"/>
            <w:tcBorders>
              <w:bottom w:val="single" w:sz="4" w:space="0" w:color="auto"/>
            </w:tcBorders>
            <w:vAlign w:val="center"/>
          </w:tcPr>
          <w:p w14:paraId="1A6A5410" w14:textId="03DEAB6F" w:rsidR="005A38EA" w:rsidRPr="004008FE" w:rsidRDefault="00225650" w:rsidP="004008FE">
            <w:pPr>
              <w:adjustRightInd w:val="0"/>
              <w:snapToGrid w:val="0"/>
              <w:spacing w:line="360" w:lineRule="auto"/>
              <w:jc w:val="both"/>
              <w:rPr>
                <w:rFonts w:ascii="Book Antiqua" w:hAnsi="Book Antiqua"/>
                <w:b/>
              </w:rPr>
            </w:pPr>
            <w:r w:rsidRPr="004008FE">
              <w:rPr>
                <w:rFonts w:ascii="Book Antiqua" w:hAnsi="Book Antiqua"/>
                <w:b/>
              </w:rPr>
              <w:t>Parameters</w:t>
            </w:r>
          </w:p>
        </w:tc>
        <w:tc>
          <w:tcPr>
            <w:tcW w:w="2232" w:type="dxa"/>
            <w:tcBorders>
              <w:bottom w:val="single" w:sz="4" w:space="0" w:color="auto"/>
            </w:tcBorders>
            <w:vAlign w:val="center"/>
          </w:tcPr>
          <w:p w14:paraId="7C27B556"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DEwDM</w:t>
            </w:r>
            <w:proofErr w:type="spellEnd"/>
          </w:p>
        </w:tc>
        <w:tc>
          <w:tcPr>
            <w:tcW w:w="2232" w:type="dxa"/>
            <w:tcBorders>
              <w:bottom w:val="single" w:sz="4" w:space="0" w:color="auto"/>
            </w:tcBorders>
            <w:vAlign w:val="center"/>
          </w:tcPr>
          <w:p w14:paraId="1A64A80B"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DEnDM</w:t>
            </w:r>
            <w:proofErr w:type="spellEnd"/>
          </w:p>
        </w:tc>
        <w:tc>
          <w:tcPr>
            <w:tcW w:w="2232" w:type="dxa"/>
            <w:tcBorders>
              <w:bottom w:val="single" w:sz="4" w:space="0" w:color="auto"/>
            </w:tcBorders>
            <w:vAlign w:val="center"/>
          </w:tcPr>
          <w:p w14:paraId="228F74F5"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DMnDE</w:t>
            </w:r>
            <w:proofErr w:type="spellEnd"/>
          </w:p>
        </w:tc>
        <w:tc>
          <w:tcPr>
            <w:tcW w:w="2412" w:type="dxa"/>
            <w:tcBorders>
              <w:bottom w:val="single" w:sz="4" w:space="0" w:color="auto"/>
            </w:tcBorders>
            <w:vAlign w:val="center"/>
          </w:tcPr>
          <w:p w14:paraId="74868F00"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nDMnDE</w:t>
            </w:r>
            <w:proofErr w:type="spellEnd"/>
          </w:p>
        </w:tc>
        <w:tc>
          <w:tcPr>
            <w:tcW w:w="2395" w:type="dxa"/>
            <w:tcBorders>
              <w:bottom w:val="single" w:sz="4" w:space="0" w:color="auto"/>
            </w:tcBorders>
          </w:tcPr>
          <w:p w14:paraId="6928F573" w14:textId="77777777"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Statistics</w:t>
            </w:r>
          </w:p>
        </w:tc>
      </w:tr>
      <w:tr w:rsidR="005A38EA" w:rsidRPr="004008FE" w14:paraId="1D0632FD" w14:textId="77777777">
        <w:tc>
          <w:tcPr>
            <w:tcW w:w="2671" w:type="dxa"/>
            <w:tcBorders>
              <w:top w:val="single" w:sz="4" w:space="0" w:color="auto"/>
            </w:tcBorders>
            <w:vAlign w:val="center"/>
          </w:tcPr>
          <w:p w14:paraId="06982D4C"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NFL [mm/mm</w:t>
            </w:r>
            <w:r w:rsidRPr="004008FE">
              <w:rPr>
                <w:rFonts w:ascii="Book Antiqua" w:hAnsi="Book Antiqua"/>
                <w:vertAlign w:val="superscript"/>
              </w:rPr>
              <w:t>2</w:t>
            </w:r>
            <w:r w:rsidRPr="004008FE">
              <w:rPr>
                <w:rFonts w:ascii="Book Antiqua" w:hAnsi="Book Antiqua"/>
              </w:rPr>
              <w:t>]</w:t>
            </w:r>
          </w:p>
        </w:tc>
        <w:tc>
          <w:tcPr>
            <w:tcW w:w="2232" w:type="dxa"/>
            <w:tcBorders>
              <w:top w:val="single" w:sz="4" w:space="0" w:color="auto"/>
            </w:tcBorders>
            <w:vAlign w:val="center"/>
          </w:tcPr>
          <w:p w14:paraId="170E6B9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16.688 ± 4.782</w:t>
            </w:r>
            <w:r w:rsidRPr="004008FE">
              <w:rPr>
                <w:rFonts w:ascii="Book Antiqua" w:hAnsi="Book Antiqua"/>
                <w:vertAlign w:val="superscript"/>
              </w:rPr>
              <w:t>d</w:t>
            </w:r>
          </w:p>
        </w:tc>
        <w:tc>
          <w:tcPr>
            <w:tcW w:w="2232" w:type="dxa"/>
            <w:tcBorders>
              <w:top w:val="single" w:sz="4" w:space="0" w:color="auto"/>
            </w:tcBorders>
            <w:vAlign w:val="center"/>
          </w:tcPr>
          <w:p w14:paraId="1F42556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16.894 ± 4.855</w:t>
            </w:r>
            <w:r w:rsidRPr="004008FE">
              <w:rPr>
                <w:rFonts w:ascii="Book Antiqua" w:hAnsi="Book Antiqua"/>
                <w:vertAlign w:val="superscript"/>
              </w:rPr>
              <w:t>d</w:t>
            </w:r>
          </w:p>
        </w:tc>
        <w:tc>
          <w:tcPr>
            <w:tcW w:w="2232" w:type="dxa"/>
            <w:tcBorders>
              <w:top w:val="single" w:sz="4" w:space="0" w:color="auto"/>
            </w:tcBorders>
            <w:vAlign w:val="center"/>
          </w:tcPr>
          <w:p w14:paraId="4ED3FAB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17.555 ± 5.236</w:t>
            </w:r>
            <w:r w:rsidRPr="004008FE">
              <w:rPr>
                <w:rFonts w:ascii="Book Antiqua" w:hAnsi="Book Antiqua"/>
                <w:vertAlign w:val="superscript"/>
              </w:rPr>
              <w:t>d</w:t>
            </w:r>
          </w:p>
        </w:tc>
        <w:tc>
          <w:tcPr>
            <w:tcW w:w="2412" w:type="dxa"/>
            <w:tcBorders>
              <w:top w:val="single" w:sz="4" w:space="0" w:color="auto"/>
            </w:tcBorders>
            <w:vAlign w:val="center"/>
          </w:tcPr>
          <w:p w14:paraId="3545CFDD" w14:textId="0464E50E"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22.017 ± </w:t>
            </w:r>
            <w:proofErr w:type="gramStart"/>
            <w:r w:rsidRPr="004008FE">
              <w:rPr>
                <w:rFonts w:ascii="Book Antiqua" w:hAnsi="Book Antiqua"/>
              </w:rPr>
              <w:t>3.369</w:t>
            </w:r>
            <w:r w:rsidRPr="004008FE">
              <w:rPr>
                <w:rFonts w:ascii="Book Antiqua" w:hAnsi="Book Antiqua"/>
                <w:vertAlign w:val="superscript"/>
              </w:rPr>
              <w:t>a</w:t>
            </w:r>
            <w:r w:rsidR="00866522">
              <w:rPr>
                <w:rFonts w:ascii="Book Antiqua" w:hAnsi="Book Antiqua"/>
                <w:vertAlign w:val="superscript"/>
              </w:rPr>
              <w:t>,</w:t>
            </w:r>
            <w:r w:rsidRPr="004008FE">
              <w:rPr>
                <w:rFonts w:ascii="Book Antiqua" w:hAnsi="Book Antiqua"/>
                <w:vertAlign w:val="superscript"/>
              </w:rPr>
              <w:t>b</w:t>
            </w:r>
            <w:proofErr w:type="gramEnd"/>
            <w:r w:rsidR="00866522">
              <w:rPr>
                <w:rFonts w:ascii="Book Antiqua" w:hAnsi="Book Antiqua"/>
                <w:vertAlign w:val="superscript"/>
              </w:rPr>
              <w:t>,</w:t>
            </w:r>
            <w:r w:rsidRPr="004008FE">
              <w:rPr>
                <w:rFonts w:ascii="Book Antiqua" w:hAnsi="Book Antiqua"/>
                <w:vertAlign w:val="superscript"/>
              </w:rPr>
              <w:t>c</w:t>
            </w:r>
          </w:p>
        </w:tc>
        <w:tc>
          <w:tcPr>
            <w:tcW w:w="2395" w:type="dxa"/>
            <w:tcBorders>
              <w:top w:val="single" w:sz="4" w:space="0" w:color="auto"/>
            </w:tcBorders>
            <w:vAlign w:val="center"/>
          </w:tcPr>
          <w:p w14:paraId="5244308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Tukey HSD test</w:t>
            </w:r>
          </w:p>
        </w:tc>
      </w:tr>
      <w:tr w:rsidR="005A38EA" w:rsidRPr="004008FE" w14:paraId="678D84FE" w14:textId="77777777">
        <w:tc>
          <w:tcPr>
            <w:tcW w:w="2671" w:type="dxa"/>
            <w:vAlign w:val="center"/>
          </w:tcPr>
          <w:p w14:paraId="11DED121"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NFD [num/mm</w:t>
            </w:r>
            <w:r w:rsidRPr="004008FE">
              <w:rPr>
                <w:rFonts w:ascii="Book Antiqua" w:hAnsi="Book Antiqua"/>
                <w:vertAlign w:val="superscript"/>
              </w:rPr>
              <w:t>2</w:t>
            </w:r>
            <w:r w:rsidRPr="004008FE">
              <w:rPr>
                <w:rFonts w:ascii="Book Antiqua" w:hAnsi="Book Antiqua"/>
              </w:rPr>
              <w:t>]</w:t>
            </w:r>
          </w:p>
        </w:tc>
        <w:tc>
          <w:tcPr>
            <w:tcW w:w="2232" w:type="dxa"/>
            <w:vAlign w:val="center"/>
          </w:tcPr>
          <w:p w14:paraId="2C09A1D3"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35.0 ± 9.4</w:t>
            </w:r>
          </w:p>
        </w:tc>
        <w:tc>
          <w:tcPr>
            <w:tcW w:w="2232" w:type="dxa"/>
            <w:vAlign w:val="center"/>
          </w:tcPr>
          <w:p w14:paraId="0891F66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37.5 ± 10.6</w:t>
            </w:r>
          </w:p>
        </w:tc>
        <w:tc>
          <w:tcPr>
            <w:tcW w:w="2232" w:type="dxa"/>
            <w:vAlign w:val="center"/>
          </w:tcPr>
          <w:p w14:paraId="62A632E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35.6 ± 11.3</w:t>
            </w:r>
          </w:p>
        </w:tc>
        <w:tc>
          <w:tcPr>
            <w:tcW w:w="2412" w:type="dxa"/>
            <w:vAlign w:val="center"/>
          </w:tcPr>
          <w:p w14:paraId="1CFB497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41.3 ± 8.1</w:t>
            </w:r>
          </w:p>
        </w:tc>
        <w:tc>
          <w:tcPr>
            <w:tcW w:w="2395" w:type="dxa"/>
            <w:vAlign w:val="center"/>
          </w:tcPr>
          <w:p w14:paraId="6F3F397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Tukey HSD test </w:t>
            </w:r>
          </w:p>
        </w:tc>
      </w:tr>
      <w:tr w:rsidR="005A38EA" w:rsidRPr="004008FE" w14:paraId="2D8758AD" w14:textId="77777777">
        <w:tc>
          <w:tcPr>
            <w:tcW w:w="2671" w:type="dxa"/>
            <w:vAlign w:val="center"/>
          </w:tcPr>
          <w:p w14:paraId="3B33E59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NBD [num/mm</w:t>
            </w:r>
            <w:r w:rsidRPr="004008FE">
              <w:rPr>
                <w:rFonts w:ascii="Book Antiqua" w:hAnsi="Book Antiqua"/>
                <w:vertAlign w:val="superscript"/>
              </w:rPr>
              <w:t>2</w:t>
            </w:r>
            <w:r w:rsidRPr="004008FE">
              <w:rPr>
                <w:rFonts w:ascii="Book Antiqua" w:hAnsi="Book Antiqua"/>
              </w:rPr>
              <w:t>]</w:t>
            </w:r>
          </w:p>
        </w:tc>
        <w:tc>
          <w:tcPr>
            <w:tcW w:w="2232" w:type="dxa"/>
            <w:vAlign w:val="center"/>
          </w:tcPr>
          <w:p w14:paraId="50FC4346"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46.9 ± 23.1</w:t>
            </w:r>
          </w:p>
        </w:tc>
        <w:tc>
          <w:tcPr>
            <w:tcW w:w="2232" w:type="dxa"/>
            <w:vAlign w:val="center"/>
          </w:tcPr>
          <w:p w14:paraId="78ADB7B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51.3 ± 25.0</w:t>
            </w:r>
          </w:p>
        </w:tc>
        <w:tc>
          <w:tcPr>
            <w:tcW w:w="2232" w:type="dxa"/>
            <w:vAlign w:val="center"/>
          </w:tcPr>
          <w:p w14:paraId="3B6D8E7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50.0 ± 23.1</w:t>
            </w:r>
          </w:p>
        </w:tc>
        <w:tc>
          <w:tcPr>
            <w:tcW w:w="2412" w:type="dxa"/>
            <w:vAlign w:val="center"/>
          </w:tcPr>
          <w:p w14:paraId="74FE704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60.6 ± 26.3</w:t>
            </w:r>
          </w:p>
        </w:tc>
        <w:tc>
          <w:tcPr>
            <w:tcW w:w="2395" w:type="dxa"/>
            <w:vAlign w:val="center"/>
          </w:tcPr>
          <w:p w14:paraId="6026047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Tukey HSD test</w:t>
            </w:r>
          </w:p>
        </w:tc>
      </w:tr>
      <w:tr w:rsidR="005A38EA" w:rsidRPr="004008FE" w14:paraId="707E7E81" w14:textId="77777777">
        <w:tc>
          <w:tcPr>
            <w:tcW w:w="2671" w:type="dxa"/>
            <w:vAlign w:val="center"/>
          </w:tcPr>
          <w:p w14:paraId="3C61A4D6" w14:textId="222FA373"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R1</w:t>
            </w:r>
            <w:r w:rsidR="00D24346">
              <w:rPr>
                <w:rFonts w:ascii="Book Antiqua" w:hAnsi="Book Antiqua"/>
              </w:rPr>
              <w:t xml:space="preserve"> </w:t>
            </w:r>
            <w:r w:rsidRPr="004008FE">
              <w:rPr>
                <w:rFonts w:ascii="Book Antiqua" w:hAnsi="Book Antiqua"/>
              </w:rPr>
              <w:t>[</w:t>
            </w:r>
            <w:proofErr w:type="spellStart"/>
            <w:r w:rsidRPr="004008FE">
              <w:rPr>
                <w:rFonts w:ascii="Book Antiqua" w:hAnsi="Book Antiqua"/>
              </w:rPr>
              <w:t>ms</w:t>
            </w:r>
            <w:proofErr w:type="spellEnd"/>
            <w:r w:rsidRPr="004008FE">
              <w:rPr>
                <w:rFonts w:ascii="Book Antiqua" w:hAnsi="Book Antiqua"/>
              </w:rPr>
              <w:t>]</w:t>
            </w:r>
          </w:p>
        </w:tc>
        <w:tc>
          <w:tcPr>
            <w:tcW w:w="2232" w:type="dxa"/>
            <w:vAlign w:val="center"/>
          </w:tcPr>
          <w:p w14:paraId="08FD843B" w14:textId="6A0015D5"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 xml:space="preserve">12.0 ± </w:t>
            </w:r>
            <w:proofErr w:type="gramStart"/>
            <w:r w:rsidRPr="004008FE">
              <w:rPr>
                <w:rFonts w:ascii="Book Antiqua" w:hAnsi="Book Antiqua"/>
              </w:rPr>
              <w:t>0.8</w:t>
            </w:r>
            <w:r w:rsidRPr="004008FE">
              <w:rPr>
                <w:rFonts w:ascii="Book Antiqua" w:hAnsi="Book Antiqua"/>
                <w:vertAlign w:val="superscript"/>
              </w:rPr>
              <w:t>b</w:t>
            </w:r>
            <w:r w:rsidR="007E40E0">
              <w:rPr>
                <w:rFonts w:ascii="Book Antiqua" w:hAnsi="Book Antiqua"/>
                <w:vertAlign w:val="superscript"/>
              </w:rPr>
              <w:t>,</w:t>
            </w:r>
            <w:r w:rsidRPr="004008FE">
              <w:rPr>
                <w:rFonts w:ascii="Book Antiqua" w:hAnsi="Book Antiqua"/>
                <w:vertAlign w:val="superscript"/>
              </w:rPr>
              <w:t>c</w:t>
            </w:r>
            <w:proofErr w:type="gramEnd"/>
            <w:r w:rsidR="007E40E0">
              <w:rPr>
                <w:rFonts w:ascii="Book Antiqua" w:hAnsi="Book Antiqua"/>
                <w:vertAlign w:val="superscript"/>
              </w:rPr>
              <w:t>,</w:t>
            </w:r>
            <w:r w:rsidRPr="004008FE">
              <w:rPr>
                <w:rFonts w:ascii="Book Antiqua" w:hAnsi="Book Antiqua"/>
                <w:vertAlign w:val="superscript"/>
              </w:rPr>
              <w:t>d</w:t>
            </w:r>
          </w:p>
        </w:tc>
        <w:tc>
          <w:tcPr>
            <w:tcW w:w="2232" w:type="dxa"/>
            <w:vAlign w:val="center"/>
          </w:tcPr>
          <w:p w14:paraId="00C680C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11.2 ± 0.8</w:t>
            </w:r>
            <w:r w:rsidRPr="004008FE">
              <w:rPr>
                <w:rFonts w:ascii="Book Antiqua" w:hAnsi="Book Antiqua"/>
                <w:vertAlign w:val="superscript"/>
              </w:rPr>
              <w:t>a</w:t>
            </w:r>
          </w:p>
        </w:tc>
        <w:tc>
          <w:tcPr>
            <w:tcW w:w="2232" w:type="dxa"/>
            <w:vAlign w:val="center"/>
          </w:tcPr>
          <w:p w14:paraId="5A475F1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11.3 ± 1.1</w:t>
            </w:r>
            <w:r w:rsidRPr="004008FE">
              <w:rPr>
                <w:rFonts w:ascii="Book Antiqua" w:hAnsi="Book Antiqua"/>
                <w:vertAlign w:val="superscript"/>
              </w:rPr>
              <w:t>a</w:t>
            </w:r>
          </w:p>
        </w:tc>
        <w:tc>
          <w:tcPr>
            <w:tcW w:w="2412" w:type="dxa"/>
            <w:vAlign w:val="center"/>
          </w:tcPr>
          <w:p w14:paraId="7F178E1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10.6 ± 1.0</w:t>
            </w:r>
            <w:r w:rsidRPr="004008FE">
              <w:rPr>
                <w:rFonts w:ascii="Book Antiqua" w:hAnsi="Book Antiqua"/>
                <w:vertAlign w:val="superscript"/>
              </w:rPr>
              <w:t>a</w:t>
            </w:r>
          </w:p>
        </w:tc>
        <w:tc>
          <w:tcPr>
            <w:tcW w:w="2395" w:type="dxa"/>
            <w:vAlign w:val="center"/>
          </w:tcPr>
          <w:p w14:paraId="45B29EA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Tamhane test</w:t>
            </w:r>
          </w:p>
        </w:tc>
      </w:tr>
    </w:tbl>
    <w:p w14:paraId="7B8F43D0" w14:textId="296621D1" w:rsidR="005A38EA" w:rsidRPr="004008FE" w:rsidRDefault="00BC432B"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a</w:t>
      </w:r>
      <w:r w:rsidRPr="004008FE">
        <w:rPr>
          <w:rFonts w:ascii="Book Antiqua" w:hAnsi="Book Antiqua"/>
          <w:i/>
        </w:rPr>
        <w:t>P</w:t>
      </w:r>
      <w:proofErr w:type="spellEnd"/>
      <w:r w:rsidR="00213550" w:rsidRPr="004008FE">
        <w:rPr>
          <w:rFonts w:ascii="Book Antiqua" w:hAnsi="Book Antiqua"/>
        </w:rPr>
        <w:t xml:space="preserve"> &lt; 0.05 versus diabetic </w:t>
      </w:r>
      <w:r w:rsidR="00684306" w:rsidRPr="004008FE">
        <w:rPr>
          <w:rFonts w:ascii="Book Antiqua" w:eastAsia="Book Antiqua" w:hAnsi="Book Antiqua" w:cs="Book Antiqua"/>
          <w:color w:val="000000"/>
          <w:shd w:val="clear" w:color="auto" w:fill="FFFFFF"/>
        </w:rPr>
        <w:t>dry eye syndrome (DES)</w:t>
      </w:r>
      <w:r w:rsidR="00213550" w:rsidRPr="004008FE">
        <w:rPr>
          <w:rFonts w:ascii="Book Antiqua" w:hAnsi="Book Antiqua"/>
        </w:rPr>
        <w:t xml:space="preserve"> group</w:t>
      </w:r>
      <w:r w:rsidR="00C957A5" w:rsidRPr="004008FE">
        <w:rPr>
          <w:rFonts w:ascii="Book Antiqua" w:hAnsi="Book Antiqua"/>
        </w:rPr>
        <w:t>.</w:t>
      </w:r>
    </w:p>
    <w:p w14:paraId="42297833" w14:textId="043B1F95" w:rsidR="005A38EA" w:rsidRPr="004008FE" w:rsidRDefault="00BC432B"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b</w:t>
      </w:r>
      <w:r w:rsidRPr="004008FE">
        <w:rPr>
          <w:rFonts w:ascii="Book Antiqua" w:hAnsi="Book Antiqua"/>
          <w:i/>
        </w:rPr>
        <w:t>P</w:t>
      </w:r>
      <w:proofErr w:type="spellEnd"/>
      <w:r w:rsidR="00213550" w:rsidRPr="004008FE">
        <w:rPr>
          <w:rFonts w:ascii="Book Antiqua" w:hAnsi="Book Antiqua"/>
        </w:rPr>
        <w:t xml:space="preserve"> &lt; 0.05 versus non-diabetic DES group</w:t>
      </w:r>
      <w:r w:rsidR="00C957A5" w:rsidRPr="004008FE">
        <w:rPr>
          <w:rFonts w:ascii="Book Antiqua" w:hAnsi="Book Antiqua"/>
        </w:rPr>
        <w:t>.</w:t>
      </w:r>
    </w:p>
    <w:p w14:paraId="4BF51D42" w14:textId="455AF547" w:rsidR="005A38EA" w:rsidRPr="004008FE" w:rsidRDefault="00BC432B"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c</w:t>
      </w:r>
      <w:r w:rsidRPr="004008FE">
        <w:rPr>
          <w:rFonts w:ascii="Book Antiqua" w:hAnsi="Book Antiqua"/>
          <w:i/>
        </w:rPr>
        <w:t>P</w:t>
      </w:r>
      <w:proofErr w:type="spellEnd"/>
      <w:r w:rsidR="00213550" w:rsidRPr="004008FE">
        <w:rPr>
          <w:rFonts w:ascii="Book Antiqua" w:hAnsi="Book Antiqua"/>
        </w:rPr>
        <w:t xml:space="preserve"> &lt; 0.05 versus diabetic without DES group</w:t>
      </w:r>
      <w:r w:rsidR="00C957A5" w:rsidRPr="004008FE">
        <w:rPr>
          <w:rFonts w:ascii="Book Antiqua" w:hAnsi="Book Antiqua"/>
        </w:rPr>
        <w:t>.</w:t>
      </w:r>
    </w:p>
    <w:p w14:paraId="157059ED" w14:textId="1B795E5E" w:rsidR="005A38EA" w:rsidRPr="004008FE" w:rsidRDefault="00BC432B"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d</w:t>
      </w:r>
      <w:r w:rsidRPr="004008FE">
        <w:rPr>
          <w:rFonts w:ascii="Book Antiqua" w:hAnsi="Book Antiqua"/>
          <w:i/>
        </w:rPr>
        <w:t>P</w:t>
      </w:r>
      <w:proofErr w:type="spellEnd"/>
      <w:r w:rsidR="00213550" w:rsidRPr="004008FE">
        <w:rPr>
          <w:rFonts w:ascii="Book Antiqua" w:hAnsi="Book Antiqua"/>
        </w:rPr>
        <w:t xml:space="preserve"> &lt; 0.05 versus non-diabetic normal group.</w:t>
      </w:r>
    </w:p>
    <w:p w14:paraId="524815D5" w14:textId="368A938F" w:rsidR="00C957A5" w:rsidRPr="004008FE" w:rsidRDefault="00C957A5" w:rsidP="004008FE">
      <w:pPr>
        <w:adjustRightInd w:val="0"/>
        <w:snapToGrid w:val="0"/>
        <w:spacing w:line="360" w:lineRule="auto"/>
        <w:jc w:val="both"/>
        <w:rPr>
          <w:rFonts w:ascii="Book Antiqua" w:hAnsi="Book Antiqua"/>
        </w:rPr>
      </w:pPr>
      <w:r w:rsidRPr="004008FE">
        <w:rPr>
          <w:rFonts w:ascii="Book Antiqua" w:hAnsi="Book Antiqua"/>
        </w:rPr>
        <w:t>All data are expressed as mean ± SD. NFL</w:t>
      </w:r>
      <w:r w:rsidR="003327CB" w:rsidRPr="004008FE">
        <w:rPr>
          <w:rFonts w:ascii="Book Antiqua" w:hAnsi="Book Antiqua"/>
        </w:rPr>
        <w:t xml:space="preserve">: Nerve </w:t>
      </w:r>
      <w:r w:rsidRPr="004008FE">
        <w:rPr>
          <w:rFonts w:ascii="Book Antiqua" w:hAnsi="Book Antiqua"/>
        </w:rPr>
        <w:t xml:space="preserve">fiber length; NFD: </w:t>
      </w:r>
      <w:r w:rsidR="003327CB" w:rsidRPr="004008FE">
        <w:rPr>
          <w:rFonts w:ascii="Book Antiqua" w:hAnsi="Book Antiqua"/>
        </w:rPr>
        <w:t xml:space="preserve">Nerve </w:t>
      </w:r>
      <w:r w:rsidRPr="004008FE">
        <w:rPr>
          <w:rFonts w:ascii="Book Antiqua" w:hAnsi="Book Antiqua"/>
        </w:rPr>
        <w:t xml:space="preserve">fiber density; NBD: </w:t>
      </w:r>
      <w:r w:rsidR="003327CB" w:rsidRPr="004008FE">
        <w:rPr>
          <w:rFonts w:ascii="Book Antiqua" w:hAnsi="Book Antiqua"/>
        </w:rPr>
        <w:t xml:space="preserve">Nerve </w:t>
      </w:r>
      <w:r w:rsidRPr="004008FE">
        <w:rPr>
          <w:rFonts w:ascii="Book Antiqua" w:hAnsi="Book Antiqua"/>
        </w:rPr>
        <w:t>branch density; R1, the R1 latency in blink reflex.</w:t>
      </w:r>
    </w:p>
    <w:p w14:paraId="70A3AD9B" w14:textId="77777777" w:rsidR="00C957A5" w:rsidRPr="004008FE" w:rsidRDefault="00C957A5" w:rsidP="004008FE">
      <w:pPr>
        <w:adjustRightInd w:val="0"/>
        <w:snapToGrid w:val="0"/>
        <w:spacing w:line="360" w:lineRule="auto"/>
        <w:jc w:val="both"/>
        <w:rPr>
          <w:rFonts w:ascii="Book Antiqua" w:hAnsi="Book Antiqua"/>
        </w:rPr>
      </w:pPr>
    </w:p>
    <w:p w14:paraId="6BF8C963" w14:textId="30BB5303" w:rsidR="005A38EA" w:rsidRPr="004008FE" w:rsidRDefault="00213550" w:rsidP="004008FE">
      <w:pPr>
        <w:spacing w:line="360" w:lineRule="auto"/>
        <w:jc w:val="both"/>
        <w:rPr>
          <w:rFonts w:ascii="Book Antiqua" w:hAnsi="Book Antiqua"/>
          <w:b/>
        </w:rPr>
      </w:pPr>
      <w:r w:rsidRPr="004008FE">
        <w:rPr>
          <w:rFonts w:ascii="Book Antiqua" w:hAnsi="Book Antiqua"/>
        </w:rPr>
        <w:br w:type="page"/>
      </w:r>
      <w:r w:rsidR="00DE3EE3" w:rsidRPr="004008FE">
        <w:rPr>
          <w:rFonts w:ascii="Book Antiqua" w:hAnsi="Book Antiqua"/>
          <w:b/>
        </w:rPr>
        <w:lastRenderedPageBreak/>
        <w:t xml:space="preserve">Table </w:t>
      </w:r>
      <w:r w:rsidR="00267BA0">
        <w:rPr>
          <w:rFonts w:ascii="Book Antiqua" w:hAnsi="Book Antiqua"/>
          <w:b/>
        </w:rPr>
        <w:t>4</w:t>
      </w:r>
      <w:r w:rsidR="00267BA0" w:rsidRPr="004008FE">
        <w:rPr>
          <w:rFonts w:ascii="Book Antiqua" w:hAnsi="Book Antiqua"/>
          <w:b/>
        </w:rPr>
        <w:t xml:space="preserve"> </w:t>
      </w:r>
      <w:r w:rsidRPr="004008FE">
        <w:rPr>
          <w:rFonts w:ascii="Book Antiqua" w:hAnsi="Book Antiqua"/>
          <w:b/>
        </w:rPr>
        <w:t xml:space="preserve">Demographics and examination findings of the dry eye patients grouped by Schirmer test with or without </w:t>
      </w:r>
      <w:r w:rsidR="00963967" w:rsidRPr="00963967">
        <w:rPr>
          <w:rFonts w:ascii="Book Antiqua" w:hAnsi="Book Antiqua"/>
          <w:b/>
        </w:rPr>
        <w:t>type 2 diabetes mellitus</w:t>
      </w:r>
    </w:p>
    <w:tbl>
      <w:tblPr>
        <w:tblStyle w:val="a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71"/>
        <w:gridCol w:w="1770"/>
        <w:gridCol w:w="916"/>
        <w:gridCol w:w="1770"/>
        <w:gridCol w:w="1770"/>
        <w:gridCol w:w="971"/>
        <w:gridCol w:w="1343"/>
        <w:gridCol w:w="1343"/>
      </w:tblGrid>
      <w:tr w:rsidR="005A38EA" w:rsidRPr="004008FE" w14:paraId="3FD1F23C" w14:textId="77777777" w:rsidTr="00052743">
        <w:tc>
          <w:tcPr>
            <w:tcW w:w="825" w:type="pct"/>
            <w:vMerge w:val="restart"/>
            <w:vAlign w:val="center"/>
          </w:tcPr>
          <w:p w14:paraId="4252BD6C" w14:textId="7A89C901" w:rsidR="005A38EA" w:rsidRPr="004008FE" w:rsidRDefault="00D752CC" w:rsidP="004008FE">
            <w:pPr>
              <w:adjustRightInd w:val="0"/>
              <w:snapToGrid w:val="0"/>
              <w:spacing w:line="360" w:lineRule="auto"/>
              <w:jc w:val="both"/>
              <w:rPr>
                <w:rFonts w:ascii="Book Antiqua" w:hAnsi="Book Antiqua"/>
                <w:b/>
              </w:rPr>
            </w:pPr>
            <w:r w:rsidRPr="004008FE">
              <w:rPr>
                <w:rFonts w:ascii="Book Antiqua" w:hAnsi="Book Antiqua"/>
                <w:b/>
              </w:rPr>
              <w:t>Parameters</w:t>
            </w:r>
          </w:p>
        </w:tc>
        <w:tc>
          <w:tcPr>
            <w:tcW w:w="1268" w:type="pct"/>
            <w:gridSpan w:val="2"/>
            <w:tcBorders>
              <w:bottom w:val="single" w:sz="4" w:space="0" w:color="auto"/>
            </w:tcBorders>
            <w:vAlign w:val="center"/>
          </w:tcPr>
          <w:p w14:paraId="7B39A5C8"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DEwDM</w:t>
            </w:r>
            <w:proofErr w:type="spellEnd"/>
          </w:p>
        </w:tc>
        <w:tc>
          <w:tcPr>
            <w:tcW w:w="328" w:type="pct"/>
            <w:vMerge w:val="restart"/>
            <w:vAlign w:val="center"/>
          </w:tcPr>
          <w:p w14:paraId="6D99E9C8" w14:textId="3CEDC572" w:rsidR="005A38EA" w:rsidRPr="004008FE" w:rsidRDefault="00382F12" w:rsidP="004008FE">
            <w:pPr>
              <w:adjustRightInd w:val="0"/>
              <w:snapToGrid w:val="0"/>
              <w:spacing w:line="360" w:lineRule="auto"/>
              <w:jc w:val="both"/>
              <w:rPr>
                <w:rFonts w:ascii="Book Antiqua" w:hAnsi="Book Antiqua"/>
                <w:b/>
              </w:rPr>
            </w:pPr>
            <w:r w:rsidRPr="004008FE">
              <w:rPr>
                <w:rFonts w:ascii="Book Antiqua" w:hAnsi="Book Antiqua"/>
                <w:b/>
                <w:i/>
              </w:rPr>
              <w:t>P</w:t>
            </w:r>
            <w:r w:rsidRPr="004008FE">
              <w:rPr>
                <w:rFonts w:ascii="Book Antiqua" w:hAnsi="Book Antiqua"/>
                <w:b/>
              </w:rPr>
              <w:t xml:space="preserve"> </w:t>
            </w:r>
            <w:r w:rsidR="00213550" w:rsidRPr="004008FE">
              <w:rPr>
                <w:rFonts w:ascii="Book Antiqua" w:hAnsi="Book Antiqua"/>
                <w:b/>
              </w:rPr>
              <w:t>value</w:t>
            </w:r>
          </w:p>
        </w:tc>
        <w:tc>
          <w:tcPr>
            <w:tcW w:w="1268" w:type="pct"/>
            <w:gridSpan w:val="2"/>
            <w:tcBorders>
              <w:bottom w:val="single" w:sz="4" w:space="0" w:color="auto"/>
            </w:tcBorders>
            <w:vAlign w:val="center"/>
          </w:tcPr>
          <w:p w14:paraId="44AA8EDF" w14:textId="77777777"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DEnDM</w:t>
            </w:r>
            <w:proofErr w:type="spellEnd"/>
          </w:p>
        </w:tc>
        <w:tc>
          <w:tcPr>
            <w:tcW w:w="348" w:type="pct"/>
            <w:vMerge w:val="restart"/>
            <w:vAlign w:val="center"/>
          </w:tcPr>
          <w:p w14:paraId="5E37EC88" w14:textId="760EBCB3" w:rsidR="005A38EA" w:rsidRPr="004008FE" w:rsidRDefault="00382F12" w:rsidP="004008FE">
            <w:pPr>
              <w:adjustRightInd w:val="0"/>
              <w:snapToGrid w:val="0"/>
              <w:spacing w:line="360" w:lineRule="auto"/>
              <w:jc w:val="both"/>
              <w:rPr>
                <w:rFonts w:ascii="Book Antiqua" w:hAnsi="Book Antiqua"/>
                <w:b/>
              </w:rPr>
            </w:pPr>
            <w:r w:rsidRPr="004008FE">
              <w:rPr>
                <w:rFonts w:ascii="Book Antiqua" w:hAnsi="Book Antiqua"/>
                <w:b/>
                <w:i/>
              </w:rPr>
              <w:t>P</w:t>
            </w:r>
            <w:r w:rsidRPr="004008FE">
              <w:rPr>
                <w:rFonts w:ascii="Book Antiqua" w:hAnsi="Book Antiqua"/>
                <w:b/>
              </w:rPr>
              <w:t xml:space="preserve"> </w:t>
            </w:r>
            <w:r w:rsidR="00213550" w:rsidRPr="004008FE">
              <w:rPr>
                <w:rFonts w:ascii="Book Antiqua" w:hAnsi="Book Antiqua"/>
                <w:b/>
              </w:rPr>
              <w:t>value</w:t>
            </w:r>
          </w:p>
        </w:tc>
        <w:tc>
          <w:tcPr>
            <w:tcW w:w="962" w:type="pct"/>
            <w:gridSpan w:val="2"/>
            <w:tcBorders>
              <w:bottom w:val="single" w:sz="4" w:space="0" w:color="auto"/>
            </w:tcBorders>
            <w:vAlign w:val="center"/>
          </w:tcPr>
          <w:p w14:paraId="227A1059" w14:textId="736607F1" w:rsidR="005A38EA" w:rsidRPr="004008FE" w:rsidRDefault="00213550" w:rsidP="004008FE">
            <w:pPr>
              <w:adjustRightInd w:val="0"/>
              <w:snapToGrid w:val="0"/>
              <w:spacing w:line="360" w:lineRule="auto"/>
              <w:jc w:val="both"/>
              <w:rPr>
                <w:rFonts w:ascii="Book Antiqua" w:hAnsi="Book Antiqua"/>
                <w:b/>
              </w:rPr>
            </w:pPr>
            <w:proofErr w:type="spellStart"/>
            <w:r w:rsidRPr="004008FE">
              <w:rPr>
                <w:rFonts w:ascii="Book Antiqua" w:hAnsi="Book Antiqua"/>
                <w:b/>
              </w:rPr>
              <w:t>DEwDM</w:t>
            </w:r>
            <w:proofErr w:type="spellEnd"/>
            <w:r w:rsidRPr="004008FE">
              <w:rPr>
                <w:rFonts w:ascii="Book Antiqua" w:hAnsi="Book Antiqua"/>
                <w:b/>
              </w:rPr>
              <w:t xml:space="preserve"> versus </w:t>
            </w:r>
            <w:proofErr w:type="spellStart"/>
            <w:r w:rsidRPr="004008FE">
              <w:rPr>
                <w:rFonts w:ascii="Book Antiqua" w:hAnsi="Book Antiqua"/>
                <w:b/>
              </w:rPr>
              <w:t>DEnDM</w:t>
            </w:r>
            <w:proofErr w:type="spellEnd"/>
            <w:r w:rsidRPr="004008FE">
              <w:rPr>
                <w:rFonts w:ascii="Book Antiqua" w:hAnsi="Book Antiqua"/>
                <w:b/>
              </w:rPr>
              <w:t xml:space="preserve"> </w:t>
            </w:r>
            <w:r w:rsidR="00B72649" w:rsidRPr="004008FE">
              <w:rPr>
                <w:rFonts w:ascii="Book Antiqua" w:hAnsi="Book Antiqua"/>
                <w:b/>
                <w:i/>
              </w:rPr>
              <w:t>P</w:t>
            </w:r>
            <w:r w:rsidR="00B72649" w:rsidRPr="004008FE">
              <w:rPr>
                <w:rFonts w:ascii="Book Antiqua" w:hAnsi="Book Antiqua"/>
                <w:b/>
              </w:rPr>
              <w:t xml:space="preserve"> </w:t>
            </w:r>
            <w:r w:rsidRPr="004008FE">
              <w:rPr>
                <w:rFonts w:ascii="Book Antiqua" w:hAnsi="Book Antiqua"/>
                <w:b/>
              </w:rPr>
              <w:t>value</w:t>
            </w:r>
          </w:p>
        </w:tc>
      </w:tr>
      <w:tr w:rsidR="005A38EA" w:rsidRPr="004008FE" w14:paraId="4E9CA87A" w14:textId="77777777" w:rsidTr="00052743">
        <w:tc>
          <w:tcPr>
            <w:tcW w:w="825" w:type="pct"/>
            <w:vMerge/>
            <w:tcBorders>
              <w:bottom w:val="single" w:sz="4" w:space="0" w:color="auto"/>
            </w:tcBorders>
            <w:vAlign w:val="center"/>
          </w:tcPr>
          <w:p w14:paraId="7446C1B5" w14:textId="77777777" w:rsidR="005A38EA" w:rsidRPr="004008FE" w:rsidRDefault="005A38EA" w:rsidP="004008FE">
            <w:pPr>
              <w:adjustRightInd w:val="0"/>
              <w:snapToGrid w:val="0"/>
              <w:spacing w:line="360" w:lineRule="auto"/>
              <w:jc w:val="both"/>
              <w:rPr>
                <w:rFonts w:ascii="Book Antiqua" w:hAnsi="Book Antiqua"/>
                <w:b/>
              </w:rPr>
            </w:pPr>
          </w:p>
        </w:tc>
        <w:tc>
          <w:tcPr>
            <w:tcW w:w="634" w:type="pct"/>
            <w:tcBorders>
              <w:top w:val="single" w:sz="4" w:space="0" w:color="auto"/>
              <w:bottom w:val="single" w:sz="4" w:space="0" w:color="auto"/>
            </w:tcBorders>
            <w:vAlign w:val="center"/>
          </w:tcPr>
          <w:p w14:paraId="59823BC2" w14:textId="24529517"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Schirmer test ≤ 5</w:t>
            </w:r>
            <w:r w:rsidR="00BE103E" w:rsidRPr="004008FE">
              <w:rPr>
                <w:rFonts w:ascii="Book Antiqua" w:hAnsi="Book Antiqua"/>
                <w:b/>
              </w:rPr>
              <w:t xml:space="preserve"> </w:t>
            </w:r>
            <w:r w:rsidRPr="004008FE">
              <w:rPr>
                <w:rFonts w:ascii="Book Antiqua" w:hAnsi="Book Antiqua"/>
                <w:b/>
              </w:rPr>
              <w:t>mm</w:t>
            </w:r>
          </w:p>
        </w:tc>
        <w:tc>
          <w:tcPr>
            <w:tcW w:w="634" w:type="pct"/>
            <w:tcBorders>
              <w:top w:val="single" w:sz="4" w:space="0" w:color="auto"/>
              <w:bottom w:val="single" w:sz="4" w:space="0" w:color="auto"/>
            </w:tcBorders>
            <w:vAlign w:val="center"/>
          </w:tcPr>
          <w:p w14:paraId="743B56D1" w14:textId="54E9B1B0"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Schirmer test &gt; 5</w:t>
            </w:r>
            <w:r w:rsidR="00BE103E" w:rsidRPr="004008FE">
              <w:rPr>
                <w:rFonts w:ascii="Book Antiqua" w:hAnsi="Book Antiqua"/>
                <w:b/>
              </w:rPr>
              <w:t xml:space="preserve"> </w:t>
            </w:r>
            <w:r w:rsidRPr="004008FE">
              <w:rPr>
                <w:rFonts w:ascii="Book Antiqua" w:hAnsi="Book Antiqua"/>
                <w:b/>
              </w:rPr>
              <w:t>mm</w:t>
            </w:r>
          </w:p>
        </w:tc>
        <w:tc>
          <w:tcPr>
            <w:tcW w:w="328" w:type="pct"/>
            <w:vMerge/>
            <w:tcBorders>
              <w:bottom w:val="single" w:sz="4" w:space="0" w:color="auto"/>
            </w:tcBorders>
            <w:vAlign w:val="center"/>
          </w:tcPr>
          <w:p w14:paraId="237E8BDC" w14:textId="77777777" w:rsidR="005A38EA" w:rsidRPr="004008FE" w:rsidRDefault="005A38EA" w:rsidP="004008FE">
            <w:pPr>
              <w:adjustRightInd w:val="0"/>
              <w:snapToGrid w:val="0"/>
              <w:spacing w:line="360" w:lineRule="auto"/>
              <w:jc w:val="both"/>
              <w:rPr>
                <w:rFonts w:ascii="Book Antiqua" w:hAnsi="Book Antiqua"/>
                <w:b/>
              </w:rPr>
            </w:pPr>
          </w:p>
        </w:tc>
        <w:tc>
          <w:tcPr>
            <w:tcW w:w="634" w:type="pct"/>
            <w:tcBorders>
              <w:top w:val="single" w:sz="4" w:space="0" w:color="auto"/>
              <w:bottom w:val="single" w:sz="4" w:space="0" w:color="auto"/>
            </w:tcBorders>
            <w:vAlign w:val="center"/>
          </w:tcPr>
          <w:p w14:paraId="48C83B2E" w14:textId="4C903FBA"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Schirmer test ≤ 5</w:t>
            </w:r>
            <w:r w:rsidR="00BE103E" w:rsidRPr="004008FE">
              <w:rPr>
                <w:rFonts w:ascii="Book Antiqua" w:hAnsi="Book Antiqua"/>
                <w:b/>
              </w:rPr>
              <w:t xml:space="preserve"> </w:t>
            </w:r>
            <w:r w:rsidRPr="004008FE">
              <w:rPr>
                <w:rFonts w:ascii="Book Antiqua" w:hAnsi="Book Antiqua"/>
                <w:b/>
              </w:rPr>
              <w:t>mm</w:t>
            </w:r>
          </w:p>
        </w:tc>
        <w:tc>
          <w:tcPr>
            <w:tcW w:w="634" w:type="pct"/>
            <w:tcBorders>
              <w:top w:val="single" w:sz="4" w:space="0" w:color="auto"/>
              <w:bottom w:val="single" w:sz="4" w:space="0" w:color="auto"/>
            </w:tcBorders>
            <w:vAlign w:val="center"/>
          </w:tcPr>
          <w:p w14:paraId="44933FC2" w14:textId="729B581D"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Schirmer test &gt; 5</w:t>
            </w:r>
            <w:r w:rsidR="00BE103E" w:rsidRPr="004008FE">
              <w:rPr>
                <w:rFonts w:ascii="Book Antiqua" w:hAnsi="Book Antiqua"/>
                <w:b/>
              </w:rPr>
              <w:t xml:space="preserve"> </w:t>
            </w:r>
            <w:r w:rsidRPr="004008FE">
              <w:rPr>
                <w:rFonts w:ascii="Book Antiqua" w:hAnsi="Book Antiqua"/>
                <w:b/>
              </w:rPr>
              <w:t>mm</w:t>
            </w:r>
          </w:p>
        </w:tc>
        <w:tc>
          <w:tcPr>
            <w:tcW w:w="348" w:type="pct"/>
            <w:vMerge/>
            <w:tcBorders>
              <w:bottom w:val="single" w:sz="4" w:space="0" w:color="auto"/>
            </w:tcBorders>
            <w:vAlign w:val="center"/>
          </w:tcPr>
          <w:p w14:paraId="6001CC77" w14:textId="77777777" w:rsidR="005A38EA" w:rsidRPr="004008FE" w:rsidRDefault="005A38EA" w:rsidP="004008FE">
            <w:pPr>
              <w:adjustRightInd w:val="0"/>
              <w:snapToGrid w:val="0"/>
              <w:spacing w:line="360" w:lineRule="auto"/>
              <w:jc w:val="both"/>
              <w:rPr>
                <w:rFonts w:ascii="Book Antiqua" w:hAnsi="Book Antiqua"/>
                <w:b/>
              </w:rPr>
            </w:pPr>
          </w:p>
        </w:tc>
        <w:tc>
          <w:tcPr>
            <w:tcW w:w="481" w:type="pct"/>
            <w:tcBorders>
              <w:top w:val="single" w:sz="4" w:space="0" w:color="auto"/>
              <w:bottom w:val="single" w:sz="4" w:space="0" w:color="auto"/>
            </w:tcBorders>
            <w:vAlign w:val="center"/>
          </w:tcPr>
          <w:p w14:paraId="400DED03" w14:textId="579F6F0C"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Schirmer test ≤ 5</w:t>
            </w:r>
            <w:r w:rsidR="00BE103E" w:rsidRPr="004008FE">
              <w:rPr>
                <w:rFonts w:ascii="Book Antiqua" w:hAnsi="Book Antiqua"/>
                <w:b/>
              </w:rPr>
              <w:t xml:space="preserve"> </w:t>
            </w:r>
            <w:r w:rsidRPr="004008FE">
              <w:rPr>
                <w:rFonts w:ascii="Book Antiqua" w:hAnsi="Book Antiqua"/>
                <w:b/>
              </w:rPr>
              <w:t>mm</w:t>
            </w:r>
          </w:p>
        </w:tc>
        <w:tc>
          <w:tcPr>
            <w:tcW w:w="481" w:type="pct"/>
            <w:tcBorders>
              <w:top w:val="single" w:sz="4" w:space="0" w:color="auto"/>
              <w:bottom w:val="single" w:sz="4" w:space="0" w:color="auto"/>
            </w:tcBorders>
            <w:vAlign w:val="center"/>
          </w:tcPr>
          <w:p w14:paraId="714A68A0" w14:textId="1A7416CC" w:rsidR="005A38EA" w:rsidRPr="004008FE" w:rsidRDefault="00213550" w:rsidP="004008FE">
            <w:pPr>
              <w:adjustRightInd w:val="0"/>
              <w:snapToGrid w:val="0"/>
              <w:spacing w:line="360" w:lineRule="auto"/>
              <w:jc w:val="both"/>
              <w:rPr>
                <w:rFonts w:ascii="Book Antiqua" w:hAnsi="Book Antiqua"/>
                <w:b/>
              </w:rPr>
            </w:pPr>
            <w:r w:rsidRPr="004008FE">
              <w:rPr>
                <w:rFonts w:ascii="Book Antiqua" w:hAnsi="Book Antiqua"/>
                <w:b/>
              </w:rPr>
              <w:t>Schirmer test &gt; 5</w:t>
            </w:r>
            <w:r w:rsidR="00BE103E" w:rsidRPr="004008FE">
              <w:rPr>
                <w:rFonts w:ascii="Book Antiqua" w:hAnsi="Book Antiqua"/>
                <w:b/>
              </w:rPr>
              <w:t xml:space="preserve"> </w:t>
            </w:r>
            <w:r w:rsidRPr="004008FE">
              <w:rPr>
                <w:rFonts w:ascii="Book Antiqua" w:hAnsi="Book Antiqua"/>
                <w:b/>
              </w:rPr>
              <w:t>mm</w:t>
            </w:r>
          </w:p>
        </w:tc>
      </w:tr>
      <w:tr w:rsidR="005A38EA" w:rsidRPr="004008FE" w14:paraId="5EE8BAF7" w14:textId="77777777" w:rsidTr="00052743">
        <w:tc>
          <w:tcPr>
            <w:tcW w:w="825" w:type="pct"/>
            <w:tcBorders>
              <w:top w:val="single" w:sz="4" w:space="0" w:color="auto"/>
            </w:tcBorders>
            <w:vAlign w:val="center"/>
          </w:tcPr>
          <w:p w14:paraId="6AF82EF4" w14:textId="4C478870"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Number</w:t>
            </w:r>
            <w:r w:rsidR="007D528E" w:rsidRPr="004008FE">
              <w:rPr>
                <w:rFonts w:ascii="Book Antiqua" w:hAnsi="Book Antiqua"/>
              </w:rPr>
              <w:t xml:space="preserve"> </w:t>
            </w:r>
            <w:r w:rsidRPr="004008FE">
              <w:rPr>
                <w:rFonts w:ascii="Book Antiqua" w:hAnsi="Book Antiqua"/>
              </w:rPr>
              <w:t>[N]</w:t>
            </w:r>
          </w:p>
        </w:tc>
        <w:tc>
          <w:tcPr>
            <w:tcW w:w="634" w:type="pct"/>
            <w:tcBorders>
              <w:top w:val="single" w:sz="4" w:space="0" w:color="auto"/>
            </w:tcBorders>
          </w:tcPr>
          <w:p w14:paraId="4E2E304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39</w:t>
            </w:r>
          </w:p>
        </w:tc>
        <w:tc>
          <w:tcPr>
            <w:tcW w:w="634" w:type="pct"/>
            <w:tcBorders>
              <w:top w:val="single" w:sz="4" w:space="0" w:color="auto"/>
            </w:tcBorders>
          </w:tcPr>
          <w:p w14:paraId="5CFF6537"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17</w:t>
            </w:r>
          </w:p>
        </w:tc>
        <w:tc>
          <w:tcPr>
            <w:tcW w:w="328" w:type="pct"/>
            <w:tcBorders>
              <w:top w:val="single" w:sz="4" w:space="0" w:color="auto"/>
            </w:tcBorders>
          </w:tcPr>
          <w:p w14:paraId="4CDAE31E" w14:textId="77777777" w:rsidR="005A38EA" w:rsidRPr="004008FE" w:rsidRDefault="005A38EA" w:rsidP="004008FE">
            <w:pPr>
              <w:adjustRightInd w:val="0"/>
              <w:snapToGrid w:val="0"/>
              <w:spacing w:line="360" w:lineRule="auto"/>
              <w:jc w:val="both"/>
              <w:rPr>
                <w:rFonts w:ascii="Book Antiqua" w:hAnsi="Book Antiqua"/>
              </w:rPr>
            </w:pPr>
          </w:p>
        </w:tc>
        <w:tc>
          <w:tcPr>
            <w:tcW w:w="634" w:type="pct"/>
            <w:tcBorders>
              <w:top w:val="single" w:sz="4" w:space="0" w:color="auto"/>
            </w:tcBorders>
          </w:tcPr>
          <w:p w14:paraId="0447E49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24</w:t>
            </w:r>
          </w:p>
        </w:tc>
        <w:tc>
          <w:tcPr>
            <w:tcW w:w="634" w:type="pct"/>
            <w:tcBorders>
              <w:top w:val="single" w:sz="4" w:space="0" w:color="auto"/>
            </w:tcBorders>
          </w:tcPr>
          <w:p w14:paraId="55187361"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9</w:t>
            </w:r>
          </w:p>
        </w:tc>
        <w:tc>
          <w:tcPr>
            <w:tcW w:w="348" w:type="pct"/>
            <w:tcBorders>
              <w:top w:val="single" w:sz="4" w:space="0" w:color="auto"/>
            </w:tcBorders>
          </w:tcPr>
          <w:p w14:paraId="260F2EE0" w14:textId="77777777" w:rsidR="005A38EA" w:rsidRPr="004008FE" w:rsidRDefault="005A38EA" w:rsidP="004008FE">
            <w:pPr>
              <w:adjustRightInd w:val="0"/>
              <w:snapToGrid w:val="0"/>
              <w:spacing w:line="360" w:lineRule="auto"/>
              <w:jc w:val="both"/>
              <w:rPr>
                <w:rFonts w:ascii="Book Antiqua" w:hAnsi="Book Antiqua"/>
              </w:rPr>
            </w:pPr>
          </w:p>
        </w:tc>
        <w:tc>
          <w:tcPr>
            <w:tcW w:w="481" w:type="pct"/>
            <w:tcBorders>
              <w:top w:val="single" w:sz="4" w:space="0" w:color="auto"/>
            </w:tcBorders>
          </w:tcPr>
          <w:p w14:paraId="2F860AA9" w14:textId="77777777" w:rsidR="005A38EA" w:rsidRPr="004008FE" w:rsidRDefault="005A38EA" w:rsidP="004008FE">
            <w:pPr>
              <w:adjustRightInd w:val="0"/>
              <w:snapToGrid w:val="0"/>
              <w:spacing w:line="360" w:lineRule="auto"/>
              <w:jc w:val="both"/>
              <w:rPr>
                <w:rFonts w:ascii="Book Antiqua" w:hAnsi="Book Antiqua"/>
              </w:rPr>
            </w:pPr>
          </w:p>
        </w:tc>
        <w:tc>
          <w:tcPr>
            <w:tcW w:w="481" w:type="pct"/>
            <w:tcBorders>
              <w:top w:val="single" w:sz="4" w:space="0" w:color="auto"/>
            </w:tcBorders>
          </w:tcPr>
          <w:p w14:paraId="4453D394"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64F0676C" w14:textId="77777777" w:rsidTr="00052743">
        <w:tc>
          <w:tcPr>
            <w:tcW w:w="825" w:type="pct"/>
            <w:vAlign w:val="center"/>
          </w:tcPr>
          <w:p w14:paraId="21598CA5" w14:textId="305112FA"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Age</w:t>
            </w:r>
            <w:r w:rsidR="007D528E" w:rsidRPr="004008FE">
              <w:rPr>
                <w:rFonts w:ascii="Book Antiqua" w:hAnsi="Book Antiqua"/>
              </w:rPr>
              <w:t xml:space="preserve"> </w:t>
            </w:r>
            <w:r w:rsidR="00963967">
              <w:rPr>
                <w:rFonts w:ascii="Book Antiqua" w:hAnsi="Book Antiqua"/>
              </w:rPr>
              <w:t>[</w:t>
            </w:r>
            <w:proofErr w:type="spellStart"/>
            <w:r w:rsidR="00963967">
              <w:rPr>
                <w:rFonts w:ascii="Book Antiqua" w:hAnsi="Book Antiqua"/>
              </w:rPr>
              <w:t>yr</w:t>
            </w:r>
            <w:proofErr w:type="spellEnd"/>
            <w:r w:rsidRPr="004008FE">
              <w:rPr>
                <w:rFonts w:ascii="Book Antiqua" w:hAnsi="Book Antiqua"/>
              </w:rPr>
              <w:t xml:space="preserve"> ± SEM]</w:t>
            </w:r>
          </w:p>
        </w:tc>
        <w:tc>
          <w:tcPr>
            <w:tcW w:w="634" w:type="pct"/>
          </w:tcPr>
          <w:p w14:paraId="0375538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57.1 ± 8.5</w:t>
            </w:r>
          </w:p>
        </w:tc>
        <w:tc>
          <w:tcPr>
            <w:tcW w:w="634" w:type="pct"/>
          </w:tcPr>
          <w:p w14:paraId="47126E1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57.9 ± 7.2</w:t>
            </w:r>
          </w:p>
        </w:tc>
        <w:tc>
          <w:tcPr>
            <w:tcW w:w="328" w:type="pct"/>
          </w:tcPr>
          <w:p w14:paraId="2916082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0.707</w:t>
            </w:r>
          </w:p>
        </w:tc>
        <w:tc>
          <w:tcPr>
            <w:tcW w:w="634" w:type="pct"/>
          </w:tcPr>
          <w:p w14:paraId="4D428E1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53.5 ± 11.7</w:t>
            </w:r>
          </w:p>
        </w:tc>
        <w:tc>
          <w:tcPr>
            <w:tcW w:w="634" w:type="pct"/>
          </w:tcPr>
          <w:p w14:paraId="0D50DED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49.1 ± 9.0</w:t>
            </w:r>
          </w:p>
        </w:tc>
        <w:tc>
          <w:tcPr>
            <w:tcW w:w="348" w:type="pct"/>
          </w:tcPr>
          <w:p w14:paraId="7282C96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0.323</w:t>
            </w:r>
          </w:p>
        </w:tc>
        <w:tc>
          <w:tcPr>
            <w:tcW w:w="481" w:type="pct"/>
          </w:tcPr>
          <w:p w14:paraId="1E76788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0.164</w:t>
            </w:r>
          </w:p>
        </w:tc>
        <w:tc>
          <w:tcPr>
            <w:tcW w:w="481" w:type="pct"/>
          </w:tcPr>
          <w:p w14:paraId="41FB68C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0.011</w:t>
            </w:r>
          </w:p>
        </w:tc>
      </w:tr>
      <w:tr w:rsidR="005A38EA" w:rsidRPr="004008FE" w14:paraId="42FD1A28" w14:textId="77777777" w:rsidTr="00052743">
        <w:tc>
          <w:tcPr>
            <w:tcW w:w="825" w:type="pct"/>
            <w:vAlign w:val="center"/>
          </w:tcPr>
          <w:p w14:paraId="75BC8A1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Gender</w:t>
            </w:r>
          </w:p>
        </w:tc>
        <w:tc>
          <w:tcPr>
            <w:tcW w:w="634" w:type="pct"/>
          </w:tcPr>
          <w:p w14:paraId="5D0AE88D" w14:textId="77777777" w:rsidR="005A38EA" w:rsidRPr="004008FE" w:rsidRDefault="005A38EA" w:rsidP="004008FE">
            <w:pPr>
              <w:adjustRightInd w:val="0"/>
              <w:snapToGrid w:val="0"/>
              <w:spacing w:line="360" w:lineRule="auto"/>
              <w:jc w:val="both"/>
              <w:rPr>
                <w:rFonts w:ascii="Book Antiqua" w:hAnsi="Book Antiqua"/>
              </w:rPr>
            </w:pPr>
          </w:p>
        </w:tc>
        <w:tc>
          <w:tcPr>
            <w:tcW w:w="634" w:type="pct"/>
          </w:tcPr>
          <w:p w14:paraId="068852A7" w14:textId="77777777" w:rsidR="005A38EA" w:rsidRPr="004008FE" w:rsidRDefault="005A38EA" w:rsidP="004008FE">
            <w:pPr>
              <w:adjustRightInd w:val="0"/>
              <w:snapToGrid w:val="0"/>
              <w:spacing w:line="360" w:lineRule="auto"/>
              <w:jc w:val="both"/>
              <w:rPr>
                <w:rFonts w:ascii="Book Antiqua" w:hAnsi="Book Antiqua"/>
              </w:rPr>
            </w:pPr>
          </w:p>
        </w:tc>
        <w:tc>
          <w:tcPr>
            <w:tcW w:w="328" w:type="pct"/>
          </w:tcPr>
          <w:p w14:paraId="36D77396"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0.686</w:t>
            </w:r>
          </w:p>
        </w:tc>
        <w:tc>
          <w:tcPr>
            <w:tcW w:w="634" w:type="pct"/>
          </w:tcPr>
          <w:p w14:paraId="027A0DB3" w14:textId="77777777" w:rsidR="005A38EA" w:rsidRPr="004008FE" w:rsidRDefault="005A38EA" w:rsidP="004008FE">
            <w:pPr>
              <w:adjustRightInd w:val="0"/>
              <w:snapToGrid w:val="0"/>
              <w:spacing w:line="360" w:lineRule="auto"/>
              <w:jc w:val="both"/>
              <w:rPr>
                <w:rFonts w:ascii="Book Antiqua" w:hAnsi="Book Antiqua"/>
              </w:rPr>
            </w:pPr>
          </w:p>
        </w:tc>
        <w:tc>
          <w:tcPr>
            <w:tcW w:w="634" w:type="pct"/>
          </w:tcPr>
          <w:p w14:paraId="1F6C3517" w14:textId="77777777" w:rsidR="005A38EA" w:rsidRPr="004008FE" w:rsidRDefault="005A38EA" w:rsidP="004008FE">
            <w:pPr>
              <w:adjustRightInd w:val="0"/>
              <w:snapToGrid w:val="0"/>
              <w:spacing w:line="360" w:lineRule="auto"/>
              <w:jc w:val="both"/>
              <w:rPr>
                <w:rFonts w:ascii="Book Antiqua" w:hAnsi="Book Antiqua"/>
              </w:rPr>
            </w:pPr>
          </w:p>
        </w:tc>
        <w:tc>
          <w:tcPr>
            <w:tcW w:w="348" w:type="pct"/>
          </w:tcPr>
          <w:p w14:paraId="153D7B84" w14:textId="1455D201"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0.122</w:t>
            </w:r>
            <w:r w:rsidR="006F46DD" w:rsidRPr="004008FE">
              <w:rPr>
                <w:rFonts w:ascii="Book Antiqua" w:hAnsi="Book Antiqua"/>
                <w:vertAlign w:val="superscript"/>
              </w:rPr>
              <w:t>a</w:t>
            </w:r>
          </w:p>
        </w:tc>
        <w:tc>
          <w:tcPr>
            <w:tcW w:w="481" w:type="pct"/>
          </w:tcPr>
          <w:p w14:paraId="72B83E5B" w14:textId="0BBD2B3D"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0.632</w:t>
            </w:r>
            <w:r w:rsidR="001179A5" w:rsidRPr="004008FE">
              <w:rPr>
                <w:rFonts w:ascii="Book Antiqua" w:hAnsi="Book Antiqua"/>
                <w:vertAlign w:val="superscript"/>
              </w:rPr>
              <w:t>b</w:t>
            </w:r>
            <w:r w:rsidRPr="004008FE">
              <w:rPr>
                <w:rFonts w:ascii="Book Antiqua" w:hAnsi="Book Antiqua"/>
              </w:rPr>
              <w:t xml:space="preserve"> </w:t>
            </w:r>
          </w:p>
        </w:tc>
        <w:tc>
          <w:tcPr>
            <w:tcW w:w="481" w:type="pct"/>
          </w:tcPr>
          <w:p w14:paraId="213D2D3C" w14:textId="4DD9E73E"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0.026</w:t>
            </w:r>
            <w:r w:rsidR="006F46DD" w:rsidRPr="004008FE">
              <w:rPr>
                <w:rFonts w:ascii="Book Antiqua" w:hAnsi="Book Antiqua"/>
                <w:vertAlign w:val="superscript"/>
              </w:rPr>
              <w:t>a</w:t>
            </w:r>
            <w:r w:rsidRPr="004008FE">
              <w:rPr>
                <w:rFonts w:ascii="Book Antiqua" w:hAnsi="Book Antiqua"/>
              </w:rPr>
              <w:t xml:space="preserve"> </w:t>
            </w:r>
          </w:p>
        </w:tc>
      </w:tr>
      <w:tr w:rsidR="005A38EA" w:rsidRPr="004008FE" w14:paraId="3B251845" w14:textId="77777777" w:rsidTr="00052743">
        <w:tc>
          <w:tcPr>
            <w:tcW w:w="825" w:type="pct"/>
            <w:vAlign w:val="center"/>
          </w:tcPr>
          <w:p w14:paraId="02E155B0" w14:textId="13671D00" w:rsidR="005A38EA" w:rsidRPr="004008FE" w:rsidRDefault="00302D18" w:rsidP="004008FE">
            <w:pPr>
              <w:adjustRightInd w:val="0"/>
              <w:snapToGrid w:val="0"/>
              <w:spacing w:line="360" w:lineRule="auto"/>
              <w:jc w:val="both"/>
              <w:rPr>
                <w:rFonts w:ascii="Book Antiqua" w:hAnsi="Book Antiqua"/>
              </w:rPr>
            </w:pPr>
            <w:r w:rsidRPr="004008FE">
              <w:rPr>
                <w:rFonts w:ascii="Book Antiqua" w:hAnsi="Book Antiqua"/>
              </w:rPr>
              <w:t>M</w:t>
            </w:r>
            <w:r w:rsidR="00213550" w:rsidRPr="004008FE">
              <w:rPr>
                <w:rFonts w:ascii="Book Antiqua" w:hAnsi="Book Antiqua"/>
              </w:rPr>
              <w:t>ale</w:t>
            </w:r>
            <w:r w:rsidRPr="004008FE">
              <w:rPr>
                <w:rFonts w:ascii="Book Antiqua" w:hAnsi="Book Antiqua"/>
              </w:rPr>
              <w:t xml:space="preserve"> </w:t>
            </w:r>
            <w:r w:rsidR="00213550" w:rsidRPr="004008FE">
              <w:rPr>
                <w:rFonts w:ascii="Book Antiqua" w:hAnsi="Book Antiqua"/>
              </w:rPr>
              <w:t>[N</w:t>
            </w:r>
            <w:r w:rsidRPr="004008FE">
              <w:rPr>
                <w:rFonts w:ascii="Book Antiqua" w:hAnsi="Book Antiqua"/>
              </w:rPr>
              <w:t xml:space="preserve"> </w:t>
            </w:r>
            <w:r w:rsidR="00213550" w:rsidRPr="004008FE">
              <w:rPr>
                <w:rFonts w:ascii="Book Antiqua" w:hAnsi="Book Antiqua"/>
              </w:rPr>
              <w:t>(%)]</w:t>
            </w:r>
          </w:p>
        </w:tc>
        <w:tc>
          <w:tcPr>
            <w:tcW w:w="634" w:type="pct"/>
          </w:tcPr>
          <w:p w14:paraId="19A0FCA8" w14:textId="22B2E861"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23</w:t>
            </w:r>
            <w:r w:rsidR="007D528E" w:rsidRPr="004008FE">
              <w:rPr>
                <w:rFonts w:ascii="Book Antiqua" w:hAnsi="Book Antiqua"/>
              </w:rPr>
              <w:t xml:space="preserve"> (59.0</w:t>
            </w:r>
            <w:r w:rsidRPr="004008FE">
              <w:rPr>
                <w:rFonts w:ascii="Book Antiqua" w:hAnsi="Book Antiqua"/>
              </w:rPr>
              <w:t>)</w:t>
            </w:r>
          </w:p>
        </w:tc>
        <w:tc>
          <w:tcPr>
            <w:tcW w:w="634" w:type="pct"/>
          </w:tcPr>
          <w:p w14:paraId="500989F5" w14:textId="4938A00A"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11</w:t>
            </w:r>
            <w:r w:rsidR="007D528E" w:rsidRPr="004008FE">
              <w:rPr>
                <w:rFonts w:ascii="Book Antiqua" w:hAnsi="Book Antiqua"/>
              </w:rPr>
              <w:t xml:space="preserve"> (64.7</w:t>
            </w:r>
            <w:r w:rsidRPr="004008FE">
              <w:rPr>
                <w:rFonts w:ascii="Book Antiqua" w:hAnsi="Book Antiqua"/>
              </w:rPr>
              <w:t>)</w:t>
            </w:r>
          </w:p>
        </w:tc>
        <w:tc>
          <w:tcPr>
            <w:tcW w:w="328" w:type="pct"/>
          </w:tcPr>
          <w:p w14:paraId="18FE4D14" w14:textId="77777777" w:rsidR="005A38EA" w:rsidRPr="004008FE" w:rsidRDefault="005A38EA" w:rsidP="004008FE">
            <w:pPr>
              <w:adjustRightInd w:val="0"/>
              <w:snapToGrid w:val="0"/>
              <w:spacing w:line="360" w:lineRule="auto"/>
              <w:jc w:val="both"/>
              <w:rPr>
                <w:rFonts w:ascii="Book Antiqua" w:hAnsi="Book Antiqua"/>
              </w:rPr>
            </w:pPr>
          </w:p>
        </w:tc>
        <w:tc>
          <w:tcPr>
            <w:tcW w:w="634" w:type="pct"/>
          </w:tcPr>
          <w:p w14:paraId="6EDFC045" w14:textId="3D01994C"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w:t>
            </w:r>
            <w:r w:rsidR="007D528E" w:rsidRPr="004008FE">
              <w:rPr>
                <w:rFonts w:ascii="Book Antiqua" w:hAnsi="Book Antiqua"/>
              </w:rPr>
              <w:t xml:space="preserve"> (33.3</w:t>
            </w:r>
            <w:r w:rsidRPr="004008FE">
              <w:rPr>
                <w:rFonts w:ascii="Book Antiqua" w:hAnsi="Book Antiqua"/>
              </w:rPr>
              <w:t>)</w:t>
            </w:r>
          </w:p>
        </w:tc>
        <w:tc>
          <w:tcPr>
            <w:tcW w:w="634" w:type="pct"/>
          </w:tcPr>
          <w:p w14:paraId="18E00643" w14:textId="5BCFD411"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6</w:t>
            </w:r>
            <w:r w:rsidR="007D528E" w:rsidRPr="004008FE">
              <w:rPr>
                <w:rFonts w:ascii="Book Antiqua" w:hAnsi="Book Antiqua"/>
              </w:rPr>
              <w:t xml:space="preserve"> (66.7</w:t>
            </w:r>
            <w:r w:rsidRPr="004008FE">
              <w:rPr>
                <w:rFonts w:ascii="Book Antiqua" w:hAnsi="Book Antiqua"/>
              </w:rPr>
              <w:t>)</w:t>
            </w:r>
          </w:p>
        </w:tc>
        <w:tc>
          <w:tcPr>
            <w:tcW w:w="348" w:type="pct"/>
          </w:tcPr>
          <w:p w14:paraId="655D0118"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3BFFDDDF"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61EF79EB"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7BBFBAD5" w14:textId="77777777" w:rsidTr="00052743">
        <w:tc>
          <w:tcPr>
            <w:tcW w:w="825" w:type="pct"/>
            <w:vAlign w:val="center"/>
          </w:tcPr>
          <w:p w14:paraId="1920D820" w14:textId="35FBAEA1"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Female</w:t>
            </w:r>
            <w:r w:rsidR="00302D18" w:rsidRPr="004008FE">
              <w:rPr>
                <w:rFonts w:ascii="Book Antiqua" w:hAnsi="Book Antiqua"/>
              </w:rPr>
              <w:t xml:space="preserve"> </w:t>
            </w:r>
            <w:r w:rsidRPr="004008FE">
              <w:rPr>
                <w:rFonts w:ascii="Book Antiqua" w:hAnsi="Book Antiqua"/>
              </w:rPr>
              <w:t>[N</w:t>
            </w:r>
            <w:r w:rsidR="00302D18" w:rsidRPr="004008FE">
              <w:rPr>
                <w:rFonts w:ascii="Book Antiqua" w:hAnsi="Book Antiqua"/>
              </w:rPr>
              <w:t xml:space="preserve"> </w:t>
            </w:r>
            <w:r w:rsidRPr="004008FE">
              <w:rPr>
                <w:rFonts w:ascii="Book Antiqua" w:hAnsi="Book Antiqua"/>
              </w:rPr>
              <w:t>(%)]</w:t>
            </w:r>
          </w:p>
        </w:tc>
        <w:tc>
          <w:tcPr>
            <w:tcW w:w="634" w:type="pct"/>
          </w:tcPr>
          <w:p w14:paraId="1C0FFAED" w14:textId="0DF1D4CF"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w:t>
            </w:r>
            <w:r w:rsidR="007D528E" w:rsidRPr="004008FE">
              <w:rPr>
                <w:rFonts w:ascii="Book Antiqua" w:hAnsi="Book Antiqua"/>
              </w:rPr>
              <w:t xml:space="preserve"> (41.0</w:t>
            </w:r>
            <w:r w:rsidRPr="004008FE">
              <w:rPr>
                <w:rFonts w:ascii="Book Antiqua" w:hAnsi="Book Antiqua"/>
              </w:rPr>
              <w:t>)</w:t>
            </w:r>
          </w:p>
        </w:tc>
        <w:tc>
          <w:tcPr>
            <w:tcW w:w="634" w:type="pct"/>
          </w:tcPr>
          <w:p w14:paraId="2C1A0B86" w14:textId="3F42F003"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6</w:t>
            </w:r>
            <w:r w:rsidR="007D528E" w:rsidRPr="004008FE">
              <w:rPr>
                <w:rFonts w:ascii="Book Antiqua" w:hAnsi="Book Antiqua"/>
              </w:rPr>
              <w:t xml:space="preserve"> (35.3</w:t>
            </w:r>
            <w:r w:rsidRPr="004008FE">
              <w:rPr>
                <w:rFonts w:ascii="Book Antiqua" w:hAnsi="Book Antiqua"/>
              </w:rPr>
              <w:t>)</w:t>
            </w:r>
          </w:p>
        </w:tc>
        <w:tc>
          <w:tcPr>
            <w:tcW w:w="328" w:type="pct"/>
          </w:tcPr>
          <w:p w14:paraId="7E38DAB5" w14:textId="77777777" w:rsidR="005A38EA" w:rsidRPr="004008FE" w:rsidRDefault="005A38EA" w:rsidP="004008FE">
            <w:pPr>
              <w:adjustRightInd w:val="0"/>
              <w:snapToGrid w:val="0"/>
              <w:spacing w:line="360" w:lineRule="auto"/>
              <w:jc w:val="both"/>
              <w:rPr>
                <w:rFonts w:ascii="Book Antiqua" w:hAnsi="Book Antiqua"/>
              </w:rPr>
            </w:pPr>
          </w:p>
        </w:tc>
        <w:tc>
          <w:tcPr>
            <w:tcW w:w="634" w:type="pct"/>
          </w:tcPr>
          <w:p w14:paraId="662B5972" w14:textId="05601A3C"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w:t>
            </w:r>
            <w:r w:rsidR="007D528E" w:rsidRPr="004008FE">
              <w:rPr>
                <w:rFonts w:ascii="Book Antiqua" w:hAnsi="Book Antiqua"/>
              </w:rPr>
              <w:t xml:space="preserve"> (66.7</w:t>
            </w:r>
            <w:r w:rsidRPr="004008FE">
              <w:rPr>
                <w:rFonts w:ascii="Book Antiqua" w:hAnsi="Book Antiqua"/>
              </w:rPr>
              <w:t>)</w:t>
            </w:r>
          </w:p>
        </w:tc>
        <w:tc>
          <w:tcPr>
            <w:tcW w:w="634" w:type="pct"/>
          </w:tcPr>
          <w:p w14:paraId="281368D2" w14:textId="6A4A0F52"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w:t>
            </w:r>
            <w:r w:rsidR="007D528E" w:rsidRPr="004008FE">
              <w:rPr>
                <w:rFonts w:ascii="Book Antiqua" w:hAnsi="Book Antiqua"/>
              </w:rPr>
              <w:t xml:space="preserve"> (33.3</w:t>
            </w:r>
            <w:r w:rsidRPr="004008FE">
              <w:rPr>
                <w:rFonts w:ascii="Book Antiqua" w:hAnsi="Book Antiqua"/>
              </w:rPr>
              <w:t>)</w:t>
            </w:r>
          </w:p>
        </w:tc>
        <w:tc>
          <w:tcPr>
            <w:tcW w:w="348" w:type="pct"/>
          </w:tcPr>
          <w:p w14:paraId="0BA9042D"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6E11FB8D"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42EC3BD2"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39174B53" w14:textId="77777777" w:rsidTr="00052743">
        <w:tc>
          <w:tcPr>
            <w:tcW w:w="825" w:type="pct"/>
            <w:vAlign w:val="center"/>
          </w:tcPr>
          <w:p w14:paraId="056F6B87" w14:textId="7BA7E867" w:rsidR="005A38EA" w:rsidRPr="004008FE" w:rsidRDefault="00963967" w:rsidP="004008FE">
            <w:pPr>
              <w:adjustRightInd w:val="0"/>
              <w:snapToGrid w:val="0"/>
              <w:spacing w:line="360" w:lineRule="auto"/>
              <w:jc w:val="both"/>
              <w:rPr>
                <w:rFonts w:ascii="Book Antiqua" w:hAnsi="Book Antiqua"/>
              </w:rPr>
            </w:pPr>
            <w:r w:rsidRPr="004008FE">
              <w:rPr>
                <w:rFonts w:ascii="Book Antiqua" w:hAnsi="Book Antiqua"/>
              </w:rPr>
              <w:t xml:space="preserve">Blood </w:t>
            </w:r>
            <w:r w:rsidR="00213550" w:rsidRPr="004008FE">
              <w:rPr>
                <w:rFonts w:ascii="Book Antiqua" w:hAnsi="Book Antiqua"/>
              </w:rPr>
              <w:t>glucose</w:t>
            </w:r>
            <w:r w:rsidR="00302D18" w:rsidRPr="004008FE">
              <w:rPr>
                <w:rFonts w:ascii="Book Antiqua" w:hAnsi="Book Antiqua"/>
              </w:rPr>
              <w:t xml:space="preserve"> </w:t>
            </w:r>
            <w:r w:rsidR="00213550" w:rsidRPr="004008FE">
              <w:rPr>
                <w:rFonts w:ascii="Book Antiqua" w:hAnsi="Book Antiqua"/>
              </w:rPr>
              <w:t>[mmol/L ± SEM]</w:t>
            </w:r>
          </w:p>
        </w:tc>
        <w:tc>
          <w:tcPr>
            <w:tcW w:w="634" w:type="pct"/>
          </w:tcPr>
          <w:p w14:paraId="1E7CCE1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8.8 ± 3.6</w:t>
            </w:r>
          </w:p>
        </w:tc>
        <w:tc>
          <w:tcPr>
            <w:tcW w:w="634" w:type="pct"/>
          </w:tcPr>
          <w:p w14:paraId="34FC37F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8.9 ± 5.0</w:t>
            </w:r>
          </w:p>
        </w:tc>
        <w:tc>
          <w:tcPr>
            <w:tcW w:w="328" w:type="pct"/>
          </w:tcPr>
          <w:p w14:paraId="4AFB6A6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0.893</w:t>
            </w:r>
          </w:p>
        </w:tc>
        <w:tc>
          <w:tcPr>
            <w:tcW w:w="634" w:type="pct"/>
          </w:tcPr>
          <w:p w14:paraId="2A2EA8D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634" w:type="pct"/>
          </w:tcPr>
          <w:p w14:paraId="5B0F563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348" w:type="pct"/>
          </w:tcPr>
          <w:p w14:paraId="766BFC6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481" w:type="pct"/>
          </w:tcPr>
          <w:p w14:paraId="27BE2B79"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45967BC7"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0D96957D" w14:textId="77777777" w:rsidTr="00052743">
        <w:tc>
          <w:tcPr>
            <w:tcW w:w="825" w:type="pct"/>
            <w:vAlign w:val="center"/>
          </w:tcPr>
          <w:p w14:paraId="4DB17450" w14:textId="77777777" w:rsidR="005A38EA" w:rsidRPr="004008FE" w:rsidRDefault="005A38EA" w:rsidP="004008FE">
            <w:pPr>
              <w:adjustRightInd w:val="0"/>
              <w:snapToGrid w:val="0"/>
              <w:spacing w:line="360" w:lineRule="auto"/>
              <w:jc w:val="both"/>
              <w:rPr>
                <w:rFonts w:ascii="Book Antiqua" w:hAnsi="Book Antiqua"/>
              </w:rPr>
            </w:pPr>
          </w:p>
        </w:tc>
        <w:tc>
          <w:tcPr>
            <w:tcW w:w="634" w:type="pct"/>
          </w:tcPr>
          <w:p w14:paraId="2BC7EDA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13.5 ± 6.8</w:t>
            </w:r>
          </w:p>
        </w:tc>
        <w:tc>
          <w:tcPr>
            <w:tcW w:w="634" w:type="pct"/>
          </w:tcPr>
          <w:p w14:paraId="2FF4787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9.5 ± 7.4</w:t>
            </w:r>
          </w:p>
        </w:tc>
        <w:tc>
          <w:tcPr>
            <w:tcW w:w="328" w:type="pct"/>
          </w:tcPr>
          <w:p w14:paraId="50BEE09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0.054</w:t>
            </w:r>
          </w:p>
        </w:tc>
        <w:tc>
          <w:tcPr>
            <w:tcW w:w="634" w:type="pct"/>
          </w:tcPr>
          <w:p w14:paraId="45BB263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634" w:type="pct"/>
          </w:tcPr>
          <w:p w14:paraId="37B62DF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348" w:type="pct"/>
          </w:tcPr>
          <w:p w14:paraId="630E9E6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481" w:type="pct"/>
          </w:tcPr>
          <w:p w14:paraId="42E05D77"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346E7BF7"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7BCD45A1" w14:textId="77777777" w:rsidTr="00052743">
        <w:tc>
          <w:tcPr>
            <w:tcW w:w="825" w:type="pct"/>
            <w:vAlign w:val="center"/>
          </w:tcPr>
          <w:p w14:paraId="64F19F52" w14:textId="5264B234"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HbA1c</w:t>
            </w:r>
            <w:r w:rsidR="00302D18" w:rsidRPr="004008FE">
              <w:rPr>
                <w:rFonts w:ascii="Book Antiqua" w:hAnsi="Book Antiqua"/>
              </w:rPr>
              <w:t xml:space="preserve"> </w:t>
            </w:r>
            <w:r w:rsidRPr="004008FE">
              <w:rPr>
                <w:rFonts w:ascii="Book Antiqua" w:hAnsi="Book Antiqua"/>
              </w:rPr>
              <w:t>[% ± SEM]</w:t>
            </w:r>
          </w:p>
        </w:tc>
        <w:tc>
          <w:tcPr>
            <w:tcW w:w="634" w:type="pct"/>
          </w:tcPr>
          <w:p w14:paraId="2479EE7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8.1 ± 1.8</w:t>
            </w:r>
          </w:p>
        </w:tc>
        <w:tc>
          <w:tcPr>
            <w:tcW w:w="634" w:type="pct"/>
          </w:tcPr>
          <w:p w14:paraId="74BF529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8.1 ± 2.5</w:t>
            </w:r>
          </w:p>
        </w:tc>
        <w:tc>
          <w:tcPr>
            <w:tcW w:w="328" w:type="pct"/>
          </w:tcPr>
          <w:p w14:paraId="6ACFECC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0.995</w:t>
            </w:r>
          </w:p>
        </w:tc>
        <w:tc>
          <w:tcPr>
            <w:tcW w:w="634" w:type="pct"/>
          </w:tcPr>
          <w:p w14:paraId="45BC6A2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634" w:type="pct"/>
          </w:tcPr>
          <w:p w14:paraId="684274B3"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348" w:type="pct"/>
          </w:tcPr>
          <w:p w14:paraId="5883D8E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NA</w:t>
            </w:r>
          </w:p>
        </w:tc>
        <w:tc>
          <w:tcPr>
            <w:tcW w:w="481" w:type="pct"/>
          </w:tcPr>
          <w:p w14:paraId="5524387B" w14:textId="77777777" w:rsidR="005A38EA" w:rsidRPr="004008FE" w:rsidRDefault="005A38EA" w:rsidP="004008FE">
            <w:pPr>
              <w:adjustRightInd w:val="0"/>
              <w:snapToGrid w:val="0"/>
              <w:spacing w:line="360" w:lineRule="auto"/>
              <w:jc w:val="both"/>
              <w:rPr>
                <w:rFonts w:ascii="Book Antiqua" w:hAnsi="Book Antiqua"/>
              </w:rPr>
            </w:pPr>
          </w:p>
        </w:tc>
        <w:tc>
          <w:tcPr>
            <w:tcW w:w="481" w:type="pct"/>
          </w:tcPr>
          <w:p w14:paraId="6997B37A" w14:textId="77777777" w:rsidR="005A38EA" w:rsidRPr="004008FE" w:rsidRDefault="005A38EA" w:rsidP="004008FE">
            <w:pPr>
              <w:adjustRightInd w:val="0"/>
              <w:snapToGrid w:val="0"/>
              <w:spacing w:line="360" w:lineRule="auto"/>
              <w:jc w:val="both"/>
              <w:rPr>
                <w:rFonts w:ascii="Book Antiqua" w:hAnsi="Book Antiqua"/>
              </w:rPr>
            </w:pPr>
          </w:p>
        </w:tc>
      </w:tr>
      <w:tr w:rsidR="005A38EA" w:rsidRPr="004008FE" w14:paraId="7CE53E18" w14:textId="77777777" w:rsidTr="00052743">
        <w:tc>
          <w:tcPr>
            <w:tcW w:w="825" w:type="pct"/>
            <w:vAlign w:val="center"/>
          </w:tcPr>
          <w:p w14:paraId="0CF52A6D" w14:textId="7C156402"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BUT</w:t>
            </w:r>
            <w:r w:rsidR="00302D18" w:rsidRPr="004008FE">
              <w:rPr>
                <w:rFonts w:ascii="Book Antiqua" w:hAnsi="Book Antiqua"/>
              </w:rPr>
              <w:t xml:space="preserve"> </w:t>
            </w:r>
            <w:r w:rsidRPr="004008FE">
              <w:rPr>
                <w:rFonts w:ascii="Book Antiqua" w:hAnsi="Book Antiqua"/>
              </w:rPr>
              <w:t>[s ± SEM]</w:t>
            </w:r>
          </w:p>
        </w:tc>
        <w:tc>
          <w:tcPr>
            <w:tcW w:w="634" w:type="pct"/>
          </w:tcPr>
          <w:p w14:paraId="346951A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4.3 ± 2.9</w:t>
            </w:r>
          </w:p>
        </w:tc>
        <w:tc>
          <w:tcPr>
            <w:tcW w:w="634" w:type="pct"/>
          </w:tcPr>
          <w:p w14:paraId="476EDE3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3.1 ± 1.0</w:t>
            </w:r>
          </w:p>
        </w:tc>
        <w:tc>
          <w:tcPr>
            <w:tcW w:w="328" w:type="pct"/>
          </w:tcPr>
          <w:p w14:paraId="034EEC2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0.105</w:t>
            </w:r>
          </w:p>
        </w:tc>
        <w:tc>
          <w:tcPr>
            <w:tcW w:w="634" w:type="pct"/>
          </w:tcPr>
          <w:p w14:paraId="05C71CD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5.6 ± 4.3</w:t>
            </w:r>
          </w:p>
        </w:tc>
        <w:tc>
          <w:tcPr>
            <w:tcW w:w="634" w:type="pct"/>
          </w:tcPr>
          <w:p w14:paraId="42A946A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3.2 ± 1.3</w:t>
            </w:r>
          </w:p>
        </w:tc>
        <w:tc>
          <w:tcPr>
            <w:tcW w:w="348" w:type="pct"/>
          </w:tcPr>
          <w:p w14:paraId="7309805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0.114</w:t>
            </w:r>
          </w:p>
        </w:tc>
        <w:tc>
          <w:tcPr>
            <w:tcW w:w="481" w:type="pct"/>
          </w:tcPr>
          <w:p w14:paraId="4E8DF6FA"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0.153</w:t>
            </w:r>
          </w:p>
        </w:tc>
        <w:tc>
          <w:tcPr>
            <w:tcW w:w="481" w:type="pct"/>
          </w:tcPr>
          <w:p w14:paraId="3748BF7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0.856</w:t>
            </w:r>
          </w:p>
        </w:tc>
      </w:tr>
      <w:tr w:rsidR="005A38EA" w:rsidRPr="004008FE" w14:paraId="0341B16F" w14:textId="77777777" w:rsidTr="00052743">
        <w:tc>
          <w:tcPr>
            <w:tcW w:w="825" w:type="pct"/>
            <w:vAlign w:val="center"/>
          </w:tcPr>
          <w:p w14:paraId="018C1C14" w14:textId="5BAA88E0"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Schirmer test</w:t>
            </w:r>
            <w:r w:rsidR="00302D18" w:rsidRPr="004008FE">
              <w:rPr>
                <w:rFonts w:ascii="Book Antiqua" w:hAnsi="Book Antiqua"/>
              </w:rPr>
              <w:t xml:space="preserve"> </w:t>
            </w:r>
            <w:r w:rsidRPr="004008FE">
              <w:rPr>
                <w:rFonts w:ascii="Book Antiqua" w:hAnsi="Book Antiqua"/>
              </w:rPr>
              <w:t xml:space="preserve">[mm </w:t>
            </w:r>
            <w:r w:rsidRPr="004008FE">
              <w:rPr>
                <w:rFonts w:ascii="Book Antiqua" w:hAnsi="Book Antiqua"/>
              </w:rPr>
              <w:lastRenderedPageBreak/>
              <w:t>± SEM]</w:t>
            </w:r>
          </w:p>
        </w:tc>
        <w:tc>
          <w:tcPr>
            <w:tcW w:w="634" w:type="pct"/>
          </w:tcPr>
          <w:p w14:paraId="771DDA6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lastRenderedPageBreak/>
              <w:t>2.1 ± 1.7</w:t>
            </w:r>
          </w:p>
        </w:tc>
        <w:tc>
          <w:tcPr>
            <w:tcW w:w="634" w:type="pct"/>
          </w:tcPr>
          <w:p w14:paraId="4F50383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9.9 ± 3.1</w:t>
            </w:r>
          </w:p>
        </w:tc>
        <w:tc>
          <w:tcPr>
            <w:tcW w:w="328" w:type="pct"/>
          </w:tcPr>
          <w:p w14:paraId="5388C3E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0.000</w:t>
            </w:r>
          </w:p>
        </w:tc>
        <w:tc>
          <w:tcPr>
            <w:tcW w:w="634" w:type="pct"/>
          </w:tcPr>
          <w:p w14:paraId="40D185A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1.9 ± 1.5</w:t>
            </w:r>
          </w:p>
        </w:tc>
        <w:tc>
          <w:tcPr>
            <w:tcW w:w="634" w:type="pct"/>
          </w:tcPr>
          <w:p w14:paraId="41008193"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8.7 ± 2.5</w:t>
            </w:r>
          </w:p>
        </w:tc>
        <w:tc>
          <w:tcPr>
            <w:tcW w:w="348" w:type="pct"/>
          </w:tcPr>
          <w:p w14:paraId="4B77C98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0.000</w:t>
            </w:r>
          </w:p>
        </w:tc>
        <w:tc>
          <w:tcPr>
            <w:tcW w:w="481" w:type="pct"/>
          </w:tcPr>
          <w:p w14:paraId="4D7C2EA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0.590</w:t>
            </w:r>
          </w:p>
        </w:tc>
        <w:tc>
          <w:tcPr>
            <w:tcW w:w="481" w:type="pct"/>
          </w:tcPr>
          <w:p w14:paraId="3017270C"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0.319</w:t>
            </w:r>
          </w:p>
        </w:tc>
      </w:tr>
      <w:tr w:rsidR="005A38EA" w:rsidRPr="004008FE" w14:paraId="01C97907" w14:textId="77777777" w:rsidTr="00052743">
        <w:tc>
          <w:tcPr>
            <w:tcW w:w="825" w:type="pct"/>
            <w:vAlign w:val="center"/>
          </w:tcPr>
          <w:p w14:paraId="0A409A0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NFL [mm/mm</w:t>
            </w:r>
            <w:r w:rsidRPr="004008FE">
              <w:rPr>
                <w:rFonts w:ascii="Book Antiqua" w:hAnsi="Book Antiqua"/>
                <w:vertAlign w:val="superscript"/>
              </w:rPr>
              <w:t>2</w:t>
            </w:r>
            <w:r w:rsidRPr="004008FE">
              <w:rPr>
                <w:rFonts w:ascii="Book Antiqua" w:hAnsi="Book Antiqua"/>
              </w:rPr>
              <w:t xml:space="preserve"> ± SEM]</w:t>
            </w:r>
          </w:p>
        </w:tc>
        <w:tc>
          <w:tcPr>
            <w:tcW w:w="634" w:type="pct"/>
          </w:tcPr>
          <w:p w14:paraId="6B621347" w14:textId="1D38FF6D"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16.671</w:t>
            </w:r>
            <w:r w:rsidR="00076589" w:rsidRPr="004008FE">
              <w:rPr>
                <w:rFonts w:ascii="Book Antiqua" w:hAnsi="Book Antiqua"/>
              </w:rPr>
              <w:t xml:space="preserve"> </w:t>
            </w:r>
            <w:r w:rsidRPr="004008FE">
              <w:rPr>
                <w:rFonts w:ascii="Book Antiqua" w:hAnsi="Book Antiqua"/>
              </w:rPr>
              <w:t>±</w:t>
            </w:r>
            <w:r w:rsidR="00076589" w:rsidRPr="004008FE">
              <w:rPr>
                <w:rFonts w:ascii="Book Antiqua" w:hAnsi="Book Antiqua"/>
              </w:rPr>
              <w:t xml:space="preserve"> </w:t>
            </w:r>
            <w:r w:rsidRPr="004008FE">
              <w:rPr>
                <w:rFonts w:ascii="Book Antiqua" w:hAnsi="Book Antiqua"/>
              </w:rPr>
              <w:t>4.749</w:t>
            </w:r>
          </w:p>
        </w:tc>
        <w:tc>
          <w:tcPr>
            <w:tcW w:w="634" w:type="pct"/>
          </w:tcPr>
          <w:p w14:paraId="2C8A6A9E" w14:textId="0F44F4EB"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16.727</w:t>
            </w:r>
            <w:r w:rsidR="00076589" w:rsidRPr="004008FE">
              <w:rPr>
                <w:rFonts w:ascii="Book Antiqua" w:hAnsi="Book Antiqua"/>
              </w:rPr>
              <w:t xml:space="preserve"> </w:t>
            </w:r>
            <w:r w:rsidRPr="004008FE">
              <w:rPr>
                <w:rFonts w:ascii="Book Antiqua" w:hAnsi="Book Antiqua"/>
              </w:rPr>
              <w:t>±</w:t>
            </w:r>
            <w:r w:rsidR="00076589" w:rsidRPr="004008FE">
              <w:rPr>
                <w:rFonts w:ascii="Book Antiqua" w:hAnsi="Book Antiqua"/>
              </w:rPr>
              <w:t xml:space="preserve"> </w:t>
            </w:r>
            <w:r w:rsidRPr="004008FE">
              <w:rPr>
                <w:rFonts w:ascii="Book Antiqua" w:hAnsi="Book Antiqua"/>
              </w:rPr>
              <w:t>5.006</w:t>
            </w:r>
          </w:p>
        </w:tc>
        <w:tc>
          <w:tcPr>
            <w:tcW w:w="328" w:type="pct"/>
          </w:tcPr>
          <w:p w14:paraId="5529063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0.968</w:t>
            </w:r>
          </w:p>
        </w:tc>
        <w:tc>
          <w:tcPr>
            <w:tcW w:w="634" w:type="pct"/>
          </w:tcPr>
          <w:p w14:paraId="21E14002" w14:textId="0817BDD6"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17.036</w:t>
            </w:r>
            <w:r w:rsidR="00076589" w:rsidRPr="004008FE">
              <w:rPr>
                <w:rFonts w:ascii="Book Antiqua" w:hAnsi="Book Antiqua"/>
              </w:rPr>
              <w:t xml:space="preserve"> </w:t>
            </w:r>
            <w:r w:rsidRPr="004008FE">
              <w:rPr>
                <w:rFonts w:ascii="Book Antiqua" w:hAnsi="Book Antiqua"/>
              </w:rPr>
              <w:t>±</w:t>
            </w:r>
            <w:r w:rsidR="00076589" w:rsidRPr="004008FE">
              <w:rPr>
                <w:rFonts w:ascii="Book Antiqua" w:hAnsi="Book Antiqua"/>
              </w:rPr>
              <w:t xml:space="preserve"> </w:t>
            </w:r>
            <w:r w:rsidRPr="004008FE">
              <w:rPr>
                <w:rFonts w:ascii="Book Antiqua" w:hAnsi="Book Antiqua"/>
              </w:rPr>
              <w:t>4.691</w:t>
            </w:r>
          </w:p>
        </w:tc>
        <w:tc>
          <w:tcPr>
            <w:tcW w:w="634" w:type="pct"/>
          </w:tcPr>
          <w:p w14:paraId="59614B24" w14:textId="05F692AC"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16.514</w:t>
            </w:r>
            <w:r w:rsidR="00076589" w:rsidRPr="004008FE">
              <w:rPr>
                <w:rFonts w:ascii="Book Antiqua" w:hAnsi="Book Antiqua"/>
              </w:rPr>
              <w:t xml:space="preserve"> </w:t>
            </w:r>
            <w:r w:rsidRPr="004008FE">
              <w:rPr>
                <w:rFonts w:ascii="Book Antiqua" w:hAnsi="Book Antiqua"/>
              </w:rPr>
              <w:t>±</w:t>
            </w:r>
            <w:r w:rsidR="00076589" w:rsidRPr="004008FE">
              <w:rPr>
                <w:rFonts w:ascii="Book Antiqua" w:hAnsi="Book Antiqua"/>
              </w:rPr>
              <w:t xml:space="preserve"> </w:t>
            </w:r>
            <w:r w:rsidRPr="004008FE">
              <w:rPr>
                <w:rFonts w:ascii="Book Antiqua" w:hAnsi="Book Antiqua"/>
              </w:rPr>
              <w:t>5.549</w:t>
            </w:r>
          </w:p>
        </w:tc>
        <w:tc>
          <w:tcPr>
            <w:tcW w:w="348" w:type="pct"/>
          </w:tcPr>
          <w:p w14:paraId="048C89A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0.788</w:t>
            </w:r>
          </w:p>
        </w:tc>
        <w:tc>
          <w:tcPr>
            <w:tcW w:w="481" w:type="pct"/>
          </w:tcPr>
          <w:p w14:paraId="1E8ABDB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0.767</w:t>
            </w:r>
          </w:p>
        </w:tc>
        <w:tc>
          <w:tcPr>
            <w:tcW w:w="481" w:type="pct"/>
          </w:tcPr>
          <w:p w14:paraId="4B9DDA3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0.922</w:t>
            </w:r>
          </w:p>
        </w:tc>
      </w:tr>
      <w:tr w:rsidR="005A38EA" w:rsidRPr="004008FE" w14:paraId="0664BB20" w14:textId="77777777" w:rsidTr="00052743">
        <w:tc>
          <w:tcPr>
            <w:tcW w:w="825" w:type="pct"/>
            <w:vAlign w:val="center"/>
          </w:tcPr>
          <w:p w14:paraId="2934BD7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NFD [num/mm</w:t>
            </w:r>
            <w:r w:rsidRPr="004008FE">
              <w:rPr>
                <w:rFonts w:ascii="Book Antiqua" w:hAnsi="Book Antiqua"/>
                <w:vertAlign w:val="superscript"/>
              </w:rPr>
              <w:t>2</w:t>
            </w:r>
            <w:r w:rsidRPr="004008FE">
              <w:rPr>
                <w:rFonts w:ascii="Book Antiqua" w:hAnsi="Book Antiqua"/>
              </w:rPr>
              <w:t xml:space="preserve"> ± SEM]</w:t>
            </w:r>
          </w:p>
        </w:tc>
        <w:tc>
          <w:tcPr>
            <w:tcW w:w="634" w:type="pct"/>
          </w:tcPr>
          <w:p w14:paraId="675623E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32.4 ± 9.7</w:t>
            </w:r>
          </w:p>
        </w:tc>
        <w:tc>
          <w:tcPr>
            <w:tcW w:w="634" w:type="pct"/>
          </w:tcPr>
          <w:p w14:paraId="6EAB337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30.1 ± 11.7</w:t>
            </w:r>
          </w:p>
        </w:tc>
        <w:tc>
          <w:tcPr>
            <w:tcW w:w="328" w:type="pct"/>
          </w:tcPr>
          <w:p w14:paraId="38E18BE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0.310</w:t>
            </w:r>
          </w:p>
        </w:tc>
        <w:tc>
          <w:tcPr>
            <w:tcW w:w="634" w:type="pct"/>
          </w:tcPr>
          <w:p w14:paraId="3FC127E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35.7 ± 8.3</w:t>
            </w:r>
          </w:p>
        </w:tc>
        <w:tc>
          <w:tcPr>
            <w:tcW w:w="634" w:type="pct"/>
          </w:tcPr>
          <w:p w14:paraId="7024ED4F"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34.7 ± 16.3</w:t>
            </w:r>
          </w:p>
        </w:tc>
        <w:tc>
          <w:tcPr>
            <w:tcW w:w="348" w:type="pct"/>
          </w:tcPr>
          <w:p w14:paraId="53B0DD7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0.429</w:t>
            </w:r>
          </w:p>
        </w:tc>
        <w:tc>
          <w:tcPr>
            <w:tcW w:w="481" w:type="pct"/>
          </w:tcPr>
          <w:p w14:paraId="432D227B"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0.072</w:t>
            </w:r>
          </w:p>
        </w:tc>
        <w:tc>
          <w:tcPr>
            <w:tcW w:w="481" w:type="pct"/>
          </w:tcPr>
          <w:p w14:paraId="35909303"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0.039</w:t>
            </w:r>
          </w:p>
        </w:tc>
      </w:tr>
      <w:tr w:rsidR="005A38EA" w:rsidRPr="004008FE" w14:paraId="3D4D6232" w14:textId="77777777" w:rsidTr="00052743">
        <w:tc>
          <w:tcPr>
            <w:tcW w:w="825" w:type="pct"/>
            <w:vAlign w:val="center"/>
          </w:tcPr>
          <w:p w14:paraId="616B76B7"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NBD [num/mm</w:t>
            </w:r>
            <w:r w:rsidRPr="004008FE">
              <w:rPr>
                <w:rFonts w:ascii="Book Antiqua" w:hAnsi="Book Antiqua"/>
                <w:vertAlign w:val="superscript"/>
              </w:rPr>
              <w:t>2</w:t>
            </w:r>
            <w:r w:rsidRPr="004008FE">
              <w:rPr>
                <w:rFonts w:ascii="Book Antiqua" w:hAnsi="Book Antiqua"/>
              </w:rPr>
              <w:t xml:space="preserve"> ± SEM]</w:t>
            </w:r>
          </w:p>
        </w:tc>
        <w:tc>
          <w:tcPr>
            <w:tcW w:w="634" w:type="pct"/>
          </w:tcPr>
          <w:p w14:paraId="72B63E3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52.1 ± 22.9</w:t>
            </w:r>
          </w:p>
        </w:tc>
        <w:tc>
          <w:tcPr>
            <w:tcW w:w="634" w:type="pct"/>
          </w:tcPr>
          <w:p w14:paraId="547EC2B7"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55.5 ± 30.9</w:t>
            </w:r>
          </w:p>
        </w:tc>
        <w:tc>
          <w:tcPr>
            <w:tcW w:w="328" w:type="pct"/>
          </w:tcPr>
          <w:p w14:paraId="1E00B96E"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0.241</w:t>
            </w:r>
          </w:p>
        </w:tc>
        <w:tc>
          <w:tcPr>
            <w:tcW w:w="634" w:type="pct"/>
          </w:tcPr>
          <w:p w14:paraId="1CD6675D"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65.6 ± 23.7</w:t>
            </w:r>
          </w:p>
        </w:tc>
        <w:tc>
          <w:tcPr>
            <w:tcW w:w="634" w:type="pct"/>
          </w:tcPr>
          <w:p w14:paraId="6848095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49.3 ± 22.2</w:t>
            </w:r>
          </w:p>
        </w:tc>
        <w:tc>
          <w:tcPr>
            <w:tcW w:w="348" w:type="pct"/>
          </w:tcPr>
          <w:p w14:paraId="2E9A3A8C"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0.019</w:t>
            </w:r>
          </w:p>
        </w:tc>
        <w:tc>
          <w:tcPr>
            <w:tcW w:w="481" w:type="pct"/>
          </w:tcPr>
          <w:p w14:paraId="6DC4E9B1"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0.031</w:t>
            </w:r>
          </w:p>
        </w:tc>
        <w:tc>
          <w:tcPr>
            <w:tcW w:w="481" w:type="pct"/>
          </w:tcPr>
          <w:p w14:paraId="36462D87"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0.104</w:t>
            </w:r>
          </w:p>
        </w:tc>
      </w:tr>
      <w:tr w:rsidR="005A38EA" w:rsidRPr="004008FE" w14:paraId="6CE4F5C6" w14:textId="77777777" w:rsidTr="00052743">
        <w:tc>
          <w:tcPr>
            <w:tcW w:w="825" w:type="pct"/>
            <w:vAlign w:val="center"/>
          </w:tcPr>
          <w:p w14:paraId="5CBCDCF2" w14:textId="212A5E13"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R1</w:t>
            </w:r>
            <w:r w:rsidR="00984CCD" w:rsidRPr="004008FE">
              <w:rPr>
                <w:rFonts w:ascii="Book Antiqua" w:hAnsi="Book Antiqua"/>
              </w:rPr>
              <w:t xml:space="preserve"> </w:t>
            </w:r>
            <w:r w:rsidRPr="004008FE">
              <w:rPr>
                <w:rFonts w:ascii="Book Antiqua" w:hAnsi="Book Antiqua"/>
              </w:rPr>
              <w:t>[</w:t>
            </w:r>
            <w:proofErr w:type="spellStart"/>
            <w:r w:rsidRPr="004008FE">
              <w:rPr>
                <w:rFonts w:ascii="Book Antiqua" w:hAnsi="Book Antiqua"/>
              </w:rPr>
              <w:t>ms</w:t>
            </w:r>
            <w:proofErr w:type="spellEnd"/>
            <w:r w:rsidRPr="004008FE">
              <w:rPr>
                <w:rFonts w:ascii="Book Antiqua" w:hAnsi="Book Antiqua"/>
              </w:rPr>
              <w:t xml:space="preserve"> ± SEM]</w:t>
            </w:r>
          </w:p>
        </w:tc>
        <w:tc>
          <w:tcPr>
            <w:tcW w:w="634" w:type="pct"/>
          </w:tcPr>
          <w:p w14:paraId="54752660"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12.1 ± 0.9</w:t>
            </w:r>
          </w:p>
        </w:tc>
        <w:tc>
          <w:tcPr>
            <w:tcW w:w="634" w:type="pct"/>
          </w:tcPr>
          <w:p w14:paraId="2D4E116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11.8 ± 0.6</w:t>
            </w:r>
          </w:p>
        </w:tc>
        <w:tc>
          <w:tcPr>
            <w:tcW w:w="328" w:type="pct"/>
          </w:tcPr>
          <w:p w14:paraId="26FDB4A5"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0.406</w:t>
            </w:r>
          </w:p>
        </w:tc>
        <w:tc>
          <w:tcPr>
            <w:tcW w:w="634" w:type="pct"/>
          </w:tcPr>
          <w:p w14:paraId="6E07E1D3"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11.1 ± 0.8</w:t>
            </w:r>
          </w:p>
        </w:tc>
        <w:tc>
          <w:tcPr>
            <w:tcW w:w="634" w:type="pct"/>
          </w:tcPr>
          <w:p w14:paraId="3F6F4B39"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11.5 ± 0.9</w:t>
            </w:r>
          </w:p>
        </w:tc>
        <w:tc>
          <w:tcPr>
            <w:tcW w:w="348" w:type="pct"/>
          </w:tcPr>
          <w:p w14:paraId="2BA58F04"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0.288</w:t>
            </w:r>
          </w:p>
        </w:tc>
        <w:tc>
          <w:tcPr>
            <w:tcW w:w="481" w:type="pct"/>
          </w:tcPr>
          <w:p w14:paraId="096C66F8"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0.000</w:t>
            </w:r>
          </w:p>
        </w:tc>
        <w:tc>
          <w:tcPr>
            <w:tcW w:w="481" w:type="pct"/>
          </w:tcPr>
          <w:p w14:paraId="1EB6FBC2" w14:textId="77777777" w:rsidR="005A38EA" w:rsidRPr="004008FE" w:rsidRDefault="00213550" w:rsidP="004008FE">
            <w:pPr>
              <w:adjustRightInd w:val="0"/>
              <w:snapToGrid w:val="0"/>
              <w:spacing w:line="360" w:lineRule="auto"/>
              <w:jc w:val="both"/>
              <w:rPr>
                <w:rFonts w:ascii="Book Antiqua" w:hAnsi="Book Antiqua"/>
              </w:rPr>
            </w:pPr>
            <w:r w:rsidRPr="004008FE">
              <w:rPr>
                <w:rFonts w:ascii="Book Antiqua" w:hAnsi="Book Antiqua"/>
              </w:rPr>
              <w:t>0.215</w:t>
            </w:r>
          </w:p>
        </w:tc>
      </w:tr>
    </w:tbl>
    <w:p w14:paraId="2C58DA50" w14:textId="2EB0317B" w:rsidR="0043754C" w:rsidRPr="004008FE" w:rsidRDefault="0043754C"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a</w:t>
      </w:r>
      <w:r w:rsidRPr="004008FE">
        <w:rPr>
          <w:rFonts w:ascii="Book Antiqua" w:hAnsi="Book Antiqua"/>
          <w:i/>
        </w:rPr>
        <w:t>P</w:t>
      </w:r>
      <w:proofErr w:type="spellEnd"/>
      <w:r w:rsidRPr="004008FE">
        <w:rPr>
          <w:rFonts w:ascii="Book Antiqua" w:hAnsi="Book Antiqua"/>
        </w:rPr>
        <w:t xml:space="preserve"> value from </w:t>
      </w:r>
      <w:r w:rsidR="00DE6BB5" w:rsidRPr="004008FE">
        <w:rPr>
          <w:rFonts w:ascii="Book Antiqua" w:hAnsi="Book Antiqua"/>
        </w:rPr>
        <w:t xml:space="preserve">exact probability </w:t>
      </w:r>
      <w:r w:rsidRPr="004008FE">
        <w:rPr>
          <w:rFonts w:ascii="Book Antiqua" w:hAnsi="Book Antiqua"/>
        </w:rPr>
        <w:t>test</w:t>
      </w:r>
      <w:r w:rsidRPr="004008FE">
        <w:rPr>
          <w:rFonts w:ascii="Book Antiqua" w:hAnsi="Book Antiqua"/>
          <w:lang w:eastAsia="zh-CN"/>
        </w:rPr>
        <w:t>.</w:t>
      </w:r>
    </w:p>
    <w:p w14:paraId="431CE24C" w14:textId="77777777" w:rsidR="00CB36C8" w:rsidRPr="004008FE" w:rsidRDefault="0043754C" w:rsidP="004008FE">
      <w:pPr>
        <w:adjustRightInd w:val="0"/>
        <w:snapToGrid w:val="0"/>
        <w:spacing w:line="360" w:lineRule="auto"/>
        <w:jc w:val="both"/>
        <w:rPr>
          <w:rFonts w:ascii="Book Antiqua" w:hAnsi="Book Antiqua"/>
        </w:rPr>
      </w:pPr>
      <w:proofErr w:type="spellStart"/>
      <w:r w:rsidRPr="004008FE">
        <w:rPr>
          <w:rFonts w:ascii="Book Antiqua" w:hAnsi="Book Antiqua"/>
          <w:vertAlign w:val="superscript"/>
        </w:rPr>
        <w:t>b</w:t>
      </w:r>
      <w:r w:rsidRPr="004008FE">
        <w:rPr>
          <w:rFonts w:ascii="Book Antiqua" w:hAnsi="Book Antiqua"/>
          <w:i/>
        </w:rPr>
        <w:t>P</w:t>
      </w:r>
      <w:proofErr w:type="spellEnd"/>
      <w:r w:rsidRPr="004008FE">
        <w:rPr>
          <w:rFonts w:ascii="Book Antiqua" w:hAnsi="Book Antiqua"/>
        </w:rPr>
        <w:t xml:space="preserve"> value from Chi-squared test with continuity correction.</w:t>
      </w:r>
    </w:p>
    <w:p w14:paraId="26B5A4E4" w14:textId="1C238441" w:rsidR="005A38EA" w:rsidRPr="004008FE" w:rsidRDefault="00AA07B2" w:rsidP="004008FE">
      <w:pPr>
        <w:adjustRightInd w:val="0"/>
        <w:snapToGrid w:val="0"/>
        <w:spacing w:line="360" w:lineRule="auto"/>
        <w:jc w:val="both"/>
        <w:rPr>
          <w:rFonts w:ascii="Book Antiqua" w:hAnsi="Book Antiqua"/>
        </w:rPr>
      </w:pPr>
      <w:r w:rsidRPr="004008FE">
        <w:rPr>
          <w:rFonts w:ascii="Book Antiqua" w:hAnsi="Book Antiqua"/>
        </w:rPr>
        <w:t xml:space="preserve">BUT: Tear film break-up time; </w:t>
      </w:r>
      <w:r w:rsidR="00213550" w:rsidRPr="004008FE">
        <w:rPr>
          <w:rFonts w:ascii="Book Antiqua" w:hAnsi="Book Antiqua"/>
        </w:rPr>
        <w:t>HbA1c</w:t>
      </w:r>
      <w:r w:rsidR="00CB36C8" w:rsidRPr="004008FE">
        <w:rPr>
          <w:rFonts w:ascii="Book Antiqua" w:hAnsi="Book Antiqua"/>
        </w:rPr>
        <w:t>:</w:t>
      </w:r>
      <w:r w:rsidR="00213550" w:rsidRPr="004008FE">
        <w:rPr>
          <w:rFonts w:ascii="Book Antiqua" w:hAnsi="Book Antiqua"/>
        </w:rPr>
        <w:t xml:space="preserve"> Hemoglobin A1C; OSDI</w:t>
      </w:r>
      <w:r w:rsidR="00CB36C8" w:rsidRPr="004008FE">
        <w:rPr>
          <w:rFonts w:ascii="Book Antiqua" w:hAnsi="Book Antiqua"/>
        </w:rPr>
        <w:t xml:space="preserve">: Ocular </w:t>
      </w:r>
      <w:r w:rsidR="00213550" w:rsidRPr="004008FE">
        <w:rPr>
          <w:rFonts w:ascii="Book Antiqua" w:hAnsi="Book Antiqua"/>
        </w:rPr>
        <w:t>surface disease index; Schirmer</w:t>
      </w:r>
      <w:r w:rsidR="00CB36C8" w:rsidRPr="004008FE">
        <w:rPr>
          <w:rFonts w:ascii="Book Antiqua" w:hAnsi="Book Antiqua"/>
        </w:rPr>
        <w:t>:</w:t>
      </w:r>
      <w:r w:rsidR="00213550" w:rsidRPr="004008FE">
        <w:rPr>
          <w:rFonts w:ascii="Book Antiqua" w:hAnsi="Book Antiqua"/>
        </w:rPr>
        <w:t xml:space="preserve"> Schirmer </w:t>
      </w:r>
      <w:r w:rsidR="00213550" w:rsidRPr="004008FE">
        <w:rPr>
          <w:rFonts w:ascii="Book Antiqua" w:hAnsi="Book Antiqua"/>
        </w:rPr>
        <w:fldChar w:fldCharType="begin"/>
      </w:r>
      <w:r w:rsidR="00213550" w:rsidRPr="004008FE">
        <w:rPr>
          <w:rFonts w:ascii="Book Antiqua" w:hAnsi="Book Antiqua"/>
        </w:rPr>
        <w:instrText xml:space="preserve"> = 1 \* ROMAN </w:instrText>
      </w:r>
      <w:r w:rsidR="00213550" w:rsidRPr="004008FE">
        <w:rPr>
          <w:rFonts w:ascii="Book Antiqua" w:hAnsi="Book Antiqua"/>
        </w:rPr>
        <w:fldChar w:fldCharType="separate"/>
      </w:r>
      <w:r w:rsidR="00213550" w:rsidRPr="004008FE">
        <w:rPr>
          <w:rFonts w:ascii="Book Antiqua" w:hAnsi="Book Antiqua"/>
        </w:rPr>
        <w:t>I</w:t>
      </w:r>
      <w:r w:rsidR="00213550" w:rsidRPr="004008FE">
        <w:rPr>
          <w:rFonts w:ascii="Book Antiqua" w:hAnsi="Book Antiqua"/>
        </w:rPr>
        <w:fldChar w:fldCharType="end"/>
      </w:r>
      <w:r w:rsidR="00213550" w:rsidRPr="004008FE">
        <w:rPr>
          <w:rFonts w:ascii="Book Antiqua" w:hAnsi="Book Antiqua"/>
        </w:rPr>
        <w:t xml:space="preserve"> test; </w:t>
      </w:r>
      <w:r w:rsidR="00C60964" w:rsidRPr="004008FE">
        <w:rPr>
          <w:rFonts w:ascii="Book Antiqua" w:hAnsi="Book Antiqua"/>
        </w:rPr>
        <w:t xml:space="preserve">NA: Not available; </w:t>
      </w:r>
      <w:r w:rsidR="00213550" w:rsidRPr="004008FE">
        <w:rPr>
          <w:rFonts w:ascii="Book Antiqua" w:hAnsi="Book Antiqua"/>
        </w:rPr>
        <w:t>NFL</w:t>
      </w:r>
      <w:r w:rsidR="00CB36C8" w:rsidRPr="004008FE">
        <w:rPr>
          <w:rFonts w:ascii="Book Antiqua" w:hAnsi="Book Antiqua"/>
        </w:rPr>
        <w:t>:</w:t>
      </w:r>
      <w:r w:rsidR="00213550" w:rsidRPr="004008FE">
        <w:rPr>
          <w:rFonts w:ascii="Book Antiqua" w:hAnsi="Book Antiqua"/>
        </w:rPr>
        <w:t xml:space="preserve"> </w:t>
      </w:r>
      <w:r w:rsidR="00CB36C8" w:rsidRPr="004008FE">
        <w:rPr>
          <w:rFonts w:ascii="Book Antiqua" w:hAnsi="Book Antiqua"/>
        </w:rPr>
        <w:t xml:space="preserve">Nerve </w:t>
      </w:r>
      <w:r w:rsidR="00213550" w:rsidRPr="004008FE">
        <w:rPr>
          <w:rFonts w:ascii="Book Antiqua" w:hAnsi="Book Antiqua"/>
        </w:rPr>
        <w:t>fiber length; NFD</w:t>
      </w:r>
      <w:r w:rsidR="00CB36C8" w:rsidRPr="004008FE">
        <w:rPr>
          <w:rFonts w:ascii="Book Antiqua" w:hAnsi="Book Antiqua"/>
        </w:rPr>
        <w:t>:</w:t>
      </w:r>
      <w:r w:rsidR="00213550" w:rsidRPr="004008FE">
        <w:rPr>
          <w:rFonts w:ascii="Book Antiqua" w:hAnsi="Book Antiqua"/>
        </w:rPr>
        <w:t xml:space="preserve"> </w:t>
      </w:r>
      <w:r w:rsidR="00CB36C8" w:rsidRPr="004008FE">
        <w:rPr>
          <w:rFonts w:ascii="Book Antiqua" w:hAnsi="Book Antiqua"/>
        </w:rPr>
        <w:t xml:space="preserve">Nerve </w:t>
      </w:r>
      <w:r w:rsidR="00213550" w:rsidRPr="004008FE">
        <w:rPr>
          <w:rFonts w:ascii="Book Antiqua" w:hAnsi="Book Antiqua"/>
        </w:rPr>
        <w:t>fiber density; NBD</w:t>
      </w:r>
      <w:r w:rsidR="00CB36C8" w:rsidRPr="004008FE">
        <w:rPr>
          <w:rFonts w:ascii="Book Antiqua" w:hAnsi="Book Antiqua"/>
        </w:rPr>
        <w:t>:</w:t>
      </w:r>
      <w:r w:rsidR="00213550" w:rsidRPr="004008FE">
        <w:rPr>
          <w:rFonts w:ascii="Book Antiqua" w:hAnsi="Book Antiqua"/>
        </w:rPr>
        <w:t xml:space="preserve"> </w:t>
      </w:r>
      <w:r w:rsidR="00CB36C8" w:rsidRPr="004008FE">
        <w:rPr>
          <w:rFonts w:ascii="Book Antiqua" w:hAnsi="Book Antiqua"/>
        </w:rPr>
        <w:t xml:space="preserve">Nerve </w:t>
      </w:r>
      <w:r w:rsidR="00213550" w:rsidRPr="004008FE">
        <w:rPr>
          <w:rFonts w:ascii="Book Antiqua" w:hAnsi="Book Antiqua"/>
        </w:rPr>
        <w:t>branch density; R1</w:t>
      </w:r>
      <w:r w:rsidR="00CB36C8" w:rsidRPr="004008FE">
        <w:rPr>
          <w:rFonts w:ascii="Book Antiqua" w:hAnsi="Book Antiqua"/>
        </w:rPr>
        <w:t>:</w:t>
      </w:r>
      <w:r w:rsidR="00213550" w:rsidRPr="004008FE">
        <w:rPr>
          <w:rFonts w:ascii="Book Antiqua" w:hAnsi="Book Antiqua"/>
        </w:rPr>
        <w:t xml:space="preserve"> </w:t>
      </w:r>
      <w:r w:rsidR="00CB36C8" w:rsidRPr="004008FE">
        <w:rPr>
          <w:rFonts w:ascii="Book Antiqua" w:hAnsi="Book Antiqua"/>
        </w:rPr>
        <w:t xml:space="preserve">The </w:t>
      </w:r>
      <w:r w:rsidR="00213550" w:rsidRPr="004008FE">
        <w:rPr>
          <w:rFonts w:ascii="Book Antiqua" w:hAnsi="Book Antiqua"/>
        </w:rPr>
        <w:t xml:space="preserve">R1 latency in blink reflex. </w:t>
      </w:r>
    </w:p>
    <w:p w14:paraId="5B63BCC3" w14:textId="6AC3FD65" w:rsidR="005A38EA" w:rsidRPr="000E67B2" w:rsidRDefault="00213550" w:rsidP="00267BA0">
      <w:pPr>
        <w:spacing w:line="360" w:lineRule="auto"/>
        <w:jc w:val="both"/>
        <w:rPr>
          <w:rFonts w:ascii="Book Antiqua" w:hAnsi="Book Antiqua"/>
          <w:b/>
          <w:color w:val="000000" w:themeColor="text1"/>
        </w:rPr>
      </w:pPr>
      <w:r w:rsidRPr="004008FE">
        <w:rPr>
          <w:rFonts w:ascii="Book Antiqua" w:hAnsi="Book Antiqua"/>
        </w:rPr>
        <w:br w:type="page"/>
      </w:r>
      <w:r w:rsidR="00267BA0" w:rsidRPr="004008FE" w:rsidDel="00267BA0">
        <w:rPr>
          <w:rFonts w:ascii="Book Antiqua" w:hAnsi="Book Antiqua"/>
          <w:b/>
        </w:rPr>
        <w:lastRenderedPageBreak/>
        <w:t xml:space="preserve"> </w:t>
      </w:r>
      <w:r w:rsidR="008C3268" w:rsidRPr="008C3268">
        <w:rPr>
          <w:rFonts w:ascii="Book Antiqua" w:hAnsi="Book Antiqua"/>
          <w:b/>
          <w:color w:val="000000" w:themeColor="text1"/>
        </w:rPr>
        <w:t>Table 5</w:t>
      </w:r>
      <w:r w:rsidR="000E67B2">
        <w:rPr>
          <w:rFonts w:ascii="Book Antiqua" w:hAnsi="Book Antiqua"/>
          <w:color w:val="000000" w:themeColor="text1"/>
        </w:rPr>
        <w:t xml:space="preserve"> </w:t>
      </w:r>
      <w:r w:rsidRPr="000E67B2">
        <w:rPr>
          <w:rFonts w:ascii="Book Antiqua" w:hAnsi="Book Antiqua"/>
          <w:b/>
          <w:color w:val="000000" w:themeColor="text1"/>
        </w:rPr>
        <w:t>Correlation analysis of each observation index</w:t>
      </w:r>
    </w:p>
    <w:tbl>
      <w:tblPr>
        <w:tblStyle w:val="a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1784"/>
        <w:gridCol w:w="1622"/>
        <w:gridCol w:w="1756"/>
        <w:gridCol w:w="1622"/>
        <w:gridCol w:w="1622"/>
        <w:gridCol w:w="1890"/>
        <w:gridCol w:w="1884"/>
      </w:tblGrid>
      <w:tr w:rsidR="005A38EA" w:rsidRPr="008C3268" w14:paraId="308CE87A" w14:textId="77777777" w:rsidTr="00464819">
        <w:tc>
          <w:tcPr>
            <w:tcW w:w="637" w:type="pct"/>
            <w:tcBorders>
              <w:top w:val="single" w:sz="4" w:space="0" w:color="auto"/>
              <w:bottom w:val="single" w:sz="4" w:space="0" w:color="auto"/>
            </w:tcBorders>
          </w:tcPr>
          <w:p w14:paraId="1C4D756C" w14:textId="77777777" w:rsidR="005A38EA" w:rsidRPr="000504BA" w:rsidRDefault="00213550" w:rsidP="004008FE">
            <w:pPr>
              <w:spacing w:line="360" w:lineRule="auto"/>
              <w:jc w:val="both"/>
              <w:rPr>
                <w:rFonts w:ascii="Book Antiqua" w:hAnsi="Book Antiqua"/>
                <w:b/>
                <w:color w:val="000000" w:themeColor="text1"/>
              </w:rPr>
            </w:pPr>
            <w:r w:rsidRPr="000504BA">
              <w:rPr>
                <w:rFonts w:ascii="Book Antiqua" w:hAnsi="Book Antiqua"/>
                <w:b/>
                <w:color w:val="000000" w:themeColor="text1"/>
              </w:rPr>
              <w:t>Group</w:t>
            </w:r>
          </w:p>
        </w:tc>
        <w:tc>
          <w:tcPr>
            <w:tcW w:w="639" w:type="pct"/>
            <w:tcBorders>
              <w:top w:val="single" w:sz="4" w:space="0" w:color="auto"/>
              <w:bottom w:val="single" w:sz="4" w:space="0" w:color="auto"/>
            </w:tcBorders>
          </w:tcPr>
          <w:p w14:paraId="629E73AB" w14:textId="77777777" w:rsidR="005A38EA" w:rsidRPr="000504BA" w:rsidRDefault="00213550" w:rsidP="004008FE">
            <w:pPr>
              <w:spacing w:line="360" w:lineRule="auto"/>
              <w:jc w:val="both"/>
              <w:rPr>
                <w:rFonts w:ascii="Book Antiqua" w:hAnsi="Book Antiqua"/>
                <w:b/>
                <w:color w:val="000000" w:themeColor="text1"/>
              </w:rPr>
            </w:pPr>
            <w:r w:rsidRPr="000504BA">
              <w:rPr>
                <w:rFonts w:ascii="Book Antiqua" w:hAnsi="Book Antiqua"/>
                <w:b/>
                <w:color w:val="000000" w:themeColor="text1"/>
              </w:rPr>
              <w:t>HbA1c</w:t>
            </w:r>
          </w:p>
        </w:tc>
        <w:tc>
          <w:tcPr>
            <w:tcW w:w="581" w:type="pct"/>
            <w:tcBorders>
              <w:top w:val="single" w:sz="4" w:space="0" w:color="auto"/>
              <w:bottom w:val="single" w:sz="4" w:space="0" w:color="auto"/>
            </w:tcBorders>
          </w:tcPr>
          <w:p w14:paraId="73C8533D" w14:textId="6149CA76" w:rsidR="005A38EA" w:rsidRPr="000504BA" w:rsidRDefault="000504BA" w:rsidP="000504BA">
            <w:pPr>
              <w:spacing w:line="360" w:lineRule="auto"/>
              <w:jc w:val="both"/>
              <w:rPr>
                <w:rFonts w:ascii="Book Antiqua" w:hAnsi="Book Antiqua"/>
                <w:b/>
                <w:color w:val="000000" w:themeColor="text1"/>
              </w:rPr>
            </w:pPr>
            <w:r w:rsidRPr="000504BA">
              <w:rPr>
                <w:rFonts w:ascii="Book Antiqua" w:hAnsi="Book Antiqua"/>
                <w:b/>
                <w:i/>
                <w:color w:val="000000" w:themeColor="text1"/>
              </w:rPr>
              <w:t>P</w:t>
            </w:r>
            <w:r w:rsidRPr="000504BA">
              <w:rPr>
                <w:rFonts w:ascii="Book Antiqua" w:hAnsi="Book Antiqua"/>
                <w:b/>
                <w:color w:val="000000" w:themeColor="text1"/>
              </w:rPr>
              <w:t xml:space="preserve"> </w:t>
            </w:r>
            <w:r w:rsidR="00213550" w:rsidRPr="000504BA">
              <w:rPr>
                <w:rFonts w:ascii="Book Antiqua" w:hAnsi="Book Antiqua"/>
                <w:b/>
                <w:color w:val="000000" w:themeColor="text1"/>
              </w:rPr>
              <w:t xml:space="preserve">value related to R1 </w:t>
            </w:r>
          </w:p>
        </w:tc>
        <w:tc>
          <w:tcPr>
            <w:tcW w:w="629" w:type="pct"/>
            <w:tcBorders>
              <w:top w:val="single" w:sz="4" w:space="0" w:color="auto"/>
              <w:bottom w:val="single" w:sz="4" w:space="0" w:color="auto"/>
            </w:tcBorders>
          </w:tcPr>
          <w:p w14:paraId="672E4F7B" w14:textId="7B1A3FA6" w:rsidR="005A38EA" w:rsidRPr="000504BA" w:rsidRDefault="000504BA" w:rsidP="000504BA">
            <w:pPr>
              <w:spacing w:line="360" w:lineRule="auto"/>
              <w:jc w:val="both"/>
              <w:rPr>
                <w:rFonts w:ascii="Book Antiqua" w:hAnsi="Book Antiqua"/>
                <w:b/>
                <w:color w:val="000000" w:themeColor="text1"/>
              </w:rPr>
            </w:pPr>
            <w:r w:rsidRPr="000504BA">
              <w:rPr>
                <w:rFonts w:ascii="Book Antiqua" w:hAnsi="Book Antiqua"/>
                <w:b/>
                <w:i/>
                <w:color w:val="000000" w:themeColor="text1"/>
              </w:rPr>
              <w:t>P</w:t>
            </w:r>
            <w:r w:rsidRPr="000504BA">
              <w:rPr>
                <w:rFonts w:ascii="Book Antiqua" w:hAnsi="Book Antiqua"/>
                <w:b/>
                <w:color w:val="000000" w:themeColor="text1"/>
              </w:rPr>
              <w:t xml:space="preserve"> </w:t>
            </w:r>
            <w:r w:rsidR="00213550" w:rsidRPr="000504BA">
              <w:rPr>
                <w:rFonts w:ascii="Book Antiqua" w:hAnsi="Book Antiqua"/>
                <w:b/>
                <w:color w:val="000000" w:themeColor="text1"/>
              </w:rPr>
              <w:t>value related to</w:t>
            </w:r>
            <w:r w:rsidR="00213550" w:rsidRPr="00A63B31">
              <w:rPr>
                <w:rFonts w:ascii="Book Antiqua" w:hAnsi="Book Antiqua"/>
                <w:b/>
                <w:color w:val="000000" w:themeColor="text1"/>
              </w:rPr>
              <w:t xml:space="preserve"> </w:t>
            </w:r>
            <w:r w:rsidR="00A63B31" w:rsidRPr="00A63B31">
              <w:rPr>
                <w:rFonts w:ascii="Book Antiqua" w:hAnsi="Book Antiqua"/>
                <w:b/>
                <w:color w:val="000000" w:themeColor="text1"/>
              </w:rPr>
              <w:t>Schirmer</w:t>
            </w:r>
          </w:p>
        </w:tc>
        <w:tc>
          <w:tcPr>
            <w:tcW w:w="581" w:type="pct"/>
            <w:tcBorders>
              <w:top w:val="single" w:sz="4" w:space="0" w:color="auto"/>
              <w:bottom w:val="single" w:sz="4" w:space="0" w:color="auto"/>
            </w:tcBorders>
          </w:tcPr>
          <w:p w14:paraId="76AC197E" w14:textId="60625F23" w:rsidR="005A38EA" w:rsidRPr="000504BA" w:rsidRDefault="000504BA" w:rsidP="000504BA">
            <w:pPr>
              <w:spacing w:line="360" w:lineRule="auto"/>
              <w:jc w:val="both"/>
              <w:rPr>
                <w:rFonts w:ascii="Book Antiqua" w:hAnsi="Book Antiqua"/>
                <w:b/>
                <w:color w:val="000000" w:themeColor="text1"/>
              </w:rPr>
            </w:pPr>
            <w:r w:rsidRPr="000504BA">
              <w:rPr>
                <w:rFonts w:ascii="Book Antiqua" w:hAnsi="Book Antiqua"/>
                <w:b/>
                <w:i/>
                <w:color w:val="000000" w:themeColor="text1"/>
              </w:rPr>
              <w:t>P</w:t>
            </w:r>
            <w:r w:rsidRPr="000504BA">
              <w:rPr>
                <w:rFonts w:ascii="Book Antiqua" w:hAnsi="Book Antiqua"/>
                <w:b/>
                <w:color w:val="000000" w:themeColor="text1"/>
              </w:rPr>
              <w:t xml:space="preserve"> </w:t>
            </w:r>
            <w:r w:rsidR="00213550" w:rsidRPr="000504BA">
              <w:rPr>
                <w:rFonts w:ascii="Book Antiqua" w:hAnsi="Book Antiqua"/>
                <w:b/>
                <w:color w:val="000000" w:themeColor="text1"/>
              </w:rPr>
              <w:t xml:space="preserve">value related to BUT </w:t>
            </w:r>
          </w:p>
        </w:tc>
        <w:tc>
          <w:tcPr>
            <w:tcW w:w="581" w:type="pct"/>
            <w:tcBorders>
              <w:top w:val="single" w:sz="4" w:space="0" w:color="auto"/>
              <w:bottom w:val="single" w:sz="4" w:space="0" w:color="auto"/>
            </w:tcBorders>
          </w:tcPr>
          <w:p w14:paraId="435AE19F" w14:textId="269D295E" w:rsidR="005A38EA" w:rsidRPr="000504BA" w:rsidRDefault="000504BA" w:rsidP="000504BA">
            <w:pPr>
              <w:spacing w:line="360" w:lineRule="auto"/>
              <w:jc w:val="both"/>
              <w:rPr>
                <w:rFonts w:ascii="Book Antiqua" w:hAnsi="Book Antiqua"/>
                <w:b/>
                <w:color w:val="000000" w:themeColor="text1"/>
              </w:rPr>
            </w:pPr>
            <w:r w:rsidRPr="000504BA">
              <w:rPr>
                <w:rFonts w:ascii="Book Antiqua" w:hAnsi="Book Antiqua"/>
                <w:b/>
                <w:i/>
                <w:color w:val="000000" w:themeColor="text1"/>
              </w:rPr>
              <w:t>P</w:t>
            </w:r>
            <w:r w:rsidRPr="000504BA">
              <w:rPr>
                <w:rFonts w:ascii="Book Antiqua" w:hAnsi="Book Antiqua"/>
                <w:b/>
                <w:color w:val="000000" w:themeColor="text1"/>
              </w:rPr>
              <w:t xml:space="preserve"> </w:t>
            </w:r>
            <w:r w:rsidR="00213550" w:rsidRPr="000504BA">
              <w:rPr>
                <w:rFonts w:ascii="Book Antiqua" w:hAnsi="Book Antiqua"/>
                <w:b/>
                <w:color w:val="000000" w:themeColor="text1"/>
              </w:rPr>
              <w:t>value related to NFL</w:t>
            </w:r>
          </w:p>
        </w:tc>
        <w:tc>
          <w:tcPr>
            <w:tcW w:w="677" w:type="pct"/>
            <w:tcBorders>
              <w:top w:val="single" w:sz="4" w:space="0" w:color="auto"/>
              <w:bottom w:val="single" w:sz="4" w:space="0" w:color="auto"/>
            </w:tcBorders>
          </w:tcPr>
          <w:p w14:paraId="108E6B81" w14:textId="4A7ED686" w:rsidR="005A38EA" w:rsidRPr="000504BA" w:rsidRDefault="000504BA" w:rsidP="000504BA">
            <w:pPr>
              <w:spacing w:line="360" w:lineRule="auto"/>
              <w:jc w:val="both"/>
              <w:rPr>
                <w:rFonts w:ascii="Book Antiqua" w:hAnsi="Book Antiqua"/>
                <w:b/>
                <w:color w:val="000000" w:themeColor="text1"/>
              </w:rPr>
            </w:pPr>
            <w:r w:rsidRPr="000504BA">
              <w:rPr>
                <w:rFonts w:ascii="Book Antiqua" w:hAnsi="Book Antiqua"/>
                <w:b/>
                <w:i/>
                <w:color w:val="000000" w:themeColor="text1"/>
              </w:rPr>
              <w:t>P</w:t>
            </w:r>
            <w:r w:rsidRPr="000504BA">
              <w:rPr>
                <w:rFonts w:ascii="Book Antiqua" w:hAnsi="Book Antiqua"/>
                <w:b/>
                <w:color w:val="000000" w:themeColor="text1"/>
              </w:rPr>
              <w:t xml:space="preserve"> </w:t>
            </w:r>
            <w:r w:rsidR="00213550" w:rsidRPr="000504BA">
              <w:rPr>
                <w:rFonts w:ascii="Book Antiqua" w:hAnsi="Book Antiqua"/>
                <w:b/>
                <w:color w:val="000000" w:themeColor="text1"/>
              </w:rPr>
              <w:t xml:space="preserve">value related to NFD </w:t>
            </w:r>
          </w:p>
        </w:tc>
        <w:tc>
          <w:tcPr>
            <w:tcW w:w="675" w:type="pct"/>
            <w:tcBorders>
              <w:top w:val="single" w:sz="4" w:space="0" w:color="auto"/>
              <w:bottom w:val="single" w:sz="4" w:space="0" w:color="auto"/>
            </w:tcBorders>
          </w:tcPr>
          <w:p w14:paraId="42BEE611" w14:textId="4A59D698" w:rsidR="005A38EA" w:rsidRPr="000504BA" w:rsidRDefault="00213550" w:rsidP="000504BA">
            <w:pPr>
              <w:spacing w:line="360" w:lineRule="auto"/>
              <w:jc w:val="both"/>
              <w:rPr>
                <w:rFonts w:ascii="Book Antiqua" w:hAnsi="Book Antiqua"/>
                <w:b/>
                <w:color w:val="000000" w:themeColor="text1"/>
              </w:rPr>
            </w:pPr>
            <w:r w:rsidRPr="000504BA">
              <w:rPr>
                <w:rFonts w:ascii="Book Antiqua" w:hAnsi="Book Antiqua"/>
                <w:b/>
                <w:i/>
                <w:color w:val="000000" w:themeColor="text1"/>
              </w:rPr>
              <w:t>P</w:t>
            </w:r>
            <w:r w:rsidR="000504BA" w:rsidRPr="000504BA">
              <w:rPr>
                <w:rFonts w:ascii="Book Antiqua" w:hAnsi="Book Antiqua"/>
                <w:b/>
                <w:color w:val="000000" w:themeColor="text1"/>
              </w:rPr>
              <w:t xml:space="preserve"> </w:t>
            </w:r>
            <w:r w:rsidRPr="000504BA">
              <w:rPr>
                <w:rFonts w:ascii="Book Antiqua" w:hAnsi="Book Antiqua"/>
                <w:b/>
                <w:color w:val="000000" w:themeColor="text1"/>
              </w:rPr>
              <w:t xml:space="preserve">value related to NBD </w:t>
            </w:r>
          </w:p>
        </w:tc>
      </w:tr>
      <w:tr w:rsidR="005A38EA" w:rsidRPr="008C3268" w14:paraId="64C6D96A" w14:textId="77777777" w:rsidTr="00464819">
        <w:tc>
          <w:tcPr>
            <w:tcW w:w="637" w:type="pct"/>
            <w:tcBorders>
              <w:top w:val="single" w:sz="4" w:space="0" w:color="auto"/>
            </w:tcBorders>
          </w:tcPr>
          <w:p w14:paraId="28BF630B"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Diabetes groups</w:t>
            </w:r>
          </w:p>
        </w:tc>
        <w:tc>
          <w:tcPr>
            <w:tcW w:w="639" w:type="pct"/>
            <w:tcBorders>
              <w:top w:val="single" w:sz="4" w:space="0" w:color="auto"/>
            </w:tcBorders>
          </w:tcPr>
          <w:p w14:paraId="514764DA" w14:textId="2E0DEE8B"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8.08</w:t>
            </w:r>
            <w:r w:rsidR="00830987">
              <w:rPr>
                <w:rFonts w:ascii="Book Antiqua" w:hAnsi="Book Antiqua"/>
                <w:color w:val="000000" w:themeColor="text1"/>
              </w:rPr>
              <w:t xml:space="preserve"> </w:t>
            </w:r>
            <w:r w:rsidRPr="008C3268">
              <w:rPr>
                <w:rFonts w:ascii="Book Antiqua" w:hAnsi="Book Antiqua"/>
                <w:color w:val="000000" w:themeColor="text1"/>
              </w:rPr>
              <w:t>±</w:t>
            </w:r>
            <w:r w:rsidR="00830987">
              <w:rPr>
                <w:rFonts w:ascii="Book Antiqua" w:hAnsi="Book Antiqua"/>
                <w:color w:val="000000" w:themeColor="text1"/>
              </w:rPr>
              <w:t xml:space="preserve"> </w:t>
            </w:r>
            <w:r w:rsidRPr="008C3268">
              <w:rPr>
                <w:rFonts w:ascii="Book Antiqua" w:hAnsi="Book Antiqua"/>
                <w:color w:val="000000" w:themeColor="text1"/>
              </w:rPr>
              <w:t>1.89</w:t>
            </w:r>
          </w:p>
        </w:tc>
        <w:tc>
          <w:tcPr>
            <w:tcW w:w="581" w:type="pct"/>
            <w:tcBorders>
              <w:top w:val="single" w:sz="4" w:space="0" w:color="auto"/>
            </w:tcBorders>
          </w:tcPr>
          <w:p w14:paraId="3AF4E074"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0.072</w:t>
            </w:r>
          </w:p>
        </w:tc>
        <w:tc>
          <w:tcPr>
            <w:tcW w:w="629" w:type="pct"/>
            <w:tcBorders>
              <w:top w:val="single" w:sz="4" w:space="0" w:color="auto"/>
            </w:tcBorders>
          </w:tcPr>
          <w:p w14:paraId="5F539323"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0.280</w:t>
            </w:r>
          </w:p>
        </w:tc>
        <w:tc>
          <w:tcPr>
            <w:tcW w:w="581" w:type="pct"/>
            <w:tcBorders>
              <w:top w:val="single" w:sz="4" w:space="0" w:color="auto"/>
            </w:tcBorders>
          </w:tcPr>
          <w:p w14:paraId="24408D1E"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0.796</w:t>
            </w:r>
          </w:p>
        </w:tc>
        <w:tc>
          <w:tcPr>
            <w:tcW w:w="581" w:type="pct"/>
            <w:tcBorders>
              <w:top w:val="single" w:sz="4" w:space="0" w:color="auto"/>
            </w:tcBorders>
          </w:tcPr>
          <w:p w14:paraId="5B7284D9"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0.621</w:t>
            </w:r>
          </w:p>
        </w:tc>
        <w:tc>
          <w:tcPr>
            <w:tcW w:w="677" w:type="pct"/>
            <w:tcBorders>
              <w:top w:val="single" w:sz="4" w:space="0" w:color="auto"/>
            </w:tcBorders>
          </w:tcPr>
          <w:p w14:paraId="535F6793"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0.794</w:t>
            </w:r>
          </w:p>
        </w:tc>
        <w:tc>
          <w:tcPr>
            <w:tcW w:w="675" w:type="pct"/>
            <w:tcBorders>
              <w:top w:val="single" w:sz="4" w:space="0" w:color="auto"/>
            </w:tcBorders>
          </w:tcPr>
          <w:p w14:paraId="0E155E14"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0.952</w:t>
            </w:r>
          </w:p>
        </w:tc>
      </w:tr>
      <w:tr w:rsidR="005A38EA" w:rsidRPr="008C3268" w14:paraId="634B29BA" w14:textId="77777777" w:rsidTr="00464819">
        <w:tc>
          <w:tcPr>
            <w:tcW w:w="637" w:type="pct"/>
          </w:tcPr>
          <w:p w14:paraId="3B8FA188"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Diabetic dry eye group</w:t>
            </w:r>
          </w:p>
        </w:tc>
        <w:tc>
          <w:tcPr>
            <w:tcW w:w="639" w:type="pct"/>
          </w:tcPr>
          <w:p w14:paraId="1034B913" w14:textId="67850D2E"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8.14</w:t>
            </w:r>
            <w:r w:rsidR="00830987">
              <w:rPr>
                <w:rFonts w:ascii="Book Antiqua" w:hAnsi="Book Antiqua"/>
                <w:color w:val="000000" w:themeColor="text1"/>
              </w:rPr>
              <w:t xml:space="preserve"> </w:t>
            </w:r>
            <w:r w:rsidRPr="008C3268">
              <w:rPr>
                <w:rFonts w:ascii="Book Antiqua" w:hAnsi="Book Antiqua"/>
                <w:color w:val="000000" w:themeColor="text1"/>
              </w:rPr>
              <w:t>±</w:t>
            </w:r>
            <w:r w:rsidR="00830987">
              <w:rPr>
                <w:rFonts w:ascii="Book Antiqua" w:hAnsi="Book Antiqua"/>
                <w:color w:val="000000" w:themeColor="text1"/>
              </w:rPr>
              <w:t xml:space="preserve"> </w:t>
            </w:r>
            <w:r w:rsidRPr="008C3268">
              <w:rPr>
                <w:rFonts w:ascii="Book Antiqua" w:hAnsi="Book Antiqua"/>
                <w:color w:val="000000" w:themeColor="text1"/>
              </w:rPr>
              <w:t>2.01</w:t>
            </w:r>
          </w:p>
        </w:tc>
        <w:tc>
          <w:tcPr>
            <w:tcW w:w="581" w:type="pct"/>
          </w:tcPr>
          <w:p w14:paraId="51ACB923"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0.933</w:t>
            </w:r>
          </w:p>
        </w:tc>
        <w:tc>
          <w:tcPr>
            <w:tcW w:w="629" w:type="pct"/>
          </w:tcPr>
          <w:p w14:paraId="6A474622"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0.508</w:t>
            </w:r>
          </w:p>
        </w:tc>
        <w:tc>
          <w:tcPr>
            <w:tcW w:w="581" w:type="pct"/>
          </w:tcPr>
          <w:p w14:paraId="4B5A7F10"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0.141</w:t>
            </w:r>
          </w:p>
        </w:tc>
        <w:tc>
          <w:tcPr>
            <w:tcW w:w="581" w:type="pct"/>
          </w:tcPr>
          <w:p w14:paraId="69C95430"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0.589</w:t>
            </w:r>
          </w:p>
        </w:tc>
        <w:tc>
          <w:tcPr>
            <w:tcW w:w="677" w:type="pct"/>
          </w:tcPr>
          <w:p w14:paraId="6BAFAB4C"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0.823</w:t>
            </w:r>
          </w:p>
        </w:tc>
        <w:tc>
          <w:tcPr>
            <w:tcW w:w="675" w:type="pct"/>
          </w:tcPr>
          <w:p w14:paraId="4D4B7819"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0.851</w:t>
            </w:r>
          </w:p>
        </w:tc>
      </w:tr>
      <w:tr w:rsidR="005A38EA" w:rsidRPr="008C3268" w14:paraId="3398AA46" w14:textId="77777777" w:rsidTr="00464819">
        <w:tc>
          <w:tcPr>
            <w:tcW w:w="637" w:type="pct"/>
          </w:tcPr>
          <w:p w14:paraId="558CABD2"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Diabetic non-dry eye group</w:t>
            </w:r>
          </w:p>
        </w:tc>
        <w:tc>
          <w:tcPr>
            <w:tcW w:w="639" w:type="pct"/>
          </w:tcPr>
          <w:p w14:paraId="10A87CAC" w14:textId="765790DF"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7.93</w:t>
            </w:r>
            <w:r w:rsidR="00830987">
              <w:rPr>
                <w:rFonts w:ascii="Book Antiqua" w:hAnsi="Book Antiqua"/>
                <w:color w:val="000000" w:themeColor="text1"/>
              </w:rPr>
              <w:t xml:space="preserve"> </w:t>
            </w:r>
            <w:r w:rsidRPr="008C3268">
              <w:rPr>
                <w:rFonts w:ascii="Book Antiqua" w:hAnsi="Book Antiqua"/>
                <w:color w:val="000000" w:themeColor="text1"/>
              </w:rPr>
              <w:t>±</w:t>
            </w:r>
            <w:r w:rsidR="00830987">
              <w:rPr>
                <w:rFonts w:ascii="Book Antiqua" w:hAnsi="Book Antiqua"/>
                <w:color w:val="000000" w:themeColor="text1"/>
              </w:rPr>
              <w:t xml:space="preserve"> </w:t>
            </w:r>
            <w:r w:rsidRPr="008C3268">
              <w:rPr>
                <w:rFonts w:ascii="Book Antiqua" w:hAnsi="Book Antiqua"/>
                <w:color w:val="000000" w:themeColor="text1"/>
              </w:rPr>
              <w:t>1.57</w:t>
            </w:r>
          </w:p>
        </w:tc>
        <w:tc>
          <w:tcPr>
            <w:tcW w:w="581" w:type="pct"/>
          </w:tcPr>
          <w:p w14:paraId="2AC37CBF"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0.419</w:t>
            </w:r>
          </w:p>
        </w:tc>
        <w:tc>
          <w:tcPr>
            <w:tcW w:w="629" w:type="pct"/>
          </w:tcPr>
          <w:p w14:paraId="28956FF3"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0.376</w:t>
            </w:r>
          </w:p>
        </w:tc>
        <w:tc>
          <w:tcPr>
            <w:tcW w:w="581" w:type="pct"/>
          </w:tcPr>
          <w:p w14:paraId="07F47879"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0.140</w:t>
            </w:r>
          </w:p>
        </w:tc>
        <w:tc>
          <w:tcPr>
            <w:tcW w:w="581" w:type="pct"/>
          </w:tcPr>
          <w:p w14:paraId="48BE8077"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0.910</w:t>
            </w:r>
          </w:p>
        </w:tc>
        <w:tc>
          <w:tcPr>
            <w:tcW w:w="677" w:type="pct"/>
          </w:tcPr>
          <w:p w14:paraId="4F532C26"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0.421</w:t>
            </w:r>
          </w:p>
        </w:tc>
        <w:tc>
          <w:tcPr>
            <w:tcW w:w="675" w:type="pct"/>
          </w:tcPr>
          <w:p w14:paraId="44D17C41" w14:textId="77777777" w:rsidR="005A38EA" w:rsidRPr="008C3268" w:rsidRDefault="00213550" w:rsidP="004008FE">
            <w:pPr>
              <w:spacing w:line="360" w:lineRule="auto"/>
              <w:jc w:val="both"/>
              <w:rPr>
                <w:rFonts w:ascii="Book Antiqua" w:hAnsi="Book Antiqua"/>
                <w:color w:val="000000" w:themeColor="text1"/>
              </w:rPr>
            </w:pPr>
            <w:r w:rsidRPr="008C3268">
              <w:rPr>
                <w:rFonts w:ascii="Book Antiqua" w:hAnsi="Book Antiqua"/>
                <w:color w:val="000000" w:themeColor="text1"/>
              </w:rPr>
              <w:t>0.832</w:t>
            </w:r>
          </w:p>
        </w:tc>
      </w:tr>
    </w:tbl>
    <w:p w14:paraId="73ED2B00" w14:textId="5C9FC43B" w:rsidR="005A38EA" w:rsidRPr="004008FE" w:rsidRDefault="00464819" w:rsidP="004008FE">
      <w:pPr>
        <w:adjustRightInd w:val="0"/>
        <w:snapToGrid w:val="0"/>
        <w:spacing w:line="360" w:lineRule="auto"/>
        <w:jc w:val="both"/>
        <w:rPr>
          <w:rFonts w:ascii="Book Antiqua" w:hAnsi="Book Antiqua"/>
          <w:color w:val="000000" w:themeColor="text1"/>
        </w:rPr>
      </w:pPr>
      <w:r w:rsidRPr="008C3268">
        <w:rPr>
          <w:rFonts w:ascii="Book Antiqua" w:hAnsi="Book Antiqua"/>
          <w:color w:val="000000" w:themeColor="text1"/>
        </w:rPr>
        <w:t>BUT</w:t>
      </w:r>
      <w:r>
        <w:rPr>
          <w:rFonts w:ascii="Book Antiqua" w:hAnsi="Book Antiqua"/>
          <w:color w:val="000000" w:themeColor="text1"/>
        </w:rPr>
        <w:t>:</w:t>
      </w:r>
      <w:r w:rsidRPr="008C3268">
        <w:rPr>
          <w:rFonts w:ascii="Book Antiqua" w:hAnsi="Book Antiqua"/>
          <w:color w:val="000000" w:themeColor="text1"/>
        </w:rPr>
        <w:t xml:space="preserve"> Tear film break-up time;</w:t>
      </w:r>
      <w:r>
        <w:rPr>
          <w:rFonts w:ascii="Book Antiqua" w:hAnsi="Book Antiqua"/>
          <w:color w:val="000000" w:themeColor="text1"/>
        </w:rPr>
        <w:t xml:space="preserve"> </w:t>
      </w:r>
      <w:r w:rsidR="00213550" w:rsidRPr="008C3268">
        <w:rPr>
          <w:rFonts w:ascii="Book Antiqua" w:hAnsi="Book Antiqua"/>
          <w:color w:val="000000" w:themeColor="text1"/>
        </w:rPr>
        <w:t>HbA1c</w:t>
      </w:r>
      <w:r>
        <w:rPr>
          <w:rFonts w:ascii="Book Antiqua" w:hAnsi="Book Antiqua"/>
          <w:color w:val="000000" w:themeColor="text1"/>
        </w:rPr>
        <w:t>:</w:t>
      </w:r>
      <w:r w:rsidR="00213550" w:rsidRPr="008C3268">
        <w:rPr>
          <w:rFonts w:ascii="Book Antiqua" w:hAnsi="Book Antiqua"/>
          <w:color w:val="000000" w:themeColor="text1"/>
        </w:rPr>
        <w:t xml:space="preserve"> Hemoglobin A1c; R1</w:t>
      </w:r>
      <w:r>
        <w:rPr>
          <w:rFonts w:ascii="Book Antiqua" w:hAnsi="Book Antiqua"/>
          <w:color w:val="000000" w:themeColor="text1"/>
        </w:rPr>
        <w:t>:</w:t>
      </w:r>
      <w:r w:rsidR="00213550" w:rsidRPr="008C3268">
        <w:rPr>
          <w:rFonts w:ascii="Book Antiqua" w:hAnsi="Book Antiqua"/>
          <w:color w:val="000000" w:themeColor="text1"/>
        </w:rPr>
        <w:t xml:space="preserve"> </w:t>
      </w:r>
      <w:r w:rsidRPr="008C3268">
        <w:rPr>
          <w:rFonts w:ascii="Book Antiqua" w:hAnsi="Book Antiqua"/>
          <w:color w:val="000000" w:themeColor="text1"/>
        </w:rPr>
        <w:t xml:space="preserve">The </w:t>
      </w:r>
      <w:r w:rsidR="00213550" w:rsidRPr="008C3268">
        <w:rPr>
          <w:rFonts w:ascii="Book Antiqua" w:hAnsi="Book Antiqua"/>
          <w:color w:val="000000" w:themeColor="text1"/>
        </w:rPr>
        <w:t>R1 latency in blink reflex; Schirmer</w:t>
      </w:r>
      <w:r>
        <w:rPr>
          <w:rFonts w:ascii="Book Antiqua" w:hAnsi="Book Antiqua"/>
          <w:color w:val="000000" w:themeColor="text1"/>
        </w:rPr>
        <w:t>:</w:t>
      </w:r>
      <w:r w:rsidR="00213550" w:rsidRPr="008C3268">
        <w:rPr>
          <w:rFonts w:ascii="Book Antiqua" w:hAnsi="Book Antiqua"/>
          <w:color w:val="000000" w:themeColor="text1"/>
        </w:rPr>
        <w:t xml:space="preserve"> Schirmer </w:t>
      </w:r>
      <w:r w:rsidR="00213550" w:rsidRPr="008C3268">
        <w:rPr>
          <w:rFonts w:ascii="Book Antiqua" w:hAnsi="Book Antiqua"/>
          <w:color w:val="000000" w:themeColor="text1"/>
        </w:rPr>
        <w:fldChar w:fldCharType="begin"/>
      </w:r>
      <w:r w:rsidR="00213550" w:rsidRPr="008C3268">
        <w:rPr>
          <w:rFonts w:ascii="Book Antiqua" w:hAnsi="Book Antiqua"/>
          <w:color w:val="000000" w:themeColor="text1"/>
        </w:rPr>
        <w:instrText xml:space="preserve"> = 1 \* ROMAN </w:instrText>
      </w:r>
      <w:r w:rsidR="00213550" w:rsidRPr="008C3268">
        <w:rPr>
          <w:rFonts w:ascii="Book Antiqua" w:hAnsi="Book Antiqua"/>
          <w:color w:val="000000" w:themeColor="text1"/>
        </w:rPr>
        <w:fldChar w:fldCharType="separate"/>
      </w:r>
      <w:r w:rsidR="00213550" w:rsidRPr="008C3268">
        <w:rPr>
          <w:rFonts w:ascii="Book Antiqua" w:hAnsi="Book Antiqua"/>
          <w:color w:val="000000" w:themeColor="text1"/>
        </w:rPr>
        <w:t>I</w:t>
      </w:r>
      <w:r w:rsidR="00213550" w:rsidRPr="008C3268">
        <w:rPr>
          <w:rFonts w:ascii="Book Antiqua" w:hAnsi="Book Antiqua"/>
          <w:color w:val="000000" w:themeColor="text1"/>
        </w:rPr>
        <w:fldChar w:fldCharType="end"/>
      </w:r>
      <w:r w:rsidR="00213550" w:rsidRPr="008C3268">
        <w:rPr>
          <w:rFonts w:ascii="Book Antiqua" w:hAnsi="Book Antiqua"/>
          <w:color w:val="000000" w:themeColor="text1"/>
        </w:rPr>
        <w:t xml:space="preserve"> test; NFL</w:t>
      </w:r>
      <w:r>
        <w:rPr>
          <w:rFonts w:ascii="Book Antiqua" w:hAnsi="Book Antiqua"/>
          <w:color w:val="000000" w:themeColor="text1"/>
        </w:rPr>
        <w:t>:</w:t>
      </w:r>
      <w:r w:rsidR="00213550" w:rsidRPr="008C3268">
        <w:rPr>
          <w:rFonts w:ascii="Book Antiqua" w:hAnsi="Book Antiqua"/>
          <w:color w:val="000000" w:themeColor="text1"/>
        </w:rPr>
        <w:t xml:space="preserve"> </w:t>
      </w:r>
      <w:r w:rsidRPr="008C3268">
        <w:rPr>
          <w:rFonts w:ascii="Book Antiqua" w:hAnsi="Book Antiqua"/>
          <w:color w:val="000000" w:themeColor="text1"/>
        </w:rPr>
        <w:t xml:space="preserve">Nerve </w:t>
      </w:r>
      <w:r w:rsidR="00213550" w:rsidRPr="008C3268">
        <w:rPr>
          <w:rFonts w:ascii="Book Antiqua" w:hAnsi="Book Antiqua"/>
          <w:color w:val="000000" w:themeColor="text1"/>
        </w:rPr>
        <w:t>fiber length; NFD</w:t>
      </w:r>
      <w:r>
        <w:rPr>
          <w:rFonts w:ascii="Book Antiqua" w:hAnsi="Book Antiqua"/>
          <w:color w:val="000000" w:themeColor="text1"/>
        </w:rPr>
        <w:t>:</w:t>
      </w:r>
      <w:r w:rsidR="00213550" w:rsidRPr="008C3268">
        <w:rPr>
          <w:rFonts w:ascii="Book Antiqua" w:hAnsi="Book Antiqua"/>
          <w:color w:val="000000" w:themeColor="text1"/>
        </w:rPr>
        <w:t xml:space="preserve"> </w:t>
      </w:r>
      <w:r w:rsidRPr="008C3268">
        <w:rPr>
          <w:rFonts w:ascii="Book Antiqua" w:hAnsi="Book Antiqua"/>
          <w:color w:val="000000" w:themeColor="text1"/>
        </w:rPr>
        <w:t xml:space="preserve">Nerve </w:t>
      </w:r>
      <w:r w:rsidR="00213550" w:rsidRPr="008C3268">
        <w:rPr>
          <w:rFonts w:ascii="Book Antiqua" w:hAnsi="Book Antiqua"/>
          <w:color w:val="000000" w:themeColor="text1"/>
        </w:rPr>
        <w:t>fiber density; NBD</w:t>
      </w:r>
      <w:r>
        <w:rPr>
          <w:rFonts w:ascii="Book Antiqua" w:hAnsi="Book Antiqua"/>
          <w:color w:val="000000" w:themeColor="text1"/>
        </w:rPr>
        <w:t>:</w:t>
      </w:r>
      <w:r w:rsidR="00213550" w:rsidRPr="008C3268">
        <w:rPr>
          <w:rFonts w:ascii="Book Antiqua" w:hAnsi="Book Antiqua"/>
          <w:color w:val="000000" w:themeColor="text1"/>
        </w:rPr>
        <w:t xml:space="preserve"> </w:t>
      </w:r>
      <w:r w:rsidRPr="008C3268">
        <w:rPr>
          <w:rFonts w:ascii="Book Antiqua" w:hAnsi="Book Antiqua"/>
          <w:color w:val="000000" w:themeColor="text1"/>
        </w:rPr>
        <w:t xml:space="preserve">Nerve </w:t>
      </w:r>
      <w:r w:rsidR="00213550" w:rsidRPr="008C3268">
        <w:rPr>
          <w:rFonts w:ascii="Book Antiqua" w:hAnsi="Book Antiqua"/>
          <w:color w:val="000000" w:themeColor="text1"/>
        </w:rPr>
        <w:t>branch density</w:t>
      </w:r>
      <w:r w:rsidR="00FD56A2">
        <w:rPr>
          <w:rFonts w:ascii="Book Antiqua" w:hAnsi="Book Antiqua"/>
          <w:color w:val="000000" w:themeColor="text1"/>
        </w:rPr>
        <w:t>.</w:t>
      </w:r>
    </w:p>
    <w:p w14:paraId="6C978F51" w14:textId="77777777" w:rsidR="005A38EA" w:rsidRPr="004008FE" w:rsidRDefault="005A38EA" w:rsidP="004008FE">
      <w:pPr>
        <w:tabs>
          <w:tab w:val="left" w:pos="6379"/>
        </w:tabs>
        <w:spacing w:line="360" w:lineRule="auto"/>
        <w:jc w:val="both"/>
        <w:rPr>
          <w:rFonts w:ascii="Book Antiqua" w:hAnsi="Book Antiqua"/>
        </w:rPr>
      </w:pPr>
    </w:p>
    <w:sectPr w:rsidR="005A38EA" w:rsidRPr="004008FE" w:rsidSect="00052743">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1B3C" w14:textId="77777777" w:rsidR="00AD70BD" w:rsidRDefault="00AD70BD" w:rsidP="00233EDF">
      <w:r>
        <w:separator/>
      </w:r>
    </w:p>
  </w:endnote>
  <w:endnote w:type="continuationSeparator" w:id="0">
    <w:p w14:paraId="706519F0" w14:textId="77777777" w:rsidR="00AD70BD" w:rsidRDefault="00AD70BD" w:rsidP="0023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839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365687" w14:textId="5DFFF713" w:rsidR="00233EDF" w:rsidRPr="00233EDF" w:rsidRDefault="00233EDF">
            <w:pPr>
              <w:pStyle w:val="a6"/>
              <w:jc w:val="right"/>
              <w:rPr>
                <w:rFonts w:ascii="Book Antiqua" w:hAnsi="Book Antiqua"/>
                <w:sz w:val="24"/>
                <w:szCs w:val="24"/>
              </w:rPr>
            </w:pPr>
            <w:r w:rsidRPr="00233EDF">
              <w:rPr>
                <w:rFonts w:ascii="Book Antiqua" w:hAnsi="Book Antiqua"/>
                <w:sz w:val="24"/>
                <w:szCs w:val="24"/>
                <w:lang w:val="zh-CN" w:eastAsia="zh-CN"/>
              </w:rPr>
              <w:t xml:space="preserve"> </w:t>
            </w:r>
            <w:r w:rsidRPr="00233EDF">
              <w:rPr>
                <w:rFonts w:ascii="Book Antiqua" w:hAnsi="Book Antiqua"/>
                <w:b/>
                <w:bCs/>
                <w:sz w:val="24"/>
                <w:szCs w:val="24"/>
              </w:rPr>
              <w:fldChar w:fldCharType="begin"/>
            </w:r>
            <w:r w:rsidRPr="00233EDF">
              <w:rPr>
                <w:rFonts w:ascii="Book Antiqua" w:hAnsi="Book Antiqua"/>
                <w:b/>
                <w:bCs/>
                <w:sz w:val="24"/>
                <w:szCs w:val="24"/>
              </w:rPr>
              <w:instrText>PAGE</w:instrText>
            </w:r>
            <w:r w:rsidRPr="00233EDF">
              <w:rPr>
                <w:rFonts w:ascii="Book Antiqua" w:hAnsi="Book Antiqua"/>
                <w:b/>
                <w:bCs/>
                <w:sz w:val="24"/>
                <w:szCs w:val="24"/>
              </w:rPr>
              <w:fldChar w:fldCharType="separate"/>
            </w:r>
            <w:r w:rsidR="005E35F3">
              <w:rPr>
                <w:rFonts w:ascii="Book Antiqua" w:hAnsi="Book Antiqua"/>
                <w:b/>
                <w:bCs/>
                <w:noProof/>
                <w:sz w:val="24"/>
                <w:szCs w:val="24"/>
              </w:rPr>
              <w:t>4</w:t>
            </w:r>
            <w:r w:rsidRPr="00233EDF">
              <w:rPr>
                <w:rFonts w:ascii="Book Antiqua" w:hAnsi="Book Antiqua"/>
                <w:b/>
                <w:bCs/>
                <w:sz w:val="24"/>
                <w:szCs w:val="24"/>
              </w:rPr>
              <w:fldChar w:fldCharType="end"/>
            </w:r>
            <w:r w:rsidRPr="00233EDF">
              <w:rPr>
                <w:rFonts w:ascii="Book Antiqua" w:hAnsi="Book Antiqua"/>
                <w:sz w:val="24"/>
                <w:szCs w:val="24"/>
                <w:lang w:val="zh-CN" w:eastAsia="zh-CN"/>
              </w:rPr>
              <w:t xml:space="preserve"> / </w:t>
            </w:r>
            <w:r w:rsidRPr="00233EDF">
              <w:rPr>
                <w:rFonts w:ascii="Book Antiqua" w:hAnsi="Book Antiqua"/>
                <w:b/>
                <w:bCs/>
                <w:sz w:val="24"/>
                <w:szCs w:val="24"/>
              </w:rPr>
              <w:fldChar w:fldCharType="begin"/>
            </w:r>
            <w:r w:rsidRPr="00233EDF">
              <w:rPr>
                <w:rFonts w:ascii="Book Antiqua" w:hAnsi="Book Antiqua"/>
                <w:b/>
                <w:bCs/>
                <w:sz w:val="24"/>
                <w:szCs w:val="24"/>
              </w:rPr>
              <w:instrText>NUMPAGES</w:instrText>
            </w:r>
            <w:r w:rsidRPr="00233EDF">
              <w:rPr>
                <w:rFonts w:ascii="Book Antiqua" w:hAnsi="Book Antiqua"/>
                <w:b/>
                <w:bCs/>
                <w:sz w:val="24"/>
                <w:szCs w:val="24"/>
              </w:rPr>
              <w:fldChar w:fldCharType="separate"/>
            </w:r>
            <w:r w:rsidR="005E35F3">
              <w:rPr>
                <w:rFonts w:ascii="Book Antiqua" w:hAnsi="Book Antiqua"/>
                <w:b/>
                <w:bCs/>
                <w:noProof/>
                <w:sz w:val="24"/>
                <w:szCs w:val="24"/>
              </w:rPr>
              <w:t>34</w:t>
            </w:r>
            <w:r w:rsidRPr="00233EDF">
              <w:rPr>
                <w:rFonts w:ascii="Book Antiqua" w:hAnsi="Book Antiqua"/>
                <w:b/>
                <w:bCs/>
                <w:sz w:val="24"/>
                <w:szCs w:val="24"/>
              </w:rPr>
              <w:fldChar w:fldCharType="end"/>
            </w:r>
          </w:p>
        </w:sdtContent>
      </w:sdt>
    </w:sdtContent>
  </w:sdt>
  <w:p w14:paraId="5E48EFDF" w14:textId="77777777" w:rsidR="00233EDF" w:rsidRDefault="00233E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1E27" w14:textId="77777777" w:rsidR="00AD70BD" w:rsidRDefault="00AD70BD" w:rsidP="00233EDF">
      <w:r>
        <w:separator/>
      </w:r>
    </w:p>
  </w:footnote>
  <w:footnote w:type="continuationSeparator" w:id="0">
    <w:p w14:paraId="343C1E88" w14:textId="77777777" w:rsidR="00AD70BD" w:rsidRDefault="00AD70BD" w:rsidP="00233E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37"/>
    <w:rsid w:val="0000454F"/>
    <w:rsid w:val="00004F6F"/>
    <w:rsid w:val="00012CD4"/>
    <w:rsid w:val="00046D00"/>
    <w:rsid w:val="000504BA"/>
    <w:rsid w:val="000509BC"/>
    <w:rsid w:val="00052743"/>
    <w:rsid w:val="000727F1"/>
    <w:rsid w:val="000733A5"/>
    <w:rsid w:val="00076589"/>
    <w:rsid w:val="00085DFA"/>
    <w:rsid w:val="000A04E5"/>
    <w:rsid w:val="000B1CBD"/>
    <w:rsid w:val="000B7576"/>
    <w:rsid w:val="000D6136"/>
    <w:rsid w:val="000D6F9B"/>
    <w:rsid w:val="000E67B2"/>
    <w:rsid w:val="000F1CF9"/>
    <w:rsid w:val="000F4AF7"/>
    <w:rsid w:val="000F5839"/>
    <w:rsid w:val="000F5FAB"/>
    <w:rsid w:val="0010103C"/>
    <w:rsid w:val="0010708E"/>
    <w:rsid w:val="001179A5"/>
    <w:rsid w:val="001423A1"/>
    <w:rsid w:val="001649CA"/>
    <w:rsid w:val="00196787"/>
    <w:rsid w:val="001A5C0D"/>
    <w:rsid w:val="001B459B"/>
    <w:rsid w:val="001C2EFC"/>
    <w:rsid w:val="001C6256"/>
    <w:rsid w:val="00201E87"/>
    <w:rsid w:val="00203E51"/>
    <w:rsid w:val="002057E7"/>
    <w:rsid w:val="00212574"/>
    <w:rsid w:val="00213550"/>
    <w:rsid w:val="00225650"/>
    <w:rsid w:val="00233EDF"/>
    <w:rsid w:val="00247192"/>
    <w:rsid w:val="002515FF"/>
    <w:rsid w:val="0025684F"/>
    <w:rsid w:val="00267BA0"/>
    <w:rsid w:val="002706A4"/>
    <w:rsid w:val="00274BD1"/>
    <w:rsid w:val="00275B4A"/>
    <w:rsid w:val="002A19D9"/>
    <w:rsid w:val="002B5BDB"/>
    <w:rsid w:val="002C1CDC"/>
    <w:rsid w:val="002F7B2E"/>
    <w:rsid w:val="0030031E"/>
    <w:rsid w:val="00302D18"/>
    <w:rsid w:val="00305A80"/>
    <w:rsid w:val="00314B45"/>
    <w:rsid w:val="003248E8"/>
    <w:rsid w:val="003327CB"/>
    <w:rsid w:val="003549AD"/>
    <w:rsid w:val="0036659D"/>
    <w:rsid w:val="0037218A"/>
    <w:rsid w:val="00382F12"/>
    <w:rsid w:val="003B0533"/>
    <w:rsid w:val="003E44FA"/>
    <w:rsid w:val="004008FE"/>
    <w:rsid w:val="00402108"/>
    <w:rsid w:val="0040733C"/>
    <w:rsid w:val="00411416"/>
    <w:rsid w:val="004134D4"/>
    <w:rsid w:val="00420037"/>
    <w:rsid w:val="00430186"/>
    <w:rsid w:val="00435808"/>
    <w:rsid w:val="0043754C"/>
    <w:rsid w:val="00464819"/>
    <w:rsid w:val="00481596"/>
    <w:rsid w:val="0048167A"/>
    <w:rsid w:val="00482ED1"/>
    <w:rsid w:val="00493B7C"/>
    <w:rsid w:val="004950A8"/>
    <w:rsid w:val="0049697C"/>
    <w:rsid w:val="004A581B"/>
    <w:rsid w:val="004A5F02"/>
    <w:rsid w:val="004A6CC9"/>
    <w:rsid w:val="004B0BDB"/>
    <w:rsid w:val="004B3C6A"/>
    <w:rsid w:val="004D1962"/>
    <w:rsid w:val="004E72D3"/>
    <w:rsid w:val="00500EDA"/>
    <w:rsid w:val="005178CA"/>
    <w:rsid w:val="005260CA"/>
    <w:rsid w:val="00530CDB"/>
    <w:rsid w:val="00531720"/>
    <w:rsid w:val="005402EA"/>
    <w:rsid w:val="00571D5C"/>
    <w:rsid w:val="005765B9"/>
    <w:rsid w:val="00577A27"/>
    <w:rsid w:val="0059069D"/>
    <w:rsid w:val="0059287F"/>
    <w:rsid w:val="005A38EA"/>
    <w:rsid w:val="005B2496"/>
    <w:rsid w:val="005E35F3"/>
    <w:rsid w:val="005F4C27"/>
    <w:rsid w:val="006021F1"/>
    <w:rsid w:val="00617681"/>
    <w:rsid w:val="00625524"/>
    <w:rsid w:val="006356D4"/>
    <w:rsid w:val="00635A9D"/>
    <w:rsid w:val="00651D82"/>
    <w:rsid w:val="006678C5"/>
    <w:rsid w:val="0067154B"/>
    <w:rsid w:val="00684306"/>
    <w:rsid w:val="00690423"/>
    <w:rsid w:val="00693E07"/>
    <w:rsid w:val="006A57B6"/>
    <w:rsid w:val="006B5CCD"/>
    <w:rsid w:val="006C4C69"/>
    <w:rsid w:val="006D1A47"/>
    <w:rsid w:val="006D528A"/>
    <w:rsid w:val="006E08A8"/>
    <w:rsid w:val="006E1A56"/>
    <w:rsid w:val="006F0C72"/>
    <w:rsid w:val="006F185C"/>
    <w:rsid w:val="006F46DD"/>
    <w:rsid w:val="0070189F"/>
    <w:rsid w:val="00704038"/>
    <w:rsid w:val="00714110"/>
    <w:rsid w:val="007351B3"/>
    <w:rsid w:val="00746A4A"/>
    <w:rsid w:val="00752248"/>
    <w:rsid w:val="00753CED"/>
    <w:rsid w:val="00765C40"/>
    <w:rsid w:val="00767D90"/>
    <w:rsid w:val="00793C06"/>
    <w:rsid w:val="007B13C1"/>
    <w:rsid w:val="007B7287"/>
    <w:rsid w:val="007D528E"/>
    <w:rsid w:val="007E40E0"/>
    <w:rsid w:val="007F71F3"/>
    <w:rsid w:val="00810255"/>
    <w:rsid w:val="00826E35"/>
    <w:rsid w:val="00827C86"/>
    <w:rsid w:val="00830987"/>
    <w:rsid w:val="008551BE"/>
    <w:rsid w:val="008575BA"/>
    <w:rsid w:val="00866522"/>
    <w:rsid w:val="00876BA7"/>
    <w:rsid w:val="00881D90"/>
    <w:rsid w:val="00895E8D"/>
    <w:rsid w:val="008A294F"/>
    <w:rsid w:val="008C3268"/>
    <w:rsid w:val="008C60AD"/>
    <w:rsid w:val="008C7C7F"/>
    <w:rsid w:val="008D3016"/>
    <w:rsid w:val="008E0AF9"/>
    <w:rsid w:val="008E1D49"/>
    <w:rsid w:val="008E65D8"/>
    <w:rsid w:val="008E7D9A"/>
    <w:rsid w:val="008F455C"/>
    <w:rsid w:val="00905C28"/>
    <w:rsid w:val="00917FD4"/>
    <w:rsid w:val="00921FA6"/>
    <w:rsid w:val="009417A2"/>
    <w:rsid w:val="0094796D"/>
    <w:rsid w:val="009514BA"/>
    <w:rsid w:val="00955BD7"/>
    <w:rsid w:val="00963967"/>
    <w:rsid w:val="00964878"/>
    <w:rsid w:val="009662E1"/>
    <w:rsid w:val="00970D42"/>
    <w:rsid w:val="00984CCD"/>
    <w:rsid w:val="009B11B7"/>
    <w:rsid w:val="009B67A2"/>
    <w:rsid w:val="009C191A"/>
    <w:rsid w:val="009D32D7"/>
    <w:rsid w:val="009E3299"/>
    <w:rsid w:val="00A032EC"/>
    <w:rsid w:val="00A04FC4"/>
    <w:rsid w:val="00A24A1D"/>
    <w:rsid w:val="00A25B0E"/>
    <w:rsid w:val="00A4109F"/>
    <w:rsid w:val="00A52315"/>
    <w:rsid w:val="00A63B31"/>
    <w:rsid w:val="00A63EC0"/>
    <w:rsid w:val="00A77B3E"/>
    <w:rsid w:val="00A81978"/>
    <w:rsid w:val="00AA07B2"/>
    <w:rsid w:val="00AD70BD"/>
    <w:rsid w:val="00AE3446"/>
    <w:rsid w:val="00AF0FAB"/>
    <w:rsid w:val="00B051CB"/>
    <w:rsid w:val="00B244A0"/>
    <w:rsid w:val="00B2769C"/>
    <w:rsid w:val="00B310CC"/>
    <w:rsid w:val="00B42999"/>
    <w:rsid w:val="00B46E9A"/>
    <w:rsid w:val="00B72649"/>
    <w:rsid w:val="00B772ED"/>
    <w:rsid w:val="00B83BBE"/>
    <w:rsid w:val="00BC432B"/>
    <w:rsid w:val="00BD27E9"/>
    <w:rsid w:val="00BD7686"/>
    <w:rsid w:val="00BE103E"/>
    <w:rsid w:val="00BE6221"/>
    <w:rsid w:val="00C166C6"/>
    <w:rsid w:val="00C17D1B"/>
    <w:rsid w:val="00C22786"/>
    <w:rsid w:val="00C2372D"/>
    <w:rsid w:val="00C310AB"/>
    <w:rsid w:val="00C32290"/>
    <w:rsid w:val="00C522B3"/>
    <w:rsid w:val="00C60964"/>
    <w:rsid w:val="00C612DC"/>
    <w:rsid w:val="00C72015"/>
    <w:rsid w:val="00C84975"/>
    <w:rsid w:val="00C91FEE"/>
    <w:rsid w:val="00C957A5"/>
    <w:rsid w:val="00C962FC"/>
    <w:rsid w:val="00C97FE2"/>
    <w:rsid w:val="00CA2A55"/>
    <w:rsid w:val="00CA603F"/>
    <w:rsid w:val="00CB36C8"/>
    <w:rsid w:val="00CD6EBF"/>
    <w:rsid w:val="00CE3FDF"/>
    <w:rsid w:val="00D03DFA"/>
    <w:rsid w:val="00D14C56"/>
    <w:rsid w:val="00D24346"/>
    <w:rsid w:val="00D312DD"/>
    <w:rsid w:val="00D44C34"/>
    <w:rsid w:val="00D501B3"/>
    <w:rsid w:val="00D55B5B"/>
    <w:rsid w:val="00D752CC"/>
    <w:rsid w:val="00D769ED"/>
    <w:rsid w:val="00D94981"/>
    <w:rsid w:val="00DA67AD"/>
    <w:rsid w:val="00DB09F0"/>
    <w:rsid w:val="00DC46F8"/>
    <w:rsid w:val="00DE3EE3"/>
    <w:rsid w:val="00DE6BB5"/>
    <w:rsid w:val="00E1311E"/>
    <w:rsid w:val="00E150D6"/>
    <w:rsid w:val="00E37532"/>
    <w:rsid w:val="00E46133"/>
    <w:rsid w:val="00E71913"/>
    <w:rsid w:val="00E73B8E"/>
    <w:rsid w:val="00EB167B"/>
    <w:rsid w:val="00EC2526"/>
    <w:rsid w:val="00EC3632"/>
    <w:rsid w:val="00ED55BC"/>
    <w:rsid w:val="00F17EC9"/>
    <w:rsid w:val="00F24FC9"/>
    <w:rsid w:val="00F2780E"/>
    <w:rsid w:val="00F6124D"/>
    <w:rsid w:val="00F7149B"/>
    <w:rsid w:val="00F73A43"/>
    <w:rsid w:val="00F774B9"/>
    <w:rsid w:val="00F77C17"/>
    <w:rsid w:val="00FA3B38"/>
    <w:rsid w:val="00FB2162"/>
    <w:rsid w:val="00FC3842"/>
    <w:rsid w:val="00FD56A2"/>
    <w:rsid w:val="00FD714A"/>
    <w:rsid w:val="00FE2C10"/>
    <w:rsid w:val="00FF240B"/>
    <w:rsid w:val="7091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8B842"/>
  <w15:docId w15:val="{6610A5C6-24D9-D04B-9E59-36580B8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Pr>
      <w:rFonts w:ascii="Calibri" w:eastAsia="Times New Roman" w:hAnsi="Calibr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style>
  <w:style w:type="paragraph" w:styleId="a4">
    <w:name w:val="header"/>
    <w:basedOn w:val="a"/>
    <w:link w:val="a5"/>
    <w:unhideWhenUsed/>
    <w:rsid w:val="00233E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33EDF"/>
    <w:rPr>
      <w:sz w:val="18"/>
      <w:szCs w:val="18"/>
    </w:rPr>
  </w:style>
  <w:style w:type="paragraph" w:styleId="a6">
    <w:name w:val="footer"/>
    <w:basedOn w:val="a"/>
    <w:link w:val="a7"/>
    <w:uiPriority w:val="99"/>
    <w:unhideWhenUsed/>
    <w:rsid w:val="00233EDF"/>
    <w:pPr>
      <w:tabs>
        <w:tab w:val="center" w:pos="4153"/>
        <w:tab w:val="right" w:pos="8306"/>
      </w:tabs>
      <w:snapToGrid w:val="0"/>
    </w:pPr>
    <w:rPr>
      <w:sz w:val="18"/>
      <w:szCs w:val="18"/>
    </w:rPr>
  </w:style>
  <w:style w:type="character" w:customStyle="1" w:styleId="a7">
    <w:name w:val="页脚 字符"/>
    <w:basedOn w:val="a0"/>
    <w:link w:val="a6"/>
    <w:uiPriority w:val="99"/>
    <w:rsid w:val="00233EDF"/>
    <w:rPr>
      <w:sz w:val="18"/>
      <w:szCs w:val="18"/>
    </w:rPr>
  </w:style>
  <w:style w:type="paragraph" w:styleId="a8">
    <w:name w:val="Revision"/>
    <w:hidden/>
    <w:uiPriority w:val="99"/>
    <w:semiHidden/>
    <w:rsid w:val="00305A80"/>
    <w:rPr>
      <w:sz w:val="24"/>
      <w:szCs w:val="24"/>
    </w:rPr>
  </w:style>
  <w:style w:type="paragraph" w:styleId="a9">
    <w:name w:val="Balloon Text"/>
    <w:basedOn w:val="a"/>
    <w:link w:val="aa"/>
    <w:semiHidden/>
    <w:unhideWhenUsed/>
    <w:rsid w:val="00635A9D"/>
    <w:rPr>
      <w:sz w:val="18"/>
      <w:szCs w:val="18"/>
    </w:rPr>
  </w:style>
  <w:style w:type="character" w:customStyle="1" w:styleId="aa">
    <w:name w:val="批注框文本 字符"/>
    <w:basedOn w:val="a0"/>
    <w:link w:val="a9"/>
    <w:semiHidden/>
    <w:rsid w:val="00635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1508">
      <w:bodyDiv w:val="1"/>
      <w:marLeft w:val="0"/>
      <w:marRight w:val="0"/>
      <w:marTop w:val="0"/>
      <w:marBottom w:val="0"/>
      <w:divBdr>
        <w:top w:val="none" w:sz="0" w:space="0" w:color="auto"/>
        <w:left w:val="none" w:sz="0" w:space="0" w:color="auto"/>
        <w:bottom w:val="none" w:sz="0" w:space="0" w:color="auto"/>
        <w:right w:val="none" w:sz="0" w:space="0" w:color="auto"/>
      </w:divBdr>
    </w:div>
    <w:div w:id="999817929">
      <w:bodyDiv w:val="1"/>
      <w:marLeft w:val="0"/>
      <w:marRight w:val="0"/>
      <w:marTop w:val="0"/>
      <w:marBottom w:val="0"/>
      <w:divBdr>
        <w:top w:val="none" w:sz="0" w:space="0" w:color="auto"/>
        <w:left w:val="none" w:sz="0" w:space="0" w:color="auto"/>
        <w:bottom w:val="none" w:sz="0" w:space="0" w:color="auto"/>
        <w:right w:val="none" w:sz="0" w:space="0" w:color="auto"/>
      </w:divBdr>
    </w:div>
    <w:div w:id="1043136609">
      <w:bodyDiv w:val="1"/>
      <w:marLeft w:val="0"/>
      <w:marRight w:val="0"/>
      <w:marTop w:val="0"/>
      <w:marBottom w:val="0"/>
      <w:divBdr>
        <w:top w:val="none" w:sz="0" w:space="0" w:color="auto"/>
        <w:left w:val="none" w:sz="0" w:space="0" w:color="auto"/>
        <w:bottom w:val="none" w:sz="0" w:space="0" w:color="auto"/>
        <w:right w:val="none" w:sz="0" w:space="0" w:color="auto"/>
      </w:divBdr>
    </w:div>
    <w:div w:id="1299066709">
      <w:bodyDiv w:val="1"/>
      <w:marLeft w:val="0"/>
      <w:marRight w:val="0"/>
      <w:marTop w:val="0"/>
      <w:marBottom w:val="0"/>
      <w:divBdr>
        <w:top w:val="none" w:sz="0" w:space="0" w:color="auto"/>
        <w:left w:val="none" w:sz="0" w:space="0" w:color="auto"/>
        <w:bottom w:val="none" w:sz="0" w:space="0" w:color="auto"/>
        <w:right w:val="none" w:sz="0" w:space="0" w:color="auto"/>
      </w:divBdr>
    </w:div>
    <w:div w:id="1354455978">
      <w:bodyDiv w:val="1"/>
      <w:marLeft w:val="0"/>
      <w:marRight w:val="0"/>
      <w:marTop w:val="0"/>
      <w:marBottom w:val="0"/>
      <w:divBdr>
        <w:top w:val="none" w:sz="0" w:space="0" w:color="auto"/>
        <w:left w:val="none" w:sz="0" w:space="0" w:color="auto"/>
        <w:bottom w:val="none" w:sz="0" w:space="0" w:color="auto"/>
        <w:right w:val="none" w:sz="0" w:space="0" w:color="auto"/>
      </w:divBdr>
    </w:div>
    <w:div w:id="1738358524">
      <w:bodyDiv w:val="1"/>
      <w:marLeft w:val="0"/>
      <w:marRight w:val="0"/>
      <w:marTop w:val="0"/>
      <w:marBottom w:val="0"/>
      <w:divBdr>
        <w:top w:val="none" w:sz="0" w:space="0" w:color="auto"/>
        <w:left w:val="none" w:sz="0" w:space="0" w:color="auto"/>
        <w:bottom w:val="none" w:sz="0" w:space="0" w:color="auto"/>
        <w:right w:val="none" w:sz="0" w:space="0" w:color="auto"/>
      </w:divBdr>
    </w:div>
    <w:div w:id="1859851101">
      <w:bodyDiv w:val="1"/>
      <w:marLeft w:val="0"/>
      <w:marRight w:val="0"/>
      <w:marTop w:val="0"/>
      <w:marBottom w:val="0"/>
      <w:divBdr>
        <w:top w:val="none" w:sz="0" w:space="0" w:color="auto"/>
        <w:left w:val="none" w:sz="0" w:space="0" w:color="auto"/>
        <w:bottom w:val="none" w:sz="0" w:space="0" w:color="auto"/>
        <w:right w:val="none" w:sz="0" w:space="0" w:color="auto"/>
      </w:divBdr>
    </w:div>
    <w:div w:id="187079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nyj0526@ccm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84D15B6-E6C2-4E6A-9164-59DA3EA498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7505</Words>
  <Characters>42781</Characters>
  <Application>Microsoft Office Word</Application>
  <DocSecurity>0</DocSecurity>
  <Lines>356</Lines>
  <Paragraphs>100</Paragraphs>
  <ScaleCrop>false</ScaleCrop>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mengyuan.ren</dc:creator>
  <cp:lastModifiedBy>Liansheng Ma</cp:lastModifiedBy>
  <cp:revision>2</cp:revision>
  <dcterms:created xsi:type="dcterms:W3CDTF">2022-03-15T04:22:00Z</dcterms:created>
  <dcterms:modified xsi:type="dcterms:W3CDTF">2022-03-15T04:22:00Z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