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0F41"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Name of Journal: </w:t>
      </w:r>
      <w:r w:rsidRPr="001E0A07">
        <w:rPr>
          <w:rFonts w:ascii="Book Antiqua" w:eastAsia="Book Antiqua" w:hAnsi="Book Antiqua" w:cs="Book Antiqua"/>
          <w:i/>
          <w:color w:val="000000"/>
        </w:rPr>
        <w:t>World Journal of Gastroenterology</w:t>
      </w:r>
    </w:p>
    <w:p w14:paraId="3310098E"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Manuscript NO: </w:t>
      </w:r>
      <w:r w:rsidRPr="001E0A07">
        <w:rPr>
          <w:rFonts w:ascii="Book Antiqua" w:eastAsia="Book Antiqua" w:hAnsi="Book Antiqua" w:cs="Book Antiqua"/>
          <w:color w:val="000000"/>
        </w:rPr>
        <w:t>71503</w:t>
      </w:r>
    </w:p>
    <w:p w14:paraId="094B575E"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Manuscript Type: </w:t>
      </w:r>
      <w:r w:rsidRPr="001E0A07">
        <w:rPr>
          <w:rFonts w:ascii="Book Antiqua" w:eastAsia="Book Antiqua" w:hAnsi="Book Antiqua" w:cs="Book Antiqua"/>
          <w:color w:val="000000"/>
        </w:rPr>
        <w:t>ORIGINAL ARTICLE</w:t>
      </w:r>
    </w:p>
    <w:p w14:paraId="2A636F44" w14:textId="77777777" w:rsidR="00A77B3E" w:rsidRPr="001E0A07" w:rsidRDefault="00A77B3E" w:rsidP="0014233F">
      <w:pPr>
        <w:spacing w:line="360" w:lineRule="auto"/>
        <w:jc w:val="both"/>
        <w:rPr>
          <w:rFonts w:ascii="Book Antiqua" w:hAnsi="Book Antiqua"/>
        </w:rPr>
      </w:pPr>
    </w:p>
    <w:p w14:paraId="43B04D6F"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i/>
          <w:color w:val="000000"/>
        </w:rPr>
        <w:t>Retrospective Study</w:t>
      </w:r>
    </w:p>
    <w:p w14:paraId="5D976AF9"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Assessment of pathogens and risk factors associated with bloodstream infection in the year after pediatric liver transplantation</w:t>
      </w:r>
    </w:p>
    <w:p w14:paraId="14EFAF85" w14:textId="77777777" w:rsidR="00A77B3E" w:rsidRPr="001E0A07" w:rsidRDefault="00A77B3E" w:rsidP="0014233F">
      <w:pPr>
        <w:spacing w:line="360" w:lineRule="auto"/>
        <w:jc w:val="both"/>
        <w:rPr>
          <w:rFonts w:ascii="Book Antiqua" w:hAnsi="Book Antiqua"/>
        </w:rPr>
      </w:pPr>
    </w:p>
    <w:p w14:paraId="4A2D4BB8" w14:textId="44AC4C73" w:rsidR="00A77B3E" w:rsidRPr="001E0A07" w:rsidRDefault="005D7CF9" w:rsidP="0014233F">
      <w:pPr>
        <w:spacing w:line="360" w:lineRule="auto"/>
        <w:jc w:val="both"/>
        <w:rPr>
          <w:rFonts w:ascii="Book Antiqua" w:hAnsi="Book Antiqua"/>
        </w:rPr>
      </w:pPr>
      <w:r w:rsidRPr="001E0A07">
        <w:rPr>
          <w:rFonts w:ascii="Book Antiqua" w:eastAsia="Book Antiqua" w:hAnsi="Book Antiqua" w:cs="Book Antiqua"/>
          <w:color w:val="000000"/>
        </w:rPr>
        <w:t xml:space="preserve">Kim </w:t>
      </w:r>
      <w:r w:rsidRPr="001E0A07">
        <w:rPr>
          <w:rFonts w:ascii="Book Antiqua" w:eastAsia="宋体" w:hAnsi="Book Antiqua" w:cs="Book Antiqua"/>
          <w:color w:val="000000"/>
          <w:lang w:eastAsia="zh-CN"/>
        </w:rPr>
        <w:t>YE</w:t>
      </w:r>
      <w:r w:rsidRPr="001E0A07">
        <w:rPr>
          <w:rFonts w:ascii="Book Antiqua" w:eastAsia="宋体" w:hAnsi="Book Antiqua" w:cs="Book Antiqua"/>
          <w:i/>
          <w:color w:val="000000"/>
          <w:lang w:eastAsia="zh-CN"/>
        </w:rPr>
        <w:t xml:space="preserve"> et al</w:t>
      </w:r>
      <w:r w:rsidRPr="001E0A07">
        <w:rPr>
          <w:rFonts w:ascii="Book Antiqua" w:eastAsia="宋体" w:hAnsi="Book Antiqua" w:cs="Book Antiqua"/>
          <w:color w:val="000000"/>
          <w:lang w:eastAsia="zh-CN"/>
        </w:rPr>
        <w:t xml:space="preserve">. </w:t>
      </w:r>
      <w:r w:rsidR="005E7D9D" w:rsidRPr="001E0A07">
        <w:rPr>
          <w:rFonts w:ascii="Book Antiqua" w:eastAsia="Book Antiqua" w:hAnsi="Book Antiqua" w:cs="Book Antiqua"/>
          <w:color w:val="000000"/>
        </w:rPr>
        <w:t>B</w:t>
      </w:r>
      <w:r w:rsidR="001B1382">
        <w:rPr>
          <w:rFonts w:ascii="Book Antiqua" w:eastAsia="宋体" w:hAnsi="Book Antiqua" w:cs="Book Antiqua" w:hint="eastAsia"/>
          <w:color w:val="000000"/>
          <w:lang w:eastAsia="zh-CN"/>
        </w:rPr>
        <w:t>SI</w:t>
      </w:r>
      <w:r w:rsidR="005E7D9D" w:rsidRPr="001E0A07">
        <w:rPr>
          <w:rFonts w:ascii="Book Antiqua" w:eastAsia="Book Antiqua" w:hAnsi="Book Antiqua" w:cs="Book Antiqua"/>
          <w:color w:val="000000"/>
        </w:rPr>
        <w:t xml:space="preserve"> in pediatric liver transplantation</w:t>
      </w:r>
    </w:p>
    <w:p w14:paraId="46BEB9D8" w14:textId="77777777" w:rsidR="00A77B3E" w:rsidRPr="001E0A07" w:rsidRDefault="00A77B3E" w:rsidP="0014233F">
      <w:pPr>
        <w:spacing w:line="360" w:lineRule="auto"/>
        <w:jc w:val="both"/>
        <w:rPr>
          <w:rFonts w:ascii="Book Antiqua" w:hAnsi="Book Antiqua"/>
        </w:rPr>
      </w:pPr>
    </w:p>
    <w:p w14:paraId="1DEC71CE" w14:textId="3EBFC37A" w:rsidR="00A77B3E" w:rsidRPr="001E0A07" w:rsidRDefault="005E7D9D" w:rsidP="0014233F">
      <w:pPr>
        <w:spacing w:line="360" w:lineRule="auto"/>
        <w:jc w:val="both"/>
        <w:rPr>
          <w:rFonts w:ascii="Book Antiqua" w:hAnsi="Book Antiqua"/>
        </w:rPr>
      </w:pPr>
      <w:r w:rsidRPr="001B1382">
        <w:rPr>
          <w:rFonts w:ascii="Book Antiqua" w:eastAsia="Book Antiqua" w:hAnsi="Book Antiqua" w:cs="Book Antiqua"/>
          <w:color w:val="000000"/>
        </w:rPr>
        <w:t xml:space="preserve">Yeong </w:t>
      </w:r>
      <w:proofErr w:type="spellStart"/>
      <w:r w:rsidRPr="001B1382">
        <w:rPr>
          <w:rFonts w:ascii="Book Antiqua" w:eastAsia="Book Antiqua" w:hAnsi="Book Antiqua" w:cs="Book Antiqua"/>
          <w:color w:val="000000"/>
        </w:rPr>
        <w:t>Eun</w:t>
      </w:r>
      <w:proofErr w:type="spellEnd"/>
      <w:r w:rsidRPr="001B1382">
        <w:rPr>
          <w:rFonts w:ascii="Book Antiqua" w:eastAsia="Book Antiqua" w:hAnsi="Book Antiqua" w:cs="Book Antiqua"/>
          <w:color w:val="000000"/>
        </w:rPr>
        <w:t xml:space="preserve"> Kim, Ho Jung Choi, Hye-</w:t>
      </w:r>
      <w:proofErr w:type="spellStart"/>
      <w:r w:rsidRPr="001B1382">
        <w:rPr>
          <w:rFonts w:ascii="Book Antiqua" w:eastAsia="Book Antiqua" w:hAnsi="Book Antiqua" w:cs="Book Antiqua"/>
          <w:color w:val="000000"/>
        </w:rPr>
        <w:t>Jin</w:t>
      </w:r>
      <w:proofErr w:type="spellEnd"/>
      <w:r w:rsidRPr="001B1382">
        <w:rPr>
          <w:rFonts w:ascii="Book Antiqua" w:eastAsia="Book Antiqua" w:hAnsi="Book Antiqua" w:cs="Book Antiqua"/>
          <w:color w:val="000000"/>
        </w:rPr>
        <w:t xml:space="preserve"> Lee, Hyun Ju Oh, Mi </w:t>
      </w:r>
      <w:proofErr w:type="spellStart"/>
      <w:r w:rsidRPr="001B1382">
        <w:rPr>
          <w:rFonts w:ascii="Book Antiqua" w:eastAsia="Book Antiqua" w:hAnsi="Book Antiqua" w:cs="Book Antiqua"/>
          <w:color w:val="000000"/>
        </w:rPr>
        <w:t>Kyoung</w:t>
      </w:r>
      <w:proofErr w:type="spellEnd"/>
      <w:r w:rsidRPr="001B1382">
        <w:rPr>
          <w:rFonts w:ascii="Book Antiqua" w:eastAsia="Book Antiqua" w:hAnsi="Book Antiqua" w:cs="Book Antiqua"/>
          <w:color w:val="000000"/>
        </w:rPr>
        <w:t xml:space="preserve"> </w:t>
      </w:r>
      <w:proofErr w:type="spellStart"/>
      <w:r w:rsidRPr="001B1382">
        <w:rPr>
          <w:rFonts w:ascii="Book Antiqua" w:eastAsia="Book Antiqua" w:hAnsi="Book Antiqua" w:cs="Book Antiqua"/>
          <w:color w:val="000000"/>
        </w:rPr>
        <w:t>Ahn</w:t>
      </w:r>
      <w:proofErr w:type="spellEnd"/>
      <w:r w:rsidRPr="001B1382">
        <w:rPr>
          <w:rFonts w:ascii="Book Antiqua" w:eastAsia="Book Antiqua" w:hAnsi="Book Antiqua" w:cs="Book Antiqua"/>
          <w:color w:val="000000"/>
        </w:rPr>
        <w:t xml:space="preserve">, </w:t>
      </w:r>
      <w:proofErr w:type="spellStart"/>
      <w:r w:rsidRPr="001B1382">
        <w:rPr>
          <w:rFonts w:ascii="Book Antiqua" w:eastAsia="Book Antiqua" w:hAnsi="Book Antiqua" w:cs="Book Antiqua"/>
          <w:color w:val="000000"/>
        </w:rPr>
        <w:t>Seak</w:t>
      </w:r>
      <w:proofErr w:type="spellEnd"/>
      <w:r w:rsidRPr="001B1382">
        <w:rPr>
          <w:rFonts w:ascii="Book Antiqua" w:eastAsia="Book Antiqua" w:hAnsi="Book Antiqua" w:cs="Book Antiqua"/>
          <w:color w:val="000000"/>
        </w:rPr>
        <w:t xml:space="preserve"> </w:t>
      </w:r>
      <w:proofErr w:type="spellStart"/>
      <w:r w:rsidRPr="001B1382">
        <w:rPr>
          <w:rFonts w:ascii="Book Antiqua" w:eastAsia="Book Antiqua" w:hAnsi="Book Antiqua" w:cs="Book Antiqua"/>
          <w:color w:val="000000"/>
        </w:rPr>
        <w:t>Hee</w:t>
      </w:r>
      <w:proofErr w:type="spellEnd"/>
      <w:r w:rsidRPr="001B1382">
        <w:rPr>
          <w:rFonts w:ascii="Book Antiqua" w:eastAsia="Book Antiqua" w:hAnsi="Book Antiqua" w:cs="Book Antiqua"/>
          <w:color w:val="000000"/>
        </w:rPr>
        <w:t xml:space="preserve"> Oh, Jung-Man </w:t>
      </w:r>
      <w:proofErr w:type="spellStart"/>
      <w:r w:rsidRPr="001B1382">
        <w:rPr>
          <w:rFonts w:ascii="Book Antiqua" w:eastAsia="Book Antiqua" w:hAnsi="Book Antiqua" w:cs="Book Antiqua"/>
          <w:color w:val="000000"/>
        </w:rPr>
        <w:t>Namgoong</w:t>
      </w:r>
      <w:proofErr w:type="spellEnd"/>
      <w:r w:rsidRPr="001B1382">
        <w:rPr>
          <w:rFonts w:ascii="Book Antiqua" w:eastAsia="Book Antiqua" w:hAnsi="Book Antiqua" w:cs="Book Antiqua"/>
          <w:color w:val="000000"/>
        </w:rPr>
        <w:t xml:space="preserve">, </w:t>
      </w:r>
      <w:proofErr w:type="spellStart"/>
      <w:r w:rsidRPr="001B1382">
        <w:rPr>
          <w:rFonts w:ascii="Book Antiqua" w:eastAsia="Book Antiqua" w:hAnsi="Book Antiqua" w:cs="Book Antiqua"/>
          <w:color w:val="000000"/>
        </w:rPr>
        <w:t>Dae</w:t>
      </w:r>
      <w:proofErr w:type="spellEnd"/>
      <w:r w:rsidRPr="001B1382">
        <w:rPr>
          <w:rFonts w:ascii="Book Antiqua" w:eastAsia="Book Antiqua" w:hAnsi="Book Antiqua" w:cs="Book Antiqua"/>
          <w:color w:val="000000"/>
        </w:rPr>
        <w:t xml:space="preserve"> Yeon Kim, Won </w:t>
      </w:r>
      <w:proofErr w:type="spellStart"/>
      <w:r w:rsidRPr="001B1382">
        <w:rPr>
          <w:rFonts w:ascii="Book Antiqua" w:eastAsia="Book Antiqua" w:hAnsi="Book Antiqua" w:cs="Book Antiqua"/>
          <w:color w:val="000000"/>
        </w:rPr>
        <w:t>Kyoung</w:t>
      </w:r>
      <w:proofErr w:type="spellEnd"/>
      <w:r w:rsidRPr="001B1382">
        <w:rPr>
          <w:rFonts w:ascii="Book Antiqua" w:eastAsia="Book Antiqua" w:hAnsi="Book Antiqua" w:cs="Book Antiqua"/>
          <w:color w:val="000000"/>
        </w:rPr>
        <w:t xml:space="preserve"> </w:t>
      </w:r>
      <w:proofErr w:type="spellStart"/>
      <w:r w:rsidRPr="001B1382">
        <w:rPr>
          <w:rFonts w:ascii="Book Antiqua" w:eastAsia="Book Antiqua" w:hAnsi="Book Antiqua" w:cs="Book Antiqua"/>
          <w:color w:val="000000"/>
        </w:rPr>
        <w:t>Jhang</w:t>
      </w:r>
      <w:proofErr w:type="spellEnd"/>
      <w:r w:rsidRPr="001B1382">
        <w:rPr>
          <w:rFonts w:ascii="Book Antiqua" w:eastAsia="Book Antiqua" w:hAnsi="Book Antiqua" w:cs="Book Antiqua"/>
          <w:color w:val="000000"/>
        </w:rPr>
        <w:t xml:space="preserve">, </w:t>
      </w:r>
      <w:proofErr w:type="spellStart"/>
      <w:r w:rsidRPr="001B1382">
        <w:rPr>
          <w:rFonts w:ascii="Book Antiqua" w:eastAsia="Book Antiqua" w:hAnsi="Book Antiqua" w:cs="Book Antiqua"/>
          <w:color w:val="000000"/>
        </w:rPr>
        <w:t>Seong</w:t>
      </w:r>
      <w:proofErr w:type="spellEnd"/>
      <w:r w:rsidRPr="001B1382">
        <w:rPr>
          <w:rFonts w:ascii="Book Antiqua" w:eastAsia="Book Antiqua" w:hAnsi="Book Antiqua" w:cs="Book Antiqua"/>
          <w:color w:val="000000"/>
        </w:rPr>
        <w:t xml:space="preserve"> Jong Park, Dong-Hwan Jung, </w:t>
      </w:r>
      <w:proofErr w:type="spellStart"/>
      <w:r w:rsidRPr="001B1382">
        <w:rPr>
          <w:rFonts w:ascii="Book Antiqua" w:eastAsia="Book Antiqua" w:hAnsi="Book Antiqua" w:cs="Book Antiqua"/>
          <w:color w:val="000000"/>
        </w:rPr>
        <w:t>Deok</w:t>
      </w:r>
      <w:proofErr w:type="spellEnd"/>
      <w:r w:rsidRPr="001B1382">
        <w:rPr>
          <w:rFonts w:ascii="Book Antiqua" w:eastAsia="Book Antiqua" w:hAnsi="Book Antiqua" w:cs="Book Antiqua"/>
          <w:color w:val="000000"/>
        </w:rPr>
        <w:t xml:space="preserve"> Bog Moon, Gi</w:t>
      </w:r>
      <w:r w:rsidR="001E0A07" w:rsidRPr="001B1382">
        <w:rPr>
          <w:rFonts w:ascii="Book Antiqua" w:eastAsia="宋体" w:hAnsi="Book Antiqua" w:cs="宋体"/>
          <w:color w:val="000000"/>
          <w:lang w:eastAsia="zh-CN"/>
        </w:rPr>
        <w:t>-</w:t>
      </w:r>
      <w:r w:rsidRPr="001B1382">
        <w:rPr>
          <w:rFonts w:ascii="Book Antiqua" w:eastAsia="Book Antiqua" w:hAnsi="Book Antiqua" w:cs="Book Antiqua"/>
          <w:color w:val="000000"/>
        </w:rPr>
        <w:t xml:space="preserve">Won Song, Gil-Chun Park, Tae-Yong Ha, </w:t>
      </w:r>
      <w:proofErr w:type="spellStart"/>
      <w:r w:rsidRPr="001B1382">
        <w:rPr>
          <w:rFonts w:ascii="Book Antiqua" w:eastAsia="Book Antiqua" w:hAnsi="Book Antiqua" w:cs="Book Antiqua"/>
          <w:color w:val="000000"/>
        </w:rPr>
        <w:t>Chul</w:t>
      </w:r>
      <w:proofErr w:type="spellEnd"/>
      <w:r w:rsidRPr="001B1382">
        <w:rPr>
          <w:rFonts w:ascii="Book Antiqua" w:eastAsia="Book Antiqua" w:hAnsi="Book Antiqua" w:cs="Book Antiqua"/>
          <w:color w:val="000000"/>
        </w:rPr>
        <w:t xml:space="preserve">-Soo </w:t>
      </w:r>
      <w:proofErr w:type="spellStart"/>
      <w:r w:rsidRPr="001B1382">
        <w:rPr>
          <w:rFonts w:ascii="Book Antiqua" w:eastAsia="Book Antiqua" w:hAnsi="Book Antiqua" w:cs="Book Antiqua"/>
          <w:color w:val="000000"/>
        </w:rPr>
        <w:t>Ahn</w:t>
      </w:r>
      <w:proofErr w:type="spellEnd"/>
      <w:r w:rsidRPr="001B1382">
        <w:rPr>
          <w:rFonts w:ascii="Book Antiqua" w:eastAsia="Book Antiqua" w:hAnsi="Book Antiqua" w:cs="Book Antiqua"/>
          <w:color w:val="000000"/>
        </w:rPr>
        <w:t xml:space="preserve">, Ki-Hun Kim, Shin Hwang, Sung </w:t>
      </w:r>
      <w:proofErr w:type="spellStart"/>
      <w:r w:rsidR="001C77B5">
        <w:rPr>
          <w:rFonts w:ascii="Book Antiqua" w:eastAsia="Book Antiqua" w:hAnsi="Book Antiqua" w:cs="Book Antiqua"/>
          <w:color w:val="000000"/>
        </w:rPr>
        <w:t>G</w:t>
      </w:r>
      <w:r w:rsidRPr="001B1382">
        <w:rPr>
          <w:rFonts w:ascii="Book Antiqua" w:eastAsia="Book Antiqua" w:hAnsi="Book Antiqua" w:cs="Book Antiqua"/>
          <w:color w:val="000000"/>
        </w:rPr>
        <w:t>yu</w:t>
      </w:r>
      <w:proofErr w:type="spellEnd"/>
      <w:r w:rsidRPr="001B1382">
        <w:rPr>
          <w:rFonts w:ascii="Book Antiqua" w:eastAsia="Book Antiqua" w:hAnsi="Book Antiqua" w:cs="Book Antiqua"/>
          <w:color w:val="000000"/>
        </w:rPr>
        <w:t xml:space="preserve"> Lee, Kyung Mo Kim</w:t>
      </w:r>
    </w:p>
    <w:p w14:paraId="12D6B99D" w14:textId="77777777" w:rsidR="00A77B3E" w:rsidRPr="001E0A07" w:rsidRDefault="00A77B3E" w:rsidP="0014233F">
      <w:pPr>
        <w:spacing w:line="360" w:lineRule="auto"/>
        <w:jc w:val="both"/>
        <w:rPr>
          <w:rFonts w:ascii="Book Antiqua" w:hAnsi="Book Antiqua"/>
        </w:rPr>
      </w:pPr>
    </w:p>
    <w:p w14:paraId="529B8457"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Yeong </w:t>
      </w:r>
      <w:proofErr w:type="spellStart"/>
      <w:r w:rsidRPr="001E0A07">
        <w:rPr>
          <w:rFonts w:ascii="Book Antiqua" w:eastAsia="Book Antiqua" w:hAnsi="Book Antiqua" w:cs="Book Antiqua"/>
          <w:b/>
          <w:bCs/>
          <w:color w:val="000000"/>
        </w:rPr>
        <w:t>Eun</w:t>
      </w:r>
      <w:proofErr w:type="spellEnd"/>
      <w:r w:rsidRPr="001E0A07">
        <w:rPr>
          <w:rFonts w:ascii="Book Antiqua" w:eastAsia="Book Antiqua" w:hAnsi="Book Antiqua" w:cs="Book Antiqua"/>
          <w:b/>
          <w:bCs/>
          <w:color w:val="000000"/>
        </w:rPr>
        <w:t xml:space="preserve"> Kim, Ho Jung Choi, Hye-</w:t>
      </w:r>
      <w:proofErr w:type="spellStart"/>
      <w:r w:rsidRPr="001E0A07">
        <w:rPr>
          <w:rFonts w:ascii="Book Antiqua" w:eastAsia="Book Antiqua" w:hAnsi="Book Antiqua" w:cs="Book Antiqua"/>
          <w:b/>
          <w:bCs/>
          <w:color w:val="000000"/>
        </w:rPr>
        <w:t>Jin</w:t>
      </w:r>
      <w:proofErr w:type="spellEnd"/>
      <w:r w:rsidRPr="001E0A07">
        <w:rPr>
          <w:rFonts w:ascii="Book Antiqua" w:eastAsia="Book Antiqua" w:hAnsi="Book Antiqua" w:cs="Book Antiqua"/>
          <w:b/>
          <w:bCs/>
          <w:color w:val="000000"/>
        </w:rPr>
        <w:t xml:space="preserve"> Lee, Hyun Ju Oh, Mi </w:t>
      </w:r>
      <w:proofErr w:type="spellStart"/>
      <w:r w:rsidRPr="001E0A07">
        <w:rPr>
          <w:rFonts w:ascii="Book Antiqua" w:eastAsia="Book Antiqua" w:hAnsi="Book Antiqua" w:cs="Book Antiqua"/>
          <w:b/>
          <w:bCs/>
          <w:color w:val="000000"/>
        </w:rPr>
        <w:t>Kyoung</w:t>
      </w:r>
      <w:proofErr w:type="spellEnd"/>
      <w:r w:rsidRPr="001E0A07">
        <w:rPr>
          <w:rFonts w:ascii="Book Antiqua" w:eastAsia="Book Antiqua" w:hAnsi="Book Antiqua" w:cs="Book Antiqua"/>
          <w:b/>
          <w:bCs/>
          <w:color w:val="000000"/>
        </w:rPr>
        <w:t xml:space="preserve"> </w:t>
      </w:r>
      <w:proofErr w:type="spellStart"/>
      <w:r w:rsidRPr="001E0A07">
        <w:rPr>
          <w:rFonts w:ascii="Book Antiqua" w:eastAsia="Book Antiqua" w:hAnsi="Book Antiqua" w:cs="Book Antiqua"/>
          <w:b/>
          <w:bCs/>
          <w:color w:val="000000"/>
        </w:rPr>
        <w:t>Ahn</w:t>
      </w:r>
      <w:proofErr w:type="spellEnd"/>
      <w:r w:rsidRPr="001E0A07">
        <w:rPr>
          <w:rFonts w:ascii="Book Antiqua" w:eastAsia="Book Antiqua" w:hAnsi="Book Antiqua" w:cs="Book Antiqua"/>
          <w:b/>
          <w:bCs/>
          <w:color w:val="000000"/>
        </w:rPr>
        <w:t xml:space="preserve">, </w:t>
      </w:r>
      <w:proofErr w:type="spellStart"/>
      <w:r w:rsidRPr="001E0A07">
        <w:rPr>
          <w:rFonts w:ascii="Book Antiqua" w:eastAsia="Book Antiqua" w:hAnsi="Book Antiqua" w:cs="Book Antiqua"/>
          <w:b/>
          <w:bCs/>
          <w:color w:val="000000"/>
        </w:rPr>
        <w:t>Seak</w:t>
      </w:r>
      <w:proofErr w:type="spellEnd"/>
      <w:r w:rsidRPr="001E0A07">
        <w:rPr>
          <w:rFonts w:ascii="Book Antiqua" w:eastAsia="Book Antiqua" w:hAnsi="Book Antiqua" w:cs="Book Antiqua"/>
          <w:b/>
          <w:bCs/>
          <w:color w:val="000000"/>
        </w:rPr>
        <w:t xml:space="preserve"> </w:t>
      </w:r>
      <w:proofErr w:type="spellStart"/>
      <w:r w:rsidRPr="001E0A07">
        <w:rPr>
          <w:rFonts w:ascii="Book Antiqua" w:eastAsia="Book Antiqua" w:hAnsi="Book Antiqua" w:cs="Book Antiqua"/>
          <w:b/>
          <w:bCs/>
          <w:color w:val="000000"/>
        </w:rPr>
        <w:t>Hee</w:t>
      </w:r>
      <w:proofErr w:type="spellEnd"/>
      <w:r w:rsidRPr="001E0A07">
        <w:rPr>
          <w:rFonts w:ascii="Book Antiqua" w:eastAsia="Book Antiqua" w:hAnsi="Book Antiqua" w:cs="Book Antiqua"/>
          <w:b/>
          <w:bCs/>
          <w:color w:val="000000"/>
        </w:rPr>
        <w:t xml:space="preserve"> Oh, Won </w:t>
      </w:r>
      <w:proofErr w:type="spellStart"/>
      <w:r w:rsidRPr="001E0A07">
        <w:rPr>
          <w:rFonts w:ascii="Book Antiqua" w:eastAsia="Book Antiqua" w:hAnsi="Book Antiqua" w:cs="Book Antiqua"/>
          <w:b/>
          <w:bCs/>
          <w:color w:val="000000"/>
        </w:rPr>
        <w:t>Kyoung</w:t>
      </w:r>
      <w:proofErr w:type="spellEnd"/>
      <w:r w:rsidRPr="001E0A07">
        <w:rPr>
          <w:rFonts w:ascii="Book Antiqua" w:eastAsia="Book Antiqua" w:hAnsi="Book Antiqua" w:cs="Book Antiqua"/>
          <w:b/>
          <w:bCs/>
          <w:color w:val="000000"/>
        </w:rPr>
        <w:t xml:space="preserve"> </w:t>
      </w:r>
      <w:proofErr w:type="spellStart"/>
      <w:r w:rsidRPr="001E0A07">
        <w:rPr>
          <w:rFonts w:ascii="Book Antiqua" w:eastAsia="Book Antiqua" w:hAnsi="Book Antiqua" w:cs="Book Antiqua"/>
          <w:b/>
          <w:bCs/>
          <w:color w:val="000000"/>
        </w:rPr>
        <w:t>Jhang</w:t>
      </w:r>
      <w:proofErr w:type="spellEnd"/>
      <w:r w:rsidRPr="001E0A07">
        <w:rPr>
          <w:rFonts w:ascii="Book Antiqua" w:eastAsia="Book Antiqua" w:hAnsi="Book Antiqua" w:cs="Book Antiqua"/>
          <w:b/>
          <w:bCs/>
          <w:color w:val="000000"/>
        </w:rPr>
        <w:t xml:space="preserve">, </w:t>
      </w:r>
      <w:proofErr w:type="spellStart"/>
      <w:r w:rsidRPr="001E0A07">
        <w:rPr>
          <w:rFonts w:ascii="Book Antiqua" w:eastAsia="Book Antiqua" w:hAnsi="Book Antiqua" w:cs="Book Antiqua"/>
          <w:b/>
          <w:bCs/>
          <w:color w:val="000000"/>
        </w:rPr>
        <w:t>Seong</w:t>
      </w:r>
      <w:proofErr w:type="spellEnd"/>
      <w:r w:rsidRPr="001E0A07">
        <w:rPr>
          <w:rFonts w:ascii="Book Antiqua" w:eastAsia="Book Antiqua" w:hAnsi="Book Antiqua" w:cs="Book Antiqua"/>
          <w:b/>
          <w:bCs/>
          <w:color w:val="000000"/>
        </w:rPr>
        <w:t xml:space="preserve"> Jong Park, Kyung Mo Kim, </w:t>
      </w:r>
      <w:r w:rsidRPr="001E0A07">
        <w:rPr>
          <w:rFonts w:ascii="Book Antiqua" w:eastAsia="Book Antiqua" w:hAnsi="Book Antiqua" w:cs="Book Antiqua"/>
          <w:color w:val="000000"/>
        </w:rPr>
        <w:t>Department of Pediatrics, Asan Medical Center Children's Hospital, University of Ulsan College of Medicine, Seoul 05505, South Korea</w:t>
      </w:r>
    </w:p>
    <w:p w14:paraId="3330E24F" w14:textId="77777777" w:rsidR="00A77B3E" w:rsidRPr="001E0A07" w:rsidRDefault="00A77B3E" w:rsidP="0014233F">
      <w:pPr>
        <w:spacing w:line="360" w:lineRule="auto"/>
        <w:jc w:val="both"/>
        <w:rPr>
          <w:rFonts w:ascii="Book Antiqua" w:hAnsi="Book Antiqua"/>
        </w:rPr>
      </w:pPr>
    </w:p>
    <w:p w14:paraId="7566CF55"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Jung-Man </w:t>
      </w:r>
      <w:proofErr w:type="spellStart"/>
      <w:r w:rsidRPr="001E0A07">
        <w:rPr>
          <w:rFonts w:ascii="Book Antiqua" w:eastAsia="Book Antiqua" w:hAnsi="Book Antiqua" w:cs="Book Antiqua"/>
          <w:b/>
          <w:bCs/>
          <w:color w:val="000000"/>
        </w:rPr>
        <w:t>Namgoong</w:t>
      </w:r>
      <w:proofErr w:type="spellEnd"/>
      <w:r w:rsidRPr="001E0A07">
        <w:rPr>
          <w:rFonts w:ascii="Book Antiqua" w:eastAsia="Book Antiqua" w:hAnsi="Book Antiqua" w:cs="Book Antiqua"/>
          <w:b/>
          <w:bCs/>
          <w:color w:val="000000"/>
        </w:rPr>
        <w:t xml:space="preserve">, </w:t>
      </w:r>
      <w:proofErr w:type="spellStart"/>
      <w:r w:rsidRPr="001E0A07">
        <w:rPr>
          <w:rFonts w:ascii="Book Antiqua" w:eastAsia="Book Antiqua" w:hAnsi="Book Antiqua" w:cs="Book Antiqua"/>
          <w:b/>
          <w:bCs/>
          <w:color w:val="000000"/>
        </w:rPr>
        <w:t>Dae</w:t>
      </w:r>
      <w:proofErr w:type="spellEnd"/>
      <w:r w:rsidRPr="001E0A07">
        <w:rPr>
          <w:rFonts w:ascii="Book Antiqua" w:eastAsia="Book Antiqua" w:hAnsi="Book Antiqua" w:cs="Book Antiqua"/>
          <w:b/>
          <w:bCs/>
          <w:color w:val="000000"/>
        </w:rPr>
        <w:t xml:space="preserve"> Yeon Kim, </w:t>
      </w:r>
      <w:r w:rsidRPr="001E0A07">
        <w:rPr>
          <w:rFonts w:ascii="Book Antiqua" w:eastAsia="Book Antiqua" w:hAnsi="Book Antiqua" w:cs="Book Antiqua"/>
          <w:color w:val="000000"/>
        </w:rPr>
        <w:t>Division of Pediatric Surgery, Department of Surgery, Asan Medical Center Children's Hospital, University of Ulsan College of Medicine, Seoul 05505, South Korea</w:t>
      </w:r>
    </w:p>
    <w:p w14:paraId="042CD988" w14:textId="77777777" w:rsidR="00A77B3E" w:rsidRPr="001E0A07" w:rsidRDefault="00A77B3E" w:rsidP="0014233F">
      <w:pPr>
        <w:spacing w:line="360" w:lineRule="auto"/>
        <w:jc w:val="both"/>
        <w:rPr>
          <w:rFonts w:ascii="Book Antiqua" w:hAnsi="Book Antiqua"/>
        </w:rPr>
      </w:pPr>
    </w:p>
    <w:p w14:paraId="47A1EE61" w14:textId="69098AA9"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Dong-Hwan Jung, </w:t>
      </w:r>
      <w:proofErr w:type="spellStart"/>
      <w:r w:rsidRPr="001E0A07">
        <w:rPr>
          <w:rFonts w:ascii="Book Antiqua" w:eastAsia="Book Antiqua" w:hAnsi="Book Antiqua" w:cs="Book Antiqua"/>
          <w:b/>
          <w:bCs/>
          <w:color w:val="000000"/>
        </w:rPr>
        <w:t>Deok</w:t>
      </w:r>
      <w:proofErr w:type="spellEnd"/>
      <w:r w:rsidRPr="001E0A07">
        <w:rPr>
          <w:rFonts w:ascii="Book Antiqua" w:eastAsia="Book Antiqua" w:hAnsi="Book Antiqua" w:cs="Book Antiqua"/>
          <w:b/>
          <w:bCs/>
          <w:color w:val="000000"/>
        </w:rPr>
        <w:t xml:space="preserve"> Bog Moon, Gi</w:t>
      </w:r>
      <w:r w:rsidR="001E0A07" w:rsidRPr="001E0A07">
        <w:rPr>
          <w:rFonts w:ascii="Book Antiqua" w:eastAsia="宋体" w:hAnsi="Book Antiqua" w:cs="宋体"/>
          <w:color w:val="000000"/>
          <w:lang w:eastAsia="zh-CN"/>
        </w:rPr>
        <w:t>-</w:t>
      </w:r>
      <w:r w:rsidRPr="001E0A07">
        <w:rPr>
          <w:rFonts w:ascii="Book Antiqua" w:eastAsia="Book Antiqua" w:hAnsi="Book Antiqua" w:cs="Book Antiqua"/>
          <w:b/>
          <w:bCs/>
          <w:color w:val="000000"/>
        </w:rPr>
        <w:t xml:space="preserve">Won Song, Gil-Chun Park, Tae-Yong Ha, </w:t>
      </w:r>
      <w:proofErr w:type="spellStart"/>
      <w:r w:rsidRPr="001E0A07">
        <w:rPr>
          <w:rFonts w:ascii="Book Antiqua" w:eastAsia="Book Antiqua" w:hAnsi="Book Antiqua" w:cs="Book Antiqua"/>
          <w:b/>
          <w:bCs/>
          <w:color w:val="000000"/>
        </w:rPr>
        <w:t>Chul</w:t>
      </w:r>
      <w:proofErr w:type="spellEnd"/>
      <w:r w:rsidRPr="001E0A07">
        <w:rPr>
          <w:rFonts w:ascii="Book Antiqua" w:eastAsia="Book Antiqua" w:hAnsi="Book Antiqua" w:cs="Book Antiqua"/>
          <w:b/>
          <w:bCs/>
          <w:color w:val="000000"/>
        </w:rPr>
        <w:t xml:space="preserve">-Soo </w:t>
      </w:r>
      <w:proofErr w:type="spellStart"/>
      <w:r w:rsidRPr="001E0A07">
        <w:rPr>
          <w:rFonts w:ascii="Book Antiqua" w:eastAsia="Book Antiqua" w:hAnsi="Book Antiqua" w:cs="Book Antiqua"/>
          <w:b/>
          <w:bCs/>
          <w:color w:val="000000"/>
        </w:rPr>
        <w:t>Ahn</w:t>
      </w:r>
      <w:proofErr w:type="spellEnd"/>
      <w:r w:rsidRPr="001E0A07">
        <w:rPr>
          <w:rFonts w:ascii="Book Antiqua" w:eastAsia="Book Antiqua" w:hAnsi="Book Antiqua" w:cs="Book Antiqua"/>
          <w:b/>
          <w:bCs/>
          <w:color w:val="000000"/>
        </w:rPr>
        <w:t xml:space="preserve">, Ki-Hun Kim, Shin Hwang, Sung </w:t>
      </w:r>
      <w:proofErr w:type="spellStart"/>
      <w:r w:rsidR="000831EF">
        <w:rPr>
          <w:rFonts w:ascii="Book Antiqua" w:eastAsia="Book Antiqua" w:hAnsi="Book Antiqua" w:cs="Book Antiqua"/>
          <w:b/>
          <w:bCs/>
          <w:color w:val="000000"/>
        </w:rPr>
        <w:t>G</w:t>
      </w:r>
      <w:r w:rsidRPr="001E0A07">
        <w:rPr>
          <w:rFonts w:ascii="Book Antiqua" w:eastAsia="Book Antiqua" w:hAnsi="Book Antiqua" w:cs="Book Antiqua"/>
          <w:b/>
          <w:bCs/>
          <w:color w:val="000000"/>
        </w:rPr>
        <w:t>yu</w:t>
      </w:r>
      <w:proofErr w:type="spellEnd"/>
      <w:r w:rsidRPr="001E0A07">
        <w:rPr>
          <w:rFonts w:ascii="Book Antiqua" w:eastAsia="Book Antiqua" w:hAnsi="Book Antiqua" w:cs="Book Antiqua"/>
          <w:b/>
          <w:bCs/>
          <w:color w:val="000000"/>
        </w:rPr>
        <w:t xml:space="preserve"> Lee, </w:t>
      </w:r>
      <w:r w:rsidRPr="001E0A07">
        <w:rPr>
          <w:rFonts w:ascii="Book Antiqua" w:eastAsia="Book Antiqua" w:hAnsi="Book Antiqua" w:cs="Book Antiqua"/>
          <w:color w:val="000000"/>
        </w:rPr>
        <w:t>Division of Hepatobiliary Surgery and Liver Transplantation, Department of Surgery, Asan Medical Center, University of Ulsan College of Medicine, Seoul 05505, South Korea</w:t>
      </w:r>
    </w:p>
    <w:p w14:paraId="2A42CD04" w14:textId="77777777" w:rsidR="00A77B3E" w:rsidRPr="001E0A07" w:rsidRDefault="00A77B3E" w:rsidP="0014233F">
      <w:pPr>
        <w:spacing w:line="360" w:lineRule="auto"/>
        <w:jc w:val="both"/>
        <w:rPr>
          <w:rFonts w:ascii="Book Antiqua" w:hAnsi="Book Antiqua"/>
        </w:rPr>
      </w:pPr>
    </w:p>
    <w:p w14:paraId="5FBFDAC2" w14:textId="2B887D8C"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lastRenderedPageBreak/>
        <w:t xml:space="preserve">Author contributions: </w:t>
      </w:r>
      <w:r w:rsidRPr="001E0A07">
        <w:rPr>
          <w:rFonts w:ascii="Book Antiqua" w:eastAsia="Book Antiqua" w:hAnsi="Book Antiqua" w:cs="Book Antiqua"/>
          <w:color w:val="000000"/>
        </w:rPr>
        <w:t xml:space="preserve">Oh SH, </w:t>
      </w:r>
      <w:proofErr w:type="spellStart"/>
      <w:r w:rsidRPr="001E0A07">
        <w:rPr>
          <w:rFonts w:ascii="Book Antiqua" w:eastAsia="Book Antiqua" w:hAnsi="Book Antiqua" w:cs="Book Antiqua"/>
          <w:color w:val="000000"/>
        </w:rPr>
        <w:t>Namgoong</w:t>
      </w:r>
      <w:proofErr w:type="spellEnd"/>
      <w:r w:rsidRPr="001E0A07">
        <w:rPr>
          <w:rFonts w:ascii="Book Antiqua" w:eastAsia="Book Antiqua" w:hAnsi="Book Antiqua" w:cs="Book Antiqua"/>
          <w:color w:val="000000"/>
        </w:rPr>
        <w:t xml:space="preserve"> JM, and Kim KM designed the study</w:t>
      </w:r>
      <w:r w:rsidR="001E0A07">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 xml:space="preserve"> Kim YE and Oh SH wrote the manuscript and interpreted the data; Kim YE, Choi HJ, Lee HJ, Oh HJ, </w:t>
      </w:r>
      <w:r w:rsidR="001E0A07">
        <w:rPr>
          <w:rFonts w:ascii="Book Antiqua" w:eastAsia="宋体" w:hAnsi="Book Antiqua" w:cs="Book Antiqua" w:hint="eastAsia"/>
          <w:color w:val="000000"/>
          <w:lang w:eastAsia="zh-CN"/>
        </w:rPr>
        <w:t xml:space="preserve">and </w:t>
      </w:r>
      <w:proofErr w:type="spellStart"/>
      <w:r w:rsidRPr="001E0A07">
        <w:rPr>
          <w:rFonts w:ascii="Book Antiqua" w:eastAsia="Book Antiqua" w:hAnsi="Book Antiqua" w:cs="Book Antiqua"/>
          <w:color w:val="000000"/>
        </w:rPr>
        <w:t>Ahn</w:t>
      </w:r>
      <w:proofErr w:type="spellEnd"/>
      <w:r w:rsidRPr="001E0A07">
        <w:rPr>
          <w:rFonts w:ascii="Book Antiqua" w:eastAsia="Book Antiqua" w:hAnsi="Book Antiqua" w:cs="Book Antiqua"/>
          <w:color w:val="000000"/>
        </w:rPr>
        <w:t xml:space="preserve"> MK collected patient data</w:t>
      </w:r>
      <w:r w:rsidR="001E0A07">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 xml:space="preserve"> </w:t>
      </w:r>
      <w:proofErr w:type="spellStart"/>
      <w:r w:rsidRPr="001E0A07">
        <w:rPr>
          <w:rFonts w:ascii="Book Antiqua" w:eastAsia="Book Antiqua" w:hAnsi="Book Antiqua" w:cs="Book Antiqua"/>
          <w:color w:val="000000"/>
        </w:rPr>
        <w:t>Jhang</w:t>
      </w:r>
      <w:proofErr w:type="spellEnd"/>
      <w:r w:rsidRPr="001E0A07">
        <w:rPr>
          <w:rFonts w:ascii="Book Antiqua" w:eastAsia="Book Antiqua" w:hAnsi="Book Antiqua" w:cs="Book Antiqua"/>
          <w:color w:val="000000"/>
        </w:rPr>
        <w:t xml:space="preserve"> WK and Park SJ were responsible for patient care and data collection during the intensive care unit stay</w:t>
      </w:r>
      <w:r w:rsidR="001E0A07">
        <w:rPr>
          <w:rFonts w:ascii="Book Antiqua" w:eastAsia="宋体" w:hAnsi="Book Antiqua" w:cs="Book Antiqua" w:hint="eastAsia"/>
          <w:color w:val="000000"/>
          <w:lang w:eastAsia="zh-CN"/>
        </w:rPr>
        <w:t xml:space="preserve">; </w:t>
      </w:r>
      <w:proofErr w:type="spellStart"/>
      <w:r w:rsidRPr="001E0A07">
        <w:rPr>
          <w:rFonts w:ascii="Book Antiqua" w:eastAsia="Book Antiqua" w:hAnsi="Book Antiqua" w:cs="Book Antiqua"/>
          <w:color w:val="000000"/>
        </w:rPr>
        <w:t>Namgoong</w:t>
      </w:r>
      <w:proofErr w:type="spellEnd"/>
      <w:r w:rsidRPr="001E0A07">
        <w:rPr>
          <w:rFonts w:ascii="Book Antiqua" w:eastAsia="Book Antiqua" w:hAnsi="Book Antiqua" w:cs="Book Antiqua"/>
          <w:color w:val="000000"/>
        </w:rPr>
        <w:t xml:space="preserve"> JM, Kim DY, Jung DH, Moon DB, Song GW, Park GC, Ha TY, </w:t>
      </w:r>
      <w:proofErr w:type="spellStart"/>
      <w:r w:rsidRPr="001E0A07">
        <w:rPr>
          <w:rFonts w:ascii="Book Antiqua" w:eastAsia="Book Antiqua" w:hAnsi="Book Antiqua" w:cs="Book Antiqua"/>
          <w:color w:val="000000"/>
        </w:rPr>
        <w:t>Ahn</w:t>
      </w:r>
      <w:proofErr w:type="spellEnd"/>
      <w:r w:rsidRPr="001E0A07">
        <w:rPr>
          <w:rFonts w:ascii="Book Antiqua" w:eastAsia="Book Antiqua" w:hAnsi="Book Antiqua" w:cs="Book Antiqua"/>
          <w:color w:val="000000"/>
        </w:rPr>
        <w:t xml:space="preserve"> CS, Kim KH, Hwang S, and Lee SG participated in surgery and contributed to the treatment of complications related to surgery and the development of surgical technology</w:t>
      </w:r>
      <w:r w:rsidR="001E0A07">
        <w:rPr>
          <w:rFonts w:ascii="Book Antiqua" w:eastAsia="宋体" w:hAnsi="Book Antiqua" w:cs="Book Antiqua" w:hint="eastAsia"/>
          <w:color w:val="000000"/>
          <w:lang w:eastAsia="zh-CN"/>
        </w:rPr>
        <w:t>; a</w:t>
      </w:r>
      <w:r w:rsidRPr="001E0A07">
        <w:rPr>
          <w:rFonts w:ascii="Book Antiqua" w:eastAsia="Book Antiqua" w:hAnsi="Book Antiqua" w:cs="Book Antiqua"/>
          <w:color w:val="000000"/>
        </w:rPr>
        <w:t>ll authors have read and approve the final manuscript.</w:t>
      </w:r>
    </w:p>
    <w:p w14:paraId="5E38292E" w14:textId="77777777" w:rsidR="00A77B3E" w:rsidRDefault="00A77B3E" w:rsidP="0014233F">
      <w:pPr>
        <w:spacing w:line="360" w:lineRule="auto"/>
        <w:jc w:val="both"/>
        <w:rPr>
          <w:rFonts w:ascii="Book Antiqua" w:eastAsia="宋体" w:hAnsi="Book Antiqua"/>
          <w:lang w:eastAsia="zh-CN"/>
        </w:rPr>
      </w:pPr>
    </w:p>
    <w:p w14:paraId="02A18D07" w14:textId="0C48FEA7" w:rsidR="002C40FB" w:rsidRPr="002C40FB" w:rsidRDefault="002C40FB" w:rsidP="0014233F">
      <w:pPr>
        <w:spacing w:line="360" w:lineRule="auto"/>
        <w:jc w:val="both"/>
        <w:rPr>
          <w:rFonts w:ascii="Book Antiqua" w:eastAsia="宋体" w:hAnsi="Book Antiqua"/>
          <w:color w:val="000000" w:themeColor="text1"/>
          <w:lang w:val="en-GB" w:eastAsia="zh-CN"/>
        </w:rPr>
      </w:pPr>
      <w:r w:rsidRPr="00AD29E0">
        <w:rPr>
          <w:rFonts w:ascii="Book Antiqua" w:eastAsia="宋体" w:hAnsi="Book Antiqua" w:hint="eastAsia"/>
          <w:b/>
          <w:color w:val="000000" w:themeColor="text1"/>
          <w:lang w:val="en-GB" w:eastAsia="zh-CN"/>
        </w:rPr>
        <w:t>S</w:t>
      </w:r>
      <w:r w:rsidRPr="00AD29E0">
        <w:rPr>
          <w:rFonts w:ascii="Book Antiqua" w:hAnsi="Book Antiqua"/>
          <w:b/>
          <w:color w:val="000000" w:themeColor="text1"/>
          <w:lang w:val="en-GB"/>
        </w:rPr>
        <w:t>upported by</w:t>
      </w:r>
      <w:r w:rsidRPr="00AD29E0">
        <w:rPr>
          <w:rFonts w:ascii="Book Antiqua" w:hAnsi="Book Antiqua"/>
          <w:color w:val="000000" w:themeColor="text1"/>
          <w:lang w:val="en-GB"/>
        </w:rPr>
        <w:t xml:space="preserve"> Korea Health Technology R&amp;D Project through the Korea Health Industry Development Institute (KHIDI)</w:t>
      </w:r>
      <w:r w:rsidRPr="00AD29E0">
        <w:rPr>
          <w:rFonts w:ascii="Book Antiqua" w:eastAsia="宋体" w:hAnsi="Book Antiqua" w:hint="eastAsia"/>
          <w:color w:val="000000" w:themeColor="text1"/>
          <w:lang w:val="en-GB" w:eastAsia="zh-CN"/>
        </w:rPr>
        <w:t>;</w:t>
      </w:r>
      <w:r w:rsidRPr="00AD29E0">
        <w:rPr>
          <w:rFonts w:ascii="Book Antiqua" w:hAnsi="Book Antiqua"/>
          <w:color w:val="000000" w:themeColor="text1"/>
          <w:lang w:val="en-GB"/>
        </w:rPr>
        <w:t xml:space="preserve"> Ministry of Health &amp; Welfare, Republic of Korea</w:t>
      </w:r>
      <w:r w:rsidRPr="00AD29E0">
        <w:rPr>
          <w:rFonts w:ascii="Book Antiqua" w:eastAsia="宋体" w:hAnsi="Book Antiqua" w:hint="eastAsia"/>
          <w:color w:val="000000" w:themeColor="text1"/>
          <w:lang w:val="en-GB" w:eastAsia="zh-CN"/>
        </w:rPr>
        <w:t>, No.</w:t>
      </w:r>
      <w:r w:rsidRPr="00AD29E0">
        <w:rPr>
          <w:rFonts w:ascii="Book Antiqua" w:hAnsi="Book Antiqua"/>
          <w:color w:val="000000" w:themeColor="text1"/>
          <w:lang w:val="en-GB"/>
        </w:rPr>
        <w:t xml:space="preserve"> HR21C0198</w:t>
      </w:r>
      <w:r w:rsidRPr="00AD29E0">
        <w:rPr>
          <w:rFonts w:ascii="Book Antiqua" w:eastAsia="宋体" w:hAnsi="Book Antiqua" w:hint="eastAsia"/>
          <w:color w:val="000000" w:themeColor="text1"/>
          <w:lang w:val="en-GB" w:eastAsia="zh-CN"/>
        </w:rPr>
        <w:t>.</w:t>
      </w:r>
    </w:p>
    <w:p w14:paraId="0AAC05AF" w14:textId="77777777" w:rsidR="002C40FB" w:rsidRPr="002C40FB" w:rsidRDefault="002C40FB" w:rsidP="0014233F">
      <w:pPr>
        <w:spacing w:line="360" w:lineRule="auto"/>
        <w:jc w:val="both"/>
        <w:rPr>
          <w:rFonts w:ascii="Book Antiqua" w:eastAsia="宋体" w:hAnsi="Book Antiqua"/>
          <w:lang w:eastAsia="zh-CN"/>
        </w:rPr>
      </w:pPr>
    </w:p>
    <w:p w14:paraId="778D098D" w14:textId="5E4F8301" w:rsidR="00FB049C" w:rsidRPr="001E0A07" w:rsidRDefault="005E7D9D" w:rsidP="0014233F">
      <w:pPr>
        <w:spacing w:line="360" w:lineRule="auto"/>
        <w:jc w:val="both"/>
        <w:rPr>
          <w:rFonts w:ascii="Book Antiqua" w:eastAsia="Book Antiqua" w:hAnsi="Book Antiqua" w:cs="Book Antiqua"/>
          <w:color w:val="000000"/>
        </w:rPr>
      </w:pPr>
      <w:r w:rsidRPr="001E0A07">
        <w:rPr>
          <w:rFonts w:ascii="Book Antiqua" w:eastAsia="Book Antiqua" w:hAnsi="Book Antiqua" w:cs="Book Antiqua"/>
          <w:b/>
          <w:bCs/>
          <w:color w:val="000000"/>
        </w:rPr>
        <w:t xml:space="preserve">Corresponding author: Seak Hee Oh, MD, PhD, Associate Professor, </w:t>
      </w:r>
      <w:r w:rsidRPr="001E0A07">
        <w:rPr>
          <w:rFonts w:ascii="Book Antiqua" w:eastAsia="Book Antiqua" w:hAnsi="Book Antiqua" w:cs="Book Antiqua"/>
          <w:color w:val="000000"/>
        </w:rPr>
        <w:t>Department of Pediatrics, Asan Medical Center Children's Hospital, University of Ulsan College of Medicine, 88, Olympic-</w:t>
      </w:r>
      <w:proofErr w:type="spellStart"/>
      <w:r w:rsidRPr="001E0A07">
        <w:rPr>
          <w:rFonts w:ascii="Book Antiqua" w:eastAsia="Book Antiqua" w:hAnsi="Book Antiqua" w:cs="Book Antiqua"/>
          <w:color w:val="000000"/>
        </w:rPr>
        <w:t>ro</w:t>
      </w:r>
      <w:proofErr w:type="spellEnd"/>
      <w:r w:rsidRPr="001E0A07">
        <w:rPr>
          <w:rFonts w:ascii="Book Antiqua" w:eastAsia="Book Antiqua" w:hAnsi="Book Antiqua" w:cs="Book Antiqua"/>
          <w:color w:val="000000"/>
        </w:rPr>
        <w:t xml:space="preserve"> 43-gil, </w:t>
      </w:r>
      <w:proofErr w:type="spellStart"/>
      <w:r w:rsidRPr="001E0A07">
        <w:rPr>
          <w:rFonts w:ascii="Book Antiqua" w:eastAsia="Book Antiqua" w:hAnsi="Book Antiqua" w:cs="Book Antiqua"/>
          <w:color w:val="000000"/>
        </w:rPr>
        <w:t>Songpa</w:t>
      </w:r>
      <w:proofErr w:type="spellEnd"/>
      <w:r w:rsidRPr="001E0A07">
        <w:rPr>
          <w:rFonts w:ascii="Book Antiqua" w:eastAsia="Book Antiqua" w:hAnsi="Book Antiqua" w:cs="Book Antiqua"/>
          <w:color w:val="000000"/>
        </w:rPr>
        <w:t>-Gu, Seoul 05505, South Korea. seakhee.oh@amc.seoul.kr</w:t>
      </w:r>
      <w:r w:rsidR="00FB049C" w:rsidRPr="001E0A07">
        <w:rPr>
          <w:rFonts w:ascii="Book Antiqua" w:hAnsi="Book Antiqua" w:cs="Book Antiqua"/>
          <w:color w:val="000000"/>
          <w:lang w:eastAsia="ko-KR"/>
        </w:rPr>
        <w:t xml:space="preserve"> </w:t>
      </w:r>
    </w:p>
    <w:p w14:paraId="6797219E" w14:textId="77777777" w:rsidR="00A77B3E" w:rsidRPr="00161BE5" w:rsidRDefault="00A77B3E" w:rsidP="0014233F">
      <w:pPr>
        <w:spacing w:line="360" w:lineRule="auto"/>
        <w:jc w:val="both"/>
        <w:rPr>
          <w:rFonts w:ascii="Book Antiqua" w:eastAsia="宋体" w:hAnsi="Book Antiqua"/>
          <w:lang w:eastAsia="zh-CN"/>
        </w:rPr>
      </w:pPr>
    </w:p>
    <w:p w14:paraId="2BF18896"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Received: </w:t>
      </w:r>
      <w:r w:rsidRPr="001E0A07">
        <w:rPr>
          <w:rFonts w:ascii="Book Antiqua" w:eastAsia="Book Antiqua" w:hAnsi="Book Antiqua" w:cs="Book Antiqua"/>
          <w:color w:val="000000"/>
        </w:rPr>
        <w:t>September 15, 2021</w:t>
      </w:r>
    </w:p>
    <w:p w14:paraId="6C11A254" w14:textId="399FB51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Revised: </w:t>
      </w:r>
      <w:r w:rsidR="003A751C">
        <w:rPr>
          <w:rFonts w:ascii="Book Antiqua" w:hAnsi="Book Antiqua"/>
        </w:rPr>
        <w:t>November 20, 2021</w:t>
      </w:r>
    </w:p>
    <w:p w14:paraId="7B8D676C" w14:textId="1A688FF6"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Accepted: </w:t>
      </w:r>
      <w:ins w:id="0" w:author="Liansheng Ma" w:date="2022-02-23T03:14:00Z">
        <w:r w:rsidR="00962565" w:rsidRPr="00962565">
          <w:rPr>
            <w:rFonts w:ascii="Book Antiqua" w:eastAsia="Book Antiqua" w:hAnsi="Book Antiqua" w:cs="Book Antiqua"/>
            <w:b/>
            <w:bCs/>
            <w:color w:val="000000"/>
          </w:rPr>
          <w:t>February 23, 2022</w:t>
        </w:r>
      </w:ins>
    </w:p>
    <w:p w14:paraId="7AC5A4A0"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Published online: </w:t>
      </w:r>
    </w:p>
    <w:p w14:paraId="0B497AD9" w14:textId="77777777" w:rsidR="00A77B3E" w:rsidRPr="001E0A07" w:rsidRDefault="00A77B3E" w:rsidP="0014233F">
      <w:pPr>
        <w:spacing w:line="360" w:lineRule="auto"/>
        <w:jc w:val="both"/>
        <w:rPr>
          <w:rFonts w:ascii="Book Antiqua" w:hAnsi="Book Antiqua"/>
        </w:rPr>
        <w:sectPr w:rsidR="00A77B3E" w:rsidRPr="001E0A07">
          <w:footerReference w:type="default" r:id="rId6"/>
          <w:pgSz w:w="12240" w:h="15840"/>
          <w:pgMar w:top="1440" w:right="1440" w:bottom="1440" w:left="1440" w:header="720" w:footer="720" w:gutter="0"/>
          <w:cols w:space="720"/>
          <w:docGrid w:linePitch="360"/>
        </w:sectPr>
      </w:pPr>
    </w:p>
    <w:p w14:paraId="1CFA9FE4"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lastRenderedPageBreak/>
        <w:t>Abstract</w:t>
      </w:r>
    </w:p>
    <w:p w14:paraId="55D4A520"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BACKGROUND</w:t>
      </w:r>
    </w:p>
    <w:p w14:paraId="59CF9869"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Bloodstream infection (BSI) is one of the most significantly adverse events that can occur after liver transplantation (LT) in children. </w:t>
      </w:r>
    </w:p>
    <w:p w14:paraId="0C16E18B" w14:textId="77777777" w:rsidR="00A77B3E" w:rsidRPr="001E0A07" w:rsidRDefault="00A77B3E" w:rsidP="0014233F">
      <w:pPr>
        <w:spacing w:line="360" w:lineRule="auto"/>
        <w:jc w:val="both"/>
        <w:rPr>
          <w:rFonts w:ascii="Book Antiqua" w:hAnsi="Book Antiqua"/>
        </w:rPr>
      </w:pPr>
    </w:p>
    <w:p w14:paraId="64D74C76"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AIM</w:t>
      </w:r>
    </w:p>
    <w:p w14:paraId="329D4933"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To analyze the profile of BSI according to the postoperative periods and assess the risk factors after pediatric LT.</w:t>
      </w:r>
    </w:p>
    <w:p w14:paraId="570DE671" w14:textId="77777777" w:rsidR="00A77B3E" w:rsidRPr="001E0A07" w:rsidRDefault="00A77B3E" w:rsidP="0014233F">
      <w:pPr>
        <w:spacing w:line="360" w:lineRule="auto"/>
        <w:jc w:val="both"/>
        <w:rPr>
          <w:rFonts w:ascii="Book Antiqua" w:hAnsi="Book Antiqua"/>
        </w:rPr>
      </w:pPr>
    </w:p>
    <w:p w14:paraId="4B4E70BD"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METHODS</w:t>
      </w:r>
    </w:p>
    <w:p w14:paraId="1B47EDE3" w14:textId="6713C6C8"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Clinical data, collected from medical charts of children (</w:t>
      </w:r>
      <w:r w:rsidRPr="00EF2816">
        <w:rPr>
          <w:rFonts w:ascii="Book Antiqua" w:eastAsia="Book Antiqua" w:hAnsi="Book Antiqua" w:cs="Book Antiqua"/>
          <w:i/>
          <w:color w:val="000000"/>
        </w:rPr>
        <w:t>n</w:t>
      </w:r>
      <w:r w:rsidR="00EF2816">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w:t>
      </w:r>
      <w:r w:rsidR="00EF2816">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 xml:space="preserve">378) who underwent primary LT, were retrospectively reviewed. The primary outcome considered was BSI in the first year after LT. Univariate and multivariate analyses were performed to identify risk factors for BSI and respective odds ratios (ORs). </w:t>
      </w:r>
    </w:p>
    <w:p w14:paraId="317DCE2B" w14:textId="77777777" w:rsidR="00A77B3E" w:rsidRPr="001E0A07" w:rsidRDefault="00A77B3E" w:rsidP="0014233F">
      <w:pPr>
        <w:spacing w:line="360" w:lineRule="auto"/>
        <w:jc w:val="both"/>
        <w:rPr>
          <w:rFonts w:ascii="Book Antiqua" w:hAnsi="Book Antiqua"/>
        </w:rPr>
      </w:pPr>
    </w:p>
    <w:p w14:paraId="425B2402"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RESULTS</w:t>
      </w:r>
    </w:p>
    <w:p w14:paraId="3D813924" w14:textId="474D2CAF"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Of the examined patients, 106 (28%) experienced 162 episodes of pathogen-confirmed BSI during the first year after LT. There were 1.53 ± 0.95 episodes </w:t>
      </w:r>
      <w:r w:rsidRPr="00883A79">
        <w:rPr>
          <w:rFonts w:ascii="Book Antiqua" w:eastAsia="Book Antiqua" w:hAnsi="Book Antiqua" w:cs="Book Antiqua"/>
          <w:i/>
          <w:color w:val="000000"/>
        </w:rPr>
        <w:t xml:space="preserve">per </w:t>
      </w:r>
      <w:r w:rsidRPr="001E0A07">
        <w:rPr>
          <w:rFonts w:ascii="Book Antiqua" w:eastAsia="Book Antiqua" w:hAnsi="Book Antiqua" w:cs="Book Antiqua"/>
          <w:color w:val="000000"/>
        </w:rPr>
        <w:t xml:space="preserve">children (mean ± SD) among BSI-complicated patients with a median onset of 0.4 </w:t>
      </w:r>
      <w:proofErr w:type="spellStart"/>
      <w:r w:rsidRPr="001E0A07">
        <w:rPr>
          <w:rFonts w:ascii="Book Antiqua" w:eastAsia="Book Antiqua" w:hAnsi="Book Antiqua" w:cs="Book Antiqua"/>
          <w:color w:val="000000"/>
        </w:rPr>
        <w:t>mo</w:t>
      </w:r>
      <w:proofErr w:type="spellEnd"/>
      <w:r w:rsidRPr="001E0A07">
        <w:rPr>
          <w:rFonts w:ascii="Book Antiqua" w:eastAsia="Book Antiqua" w:hAnsi="Book Antiqua" w:cs="Book Antiqua"/>
          <w:color w:val="000000"/>
        </w:rPr>
        <w:t xml:space="preserve"> post-LT. The most common pathogenic organisms identified were </w:t>
      </w:r>
      <w:r w:rsidRPr="001E0A07">
        <w:rPr>
          <w:rFonts w:ascii="Book Antiqua" w:eastAsia="Book Antiqua" w:hAnsi="Book Antiqua" w:cs="Book Antiqua"/>
          <w:i/>
          <w:iCs/>
          <w:color w:val="000000"/>
        </w:rPr>
        <w:t>Coagulase-negative staphylococci</w:t>
      </w:r>
      <w:r w:rsidRPr="001E0A07">
        <w:rPr>
          <w:rFonts w:ascii="Book Antiqua" w:eastAsia="Book Antiqua" w:hAnsi="Book Antiqua" w:cs="Book Antiqua"/>
          <w:color w:val="000000"/>
        </w:rPr>
        <w:t xml:space="preserve">, followed by </w:t>
      </w:r>
      <w:r w:rsidRPr="001E0A07">
        <w:rPr>
          <w:rFonts w:ascii="Book Antiqua" w:eastAsia="Book Antiqua" w:hAnsi="Book Antiqua" w:cs="Book Antiqua"/>
          <w:i/>
          <w:iCs/>
          <w:color w:val="000000"/>
        </w:rPr>
        <w:t>Enterococcus spp.</w:t>
      </w:r>
      <w:r w:rsidRPr="001E0A07">
        <w:rPr>
          <w:rFonts w:ascii="Book Antiqua" w:eastAsia="Book Antiqua" w:hAnsi="Book Antiqua" w:cs="Book Antiqua"/>
          <w:color w:val="000000"/>
        </w:rPr>
        <w:t xml:space="preserve"> and </w:t>
      </w:r>
      <w:r w:rsidRPr="001E0A07">
        <w:rPr>
          <w:rFonts w:ascii="Book Antiqua" w:eastAsia="Book Antiqua" w:hAnsi="Book Antiqua" w:cs="Book Antiqua"/>
          <w:i/>
          <w:iCs/>
          <w:color w:val="000000"/>
        </w:rPr>
        <w:t xml:space="preserve">Streptococcus spp. </w:t>
      </w:r>
      <w:r w:rsidRPr="001E0A07">
        <w:rPr>
          <w:rFonts w:ascii="Book Antiqua" w:eastAsia="Book Antiqua" w:hAnsi="Book Antiqua" w:cs="Book Antiqua"/>
          <w:color w:val="000000"/>
        </w:rPr>
        <w:t>About half (53%) of the BSIs were of unknown origin. Multivariate analysis demonstrated that young age (≤</w:t>
      </w:r>
      <w:r w:rsidR="00EF2816">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 xml:space="preserve">1.3 year; OR = 2.1, </w:t>
      </w:r>
      <w:r w:rsidR="00EF2816">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0.011), growth failure (OR = 2.1, </w:t>
      </w:r>
      <w:r w:rsidR="00EF2816">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0.045), liver support system (OR = 4.2, </w:t>
      </w:r>
      <w:r w:rsidR="00EF2816">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0.008), and hospital stay of &gt;</w:t>
      </w:r>
      <w:r w:rsidR="00EF2816">
        <w:rPr>
          <w:rFonts w:ascii="Book Antiqua" w:eastAsia="宋体" w:hAnsi="Book Antiqua" w:cs="Book Antiqua" w:hint="eastAsia"/>
          <w:color w:val="000000"/>
          <w:lang w:eastAsia="zh-CN"/>
        </w:rPr>
        <w:t xml:space="preserve"> </w:t>
      </w:r>
      <w:r w:rsidR="00EF2816">
        <w:rPr>
          <w:rFonts w:ascii="Book Antiqua" w:eastAsia="Book Antiqua" w:hAnsi="Book Antiqua" w:cs="Book Antiqua"/>
          <w:color w:val="000000"/>
        </w:rPr>
        <w:t>44 d</w:t>
      </w:r>
      <w:r w:rsidRPr="001E0A07">
        <w:rPr>
          <w:rFonts w:ascii="Book Antiqua" w:eastAsia="Book Antiqua" w:hAnsi="Book Antiqua" w:cs="Book Antiqua"/>
          <w:color w:val="000000"/>
        </w:rPr>
        <w:t xml:space="preserve"> (OR = 2.3, </w:t>
      </w:r>
      <w:r w:rsidR="00EF2816">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0.002) were independently associated with BSI in the year after LT.</w:t>
      </w:r>
    </w:p>
    <w:p w14:paraId="217A00CF" w14:textId="77777777" w:rsidR="00A77B3E" w:rsidRPr="001E0A07" w:rsidRDefault="00A77B3E" w:rsidP="0014233F">
      <w:pPr>
        <w:spacing w:line="360" w:lineRule="auto"/>
        <w:jc w:val="both"/>
        <w:rPr>
          <w:rFonts w:ascii="Book Antiqua" w:hAnsi="Book Antiqua"/>
        </w:rPr>
      </w:pPr>
    </w:p>
    <w:p w14:paraId="607DB9CC"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CONCLUSION</w:t>
      </w:r>
    </w:p>
    <w:p w14:paraId="524DB494"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lastRenderedPageBreak/>
        <w:t>BSI was frequently observed in patients after pediatric LT, affecting survival outcomes. The profile of BSI may inform clinical treatment and management in high-risk children after LT.</w:t>
      </w:r>
    </w:p>
    <w:p w14:paraId="0A157A12" w14:textId="77777777" w:rsidR="00A77B3E" w:rsidRPr="001E0A07" w:rsidRDefault="00A77B3E" w:rsidP="0014233F">
      <w:pPr>
        <w:spacing w:line="360" w:lineRule="auto"/>
        <w:jc w:val="both"/>
        <w:rPr>
          <w:rFonts w:ascii="Book Antiqua" w:hAnsi="Book Antiqua"/>
        </w:rPr>
      </w:pPr>
    </w:p>
    <w:p w14:paraId="74F8B205" w14:textId="27C2253F" w:rsidR="00A77B3E" w:rsidRPr="00604FAD" w:rsidRDefault="005E7D9D" w:rsidP="0014233F">
      <w:pPr>
        <w:spacing w:line="360" w:lineRule="auto"/>
        <w:jc w:val="both"/>
        <w:rPr>
          <w:rFonts w:ascii="Book Antiqua" w:eastAsia="宋体" w:hAnsi="Book Antiqua"/>
          <w:lang w:eastAsia="zh-CN"/>
        </w:rPr>
      </w:pPr>
      <w:r w:rsidRPr="001E0A07">
        <w:rPr>
          <w:rFonts w:ascii="Book Antiqua" w:eastAsia="Book Antiqua" w:hAnsi="Book Antiqua" w:cs="Book Antiqua"/>
          <w:b/>
          <w:bCs/>
          <w:color w:val="000000"/>
        </w:rPr>
        <w:t xml:space="preserve">Key Words: </w:t>
      </w:r>
      <w:r w:rsidRPr="001E0A07">
        <w:rPr>
          <w:rFonts w:ascii="Book Antiqua" w:eastAsia="Book Antiqua" w:hAnsi="Book Antiqua" w:cs="Book Antiqua"/>
          <w:color w:val="000000"/>
        </w:rPr>
        <w:t>Bloodstream infection; Liver transplantation; Children</w:t>
      </w:r>
      <w:r w:rsidR="00604FAD">
        <w:rPr>
          <w:rFonts w:ascii="Book Antiqua" w:eastAsia="宋体" w:hAnsi="Book Antiqua" w:cs="Book Antiqua" w:hint="eastAsia"/>
          <w:color w:val="000000"/>
          <w:lang w:eastAsia="zh-CN"/>
        </w:rPr>
        <w:t>; P</w:t>
      </w:r>
      <w:r w:rsidR="00604FAD" w:rsidRPr="001E0A07">
        <w:rPr>
          <w:rFonts w:ascii="Book Antiqua" w:eastAsia="Book Antiqua" w:hAnsi="Book Antiqua" w:cs="Book Antiqua"/>
          <w:color w:val="000000"/>
        </w:rPr>
        <w:t>athogens</w:t>
      </w:r>
    </w:p>
    <w:p w14:paraId="03D24D7A" w14:textId="77777777" w:rsidR="00A77B3E" w:rsidRPr="001E0A07" w:rsidRDefault="00A77B3E" w:rsidP="0014233F">
      <w:pPr>
        <w:spacing w:line="360" w:lineRule="auto"/>
        <w:jc w:val="both"/>
        <w:rPr>
          <w:rFonts w:ascii="Book Antiqua" w:hAnsi="Book Antiqua"/>
        </w:rPr>
      </w:pPr>
    </w:p>
    <w:p w14:paraId="35F2E4EA" w14:textId="7F5FC3B2"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Kim YE, Choi HJ, Lee HJ, Oh HJ, </w:t>
      </w:r>
      <w:proofErr w:type="spellStart"/>
      <w:r w:rsidRPr="001E0A07">
        <w:rPr>
          <w:rFonts w:ascii="Book Antiqua" w:eastAsia="Book Antiqua" w:hAnsi="Book Antiqua" w:cs="Book Antiqua"/>
          <w:color w:val="000000"/>
        </w:rPr>
        <w:t>Ahn</w:t>
      </w:r>
      <w:proofErr w:type="spellEnd"/>
      <w:r w:rsidRPr="001E0A07">
        <w:rPr>
          <w:rFonts w:ascii="Book Antiqua" w:eastAsia="Book Antiqua" w:hAnsi="Book Antiqua" w:cs="Book Antiqua"/>
          <w:color w:val="000000"/>
        </w:rPr>
        <w:t xml:space="preserve"> MK, Oh SH, </w:t>
      </w:r>
      <w:proofErr w:type="spellStart"/>
      <w:r w:rsidRPr="001E0A07">
        <w:rPr>
          <w:rFonts w:ascii="Book Antiqua" w:eastAsia="Book Antiqua" w:hAnsi="Book Antiqua" w:cs="Book Antiqua"/>
          <w:color w:val="000000"/>
        </w:rPr>
        <w:t>Namgoong</w:t>
      </w:r>
      <w:proofErr w:type="spellEnd"/>
      <w:r w:rsidRPr="001E0A07">
        <w:rPr>
          <w:rFonts w:ascii="Book Antiqua" w:eastAsia="Book Antiqua" w:hAnsi="Book Antiqua" w:cs="Book Antiqua"/>
          <w:color w:val="000000"/>
        </w:rPr>
        <w:t xml:space="preserve"> JM, Kim DY, </w:t>
      </w:r>
      <w:proofErr w:type="spellStart"/>
      <w:r w:rsidRPr="001E0A07">
        <w:rPr>
          <w:rFonts w:ascii="Book Antiqua" w:eastAsia="Book Antiqua" w:hAnsi="Book Antiqua" w:cs="Book Antiqua"/>
          <w:color w:val="000000"/>
        </w:rPr>
        <w:t>Jhang</w:t>
      </w:r>
      <w:proofErr w:type="spellEnd"/>
      <w:r w:rsidRPr="001E0A07">
        <w:rPr>
          <w:rFonts w:ascii="Book Antiqua" w:eastAsia="Book Antiqua" w:hAnsi="Book Antiqua" w:cs="Book Antiqua"/>
          <w:color w:val="000000"/>
        </w:rPr>
        <w:t xml:space="preserve"> WK, Park SJ, Jung DH, Moon DB, Song G</w:t>
      </w:r>
      <w:r w:rsidR="005337BC">
        <w:rPr>
          <w:rFonts w:ascii="Book Antiqua" w:eastAsia="宋体" w:hAnsi="Book Antiqua" w:cs="Book Antiqua" w:hint="eastAsia"/>
          <w:color w:val="000000"/>
          <w:lang w:eastAsia="zh-CN"/>
        </w:rPr>
        <w:t>W</w:t>
      </w:r>
      <w:r w:rsidRPr="001E0A07">
        <w:rPr>
          <w:rFonts w:ascii="Book Antiqua" w:eastAsia="Book Antiqua" w:hAnsi="Book Antiqua" w:cs="Book Antiqua"/>
          <w:color w:val="000000"/>
        </w:rPr>
        <w:t xml:space="preserve">, Park GC, Ha TY, </w:t>
      </w:r>
      <w:proofErr w:type="spellStart"/>
      <w:r w:rsidRPr="001E0A07">
        <w:rPr>
          <w:rFonts w:ascii="Book Antiqua" w:eastAsia="Book Antiqua" w:hAnsi="Book Antiqua" w:cs="Book Antiqua"/>
          <w:color w:val="000000"/>
        </w:rPr>
        <w:t>Ahn</w:t>
      </w:r>
      <w:proofErr w:type="spellEnd"/>
      <w:r w:rsidRPr="001E0A07">
        <w:rPr>
          <w:rFonts w:ascii="Book Antiqua" w:eastAsia="Book Antiqua" w:hAnsi="Book Antiqua" w:cs="Book Antiqua"/>
          <w:color w:val="000000"/>
        </w:rPr>
        <w:t xml:space="preserve"> CS, Kim KH, Hwang S, Lee S</w:t>
      </w:r>
      <w:r w:rsidR="000831EF">
        <w:rPr>
          <w:rFonts w:ascii="Book Antiqua" w:eastAsia="Book Antiqua" w:hAnsi="Book Antiqua" w:cs="Book Antiqua"/>
          <w:color w:val="000000"/>
        </w:rPr>
        <w:t>G</w:t>
      </w:r>
      <w:r w:rsidRPr="001E0A07">
        <w:rPr>
          <w:rFonts w:ascii="Book Antiqua" w:eastAsia="Book Antiqua" w:hAnsi="Book Antiqua" w:cs="Book Antiqua"/>
          <w:color w:val="000000"/>
        </w:rPr>
        <w:t xml:space="preserve">, Kim KM. Assessment of pathogens and risk factors associated with bloodstream infection in the year after pediatric liver transplantation. </w:t>
      </w:r>
      <w:r w:rsidRPr="001E0A07">
        <w:rPr>
          <w:rFonts w:ascii="Book Antiqua" w:eastAsia="Book Antiqua" w:hAnsi="Book Antiqua" w:cs="Book Antiqua"/>
          <w:i/>
          <w:iCs/>
          <w:color w:val="000000"/>
        </w:rPr>
        <w:t>World J Gastroenterol</w:t>
      </w:r>
      <w:r w:rsidRPr="001E0A07">
        <w:rPr>
          <w:rFonts w:ascii="Book Antiqua" w:eastAsia="Book Antiqua" w:hAnsi="Book Antiqua" w:cs="Book Antiqua"/>
          <w:color w:val="000000"/>
        </w:rPr>
        <w:t xml:space="preserve"> 202</w:t>
      </w:r>
      <w:r w:rsidR="00FF40AC">
        <w:rPr>
          <w:rFonts w:ascii="Book Antiqua" w:eastAsia="宋体" w:hAnsi="Book Antiqua" w:cs="Book Antiqua" w:hint="eastAsia"/>
          <w:color w:val="000000"/>
          <w:lang w:eastAsia="zh-CN"/>
        </w:rPr>
        <w:t>2</w:t>
      </w:r>
      <w:r w:rsidRPr="001E0A07">
        <w:rPr>
          <w:rFonts w:ascii="Book Antiqua" w:eastAsia="Book Antiqua" w:hAnsi="Book Antiqua" w:cs="Book Antiqua"/>
          <w:color w:val="000000"/>
        </w:rPr>
        <w:t>; In press</w:t>
      </w:r>
    </w:p>
    <w:p w14:paraId="4244A333" w14:textId="77777777" w:rsidR="00A77B3E" w:rsidRPr="001E0A07" w:rsidRDefault="00A77B3E" w:rsidP="0014233F">
      <w:pPr>
        <w:spacing w:line="360" w:lineRule="auto"/>
        <w:jc w:val="both"/>
        <w:rPr>
          <w:rFonts w:ascii="Book Antiqua" w:hAnsi="Book Antiqua"/>
        </w:rPr>
      </w:pPr>
    </w:p>
    <w:p w14:paraId="5E35AC39" w14:textId="2B291440"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Core Tip: </w:t>
      </w:r>
      <w:r w:rsidRPr="001E0A07">
        <w:rPr>
          <w:rFonts w:ascii="Book Antiqua" w:eastAsia="Book Antiqua" w:hAnsi="Book Antiqua" w:cs="Book Antiqua"/>
          <w:color w:val="000000"/>
        </w:rPr>
        <w:t>Although bloodstream infection</w:t>
      </w:r>
      <w:r w:rsidR="002F3A38">
        <w:rPr>
          <w:rFonts w:ascii="Book Antiqua" w:eastAsia="宋体" w:hAnsi="Book Antiqua" w:cs="Book Antiqua" w:hint="eastAsia"/>
          <w:color w:val="000000"/>
          <w:lang w:eastAsia="zh-CN"/>
        </w:rPr>
        <w:t xml:space="preserve"> (BSI)</w:t>
      </w:r>
      <w:r w:rsidRPr="001E0A07">
        <w:rPr>
          <w:rFonts w:ascii="Book Antiqua" w:eastAsia="Book Antiqua" w:hAnsi="Book Antiqua" w:cs="Book Antiqua"/>
          <w:color w:val="000000"/>
        </w:rPr>
        <w:t xml:space="preserve"> is the most significant risk event after liver transplantation</w:t>
      </w:r>
      <w:r w:rsidR="00EF2816">
        <w:rPr>
          <w:rFonts w:ascii="Book Antiqua" w:eastAsia="宋体" w:hAnsi="Book Antiqua" w:cs="Book Antiqua" w:hint="eastAsia"/>
          <w:color w:val="000000"/>
          <w:lang w:eastAsia="zh-CN"/>
        </w:rPr>
        <w:t xml:space="preserve"> (LT)</w:t>
      </w:r>
      <w:r w:rsidRPr="001E0A07">
        <w:rPr>
          <w:rFonts w:ascii="Book Antiqua" w:eastAsia="Book Antiqua" w:hAnsi="Book Antiqua" w:cs="Book Antiqua"/>
          <w:color w:val="000000"/>
        </w:rPr>
        <w:t xml:space="preserve"> in children, few studies have indicated associated clinical profile and risks. In this study, </w:t>
      </w:r>
      <w:r w:rsidR="002F3A38">
        <w:rPr>
          <w:rFonts w:ascii="Book Antiqua" w:eastAsia="宋体" w:hAnsi="Book Antiqua" w:cs="Book Antiqua" w:hint="eastAsia"/>
          <w:color w:val="000000"/>
          <w:lang w:eastAsia="zh-CN"/>
        </w:rPr>
        <w:t>BSI</w:t>
      </w:r>
      <w:r w:rsidRPr="001E0A07">
        <w:rPr>
          <w:rFonts w:ascii="Book Antiqua" w:eastAsia="Book Antiqua" w:hAnsi="Book Antiqua" w:cs="Book Antiqua"/>
          <w:color w:val="000000"/>
        </w:rPr>
        <w:t xml:space="preserve"> was frequently observed in the year after pediatric </w:t>
      </w:r>
      <w:r w:rsidR="00EF2816">
        <w:rPr>
          <w:rFonts w:ascii="Book Antiqua" w:eastAsia="宋体" w:hAnsi="Book Antiqua" w:cs="Book Antiqua" w:hint="eastAsia"/>
          <w:color w:val="000000"/>
          <w:lang w:eastAsia="zh-CN"/>
        </w:rPr>
        <w:t>LT</w:t>
      </w:r>
      <w:r w:rsidRPr="001E0A07">
        <w:rPr>
          <w:rFonts w:ascii="Book Antiqua" w:eastAsia="Book Antiqua" w:hAnsi="Book Antiqua" w:cs="Book Antiqua"/>
          <w:color w:val="000000"/>
        </w:rPr>
        <w:t xml:space="preserve"> and common pathogens were analyzed. Young age, growth failure, use of liver support system, and long hospital stay were independent risk factors of </w:t>
      </w:r>
      <w:r w:rsidR="002F3A38">
        <w:rPr>
          <w:rFonts w:ascii="Book Antiqua" w:eastAsia="宋体" w:hAnsi="Book Antiqua" w:cs="Book Antiqua" w:hint="eastAsia"/>
          <w:color w:val="000000"/>
          <w:lang w:eastAsia="zh-CN"/>
        </w:rPr>
        <w:t>BSI</w:t>
      </w:r>
      <w:r w:rsidRPr="001E0A07">
        <w:rPr>
          <w:rFonts w:ascii="Book Antiqua" w:eastAsia="Book Antiqua" w:hAnsi="Book Antiqua" w:cs="Book Antiqua"/>
          <w:color w:val="000000"/>
        </w:rPr>
        <w:t>.</w:t>
      </w:r>
    </w:p>
    <w:p w14:paraId="4C1CF899" w14:textId="77777777" w:rsidR="00A77B3E" w:rsidRPr="001E0A07" w:rsidRDefault="00A77B3E" w:rsidP="0014233F">
      <w:pPr>
        <w:spacing w:line="360" w:lineRule="auto"/>
        <w:jc w:val="both"/>
        <w:rPr>
          <w:rFonts w:ascii="Book Antiqua" w:hAnsi="Book Antiqua"/>
        </w:rPr>
      </w:pPr>
    </w:p>
    <w:p w14:paraId="05AFF5AF" w14:textId="77777777" w:rsidR="005337BC" w:rsidRDefault="005337BC">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E79E305" w14:textId="571CC49F"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aps/>
          <w:color w:val="000000"/>
          <w:u w:val="single"/>
        </w:rPr>
        <w:lastRenderedPageBreak/>
        <w:t>INTRODUCTION</w:t>
      </w:r>
    </w:p>
    <w:p w14:paraId="7506FDB2"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Pediatric liver transplantation (LT) is a successful state-of-the-art treatment option for children with end-stage liver disease</w:t>
      </w:r>
      <w:r w:rsidRPr="001E0A07">
        <w:rPr>
          <w:rFonts w:ascii="Book Antiqua" w:eastAsia="Book Antiqua" w:hAnsi="Book Antiqua" w:cs="Book Antiqua"/>
          <w:color w:val="000000"/>
          <w:vertAlign w:val="superscript"/>
        </w:rPr>
        <w:t>[1,2]</w:t>
      </w:r>
      <w:r w:rsidRPr="001E0A07">
        <w:rPr>
          <w:rFonts w:ascii="Book Antiqua" w:eastAsia="Book Antiqua" w:hAnsi="Book Antiqua" w:cs="Book Antiqua"/>
          <w:color w:val="000000"/>
        </w:rPr>
        <w:t>. Due to advances in both surgical and medical management, the survival rate after pediatric LT has increased in high-volume centers over time</w:t>
      </w:r>
      <w:r w:rsidRPr="001E0A07">
        <w:rPr>
          <w:rFonts w:ascii="Book Antiqua" w:eastAsia="Book Antiqua" w:hAnsi="Book Antiqua" w:cs="Book Antiqua"/>
          <w:color w:val="000000"/>
          <w:vertAlign w:val="superscript"/>
        </w:rPr>
        <w:t>[3,4]</w:t>
      </w:r>
      <w:r w:rsidRPr="001E0A07">
        <w:rPr>
          <w:rFonts w:ascii="Book Antiqua" w:eastAsia="Book Antiqua" w:hAnsi="Book Antiqua" w:cs="Book Antiqua"/>
          <w:color w:val="000000"/>
        </w:rPr>
        <w:t>. However, transplant patients are still exposed to risks of mortality and morbidity due to preexisting health conditions, the complex surgical procedures, and intense immunosuppression</w:t>
      </w:r>
      <w:r w:rsidRPr="001E0A07">
        <w:rPr>
          <w:rFonts w:ascii="Book Antiqua" w:eastAsia="Book Antiqua" w:hAnsi="Book Antiqua" w:cs="Book Antiqua"/>
          <w:color w:val="000000"/>
          <w:vertAlign w:val="superscript"/>
        </w:rPr>
        <w:t>[5,6]</w:t>
      </w:r>
      <w:r w:rsidRPr="001E0A07">
        <w:rPr>
          <w:rFonts w:ascii="Book Antiqua" w:eastAsia="Book Antiqua" w:hAnsi="Book Antiqua" w:cs="Book Antiqua"/>
          <w:color w:val="000000"/>
        </w:rPr>
        <w:t>. For example, post-LT bloodstream infection (BSI) is a major cause of death in both adult and pediatric LT patients</w:t>
      </w:r>
      <w:r w:rsidRPr="001E0A07">
        <w:rPr>
          <w:rFonts w:ascii="Book Antiqua" w:eastAsia="Book Antiqua" w:hAnsi="Book Antiqua" w:cs="Book Antiqua"/>
          <w:color w:val="000000"/>
          <w:vertAlign w:val="superscript"/>
        </w:rPr>
        <w:t>[7-10]</w:t>
      </w:r>
      <w:r w:rsidRPr="001E0A07">
        <w:rPr>
          <w:rFonts w:ascii="Book Antiqua" w:eastAsia="Book Antiqua" w:hAnsi="Book Antiqua" w:cs="Book Antiqua"/>
          <w:color w:val="000000"/>
        </w:rPr>
        <w:t xml:space="preserve">. </w:t>
      </w:r>
      <w:r w:rsidRPr="001E0A07">
        <w:rPr>
          <w:rFonts w:ascii="Book Antiqua" w:eastAsia="Book Antiqua" w:hAnsi="Book Antiqua" w:cs="Book Antiqua"/>
          <w:color w:val="000000"/>
          <w:shd w:val="clear" w:color="auto" w:fill="FFFFFF" w:themeFill="background1"/>
        </w:rPr>
        <w:t>BSI is infection present in the bloodstream, which is normally a sterile environment</w:t>
      </w:r>
      <w:r w:rsidRPr="001E0A07">
        <w:rPr>
          <w:rFonts w:ascii="Book Antiqua" w:eastAsia="Book Antiqua" w:hAnsi="Book Antiqua" w:cs="Book Antiqua"/>
          <w:color w:val="000000"/>
          <w:shd w:val="clear" w:color="auto" w:fill="FFFFFF" w:themeFill="background1"/>
          <w:vertAlign w:val="superscript"/>
        </w:rPr>
        <w:t>[8,11]</w:t>
      </w:r>
      <w:r w:rsidRPr="001E0A07">
        <w:rPr>
          <w:rFonts w:ascii="Book Antiqua" w:eastAsia="Book Antiqua" w:hAnsi="Book Antiqua" w:cs="Book Antiqua"/>
          <w:color w:val="000000"/>
          <w:shd w:val="clear" w:color="auto" w:fill="FFFFFF" w:themeFill="background1"/>
        </w:rPr>
        <w:t>. BSI is diagnosed when bacteria or fungi are detected in blood cultures, and sepsis is the common inflammatory immune response. Considering the perioperative complexity of LT, children may be exposed to the risk of BSI as a severe complication of localized infection in the abdomen, contamination during surgery, or from catheters or invasive procedures</w:t>
      </w:r>
      <w:r w:rsidRPr="001E0A07">
        <w:rPr>
          <w:rFonts w:ascii="Book Antiqua" w:eastAsia="Book Antiqua" w:hAnsi="Book Antiqua" w:cs="Book Antiqua"/>
          <w:color w:val="000000"/>
          <w:shd w:val="clear" w:color="auto" w:fill="FFFFFF" w:themeFill="background1"/>
          <w:vertAlign w:val="superscript"/>
        </w:rPr>
        <w:t>[7-10]</w:t>
      </w:r>
      <w:r w:rsidRPr="001E0A07">
        <w:rPr>
          <w:rFonts w:ascii="Book Antiqua" w:eastAsia="Book Antiqua" w:hAnsi="Book Antiqua" w:cs="Book Antiqua"/>
          <w:color w:val="000000"/>
          <w:shd w:val="clear" w:color="auto" w:fill="FFFFFF" w:themeFill="background1"/>
        </w:rPr>
        <w:t>.</w:t>
      </w:r>
      <w:r w:rsidRPr="001E0A07">
        <w:rPr>
          <w:rFonts w:ascii="Book Antiqua" w:eastAsia="Book Antiqua" w:hAnsi="Book Antiqua" w:cs="Book Antiqua"/>
          <w:color w:val="000000"/>
        </w:rPr>
        <w:t xml:space="preserve"> </w:t>
      </w:r>
    </w:p>
    <w:p w14:paraId="283F8F6D" w14:textId="6C183B7C" w:rsidR="00A77B3E" w:rsidRPr="001E0A07" w:rsidRDefault="005E7D9D" w:rsidP="005337BC">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t>Approximately 20%</w:t>
      </w:r>
      <w:r w:rsidR="005337BC">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40% patients experience BSI after LT</w:t>
      </w:r>
      <w:r w:rsidRPr="001E0A07">
        <w:rPr>
          <w:rFonts w:ascii="Book Antiqua" w:eastAsia="Book Antiqua" w:hAnsi="Book Antiqua" w:cs="Book Antiqua"/>
          <w:color w:val="000000"/>
          <w:vertAlign w:val="superscript"/>
        </w:rPr>
        <w:t>[8,12,13]</w:t>
      </w:r>
      <w:r w:rsidRPr="001E0A07">
        <w:rPr>
          <w:rFonts w:ascii="Book Antiqua" w:eastAsia="Book Antiqua" w:hAnsi="Book Antiqua" w:cs="Book Antiqua"/>
          <w:color w:val="000000"/>
        </w:rPr>
        <w:t>. Risk factors of post-LT BSI in adult patients include age and transplant urgency, surgical options, graft types, and postoperative complications</w:t>
      </w:r>
      <w:r w:rsidRPr="001E0A07">
        <w:rPr>
          <w:rFonts w:ascii="Book Antiqua" w:eastAsia="Book Antiqua" w:hAnsi="Book Antiqua" w:cs="Book Antiqua"/>
          <w:color w:val="000000"/>
          <w:vertAlign w:val="superscript"/>
        </w:rPr>
        <w:t>[6,8,13-15]</w:t>
      </w:r>
      <w:r w:rsidRPr="001E0A07">
        <w:rPr>
          <w:rFonts w:ascii="Book Antiqua" w:eastAsia="Book Antiqua" w:hAnsi="Book Antiqua" w:cs="Book Antiqua"/>
          <w:color w:val="000000"/>
        </w:rPr>
        <w:t>. However, risk analysis of post-LT BSI is poorly studied in children</w:t>
      </w:r>
      <w:r w:rsidRPr="001E0A07">
        <w:rPr>
          <w:rFonts w:ascii="Book Antiqua" w:eastAsia="Book Antiqua" w:hAnsi="Book Antiqua" w:cs="Book Antiqua"/>
          <w:color w:val="000000"/>
          <w:vertAlign w:val="superscript"/>
        </w:rPr>
        <w:t>[6,8,13,15]</w:t>
      </w:r>
      <w:r w:rsidRPr="001E0A07">
        <w:rPr>
          <w:rFonts w:ascii="Book Antiqua" w:eastAsia="Book Antiqua" w:hAnsi="Book Antiqua" w:cs="Book Antiqua"/>
          <w:color w:val="000000"/>
        </w:rPr>
        <w:t>. Young age, operative blood loss, type of procedure, such as Roux-en Y method, biliary complications, and cytomegalovirus infection have been found to be risk factors for BSI. Unlike in adult studies, pediatric LT studies are conducted in highly selected cohorts. Notably, half of the indications for pediatric LT are biliary atresia</w:t>
      </w:r>
      <w:r w:rsidRPr="001E0A07">
        <w:rPr>
          <w:rFonts w:ascii="Book Antiqua" w:eastAsia="Book Antiqua" w:hAnsi="Book Antiqua" w:cs="Book Antiqua"/>
          <w:color w:val="000000"/>
          <w:vertAlign w:val="superscript"/>
        </w:rPr>
        <w:t>[1,16]</w:t>
      </w:r>
      <w:r w:rsidRPr="001E0A07">
        <w:rPr>
          <w:rFonts w:ascii="Book Antiqua" w:eastAsia="Book Antiqua" w:hAnsi="Book Antiqua" w:cs="Book Antiqua"/>
          <w:color w:val="000000"/>
        </w:rPr>
        <w:t>, for which the Kasai procedure is conducted during the neonatal period. Hence, it is valuable to understand the unique characteristics of BSI in children after LT and to identify risk factors and preventative measures.</w:t>
      </w:r>
    </w:p>
    <w:p w14:paraId="296E0285" w14:textId="78AEE9F2" w:rsidR="00A77B3E" w:rsidRPr="001E0A07" w:rsidRDefault="005E7D9D" w:rsidP="005337BC">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t>Recently, survival outcomes of pediatric LT have been gradually improving at experienced transplant centers</w:t>
      </w:r>
      <w:r w:rsidRPr="001E0A07">
        <w:rPr>
          <w:rFonts w:ascii="Book Antiqua" w:eastAsia="Book Antiqua" w:hAnsi="Book Antiqua" w:cs="Book Antiqua"/>
          <w:color w:val="000000"/>
          <w:vertAlign w:val="superscript"/>
        </w:rPr>
        <w:t>[17-20]</w:t>
      </w:r>
      <w:r w:rsidRPr="001E0A07">
        <w:rPr>
          <w:rFonts w:ascii="Book Antiqua" w:eastAsia="Book Antiqua" w:hAnsi="Book Antiqua" w:cs="Book Antiqua"/>
          <w:color w:val="000000"/>
        </w:rPr>
        <w:t>. Improved understanding of risks could lead to subtle but significant refinements in medical care for pediatric LT patients. In this context, we hypothesized that the characteristics and outcomes of BSI after LT have changed over time, as BSI was previously a highly recurrent problem in our pediatric LT program</w:t>
      </w:r>
      <w:r w:rsidRPr="001E0A07">
        <w:rPr>
          <w:rFonts w:ascii="Book Antiqua" w:eastAsia="Book Antiqua" w:hAnsi="Book Antiqua" w:cs="Book Antiqua"/>
          <w:color w:val="000000"/>
          <w:vertAlign w:val="superscript"/>
        </w:rPr>
        <w:t>[13]</w:t>
      </w:r>
      <w:r w:rsidRPr="001E0A07">
        <w:rPr>
          <w:rFonts w:ascii="Book Antiqua" w:eastAsia="Book Antiqua" w:hAnsi="Book Antiqua" w:cs="Book Antiqua"/>
          <w:color w:val="000000"/>
        </w:rPr>
        <w:t xml:space="preserve">, likely due to catheter-related infection and biliary complications. In this </w:t>
      </w:r>
      <w:r w:rsidRPr="001E0A07">
        <w:rPr>
          <w:rFonts w:ascii="Book Antiqua" w:eastAsia="Book Antiqua" w:hAnsi="Book Antiqua" w:cs="Book Antiqua"/>
          <w:color w:val="000000"/>
        </w:rPr>
        <w:lastRenderedPageBreak/>
        <w:t>study, we analyzed the profile of BSI according to the post-LT periods and retrospectively re-assessed the risk factors of BSI within the first year after LT in our center.</w:t>
      </w:r>
    </w:p>
    <w:p w14:paraId="7C636B73" w14:textId="77777777" w:rsidR="00A77B3E" w:rsidRPr="001E0A07" w:rsidRDefault="00A77B3E" w:rsidP="0014233F">
      <w:pPr>
        <w:spacing w:line="360" w:lineRule="auto"/>
        <w:jc w:val="both"/>
        <w:rPr>
          <w:rFonts w:ascii="Book Antiqua" w:hAnsi="Book Antiqua"/>
        </w:rPr>
      </w:pPr>
    </w:p>
    <w:p w14:paraId="0D1E1164"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aps/>
          <w:color w:val="000000"/>
          <w:u w:val="single"/>
        </w:rPr>
        <w:t>MATERIALS AND METHODS</w:t>
      </w:r>
    </w:p>
    <w:p w14:paraId="558DF17C"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Study subjects</w:t>
      </w:r>
    </w:p>
    <w:p w14:paraId="4175F8D0" w14:textId="1051D5DC" w:rsidR="00A77B3E" w:rsidRPr="00D26E44" w:rsidRDefault="005E7D9D" w:rsidP="0014233F">
      <w:pPr>
        <w:spacing w:line="360" w:lineRule="auto"/>
        <w:jc w:val="both"/>
        <w:rPr>
          <w:rFonts w:ascii="Book Antiqua" w:eastAsia="宋体" w:hAnsi="Book Antiqua"/>
          <w:lang w:eastAsia="zh-CN"/>
        </w:rPr>
      </w:pPr>
      <w:r w:rsidRPr="001E0A07">
        <w:rPr>
          <w:rFonts w:ascii="Book Antiqua" w:eastAsia="Book Antiqua" w:hAnsi="Book Antiqua" w:cs="Book Antiqua"/>
          <w:color w:val="000000"/>
        </w:rPr>
        <w:t>Cases of pediatric LT at Asan Medical Center, Seoul, Republic of Korea from December 1994 to June 2020 were retrospectively reviewed. The pediatric group included patients ≤</w:t>
      </w:r>
      <w:r w:rsidR="005337BC">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 xml:space="preserve">18 years of age on the day of transplant, as </w:t>
      </w:r>
      <w:r w:rsidRPr="00883A79">
        <w:rPr>
          <w:rFonts w:ascii="Book Antiqua" w:eastAsia="Book Antiqua" w:hAnsi="Book Antiqua" w:cs="Book Antiqua"/>
          <w:i/>
          <w:color w:val="000000"/>
        </w:rPr>
        <w:t xml:space="preserve">per </w:t>
      </w:r>
      <w:r w:rsidRPr="001E0A07">
        <w:rPr>
          <w:rFonts w:ascii="Book Antiqua" w:eastAsia="Book Antiqua" w:hAnsi="Book Antiqua" w:cs="Book Antiqua"/>
          <w:color w:val="000000"/>
        </w:rPr>
        <w:t xml:space="preserve">the definition from the World Health Organization. We also included pediatric patients aged 17 years who were managed by the adult transplant program. A total of 378 cases were reviewed, including 287 (76%) living donor LTs and 91 (24%) deceased donor LTs. Among them, 27 patients required a second transplant. Medical records of the patients were reviewed for the period up to 36 </w:t>
      </w:r>
      <w:proofErr w:type="spellStart"/>
      <w:r w:rsidRPr="001E0A07">
        <w:rPr>
          <w:rFonts w:ascii="Book Antiqua" w:eastAsia="Book Antiqua" w:hAnsi="Book Antiqua" w:cs="Book Antiqua"/>
          <w:color w:val="000000"/>
        </w:rPr>
        <w:t>mo</w:t>
      </w:r>
      <w:proofErr w:type="spellEnd"/>
      <w:r w:rsidRPr="001E0A07">
        <w:rPr>
          <w:rFonts w:ascii="Book Antiqua" w:eastAsia="Book Antiqua" w:hAnsi="Book Antiqua" w:cs="Book Antiqua"/>
          <w:color w:val="000000"/>
        </w:rPr>
        <w:t xml:space="preserve"> after the transplant, or until death.</w:t>
      </w:r>
    </w:p>
    <w:p w14:paraId="65D72A70" w14:textId="77777777" w:rsidR="00A77B3E" w:rsidRPr="001E0A07" w:rsidRDefault="00A77B3E" w:rsidP="0014233F">
      <w:pPr>
        <w:spacing w:line="360" w:lineRule="auto"/>
        <w:jc w:val="both"/>
        <w:rPr>
          <w:rFonts w:ascii="Book Antiqua" w:hAnsi="Book Antiqua"/>
        </w:rPr>
      </w:pPr>
    </w:p>
    <w:p w14:paraId="0A83F397"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Definition of variables</w:t>
      </w:r>
    </w:p>
    <w:p w14:paraId="0324A6B9"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Clinical data collection was conducted by retrospective review of medical charts. The primary outcome considered was BSI in the first year after transplant. BSI was defined based on conventional criteria from the Centers for Disease Control guidelines</w:t>
      </w:r>
      <w:r w:rsidRPr="001E0A07">
        <w:rPr>
          <w:rFonts w:ascii="Book Antiqua" w:eastAsia="Book Antiqua" w:hAnsi="Book Antiqua" w:cs="Book Antiqua"/>
          <w:color w:val="000000"/>
          <w:vertAlign w:val="superscript"/>
        </w:rPr>
        <w:t>[11]</w:t>
      </w:r>
      <w:r w:rsidRPr="001E0A07">
        <w:rPr>
          <w:rFonts w:ascii="Book Antiqua" w:eastAsia="Book Antiqua" w:hAnsi="Book Antiqua" w:cs="Book Antiqua"/>
          <w:color w:val="000000"/>
        </w:rPr>
        <w:t xml:space="preserve"> with minor modifications. The clinical significance of BSI was classified according to the corresponding clinical and laboratory findings; skin contaminants, such as </w:t>
      </w:r>
      <w:r w:rsidRPr="00D26E44">
        <w:rPr>
          <w:rFonts w:ascii="Book Antiqua" w:eastAsia="Book Antiqua" w:hAnsi="Book Antiqua" w:cs="Book Antiqua"/>
          <w:i/>
          <w:iCs/>
          <w:color w:val="000000"/>
        </w:rPr>
        <w:t>coagulase-negative staphylococci</w:t>
      </w:r>
      <w:r w:rsidRPr="001E0A07">
        <w:rPr>
          <w:rFonts w:ascii="Book Antiqua" w:eastAsia="Book Antiqua" w:hAnsi="Book Antiqua" w:cs="Book Antiqua"/>
          <w:color w:val="000000"/>
        </w:rPr>
        <w:t xml:space="preserve">, </w:t>
      </w:r>
      <w:r w:rsidRPr="001E0A07">
        <w:rPr>
          <w:rFonts w:ascii="Book Antiqua" w:eastAsia="Book Antiqua" w:hAnsi="Book Antiqua" w:cs="Book Antiqua"/>
          <w:i/>
          <w:iCs/>
          <w:color w:val="000000"/>
        </w:rPr>
        <w:t>Micrococcus</w:t>
      </w:r>
      <w:r w:rsidRPr="001E0A07">
        <w:rPr>
          <w:rFonts w:ascii="Book Antiqua" w:eastAsia="Book Antiqua" w:hAnsi="Book Antiqua" w:cs="Book Antiqua"/>
          <w:color w:val="000000"/>
        </w:rPr>
        <w:t xml:space="preserve">, and </w:t>
      </w:r>
      <w:r w:rsidRPr="001E0A07">
        <w:rPr>
          <w:rFonts w:ascii="Book Antiqua" w:eastAsia="Book Antiqua" w:hAnsi="Book Antiqua" w:cs="Book Antiqua"/>
          <w:i/>
          <w:iCs/>
          <w:color w:val="000000"/>
        </w:rPr>
        <w:t xml:space="preserve">Propionibacterium </w:t>
      </w:r>
      <w:r w:rsidRPr="001E0A07">
        <w:rPr>
          <w:rFonts w:ascii="Book Antiqua" w:eastAsia="Book Antiqua" w:hAnsi="Book Antiqua" w:cs="Book Antiqua"/>
          <w:color w:val="000000"/>
        </w:rPr>
        <w:t>that were cautiously excluded when no signs of clinical sepsis were noted. Catheter-related BSI was reclassified based on the guidelines of the Infectious Diseases Society of America</w:t>
      </w:r>
      <w:r w:rsidRPr="001E0A07">
        <w:rPr>
          <w:rFonts w:ascii="Book Antiqua" w:eastAsia="Book Antiqua" w:hAnsi="Book Antiqua" w:cs="Book Antiqua"/>
          <w:color w:val="000000"/>
          <w:vertAlign w:val="superscript"/>
        </w:rPr>
        <w:t>[21]</w:t>
      </w:r>
      <w:r w:rsidRPr="001E0A07">
        <w:rPr>
          <w:rFonts w:ascii="Book Antiqua" w:eastAsia="Book Antiqua" w:hAnsi="Book Antiqua" w:cs="Book Antiqua"/>
          <w:color w:val="000000"/>
        </w:rPr>
        <w:t xml:space="preserve"> with minor modifications. When no pathogen was found in the peripheral blood culture, catheter-related BSI was defined only if signs of clinical sepsis were present. Positive blood cultures on serial tests without negative conversion were considered the same infection. If the blood culture test returned negative and then positive again within a few days, it was considered a new infection. Secondary BSI was defined when a blood culture </w:t>
      </w:r>
      <w:r w:rsidRPr="001E0A07">
        <w:rPr>
          <w:rFonts w:ascii="Book Antiqua" w:eastAsia="Book Antiqua" w:hAnsi="Book Antiqua" w:cs="Book Antiqua"/>
          <w:color w:val="000000"/>
        </w:rPr>
        <w:lastRenderedPageBreak/>
        <w:t>showed the same pathogen as a culture in a location other than the blood, such as abdominal drainage, sputum, or urine.</w:t>
      </w:r>
    </w:p>
    <w:p w14:paraId="301CC9E5" w14:textId="7A7025CC" w:rsidR="00A77B3E" w:rsidRPr="001E0A07" w:rsidRDefault="005E7D9D" w:rsidP="005337BC">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t xml:space="preserve">Perioperative variables including age, sex, pre-transplant anthropometry </w:t>
      </w:r>
      <w:r w:rsidR="00D26E44">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 xml:space="preserve">weight, height, and </w:t>
      </w:r>
      <w:r w:rsidR="005337BC" w:rsidRPr="001E0A07">
        <w:rPr>
          <w:rFonts w:ascii="Book Antiqua" w:eastAsia="Book Antiqua" w:hAnsi="Book Antiqua" w:cs="Book Antiqua"/>
          <w:color w:val="000000"/>
        </w:rPr>
        <w:t xml:space="preserve">body mass index </w:t>
      </w:r>
      <w:r w:rsidR="00D26E44">
        <w:rPr>
          <w:rFonts w:ascii="Book Antiqua" w:eastAsia="宋体" w:hAnsi="Book Antiqua" w:cs="Book Antiqua" w:hint="eastAsia"/>
          <w:color w:val="000000"/>
          <w:lang w:eastAsia="zh-CN"/>
        </w:rPr>
        <w:t>(</w:t>
      </w:r>
      <w:r w:rsidR="005337BC" w:rsidRPr="001E0A07">
        <w:rPr>
          <w:rFonts w:ascii="Book Antiqua" w:eastAsia="Book Antiqua" w:hAnsi="Book Antiqua" w:cs="Book Antiqua"/>
          <w:color w:val="000000"/>
        </w:rPr>
        <w:t>BMI</w:t>
      </w:r>
      <w:r w:rsidR="00D26E44">
        <w:rPr>
          <w:rFonts w:ascii="Book Antiqua" w:eastAsia="宋体" w:hAnsi="Book Antiqua" w:cs="Book Antiqua" w:hint="eastAsia"/>
          <w:color w:val="000000"/>
          <w:lang w:eastAsia="zh-CN"/>
        </w:rPr>
        <w:t>)</w:t>
      </w:r>
      <w:r w:rsidR="001C77B5" w:rsidRPr="001E0A07">
        <w:rPr>
          <w:rFonts w:ascii="Book Antiqua" w:eastAsia="Book Antiqua" w:hAnsi="Book Antiqua" w:cs="Book Antiqua"/>
          <w:color w:val="000000"/>
        </w:rPr>
        <w:t xml:space="preserve"> </w:t>
      </w:r>
      <w:r w:rsidRPr="001E0A07">
        <w:rPr>
          <w:rFonts w:ascii="Book Antiqua" w:eastAsia="Book Antiqua" w:hAnsi="Book Antiqua" w:cs="Book Antiqua"/>
          <w:color w:val="000000"/>
        </w:rPr>
        <w:t>z-score; based on age-specific data of the World Health Organization</w:t>
      </w:r>
      <w:r w:rsidRPr="001E0A07">
        <w:rPr>
          <w:rFonts w:ascii="Book Antiqua" w:eastAsia="Book Antiqua" w:hAnsi="Book Antiqua" w:cs="Book Antiqua"/>
          <w:color w:val="000000"/>
          <w:vertAlign w:val="superscript"/>
        </w:rPr>
        <w:t>[22]</w:t>
      </w:r>
      <w:r w:rsidR="00D26E44">
        <w:rPr>
          <w:rFonts w:ascii="Book Antiqua" w:eastAsia="宋体" w:hAnsi="Book Antiqua" w:cs="Book Antiqua" w:hint="eastAsia"/>
          <w:color w:val="000000"/>
          <w:lang w:eastAsia="zh-CN"/>
        </w:rPr>
        <w:t>]</w:t>
      </w:r>
      <w:r w:rsidR="001C77B5">
        <w:rPr>
          <w:rFonts w:ascii="Book Antiqua" w:eastAsia="Book Antiqua" w:hAnsi="Book Antiqua" w:cs="Book Antiqua"/>
          <w:color w:val="000000"/>
        </w:rPr>
        <w:t>,</w:t>
      </w:r>
      <w:r w:rsidRPr="001E0A07">
        <w:rPr>
          <w:rFonts w:ascii="Book Antiqua" w:eastAsia="Book Antiqua" w:hAnsi="Book Antiqua" w:cs="Book Antiqua"/>
          <w:color w:val="000000"/>
        </w:rPr>
        <w:t xml:space="preserve"> etiology, Pediatric End-stage Liver Disease (PELD), or Model for End-stage Liver Disease (MELD) scores</w:t>
      </w:r>
      <w:r w:rsidRPr="001E0A07">
        <w:rPr>
          <w:rFonts w:ascii="Book Antiqua" w:eastAsia="Book Antiqua" w:hAnsi="Book Antiqua" w:cs="Book Antiqua"/>
          <w:color w:val="000000"/>
          <w:vertAlign w:val="superscript"/>
        </w:rPr>
        <w:t>[23]</w:t>
      </w:r>
      <w:r w:rsidRPr="001E0A07">
        <w:rPr>
          <w:rFonts w:ascii="Book Antiqua" w:eastAsia="Book Antiqua" w:hAnsi="Book Antiqua" w:cs="Book Antiqua"/>
          <w:color w:val="000000"/>
        </w:rPr>
        <w:t xml:space="preserve"> at the time of transplant, donor type, donor age, sex, blood group and type, and </w:t>
      </w:r>
      <w:r w:rsidR="005337BC">
        <w:rPr>
          <w:rFonts w:ascii="Book Antiqua" w:eastAsia="Book Antiqua" w:hAnsi="Book Antiqua" w:cs="Book Antiqua"/>
          <w:color w:val="000000"/>
        </w:rPr>
        <w:t>BMI</w:t>
      </w:r>
      <w:r w:rsidRPr="001E0A07">
        <w:rPr>
          <w:rFonts w:ascii="Book Antiqua" w:eastAsia="Book Antiqua" w:hAnsi="Book Antiqua" w:cs="Book Antiqua"/>
          <w:color w:val="000000"/>
        </w:rPr>
        <w:t xml:space="preserve"> were collected. Clinical data including the following variables were also collected: </w:t>
      </w:r>
      <w:r w:rsidR="00906EAE">
        <w:rPr>
          <w:rFonts w:ascii="Book Antiqua" w:eastAsia="宋体" w:hAnsi="Book Antiqua" w:cs="Book Antiqua" w:hint="eastAsia"/>
          <w:color w:val="000000"/>
          <w:lang w:eastAsia="zh-CN"/>
        </w:rPr>
        <w:t>T</w:t>
      </w:r>
      <w:r w:rsidRPr="001E0A07">
        <w:rPr>
          <w:rFonts w:ascii="Book Antiqua" w:eastAsia="Book Antiqua" w:hAnsi="Book Antiqua" w:cs="Book Antiqua"/>
          <w:color w:val="000000"/>
        </w:rPr>
        <w:t>ransplant number, graft type, post-operative surgical complications, operation time, graft weight, volume of red blood cell (RBC) transfusions during the operation, induction and maintenance immunosuppression, and the use of a ventilator, renal replacement therapy, or liver support system such as plasmapheresis. After LT, microbiology, laboratory tests, length of hospital stays, rejection in the first year after transplant, reoperation, cytomegalovirus infection, Epstein-Barr virus infection, post-transplant lymphoproliferative disorder, and recipient and graft survival information was collected. Growth failure was defined when the z-score of weight or height was less than -2.</w:t>
      </w:r>
    </w:p>
    <w:p w14:paraId="5B7A22FE" w14:textId="77777777" w:rsidR="00A77B3E" w:rsidRPr="001E0A07" w:rsidRDefault="00A77B3E" w:rsidP="0014233F">
      <w:pPr>
        <w:spacing w:line="360" w:lineRule="auto"/>
        <w:jc w:val="both"/>
        <w:rPr>
          <w:rFonts w:ascii="Book Antiqua" w:hAnsi="Book Antiqua"/>
        </w:rPr>
      </w:pPr>
    </w:p>
    <w:p w14:paraId="779D6215"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Antimicrobial prophylaxis</w:t>
      </w:r>
    </w:p>
    <w:p w14:paraId="6BC8AA79" w14:textId="2A7F92B2"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The standard perioperative prophylaxis consisted of ampicillin plus sulbactam (150 mg/kg </w:t>
      </w:r>
      <w:r w:rsidRPr="00970AE1">
        <w:rPr>
          <w:rFonts w:ascii="Book Antiqua" w:eastAsia="Book Antiqua" w:hAnsi="Book Antiqua" w:cs="Book Antiqua"/>
          <w:i/>
          <w:color w:val="000000"/>
        </w:rPr>
        <w:t>per</w:t>
      </w:r>
      <w:r w:rsidRPr="001E0A07">
        <w:rPr>
          <w:rFonts w:ascii="Book Antiqua" w:eastAsia="Book Antiqua" w:hAnsi="Book Antiqua" w:cs="Book Antiqua"/>
          <w:color w:val="000000"/>
        </w:rPr>
        <w:t xml:space="preserve"> day) and cefotaxime (100 mg/kg </w:t>
      </w:r>
      <w:r w:rsidRPr="007C40F6">
        <w:rPr>
          <w:rFonts w:ascii="Book Antiqua" w:eastAsia="Book Antiqua" w:hAnsi="Book Antiqua" w:cs="Book Antiqua"/>
          <w:i/>
          <w:color w:val="000000"/>
        </w:rPr>
        <w:t>per</w:t>
      </w:r>
      <w:r w:rsidRPr="001E0A07">
        <w:rPr>
          <w:rFonts w:ascii="Book Antiqua" w:eastAsia="Book Antiqua" w:hAnsi="Book Antiqua" w:cs="Book Antiqua"/>
          <w:color w:val="000000"/>
        </w:rPr>
        <w:t xml:space="preserve"> day) administered intravenously within three hours before the operation, and it continued for about seven days or until there were no signs of clinical infection. For acute liver failure, cefotaxime (100 mg/kg </w:t>
      </w:r>
      <w:r w:rsidRPr="007C40F6">
        <w:rPr>
          <w:rFonts w:ascii="Book Antiqua" w:eastAsia="Book Antiqua" w:hAnsi="Book Antiqua" w:cs="Book Antiqua"/>
          <w:i/>
          <w:color w:val="000000"/>
        </w:rPr>
        <w:t>per</w:t>
      </w:r>
      <w:r w:rsidRPr="001E0A07">
        <w:rPr>
          <w:rFonts w:ascii="Book Antiqua" w:eastAsia="Book Antiqua" w:hAnsi="Book Antiqua" w:cs="Book Antiqua"/>
          <w:color w:val="000000"/>
        </w:rPr>
        <w:t xml:space="preserve"> day) plus acyclovir (30 mg/kg </w:t>
      </w:r>
      <w:r w:rsidRPr="007C40F6">
        <w:rPr>
          <w:rFonts w:ascii="Book Antiqua" w:eastAsia="Book Antiqua" w:hAnsi="Book Antiqua" w:cs="Book Antiqua"/>
          <w:i/>
          <w:color w:val="000000"/>
        </w:rPr>
        <w:t>per</w:t>
      </w:r>
      <w:r w:rsidRPr="001E0A07">
        <w:rPr>
          <w:rFonts w:ascii="Book Antiqua" w:eastAsia="Book Antiqua" w:hAnsi="Book Antiqua" w:cs="Book Antiqua"/>
          <w:color w:val="000000"/>
        </w:rPr>
        <w:t xml:space="preserve"> day) was administered at the time of diagnosis and then switched to the regular regimen after LT. When any signs of clinical sepsis or intraabdominal infections were noted, the antibiotics were promptly switched to vancomycin (50 mg/kg</w:t>
      </w:r>
      <w:r w:rsidRPr="007C40F6">
        <w:rPr>
          <w:rFonts w:ascii="Book Antiqua" w:eastAsia="Book Antiqua" w:hAnsi="Book Antiqua" w:cs="Book Antiqua"/>
          <w:i/>
          <w:color w:val="000000"/>
        </w:rPr>
        <w:t xml:space="preserve"> per</w:t>
      </w:r>
      <w:r w:rsidRPr="001E0A07">
        <w:rPr>
          <w:rFonts w:ascii="Book Antiqua" w:eastAsia="Book Antiqua" w:hAnsi="Book Antiqua" w:cs="Book Antiqua"/>
          <w:color w:val="000000"/>
        </w:rPr>
        <w:t xml:space="preserve"> day) plus meropenem (60 mg/kg </w:t>
      </w:r>
      <w:r w:rsidRPr="007C40F6">
        <w:rPr>
          <w:rFonts w:ascii="Book Antiqua" w:eastAsia="Book Antiqua" w:hAnsi="Book Antiqua" w:cs="Book Antiqua"/>
          <w:i/>
          <w:color w:val="000000"/>
        </w:rPr>
        <w:t>per</w:t>
      </w:r>
      <w:r w:rsidRPr="001E0A07">
        <w:rPr>
          <w:rFonts w:ascii="Book Antiqua" w:eastAsia="Book Antiqua" w:hAnsi="Book Antiqua" w:cs="Book Antiqua"/>
          <w:color w:val="000000"/>
        </w:rPr>
        <w:t xml:space="preserve"> day) regardless of the documentation of pathogens. Vancomycin was selected based on the center's own experience with methicillin-resistant pathogens</w:t>
      </w:r>
      <w:r w:rsidRPr="001E0A07">
        <w:rPr>
          <w:rFonts w:ascii="Book Antiqua" w:eastAsia="Book Antiqua" w:hAnsi="Book Antiqua" w:cs="Book Antiqua"/>
          <w:color w:val="000000"/>
          <w:vertAlign w:val="superscript"/>
        </w:rPr>
        <w:t>[13]</w:t>
      </w:r>
      <w:r w:rsidRPr="001E0A07">
        <w:rPr>
          <w:rFonts w:ascii="Book Antiqua" w:eastAsia="Book Antiqua" w:hAnsi="Book Antiqua" w:cs="Book Antiqua"/>
          <w:color w:val="000000"/>
        </w:rPr>
        <w:t xml:space="preserve">, while meropenem, assuming a </w:t>
      </w:r>
      <w:r w:rsidRPr="001E0A07">
        <w:rPr>
          <w:rFonts w:ascii="Book Antiqua" w:eastAsia="Book Antiqua" w:hAnsi="Book Antiqua" w:cs="Book Antiqua"/>
          <w:color w:val="000000"/>
        </w:rPr>
        <w:lastRenderedPageBreak/>
        <w:t xml:space="preserve">severe intraabdominal infection, was chosen based on the </w:t>
      </w:r>
      <w:r w:rsidRPr="001E0A07">
        <w:rPr>
          <w:rFonts w:ascii="Book Antiqua" w:eastAsia="Book Antiqua" w:hAnsi="Book Antiqua" w:cs="Book Antiqua"/>
          <w:color w:val="000000"/>
          <w:shd w:val="clear" w:color="auto" w:fill="FFFFFF"/>
        </w:rPr>
        <w:t>2010 Infectious Disease Society of America guideline</w:t>
      </w:r>
      <w:r w:rsidRPr="001E0A07">
        <w:rPr>
          <w:rFonts w:ascii="Book Antiqua" w:eastAsia="Book Antiqua" w:hAnsi="Book Antiqua" w:cs="Book Antiqua"/>
          <w:color w:val="000000"/>
          <w:vertAlign w:val="superscript"/>
        </w:rPr>
        <w:t>[24]</w:t>
      </w:r>
      <w:r w:rsidRPr="001E0A07">
        <w:rPr>
          <w:rFonts w:ascii="Book Antiqua" w:eastAsia="Book Antiqua" w:hAnsi="Book Antiqua" w:cs="Book Antiqua"/>
          <w:color w:val="000000"/>
        </w:rPr>
        <w:t>. Then, specific antibiotics were modulated according to the documented pathogen in the cultures. Sulfamethoxazole-trimethoprim (150 mg trimethoprim/m</w:t>
      </w:r>
      <w:r w:rsidRPr="001E0A07">
        <w:rPr>
          <w:rFonts w:ascii="Book Antiqua" w:eastAsia="Book Antiqua" w:hAnsi="Book Antiqua" w:cs="Book Antiqua"/>
          <w:color w:val="000000"/>
          <w:vertAlign w:val="superscript"/>
        </w:rPr>
        <w:t>2</w:t>
      </w:r>
      <w:r w:rsidRPr="001E0A07">
        <w:rPr>
          <w:rFonts w:ascii="Book Antiqua" w:eastAsia="Book Antiqua" w:hAnsi="Book Antiqua" w:cs="Book Antiqua"/>
          <w:color w:val="000000"/>
        </w:rPr>
        <w:t xml:space="preserve"> </w:t>
      </w:r>
      <w:r w:rsidRPr="000412AA">
        <w:rPr>
          <w:rFonts w:ascii="Book Antiqua" w:eastAsia="Book Antiqua" w:hAnsi="Book Antiqua" w:cs="Book Antiqua"/>
          <w:i/>
          <w:color w:val="000000"/>
        </w:rPr>
        <w:t>per</w:t>
      </w:r>
      <w:r w:rsidRPr="001E0A07">
        <w:rPr>
          <w:rFonts w:ascii="Book Antiqua" w:eastAsia="Book Antiqua" w:hAnsi="Book Antiqua" w:cs="Book Antiqua"/>
          <w:color w:val="000000"/>
        </w:rPr>
        <w:t xml:space="preserve"> day) for </w:t>
      </w:r>
      <w:r w:rsidRPr="001E0A07">
        <w:rPr>
          <w:rFonts w:ascii="Book Antiqua" w:eastAsia="Book Antiqua" w:hAnsi="Book Antiqua" w:cs="Book Antiqua"/>
          <w:i/>
          <w:iCs/>
          <w:color w:val="000000"/>
        </w:rPr>
        <w:t xml:space="preserve">Pneumocystis </w:t>
      </w:r>
      <w:proofErr w:type="spellStart"/>
      <w:r w:rsidRPr="001E0A07">
        <w:rPr>
          <w:rFonts w:ascii="Book Antiqua" w:eastAsia="Book Antiqua" w:hAnsi="Book Antiqua" w:cs="Book Antiqua"/>
          <w:i/>
          <w:iCs/>
          <w:color w:val="000000"/>
        </w:rPr>
        <w:t>jirovecii</w:t>
      </w:r>
      <w:proofErr w:type="spellEnd"/>
      <w:r w:rsidRPr="001E0A07">
        <w:rPr>
          <w:rFonts w:ascii="Book Antiqua" w:eastAsia="Book Antiqua" w:hAnsi="Book Antiqua" w:cs="Book Antiqua"/>
          <w:color w:val="000000"/>
        </w:rPr>
        <w:t xml:space="preserve"> </w:t>
      </w:r>
      <w:r w:rsidR="00C86CCE">
        <w:rPr>
          <w:rFonts w:ascii="Book Antiqua" w:eastAsia="Book Antiqua" w:hAnsi="Book Antiqua" w:cs="Book Antiqua"/>
          <w:color w:val="000000"/>
        </w:rPr>
        <w:t xml:space="preserve">prophylaxis and </w:t>
      </w:r>
      <w:proofErr w:type="spellStart"/>
      <w:r w:rsidR="00C86CCE">
        <w:rPr>
          <w:rFonts w:ascii="Book Antiqua" w:eastAsia="Book Antiqua" w:hAnsi="Book Antiqua" w:cs="Book Antiqua"/>
          <w:color w:val="000000"/>
        </w:rPr>
        <w:t>mycostatin</w:t>
      </w:r>
      <w:proofErr w:type="spellEnd"/>
      <w:r w:rsidR="00C86CCE">
        <w:rPr>
          <w:rFonts w:ascii="Book Antiqua" w:eastAsia="Book Antiqua" w:hAnsi="Book Antiqua" w:cs="Book Antiqua"/>
          <w:color w:val="000000"/>
        </w:rPr>
        <w:t xml:space="preserve"> (500</w:t>
      </w:r>
      <w:r w:rsidRPr="001E0A07">
        <w:rPr>
          <w:rFonts w:ascii="Book Antiqua" w:eastAsia="Book Antiqua" w:hAnsi="Book Antiqua" w:cs="Book Antiqua"/>
          <w:color w:val="000000"/>
        </w:rPr>
        <w:t>000 U/day) for fungal infection prophylaxis were provided for six months or more.</w:t>
      </w:r>
    </w:p>
    <w:p w14:paraId="0C40E510" w14:textId="77777777" w:rsidR="00A77B3E" w:rsidRPr="001E0A07" w:rsidRDefault="00A77B3E" w:rsidP="0014233F">
      <w:pPr>
        <w:spacing w:line="360" w:lineRule="auto"/>
        <w:jc w:val="both"/>
        <w:rPr>
          <w:rFonts w:ascii="Book Antiqua" w:hAnsi="Book Antiqua"/>
        </w:rPr>
      </w:pPr>
    </w:p>
    <w:p w14:paraId="30A04917"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Immunosuppression</w:t>
      </w:r>
    </w:p>
    <w:p w14:paraId="1020CCA1" w14:textId="269FE2D3"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For induction of immunosuppression, most recipients received oral tacrolimus (0.075 mg/kg) in addition to intravenous </w:t>
      </w:r>
      <w:proofErr w:type="spellStart"/>
      <w:r w:rsidRPr="001E0A07">
        <w:rPr>
          <w:rFonts w:ascii="Book Antiqua" w:eastAsia="Book Antiqua" w:hAnsi="Book Antiqua" w:cs="Book Antiqua"/>
          <w:color w:val="000000"/>
        </w:rPr>
        <w:t>basiliximab</w:t>
      </w:r>
      <w:proofErr w:type="spellEnd"/>
      <w:r w:rsidRPr="001E0A07">
        <w:rPr>
          <w:rFonts w:ascii="Book Antiqua" w:eastAsia="Book Antiqua" w:hAnsi="Book Antiqua" w:cs="Book Antiqua"/>
          <w:color w:val="000000"/>
        </w:rPr>
        <w:t xml:space="preserve"> (12 mg/m</w:t>
      </w:r>
      <w:r w:rsidRPr="001E0A07">
        <w:rPr>
          <w:rFonts w:ascii="Book Antiqua" w:eastAsia="Book Antiqua" w:hAnsi="Book Antiqua" w:cs="Book Antiqua"/>
          <w:color w:val="000000"/>
          <w:vertAlign w:val="superscript"/>
        </w:rPr>
        <w:t>2</w:t>
      </w:r>
      <w:r w:rsidRPr="001E0A07">
        <w:rPr>
          <w:rFonts w:ascii="Book Antiqua" w:eastAsia="Book Antiqua" w:hAnsi="Book Antiqua" w:cs="Book Antiqua"/>
          <w:color w:val="000000"/>
        </w:rPr>
        <w:t>) and methylprednisolone (20 mg/kg), while cyclosporine-based induction was used in some patients from 1994 to 2001. For maintenance immunosuppression, oral tacrolimus was tapered to a dosage to maintain trough levels of &lt;</w:t>
      </w:r>
      <w:r w:rsidR="006E40E0">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5 ng/mL, according to the responses of the liver graft. The oral prednisolone (0.3 mg/kg) was also tapered and then stopped around 3</w:t>
      </w:r>
      <w:r w:rsidR="006E40E0">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 xml:space="preserve">6 </w:t>
      </w:r>
      <w:proofErr w:type="spellStart"/>
      <w:r w:rsidRPr="001E0A07">
        <w:rPr>
          <w:rFonts w:ascii="Book Antiqua" w:eastAsia="Book Antiqua" w:hAnsi="Book Antiqua" w:cs="Book Antiqua"/>
          <w:color w:val="000000"/>
        </w:rPr>
        <w:t>mo</w:t>
      </w:r>
      <w:proofErr w:type="spellEnd"/>
      <w:r w:rsidRPr="001E0A07">
        <w:rPr>
          <w:rFonts w:ascii="Book Antiqua" w:eastAsia="Book Antiqua" w:hAnsi="Book Antiqua" w:cs="Book Antiqua"/>
          <w:color w:val="000000"/>
        </w:rPr>
        <w:t xml:space="preserve"> postoperatively.</w:t>
      </w:r>
    </w:p>
    <w:p w14:paraId="5556E4B9" w14:textId="77777777" w:rsidR="00A77B3E" w:rsidRPr="001E0A07" w:rsidRDefault="00A77B3E" w:rsidP="0014233F">
      <w:pPr>
        <w:spacing w:line="360" w:lineRule="auto"/>
        <w:jc w:val="both"/>
        <w:rPr>
          <w:rFonts w:ascii="Book Antiqua" w:hAnsi="Book Antiqua"/>
        </w:rPr>
      </w:pPr>
    </w:p>
    <w:p w14:paraId="01917BCE"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Statistical analysis</w:t>
      </w:r>
    </w:p>
    <w:p w14:paraId="45474535" w14:textId="7B9F3F2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In the univariate analysis, the differences of the variables between the groups were assessed using the Mann–Whitney </w:t>
      </w:r>
      <w:r w:rsidRPr="001E0A07">
        <w:rPr>
          <w:rFonts w:ascii="Book Antiqua" w:eastAsia="Book Antiqua" w:hAnsi="Book Antiqua" w:cs="Book Antiqua"/>
          <w:i/>
          <w:iCs/>
          <w:color w:val="000000"/>
        </w:rPr>
        <w:t>U</w:t>
      </w:r>
      <w:r w:rsidRPr="001E0A07">
        <w:rPr>
          <w:rFonts w:ascii="Book Antiqua" w:eastAsia="Book Antiqua" w:hAnsi="Book Antiqua" w:cs="Book Antiqua"/>
          <w:color w:val="000000"/>
        </w:rPr>
        <w:t xml:space="preserve"> test for continuous parameters. For categorical variables, the </w:t>
      </w:r>
      <w:r w:rsidRPr="001E0A07">
        <w:rPr>
          <w:rFonts w:ascii="Book Antiqua" w:eastAsia="Book Antiqua" w:hAnsi="Book Antiqua" w:cs="Book Antiqua"/>
          <w:i/>
          <w:iCs/>
          <w:color w:val="000000"/>
          <w:shd w:val="clear" w:color="auto" w:fill="FFFFFF"/>
        </w:rPr>
        <w:t>χ</w:t>
      </w:r>
      <w:r w:rsidRPr="001E0A07">
        <w:rPr>
          <w:rFonts w:ascii="Book Antiqua" w:eastAsia="Book Antiqua" w:hAnsi="Book Antiqua" w:cs="Book Antiqua"/>
          <w:color w:val="000000"/>
          <w:shd w:val="clear" w:color="auto" w:fill="FFFFFF"/>
          <w:vertAlign w:val="superscript"/>
        </w:rPr>
        <w:t>2</w:t>
      </w:r>
      <w:r w:rsidR="006E5425">
        <w:rPr>
          <w:rFonts w:ascii="Book Antiqua" w:eastAsia="宋体" w:hAnsi="Book Antiqua" w:cs="Book Antiqua" w:hint="eastAsia"/>
          <w:color w:val="000000"/>
          <w:shd w:val="clear" w:color="auto" w:fill="FFFFFF"/>
          <w:lang w:eastAsia="zh-CN"/>
        </w:rPr>
        <w:t xml:space="preserve"> </w:t>
      </w:r>
      <w:r w:rsidRPr="001E0A07">
        <w:rPr>
          <w:rFonts w:ascii="Book Antiqua" w:eastAsia="Book Antiqua" w:hAnsi="Book Antiqua" w:cs="Book Antiqua"/>
          <w:color w:val="000000"/>
          <w:shd w:val="clear" w:color="auto" w:fill="FFFFFF"/>
        </w:rPr>
        <w:t>test</w:t>
      </w:r>
      <w:r w:rsidRPr="001E0A07">
        <w:rPr>
          <w:rFonts w:ascii="Book Antiqua" w:eastAsia="Book Antiqua" w:hAnsi="Book Antiqua" w:cs="Book Antiqua"/>
          <w:color w:val="000000"/>
        </w:rPr>
        <w:t xml:space="preserve"> or Fisher's exact test, as appropriate, were used. For the continuous variables, receiver-operating characteristic (ROC) curve analysis was performed to identify the optimal cutoff values based on the area under the ROC curve (AUC). In multivariate analysis, variables with a </w:t>
      </w:r>
      <w:r w:rsidR="006E5425">
        <w:rPr>
          <w:rFonts w:ascii="Book Antiqua" w:eastAsia="宋体" w:hAnsi="Book Antiqua" w:cs="Book Antiqua" w:hint="eastAsia"/>
          <w:i/>
          <w:iCs/>
          <w:color w:val="000000"/>
          <w:lang w:eastAsia="zh-CN"/>
        </w:rPr>
        <w:t xml:space="preserve">P </w:t>
      </w:r>
      <w:r w:rsidRPr="001E0A07">
        <w:rPr>
          <w:rFonts w:ascii="Book Antiqua" w:eastAsia="Book Antiqua" w:hAnsi="Book Antiqua" w:cs="Book Antiqua"/>
          <w:color w:val="000000"/>
        </w:rPr>
        <w:t>value of &lt;</w:t>
      </w:r>
      <w:r w:rsidR="006E5425">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0.1 in the univariate analysis were included for logistic regression, and the odds ratio (OR) and 95% confidence intervals (CIs) were calculated. The sample size was evaluated for multivariate logistic regression</w:t>
      </w:r>
      <w:r w:rsidRPr="001E0A07">
        <w:rPr>
          <w:rFonts w:ascii="Book Antiqua" w:eastAsia="Book Antiqua" w:hAnsi="Book Antiqua" w:cs="Book Antiqua"/>
          <w:color w:val="000000"/>
          <w:vertAlign w:val="superscript"/>
        </w:rPr>
        <w:t>[25]</w:t>
      </w:r>
      <w:r w:rsidRPr="001E0A07">
        <w:rPr>
          <w:rFonts w:ascii="Book Antiqua" w:eastAsia="Book Antiqua" w:hAnsi="Book Antiqua" w:cs="Book Antiqua"/>
          <w:color w:val="000000"/>
        </w:rPr>
        <w:t>, and ten variables were included in final analysis. The performance of a statistical model was evaluated in terms of goodness-of-fit, discriminatory ability, and calibration. The differences of cumulative survival rates according to BSI were compared by the Kaplan–Meier method with the log-rank test. The predictive performance of the model was also internally validated through a 10-fold cross-</w:t>
      </w:r>
      <w:r w:rsidRPr="001E0A07">
        <w:rPr>
          <w:rFonts w:ascii="Book Antiqua" w:eastAsia="Book Antiqua" w:hAnsi="Book Antiqua" w:cs="Book Antiqua"/>
          <w:color w:val="000000"/>
        </w:rPr>
        <w:lastRenderedPageBreak/>
        <w:t>validation and bootstrap resampling method</w:t>
      </w:r>
      <w:r w:rsidRPr="001E0A07">
        <w:rPr>
          <w:rFonts w:ascii="Book Antiqua" w:eastAsia="Book Antiqua" w:hAnsi="Book Antiqua" w:cs="Book Antiqua"/>
          <w:color w:val="000000"/>
          <w:vertAlign w:val="superscript"/>
        </w:rPr>
        <w:t>[26-28]</w:t>
      </w:r>
      <w:r w:rsidRPr="001E0A07">
        <w:rPr>
          <w:rFonts w:ascii="Book Antiqua" w:eastAsia="Book Antiqua" w:hAnsi="Book Antiqua" w:cs="Book Antiqua"/>
          <w:color w:val="000000"/>
        </w:rPr>
        <w:t>. Based on the TRIPOD statement</w:t>
      </w:r>
      <w:r w:rsidRPr="001E0A07">
        <w:rPr>
          <w:rFonts w:ascii="Book Antiqua" w:eastAsia="Book Antiqua" w:hAnsi="Book Antiqua" w:cs="Book Antiqua"/>
          <w:color w:val="000000"/>
          <w:vertAlign w:val="superscript"/>
        </w:rPr>
        <w:t>[29]</w:t>
      </w:r>
      <w:r w:rsidRPr="001E0A07">
        <w:rPr>
          <w:rFonts w:ascii="Book Antiqua" w:eastAsia="Book Antiqua" w:hAnsi="Book Antiqua" w:cs="Book Antiqua"/>
          <w:color w:val="000000"/>
        </w:rPr>
        <w:t xml:space="preserve">, the mean difference between the 200 bootstrapping re-samples was defined as the optimism. All statistical calculations were performed using IBM SPSS Statistics 27.0 (SPSS Inc., Armonk, NY, United States) and R software version 3.6.1 (R Foundation for Statistical Computing, Vienna, Austria). A </w:t>
      </w:r>
      <w:r w:rsidR="001F5846">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&lt;</w:t>
      </w:r>
      <w:r w:rsidR="001F5846">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0.05 was considered statistically significant.</w:t>
      </w:r>
    </w:p>
    <w:p w14:paraId="5A36E502" w14:textId="77777777" w:rsidR="00A77B3E" w:rsidRPr="001E0A07" w:rsidRDefault="00A77B3E" w:rsidP="0014233F">
      <w:pPr>
        <w:spacing w:line="360" w:lineRule="auto"/>
        <w:jc w:val="both"/>
        <w:rPr>
          <w:rFonts w:ascii="Book Antiqua" w:hAnsi="Book Antiqua"/>
        </w:rPr>
      </w:pPr>
    </w:p>
    <w:p w14:paraId="06FC7278"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aps/>
          <w:color w:val="000000"/>
          <w:u w:val="single"/>
        </w:rPr>
        <w:t>RESULTS</w:t>
      </w:r>
    </w:p>
    <w:p w14:paraId="1DC018EC"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Demographics of pediatric patients</w:t>
      </w:r>
    </w:p>
    <w:p w14:paraId="6D88D978" w14:textId="30B60769"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The median recipient age of the 378 children was 1.58 years </w:t>
      </w:r>
      <w:r w:rsidR="00D26E44">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 xml:space="preserve">interquartile range </w:t>
      </w:r>
      <w:r w:rsidR="00D26E44">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IQR</w:t>
      </w:r>
      <w:r w:rsidR="00D26E44">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 0.83</w:t>
      </w:r>
      <w:r w:rsidR="00C95818">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5.42 years</w:t>
      </w:r>
      <w:r w:rsidR="00D26E44">
        <w:rPr>
          <w:rFonts w:ascii="Book Antiqua" w:eastAsia="宋体" w:hAnsi="Book Antiqua" w:cs="Book Antiqua" w:hint="eastAsia"/>
          <w:color w:val="000000"/>
          <w:lang w:eastAsia="zh-CN"/>
        </w:rPr>
        <w:t>]</w:t>
      </w:r>
      <w:r w:rsidR="00124836" w:rsidRPr="001E0A07">
        <w:rPr>
          <w:rFonts w:ascii="Book Antiqua" w:eastAsia="Book Antiqua" w:hAnsi="Book Antiqua" w:cs="Book Antiqua"/>
          <w:color w:val="000000"/>
        </w:rPr>
        <w:t xml:space="preserve">, </w:t>
      </w:r>
      <w:r w:rsidRPr="001E0A07">
        <w:rPr>
          <w:rFonts w:ascii="Book Antiqua" w:eastAsia="Book Antiqua" w:hAnsi="Book Antiqua" w:cs="Book Antiqua"/>
          <w:color w:val="000000"/>
        </w:rPr>
        <w:t>and the median weight was 10.9 kg (IQR: 8.5</w:t>
      </w:r>
      <w:r w:rsidR="00C95818">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 xml:space="preserve">18.3 kg). Biliary atresia (53%) and acute liver failure (23%) were the most common etiology for pediatric LTs. Other perioperative clinical characteristics are summarized in Table 1. </w:t>
      </w:r>
      <w:r w:rsidR="006C3976" w:rsidRPr="001E0A07">
        <w:rPr>
          <w:rFonts w:ascii="Book Antiqua" w:eastAsia="Book Antiqua" w:hAnsi="Book Antiqua" w:cs="Book Antiqua"/>
          <w:color w:val="000000"/>
        </w:rPr>
        <w:t>Four</w:t>
      </w:r>
      <w:r w:rsidRPr="001E0A07">
        <w:rPr>
          <w:rFonts w:ascii="Book Antiqua" w:eastAsia="Book Antiqua" w:hAnsi="Book Antiqua" w:cs="Book Antiqua"/>
          <w:color w:val="000000"/>
        </w:rPr>
        <w:t xml:space="preserve"> patients (</w:t>
      </w:r>
      <w:r w:rsidR="006C3976" w:rsidRPr="001E0A07">
        <w:rPr>
          <w:rFonts w:ascii="Book Antiqua" w:eastAsia="Book Antiqua" w:hAnsi="Book Antiqua" w:cs="Book Antiqua"/>
          <w:color w:val="000000"/>
        </w:rPr>
        <w:t>1.1</w:t>
      </w:r>
      <w:r w:rsidRPr="001E0A07">
        <w:rPr>
          <w:rFonts w:ascii="Book Antiqua" w:eastAsia="Book Antiqua" w:hAnsi="Book Antiqua" w:cs="Book Antiqua"/>
          <w:color w:val="000000"/>
        </w:rPr>
        <w:t>%) had surgical complications involving a hepatic artery, 1</w:t>
      </w:r>
      <w:r w:rsidR="003A3217" w:rsidRPr="001E0A07">
        <w:rPr>
          <w:rFonts w:ascii="Book Antiqua" w:eastAsia="Book Antiqua" w:hAnsi="Book Antiqua" w:cs="Book Antiqua"/>
          <w:color w:val="000000"/>
        </w:rPr>
        <w:t>3</w:t>
      </w:r>
      <w:r w:rsidRPr="001E0A07">
        <w:rPr>
          <w:rFonts w:ascii="Book Antiqua" w:eastAsia="Book Antiqua" w:hAnsi="Book Antiqua" w:cs="Book Antiqua"/>
          <w:color w:val="000000"/>
        </w:rPr>
        <w:t>% involving a portal vein, 10% a hepatic vein, and 5.</w:t>
      </w:r>
      <w:r w:rsidR="003A3217" w:rsidRPr="001E0A07">
        <w:rPr>
          <w:rFonts w:ascii="Book Antiqua" w:eastAsia="Book Antiqua" w:hAnsi="Book Antiqua" w:cs="Book Antiqua"/>
          <w:color w:val="000000"/>
        </w:rPr>
        <w:t>6</w:t>
      </w:r>
      <w:r w:rsidRPr="001E0A07">
        <w:rPr>
          <w:rFonts w:ascii="Book Antiqua" w:eastAsia="Book Antiqua" w:hAnsi="Book Antiqua" w:cs="Book Antiqua"/>
          <w:color w:val="000000"/>
        </w:rPr>
        <w:t xml:space="preserve">% a bile duct. Fifty (13%) children had a reoperation within 2 </w:t>
      </w:r>
      <w:proofErr w:type="spellStart"/>
      <w:r w:rsidRPr="001E0A07">
        <w:rPr>
          <w:rFonts w:ascii="Book Antiqua" w:eastAsia="Book Antiqua" w:hAnsi="Book Antiqua" w:cs="Book Antiqua"/>
          <w:color w:val="000000"/>
        </w:rPr>
        <w:t>mo</w:t>
      </w:r>
      <w:proofErr w:type="spellEnd"/>
      <w:r w:rsidRPr="001E0A07">
        <w:rPr>
          <w:rFonts w:ascii="Book Antiqua" w:eastAsia="Book Antiqua" w:hAnsi="Book Antiqua" w:cs="Book Antiqua"/>
          <w:color w:val="000000"/>
        </w:rPr>
        <w:t xml:space="preserve"> after the primary LT. </w:t>
      </w:r>
      <w:r w:rsidR="00536418" w:rsidRPr="001E0A07">
        <w:rPr>
          <w:rFonts w:ascii="Book Antiqua" w:eastAsia="Book Antiqua" w:hAnsi="Book Antiqua" w:cs="Book Antiqua"/>
          <w:color w:val="000000"/>
        </w:rPr>
        <w:t>Two</w:t>
      </w:r>
      <w:r w:rsidRPr="001E0A07">
        <w:rPr>
          <w:rFonts w:ascii="Book Antiqua" w:eastAsia="Book Antiqua" w:hAnsi="Book Antiqua" w:cs="Book Antiqua"/>
          <w:color w:val="000000"/>
        </w:rPr>
        <w:t xml:space="preserve"> hundred </w:t>
      </w:r>
      <w:r w:rsidR="00536418" w:rsidRPr="001E0A07">
        <w:rPr>
          <w:rFonts w:ascii="Book Antiqua" w:eastAsia="Book Antiqua" w:hAnsi="Book Antiqua" w:cs="Book Antiqua"/>
          <w:color w:val="000000"/>
        </w:rPr>
        <w:t>twenty-two</w:t>
      </w:r>
      <w:r w:rsidRPr="001E0A07">
        <w:rPr>
          <w:rFonts w:ascii="Book Antiqua" w:eastAsia="Book Antiqua" w:hAnsi="Book Antiqua" w:cs="Book Antiqua"/>
          <w:color w:val="000000"/>
        </w:rPr>
        <w:t xml:space="preserve"> (5</w:t>
      </w:r>
      <w:r w:rsidR="00536418" w:rsidRPr="001E0A07">
        <w:rPr>
          <w:rFonts w:ascii="Book Antiqua" w:eastAsia="Book Antiqua" w:hAnsi="Book Antiqua" w:cs="Book Antiqua"/>
          <w:color w:val="000000"/>
        </w:rPr>
        <w:t>9</w:t>
      </w:r>
      <w:r w:rsidRPr="001E0A07">
        <w:rPr>
          <w:rFonts w:ascii="Book Antiqua" w:eastAsia="Book Antiqua" w:hAnsi="Book Antiqua" w:cs="Book Antiqua"/>
          <w:color w:val="000000"/>
        </w:rPr>
        <w:t xml:space="preserve">%) children experienced cytomegalovirus viremia and </w:t>
      </w:r>
      <w:r w:rsidR="00536418" w:rsidRPr="001E0A07">
        <w:rPr>
          <w:rFonts w:ascii="Book Antiqua" w:eastAsia="Book Antiqua" w:hAnsi="Book Antiqua" w:cs="Book Antiqua"/>
          <w:color w:val="000000"/>
        </w:rPr>
        <w:t>259</w:t>
      </w:r>
      <w:r w:rsidRPr="001E0A07">
        <w:rPr>
          <w:rFonts w:ascii="Book Antiqua" w:eastAsia="Book Antiqua" w:hAnsi="Book Antiqua" w:cs="Book Antiqua"/>
          <w:color w:val="000000"/>
        </w:rPr>
        <w:t xml:space="preserve"> (</w:t>
      </w:r>
      <w:r w:rsidR="00536418" w:rsidRPr="001E0A07">
        <w:rPr>
          <w:rFonts w:ascii="Book Antiqua" w:eastAsia="Book Antiqua" w:hAnsi="Book Antiqua" w:cs="Book Antiqua"/>
          <w:color w:val="000000"/>
        </w:rPr>
        <w:t>69</w:t>
      </w:r>
      <w:r w:rsidRPr="001E0A07">
        <w:rPr>
          <w:rFonts w:ascii="Book Antiqua" w:eastAsia="Book Antiqua" w:hAnsi="Book Antiqua" w:cs="Book Antiqua"/>
          <w:color w:val="000000"/>
        </w:rPr>
        <w:t xml:space="preserve">%) experienced Epstein-Barr virus viremia. Among them, </w:t>
      </w:r>
      <w:r w:rsidR="00BF35D3" w:rsidRPr="001E0A07">
        <w:rPr>
          <w:rFonts w:ascii="Book Antiqua" w:eastAsia="Book Antiqua" w:hAnsi="Book Antiqua" w:cs="Book Antiqua"/>
          <w:color w:val="000000"/>
        </w:rPr>
        <w:t>fourteen</w:t>
      </w:r>
      <w:r w:rsidRPr="001E0A07">
        <w:rPr>
          <w:rFonts w:ascii="Book Antiqua" w:eastAsia="Book Antiqua" w:hAnsi="Book Antiqua" w:cs="Book Antiqua"/>
          <w:color w:val="000000"/>
        </w:rPr>
        <w:t xml:space="preserve"> (</w:t>
      </w:r>
      <w:r w:rsidR="00BF35D3" w:rsidRPr="001E0A07">
        <w:rPr>
          <w:rFonts w:ascii="Book Antiqua" w:eastAsia="Book Antiqua" w:hAnsi="Book Antiqua" w:cs="Book Antiqua"/>
          <w:color w:val="000000"/>
        </w:rPr>
        <w:t>3.7</w:t>
      </w:r>
      <w:r w:rsidRPr="001E0A07">
        <w:rPr>
          <w:rFonts w:ascii="Book Antiqua" w:eastAsia="Book Antiqua" w:hAnsi="Book Antiqua" w:cs="Book Antiqua"/>
          <w:color w:val="000000"/>
        </w:rPr>
        <w:t xml:space="preserve">%) suffered from post-transplant lymphoproliferative disorder. </w:t>
      </w:r>
      <w:r w:rsidR="00BF35D3" w:rsidRPr="001E0A07">
        <w:rPr>
          <w:rFonts w:ascii="Book Antiqua" w:eastAsia="Book Antiqua" w:hAnsi="Book Antiqua" w:cs="Book Antiqua"/>
          <w:color w:val="000000"/>
        </w:rPr>
        <w:t>A</w:t>
      </w:r>
      <w:r w:rsidRPr="001E0A07">
        <w:rPr>
          <w:rFonts w:ascii="Book Antiqua" w:eastAsia="Book Antiqua" w:hAnsi="Book Antiqua" w:cs="Book Antiqua"/>
          <w:color w:val="000000"/>
        </w:rPr>
        <w:t xml:space="preserve">cute cellular rejections were noted among </w:t>
      </w:r>
      <w:r w:rsidR="00BF35D3" w:rsidRPr="001E0A07">
        <w:rPr>
          <w:rFonts w:ascii="Book Antiqua" w:eastAsia="Book Antiqua" w:hAnsi="Book Antiqua" w:cs="Book Antiqua"/>
          <w:color w:val="000000"/>
        </w:rPr>
        <w:t>186 (49%)</w:t>
      </w:r>
      <w:r w:rsidRPr="001E0A07">
        <w:rPr>
          <w:rFonts w:ascii="Book Antiqua" w:eastAsia="Book Antiqua" w:hAnsi="Book Antiqua" w:cs="Book Antiqua"/>
          <w:color w:val="000000"/>
        </w:rPr>
        <w:t xml:space="preserve"> children.</w:t>
      </w:r>
    </w:p>
    <w:p w14:paraId="360BB23A" w14:textId="77777777" w:rsidR="00A77B3E" w:rsidRPr="001E0A07" w:rsidRDefault="00A77B3E" w:rsidP="0014233F">
      <w:pPr>
        <w:spacing w:line="360" w:lineRule="auto"/>
        <w:jc w:val="both"/>
        <w:rPr>
          <w:rFonts w:ascii="Book Antiqua" w:hAnsi="Book Antiqua"/>
        </w:rPr>
      </w:pPr>
    </w:p>
    <w:p w14:paraId="79C1289E"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 xml:space="preserve">Characteristics of BSI after pediatric LT </w:t>
      </w:r>
    </w:p>
    <w:p w14:paraId="02403588" w14:textId="37320156"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A total of 106 (28%) patients experienced 162 pathogen-confirmed BSIs during the first year after LT</w:t>
      </w:r>
      <w:r w:rsidR="002473D4" w:rsidRPr="001E0A07">
        <w:rPr>
          <w:rFonts w:ascii="Book Antiqua" w:eastAsia="Book Antiqua" w:hAnsi="Book Antiqua" w:cs="Book Antiqua"/>
          <w:color w:val="000000"/>
        </w:rPr>
        <w:t xml:space="preserve"> (Table 2)</w:t>
      </w:r>
      <w:r w:rsidRPr="001E0A07">
        <w:rPr>
          <w:rFonts w:ascii="Book Antiqua" w:eastAsia="Book Antiqua" w:hAnsi="Book Antiqua" w:cs="Book Antiqua"/>
          <w:color w:val="000000"/>
        </w:rPr>
        <w:t>. Among them, 67% (</w:t>
      </w:r>
      <w:r w:rsidRPr="001E0A07">
        <w:rPr>
          <w:rFonts w:ascii="Book Antiqua" w:eastAsia="Book Antiqua" w:hAnsi="Book Antiqua" w:cs="Book Antiqua"/>
          <w:i/>
          <w:iCs/>
          <w:color w:val="000000"/>
        </w:rPr>
        <w:t>n</w:t>
      </w:r>
      <w:r w:rsidRPr="001E0A07">
        <w:rPr>
          <w:rFonts w:ascii="Book Antiqua" w:eastAsia="Book Antiqua" w:hAnsi="Book Antiqua" w:cs="Book Antiqua"/>
          <w:color w:val="000000"/>
        </w:rPr>
        <w:t xml:space="preserve"> = 71/106) had a single episode of BSI, while 33% (</w:t>
      </w:r>
      <w:r w:rsidRPr="001E0A07">
        <w:rPr>
          <w:rFonts w:ascii="Book Antiqua" w:eastAsia="Book Antiqua" w:hAnsi="Book Antiqua" w:cs="Book Antiqua"/>
          <w:i/>
          <w:iCs/>
          <w:color w:val="000000"/>
        </w:rPr>
        <w:t>n</w:t>
      </w:r>
      <w:r w:rsidRPr="001E0A07">
        <w:rPr>
          <w:rFonts w:ascii="Book Antiqua" w:eastAsia="Book Antiqua" w:hAnsi="Book Antiqua" w:cs="Book Antiqua"/>
          <w:color w:val="000000"/>
        </w:rPr>
        <w:t xml:space="preserve"> = 35/106) had more than one. There were 1.53 ± 0.95 episodes (mean ± SD) </w:t>
      </w:r>
      <w:r w:rsidRPr="00883A79">
        <w:rPr>
          <w:rFonts w:ascii="Book Antiqua" w:eastAsia="Book Antiqua" w:hAnsi="Book Antiqua" w:cs="Book Antiqua"/>
          <w:i/>
          <w:color w:val="000000"/>
        </w:rPr>
        <w:t xml:space="preserve">per </w:t>
      </w:r>
      <w:r w:rsidRPr="001E0A07">
        <w:rPr>
          <w:rFonts w:ascii="Book Antiqua" w:eastAsia="Book Antiqua" w:hAnsi="Book Antiqua" w:cs="Book Antiqua"/>
          <w:color w:val="000000"/>
        </w:rPr>
        <w:t xml:space="preserve">person observed among BSI-complicated patients. The median onset of the first BSI was 0.4 </w:t>
      </w:r>
      <w:proofErr w:type="spellStart"/>
      <w:r w:rsidRPr="001E0A07">
        <w:rPr>
          <w:rFonts w:ascii="Book Antiqua" w:eastAsia="Book Antiqua" w:hAnsi="Book Antiqua" w:cs="Book Antiqua"/>
          <w:color w:val="000000"/>
        </w:rPr>
        <w:t>mo</w:t>
      </w:r>
      <w:proofErr w:type="spellEnd"/>
      <w:r w:rsidRPr="001E0A07">
        <w:rPr>
          <w:rFonts w:ascii="Book Antiqua" w:eastAsia="Book Antiqua" w:hAnsi="Book Antiqua" w:cs="Book Antiqua"/>
          <w:color w:val="000000"/>
        </w:rPr>
        <w:t xml:space="preserve"> post-LT (IQR: 0.03</w:t>
      </w:r>
      <w:r w:rsidR="00C95818">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 xml:space="preserve">1.3 </w:t>
      </w:r>
      <w:proofErr w:type="spellStart"/>
      <w:r w:rsidRPr="001E0A07">
        <w:rPr>
          <w:rFonts w:ascii="Book Antiqua" w:eastAsia="Book Antiqua" w:hAnsi="Book Antiqua" w:cs="Book Antiqua"/>
          <w:color w:val="000000"/>
        </w:rPr>
        <w:t>mo</w:t>
      </w:r>
      <w:proofErr w:type="spellEnd"/>
      <w:r w:rsidRPr="001E0A07">
        <w:rPr>
          <w:rFonts w:ascii="Book Antiqua" w:eastAsia="Book Antiqua" w:hAnsi="Book Antiqua" w:cs="Book Antiqua"/>
          <w:color w:val="000000"/>
        </w:rPr>
        <w:t>). Ninety-eight BSIs (60%) occurred within the first month after LT, 48 (30%) between one to six months, and 16 (</w:t>
      </w:r>
      <w:r w:rsidR="0086438B" w:rsidRPr="001E0A07">
        <w:rPr>
          <w:rFonts w:ascii="Book Antiqua" w:eastAsia="Book Antiqua" w:hAnsi="Book Antiqua" w:cs="Book Antiqua"/>
          <w:color w:val="000000"/>
        </w:rPr>
        <w:t>10</w:t>
      </w:r>
      <w:r w:rsidRPr="001E0A07">
        <w:rPr>
          <w:rFonts w:ascii="Book Antiqua" w:eastAsia="Book Antiqua" w:hAnsi="Book Antiqua" w:cs="Book Antiqua"/>
          <w:color w:val="000000"/>
        </w:rPr>
        <w:t>%) between six months and one year. Bacteria (99%) were the main pathogens of BSI in this cohort. The most common organisms identified were</w:t>
      </w:r>
      <w:r w:rsidRPr="001E0A07">
        <w:rPr>
          <w:rFonts w:ascii="Book Antiqua" w:eastAsia="Book Antiqua" w:hAnsi="Book Antiqua" w:cs="Book Antiqua"/>
          <w:i/>
          <w:iCs/>
          <w:color w:val="000000"/>
        </w:rPr>
        <w:t xml:space="preserve"> coagulase-negative staphylococci</w:t>
      </w:r>
      <w:r w:rsidRPr="001E0A07">
        <w:rPr>
          <w:rFonts w:ascii="Book Antiqua" w:eastAsia="Book Antiqua" w:hAnsi="Book Antiqua" w:cs="Book Antiqua"/>
          <w:color w:val="000000"/>
        </w:rPr>
        <w:t xml:space="preserve">, followed by </w:t>
      </w:r>
      <w:r w:rsidRPr="001E0A07">
        <w:rPr>
          <w:rFonts w:ascii="Book Antiqua" w:eastAsia="Book Antiqua" w:hAnsi="Book Antiqua" w:cs="Book Antiqua"/>
          <w:i/>
          <w:iCs/>
          <w:color w:val="000000"/>
        </w:rPr>
        <w:lastRenderedPageBreak/>
        <w:t>Enterococcus spp.</w:t>
      </w:r>
      <w:r w:rsidRPr="001E0A07">
        <w:rPr>
          <w:rFonts w:ascii="Book Antiqua" w:eastAsia="Book Antiqua" w:hAnsi="Book Antiqua" w:cs="Book Antiqua"/>
          <w:color w:val="000000"/>
        </w:rPr>
        <w:t xml:space="preserve"> and </w:t>
      </w:r>
      <w:r w:rsidRPr="001E0A07">
        <w:rPr>
          <w:rFonts w:ascii="Book Antiqua" w:eastAsia="Book Antiqua" w:hAnsi="Book Antiqua" w:cs="Book Antiqua"/>
          <w:i/>
          <w:iCs/>
          <w:color w:val="000000"/>
        </w:rPr>
        <w:t>Streptococcus spp.</w:t>
      </w:r>
      <w:r w:rsidRPr="001E0A07">
        <w:rPr>
          <w:rFonts w:ascii="Book Antiqua" w:eastAsia="Book Antiqua" w:hAnsi="Book Antiqua" w:cs="Book Antiqua"/>
          <w:color w:val="000000"/>
        </w:rPr>
        <w:t xml:space="preserve"> (Table 2 and Figure 1). BSIs caused by Gram-negative bacteria were more prevalent in cases that occurred more than one month after LT. Half (53%) of the BSIs were of unknown origin, while catheter-related BSIs comprised 37% of cases and infections of intraabdominal origin 6%.</w:t>
      </w:r>
    </w:p>
    <w:p w14:paraId="745246E5" w14:textId="77777777" w:rsidR="00A77B3E" w:rsidRPr="001E0A07" w:rsidRDefault="00A77B3E" w:rsidP="0014233F">
      <w:pPr>
        <w:spacing w:line="360" w:lineRule="auto"/>
        <w:jc w:val="both"/>
        <w:rPr>
          <w:rFonts w:ascii="Book Antiqua" w:hAnsi="Book Antiqua"/>
        </w:rPr>
      </w:pPr>
    </w:p>
    <w:p w14:paraId="1376AAA5"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Clinical impact of BSI on post-LT outcome</w:t>
      </w:r>
    </w:p>
    <w:p w14:paraId="4A7D3244" w14:textId="1B2E9DE9"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The cumulative survival rates of grafts and patients with and without BSI were estimated using the Kaplan–Meier method (Figure 2). The survival rates of grafts that experienced BSI at 1 year, 5 years, and 10 years were 86%, 77%, and 76%, respectively, while the corresponding rates with no BSI were 95%, 92%, and 88%, respectively (</w:t>
      </w:r>
      <w:r w:rsidR="00C95818">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&lt;</w:t>
      </w:r>
      <w:r w:rsidR="00C95818">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0.001 for the log-rank test). The survival rates of patients that experienced BSI at 1 year, 5 years, and 10 years were estimated to be 88%, 80%, and 80%, respectively. The corresponding rates for patients with no BSI were 97, 96%, and 95%, respectively (</w:t>
      </w:r>
      <w:r w:rsidR="00C95818">
        <w:rPr>
          <w:rFonts w:ascii="Book Antiqua" w:eastAsia="宋体" w:hAnsi="Book Antiqua" w:cs="Book Antiqua" w:hint="eastAsia"/>
          <w:i/>
          <w:iCs/>
          <w:color w:val="000000"/>
          <w:lang w:eastAsia="zh-CN"/>
        </w:rPr>
        <w:t>P</w:t>
      </w:r>
      <w:r w:rsidR="00C63678">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&lt;</w:t>
      </w:r>
      <w:r w:rsidR="00C95818">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0.001 for the log-rank test).</w:t>
      </w:r>
    </w:p>
    <w:p w14:paraId="3FFE28A1" w14:textId="77777777" w:rsidR="00A77B3E" w:rsidRPr="001E0A07" w:rsidRDefault="00A77B3E" w:rsidP="0014233F">
      <w:pPr>
        <w:spacing w:line="360" w:lineRule="auto"/>
        <w:jc w:val="both"/>
        <w:rPr>
          <w:rFonts w:ascii="Book Antiqua" w:hAnsi="Book Antiqua"/>
        </w:rPr>
      </w:pPr>
    </w:p>
    <w:p w14:paraId="14697EBC"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i/>
          <w:iCs/>
          <w:color w:val="000000"/>
        </w:rPr>
        <w:t>Risk factors for BSI in the first year after pediatric LT</w:t>
      </w:r>
    </w:p>
    <w:p w14:paraId="2E2FA866" w14:textId="5F83D7D2"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To identify the risk factors of BSI during the first year after LT, the perioperative clinical variables were compared between the BSI (</w:t>
      </w:r>
      <w:r w:rsidRPr="001E0A07">
        <w:rPr>
          <w:rFonts w:ascii="Book Antiqua" w:eastAsia="Book Antiqua" w:hAnsi="Book Antiqua" w:cs="Book Antiqua"/>
          <w:i/>
          <w:iCs/>
          <w:color w:val="000000"/>
        </w:rPr>
        <w:t>n</w:t>
      </w:r>
      <w:r w:rsidRPr="001E0A07">
        <w:rPr>
          <w:rFonts w:ascii="Book Antiqua" w:eastAsia="Book Antiqua" w:hAnsi="Book Antiqua" w:cs="Book Antiqua"/>
          <w:color w:val="000000"/>
        </w:rPr>
        <w:t xml:space="preserve"> = 106) group and the non-BSI (</w:t>
      </w:r>
      <w:r w:rsidRPr="001E0A07">
        <w:rPr>
          <w:rFonts w:ascii="Book Antiqua" w:eastAsia="Book Antiqua" w:hAnsi="Book Antiqua" w:cs="Book Antiqua"/>
          <w:i/>
          <w:iCs/>
          <w:color w:val="000000"/>
        </w:rPr>
        <w:t>n</w:t>
      </w:r>
      <w:r w:rsidRPr="001E0A07">
        <w:rPr>
          <w:rFonts w:ascii="Book Antiqua" w:eastAsia="Book Antiqua" w:hAnsi="Book Antiqua" w:cs="Book Antiqua"/>
          <w:color w:val="000000"/>
        </w:rPr>
        <w:t xml:space="preserve"> = 272) group. In the univariate analyses, age, z-score of height, z-score of weight, the presence of growth failure, etiology biliary atresia, liver support system, total volume of RBC transfusion, post-LT hospital stay, portal vein complication, and reoperation were statistically different between the BSI and non-BSI groups (Supplementary Table 1). In the ROC curve analysis, cut-off values of the continuous variables were calculated as age ≤ 1.3 year (AUC = 0.599,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0.002), height z-score ≤ -1.22 (AUC = 0.594,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0.005), weight z-score ≤ -0.11 (AUC = 0.604,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0.002), volume of RBC transfusion &gt; 21.51 cc/kg (AUC = 0.606,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0.002), and post LT hospital day &gt;</w:t>
      </w:r>
      <w:r w:rsidR="006A565A">
        <w:rPr>
          <w:rFonts w:ascii="Book Antiqua" w:eastAsia="宋体" w:hAnsi="Book Antiqua" w:cs="Book Antiqua" w:hint="eastAsia"/>
          <w:color w:val="000000"/>
          <w:lang w:eastAsia="zh-CN"/>
        </w:rPr>
        <w:t xml:space="preserve"> </w:t>
      </w:r>
      <w:r w:rsidR="006A565A">
        <w:rPr>
          <w:rFonts w:ascii="Book Antiqua" w:eastAsia="Book Antiqua" w:hAnsi="Book Antiqua" w:cs="Book Antiqua"/>
          <w:color w:val="000000"/>
        </w:rPr>
        <w:t>44 d</w:t>
      </w:r>
      <w:r w:rsidRPr="001E0A07">
        <w:rPr>
          <w:rFonts w:ascii="Book Antiqua" w:eastAsia="Book Antiqua" w:hAnsi="Book Antiqua" w:cs="Book Antiqua"/>
          <w:color w:val="000000"/>
        </w:rPr>
        <w:t xml:space="preserve"> (AUC = 0.594,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0.004), respectively. These cut-off values were re-analyzed in the univariate logistic regression analysis.</w:t>
      </w:r>
    </w:p>
    <w:p w14:paraId="755C0A12" w14:textId="2A268A79" w:rsidR="00A77B3E" w:rsidRPr="001E0A07" w:rsidRDefault="005E7D9D" w:rsidP="006A565A">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lastRenderedPageBreak/>
        <w:t>I</w:t>
      </w:r>
      <w:r w:rsidRPr="001E0A07">
        <w:rPr>
          <w:rFonts w:ascii="Book Antiqua" w:eastAsia="Book Antiqua" w:hAnsi="Book Antiqua" w:cs="Book Antiqua"/>
          <w:color w:val="000000"/>
          <w:shd w:val="clear" w:color="auto" w:fill="FFFFFF"/>
        </w:rPr>
        <w:t xml:space="preserve">n the multivariate analysis (Table 3), age of </w:t>
      </w:r>
      <w:r w:rsidRPr="001E0A07">
        <w:rPr>
          <w:rFonts w:ascii="Book Antiqua" w:eastAsia="Book Antiqua" w:hAnsi="Book Antiqua" w:cs="Book Antiqua"/>
          <w:color w:val="000000"/>
        </w:rPr>
        <w:t>≤</w:t>
      </w:r>
      <w:r w:rsidR="006A565A">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 xml:space="preserve">1.3 years (OR = 2.1,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0.011)</w:t>
      </w:r>
      <w:r w:rsidRPr="001E0A07">
        <w:rPr>
          <w:rFonts w:ascii="Book Antiqua" w:eastAsia="Book Antiqua" w:hAnsi="Book Antiqua" w:cs="Book Antiqua"/>
          <w:color w:val="000000"/>
          <w:shd w:val="clear" w:color="auto" w:fill="FFFFFF"/>
        </w:rPr>
        <w:t xml:space="preserve">, combined growth failure </w:t>
      </w:r>
      <w:r w:rsidRPr="001E0A07">
        <w:rPr>
          <w:rFonts w:ascii="Book Antiqua" w:eastAsia="Book Antiqua" w:hAnsi="Book Antiqua" w:cs="Book Antiqua"/>
          <w:color w:val="000000"/>
        </w:rPr>
        <w:t xml:space="preserve">(OR = 2.1,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0.045)</w:t>
      </w:r>
      <w:r w:rsidRPr="001E0A07">
        <w:rPr>
          <w:rFonts w:ascii="Book Antiqua" w:eastAsia="Book Antiqua" w:hAnsi="Book Antiqua" w:cs="Book Antiqua"/>
          <w:color w:val="000000"/>
          <w:shd w:val="clear" w:color="auto" w:fill="FFFFFF"/>
        </w:rPr>
        <w:t xml:space="preserve">, experience with a liver support system </w:t>
      </w:r>
      <w:r w:rsidRPr="001E0A07">
        <w:rPr>
          <w:rFonts w:ascii="Book Antiqua" w:eastAsia="Book Antiqua" w:hAnsi="Book Antiqua" w:cs="Book Antiqua"/>
          <w:color w:val="000000"/>
        </w:rPr>
        <w:t xml:space="preserve">(OR = 4.2,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0.008)</w:t>
      </w:r>
      <w:r w:rsidRPr="001E0A07">
        <w:rPr>
          <w:rFonts w:ascii="Book Antiqua" w:eastAsia="Book Antiqua" w:hAnsi="Book Antiqua" w:cs="Book Antiqua"/>
          <w:color w:val="000000"/>
          <w:shd w:val="clear" w:color="auto" w:fill="FFFFFF"/>
        </w:rPr>
        <w:t xml:space="preserve">, and longer hospital stay of </w:t>
      </w:r>
      <w:r w:rsidRPr="001E0A07">
        <w:rPr>
          <w:rFonts w:ascii="Book Antiqua" w:eastAsia="Book Antiqua" w:hAnsi="Book Antiqua" w:cs="Book Antiqua"/>
          <w:color w:val="000000"/>
        </w:rPr>
        <w:t>&gt;</w:t>
      </w:r>
      <w:r w:rsidR="006A565A">
        <w:rPr>
          <w:rFonts w:ascii="Book Antiqua" w:eastAsia="宋体" w:hAnsi="Book Antiqua" w:cs="Book Antiqua" w:hint="eastAsia"/>
          <w:color w:val="000000"/>
          <w:lang w:eastAsia="zh-CN"/>
        </w:rPr>
        <w:t xml:space="preserve"> </w:t>
      </w:r>
      <w:r w:rsidR="006A565A">
        <w:rPr>
          <w:rFonts w:ascii="Book Antiqua" w:eastAsia="Book Antiqua" w:hAnsi="Book Antiqua" w:cs="Book Antiqua"/>
          <w:color w:val="000000"/>
        </w:rPr>
        <w:t>44 d</w:t>
      </w:r>
      <w:r w:rsidRPr="001E0A07">
        <w:rPr>
          <w:rFonts w:ascii="Book Antiqua" w:eastAsia="Book Antiqua" w:hAnsi="Book Antiqua" w:cs="Book Antiqua"/>
          <w:color w:val="000000"/>
        </w:rPr>
        <w:t xml:space="preserve"> (OR = 2.3, </w:t>
      </w:r>
      <w:r w:rsidR="006A565A">
        <w:rPr>
          <w:rFonts w:ascii="Book Antiqua" w:eastAsia="宋体" w:hAnsi="Book Antiqua" w:cs="Book Antiqua" w:hint="eastAsia"/>
          <w:i/>
          <w:iCs/>
          <w:color w:val="000000"/>
          <w:lang w:eastAsia="zh-CN"/>
        </w:rPr>
        <w:t>P</w:t>
      </w:r>
      <w:r w:rsidRPr="001E0A07">
        <w:rPr>
          <w:rFonts w:ascii="Book Antiqua" w:eastAsia="Book Antiqua" w:hAnsi="Book Antiqua" w:cs="Book Antiqua"/>
          <w:color w:val="000000"/>
        </w:rPr>
        <w:t xml:space="preserve"> = 0.002)</w:t>
      </w:r>
      <w:r w:rsidRPr="001E0A07">
        <w:rPr>
          <w:rFonts w:ascii="Book Antiqua" w:eastAsia="Book Antiqua" w:hAnsi="Book Antiqua" w:cs="Book Antiqua"/>
          <w:color w:val="000000"/>
          <w:shd w:val="clear" w:color="auto" w:fill="FFFFFF"/>
        </w:rPr>
        <w:t xml:space="preserve"> were independently associated with BSI in the first year after pediatric LT. This logistic regression model showed a </w:t>
      </w:r>
      <w:proofErr w:type="spellStart"/>
      <w:r w:rsidRPr="001E0A07">
        <w:rPr>
          <w:rFonts w:ascii="Book Antiqua" w:eastAsia="Book Antiqua" w:hAnsi="Book Antiqua" w:cs="Book Antiqua"/>
          <w:color w:val="000000"/>
          <w:shd w:val="clear" w:color="auto" w:fill="FFFFFF"/>
        </w:rPr>
        <w:t>Nagelkerke</w:t>
      </w:r>
      <w:proofErr w:type="spellEnd"/>
      <w:r w:rsidRPr="001E0A07">
        <w:rPr>
          <w:rFonts w:ascii="Book Antiqua" w:eastAsia="Book Antiqua" w:hAnsi="Book Antiqua" w:cs="Book Antiqua"/>
          <w:color w:val="000000"/>
          <w:shd w:val="clear" w:color="auto" w:fill="FFFFFF"/>
        </w:rPr>
        <w:t xml:space="preserve"> R</w:t>
      </w:r>
      <w:r w:rsidRPr="001E0A07">
        <w:rPr>
          <w:rFonts w:ascii="Book Antiqua" w:eastAsia="Book Antiqua" w:hAnsi="Book Antiqua" w:cs="Book Antiqua"/>
          <w:color w:val="000000"/>
          <w:shd w:val="clear" w:color="auto" w:fill="FFFFFF"/>
          <w:vertAlign w:val="superscript"/>
        </w:rPr>
        <w:t>2</w:t>
      </w:r>
      <w:r w:rsidRPr="001E0A07">
        <w:rPr>
          <w:rFonts w:ascii="Book Antiqua" w:eastAsia="Book Antiqua" w:hAnsi="Book Antiqua" w:cs="Book Antiqua"/>
          <w:color w:val="000000"/>
          <w:shd w:val="clear" w:color="auto" w:fill="FFFFFF"/>
        </w:rPr>
        <w:t xml:space="preserve"> value of 0.201, and a goodness-of-fit of </w:t>
      </w:r>
      <w:r w:rsidRPr="001E0A07">
        <w:rPr>
          <w:rFonts w:ascii="Book Antiqua" w:eastAsia="Book Antiqua" w:hAnsi="Book Antiqua" w:cs="Book Antiqua"/>
          <w:i/>
          <w:iCs/>
          <w:color w:val="000000"/>
          <w:shd w:val="clear" w:color="auto" w:fill="FFFFFF"/>
        </w:rPr>
        <w:t>χ</w:t>
      </w:r>
      <w:r w:rsidRPr="001E0A07">
        <w:rPr>
          <w:rFonts w:ascii="Book Antiqua" w:eastAsia="Book Antiqua" w:hAnsi="Book Antiqua" w:cs="Book Antiqua"/>
          <w:color w:val="000000"/>
          <w:shd w:val="clear" w:color="auto" w:fill="FFFFFF"/>
          <w:vertAlign w:val="superscript"/>
        </w:rPr>
        <w:t>2</w:t>
      </w:r>
      <w:r w:rsidR="006A565A">
        <w:rPr>
          <w:rFonts w:ascii="Book Antiqua" w:eastAsia="宋体" w:hAnsi="Book Antiqua" w:cs="Book Antiqua" w:hint="eastAsia"/>
          <w:color w:val="000000"/>
          <w:shd w:val="clear" w:color="auto" w:fill="FFFFFF"/>
          <w:lang w:eastAsia="zh-CN"/>
        </w:rPr>
        <w:t xml:space="preserve"> </w:t>
      </w:r>
      <w:r w:rsidRPr="001E0A07">
        <w:rPr>
          <w:rFonts w:ascii="Book Antiqua" w:eastAsia="Book Antiqua" w:hAnsi="Book Antiqua" w:cs="Book Antiqua"/>
          <w:color w:val="000000"/>
          <w:shd w:val="clear" w:color="auto" w:fill="FFFFFF"/>
        </w:rPr>
        <w:t>= 8.262 based on the Hosmer–</w:t>
      </w:r>
      <w:proofErr w:type="spellStart"/>
      <w:r w:rsidRPr="001E0A07">
        <w:rPr>
          <w:rFonts w:ascii="Book Antiqua" w:eastAsia="Book Antiqua" w:hAnsi="Book Antiqua" w:cs="Book Antiqua"/>
          <w:color w:val="000000"/>
          <w:shd w:val="clear" w:color="auto" w:fill="FFFFFF"/>
        </w:rPr>
        <w:t>Lameshow</w:t>
      </w:r>
      <w:proofErr w:type="spellEnd"/>
      <w:r w:rsidRPr="001E0A07">
        <w:rPr>
          <w:rFonts w:ascii="Book Antiqua" w:eastAsia="Book Antiqua" w:hAnsi="Book Antiqua" w:cs="Book Antiqua"/>
          <w:color w:val="000000"/>
          <w:shd w:val="clear" w:color="auto" w:fill="FFFFFF"/>
        </w:rPr>
        <w:t xml:space="preserve"> test (</w:t>
      </w:r>
      <w:r w:rsidR="006A565A">
        <w:rPr>
          <w:rFonts w:ascii="Book Antiqua" w:eastAsia="宋体" w:hAnsi="Book Antiqua" w:cs="Book Antiqua" w:hint="eastAsia"/>
          <w:i/>
          <w:iCs/>
          <w:color w:val="000000"/>
          <w:shd w:val="clear" w:color="auto" w:fill="FFFFFF"/>
          <w:lang w:eastAsia="zh-CN"/>
        </w:rPr>
        <w:t xml:space="preserve">P </w:t>
      </w:r>
      <w:r w:rsidRPr="001E0A07">
        <w:rPr>
          <w:rFonts w:ascii="Book Antiqua" w:eastAsia="Book Antiqua" w:hAnsi="Book Antiqua" w:cs="Book Antiqua"/>
          <w:color w:val="000000"/>
          <w:shd w:val="clear" w:color="auto" w:fill="FFFFFF"/>
        </w:rPr>
        <w:t>=</w:t>
      </w:r>
      <w:r w:rsidR="006A565A">
        <w:rPr>
          <w:rFonts w:ascii="Book Antiqua" w:eastAsia="宋体" w:hAnsi="Book Antiqua" w:cs="Book Antiqua" w:hint="eastAsia"/>
          <w:color w:val="000000"/>
          <w:shd w:val="clear" w:color="auto" w:fill="FFFFFF"/>
          <w:lang w:eastAsia="zh-CN"/>
        </w:rPr>
        <w:t xml:space="preserve"> </w:t>
      </w:r>
      <w:r w:rsidRPr="001E0A07">
        <w:rPr>
          <w:rFonts w:ascii="Book Antiqua" w:eastAsia="Book Antiqua" w:hAnsi="Book Antiqua" w:cs="Book Antiqua"/>
          <w:color w:val="000000"/>
          <w:shd w:val="clear" w:color="auto" w:fill="FFFFFF"/>
        </w:rPr>
        <w:t>0.408). The model performance was evaluated by the discriminatory ability of AUC = 0.744 (95%CI</w:t>
      </w:r>
      <w:r w:rsidR="006A565A">
        <w:rPr>
          <w:rFonts w:ascii="Book Antiqua" w:eastAsia="宋体" w:hAnsi="Book Antiqua" w:cs="Book Antiqua" w:hint="eastAsia"/>
          <w:color w:val="000000"/>
          <w:shd w:val="clear" w:color="auto" w:fill="FFFFFF"/>
          <w:lang w:eastAsia="zh-CN"/>
        </w:rPr>
        <w:t>:</w:t>
      </w:r>
      <w:r w:rsidRPr="001E0A07">
        <w:rPr>
          <w:rFonts w:ascii="Book Antiqua" w:eastAsia="Book Antiqua" w:hAnsi="Book Antiqua" w:cs="Book Antiqua"/>
          <w:color w:val="000000"/>
          <w:shd w:val="clear" w:color="auto" w:fill="FFFFFF"/>
        </w:rPr>
        <w:t xml:space="preserve"> 0.689</w:t>
      </w:r>
      <w:r w:rsidR="006A565A">
        <w:rPr>
          <w:rFonts w:ascii="Book Antiqua" w:eastAsia="宋体" w:hAnsi="Book Antiqua" w:cs="Book Antiqua" w:hint="eastAsia"/>
          <w:color w:val="000000"/>
          <w:shd w:val="clear" w:color="auto" w:fill="FFFFFF"/>
          <w:lang w:eastAsia="zh-CN"/>
        </w:rPr>
        <w:t>-</w:t>
      </w:r>
      <w:r w:rsidRPr="001E0A07">
        <w:rPr>
          <w:rFonts w:ascii="Book Antiqua" w:eastAsia="Book Antiqua" w:hAnsi="Book Antiqua" w:cs="Book Antiqua"/>
          <w:color w:val="000000"/>
          <w:shd w:val="clear" w:color="auto" w:fill="FFFFFF"/>
        </w:rPr>
        <w:t>0.80) and the calibration slope of 1.02 (95%CI: 0.721</w:t>
      </w:r>
      <w:r w:rsidR="006A565A">
        <w:rPr>
          <w:rFonts w:ascii="Book Antiqua" w:eastAsia="宋体" w:hAnsi="Book Antiqua" w:cs="Book Antiqua" w:hint="eastAsia"/>
          <w:color w:val="000000"/>
          <w:shd w:val="clear" w:color="auto" w:fill="FFFFFF"/>
          <w:lang w:eastAsia="zh-CN"/>
        </w:rPr>
        <w:t>-</w:t>
      </w:r>
      <w:r w:rsidRPr="001E0A07">
        <w:rPr>
          <w:rFonts w:ascii="Book Antiqua" w:eastAsia="Book Antiqua" w:hAnsi="Book Antiqua" w:cs="Book Antiqua"/>
          <w:color w:val="000000"/>
          <w:shd w:val="clear" w:color="auto" w:fill="FFFFFF"/>
        </w:rPr>
        <w:t>1.319)</w:t>
      </w:r>
      <w:r w:rsidR="00AB4390" w:rsidRPr="001E0A07">
        <w:rPr>
          <w:rFonts w:ascii="Book Antiqua" w:eastAsia="Book Antiqua" w:hAnsi="Book Antiqua" w:cs="Book Antiqua"/>
          <w:color w:val="000000"/>
          <w:shd w:val="clear" w:color="auto" w:fill="FFFFFF"/>
        </w:rPr>
        <w:t xml:space="preserve"> </w:t>
      </w:r>
      <w:r w:rsidR="00AB4390" w:rsidRPr="006A565A">
        <w:rPr>
          <w:rFonts w:ascii="Book Antiqua" w:eastAsia="Book Antiqua" w:hAnsi="Book Antiqua" w:cs="Book Antiqua"/>
          <w:color w:val="000000"/>
          <w:shd w:val="clear" w:color="auto" w:fill="FFFFFF"/>
        </w:rPr>
        <w:t>(</w:t>
      </w:r>
      <w:r w:rsidR="00AB4390" w:rsidRPr="006A565A">
        <w:rPr>
          <w:rFonts w:ascii="Book Antiqua" w:hAnsi="Book Antiqua"/>
          <w:noProof/>
        </w:rPr>
        <w:t>Supplementary Figure 1</w:t>
      </w:r>
      <w:r w:rsidR="00AB4390" w:rsidRPr="006A565A">
        <w:rPr>
          <w:rFonts w:ascii="Book Antiqua" w:eastAsia="Book Antiqua" w:hAnsi="Book Antiqua" w:cs="Book Antiqua"/>
          <w:color w:val="000000"/>
          <w:shd w:val="clear" w:color="auto" w:fill="FFFFFF"/>
        </w:rPr>
        <w:t>)</w:t>
      </w:r>
      <w:r w:rsidRPr="006A565A">
        <w:rPr>
          <w:rFonts w:ascii="Book Antiqua" w:eastAsia="Book Antiqua" w:hAnsi="Book Antiqua" w:cs="Book Antiqua"/>
          <w:color w:val="000000"/>
          <w:shd w:val="clear" w:color="auto" w:fill="FFFFFF"/>
        </w:rPr>
        <w:t>. The predictive performance of the model was internally validated through 10-fold cross-validation</w:t>
      </w:r>
      <w:r w:rsidR="00AB4390" w:rsidRPr="006A565A">
        <w:rPr>
          <w:rFonts w:ascii="Book Antiqua" w:eastAsia="Book Antiqua" w:hAnsi="Book Antiqua" w:cs="Book Antiqua"/>
          <w:color w:val="000000"/>
          <w:shd w:val="clear" w:color="auto" w:fill="FFFFFF"/>
        </w:rPr>
        <w:t xml:space="preserve"> (Supplementary Table 2)</w:t>
      </w:r>
      <w:r w:rsidRPr="006A565A">
        <w:rPr>
          <w:rFonts w:ascii="Book Antiqua" w:eastAsia="Book Antiqua" w:hAnsi="Book Antiqua" w:cs="Book Antiqua"/>
          <w:color w:val="000000"/>
          <w:shd w:val="clear" w:color="auto" w:fill="FFFFFF"/>
        </w:rPr>
        <w:t>, and the average validation-corrected AUC was 0.701 (95%CI: 0.641</w:t>
      </w:r>
      <w:r w:rsidR="006A565A">
        <w:rPr>
          <w:rFonts w:ascii="Book Antiqua" w:eastAsia="宋体" w:hAnsi="Book Antiqua" w:cs="Book Antiqua" w:hint="eastAsia"/>
          <w:color w:val="000000"/>
          <w:shd w:val="clear" w:color="auto" w:fill="FFFFFF"/>
          <w:lang w:eastAsia="zh-CN"/>
        </w:rPr>
        <w:t>-</w:t>
      </w:r>
      <w:r w:rsidRPr="006A565A">
        <w:rPr>
          <w:rFonts w:ascii="Book Antiqua" w:eastAsia="Book Antiqua" w:hAnsi="Book Antiqua" w:cs="Book Antiqua"/>
          <w:color w:val="000000"/>
          <w:shd w:val="clear" w:color="auto" w:fill="FFFFFF"/>
        </w:rPr>
        <w:t>0.762).</w:t>
      </w:r>
      <w:r w:rsidRPr="006A565A">
        <w:rPr>
          <w:rFonts w:ascii="Book Antiqua" w:eastAsia="Book Antiqua" w:hAnsi="Book Antiqua" w:cs="Book Antiqua"/>
          <w:color w:val="000000"/>
        </w:rPr>
        <w:t xml:space="preserve"> Bootstrap-corrected AUC was 0.71 and bootstrap-corrected calibration slope was decreased to 0.8 (Supplementary Figure 2).</w:t>
      </w:r>
      <w:r w:rsidRPr="001E0A07">
        <w:rPr>
          <w:rFonts w:ascii="Book Antiqua" w:eastAsia="Book Antiqua" w:hAnsi="Book Antiqua" w:cs="Book Antiqua"/>
          <w:color w:val="000000"/>
        </w:rPr>
        <w:t xml:space="preserve"> </w:t>
      </w:r>
    </w:p>
    <w:p w14:paraId="66FB5D82" w14:textId="77777777" w:rsidR="00A77B3E" w:rsidRPr="001E0A07" w:rsidRDefault="00A77B3E" w:rsidP="0014233F">
      <w:pPr>
        <w:spacing w:line="360" w:lineRule="auto"/>
        <w:jc w:val="both"/>
        <w:rPr>
          <w:rFonts w:ascii="Book Antiqua" w:hAnsi="Book Antiqua"/>
        </w:rPr>
      </w:pPr>
    </w:p>
    <w:p w14:paraId="4864C116" w14:textId="77777777" w:rsidR="00AB4390"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aps/>
          <w:color w:val="000000"/>
          <w:u w:val="single"/>
        </w:rPr>
        <w:t>DISCUSSION</w:t>
      </w:r>
    </w:p>
    <w:p w14:paraId="07262CD4" w14:textId="120FC220" w:rsidR="009D0DA2" w:rsidRPr="001E0A07" w:rsidRDefault="005E7D9D" w:rsidP="0014233F">
      <w:pPr>
        <w:spacing w:line="360" w:lineRule="auto"/>
        <w:jc w:val="both"/>
        <w:rPr>
          <w:rFonts w:ascii="Book Antiqua" w:eastAsia="Book Antiqua" w:hAnsi="Book Antiqua" w:cs="Book Antiqua"/>
          <w:color w:val="000000"/>
        </w:rPr>
      </w:pPr>
      <w:r w:rsidRPr="001E0A07">
        <w:rPr>
          <w:rFonts w:ascii="Book Antiqua" w:eastAsia="Book Antiqua" w:hAnsi="Book Antiqua" w:cs="Book Antiqua"/>
          <w:color w:val="000000"/>
        </w:rPr>
        <w:t>This large-scale retrospective study aimed to assess prevalence and risk factors of pediatric post-LT BSI based on extensive statistical analysis. We observed that 28% of pediatric LT recipients had BSI episodes in the first year after LT. In previous studies, BSI was noted in 20%</w:t>
      </w:r>
      <w:r w:rsidR="006A565A">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40% of post-LT adults</w:t>
      </w:r>
      <w:r w:rsidRPr="001E0A07">
        <w:rPr>
          <w:rFonts w:ascii="Book Antiqua" w:eastAsia="Book Antiqua" w:hAnsi="Book Antiqua" w:cs="Book Antiqua"/>
          <w:color w:val="000000"/>
          <w:vertAlign w:val="superscript"/>
        </w:rPr>
        <w:t>[9,12]</w:t>
      </w:r>
      <w:r w:rsidRPr="001E0A07">
        <w:rPr>
          <w:rFonts w:ascii="Book Antiqua" w:eastAsia="Book Antiqua" w:hAnsi="Book Antiqua" w:cs="Book Antiqua"/>
          <w:color w:val="000000"/>
        </w:rPr>
        <w:t xml:space="preserve"> and in 20%</w:t>
      </w:r>
      <w:r w:rsidR="006A565A">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 xml:space="preserve">45% of post-LT children </w:t>
      </w:r>
      <w:r w:rsidRPr="006A565A">
        <w:rPr>
          <w:rFonts w:ascii="Book Antiqua" w:eastAsia="Book Antiqua" w:hAnsi="Book Antiqua" w:cs="Book Antiqua"/>
          <w:color w:val="000000"/>
        </w:rPr>
        <w:t xml:space="preserve">(Supplementary Table </w:t>
      </w:r>
      <w:r w:rsidR="0085783F" w:rsidRPr="006A565A">
        <w:rPr>
          <w:rFonts w:ascii="Book Antiqua" w:eastAsia="Book Antiqua" w:hAnsi="Book Antiqua" w:cs="Book Antiqua"/>
          <w:color w:val="000000"/>
        </w:rPr>
        <w:t>3</w:t>
      </w:r>
      <w:r w:rsidRPr="006A565A">
        <w:rPr>
          <w:rFonts w:ascii="Book Antiqua" w:eastAsia="Book Antiqua" w:hAnsi="Book Antiqua" w:cs="Book Antiqua"/>
          <w:color w:val="000000"/>
        </w:rPr>
        <w:t>)</w:t>
      </w:r>
      <w:r w:rsidRPr="006A565A">
        <w:rPr>
          <w:rFonts w:ascii="Book Antiqua" w:eastAsia="Book Antiqua" w:hAnsi="Book Antiqua" w:cs="Book Antiqua"/>
          <w:color w:val="000000"/>
          <w:vertAlign w:val="superscript"/>
        </w:rPr>
        <w:t>[8,13,15,</w:t>
      </w:r>
      <w:r w:rsidRPr="001E0A07">
        <w:rPr>
          <w:rFonts w:ascii="Book Antiqua" w:eastAsia="Book Antiqua" w:hAnsi="Book Antiqua" w:cs="Book Antiqua"/>
          <w:color w:val="000000"/>
          <w:vertAlign w:val="superscript"/>
        </w:rPr>
        <w:t>30,31]</w:t>
      </w:r>
      <w:r w:rsidRPr="001E0A07">
        <w:rPr>
          <w:rFonts w:ascii="Book Antiqua" w:eastAsia="Book Antiqua" w:hAnsi="Book Antiqua" w:cs="Book Antiqua"/>
          <w:color w:val="000000"/>
        </w:rPr>
        <w:t xml:space="preserve">. A prior study by Duncan </w:t>
      </w:r>
      <w:r w:rsidRPr="001E0A07">
        <w:rPr>
          <w:rFonts w:ascii="Book Antiqua" w:eastAsia="Book Antiqua" w:hAnsi="Book Antiqua" w:cs="Book Antiqua"/>
          <w:i/>
          <w:iCs/>
          <w:color w:val="000000"/>
        </w:rPr>
        <w:t>et al</w:t>
      </w:r>
      <w:r w:rsidR="0098321E" w:rsidRPr="001E0A07">
        <w:rPr>
          <w:rFonts w:ascii="Book Antiqua" w:eastAsia="Book Antiqua" w:hAnsi="Book Antiqua" w:cs="Book Antiqua"/>
          <w:color w:val="000000"/>
          <w:vertAlign w:val="superscript"/>
        </w:rPr>
        <w:t>[15]</w:t>
      </w:r>
      <w:r w:rsidRPr="001E0A07">
        <w:rPr>
          <w:rFonts w:ascii="Book Antiqua" w:eastAsia="Book Antiqua" w:hAnsi="Book Antiqua" w:cs="Book Antiqua"/>
          <w:color w:val="000000"/>
        </w:rPr>
        <w:t xml:space="preserve"> showed that 28% of pediatric transplant procedures were complicated by BSI in the first year</w:t>
      </w:r>
      <w:r w:rsidRPr="001E0A07">
        <w:rPr>
          <w:rFonts w:ascii="Book Antiqua" w:eastAsia="Book Antiqua" w:hAnsi="Book Antiqua" w:cs="Book Antiqua"/>
          <w:color w:val="000000"/>
          <w:vertAlign w:val="superscript"/>
        </w:rPr>
        <w:t>[15]</w:t>
      </w:r>
      <w:r w:rsidRPr="001E0A07">
        <w:rPr>
          <w:rFonts w:ascii="Book Antiqua" w:eastAsia="Book Antiqua" w:hAnsi="Book Antiqua" w:cs="Book Antiqua"/>
          <w:color w:val="000000"/>
        </w:rPr>
        <w:t xml:space="preserve">, which is consistent with our data. Most of the first episodes of BSI in our cohort occurred in the early phase after LT; about 60% of BSI episodes within a year after LT developed in the first month after surgery (Supplementary Figure 3). A pediatric study in Denmark reported the overall incidence ratio of first BSI in the first year after LT was 1.91 </w:t>
      </w:r>
      <w:r w:rsidRPr="0098321E">
        <w:rPr>
          <w:rFonts w:ascii="Book Antiqua" w:eastAsia="Book Antiqua" w:hAnsi="Book Antiqua" w:cs="Book Antiqua"/>
          <w:i/>
          <w:color w:val="000000"/>
        </w:rPr>
        <w:t xml:space="preserve">per </w:t>
      </w:r>
      <w:r w:rsidRPr="001E0A07">
        <w:rPr>
          <w:rFonts w:ascii="Book Antiqua" w:eastAsia="Book Antiqua" w:hAnsi="Book Antiqua" w:cs="Book Antiqua"/>
          <w:color w:val="000000"/>
        </w:rPr>
        <w:t xml:space="preserve">100 recipients per month, and the incidence was highest in the first month after LT, with an incidence of 6.47 </w:t>
      </w:r>
      <w:r w:rsidRPr="0098321E">
        <w:rPr>
          <w:rFonts w:ascii="Book Antiqua" w:eastAsia="Book Antiqua" w:hAnsi="Book Antiqua" w:cs="Book Antiqua"/>
          <w:i/>
          <w:color w:val="000000"/>
        </w:rPr>
        <w:t xml:space="preserve">per </w:t>
      </w:r>
      <w:r w:rsidRPr="001E0A07">
        <w:rPr>
          <w:rFonts w:ascii="Book Antiqua" w:eastAsia="Book Antiqua" w:hAnsi="Book Antiqua" w:cs="Book Antiqua"/>
          <w:color w:val="000000"/>
        </w:rPr>
        <w:t>100 recipients per month</w:t>
      </w:r>
      <w:r w:rsidRPr="001E0A07">
        <w:rPr>
          <w:rFonts w:ascii="Book Antiqua" w:eastAsia="Book Antiqua" w:hAnsi="Book Antiqua" w:cs="Book Antiqua"/>
          <w:color w:val="000000"/>
          <w:vertAlign w:val="superscript"/>
        </w:rPr>
        <w:t>[30]</w:t>
      </w:r>
      <w:r w:rsidRPr="001E0A07">
        <w:rPr>
          <w:rFonts w:ascii="Book Antiqua" w:eastAsia="Book Antiqua" w:hAnsi="Book Antiqua" w:cs="Book Antiqua"/>
          <w:color w:val="000000"/>
        </w:rPr>
        <w:t>. In a study of adult solid organ transplantation, the incidence of BSI was also highest in the early stage after transplantation, and then it gradually decreased</w:t>
      </w:r>
      <w:r w:rsidRPr="001E0A07">
        <w:rPr>
          <w:rFonts w:ascii="Book Antiqua" w:eastAsia="Book Antiqua" w:hAnsi="Book Antiqua" w:cs="Book Antiqua"/>
          <w:color w:val="000000"/>
          <w:vertAlign w:val="superscript"/>
        </w:rPr>
        <w:t>[32]</w:t>
      </w:r>
      <w:r w:rsidRPr="001E0A07">
        <w:rPr>
          <w:rFonts w:ascii="Book Antiqua" w:eastAsia="Book Antiqua" w:hAnsi="Book Antiqua" w:cs="Book Antiqua"/>
          <w:color w:val="000000"/>
        </w:rPr>
        <w:t xml:space="preserve">. This indicates that more attention should be paid to prevention of BSI in first months after </w:t>
      </w:r>
      <w:r w:rsidR="0085783F" w:rsidRPr="001E0A07">
        <w:rPr>
          <w:rFonts w:ascii="Book Antiqua" w:eastAsia="Book Antiqua" w:hAnsi="Book Antiqua" w:cs="Book Antiqua"/>
          <w:color w:val="000000"/>
        </w:rPr>
        <w:t xml:space="preserve">pediatric </w:t>
      </w:r>
      <w:r w:rsidRPr="001E0A07">
        <w:rPr>
          <w:rFonts w:ascii="Book Antiqua" w:eastAsia="Book Antiqua" w:hAnsi="Book Antiqua" w:cs="Book Antiqua"/>
          <w:color w:val="000000"/>
        </w:rPr>
        <w:t>LT</w:t>
      </w:r>
      <w:r w:rsidR="009D0DA2" w:rsidRPr="001E0A07">
        <w:rPr>
          <w:rFonts w:ascii="Book Antiqua" w:eastAsia="Book Antiqua" w:hAnsi="Book Antiqua" w:cs="Book Antiqua"/>
          <w:color w:val="000000"/>
        </w:rPr>
        <w:t>.</w:t>
      </w:r>
    </w:p>
    <w:p w14:paraId="75C4FB08" w14:textId="6424806F" w:rsidR="00A77B3E" w:rsidRPr="001E0A07" w:rsidRDefault="005E7D9D" w:rsidP="0098321E">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lastRenderedPageBreak/>
        <w:t>Post-LT BSI can be a fatal complication in children and was associated with both graft loss and mortality in this cohort (Figure 2). BSI is associated with 10%</w:t>
      </w:r>
      <w:r w:rsidR="0098321E">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52% of mortality in adults</w:t>
      </w:r>
      <w:r w:rsidRPr="001E0A07">
        <w:rPr>
          <w:rFonts w:ascii="Book Antiqua" w:eastAsia="Book Antiqua" w:hAnsi="Book Antiqua" w:cs="Book Antiqua"/>
          <w:color w:val="000000"/>
          <w:vertAlign w:val="superscript"/>
        </w:rPr>
        <w:t>[14,33]</w:t>
      </w:r>
      <w:r w:rsidRPr="001E0A07">
        <w:rPr>
          <w:rFonts w:ascii="Book Antiqua" w:eastAsia="Book Antiqua" w:hAnsi="Book Antiqua" w:cs="Book Antiqua"/>
          <w:color w:val="000000"/>
        </w:rPr>
        <w:t xml:space="preserve"> and 10</w:t>
      </w:r>
      <w:r w:rsidR="0098321E" w:rsidRPr="001E0A07">
        <w:rPr>
          <w:rFonts w:ascii="Book Antiqua" w:eastAsia="Book Antiqua" w:hAnsi="Book Antiqua" w:cs="Book Antiqua"/>
          <w:color w:val="000000"/>
        </w:rPr>
        <w:t>%</w:t>
      </w:r>
      <w:r w:rsidR="0098321E">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70% in children</w:t>
      </w:r>
      <w:r w:rsidRPr="001E0A07">
        <w:rPr>
          <w:rFonts w:ascii="Book Antiqua" w:eastAsia="Book Antiqua" w:hAnsi="Book Antiqua" w:cs="Book Antiqua"/>
          <w:color w:val="000000"/>
          <w:vertAlign w:val="superscript"/>
        </w:rPr>
        <w:t>[6-8,20]</w:t>
      </w:r>
      <w:r w:rsidRPr="001E0A07">
        <w:rPr>
          <w:rFonts w:ascii="Book Antiqua" w:eastAsia="Book Antiqua" w:hAnsi="Book Antiqua" w:cs="Book Antiqua"/>
          <w:color w:val="000000"/>
        </w:rPr>
        <w:t xml:space="preserve">. Our data showed a similar unfavorable impact of BSI on the outcome of LT survival. Shoji </w:t>
      </w:r>
      <w:r w:rsidRPr="001E0A07">
        <w:rPr>
          <w:rFonts w:ascii="Book Antiqua" w:eastAsia="Book Antiqua" w:hAnsi="Book Antiqua" w:cs="Book Antiqua"/>
          <w:i/>
          <w:iCs/>
          <w:color w:val="000000"/>
        </w:rPr>
        <w:t>et al</w:t>
      </w:r>
      <w:r w:rsidR="0098321E" w:rsidRPr="001E0A07">
        <w:rPr>
          <w:rFonts w:ascii="Book Antiqua" w:eastAsia="Book Antiqua" w:hAnsi="Book Antiqua" w:cs="Book Antiqua"/>
          <w:color w:val="000000"/>
          <w:vertAlign w:val="superscript"/>
        </w:rPr>
        <w:t>[8]</w:t>
      </w:r>
      <w:r w:rsidRPr="001E0A07">
        <w:rPr>
          <w:rFonts w:ascii="Book Antiqua" w:eastAsia="Book Antiqua" w:hAnsi="Book Antiqua" w:cs="Book Antiqua"/>
          <w:color w:val="000000"/>
        </w:rPr>
        <w:t xml:space="preserve"> also reported that the one-year mortality rate after LT was higher in patients with BSI compared w</w:t>
      </w:r>
      <w:r w:rsidR="0098321E">
        <w:rPr>
          <w:rFonts w:ascii="Book Antiqua" w:eastAsia="Book Antiqua" w:hAnsi="Book Antiqua" w:cs="Book Antiqua"/>
          <w:color w:val="000000"/>
        </w:rPr>
        <w:t xml:space="preserve">ith those without BSI (28.3% </w:t>
      </w:r>
      <w:r w:rsidR="0098321E" w:rsidRPr="0098321E">
        <w:rPr>
          <w:rFonts w:ascii="Book Antiqua" w:eastAsia="Book Antiqua" w:hAnsi="Book Antiqua" w:cs="Book Antiqua"/>
          <w:i/>
          <w:color w:val="000000"/>
        </w:rPr>
        <w:t>vs</w:t>
      </w:r>
      <w:r w:rsidRPr="001E0A07">
        <w:rPr>
          <w:rFonts w:ascii="Book Antiqua" w:eastAsia="Book Antiqua" w:hAnsi="Book Antiqua" w:cs="Book Antiqua"/>
          <w:color w:val="000000"/>
        </w:rPr>
        <w:t xml:space="preserve"> 3.2%)</w:t>
      </w:r>
      <w:r w:rsidRPr="001E0A07">
        <w:rPr>
          <w:rFonts w:ascii="Book Antiqua" w:eastAsia="Book Antiqua" w:hAnsi="Book Antiqua" w:cs="Book Antiqua"/>
          <w:color w:val="000000"/>
          <w:vertAlign w:val="superscript"/>
        </w:rPr>
        <w:t>[8]</w:t>
      </w:r>
      <w:r w:rsidRPr="001E0A07">
        <w:rPr>
          <w:rFonts w:ascii="Book Antiqua" w:eastAsia="Book Antiqua" w:hAnsi="Book Antiqua" w:cs="Book Antiqua"/>
          <w:color w:val="000000"/>
        </w:rPr>
        <w:t xml:space="preserve">. Therefore, it is important to prevent BSI after </w:t>
      </w:r>
      <w:r w:rsidR="009D0DA2" w:rsidRPr="001E0A07">
        <w:rPr>
          <w:rFonts w:ascii="Book Antiqua" w:eastAsia="Book Antiqua" w:hAnsi="Book Antiqua" w:cs="Book Antiqua"/>
          <w:color w:val="000000"/>
        </w:rPr>
        <w:t xml:space="preserve">pediatric </w:t>
      </w:r>
      <w:r w:rsidRPr="001E0A07">
        <w:rPr>
          <w:rFonts w:ascii="Book Antiqua" w:eastAsia="Book Antiqua" w:hAnsi="Book Antiqua" w:cs="Book Antiqua"/>
          <w:color w:val="000000"/>
        </w:rPr>
        <w:t>LT.</w:t>
      </w:r>
    </w:p>
    <w:p w14:paraId="7ADB6763" w14:textId="675FFF9C" w:rsidR="00DF31B0" w:rsidRPr="001E0A07" w:rsidRDefault="005E7D9D" w:rsidP="0098321E">
      <w:pPr>
        <w:spacing w:line="360" w:lineRule="auto"/>
        <w:ind w:firstLineChars="200" w:firstLine="480"/>
        <w:jc w:val="both"/>
        <w:rPr>
          <w:rFonts w:ascii="Book Antiqua" w:hAnsi="Book Antiqua"/>
        </w:rPr>
      </w:pPr>
      <w:r w:rsidRPr="001E0A07">
        <w:rPr>
          <w:rFonts w:ascii="Book Antiqua" w:eastAsia="Book Antiqua" w:hAnsi="Book Antiqua" w:cs="Book Antiqua"/>
          <w:i/>
          <w:iCs/>
          <w:color w:val="000000"/>
        </w:rPr>
        <w:t>Coagulase-negative staphylococcus</w:t>
      </w:r>
      <w:r w:rsidRPr="001E0A07">
        <w:rPr>
          <w:rFonts w:ascii="Book Antiqua" w:eastAsia="Book Antiqua" w:hAnsi="Book Antiqua" w:cs="Book Antiqua"/>
          <w:color w:val="000000"/>
        </w:rPr>
        <w:t xml:space="preserve"> was the most common pathogen causing BSIs in our study. Gram-positive bacteria predominated as pathogens in the first month, but after that, the proportion of Gram-negative bacteria increased (Supplementary Figure 3). In general, Gram-negative bacteria dominate in pediatric infections after LT </w:t>
      </w:r>
      <w:r w:rsidRPr="0098321E">
        <w:rPr>
          <w:rFonts w:ascii="Book Antiqua" w:eastAsia="Book Antiqua" w:hAnsi="Book Antiqua" w:cs="Book Antiqua"/>
          <w:color w:val="000000"/>
        </w:rPr>
        <w:t xml:space="preserve">(Supplementary Table </w:t>
      </w:r>
      <w:r w:rsidR="0017612A" w:rsidRPr="0098321E">
        <w:rPr>
          <w:rFonts w:ascii="Book Antiqua" w:eastAsia="Book Antiqua" w:hAnsi="Book Antiqua" w:cs="Book Antiqua"/>
          <w:color w:val="000000"/>
        </w:rPr>
        <w:t>4</w:t>
      </w:r>
      <w:r w:rsidRPr="0098321E">
        <w:rPr>
          <w:rFonts w:ascii="Book Antiqua" w:eastAsia="Book Antiqua" w:hAnsi="Book Antiqua" w:cs="Book Antiqua"/>
          <w:color w:val="000000"/>
        </w:rPr>
        <w:t>)</w:t>
      </w:r>
      <w:r w:rsidRPr="0098321E">
        <w:rPr>
          <w:rFonts w:ascii="Book Antiqua" w:eastAsia="Book Antiqua" w:hAnsi="Book Antiqua" w:cs="Book Antiqua"/>
          <w:color w:val="000000"/>
          <w:vertAlign w:val="superscript"/>
        </w:rPr>
        <w:t>[8,15,31]</w:t>
      </w:r>
      <w:r w:rsidRPr="0098321E">
        <w:rPr>
          <w:rFonts w:ascii="Book Antiqua" w:eastAsia="Book Antiqua" w:hAnsi="Book Antiqua" w:cs="Book Antiqua"/>
          <w:color w:val="000000"/>
        </w:rPr>
        <w:t>. I</w:t>
      </w:r>
      <w:r w:rsidRPr="001E0A07">
        <w:rPr>
          <w:rFonts w:ascii="Book Antiqua" w:eastAsia="Book Antiqua" w:hAnsi="Book Antiqua" w:cs="Book Antiqua"/>
          <w:color w:val="000000"/>
        </w:rPr>
        <w:t xml:space="preserve">n the study by Duncan, in which </w:t>
      </w:r>
      <w:r w:rsidRPr="001E0A07">
        <w:rPr>
          <w:rFonts w:ascii="Book Antiqua" w:eastAsia="Book Antiqua" w:hAnsi="Book Antiqua" w:cs="Book Antiqua"/>
          <w:i/>
          <w:iCs/>
          <w:color w:val="000000"/>
        </w:rPr>
        <w:t>coagulase-negative staphylococci</w:t>
      </w:r>
      <w:r w:rsidRPr="001E0A07">
        <w:rPr>
          <w:rFonts w:ascii="Book Antiqua" w:eastAsia="Book Antiqua" w:hAnsi="Book Antiqua" w:cs="Book Antiqua"/>
          <w:color w:val="000000"/>
        </w:rPr>
        <w:t xml:space="preserve"> were defined as skin contaminants and excluded, Gram-negative bacteria were identified in 76% of BSI cases, and </w:t>
      </w:r>
      <w:r w:rsidRPr="001E0A07">
        <w:rPr>
          <w:rFonts w:ascii="Book Antiqua" w:eastAsia="Book Antiqua" w:hAnsi="Book Antiqua" w:cs="Book Antiqua"/>
          <w:i/>
          <w:iCs/>
          <w:color w:val="000000"/>
        </w:rPr>
        <w:t>Enterococcus faecium</w:t>
      </w:r>
      <w:r w:rsidRPr="001E0A07">
        <w:rPr>
          <w:rFonts w:ascii="Book Antiqua" w:eastAsia="Book Antiqua" w:hAnsi="Book Antiqua" w:cs="Book Antiqua"/>
          <w:color w:val="000000"/>
        </w:rPr>
        <w:t xml:space="preserve"> was the only Gram-positive pathogen isolated</w:t>
      </w:r>
      <w:r w:rsidRPr="001E0A07">
        <w:rPr>
          <w:rFonts w:ascii="Book Antiqua" w:eastAsia="Book Antiqua" w:hAnsi="Book Antiqua" w:cs="Book Antiqua"/>
          <w:color w:val="000000"/>
          <w:vertAlign w:val="superscript"/>
        </w:rPr>
        <w:t>[15]</w:t>
      </w:r>
      <w:r w:rsidRPr="001E0A07">
        <w:rPr>
          <w:rFonts w:ascii="Book Antiqua" w:eastAsia="Book Antiqua" w:hAnsi="Book Antiqua" w:cs="Book Antiqua"/>
          <w:color w:val="000000"/>
        </w:rPr>
        <w:t xml:space="preserve">. In other studies, </w:t>
      </w:r>
      <w:r w:rsidRPr="001E0A07">
        <w:rPr>
          <w:rFonts w:ascii="Book Antiqua" w:eastAsia="Book Antiqua" w:hAnsi="Book Antiqua" w:cs="Book Antiqua"/>
          <w:i/>
          <w:iCs/>
          <w:color w:val="000000"/>
        </w:rPr>
        <w:t>coagulase-negative staphylococcus</w:t>
      </w:r>
      <w:r w:rsidRPr="001E0A07">
        <w:rPr>
          <w:rFonts w:ascii="Book Antiqua" w:eastAsia="Book Antiqua" w:hAnsi="Book Antiqua" w:cs="Book Antiqua"/>
          <w:color w:val="000000"/>
        </w:rPr>
        <w:t xml:space="preserve"> was also considered a pathogen if the patient had clinical manifestations of infection, as in our study. These differences might be derived from variations in regional pathogen epidemiology, prophylactic antibiotics protocols, definitions of BSI, surgical techniques, use of intravenous catheters, and immunosuppressive regimens among centers</w:t>
      </w:r>
      <w:r w:rsidRPr="001E0A07">
        <w:rPr>
          <w:rFonts w:ascii="Book Antiqua" w:eastAsia="Book Antiqua" w:hAnsi="Book Antiqua" w:cs="Book Antiqua"/>
          <w:color w:val="000000"/>
          <w:vertAlign w:val="superscript"/>
        </w:rPr>
        <w:t>[30,34]</w:t>
      </w:r>
      <w:r w:rsidRPr="001E0A07">
        <w:rPr>
          <w:rFonts w:ascii="Book Antiqua" w:eastAsia="Book Antiqua" w:hAnsi="Book Antiqua" w:cs="Book Antiqua"/>
          <w:color w:val="000000"/>
        </w:rPr>
        <w:t>. We believe that based on the diversity of the LT program, each hospital should have its own pathogen profile and modified strategy.</w:t>
      </w:r>
    </w:p>
    <w:p w14:paraId="342584F5" w14:textId="1F534596" w:rsidR="00A77B3E" w:rsidRPr="001E0A07" w:rsidRDefault="005E7D9D" w:rsidP="0098321E">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t xml:space="preserve">The origin of BSI is generally unknown in half of pediatric post-LT cases </w:t>
      </w:r>
      <w:r w:rsidRPr="0098321E">
        <w:rPr>
          <w:rFonts w:ascii="Book Antiqua" w:eastAsia="Book Antiqua" w:hAnsi="Book Antiqua" w:cs="Book Antiqua"/>
          <w:color w:val="000000"/>
        </w:rPr>
        <w:t>(</w:t>
      </w:r>
      <w:r w:rsidRPr="006E7357">
        <w:rPr>
          <w:rFonts w:ascii="Book Antiqua" w:eastAsia="Book Antiqua" w:hAnsi="Book Antiqua" w:cs="Book Antiqua"/>
        </w:rPr>
        <w:t xml:space="preserve">Supplementary Table </w:t>
      </w:r>
      <w:proofErr w:type="gramStart"/>
      <w:r w:rsidR="00DF31B0" w:rsidRPr="006E7357">
        <w:rPr>
          <w:rFonts w:ascii="Book Antiqua" w:eastAsia="Book Antiqua" w:hAnsi="Book Antiqua" w:cs="Book Antiqua"/>
        </w:rPr>
        <w:t>4</w:t>
      </w:r>
      <w:r w:rsidRPr="0098321E">
        <w:rPr>
          <w:rFonts w:ascii="Book Antiqua" w:eastAsia="Book Antiqua" w:hAnsi="Book Antiqua" w:cs="Book Antiqua"/>
          <w:color w:val="000000"/>
        </w:rPr>
        <w:t>)</w:t>
      </w:r>
      <w:r w:rsidRPr="0098321E">
        <w:rPr>
          <w:rFonts w:ascii="Book Antiqua" w:eastAsia="Book Antiqua" w:hAnsi="Book Antiqua" w:cs="Book Antiqua"/>
          <w:color w:val="000000"/>
          <w:vertAlign w:val="superscript"/>
        </w:rPr>
        <w:t>[</w:t>
      </w:r>
      <w:proofErr w:type="gramEnd"/>
      <w:r w:rsidRPr="0098321E">
        <w:rPr>
          <w:rFonts w:ascii="Book Antiqua" w:eastAsia="Book Antiqua" w:hAnsi="Book Antiqua" w:cs="Book Antiqua"/>
          <w:color w:val="000000"/>
          <w:vertAlign w:val="superscript"/>
        </w:rPr>
        <w:t>8,13,30]</w:t>
      </w:r>
      <w:r w:rsidRPr="0098321E">
        <w:rPr>
          <w:rFonts w:ascii="Book Antiqua" w:eastAsia="Book Antiqua" w:hAnsi="Book Antiqua" w:cs="Book Antiqua"/>
          <w:color w:val="000000"/>
        </w:rPr>
        <w:t>,</w:t>
      </w:r>
      <w:r w:rsidRPr="001E0A07">
        <w:rPr>
          <w:rFonts w:ascii="Book Antiqua" w:eastAsia="Book Antiqua" w:hAnsi="Book Antiqua" w:cs="Book Antiqua"/>
          <w:color w:val="000000"/>
        </w:rPr>
        <w:t xml:space="preserve"> as also noted in our study (53%). In adult LT, the proportion of BSI cases with an unknown cause has been shown to be lower than that among children</w:t>
      </w:r>
      <w:r w:rsidRPr="001E0A07">
        <w:rPr>
          <w:rFonts w:ascii="Book Antiqua" w:eastAsia="Book Antiqua" w:hAnsi="Book Antiqua" w:cs="Book Antiqua"/>
          <w:color w:val="000000"/>
          <w:vertAlign w:val="superscript"/>
        </w:rPr>
        <w:t>[35]</w:t>
      </w:r>
      <w:r w:rsidRPr="001E0A07">
        <w:rPr>
          <w:rFonts w:ascii="Book Antiqua" w:eastAsia="Book Antiqua" w:hAnsi="Book Antiqua" w:cs="Book Antiqua"/>
          <w:color w:val="000000"/>
        </w:rPr>
        <w:t>. The rationale to explain these differences is not clear; however, the unique preoperative and operative factors of pediatric LT are probably reflected in the onset of BSI after transplant. For example, unlike in adults, pediatric LT patients represent a highly selected cohort; biliary atresia is behind 35%</w:t>
      </w:r>
      <w:r w:rsidR="0098321E">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60% of cases in pediatric LT programs</w:t>
      </w:r>
      <w:r w:rsidRPr="001E0A07">
        <w:rPr>
          <w:rFonts w:ascii="Book Antiqua" w:eastAsia="Book Antiqua" w:hAnsi="Book Antiqua" w:cs="Book Antiqua"/>
          <w:color w:val="000000"/>
          <w:vertAlign w:val="superscript"/>
        </w:rPr>
        <w:t>[1,16]</w:t>
      </w:r>
      <w:r w:rsidRPr="001E0A07">
        <w:rPr>
          <w:rFonts w:ascii="Book Antiqua" w:eastAsia="Book Antiqua" w:hAnsi="Book Antiqua" w:cs="Book Antiqua"/>
          <w:color w:val="000000"/>
        </w:rPr>
        <w:t xml:space="preserve">. Most pediatric patients undergo a Kasai procedure during the </w:t>
      </w:r>
      <w:r w:rsidRPr="001E0A07">
        <w:rPr>
          <w:rFonts w:ascii="Book Antiqua" w:eastAsia="Book Antiqua" w:hAnsi="Book Antiqua" w:cs="Book Antiqua"/>
          <w:color w:val="000000"/>
        </w:rPr>
        <w:lastRenderedPageBreak/>
        <w:t xml:space="preserve">neonatal period, and </w:t>
      </w:r>
      <w:r w:rsidRPr="001E0A07">
        <w:rPr>
          <w:rFonts w:ascii="Book Antiqua" w:eastAsia="Book Antiqua" w:hAnsi="Book Antiqua" w:cs="Book Antiqua"/>
          <w:color w:val="000000"/>
          <w:shd w:val="clear" w:color="auto" w:fill="FFFFFF"/>
        </w:rPr>
        <w:t>Roux-en-Y biliary anastomosis</w:t>
      </w:r>
      <w:r w:rsidRPr="001E0A07">
        <w:rPr>
          <w:rFonts w:ascii="Book Antiqua" w:eastAsia="Book Antiqua" w:hAnsi="Book Antiqua" w:cs="Book Antiqua"/>
          <w:color w:val="000000"/>
        </w:rPr>
        <w:t xml:space="preserve"> is also commonly performed, predisposing the bile duct to enteral bacterial infection. In addition, pediatric groups, especially infants, are not cooperative in maintaining the sanitation of catheter lines. Indeed, their rates of central line-associated BSI are higher than those of adults</w:t>
      </w:r>
      <w:r w:rsidRPr="001E0A07">
        <w:rPr>
          <w:rFonts w:ascii="Book Antiqua" w:eastAsia="Book Antiqua" w:hAnsi="Book Antiqua" w:cs="Book Antiqua"/>
          <w:color w:val="000000"/>
          <w:vertAlign w:val="superscript"/>
        </w:rPr>
        <w:t>[36]</w:t>
      </w:r>
      <w:r w:rsidRPr="001E0A07">
        <w:rPr>
          <w:rFonts w:ascii="Book Antiqua" w:eastAsia="Book Antiqua" w:hAnsi="Book Antiqua" w:cs="Book Antiqua"/>
          <w:color w:val="000000"/>
        </w:rPr>
        <w:t>.</w:t>
      </w:r>
    </w:p>
    <w:p w14:paraId="1E6A80E0" w14:textId="58A14F73" w:rsidR="00A77B3E" w:rsidRPr="001E0A07" w:rsidRDefault="005E7D9D" w:rsidP="0098321E">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t>Young age, growth failure, liver support, and longer hospital stays were independent risk factors for BSI in multivariate analysis (Table 3). Age under 1 year was a significant risk factor of early BSI and, was explained by the difficulty of keeping peripheral intravenous lines in place and maintaining the central line aseptic</w:t>
      </w:r>
      <w:r w:rsidRPr="001E0A07">
        <w:rPr>
          <w:rFonts w:ascii="Book Antiqua" w:eastAsia="Book Antiqua" w:hAnsi="Book Antiqua" w:cs="Book Antiqua"/>
          <w:color w:val="000000"/>
          <w:vertAlign w:val="superscript"/>
        </w:rPr>
        <w:t>[13]</w:t>
      </w:r>
      <w:r w:rsidRPr="001E0A07">
        <w:rPr>
          <w:rFonts w:ascii="Book Antiqua" w:eastAsia="Book Antiqua" w:hAnsi="Book Antiqua" w:cs="Book Antiqua"/>
          <w:color w:val="000000"/>
        </w:rPr>
        <w:t>. In addition, younger patients have an immature innate immune system, probably resulting in increased risks of general infection, including BSI. Immune cells involved in innate immunity, such as natural killer cells and phagocytes, increase gradually in number after birth</w:t>
      </w:r>
      <w:r w:rsidRPr="001E0A07">
        <w:rPr>
          <w:rFonts w:ascii="Book Antiqua" w:eastAsia="Book Antiqua" w:hAnsi="Book Antiqua" w:cs="Book Antiqua"/>
          <w:color w:val="000000"/>
          <w:vertAlign w:val="superscript"/>
        </w:rPr>
        <w:t>[37]</w:t>
      </w:r>
      <w:r w:rsidRPr="001E0A07">
        <w:rPr>
          <w:rFonts w:ascii="Book Antiqua" w:eastAsia="Book Antiqua" w:hAnsi="Book Antiqua" w:cs="Book Antiqua"/>
          <w:color w:val="000000"/>
        </w:rPr>
        <w:t>. The adaptive immune system also matures as the child grows. The fact that older children were vaccinated prior to LT and thus had immunity to some pathogens may also have had an impact</w:t>
      </w:r>
      <w:r w:rsidRPr="001E0A07">
        <w:rPr>
          <w:rFonts w:ascii="Book Antiqua" w:eastAsia="Book Antiqua" w:hAnsi="Book Antiqua" w:cs="Book Antiqua"/>
          <w:color w:val="000000"/>
          <w:vertAlign w:val="superscript"/>
        </w:rPr>
        <w:t>[38]</w:t>
      </w:r>
      <w:r w:rsidRPr="001E0A07">
        <w:rPr>
          <w:rFonts w:ascii="Book Antiqua" w:eastAsia="Book Antiqua" w:hAnsi="Book Antiqua" w:cs="Book Antiqua"/>
          <w:color w:val="000000"/>
        </w:rPr>
        <w:t xml:space="preserve">. </w:t>
      </w:r>
    </w:p>
    <w:p w14:paraId="76DECAFE" w14:textId="61A0F2B7" w:rsidR="00A77B3E" w:rsidRPr="001E0A07" w:rsidRDefault="005E7D9D" w:rsidP="0098321E">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t>This is the first study to reveal growth failure as an independent risk factor of BSI, suggesting the clinical importance of nutritional care before LT. Growth failure may reflect a poor general condition or malnutrition, which may render the patient vulnerable to infection. In malnourished children, immunological alterations have been observed, including impaired gut-barrier function, decreased level of complements, and atrophied lymphatic tissue</w:t>
      </w:r>
      <w:r w:rsidRPr="001E0A07">
        <w:rPr>
          <w:rFonts w:ascii="Book Antiqua" w:eastAsia="Book Antiqua" w:hAnsi="Book Antiqua" w:cs="Book Antiqua"/>
          <w:color w:val="000000"/>
          <w:vertAlign w:val="superscript"/>
        </w:rPr>
        <w:t>[39]</w:t>
      </w:r>
      <w:r w:rsidRPr="001E0A07">
        <w:rPr>
          <w:rFonts w:ascii="Book Antiqua" w:eastAsia="Book Antiqua" w:hAnsi="Book Antiqua" w:cs="Book Antiqua"/>
          <w:color w:val="000000"/>
        </w:rPr>
        <w:t>. Adipose tissue has the ability to store cytokines and hormones involved in immune activity, but is decreased in malnourished children, affecting the immune response</w:t>
      </w:r>
      <w:r w:rsidRPr="001E0A07">
        <w:rPr>
          <w:rFonts w:ascii="Book Antiqua" w:eastAsia="Book Antiqua" w:hAnsi="Book Antiqua" w:cs="Book Antiqua"/>
          <w:color w:val="000000"/>
          <w:vertAlign w:val="superscript"/>
        </w:rPr>
        <w:t>[40]</w:t>
      </w:r>
      <w:r w:rsidRPr="001E0A07">
        <w:rPr>
          <w:rFonts w:ascii="Book Antiqua" w:eastAsia="Book Antiqua" w:hAnsi="Book Antiqua" w:cs="Book Antiqua"/>
          <w:color w:val="000000"/>
        </w:rPr>
        <w:t>. Vitamin A and D deficiency have also been reported to be associated with infectious diseases</w:t>
      </w:r>
      <w:r w:rsidRPr="001E0A07">
        <w:rPr>
          <w:rFonts w:ascii="Book Antiqua" w:eastAsia="Book Antiqua" w:hAnsi="Book Antiqua" w:cs="Book Antiqua"/>
          <w:color w:val="000000"/>
          <w:vertAlign w:val="superscript"/>
        </w:rPr>
        <w:t>[40]</w:t>
      </w:r>
      <w:r w:rsidRPr="001E0A07">
        <w:rPr>
          <w:rFonts w:ascii="Book Antiqua" w:eastAsia="Book Antiqua" w:hAnsi="Book Antiqua" w:cs="Book Antiqua"/>
          <w:color w:val="000000"/>
        </w:rPr>
        <w:t>.</w:t>
      </w:r>
      <w:r w:rsidR="001C77B5">
        <w:rPr>
          <w:rFonts w:ascii="Book Antiqua" w:eastAsia="Book Antiqua" w:hAnsi="Book Antiqua" w:cs="Book Antiqua"/>
          <w:color w:val="000000"/>
        </w:rPr>
        <w:t xml:space="preserve"> </w:t>
      </w:r>
      <w:r w:rsidR="001C77B5" w:rsidRPr="001E0A07">
        <w:rPr>
          <w:rFonts w:ascii="Book Antiqua" w:eastAsia="Book Antiqua" w:hAnsi="Book Antiqua" w:cs="Book Antiqua"/>
          <w:color w:val="000000"/>
        </w:rPr>
        <w:t>In the PELD score system, the index growth failure is used as one of the poo</w:t>
      </w:r>
      <w:r w:rsidR="001C77B5">
        <w:rPr>
          <w:rFonts w:ascii="Book Antiqua" w:eastAsia="Book Antiqua" w:hAnsi="Book Antiqua" w:cs="Book Antiqua"/>
          <w:color w:val="000000"/>
        </w:rPr>
        <w:t>r prognostic factors for 3-mo</w:t>
      </w:r>
      <w:r w:rsidR="001C77B5" w:rsidRPr="001E0A07">
        <w:rPr>
          <w:rFonts w:ascii="Book Antiqua" w:eastAsia="Book Antiqua" w:hAnsi="Book Antiqua" w:cs="Book Antiqua"/>
          <w:color w:val="000000"/>
        </w:rPr>
        <w:t xml:space="preserve"> mortality in the waiting list for a LT</w:t>
      </w:r>
      <w:r w:rsidR="001C77B5" w:rsidRPr="001E0A07">
        <w:rPr>
          <w:rFonts w:ascii="Book Antiqua" w:eastAsia="Book Antiqua" w:hAnsi="Book Antiqua" w:cs="Book Antiqua"/>
          <w:color w:val="000000"/>
          <w:vertAlign w:val="superscript"/>
        </w:rPr>
        <w:t>[23]</w:t>
      </w:r>
      <w:r w:rsidR="001C77B5" w:rsidRPr="001E0A07">
        <w:rPr>
          <w:rFonts w:ascii="Book Antiqua" w:eastAsia="Book Antiqua" w:hAnsi="Book Antiqua" w:cs="Book Antiqua"/>
          <w:color w:val="000000"/>
        </w:rPr>
        <w:t>.</w:t>
      </w:r>
    </w:p>
    <w:p w14:paraId="5C1E6643" w14:textId="52471A8A" w:rsidR="00A77B3E" w:rsidRPr="001E0A07" w:rsidRDefault="005E7D9D" w:rsidP="0098321E">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t>Longer hospital stay was also associated with an increase in BSI, which was confirmed by previous studies</w:t>
      </w:r>
      <w:r w:rsidRPr="001E0A07">
        <w:rPr>
          <w:rFonts w:ascii="Book Antiqua" w:eastAsia="Book Antiqua" w:hAnsi="Book Antiqua" w:cs="Book Antiqua"/>
          <w:color w:val="000000"/>
          <w:vertAlign w:val="superscript"/>
        </w:rPr>
        <w:t>[31,34]</w:t>
      </w:r>
      <w:r w:rsidRPr="001E0A07">
        <w:rPr>
          <w:rFonts w:ascii="Book Antiqua" w:eastAsia="Book Antiqua" w:hAnsi="Book Antiqua" w:cs="Book Antiqua"/>
          <w:color w:val="000000"/>
        </w:rPr>
        <w:t xml:space="preserve">. However, this should be interpreted with caution, because a longer hospital stay can also be a consequence of BSI. Liver support systems, such as plasma exchange, have been recently adopted as bridging therapies for patients </w:t>
      </w:r>
      <w:r w:rsidRPr="001E0A07">
        <w:rPr>
          <w:rFonts w:ascii="Book Antiqua" w:eastAsia="Book Antiqua" w:hAnsi="Book Antiqua" w:cs="Book Antiqua"/>
          <w:color w:val="000000"/>
        </w:rPr>
        <w:lastRenderedPageBreak/>
        <w:t>with severe acute liver failure to remove circulating toxic substances</w:t>
      </w:r>
      <w:r w:rsidRPr="001E0A07">
        <w:rPr>
          <w:rFonts w:ascii="Book Antiqua" w:eastAsia="Book Antiqua" w:hAnsi="Book Antiqua" w:cs="Book Antiqua"/>
          <w:color w:val="000000"/>
          <w:vertAlign w:val="superscript"/>
        </w:rPr>
        <w:t>[41]</w:t>
      </w:r>
      <w:r w:rsidRPr="001E0A07">
        <w:rPr>
          <w:rFonts w:ascii="Book Antiqua" w:eastAsia="Book Antiqua" w:hAnsi="Book Antiqua" w:cs="Book Antiqua"/>
          <w:color w:val="000000"/>
        </w:rPr>
        <w:t>. Such treatment may pose a potential risk of infection in that immunoglobulins and complements can be also removed, resulting in immunodeficiency</w:t>
      </w:r>
      <w:r w:rsidRPr="001E0A07">
        <w:rPr>
          <w:rFonts w:ascii="Book Antiqua" w:eastAsia="Book Antiqua" w:hAnsi="Book Antiqua" w:cs="Book Antiqua"/>
          <w:color w:val="000000"/>
          <w:vertAlign w:val="superscript"/>
        </w:rPr>
        <w:t>[42]</w:t>
      </w:r>
      <w:r w:rsidRPr="001E0A07">
        <w:rPr>
          <w:rFonts w:ascii="Book Antiqua" w:eastAsia="Book Antiqua" w:hAnsi="Book Antiqua" w:cs="Book Antiqua"/>
          <w:color w:val="000000"/>
        </w:rPr>
        <w:t>. However, a clear plausible mechanism is not available currently; invasive procedures such as a liver support system or catheterization are risks of BSI from a commonsense standpoint. Blood loss during LT and subsequent massive transfusion are also known risk factors of BSI</w:t>
      </w:r>
      <w:r w:rsidRPr="001E0A07">
        <w:rPr>
          <w:rFonts w:ascii="Book Antiqua" w:eastAsia="Book Antiqua" w:hAnsi="Book Antiqua" w:cs="Book Antiqua"/>
          <w:color w:val="000000"/>
          <w:vertAlign w:val="superscript"/>
        </w:rPr>
        <w:t>[8,43,44]</w:t>
      </w:r>
      <w:r w:rsidRPr="001E0A07">
        <w:rPr>
          <w:rFonts w:ascii="Book Antiqua" w:eastAsia="Book Antiqua" w:hAnsi="Book Antiqua" w:cs="Book Antiqua"/>
          <w:color w:val="000000"/>
        </w:rPr>
        <w:t>. In our study, the total amount of RBC transfusion had a significant correlation with BSI only in the univariate analysis.</w:t>
      </w:r>
    </w:p>
    <w:p w14:paraId="1545F913" w14:textId="14A219EB" w:rsidR="00A77B3E" w:rsidRPr="001E0A07" w:rsidRDefault="005E7D9D" w:rsidP="0098321E">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t xml:space="preserve">A recent meta-analysis suggested that the risk factors of post-LT BSI could be noted among the pre-existing conditions (sex, ascites, and urgency scores for waiting), LT options (ABO incompatibility, operation time, and operative blood loss), and post-LT issues (biliary complication, rejection, hemodialysis, and re-transplantation due to graft failure), for which the </w:t>
      </w:r>
      <w:r w:rsidR="00EF2816">
        <w:rPr>
          <w:rFonts w:ascii="Book Antiqua" w:eastAsia="宋体" w:hAnsi="Book Antiqua" w:cs="Book Antiqua" w:hint="eastAsia"/>
          <w:color w:val="000000"/>
          <w:lang w:eastAsia="zh-CN"/>
        </w:rPr>
        <w:t>OR</w:t>
      </w:r>
      <w:r w:rsidRPr="001E0A07">
        <w:rPr>
          <w:rFonts w:ascii="Book Antiqua" w:eastAsia="Book Antiqua" w:hAnsi="Book Antiqua" w:cs="Book Antiqua"/>
          <w:color w:val="000000"/>
        </w:rPr>
        <w:t xml:space="preserve"> ranged from 1.28 to 3.37</w:t>
      </w:r>
      <w:r w:rsidRPr="001E0A07">
        <w:rPr>
          <w:rFonts w:ascii="Book Antiqua" w:eastAsia="Book Antiqua" w:hAnsi="Book Antiqua" w:cs="Book Antiqua"/>
          <w:color w:val="000000"/>
          <w:vertAlign w:val="superscript"/>
        </w:rPr>
        <w:t>[14]</w:t>
      </w:r>
      <w:r w:rsidRPr="001E0A07">
        <w:rPr>
          <w:rFonts w:ascii="Book Antiqua" w:eastAsia="Book Antiqua" w:hAnsi="Book Antiqua" w:cs="Book Antiqua"/>
          <w:color w:val="000000"/>
        </w:rPr>
        <w:t xml:space="preserve">. In children, young age, high operative blood loss, type of procedure (such as the Roux-en Y method), biliary complications, and cytomegalovirus infection were risk factors of BSI </w:t>
      </w:r>
      <w:r w:rsidRPr="0098321E">
        <w:rPr>
          <w:rFonts w:ascii="Book Antiqua" w:eastAsia="Book Antiqua" w:hAnsi="Book Antiqua" w:cs="Book Antiqua"/>
          <w:color w:val="000000"/>
        </w:rPr>
        <w:t>(</w:t>
      </w:r>
      <w:r w:rsidRPr="006E7357">
        <w:rPr>
          <w:rFonts w:ascii="Book Antiqua" w:eastAsia="Book Antiqua" w:hAnsi="Book Antiqua" w:cs="Book Antiqua"/>
        </w:rPr>
        <w:t xml:space="preserve">Supplementary Table </w:t>
      </w:r>
      <w:proofErr w:type="gramStart"/>
      <w:r w:rsidR="00DF31B0" w:rsidRPr="006E7357">
        <w:rPr>
          <w:rFonts w:ascii="Book Antiqua" w:eastAsia="Book Antiqua" w:hAnsi="Book Antiqua" w:cs="Book Antiqua"/>
        </w:rPr>
        <w:t>3</w:t>
      </w:r>
      <w:r w:rsidRPr="0098321E">
        <w:rPr>
          <w:rFonts w:ascii="Book Antiqua" w:eastAsia="Book Antiqua" w:hAnsi="Book Antiqua" w:cs="Book Antiqua"/>
          <w:color w:val="000000"/>
        </w:rPr>
        <w:t>)</w:t>
      </w:r>
      <w:r w:rsidRPr="001E0A07">
        <w:rPr>
          <w:rFonts w:ascii="Book Antiqua" w:eastAsia="Book Antiqua" w:hAnsi="Book Antiqua" w:cs="Book Antiqua"/>
          <w:color w:val="000000"/>
          <w:vertAlign w:val="superscript"/>
        </w:rPr>
        <w:t>[</w:t>
      </w:r>
      <w:proofErr w:type="gramEnd"/>
      <w:r w:rsidRPr="001E0A07">
        <w:rPr>
          <w:rFonts w:ascii="Book Antiqua" w:eastAsia="Book Antiqua" w:hAnsi="Book Antiqua" w:cs="Book Antiqua"/>
          <w:color w:val="000000"/>
          <w:vertAlign w:val="superscript"/>
        </w:rPr>
        <w:t>8,13,15,30,34]</w:t>
      </w:r>
      <w:r w:rsidRPr="001E0A07">
        <w:rPr>
          <w:rFonts w:ascii="Book Antiqua" w:eastAsia="Book Antiqua" w:hAnsi="Book Antiqua" w:cs="Book Antiqua"/>
          <w:color w:val="000000"/>
        </w:rPr>
        <w:t>. Presumably, the risks of BSI in children are also different from those in adults with regards to several unique issues such as immunity and LT indication</w:t>
      </w:r>
      <w:r w:rsidRPr="001E0A07">
        <w:rPr>
          <w:rFonts w:ascii="Book Antiqua" w:eastAsia="Book Antiqua" w:hAnsi="Book Antiqua" w:cs="Book Antiqua"/>
          <w:color w:val="000000"/>
          <w:vertAlign w:val="superscript"/>
        </w:rPr>
        <w:t>[45,46]</w:t>
      </w:r>
      <w:r w:rsidRPr="001E0A07">
        <w:rPr>
          <w:rFonts w:ascii="Book Antiqua" w:eastAsia="Book Antiqua" w:hAnsi="Book Antiqua" w:cs="Book Antiqua"/>
          <w:color w:val="000000"/>
        </w:rPr>
        <w:t>. Notably, cytomegalovirus infection, surgical complications of the bile duct, surgical techniques, and blood transfusion were not risk factors for BSI in this analysis. In general, biliary complications are related to an increased risk of BSI after LT</w:t>
      </w:r>
      <w:r w:rsidRPr="001E0A07">
        <w:rPr>
          <w:rFonts w:ascii="Book Antiqua" w:eastAsia="Book Antiqua" w:hAnsi="Book Antiqua" w:cs="Book Antiqua"/>
          <w:color w:val="000000"/>
          <w:vertAlign w:val="superscript"/>
        </w:rPr>
        <w:t>[13,15,31,43]</w:t>
      </w:r>
      <w:r w:rsidRPr="001E0A07">
        <w:rPr>
          <w:rFonts w:ascii="Book Antiqua" w:eastAsia="Book Antiqua" w:hAnsi="Book Antiqua" w:cs="Book Antiqua"/>
          <w:color w:val="000000"/>
        </w:rPr>
        <w:t>. In our previous report of early BSI, age of &lt;</w:t>
      </w:r>
      <w:r w:rsidR="0098321E">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1 year and bile duct complication were risk factors for BSI</w:t>
      </w:r>
      <w:r w:rsidRPr="001E0A07">
        <w:rPr>
          <w:rFonts w:ascii="Book Antiqua" w:eastAsia="Book Antiqua" w:hAnsi="Book Antiqua" w:cs="Book Antiqua"/>
          <w:color w:val="000000"/>
          <w:vertAlign w:val="superscript"/>
        </w:rPr>
        <w:t>[13]</w:t>
      </w:r>
      <w:r w:rsidRPr="001E0A07">
        <w:rPr>
          <w:rFonts w:ascii="Book Antiqua" w:eastAsia="Book Antiqua" w:hAnsi="Book Antiqua" w:cs="Book Antiqua"/>
          <w:color w:val="000000"/>
        </w:rPr>
        <w:t>. The rationale for the change in the risk factors over time is not clear, and the authors speculate that the refinement and intervention of post-LT care could probably alter the natural history of BSI in transplant children with high risks. For example, there was a remarkable difference in the prevalence of BSI among patients with bile duct complications over the last 10 years (2011-2020, 0%) and before that time (1994-2010, 45.5%) in our study. This improvement may be reflected in the change of the BSI rate and its risk factors according to the transplant era. In the SPLIT data, the rate of BSI significantly decreased with time</w:t>
      </w:r>
      <w:r w:rsidRPr="001E0A07">
        <w:rPr>
          <w:rFonts w:ascii="Book Antiqua" w:eastAsia="Book Antiqua" w:hAnsi="Book Antiqua" w:cs="Book Antiqua"/>
          <w:color w:val="000000"/>
          <w:vertAlign w:val="superscript"/>
        </w:rPr>
        <w:t>[6]</w:t>
      </w:r>
      <w:r w:rsidRPr="001E0A07">
        <w:rPr>
          <w:rFonts w:ascii="Book Antiqua" w:eastAsia="Book Antiqua" w:hAnsi="Book Antiqua" w:cs="Book Antiqua"/>
          <w:color w:val="000000"/>
        </w:rPr>
        <w:t xml:space="preserve">; our cohort demonstrated similar results. </w:t>
      </w:r>
    </w:p>
    <w:p w14:paraId="652BB6EE" w14:textId="6F63EC22" w:rsidR="00A77B3E" w:rsidRPr="001E0A07" w:rsidRDefault="005E7D9D" w:rsidP="0098321E">
      <w:pPr>
        <w:spacing w:line="360" w:lineRule="auto"/>
        <w:ind w:firstLineChars="200" w:firstLine="480"/>
        <w:jc w:val="both"/>
        <w:rPr>
          <w:rFonts w:ascii="Book Antiqua" w:hAnsi="Book Antiqua"/>
        </w:rPr>
      </w:pPr>
      <w:r w:rsidRPr="001E0A07">
        <w:rPr>
          <w:rFonts w:ascii="Book Antiqua" w:eastAsia="Book Antiqua" w:hAnsi="Book Antiqua" w:cs="Book Antiqua"/>
          <w:color w:val="000000"/>
        </w:rPr>
        <w:lastRenderedPageBreak/>
        <w:t xml:space="preserve">The present study is limited by several factors. First, this study is a retrospective analysis. In addition, because it is a single-center study, all known risk factors of clinical importance were not included in the analysis to satisfy the minimum events </w:t>
      </w:r>
      <w:r w:rsidRPr="00883A79">
        <w:rPr>
          <w:rFonts w:ascii="Book Antiqua" w:eastAsia="Book Antiqua" w:hAnsi="Book Antiqua" w:cs="Book Antiqua"/>
          <w:i/>
          <w:color w:val="000000"/>
        </w:rPr>
        <w:t xml:space="preserve">per </w:t>
      </w:r>
      <w:r w:rsidRPr="001E0A07">
        <w:rPr>
          <w:rFonts w:ascii="Book Antiqua" w:eastAsia="Book Antiqua" w:hAnsi="Book Antiqua" w:cs="Book Antiqua"/>
          <w:color w:val="000000"/>
        </w:rPr>
        <w:t>variable for reliable logistic regression analysis</w:t>
      </w:r>
      <w:r w:rsidRPr="001E0A07">
        <w:rPr>
          <w:rFonts w:ascii="Book Antiqua" w:eastAsia="Book Antiqua" w:hAnsi="Book Antiqua" w:cs="Book Antiqua"/>
          <w:color w:val="000000"/>
          <w:vertAlign w:val="superscript"/>
        </w:rPr>
        <w:t>[25]</w:t>
      </w:r>
      <w:r w:rsidRPr="001E0A07">
        <w:rPr>
          <w:rFonts w:ascii="Book Antiqua" w:eastAsia="Book Antiqua" w:hAnsi="Book Antiqua" w:cs="Book Antiqua"/>
          <w:color w:val="000000"/>
        </w:rPr>
        <w:t>. Additionally, the performance of this prediction model was characterized by acceptable goodness-of-fit</w:t>
      </w:r>
      <w:r w:rsidR="001C77B5">
        <w:rPr>
          <w:rFonts w:ascii="Book Antiqua" w:eastAsia="Book Antiqua" w:hAnsi="Book Antiqua" w:cs="Book Antiqua"/>
          <w:color w:val="000000"/>
        </w:rPr>
        <w:t xml:space="preserve"> and</w:t>
      </w:r>
      <w:r w:rsidR="001C77B5" w:rsidRPr="001E0A07">
        <w:rPr>
          <w:rFonts w:ascii="Book Antiqua" w:eastAsia="Book Antiqua" w:hAnsi="Book Antiqua" w:cs="Book Antiqua"/>
          <w:color w:val="000000"/>
        </w:rPr>
        <w:t xml:space="preserve"> </w:t>
      </w:r>
      <w:r w:rsidRPr="001E0A07">
        <w:rPr>
          <w:rFonts w:ascii="Book Antiqua" w:eastAsia="Book Antiqua" w:hAnsi="Book Antiqua" w:cs="Book Antiqua"/>
          <w:color w:val="000000"/>
        </w:rPr>
        <w:t>fair discriminatory ability</w:t>
      </w:r>
      <w:r w:rsidR="001C77B5">
        <w:rPr>
          <w:rFonts w:ascii="Book Antiqua" w:eastAsia="Book Antiqua" w:hAnsi="Book Antiqua" w:cs="Book Antiqua"/>
          <w:color w:val="000000"/>
        </w:rPr>
        <w:t>.</w:t>
      </w:r>
      <w:r w:rsidRPr="001E0A07">
        <w:rPr>
          <w:rFonts w:ascii="Book Antiqua" w:eastAsia="Book Antiqua" w:hAnsi="Book Antiqua" w:cs="Book Antiqua"/>
          <w:color w:val="000000"/>
        </w:rPr>
        <w:t xml:space="preserve"> However, prognostic models usually only have an R</w:t>
      </w:r>
      <w:r w:rsidRPr="001E0A07">
        <w:rPr>
          <w:rFonts w:ascii="Book Antiqua" w:eastAsia="Book Antiqua" w:hAnsi="Book Antiqua" w:cs="Book Antiqua"/>
          <w:color w:val="000000"/>
          <w:vertAlign w:val="superscript"/>
        </w:rPr>
        <w:t>2</w:t>
      </w:r>
      <w:r w:rsidRPr="001E0A07">
        <w:rPr>
          <w:rFonts w:ascii="Book Antiqua" w:eastAsia="Book Antiqua" w:hAnsi="Book Antiqua" w:cs="Book Antiqua"/>
          <w:color w:val="000000"/>
        </w:rPr>
        <w:t xml:space="preserve"> around 0.2</w:t>
      </w:r>
      <w:r w:rsidR="0098321E">
        <w:rPr>
          <w:rFonts w:ascii="Book Antiqua" w:eastAsia="宋体" w:hAnsi="Book Antiqua" w:cs="Book Antiqua" w:hint="eastAsia"/>
          <w:color w:val="000000"/>
          <w:lang w:eastAsia="zh-CN"/>
        </w:rPr>
        <w:t>-</w:t>
      </w:r>
      <w:r w:rsidRPr="001E0A07">
        <w:rPr>
          <w:rFonts w:ascii="Book Antiqua" w:eastAsia="Book Antiqua" w:hAnsi="Book Antiqua" w:cs="Book Antiqua"/>
          <w:color w:val="000000"/>
        </w:rPr>
        <w:t>0.3</w:t>
      </w:r>
      <w:r w:rsidRPr="001E0A07">
        <w:rPr>
          <w:rFonts w:ascii="Book Antiqua" w:eastAsia="Book Antiqua" w:hAnsi="Book Antiqua" w:cs="Book Antiqua"/>
          <w:color w:val="000000"/>
          <w:vertAlign w:val="superscript"/>
        </w:rPr>
        <w:t>[47]</w:t>
      </w:r>
      <w:r w:rsidRPr="001E0A07">
        <w:rPr>
          <w:rFonts w:ascii="Book Antiqua" w:eastAsia="Book Antiqua" w:hAnsi="Book Antiqua" w:cs="Book Antiqua"/>
          <w:color w:val="000000"/>
        </w:rPr>
        <w:t xml:space="preserve"> because substantial future uncertainty after LT is variable at the individual level in reality. In addition, internal validation showed optimism about the apparent performance. To develop a solid prediction model, multi-center studies are needed. </w:t>
      </w:r>
    </w:p>
    <w:p w14:paraId="572C25FF" w14:textId="77777777" w:rsidR="000C4B78" w:rsidRPr="001E0A07" w:rsidRDefault="000C4B78" w:rsidP="0014233F">
      <w:pPr>
        <w:spacing w:line="360" w:lineRule="auto"/>
        <w:jc w:val="both"/>
        <w:rPr>
          <w:rFonts w:ascii="Book Antiqua" w:hAnsi="Book Antiqua"/>
        </w:rPr>
      </w:pPr>
    </w:p>
    <w:p w14:paraId="5915B927"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aps/>
          <w:color w:val="000000"/>
          <w:u w:val="single"/>
        </w:rPr>
        <w:t>CONCLUSION</w:t>
      </w:r>
    </w:p>
    <w:p w14:paraId="316CEE34" w14:textId="646B2C58"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Our retrospective study of pediatric patients of LT revealed that BSI was frequently observed and affected the survival outcomes. The profile of the pathogens, onset, and origin site of BSI may be informative to establish individual policy in each surgery center against BSI after the transplant. As clinical practices in pediatric LTs continue to advance, further investigation is necessary to identify how risk factors have been altered by the dynamic nature of early post-LT care and to seek actionable changes in LT care. </w:t>
      </w:r>
    </w:p>
    <w:p w14:paraId="3AFAFCFC" w14:textId="77777777" w:rsidR="00A77B3E" w:rsidRPr="001E0A07" w:rsidRDefault="00A77B3E" w:rsidP="0014233F">
      <w:pPr>
        <w:spacing w:line="360" w:lineRule="auto"/>
        <w:jc w:val="both"/>
        <w:rPr>
          <w:rFonts w:ascii="Book Antiqua" w:hAnsi="Book Antiqua"/>
        </w:rPr>
      </w:pPr>
    </w:p>
    <w:p w14:paraId="49C81CF3"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aps/>
          <w:color w:val="000000"/>
          <w:u w:val="single"/>
        </w:rPr>
        <w:t>ARTICLE HIGHLIGHTS</w:t>
      </w:r>
    </w:p>
    <w:p w14:paraId="1D0B621B"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i/>
          <w:color w:val="000000"/>
        </w:rPr>
        <w:t>Research background</w:t>
      </w:r>
    </w:p>
    <w:p w14:paraId="58BF78C1" w14:textId="1F445FCE"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Bloodstream infection (BSI) is one of the most significantly adverse events that can occur after liver transplantation (LT) in children. However, risk analysis of post-LT BSI is poorly studied in children.</w:t>
      </w:r>
    </w:p>
    <w:p w14:paraId="448860E0" w14:textId="77777777" w:rsidR="00A77B3E" w:rsidRPr="001E0A07" w:rsidRDefault="00A77B3E" w:rsidP="0014233F">
      <w:pPr>
        <w:spacing w:line="360" w:lineRule="auto"/>
        <w:jc w:val="both"/>
        <w:rPr>
          <w:rFonts w:ascii="Book Antiqua" w:hAnsi="Book Antiqua"/>
        </w:rPr>
      </w:pPr>
    </w:p>
    <w:p w14:paraId="3EF94645"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i/>
          <w:color w:val="000000"/>
        </w:rPr>
        <w:t>Research motivation</w:t>
      </w:r>
    </w:p>
    <w:p w14:paraId="7C09972F" w14:textId="64C96DD0"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Our findings are a</w:t>
      </w:r>
      <w:r w:rsidR="001D3147" w:rsidRPr="001E0A07">
        <w:rPr>
          <w:rFonts w:ascii="Book Antiqua" w:eastAsia="Book Antiqua" w:hAnsi="Book Antiqua" w:cs="Book Antiqua"/>
          <w:color w:val="000000"/>
        </w:rPr>
        <w:t>n important</w:t>
      </w:r>
      <w:r w:rsidRPr="001E0A07">
        <w:rPr>
          <w:rFonts w:ascii="Book Antiqua" w:eastAsia="Book Antiqua" w:hAnsi="Book Antiqua" w:cs="Book Antiqua"/>
          <w:color w:val="000000"/>
        </w:rPr>
        <w:t xml:space="preserve"> step in improving hospital policies for pediatric LT patients and reducing incidence of BSI.</w:t>
      </w:r>
    </w:p>
    <w:p w14:paraId="16F9E947" w14:textId="77777777" w:rsidR="00A77B3E" w:rsidRPr="001E0A07" w:rsidRDefault="00A77B3E" w:rsidP="0014233F">
      <w:pPr>
        <w:spacing w:line="360" w:lineRule="auto"/>
        <w:jc w:val="both"/>
        <w:rPr>
          <w:rFonts w:ascii="Book Antiqua" w:hAnsi="Book Antiqua"/>
        </w:rPr>
      </w:pPr>
    </w:p>
    <w:p w14:paraId="0C76FE5F"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i/>
          <w:color w:val="000000"/>
        </w:rPr>
        <w:lastRenderedPageBreak/>
        <w:t>Research objectives</w:t>
      </w:r>
    </w:p>
    <w:p w14:paraId="4C09311E" w14:textId="24338DA4" w:rsidR="00A77B3E" w:rsidRPr="00492DB3" w:rsidRDefault="005E7D9D" w:rsidP="0014233F">
      <w:pPr>
        <w:spacing w:line="360" w:lineRule="auto"/>
        <w:jc w:val="both"/>
        <w:rPr>
          <w:rFonts w:ascii="Book Antiqua" w:eastAsia="宋体" w:hAnsi="Book Antiqua"/>
          <w:lang w:eastAsia="zh-CN"/>
        </w:rPr>
      </w:pPr>
      <w:r w:rsidRPr="001E0A07">
        <w:rPr>
          <w:rFonts w:ascii="Book Antiqua" w:eastAsia="Book Antiqua" w:hAnsi="Book Antiqua" w:cs="Book Antiqua"/>
          <w:color w:val="000000"/>
        </w:rPr>
        <w:t xml:space="preserve">To analyze the profile of </w:t>
      </w:r>
      <w:r w:rsidR="00C00444" w:rsidRPr="001E0A07">
        <w:rPr>
          <w:rFonts w:ascii="Book Antiqua" w:eastAsia="Book Antiqua" w:hAnsi="Book Antiqua" w:cs="Book Antiqua"/>
          <w:color w:val="000000"/>
        </w:rPr>
        <w:t xml:space="preserve">post-LT </w:t>
      </w:r>
      <w:r w:rsidRPr="001E0A07">
        <w:rPr>
          <w:rFonts w:ascii="Book Antiqua" w:eastAsia="Book Antiqua" w:hAnsi="Book Antiqua" w:cs="Book Antiqua"/>
          <w:color w:val="000000"/>
        </w:rPr>
        <w:t>BSI</w:t>
      </w:r>
      <w:r w:rsidR="00C00444" w:rsidRPr="001E0A07">
        <w:rPr>
          <w:rFonts w:ascii="Book Antiqua" w:eastAsia="Book Antiqua" w:hAnsi="Book Antiqua" w:cs="Book Antiqua"/>
          <w:color w:val="000000"/>
        </w:rPr>
        <w:t>s</w:t>
      </w:r>
      <w:r w:rsidRPr="001E0A07">
        <w:rPr>
          <w:rFonts w:ascii="Book Antiqua" w:eastAsia="Book Antiqua" w:hAnsi="Book Antiqua" w:cs="Book Antiqua"/>
          <w:color w:val="000000"/>
        </w:rPr>
        <w:t xml:space="preserve"> </w:t>
      </w:r>
      <w:r w:rsidR="005A45D4" w:rsidRPr="001E0A07">
        <w:rPr>
          <w:rFonts w:ascii="Book Antiqua" w:eastAsia="Book Antiqua" w:hAnsi="Book Antiqua" w:cs="Book Antiqua"/>
          <w:color w:val="000000"/>
        </w:rPr>
        <w:t xml:space="preserve">in children </w:t>
      </w:r>
      <w:r w:rsidR="00C00444" w:rsidRPr="001E0A07">
        <w:rPr>
          <w:rFonts w:ascii="Book Antiqua" w:eastAsia="Book Antiqua" w:hAnsi="Book Antiqua" w:cs="Book Antiqua"/>
          <w:color w:val="000000"/>
        </w:rPr>
        <w:t xml:space="preserve">and </w:t>
      </w:r>
      <w:r w:rsidRPr="001E0A07">
        <w:rPr>
          <w:rFonts w:ascii="Book Antiqua" w:eastAsia="Book Antiqua" w:hAnsi="Book Antiqua" w:cs="Book Antiqua"/>
          <w:color w:val="000000"/>
        </w:rPr>
        <w:t>the</w:t>
      </w:r>
      <w:r w:rsidR="00C00444" w:rsidRPr="001E0A07">
        <w:rPr>
          <w:rFonts w:ascii="Book Antiqua" w:eastAsia="Book Antiqua" w:hAnsi="Book Antiqua" w:cs="Book Antiqua"/>
          <w:color w:val="000000"/>
        </w:rPr>
        <w:t>ir</w:t>
      </w:r>
      <w:r w:rsidRPr="001E0A07">
        <w:rPr>
          <w:rFonts w:ascii="Book Antiqua" w:eastAsia="Book Antiqua" w:hAnsi="Book Antiqua" w:cs="Book Antiqua"/>
          <w:color w:val="000000"/>
        </w:rPr>
        <w:t xml:space="preserve"> risk factor</w:t>
      </w:r>
      <w:r w:rsidR="00492DB3">
        <w:rPr>
          <w:rFonts w:ascii="Book Antiqua" w:eastAsia="宋体" w:hAnsi="Book Antiqua" w:cs="Book Antiqua" w:hint="eastAsia"/>
          <w:color w:val="000000"/>
          <w:lang w:eastAsia="zh-CN"/>
        </w:rPr>
        <w:t>.</w:t>
      </w:r>
    </w:p>
    <w:p w14:paraId="17AE24FE" w14:textId="77777777" w:rsidR="00A77B3E" w:rsidRPr="001E0A07" w:rsidRDefault="00A77B3E" w:rsidP="0014233F">
      <w:pPr>
        <w:spacing w:line="360" w:lineRule="auto"/>
        <w:jc w:val="both"/>
        <w:rPr>
          <w:rFonts w:ascii="Book Antiqua" w:hAnsi="Book Antiqua"/>
        </w:rPr>
      </w:pPr>
    </w:p>
    <w:p w14:paraId="0ECDD6A1"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i/>
          <w:color w:val="000000"/>
        </w:rPr>
        <w:t>Research methods</w:t>
      </w:r>
    </w:p>
    <w:p w14:paraId="09AF945E" w14:textId="619F14B3"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Clinical data, collected from medical charts of children (</w:t>
      </w:r>
      <w:r w:rsidRPr="0098321E">
        <w:rPr>
          <w:rFonts w:ascii="Book Antiqua" w:eastAsia="Book Antiqua" w:hAnsi="Book Antiqua" w:cs="Book Antiqua"/>
          <w:i/>
          <w:color w:val="000000"/>
        </w:rPr>
        <w:t>n</w:t>
      </w:r>
      <w:r w:rsidR="0098321E">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w:t>
      </w:r>
      <w:r w:rsidR="0098321E">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 xml:space="preserve">378) who underwent primary LT, were retrospectively reviewed. </w:t>
      </w:r>
    </w:p>
    <w:p w14:paraId="2FDB7E44" w14:textId="77777777" w:rsidR="00A77B3E" w:rsidRPr="001E0A07" w:rsidRDefault="00A77B3E" w:rsidP="0014233F">
      <w:pPr>
        <w:spacing w:line="360" w:lineRule="auto"/>
        <w:jc w:val="both"/>
        <w:rPr>
          <w:rFonts w:ascii="Book Antiqua" w:hAnsi="Book Antiqua"/>
        </w:rPr>
      </w:pPr>
    </w:p>
    <w:p w14:paraId="1287BF50"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i/>
          <w:color w:val="000000"/>
        </w:rPr>
        <w:t>Research results</w:t>
      </w:r>
    </w:p>
    <w:p w14:paraId="7CC313E9" w14:textId="53F60491"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BSI was observed in 28% of patients after pediatric LT and affecting survival outcomes. The most common pathogenic organisms identified were </w:t>
      </w:r>
      <w:r w:rsidRPr="00D26E44">
        <w:rPr>
          <w:rFonts w:ascii="Book Antiqua" w:eastAsia="Book Antiqua" w:hAnsi="Book Antiqua" w:cs="Book Antiqua"/>
          <w:i/>
          <w:iCs/>
          <w:color w:val="000000"/>
        </w:rPr>
        <w:t>Coagulase-negative staphylococci</w:t>
      </w:r>
      <w:r w:rsidRPr="001E0A07">
        <w:rPr>
          <w:rFonts w:ascii="Book Antiqua" w:eastAsia="Book Antiqua" w:hAnsi="Book Antiqua" w:cs="Book Antiqua"/>
          <w:color w:val="000000"/>
        </w:rPr>
        <w:t>. About half of the BSIs were of unknown origin. Young age (≤</w:t>
      </w:r>
      <w:r w:rsidR="0098321E">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1.3 year), growth failure, liver support system, and hospital stay of &gt;</w:t>
      </w:r>
      <w:r w:rsidR="0098321E">
        <w:rPr>
          <w:rFonts w:ascii="Book Antiqua" w:eastAsia="宋体" w:hAnsi="Book Antiqua" w:cs="Book Antiqua" w:hint="eastAsia"/>
          <w:color w:val="000000"/>
          <w:lang w:eastAsia="zh-CN"/>
        </w:rPr>
        <w:t xml:space="preserve"> </w:t>
      </w:r>
      <w:r w:rsidR="0098321E">
        <w:rPr>
          <w:rFonts w:ascii="Book Antiqua" w:eastAsia="Book Antiqua" w:hAnsi="Book Antiqua" w:cs="Book Antiqua"/>
          <w:color w:val="000000"/>
        </w:rPr>
        <w:t>44 d</w:t>
      </w:r>
      <w:r w:rsidRPr="001E0A07">
        <w:rPr>
          <w:rFonts w:ascii="Book Antiqua" w:eastAsia="Book Antiqua" w:hAnsi="Book Antiqua" w:cs="Book Antiqua"/>
          <w:color w:val="000000"/>
        </w:rPr>
        <w:t xml:space="preserve"> were independently associated with BSI in the year after LT.</w:t>
      </w:r>
    </w:p>
    <w:p w14:paraId="62DFC628" w14:textId="77777777" w:rsidR="00A77B3E" w:rsidRPr="001E0A07" w:rsidRDefault="00A77B3E" w:rsidP="0014233F">
      <w:pPr>
        <w:spacing w:line="360" w:lineRule="auto"/>
        <w:jc w:val="both"/>
        <w:rPr>
          <w:rFonts w:ascii="Book Antiqua" w:hAnsi="Book Antiqua"/>
        </w:rPr>
      </w:pPr>
    </w:p>
    <w:p w14:paraId="3DC1D7C1"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i/>
          <w:color w:val="000000"/>
        </w:rPr>
        <w:t>Research conclusions</w:t>
      </w:r>
    </w:p>
    <w:p w14:paraId="507EDE2E"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 xml:space="preserve">Our retrospective study of pediatric patients of LT revealed that BSI was frequently observed and affected the survival outcomes. The profile of the pathogens, onset, and origin site of BSI may be informative to establish individual policy in each surgery center against BSI after the transplant. </w:t>
      </w:r>
    </w:p>
    <w:p w14:paraId="2E1E6719" w14:textId="77777777" w:rsidR="00A77B3E" w:rsidRPr="001E0A07" w:rsidRDefault="00A77B3E" w:rsidP="0014233F">
      <w:pPr>
        <w:spacing w:line="360" w:lineRule="auto"/>
        <w:jc w:val="both"/>
        <w:rPr>
          <w:rFonts w:ascii="Book Antiqua" w:hAnsi="Book Antiqua"/>
        </w:rPr>
      </w:pPr>
    </w:p>
    <w:p w14:paraId="5F66027F"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i/>
          <w:color w:val="000000"/>
        </w:rPr>
        <w:t>Research perspectives</w:t>
      </w:r>
    </w:p>
    <w:p w14:paraId="677AA8DC"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The profile of BSI may inform clinical treatment and management in high-risk children after LT.</w:t>
      </w:r>
    </w:p>
    <w:p w14:paraId="507FEF44" w14:textId="77777777" w:rsidR="00A77B3E" w:rsidRPr="001E0A07" w:rsidRDefault="00A77B3E" w:rsidP="0014233F">
      <w:pPr>
        <w:spacing w:line="360" w:lineRule="auto"/>
        <w:jc w:val="both"/>
        <w:rPr>
          <w:rFonts w:ascii="Book Antiqua" w:hAnsi="Book Antiqua"/>
          <w:lang w:val="en-GB"/>
        </w:rPr>
      </w:pPr>
    </w:p>
    <w:p w14:paraId="570AE75B"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REFERENCES</w:t>
      </w:r>
    </w:p>
    <w:p w14:paraId="3C97DDAC"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 </w:t>
      </w:r>
      <w:r w:rsidRPr="001E0A07">
        <w:rPr>
          <w:rFonts w:ascii="Book Antiqua" w:hAnsi="Book Antiqua"/>
          <w:b/>
          <w:bCs/>
        </w:rPr>
        <w:t>Kim WR</w:t>
      </w:r>
      <w:r w:rsidRPr="001E0A07">
        <w:rPr>
          <w:rFonts w:ascii="Book Antiqua" w:hAnsi="Book Antiqua"/>
        </w:rPr>
        <w:t xml:space="preserve">, Lake JR, Smith JM, </w:t>
      </w:r>
      <w:proofErr w:type="spellStart"/>
      <w:r w:rsidRPr="001E0A07">
        <w:rPr>
          <w:rFonts w:ascii="Book Antiqua" w:hAnsi="Book Antiqua"/>
        </w:rPr>
        <w:t>Schladt</w:t>
      </w:r>
      <w:proofErr w:type="spellEnd"/>
      <w:r w:rsidRPr="001E0A07">
        <w:rPr>
          <w:rFonts w:ascii="Book Antiqua" w:hAnsi="Book Antiqua"/>
        </w:rPr>
        <w:t xml:space="preserve"> DP, Skeans MA, Noreen SM, Robinson AM, Miller E, Snyder JJ, </w:t>
      </w:r>
      <w:proofErr w:type="spellStart"/>
      <w:r w:rsidRPr="001E0A07">
        <w:rPr>
          <w:rFonts w:ascii="Book Antiqua" w:hAnsi="Book Antiqua"/>
        </w:rPr>
        <w:t>Israni</w:t>
      </w:r>
      <w:proofErr w:type="spellEnd"/>
      <w:r w:rsidRPr="001E0A07">
        <w:rPr>
          <w:rFonts w:ascii="Book Antiqua" w:hAnsi="Book Antiqua"/>
        </w:rPr>
        <w:t xml:space="preserve"> AK, </w:t>
      </w:r>
      <w:proofErr w:type="spellStart"/>
      <w:r w:rsidRPr="001E0A07">
        <w:rPr>
          <w:rFonts w:ascii="Book Antiqua" w:hAnsi="Book Antiqua"/>
        </w:rPr>
        <w:t>Kasiske</w:t>
      </w:r>
      <w:proofErr w:type="spellEnd"/>
      <w:r w:rsidRPr="001E0A07">
        <w:rPr>
          <w:rFonts w:ascii="Book Antiqua" w:hAnsi="Book Antiqua"/>
        </w:rPr>
        <w:t xml:space="preserve"> BL. OPTN/SRTR 2017 Annual Data Report: Liver. </w:t>
      </w:r>
      <w:r w:rsidRPr="001E0A07">
        <w:rPr>
          <w:rFonts w:ascii="Book Antiqua" w:hAnsi="Book Antiqua"/>
          <w:i/>
          <w:iCs/>
        </w:rPr>
        <w:t>Am J Transplant</w:t>
      </w:r>
      <w:r w:rsidRPr="001E0A07">
        <w:rPr>
          <w:rFonts w:ascii="Book Antiqua" w:hAnsi="Book Antiqua"/>
        </w:rPr>
        <w:t xml:space="preserve"> 2019; </w:t>
      </w:r>
      <w:r w:rsidRPr="001E0A07">
        <w:rPr>
          <w:rFonts w:ascii="Book Antiqua" w:hAnsi="Book Antiqua"/>
          <w:b/>
          <w:bCs/>
        </w:rPr>
        <w:t>19 Suppl 2</w:t>
      </w:r>
      <w:r w:rsidRPr="001E0A07">
        <w:rPr>
          <w:rFonts w:ascii="Book Antiqua" w:hAnsi="Book Antiqua"/>
        </w:rPr>
        <w:t>: 184-283 [PMID: 30811890 DOI: 10.1111/ajt.15276]</w:t>
      </w:r>
    </w:p>
    <w:p w14:paraId="291FE5E1" w14:textId="77777777" w:rsidR="0014233F" w:rsidRPr="001E0A07" w:rsidRDefault="0014233F" w:rsidP="0014233F">
      <w:pPr>
        <w:spacing w:line="360" w:lineRule="auto"/>
        <w:jc w:val="both"/>
        <w:rPr>
          <w:rFonts w:ascii="Book Antiqua" w:hAnsi="Book Antiqua"/>
        </w:rPr>
      </w:pPr>
      <w:r w:rsidRPr="001E0A07">
        <w:rPr>
          <w:rFonts w:ascii="Book Antiqua" w:hAnsi="Book Antiqua"/>
        </w:rPr>
        <w:lastRenderedPageBreak/>
        <w:t xml:space="preserve">2 </w:t>
      </w:r>
      <w:r w:rsidRPr="001E0A07">
        <w:rPr>
          <w:rFonts w:ascii="Book Antiqua" w:hAnsi="Book Antiqua"/>
          <w:b/>
          <w:bCs/>
        </w:rPr>
        <w:t>Ng VL</w:t>
      </w:r>
      <w:r w:rsidRPr="001E0A07">
        <w:rPr>
          <w:rFonts w:ascii="Book Antiqua" w:hAnsi="Book Antiqua"/>
        </w:rPr>
        <w:t xml:space="preserve">, </w:t>
      </w:r>
      <w:proofErr w:type="spellStart"/>
      <w:r w:rsidRPr="001E0A07">
        <w:rPr>
          <w:rFonts w:ascii="Book Antiqua" w:hAnsi="Book Antiqua"/>
        </w:rPr>
        <w:t>Fecteau</w:t>
      </w:r>
      <w:proofErr w:type="spellEnd"/>
      <w:r w:rsidRPr="001E0A07">
        <w:rPr>
          <w:rFonts w:ascii="Book Antiqua" w:hAnsi="Book Antiqua"/>
        </w:rPr>
        <w:t xml:space="preserve"> A, Shepherd R, Magee J, </w:t>
      </w:r>
      <w:proofErr w:type="spellStart"/>
      <w:r w:rsidRPr="001E0A07">
        <w:rPr>
          <w:rFonts w:ascii="Book Antiqua" w:hAnsi="Book Antiqua"/>
        </w:rPr>
        <w:t>Bucuvalas</w:t>
      </w:r>
      <w:proofErr w:type="spellEnd"/>
      <w:r w:rsidRPr="001E0A07">
        <w:rPr>
          <w:rFonts w:ascii="Book Antiqua" w:hAnsi="Book Antiqua"/>
        </w:rPr>
        <w:t xml:space="preserve"> J, Alonso E, McDiarmid S, Cohen G, Anand R; Studies of Pediatric Liver Transplantation Research Group. Outcomes of 5-year survivors of pediatric liver transplantation: report on 461 children from a north </w:t>
      </w:r>
      <w:proofErr w:type="spellStart"/>
      <w:r w:rsidRPr="001E0A07">
        <w:rPr>
          <w:rFonts w:ascii="Book Antiqua" w:hAnsi="Book Antiqua"/>
        </w:rPr>
        <w:t>american</w:t>
      </w:r>
      <w:proofErr w:type="spellEnd"/>
      <w:r w:rsidRPr="001E0A07">
        <w:rPr>
          <w:rFonts w:ascii="Book Antiqua" w:hAnsi="Book Antiqua"/>
        </w:rPr>
        <w:t xml:space="preserve"> multicenter registry. </w:t>
      </w:r>
      <w:r w:rsidRPr="001E0A07">
        <w:rPr>
          <w:rFonts w:ascii="Book Antiqua" w:hAnsi="Book Antiqua"/>
          <w:i/>
          <w:iCs/>
        </w:rPr>
        <w:t>Pediatrics</w:t>
      </w:r>
      <w:r w:rsidRPr="001E0A07">
        <w:rPr>
          <w:rFonts w:ascii="Book Antiqua" w:hAnsi="Book Antiqua"/>
        </w:rPr>
        <w:t xml:space="preserve"> 2008; </w:t>
      </w:r>
      <w:r w:rsidRPr="001E0A07">
        <w:rPr>
          <w:rFonts w:ascii="Book Antiqua" w:hAnsi="Book Antiqua"/>
          <w:b/>
          <w:bCs/>
        </w:rPr>
        <w:t>122</w:t>
      </w:r>
      <w:r w:rsidRPr="001E0A07">
        <w:rPr>
          <w:rFonts w:ascii="Book Antiqua" w:hAnsi="Book Antiqua"/>
        </w:rPr>
        <w:t>: e1128-e1135 [PMID: 19047213 DOI: 10.1542/peds.2008-1363]</w:t>
      </w:r>
    </w:p>
    <w:p w14:paraId="47C2ACC6"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 </w:t>
      </w:r>
      <w:proofErr w:type="spellStart"/>
      <w:r w:rsidRPr="001E0A07">
        <w:rPr>
          <w:rFonts w:ascii="Book Antiqua" w:hAnsi="Book Antiqua"/>
          <w:b/>
          <w:bCs/>
        </w:rPr>
        <w:t>Dreyzin</w:t>
      </w:r>
      <w:proofErr w:type="spellEnd"/>
      <w:r w:rsidRPr="001E0A07">
        <w:rPr>
          <w:rFonts w:ascii="Book Antiqua" w:hAnsi="Book Antiqua"/>
          <w:b/>
          <w:bCs/>
        </w:rPr>
        <w:t xml:space="preserve"> A</w:t>
      </w:r>
      <w:r w:rsidRPr="001E0A07">
        <w:rPr>
          <w:rFonts w:ascii="Book Antiqua" w:hAnsi="Book Antiqua"/>
        </w:rPr>
        <w:t xml:space="preserve">, </w:t>
      </w:r>
      <w:proofErr w:type="spellStart"/>
      <w:r w:rsidRPr="001E0A07">
        <w:rPr>
          <w:rFonts w:ascii="Book Antiqua" w:hAnsi="Book Antiqua"/>
        </w:rPr>
        <w:t>Lunz</w:t>
      </w:r>
      <w:proofErr w:type="spellEnd"/>
      <w:r w:rsidRPr="001E0A07">
        <w:rPr>
          <w:rFonts w:ascii="Book Antiqua" w:hAnsi="Book Antiqua"/>
        </w:rPr>
        <w:t xml:space="preserve"> J, Venkat V, Martin L, Bond GJ, </w:t>
      </w:r>
      <w:proofErr w:type="spellStart"/>
      <w:r w:rsidRPr="001E0A07">
        <w:rPr>
          <w:rFonts w:ascii="Book Antiqua" w:hAnsi="Book Antiqua"/>
        </w:rPr>
        <w:t>Soltys</w:t>
      </w:r>
      <w:proofErr w:type="spellEnd"/>
      <w:r w:rsidRPr="001E0A07">
        <w:rPr>
          <w:rFonts w:ascii="Book Antiqua" w:hAnsi="Book Antiqua"/>
        </w:rPr>
        <w:t xml:space="preserve"> KA, Sindhi R, </w:t>
      </w:r>
      <w:proofErr w:type="spellStart"/>
      <w:r w:rsidRPr="001E0A07">
        <w:rPr>
          <w:rFonts w:ascii="Book Antiqua" w:hAnsi="Book Antiqua"/>
        </w:rPr>
        <w:t>Mazariegos</w:t>
      </w:r>
      <w:proofErr w:type="spellEnd"/>
      <w:r w:rsidRPr="001E0A07">
        <w:rPr>
          <w:rFonts w:ascii="Book Antiqua" w:hAnsi="Book Antiqua"/>
        </w:rPr>
        <w:t xml:space="preserve"> GV. Long-term outcomes and predictors in pediatric liver </w:t>
      </w:r>
      <w:proofErr w:type="spellStart"/>
      <w:r w:rsidRPr="001E0A07">
        <w:rPr>
          <w:rFonts w:ascii="Book Antiqua" w:hAnsi="Book Antiqua"/>
        </w:rPr>
        <w:t>retransplantation</w:t>
      </w:r>
      <w:proofErr w:type="spellEnd"/>
      <w:r w:rsidRPr="001E0A07">
        <w:rPr>
          <w:rFonts w:ascii="Book Antiqua" w:hAnsi="Book Antiqua"/>
        </w:rPr>
        <w:t xml:space="preserve">. </w:t>
      </w:r>
      <w:proofErr w:type="spellStart"/>
      <w:r w:rsidRPr="001E0A07">
        <w:rPr>
          <w:rFonts w:ascii="Book Antiqua" w:hAnsi="Book Antiqua"/>
          <w:i/>
          <w:iCs/>
        </w:rPr>
        <w:t>Pediatr</w:t>
      </w:r>
      <w:proofErr w:type="spellEnd"/>
      <w:r w:rsidRPr="001E0A07">
        <w:rPr>
          <w:rFonts w:ascii="Book Antiqua" w:hAnsi="Book Antiqua"/>
          <w:i/>
          <w:iCs/>
        </w:rPr>
        <w:t xml:space="preserve"> Transplant</w:t>
      </w:r>
      <w:r w:rsidRPr="001E0A07">
        <w:rPr>
          <w:rFonts w:ascii="Book Antiqua" w:hAnsi="Book Antiqua"/>
        </w:rPr>
        <w:t xml:space="preserve"> 2015; </w:t>
      </w:r>
      <w:r w:rsidRPr="001E0A07">
        <w:rPr>
          <w:rFonts w:ascii="Book Antiqua" w:hAnsi="Book Antiqua"/>
          <w:b/>
          <w:bCs/>
        </w:rPr>
        <w:t>19</w:t>
      </w:r>
      <w:r w:rsidRPr="001E0A07">
        <w:rPr>
          <w:rFonts w:ascii="Book Antiqua" w:hAnsi="Book Antiqua"/>
        </w:rPr>
        <w:t>: 866-874 [PMID: 26362966 DOI: 10.1111/petr.12588]</w:t>
      </w:r>
    </w:p>
    <w:p w14:paraId="126AFF13"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4 </w:t>
      </w:r>
      <w:r w:rsidRPr="001E0A07">
        <w:rPr>
          <w:rFonts w:ascii="Book Antiqua" w:hAnsi="Book Antiqua"/>
          <w:b/>
          <w:bCs/>
        </w:rPr>
        <w:t>Pan ZY</w:t>
      </w:r>
      <w:r w:rsidRPr="001E0A07">
        <w:rPr>
          <w:rFonts w:ascii="Book Antiqua" w:hAnsi="Book Antiqua"/>
        </w:rPr>
        <w:t xml:space="preserve">, Fan YC, Wang XQ, Chen LK, Zou QQ, Zhou T, </w:t>
      </w:r>
      <w:proofErr w:type="spellStart"/>
      <w:r w:rsidRPr="001E0A07">
        <w:rPr>
          <w:rFonts w:ascii="Book Antiqua" w:hAnsi="Book Antiqua"/>
        </w:rPr>
        <w:t>Qiu</w:t>
      </w:r>
      <w:proofErr w:type="spellEnd"/>
      <w:r w:rsidRPr="001E0A07">
        <w:rPr>
          <w:rFonts w:ascii="Book Antiqua" w:hAnsi="Book Antiqua"/>
        </w:rPr>
        <w:t xml:space="preserve"> BJ, Lu YF, Shen CH, Yu WF, Luo Y, </w:t>
      </w:r>
      <w:proofErr w:type="spellStart"/>
      <w:r w:rsidRPr="001E0A07">
        <w:rPr>
          <w:rFonts w:ascii="Book Antiqua" w:hAnsi="Book Antiqua"/>
        </w:rPr>
        <w:t>Su</w:t>
      </w:r>
      <w:proofErr w:type="spellEnd"/>
      <w:r w:rsidRPr="001E0A07">
        <w:rPr>
          <w:rFonts w:ascii="Book Antiqua" w:hAnsi="Book Antiqua"/>
        </w:rPr>
        <w:t xml:space="preserve"> DS. Pediatric living donor liver transplantation decade progress in Shanghai: Characteristics and risks factors of mortality. </w:t>
      </w:r>
      <w:r w:rsidRPr="001E0A07">
        <w:rPr>
          <w:rFonts w:ascii="Book Antiqua" w:hAnsi="Book Antiqua"/>
          <w:i/>
          <w:iCs/>
        </w:rPr>
        <w:t>World J Gastroenterol</w:t>
      </w:r>
      <w:r w:rsidRPr="001E0A07">
        <w:rPr>
          <w:rFonts w:ascii="Book Antiqua" w:hAnsi="Book Antiqua"/>
        </w:rPr>
        <w:t xml:space="preserve"> 2020; </w:t>
      </w:r>
      <w:r w:rsidRPr="001E0A07">
        <w:rPr>
          <w:rFonts w:ascii="Book Antiqua" w:hAnsi="Book Antiqua"/>
          <w:b/>
          <w:bCs/>
        </w:rPr>
        <w:t>26</w:t>
      </w:r>
      <w:r w:rsidRPr="001E0A07">
        <w:rPr>
          <w:rFonts w:ascii="Book Antiqua" w:hAnsi="Book Antiqua"/>
        </w:rPr>
        <w:t>: 1352-1364 [PMID: 32256022 DOI: 10.3748/wjg.v26.i12.1352]</w:t>
      </w:r>
    </w:p>
    <w:p w14:paraId="2DC838E5"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5 </w:t>
      </w:r>
      <w:r w:rsidRPr="001E0A07">
        <w:rPr>
          <w:rFonts w:ascii="Book Antiqua" w:hAnsi="Book Antiqua"/>
          <w:b/>
          <w:bCs/>
        </w:rPr>
        <w:t>McDiarmid SV</w:t>
      </w:r>
      <w:r w:rsidRPr="001E0A07">
        <w:rPr>
          <w:rFonts w:ascii="Book Antiqua" w:hAnsi="Book Antiqua"/>
        </w:rPr>
        <w:t xml:space="preserve">, Anand R, Martz K, Millis MJ, </w:t>
      </w:r>
      <w:proofErr w:type="spellStart"/>
      <w:r w:rsidRPr="001E0A07">
        <w:rPr>
          <w:rFonts w:ascii="Book Antiqua" w:hAnsi="Book Antiqua"/>
        </w:rPr>
        <w:t>Mazariegos</w:t>
      </w:r>
      <w:proofErr w:type="spellEnd"/>
      <w:r w:rsidRPr="001E0A07">
        <w:rPr>
          <w:rFonts w:ascii="Book Antiqua" w:hAnsi="Book Antiqua"/>
        </w:rPr>
        <w:t xml:space="preserve"> G. A multivariate analysis of pre-, peri-, and post-transplant factors affecting outcome after pediatric liver transplantation. </w:t>
      </w:r>
      <w:r w:rsidRPr="001E0A07">
        <w:rPr>
          <w:rFonts w:ascii="Book Antiqua" w:hAnsi="Book Antiqua"/>
          <w:i/>
          <w:iCs/>
        </w:rPr>
        <w:t>Ann Surg</w:t>
      </w:r>
      <w:r w:rsidRPr="001E0A07">
        <w:rPr>
          <w:rFonts w:ascii="Book Antiqua" w:hAnsi="Book Antiqua"/>
        </w:rPr>
        <w:t xml:space="preserve"> 2011; </w:t>
      </w:r>
      <w:r w:rsidRPr="001E0A07">
        <w:rPr>
          <w:rFonts w:ascii="Book Antiqua" w:hAnsi="Book Antiqua"/>
          <w:b/>
          <w:bCs/>
        </w:rPr>
        <w:t>254</w:t>
      </w:r>
      <w:r w:rsidRPr="001E0A07">
        <w:rPr>
          <w:rFonts w:ascii="Book Antiqua" w:hAnsi="Book Antiqua"/>
        </w:rPr>
        <w:t>: 145-154 [PMID: 21606838 DOI: 10.1097/SLA.0b013e31821ad86a]</w:t>
      </w:r>
    </w:p>
    <w:p w14:paraId="753B7D7C"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6 </w:t>
      </w:r>
      <w:r w:rsidRPr="001E0A07">
        <w:rPr>
          <w:rFonts w:ascii="Book Antiqua" w:hAnsi="Book Antiqua"/>
          <w:b/>
          <w:bCs/>
        </w:rPr>
        <w:t>Shepherd RW</w:t>
      </w:r>
      <w:r w:rsidRPr="001E0A07">
        <w:rPr>
          <w:rFonts w:ascii="Book Antiqua" w:hAnsi="Book Antiqua"/>
        </w:rPr>
        <w:t xml:space="preserve">, </w:t>
      </w:r>
      <w:proofErr w:type="spellStart"/>
      <w:r w:rsidRPr="001E0A07">
        <w:rPr>
          <w:rFonts w:ascii="Book Antiqua" w:hAnsi="Book Antiqua"/>
        </w:rPr>
        <w:t>Turmelle</w:t>
      </w:r>
      <w:proofErr w:type="spellEnd"/>
      <w:r w:rsidRPr="001E0A07">
        <w:rPr>
          <w:rFonts w:ascii="Book Antiqua" w:hAnsi="Book Antiqua"/>
        </w:rPr>
        <w:t xml:space="preserve"> Y, Nadler M, Lowell JA, </w:t>
      </w:r>
      <w:proofErr w:type="spellStart"/>
      <w:r w:rsidRPr="001E0A07">
        <w:rPr>
          <w:rFonts w:ascii="Book Antiqua" w:hAnsi="Book Antiqua"/>
        </w:rPr>
        <w:t>Narkewicz</w:t>
      </w:r>
      <w:proofErr w:type="spellEnd"/>
      <w:r w:rsidRPr="001E0A07">
        <w:rPr>
          <w:rFonts w:ascii="Book Antiqua" w:hAnsi="Book Antiqua"/>
        </w:rPr>
        <w:t xml:space="preserve"> MR, McDiarmid SV, Anand R, Song C; SPLIT Research Group. Risk factors for rejection and infection in pediatric liver transplantation. </w:t>
      </w:r>
      <w:r w:rsidRPr="001E0A07">
        <w:rPr>
          <w:rFonts w:ascii="Book Antiqua" w:hAnsi="Book Antiqua"/>
          <w:i/>
          <w:iCs/>
        </w:rPr>
        <w:t>Am J Transplant</w:t>
      </w:r>
      <w:r w:rsidRPr="001E0A07">
        <w:rPr>
          <w:rFonts w:ascii="Book Antiqua" w:hAnsi="Book Antiqua"/>
        </w:rPr>
        <w:t xml:space="preserve"> 2008; </w:t>
      </w:r>
      <w:r w:rsidRPr="001E0A07">
        <w:rPr>
          <w:rFonts w:ascii="Book Antiqua" w:hAnsi="Book Antiqua"/>
          <w:b/>
          <w:bCs/>
        </w:rPr>
        <w:t>8</w:t>
      </w:r>
      <w:r w:rsidRPr="001E0A07">
        <w:rPr>
          <w:rFonts w:ascii="Book Antiqua" w:hAnsi="Book Antiqua"/>
        </w:rPr>
        <w:t>: 396-403 [PMID: 18162090 DOI: 10.1111/j.1600-6143.2007.02068.x]</w:t>
      </w:r>
    </w:p>
    <w:p w14:paraId="0649E527"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7 </w:t>
      </w:r>
      <w:r w:rsidRPr="001E0A07">
        <w:rPr>
          <w:rFonts w:ascii="Book Antiqua" w:hAnsi="Book Antiqua"/>
          <w:b/>
          <w:bCs/>
        </w:rPr>
        <w:t>Green M</w:t>
      </w:r>
      <w:r w:rsidRPr="001E0A07">
        <w:rPr>
          <w:rFonts w:ascii="Book Antiqua" w:hAnsi="Book Antiqua"/>
        </w:rPr>
        <w:t xml:space="preserve">, Michaels MG. Infections in Pediatric Solid Organ Transplant Recipients. </w:t>
      </w:r>
      <w:r w:rsidRPr="001E0A07">
        <w:rPr>
          <w:rFonts w:ascii="Book Antiqua" w:hAnsi="Book Antiqua"/>
          <w:i/>
          <w:iCs/>
        </w:rPr>
        <w:t>J Pediatric Infect Dis Soc</w:t>
      </w:r>
      <w:r w:rsidRPr="001E0A07">
        <w:rPr>
          <w:rFonts w:ascii="Book Antiqua" w:hAnsi="Book Antiqua"/>
        </w:rPr>
        <w:t xml:space="preserve"> 2012; </w:t>
      </w:r>
      <w:r w:rsidRPr="001E0A07">
        <w:rPr>
          <w:rFonts w:ascii="Book Antiqua" w:hAnsi="Book Antiqua"/>
          <w:b/>
          <w:bCs/>
        </w:rPr>
        <w:t>1</w:t>
      </w:r>
      <w:r w:rsidRPr="001E0A07">
        <w:rPr>
          <w:rFonts w:ascii="Book Antiqua" w:hAnsi="Book Antiqua"/>
        </w:rPr>
        <w:t>: 144-151 [PMID: 26619167 DOI: 10.1093/</w:t>
      </w:r>
      <w:proofErr w:type="spellStart"/>
      <w:r w:rsidRPr="001E0A07">
        <w:rPr>
          <w:rFonts w:ascii="Book Antiqua" w:hAnsi="Book Antiqua"/>
        </w:rPr>
        <w:t>jpids</w:t>
      </w:r>
      <w:proofErr w:type="spellEnd"/>
      <w:r w:rsidRPr="001E0A07">
        <w:rPr>
          <w:rFonts w:ascii="Book Antiqua" w:hAnsi="Book Antiqua"/>
        </w:rPr>
        <w:t>/pir001]</w:t>
      </w:r>
    </w:p>
    <w:p w14:paraId="5BE8BA3F"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8 </w:t>
      </w:r>
      <w:r w:rsidRPr="001E0A07">
        <w:rPr>
          <w:rFonts w:ascii="Book Antiqua" w:hAnsi="Book Antiqua"/>
          <w:b/>
          <w:bCs/>
        </w:rPr>
        <w:t>Shoji K</w:t>
      </w:r>
      <w:r w:rsidRPr="001E0A07">
        <w:rPr>
          <w:rFonts w:ascii="Book Antiqua" w:hAnsi="Book Antiqua"/>
        </w:rPr>
        <w:t xml:space="preserve">, Funaki T, Kasahara M, Sakamoto S, Fukuda A, </w:t>
      </w:r>
      <w:proofErr w:type="spellStart"/>
      <w:r w:rsidRPr="001E0A07">
        <w:rPr>
          <w:rFonts w:ascii="Book Antiqua" w:hAnsi="Book Antiqua"/>
        </w:rPr>
        <w:t>Vaida</w:t>
      </w:r>
      <w:proofErr w:type="spellEnd"/>
      <w:r w:rsidRPr="001E0A07">
        <w:rPr>
          <w:rFonts w:ascii="Book Antiqua" w:hAnsi="Book Antiqua"/>
        </w:rPr>
        <w:t xml:space="preserve"> F, Ito K, </w:t>
      </w:r>
      <w:proofErr w:type="spellStart"/>
      <w:r w:rsidRPr="001E0A07">
        <w:rPr>
          <w:rFonts w:ascii="Book Antiqua" w:hAnsi="Book Antiqua"/>
        </w:rPr>
        <w:t>Miyairi</w:t>
      </w:r>
      <w:proofErr w:type="spellEnd"/>
      <w:r w:rsidRPr="001E0A07">
        <w:rPr>
          <w:rFonts w:ascii="Book Antiqua" w:hAnsi="Book Antiqua"/>
        </w:rPr>
        <w:t xml:space="preserve"> I, </w:t>
      </w:r>
      <w:proofErr w:type="spellStart"/>
      <w:r w:rsidRPr="001E0A07">
        <w:rPr>
          <w:rFonts w:ascii="Book Antiqua" w:hAnsi="Book Antiqua"/>
        </w:rPr>
        <w:t>Saitoh</w:t>
      </w:r>
      <w:proofErr w:type="spellEnd"/>
      <w:r w:rsidRPr="001E0A07">
        <w:rPr>
          <w:rFonts w:ascii="Book Antiqua" w:hAnsi="Book Antiqua"/>
        </w:rPr>
        <w:t xml:space="preserve"> A. Risk Factors for Bloodstream Infection After Living-donor Liver Transplantation in Children. </w:t>
      </w:r>
      <w:proofErr w:type="spellStart"/>
      <w:r w:rsidRPr="001E0A07">
        <w:rPr>
          <w:rFonts w:ascii="Book Antiqua" w:hAnsi="Book Antiqua"/>
          <w:i/>
          <w:iCs/>
        </w:rPr>
        <w:t>Pediatr</w:t>
      </w:r>
      <w:proofErr w:type="spellEnd"/>
      <w:r w:rsidRPr="001E0A07">
        <w:rPr>
          <w:rFonts w:ascii="Book Antiqua" w:hAnsi="Book Antiqua"/>
          <w:i/>
          <w:iCs/>
        </w:rPr>
        <w:t xml:space="preserve"> Infect Dis J</w:t>
      </w:r>
      <w:r w:rsidRPr="001E0A07">
        <w:rPr>
          <w:rFonts w:ascii="Book Antiqua" w:hAnsi="Book Antiqua"/>
        </w:rPr>
        <w:t xml:space="preserve"> 2015; </w:t>
      </w:r>
      <w:r w:rsidRPr="001E0A07">
        <w:rPr>
          <w:rFonts w:ascii="Book Antiqua" w:hAnsi="Book Antiqua"/>
          <w:b/>
          <w:bCs/>
        </w:rPr>
        <w:t>34</w:t>
      </w:r>
      <w:r w:rsidRPr="001E0A07">
        <w:rPr>
          <w:rFonts w:ascii="Book Antiqua" w:hAnsi="Book Antiqua"/>
        </w:rPr>
        <w:t>: 1063-1068 [PMID: 26121201 DOI: 10.1097/INF.0000000000000811]</w:t>
      </w:r>
    </w:p>
    <w:p w14:paraId="0A3DDBC1"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9 </w:t>
      </w:r>
      <w:r w:rsidRPr="001E0A07">
        <w:rPr>
          <w:rFonts w:ascii="Book Antiqua" w:hAnsi="Book Antiqua"/>
          <w:b/>
          <w:bCs/>
        </w:rPr>
        <w:t>Iida T</w:t>
      </w:r>
      <w:r w:rsidRPr="001E0A07">
        <w:rPr>
          <w:rFonts w:ascii="Book Antiqua" w:hAnsi="Book Antiqua"/>
        </w:rPr>
        <w:t xml:space="preserve">, </w:t>
      </w:r>
      <w:proofErr w:type="spellStart"/>
      <w:r w:rsidRPr="001E0A07">
        <w:rPr>
          <w:rFonts w:ascii="Book Antiqua" w:hAnsi="Book Antiqua"/>
        </w:rPr>
        <w:t>Kaido</w:t>
      </w:r>
      <w:proofErr w:type="spellEnd"/>
      <w:r w:rsidRPr="001E0A07">
        <w:rPr>
          <w:rFonts w:ascii="Book Antiqua" w:hAnsi="Book Antiqua"/>
        </w:rPr>
        <w:t xml:space="preserve"> T, Yagi S, Yoshizawa A, </w:t>
      </w:r>
      <w:proofErr w:type="spellStart"/>
      <w:r w:rsidRPr="001E0A07">
        <w:rPr>
          <w:rFonts w:ascii="Book Antiqua" w:hAnsi="Book Antiqua"/>
        </w:rPr>
        <w:t>Hata</w:t>
      </w:r>
      <w:proofErr w:type="spellEnd"/>
      <w:r w:rsidRPr="001E0A07">
        <w:rPr>
          <w:rFonts w:ascii="Book Antiqua" w:hAnsi="Book Antiqua"/>
        </w:rPr>
        <w:t xml:space="preserve"> K, </w:t>
      </w:r>
      <w:proofErr w:type="spellStart"/>
      <w:r w:rsidRPr="001E0A07">
        <w:rPr>
          <w:rFonts w:ascii="Book Antiqua" w:hAnsi="Book Antiqua"/>
        </w:rPr>
        <w:t>Mizumoto</w:t>
      </w:r>
      <w:proofErr w:type="spellEnd"/>
      <w:r w:rsidRPr="001E0A07">
        <w:rPr>
          <w:rFonts w:ascii="Book Antiqua" w:hAnsi="Book Antiqua"/>
        </w:rPr>
        <w:t xml:space="preserve"> M, Mori A, Ogura Y, </w:t>
      </w:r>
      <w:proofErr w:type="spellStart"/>
      <w:r w:rsidRPr="001E0A07">
        <w:rPr>
          <w:rFonts w:ascii="Book Antiqua" w:hAnsi="Book Antiqua"/>
        </w:rPr>
        <w:t>Oike</w:t>
      </w:r>
      <w:proofErr w:type="spellEnd"/>
      <w:r w:rsidRPr="001E0A07">
        <w:rPr>
          <w:rFonts w:ascii="Book Antiqua" w:hAnsi="Book Antiqua"/>
        </w:rPr>
        <w:t xml:space="preserve"> F, </w:t>
      </w:r>
      <w:proofErr w:type="spellStart"/>
      <w:r w:rsidRPr="001E0A07">
        <w:rPr>
          <w:rFonts w:ascii="Book Antiqua" w:hAnsi="Book Antiqua"/>
        </w:rPr>
        <w:t>Uemoto</w:t>
      </w:r>
      <w:proofErr w:type="spellEnd"/>
      <w:r w:rsidRPr="001E0A07">
        <w:rPr>
          <w:rFonts w:ascii="Book Antiqua" w:hAnsi="Book Antiqua"/>
        </w:rPr>
        <w:t xml:space="preserve"> S. Posttransplant bacteremia in adult living donor liver transplant recipients. </w:t>
      </w:r>
      <w:r w:rsidRPr="001E0A07">
        <w:rPr>
          <w:rFonts w:ascii="Book Antiqua" w:hAnsi="Book Antiqua"/>
          <w:i/>
          <w:iCs/>
        </w:rPr>
        <w:t xml:space="preserve">Liver </w:t>
      </w:r>
      <w:proofErr w:type="spellStart"/>
      <w:r w:rsidRPr="001E0A07">
        <w:rPr>
          <w:rFonts w:ascii="Book Antiqua" w:hAnsi="Book Antiqua"/>
          <w:i/>
          <w:iCs/>
        </w:rPr>
        <w:t>Transpl</w:t>
      </w:r>
      <w:proofErr w:type="spellEnd"/>
      <w:r w:rsidRPr="001E0A07">
        <w:rPr>
          <w:rFonts w:ascii="Book Antiqua" w:hAnsi="Book Antiqua"/>
        </w:rPr>
        <w:t xml:space="preserve"> 2010; </w:t>
      </w:r>
      <w:r w:rsidRPr="001E0A07">
        <w:rPr>
          <w:rFonts w:ascii="Book Antiqua" w:hAnsi="Book Antiqua"/>
          <w:b/>
          <w:bCs/>
        </w:rPr>
        <w:t>16</w:t>
      </w:r>
      <w:r w:rsidRPr="001E0A07">
        <w:rPr>
          <w:rFonts w:ascii="Book Antiqua" w:hAnsi="Book Antiqua"/>
        </w:rPr>
        <w:t>: 1379-1385 [PMID: 21117247 DOI: 10.1002/lt.22165]</w:t>
      </w:r>
    </w:p>
    <w:p w14:paraId="02243EED" w14:textId="77777777" w:rsidR="0014233F" w:rsidRPr="001E0A07" w:rsidRDefault="0014233F" w:rsidP="0014233F">
      <w:pPr>
        <w:spacing w:line="360" w:lineRule="auto"/>
        <w:jc w:val="both"/>
        <w:rPr>
          <w:rFonts w:ascii="Book Antiqua" w:hAnsi="Book Antiqua"/>
        </w:rPr>
      </w:pPr>
      <w:r w:rsidRPr="001E0A07">
        <w:rPr>
          <w:rFonts w:ascii="Book Antiqua" w:hAnsi="Book Antiqua"/>
        </w:rPr>
        <w:lastRenderedPageBreak/>
        <w:t xml:space="preserve">10 </w:t>
      </w:r>
      <w:proofErr w:type="spellStart"/>
      <w:r w:rsidRPr="001E0A07">
        <w:rPr>
          <w:rFonts w:ascii="Book Antiqua" w:hAnsi="Book Antiqua"/>
          <w:b/>
          <w:bCs/>
        </w:rPr>
        <w:t>Karvellas</w:t>
      </w:r>
      <w:proofErr w:type="spellEnd"/>
      <w:r w:rsidRPr="001E0A07">
        <w:rPr>
          <w:rFonts w:ascii="Book Antiqua" w:hAnsi="Book Antiqua"/>
          <w:b/>
          <w:bCs/>
        </w:rPr>
        <w:t xml:space="preserve"> CJ</w:t>
      </w:r>
      <w:r w:rsidRPr="001E0A07">
        <w:rPr>
          <w:rFonts w:ascii="Book Antiqua" w:hAnsi="Book Antiqua"/>
        </w:rPr>
        <w:t xml:space="preserve">, McPhail M, Pink F, Asthana S, </w:t>
      </w:r>
      <w:proofErr w:type="spellStart"/>
      <w:r w:rsidRPr="001E0A07">
        <w:rPr>
          <w:rFonts w:ascii="Book Antiqua" w:hAnsi="Book Antiqua"/>
        </w:rPr>
        <w:t>Muiesan</w:t>
      </w:r>
      <w:proofErr w:type="spellEnd"/>
      <w:r w:rsidRPr="001E0A07">
        <w:rPr>
          <w:rFonts w:ascii="Book Antiqua" w:hAnsi="Book Antiqua"/>
        </w:rPr>
        <w:t xml:space="preserve"> P, Heaton N, </w:t>
      </w:r>
      <w:proofErr w:type="spellStart"/>
      <w:r w:rsidRPr="001E0A07">
        <w:rPr>
          <w:rFonts w:ascii="Book Antiqua" w:hAnsi="Book Antiqua"/>
        </w:rPr>
        <w:t>Auzinger</w:t>
      </w:r>
      <w:proofErr w:type="spellEnd"/>
      <w:r w:rsidRPr="001E0A07">
        <w:rPr>
          <w:rFonts w:ascii="Book Antiqua" w:hAnsi="Book Antiqua"/>
        </w:rPr>
        <w:t xml:space="preserve"> G, Bernal W, </w:t>
      </w:r>
      <w:proofErr w:type="spellStart"/>
      <w:r w:rsidRPr="001E0A07">
        <w:rPr>
          <w:rFonts w:ascii="Book Antiqua" w:hAnsi="Book Antiqua"/>
        </w:rPr>
        <w:t>Eltringham</w:t>
      </w:r>
      <w:proofErr w:type="spellEnd"/>
      <w:r w:rsidRPr="001E0A07">
        <w:rPr>
          <w:rFonts w:ascii="Book Antiqua" w:hAnsi="Book Antiqua"/>
        </w:rPr>
        <w:t xml:space="preserve"> I, </w:t>
      </w:r>
      <w:proofErr w:type="spellStart"/>
      <w:r w:rsidRPr="001E0A07">
        <w:rPr>
          <w:rFonts w:ascii="Book Antiqua" w:hAnsi="Book Antiqua"/>
        </w:rPr>
        <w:t>Wendon</w:t>
      </w:r>
      <w:proofErr w:type="spellEnd"/>
      <w:r w:rsidRPr="001E0A07">
        <w:rPr>
          <w:rFonts w:ascii="Book Antiqua" w:hAnsi="Book Antiqua"/>
        </w:rPr>
        <w:t xml:space="preserve"> JA. Bloodstream infection after elective liver transplantation is associated with increased mortality in patients with cirrhosis. </w:t>
      </w:r>
      <w:r w:rsidRPr="001E0A07">
        <w:rPr>
          <w:rFonts w:ascii="Book Antiqua" w:hAnsi="Book Antiqua"/>
          <w:i/>
          <w:iCs/>
        </w:rPr>
        <w:t>J Crit Care</w:t>
      </w:r>
      <w:r w:rsidRPr="001E0A07">
        <w:rPr>
          <w:rFonts w:ascii="Book Antiqua" w:hAnsi="Book Antiqua"/>
        </w:rPr>
        <w:t xml:space="preserve"> 2011; </w:t>
      </w:r>
      <w:r w:rsidRPr="001E0A07">
        <w:rPr>
          <w:rFonts w:ascii="Book Antiqua" w:hAnsi="Book Antiqua"/>
          <w:b/>
          <w:bCs/>
        </w:rPr>
        <w:t>26</w:t>
      </w:r>
      <w:r w:rsidRPr="001E0A07">
        <w:rPr>
          <w:rFonts w:ascii="Book Antiqua" w:hAnsi="Book Antiqua"/>
        </w:rPr>
        <w:t>: 468-474 [PMID: 21376524 DOI: 10.1016/j.jcrc.2010.12.018]</w:t>
      </w:r>
    </w:p>
    <w:p w14:paraId="438ECC56"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11 </w:t>
      </w:r>
      <w:r w:rsidRPr="001E0A07">
        <w:rPr>
          <w:rFonts w:ascii="Book Antiqua" w:hAnsi="Book Antiqua"/>
          <w:b/>
          <w:bCs/>
        </w:rPr>
        <w:t>Garner JS</w:t>
      </w:r>
      <w:r w:rsidRPr="001E0A07">
        <w:rPr>
          <w:rFonts w:ascii="Book Antiqua" w:hAnsi="Book Antiqua"/>
        </w:rPr>
        <w:t xml:space="preserve">, Jarvis WR, </w:t>
      </w:r>
      <w:proofErr w:type="spellStart"/>
      <w:r w:rsidRPr="001E0A07">
        <w:rPr>
          <w:rFonts w:ascii="Book Antiqua" w:hAnsi="Book Antiqua"/>
        </w:rPr>
        <w:t>Emori</w:t>
      </w:r>
      <w:proofErr w:type="spellEnd"/>
      <w:r w:rsidRPr="001E0A07">
        <w:rPr>
          <w:rFonts w:ascii="Book Antiqua" w:hAnsi="Book Antiqua"/>
        </w:rPr>
        <w:t xml:space="preserve"> TG, Horan TC, Hughes JM. CDC definitions for nosocomial infections, 1988. </w:t>
      </w:r>
      <w:r w:rsidRPr="001E0A07">
        <w:rPr>
          <w:rFonts w:ascii="Book Antiqua" w:hAnsi="Book Antiqua"/>
          <w:i/>
          <w:iCs/>
        </w:rPr>
        <w:t>Am J Infect Control</w:t>
      </w:r>
      <w:r w:rsidRPr="001E0A07">
        <w:rPr>
          <w:rFonts w:ascii="Book Antiqua" w:hAnsi="Book Antiqua"/>
        </w:rPr>
        <w:t xml:space="preserve"> 1988; </w:t>
      </w:r>
      <w:r w:rsidRPr="001E0A07">
        <w:rPr>
          <w:rFonts w:ascii="Book Antiqua" w:hAnsi="Book Antiqua"/>
          <w:b/>
          <w:bCs/>
        </w:rPr>
        <w:t>16</w:t>
      </w:r>
      <w:r w:rsidRPr="001E0A07">
        <w:rPr>
          <w:rFonts w:ascii="Book Antiqua" w:hAnsi="Book Antiqua"/>
        </w:rPr>
        <w:t>: 128-140 [PMID: 2841893 DOI: 10.1016/0196-6553(88)90053-3]</w:t>
      </w:r>
    </w:p>
    <w:p w14:paraId="5841C899"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12 </w:t>
      </w:r>
      <w:r w:rsidRPr="001E0A07">
        <w:rPr>
          <w:rFonts w:ascii="Book Antiqua" w:hAnsi="Book Antiqua"/>
          <w:b/>
          <w:bCs/>
        </w:rPr>
        <w:t>Santos CA</w:t>
      </w:r>
      <w:r w:rsidRPr="001E0A07">
        <w:rPr>
          <w:rFonts w:ascii="Book Antiqua" w:hAnsi="Book Antiqua"/>
        </w:rPr>
        <w:t xml:space="preserve">, Hotchkiss RS, Chapman WC, Olsen MA. Epidemiology of Bloodstream Infections in a Multicenter Retrospective Cohort of Liver Transplant Recipients. </w:t>
      </w:r>
      <w:r w:rsidRPr="001E0A07">
        <w:rPr>
          <w:rFonts w:ascii="Book Antiqua" w:hAnsi="Book Antiqua"/>
          <w:i/>
          <w:iCs/>
        </w:rPr>
        <w:t>Transplant Direct</w:t>
      </w:r>
      <w:r w:rsidRPr="001E0A07">
        <w:rPr>
          <w:rFonts w:ascii="Book Antiqua" w:hAnsi="Book Antiqua"/>
        </w:rPr>
        <w:t xml:space="preserve"> 2016; </w:t>
      </w:r>
      <w:r w:rsidRPr="001E0A07">
        <w:rPr>
          <w:rFonts w:ascii="Book Antiqua" w:hAnsi="Book Antiqua"/>
          <w:b/>
          <w:bCs/>
        </w:rPr>
        <w:t>2</w:t>
      </w:r>
      <w:r w:rsidRPr="001E0A07">
        <w:rPr>
          <w:rFonts w:ascii="Book Antiqua" w:hAnsi="Book Antiqua"/>
        </w:rPr>
        <w:t>: e67 [PMID: 27458606 DOI: 10.1097/TXD.0000000000000573]</w:t>
      </w:r>
    </w:p>
    <w:p w14:paraId="6EB97FC1"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13 </w:t>
      </w:r>
      <w:r w:rsidRPr="001E0A07">
        <w:rPr>
          <w:rFonts w:ascii="Book Antiqua" w:hAnsi="Book Antiqua"/>
          <w:b/>
          <w:bCs/>
        </w:rPr>
        <w:t>Rhee KW</w:t>
      </w:r>
      <w:r w:rsidRPr="001E0A07">
        <w:rPr>
          <w:rFonts w:ascii="Book Antiqua" w:hAnsi="Book Antiqua"/>
        </w:rPr>
        <w:t xml:space="preserve">, Oh SH, Kim KM, Kim DY, Lee YJ, Kim T, Kim MN. Early bloodstream infection after pediatric living donor living transplantation. </w:t>
      </w:r>
      <w:r w:rsidRPr="001E0A07">
        <w:rPr>
          <w:rFonts w:ascii="Book Antiqua" w:hAnsi="Book Antiqua"/>
          <w:i/>
          <w:iCs/>
        </w:rPr>
        <w:t>Transplant Proc</w:t>
      </w:r>
      <w:r w:rsidRPr="001E0A07">
        <w:rPr>
          <w:rFonts w:ascii="Book Antiqua" w:hAnsi="Book Antiqua"/>
        </w:rPr>
        <w:t xml:space="preserve"> 2012; </w:t>
      </w:r>
      <w:r w:rsidRPr="001E0A07">
        <w:rPr>
          <w:rFonts w:ascii="Book Antiqua" w:hAnsi="Book Antiqua"/>
          <w:b/>
          <w:bCs/>
        </w:rPr>
        <w:t>44</w:t>
      </w:r>
      <w:r w:rsidRPr="001E0A07">
        <w:rPr>
          <w:rFonts w:ascii="Book Antiqua" w:hAnsi="Book Antiqua"/>
        </w:rPr>
        <w:t>: 794-796 [PMID: 22483498 DOI: 10.1016/j.transproceed.2012.01.014]</w:t>
      </w:r>
    </w:p>
    <w:p w14:paraId="5D66F7B6"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14 </w:t>
      </w:r>
      <w:r w:rsidRPr="001E0A07">
        <w:rPr>
          <w:rFonts w:ascii="Book Antiqua" w:hAnsi="Book Antiqua"/>
          <w:b/>
          <w:bCs/>
        </w:rPr>
        <w:t>He Q</w:t>
      </w:r>
      <w:r w:rsidRPr="001E0A07">
        <w:rPr>
          <w:rFonts w:ascii="Book Antiqua" w:hAnsi="Book Antiqua"/>
        </w:rPr>
        <w:t xml:space="preserve">, Liu P, Li X, </w:t>
      </w:r>
      <w:proofErr w:type="spellStart"/>
      <w:r w:rsidRPr="001E0A07">
        <w:rPr>
          <w:rFonts w:ascii="Book Antiqua" w:hAnsi="Book Antiqua"/>
        </w:rPr>
        <w:t>Su</w:t>
      </w:r>
      <w:proofErr w:type="spellEnd"/>
      <w:r w:rsidRPr="001E0A07">
        <w:rPr>
          <w:rFonts w:ascii="Book Antiqua" w:hAnsi="Book Antiqua"/>
        </w:rPr>
        <w:t xml:space="preserve"> K, Peng D, Zhang Z, Xu W, Qin Z, Chen S, Li Y, </w:t>
      </w:r>
      <w:proofErr w:type="spellStart"/>
      <w:r w:rsidRPr="001E0A07">
        <w:rPr>
          <w:rFonts w:ascii="Book Antiqua" w:hAnsi="Book Antiqua"/>
        </w:rPr>
        <w:t>Qiu</w:t>
      </w:r>
      <w:proofErr w:type="spellEnd"/>
      <w:r w:rsidRPr="001E0A07">
        <w:rPr>
          <w:rFonts w:ascii="Book Antiqua" w:hAnsi="Book Antiqua"/>
        </w:rPr>
        <w:t xml:space="preserve"> J. Risk factors of bloodstream infections in recipients after liver transplantation: a meta-analysis. </w:t>
      </w:r>
      <w:r w:rsidRPr="001E0A07">
        <w:rPr>
          <w:rFonts w:ascii="Book Antiqua" w:hAnsi="Book Antiqua"/>
          <w:i/>
          <w:iCs/>
        </w:rPr>
        <w:t>Infection</w:t>
      </w:r>
      <w:r w:rsidRPr="001E0A07">
        <w:rPr>
          <w:rFonts w:ascii="Book Antiqua" w:hAnsi="Book Antiqua"/>
        </w:rPr>
        <w:t xml:space="preserve"> 2019; </w:t>
      </w:r>
      <w:r w:rsidRPr="001E0A07">
        <w:rPr>
          <w:rFonts w:ascii="Book Antiqua" w:hAnsi="Book Antiqua"/>
          <w:b/>
          <w:bCs/>
        </w:rPr>
        <w:t>47</w:t>
      </w:r>
      <w:r w:rsidRPr="001E0A07">
        <w:rPr>
          <w:rFonts w:ascii="Book Antiqua" w:hAnsi="Book Antiqua"/>
        </w:rPr>
        <w:t>: 77-85 [PMID: 30370489 DOI: 10.1007/s15010-018-1230-5]</w:t>
      </w:r>
    </w:p>
    <w:p w14:paraId="5239F0D6"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15 </w:t>
      </w:r>
      <w:r w:rsidRPr="001E0A07">
        <w:rPr>
          <w:rFonts w:ascii="Book Antiqua" w:hAnsi="Book Antiqua"/>
          <w:b/>
          <w:bCs/>
        </w:rPr>
        <w:t>Duncan M</w:t>
      </w:r>
      <w:r w:rsidRPr="001E0A07">
        <w:rPr>
          <w:rFonts w:ascii="Book Antiqua" w:hAnsi="Book Antiqua"/>
        </w:rPr>
        <w:t xml:space="preserve">, </w:t>
      </w:r>
      <w:proofErr w:type="spellStart"/>
      <w:r w:rsidRPr="001E0A07">
        <w:rPr>
          <w:rFonts w:ascii="Book Antiqua" w:hAnsi="Book Antiqua"/>
        </w:rPr>
        <w:t>DeVoll-Zabrocki</w:t>
      </w:r>
      <w:proofErr w:type="spellEnd"/>
      <w:r w:rsidRPr="001E0A07">
        <w:rPr>
          <w:rFonts w:ascii="Book Antiqua" w:hAnsi="Book Antiqua"/>
        </w:rPr>
        <w:t xml:space="preserve"> A, Etheredge HR, Maher HA, </w:t>
      </w:r>
      <w:proofErr w:type="spellStart"/>
      <w:r w:rsidRPr="001E0A07">
        <w:rPr>
          <w:rFonts w:ascii="Book Antiqua" w:hAnsi="Book Antiqua"/>
        </w:rPr>
        <w:t>Bouter</w:t>
      </w:r>
      <w:proofErr w:type="spellEnd"/>
      <w:r w:rsidRPr="001E0A07">
        <w:rPr>
          <w:rFonts w:ascii="Book Antiqua" w:hAnsi="Book Antiqua"/>
        </w:rPr>
        <w:t xml:space="preserve"> C, </w:t>
      </w:r>
      <w:proofErr w:type="spellStart"/>
      <w:r w:rsidRPr="001E0A07">
        <w:rPr>
          <w:rFonts w:ascii="Book Antiqua" w:hAnsi="Book Antiqua"/>
        </w:rPr>
        <w:t>Gaylard</w:t>
      </w:r>
      <w:proofErr w:type="spellEnd"/>
      <w:r w:rsidRPr="001E0A07">
        <w:rPr>
          <w:rFonts w:ascii="Book Antiqua" w:hAnsi="Book Antiqua"/>
        </w:rPr>
        <w:t xml:space="preserve"> P, Loveland J, Fabian J, Botha JF. Blood stream infections in children in the first year after liver transplantation at Wits Donald Gordon Medical Centre, South Africa. </w:t>
      </w:r>
      <w:proofErr w:type="spellStart"/>
      <w:r w:rsidRPr="001E0A07">
        <w:rPr>
          <w:rFonts w:ascii="Book Antiqua" w:hAnsi="Book Antiqua"/>
          <w:i/>
          <w:iCs/>
        </w:rPr>
        <w:t>Pediatr</w:t>
      </w:r>
      <w:proofErr w:type="spellEnd"/>
      <w:r w:rsidRPr="001E0A07">
        <w:rPr>
          <w:rFonts w:ascii="Book Antiqua" w:hAnsi="Book Antiqua"/>
          <w:i/>
          <w:iCs/>
        </w:rPr>
        <w:t xml:space="preserve"> Transplant</w:t>
      </w:r>
      <w:r w:rsidRPr="001E0A07">
        <w:rPr>
          <w:rFonts w:ascii="Book Antiqua" w:hAnsi="Book Antiqua"/>
        </w:rPr>
        <w:t xml:space="preserve"> 2020; </w:t>
      </w:r>
      <w:r w:rsidRPr="001E0A07">
        <w:rPr>
          <w:rFonts w:ascii="Book Antiqua" w:hAnsi="Book Antiqua"/>
          <w:b/>
          <w:bCs/>
        </w:rPr>
        <w:t>24</w:t>
      </w:r>
      <w:r w:rsidRPr="001E0A07">
        <w:rPr>
          <w:rFonts w:ascii="Book Antiqua" w:hAnsi="Book Antiqua"/>
        </w:rPr>
        <w:t>: e13660 [PMID: 31985168 DOI: 10.1111/petr.13660]</w:t>
      </w:r>
    </w:p>
    <w:p w14:paraId="13D914EA"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16 </w:t>
      </w:r>
      <w:r w:rsidRPr="001E0A07">
        <w:rPr>
          <w:rFonts w:ascii="Book Antiqua" w:hAnsi="Book Antiqua"/>
          <w:b/>
          <w:bCs/>
        </w:rPr>
        <w:t>Adam R</w:t>
      </w:r>
      <w:r w:rsidRPr="001E0A07">
        <w:rPr>
          <w:rFonts w:ascii="Book Antiqua" w:hAnsi="Book Antiqua"/>
        </w:rPr>
        <w:t xml:space="preserve">, Karam V, </w:t>
      </w:r>
      <w:proofErr w:type="spellStart"/>
      <w:r w:rsidRPr="001E0A07">
        <w:rPr>
          <w:rFonts w:ascii="Book Antiqua" w:hAnsi="Book Antiqua"/>
        </w:rPr>
        <w:t>Delvart</w:t>
      </w:r>
      <w:proofErr w:type="spellEnd"/>
      <w:r w:rsidRPr="001E0A07">
        <w:rPr>
          <w:rFonts w:ascii="Book Antiqua" w:hAnsi="Book Antiqua"/>
        </w:rPr>
        <w:t xml:space="preserve"> V, O'Grady J, Mirza D, </w:t>
      </w:r>
      <w:proofErr w:type="spellStart"/>
      <w:r w:rsidRPr="001E0A07">
        <w:rPr>
          <w:rFonts w:ascii="Book Antiqua" w:hAnsi="Book Antiqua"/>
        </w:rPr>
        <w:t>Klempnauer</w:t>
      </w:r>
      <w:proofErr w:type="spellEnd"/>
      <w:r w:rsidRPr="001E0A07">
        <w:rPr>
          <w:rFonts w:ascii="Book Antiqua" w:hAnsi="Book Antiqua"/>
        </w:rPr>
        <w:t xml:space="preserve"> J, </w:t>
      </w:r>
      <w:proofErr w:type="spellStart"/>
      <w:r w:rsidRPr="001E0A07">
        <w:rPr>
          <w:rFonts w:ascii="Book Antiqua" w:hAnsi="Book Antiqua"/>
        </w:rPr>
        <w:t>Castaing</w:t>
      </w:r>
      <w:proofErr w:type="spellEnd"/>
      <w:r w:rsidRPr="001E0A07">
        <w:rPr>
          <w:rFonts w:ascii="Book Antiqua" w:hAnsi="Book Antiqua"/>
        </w:rPr>
        <w:t xml:space="preserve"> D, Neuhaus P, Jamieson N, </w:t>
      </w:r>
      <w:proofErr w:type="spellStart"/>
      <w:r w:rsidRPr="001E0A07">
        <w:rPr>
          <w:rFonts w:ascii="Book Antiqua" w:hAnsi="Book Antiqua"/>
        </w:rPr>
        <w:t>Salizzoni</w:t>
      </w:r>
      <w:proofErr w:type="spellEnd"/>
      <w:r w:rsidRPr="001E0A07">
        <w:rPr>
          <w:rFonts w:ascii="Book Antiqua" w:hAnsi="Book Antiqua"/>
        </w:rPr>
        <w:t xml:space="preserve"> M, Pollard S, </w:t>
      </w:r>
      <w:proofErr w:type="spellStart"/>
      <w:r w:rsidRPr="001E0A07">
        <w:rPr>
          <w:rFonts w:ascii="Book Antiqua" w:hAnsi="Book Antiqua"/>
        </w:rPr>
        <w:t>Lerut</w:t>
      </w:r>
      <w:proofErr w:type="spellEnd"/>
      <w:r w:rsidRPr="001E0A07">
        <w:rPr>
          <w:rFonts w:ascii="Book Antiqua" w:hAnsi="Book Antiqua"/>
        </w:rPr>
        <w:t xml:space="preserve"> J, Paul A, Garcia-</w:t>
      </w:r>
      <w:proofErr w:type="spellStart"/>
      <w:r w:rsidRPr="001E0A07">
        <w:rPr>
          <w:rFonts w:ascii="Book Antiqua" w:hAnsi="Book Antiqua"/>
        </w:rPr>
        <w:t>Valdecasas</w:t>
      </w:r>
      <w:proofErr w:type="spellEnd"/>
      <w:r w:rsidRPr="001E0A07">
        <w:rPr>
          <w:rFonts w:ascii="Book Antiqua" w:hAnsi="Book Antiqua"/>
        </w:rPr>
        <w:t xml:space="preserve"> JC, Rodríguez FS, Burroughs A; All contributing centers (www.eltr.org); European Liver and Intestine Transplant Association (ELITA). Evolution of indications and results of liver transplantation in Europe. A report from the European Liver Transplant Registry (ELTR). </w:t>
      </w:r>
      <w:r w:rsidRPr="001E0A07">
        <w:rPr>
          <w:rFonts w:ascii="Book Antiqua" w:hAnsi="Book Antiqua"/>
          <w:i/>
          <w:iCs/>
        </w:rPr>
        <w:t>J Hepatol</w:t>
      </w:r>
      <w:r w:rsidRPr="001E0A07">
        <w:rPr>
          <w:rFonts w:ascii="Book Antiqua" w:hAnsi="Book Antiqua"/>
        </w:rPr>
        <w:t xml:space="preserve"> 2012; </w:t>
      </w:r>
      <w:r w:rsidRPr="001E0A07">
        <w:rPr>
          <w:rFonts w:ascii="Book Antiqua" w:hAnsi="Book Antiqua"/>
          <w:b/>
          <w:bCs/>
        </w:rPr>
        <w:t>57</w:t>
      </w:r>
      <w:r w:rsidRPr="001E0A07">
        <w:rPr>
          <w:rFonts w:ascii="Book Antiqua" w:hAnsi="Book Antiqua"/>
        </w:rPr>
        <w:t>: 675-688 [PMID: 22609307 DOI: 10.1016/j.jhep.2012.04.015]</w:t>
      </w:r>
    </w:p>
    <w:p w14:paraId="0A042050"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17 </w:t>
      </w:r>
      <w:r w:rsidRPr="001E0A07">
        <w:rPr>
          <w:rFonts w:ascii="Book Antiqua" w:hAnsi="Book Antiqua"/>
          <w:b/>
          <w:bCs/>
        </w:rPr>
        <w:t>Chen CL</w:t>
      </w:r>
      <w:r w:rsidRPr="001E0A07">
        <w:rPr>
          <w:rFonts w:ascii="Book Antiqua" w:hAnsi="Book Antiqua"/>
        </w:rPr>
        <w:t xml:space="preserve">, </w:t>
      </w:r>
      <w:proofErr w:type="spellStart"/>
      <w:r w:rsidRPr="001E0A07">
        <w:rPr>
          <w:rFonts w:ascii="Book Antiqua" w:hAnsi="Book Antiqua"/>
        </w:rPr>
        <w:t>Concejero</w:t>
      </w:r>
      <w:proofErr w:type="spellEnd"/>
      <w:r w:rsidRPr="001E0A07">
        <w:rPr>
          <w:rFonts w:ascii="Book Antiqua" w:hAnsi="Book Antiqua"/>
        </w:rPr>
        <w:t xml:space="preserve"> AM, Cheng YF. More than a quarter of a century of liver transplantation in Kaohsiung Chang Gung Memorial Hospital. </w:t>
      </w:r>
      <w:r w:rsidRPr="001E0A07">
        <w:rPr>
          <w:rFonts w:ascii="Book Antiqua" w:hAnsi="Book Antiqua"/>
          <w:i/>
          <w:iCs/>
        </w:rPr>
        <w:t xml:space="preserve">Clin </w:t>
      </w:r>
      <w:proofErr w:type="spellStart"/>
      <w:r w:rsidRPr="001E0A07">
        <w:rPr>
          <w:rFonts w:ascii="Book Antiqua" w:hAnsi="Book Antiqua"/>
          <w:i/>
          <w:iCs/>
        </w:rPr>
        <w:t>Transpl</w:t>
      </w:r>
      <w:proofErr w:type="spellEnd"/>
      <w:r w:rsidRPr="001E0A07">
        <w:rPr>
          <w:rFonts w:ascii="Book Antiqua" w:hAnsi="Book Antiqua"/>
        </w:rPr>
        <w:t xml:space="preserve"> 2011: 213-221 [PMID: 22755415]</w:t>
      </w:r>
    </w:p>
    <w:p w14:paraId="5B586597" w14:textId="77777777" w:rsidR="0014233F" w:rsidRPr="001E0A07" w:rsidRDefault="0014233F" w:rsidP="0014233F">
      <w:pPr>
        <w:spacing w:line="360" w:lineRule="auto"/>
        <w:jc w:val="both"/>
        <w:rPr>
          <w:rFonts w:ascii="Book Antiqua" w:hAnsi="Book Antiqua"/>
        </w:rPr>
      </w:pPr>
      <w:r w:rsidRPr="001E0A07">
        <w:rPr>
          <w:rFonts w:ascii="Book Antiqua" w:hAnsi="Book Antiqua"/>
        </w:rPr>
        <w:lastRenderedPageBreak/>
        <w:t xml:space="preserve">18 </w:t>
      </w:r>
      <w:r w:rsidRPr="001E0A07">
        <w:rPr>
          <w:rFonts w:ascii="Book Antiqua" w:hAnsi="Book Antiqua"/>
          <w:b/>
          <w:bCs/>
        </w:rPr>
        <w:t>Kasahara M</w:t>
      </w:r>
      <w:r w:rsidRPr="001E0A07">
        <w:rPr>
          <w:rFonts w:ascii="Book Antiqua" w:hAnsi="Book Antiqua"/>
        </w:rPr>
        <w:t xml:space="preserve">, Sakamoto S, Fukuda A. Pediatric living-donor liver transplantation. </w:t>
      </w:r>
      <w:r w:rsidRPr="001E0A07">
        <w:rPr>
          <w:rFonts w:ascii="Book Antiqua" w:hAnsi="Book Antiqua"/>
          <w:i/>
          <w:iCs/>
        </w:rPr>
        <w:t xml:space="preserve">Semin </w:t>
      </w:r>
      <w:proofErr w:type="spellStart"/>
      <w:r w:rsidRPr="001E0A07">
        <w:rPr>
          <w:rFonts w:ascii="Book Antiqua" w:hAnsi="Book Antiqua"/>
          <w:i/>
          <w:iCs/>
        </w:rPr>
        <w:t>Pediatr</w:t>
      </w:r>
      <w:proofErr w:type="spellEnd"/>
      <w:r w:rsidRPr="001E0A07">
        <w:rPr>
          <w:rFonts w:ascii="Book Antiqua" w:hAnsi="Book Antiqua"/>
          <w:i/>
          <w:iCs/>
        </w:rPr>
        <w:t xml:space="preserve"> Surg</w:t>
      </w:r>
      <w:r w:rsidRPr="001E0A07">
        <w:rPr>
          <w:rFonts w:ascii="Book Antiqua" w:hAnsi="Book Antiqua"/>
        </w:rPr>
        <w:t xml:space="preserve"> 2017; </w:t>
      </w:r>
      <w:r w:rsidRPr="001E0A07">
        <w:rPr>
          <w:rFonts w:ascii="Book Antiqua" w:hAnsi="Book Antiqua"/>
          <w:b/>
          <w:bCs/>
        </w:rPr>
        <w:t>26</w:t>
      </w:r>
      <w:r w:rsidRPr="001E0A07">
        <w:rPr>
          <w:rFonts w:ascii="Book Antiqua" w:hAnsi="Book Antiqua"/>
        </w:rPr>
        <w:t>: 224-232 [PMID: 28964478 DOI: 10.1053/j.sempedsurg.2017.07.008]</w:t>
      </w:r>
    </w:p>
    <w:p w14:paraId="693E4B76"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19 </w:t>
      </w:r>
      <w:proofErr w:type="spellStart"/>
      <w:r w:rsidRPr="001E0A07">
        <w:rPr>
          <w:rFonts w:ascii="Book Antiqua" w:hAnsi="Book Antiqua"/>
          <w:b/>
          <w:bCs/>
        </w:rPr>
        <w:t>Kehar</w:t>
      </w:r>
      <w:proofErr w:type="spellEnd"/>
      <w:r w:rsidRPr="001E0A07">
        <w:rPr>
          <w:rFonts w:ascii="Book Antiqua" w:hAnsi="Book Antiqua"/>
          <w:b/>
          <w:bCs/>
        </w:rPr>
        <w:t xml:space="preserve"> M</w:t>
      </w:r>
      <w:r w:rsidRPr="001E0A07">
        <w:rPr>
          <w:rFonts w:ascii="Book Antiqua" w:hAnsi="Book Antiqua"/>
        </w:rPr>
        <w:t xml:space="preserve">, Parekh RS, </w:t>
      </w:r>
      <w:proofErr w:type="spellStart"/>
      <w:r w:rsidRPr="001E0A07">
        <w:rPr>
          <w:rFonts w:ascii="Book Antiqua" w:hAnsi="Book Antiqua"/>
        </w:rPr>
        <w:t>Stunguris</w:t>
      </w:r>
      <w:proofErr w:type="spellEnd"/>
      <w:r w:rsidRPr="001E0A07">
        <w:rPr>
          <w:rFonts w:ascii="Book Antiqua" w:hAnsi="Book Antiqua"/>
        </w:rPr>
        <w:t xml:space="preserve"> J, De Angelis M, Van </w:t>
      </w:r>
      <w:proofErr w:type="spellStart"/>
      <w:r w:rsidRPr="001E0A07">
        <w:rPr>
          <w:rFonts w:ascii="Book Antiqua" w:hAnsi="Book Antiqua"/>
        </w:rPr>
        <w:t>Roestel</w:t>
      </w:r>
      <w:proofErr w:type="spellEnd"/>
      <w:r w:rsidRPr="001E0A07">
        <w:rPr>
          <w:rFonts w:ascii="Book Antiqua" w:hAnsi="Book Antiqua"/>
        </w:rPr>
        <w:t xml:space="preserve"> K, </w:t>
      </w:r>
      <w:proofErr w:type="spellStart"/>
      <w:r w:rsidRPr="001E0A07">
        <w:rPr>
          <w:rFonts w:ascii="Book Antiqua" w:hAnsi="Book Antiqua"/>
        </w:rPr>
        <w:t>Ghanekar</w:t>
      </w:r>
      <w:proofErr w:type="spellEnd"/>
      <w:r w:rsidRPr="001E0A07">
        <w:rPr>
          <w:rFonts w:ascii="Book Antiqua" w:hAnsi="Book Antiqua"/>
        </w:rPr>
        <w:t xml:space="preserve"> A, </w:t>
      </w:r>
      <w:proofErr w:type="spellStart"/>
      <w:r w:rsidRPr="001E0A07">
        <w:rPr>
          <w:rFonts w:ascii="Book Antiqua" w:hAnsi="Book Antiqua"/>
        </w:rPr>
        <w:t>Cattral</w:t>
      </w:r>
      <w:proofErr w:type="spellEnd"/>
      <w:r w:rsidRPr="001E0A07">
        <w:rPr>
          <w:rFonts w:ascii="Book Antiqua" w:hAnsi="Book Antiqua"/>
        </w:rPr>
        <w:t xml:space="preserve"> M, </w:t>
      </w:r>
      <w:proofErr w:type="spellStart"/>
      <w:r w:rsidRPr="001E0A07">
        <w:rPr>
          <w:rFonts w:ascii="Book Antiqua" w:hAnsi="Book Antiqua"/>
        </w:rPr>
        <w:t>Fecteau</w:t>
      </w:r>
      <w:proofErr w:type="spellEnd"/>
      <w:r w:rsidRPr="001E0A07">
        <w:rPr>
          <w:rFonts w:ascii="Book Antiqua" w:hAnsi="Book Antiqua"/>
        </w:rPr>
        <w:t xml:space="preserve"> A, Ling S, Kamath BM, Jones N, </w:t>
      </w:r>
      <w:proofErr w:type="spellStart"/>
      <w:r w:rsidRPr="001E0A07">
        <w:rPr>
          <w:rFonts w:ascii="Book Antiqua" w:hAnsi="Book Antiqua"/>
        </w:rPr>
        <w:t>Avitzur</w:t>
      </w:r>
      <w:proofErr w:type="spellEnd"/>
      <w:r w:rsidRPr="001E0A07">
        <w:rPr>
          <w:rFonts w:ascii="Book Antiqua" w:hAnsi="Book Antiqua"/>
        </w:rPr>
        <w:t xml:space="preserve"> Y, Grant D, Ng VL. Superior Outcomes and Reduced Wait Times in Pediatric Recipients of Living Donor Liver Transplantation. </w:t>
      </w:r>
      <w:r w:rsidRPr="001E0A07">
        <w:rPr>
          <w:rFonts w:ascii="Book Antiqua" w:hAnsi="Book Antiqua"/>
          <w:i/>
          <w:iCs/>
        </w:rPr>
        <w:t>Transplant Direct</w:t>
      </w:r>
      <w:r w:rsidRPr="001E0A07">
        <w:rPr>
          <w:rFonts w:ascii="Book Antiqua" w:hAnsi="Book Antiqua"/>
        </w:rPr>
        <w:t xml:space="preserve"> 2019; </w:t>
      </w:r>
      <w:r w:rsidRPr="001E0A07">
        <w:rPr>
          <w:rFonts w:ascii="Book Antiqua" w:hAnsi="Book Antiqua"/>
          <w:b/>
          <w:bCs/>
        </w:rPr>
        <w:t>5</w:t>
      </w:r>
      <w:r w:rsidRPr="001E0A07">
        <w:rPr>
          <w:rFonts w:ascii="Book Antiqua" w:hAnsi="Book Antiqua"/>
        </w:rPr>
        <w:t>: e430 [PMID: 30882035 DOI: 10.1097/TXD.0000000000000865]</w:t>
      </w:r>
    </w:p>
    <w:p w14:paraId="15E1E681"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20 </w:t>
      </w:r>
      <w:r w:rsidRPr="001E0A07">
        <w:rPr>
          <w:rFonts w:ascii="Book Antiqua" w:hAnsi="Book Antiqua"/>
          <w:b/>
          <w:bCs/>
        </w:rPr>
        <w:t>Mohan N</w:t>
      </w:r>
      <w:r w:rsidRPr="001E0A07">
        <w:rPr>
          <w:rFonts w:ascii="Book Antiqua" w:hAnsi="Book Antiqua"/>
        </w:rPr>
        <w:t xml:space="preserve">, </w:t>
      </w:r>
      <w:proofErr w:type="spellStart"/>
      <w:r w:rsidRPr="001E0A07">
        <w:rPr>
          <w:rFonts w:ascii="Book Antiqua" w:hAnsi="Book Antiqua"/>
        </w:rPr>
        <w:t>Karkra</w:t>
      </w:r>
      <w:proofErr w:type="spellEnd"/>
      <w:r w:rsidRPr="001E0A07">
        <w:rPr>
          <w:rFonts w:ascii="Book Antiqua" w:hAnsi="Book Antiqua"/>
        </w:rPr>
        <w:t xml:space="preserve"> S, Rastogi A, Dhaliwal MS, Raghunathan V, Goyal D, </w:t>
      </w:r>
      <w:proofErr w:type="spellStart"/>
      <w:r w:rsidRPr="001E0A07">
        <w:rPr>
          <w:rFonts w:ascii="Book Antiqua" w:hAnsi="Book Antiqua"/>
        </w:rPr>
        <w:t>Goja</w:t>
      </w:r>
      <w:proofErr w:type="spellEnd"/>
      <w:r w:rsidRPr="001E0A07">
        <w:rPr>
          <w:rFonts w:ascii="Book Antiqua" w:hAnsi="Book Antiqua"/>
        </w:rPr>
        <w:t xml:space="preserve"> S, </w:t>
      </w:r>
      <w:proofErr w:type="spellStart"/>
      <w:r w:rsidRPr="001E0A07">
        <w:rPr>
          <w:rFonts w:ascii="Book Antiqua" w:hAnsi="Book Antiqua"/>
        </w:rPr>
        <w:t>Bhangui</w:t>
      </w:r>
      <w:proofErr w:type="spellEnd"/>
      <w:r w:rsidRPr="001E0A07">
        <w:rPr>
          <w:rFonts w:ascii="Book Antiqua" w:hAnsi="Book Antiqua"/>
        </w:rPr>
        <w:t xml:space="preserve"> P, Vohra V, </w:t>
      </w:r>
      <w:proofErr w:type="spellStart"/>
      <w:r w:rsidRPr="001E0A07">
        <w:rPr>
          <w:rFonts w:ascii="Book Antiqua" w:hAnsi="Book Antiqua"/>
        </w:rPr>
        <w:t>Piplani</w:t>
      </w:r>
      <w:proofErr w:type="spellEnd"/>
      <w:r w:rsidRPr="001E0A07">
        <w:rPr>
          <w:rFonts w:ascii="Book Antiqua" w:hAnsi="Book Antiqua"/>
        </w:rPr>
        <w:t xml:space="preserve"> T, Sharma V, Gautam D, </w:t>
      </w:r>
      <w:proofErr w:type="spellStart"/>
      <w:r w:rsidRPr="001E0A07">
        <w:rPr>
          <w:rFonts w:ascii="Book Antiqua" w:hAnsi="Book Antiqua"/>
        </w:rPr>
        <w:t>Baijal</w:t>
      </w:r>
      <w:proofErr w:type="spellEnd"/>
      <w:r w:rsidRPr="001E0A07">
        <w:rPr>
          <w:rFonts w:ascii="Book Antiqua" w:hAnsi="Book Antiqua"/>
        </w:rPr>
        <w:t xml:space="preserve"> SS, </w:t>
      </w:r>
      <w:proofErr w:type="spellStart"/>
      <w:r w:rsidRPr="001E0A07">
        <w:rPr>
          <w:rFonts w:ascii="Book Antiqua" w:hAnsi="Book Antiqua"/>
        </w:rPr>
        <w:t>Soin</w:t>
      </w:r>
      <w:proofErr w:type="spellEnd"/>
      <w:r w:rsidRPr="001E0A07">
        <w:rPr>
          <w:rFonts w:ascii="Book Antiqua" w:hAnsi="Book Antiqua"/>
        </w:rPr>
        <w:t xml:space="preserve"> AS. Outcome of 200 Pediatric Living Donor Liver Transplantations in India. </w:t>
      </w:r>
      <w:r w:rsidRPr="001E0A07">
        <w:rPr>
          <w:rFonts w:ascii="Book Antiqua" w:hAnsi="Book Antiqua"/>
          <w:i/>
          <w:iCs/>
        </w:rPr>
        <w:t xml:space="preserve">Indian </w:t>
      </w:r>
      <w:proofErr w:type="spellStart"/>
      <w:r w:rsidRPr="001E0A07">
        <w:rPr>
          <w:rFonts w:ascii="Book Antiqua" w:hAnsi="Book Antiqua"/>
          <w:i/>
          <w:iCs/>
        </w:rPr>
        <w:t>Pediatr</w:t>
      </w:r>
      <w:proofErr w:type="spellEnd"/>
      <w:r w:rsidRPr="001E0A07">
        <w:rPr>
          <w:rFonts w:ascii="Book Antiqua" w:hAnsi="Book Antiqua"/>
        </w:rPr>
        <w:t xml:space="preserve"> 2017; </w:t>
      </w:r>
      <w:r w:rsidRPr="001E0A07">
        <w:rPr>
          <w:rFonts w:ascii="Book Antiqua" w:hAnsi="Book Antiqua"/>
          <w:b/>
          <w:bCs/>
        </w:rPr>
        <w:t>54</w:t>
      </w:r>
      <w:r w:rsidRPr="001E0A07">
        <w:rPr>
          <w:rFonts w:ascii="Book Antiqua" w:hAnsi="Book Antiqua"/>
        </w:rPr>
        <w:t>: 913-918 [PMID: 28849768 DOI: 10.1007/s13312-017-1181-4]</w:t>
      </w:r>
    </w:p>
    <w:p w14:paraId="1654A747"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21 </w:t>
      </w:r>
      <w:proofErr w:type="spellStart"/>
      <w:r w:rsidRPr="001E0A07">
        <w:rPr>
          <w:rFonts w:ascii="Book Antiqua" w:hAnsi="Book Antiqua"/>
          <w:b/>
          <w:bCs/>
        </w:rPr>
        <w:t>Mermel</w:t>
      </w:r>
      <w:proofErr w:type="spellEnd"/>
      <w:r w:rsidRPr="001E0A07">
        <w:rPr>
          <w:rFonts w:ascii="Book Antiqua" w:hAnsi="Book Antiqua"/>
          <w:b/>
          <w:bCs/>
        </w:rPr>
        <w:t xml:space="preserve"> LA</w:t>
      </w:r>
      <w:r w:rsidRPr="001E0A07">
        <w:rPr>
          <w:rFonts w:ascii="Book Antiqua" w:hAnsi="Book Antiqua"/>
        </w:rPr>
        <w:t xml:space="preserve">, </w:t>
      </w:r>
      <w:proofErr w:type="spellStart"/>
      <w:r w:rsidRPr="001E0A07">
        <w:rPr>
          <w:rFonts w:ascii="Book Antiqua" w:hAnsi="Book Antiqua"/>
        </w:rPr>
        <w:t>Allon</w:t>
      </w:r>
      <w:proofErr w:type="spellEnd"/>
      <w:r w:rsidRPr="001E0A07">
        <w:rPr>
          <w:rFonts w:ascii="Book Antiqua" w:hAnsi="Book Antiqua"/>
        </w:rPr>
        <w:t xml:space="preserve"> M, Bouza E, Craven DE, Flynn P, O'Grady NP, </w:t>
      </w:r>
      <w:proofErr w:type="spellStart"/>
      <w:r w:rsidRPr="001E0A07">
        <w:rPr>
          <w:rFonts w:ascii="Book Antiqua" w:hAnsi="Book Antiqua"/>
        </w:rPr>
        <w:t>Raad</w:t>
      </w:r>
      <w:proofErr w:type="spellEnd"/>
      <w:r w:rsidRPr="001E0A07">
        <w:rPr>
          <w:rFonts w:ascii="Book Antiqua" w:hAnsi="Book Antiqua"/>
        </w:rPr>
        <w:t xml:space="preserve"> II, </w:t>
      </w:r>
      <w:proofErr w:type="spellStart"/>
      <w:r w:rsidRPr="001E0A07">
        <w:rPr>
          <w:rFonts w:ascii="Book Antiqua" w:hAnsi="Book Antiqua"/>
        </w:rPr>
        <w:t>Rijnders</w:t>
      </w:r>
      <w:proofErr w:type="spellEnd"/>
      <w:r w:rsidRPr="001E0A07">
        <w:rPr>
          <w:rFonts w:ascii="Book Antiqua" w:hAnsi="Book Antiqua"/>
        </w:rPr>
        <w:t xml:space="preserve"> BJ, </w:t>
      </w:r>
      <w:proofErr w:type="spellStart"/>
      <w:r w:rsidRPr="001E0A07">
        <w:rPr>
          <w:rFonts w:ascii="Book Antiqua" w:hAnsi="Book Antiqua"/>
        </w:rPr>
        <w:t>Sherertz</w:t>
      </w:r>
      <w:proofErr w:type="spellEnd"/>
      <w:r w:rsidRPr="001E0A07">
        <w:rPr>
          <w:rFonts w:ascii="Book Antiqua" w:hAnsi="Book Antiqua"/>
        </w:rPr>
        <w:t xml:space="preserve"> RJ, Warren DK. Clinical practice guidelines for the diagnosis and management of intravascular catheter-related infection: 2009 Update by the Infectious Diseases Society of America. </w:t>
      </w:r>
      <w:r w:rsidRPr="001E0A07">
        <w:rPr>
          <w:rFonts w:ascii="Book Antiqua" w:hAnsi="Book Antiqua"/>
          <w:i/>
          <w:iCs/>
        </w:rPr>
        <w:t>Clin Infect Dis</w:t>
      </w:r>
      <w:r w:rsidRPr="001E0A07">
        <w:rPr>
          <w:rFonts w:ascii="Book Antiqua" w:hAnsi="Book Antiqua"/>
        </w:rPr>
        <w:t xml:space="preserve"> 2009; </w:t>
      </w:r>
      <w:r w:rsidRPr="001E0A07">
        <w:rPr>
          <w:rFonts w:ascii="Book Antiqua" w:hAnsi="Book Antiqua"/>
          <w:b/>
          <w:bCs/>
        </w:rPr>
        <w:t>49</w:t>
      </w:r>
      <w:r w:rsidRPr="001E0A07">
        <w:rPr>
          <w:rFonts w:ascii="Book Antiqua" w:hAnsi="Book Antiqua"/>
        </w:rPr>
        <w:t>: 1-45 [PMID: 19489710 DOI: 10.1086/599376]</w:t>
      </w:r>
    </w:p>
    <w:p w14:paraId="48A1FC0D"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22 </w:t>
      </w:r>
      <w:r w:rsidRPr="001E0A07">
        <w:rPr>
          <w:rFonts w:ascii="Book Antiqua" w:hAnsi="Book Antiqua"/>
          <w:b/>
          <w:bCs/>
        </w:rPr>
        <w:t>Becker P</w:t>
      </w:r>
      <w:r w:rsidRPr="001E0A07">
        <w:rPr>
          <w:rFonts w:ascii="Book Antiqua" w:hAnsi="Book Antiqua"/>
        </w:rPr>
        <w:t xml:space="preserve">, Carney LN, </w:t>
      </w:r>
      <w:proofErr w:type="spellStart"/>
      <w:r w:rsidRPr="001E0A07">
        <w:rPr>
          <w:rFonts w:ascii="Book Antiqua" w:hAnsi="Book Antiqua"/>
        </w:rPr>
        <w:t>Corkins</w:t>
      </w:r>
      <w:proofErr w:type="spellEnd"/>
      <w:r w:rsidRPr="001E0A07">
        <w:rPr>
          <w:rFonts w:ascii="Book Antiqua" w:hAnsi="Book Antiqua"/>
        </w:rPr>
        <w:t xml:space="preserve"> MR, </w:t>
      </w:r>
      <w:proofErr w:type="spellStart"/>
      <w:r w:rsidRPr="001E0A07">
        <w:rPr>
          <w:rFonts w:ascii="Book Antiqua" w:hAnsi="Book Antiqua"/>
        </w:rPr>
        <w:t>Monczka</w:t>
      </w:r>
      <w:proofErr w:type="spellEnd"/>
      <w:r w:rsidRPr="001E0A07">
        <w:rPr>
          <w:rFonts w:ascii="Book Antiqua" w:hAnsi="Book Antiqua"/>
        </w:rPr>
        <w:t xml:space="preserve"> J, Smith E, Smith SE, Spear BA, White JV; Academy of Nutrition and Dietetics; American Society for Parenteral and Enteral Nutrition. Consensus statement of the Academy of Nutrition and Dietetics/American Society for Parenteral and Enteral Nutrition: indicators recommended for the identification and documentation of pediatric malnutrition (undernutrition). </w:t>
      </w:r>
      <w:proofErr w:type="spellStart"/>
      <w:r w:rsidRPr="001E0A07">
        <w:rPr>
          <w:rFonts w:ascii="Book Antiqua" w:hAnsi="Book Antiqua"/>
          <w:i/>
          <w:iCs/>
        </w:rPr>
        <w:t>Nutr</w:t>
      </w:r>
      <w:proofErr w:type="spellEnd"/>
      <w:r w:rsidRPr="001E0A07">
        <w:rPr>
          <w:rFonts w:ascii="Book Antiqua" w:hAnsi="Book Antiqua"/>
          <w:i/>
          <w:iCs/>
        </w:rPr>
        <w:t xml:space="preserve"> Clin </w:t>
      </w:r>
      <w:proofErr w:type="spellStart"/>
      <w:r w:rsidRPr="001E0A07">
        <w:rPr>
          <w:rFonts w:ascii="Book Antiqua" w:hAnsi="Book Antiqua"/>
          <w:i/>
          <w:iCs/>
        </w:rPr>
        <w:t>Pract</w:t>
      </w:r>
      <w:proofErr w:type="spellEnd"/>
      <w:r w:rsidRPr="001E0A07">
        <w:rPr>
          <w:rFonts w:ascii="Book Antiqua" w:hAnsi="Book Antiqua"/>
        </w:rPr>
        <w:t xml:space="preserve"> 2015; </w:t>
      </w:r>
      <w:r w:rsidRPr="001E0A07">
        <w:rPr>
          <w:rFonts w:ascii="Book Antiqua" w:hAnsi="Book Antiqua"/>
          <w:b/>
          <w:bCs/>
        </w:rPr>
        <w:t>30</w:t>
      </w:r>
      <w:r w:rsidRPr="001E0A07">
        <w:rPr>
          <w:rFonts w:ascii="Book Antiqua" w:hAnsi="Book Antiqua"/>
        </w:rPr>
        <w:t>: 147-161 [PMID: 25422273 DOI: 10.1177/0884533614557642]</w:t>
      </w:r>
    </w:p>
    <w:p w14:paraId="094F4D7A"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23 </w:t>
      </w:r>
      <w:r w:rsidRPr="001E0A07">
        <w:rPr>
          <w:rFonts w:ascii="Book Antiqua" w:hAnsi="Book Antiqua"/>
          <w:b/>
          <w:bCs/>
        </w:rPr>
        <w:t>Freeman RB Jr</w:t>
      </w:r>
      <w:r w:rsidRPr="001E0A07">
        <w:rPr>
          <w:rFonts w:ascii="Book Antiqua" w:hAnsi="Book Antiqua"/>
        </w:rPr>
        <w:t xml:space="preserve">, Wiesner RH, Harper A, McDiarmid SV, Lake J, Edwards E, Merion R, Wolfe R, Turcotte J, </w:t>
      </w:r>
      <w:proofErr w:type="spellStart"/>
      <w:r w:rsidRPr="001E0A07">
        <w:rPr>
          <w:rFonts w:ascii="Book Antiqua" w:hAnsi="Book Antiqua"/>
        </w:rPr>
        <w:t>Teperman</w:t>
      </w:r>
      <w:proofErr w:type="spellEnd"/>
      <w:r w:rsidRPr="001E0A07">
        <w:rPr>
          <w:rFonts w:ascii="Book Antiqua" w:hAnsi="Book Antiqua"/>
        </w:rPr>
        <w:t xml:space="preserve"> L; UNOS/OPTN Liver Disease Severity Score, UNOS/OPTN Liver and Intestine, and UNOS/OPTN Pediatric Transplantation Committees. The new liver allocation system: moving toward evidence-based transplantation policy. </w:t>
      </w:r>
      <w:r w:rsidRPr="001E0A07">
        <w:rPr>
          <w:rFonts w:ascii="Book Antiqua" w:hAnsi="Book Antiqua"/>
          <w:i/>
          <w:iCs/>
        </w:rPr>
        <w:t xml:space="preserve">Liver </w:t>
      </w:r>
      <w:proofErr w:type="spellStart"/>
      <w:r w:rsidRPr="001E0A07">
        <w:rPr>
          <w:rFonts w:ascii="Book Antiqua" w:hAnsi="Book Antiqua"/>
          <w:i/>
          <w:iCs/>
        </w:rPr>
        <w:t>Transpl</w:t>
      </w:r>
      <w:proofErr w:type="spellEnd"/>
      <w:r w:rsidRPr="001E0A07">
        <w:rPr>
          <w:rFonts w:ascii="Book Antiqua" w:hAnsi="Book Antiqua"/>
        </w:rPr>
        <w:t xml:space="preserve"> 2002; </w:t>
      </w:r>
      <w:r w:rsidRPr="001E0A07">
        <w:rPr>
          <w:rFonts w:ascii="Book Antiqua" w:hAnsi="Book Antiqua"/>
          <w:b/>
          <w:bCs/>
        </w:rPr>
        <w:t>8</w:t>
      </w:r>
      <w:r w:rsidRPr="001E0A07">
        <w:rPr>
          <w:rFonts w:ascii="Book Antiqua" w:hAnsi="Book Antiqua"/>
        </w:rPr>
        <w:t>: 851-858 [PMID: 12200791 DOI: 10.1053/jlts.2002.35927]</w:t>
      </w:r>
    </w:p>
    <w:p w14:paraId="425BF120" w14:textId="77777777" w:rsidR="0014233F" w:rsidRPr="001E0A07" w:rsidRDefault="0014233F" w:rsidP="0014233F">
      <w:pPr>
        <w:spacing w:line="360" w:lineRule="auto"/>
        <w:jc w:val="both"/>
        <w:rPr>
          <w:rFonts w:ascii="Book Antiqua" w:hAnsi="Book Antiqua"/>
        </w:rPr>
      </w:pPr>
      <w:r w:rsidRPr="001E0A07">
        <w:rPr>
          <w:rFonts w:ascii="Book Antiqua" w:hAnsi="Book Antiqua"/>
        </w:rPr>
        <w:lastRenderedPageBreak/>
        <w:t xml:space="preserve">24 </w:t>
      </w:r>
      <w:proofErr w:type="spellStart"/>
      <w:r w:rsidRPr="001E0A07">
        <w:rPr>
          <w:rFonts w:ascii="Book Antiqua" w:hAnsi="Book Antiqua"/>
          <w:b/>
          <w:bCs/>
        </w:rPr>
        <w:t>Solomkin</w:t>
      </w:r>
      <w:proofErr w:type="spellEnd"/>
      <w:r w:rsidRPr="001E0A07">
        <w:rPr>
          <w:rFonts w:ascii="Book Antiqua" w:hAnsi="Book Antiqua"/>
          <w:b/>
          <w:bCs/>
        </w:rPr>
        <w:t xml:space="preserve"> JS</w:t>
      </w:r>
      <w:r w:rsidRPr="001E0A07">
        <w:rPr>
          <w:rFonts w:ascii="Book Antiqua" w:hAnsi="Book Antiqua"/>
        </w:rPr>
        <w:t xml:space="preserve">, </w:t>
      </w:r>
      <w:proofErr w:type="spellStart"/>
      <w:r w:rsidRPr="001E0A07">
        <w:rPr>
          <w:rFonts w:ascii="Book Antiqua" w:hAnsi="Book Antiqua"/>
        </w:rPr>
        <w:t>Mazuski</w:t>
      </w:r>
      <w:proofErr w:type="spellEnd"/>
      <w:r w:rsidRPr="001E0A07">
        <w:rPr>
          <w:rFonts w:ascii="Book Antiqua" w:hAnsi="Book Antiqua"/>
        </w:rPr>
        <w:t xml:space="preserve"> JE, Bradley JS, </w:t>
      </w:r>
      <w:proofErr w:type="spellStart"/>
      <w:r w:rsidRPr="001E0A07">
        <w:rPr>
          <w:rFonts w:ascii="Book Antiqua" w:hAnsi="Book Antiqua"/>
        </w:rPr>
        <w:t>Rodvold</w:t>
      </w:r>
      <w:proofErr w:type="spellEnd"/>
      <w:r w:rsidRPr="001E0A07">
        <w:rPr>
          <w:rFonts w:ascii="Book Antiqua" w:hAnsi="Book Antiqua"/>
        </w:rPr>
        <w:t xml:space="preserve"> KA, Goldstein EJ, Baron EJ, O'Neill PJ, Chow AW, Dellinger EP, </w:t>
      </w:r>
      <w:proofErr w:type="spellStart"/>
      <w:r w:rsidRPr="001E0A07">
        <w:rPr>
          <w:rFonts w:ascii="Book Antiqua" w:hAnsi="Book Antiqua"/>
        </w:rPr>
        <w:t>Eachempati</w:t>
      </w:r>
      <w:proofErr w:type="spellEnd"/>
      <w:r w:rsidRPr="001E0A07">
        <w:rPr>
          <w:rFonts w:ascii="Book Antiqua" w:hAnsi="Book Antiqua"/>
        </w:rPr>
        <w:t xml:space="preserve"> SR, </w:t>
      </w:r>
      <w:proofErr w:type="spellStart"/>
      <w:r w:rsidRPr="001E0A07">
        <w:rPr>
          <w:rFonts w:ascii="Book Antiqua" w:hAnsi="Book Antiqua"/>
        </w:rPr>
        <w:t>Gorbach</w:t>
      </w:r>
      <w:proofErr w:type="spellEnd"/>
      <w:r w:rsidRPr="001E0A07">
        <w:rPr>
          <w:rFonts w:ascii="Book Antiqua" w:hAnsi="Book Antiqua"/>
        </w:rPr>
        <w:t xml:space="preserve"> S, </w:t>
      </w:r>
      <w:proofErr w:type="spellStart"/>
      <w:r w:rsidRPr="001E0A07">
        <w:rPr>
          <w:rFonts w:ascii="Book Antiqua" w:hAnsi="Book Antiqua"/>
        </w:rPr>
        <w:t>Hilfiker</w:t>
      </w:r>
      <w:proofErr w:type="spellEnd"/>
      <w:r w:rsidRPr="001E0A07">
        <w:rPr>
          <w:rFonts w:ascii="Book Antiqua" w:hAnsi="Book Antiqua"/>
        </w:rPr>
        <w:t xml:space="preserve"> M, May AK, </w:t>
      </w:r>
      <w:proofErr w:type="spellStart"/>
      <w:r w:rsidRPr="001E0A07">
        <w:rPr>
          <w:rFonts w:ascii="Book Antiqua" w:hAnsi="Book Antiqua"/>
        </w:rPr>
        <w:t>Nathens</w:t>
      </w:r>
      <w:proofErr w:type="spellEnd"/>
      <w:r w:rsidRPr="001E0A07">
        <w:rPr>
          <w:rFonts w:ascii="Book Antiqua" w:hAnsi="Book Antiqua"/>
        </w:rPr>
        <w:t xml:space="preserve"> AB, Sawyer RG, Bartlett JG. Diagnosis and management of complicated intra-abdominal infection in adults and children: guidelines by the Surgical Infection Society and the Infectious Diseases Society of America. </w:t>
      </w:r>
      <w:r w:rsidRPr="001E0A07">
        <w:rPr>
          <w:rFonts w:ascii="Book Antiqua" w:hAnsi="Book Antiqua"/>
          <w:i/>
          <w:iCs/>
        </w:rPr>
        <w:t>Clin Infect Dis</w:t>
      </w:r>
      <w:r w:rsidRPr="001E0A07">
        <w:rPr>
          <w:rFonts w:ascii="Book Antiqua" w:hAnsi="Book Antiqua"/>
        </w:rPr>
        <w:t xml:space="preserve"> 2010; </w:t>
      </w:r>
      <w:r w:rsidRPr="001E0A07">
        <w:rPr>
          <w:rFonts w:ascii="Book Antiqua" w:hAnsi="Book Antiqua"/>
          <w:b/>
          <w:bCs/>
        </w:rPr>
        <w:t>50</w:t>
      </w:r>
      <w:r w:rsidRPr="001E0A07">
        <w:rPr>
          <w:rFonts w:ascii="Book Antiqua" w:hAnsi="Book Antiqua"/>
        </w:rPr>
        <w:t>: 133-164 [PMID: 20034345 DOI: 10.1086/649554]</w:t>
      </w:r>
    </w:p>
    <w:p w14:paraId="5C3E2E1E"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25 </w:t>
      </w:r>
      <w:proofErr w:type="spellStart"/>
      <w:r w:rsidRPr="001E0A07">
        <w:rPr>
          <w:rFonts w:ascii="Book Antiqua" w:hAnsi="Book Antiqua"/>
          <w:b/>
          <w:bCs/>
        </w:rPr>
        <w:t>Peduzzi</w:t>
      </w:r>
      <w:proofErr w:type="spellEnd"/>
      <w:r w:rsidRPr="001E0A07">
        <w:rPr>
          <w:rFonts w:ascii="Book Antiqua" w:hAnsi="Book Antiqua"/>
          <w:b/>
          <w:bCs/>
        </w:rPr>
        <w:t xml:space="preserve"> P</w:t>
      </w:r>
      <w:r w:rsidRPr="001E0A07">
        <w:rPr>
          <w:rFonts w:ascii="Book Antiqua" w:hAnsi="Book Antiqua"/>
        </w:rPr>
        <w:t xml:space="preserve">, </w:t>
      </w:r>
      <w:proofErr w:type="spellStart"/>
      <w:r w:rsidRPr="001E0A07">
        <w:rPr>
          <w:rFonts w:ascii="Book Antiqua" w:hAnsi="Book Antiqua"/>
        </w:rPr>
        <w:t>Concato</w:t>
      </w:r>
      <w:proofErr w:type="spellEnd"/>
      <w:r w:rsidRPr="001E0A07">
        <w:rPr>
          <w:rFonts w:ascii="Book Antiqua" w:hAnsi="Book Antiqua"/>
        </w:rPr>
        <w:t xml:space="preserve"> J, Kemper E, Holford TR, Feinstein AR. A simulation study of the number of events per variable in logistic regression analysis. </w:t>
      </w:r>
      <w:r w:rsidRPr="001E0A07">
        <w:rPr>
          <w:rFonts w:ascii="Book Antiqua" w:hAnsi="Book Antiqua"/>
          <w:i/>
          <w:iCs/>
        </w:rPr>
        <w:t>J Clin Epidemiol</w:t>
      </w:r>
      <w:r w:rsidRPr="001E0A07">
        <w:rPr>
          <w:rFonts w:ascii="Book Antiqua" w:hAnsi="Book Antiqua"/>
        </w:rPr>
        <w:t xml:space="preserve"> 1996; </w:t>
      </w:r>
      <w:r w:rsidRPr="001E0A07">
        <w:rPr>
          <w:rFonts w:ascii="Book Antiqua" w:hAnsi="Book Antiqua"/>
          <w:b/>
          <w:bCs/>
        </w:rPr>
        <w:t>49</w:t>
      </w:r>
      <w:r w:rsidRPr="001E0A07">
        <w:rPr>
          <w:rFonts w:ascii="Book Antiqua" w:hAnsi="Book Antiqua"/>
        </w:rPr>
        <w:t>: 1373-1379 [PMID: 8970487 DOI: 10.1016/s0895-4356(96)00236-3]</w:t>
      </w:r>
    </w:p>
    <w:p w14:paraId="587C1867"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26 </w:t>
      </w:r>
      <w:r w:rsidRPr="001E0A07">
        <w:rPr>
          <w:rFonts w:ascii="Book Antiqua" w:hAnsi="Book Antiqua"/>
          <w:b/>
          <w:bCs/>
        </w:rPr>
        <w:t>Hilden J</w:t>
      </w:r>
      <w:r w:rsidRPr="001E0A07">
        <w:rPr>
          <w:rFonts w:ascii="Book Antiqua" w:hAnsi="Book Antiqua"/>
        </w:rPr>
        <w:t xml:space="preserve">, </w:t>
      </w:r>
      <w:proofErr w:type="spellStart"/>
      <w:r w:rsidRPr="001E0A07">
        <w:rPr>
          <w:rFonts w:ascii="Book Antiqua" w:hAnsi="Book Antiqua"/>
        </w:rPr>
        <w:t>Habbema</w:t>
      </w:r>
      <w:proofErr w:type="spellEnd"/>
      <w:r w:rsidRPr="001E0A07">
        <w:rPr>
          <w:rFonts w:ascii="Book Antiqua" w:hAnsi="Book Antiqua"/>
        </w:rPr>
        <w:t xml:space="preserve"> JD, </w:t>
      </w:r>
      <w:proofErr w:type="spellStart"/>
      <w:r w:rsidRPr="001E0A07">
        <w:rPr>
          <w:rFonts w:ascii="Book Antiqua" w:hAnsi="Book Antiqua"/>
        </w:rPr>
        <w:t>Bjerregaard</w:t>
      </w:r>
      <w:proofErr w:type="spellEnd"/>
      <w:r w:rsidRPr="001E0A07">
        <w:rPr>
          <w:rFonts w:ascii="Book Antiqua" w:hAnsi="Book Antiqua"/>
        </w:rPr>
        <w:t xml:space="preserve"> B. The measurement of performance in probabilistic diagnosis. III. Methods based on continuous functions of the diagnostic probabilities. </w:t>
      </w:r>
      <w:r w:rsidRPr="001E0A07">
        <w:rPr>
          <w:rFonts w:ascii="Book Antiqua" w:hAnsi="Book Antiqua"/>
          <w:i/>
          <w:iCs/>
        </w:rPr>
        <w:t>Methods Inf Med</w:t>
      </w:r>
      <w:r w:rsidRPr="001E0A07">
        <w:rPr>
          <w:rFonts w:ascii="Book Antiqua" w:hAnsi="Book Antiqua"/>
        </w:rPr>
        <w:t xml:space="preserve"> 1978; </w:t>
      </w:r>
      <w:r w:rsidRPr="001E0A07">
        <w:rPr>
          <w:rFonts w:ascii="Book Antiqua" w:hAnsi="Book Antiqua"/>
          <w:b/>
          <w:bCs/>
        </w:rPr>
        <w:t>17</w:t>
      </w:r>
      <w:r w:rsidRPr="001E0A07">
        <w:rPr>
          <w:rFonts w:ascii="Book Antiqua" w:hAnsi="Book Antiqua"/>
        </w:rPr>
        <w:t>: 238-246 [PMID: 366336]</w:t>
      </w:r>
    </w:p>
    <w:p w14:paraId="2BC109A7" w14:textId="2BCEEBD3" w:rsidR="0014233F" w:rsidRPr="001E0A07" w:rsidRDefault="0014233F" w:rsidP="0014233F">
      <w:pPr>
        <w:spacing w:line="360" w:lineRule="auto"/>
        <w:jc w:val="both"/>
        <w:rPr>
          <w:rFonts w:ascii="Book Antiqua" w:hAnsi="Book Antiqua"/>
        </w:rPr>
      </w:pPr>
      <w:r w:rsidRPr="001E0A07">
        <w:rPr>
          <w:rFonts w:ascii="Book Antiqua" w:hAnsi="Book Antiqua"/>
        </w:rPr>
        <w:t xml:space="preserve">27 </w:t>
      </w:r>
      <w:proofErr w:type="spellStart"/>
      <w:r w:rsidRPr="001E0A07">
        <w:rPr>
          <w:rFonts w:ascii="Book Antiqua" w:hAnsi="Book Antiqua"/>
          <w:b/>
        </w:rPr>
        <w:t>Efron</w:t>
      </w:r>
      <w:proofErr w:type="spellEnd"/>
      <w:r w:rsidRPr="001E0A07">
        <w:rPr>
          <w:rFonts w:ascii="Book Antiqua" w:hAnsi="Book Antiqua"/>
          <w:b/>
        </w:rPr>
        <w:t xml:space="preserve"> B</w:t>
      </w:r>
      <w:r w:rsidRPr="001E0A07">
        <w:rPr>
          <w:rFonts w:ascii="Book Antiqua" w:hAnsi="Book Antiqua"/>
        </w:rPr>
        <w:t xml:space="preserve">. Estimating the Error Rate of a Prediction Rule: Improvement on Cross-Validation. </w:t>
      </w:r>
      <w:r w:rsidRPr="001E0A07">
        <w:rPr>
          <w:rFonts w:ascii="Book Antiqua" w:hAnsi="Book Antiqua"/>
          <w:i/>
        </w:rPr>
        <w:t xml:space="preserve">J Am Stat Assoc </w:t>
      </w:r>
      <w:r w:rsidRPr="001E0A07">
        <w:rPr>
          <w:rFonts w:ascii="Book Antiqua" w:hAnsi="Book Antiqua"/>
        </w:rPr>
        <w:t xml:space="preserve">1983; </w:t>
      </w:r>
      <w:r w:rsidRPr="001E0A07">
        <w:rPr>
          <w:rFonts w:ascii="Book Antiqua" w:hAnsi="Book Antiqua"/>
          <w:b/>
        </w:rPr>
        <w:t xml:space="preserve">78: </w:t>
      </w:r>
      <w:r w:rsidRPr="001E0A07">
        <w:rPr>
          <w:rFonts w:ascii="Book Antiqua" w:hAnsi="Book Antiqua"/>
        </w:rPr>
        <w:t>316-331 [DOI:</w:t>
      </w:r>
      <w:r w:rsidR="001C0F29" w:rsidRPr="001E0A07">
        <w:rPr>
          <w:rFonts w:ascii="Book Antiqua" w:eastAsia="宋体" w:hAnsi="Book Antiqua"/>
          <w:lang w:eastAsia="zh-CN"/>
        </w:rPr>
        <w:t xml:space="preserve"> </w:t>
      </w:r>
      <w:r w:rsidRPr="001E0A07">
        <w:rPr>
          <w:rFonts w:ascii="Book Antiqua" w:hAnsi="Book Antiqua"/>
        </w:rPr>
        <w:t>10.1080/01621459.1983.10477973]</w:t>
      </w:r>
    </w:p>
    <w:p w14:paraId="279C042A" w14:textId="378FAC1A" w:rsidR="0014233F" w:rsidRPr="001E0A07" w:rsidRDefault="0014233F" w:rsidP="0014233F">
      <w:pPr>
        <w:spacing w:line="360" w:lineRule="auto"/>
        <w:jc w:val="both"/>
        <w:rPr>
          <w:rFonts w:ascii="Book Antiqua" w:hAnsi="Book Antiqua"/>
        </w:rPr>
      </w:pPr>
      <w:r w:rsidRPr="001E0A07">
        <w:rPr>
          <w:rFonts w:ascii="Book Antiqua" w:hAnsi="Book Antiqua"/>
        </w:rPr>
        <w:t xml:space="preserve">28 </w:t>
      </w:r>
      <w:r w:rsidRPr="001E0A07">
        <w:rPr>
          <w:rFonts w:ascii="Book Antiqua" w:hAnsi="Book Antiqua"/>
          <w:b/>
          <w:bCs/>
        </w:rPr>
        <w:t>Harrell FE Jr</w:t>
      </w:r>
      <w:r w:rsidRPr="001E0A07">
        <w:rPr>
          <w:rFonts w:ascii="Book Antiqua" w:hAnsi="Book Antiqua"/>
        </w:rPr>
        <w:t xml:space="preserve">, Lee KL, Mark DB. Multivariable prognostic models: issues in developing models, evaluating assumptions and adequacy, and measuring and reducing errors. </w:t>
      </w:r>
      <w:r w:rsidRPr="001E0A07">
        <w:rPr>
          <w:rFonts w:ascii="Book Antiqua" w:hAnsi="Book Antiqua"/>
          <w:i/>
          <w:iCs/>
        </w:rPr>
        <w:t>Stat Med</w:t>
      </w:r>
      <w:r w:rsidRPr="001E0A07">
        <w:rPr>
          <w:rFonts w:ascii="Book Antiqua" w:hAnsi="Book Antiqua"/>
        </w:rPr>
        <w:t xml:space="preserve"> 1996; </w:t>
      </w:r>
      <w:r w:rsidRPr="001E0A07">
        <w:rPr>
          <w:rFonts w:ascii="Book Antiqua" w:hAnsi="Book Antiqua"/>
          <w:b/>
          <w:bCs/>
        </w:rPr>
        <w:t>15</w:t>
      </w:r>
      <w:r w:rsidRPr="001E0A07">
        <w:rPr>
          <w:rFonts w:ascii="Book Antiqua" w:hAnsi="Book Antiqua"/>
        </w:rPr>
        <w:t>: 361-387 [PMID: 8668867 DOI:</w:t>
      </w:r>
      <w:r w:rsidR="00B9570A" w:rsidRPr="00B9570A">
        <w:rPr>
          <w:rFonts w:ascii="Book Antiqua" w:hAnsi="Book Antiqua"/>
        </w:rPr>
        <w:t xml:space="preserve"> 10.1002/(SICI)1097-0258(19960229)15:4&lt;</w:t>
      </w:r>
      <w:proofErr w:type="gramStart"/>
      <w:r w:rsidR="00B9570A" w:rsidRPr="00B9570A">
        <w:rPr>
          <w:rFonts w:ascii="Book Antiqua" w:hAnsi="Book Antiqua"/>
        </w:rPr>
        <w:t>361::</w:t>
      </w:r>
      <w:proofErr w:type="gramEnd"/>
      <w:r w:rsidR="00B9570A" w:rsidRPr="00B9570A">
        <w:rPr>
          <w:rFonts w:ascii="Book Antiqua" w:hAnsi="Book Antiqua"/>
        </w:rPr>
        <w:t>AID-SIM168&gt;3.0.CO;2-4</w:t>
      </w:r>
      <w:r w:rsidRPr="001E0A07">
        <w:rPr>
          <w:rFonts w:ascii="Book Antiqua" w:hAnsi="Book Antiqua"/>
        </w:rPr>
        <w:t>]</w:t>
      </w:r>
    </w:p>
    <w:p w14:paraId="27589773"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29 </w:t>
      </w:r>
      <w:r w:rsidRPr="001E0A07">
        <w:rPr>
          <w:rFonts w:ascii="Book Antiqua" w:hAnsi="Book Antiqua"/>
          <w:b/>
          <w:bCs/>
        </w:rPr>
        <w:t>Moons KG</w:t>
      </w:r>
      <w:r w:rsidRPr="001E0A07">
        <w:rPr>
          <w:rFonts w:ascii="Book Antiqua" w:hAnsi="Book Antiqua"/>
        </w:rPr>
        <w:t xml:space="preserve">, Altman DG, </w:t>
      </w:r>
      <w:proofErr w:type="spellStart"/>
      <w:r w:rsidRPr="001E0A07">
        <w:rPr>
          <w:rFonts w:ascii="Book Antiqua" w:hAnsi="Book Antiqua"/>
        </w:rPr>
        <w:t>Reitsma</w:t>
      </w:r>
      <w:proofErr w:type="spellEnd"/>
      <w:r w:rsidRPr="001E0A07">
        <w:rPr>
          <w:rFonts w:ascii="Book Antiqua" w:hAnsi="Book Antiqua"/>
        </w:rPr>
        <w:t xml:space="preserve"> JB, Ioannidis JP, Macaskill P, </w:t>
      </w:r>
      <w:proofErr w:type="spellStart"/>
      <w:r w:rsidRPr="001E0A07">
        <w:rPr>
          <w:rFonts w:ascii="Book Antiqua" w:hAnsi="Book Antiqua"/>
        </w:rPr>
        <w:t>Steyerberg</w:t>
      </w:r>
      <w:proofErr w:type="spellEnd"/>
      <w:r w:rsidRPr="001E0A07">
        <w:rPr>
          <w:rFonts w:ascii="Book Antiqua" w:hAnsi="Book Antiqua"/>
        </w:rPr>
        <w:t xml:space="preserve"> EW, Vickers AJ, </w:t>
      </w:r>
      <w:proofErr w:type="spellStart"/>
      <w:r w:rsidRPr="001E0A07">
        <w:rPr>
          <w:rFonts w:ascii="Book Antiqua" w:hAnsi="Book Antiqua"/>
        </w:rPr>
        <w:t>Ransohoff</w:t>
      </w:r>
      <w:proofErr w:type="spellEnd"/>
      <w:r w:rsidRPr="001E0A07">
        <w:rPr>
          <w:rFonts w:ascii="Book Antiqua" w:hAnsi="Book Antiqua"/>
        </w:rPr>
        <w:t xml:space="preserve"> DF, Collins GS. Transparent Reporting of a multivariable prediction model for Individual Prognosis or Diagnosis (TRIPOD): explanation and elaboration. </w:t>
      </w:r>
      <w:r w:rsidRPr="001E0A07">
        <w:rPr>
          <w:rFonts w:ascii="Book Antiqua" w:hAnsi="Book Antiqua"/>
          <w:i/>
          <w:iCs/>
        </w:rPr>
        <w:t>Ann Intern Med</w:t>
      </w:r>
      <w:r w:rsidRPr="001E0A07">
        <w:rPr>
          <w:rFonts w:ascii="Book Antiqua" w:hAnsi="Book Antiqua"/>
        </w:rPr>
        <w:t xml:space="preserve"> 2015; </w:t>
      </w:r>
      <w:r w:rsidRPr="001E0A07">
        <w:rPr>
          <w:rFonts w:ascii="Book Antiqua" w:hAnsi="Book Antiqua"/>
          <w:b/>
          <w:bCs/>
        </w:rPr>
        <w:t>162</w:t>
      </w:r>
      <w:r w:rsidRPr="001E0A07">
        <w:rPr>
          <w:rFonts w:ascii="Book Antiqua" w:hAnsi="Book Antiqua"/>
        </w:rPr>
        <w:t>: W1-73 [PMID: 25560730 DOI: 10.7326/M14-0698]</w:t>
      </w:r>
    </w:p>
    <w:p w14:paraId="0CB6E89A"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30 </w:t>
      </w:r>
      <w:proofErr w:type="spellStart"/>
      <w:r w:rsidRPr="001E0A07">
        <w:rPr>
          <w:rFonts w:ascii="Book Antiqua" w:hAnsi="Book Antiqua"/>
          <w:b/>
          <w:bCs/>
        </w:rPr>
        <w:t>Møller</w:t>
      </w:r>
      <w:proofErr w:type="spellEnd"/>
      <w:r w:rsidRPr="001E0A07">
        <w:rPr>
          <w:rFonts w:ascii="Book Antiqua" w:hAnsi="Book Antiqua"/>
          <w:b/>
          <w:bCs/>
        </w:rPr>
        <w:t xml:space="preserve"> DL</w:t>
      </w:r>
      <w:r w:rsidRPr="001E0A07">
        <w:rPr>
          <w:rFonts w:ascii="Book Antiqua" w:hAnsi="Book Antiqua"/>
        </w:rPr>
        <w:t xml:space="preserve">, </w:t>
      </w:r>
      <w:proofErr w:type="spellStart"/>
      <w:r w:rsidRPr="001E0A07">
        <w:rPr>
          <w:rFonts w:ascii="Book Antiqua" w:hAnsi="Book Antiqua"/>
        </w:rPr>
        <w:t>Sørensen</w:t>
      </w:r>
      <w:proofErr w:type="spellEnd"/>
      <w:r w:rsidRPr="001E0A07">
        <w:rPr>
          <w:rFonts w:ascii="Book Antiqua" w:hAnsi="Book Antiqua"/>
        </w:rPr>
        <w:t xml:space="preserve"> SS, Wareham NE, </w:t>
      </w:r>
      <w:proofErr w:type="spellStart"/>
      <w:r w:rsidRPr="001E0A07">
        <w:rPr>
          <w:rFonts w:ascii="Book Antiqua" w:hAnsi="Book Antiqua"/>
        </w:rPr>
        <w:t>Rezahosseini</w:t>
      </w:r>
      <w:proofErr w:type="spellEnd"/>
      <w:r w:rsidRPr="001E0A07">
        <w:rPr>
          <w:rFonts w:ascii="Book Antiqua" w:hAnsi="Book Antiqua"/>
        </w:rPr>
        <w:t xml:space="preserve"> O, Knudsen AD, Knudsen JD, Rasmussen A, Nielsen SD. Bacterial and fungal bloodstream infections in pediatric liver and kidney transplant recipients. </w:t>
      </w:r>
      <w:r w:rsidRPr="001E0A07">
        <w:rPr>
          <w:rFonts w:ascii="Book Antiqua" w:hAnsi="Book Antiqua"/>
          <w:i/>
          <w:iCs/>
        </w:rPr>
        <w:t>BMC Infect Dis</w:t>
      </w:r>
      <w:r w:rsidRPr="001E0A07">
        <w:rPr>
          <w:rFonts w:ascii="Book Antiqua" w:hAnsi="Book Antiqua"/>
        </w:rPr>
        <w:t xml:space="preserve"> 2021; </w:t>
      </w:r>
      <w:r w:rsidRPr="001E0A07">
        <w:rPr>
          <w:rFonts w:ascii="Book Antiqua" w:hAnsi="Book Antiqua"/>
          <w:b/>
          <w:bCs/>
        </w:rPr>
        <w:t>21</w:t>
      </w:r>
      <w:r w:rsidRPr="001E0A07">
        <w:rPr>
          <w:rFonts w:ascii="Book Antiqua" w:hAnsi="Book Antiqua"/>
        </w:rPr>
        <w:t>: 541 [PMID: 34103013 DOI: 10.1186/s12879-021-06224-2]</w:t>
      </w:r>
    </w:p>
    <w:p w14:paraId="60061CE8"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31 </w:t>
      </w:r>
      <w:proofErr w:type="spellStart"/>
      <w:r w:rsidRPr="001E0A07">
        <w:rPr>
          <w:rFonts w:ascii="Book Antiqua" w:hAnsi="Book Antiqua"/>
          <w:b/>
          <w:bCs/>
        </w:rPr>
        <w:t>Furuichi</w:t>
      </w:r>
      <w:proofErr w:type="spellEnd"/>
      <w:r w:rsidRPr="001E0A07">
        <w:rPr>
          <w:rFonts w:ascii="Book Antiqua" w:hAnsi="Book Antiqua"/>
          <w:b/>
          <w:bCs/>
        </w:rPr>
        <w:t xml:space="preserve"> M</w:t>
      </w:r>
      <w:r w:rsidRPr="001E0A07">
        <w:rPr>
          <w:rFonts w:ascii="Book Antiqua" w:hAnsi="Book Antiqua"/>
        </w:rPr>
        <w:t xml:space="preserve">, Fukuda A, Sakamoto S, Kasahara M, </w:t>
      </w:r>
      <w:proofErr w:type="spellStart"/>
      <w:r w:rsidRPr="001E0A07">
        <w:rPr>
          <w:rFonts w:ascii="Book Antiqua" w:hAnsi="Book Antiqua"/>
        </w:rPr>
        <w:t>Miyairi</w:t>
      </w:r>
      <w:proofErr w:type="spellEnd"/>
      <w:r w:rsidRPr="001E0A07">
        <w:rPr>
          <w:rFonts w:ascii="Book Antiqua" w:hAnsi="Book Antiqua"/>
        </w:rPr>
        <w:t xml:space="preserve"> I. Characteristics and Risk Factors of Late-onset Bloodstream Infection Beyond 6 Months After Liver </w:t>
      </w:r>
      <w:r w:rsidRPr="001E0A07">
        <w:rPr>
          <w:rFonts w:ascii="Book Antiqua" w:hAnsi="Book Antiqua"/>
        </w:rPr>
        <w:lastRenderedPageBreak/>
        <w:t xml:space="preserve">Transplantation in Children. </w:t>
      </w:r>
      <w:proofErr w:type="spellStart"/>
      <w:r w:rsidRPr="001E0A07">
        <w:rPr>
          <w:rFonts w:ascii="Book Antiqua" w:hAnsi="Book Antiqua"/>
          <w:i/>
          <w:iCs/>
        </w:rPr>
        <w:t>Pediatr</w:t>
      </w:r>
      <w:proofErr w:type="spellEnd"/>
      <w:r w:rsidRPr="001E0A07">
        <w:rPr>
          <w:rFonts w:ascii="Book Antiqua" w:hAnsi="Book Antiqua"/>
          <w:i/>
          <w:iCs/>
        </w:rPr>
        <w:t xml:space="preserve"> Infect Dis J</w:t>
      </w:r>
      <w:r w:rsidRPr="001E0A07">
        <w:rPr>
          <w:rFonts w:ascii="Book Antiqua" w:hAnsi="Book Antiqua"/>
        </w:rPr>
        <w:t xml:space="preserve"> 2018; </w:t>
      </w:r>
      <w:r w:rsidRPr="001E0A07">
        <w:rPr>
          <w:rFonts w:ascii="Book Antiqua" w:hAnsi="Book Antiqua"/>
          <w:b/>
          <w:bCs/>
        </w:rPr>
        <w:t>37</w:t>
      </w:r>
      <w:r w:rsidRPr="001E0A07">
        <w:rPr>
          <w:rFonts w:ascii="Book Antiqua" w:hAnsi="Book Antiqua"/>
        </w:rPr>
        <w:t>: 263-268 [PMID: 28859015 DOI: 10.1097/INF.0000000000001754]</w:t>
      </w:r>
    </w:p>
    <w:p w14:paraId="658FDCA0"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32 </w:t>
      </w:r>
      <w:r w:rsidRPr="001E0A07">
        <w:rPr>
          <w:rFonts w:ascii="Book Antiqua" w:hAnsi="Book Antiqua"/>
          <w:b/>
          <w:bCs/>
        </w:rPr>
        <w:t xml:space="preserve">van </w:t>
      </w:r>
      <w:proofErr w:type="spellStart"/>
      <w:r w:rsidRPr="001E0A07">
        <w:rPr>
          <w:rFonts w:ascii="Book Antiqua" w:hAnsi="Book Antiqua"/>
          <w:b/>
          <w:bCs/>
        </w:rPr>
        <w:t>Delden</w:t>
      </w:r>
      <w:proofErr w:type="spellEnd"/>
      <w:r w:rsidRPr="001E0A07">
        <w:rPr>
          <w:rFonts w:ascii="Book Antiqua" w:hAnsi="Book Antiqua"/>
          <w:b/>
          <w:bCs/>
        </w:rPr>
        <w:t xml:space="preserve"> C</w:t>
      </w:r>
      <w:r w:rsidRPr="001E0A07">
        <w:rPr>
          <w:rFonts w:ascii="Book Antiqua" w:hAnsi="Book Antiqua"/>
        </w:rPr>
        <w:t xml:space="preserve">, </w:t>
      </w:r>
      <w:proofErr w:type="spellStart"/>
      <w:r w:rsidRPr="001E0A07">
        <w:rPr>
          <w:rFonts w:ascii="Book Antiqua" w:hAnsi="Book Antiqua"/>
        </w:rPr>
        <w:t>Stampf</w:t>
      </w:r>
      <w:proofErr w:type="spellEnd"/>
      <w:r w:rsidRPr="001E0A07">
        <w:rPr>
          <w:rFonts w:ascii="Book Antiqua" w:hAnsi="Book Antiqua"/>
        </w:rPr>
        <w:t xml:space="preserve"> S, Hirsch HH, Manuel O, </w:t>
      </w:r>
      <w:proofErr w:type="spellStart"/>
      <w:r w:rsidRPr="001E0A07">
        <w:rPr>
          <w:rFonts w:ascii="Book Antiqua" w:hAnsi="Book Antiqua"/>
        </w:rPr>
        <w:t>Meylan</w:t>
      </w:r>
      <w:proofErr w:type="spellEnd"/>
      <w:r w:rsidRPr="001E0A07">
        <w:rPr>
          <w:rFonts w:ascii="Book Antiqua" w:hAnsi="Book Antiqua"/>
        </w:rPr>
        <w:t xml:space="preserve"> P, </w:t>
      </w:r>
      <w:proofErr w:type="spellStart"/>
      <w:r w:rsidRPr="001E0A07">
        <w:rPr>
          <w:rFonts w:ascii="Book Antiqua" w:hAnsi="Book Antiqua"/>
        </w:rPr>
        <w:t>Cusini</w:t>
      </w:r>
      <w:proofErr w:type="spellEnd"/>
      <w:r w:rsidRPr="001E0A07">
        <w:rPr>
          <w:rFonts w:ascii="Book Antiqua" w:hAnsi="Book Antiqua"/>
        </w:rPr>
        <w:t xml:space="preserve"> A, </w:t>
      </w:r>
      <w:proofErr w:type="spellStart"/>
      <w:r w:rsidRPr="001E0A07">
        <w:rPr>
          <w:rFonts w:ascii="Book Antiqua" w:hAnsi="Book Antiqua"/>
        </w:rPr>
        <w:t>Hirzel</w:t>
      </w:r>
      <w:proofErr w:type="spellEnd"/>
      <w:r w:rsidRPr="001E0A07">
        <w:rPr>
          <w:rFonts w:ascii="Book Antiqua" w:hAnsi="Book Antiqua"/>
        </w:rPr>
        <w:t xml:space="preserve"> C, Khanna N, Weisser M, </w:t>
      </w:r>
      <w:proofErr w:type="spellStart"/>
      <w:r w:rsidRPr="001E0A07">
        <w:rPr>
          <w:rFonts w:ascii="Book Antiqua" w:hAnsi="Book Antiqua"/>
        </w:rPr>
        <w:t>Garzoni</w:t>
      </w:r>
      <w:proofErr w:type="spellEnd"/>
      <w:r w:rsidRPr="001E0A07">
        <w:rPr>
          <w:rFonts w:ascii="Book Antiqua" w:hAnsi="Book Antiqua"/>
        </w:rPr>
        <w:t xml:space="preserve"> C, </w:t>
      </w:r>
      <w:proofErr w:type="spellStart"/>
      <w:r w:rsidRPr="001E0A07">
        <w:rPr>
          <w:rFonts w:ascii="Book Antiqua" w:hAnsi="Book Antiqua"/>
        </w:rPr>
        <w:t>Boggian</w:t>
      </w:r>
      <w:proofErr w:type="spellEnd"/>
      <w:r w:rsidRPr="001E0A07">
        <w:rPr>
          <w:rFonts w:ascii="Book Antiqua" w:hAnsi="Book Antiqua"/>
        </w:rPr>
        <w:t xml:space="preserve"> K, Berger C, Nadal D, Koller M, </w:t>
      </w:r>
      <w:proofErr w:type="spellStart"/>
      <w:r w:rsidRPr="001E0A07">
        <w:rPr>
          <w:rFonts w:ascii="Book Antiqua" w:hAnsi="Book Antiqua"/>
        </w:rPr>
        <w:t>Saccilotto</w:t>
      </w:r>
      <w:proofErr w:type="spellEnd"/>
      <w:r w:rsidRPr="001E0A07">
        <w:rPr>
          <w:rFonts w:ascii="Book Antiqua" w:hAnsi="Book Antiqua"/>
        </w:rPr>
        <w:t xml:space="preserve"> R, Mueller NJ; Swiss Transplant Cohort Study. Burden and Timeline of Infectious Diseases in the First Year After Solid Organ Transplantation in the Swiss Transplant Cohort Study. </w:t>
      </w:r>
      <w:r w:rsidRPr="001E0A07">
        <w:rPr>
          <w:rFonts w:ascii="Book Antiqua" w:hAnsi="Book Antiqua"/>
          <w:i/>
          <w:iCs/>
        </w:rPr>
        <w:t>Clin Infect Dis</w:t>
      </w:r>
      <w:r w:rsidRPr="001E0A07">
        <w:rPr>
          <w:rFonts w:ascii="Book Antiqua" w:hAnsi="Book Antiqua"/>
        </w:rPr>
        <w:t xml:space="preserve"> 2020; </w:t>
      </w:r>
      <w:r w:rsidRPr="001E0A07">
        <w:rPr>
          <w:rFonts w:ascii="Book Antiqua" w:hAnsi="Book Antiqua"/>
          <w:b/>
          <w:bCs/>
        </w:rPr>
        <w:t>71</w:t>
      </w:r>
      <w:r w:rsidRPr="001E0A07">
        <w:rPr>
          <w:rFonts w:ascii="Book Antiqua" w:hAnsi="Book Antiqua"/>
        </w:rPr>
        <w:t>: e159-e169 [PMID: 31915816 DOI: 10.1093/</w:t>
      </w:r>
      <w:proofErr w:type="spellStart"/>
      <w:r w:rsidRPr="001E0A07">
        <w:rPr>
          <w:rFonts w:ascii="Book Antiqua" w:hAnsi="Book Antiqua"/>
        </w:rPr>
        <w:t>cid</w:t>
      </w:r>
      <w:proofErr w:type="spellEnd"/>
      <w:r w:rsidRPr="001E0A07">
        <w:rPr>
          <w:rFonts w:ascii="Book Antiqua" w:hAnsi="Book Antiqua"/>
        </w:rPr>
        <w:t>/ciz1113]</w:t>
      </w:r>
    </w:p>
    <w:p w14:paraId="5B0FD8FD"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33 </w:t>
      </w:r>
      <w:r w:rsidRPr="001E0A07">
        <w:rPr>
          <w:rFonts w:ascii="Book Antiqua" w:hAnsi="Book Antiqua"/>
          <w:b/>
          <w:bCs/>
        </w:rPr>
        <w:t>Shao M</w:t>
      </w:r>
      <w:r w:rsidRPr="001E0A07">
        <w:rPr>
          <w:rFonts w:ascii="Book Antiqua" w:hAnsi="Book Antiqua"/>
        </w:rPr>
        <w:t xml:space="preserve">, Wan Q, </w:t>
      </w:r>
      <w:proofErr w:type="spellStart"/>
      <w:r w:rsidRPr="001E0A07">
        <w:rPr>
          <w:rFonts w:ascii="Book Antiqua" w:hAnsi="Book Antiqua"/>
        </w:rPr>
        <w:t>Xie</w:t>
      </w:r>
      <w:proofErr w:type="spellEnd"/>
      <w:r w:rsidRPr="001E0A07">
        <w:rPr>
          <w:rFonts w:ascii="Book Antiqua" w:hAnsi="Book Antiqua"/>
        </w:rPr>
        <w:t xml:space="preserve"> W, Ye Q. Bloodstream infections among solid organ transplant recipients: epidemiology, microbiology, associated risk factors for </w:t>
      </w:r>
      <w:proofErr w:type="spellStart"/>
      <w:r w:rsidRPr="001E0A07">
        <w:rPr>
          <w:rFonts w:ascii="Book Antiqua" w:hAnsi="Book Antiqua"/>
        </w:rPr>
        <w:t>morbility</w:t>
      </w:r>
      <w:proofErr w:type="spellEnd"/>
      <w:r w:rsidRPr="001E0A07">
        <w:rPr>
          <w:rFonts w:ascii="Book Antiqua" w:hAnsi="Book Antiqua"/>
        </w:rPr>
        <w:t xml:space="preserve"> and mortality. </w:t>
      </w:r>
      <w:r w:rsidRPr="001E0A07">
        <w:rPr>
          <w:rFonts w:ascii="Book Antiqua" w:hAnsi="Book Antiqua"/>
          <w:i/>
          <w:iCs/>
        </w:rPr>
        <w:t>Transplant Rev (Orlando)</w:t>
      </w:r>
      <w:r w:rsidRPr="001E0A07">
        <w:rPr>
          <w:rFonts w:ascii="Book Antiqua" w:hAnsi="Book Antiqua"/>
        </w:rPr>
        <w:t xml:space="preserve"> 2014; </w:t>
      </w:r>
      <w:r w:rsidRPr="001E0A07">
        <w:rPr>
          <w:rFonts w:ascii="Book Antiqua" w:hAnsi="Book Antiqua"/>
          <w:b/>
          <w:bCs/>
        </w:rPr>
        <w:t>28</w:t>
      </w:r>
      <w:r w:rsidRPr="001E0A07">
        <w:rPr>
          <w:rFonts w:ascii="Book Antiqua" w:hAnsi="Book Antiqua"/>
        </w:rPr>
        <w:t>: 176-181 [PMID: 24630890 DOI: 10.1016/j.trre.2014.02.001]</w:t>
      </w:r>
    </w:p>
    <w:p w14:paraId="0A044D36"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34 </w:t>
      </w:r>
      <w:proofErr w:type="spellStart"/>
      <w:r w:rsidRPr="001E0A07">
        <w:rPr>
          <w:rFonts w:ascii="Book Antiqua" w:hAnsi="Book Antiqua"/>
          <w:b/>
          <w:bCs/>
        </w:rPr>
        <w:t>Pouladfar</w:t>
      </w:r>
      <w:proofErr w:type="spellEnd"/>
      <w:r w:rsidRPr="001E0A07">
        <w:rPr>
          <w:rFonts w:ascii="Book Antiqua" w:hAnsi="Book Antiqua"/>
          <w:b/>
          <w:bCs/>
        </w:rPr>
        <w:t xml:space="preserve"> G</w:t>
      </w:r>
      <w:r w:rsidRPr="001E0A07">
        <w:rPr>
          <w:rFonts w:ascii="Book Antiqua" w:hAnsi="Book Antiqua"/>
        </w:rPr>
        <w:t xml:space="preserve">, </w:t>
      </w:r>
      <w:proofErr w:type="spellStart"/>
      <w:r w:rsidRPr="001E0A07">
        <w:rPr>
          <w:rFonts w:ascii="Book Antiqua" w:hAnsi="Book Antiqua"/>
        </w:rPr>
        <w:t>Jafarpour</w:t>
      </w:r>
      <w:proofErr w:type="spellEnd"/>
      <w:r w:rsidRPr="001E0A07">
        <w:rPr>
          <w:rFonts w:ascii="Book Antiqua" w:hAnsi="Book Antiqua"/>
        </w:rPr>
        <w:t xml:space="preserve"> Z, Malek Hosseini SA, </w:t>
      </w:r>
      <w:proofErr w:type="spellStart"/>
      <w:r w:rsidRPr="001E0A07">
        <w:rPr>
          <w:rFonts w:ascii="Book Antiqua" w:hAnsi="Book Antiqua"/>
        </w:rPr>
        <w:t>Firoozifar</w:t>
      </w:r>
      <w:proofErr w:type="spellEnd"/>
      <w:r w:rsidRPr="001E0A07">
        <w:rPr>
          <w:rFonts w:ascii="Book Antiqua" w:hAnsi="Book Antiqua"/>
        </w:rPr>
        <w:t xml:space="preserve"> M, </w:t>
      </w:r>
      <w:proofErr w:type="spellStart"/>
      <w:r w:rsidRPr="001E0A07">
        <w:rPr>
          <w:rFonts w:ascii="Book Antiqua" w:hAnsi="Book Antiqua"/>
        </w:rPr>
        <w:t>Rasekh</w:t>
      </w:r>
      <w:proofErr w:type="spellEnd"/>
      <w:r w:rsidRPr="001E0A07">
        <w:rPr>
          <w:rFonts w:ascii="Book Antiqua" w:hAnsi="Book Antiqua"/>
        </w:rPr>
        <w:t xml:space="preserve"> R, </w:t>
      </w:r>
      <w:proofErr w:type="spellStart"/>
      <w:r w:rsidRPr="001E0A07">
        <w:rPr>
          <w:rFonts w:ascii="Book Antiqua" w:hAnsi="Book Antiqua"/>
        </w:rPr>
        <w:t>Khosravifard</w:t>
      </w:r>
      <w:proofErr w:type="spellEnd"/>
      <w:r w:rsidRPr="001E0A07">
        <w:rPr>
          <w:rFonts w:ascii="Book Antiqua" w:hAnsi="Book Antiqua"/>
        </w:rPr>
        <w:t xml:space="preserve"> L. Bacterial infections in pediatric patients during early post liver transplant period: A prospective study in Iran. </w:t>
      </w:r>
      <w:proofErr w:type="spellStart"/>
      <w:r w:rsidRPr="001E0A07">
        <w:rPr>
          <w:rFonts w:ascii="Book Antiqua" w:hAnsi="Book Antiqua"/>
          <w:i/>
          <w:iCs/>
        </w:rPr>
        <w:t>Transpl</w:t>
      </w:r>
      <w:proofErr w:type="spellEnd"/>
      <w:r w:rsidRPr="001E0A07">
        <w:rPr>
          <w:rFonts w:ascii="Book Antiqua" w:hAnsi="Book Antiqua"/>
          <w:i/>
          <w:iCs/>
        </w:rPr>
        <w:t xml:space="preserve"> Infect Dis</w:t>
      </w:r>
      <w:r w:rsidRPr="001E0A07">
        <w:rPr>
          <w:rFonts w:ascii="Book Antiqua" w:hAnsi="Book Antiqua"/>
        </w:rPr>
        <w:t xml:space="preserve"> 2019; </w:t>
      </w:r>
      <w:r w:rsidRPr="001E0A07">
        <w:rPr>
          <w:rFonts w:ascii="Book Antiqua" w:hAnsi="Book Antiqua"/>
          <w:b/>
          <w:bCs/>
        </w:rPr>
        <w:t>21</w:t>
      </w:r>
      <w:r w:rsidRPr="001E0A07">
        <w:rPr>
          <w:rFonts w:ascii="Book Antiqua" w:hAnsi="Book Antiqua"/>
        </w:rPr>
        <w:t>: e13001 [PMID: 30221820 DOI: 10.1111/tid.13001]</w:t>
      </w:r>
    </w:p>
    <w:p w14:paraId="6212C84A"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35 </w:t>
      </w:r>
      <w:r w:rsidRPr="001E0A07">
        <w:rPr>
          <w:rFonts w:ascii="Book Antiqua" w:hAnsi="Book Antiqua"/>
          <w:b/>
          <w:bCs/>
        </w:rPr>
        <w:t>Hashimoto M</w:t>
      </w:r>
      <w:r w:rsidRPr="001E0A07">
        <w:rPr>
          <w:rFonts w:ascii="Book Antiqua" w:hAnsi="Book Antiqua"/>
        </w:rPr>
        <w:t xml:space="preserve">, Sugawara Y, Tamura S, Kaneko J, Matsui Y, </w:t>
      </w:r>
      <w:proofErr w:type="spellStart"/>
      <w:r w:rsidRPr="001E0A07">
        <w:rPr>
          <w:rFonts w:ascii="Book Antiqua" w:hAnsi="Book Antiqua"/>
        </w:rPr>
        <w:t>Togashi</w:t>
      </w:r>
      <w:proofErr w:type="spellEnd"/>
      <w:r w:rsidRPr="001E0A07">
        <w:rPr>
          <w:rFonts w:ascii="Book Antiqua" w:hAnsi="Book Antiqua"/>
        </w:rPr>
        <w:t xml:space="preserve"> J, Makuuchi M. Bloodstream infection after living donor liver transplantation. </w:t>
      </w:r>
      <w:proofErr w:type="spellStart"/>
      <w:r w:rsidRPr="001E0A07">
        <w:rPr>
          <w:rFonts w:ascii="Book Antiqua" w:hAnsi="Book Antiqua"/>
          <w:i/>
          <w:iCs/>
        </w:rPr>
        <w:t>Scand</w:t>
      </w:r>
      <w:proofErr w:type="spellEnd"/>
      <w:r w:rsidRPr="001E0A07">
        <w:rPr>
          <w:rFonts w:ascii="Book Antiqua" w:hAnsi="Book Antiqua"/>
          <w:i/>
          <w:iCs/>
        </w:rPr>
        <w:t xml:space="preserve"> J Infect Dis</w:t>
      </w:r>
      <w:r w:rsidRPr="001E0A07">
        <w:rPr>
          <w:rFonts w:ascii="Book Antiqua" w:hAnsi="Book Antiqua"/>
        </w:rPr>
        <w:t xml:space="preserve"> 2008; </w:t>
      </w:r>
      <w:r w:rsidRPr="001E0A07">
        <w:rPr>
          <w:rFonts w:ascii="Book Antiqua" w:hAnsi="Book Antiqua"/>
          <w:b/>
          <w:bCs/>
        </w:rPr>
        <w:t>40</w:t>
      </w:r>
      <w:r w:rsidRPr="001E0A07">
        <w:rPr>
          <w:rFonts w:ascii="Book Antiqua" w:hAnsi="Book Antiqua"/>
        </w:rPr>
        <w:t>: 509-516 [PMID: 18584539 DOI: 10.1080/00365540701824116]</w:t>
      </w:r>
    </w:p>
    <w:p w14:paraId="059A9727"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36 </w:t>
      </w:r>
      <w:r w:rsidRPr="001E0A07">
        <w:rPr>
          <w:rFonts w:ascii="Book Antiqua" w:hAnsi="Book Antiqua"/>
          <w:b/>
          <w:bCs/>
        </w:rPr>
        <w:t>Rosenthal VD</w:t>
      </w:r>
      <w:r w:rsidRPr="001E0A07">
        <w:rPr>
          <w:rFonts w:ascii="Book Antiqua" w:hAnsi="Book Antiqua"/>
        </w:rPr>
        <w:t xml:space="preserve">, </w:t>
      </w:r>
      <w:proofErr w:type="spellStart"/>
      <w:r w:rsidRPr="001E0A07">
        <w:rPr>
          <w:rFonts w:ascii="Book Antiqua" w:hAnsi="Book Antiqua"/>
        </w:rPr>
        <w:t>Duszynska</w:t>
      </w:r>
      <w:proofErr w:type="spellEnd"/>
      <w:r w:rsidRPr="001E0A07">
        <w:rPr>
          <w:rFonts w:ascii="Book Antiqua" w:hAnsi="Book Antiqua"/>
        </w:rPr>
        <w:t xml:space="preserve"> W, </w:t>
      </w:r>
      <w:proofErr w:type="spellStart"/>
      <w:r w:rsidRPr="001E0A07">
        <w:rPr>
          <w:rFonts w:ascii="Book Antiqua" w:hAnsi="Book Antiqua"/>
        </w:rPr>
        <w:t>Ider</w:t>
      </w:r>
      <w:proofErr w:type="spellEnd"/>
      <w:r w:rsidRPr="001E0A07">
        <w:rPr>
          <w:rFonts w:ascii="Book Antiqua" w:hAnsi="Book Antiqua"/>
        </w:rPr>
        <w:t xml:space="preserve"> BE, </w:t>
      </w:r>
      <w:proofErr w:type="spellStart"/>
      <w:r w:rsidRPr="001E0A07">
        <w:rPr>
          <w:rFonts w:ascii="Book Antiqua" w:hAnsi="Book Antiqua"/>
        </w:rPr>
        <w:t>Gurskis</w:t>
      </w:r>
      <w:proofErr w:type="spellEnd"/>
      <w:r w:rsidRPr="001E0A07">
        <w:rPr>
          <w:rFonts w:ascii="Book Antiqua" w:hAnsi="Book Antiqua"/>
        </w:rPr>
        <w:t xml:space="preserve"> V, Al-</w:t>
      </w:r>
      <w:proofErr w:type="spellStart"/>
      <w:r w:rsidRPr="001E0A07">
        <w:rPr>
          <w:rFonts w:ascii="Book Antiqua" w:hAnsi="Book Antiqua"/>
        </w:rPr>
        <w:t>Ruzzieh</w:t>
      </w:r>
      <w:proofErr w:type="spellEnd"/>
      <w:r w:rsidRPr="001E0A07">
        <w:rPr>
          <w:rFonts w:ascii="Book Antiqua" w:hAnsi="Book Antiqua"/>
        </w:rPr>
        <w:t xml:space="preserve"> MA, </w:t>
      </w:r>
      <w:proofErr w:type="spellStart"/>
      <w:r w:rsidRPr="001E0A07">
        <w:rPr>
          <w:rFonts w:ascii="Book Antiqua" w:hAnsi="Book Antiqua"/>
        </w:rPr>
        <w:t>Myatra</w:t>
      </w:r>
      <w:proofErr w:type="spellEnd"/>
      <w:r w:rsidRPr="001E0A07">
        <w:rPr>
          <w:rFonts w:ascii="Book Antiqua" w:hAnsi="Book Antiqua"/>
        </w:rPr>
        <w:t xml:space="preserve"> SN, Gupta D, </w:t>
      </w:r>
      <w:proofErr w:type="spellStart"/>
      <w:r w:rsidRPr="001E0A07">
        <w:rPr>
          <w:rFonts w:ascii="Book Antiqua" w:hAnsi="Book Antiqua"/>
        </w:rPr>
        <w:t>Belkebir</w:t>
      </w:r>
      <w:proofErr w:type="spellEnd"/>
      <w:r w:rsidRPr="001E0A07">
        <w:rPr>
          <w:rFonts w:ascii="Book Antiqua" w:hAnsi="Book Antiqua"/>
        </w:rPr>
        <w:t xml:space="preserve"> S, Upadhyay N, </w:t>
      </w:r>
      <w:proofErr w:type="spellStart"/>
      <w:r w:rsidRPr="001E0A07">
        <w:rPr>
          <w:rFonts w:ascii="Book Antiqua" w:hAnsi="Book Antiqua"/>
        </w:rPr>
        <w:t>Zand</w:t>
      </w:r>
      <w:proofErr w:type="spellEnd"/>
      <w:r w:rsidRPr="001E0A07">
        <w:rPr>
          <w:rFonts w:ascii="Book Antiqua" w:hAnsi="Book Antiqua"/>
        </w:rPr>
        <w:t xml:space="preserve"> F, </w:t>
      </w:r>
      <w:proofErr w:type="spellStart"/>
      <w:r w:rsidRPr="001E0A07">
        <w:rPr>
          <w:rFonts w:ascii="Book Antiqua" w:hAnsi="Book Antiqua"/>
        </w:rPr>
        <w:t>Todi</w:t>
      </w:r>
      <w:proofErr w:type="spellEnd"/>
      <w:r w:rsidRPr="001E0A07">
        <w:rPr>
          <w:rFonts w:ascii="Book Antiqua" w:hAnsi="Book Antiqua"/>
        </w:rPr>
        <w:t xml:space="preserve"> SK, Kharbanda M, Nair PK, Mishra S, Chaparro G, Mehta Y, </w:t>
      </w:r>
      <w:proofErr w:type="spellStart"/>
      <w:r w:rsidRPr="001E0A07">
        <w:rPr>
          <w:rFonts w:ascii="Book Antiqua" w:hAnsi="Book Antiqua"/>
        </w:rPr>
        <w:t>Zala</w:t>
      </w:r>
      <w:proofErr w:type="spellEnd"/>
      <w:r w:rsidRPr="001E0A07">
        <w:rPr>
          <w:rFonts w:ascii="Book Antiqua" w:hAnsi="Book Antiqua"/>
        </w:rPr>
        <w:t xml:space="preserve"> D, </w:t>
      </w:r>
      <w:proofErr w:type="spellStart"/>
      <w:r w:rsidRPr="001E0A07">
        <w:rPr>
          <w:rFonts w:ascii="Book Antiqua" w:hAnsi="Book Antiqua"/>
        </w:rPr>
        <w:t>Janc</w:t>
      </w:r>
      <w:proofErr w:type="spellEnd"/>
      <w:r w:rsidRPr="001E0A07">
        <w:rPr>
          <w:rFonts w:ascii="Book Antiqua" w:hAnsi="Book Antiqua"/>
        </w:rPr>
        <w:t xml:space="preserve"> J, Aguirre-Avalos G, Aguilar-De-</w:t>
      </w:r>
      <w:proofErr w:type="spellStart"/>
      <w:r w:rsidRPr="001E0A07">
        <w:rPr>
          <w:rFonts w:ascii="Book Antiqua" w:hAnsi="Book Antiqua"/>
        </w:rPr>
        <w:t>Morós</w:t>
      </w:r>
      <w:proofErr w:type="spellEnd"/>
      <w:r w:rsidRPr="001E0A07">
        <w:rPr>
          <w:rFonts w:ascii="Book Antiqua" w:hAnsi="Book Antiqua"/>
        </w:rPr>
        <w:t xml:space="preserve"> D, Hernandez-Chena BE, </w:t>
      </w:r>
      <w:proofErr w:type="spellStart"/>
      <w:r w:rsidRPr="001E0A07">
        <w:rPr>
          <w:rFonts w:ascii="Book Antiqua" w:hAnsi="Book Antiqua"/>
        </w:rPr>
        <w:t>Gün</w:t>
      </w:r>
      <w:proofErr w:type="spellEnd"/>
      <w:r w:rsidRPr="001E0A07">
        <w:rPr>
          <w:rFonts w:ascii="Book Antiqua" w:hAnsi="Book Antiqua"/>
        </w:rPr>
        <w:t xml:space="preserve"> E, </w:t>
      </w:r>
      <w:proofErr w:type="spellStart"/>
      <w:r w:rsidRPr="001E0A07">
        <w:rPr>
          <w:rFonts w:ascii="Book Antiqua" w:hAnsi="Book Antiqua"/>
        </w:rPr>
        <w:t>Oztoprak-Cuvalci</w:t>
      </w:r>
      <w:proofErr w:type="spellEnd"/>
      <w:r w:rsidRPr="001E0A07">
        <w:rPr>
          <w:rFonts w:ascii="Book Antiqua" w:hAnsi="Book Antiqua"/>
        </w:rPr>
        <w:t xml:space="preserve"> N, </w:t>
      </w:r>
      <w:proofErr w:type="spellStart"/>
      <w:r w:rsidRPr="001E0A07">
        <w:rPr>
          <w:rFonts w:ascii="Book Antiqua" w:hAnsi="Book Antiqua"/>
        </w:rPr>
        <w:t>Yildizdas</w:t>
      </w:r>
      <w:proofErr w:type="spellEnd"/>
      <w:r w:rsidRPr="001E0A07">
        <w:rPr>
          <w:rFonts w:ascii="Book Antiqua" w:hAnsi="Book Antiqua"/>
        </w:rPr>
        <w:t xml:space="preserve"> D, </w:t>
      </w:r>
      <w:proofErr w:type="spellStart"/>
      <w:r w:rsidRPr="001E0A07">
        <w:rPr>
          <w:rFonts w:ascii="Book Antiqua" w:hAnsi="Book Antiqua"/>
        </w:rPr>
        <w:t>Abdelhalim</w:t>
      </w:r>
      <w:proofErr w:type="spellEnd"/>
      <w:r w:rsidRPr="001E0A07">
        <w:rPr>
          <w:rFonts w:ascii="Book Antiqua" w:hAnsi="Book Antiqua"/>
        </w:rPr>
        <w:t xml:space="preserve"> MM, Ozturk-Deniz SS, Gan CS, Hung NV, </w:t>
      </w:r>
      <w:proofErr w:type="spellStart"/>
      <w:r w:rsidRPr="001E0A07">
        <w:rPr>
          <w:rFonts w:ascii="Book Antiqua" w:hAnsi="Book Antiqua"/>
        </w:rPr>
        <w:t>Joudi</w:t>
      </w:r>
      <w:proofErr w:type="spellEnd"/>
      <w:r w:rsidRPr="001E0A07">
        <w:rPr>
          <w:rFonts w:ascii="Book Antiqua" w:hAnsi="Book Antiqua"/>
        </w:rPr>
        <w:t xml:space="preserve"> H, Omar AA, </w:t>
      </w:r>
      <w:proofErr w:type="spellStart"/>
      <w:r w:rsidRPr="001E0A07">
        <w:rPr>
          <w:rFonts w:ascii="Book Antiqua" w:hAnsi="Book Antiqua"/>
        </w:rPr>
        <w:t>Gikas</w:t>
      </w:r>
      <w:proofErr w:type="spellEnd"/>
      <w:r w:rsidRPr="001E0A07">
        <w:rPr>
          <w:rFonts w:ascii="Book Antiqua" w:hAnsi="Book Antiqua"/>
        </w:rPr>
        <w:t xml:space="preserve"> A, El-</w:t>
      </w:r>
      <w:proofErr w:type="spellStart"/>
      <w:r w:rsidRPr="001E0A07">
        <w:rPr>
          <w:rFonts w:ascii="Book Antiqua" w:hAnsi="Book Antiqua"/>
        </w:rPr>
        <w:t>Kholy</w:t>
      </w:r>
      <w:proofErr w:type="spellEnd"/>
      <w:r w:rsidRPr="001E0A07">
        <w:rPr>
          <w:rFonts w:ascii="Book Antiqua" w:hAnsi="Book Antiqua"/>
        </w:rPr>
        <w:t xml:space="preserve"> AA, Barkat A, Koirala A, </w:t>
      </w:r>
      <w:proofErr w:type="spellStart"/>
      <w:r w:rsidRPr="001E0A07">
        <w:rPr>
          <w:rFonts w:ascii="Book Antiqua" w:hAnsi="Book Antiqua"/>
        </w:rPr>
        <w:t>Cerero-Gudiño</w:t>
      </w:r>
      <w:proofErr w:type="spellEnd"/>
      <w:r w:rsidRPr="001E0A07">
        <w:rPr>
          <w:rFonts w:ascii="Book Antiqua" w:hAnsi="Book Antiqua"/>
        </w:rPr>
        <w:t xml:space="preserve"> A, </w:t>
      </w:r>
      <w:proofErr w:type="spellStart"/>
      <w:r w:rsidRPr="001E0A07">
        <w:rPr>
          <w:rFonts w:ascii="Book Antiqua" w:hAnsi="Book Antiqua"/>
        </w:rPr>
        <w:t>Bouziri</w:t>
      </w:r>
      <w:proofErr w:type="spellEnd"/>
      <w:r w:rsidRPr="001E0A07">
        <w:rPr>
          <w:rFonts w:ascii="Book Antiqua" w:hAnsi="Book Antiqua"/>
        </w:rPr>
        <w:t xml:space="preserve"> A, Gomez-Nieto K, Fisher D, Medeiros EA, Salgado-Yepez E, </w:t>
      </w:r>
      <w:proofErr w:type="spellStart"/>
      <w:r w:rsidRPr="001E0A07">
        <w:rPr>
          <w:rFonts w:ascii="Book Antiqua" w:hAnsi="Book Antiqua"/>
        </w:rPr>
        <w:t>Horhat</w:t>
      </w:r>
      <w:proofErr w:type="spellEnd"/>
      <w:r w:rsidRPr="001E0A07">
        <w:rPr>
          <w:rFonts w:ascii="Book Antiqua" w:hAnsi="Book Antiqua"/>
        </w:rPr>
        <w:t xml:space="preserve"> F, Agha HMM, </w:t>
      </w:r>
      <w:proofErr w:type="spellStart"/>
      <w:r w:rsidRPr="001E0A07">
        <w:rPr>
          <w:rFonts w:ascii="Book Antiqua" w:hAnsi="Book Antiqua"/>
        </w:rPr>
        <w:t>Vimercati</w:t>
      </w:r>
      <w:proofErr w:type="spellEnd"/>
      <w:r w:rsidRPr="001E0A07">
        <w:rPr>
          <w:rFonts w:ascii="Book Antiqua" w:hAnsi="Book Antiqua"/>
        </w:rPr>
        <w:t xml:space="preserve"> JC, Villanueva V, Jayatilleke K, Nguyet LTT, </w:t>
      </w:r>
      <w:proofErr w:type="spellStart"/>
      <w:r w:rsidRPr="001E0A07">
        <w:rPr>
          <w:rFonts w:ascii="Book Antiqua" w:hAnsi="Book Antiqua"/>
        </w:rPr>
        <w:t>Raka</w:t>
      </w:r>
      <w:proofErr w:type="spellEnd"/>
      <w:r w:rsidRPr="001E0A07">
        <w:rPr>
          <w:rFonts w:ascii="Book Antiqua" w:hAnsi="Book Antiqua"/>
        </w:rPr>
        <w:t xml:space="preserve"> L, Miranda-</w:t>
      </w:r>
      <w:proofErr w:type="spellStart"/>
      <w:r w:rsidRPr="001E0A07">
        <w:rPr>
          <w:rFonts w:ascii="Book Antiqua" w:hAnsi="Book Antiqua"/>
        </w:rPr>
        <w:t>Novales</w:t>
      </w:r>
      <w:proofErr w:type="spellEnd"/>
      <w:r w:rsidRPr="001E0A07">
        <w:rPr>
          <w:rFonts w:ascii="Book Antiqua" w:hAnsi="Book Antiqua"/>
        </w:rPr>
        <w:t xml:space="preserve"> MG, Petrov MM, </w:t>
      </w:r>
      <w:proofErr w:type="spellStart"/>
      <w:r w:rsidRPr="001E0A07">
        <w:rPr>
          <w:rFonts w:ascii="Book Antiqua" w:hAnsi="Book Antiqua"/>
        </w:rPr>
        <w:t>Apisarnthanarak</w:t>
      </w:r>
      <w:proofErr w:type="spellEnd"/>
      <w:r w:rsidRPr="001E0A07">
        <w:rPr>
          <w:rFonts w:ascii="Book Antiqua" w:hAnsi="Book Antiqua"/>
        </w:rPr>
        <w:t xml:space="preserve"> A, Tayyab N, Elahi N, Mejia N, </w:t>
      </w:r>
      <w:proofErr w:type="spellStart"/>
      <w:r w:rsidRPr="001E0A07">
        <w:rPr>
          <w:rFonts w:ascii="Book Antiqua" w:hAnsi="Book Antiqua"/>
        </w:rPr>
        <w:t>Morfin</w:t>
      </w:r>
      <w:proofErr w:type="spellEnd"/>
      <w:r w:rsidRPr="001E0A07">
        <w:rPr>
          <w:rFonts w:ascii="Book Antiqua" w:hAnsi="Book Antiqua"/>
        </w:rPr>
        <w:t xml:space="preserve">-Otero R, Al-Khawaja S, </w:t>
      </w:r>
      <w:proofErr w:type="spellStart"/>
      <w:r w:rsidRPr="001E0A07">
        <w:rPr>
          <w:rFonts w:ascii="Book Antiqua" w:hAnsi="Book Antiqua"/>
        </w:rPr>
        <w:t>Anguseva</w:t>
      </w:r>
      <w:proofErr w:type="spellEnd"/>
      <w:r w:rsidRPr="001E0A07">
        <w:rPr>
          <w:rFonts w:ascii="Book Antiqua" w:hAnsi="Book Antiqua"/>
        </w:rPr>
        <w:t xml:space="preserve"> T, Gupta U, </w:t>
      </w:r>
      <w:proofErr w:type="spellStart"/>
      <w:r w:rsidRPr="001E0A07">
        <w:rPr>
          <w:rFonts w:ascii="Book Antiqua" w:hAnsi="Book Antiqua"/>
        </w:rPr>
        <w:t>Belskii</w:t>
      </w:r>
      <w:proofErr w:type="spellEnd"/>
      <w:r w:rsidRPr="001E0A07">
        <w:rPr>
          <w:rFonts w:ascii="Book Antiqua" w:hAnsi="Book Antiqua"/>
        </w:rPr>
        <w:t xml:space="preserve"> VA, Mat WRW, </w:t>
      </w:r>
      <w:proofErr w:type="spellStart"/>
      <w:r w:rsidRPr="001E0A07">
        <w:rPr>
          <w:rFonts w:ascii="Book Antiqua" w:hAnsi="Book Antiqua"/>
        </w:rPr>
        <w:t>Chapeta</w:t>
      </w:r>
      <w:proofErr w:type="spellEnd"/>
      <w:r w:rsidRPr="001E0A07">
        <w:rPr>
          <w:rFonts w:ascii="Book Antiqua" w:hAnsi="Book Antiqua"/>
        </w:rPr>
        <w:t>-Parada EG, Guanche-</w:t>
      </w:r>
      <w:proofErr w:type="spellStart"/>
      <w:r w:rsidRPr="001E0A07">
        <w:rPr>
          <w:rFonts w:ascii="Book Antiqua" w:hAnsi="Book Antiqua"/>
        </w:rPr>
        <w:t>Garcell</w:t>
      </w:r>
      <w:proofErr w:type="spellEnd"/>
      <w:r w:rsidRPr="001E0A07">
        <w:rPr>
          <w:rFonts w:ascii="Book Antiqua" w:hAnsi="Book Antiqua"/>
        </w:rPr>
        <w:t xml:space="preserve"> H, Barahona-Guzmán N, Mathew A, Raja K, </w:t>
      </w:r>
      <w:proofErr w:type="spellStart"/>
      <w:r w:rsidRPr="001E0A07">
        <w:rPr>
          <w:rFonts w:ascii="Book Antiqua" w:hAnsi="Book Antiqua"/>
        </w:rPr>
        <w:t>Pattnaik</w:t>
      </w:r>
      <w:proofErr w:type="spellEnd"/>
      <w:r w:rsidRPr="001E0A07">
        <w:rPr>
          <w:rFonts w:ascii="Book Antiqua" w:hAnsi="Book Antiqua"/>
        </w:rPr>
        <w:t xml:space="preserve"> SK, Pandya N, Poojary AA, Chawla R, Mahfouz T, </w:t>
      </w:r>
      <w:proofErr w:type="spellStart"/>
      <w:r w:rsidRPr="001E0A07">
        <w:rPr>
          <w:rFonts w:ascii="Book Antiqua" w:hAnsi="Book Antiqua"/>
        </w:rPr>
        <w:t>Kanj</w:t>
      </w:r>
      <w:proofErr w:type="spellEnd"/>
      <w:r w:rsidRPr="001E0A07">
        <w:rPr>
          <w:rFonts w:ascii="Book Antiqua" w:hAnsi="Book Antiqua"/>
        </w:rPr>
        <w:t xml:space="preserve"> SS, </w:t>
      </w:r>
      <w:proofErr w:type="spellStart"/>
      <w:r w:rsidRPr="001E0A07">
        <w:rPr>
          <w:rFonts w:ascii="Book Antiqua" w:hAnsi="Book Antiqua"/>
        </w:rPr>
        <w:t>Mioljevic</w:t>
      </w:r>
      <w:proofErr w:type="spellEnd"/>
      <w:r w:rsidRPr="001E0A07">
        <w:rPr>
          <w:rFonts w:ascii="Book Antiqua" w:hAnsi="Book Antiqua"/>
        </w:rPr>
        <w:t xml:space="preserve"> V, </w:t>
      </w:r>
      <w:proofErr w:type="spellStart"/>
      <w:r w:rsidRPr="001E0A07">
        <w:rPr>
          <w:rFonts w:ascii="Book Antiqua" w:hAnsi="Book Antiqua"/>
        </w:rPr>
        <w:lastRenderedPageBreak/>
        <w:t>Hlinkova</w:t>
      </w:r>
      <w:proofErr w:type="spellEnd"/>
      <w:r w:rsidRPr="001E0A07">
        <w:rPr>
          <w:rFonts w:ascii="Book Antiqua" w:hAnsi="Book Antiqua"/>
        </w:rPr>
        <w:t xml:space="preserve"> S, </w:t>
      </w:r>
      <w:proofErr w:type="spellStart"/>
      <w:r w:rsidRPr="001E0A07">
        <w:rPr>
          <w:rFonts w:ascii="Book Antiqua" w:hAnsi="Book Antiqua"/>
        </w:rPr>
        <w:t>Mrazova</w:t>
      </w:r>
      <w:proofErr w:type="spellEnd"/>
      <w:r w:rsidRPr="001E0A07">
        <w:rPr>
          <w:rFonts w:ascii="Book Antiqua" w:hAnsi="Book Antiqua"/>
        </w:rPr>
        <w:t xml:space="preserve"> M, Al-</w:t>
      </w:r>
      <w:proofErr w:type="spellStart"/>
      <w:r w:rsidRPr="001E0A07">
        <w:rPr>
          <w:rFonts w:ascii="Book Antiqua" w:hAnsi="Book Antiqua"/>
        </w:rPr>
        <w:t>Abdely</w:t>
      </w:r>
      <w:proofErr w:type="spellEnd"/>
      <w:r w:rsidRPr="001E0A07">
        <w:rPr>
          <w:rFonts w:ascii="Book Antiqua" w:hAnsi="Book Antiqua"/>
        </w:rPr>
        <w:t xml:space="preserve"> HM, </w:t>
      </w:r>
      <w:proofErr w:type="spellStart"/>
      <w:r w:rsidRPr="001E0A07">
        <w:rPr>
          <w:rFonts w:ascii="Book Antiqua" w:hAnsi="Book Antiqua"/>
        </w:rPr>
        <w:t>Guclu</w:t>
      </w:r>
      <w:proofErr w:type="spellEnd"/>
      <w:r w:rsidRPr="001E0A07">
        <w:rPr>
          <w:rFonts w:ascii="Book Antiqua" w:hAnsi="Book Antiqua"/>
        </w:rPr>
        <w:t xml:space="preserve"> E, </w:t>
      </w:r>
      <w:proofErr w:type="spellStart"/>
      <w:r w:rsidRPr="001E0A07">
        <w:rPr>
          <w:rFonts w:ascii="Book Antiqua" w:hAnsi="Book Antiqua"/>
        </w:rPr>
        <w:t>Ozgultekin</w:t>
      </w:r>
      <w:proofErr w:type="spellEnd"/>
      <w:r w:rsidRPr="001E0A07">
        <w:rPr>
          <w:rFonts w:ascii="Book Antiqua" w:hAnsi="Book Antiqua"/>
        </w:rPr>
        <w:t xml:space="preserve"> A, </w:t>
      </w:r>
      <w:proofErr w:type="spellStart"/>
      <w:r w:rsidRPr="001E0A07">
        <w:rPr>
          <w:rFonts w:ascii="Book Antiqua" w:hAnsi="Book Antiqua"/>
        </w:rPr>
        <w:t>Baytas</w:t>
      </w:r>
      <w:proofErr w:type="spellEnd"/>
      <w:r w:rsidRPr="001E0A07">
        <w:rPr>
          <w:rFonts w:ascii="Book Antiqua" w:hAnsi="Book Antiqua"/>
        </w:rPr>
        <w:t xml:space="preserve"> V, </w:t>
      </w:r>
      <w:proofErr w:type="spellStart"/>
      <w:r w:rsidRPr="001E0A07">
        <w:rPr>
          <w:rFonts w:ascii="Book Antiqua" w:hAnsi="Book Antiqua"/>
        </w:rPr>
        <w:t>Tekin</w:t>
      </w:r>
      <w:proofErr w:type="spellEnd"/>
      <w:r w:rsidRPr="001E0A07">
        <w:rPr>
          <w:rFonts w:ascii="Book Antiqua" w:hAnsi="Book Antiqua"/>
        </w:rPr>
        <w:t xml:space="preserve"> R, </w:t>
      </w:r>
      <w:proofErr w:type="spellStart"/>
      <w:r w:rsidRPr="001E0A07">
        <w:rPr>
          <w:rFonts w:ascii="Book Antiqua" w:hAnsi="Book Antiqua"/>
        </w:rPr>
        <w:t>Yalçın</w:t>
      </w:r>
      <w:proofErr w:type="spellEnd"/>
      <w:r w:rsidRPr="001E0A07">
        <w:rPr>
          <w:rFonts w:ascii="Book Antiqua" w:hAnsi="Book Antiqua"/>
        </w:rPr>
        <w:t xml:space="preserve"> AN, </w:t>
      </w:r>
      <w:proofErr w:type="spellStart"/>
      <w:r w:rsidRPr="001E0A07">
        <w:rPr>
          <w:rFonts w:ascii="Book Antiqua" w:hAnsi="Book Antiqua"/>
        </w:rPr>
        <w:t>Erben</w:t>
      </w:r>
      <w:proofErr w:type="spellEnd"/>
      <w:r w:rsidRPr="001E0A07">
        <w:rPr>
          <w:rFonts w:ascii="Book Antiqua" w:hAnsi="Book Antiqua"/>
        </w:rPr>
        <w:t xml:space="preserve"> N. International Nosocomial Infection Control Consortium (INICC) report, data summary of 45 countries for 2013-2018, Adult and Pediatric Units, Device-associated Module. </w:t>
      </w:r>
      <w:r w:rsidRPr="001E0A07">
        <w:rPr>
          <w:rFonts w:ascii="Book Antiqua" w:hAnsi="Book Antiqua"/>
          <w:i/>
          <w:iCs/>
        </w:rPr>
        <w:t>Am J Infect Control</w:t>
      </w:r>
      <w:r w:rsidRPr="001E0A07">
        <w:rPr>
          <w:rFonts w:ascii="Book Antiqua" w:hAnsi="Book Antiqua"/>
        </w:rPr>
        <w:t xml:space="preserve"> 2021; </w:t>
      </w:r>
      <w:r w:rsidRPr="001E0A07">
        <w:rPr>
          <w:rFonts w:ascii="Book Antiqua" w:hAnsi="Book Antiqua"/>
          <w:b/>
          <w:bCs/>
        </w:rPr>
        <w:t>49</w:t>
      </w:r>
      <w:r w:rsidRPr="001E0A07">
        <w:rPr>
          <w:rFonts w:ascii="Book Antiqua" w:hAnsi="Book Antiqua"/>
        </w:rPr>
        <w:t>: 1267-1274 [PMID: 33901588 DOI: 10.1016/j.ajic.2021.04.077]</w:t>
      </w:r>
    </w:p>
    <w:p w14:paraId="16A56599"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37 </w:t>
      </w:r>
      <w:proofErr w:type="spellStart"/>
      <w:r w:rsidRPr="001E0A07">
        <w:rPr>
          <w:rFonts w:ascii="Book Antiqua" w:hAnsi="Book Antiqua"/>
          <w:b/>
          <w:bCs/>
        </w:rPr>
        <w:t>Ygberg</w:t>
      </w:r>
      <w:proofErr w:type="spellEnd"/>
      <w:r w:rsidRPr="001E0A07">
        <w:rPr>
          <w:rFonts w:ascii="Book Antiqua" w:hAnsi="Book Antiqua"/>
          <w:b/>
          <w:bCs/>
        </w:rPr>
        <w:t xml:space="preserve"> S</w:t>
      </w:r>
      <w:r w:rsidRPr="001E0A07">
        <w:rPr>
          <w:rFonts w:ascii="Book Antiqua" w:hAnsi="Book Antiqua"/>
        </w:rPr>
        <w:t xml:space="preserve">, Nilsson A. The developing immune system - from </w:t>
      </w:r>
      <w:proofErr w:type="spellStart"/>
      <w:r w:rsidRPr="001E0A07">
        <w:rPr>
          <w:rFonts w:ascii="Book Antiqua" w:hAnsi="Book Antiqua"/>
        </w:rPr>
        <w:t>foetus</w:t>
      </w:r>
      <w:proofErr w:type="spellEnd"/>
      <w:r w:rsidRPr="001E0A07">
        <w:rPr>
          <w:rFonts w:ascii="Book Antiqua" w:hAnsi="Book Antiqua"/>
        </w:rPr>
        <w:t xml:space="preserve"> to toddler. </w:t>
      </w:r>
      <w:r w:rsidRPr="001E0A07">
        <w:rPr>
          <w:rFonts w:ascii="Book Antiqua" w:hAnsi="Book Antiqua"/>
          <w:i/>
          <w:iCs/>
        </w:rPr>
        <w:t xml:space="preserve">Acta </w:t>
      </w:r>
      <w:proofErr w:type="spellStart"/>
      <w:r w:rsidRPr="001E0A07">
        <w:rPr>
          <w:rFonts w:ascii="Book Antiqua" w:hAnsi="Book Antiqua"/>
          <w:i/>
          <w:iCs/>
        </w:rPr>
        <w:t>Paediatr</w:t>
      </w:r>
      <w:proofErr w:type="spellEnd"/>
      <w:r w:rsidRPr="001E0A07">
        <w:rPr>
          <w:rFonts w:ascii="Book Antiqua" w:hAnsi="Book Antiqua"/>
        </w:rPr>
        <w:t xml:space="preserve"> 2012; </w:t>
      </w:r>
      <w:r w:rsidRPr="001E0A07">
        <w:rPr>
          <w:rFonts w:ascii="Book Antiqua" w:hAnsi="Book Antiqua"/>
          <w:b/>
          <w:bCs/>
        </w:rPr>
        <w:t>101</w:t>
      </w:r>
      <w:r w:rsidRPr="001E0A07">
        <w:rPr>
          <w:rFonts w:ascii="Book Antiqua" w:hAnsi="Book Antiqua"/>
        </w:rPr>
        <w:t>: 120-127 [PMID: 22003882 DOI: 10.1111/j.1651-2227.2011.02494.x]</w:t>
      </w:r>
    </w:p>
    <w:p w14:paraId="62375B6C"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38 </w:t>
      </w:r>
      <w:r w:rsidRPr="001E0A07">
        <w:rPr>
          <w:rFonts w:ascii="Book Antiqua" w:hAnsi="Book Antiqua"/>
          <w:b/>
          <w:bCs/>
        </w:rPr>
        <w:t>Simon AK</w:t>
      </w:r>
      <w:r w:rsidRPr="001E0A07">
        <w:rPr>
          <w:rFonts w:ascii="Book Antiqua" w:hAnsi="Book Antiqua"/>
        </w:rPr>
        <w:t xml:space="preserve">, Hollander GA, McMichael A. Evolution of the immune system in humans from infancy to old age. </w:t>
      </w:r>
      <w:r w:rsidRPr="001E0A07">
        <w:rPr>
          <w:rFonts w:ascii="Book Antiqua" w:hAnsi="Book Antiqua"/>
          <w:i/>
          <w:iCs/>
        </w:rPr>
        <w:t>Proc Biol Sci</w:t>
      </w:r>
      <w:r w:rsidRPr="001E0A07">
        <w:rPr>
          <w:rFonts w:ascii="Book Antiqua" w:hAnsi="Book Antiqua"/>
        </w:rPr>
        <w:t xml:space="preserve"> 2015; </w:t>
      </w:r>
      <w:r w:rsidRPr="001E0A07">
        <w:rPr>
          <w:rFonts w:ascii="Book Antiqua" w:hAnsi="Book Antiqua"/>
          <w:b/>
          <w:bCs/>
        </w:rPr>
        <w:t>282</w:t>
      </w:r>
      <w:r w:rsidRPr="001E0A07">
        <w:rPr>
          <w:rFonts w:ascii="Book Antiqua" w:hAnsi="Book Antiqua"/>
        </w:rPr>
        <w:t>: 20143085 [PMID: 26702035 DOI: 10.1098/rspb.2014.3085]</w:t>
      </w:r>
    </w:p>
    <w:p w14:paraId="00BB2AF6"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39 </w:t>
      </w:r>
      <w:proofErr w:type="spellStart"/>
      <w:r w:rsidRPr="001E0A07">
        <w:rPr>
          <w:rFonts w:ascii="Book Antiqua" w:hAnsi="Book Antiqua"/>
          <w:b/>
          <w:bCs/>
        </w:rPr>
        <w:t>Rytter</w:t>
      </w:r>
      <w:proofErr w:type="spellEnd"/>
      <w:r w:rsidRPr="001E0A07">
        <w:rPr>
          <w:rFonts w:ascii="Book Antiqua" w:hAnsi="Book Antiqua"/>
          <w:b/>
          <w:bCs/>
        </w:rPr>
        <w:t xml:space="preserve"> MJ</w:t>
      </w:r>
      <w:r w:rsidRPr="001E0A07">
        <w:rPr>
          <w:rFonts w:ascii="Book Antiqua" w:hAnsi="Book Antiqua"/>
        </w:rPr>
        <w:t xml:space="preserve">, Kolte L, </w:t>
      </w:r>
      <w:proofErr w:type="spellStart"/>
      <w:r w:rsidRPr="001E0A07">
        <w:rPr>
          <w:rFonts w:ascii="Book Antiqua" w:hAnsi="Book Antiqua"/>
        </w:rPr>
        <w:t>Briend</w:t>
      </w:r>
      <w:proofErr w:type="spellEnd"/>
      <w:r w:rsidRPr="001E0A07">
        <w:rPr>
          <w:rFonts w:ascii="Book Antiqua" w:hAnsi="Book Antiqua"/>
        </w:rPr>
        <w:t xml:space="preserve"> A, </w:t>
      </w:r>
      <w:proofErr w:type="spellStart"/>
      <w:r w:rsidRPr="001E0A07">
        <w:rPr>
          <w:rFonts w:ascii="Book Antiqua" w:hAnsi="Book Antiqua"/>
        </w:rPr>
        <w:t>Friis</w:t>
      </w:r>
      <w:proofErr w:type="spellEnd"/>
      <w:r w:rsidRPr="001E0A07">
        <w:rPr>
          <w:rFonts w:ascii="Book Antiqua" w:hAnsi="Book Antiqua"/>
        </w:rPr>
        <w:t xml:space="preserve"> H, Christensen VB. The immune system in children with malnutrition--a systematic review. </w:t>
      </w:r>
      <w:proofErr w:type="spellStart"/>
      <w:r w:rsidRPr="001E0A07">
        <w:rPr>
          <w:rFonts w:ascii="Book Antiqua" w:hAnsi="Book Antiqua"/>
          <w:i/>
          <w:iCs/>
        </w:rPr>
        <w:t>PLoS</w:t>
      </w:r>
      <w:proofErr w:type="spellEnd"/>
      <w:r w:rsidRPr="001E0A07">
        <w:rPr>
          <w:rFonts w:ascii="Book Antiqua" w:hAnsi="Book Antiqua"/>
          <w:i/>
          <w:iCs/>
        </w:rPr>
        <w:t xml:space="preserve"> One</w:t>
      </w:r>
      <w:r w:rsidRPr="001E0A07">
        <w:rPr>
          <w:rFonts w:ascii="Book Antiqua" w:hAnsi="Book Antiqua"/>
        </w:rPr>
        <w:t xml:space="preserve"> 2014; </w:t>
      </w:r>
      <w:r w:rsidRPr="001E0A07">
        <w:rPr>
          <w:rFonts w:ascii="Book Antiqua" w:hAnsi="Book Antiqua"/>
          <w:b/>
          <w:bCs/>
        </w:rPr>
        <w:t>9</w:t>
      </w:r>
      <w:r w:rsidRPr="001E0A07">
        <w:rPr>
          <w:rFonts w:ascii="Book Antiqua" w:hAnsi="Book Antiqua"/>
        </w:rPr>
        <w:t>: e105017 [PMID: 25153531 DOI: 10.1371/journal.pone.0105017]</w:t>
      </w:r>
    </w:p>
    <w:p w14:paraId="276BC1FC"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40 </w:t>
      </w:r>
      <w:proofErr w:type="spellStart"/>
      <w:r w:rsidRPr="001E0A07">
        <w:rPr>
          <w:rFonts w:ascii="Book Antiqua" w:hAnsi="Book Antiqua"/>
          <w:b/>
          <w:bCs/>
        </w:rPr>
        <w:t>Gwela</w:t>
      </w:r>
      <w:proofErr w:type="spellEnd"/>
      <w:r w:rsidRPr="001E0A07">
        <w:rPr>
          <w:rFonts w:ascii="Book Antiqua" w:hAnsi="Book Antiqua"/>
          <w:b/>
          <w:bCs/>
        </w:rPr>
        <w:t xml:space="preserve"> A</w:t>
      </w:r>
      <w:r w:rsidRPr="001E0A07">
        <w:rPr>
          <w:rFonts w:ascii="Book Antiqua" w:hAnsi="Book Antiqua"/>
        </w:rPr>
        <w:t xml:space="preserve">, </w:t>
      </w:r>
      <w:proofErr w:type="spellStart"/>
      <w:r w:rsidRPr="001E0A07">
        <w:rPr>
          <w:rFonts w:ascii="Book Antiqua" w:hAnsi="Book Antiqua"/>
        </w:rPr>
        <w:t>Mupere</w:t>
      </w:r>
      <w:proofErr w:type="spellEnd"/>
      <w:r w:rsidRPr="001E0A07">
        <w:rPr>
          <w:rFonts w:ascii="Book Antiqua" w:hAnsi="Book Antiqua"/>
        </w:rPr>
        <w:t xml:space="preserve"> E, Berkley JA, </w:t>
      </w:r>
      <w:proofErr w:type="spellStart"/>
      <w:r w:rsidRPr="001E0A07">
        <w:rPr>
          <w:rFonts w:ascii="Book Antiqua" w:hAnsi="Book Antiqua"/>
        </w:rPr>
        <w:t>Lancioni</w:t>
      </w:r>
      <w:proofErr w:type="spellEnd"/>
      <w:r w:rsidRPr="001E0A07">
        <w:rPr>
          <w:rFonts w:ascii="Book Antiqua" w:hAnsi="Book Antiqua"/>
        </w:rPr>
        <w:t xml:space="preserve"> C. Undernutrition, Host Immunity and Vulnerability to Infection Among Young Children. </w:t>
      </w:r>
      <w:proofErr w:type="spellStart"/>
      <w:r w:rsidRPr="001E0A07">
        <w:rPr>
          <w:rFonts w:ascii="Book Antiqua" w:hAnsi="Book Antiqua"/>
          <w:i/>
          <w:iCs/>
        </w:rPr>
        <w:t>Pediatr</w:t>
      </w:r>
      <w:proofErr w:type="spellEnd"/>
      <w:r w:rsidRPr="001E0A07">
        <w:rPr>
          <w:rFonts w:ascii="Book Antiqua" w:hAnsi="Book Antiqua"/>
          <w:i/>
          <w:iCs/>
        </w:rPr>
        <w:t xml:space="preserve"> Infect Dis J</w:t>
      </w:r>
      <w:r w:rsidRPr="001E0A07">
        <w:rPr>
          <w:rFonts w:ascii="Book Antiqua" w:hAnsi="Book Antiqua"/>
        </w:rPr>
        <w:t xml:space="preserve"> 2019; </w:t>
      </w:r>
      <w:r w:rsidRPr="001E0A07">
        <w:rPr>
          <w:rFonts w:ascii="Book Antiqua" w:hAnsi="Book Antiqua"/>
          <w:b/>
          <w:bCs/>
        </w:rPr>
        <w:t>38</w:t>
      </w:r>
      <w:r w:rsidRPr="001E0A07">
        <w:rPr>
          <w:rFonts w:ascii="Book Antiqua" w:hAnsi="Book Antiqua"/>
        </w:rPr>
        <w:t>: e175-e177 [PMID: 31306401 DOI: 10.1097/INF.0000000000002363]</w:t>
      </w:r>
    </w:p>
    <w:p w14:paraId="6BFDB73D"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41 </w:t>
      </w:r>
      <w:proofErr w:type="spellStart"/>
      <w:r w:rsidRPr="001E0A07">
        <w:rPr>
          <w:rFonts w:ascii="Book Antiqua" w:hAnsi="Book Antiqua"/>
          <w:b/>
          <w:bCs/>
        </w:rPr>
        <w:t>Jørgensen</w:t>
      </w:r>
      <w:proofErr w:type="spellEnd"/>
      <w:r w:rsidRPr="001E0A07">
        <w:rPr>
          <w:rFonts w:ascii="Book Antiqua" w:hAnsi="Book Antiqua"/>
          <w:b/>
          <w:bCs/>
        </w:rPr>
        <w:t xml:space="preserve"> MH</w:t>
      </w:r>
      <w:r w:rsidRPr="001E0A07">
        <w:rPr>
          <w:rFonts w:ascii="Book Antiqua" w:hAnsi="Book Antiqua"/>
        </w:rPr>
        <w:t xml:space="preserve">, Rasmussen A, Christensen VB, Jensen AB, </w:t>
      </w:r>
      <w:proofErr w:type="spellStart"/>
      <w:r w:rsidRPr="001E0A07">
        <w:rPr>
          <w:rFonts w:ascii="Book Antiqua" w:hAnsi="Book Antiqua"/>
        </w:rPr>
        <w:t>Fonsmark</w:t>
      </w:r>
      <w:proofErr w:type="spellEnd"/>
      <w:r w:rsidRPr="001E0A07">
        <w:rPr>
          <w:rFonts w:ascii="Book Antiqua" w:hAnsi="Book Antiqua"/>
        </w:rPr>
        <w:t xml:space="preserve"> L, </w:t>
      </w:r>
      <w:proofErr w:type="spellStart"/>
      <w:r w:rsidRPr="001E0A07">
        <w:rPr>
          <w:rFonts w:ascii="Book Antiqua" w:hAnsi="Book Antiqua"/>
        </w:rPr>
        <w:t>Andreassen</w:t>
      </w:r>
      <w:proofErr w:type="spellEnd"/>
      <w:r w:rsidRPr="001E0A07">
        <w:rPr>
          <w:rFonts w:ascii="Book Antiqua" w:hAnsi="Book Antiqua"/>
        </w:rPr>
        <w:t xml:space="preserve"> BU, </w:t>
      </w:r>
      <w:proofErr w:type="spellStart"/>
      <w:r w:rsidRPr="001E0A07">
        <w:rPr>
          <w:rFonts w:ascii="Book Antiqua" w:hAnsi="Book Antiqua"/>
        </w:rPr>
        <w:t>Damholt</w:t>
      </w:r>
      <w:proofErr w:type="spellEnd"/>
      <w:r w:rsidRPr="001E0A07">
        <w:rPr>
          <w:rFonts w:ascii="Book Antiqua" w:hAnsi="Book Antiqua"/>
        </w:rPr>
        <w:t xml:space="preserve"> MB, Larsen FS. Safety of High-Volume Plasmapheresis in Children </w:t>
      </w:r>
      <w:proofErr w:type="gramStart"/>
      <w:r w:rsidRPr="001E0A07">
        <w:rPr>
          <w:rFonts w:ascii="Book Antiqua" w:hAnsi="Book Antiqua"/>
        </w:rPr>
        <w:t>With</w:t>
      </w:r>
      <w:proofErr w:type="gramEnd"/>
      <w:r w:rsidRPr="001E0A07">
        <w:rPr>
          <w:rFonts w:ascii="Book Antiqua" w:hAnsi="Book Antiqua"/>
        </w:rPr>
        <w:t xml:space="preserve"> Acute Liver Failure. </w:t>
      </w:r>
      <w:r w:rsidRPr="001E0A07">
        <w:rPr>
          <w:rFonts w:ascii="Book Antiqua" w:hAnsi="Book Antiqua"/>
          <w:i/>
          <w:iCs/>
        </w:rPr>
        <w:t xml:space="preserve">J </w:t>
      </w:r>
      <w:proofErr w:type="spellStart"/>
      <w:r w:rsidRPr="001E0A07">
        <w:rPr>
          <w:rFonts w:ascii="Book Antiqua" w:hAnsi="Book Antiqua"/>
          <w:i/>
          <w:iCs/>
        </w:rPr>
        <w:t>Pediatr</w:t>
      </w:r>
      <w:proofErr w:type="spellEnd"/>
      <w:r w:rsidRPr="001E0A07">
        <w:rPr>
          <w:rFonts w:ascii="Book Antiqua" w:hAnsi="Book Antiqua"/>
          <w:i/>
          <w:iCs/>
        </w:rPr>
        <w:t xml:space="preserve"> Gastroenterol </w:t>
      </w:r>
      <w:proofErr w:type="spellStart"/>
      <w:r w:rsidRPr="001E0A07">
        <w:rPr>
          <w:rFonts w:ascii="Book Antiqua" w:hAnsi="Book Antiqua"/>
          <w:i/>
          <w:iCs/>
        </w:rPr>
        <w:t>Nutr</w:t>
      </w:r>
      <w:proofErr w:type="spellEnd"/>
      <w:r w:rsidRPr="001E0A07">
        <w:rPr>
          <w:rFonts w:ascii="Book Antiqua" w:hAnsi="Book Antiqua"/>
        </w:rPr>
        <w:t xml:space="preserve"> 2021; </w:t>
      </w:r>
      <w:r w:rsidRPr="001E0A07">
        <w:rPr>
          <w:rFonts w:ascii="Book Antiqua" w:hAnsi="Book Antiqua"/>
          <w:b/>
          <w:bCs/>
        </w:rPr>
        <w:t>72</w:t>
      </w:r>
      <w:r w:rsidRPr="001E0A07">
        <w:rPr>
          <w:rFonts w:ascii="Book Antiqua" w:hAnsi="Book Antiqua"/>
        </w:rPr>
        <w:t>: 815-819 [PMID: 33633079 DOI: 10.1097/MPG.0000000000003108]</w:t>
      </w:r>
    </w:p>
    <w:p w14:paraId="7F6B8A91"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42 </w:t>
      </w:r>
      <w:r w:rsidRPr="001E0A07">
        <w:rPr>
          <w:rFonts w:ascii="Book Antiqua" w:hAnsi="Book Antiqua"/>
          <w:b/>
          <w:bCs/>
        </w:rPr>
        <w:t>Lu J</w:t>
      </w:r>
      <w:r w:rsidRPr="001E0A07">
        <w:rPr>
          <w:rFonts w:ascii="Book Antiqua" w:hAnsi="Book Antiqua"/>
        </w:rPr>
        <w:t xml:space="preserve">, Zhang L, Xia C, Tao Y. Complications of therapeutic plasma exchange: A retrospective study of 1201 procedures in 435 children. </w:t>
      </w:r>
      <w:r w:rsidRPr="001E0A07">
        <w:rPr>
          <w:rFonts w:ascii="Book Antiqua" w:hAnsi="Book Antiqua"/>
          <w:i/>
          <w:iCs/>
        </w:rPr>
        <w:t>Medicine (Baltimore)</w:t>
      </w:r>
      <w:r w:rsidRPr="001E0A07">
        <w:rPr>
          <w:rFonts w:ascii="Book Antiqua" w:hAnsi="Book Antiqua"/>
        </w:rPr>
        <w:t xml:space="preserve"> 2019; </w:t>
      </w:r>
      <w:r w:rsidRPr="001E0A07">
        <w:rPr>
          <w:rFonts w:ascii="Book Antiqua" w:hAnsi="Book Antiqua"/>
          <w:b/>
          <w:bCs/>
        </w:rPr>
        <w:t>98</w:t>
      </w:r>
      <w:r w:rsidRPr="001E0A07">
        <w:rPr>
          <w:rFonts w:ascii="Book Antiqua" w:hAnsi="Book Antiqua"/>
        </w:rPr>
        <w:t>: e18308 [PMID: 31852113 DOI: 10.1097/MD.0000000000018308]</w:t>
      </w:r>
    </w:p>
    <w:p w14:paraId="5BAFD862"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43 </w:t>
      </w:r>
      <w:r w:rsidRPr="001E0A07">
        <w:rPr>
          <w:rFonts w:ascii="Book Antiqua" w:hAnsi="Book Antiqua"/>
          <w:b/>
          <w:bCs/>
        </w:rPr>
        <w:t>Abad CL</w:t>
      </w:r>
      <w:r w:rsidRPr="001E0A07">
        <w:rPr>
          <w:rFonts w:ascii="Book Antiqua" w:hAnsi="Book Antiqua"/>
        </w:rPr>
        <w:t xml:space="preserve">, Lahr BD, </w:t>
      </w:r>
      <w:proofErr w:type="spellStart"/>
      <w:r w:rsidRPr="001E0A07">
        <w:rPr>
          <w:rFonts w:ascii="Book Antiqua" w:hAnsi="Book Antiqua"/>
        </w:rPr>
        <w:t>Razonable</w:t>
      </w:r>
      <w:proofErr w:type="spellEnd"/>
      <w:r w:rsidRPr="001E0A07">
        <w:rPr>
          <w:rFonts w:ascii="Book Antiqua" w:hAnsi="Book Antiqua"/>
        </w:rPr>
        <w:t xml:space="preserve"> RR. Epidemiology and risk factors for infection after living donor liver transplantation. </w:t>
      </w:r>
      <w:r w:rsidRPr="001E0A07">
        <w:rPr>
          <w:rFonts w:ascii="Book Antiqua" w:hAnsi="Book Antiqua"/>
          <w:i/>
          <w:iCs/>
        </w:rPr>
        <w:t xml:space="preserve">Liver </w:t>
      </w:r>
      <w:proofErr w:type="spellStart"/>
      <w:r w:rsidRPr="001E0A07">
        <w:rPr>
          <w:rFonts w:ascii="Book Antiqua" w:hAnsi="Book Antiqua"/>
          <w:i/>
          <w:iCs/>
        </w:rPr>
        <w:t>Transpl</w:t>
      </w:r>
      <w:proofErr w:type="spellEnd"/>
      <w:r w:rsidRPr="001E0A07">
        <w:rPr>
          <w:rFonts w:ascii="Book Antiqua" w:hAnsi="Book Antiqua"/>
        </w:rPr>
        <w:t xml:space="preserve"> 2017; </w:t>
      </w:r>
      <w:r w:rsidRPr="001E0A07">
        <w:rPr>
          <w:rFonts w:ascii="Book Antiqua" w:hAnsi="Book Antiqua"/>
          <w:b/>
          <w:bCs/>
        </w:rPr>
        <w:t>23</w:t>
      </w:r>
      <w:r w:rsidRPr="001E0A07">
        <w:rPr>
          <w:rFonts w:ascii="Book Antiqua" w:hAnsi="Book Antiqua"/>
        </w:rPr>
        <w:t>: 465-477 [PMID: 28176451 DOI: 10.1002/lt.24739]</w:t>
      </w:r>
    </w:p>
    <w:p w14:paraId="040CFD40"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44 </w:t>
      </w:r>
      <w:r w:rsidRPr="001E0A07">
        <w:rPr>
          <w:rFonts w:ascii="Book Antiqua" w:hAnsi="Book Antiqua"/>
          <w:b/>
          <w:bCs/>
        </w:rPr>
        <w:t>Kaplan J</w:t>
      </w:r>
      <w:r w:rsidRPr="001E0A07">
        <w:rPr>
          <w:rFonts w:ascii="Book Antiqua" w:hAnsi="Book Antiqua"/>
        </w:rPr>
        <w:t xml:space="preserve">, </w:t>
      </w:r>
      <w:proofErr w:type="spellStart"/>
      <w:r w:rsidRPr="001E0A07">
        <w:rPr>
          <w:rFonts w:ascii="Book Antiqua" w:hAnsi="Book Antiqua"/>
        </w:rPr>
        <w:t>Sarnaik</w:t>
      </w:r>
      <w:proofErr w:type="spellEnd"/>
      <w:r w:rsidRPr="001E0A07">
        <w:rPr>
          <w:rFonts w:ascii="Book Antiqua" w:hAnsi="Book Antiqua"/>
        </w:rPr>
        <w:t xml:space="preserve"> S, Gitlin J, Lusher J. Diminished helper/suppressor lymphocyte ratios and natural killer activity in recipients of repeated blood transfusions. </w:t>
      </w:r>
      <w:r w:rsidRPr="001E0A07">
        <w:rPr>
          <w:rFonts w:ascii="Book Antiqua" w:hAnsi="Book Antiqua"/>
          <w:i/>
          <w:iCs/>
        </w:rPr>
        <w:t>Blood</w:t>
      </w:r>
      <w:r w:rsidRPr="001E0A07">
        <w:rPr>
          <w:rFonts w:ascii="Book Antiqua" w:hAnsi="Book Antiqua"/>
        </w:rPr>
        <w:t xml:space="preserve"> 1984; </w:t>
      </w:r>
      <w:r w:rsidRPr="001E0A07">
        <w:rPr>
          <w:rFonts w:ascii="Book Antiqua" w:hAnsi="Book Antiqua"/>
          <w:b/>
          <w:bCs/>
        </w:rPr>
        <w:t>64</w:t>
      </w:r>
      <w:r w:rsidRPr="001E0A07">
        <w:rPr>
          <w:rFonts w:ascii="Book Antiqua" w:hAnsi="Book Antiqua"/>
        </w:rPr>
        <w:t>: 308-310 [PMID: 6234037]</w:t>
      </w:r>
    </w:p>
    <w:p w14:paraId="015C24F8" w14:textId="77777777" w:rsidR="0014233F" w:rsidRPr="001E0A07" w:rsidRDefault="0014233F" w:rsidP="0014233F">
      <w:pPr>
        <w:spacing w:line="360" w:lineRule="auto"/>
        <w:jc w:val="both"/>
        <w:rPr>
          <w:rFonts w:ascii="Book Antiqua" w:hAnsi="Book Antiqua"/>
        </w:rPr>
      </w:pPr>
      <w:r w:rsidRPr="001E0A07">
        <w:rPr>
          <w:rFonts w:ascii="Book Antiqua" w:hAnsi="Book Antiqua"/>
        </w:rPr>
        <w:lastRenderedPageBreak/>
        <w:t xml:space="preserve">45 </w:t>
      </w:r>
      <w:proofErr w:type="spellStart"/>
      <w:r w:rsidRPr="001E0A07">
        <w:rPr>
          <w:rFonts w:ascii="Book Antiqua" w:hAnsi="Book Antiqua"/>
          <w:b/>
          <w:bCs/>
        </w:rPr>
        <w:t>Kotton</w:t>
      </w:r>
      <w:proofErr w:type="spellEnd"/>
      <w:r w:rsidRPr="001E0A07">
        <w:rPr>
          <w:rFonts w:ascii="Book Antiqua" w:hAnsi="Book Antiqua"/>
          <w:b/>
          <w:bCs/>
        </w:rPr>
        <w:t xml:space="preserve"> CN</w:t>
      </w:r>
      <w:r w:rsidRPr="001E0A07">
        <w:rPr>
          <w:rFonts w:ascii="Book Antiqua" w:hAnsi="Book Antiqua"/>
        </w:rPr>
        <w:t xml:space="preserve">, Kumar D, Caliendo AM, </w:t>
      </w:r>
      <w:proofErr w:type="spellStart"/>
      <w:r w:rsidRPr="001E0A07">
        <w:rPr>
          <w:rFonts w:ascii="Book Antiqua" w:hAnsi="Book Antiqua"/>
        </w:rPr>
        <w:t>Huprikar</w:t>
      </w:r>
      <w:proofErr w:type="spellEnd"/>
      <w:r w:rsidRPr="001E0A07">
        <w:rPr>
          <w:rFonts w:ascii="Book Antiqua" w:hAnsi="Book Antiqua"/>
        </w:rPr>
        <w:t xml:space="preserve"> S, Chou S, Danziger-Isakov L, </w:t>
      </w:r>
      <w:proofErr w:type="spellStart"/>
      <w:r w:rsidRPr="001E0A07">
        <w:rPr>
          <w:rFonts w:ascii="Book Antiqua" w:hAnsi="Book Antiqua"/>
        </w:rPr>
        <w:t>Humar</w:t>
      </w:r>
      <w:proofErr w:type="spellEnd"/>
      <w:r w:rsidRPr="001E0A07">
        <w:rPr>
          <w:rFonts w:ascii="Book Antiqua" w:hAnsi="Book Antiqua"/>
        </w:rPr>
        <w:t xml:space="preserve"> A; The Transplantation Society International CMV Consensus Group. The Third International Consensus Guidelines on the Management of Cytomegalovirus in Solid-organ Transplantation. </w:t>
      </w:r>
      <w:r w:rsidRPr="001E0A07">
        <w:rPr>
          <w:rFonts w:ascii="Book Antiqua" w:hAnsi="Book Antiqua"/>
          <w:i/>
          <w:iCs/>
        </w:rPr>
        <w:t>Transplantation</w:t>
      </w:r>
      <w:r w:rsidRPr="001E0A07">
        <w:rPr>
          <w:rFonts w:ascii="Book Antiqua" w:hAnsi="Book Antiqua"/>
        </w:rPr>
        <w:t xml:space="preserve"> 2018; </w:t>
      </w:r>
      <w:r w:rsidRPr="001E0A07">
        <w:rPr>
          <w:rFonts w:ascii="Book Antiqua" w:hAnsi="Book Antiqua"/>
          <w:b/>
          <w:bCs/>
        </w:rPr>
        <w:t>102</w:t>
      </w:r>
      <w:r w:rsidRPr="001E0A07">
        <w:rPr>
          <w:rFonts w:ascii="Book Antiqua" w:hAnsi="Book Antiqua"/>
        </w:rPr>
        <w:t>: 900-931 [PMID: 29596116 DOI: 10.1097/TP.0000000000002191]</w:t>
      </w:r>
    </w:p>
    <w:p w14:paraId="4702F1B8" w14:textId="77777777" w:rsidR="0014233F" w:rsidRPr="001E0A07" w:rsidRDefault="0014233F" w:rsidP="0014233F">
      <w:pPr>
        <w:spacing w:line="360" w:lineRule="auto"/>
        <w:jc w:val="both"/>
        <w:rPr>
          <w:rFonts w:ascii="Book Antiqua" w:hAnsi="Book Antiqua"/>
        </w:rPr>
      </w:pPr>
      <w:r w:rsidRPr="001E0A07">
        <w:rPr>
          <w:rFonts w:ascii="Book Antiqua" w:hAnsi="Book Antiqua"/>
        </w:rPr>
        <w:t xml:space="preserve">46 </w:t>
      </w:r>
      <w:proofErr w:type="spellStart"/>
      <w:r w:rsidRPr="001E0A07">
        <w:rPr>
          <w:rFonts w:ascii="Book Antiqua" w:hAnsi="Book Antiqua"/>
          <w:b/>
          <w:bCs/>
        </w:rPr>
        <w:t>Egawa</w:t>
      </w:r>
      <w:proofErr w:type="spellEnd"/>
      <w:r w:rsidRPr="001E0A07">
        <w:rPr>
          <w:rFonts w:ascii="Book Antiqua" w:hAnsi="Book Antiqua"/>
          <w:b/>
          <w:bCs/>
        </w:rPr>
        <w:t xml:space="preserve"> H</w:t>
      </w:r>
      <w:r w:rsidRPr="001E0A07">
        <w:rPr>
          <w:rFonts w:ascii="Book Antiqua" w:hAnsi="Book Antiqua"/>
        </w:rPr>
        <w:t xml:space="preserve">, </w:t>
      </w:r>
      <w:proofErr w:type="spellStart"/>
      <w:r w:rsidRPr="001E0A07">
        <w:rPr>
          <w:rFonts w:ascii="Book Antiqua" w:hAnsi="Book Antiqua"/>
        </w:rPr>
        <w:t>Oike</w:t>
      </w:r>
      <w:proofErr w:type="spellEnd"/>
      <w:r w:rsidRPr="001E0A07">
        <w:rPr>
          <w:rFonts w:ascii="Book Antiqua" w:hAnsi="Book Antiqua"/>
        </w:rPr>
        <w:t xml:space="preserve"> F, Buhler L, Shapiro AM, </w:t>
      </w:r>
      <w:proofErr w:type="spellStart"/>
      <w:r w:rsidRPr="001E0A07">
        <w:rPr>
          <w:rFonts w:ascii="Book Antiqua" w:hAnsi="Book Antiqua"/>
        </w:rPr>
        <w:t>Minamiguchi</w:t>
      </w:r>
      <w:proofErr w:type="spellEnd"/>
      <w:r w:rsidRPr="001E0A07">
        <w:rPr>
          <w:rFonts w:ascii="Book Antiqua" w:hAnsi="Book Antiqua"/>
        </w:rPr>
        <w:t xml:space="preserve"> S, </w:t>
      </w:r>
      <w:proofErr w:type="spellStart"/>
      <w:r w:rsidRPr="001E0A07">
        <w:rPr>
          <w:rFonts w:ascii="Book Antiqua" w:hAnsi="Book Antiqua"/>
        </w:rPr>
        <w:t>Haga</w:t>
      </w:r>
      <w:proofErr w:type="spellEnd"/>
      <w:r w:rsidRPr="001E0A07">
        <w:rPr>
          <w:rFonts w:ascii="Book Antiqua" w:hAnsi="Book Antiqua"/>
        </w:rPr>
        <w:t xml:space="preserve"> H, </w:t>
      </w:r>
      <w:proofErr w:type="spellStart"/>
      <w:r w:rsidRPr="001E0A07">
        <w:rPr>
          <w:rFonts w:ascii="Book Antiqua" w:hAnsi="Book Antiqua"/>
        </w:rPr>
        <w:t>Uryuhara</w:t>
      </w:r>
      <w:proofErr w:type="spellEnd"/>
      <w:r w:rsidRPr="001E0A07">
        <w:rPr>
          <w:rFonts w:ascii="Book Antiqua" w:hAnsi="Book Antiqua"/>
        </w:rPr>
        <w:t xml:space="preserve"> K, </w:t>
      </w:r>
      <w:proofErr w:type="spellStart"/>
      <w:r w:rsidRPr="001E0A07">
        <w:rPr>
          <w:rFonts w:ascii="Book Antiqua" w:hAnsi="Book Antiqua"/>
        </w:rPr>
        <w:t>Kiuchi</w:t>
      </w:r>
      <w:proofErr w:type="spellEnd"/>
      <w:r w:rsidRPr="001E0A07">
        <w:rPr>
          <w:rFonts w:ascii="Book Antiqua" w:hAnsi="Book Antiqua"/>
        </w:rPr>
        <w:t xml:space="preserve"> T, </w:t>
      </w:r>
      <w:proofErr w:type="spellStart"/>
      <w:r w:rsidRPr="001E0A07">
        <w:rPr>
          <w:rFonts w:ascii="Book Antiqua" w:hAnsi="Book Antiqua"/>
        </w:rPr>
        <w:t>Kaihara</w:t>
      </w:r>
      <w:proofErr w:type="spellEnd"/>
      <w:r w:rsidRPr="001E0A07">
        <w:rPr>
          <w:rFonts w:ascii="Book Antiqua" w:hAnsi="Book Antiqua"/>
        </w:rPr>
        <w:t xml:space="preserve"> S, Tanaka K. Impact of recipient age on outcome of ABO-incompatible living-donor liver transplantation. </w:t>
      </w:r>
      <w:r w:rsidRPr="001E0A07">
        <w:rPr>
          <w:rFonts w:ascii="Book Antiqua" w:hAnsi="Book Antiqua"/>
          <w:i/>
          <w:iCs/>
        </w:rPr>
        <w:t>Transplantation</w:t>
      </w:r>
      <w:r w:rsidRPr="001E0A07">
        <w:rPr>
          <w:rFonts w:ascii="Book Antiqua" w:hAnsi="Book Antiqua"/>
        </w:rPr>
        <w:t xml:space="preserve"> 2004; </w:t>
      </w:r>
      <w:r w:rsidRPr="001E0A07">
        <w:rPr>
          <w:rFonts w:ascii="Book Antiqua" w:hAnsi="Book Antiqua"/>
          <w:b/>
          <w:bCs/>
        </w:rPr>
        <w:t>77</w:t>
      </w:r>
      <w:r w:rsidRPr="001E0A07">
        <w:rPr>
          <w:rFonts w:ascii="Book Antiqua" w:hAnsi="Book Antiqua"/>
        </w:rPr>
        <w:t>: 403-411 [PMID: 14966415 DOI: 10.1097/01.TP.0000110295.88926.5C]</w:t>
      </w:r>
    </w:p>
    <w:p w14:paraId="56FFFF74" w14:textId="6F25855C" w:rsidR="0014233F" w:rsidRPr="001E0A07" w:rsidRDefault="0014233F" w:rsidP="0014233F">
      <w:pPr>
        <w:spacing w:line="360" w:lineRule="auto"/>
        <w:jc w:val="both"/>
        <w:rPr>
          <w:rFonts w:ascii="Book Antiqua" w:eastAsia="宋体" w:hAnsi="Book Antiqua"/>
          <w:lang w:eastAsia="zh-CN"/>
        </w:rPr>
      </w:pPr>
      <w:r w:rsidRPr="001E0A07">
        <w:rPr>
          <w:rFonts w:ascii="Book Antiqua" w:hAnsi="Book Antiqua"/>
        </w:rPr>
        <w:t xml:space="preserve">47 </w:t>
      </w:r>
      <w:proofErr w:type="spellStart"/>
      <w:r w:rsidRPr="001E0A07">
        <w:rPr>
          <w:rFonts w:ascii="Book Antiqua" w:hAnsi="Book Antiqua"/>
          <w:b/>
        </w:rPr>
        <w:t>Steyerberg</w:t>
      </w:r>
      <w:proofErr w:type="spellEnd"/>
      <w:r w:rsidRPr="001E0A07">
        <w:rPr>
          <w:rFonts w:ascii="Book Antiqua" w:hAnsi="Book Antiqua"/>
          <w:b/>
        </w:rPr>
        <w:t xml:space="preserve"> EW</w:t>
      </w:r>
      <w:r w:rsidRPr="001E0A07">
        <w:rPr>
          <w:rFonts w:ascii="Book Antiqua" w:hAnsi="Book Antiqua"/>
        </w:rPr>
        <w:t xml:space="preserve">. Clinical Prediction Models (Statistics for Biology and Health) (p. 526). </w:t>
      </w:r>
      <w:r w:rsidR="00AE2700" w:rsidRPr="001E0A07">
        <w:rPr>
          <w:rFonts w:ascii="Book Antiqua" w:eastAsia="宋体" w:hAnsi="Book Antiqua"/>
          <w:lang w:eastAsia="zh-CN"/>
        </w:rPr>
        <w:t>USA:</w:t>
      </w:r>
      <w:r w:rsidRPr="001E0A07">
        <w:rPr>
          <w:rFonts w:ascii="Book Antiqua" w:hAnsi="Book Antiqua"/>
        </w:rPr>
        <w:t xml:space="preserve"> Springer International Publishing</w:t>
      </w:r>
      <w:r w:rsidR="00AE2700" w:rsidRPr="001E0A07">
        <w:rPr>
          <w:rFonts w:ascii="Book Antiqua" w:eastAsia="宋体" w:hAnsi="Book Antiqua"/>
          <w:lang w:eastAsia="zh-CN"/>
        </w:rPr>
        <w:t>, 2020: 526</w:t>
      </w:r>
    </w:p>
    <w:p w14:paraId="6368C21C" w14:textId="77777777" w:rsidR="00A836F4" w:rsidRPr="001E0A07" w:rsidRDefault="00A836F4" w:rsidP="0014233F">
      <w:pPr>
        <w:spacing w:line="360" w:lineRule="auto"/>
        <w:jc w:val="both"/>
        <w:rPr>
          <w:rFonts w:ascii="Book Antiqua" w:eastAsia="宋体" w:hAnsi="Book Antiqua"/>
          <w:lang w:eastAsia="zh-CN"/>
        </w:rPr>
      </w:pPr>
    </w:p>
    <w:p w14:paraId="66876914" w14:textId="77777777" w:rsidR="00A77B3E" w:rsidRPr="001E0A07" w:rsidRDefault="00A77B3E" w:rsidP="0014233F">
      <w:pPr>
        <w:spacing w:line="360" w:lineRule="auto"/>
        <w:jc w:val="both"/>
        <w:rPr>
          <w:rFonts w:ascii="Book Antiqua" w:hAnsi="Book Antiqua"/>
        </w:rPr>
        <w:sectPr w:rsidR="00A77B3E" w:rsidRPr="001E0A07">
          <w:pgSz w:w="12240" w:h="15840"/>
          <w:pgMar w:top="1440" w:right="1440" w:bottom="1440" w:left="1440" w:header="720" w:footer="720" w:gutter="0"/>
          <w:cols w:space="720"/>
          <w:docGrid w:linePitch="360"/>
        </w:sectPr>
      </w:pPr>
    </w:p>
    <w:p w14:paraId="73D72211"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lastRenderedPageBreak/>
        <w:t>Footnotes</w:t>
      </w:r>
    </w:p>
    <w:p w14:paraId="1F42E568" w14:textId="723C5EBB"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Institutional review board statement: </w:t>
      </w:r>
      <w:r w:rsidRPr="001E0A07">
        <w:rPr>
          <w:rFonts w:ascii="Book Antiqua" w:eastAsia="Book Antiqua" w:hAnsi="Book Antiqua" w:cs="Book Antiqua"/>
          <w:color w:val="000000"/>
        </w:rPr>
        <w:t>This study was approved by the Institutional Review Board of the Asan Medical Center</w:t>
      </w:r>
      <w:r w:rsidR="003754D3" w:rsidRPr="001E0A07">
        <w:rPr>
          <w:rFonts w:ascii="Book Antiqua" w:eastAsia="宋体" w:hAnsi="Book Antiqua" w:cs="Book Antiqua"/>
          <w:color w:val="000000"/>
          <w:lang w:eastAsia="zh-CN"/>
        </w:rPr>
        <w:t xml:space="preserve">, No. </w:t>
      </w:r>
      <w:r w:rsidR="003754D3" w:rsidRPr="001E0A07">
        <w:rPr>
          <w:rFonts w:ascii="Book Antiqua" w:eastAsia="Book Antiqua" w:hAnsi="Book Antiqua" w:cs="Book Antiqua"/>
          <w:color w:val="000000"/>
        </w:rPr>
        <w:t>S2021-1917-0001</w:t>
      </w:r>
      <w:r w:rsidRPr="001E0A07">
        <w:rPr>
          <w:rFonts w:ascii="Book Antiqua" w:eastAsia="Book Antiqua" w:hAnsi="Book Antiqua" w:cs="Book Antiqua"/>
          <w:color w:val="000000"/>
        </w:rPr>
        <w:t>.</w:t>
      </w:r>
    </w:p>
    <w:p w14:paraId="64678ABD" w14:textId="77777777" w:rsidR="00A77B3E" w:rsidRPr="001E0A07" w:rsidRDefault="00A77B3E" w:rsidP="0014233F">
      <w:pPr>
        <w:spacing w:line="360" w:lineRule="auto"/>
        <w:jc w:val="both"/>
        <w:rPr>
          <w:rFonts w:ascii="Book Antiqua" w:hAnsi="Book Antiqua"/>
        </w:rPr>
      </w:pPr>
    </w:p>
    <w:p w14:paraId="73426B32" w14:textId="07C0B54D"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Informed consent statement: </w:t>
      </w:r>
      <w:r w:rsidRPr="001E0A07">
        <w:rPr>
          <w:rFonts w:ascii="Book Antiqua" w:eastAsia="Book Antiqua" w:hAnsi="Book Antiqua" w:cs="Book Antiqua"/>
          <w:color w:val="000000"/>
        </w:rPr>
        <w:t>Patients were not required to give informed consent to the study because th</w:t>
      </w:r>
      <w:r w:rsidR="00F0594A" w:rsidRPr="001E0A07">
        <w:rPr>
          <w:rFonts w:ascii="Book Antiqua" w:eastAsia="Book Antiqua" w:hAnsi="Book Antiqua" w:cs="Book Antiqua"/>
          <w:color w:val="000000"/>
        </w:rPr>
        <w:t>is</w:t>
      </w:r>
      <w:r w:rsidRPr="001E0A07">
        <w:rPr>
          <w:rFonts w:ascii="Book Antiqua" w:eastAsia="Book Antiqua" w:hAnsi="Book Antiqua" w:cs="Book Antiqua"/>
          <w:color w:val="000000"/>
        </w:rPr>
        <w:t xml:space="preserve"> </w:t>
      </w:r>
      <w:r w:rsidR="00F0594A" w:rsidRPr="001E0A07">
        <w:rPr>
          <w:rFonts w:ascii="Book Antiqua" w:eastAsia="Book Antiqua" w:hAnsi="Book Antiqua" w:cs="Book Antiqua"/>
          <w:color w:val="000000"/>
        </w:rPr>
        <w:t xml:space="preserve">retrospective </w:t>
      </w:r>
      <w:r w:rsidRPr="001E0A07">
        <w:rPr>
          <w:rFonts w:ascii="Book Antiqua" w:eastAsia="Book Antiqua" w:hAnsi="Book Antiqua" w:cs="Book Antiqua"/>
          <w:color w:val="000000"/>
        </w:rPr>
        <w:t>analysis used anonymous clinical data that were obtained after</w:t>
      </w:r>
      <w:r w:rsidR="00AE58A0">
        <w:rPr>
          <w:rFonts w:ascii="Book Antiqua" w:eastAsia="宋体" w:hAnsi="Book Antiqua" w:cs="Book Antiqua" w:hint="eastAsia"/>
          <w:color w:val="000000"/>
          <w:lang w:eastAsia="zh-CN"/>
        </w:rPr>
        <w:t xml:space="preserve"> </w:t>
      </w:r>
      <w:r w:rsidRPr="001E0A07">
        <w:rPr>
          <w:rFonts w:ascii="Book Antiqua" w:eastAsia="Book Antiqua" w:hAnsi="Book Antiqua" w:cs="Book Antiqua"/>
          <w:color w:val="000000"/>
        </w:rPr>
        <w:t>each patient agreed to treatment by written consent.</w:t>
      </w:r>
    </w:p>
    <w:p w14:paraId="561744A4" w14:textId="77777777" w:rsidR="00A77B3E" w:rsidRPr="001E0A07" w:rsidRDefault="00A77B3E" w:rsidP="0014233F">
      <w:pPr>
        <w:spacing w:line="360" w:lineRule="auto"/>
        <w:jc w:val="both"/>
        <w:rPr>
          <w:rFonts w:ascii="Book Antiqua" w:hAnsi="Book Antiqua"/>
        </w:rPr>
      </w:pPr>
    </w:p>
    <w:p w14:paraId="55B11B92"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Conflict-of-interest statement: </w:t>
      </w:r>
      <w:r w:rsidRPr="001E0A07">
        <w:rPr>
          <w:rFonts w:ascii="Book Antiqua" w:eastAsia="Book Antiqua" w:hAnsi="Book Antiqua" w:cs="Book Antiqua"/>
          <w:color w:val="000000"/>
        </w:rPr>
        <w:t>There are no conflicts of interest to report.</w:t>
      </w:r>
    </w:p>
    <w:p w14:paraId="067BA1A2" w14:textId="77777777" w:rsidR="00A77B3E" w:rsidRPr="001E0A07" w:rsidRDefault="00A77B3E" w:rsidP="0014233F">
      <w:pPr>
        <w:spacing w:line="360" w:lineRule="auto"/>
        <w:jc w:val="both"/>
        <w:rPr>
          <w:rFonts w:ascii="Book Antiqua" w:hAnsi="Book Antiqua"/>
        </w:rPr>
      </w:pPr>
    </w:p>
    <w:p w14:paraId="4FF4856A"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Data sharing statement: </w:t>
      </w:r>
      <w:r w:rsidRPr="001E0A07">
        <w:rPr>
          <w:rFonts w:ascii="Book Antiqua" w:eastAsia="Book Antiqua" w:hAnsi="Book Antiqua" w:cs="Book Antiqua"/>
          <w:color w:val="000000"/>
        </w:rPr>
        <w:t>No additional data are available.</w:t>
      </w:r>
    </w:p>
    <w:p w14:paraId="72AF0ADF" w14:textId="77777777" w:rsidR="00A77B3E" w:rsidRPr="001E0A07" w:rsidRDefault="00A77B3E" w:rsidP="0014233F">
      <w:pPr>
        <w:spacing w:line="360" w:lineRule="auto"/>
        <w:jc w:val="both"/>
        <w:rPr>
          <w:rFonts w:ascii="Book Antiqua" w:hAnsi="Book Antiqua"/>
        </w:rPr>
      </w:pPr>
    </w:p>
    <w:p w14:paraId="40410546"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bCs/>
          <w:color w:val="000000"/>
        </w:rPr>
        <w:t xml:space="preserve">Open-Access: </w:t>
      </w:r>
      <w:r w:rsidRPr="001E0A0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E0A07">
        <w:rPr>
          <w:rFonts w:ascii="Book Antiqua" w:eastAsia="Book Antiqua" w:hAnsi="Book Antiqua" w:cs="Book Antiqua"/>
          <w:color w:val="000000"/>
        </w:rPr>
        <w:t>NonCommercial</w:t>
      </w:r>
      <w:proofErr w:type="spellEnd"/>
      <w:r w:rsidRPr="001E0A0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741670" w14:textId="77777777" w:rsidR="00A77B3E" w:rsidRPr="001E0A07" w:rsidRDefault="00A77B3E" w:rsidP="0014233F">
      <w:pPr>
        <w:spacing w:line="360" w:lineRule="auto"/>
        <w:jc w:val="both"/>
        <w:rPr>
          <w:rFonts w:ascii="Book Antiqua" w:hAnsi="Book Antiqua"/>
        </w:rPr>
      </w:pPr>
    </w:p>
    <w:p w14:paraId="158D8F85" w14:textId="77777777" w:rsidR="00A77B3E" w:rsidRPr="001E0A07" w:rsidRDefault="005E7D9D" w:rsidP="0014233F">
      <w:pPr>
        <w:spacing w:line="360" w:lineRule="auto"/>
        <w:jc w:val="both"/>
        <w:rPr>
          <w:rFonts w:ascii="Book Antiqua" w:eastAsia="宋体" w:hAnsi="Book Antiqua" w:cs="Book Antiqua"/>
          <w:color w:val="000000"/>
          <w:lang w:eastAsia="zh-CN"/>
        </w:rPr>
      </w:pPr>
      <w:r w:rsidRPr="001E0A07">
        <w:rPr>
          <w:rFonts w:ascii="Book Antiqua" w:eastAsia="Book Antiqua" w:hAnsi="Book Antiqua" w:cs="Book Antiqua"/>
          <w:b/>
          <w:color w:val="000000"/>
        </w:rPr>
        <w:t xml:space="preserve">Provenance and peer review: </w:t>
      </w:r>
      <w:r w:rsidRPr="001E0A07">
        <w:rPr>
          <w:rFonts w:ascii="Book Antiqua" w:eastAsia="Book Antiqua" w:hAnsi="Book Antiqua" w:cs="Book Antiqua"/>
          <w:color w:val="000000"/>
        </w:rPr>
        <w:t>Unsolicited article; Externally peer reviewed.</w:t>
      </w:r>
    </w:p>
    <w:p w14:paraId="37DDF3B3" w14:textId="77777777" w:rsidR="003754D3" w:rsidRPr="001E0A07" w:rsidRDefault="003754D3" w:rsidP="0014233F">
      <w:pPr>
        <w:spacing w:line="360" w:lineRule="auto"/>
        <w:jc w:val="both"/>
        <w:rPr>
          <w:rFonts w:ascii="Book Antiqua" w:eastAsia="宋体" w:hAnsi="Book Antiqua"/>
          <w:lang w:eastAsia="zh-CN"/>
        </w:rPr>
      </w:pPr>
    </w:p>
    <w:p w14:paraId="72C7AA12" w14:textId="77777777" w:rsidR="00A77B3E" w:rsidRPr="001E0A07" w:rsidRDefault="005E7D9D" w:rsidP="0014233F">
      <w:pPr>
        <w:spacing w:line="360" w:lineRule="auto"/>
        <w:jc w:val="both"/>
        <w:rPr>
          <w:rFonts w:ascii="Book Antiqua" w:eastAsia="宋体" w:hAnsi="Book Antiqua" w:cs="Book Antiqua"/>
          <w:color w:val="000000"/>
          <w:lang w:eastAsia="zh-CN"/>
        </w:rPr>
      </w:pPr>
      <w:r w:rsidRPr="001E0A07">
        <w:rPr>
          <w:rFonts w:ascii="Book Antiqua" w:eastAsia="Book Antiqua" w:hAnsi="Book Antiqua" w:cs="Book Antiqua"/>
          <w:b/>
          <w:color w:val="000000"/>
        </w:rPr>
        <w:t xml:space="preserve">Peer-review model: </w:t>
      </w:r>
      <w:r w:rsidRPr="001E0A07">
        <w:rPr>
          <w:rFonts w:ascii="Book Antiqua" w:eastAsia="Book Antiqua" w:hAnsi="Book Antiqua" w:cs="Book Antiqua"/>
          <w:color w:val="000000"/>
        </w:rPr>
        <w:t>Single blind</w:t>
      </w:r>
    </w:p>
    <w:p w14:paraId="69247D0B" w14:textId="77777777" w:rsidR="003754D3" w:rsidRPr="001E0A07" w:rsidRDefault="003754D3" w:rsidP="0014233F">
      <w:pPr>
        <w:spacing w:line="360" w:lineRule="auto"/>
        <w:jc w:val="both"/>
        <w:rPr>
          <w:rFonts w:ascii="Book Antiqua" w:eastAsia="宋体" w:hAnsi="Book Antiqua"/>
          <w:lang w:eastAsia="zh-CN"/>
        </w:rPr>
      </w:pPr>
    </w:p>
    <w:p w14:paraId="70D45CB0" w14:textId="5C077BE9"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Corresponding Author's Membership in Professional Societies: </w:t>
      </w:r>
      <w:r w:rsidRPr="001E0A07">
        <w:rPr>
          <w:rFonts w:ascii="Book Antiqua" w:eastAsia="Book Antiqua" w:hAnsi="Book Antiqua" w:cs="Book Antiqua"/>
          <w:color w:val="000000"/>
        </w:rPr>
        <w:t>Korean Society of Pediatric Gastroentero</w:t>
      </w:r>
      <w:r w:rsidR="003754D3" w:rsidRPr="001E0A07">
        <w:rPr>
          <w:rFonts w:ascii="Book Antiqua" w:eastAsia="Book Antiqua" w:hAnsi="Book Antiqua" w:cs="Book Antiqua"/>
          <w:color w:val="000000"/>
        </w:rPr>
        <w:t>logy, Hepatology and Nutrition</w:t>
      </w:r>
      <w:r w:rsidRPr="001E0A07">
        <w:rPr>
          <w:rFonts w:ascii="Book Antiqua" w:eastAsia="Book Antiqua" w:hAnsi="Book Antiqua" w:cs="Book Antiqua"/>
          <w:color w:val="000000"/>
        </w:rPr>
        <w:t>.</w:t>
      </w:r>
    </w:p>
    <w:p w14:paraId="1DF4B85C" w14:textId="77777777" w:rsidR="00A77B3E" w:rsidRPr="001E0A07" w:rsidRDefault="00A77B3E" w:rsidP="0014233F">
      <w:pPr>
        <w:spacing w:line="360" w:lineRule="auto"/>
        <w:jc w:val="both"/>
        <w:rPr>
          <w:rFonts w:ascii="Book Antiqua" w:hAnsi="Book Antiqua"/>
        </w:rPr>
      </w:pPr>
    </w:p>
    <w:p w14:paraId="505174F7"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Peer-review started: </w:t>
      </w:r>
      <w:r w:rsidRPr="001E0A07">
        <w:rPr>
          <w:rFonts w:ascii="Book Antiqua" w:eastAsia="Book Antiqua" w:hAnsi="Book Antiqua" w:cs="Book Antiqua"/>
          <w:color w:val="000000"/>
        </w:rPr>
        <w:t>September 15, 2021</w:t>
      </w:r>
    </w:p>
    <w:p w14:paraId="600115E0"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First decision: </w:t>
      </w:r>
      <w:r w:rsidRPr="001E0A07">
        <w:rPr>
          <w:rFonts w:ascii="Book Antiqua" w:eastAsia="Book Antiqua" w:hAnsi="Book Antiqua" w:cs="Book Antiqua"/>
          <w:color w:val="000000"/>
        </w:rPr>
        <w:t>November 7, 2021</w:t>
      </w:r>
    </w:p>
    <w:p w14:paraId="24B10CAA"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lastRenderedPageBreak/>
        <w:t xml:space="preserve">Article in press: </w:t>
      </w:r>
    </w:p>
    <w:p w14:paraId="373FAAE1" w14:textId="77777777" w:rsidR="00A77B3E" w:rsidRPr="001E0A07" w:rsidRDefault="00A77B3E" w:rsidP="0014233F">
      <w:pPr>
        <w:spacing w:line="360" w:lineRule="auto"/>
        <w:jc w:val="both"/>
        <w:rPr>
          <w:rFonts w:ascii="Book Antiqua" w:hAnsi="Book Antiqua"/>
        </w:rPr>
      </w:pPr>
    </w:p>
    <w:p w14:paraId="208B3A67" w14:textId="193C2BF9"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Specialty type: </w:t>
      </w:r>
      <w:bookmarkStart w:id="1" w:name="_Hlk73628407"/>
      <w:r w:rsidR="0081601E" w:rsidRPr="001E0A07">
        <w:rPr>
          <w:rFonts w:ascii="Book Antiqua" w:eastAsia="微软雅黑" w:hAnsi="Book Antiqua" w:cs="宋体"/>
        </w:rPr>
        <w:t>Gastroenterology and hepatology</w:t>
      </w:r>
      <w:bookmarkEnd w:id="1"/>
    </w:p>
    <w:p w14:paraId="184C51E5"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 xml:space="preserve">Country/Territory of origin: </w:t>
      </w:r>
      <w:r w:rsidRPr="001E0A07">
        <w:rPr>
          <w:rFonts w:ascii="Book Antiqua" w:eastAsia="Book Antiqua" w:hAnsi="Book Antiqua" w:cs="Book Antiqua"/>
          <w:color w:val="000000"/>
        </w:rPr>
        <w:t>South Korea</w:t>
      </w:r>
    </w:p>
    <w:p w14:paraId="42EE74D0"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b/>
          <w:color w:val="000000"/>
        </w:rPr>
        <w:t>Peer-review report’s scientific quality classification</w:t>
      </w:r>
    </w:p>
    <w:p w14:paraId="5104395C"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Grade A (Excellent): A</w:t>
      </w:r>
    </w:p>
    <w:p w14:paraId="2A196A8C"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Grade B (Very good): B</w:t>
      </w:r>
    </w:p>
    <w:p w14:paraId="2C193475"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Grade C (Good): C, C</w:t>
      </w:r>
    </w:p>
    <w:p w14:paraId="5DFE3DCD"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Grade D (Fair): 0</w:t>
      </w:r>
    </w:p>
    <w:p w14:paraId="7D95BE61" w14:textId="77777777" w:rsidR="00A77B3E" w:rsidRPr="001E0A07" w:rsidRDefault="005E7D9D" w:rsidP="0014233F">
      <w:pPr>
        <w:spacing w:line="360" w:lineRule="auto"/>
        <w:jc w:val="both"/>
        <w:rPr>
          <w:rFonts w:ascii="Book Antiqua" w:hAnsi="Book Antiqua"/>
        </w:rPr>
      </w:pPr>
      <w:r w:rsidRPr="001E0A07">
        <w:rPr>
          <w:rFonts w:ascii="Book Antiqua" w:eastAsia="Book Antiqua" w:hAnsi="Book Antiqua" w:cs="Book Antiqua"/>
          <w:color w:val="000000"/>
        </w:rPr>
        <w:t>Grade E (Poor): 0</w:t>
      </w:r>
    </w:p>
    <w:p w14:paraId="74B5986E" w14:textId="77777777" w:rsidR="00A77B3E" w:rsidRPr="001E0A07" w:rsidRDefault="00A77B3E" w:rsidP="0014233F">
      <w:pPr>
        <w:spacing w:line="360" w:lineRule="auto"/>
        <w:jc w:val="both"/>
        <w:rPr>
          <w:rFonts w:ascii="Book Antiqua" w:hAnsi="Book Antiqua"/>
        </w:rPr>
      </w:pPr>
    </w:p>
    <w:p w14:paraId="75A5A447" w14:textId="6B640C49" w:rsidR="00A77B3E" w:rsidRPr="001E0A07" w:rsidRDefault="005E7D9D" w:rsidP="0014233F">
      <w:pPr>
        <w:spacing w:line="360" w:lineRule="auto"/>
        <w:jc w:val="both"/>
        <w:rPr>
          <w:rFonts w:ascii="Book Antiqua" w:eastAsia="宋体" w:hAnsi="Book Antiqua" w:cs="Book Antiqua"/>
          <w:b/>
          <w:color w:val="000000"/>
          <w:lang w:eastAsia="zh-CN"/>
        </w:rPr>
      </w:pPr>
      <w:r w:rsidRPr="001E0A07">
        <w:rPr>
          <w:rFonts w:ascii="Book Antiqua" w:eastAsia="Book Antiqua" w:hAnsi="Book Antiqua" w:cs="Book Antiqua"/>
          <w:b/>
          <w:color w:val="000000"/>
        </w:rPr>
        <w:t xml:space="preserve">P-Reviewer: </w:t>
      </w:r>
      <w:r w:rsidRPr="001E0A07">
        <w:rPr>
          <w:rFonts w:ascii="Book Antiqua" w:eastAsia="Book Antiqua" w:hAnsi="Book Antiqua" w:cs="Book Antiqua"/>
          <w:color w:val="000000"/>
        </w:rPr>
        <w:t>El-</w:t>
      </w:r>
      <w:proofErr w:type="spellStart"/>
      <w:r w:rsidRPr="001E0A07">
        <w:rPr>
          <w:rFonts w:ascii="Book Antiqua" w:eastAsia="Book Antiqua" w:hAnsi="Book Antiqua" w:cs="Book Antiqua"/>
          <w:color w:val="000000"/>
        </w:rPr>
        <w:t>Bendary</w:t>
      </w:r>
      <w:proofErr w:type="spellEnd"/>
      <w:r w:rsidRPr="001E0A07">
        <w:rPr>
          <w:rFonts w:ascii="Book Antiqua" w:eastAsia="Book Antiqua" w:hAnsi="Book Antiqua" w:cs="Book Antiqua"/>
          <w:color w:val="000000"/>
        </w:rPr>
        <w:t xml:space="preserve"> M, Jiang M, Pop TL, Ullah K</w:t>
      </w:r>
      <w:r w:rsidRPr="001E0A07">
        <w:rPr>
          <w:rFonts w:ascii="Book Antiqua" w:eastAsia="Book Antiqua" w:hAnsi="Book Antiqua" w:cs="Book Antiqua"/>
          <w:b/>
          <w:color w:val="000000"/>
        </w:rPr>
        <w:t xml:space="preserve"> S-Editor: </w:t>
      </w:r>
      <w:r w:rsidR="00456C35" w:rsidRPr="001E0A07">
        <w:rPr>
          <w:rFonts w:ascii="Book Antiqua" w:eastAsia="宋体" w:hAnsi="Book Antiqua" w:cs="Book Antiqua"/>
          <w:color w:val="000000"/>
          <w:lang w:eastAsia="zh-CN"/>
        </w:rPr>
        <w:t>Fan JR</w:t>
      </w:r>
      <w:r w:rsidRPr="001E0A07">
        <w:rPr>
          <w:rFonts w:ascii="Book Antiqua" w:eastAsia="Book Antiqua" w:hAnsi="Book Antiqua" w:cs="Book Antiqua"/>
          <w:b/>
          <w:color w:val="000000"/>
        </w:rPr>
        <w:t xml:space="preserve"> L-Editor: </w:t>
      </w:r>
      <w:r w:rsidR="00456C35" w:rsidRPr="001E0A07">
        <w:rPr>
          <w:rFonts w:ascii="Book Antiqua" w:eastAsia="宋体" w:hAnsi="Book Antiqua" w:cs="Book Antiqua"/>
          <w:color w:val="000000"/>
          <w:lang w:eastAsia="zh-CN"/>
        </w:rPr>
        <w:t>A</w:t>
      </w:r>
      <w:r w:rsidRPr="001E0A07">
        <w:rPr>
          <w:rFonts w:ascii="Book Antiqua" w:eastAsia="Book Antiqua" w:hAnsi="Book Antiqua" w:cs="Book Antiqua"/>
          <w:b/>
          <w:color w:val="000000"/>
        </w:rPr>
        <w:t xml:space="preserve"> P-Editor: </w:t>
      </w:r>
      <w:r w:rsidR="00456C35" w:rsidRPr="001E0A07">
        <w:rPr>
          <w:rFonts w:ascii="Book Antiqua" w:eastAsia="宋体" w:hAnsi="Book Antiqua" w:cs="Book Antiqua"/>
          <w:color w:val="000000"/>
          <w:lang w:eastAsia="zh-CN"/>
        </w:rPr>
        <w:t>Fan JR</w:t>
      </w:r>
    </w:p>
    <w:p w14:paraId="237F86C4" w14:textId="77777777" w:rsidR="00A836F4" w:rsidRPr="001E0A07" w:rsidRDefault="00A836F4" w:rsidP="0014233F">
      <w:pPr>
        <w:spacing w:line="360" w:lineRule="auto"/>
        <w:jc w:val="both"/>
        <w:rPr>
          <w:rFonts w:ascii="Book Antiqua" w:eastAsia="宋体" w:hAnsi="Book Antiqua"/>
          <w:lang w:eastAsia="zh-CN"/>
        </w:rPr>
      </w:pPr>
    </w:p>
    <w:p w14:paraId="6E61E0AC" w14:textId="77777777" w:rsidR="00A836F4" w:rsidRPr="001E0A07" w:rsidRDefault="00A836F4" w:rsidP="0014233F">
      <w:pPr>
        <w:spacing w:line="360" w:lineRule="auto"/>
        <w:jc w:val="both"/>
        <w:rPr>
          <w:rFonts w:ascii="Book Antiqua" w:hAnsi="Book Antiqua"/>
        </w:rPr>
        <w:sectPr w:rsidR="00A836F4" w:rsidRPr="001E0A07">
          <w:pgSz w:w="12240" w:h="15840"/>
          <w:pgMar w:top="1440" w:right="1440" w:bottom="1440" w:left="1440" w:header="720" w:footer="720" w:gutter="0"/>
          <w:cols w:space="720"/>
          <w:docGrid w:linePitch="360"/>
        </w:sectPr>
      </w:pPr>
    </w:p>
    <w:p w14:paraId="44B6E614" w14:textId="5CC89701" w:rsidR="009B362E" w:rsidRPr="001E0A07" w:rsidRDefault="00C82657" w:rsidP="0014233F">
      <w:pPr>
        <w:spacing w:line="360" w:lineRule="auto"/>
        <w:jc w:val="both"/>
        <w:rPr>
          <w:rFonts w:ascii="Book Antiqua" w:eastAsia="宋体" w:hAnsi="Book Antiqua"/>
          <w:b/>
          <w:lang w:eastAsia="zh-CN"/>
        </w:rPr>
      </w:pPr>
      <w:r w:rsidRPr="001E0A07">
        <w:rPr>
          <w:rFonts w:ascii="Book Antiqua" w:eastAsia="宋体" w:hAnsi="Book Antiqua"/>
          <w:b/>
          <w:lang w:eastAsia="zh-CN"/>
        </w:rPr>
        <w:lastRenderedPageBreak/>
        <w:t>Figure Legends</w:t>
      </w:r>
    </w:p>
    <w:p w14:paraId="3FA459F6" w14:textId="7AE341DA" w:rsidR="00C82657" w:rsidRPr="001E0A07" w:rsidRDefault="006E7357" w:rsidP="0014233F">
      <w:pPr>
        <w:spacing w:line="360" w:lineRule="auto"/>
        <w:jc w:val="both"/>
        <w:rPr>
          <w:rFonts w:ascii="Book Antiqua" w:eastAsia="宋体" w:hAnsi="Book Antiqua"/>
          <w:b/>
          <w:lang w:eastAsia="zh-CN"/>
        </w:rPr>
      </w:pPr>
      <w:r>
        <w:rPr>
          <w:rFonts w:ascii="Book Antiqua" w:eastAsia="宋体" w:hAnsi="Book Antiqua"/>
          <w:b/>
          <w:noProof/>
          <w:lang w:eastAsia="zh-CN"/>
        </w:rPr>
        <w:drawing>
          <wp:inline distT="0" distB="0" distL="0" distR="0" wp14:anchorId="7BCBC4AE" wp14:editId="263C85BC">
            <wp:extent cx="4178300" cy="4197350"/>
            <wp:effectExtent l="0" t="0" r="0" b="0"/>
            <wp:docPr id="2" name="图片 2" descr="D:\樊佳茹-工作文件\第二次定稿\稿件编辑加工\稿件\已编稿件\排版发校对\71503\71503-PDF\71503-Figures\7150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1503\71503-PDF\71503-Figures\7150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8300" cy="4197350"/>
                    </a:xfrm>
                    <a:prstGeom prst="rect">
                      <a:avLst/>
                    </a:prstGeom>
                    <a:noFill/>
                    <a:ln>
                      <a:noFill/>
                    </a:ln>
                  </pic:spPr>
                </pic:pic>
              </a:graphicData>
            </a:graphic>
          </wp:inline>
        </w:drawing>
      </w:r>
    </w:p>
    <w:p w14:paraId="23816850" w14:textId="42EF86CF" w:rsidR="00B8221C" w:rsidRPr="001E0A07" w:rsidRDefault="00BE10F1" w:rsidP="0014233F">
      <w:pPr>
        <w:spacing w:line="360" w:lineRule="auto"/>
        <w:jc w:val="both"/>
        <w:rPr>
          <w:rFonts w:ascii="Book Antiqua" w:eastAsia="宋体" w:hAnsi="Book Antiqua"/>
          <w:b/>
          <w:lang w:eastAsia="zh-CN"/>
        </w:rPr>
      </w:pPr>
      <w:r w:rsidRPr="001E0A07">
        <w:rPr>
          <w:rFonts w:ascii="Book Antiqua" w:hAnsi="Book Antiqua"/>
          <w:b/>
          <w:bCs/>
          <w:color w:val="211D1E"/>
        </w:rPr>
        <w:t>Figure 1</w:t>
      </w:r>
      <w:r w:rsidR="00B8221C" w:rsidRPr="001E0A07">
        <w:rPr>
          <w:rFonts w:ascii="Book Antiqua" w:hAnsi="Book Antiqua"/>
          <w:b/>
          <w:bCs/>
          <w:color w:val="211D1E"/>
        </w:rPr>
        <w:t xml:space="preserve"> Profile of </w:t>
      </w:r>
      <w:r w:rsidRPr="001E0A07">
        <w:rPr>
          <w:rFonts w:ascii="Book Antiqua" w:hAnsi="Book Antiqua"/>
          <w:b/>
        </w:rPr>
        <w:t>blood stream infection</w:t>
      </w:r>
      <w:r w:rsidR="00B8221C" w:rsidRPr="001E0A07">
        <w:rPr>
          <w:rFonts w:ascii="Book Antiqua" w:hAnsi="Book Antiqua"/>
          <w:b/>
          <w:bCs/>
          <w:color w:val="211D1E"/>
        </w:rPr>
        <w:t xml:space="preserve"> pathogens according to time after </w:t>
      </w:r>
      <w:r w:rsidRPr="001E0A07">
        <w:rPr>
          <w:rFonts w:ascii="Book Antiqua" w:eastAsia="AdvTimes" w:hAnsi="Book Antiqua"/>
          <w:b/>
          <w:bCs/>
        </w:rPr>
        <w:t>liver transplantation</w:t>
      </w:r>
      <w:r w:rsidR="00B8221C" w:rsidRPr="001E0A07">
        <w:rPr>
          <w:rFonts w:ascii="Book Antiqua" w:hAnsi="Book Antiqua"/>
          <w:b/>
          <w:bCs/>
          <w:color w:val="211D1E"/>
        </w:rPr>
        <w:t>.</w:t>
      </w:r>
    </w:p>
    <w:p w14:paraId="75D7D78C" w14:textId="51D3482D" w:rsidR="00B8221C" w:rsidRPr="001E0A07" w:rsidRDefault="00B8221C" w:rsidP="0014233F">
      <w:pPr>
        <w:spacing w:line="360" w:lineRule="auto"/>
        <w:jc w:val="both"/>
        <w:rPr>
          <w:rFonts w:ascii="Book Antiqua" w:eastAsia="宋体" w:hAnsi="Book Antiqua"/>
          <w:b/>
          <w:lang w:eastAsia="zh-CN"/>
        </w:rPr>
      </w:pPr>
      <w:r w:rsidRPr="001E0A07">
        <w:rPr>
          <w:rFonts w:ascii="Book Antiqua" w:eastAsia="宋体" w:hAnsi="Book Antiqua"/>
          <w:b/>
          <w:lang w:eastAsia="zh-CN"/>
        </w:rPr>
        <w:br w:type="page"/>
      </w:r>
    </w:p>
    <w:p w14:paraId="47B759C5" w14:textId="6CCC19A2" w:rsidR="00B8221C" w:rsidRPr="001E0A07" w:rsidRDefault="00F839ED" w:rsidP="0014233F">
      <w:pPr>
        <w:spacing w:line="360" w:lineRule="auto"/>
        <w:jc w:val="both"/>
        <w:rPr>
          <w:rFonts w:ascii="Book Antiqua" w:eastAsia="宋体" w:hAnsi="Book Antiqua"/>
          <w:b/>
          <w:lang w:eastAsia="zh-CN"/>
        </w:rPr>
      </w:pPr>
      <w:r>
        <w:rPr>
          <w:rFonts w:ascii="Book Antiqua" w:eastAsia="宋体" w:hAnsi="Book Antiqua"/>
          <w:b/>
          <w:noProof/>
          <w:lang w:eastAsia="zh-CN"/>
        </w:rPr>
        <w:lastRenderedPageBreak/>
        <w:drawing>
          <wp:inline distT="0" distB="0" distL="0" distR="0" wp14:anchorId="0FCBB310" wp14:editId="0AF4CF94">
            <wp:extent cx="5689600" cy="3035300"/>
            <wp:effectExtent l="0" t="0" r="6350" b="0"/>
            <wp:docPr id="3" name="图片 3" descr="D:\樊佳茹-工作文件\第二次定稿\稿件编辑加工\稿件\已编稿件\待排版\71503\71503-PDF\71503-Figures\7150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1503\71503-PDF\71503-Figures\71503-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9600" cy="3035300"/>
                    </a:xfrm>
                    <a:prstGeom prst="rect">
                      <a:avLst/>
                    </a:prstGeom>
                    <a:noFill/>
                    <a:ln>
                      <a:noFill/>
                    </a:ln>
                  </pic:spPr>
                </pic:pic>
              </a:graphicData>
            </a:graphic>
          </wp:inline>
        </w:drawing>
      </w:r>
    </w:p>
    <w:p w14:paraId="7036C562" w14:textId="18903E70" w:rsidR="00B8221C" w:rsidRPr="001E0A07" w:rsidRDefault="00B8221C" w:rsidP="0014233F">
      <w:pPr>
        <w:spacing w:line="360" w:lineRule="auto"/>
        <w:jc w:val="both"/>
        <w:rPr>
          <w:rFonts w:ascii="Book Antiqua" w:eastAsia="Malgun Gothic" w:hAnsi="Book Antiqua"/>
          <w:color w:val="000000"/>
        </w:rPr>
      </w:pPr>
      <w:r w:rsidRPr="001E0A07">
        <w:rPr>
          <w:rFonts w:ascii="Book Antiqua" w:hAnsi="Book Antiqua"/>
          <w:b/>
          <w:bCs/>
          <w:color w:val="211D1E"/>
        </w:rPr>
        <w:t xml:space="preserve">Figure 2 </w:t>
      </w:r>
      <w:r w:rsidRPr="001E0A07">
        <w:rPr>
          <w:rFonts w:ascii="Book Antiqua" w:eastAsia="Malgun Gothic" w:hAnsi="Book Antiqua"/>
          <w:b/>
          <w:bCs/>
          <w:color w:val="000000"/>
        </w:rPr>
        <w:t xml:space="preserve">Survival outcomes of grafts and patients with primary </w:t>
      </w:r>
      <w:r w:rsidR="003F1670" w:rsidRPr="001E0A07">
        <w:rPr>
          <w:rFonts w:ascii="Book Antiqua" w:eastAsia="AdvTimes" w:hAnsi="Book Antiqua"/>
          <w:b/>
          <w:bCs/>
        </w:rPr>
        <w:t>liver transplantation</w:t>
      </w:r>
      <w:r w:rsidRPr="001E0A07">
        <w:rPr>
          <w:rFonts w:ascii="Book Antiqua" w:eastAsia="Malgun Gothic" w:hAnsi="Book Antiqua"/>
          <w:b/>
          <w:bCs/>
          <w:color w:val="000000"/>
        </w:rPr>
        <w:t xml:space="preserve"> according to </w:t>
      </w:r>
      <w:r w:rsidR="003F1670" w:rsidRPr="001E0A07">
        <w:rPr>
          <w:rFonts w:ascii="Book Antiqua" w:hAnsi="Book Antiqua"/>
          <w:b/>
        </w:rPr>
        <w:t>blood stream infection</w:t>
      </w:r>
      <w:r w:rsidRPr="001E0A07">
        <w:rPr>
          <w:rFonts w:ascii="Book Antiqua" w:eastAsia="Malgun Gothic" w:hAnsi="Book Antiqua"/>
          <w:b/>
          <w:bCs/>
          <w:color w:val="000000"/>
        </w:rPr>
        <w:t>.</w:t>
      </w:r>
      <w:r w:rsidRPr="001E0A07">
        <w:rPr>
          <w:rFonts w:ascii="Book Antiqua" w:eastAsia="Malgun Gothic" w:hAnsi="Book Antiqua"/>
          <w:color w:val="000000"/>
        </w:rPr>
        <w:t xml:space="preserve"> A: Survival rates of grafts with </w:t>
      </w:r>
      <w:r w:rsidR="003F1670" w:rsidRPr="001E0A07">
        <w:rPr>
          <w:rFonts w:ascii="Book Antiqua" w:hAnsi="Book Antiqua"/>
        </w:rPr>
        <w:t>blood stream infection</w:t>
      </w:r>
      <w:r w:rsidR="003F1670" w:rsidRPr="001E0A07">
        <w:rPr>
          <w:rFonts w:ascii="Book Antiqua" w:eastAsia="Malgun Gothic" w:hAnsi="Book Antiqua"/>
          <w:color w:val="000000"/>
        </w:rPr>
        <w:t xml:space="preserve"> </w:t>
      </w:r>
      <w:r w:rsidR="003F1670" w:rsidRPr="001E0A07">
        <w:rPr>
          <w:rFonts w:ascii="Book Antiqua" w:eastAsia="宋体" w:hAnsi="Book Antiqua"/>
          <w:color w:val="000000"/>
          <w:lang w:eastAsia="zh-CN"/>
        </w:rPr>
        <w:t>(</w:t>
      </w:r>
      <w:r w:rsidRPr="001E0A07">
        <w:rPr>
          <w:rFonts w:ascii="Book Antiqua" w:eastAsia="Malgun Gothic" w:hAnsi="Book Antiqua"/>
          <w:color w:val="000000"/>
        </w:rPr>
        <w:t>BSI</w:t>
      </w:r>
      <w:r w:rsidR="003F1670" w:rsidRPr="001E0A07">
        <w:rPr>
          <w:rFonts w:ascii="Book Antiqua" w:eastAsia="宋体" w:hAnsi="Book Antiqua"/>
          <w:color w:val="000000"/>
          <w:lang w:eastAsia="zh-CN"/>
        </w:rPr>
        <w:t>)</w:t>
      </w:r>
      <w:r w:rsidRPr="001E0A07">
        <w:rPr>
          <w:rFonts w:ascii="Book Antiqua" w:eastAsia="Malgun Gothic" w:hAnsi="Book Antiqua"/>
          <w:color w:val="000000"/>
        </w:rPr>
        <w:t xml:space="preserve"> (green line) was lower than those without BSI (red line) (</w:t>
      </w:r>
      <w:r w:rsidR="00591813" w:rsidRPr="001E0A07">
        <w:rPr>
          <w:rFonts w:ascii="Book Antiqua" w:eastAsia="宋体" w:hAnsi="Book Antiqua"/>
          <w:i/>
          <w:iCs/>
          <w:color w:val="000000"/>
          <w:lang w:eastAsia="zh-CN"/>
        </w:rPr>
        <w:t xml:space="preserve">P </w:t>
      </w:r>
      <w:r w:rsidRPr="001E0A07">
        <w:rPr>
          <w:rFonts w:ascii="Book Antiqua" w:eastAsia="Malgun Gothic" w:hAnsi="Book Antiqua"/>
          <w:color w:val="000000"/>
        </w:rPr>
        <w:t>&lt;</w:t>
      </w:r>
      <w:r w:rsidR="00591813" w:rsidRPr="001E0A07">
        <w:rPr>
          <w:rFonts w:ascii="Book Antiqua" w:eastAsia="宋体" w:hAnsi="Book Antiqua"/>
          <w:color w:val="000000"/>
          <w:lang w:eastAsia="zh-CN"/>
        </w:rPr>
        <w:t xml:space="preserve"> </w:t>
      </w:r>
      <w:r w:rsidRPr="001E0A07">
        <w:rPr>
          <w:rFonts w:ascii="Book Antiqua" w:eastAsia="Malgun Gothic" w:hAnsi="Book Antiqua"/>
          <w:color w:val="000000"/>
        </w:rPr>
        <w:t>0.05 in log-rank test)</w:t>
      </w:r>
      <w:r w:rsidR="00591813" w:rsidRPr="001E0A07">
        <w:rPr>
          <w:rFonts w:ascii="Book Antiqua" w:eastAsia="宋体" w:hAnsi="Book Antiqua"/>
          <w:color w:val="000000"/>
          <w:lang w:eastAsia="zh-CN"/>
        </w:rPr>
        <w:t>;</w:t>
      </w:r>
      <w:r w:rsidRPr="001E0A07">
        <w:rPr>
          <w:rFonts w:ascii="Book Antiqua" w:eastAsia="Malgun Gothic" w:hAnsi="Book Antiqua"/>
          <w:color w:val="000000"/>
        </w:rPr>
        <w:t xml:space="preserve"> B: Survival rates of patients with BSI were lower than those without BSI (</w:t>
      </w:r>
      <w:r w:rsidR="00591813" w:rsidRPr="001E0A07">
        <w:rPr>
          <w:rFonts w:ascii="Book Antiqua" w:eastAsia="宋体" w:hAnsi="Book Antiqua"/>
          <w:i/>
          <w:iCs/>
          <w:color w:val="000000"/>
          <w:lang w:eastAsia="zh-CN"/>
        </w:rPr>
        <w:t xml:space="preserve">P </w:t>
      </w:r>
      <w:r w:rsidRPr="001E0A07">
        <w:rPr>
          <w:rFonts w:ascii="Book Antiqua" w:eastAsia="Malgun Gothic" w:hAnsi="Book Antiqua"/>
          <w:color w:val="000000"/>
        </w:rPr>
        <w:t>&lt; 0.05 in log-rank test).</w:t>
      </w:r>
    </w:p>
    <w:p w14:paraId="5CA43772" w14:textId="213A9333" w:rsidR="00B8221C" w:rsidRPr="001E0A07" w:rsidRDefault="00B8221C" w:rsidP="0014233F">
      <w:pPr>
        <w:spacing w:line="360" w:lineRule="auto"/>
        <w:jc w:val="both"/>
        <w:rPr>
          <w:rFonts w:ascii="Book Antiqua" w:eastAsia="宋体" w:hAnsi="Book Antiqua"/>
          <w:lang w:eastAsia="zh-CN"/>
        </w:rPr>
      </w:pPr>
      <w:r w:rsidRPr="001E0A07">
        <w:rPr>
          <w:rFonts w:ascii="Book Antiqua" w:eastAsia="宋体" w:hAnsi="Book Antiqua"/>
          <w:lang w:eastAsia="zh-CN"/>
        </w:rPr>
        <w:br w:type="page"/>
      </w:r>
    </w:p>
    <w:p w14:paraId="5F2DDC60" w14:textId="274AEA22" w:rsidR="00B8221C" w:rsidRPr="001E0A07" w:rsidRDefault="005D1839" w:rsidP="0014233F">
      <w:pPr>
        <w:spacing w:line="360" w:lineRule="auto"/>
        <w:jc w:val="both"/>
        <w:rPr>
          <w:rFonts w:ascii="Book Antiqua" w:eastAsia="宋体" w:hAnsi="Book Antiqua"/>
          <w:b/>
          <w:bCs/>
          <w:lang w:eastAsia="zh-CN"/>
        </w:rPr>
      </w:pPr>
      <w:r w:rsidRPr="001E0A07">
        <w:rPr>
          <w:rFonts w:ascii="Book Antiqua" w:eastAsia="AdvTimes" w:hAnsi="Book Antiqua"/>
          <w:b/>
          <w:bCs/>
        </w:rPr>
        <w:lastRenderedPageBreak/>
        <w:t>Table 1</w:t>
      </w:r>
      <w:r w:rsidR="00B8221C" w:rsidRPr="001E0A07">
        <w:rPr>
          <w:rFonts w:ascii="Book Antiqua" w:eastAsia="AdvTimes" w:hAnsi="Book Antiqua"/>
          <w:b/>
          <w:bCs/>
        </w:rPr>
        <w:t xml:space="preserve"> Demographics and details of pediatric liver transplantation</w:t>
      </w:r>
    </w:p>
    <w:tbl>
      <w:tblPr>
        <w:tblStyle w:val="61"/>
        <w:tblW w:w="5000" w:type="pct"/>
        <w:tblBorders>
          <w:top w:val="single" w:sz="4" w:space="0" w:color="auto"/>
          <w:bottom w:val="single" w:sz="4" w:space="0" w:color="auto"/>
        </w:tblBorders>
        <w:tblLook w:val="04A0" w:firstRow="1" w:lastRow="0" w:firstColumn="1" w:lastColumn="0" w:noHBand="0" w:noVBand="1"/>
      </w:tblPr>
      <w:tblGrid>
        <w:gridCol w:w="5008"/>
        <w:gridCol w:w="4352"/>
      </w:tblGrid>
      <w:tr w:rsidR="00A042BE" w:rsidRPr="001E0A07" w14:paraId="0A7F849A" w14:textId="77777777" w:rsidTr="00A042B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tcBorders>
              <w:top w:val="single" w:sz="4" w:space="0" w:color="auto"/>
              <w:bottom w:val="single" w:sz="4" w:space="0" w:color="auto"/>
            </w:tcBorders>
            <w:shd w:val="clear" w:color="auto" w:fill="auto"/>
            <w:noWrap/>
            <w:hideMark/>
          </w:tcPr>
          <w:p w14:paraId="4BAF3832" w14:textId="77777777" w:rsidR="00B8221C" w:rsidRPr="001E0A07" w:rsidRDefault="00B8221C" w:rsidP="0014233F">
            <w:pPr>
              <w:spacing w:line="360" w:lineRule="auto"/>
              <w:rPr>
                <w:rFonts w:ascii="Book Antiqua" w:eastAsia="AdvTimes" w:hAnsi="Book Antiqua" w:cs="Times New Roman"/>
                <w:bCs w:val="0"/>
              </w:rPr>
            </w:pPr>
            <w:r w:rsidRPr="001E0A07">
              <w:rPr>
                <w:rFonts w:ascii="Book Antiqua" w:eastAsia="AdvTimes" w:hAnsi="Book Antiqua" w:cs="Times New Roman"/>
                <w:bCs w:val="0"/>
              </w:rPr>
              <w:t>Characteristics</w:t>
            </w:r>
          </w:p>
        </w:tc>
        <w:tc>
          <w:tcPr>
            <w:tcW w:w="2353" w:type="pct"/>
            <w:tcBorders>
              <w:top w:val="single" w:sz="4" w:space="0" w:color="auto"/>
              <w:bottom w:val="single" w:sz="4" w:space="0" w:color="auto"/>
            </w:tcBorders>
            <w:shd w:val="clear" w:color="auto" w:fill="auto"/>
            <w:noWrap/>
            <w:hideMark/>
          </w:tcPr>
          <w:p w14:paraId="1C0BC489" w14:textId="450C3B0C" w:rsidR="00B8221C" w:rsidRPr="001E0A07" w:rsidRDefault="00B8221C" w:rsidP="0014233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AdvTimes" w:hAnsi="Book Antiqua" w:cs="Times New Roman"/>
                <w:bCs w:val="0"/>
              </w:rPr>
            </w:pPr>
            <w:r w:rsidRPr="001E0A07">
              <w:rPr>
                <w:rFonts w:ascii="Book Antiqua" w:eastAsia="AdvTimes" w:hAnsi="Book Antiqua" w:cs="Times New Roman"/>
                <w:bCs w:val="0"/>
              </w:rPr>
              <w:t xml:space="preserve">Total </w:t>
            </w:r>
            <w:r w:rsidRPr="001E0A07">
              <w:rPr>
                <w:rFonts w:ascii="Book Antiqua" w:eastAsia="AdvTimes" w:hAnsi="Book Antiqua" w:cs="Times New Roman"/>
                <w:bCs w:val="0"/>
                <w:i/>
              </w:rPr>
              <w:t>n</w:t>
            </w:r>
            <w:r w:rsidR="00115D69" w:rsidRPr="001E0A07">
              <w:rPr>
                <w:rFonts w:ascii="Book Antiqua" w:eastAsia="宋体" w:hAnsi="Book Antiqua" w:cs="Times New Roman"/>
                <w:bCs w:val="0"/>
                <w:lang w:eastAsia="zh-CN"/>
              </w:rPr>
              <w:t xml:space="preserve"> </w:t>
            </w:r>
            <w:r w:rsidRPr="001E0A07">
              <w:rPr>
                <w:rFonts w:ascii="Book Antiqua" w:eastAsia="AdvTimes" w:hAnsi="Book Antiqua" w:cs="Times New Roman"/>
                <w:bCs w:val="0"/>
              </w:rPr>
              <w:t xml:space="preserve">= 378, </w:t>
            </w:r>
            <w:r w:rsidRPr="001E0A07">
              <w:rPr>
                <w:rFonts w:ascii="Book Antiqua" w:eastAsia="AdvTimes" w:hAnsi="Book Antiqua" w:cs="Times New Roman"/>
                <w:bCs w:val="0"/>
                <w:i/>
              </w:rPr>
              <w:t>n</w:t>
            </w:r>
            <w:r w:rsidRPr="001E0A07">
              <w:rPr>
                <w:rFonts w:ascii="Book Antiqua" w:eastAsia="AdvTimes" w:hAnsi="Book Antiqua" w:cs="Times New Roman"/>
                <w:bCs w:val="0"/>
              </w:rPr>
              <w:t xml:space="preserve"> (%) or median (IQR) </w:t>
            </w:r>
          </w:p>
        </w:tc>
      </w:tr>
      <w:tr w:rsidR="00A042BE" w:rsidRPr="001E0A07" w14:paraId="6A75E99E"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tcBorders>
              <w:top w:val="single" w:sz="4" w:space="0" w:color="auto"/>
            </w:tcBorders>
            <w:shd w:val="clear" w:color="auto" w:fill="auto"/>
            <w:noWrap/>
            <w:hideMark/>
          </w:tcPr>
          <w:p w14:paraId="590ED0B3"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Primary LDLT: DDLT</w:t>
            </w:r>
          </w:p>
        </w:tc>
        <w:tc>
          <w:tcPr>
            <w:tcW w:w="2353" w:type="pct"/>
            <w:tcBorders>
              <w:top w:val="single" w:sz="4" w:space="0" w:color="auto"/>
            </w:tcBorders>
            <w:shd w:val="clear" w:color="auto" w:fill="auto"/>
            <w:noWrap/>
            <w:hideMark/>
          </w:tcPr>
          <w:p w14:paraId="28694B2E" w14:textId="68AD7259" w:rsidR="00B8221C" w:rsidRPr="001E0A07" w:rsidRDefault="00115D69"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287 (76): 91 (24</w:t>
            </w:r>
            <w:r w:rsidR="00B8221C" w:rsidRPr="001E0A07">
              <w:rPr>
                <w:rFonts w:ascii="Book Antiqua" w:eastAsia="AdvTimes" w:hAnsi="Book Antiqua" w:cs="Times New Roman"/>
              </w:rPr>
              <w:t>)</w:t>
            </w:r>
          </w:p>
        </w:tc>
      </w:tr>
      <w:tr w:rsidR="00B8221C" w:rsidRPr="001E0A07" w14:paraId="427D016B"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48903E4C"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Age, year</w:t>
            </w:r>
          </w:p>
        </w:tc>
        <w:tc>
          <w:tcPr>
            <w:tcW w:w="2353" w:type="pct"/>
            <w:shd w:val="clear" w:color="auto" w:fill="auto"/>
            <w:noWrap/>
            <w:hideMark/>
          </w:tcPr>
          <w:p w14:paraId="60B2B2AA" w14:textId="261D0CF9"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1.58 (0.83</w:t>
            </w:r>
            <w:r w:rsidR="00115D69" w:rsidRPr="001E0A07">
              <w:rPr>
                <w:rFonts w:ascii="Book Antiqua" w:eastAsia="宋体" w:hAnsi="Book Antiqua" w:cs="Times New Roman"/>
                <w:lang w:eastAsia="zh-CN"/>
              </w:rPr>
              <w:t>-</w:t>
            </w:r>
            <w:r w:rsidRPr="001E0A07">
              <w:rPr>
                <w:rFonts w:ascii="Book Antiqua" w:eastAsia="AdvTimes" w:hAnsi="Book Antiqua" w:cs="Times New Roman"/>
              </w:rPr>
              <w:t>5.42)</w:t>
            </w:r>
          </w:p>
        </w:tc>
      </w:tr>
      <w:tr w:rsidR="00B8221C" w:rsidRPr="001E0A07" w14:paraId="220CB1EF"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50AC41A8" w14:textId="48B313C8"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 xml:space="preserve">Male: </w:t>
            </w:r>
            <w:r w:rsidR="00115D69" w:rsidRPr="001E0A07">
              <w:rPr>
                <w:rFonts w:ascii="Book Antiqua" w:eastAsia="宋体" w:hAnsi="Book Antiqua" w:cs="Times New Roman"/>
                <w:b w:val="0"/>
                <w:bCs w:val="0"/>
                <w:lang w:eastAsia="zh-CN"/>
              </w:rPr>
              <w:t>F</w:t>
            </w:r>
            <w:r w:rsidRPr="001E0A07">
              <w:rPr>
                <w:rFonts w:ascii="Book Antiqua" w:eastAsia="AdvTimes" w:hAnsi="Book Antiqua" w:cs="Times New Roman"/>
                <w:b w:val="0"/>
                <w:bCs w:val="0"/>
              </w:rPr>
              <w:t>emale</w:t>
            </w:r>
          </w:p>
        </w:tc>
        <w:tc>
          <w:tcPr>
            <w:tcW w:w="2353" w:type="pct"/>
            <w:shd w:val="clear" w:color="auto" w:fill="auto"/>
            <w:noWrap/>
            <w:hideMark/>
          </w:tcPr>
          <w:p w14:paraId="7B5FB76C" w14:textId="11A758F8" w:rsidR="00B8221C" w:rsidRPr="001E0A07" w:rsidRDefault="00115D69"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176 (47): 202 (53</w:t>
            </w:r>
            <w:r w:rsidR="00B8221C" w:rsidRPr="001E0A07">
              <w:rPr>
                <w:rFonts w:ascii="Book Antiqua" w:eastAsia="AdvTimes" w:hAnsi="Book Antiqua" w:cs="Times New Roman"/>
              </w:rPr>
              <w:t>)</w:t>
            </w:r>
          </w:p>
        </w:tc>
      </w:tr>
      <w:tr w:rsidR="00B8221C" w:rsidRPr="001E0A07" w14:paraId="57F9CDF4"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5C12CF80"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Height, z-score</w:t>
            </w:r>
          </w:p>
        </w:tc>
        <w:tc>
          <w:tcPr>
            <w:tcW w:w="2353" w:type="pct"/>
            <w:shd w:val="clear" w:color="auto" w:fill="auto"/>
            <w:noWrap/>
            <w:hideMark/>
          </w:tcPr>
          <w:p w14:paraId="58AF4BBF" w14:textId="72534041"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-0.79 (-1.81</w:t>
            </w:r>
            <w:r w:rsidR="00115D69" w:rsidRPr="001E0A07">
              <w:rPr>
                <w:rFonts w:ascii="Book Antiqua" w:eastAsia="宋体" w:hAnsi="Book Antiqua" w:cs="Times New Roman"/>
                <w:lang w:eastAsia="zh-CN"/>
              </w:rPr>
              <w:t>-</w:t>
            </w:r>
            <w:r w:rsidRPr="001E0A07">
              <w:rPr>
                <w:rFonts w:ascii="Book Antiqua" w:eastAsia="AdvTimes" w:hAnsi="Book Antiqua" w:cs="Times New Roman"/>
              </w:rPr>
              <w:t>0.27)</w:t>
            </w:r>
          </w:p>
        </w:tc>
      </w:tr>
      <w:tr w:rsidR="00B8221C" w:rsidRPr="001E0A07" w14:paraId="723BFF88"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255EF53D"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Weight, z-score</w:t>
            </w:r>
          </w:p>
        </w:tc>
        <w:tc>
          <w:tcPr>
            <w:tcW w:w="2353" w:type="pct"/>
            <w:shd w:val="clear" w:color="auto" w:fill="auto"/>
            <w:noWrap/>
            <w:hideMark/>
          </w:tcPr>
          <w:p w14:paraId="46F2F8B5" w14:textId="46AA468C"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-0.23 (-1.13</w:t>
            </w:r>
            <w:r w:rsidR="009A7234" w:rsidRPr="001E0A07">
              <w:rPr>
                <w:rFonts w:ascii="Book Antiqua" w:eastAsia="宋体" w:hAnsi="Book Antiqua" w:cs="Times New Roman"/>
                <w:lang w:eastAsia="zh-CN"/>
              </w:rPr>
              <w:t>-</w:t>
            </w:r>
            <w:r w:rsidRPr="001E0A07">
              <w:rPr>
                <w:rFonts w:ascii="Book Antiqua" w:eastAsia="AdvTimes" w:hAnsi="Book Antiqua" w:cs="Times New Roman"/>
              </w:rPr>
              <w:t>0.62)</w:t>
            </w:r>
          </w:p>
        </w:tc>
      </w:tr>
      <w:tr w:rsidR="00B8221C" w:rsidRPr="001E0A07" w14:paraId="048BB294"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02C70510"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Growth failure</w:t>
            </w:r>
          </w:p>
        </w:tc>
        <w:tc>
          <w:tcPr>
            <w:tcW w:w="2353" w:type="pct"/>
            <w:shd w:val="clear" w:color="auto" w:fill="auto"/>
            <w:noWrap/>
            <w:hideMark/>
          </w:tcPr>
          <w:p w14:paraId="2819E5A5" w14:textId="6A689D5A"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94 (25)</w:t>
            </w:r>
          </w:p>
        </w:tc>
      </w:tr>
      <w:tr w:rsidR="00B8221C" w:rsidRPr="001E0A07" w14:paraId="4C7D2EBE"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7E4E94C1" w14:textId="77777777" w:rsidR="00B8221C" w:rsidRPr="001E0A07" w:rsidRDefault="00B8221C" w:rsidP="0014233F">
            <w:pPr>
              <w:spacing w:line="360" w:lineRule="auto"/>
              <w:rPr>
                <w:rFonts w:ascii="Book Antiqua" w:eastAsia="AdvTimes" w:hAnsi="Book Antiqua" w:cs="Times New Roman"/>
                <w:bCs w:val="0"/>
              </w:rPr>
            </w:pPr>
            <w:r w:rsidRPr="001E0A07">
              <w:rPr>
                <w:rFonts w:ascii="Book Antiqua" w:eastAsia="AdvTimes" w:hAnsi="Book Antiqua" w:cs="Times New Roman"/>
                <w:bCs w:val="0"/>
              </w:rPr>
              <w:t>Indications</w:t>
            </w:r>
          </w:p>
        </w:tc>
        <w:tc>
          <w:tcPr>
            <w:tcW w:w="2353" w:type="pct"/>
            <w:shd w:val="clear" w:color="auto" w:fill="auto"/>
            <w:noWrap/>
            <w:hideMark/>
          </w:tcPr>
          <w:p w14:paraId="27ADAAC6"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p>
        </w:tc>
      </w:tr>
      <w:tr w:rsidR="00B8221C" w:rsidRPr="001E0A07" w14:paraId="4A7FE6CC"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79770D6E" w14:textId="0A0F5D8D"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Biliary atresia</w:t>
            </w:r>
          </w:p>
        </w:tc>
        <w:tc>
          <w:tcPr>
            <w:tcW w:w="2353" w:type="pct"/>
            <w:shd w:val="clear" w:color="auto" w:fill="auto"/>
            <w:noWrap/>
            <w:hideMark/>
          </w:tcPr>
          <w:p w14:paraId="674B3011" w14:textId="1F4EF306" w:rsidR="00B8221C" w:rsidRPr="001E0A07" w:rsidRDefault="009A7234"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200 (53</w:t>
            </w:r>
            <w:r w:rsidR="00B8221C" w:rsidRPr="001E0A07">
              <w:rPr>
                <w:rFonts w:ascii="Book Antiqua" w:eastAsia="AdvTimes" w:hAnsi="Book Antiqua" w:cs="Times New Roman"/>
              </w:rPr>
              <w:t>)</w:t>
            </w:r>
          </w:p>
        </w:tc>
      </w:tr>
      <w:tr w:rsidR="00B8221C" w:rsidRPr="001E0A07" w14:paraId="21F1B71A"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27C60C28" w14:textId="60AAD5A8"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Acute liver failure</w:t>
            </w:r>
          </w:p>
        </w:tc>
        <w:tc>
          <w:tcPr>
            <w:tcW w:w="2353" w:type="pct"/>
            <w:shd w:val="clear" w:color="auto" w:fill="auto"/>
            <w:noWrap/>
            <w:hideMark/>
          </w:tcPr>
          <w:p w14:paraId="73CD3185" w14:textId="4A6973B1" w:rsidR="00B8221C" w:rsidRPr="001E0A07" w:rsidRDefault="009A7234"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88 (23</w:t>
            </w:r>
            <w:r w:rsidR="00B8221C" w:rsidRPr="001E0A07">
              <w:rPr>
                <w:rFonts w:ascii="Book Antiqua" w:eastAsia="AdvTimes" w:hAnsi="Book Antiqua" w:cs="Times New Roman"/>
              </w:rPr>
              <w:t>)</w:t>
            </w:r>
          </w:p>
        </w:tc>
      </w:tr>
      <w:tr w:rsidR="00B8221C" w:rsidRPr="001E0A07" w14:paraId="626E513C"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510A169E" w14:textId="68196A19"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Metabolic liver</w:t>
            </w:r>
          </w:p>
        </w:tc>
        <w:tc>
          <w:tcPr>
            <w:tcW w:w="2353" w:type="pct"/>
            <w:shd w:val="clear" w:color="auto" w:fill="auto"/>
            <w:noWrap/>
            <w:hideMark/>
          </w:tcPr>
          <w:p w14:paraId="0B1291C1" w14:textId="695AC30C" w:rsidR="00B8221C" w:rsidRPr="001E0A07" w:rsidRDefault="00657381"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45 (12</w:t>
            </w:r>
            <w:r w:rsidR="00B8221C" w:rsidRPr="001E0A07">
              <w:rPr>
                <w:rFonts w:ascii="Book Antiqua" w:eastAsia="AdvTimes" w:hAnsi="Book Antiqua" w:cs="Times New Roman"/>
              </w:rPr>
              <w:t>)</w:t>
            </w:r>
          </w:p>
        </w:tc>
      </w:tr>
      <w:tr w:rsidR="00B8221C" w:rsidRPr="001E0A07" w14:paraId="6F1B1F1E"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D2F4682" w14:textId="60F29BC4"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Malignancy</w:t>
            </w:r>
          </w:p>
        </w:tc>
        <w:tc>
          <w:tcPr>
            <w:tcW w:w="2353" w:type="pct"/>
            <w:shd w:val="clear" w:color="auto" w:fill="auto"/>
            <w:noWrap/>
            <w:hideMark/>
          </w:tcPr>
          <w:p w14:paraId="59B0CFA7" w14:textId="59F97FF8"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25 (6.6)</w:t>
            </w:r>
          </w:p>
        </w:tc>
      </w:tr>
      <w:tr w:rsidR="00B8221C" w:rsidRPr="001E0A07" w14:paraId="544F9C83"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7E85BFD9" w14:textId="3CE87992"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Other liver disease</w:t>
            </w:r>
          </w:p>
        </w:tc>
        <w:tc>
          <w:tcPr>
            <w:tcW w:w="2353" w:type="pct"/>
            <w:shd w:val="clear" w:color="auto" w:fill="auto"/>
            <w:noWrap/>
            <w:hideMark/>
          </w:tcPr>
          <w:p w14:paraId="6C1DF512" w14:textId="53AF3A6A"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20 (5.3)</w:t>
            </w:r>
          </w:p>
        </w:tc>
      </w:tr>
      <w:tr w:rsidR="00B8221C" w:rsidRPr="001E0A07" w14:paraId="3D9F7958"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0D3439DD" w14:textId="77777777" w:rsidR="00B8221C" w:rsidRPr="001E0A07" w:rsidRDefault="00B8221C" w:rsidP="0014233F">
            <w:pPr>
              <w:spacing w:line="360" w:lineRule="auto"/>
              <w:rPr>
                <w:rFonts w:ascii="Book Antiqua" w:eastAsia="AdvTimes" w:hAnsi="Book Antiqua" w:cs="Times New Roman"/>
                <w:bCs w:val="0"/>
              </w:rPr>
            </w:pPr>
            <w:r w:rsidRPr="001E0A07">
              <w:rPr>
                <w:rFonts w:ascii="Book Antiqua" w:eastAsia="AdvTimes" w:hAnsi="Book Antiqua" w:cs="Times New Roman"/>
                <w:bCs w:val="0"/>
              </w:rPr>
              <w:t>Urgency of LT</w:t>
            </w:r>
          </w:p>
        </w:tc>
        <w:tc>
          <w:tcPr>
            <w:tcW w:w="2353" w:type="pct"/>
            <w:shd w:val="clear" w:color="auto" w:fill="auto"/>
            <w:noWrap/>
            <w:hideMark/>
          </w:tcPr>
          <w:p w14:paraId="279C98D2"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p>
        </w:tc>
      </w:tr>
      <w:tr w:rsidR="00B8221C" w:rsidRPr="001E0A07" w14:paraId="30A188D4"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29FF02A1" w14:textId="01515B1B"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PELD</w:t>
            </w:r>
          </w:p>
        </w:tc>
        <w:tc>
          <w:tcPr>
            <w:tcW w:w="2353" w:type="pct"/>
            <w:shd w:val="clear" w:color="auto" w:fill="auto"/>
            <w:noWrap/>
            <w:hideMark/>
          </w:tcPr>
          <w:p w14:paraId="3714B647" w14:textId="3E05BB22"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15.4 (10.6</w:t>
            </w:r>
            <w:r w:rsidR="003D4366" w:rsidRPr="001E0A07">
              <w:rPr>
                <w:rFonts w:ascii="Book Antiqua" w:eastAsia="宋体" w:hAnsi="Book Antiqua" w:cs="Times New Roman"/>
                <w:lang w:eastAsia="zh-CN"/>
              </w:rPr>
              <w:t>-</w:t>
            </w:r>
            <w:r w:rsidRPr="001E0A07">
              <w:rPr>
                <w:rFonts w:ascii="Book Antiqua" w:eastAsia="AdvTimes" w:hAnsi="Book Antiqua" w:cs="Times New Roman"/>
              </w:rPr>
              <w:t>23.2)</w:t>
            </w:r>
          </w:p>
        </w:tc>
      </w:tr>
      <w:tr w:rsidR="00B8221C" w:rsidRPr="001E0A07" w14:paraId="2D9F32DF"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400AE7FC" w14:textId="2A6C8F75"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MELD</w:t>
            </w:r>
          </w:p>
        </w:tc>
        <w:tc>
          <w:tcPr>
            <w:tcW w:w="2353" w:type="pct"/>
            <w:shd w:val="clear" w:color="auto" w:fill="auto"/>
            <w:noWrap/>
            <w:hideMark/>
          </w:tcPr>
          <w:p w14:paraId="7D728682" w14:textId="34106443"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27.4 (23</w:t>
            </w:r>
            <w:r w:rsidR="003D4366" w:rsidRPr="001E0A07">
              <w:rPr>
                <w:rFonts w:ascii="Book Antiqua" w:eastAsia="宋体" w:hAnsi="Book Antiqua" w:cs="Times New Roman"/>
                <w:lang w:eastAsia="zh-CN"/>
              </w:rPr>
              <w:t>-</w:t>
            </w:r>
            <w:r w:rsidRPr="001E0A07">
              <w:rPr>
                <w:rFonts w:ascii="Book Antiqua" w:eastAsia="AdvTimes" w:hAnsi="Book Antiqua" w:cs="Times New Roman"/>
              </w:rPr>
              <w:t>29)</w:t>
            </w:r>
          </w:p>
        </w:tc>
      </w:tr>
      <w:tr w:rsidR="00B8221C" w:rsidRPr="001E0A07" w14:paraId="6E26DE2F"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4F6F6269" w14:textId="3D700250"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Ventilator</w:t>
            </w:r>
          </w:p>
        </w:tc>
        <w:tc>
          <w:tcPr>
            <w:tcW w:w="2353" w:type="pct"/>
            <w:shd w:val="clear" w:color="auto" w:fill="auto"/>
            <w:noWrap/>
            <w:hideMark/>
          </w:tcPr>
          <w:p w14:paraId="7F1F4855" w14:textId="10ED1D1A" w:rsidR="00B8221C" w:rsidRPr="001E0A07" w:rsidRDefault="00657381"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25 (6.6</w:t>
            </w:r>
            <w:r w:rsidR="00B8221C" w:rsidRPr="001E0A07">
              <w:rPr>
                <w:rFonts w:ascii="Book Antiqua" w:eastAsia="AdvTimes" w:hAnsi="Book Antiqua" w:cs="Times New Roman"/>
              </w:rPr>
              <w:t>)</w:t>
            </w:r>
          </w:p>
        </w:tc>
      </w:tr>
      <w:tr w:rsidR="00B8221C" w:rsidRPr="001E0A07" w14:paraId="6B13941D"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6426B446" w14:textId="4EB528E9"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Renal replacement</w:t>
            </w:r>
          </w:p>
        </w:tc>
        <w:tc>
          <w:tcPr>
            <w:tcW w:w="2353" w:type="pct"/>
            <w:shd w:val="clear" w:color="auto" w:fill="auto"/>
            <w:noWrap/>
            <w:hideMark/>
          </w:tcPr>
          <w:p w14:paraId="3BDEBD5E" w14:textId="63B7FCC2" w:rsidR="00B8221C" w:rsidRPr="001E0A07" w:rsidRDefault="00657381"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19 (5</w:t>
            </w:r>
            <w:r w:rsidR="00B8221C" w:rsidRPr="001E0A07">
              <w:rPr>
                <w:rFonts w:ascii="Book Antiqua" w:eastAsia="AdvTimes" w:hAnsi="Book Antiqua" w:cs="Times New Roman"/>
              </w:rPr>
              <w:t>)</w:t>
            </w:r>
          </w:p>
        </w:tc>
      </w:tr>
      <w:tr w:rsidR="00B8221C" w:rsidRPr="001E0A07" w14:paraId="5B3E633B"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69261BFC" w14:textId="1AD0138F"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Liver support system</w:t>
            </w:r>
          </w:p>
        </w:tc>
        <w:tc>
          <w:tcPr>
            <w:tcW w:w="2353" w:type="pct"/>
            <w:shd w:val="clear" w:color="auto" w:fill="auto"/>
            <w:noWrap/>
            <w:hideMark/>
          </w:tcPr>
          <w:p w14:paraId="760C91B2" w14:textId="56D10D9D" w:rsidR="00B8221C" w:rsidRPr="001E0A07" w:rsidRDefault="00657381"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20 (5.3</w:t>
            </w:r>
            <w:r w:rsidR="00B8221C" w:rsidRPr="001E0A07">
              <w:rPr>
                <w:rFonts w:ascii="Book Antiqua" w:eastAsia="AdvTimes" w:hAnsi="Book Antiqua" w:cs="Times New Roman"/>
              </w:rPr>
              <w:t>)</w:t>
            </w:r>
          </w:p>
        </w:tc>
      </w:tr>
      <w:tr w:rsidR="00B8221C" w:rsidRPr="001E0A07" w14:paraId="6AD79648"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0371BB29" w14:textId="77777777" w:rsidR="00B8221C" w:rsidRPr="001E0A07" w:rsidRDefault="00B8221C" w:rsidP="0014233F">
            <w:pPr>
              <w:spacing w:line="360" w:lineRule="auto"/>
              <w:rPr>
                <w:rFonts w:ascii="Book Antiqua" w:eastAsia="AdvTimes" w:hAnsi="Book Antiqua" w:cs="Times New Roman"/>
                <w:bCs w:val="0"/>
              </w:rPr>
            </w:pPr>
            <w:r w:rsidRPr="001E0A07">
              <w:rPr>
                <w:rFonts w:ascii="Book Antiqua" w:eastAsia="AdvTimes" w:hAnsi="Book Antiqua" w:cs="Times New Roman"/>
                <w:bCs w:val="0"/>
              </w:rPr>
              <w:t>Graft type</w:t>
            </w:r>
          </w:p>
        </w:tc>
        <w:tc>
          <w:tcPr>
            <w:tcW w:w="2353" w:type="pct"/>
            <w:shd w:val="clear" w:color="auto" w:fill="auto"/>
            <w:noWrap/>
            <w:hideMark/>
          </w:tcPr>
          <w:p w14:paraId="3D25B683"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p>
        </w:tc>
      </w:tr>
      <w:tr w:rsidR="00B8221C" w:rsidRPr="001E0A07" w14:paraId="6F66024E"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6BAD2810" w14:textId="3D1702DD"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LDLT, including dual LT</w:t>
            </w:r>
          </w:p>
        </w:tc>
        <w:tc>
          <w:tcPr>
            <w:tcW w:w="2353" w:type="pct"/>
            <w:shd w:val="clear" w:color="auto" w:fill="auto"/>
            <w:noWrap/>
            <w:hideMark/>
          </w:tcPr>
          <w:p w14:paraId="6CE6DAD5" w14:textId="13C89C60"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 xml:space="preserve">287 </w:t>
            </w:r>
            <w:r w:rsidR="00657381" w:rsidRPr="001E0A07">
              <w:rPr>
                <w:rFonts w:ascii="Book Antiqua" w:eastAsia="AdvTimes" w:hAnsi="Book Antiqua" w:cs="Times New Roman"/>
              </w:rPr>
              <w:t>(76</w:t>
            </w:r>
            <w:r w:rsidRPr="001E0A07">
              <w:rPr>
                <w:rFonts w:ascii="Book Antiqua" w:eastAsia="AdvTimes" w:hAnsi="Book Antiqua" w:cs="Times New Roman"/>
              </w:rPr>
              <w:t>)</w:t>
            </w:r>
          </w:p>
        </w:tc>
      </w:tr>
      <w:tr w:rsidR="00B8221C" w:rsidRPr="001E0A07" w14:paraId="65DE7776"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7735DF3" w14:textId="5F1FC7FC"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DDLT split</w:t>
            </w:r>
          </w:p>
        </w:tc>
        <w:tc>
          <w:tcPr>
            <w:tcW w:w="2353" w:type="pct"/>
            <w:shd w:val="clear" w:color="auto" w:fill="auto"/>
            <w:noWrap/>
            <w:hideMark/>
          </w:tcPr>
          <w:p w14:paraId="5FE8179B" w14:textId="00E3C85F" w:rsidR="00B8221C" w:rsidRPr="001E0A07" w:rsidRDefault="00657381"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54 (14</w:t>
            </w:r>
            <w:r w:rsidR="00B8221C" w:rsidRPr="001E0A07">
              <w:rPr>
                <w:rFonts w:ascii="Book Antiqua" w:eastAsia="AdvTimes" w:hAnsi="Book Antiqua" w:cs="Times New Roman"/>
              </w:rPr>
              <w:t>)</w:t>
            </w:r>
          </w:p>
        </w:tc>
      </w:tr>
      <w:tr w:rsidR="00B8221C" w:rsidRPr="001E0A07" w14:paraId="6CC3DDD9"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2299E820" w14:textId="4FB9BC7C"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DDLT whole liver</w:t>
            </w:r>
          </w:p>
        </w:tc>
        <w:tc>
          <w:tcPr>
            <w:tcW w:w="2353" w:type="pct"/>
            <w:shd w:val="clear" w:color="auto" w:fill="auto"/>
            <w:noWrap/>
            <w:hideMark/>
          </w:tcPr>
          <w:p w14:paraId="056AC994" w14:textId="08E4575D" w:rsidR="00B8221C" w:rsidRPr="001E0A07" w:rsidRDefault="00657381"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37 (10</w:t>
            </w:r>
            <w:r w:rsidR="00B8221C" w:rsidRPr="001E0A07">
              <w:rPr>
                <w:rFonts w:ascii="Book Antiqua" w:eastAsia="AdvTimes" w:hAnsi="Book Antiqua" w:cs="Times New Roman"/>
              </w:rPr>
              <w:t>)</w:t>
            </w:r>
          </w:p>
        </w:tc>
      </w:tr>
      <w:tr w:rsidR="00B8221C" w:rsidRPr="001E0A07" w14:paraId="3D98141A"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122B8AE"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ABO incompatible</w:t>
            </w:r>
          </w:p>
        </w:tc>
        <w:tc>
          <w:tcPr>
            <w:tcW w:w="2353" w:type="pct"/>
            <w:shd w:val="clear" w:color="auto" w:fill="auto"/>
            <w:noWrap/>
            <w:hideMark/>
          </w:tcPr>
          <w:p w14:paraId="1C13C5CD" w14:textId="6014C689" w:rsidR="00B8221C" w:rsidRPr="001E0A07" w:rsidRDefault="00657381"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11 (3</w:t>
            </w:r>
            <w:r w:rsidR="00B8221C" w:rsidRPr="001E0A07">
              <w:rPr>
                <w:rFonts w:ascii="Book Antiqua" w:eastAsia="AdvTimes" w:hAnsi="Book Antiqua" w:cs="Times New Roman"/>
              </w:rPr>
              <w:t>)</w:t>
            </w:r>
          </w:p>
        </w:tc>
      </w:tr>
      <w:tr w:rsidR="00B8221C" w:rsidRPr="001E0A07" w14:paraId="2328D301"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0E47FFFE"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Graft-recipient weight ratio, %</w:t>
            </w:r>
          </w:p>
        </w:tc>
        <w:tc>
          <w:tcPr>
            <w:tcW w:w="2353" w:type="pct"/>
            <w:shd w:val="clear" w:color="auto" w:fill="auto"/>
            <w:noWrap/>
            <w:hideMark/>
          </w:tcPr>
          <w:p w14:paraId="7B345EE1" w14:textId="28B58283"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2.5 (1.69</w:t>
            </w:r>
            <w:r w:rsidR="00AE13B3" w:rsidRPr="001E0A07">
              <w:rPr>
                <w:rFonts w:ascii="Book Antiqua" w:eastAsia="宋体" w:hAnsi="Book Antiqua" w:cs="Times New Roman"/>
                <w:lang w:eastAsia="zh-CN"/>
              </w:rPr>
              <w:t>-</w:t>
            </w:r>
            <w:r w:rsidRPr="001E0A07">
              <w:rPr>
                <w:rFonts w:ascii="Book Antiqua" w:eastAsia="AdvTimes" w:hAnsi="Book Antiqua" w:cs="Times New Roman"/>
              </w:rPr>
              <w:t>3.22)</w:t>
            </w:r>
          </w:p>
        </w:tc>
      </w:tr>
      <w:tr w:rsidR="00B8221C" w:rsidRPr="001E0A07" w14:paraId="39C18598"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70338B2D"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Total operation time, hours</w:t>
            </w:r>
          </w:p>
        </w:tc>
        <w:tc>
          <w:tcPr>
            <w:tcW w:w="2353" w:type="pct"/>
            <w:shd w:val="clear" w:color="auto" w:fill="auto"/>
            <w:noWrap/>
            <w:hideMark/>
          </w:tcPr>
          <w:p w14:paraId="046F37EF" w14:textId="3908C3EA"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6.9 (5.9</w:t>
            </w:r>
            <w:r w:rsidR="00AE13B3" w:rsidRPr="001E0A07">
              <w:rPr>
                <w:rFonts w:ascii="Book Antiqua" w:eastAsia="宋体" w:hAnsi="Book Antiqua" w:cs="Times New Roman"/>
                <w:lang w:eastAsia="zh-CN"/>
              </w:rPr>
              <w:t>-</w:t>
            </w:r>
            <w:r w:rsidRPr="001E0A07">
              <w:rPr>
                <w:rFonts w:ascii="Book Antiqua" w:eastAsia="AdvTimes" w:hAnsi="Book Antiqua" w:cs="Times New Roman"/>
              </w:rPr>
              <w:t>8.8)</w:t>
            </w:r>
          </w:p>
        </w:tc>
      </w:tr>
      <w:tr w:rsidR="00B8221C" w:rsidRPr="001E0A07" w14:paraId="3FEA3123" w14:textId="77777777" w:rsidTr="00A042BE">
        <w:trPr>
          <w:trHeight w:val="46"/>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502EF3C8"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Volume of RBC transfusion, cc/kg</w:t>
            </w:r>
          </w:p>
        </w:tc>
        <w:tc>
          <w:tcPr>
            <w:tcW w:w="2353" w:type="pct"/>
            <w:shd w:val="clear" w:color="auto" w:fill="auto"/>
            <w:noWrap/>
            <w:hideMark/>
          </w:tcPr>
          <w:p w14:paraId="344B1826" w14:textId="5693A335"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19.2 (7.7</w:t>
            </w:r>
            <w:r w:rsidR="00AE13B3" w:rsidRPr="001E0A07">
              <w:rPr>
                <w:rFonts w:ascii="Book Antiqua" w:eastAsia="宋体" w:hAnsi="Book Antiqua" w:cs="Times New Roman"/>
                <w:lang w:eastAsia="zh-CN"/>
              </w:rPr>
              <w:t>-</w:t>
            </w:r>
            <w:r w:rsidRPr="001E0A07">
              <w:rPr>
                <w:rFonts w:ascii="Book Antiqua" w:eastAsia="AdvTimes" w:hAnsi="Book Antiqua" w:cs="Times New Roman"/>
              </w:rPr>
              <w:t>33.3)</w:t>
            </w:r>
          </w:p>
        </w:tc>
      </w:tr>
      <w:tr w:rsidR="00B8221C" w:rsidRPr="001E0A07" w14:paraId="68F713BD"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tcPr>
          <w:p w14:paraId="166BE28F"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Post-LT hospital stay, days</w:t>
            </w:r>
          </w:p>
        </w:tc>
        <w:tc>
          <w:tcPr>
            <w:tcW w:w="2353" w:type="pct"/>
            <w:shd w:val="clear" w:color="auto" w:fill="auto"/>
            <w:noWrap/>
          </w:tcPr>
          <w:p w14:paraId="43DF4F6E" w14:textId="4DF34FAA"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b/>
                <w:bCs/>
              </w:rPr>
            </w:pPr>
            <w:r w:rsidRPr="001E0A07">
              <w:rPr>
                <w:rFonts w:ascii="Book Antiqua" w:eastAsia="AdvTimes" w:hAnsi="Book Antiqua" w:cs="Times New Roman"/>
              </w:rPr>
              <w:t>36 (26</w:t>
            </w:r>
            <w:r w:rsidR="009A7234" w:rsidRPr="001E0A07">
              <w:rPr>
                <w:rFonts w:ascii="Book Antiqua" w:eastAsia="宋体" w:hAnsi="Book Antiqua" w:cs="Times New Roman"/>
                <w:lang w:eastAsia="zh-CN"/>
              </w:rPr>
              <w:t>-</w:t>
            </w:r>
            <w:r w:rsidRPr="001E0A07">
              <w:rPr>
                <w:rFonts w:ascii="Book Antiqua" w:eastAsia="AdvTimes" w:hAnsi="Book Antiqua" w:cs="Times New Roman"/>
              </w:rPr>
              <w:t>51)</w:t>
            </w:r>
          </w:p>
        </w:tc>
      </w:tr>
      <w:tr w:rsidR="00B8221C" w:rsidRPr="001E0A07" w14:paraId="205D4D36"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69BD1F43" w14:textId="77777777" w:rsidR="00B8221C" w:rsidRPr="001E0A07" w:rsidRDefault="00B8221C" w:rsidP="0014233F">
            <w:pPr>
              <w:spacing w:line="360" w:lineRule="auto"/>
              <w:rPr>
                <w:rFonts w:ascii="Book Antiqua" w:eastAsia="AdvTimes" w:hAnsi="Book Antiqua" w:cs="Times New Roman"/>
                <w:bCs w:val="0"/>
              </w:rPr>
            </w:pPr>
            <w:r w:rsidRPr="001E0A07">
              <w:rPr>
                <w:rFonts w:ascii="Book Antiqua" w:eastAsia="AdvTimes" w:hAnsi="Book Antiqua" w:cs="Times New Roman"/>
                <w:bCs w:val="0"/>
              </w:rPr>
              <w:lastRenderedPageBreak/>
              <w:t>Surgical complication</w:t>
            </w:r>
          </w:p>
        </w:tc>
        <w:tc>
          <w:tcPr>
            <w:tcW w:w="2353" w:type="pct"/>
            <w:shd w:val="clear" w:color="auto" w:fill="auto"/>
            <w:noWrap/>
            <w:hideMark/>
          </w:tcPr>
          <w:p w14:paraId="176532DF"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p>
        </w:tc>
      </w:tr>
      <w:tr w:rsidR="00B8221C" w:rsidRPr="001E0A07" w14:paraId="43700AD1"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667CCEF" w14:textId="0A40376A"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 xml:space="preserve">Hepatic artery </w:t>
            </w:r>
          </w:p>
        </w:tc>
        <w:tc>
          <w:tcPr>
            <w:tcW w:w="2353" w:type="pct"/>
            <w:shd w:val="clear" w:color="auto" w:fill="auto"/>
            <w:noWrap/>
            <w:hideMark/>
          </w:tcPr>
          <w:p w14:paraId="472DCF21" w14:textId="0D85CF1D"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4 (1.1)</w:t>
            </w:r>
          </w:p>
        </w:tc>
      </w:tr>
      <w:tr w:rsidR="00B8221C" w:rsidRPr="001E0A07" w14:paraId="2EE0F62F"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C5BC7FF" w14:textId="5D615D39"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Portal vein</w:t>
            </w:r>
          </w:p>
        </w:tc>
        <w:tc>
          <w:tcPr>
            <w:tcW w:w="2353" w:type="pct"/>
            <w:shd w:val="clear" w:color="auto" w:fill="auto"/>
            <w:noWrap/>
            <w:hideMark/>
          </w:tcPr>
          <w:p w14:paraId="281453D6" w14:textId="61674C32"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51 (1</w:t>
            </w:r>
            <w:r w:rsidR="009A7234" w:rsidRPr="001E0A07">
              <w:rPr>
                <w:rFonts w:ascii="Book Antiqua" w:eastAsia="AdvTimes" w:hAnsi="Book Antiqua" w:cs="Times New Roman"/>
              </w:rPr>
              <w:t>3</w:t>
            </w:r>
            <w:r w:rsidRPr="001E0A07">
              <w:rPr>
                <w:rFonts w:ascii="Book Antiqua" w:eastAsia="AdvTimes" w:hAnsi="Book Antiqua" w:cs="Times New Roman"/>
              </w:rPr>
              <w:t>)</w:t>
            </w:r>
          </w:p>
        </w:tc>
      </w:tr>
      <w:tr w:rsidR="00B8221C" w:rsidRPr="001E0A07" w14:paraId="01EB43AA"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075140D2" w14:textId="70176F2F"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Hepatic vein</w:t>
            </w:r>
          </w:p>
        </w:tc>
        <w:tc>
          <w:tcPr>
            <w:tcW w:w="2353" w:type="pct"/>
            <w:shd w:val="clear" w:color="auto" w:fill="auto"/>
            <w:noWrap/>
            <w:hideMark/>
          </w:tcPr>
          <w:p w14:paraId="5330604D" w14:textId="52E31100" w:rsidR="00B8221C" w:rsidRPr="001E0A07" w:rsidRDefault="009A7234"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39 (10</w:t>
            </w:r>
            <w:r w:rsidR="00B8221C" w:rsidRPr="001E0A07">
              <w:rPr>
                <w:rFonts w:ascii="Book Antiqua" w:eastAsia="AdvTimes" w:hAnsi="Book Antiqua" w:cs="Times New Roman"/>
              </w:rPr>
              <w:t>)</w:t>
            </w:r>
          </w:p>
        </w:tc>
      </w:tr>
      <w:tr w:rsidR="00B8221C" w:rsidRPr="001E0A07" w14:paraId="4A978543"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98F947E" w14:textId="77359170"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Bile duct</w:t>
            </w:r>
          </w:p>
        </w:tc>
        <w:tc>
          <w:tcPr>
            <w:tcW w:w="2353" w:type="pct"/>
            <w:shd w:val="clear" w:color="auto" w:fill="auto"/>
            <w:noWrap/>
            <w:hideMark/>
          </w:tcPr>
          <w:p w14:paraId="54408768" w14:textId="6C1009FC"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21 (</w:t>
            </w:r>
            <w:r w:rsidR="009A7234" w:rsidRPr="001E0A07">
              <w:rPr>
                <w:rFonts w:ascii="Book Antiqua" w:eastAsia="AdvTimes" w:hAnsi="Book Antiqua" w:cs="Times New Roman"/>
              </w:rPr>
              <w:t>5.6</w:t>
            </w:r>
            <w:r w:rsidRPr="001E0A07">
              <w:rPr>
                <w:rFonts w:ascii="Book Antiqua" w:eastAsia="AdvTimes" w:hAnsi="Book Antiqua" w:cs="Times New Roman"/>
              </w:rPr>
              <w:t>)</w:t>
            </w:r>
          </w:p>
        </w:tc>
      </w:tr>
      <w:tr w:rsidR="00B8221C" w:rsidRPr="001E0A07" w14:paraId="7C50557F"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1E02512"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Re-operation</w:t>
            </w:r>
          </w:p>
        </w:tc>
        <w:tc>
          <w:tcPr>
            <w:tcW w:w="2353" w:type="pct"/>
            <w:shd w:val="clear" w:color="auto" w:fill="auto"/>
            <w:noWrap/>
            <w:hideMark/>
          </w:tcPr>
          <w:p w14:paraId="7EFAF32F" w14:textId="3E5BF259" w:rsidR="00B8221C" w:rsidRPr="001E0A07" w:rsidRDefault="009A7234"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50 (13</w:t>
            </w:r>
            <w:r w:rsidR="00B8221C" w:rsidRPr="001E0A07">
              <w:rPr>
                <w:rFonts w:ascii="Book Antiqua" w:eastAsia="AdvTimes" w:hAnsi="Book Antiqua" w:cs="Times New Roman"/>
              </w:rPr>
              <w:t>)</w:t>
            </w:r>
          </w:p>
        </w:tc>
      </w:tr>
      <w:tr w:rsidR="00B8221C" w:rsidRPr="001E0A07" w14:paraId="365FA794"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0ECD9E8"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 xml:space="preserve">Cytomegalovirus infection </w:t>
            </w:r>
          </w:p>
        </w:tc>
        <w:tc>
          <w:tcPr>
            <w:tcW w:w="2353" w:type="pct"/>
            <w:shd w:val="clear" w:color="auto" w:fill="auto"/>
            <w:noWrap/>
            <w:hideMark/>
          </w:tcPr>
          <w:p w14:paraId="09705AFF" w14:textId="1275AF56" w:rsidR="00B8221C" w:rsidRPr="001E0A07" w:rsidRDefault="009A7234"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222 (59</w:t>
            </w:r>
            <w:r w:rsidR="00B8221C" w:rsidRPr="001E0A07">
              <w:rPr>
                <w:rFonts w:ascii="Book Antiqua" w:eastAsia="AdvTimes" w:hAnsi="Book Antiqua" w:cs="Times New Roman"/>
              </w:rPr>
              <w:t>)</w:t>
            </w:r>
          </w:p>
        </w:tc>
      </w:tr>
      <w:tr w:rsidR="00B8221C" w:rsidRPr="001E0A07" w14:paraId="1884DF31"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0EACA26C"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Epstein–Barr virus infection</w:t>
            </w:r>
          </w:p>
        </w:tc>
        <w:tc>
          <w:tcPr>
            <w:tcW w:w="2353" w:type="pct"/>
            <w:shd w:val="clear" w:color="auto" w:fill="auto"/>
            <w:noWrap/>
            <w:hideMark/>
          </w:tcPr>
          <w:p w14:paraId="0FDFD1EB" w14:textId="04A3943F" w:rsidR="00B8221C" w:rsidRPr="001E0A07" w:rsidRDefault="009A7234"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259 (69</w:t>
            </w:r>
            <w:r w:rsidR="00B8221C" w:rsidRPr="001E0A07">
              <w:rPr>
                <w:rFonts w:ascii="Book Antiqua" w:eastAsia="AdvTimes" w:hAnsi="Book Antiqua" w:cs="Times New Roman"/>
              </w:rPr>
              <w:t>)</w:t>
            </w:r>
          </w:p>
        </w:tc>
      </w:tr>
      <w:tr w:rsidR="00B8221C" w:rsidRPr="001E0A07" w14:paraId="7078AEB5"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C7324D5"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hAnsi="Book Antiqua" w:cs="Times New Roman"/>
                <w:b w:val="0"/>
                <w:bCs w:val="0"/>
              </w:rPr>
              <w:t>Post-transplant lymphoproliferative disorder</w:t>
            </w:r>
          </w:p>
        </w:tc>
        <w:tc>
          <w:tcPr>
            <w:tcW w:w="2353" w:type="pct"/>
            <w:shd w:val="clear" w:color="auto" w:fill="auto"/>
            <w:noWrap/>
            <w:hideMark/>
          </w:tcPr>
          <w:p w14:paraId="2858C48A" w14:textId="686D061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14 (3.7)</w:t>
            </w:r>
          </w:p>
        </w:tc>
      </w:tr>
      <w:tr w:rsidR="00B8221C" w:rsidRPr="001E0A07" w14:paraId="2DDDDB72"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60D34805"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Acute cellular rejection</w:t>
            </w:r>
          </w:p>
        </w:tc>
        <w:tc>
          <w:tcPr>
            <w:tcW w:w="2353" w:type="pct"/>
            <w:shd w:val="clear" w:color="auto" w:fill="auto"/>
            <w:noWrap/>
            <w:hideMark/>
          </w:tcPr>
          <w:p w14:paraId="247EC1CF" w14:textId="1B0CA43D" w:rsidR="00B8221C" w:rsidRPr="001E0A07" w:rsidRDefault="009A7234"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186 (49</w:t>
            </w:r>
            <w:r w:rsidR="00B8221C" w:rsidRPr="001E0A07">
              <w:rPr>
                <w:rFonts w:ascii="Book Antiqua" w:eastAsia="AdvTimes" w:hAnsi="Book Antiqua" w:cs="Times New Roman"/>
              </w:rPr>
              <w:t>)</w:t>
            </w:r>
          </w:p>
        </w:tc>
      </w:tr>
      <w:tr w:rsidR="00B8221C" w:rsidRPr="001E0A07" w14:paraId="41FCAF98"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3387590"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Chronic rejection</w:t>
            </w:r>
          </w:p>
        </w:tc>
        <w:tc>
          <w:tcPr>
            <w:tcW w:w="2353" w:type="pct"/>
            <w:shd w:val="clear" w:color="auto" w:fill="auto"/>
            <w:noWrap/>
            <w:hideMark/>
          </w:tcPr>
          <w:p w14:paraId="1802E44A" w14:textId="398F7E51" w:rsidR="00B8221C" w:rsidRPr="001E0A07" w:rsidRDefault="009A7234"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19 (5</w:t>
            </w:r>
            <w:r w:rsidR="00B8221C" w:rsidRPr="001E0A07">
              <w:rPr>
                <w:rFonts w:ascii="Book Antiqua" w:eastAsia="AdvTimes" w:hAnsi="Book Antiqua" w:cs="Times New Roman"/>
              </w:rPr>
              <w:t>)</w:t>
            </w:r>
          </w:p>
        </w:tc>
      </w:tr>
      <w:tr w:rsidR="00B8221C" w:rsidRPr="001E0A07" w14:paraId="48384208"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15E9235A" w14:textId="5D1979EF"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Patients with ≥</w:t>
            </w:r>
            <w:r w:rsidR="009A7234" w:rsidRPr="001E0A07">
              <w:rPr>
                <w:rFonts w:ascii="Book Antiqua" w:eastAsia="宋体" w:hAnsi="Book Antiqua" w:cs="Times New Roman"/>
                <w:b w:val="0"/>
                <w:bCs w:val="0"/>
                <w:lang w:eastAsia="zh-CN"/>
              </w:rPr>
              <w:t xml:space="preserve"> </w:t>
            </w:r>
            <w:r w:rsidRPr="001E0A07">
              <w:rPr>
                <w:rFonts w:ascii="Book Antiqua" w:eastAsia="AdvTimes" w:hAnsi="Book Antiqua" w:cs="Times New Roman"/>
                <w:b w:val="0"/>
                <w:bCs w:val="0"/>
              </w:rPr>
              <w:t>1 BSI episode</w:t>
            </w:r>
          </w:p>
        </w:tc>
        <w:tc>
          <w:tcPr>
            <w:tcW w:w="2353" w:type="pct"/>
            <w:shd w:val="clear" w:color="auto" w:fill="auto"/>
            <w:noWrap/>
            <w:hideMark/>
          </w:tcPr>
          <w:p w14:paraId="2BFDF1F6" w14:textId="215396C3"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1</w:t>
            </w:r>
            <w:r w:rsidR="009A7234" w:rsidRPr="001E0A07">
              <w:rPr>
                <w:rFonts w:ascii="Book Antiqua" w:eastAsia="AdvTimes" w:hAnsi="Book Antiqua" w:cs="Times New Roman"/>
              </w:rPr>
              <w:t>06 (28</w:t>
            </w:r>
            <w:r w:rsidRPr="001E0A07">
              <w:rPr>
                <w:rFonts w:ascii="Book Antiqua" w:eastAsia="AdvTimes" w:hAnsi="Book Antiqua" w:cs="Times New Roman"/>
              </w:rPr>
              <w:t>)</w:t>
            </w:r>
          </w:p>
        </w:tc>
      </w:tr>
      <w:tr w:rsidR="00B8221C" w:rsidRPr="001E0A07" w14:paraId="0899E2C2"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314A1AAD"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Total BSI cases</w:t>
            </w:r>
          </w:p>
        </w:tc>
        <w:tc>
          <w:tcPr>
            <w:tcW w:w="2353" w:type="pct"/>
            <w:shd w:val="clear" w:color="auto" w:fill="auto"/>
            <w:noWrap/>
            <w:hideMark/>
          </w:tcPr>
          <w:p w14:paraId="02EE3CA9"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 xml:space="preserve">162 (1.5 times </w:t>
            </w:r>
            <w:r w:rsidRPr="001E0A07">
              <w:rPr>
                <w:rFonts w:ascii="Book Antiqua" w:eastAsia="AdvTimes" w:hAnsi="Book Antiqua" w:cs="Times New Roman"/>
                <w:i/>
              </w:rPr>
              <w:t>per</w:t>
            </w:r>
            <w:r w:rsidRPr="001E0A07">
              <w:rPr>
                <w:rFonts w:ascii="Book Antiqua" w:eastAsia="AdvTimes" w:hAnsi="Book Antiqua" w:cs="Times New Roman"/>
              </w:rPr>
              <w:t xml:space="preserve"> patient)</w:t>
            </w:r>
          </w:p>
        </w:tc>
      </w:tr>
      <w:tr w:rsidR="00B8221C" w:rsidRPr="001E0A07" w14:paraId="2E5E1944" w14:textId="77777777" w:rsidTr="00A04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129CEB46"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Graft loss</w:t>
            </w:r>
          </w:p>
        </w:tc>
        <w:tc>
          <w:tcPr>
            <w:tcW w:w="2353" w:type="pct"/>
            <w:shd w:val="clear" w:color="auto" w:fill="auto"/>
            <w:noWrap/>
            <w:hideMark/>
          </w:tcPr>
          <w:p w14:paraId="28FA88C8" w14:textId="50EDBAB9" w:rsidR="00B8221C" w:rsidRPr="001E0A07" w:rsidRDefault="009A7234"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58 (15</w:t>
            </w:r>
            <w:r w:rsidR="00B8221C" w:rsidRPr="001E0A07">
              <w:rPr>
                <w:rFonts w:ascii="Book Antiqua" w:eastAsia="AdvTimes" w:hAnsi="Book Antiqua" w:cs="Times New Roman"/>
              </w:rPr>
              <w:t>)</w:t>
            </w:r>
          </w:p>
        </w:tc>
      </w:tr>
      <w:tr w:rsidR="00B8221C" w:rsidRPr="001E0A07" w14:paraId="0FAFA632" w14:textId="77777777" w:rsidTr="00A042BE">
        <w:trPr>
          <w:trHeight w:val="340"/>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noWrap/>
            <w:hideMark/>
          </w:tcPr>
          <w:p w14:paraId="6AFC152A" w14:textId="77777777" w:rsidR="00B8221C" w:rsidRPr="001E0A07" w:rsidRDefault="00B8221C" w:rsidP="0014233F">
            <w:pPr>
              <w:spacing w:line="360" w:lineRule="auto"/>
              <w:rPr>
                <w:rFonts w:ascii="Book Antiqua" w:eastAsia="AdvTimes" w:hAnsi="Book Antiqua" w:cs="Times New Roman"/>
                <w:b w:val="0"/>
                <w:bCs w:val="0"/>
              </w:rPr>
            </w:pPr>
            <w:r w:rsidRPr="001E0A07">
              <w:rPr>
                <w:rFonts w:ascii="Book Antiqua" w:eastAsia="AdvTimes" w:hAnsi="Book Antiqua" w:cs="Times New Roman"/>
                <w:b w:val="0"/>
                <w:bCs w:val="0"/>
              </w:rPr>
              <w:t>Patient loss</w:t>
            </w:r>
          </w:p>
        </w:tc>
        <w:tc>
          <w:tcPr>
            <w:tcW w:w="2353" w:type="pct"/>
            <w:shd w:val="clear" w:color="auto" w:fill="auto"/>
            <w:noWrap/>
            <w:hideMark/>
          </w:tcPr>
          <w:p w14:paraId="63C4CB14" w14:textId="4B21281E" w:rsidR="00B8221C" w:rsidRPr="001E0A07" w:rsidRDefault="009A7234"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rPr>
            </w:pPr>
            <w:r w:rsidRPr="001E0A07">
              <w:rPr>
                <w:rFonts w:ascii="Book Antiqua" w:eastAsia="AdvTimes" w:hAnsi="Book Antiqua" w:cs="Times New Roman"/>
              </w:rPr>
              <w:t>34 (9</w:t>
            </w:r>
            <w:r w:rsidR="00B8221C" w:rsidRPr="001E0A07">
              <w:rPr>
                <w:rFonts w:ascii="Book Antiqua" w:eastAsia="AdvTimes" w:hAnsi="Book Antiqua" w:cs="Times New Roman"/>
              </w:rPr>
              <w:t>)</w:t>
            </w:r>
          </w:p>
        </w:tc>
      </w:tr>
    </w:tbl>
    <w:p w14:paraId="48D9AC84" w14:textId="2078BBA4" w:rsidR="00B8221C" w:rsidRPr="001E0A07" w:rsidRDefault="00B8221C" w:rsidP="0014233F">
      <w:pPr>
        <w:spacing w:line="360" w:lineRule="auto"/>
        <w:jc w:val="both"/>
        <w:rPr>
          <w:rFonts w:ascii="Book Antiqua" w:eastAsia="宋体" w:hAnsi="Book Antiqua"/>
          <w:lang w:eastAsia="zh-CN"/>
        </w:rPr>
      </w:pPr>
      <w:r w:rsidRPr="001E0A07">
        <w:rPr>
          <w:rFonts w:ascii="Book Antiqua" w:hAnsi="Book Antiqua"/>
        </w:rPr>
        <w:t>BSI</w:t>
      </w:r>
      <w:r w:rsidR="00DF5948" w:rsidRPr="001E0A07">
        <w:rPr>
          <w:rFonts w:ascii="Book Antiqua" w:eastAsia="宋体" w:hAnsi="Book Antiqua"/>
          <w:lang w:eastAsia="zh-CN"/>
        </w:rPr>
        <w:t>:</w:t>
      </w:r>
      <w:r w:rsidRPr="001E0A07">
        <w:rPr>
          <w:rFonts w:ascii="Book Antiqua" w:hAnsi="Book Antiqua"/>
        </w:rPr>
        <w:t xml:space="preserve"> </w:t>
      </w:r>
      <w:r w:rsidR="00DF5948" w:rsidRPr="001E0A07">
        <w:rPr>
          <w:rFonts w:ascii="Book Antiqua" w:eastAsia="宋体" w:hAnsi="Book Antiqua"/>
          <w:lang w:eastAsia="zh-CN"/>
        </w:rPr>
        <w:t>B</w:t>
      </w:r>
      <w:r w:rsidRPr="001E0A07">
        <w:rPr>
          <w:rFonts w:ascii="Book Antiqua" w:hAnsi="Book Antiqua"/>
        </w:rPr>
        <w:t>lood stream infection; DDLT</w:t>
      </w:r>
      <w:r w:rsidR="00DF5948" w:rsidRPr="001E0A07">
        <w:rPr>
          <w:rFonts w:ascii="Book Antiqua" w:eastAsia="宋体" w:hAnsi="Book Antiqua"/>
          <w:lang w:eastAsia="zh-CN"/>
        </w:rPr>
        <w:t>:</w:t>
      </w:r>
      <w:r w:rsidRPr="001E0A07">
        <w:rPr>
          <w:rFonts w:ascii="Book Antiqua" w:hAnsi="Book Antiqua"/>
        </w:rPr>
        <w:t xml:space="preserve"> </w:t>
      </w:r>
      <w:r w:rsidR="00DF5948" w:rsidRPr="001E0A07">
        <w:rPr>
          <w:rFonts w:ascii="Book Antiqua" w:eastAsia="宋体" w:hAnsi="Book Antiqua"/>
          <w:lang w:eastAsia="zh-CN"/>
        </w:rPr>
        <w:t>D</w:t>
      </w:r>
      <w:r w:rsidRPr="001E0A07">
        <w:rPr>
          <w:rFonts w:ascii="Book Antiqua" w:hAnsi="Book Antiqua"/>
        </w:rPr>
        <w:t>eceased donor liver transplantation; IQR</w:t>
      </w:r>
      <w:r w:rsidR="00DF5948" w:rsidRPr="001E0A07">
        <w:rPr>
          <w:rFonts w:ascii="Book Antiqua" w:eastAsia="宋体" w:hAnsi="Book Antiqua"/>
          <w:lang w:eastAsia="zh-CN"/>
        </w:rPr>
        <w:t>:</w:t>
      </w:r>
      <w:r w:rsidRPr="001E0A07">
        <w:rPr>
          <w:rFonts w:ascii="Book Antiqua" w:hAnsi="Book Antiqua"/>
        </w:rPr>
        <w:t xml:space="preserve"> </w:t>
      </w:r>
      <w:r w:rsidR="00DF5948" w:rsidRPr="001E0A07">
        <w:rPr>
          <w:rFonts w:ascii="Book Antiqua" w:eastAsia="宋体" w:hAnsi="Book Antiqua"/>
          <w:color w:val="000000" w:themeColor="text1"/>
          <w:lang w:eastAsia="zh-CN"/>
        </w:rPr>
        <w:t>I</w:t>
      </w:r>
      <w:r w:rsidRPr="001E0A07">
        <w:rPr>
          <w:rFonts w:ascii="Book Antiqua" w:hAnsi="Book Antiqua"/>
          <w:color w:val="000000" w:themeColor="text1"/>
        </w:rPr>
        <w:t>nterquartile range</w:t>
      </w:r>
      <w:r w:rsidRPr="001E0A07">
        <w:rPr>
          <w:rFonts w:ascii="Book Antiqua" w:hAnsi="Book Antiqua"/>
        </w:rPr>
        <w:t>; LDLT</w:t>
      </w:r>
      <w:r w:rsidR="00DF5948" w:rsidRPr="001E0A07">
        <w:rPr>
          <w:rFonts w:ascii="Book Antiqua" w:eastAsia="宋体" w:hAnsi="Book Antiqua"/>
          <w:lang w:eastAsia="zh-CN"/>
        </w:rPr>
        <w:t>:</w:t>
      </w:r>
      <w:r w:rsidRPr="001E0A07">
        <w:rPr>
          <w:rFonts w:ascii="Book Antiqua" w:hAnsi="Book Antiqua"/>
        </w:rPr>
        <w:t xml:space="preserve"> </w:t>
      </w:r>
      <w:r w:rsidR="00DF5948" w:rsidRPr="001E0A07">
        <w:rPr>
          <w:rFonts w:ascii="Book Antiqua" w:eastAsia="宋体" w:hAnsi="Book Antiqua"/>
          <w:lang w:eastAsia="zh-CN"/>
        </w:rPr>
        <w:t>L</w:t>
      </w:r>
      <w:r w:rsidRPr="001E0A07">
        <w:rPr>
          <w:rFonts w:ascii="Book Antiqua" w:hAnsi="Book Antiqua"/>
        </w:rPr>
        <w:t>iving donor liver transplantation; MELD</w:t>
      </w:r>
      <w:r w:rsidR="00DF5948" w:rsidRPr="001E0A07">
        <w:rPr>
          <w:rFonts w:ascii="Book Antiqua" w:eastAsia="宋体" w:hAnsi="Book Antiqua"/>
          <w:lang w:eastAsia="zh-CN"/>
        </w:rPr>
        <w:t>:</w:t>
      </w:r>
      <w:r w:rsidRPr="001E0A07">
        <w:rPr>
          <w:rFonts w:ascii="Book Antiqua" w:hAnsi="Book Antiqua"/>
        </w:rPr>
        <w:t xml:space="preserve"> </w:t>
      </w:r>
      <w:r w:rsidRPr="001E0A07">
        <w:rPr>
          <w:rFonts w:ascii="Book Antiqua" w:eastAsiaTheme="majorHAnsi" w:hAnsi="Book Antiqua"/>
          <w:color w:val="000000" w:themeColor="text1"/>
        </w:rPr>
        <w:t>Model for End-Stage Liver Disease;</w:t>
      </w:r>
      <w:r w:rsidRPr="001E0A07">
        <w:rPr>
          <w:rFonts w:ascii="Book Antiqua" w:hAnsi="Book Antiqua"/>
        </w:rPr>
        <w:t xml:space="preserve"> PELD</w:t>
      </w:r>
      <w:r w:rsidR="00DF5948" w:rsidRPr="001E0A07">
        <w:rPr>
          <w:rFonts w:ascii="Book Antiqua" w:eastAsia="宋体" w:hAnsi="Book Antiqua"/>
          <w:lang w:eastAsia="zh-CN"/>
        </w:rPr>
        <w:t xml:space="preserve">: </w:t>
      </w:r>
      <w:r w:rsidRPr="001E0A07">
        <w:rPr>
          <w:rFonts w:ascii="Book Antiqua" w:eastAsiaTheme="majorHAnsi" w:hAnsi="Book Antiqua"/>
          <w:color w:val="000000" w:themeColor="text1"/>
        </w:rPr>
        <w:t>Pediatric End-Stage Liver Disease</w:t>
      </w:r>
      <w:r w:rsidR="00DF5948" w:rsidRPr="001E0A07">
        <w:rPr>
          <w:rFonts w:ascii="Book Antiqua" w:eastAsia="宋体" w:hAnsi="Book Antiqua"/>
          <w:color w:val="000000" w:themeColor="text1"/>
          <w:lang w:eastAsia="zh-CN"/>
        </w:rPr>
        <w:t>.</w:t>
      </w:r>
    </w:p>
    <w:p w14:paraId="75F88E2D" w14:textId="61BC323F" w:rsidR="00B8221C" w:rsidRPr="001E0A07" w:rsidRDefault="00B8221C" w:rsidP="0014233F">
      <w:pPr>
        <w:spacing w:line="360" w:lineRule="auto"/>
        <w:jc w:val="both"/>
        <w:rPr>
          <w:rFonts w:ascii="Book Antiqua" w:eastAsia="宋体" w:hAnsi="Book Antiqua"/>
          <w:lang w:eastAsia="zh-CN"/>
        </w:rPr>
      </w:pPr>
      <w:r w:rsidRPr="001E0A07">
        <w:rPr>
          <w:rFonts w:ascii="Book Antiqua" w:eastAsia="宋体" w:hAnsi="Book Antiqua"/>
          <w:lang w:eastAsia="zh-CN"/>
        </w:rPr>
        <w:br w:type="page"/>
      </w:r>
    </w:p>
    <w:p w14:paraId="0BE0831E" w14:textId="5CD27129" w:rsidR="00B8221C" w:rsidRPr="001E0A07" w:rsidRDefault="00613A6E" w:rsidP="0014233F">
      <w:pPr>
        <w:spacing w:line="360" w:lineRule="auto"/>
        <w:jc w:val="both"/>
        <w:rPr>
          <w:rFonts w:ascii="Book Antiqua" w:eastAsia="宋体" w:hAnsi="Book Antiqua"/>
          <w:b/>
          <w:bCs/>
          <w:color w:val="211D1E"/>
          <w:lang w:eastAsia="zh-CN"/>
        </w:rPr>
      </w:pPr>
      <w:r w:rsidRPr="001E0A07">
        <w:rPr>
          <w:rFonts w:ascii="Book Antiqua" w:hAnsi="Book Antiqua"/>
          <w:b/>
          <w:bCs/>
          <w:color w:val="211D1E"/>
        </w:rPr>
        <w:lastRenderedPageBreak/>
        <w:t>Table 2</w:t>
      </w:r>
      <w:r w:rsidR="00B8221C" w:rsidRPr="001E0A07">
        <w:rPr>
          <w:rFonts w:ascii="Book Antiqua" w:hAnsi="Book Antiqua"/>
          <w:b/>
          <w:bCs/>
          <w:color w:val="211D1E"/>
        </w:rPr>
        <w:t xml:space="preserve"> Characteristics of </w:t>
      </w:r>
      <w:r w:rsidR="00614059" w:rsidRPr="001E0A07">
        <w:rPr>
          <w:rFonts w:ascii="Book Antiqua" w:eastAsia="宋体" w:hAnsi="Book Antiqua"/>
          <w:b/>
          <w:lang w:eastAsia="zh-CN"/>
        </w:rPr>
        <w:t>b</w:t>
      </w:r>
      <w:r w:rsidR="00614059" w:rsidRPr="001E0A07">
        <w:rPr>
          <w:rFonts w:ascii="Book Antiqua" w:hAnsi="Book Antiqua"/>
          <w:b/>
        </w:rPr>
        <w:t>lood stream infection</w:t>
      </w:r>
      <w:r w:rsidR="00614059" w:rsidRPr="001E0A07">
        <w:rPr>
          <w:rFonts w:ascii="Book Antiqua" w:hAnsi="Book Antiqua"/>
          <w:b/>
          <w:bCs/>
          <w:color w:val="211D1E"/>
        </w:rPr>
        <w:t xml:space="preserve"> </w:t>
      </w:r>
      <w:r w:rsidR="00B8221C" w:rsidRPr="001E0A07">
        <w:rPr>
          <w:rFonts w:ascii="Book Antiqua" w:hAnsi="Book Antiqua"/>
          <w:b/>
          <w:bCs/>
          <w:color w:val="211D1E"/>
        </w:rPr>
        <w:t xml:space="preserve">in the first year after </w:t>
      </w:r>
      <w:r w:rsidR="00614059" w:rsidRPr="001E0A07">
        <w:rPr>
          <w:rFonts w:ascii="Book Antiqua" w:eastAsia="宋体" w:hAnsi="Book Antiqua" w:cs="Book Antiqua"/>
          <w:b/>
          <w:color w:val="000000"/>
          <w:lang w:eastAsia="zh-CN"/>
        </w:rPr>
        <w:t>l</w:t>
      </w:r>
      <w:r w:rsidR="00614059" w:rsidRPr="001E0A07">
        <w:rPr>
          <w:rFonts w:ascii="Book Antiqua" w:eastAsia="Book Antiqua" w:hAnsi="Book Antiqua" w:cs="Book Antiqua"/>
          <w:b/>
          <w:color w:val="000000"/>
        </w:rPr>
        <w:t>iver transplantation</w:t>
      </w:r>
    </w:p>
    <w:tbl>
      <w:tblPr>
        <w:tblStyle w:val="61"/>
        <w:tblW w:w="5000" w:type="pct"/>
        <w:tblBorders>
          <w:top w:val="single" w:sz="4" w:space="0" w:color="auto"/>
          <w:bottom w:val="single" w:sz="4" w:space="0" w:color="auto"/>
        </w:tblBorders>
        <w:tblLook w:val="04A0" w:firstRow="1" w:lastRow="0" w:firstColumn="1" w:lastColumn="0" w:noHBand="0" w:noVBand="1"/>
      </w:tblPr>
      <w:tblGrid>
        <w:gridCol w:w="5073"/>
        <w:gridCol w:w="4287"/>
      </w:tblGrid>
      <w:tr w:rsidR="00B8221C" w:rsidRPr="001E0A07" w14:paraId="4278D2AB" w14:textId="77777777" w:rsidTr="00EF33CA">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710" w:type="pct"/>
            <w:tcBorders>
              <w:top w:val="single" w:sz="4" w:space="0" w:color="auto"/>
              <w:bottom w:val="single" w:sz="4" w:space="0" w:color="auto"/>
            </w:tcBorders>
            <w:shd w:val="clear" w:color="auto" w:fill="auto"/>
            <w:noWrap/>
            <w:hideMark/>
          </w:tcPr>
          <w:p w14:paraId="3AB63A86" w14:textId="77777777" w:rsidR="00B8221C" w:rsidRPr="001E0A07" w:rsidRDefault="00B8221C" w:rsidP="0014233F">
            <w:pPr>
              <w:spacing w:line="360" w:lineRule="auto"/>
              <w:rPr>
                <w:rFonts w:ascii="Book Antiqua" w:hAnsi="Book Antiqua" w:cs="Times New Roman"/>
                <w:bCs w:val="0"/>
                <w:color w:val="211D1E"/>
              </w:rPr>
            </w:pPr>
            <w:r w:rsidRPr="001E0A07">
              <w:rPr>
                <w:rFonts w:ascii="Book Antiqua" w:hAnsi="Book Antiqua" w:cs="Times New Roman"/>
                <w:bCs w:val="0"/>
                <w:color w:val="211D1E"/>
              </w:rPr>
              <w:t>Characteristics</w:t>
            </w:r>
          </w:p>
        </w:tc>
        <w:tc>
          <w:tcPr>
            <w:tcW w:w="2290" w:type="pct"/>
            <w:tcBorders>
              <w:top w:val="single" w:sz="4" w:space="0" w:color="auto"/>
              <w:bottom w:val="single" w:sz="4" w:space="0" w:color="auto"/>
            </w:tcBorders>
            <w:shd w:val="clear" w:color="auto" w:fill="auto"/>
            <w:noWrap/>
            <w:hideMark/>
          </w:tcPr>
          <w:p w14:paraId="7BF0083C" w14:textId="77777777" w:rsidR="00B8221C" w:rsidRPr="001E0A07" w:rsidRDefault="00B8221C" w:rsidP="0014233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211D1E"/>
              </w:rPr>
            </w:pPr>
            <w:r w:rsidRPr="001E0A07">
              <w:rPr>
                <w:rFonts w:ascii="Book Antiqua" w:hAnsi="Book Antiqua" w:cs="Times New Roman"/>
                <w:bCs w:val="0"/>
                <w:i/>
                <w:color w:val="211D1E"/>
              </w:rPr>
              <w:t>n</w:t>
            </w:r>
            <w:r w:rsidRPr="001E0A07">
              <w:rPr>
                <w:rFonts w:ascii="Book Antiqua" w:hAnsi="Book Antiqua" w:cs="Times New Roman"/>
                <w:bCs w:val="0"/>
                <w:color w:val="211D1E"/>
              </w:rPr>
              <w:t xml:space="preserve"> (%)</w:t>
            </w:r>
          </w:p>
        </w:tc>
      </w:tr>
      <w:tr w:rsidR="00B8221C" w:rsidRPr="001E0A07" w14:paraId="43974F2D"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tcBorders>
              <w:top w:val="single" w:sz="4" w:space="0" w:color="auto"/>
            </w:tcBorders>
            <w:shd w:val="clear" w:color="auto" w:fill="auto"/>
            <w:noWrap/>
            <w:hideMark/>
          </w:tcPr>
          <w:p w14:paraId="3036C11D" w14:textId="77777777"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 xml:space="preserve">Number of patients complicated by BSI </w:t>
            </w:r>
          </w:p>
        </w:tc>
        <w:tc>
          <w:tcPr>
            <w:tcW w:w="2290" w:type="pct"/>
            <w:tcBorders>
              <w:top w:val="single" w:sz="4" w:space="0" w:color="auto"/>
            </w:tcBorders>
            <w:shd w:val="clear" w:color="auto" w:fill="auto"/>
            <w:noWrap/>
            <w:hideMark/>
          </w:tcPr>
          <w:p w14:paraId="3F9B4AF4" w14:textId="54DD49C1" w:rsidR="00B8221C" w:rsidRPr="001E0A07" w:rsidRDefault="00614059"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106/378 (28</w:t>
            </w:r>
            <w:r w:rsidR="00B8221C" w:rsidRPr="001E0A07">
              <w:rPr>
                <w:rFonts w:ascii="Book Antiqua" w:hAnsi="Book Antiqua" w:cs="Times New Roman"/>
                <w:color w:val="211D1E"/>
              </w:rPr>
              <w:t>)</w:t>
            </w:r>
          </w:p>
        </w:tc>
      </w:tr>
      <w:tr w:rsidR="00B8221C" w:rsidRPr="001E0A07" w14:paraId="1FFE194E" w14:textId="77777777" w:rsidTr="00EF33CA">
        <w:trPr>
          <w:trHeight w:val="54"/>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1EC557B4" w14:textId="77777777"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Number of BSI episodes</w:t>
            </w:r>
          </w:p>
        </w:tc>
        <w:tc>
          <w:tcPr>
            <w:tcW w:w="2290" w:type="pct"/>
            <w:shd w:val="clear" w:color="auto" w:fill="auto"/>
            <w:noWrap/>
            <w:hideMark/>
          </w:tcPr>
          <w:p w14:paraId="13C24C84"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 xml:space="preserve">162 </w:t>
            </w:r>
          </w:p>
        </w:tc>
      </w:tr>
      <w:tr w:rsidR="00B8221C" w:rsidRPr="001E0A07" w14:paraId="428F75D1"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721D8566" w14:textId="77777777" w:rsidR="00B8221C" w:rsidRPr="00D26E44" w:rsidRDefault="00B8221C" w:rsidP="0014233F">
            <w:pPr>
              <w:spacing w:line="360" w:lineRule="auto"/>
              <w:jc w:val="left"/>
              <w:rPr>
                <w:rFonts w:ascii="Book Antiqua" w:hAnsi="Book Antiqua" w:cs="Times New Roman"/>
                <w:color w:val="211D1E"/>
              </w:rPr>
            </w:pPr>
            <w:r w:rsidRPr="000831EF">
              <w:rPr>
                <w:rFonts w:ascii="Book Antiqua" w:hAnsi="Book Antiqua"/>
                <w:color w:val="211D1E"/>
              </w:rPr>
              <w:t xml:space="preserve">Number of BSI episodes </w:t>
            </w:r>
            <w:r w:rsidRPr="000831EF">
              <w:rPr>
                <w:rFonts w:ascii="Book Antiqua" w:hAnsi="Book Antiqua"/>
                <w:i/>
                <w:color w:val="211D1E"/>
              </w:rPr>
              <w:t xml:space="preserve">per </w:t>
            </w:r>
            <w:r w:rsidRPr="000831EF">
              <w:rPr>
                <w:rFonts w:ascii="Book Antiqua" w:hAnsi="Book Antiqua"/>
                <w:color w:val="211D1E"/>
              </w:rPr>
              <w:t>patient</w:t>
            </w:r>
          </w:p>
        </w:tc>
        <w:tc>
          <w:tcPr>
            <w:tcW w:w="2290" w:type="pct"/>
            <w:shd w:val="clear" w:color="auto" w:fill="auto"/>
            <w:noWrap/>
            <w:hideMark/>
          </w:tcPr>
          <w:p w14:paraId="71937F81"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p>
        </w:tc>
      </w:tr>
      <w:tr w:rsidR="00B8221C" w:rsidRPr="001E0A07" w14:paraId="061FDFBE"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14A7B9CE" w14:textId="3D6FAD4E"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0</w:t>
            </w:r>
          </w:p>
        </w:tc>
        <w:tc>
          <w:tcPr>
            <w:tcW w:w="2290" w:type="pct"/>
            <w:shd w:val="clear" w:color="auto" w:fill="auto"/>
            <w:noWrap/>
            <w:hideMark/>
          </w:tcPr>
          <w:p w14:paraId="018FD660" w14:textId="11A6E8C8" w:rsidR="00B8221C" w:rsidRPr="001E0A07" w:rsidRDefault="00816B65"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272 (72</w:t>
            </w:r>
            <w:r w:rsidR="00B8221C" w:rsidRPr="001E0A07">
              <w:rPr>
                <w:rFonts w:ascii="Book Antiqua" w:hAnsi="Book Antiqua" w:cs="Times New Roman"/>
                <w:color w:val="211D1E"/>
              </w:rPr>
              <w:t>)</w:t>
            </w:r>
          </w:p>
        </w:tc>
      </w:tr>
      <w:tr w:rsidR="00B8221C" w:rsidRPr="001E0A07" w14:paraId="07E98C55"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0FD73EB7" w14:textId="3E0BA561"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1</w:t>
            </w:r>
          </w:p>
        </w:tc>
        <w:tc>
          <w:tcPr>
            <w:tcW w:w="2290" w:type="pct"/>
            <w:shd w:val="clear" w:color="auto" w:fill="auto"/>
            <w:noWrap/>
            <w:hideMark/>
          </w:tcPr>
          <w:p w14:paraId="4F8DA46B" w14:textId="004881AB" w:rsidR="00B8221C" w:rsidRPr="001E0A07" w:rsidRDefault="00816B6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71 (19</w:t>
            </w:r>
            <w:r w:rsidR="00B8221C" w:rsidRPr="001E0A07">
              <w:rPr>
                <w:rFonts w:ascii="Book Antiqua" w:hAnsi="Book Antiqua" w:cs="Times New Roman"/>
                <w:color w:val="211D1E"/>
              </w:rPr>
              <w:t>)</w:t>
            </w:r>
          </w:p>
        </w:tc>
      </w:tr>
      <w:tr w:rsidR="00B8221C" w:rsidRPr="001E0A07" w14:paraId="71205498"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tcPr>
          <w:p w14:paraId="25B94085" w14:textId="6ED4A862" w:rsidR="00B8221C" w:rsidRPr="001E0A07" w:rsidRDefault="00B8221C" w:rsidP="0014233F">
            <w:pPr>
              <w:spacing w:line="360" w:lineRule="auto"/>
              <w:rPr>
                <w:rFonts w:ascii="Book Antiqua" w:hAnsi="Book Antiqua" w:cs="Times New Roman"/>
                <w:color w:val="211D1E"/>
              </w:rPr>
            </w:pPr>
            <w:r w:rsidRPr="001E0A07">
              <w:rPr>
                <w:rFonts w:ascii="Book Antiqua" w:hAnsi="Book Antiqua" w:cs="Times New Roman"/>
                <w:b w:val="0"/>
                <w:bCs w:val="0"/>
                <w:color w:val="211D1E"/>
              </w:rPr>
              <w:t>2</w:t>
            </w:r>
          </w:p>
        </w:tc>
        <w:tc>
          <w:tcPr>
            <w:tcW w:w="2290" w:type="pct"/>
            <w:shd w:val="clear" w:color="auto" w:fill="auto"/>
            <w:noWrap/>
          </w:tcPr>
          <w:p w14:paraId="4EECE52A" w14:textId="285E05D1" w:rsidR="00B8221C" w:rsidRPr="001E0A07" w:rsidRDefault="00816B65"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24 (6</w:t>
            </w:r>
            <w:r w:rsidR="00B8221C" w:rsidRPr="001E0A07">
              <w:rPr>
                <w:rFonts w:ascii="Book Antiqua" w:hAnsi="Book Antiqua" w:cs="Times New Roman"/>
                <w:color w:val="211D1E"/>
              </w:rPr>
              <w:t>)</w:t>
            </w:r>
          </w:p>
        </w:tc>
      </w:tr>
      <w:tr w:rsidR="00B8221C" w:rsidRPr="001E0A07" w14:paraId="2FB72E09"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005A5158" w14:textId="1F698B77"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3</w:t>
            </w:r>
          </w:p>
        </w:tc>
        <w:tc>
          <w:tcPr>
            <w:tcW w:w="2290" w:type="pct"/>
            <w:shd w:val="clear" w:color="auto" w:fill="auto"/>
            <w:noWrap/>
            <w:hideMark/>
          </w:tcPr>
          <w:p w14:paraId="23EF55B1" w14:textId="3A11EA55"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4 (1.1)</w:t>
            </w:r>
          </w:p>
        </w:tc>
      </w:tr>
      <w:tr w:rsidR="00B8221C" w:rsidRPr="001E0A07" w14:paraId="3C1D289B"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216DE31E" w14:textId="574129BB"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w:t>
            </w:r>
            <w:r w:rsidR="00614059" w:rsidRPr="001E0A07">
              <w:rPr>
                <w:rFonts w:ascii="Book Antiqua" w:eastAsia="宋体" w:hAnsi="Book Antiqua" w:cs="Times New Roman"/>
                <w:b w:val="0"/>
                <w:bCs w:val="0"/>
                <w:color w:val="211D1E"/>
                <w:lang w:eastAsia="zh-CN"/>
              </w:rPr>
              <w:t xml:space="preserve"> </w:t>
            </w:r>
            <w:r w:rsidRPr="001E0A07">
              <w:rPr>
                <w:rFonts w:ascii="Book Antiqua" w:hAnsi="Book Antiqua" w:cs="Times New Roman"/>
                <w:b w:val="0"/>
                <w:bCs w:val="0"/>
                <w:color w:val="211D1E"/>
              </w:rPr>
              <w:t>4</w:t>
            </w:r>
          </w:p>
        </w:tc>
        <w:tc>
          <w:tcPr>
            <w:tcW w:w="2290" w:type="pct"/>
            <w:shd w:val="clear" w:color="auto" w:fill="auto"/>
            <w:noWrap/>
            <w:hideMark/>
          </w:tcPr>
          <w:p w14:paraId="0FAEB331" w14:textId="5C579CB0"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7 (1.9)</w:t>
            </w:r>
          </w:p>
        </w:tc>
      </w:tr>
      <w:tr w:rsidR="00B8221C" w:rsidRPr="001E0A07" w14:paraId="74606B69"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45AB98ED" w14:textId="77777777"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Organisms (% of all organisms)</w:t>
            </w:r>
          </w:p>
        </w:tc>
        <w:tc>
          <w:tcPr>
            <w:tcW w:w="2290" w:type="pct"/>
            <w:shd w:val="clear" w:color="auto" w:fill="auto"/>
            <w:noWrap/>
            <w:hideMark/>
          </w:tcPr>
          <w:p w14:paraId="63169509" w14:textId="6037398C" w:rsidR="00B8221C" w:rsidRPr="001E0A07" w:rsidRDefault="00816B6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176 (100</w:t>
            </w:r>
            <w:r w:rsidR="00B8221C" w:rsidRPr="001E0A07">
              <w:rPr>
                <w:rFonts w:ascii="Book Antiqua" w:hAnsi="Book Antiqua" w:cs="Times New Roman"/>
                <w:color w:val="211D1E"/>
              </w:rPr>
              <w:t xml:space="preserve">) </w:t>
            </w:r>
          </w:p>
        </w:tc>
      </w:tr>
      <w:tr w:rsidR="00B8221C" w:rsidRPr="001E0A07" w14:paraId="02910F15"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32057FA0" w14:textId="77777777" w:rsidR="00B8221C" w:rsidRPr="00D26E44" w:rsidRDefault="00B8221C" w:rsidP="0014233F">
            <w:pPr>
              <w:spacing w:line="360" w:lineRule="auto"/>
              <w:jc w:val="left"/>
              <w:rPr>
                <w:rFonts w:ascii="Book Antiqua" w:hAnsi="Book Antiqua" w:cs="Times New Roman"/>
                <w:color w:val="auto"/>
              </w:rPr>
            </w:pPr>
            <w:r w:rsidRPr="000831EF">
              <w:rPr>
                <w:rFonts w:ascii="Book Antiqua" w:hAnsi="Book Antiqua"/>
              </w:rPr>
              <w:t xml:space="preserve">Gram-positive bacteria </w:t>
            </w:r>
          </w:p>
        </w:tc>
        <w:tc>
          <w:tcPr>
            <w:tcW w:w="2290" w:type="pct"/>
            <w:shd w:val="clear" w:color="auto" w:fill="auto"/>
            <w:noWrap/>
            <w:hideMark/>
          </w:tcPr>
          <w:p w14:paraId="17FDE6EF" w14:textId="54969B79" w:rsidR="00B8221C" w:rsidRPr="001E0A07" w:rsidRDefault="00816B65"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1E0A07">
              <w:rPr>
                <w:rFonts w:ascii="Book Antiqua" w:hAnsi="Book Antiqua" w:cs="Times New Roman"/>
                <w:color w:val="auto"/>
              </w:rPr>
              <w:t>133 (76</w:t>
            </w:r>
            <w:r w:rsidR="00B8221C" w:rsidRPr="001E0A07">
              <w:rPr>
                <w:rFonts w:ascii="Book Antiqua" w:hAnsi="Book Antiqua" w:cs="Times New Roman"/>
                <w:color w:val="auto"/>
              </w:rPr>
              <w:t>)</w:t>
            </w:r>
          </w:p>
        </w:tc>
      </w:tr>
      <w:tr w:rsidR="00B8221C" w:rsidRPr="001E0A07" w14:paraId="5CF45D63"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11FC4B35" w14:textId="666CF36B" w:rsidR="00B8221C" w:rsidRPr="001E0A07" w:rsidRDefault="00B8221C" w:rsidP="0014233F">
            <w:pPr>
              <w:spacing w:line="360" w:lineRule="auto"/>
              <w:rPr>
                <w:rFonts w:ascii="Book Antiqua" w:hAnsi="Book Antiqua" w:cs="Times New Roman"/>
                <w:b w:val="0"/>
                <w:bCs w:val="0"/>
                <w:i/>
                <w:color w:val="auto"/>
              </w:rPr>
            </w:pPr>
            <w:r w:rsidRPr="001E0A07">
              <w:rPr>
                <w:rFonts w:ascii="Book Antiqua" w:hAnsi="Book Antiqua" w:cs="Times New Roman"/>
                <w:b w:val="0"/>
                <w:bCs w:val="0"/>
                <w:i/>
                <w:color w:val="auto"/>
              </w:rPr>
              <w:t>Coagulase-negative staphylococci</w:t>
            </w:r>
          </w:p>
        </w:tc>
        <w:tc>
          <w:tcPr>
            <w:tcW w:w="2290" w:type="pct"/>
            <w:shd w:val="clear" w:color="auto" w:fill="auto"/>
            <w:noWrap/>
            <w:hideMark/>
          </w:tcPr>
          <w:p w14:paraId="16DDFB0A" w14:textId="4F5A3A66" w:rsidR="00B8221C" w:rsidRPr="001E0A07" w:rsidRDefault="00816B6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1E0A07">
              <w:rPr>
                <w:rFonts w:ascii="Book Antiqua" w:hAnsi="Book Antiqua" w:cs="Times New Roman"/>
                <w:color w:val="auto"/>
              </w:rPr>
              <w:t>67 (38</w:t>
            </w:r>
            <w:r w:rsidR="00B8221C" w:rsidRPr="001E0A07">
              <w:rPr>
                <w:rFonts w:ascii="Book Antiqua" w:hAnsi="Book Antiqua" w:cs="Times New Roman"/>
                <w:color w:val="auto"/>
              </w:rPr>
              <w:t>)</w:t>
            </w:r>
          </w:p>
        </w:tc>
      </w:tr>
      <w:tr w:rsidR="00B8221C" w:rsidRPr="001E0A07" w14:paraId="70E5495F"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25AF85FE" w14:textId="7170B790" w:rsidR="00B8221C" w:rsidRPr="001E0A07" w:rsidRDefault="00B8221C" w:rsidP="0014233F">
            <w:pPr>
              <w:spacing w:line="360" w:lineRule="auto"/>
              <w:rPr>
                <w:rFonts w:ascii="Book Antiqua" w:hAnsi="Book Antiqua" w:cs="Times New Roman"/>
                <w:b w:val="0"/>
                <w:bCs w:val="0"/>
                <w:i/>
                <w:iCs/>
                <w:color w:val="auto"/>
              </w:rPr>
            </w:pPr>
            <w:r w:rsidRPr="001E0A07">
              <w:rPr>
                <w:rFonts w:ascii="Book Antiqua" w:hAnsi="Book Antiqua" w:cs="Times New Roman"/>
                <w:b w:val="0"/>
                <w:bCs w:val="0"/>
                <w:i/>
                <w:iCs/>
                <w:color w:val="auto"/>
              </w:rPr>
              <w:t>Enterococcus spp.</w:t>
            </w:r>
          </w:p>
        </w:tc>
        <w:tc>
          <w:tcPr>
            <w:tcW w:w="2290" w:type="pct"/>
            <w:shd w:val="clear" w:color="auto" w:fill="auto"/>
            <w:noWrap/>
            <w:hideMark/>
          </w:tcPr>
          <w:p w14:paraId="59B431BF" w14:textId="5530A36D" w:rsidR="00B8221C" w:rsidRPr="001E0A07" w:rsidRDefault="00816B65"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1E0A07">
              <w:rPr>
                <w:rFonts w:ascii="Book Antiqua" w:hAnsi="Book Antiqua" w:cs="Times New Roman"/>
                <w:color w:val="auto"/>
              </w:rPr>
              <w:t>21 (12</w:t>
            </w:r>
            <w:r w:rsidR="00B8221C" w:rsidRPr="001E0A07">
              <w:rPr>
                <w:rFonts w:ascii="Book Antiqua" w:hAnsi="Book Antiqua" w:cs="Times New Roman"/>
                <w:color w:val="auto"/>
              </w:rPr>
              <w:t>)</w:t>
            </w:r>
          </w:p>
        </w:tc>
      </w:tr>
      <w:tr w:rsidR="00B8221C" w:rsidRPr="001E0A07" w14:paraId="4DD81340"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273CAB50" w14:textId="33E2A9CC" w:rsidR="00B8221C" w:rsidRPr="001E0A07" w:rsidRDefault="00B8221C" w:rsidP="0014233F">
            <w:pPr>
              <w:spacing w:line="360" w:lineRule="auto"/>
              <w:rPr>
                <w:rFonts w:ascii="Book Antiqua" w:hAnsi="Book Antiqua" w:cs="Times New Roman"/>
                <w:b w:val="0"/>
                <w:bCs w:val="0"/>
                <w:i/>
                <w:iCs/>
                <w:color w:val="auto"/>
              </w:rPr>
            </w:pPr>
            <w:r w:rsidRPr="001E0A07">
              <w:rPr>
                <w:rFonts w:ascii="Book Antiqua" w:hAnsi="Book Antiqua" w:cs="Times New Roman"/>
                <w:b w:val="0"/>
                <w:bCs w:val="0"/>
                <w:i/>
                <w:iCs/>
                <w:color w:val="auto"/>
              </w:rPr>
              <w:t>Streptococci</w:t>
            </w:r>
          </w:p>
        </w:tc>
        <w:tc>
          <w:tcPr>
            <w:tcW w:w="2290" w:type="pct"/>
            <w:shd w:val="clear" w:color="auto" w:fill="auto"/>
            <w:noWrap/>
            <w:hideMark/>
          </w:tcPr>
          <w:p w14:paraId="5D84E1D2" w14:textId="356903A2" w:rsidR="00B8221C" w:rsidRPr="001E0A07" w:rsidRDefault="00816B6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1E0A07">
              <w:rPr>
                <w:rFonts w:ascii="Book Antiqua" w:hAnsi="Book Antiqua" w:cs="Times New Roman"/>
                <w:color w:val="auto"/>
              </w:rPr>
              <w:t>17 (10</w:t>
            </w:r>
            <w:r w:rsidR="00B8221C" w:rsidRPr="001E0A07">
              <w:rPr>
                <w:rFonts w:ascii="Book Antiqua" w:hAnsi="Book Antiqua" w:cs="Times New Roman"/>
                <w:color w:val="auto"/>
              </w:rPr>
              <w:t>)</w:t>
            </w:r>
          </w:p>
        </w:tc>
      </w:tr>
      <w:tr w:rsidR="00B8221C" w:rsidRPr="001E0A07" w14:paraId="60CF8A65"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75674F8B" w14:textId="0912691A" w:rsidR="00B8221C" w:rsidRPr="001E0A07" w:rsidRDefault="00B8221C" w:rsidP="0014233F">
            <w:pPr>
              <w:spacing w:line="360" w:lineRule="auto"/>
              <w:rPr>
                <w:rFonts w:ascii="Book Antiqua" w:hAnsi="Book Antiqua" w:cs="Times New Roman"/>
                <w:b w:val="0"/>
                <w:bCs w:val="0"/>
                <w:i/>
                <w:iCs/>
                <w:color w:val="auto"/>
              </w:rPr>
            </w:pPr>
            <w:r w:rsidRPr="001E0A07">
              <w:rPr>
                <w:rFonts w:ascii="Book Antiqua" w:hAnsi="Book Antiqua" w:cs="Times New Roman"/>
                <w:b w:val="0"/>
                <w:bCs w:val="0"/>
                <w:i/>
                <w:iCs/>
                <w:color w:val="auto"/>
              </w:rPr>
              <w:t>Staphylococcus aureus</w:t>
            </w:r>
          </w:p>
        </w:tc>
        <w:tc>
          <w:tcPr>
            <w:tcW w:w="2290" w:type="pct"/>
            <w:shd w:val="clear" w:color="auto" w:fill="auto"/>
            <w:noWrap/>
            <w:hideMark/>
          </w:tcPr>
          <w:p w14:paraId="17638AC6" w14:textId="18BD23C3"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1E0A07">
              <w:rPr>
                <w:rFonts w:ascii="Book Antiqua" w:hAnsi="Book Antiqua" w:cs="Times New Roman"/>
                <w:color w:val="auto"/>
              </w:rPr>
              <w:t>5 (2.8)</w:t>
            </w:r>
          </w:p>
        </w:tc>
      </w:tr>
      <w:tr w:rsidR="00B8221C" w:rsidRPr="001E0A07" w14:paraId="6BD19AF6"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14FD34F0" w14:textId="2CB75A52" w:rsidR="00B8221C" w:rsidRPr="001E0A07" w:rsidRDefault="00B8221C" w:rsidP="0014233F">
            <w:pPr>
              <w:spacing w:line="360" w:lineRule="auto"/>
              <w:rPr>
                <w:rFonts w:ascii="Book Antiqua" w:hAnsi="Book Antiqua" w:cs="Times New Roman"/>
                <w:b w:val="0"/>
                <w:bCs w:val="0"/>
                <w:color w:val="auto"/>
              </w:rPr>
            </w:pPr>
            <w:r w:rsidRPr="001E0A07">
              <w:rPr>
                <w:rFonts w:ascii="Book Antiqua" w:hAnsi="Book Antiqua" w:cs="Times New Roman"/>
                <w:b w:val="0"/>
                <w:bCs w:val="0"/>
                <w:color w:val="auto"/>
              </w:rPr>
              <w:t>Other gram-positive pathogens</w:t>
            </w:r>
          </w:p>
        </w:tc>
        <w:tc>
          <w:tcPr>
            <w:tcW w:w="2290" w:type="pct"/>
            <w:shd w:val="clear" w:color="auto" w:fill="auto"/>
            <w:noWrap/>
            <w:hideMark/>
          </w:tcPr>
          <w:p w14:paraId="50E49269" w14:textId="6167ECEE" w:rsidR="00B8221C" w:rsidRPr="001E0A07" w:rsidRDefault="00816B6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1E0A07">
              <w:rPr>
                <w:rFonts w:ascii="Book Antiqua" w:hAnsi="Book Antiqua" w:cs="Times New Roman"/>
                <w:color w:val="auto"/>
              </w:rPr>
              <w:t>23 (13</w:t>
            </w:r>
            <w:r w:rsidR="00B8221C" w:rsidRPr="001E0A07">
              <w:rPr>
                <w:rFonts w:ascii="Book Antiqua" w:hAnsi="Book Antiqua" w:cs="Times New Roman"/>
                <w:color w:val="auto"/>
              </w:rPr>
              <w:t>)</w:t>
            </w:r>
          </w:p>
        </w:tc>
      </w:tr>
      <w:tr w:rsidR="00B8221C" w:rsidRPr="001E0A07" w14:paraId="06001DD0"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6332C0E2" w14:textId="77777777" w:rsidR="00B8221C" w:rsidRPr="00D26E44" w:rsidRDefault="00B8221C" w:rsidP="0014233F">
            <w:pPr>
              <w:spacing w:line="360" w:lineRule="auto"/>
              <w:jc w:val="left"/>
              <w:rPr>
                <w:rFonts w:ascii="Book Antiqua" w:hAnsi="Book Antiqua" w:cs="Times New Roman"/>
                <w:color w:val="auto"/>
              </w:rPr>
            </w:pPr>
            <w:r w:rsidRPr="000831EF">
              <w:rPr>
                <w:rFonts w:ascii="Book Antiqua" w:hAnsi="Book Antiqua"/>
              </w:rPr>
              <w:t xml:space="preserve">Gram-negative bacteria </w:t>
            </w:r>
          </w:p>
        </w:tc>
        <w:tc>
          <w:tcPr>
            <w:tcW w:w="2290" w:type="pct"/>
            <w:shd w:val="clear" w:color="auto" w:fill="auto"/>
            <w:noWrap/>
            <w:hideMark/>
          </w:tcPr>
          <w:p w14:paraId="2D1E7F23" w14:textId="77B7350C" w:rsidR="00B8221C" w:rsidRPr="001E0A07" w:rsidRDefault="00816B65"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1E0A07">
              <w:rPr>
                <w:rFonts w:ascii="Book Antiqua" w:hAnsi="Book Antiqua" w:cs="Times New Roman"/>
                <w:color w:val="auto"/>
              </w:rPr>
              <w:t>41 (23</w:t>
            </w:r>
            <w:r w:rsidR="00B8221C" w:rsidRPr="001E0A07">
              <w:rPr>
                <w:rFonts w:ascii="Book Antiqua" w:hAnsi="Book Antiqua" w:cs="Times New Roman"/>
                <w:color w:val="auto"/>
              </w:rPr>
              <w:t>)</w:t>
            </w:r>
          </w:p>
        </w:tc>
      </w:tr>
      <w:tr w:rsidR="00B8221C" w:rsidRPr="001E0A07" w14:paraId="4366F4E0"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4D845B9A" w14:textId="7907B7EF" w:rsidR="00B8221C" w:rsidRPr="001E0A07" w:rsidRDefault="00B8221C" w:rsidP="0014233F">
            <w:pPr>
              <w:spacing w:line="360" w:lineRule="auto"/>
              <w:rPr>
                <w:rFonts w:ascii="Book Antiqua" w:hAnsi="Book Antiqua" w:cs="Times New Roman"/>
                <w:b w:val="0"/>
                <w:bCs w:val="0"/>
                <w:i/>
                <w:iCs/>
                <w:color w:val="211D1E"/>
              </w:rPr>
            </w:pPr>
            <w:r w:rsidRPr="001E0A07">
              <w:rPr>
                <w:rFonts w:ascii="Book Antiqua" w:hAnsi="Book Antiqua" w:cs="Times New Roman"/>
                <w:b w:val="0"/>
                <w:bCs w:val="0"/>
                <w:i/>
                <w:iCs/>
                <w:color w:val="211D1E"/>
              </w:rPr>
              <w:t xml:space="preserve">Klebsiella spp. </w:t>
            </w:r>
          </w:p>
        </w:tc>
        <w:tc>
          <w:tcPr>
            <w:tcW w:w="2290" w:type="pct"/>
            <w:shd w:val="clear" w:color="auto" w:fill="auto"/>
            <w:noWrap/>
            <w:hideMark/>
          </w:tcPr>
          <w:p w14:paraId="69BAEEC5" w14:textId="4A7AFAD4"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11 (6.3)</w:t>
            </w:r>
          </w:p>
        </w:tc>
      </w:tr>
      <w:tr w:rsidR="00B8221C" w:rsidRPr="001E0A07" w14:paraId="2BD43BCB"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5FCD1222" w14:textId="35BAF198" w:rsidR="00B8221C" w:rsidRPr="001E0A07" w:rsidRDefault="00B8221C" w:rsidP="0014233F">
            <w:pPr>
              <w:spacing w:line="360" w:lineRule="auto"/>
              <w:rPr>
                <w:rFonts w:ascii="Book Antiqua" w:hAnsi="Book Antiqua" w:cs="Times New Roman"/>
                <w:b w:val="0"/>
                <w:bCs w:val="0"/>
                <w:i/>
                <w:iCs/>
                <w:color w:val="211D1E"/>
              </w:rPr>
            </w:pPr>
            <w:r w:rsidRPr="001E0A07">
              <w:rPr>
                <w:rFonts w:ascii="Book Antiqua" w:hAnsi="Book Antiqua" w:cs="Times New Roman"/>
                <w:b w:val="0"/>
                <w:bCs w:val="0"/>
                <w:i/>
                <w:iCs/>
                <w:color w:val="211D1E"/>
              </w:rPr>
              <w:t>Enterobacter spp.</w:t>
            </w:r>
          </w:p>
        </w:tc>
        <w:tc>
          <w:tcPr>
            <w:tcW w:w="2290" w:type="pct"/>
            <w:shd w:val="clear" w:color="auto" w:fill="auto"/>
            <w:noWrap/>
            <w:hideMark/>
          </w:tcPr>
          <w:p w14:paraId="593D9D9B" w14:textId="6AF57F63"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9 (5.1)</w:t>
            </w:r>
          </w:p>
        </w:tc>
      </w:tr>
      <w:tr w:rsidR="00B8221C" w:rsidRPr="001E0A07" w14:paraId="7B55A045"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0806B796" w14:textId="6139ADC4" w:rsidR="00B8221C" w:rsidRPr="001E0A07" w:rsidRDefault="00B8221C" w:rsidP="0014233F">
            <w:pPr>
              <w:spacing w:line="360" w:lineRule="auto"/>
              <w:rPr>
                <w:rFonts w:ascii="Book Antiqua" w:hAnsi="Book Antiqua" w:cs="Times New Roman"/>
                <w:b w:val="0"/>
                <w:bCs w:val="0"/>
                <w:i/>
                <w:iCs/>
                <w:color w:val="211D1E"/>
              </w:rPr>
            </w:pPr>
            <w:r w:rsidRPr="001E0A07">
              <w:rPr>
                <w:rFonts w:ascii="Book Antiqua" w:hAnsi="Book Antiqua" w:cs="Times New Roman"/>
                <w:b w:val="0"/>
                <w:bCs w:val="0"/>
                <w:i/>
                <w:iCs/>
                <w:color w:val="211D1E"/>
              </w:rPr>
              <w:t>Escherichia coli</w:t>
            </w:r>
          </w:p>
        </w:tc>
        <w:tc>
          <w:tcPr>
            <w:tcW w:w="2290" w:type="pct"/>
            <w:shd w:val="clear" w:color="auto" w:fill="auto"/>
            <w:noWrap/>
            <w:hideMark/>
          </w:tcPr>
          <w:p w14:paraId="04BDAAFF" w14:textId="6724FA24"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6 (3.4)</w:t>
            </w:r>
          </w:p>
        </w:tc>
      </w:tr>
      <w:tr w:rsidR="00B8221C" w:rsidRPr="001E0A07" w14:paraId="5C1DC021"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1EF27AA5" w14:textId="3D62862F" w:rsidR="00B8221C" w:rsidRPr="001E0A07" w:rsidRDefault="00B8221C" w:rsidP="0014233F">
            <w:pPr>
              <w:spacing w:line="360" w:lineRule="auto"/>
              <w:rPr>
                <w:rFonts w:ascii="Book Antiqua" w:hAnsi="Book Antiqua" w:cs="Times New Roman"/>
                <w:b w:val="0"/>
                <w:bCs w:val="0"/>
                <w:i/>
                <w:iCs/>
                <w:color w:val="211D1E"/>
              </w:rPr>
            </w:pPr>
            <w:r w:rsidRPr="001E0A07">
              <w:rPr>
                <w:rFonts w:ascii="Book Antiqua" w:hAnsi="Book Antiqua" w:cs="Times New Roman"/>
                <w:b w:val="0"/>
                <w:bCs w:val="0"/>
                <w:i/>
                <w:iCs/>
                <w:color w:val="211D1E"/>
              </w:rPr>
              <w:t>Pseudomonas aeruginosa</w:t>
            </w:r>
          </w:p>
        </w:tc>
        <w:tc>
          <w:tcPr>
            <w:tcW w:w="2290" w:type="pct"/>
            <w:shd w:val="clear" w:color="auto" w:fill="auto"/>
            <w:noWrap/>
            <w:hideMark/>
          </w:tcPr>
          <w:p w14:paraId="5757BDEB" w14:textId="109D169D"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3 (1.7)</w:t>
            </w:r>
          </w:p>
        </w:tc>
      </w:tr>
      <w:tr w:rsidR="00B8221C" w:rsidRPr="001E0A07" w14:paraId="634ACEAC"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7C609112" w14:textId="35758943"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Other gram-negative pathogens</w:t>
            </w:r>
          </w:p>
        </w:tc>
        <w:tc>
          <w:tcPr>
            <w:tcW w:w="2290" w:type="pct"/>
            <w:shd w:val="clear" w:color="auto" w:fill="auto"/>
            <w:noWrap/>
            <w:hideMark/>
          </w:tcPr>
          <w:p w14:paraId="1FAA4CA3" w14:textId="75794F36"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12 (6.8)</w:t>
            </w:r>
          </w:p>
        </w:tc>
      </w:tr>
      <w:tr w:rsidR="00B8221C" w:rsidRPr="001E0A07" w14:paraId="137B63B9"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47E784EF" w14:textId="77777777" w:rsidR="00B8221C" w:rsidRPr="00D26E44" w:rsidRDefault="00B8221C" w:rsidP="0014233F">
            <w:pPr>
              <w:spacing w:line="360" w:lineRule="auto"/>
              <w:jc w:val="left"/>
              <w:rPr>
                <w:rFonts w:ascii="Book Antiqua" w:hAnsi="Book Antiqua" w:cs="Times New Roman"/>
                <w:color w:val="211D1E"/>
              </w:rPr>
            </w:pPr>
            <w:r w:rsidRPr="000831EF">
              <w:rPr>
                <w:rFonts w:ascii="Book Antiqua" w:hAnsi="Book Antiqua"/>
                <w:color w:val="211D1E"/>
              </w:rPr>
              <w:t>Fungus</w:t>
            </w:r>
          </w:p>
        </w:tc>
        <w:tc>
          <w:tcPr>
            <w:tcW w:w="2290" w:type="pct"/>
            <w:shd w:val="clear" w:color="auto" w:fill="auto"/>
            <w:noWrap/>
            <w:hideMark/>
          </w:tcPr>
          <w:p w14:paraId="17E3A69C" w14:textId="49E0C413"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2 (1.1)</w:t>
            </w:r>
          </w:p>
        </w:tc>
      </w:tr>
      <w:tr w:rsidR="00B8221C" w:rsidRPr="001E0A07" w14:paraId="0ED86A9B"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7FAD7AC2" w14:textId="0ECCF64D" w:rsidR="00B8221C" w:rsidRPr="001E0A07" w:rsidRDefault="00B8221C" w:rsidP="0014233F">
            <w:pPr>
              <w:spacing w:line="360" w:lineRule="auto"/>
              <w:rPr>
                <w:rFonts w:ascii="Book Antiqua" w:hAnsi="Book Antiqua" w:cs="Times New Roman"/>
                <w:b w:val="0"/>
                <w:bCs w:val="0"/>
                <w:i/>
                <w:iCs/>
                <w:color w:val="211D1E"/>
              </w:rPr>
            </w:pPr>
            <w:r w:rsidRPr="001E0A07">
              <w:rPr>
                <w:rFonts w:ascii="Book Antiqua" w:hAnsi="Book Antiqua" w:cs="Times New Roman"/>
                <w:b w:val="0"/>
                <w:bCs w:val="0"/>
                <w:i/>
                <w:iCs/>
                <w:color w:val="211D1E"/>
              </w:rPr>
              <w:t>Candida albicans</w:t>
            </w:r>
          </w:p>
        </w:tc>
        <w:tc>
          <w:tcPr>
            <w:tcW w:w="2290" w:type="pct"/>
            <w:shd w:val="clear" w:color="auto" w:fill="auto"/>
            <w:noWrap/>
            <w:hideMark/>
          </w:tcPr>
          <w:p w14:paraId="3D4B5A6A" w14:textId="03D0A41F"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2 (1.1)</w:t>
            </w:r>
          </w:p>
        </w:tc>
      </w:tr>
      <w:tr w:rsidR="00B8221C" w:rsidRPr="001E0A07" w14:paraId="31104134"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tcPr>
          <w:p w14:paraId="1F7E6479" w14:textId="77777777" w:rsidR="00B8221C" w:rsidRPr="000831EF" w:rsidRDefault="00B8221C" w:rsidP="0014233F">
            <w:pPr>
              <w:spacing w:line="360" w:lineRule="auto"/>
              <w:rPr>
                <w:rFonts w:ascii="Book Antiqua" w:hAnsi="Book Antiqua" w:cs="Times New Roman"/>
                <w:i/>
                <w:iCs/>
                <w:color w:val="211D1E"/>
              </w:rPr>
            </w:pPr>
            <w:r w:rsidRPr="000831EF">
              <w:rPr>
                <w:rFonts w:ascii="Book Antiqua" w:hAnsi="Book Antiqua"/>
                <w:color w:val="211D1E"/>
              </w:rPr>
              <w:t>Time of onset after LT (% of all BSI)</w:t>
            </w:r>
          </w:p>
        </w:tc>
        <w:tc>
          <w:tcPr>
            <w:tcW w:w="2290" w:type="pct"/>
            <w:shd w:val="clear" w:color="auto" w:fill="auto"/>
            <w:noWrap/>
          </w:tcPr>
          <w:p w14:paraId="4EE13738"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p>
        </w:tc>
      </w:tr>
      <w:tr w:rsidR="00B8221C" w:rsidRPr="001E0A07" w14:paraId="2ECD9737"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57A223E8" w14:textId="309B6B74" w:rsidR="00B8221C" w:rsidRPr="001E0A07" w:rsidRDefault="00B8221C" w:rsidP="0014233F">
            <w:pPr>
              <w:spacing w:line="360" w:lineRule="auto"/>
              <w:rPr>
                <w:rFonts w:ascii="Book Antiqua" w:eastAsia="宋体" w:hAnsi="Book Antiqua" w:cs="Times New Roman"/>
                <w:b w:val="0"/>
                <w:bCs w:val="0"/>
                <w:color w:val="211D1E"/>
                <w:lang w:eastAsia="zh-CN"/>
              </w:rPr>
            </w:pPr>
            <w:r w:rsidRPr="001E0A07">
              <w:rPr>
                <w:rFonts w:ascii="Book Antiqua" w:hAnsi="Book Antiqua" w:cs="Times New Roman"/>
                <w:b w:val="0"/>
                <w:bCs w:val="0"/>
                <w:color w:val="211D1E"/>
              </w:rPr>
              <w:t>0</w:t>
            </w:r>
            <w:r w:rsidR="00816B65" w:rsidRPr="001E0A07">
              <w:rPr>
                <w:rFonts w:ascii="Book Antiqua" w:eastAsia="宋体" w:hAnsi="Book Antiqua" w:cs="Times New Roman"/>
                <w:b w:val="0"/>
                <w:bCs w:val="0"/>
                <w:color w:val="211D1E"/>
                <w:lang w:eastAsia="zh-CN"/>
              </w:rPr>
              <w:t>-</w:t>
            </w:r>
            <w:r w:rsidRPr="001E0A07">
              <w:rPr>
                <w:rFonts w:ascii="Book Antiqua" w:hAnsi="Book Antiqua" w:cs="Times New Roman"/>
                <w:b w:val="0"/>
                <w:bCs w:val="0"/>
                <w:color w:val="211D1E"/>
              </w:rPr>
              <w:t>30 d</w:t>
            </w:r>
          </w:p>
        </w:tc>
        <w:tc>
          <w:tcPr>
            <w:tcW w:w="2290" w:type="pct"/>
            <w:shd w:val="clear" w:color="auto" w:fill="auto"/>
            <w:noWrap/>
            <w:hideMark/>
          </w:tcPr>
          <w:p w14:paraId="02486815" w14:textId="32D353D4"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 xml:space="preserve">98 (60) </w:t>
            </w:r>
          </w:p>
        </w:tc>
      </w:tr>
      <w:tr w:rsidR="00B8221C" w:rsidRPr="001E0A07" w14:paraId="436896A9"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202EEB8E" w14:textId="4350D75F" w:rsidR="00B8221C" w:rsidRPr="001E0A07" w:rsidRDefault="00816B65" w:rsidP="0014233F">
            <w:pPr>
              <w:spacing w:line="360" w:lineRule="auto"/>
              <w:rPr>
                <w:rFonts w:ascii="Book Antiqua" w:eastAsia="宋体" w:hAnsi="Book Antiqua" w:cs="Times New Roman"/>
                <w:b w:val="0"/>
                <w:bCs w:val="0"/>
                <w:color w:val="211D1E"/>
                <w:lang w:eastAsia="zh-CN"/>
              </w:rPr>
            </w:pPr>
            <w:r w:rsidRPr="001E0A07">
              <w:rPr>
                <w:rFonts w:ascii="Book Antiqua" w:hAnsi="Book Antiqua" w:cs="Times New Roman"/>
                <w:b w:val="0"/>
                <w:bCs w:val="0"/>
                <w:color w:val="211D1E"/>
              </w:rPr>
              <w:t>31 d</w:t>
            </w:r>
            <w:r w:rsidRPr="001E0A07">
              <w:rPr>
                <w:rFonts w:ascii="Book Antiqua" w:eastAsia="宋体" w:hAnsi="Book Antiqua" w:cs="Times New Roman"/>
                <w:b w:val="0"/>
                <w:bCs w:val="0"/>
                <w:color w:val="211D1E"/>
                <w:lang w:eastAsia="zh-CN"/>
              </w:rPr>
              <w:t>-</w:t>
            </w:r>
            <w:r w:rsidR="00B8221C" w:rsidRPr="001E0A07">
              <w:rPr>
                <w:rFonts w:ascii="Book Antiqua" w:hAnsi="Book Antiqua" w:cs="Times New Roman"/>
                <w:b w:val="0"/>
                <w:bCs w:val="0"/>
                <w:color w:val="211D1E"/>
              </w:rPr>
              <w:t xml:space="preserve">6 </w:t>
            </w:r>
            <w:proofErr w:type="spellStart"/>
            <w:r w:rsidR="00B8221C" w:rsidRPr="001E0A07">
              <w:rPr>
                <w:rFonts w:ascii="Book Antiqua" w:hAnsi="Book Antiqua" w:cs="Times New Roman"/>
                <w:b w:val="0"/>
                <w:bCs w:val="0"/>
                <w:color w:val="211D1E"/>
              </w:rPr>
              <w:t>m</w:t>
            </w:r>
            <w:r w:rsidRPr="001E0A07">
              <w:rPr>
                <w:rFonts w:ascii="Book Antiqua" w:eastAsia="宋体" w:hAnsi="Book Antiqua" w:cs="Times New Roman"/>
                <w:b w:val="0"/>
                <w:bCs w:val="0"/>
                <w:color w:val="211D1E"/>
                <w:lang w:eastAsia="zh-CN"/>
              </w:rPr>
              <w:t>o</w:t>
            </w:r>
            <w:proofErr w:type="spellEnd"/>
          </w:p>
        </w:tc>
        <w:tc>
          <w:tcPr>
            <w:tcW w:w="2290" w:type="pct"/>
            <w:shd w:val="clear" w:color="auto" w:fill="auto"/>
            <w:noWrap/>
            <w:hideMark/>
          </w:tcPr>
          <w:p w14:paraId="430F7782" w14:textId="4ECEF7AD"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 xml:space="preserve">48 (30) </w:t>
            </w:r>
          </w:p>
        </w:tc>
      </w:tr>
      <w:tr w:rsidR="00B8221C" w:rsidRPr="001E0A07" w14:paraId="0403E5C8"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1E68A278" w14:textId="59221EC3"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lastRenderedPageBreak/>
              <w:t>6 mo</w:t>
            </w:r>
            <w:r w:rsidR="00816B65" w:rsidRPr="001E0A07">
              <w:rPr>
                <w:rFonts w:ascii="Book Antiqua" w:eastAsia="宋体" w:hAnsi="Book Antiqua" w:cs="Times New Roman"/>
                <w:b w:val="0"/>
                <w:bCs w:val="0"/>
                <w:color w:val="211D1E"/>
                <w:lang w:eastAsia="zh-CN"/>
              </w:rPr>
              <w:t>-</w:t>
            </w:r>
            <w:r w:rsidR="00816B65" w:rsidRPr="001E0A07">
              <w:rPr>
                <w:rFonts w:ascii="Book Antiqua" w:hAnsi="Book Antiqua" w:cs="Times New Roman"/>
                <w:b w:val="0"/>
                <w:bCs w:val="0"/>
                <w:color w:val="211D1E"/>
              </w:rPr>
              <w:t xml:space="preserve">1 </w:t>
            </w:r>
            <w:proofErr w:type="spellStart"/>
            <w:r w:rsidR="00816B65" w:rsidRPr="001E0A07">
              <w:rPr>
                <w:rFonts w:ascii="Book Antiqua" w:hAnsi="Book Antiqua" w:cs="Times New Roman"/>
                <w:b w:val="0"/>
                <w:bCs w:val="0"/>
                <w:color w:val="211D1E"/>
              </w:rPr>
              <w:t>y</w:t>
            </w:r>
            <w:r w:rsidRPr="001E0A07">
              <w:rPr>
                <w:rFonts w:ascii="Book Antiqua" w:hAnsi="Book Antiqua" w:cs="Times New Roman"/>
                <w:b w:val="0"/>
                <w:bCs w:val="0"/>
                <w:color w:val="211D1E"/>
              </w:rPr>
              <w:t>r</w:t>
            </w:r>
            <w:proofErr w:type="spellEnd"/>
          </w:p>
        </w:tc>
        <w:tc>
          <w:tcPr>
            <w:tcW w:w="2290" w:type="pct"/>
            <w:shd w:val="clear" w:color="auto" w:fill="auto"/>
            <w:noWrap/>
            <w:hideMark/>
          </w:tcPr>
          <w:p w14:paraId="2F2D9D9A" w14:textId="75007B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 xml:space="preserve">16 (10) </w:t>
            </w:r>
          </w:p>
        </w:tc>
      </w:tr>
      <w:tr w:rsidR="00B8221C" w:rsidRPr="001E0A07" w14:paraId="6A0DF77F"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tcPr>
          <w:p w14:paraId="2492CC0D" w14:textId="77777777" w:rsidR="00B8221C" w:rsidRPr="000831EF" w:rsidRDefault="00B8221C" w:rsidP="0014233F">
            <w:pPr>
              <w:spacing w:line="360" w:lineRule="auto"/>
              <w:rPr>
                <w:rFonts w:ascii="Book Antiqua" w:hAnsi="Book Antiqua" w:cs="Times New Roman"/>
                <w:color w:val="211D1E"/>
              </w:rPr>
            </w:pPr>
            <w:r w:rsidRPr="000831EF">
              <w:rPr>
                <w:rFonts w:ascii="Book Antiqua" w:hAnsi="Book Antiqua"/>
                <w:color w:val="211D1E"/>
              </w:rPr>
              <w:t>Origin (focus) of BSI (% of all organisms)</w:t>
            </w:r>
          </w:p>
        </w:tc>
        <w:tc>
          <w:tcPr>
            <w:tcW w:w="2290" w:type="pct"/>
            <w:shd w:val="clear" w:color="auto" w:fill="auto"/>
            <w:noWrap/>
          </w:tcPr>
          <w:p w14:paraId="2EAAD083"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p>
        </w:tc>
      </w:tr>
      <w:tr w:rsidR="00B8221C" w:rsidRPr="001E0A07" w14:paraId="07C00ED1" w14:textId="77777777" w:rsidTr="00EF33C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34DCAF09" w14:textId="5CC16D56"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Unknown</w:t>
            </w:r>
          </w:p>
        </w:tc>
        <w:tc>
          <w:tcPr>
            <w:tcW w:w="2290" w:type="pct"/>
            <w:shd w:val="clear" w:color="auto" w:fill="auto"/>
            <w:noWrap/>
            <w:hideMark/>
          </w:tcPr>
          <w:p w14:paraId="1133B554" w14:textId="18F83E0A" w:rsidR="00B8221C" w:rsidRPr="001E0A07" w:rsidRDefault="00816B6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94 (53</w:t>
            </w:r>
            <w:r w:rsidR="00B8221C" w:rsidRPr="001E0A07">
              <w:rPr>
                <w:rFonts w:ascii="Book Antiqua" w:hAnsi="Book Antiqua" w:cs="Times New Roman"/>
                <w:color w:val="211D1E"/>
              </w:rPr>
              <w:t>)</w:t>
            </w:r>
          </w:p>
        </w:tc>
      </w:tr>
      <w:tr w:rsidR="00B8221C" w:rsidRPr="001E0A07" w14:paraId="2511DCE7"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6E051D59" w14:textId="6148A6B4"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Catheter-related infection</w:t>
            </w:r>
          </w:p>
        </w:tc>
        <w:tc>
          <w:tcPr>
            <w:tcW w:w="2290" w:type="pct"/>
            <w:shd w:val="clear" w:color="auto" w:fill="auto"/>
            <w:noWrap/>
            <w:hideMark/>
          </w:tcPr>
          <w:p w14:paraId="5543CCBA" w14:textId="16D8F4A1"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 xml:space="preserve">65 </w:t>
            </w:r>
            <w:r w:rsidR="00816B65" w:rsidRPr="001E0A07">
              <w:rPr>
                <w:rFonts w:ascii="Book Antiqua" w:hAnsi="Book Antiqua" w:cs="Times New Roman"/>
                <w:color w:val="211D1E"/>
              </w:rPr>
              <w:t>(37</w:t>
            </w:r>
            <w:r w:rsidRPr="001E0A07">
              <w:rPr>
                <w:rFonts w:ascii="Book Antiqua" w:hAnsi="Book Antiqua" w:cs="Times New Roman"/>
                <w:color w:val="211D1E"/>
              </w:rPr>
              <w:t>)</w:t>
            </w:r>
          </w:p>
        </w:tc>
      </w:tr>
      <w:tr w:rsidR="00B8221C" w:rsidRPr="001E0A07" w14:paraId="199AC2EE"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395461E2" w14:textId="41383D71"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Intraabdominal infection</w:t>
            </w:r>
          </w:p>
        </w:tc>
        <w:tc>
          <w:tcPr>
            <w:tcW w:w="2290" w:type="pct"/>
            <w:shd w:val="clear" w:color="auto" w:fill="auto"/>
            <w:noWrap/>
            <w:hideMark/>
          </w:tcPr>
          <w:p w14:paraId="753BFE61" w14:textId="31F3EBE6" w:rsidR="00B8221C" w:rsidRPr="001E0A07" w:rsidRDefault="00816B6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11 (6</w:t>
            </w:r>
            <w:r w:rsidR="00832705">
              <w:rPr>
                <w:rFonts w:ascii="Book Antiqua" w:hAnsi="Book Antiqua" w:cs="Times New Roman"/>
                <w:color w:val="211D1E"/>
              </w:rPr>
              <w:t>.2</w:t>
            </w:r>
            <w:r w:rsidR="00B8221C" w:rsidRPr="001E0A07">
              <w:rPr>
                <w:rFonts w:ascii="Book Antiqua" w:hAnsi="Book Antiqua" w:cs="Times New Roman"/>
                <w:color w:val="211D1E"/>
              </w:rPr>
              <w:t>)</w:t>
            </w:r>
          </w:p>
        </w:tc>
      </w:tr>
      <w:tr w:rsidR="00B8221C" w:rsidRPr="001E0A07" w14:paraId="679E3EF1" w14:textId="77777777" w:rsidTr="00EF33CA">
        <w:trPr>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6134E951" w14:textId="58F68A96"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Urinary tract infection</w:t>
            </w:r>
          </w:p>
        </w:tc>
        <w:tc>
          <w:tcPr>
            <w:tcW w:w="2290" w:type="pct"/>
            <w:shd w:val="clear" w:color="auto" w:fill="auto"/>
            <w:noWrap/>
            <w:hideMark/>
          </w:tcPr>
          <w:p w14:paraId="45E7C5DB" w14:textId="1ED05DB8"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3 (1.7)</w:t>
            </w:r>
          </w:p>
        </w:tc>
      </w:tr>
      <w:tr w:rsidR="00B8221C" w:rsidRPr="001E0A07" w14:paraId="7BA8C07C" w14:textId="77777777" w:rsidTr="00EF33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10" w:type="pct"/>
            <w:shd w:val="clear" w:color="auto" w:fill="auto"/>
            <w:noWrap/>
            <w:hideMark/>
          </w:tcPr>
          <w:p w14:paraId="3CE1A254" w14:textId="44BE5E18" w:rsidR="00B8221C" w:rsidRPr="001E0A07" w:rsidRDefault="00B8221C" w:rsidP="0014233F">
            <w:pPr>
              <w:spacing w:line="360" w:lineRule="auto"/>
              <w:rPr>
                <w:rFonts w:ascii="Book Antiqua" w:hAnsi="Book Antiqua" w:cs="Times New Roman"/>
                <w:b w:val="0"/>
                <w:bCs w:val="0"/>
                <w:color w:val="211D1E"/>
              </w:rPr>
            </w:pPr>
            <w:r w:rsidRPr="001E0A07">
              <w:rPr>
                <w:rFonts w:ascii="Book Antiqua" w:hAnsi="Book Antiqua" w:cs="Times New Roman"/>
                <w:b w:val="0"/>
                <w:bCs w:val="0"/>
                <w:color w:val="211D1E"/>
              </w:rPr>
              <w:t>Respiratory infection</w:t>
            </w:r>
          </w:p>
        </w:tc>
        <w:tc>
          <w:tcPr>
            <w:tcW w:w="2290" w:type="pct"/>
            <w:shd w:val="clear" w:color="auto" w:fill="auto"/>
            <w:noWrap/>
            <w:hideMark/>
          </w:tcPr>
          <w:p w14:paraId="371D573E" w14:textId="5283A150"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211D1E"/>
              </w:rPr>
            </w:pPr>
            <w:r w:rsidRPr="001E0A07">
              <w:rPr>
                <w:rFonts w:ascii="Book Antiqua" w:hAnsi="Book Antiqua" w:cs="Times New Roman"/>
                <w:color w:val="211D1E"/>
              </w:rPr>
              <w:t>3 (1.7)</w:t>
            </w:r>
          </w:p>
        </w:tc>
      </w:tr>
    </w:tbl>
    <w:p w14:paraId="534AFA2A" w14:textId="1595A596" w:rsidR="00B8221C" w:rsidRPr="001E0A07" w:rsidRDefault="00B8221C" w:rsidP="0014233F">
      <w:pPr>
        <w:spacing w:line="360" w:lineRule="auto"/>
        <w:jc w:val="both"/>
        <w:rPr>
          <w:rFonts w:ascii="Book Antiqua" w:eastAsia="宋体" w:hAnsi="Book Antiqua"/>
          <w:lang w:eastAsia="zh-CN"/>
        </w:rPr>
      </w:pPr>
      <w:r w:rsidRPr="001E0A07">
        <w:rPr>
          <w:rFonts w:ascii="Book Antiqua" w:hAnsi="Book Antiqua"/>
        </w:rPr>
        <w:t>BSI</w:t>
      </w:r>
      <w:r w:rsidR="00613A6E" w:rsidRPr="001E0A07">
        <w:rPr>
          <w:rFonts w:ascii="Book Antiqua" w:eastAsia="宋体" w:hAnsi="Book Antiqua"/>
          <w:lang w:eastAsia="zh-CN"/>
        </w:rPr>
        <w:t>:</w:t>
      </w:r>
      <w:r w:rsidRPr="001E0A07">
        <w:rPr>
          <w:rFonts w:ascii="Book Antiqua" w:hAnsi="Book Antiqua"/>
        </w:rPr>
        <w:t xml:space="preserve"> </w:t>
      </w:r>
      <w:r w:rsidR="00613A6E" w:rsidRPr="001E0A07">
        <w:rPr>
          <w:rFonts w:ascii="Book Antiqua" w:eastAsia="宋体" w:hAnsi="Book Antiqua"/>
          <w:lang w:eastAsia="zh-CN"/>
        </w:rPr>
        <w:t>B</w:t>
      </w:r>
      <w:r w:rsidRPr="001E0A07">
        <w:rPr>
          <w:rFonts w:ascii="Book Antiqua" w:hAnsi="Book Antiqua"/>
        </w:rPr>
        <w:t>lood stream infection</w:t>
      </w:r>
      <w:r w:rsidR="00613A6E" w:rsidRPr="001E0A07">
        <w:rPr>
          <w:rFonts w:ascii="Book Antiqua" w:eastAsia="宋体" w:hAnsi="Book Antiqua"/>
          <w:lang w:eastAsia="zh-CN"/>
        </w:rPr>
        <w:t xml:space="preserve">; LT: </w:t>
      </w:r>
      <w:r w:rsidR="00614059" w:rsidRPr="001E0A07">
        <w:rPr>
          <w:rFonts w:ascii="Book Antiqua" w:eastAsia="宋体" w:hAnsi="Book Antiqua" w:cs="Book Antiqua"/>
          <w:color w:val="000000"/>
          <w:lang w:eastAsia="zh-CN"/>
        </w:rPr>
        <w:t>L</w:t>
      </w:r>
      <w:r w:rsidR="00614059" w:rsidRPr="001E0A07">
        <w:rPr>
          <w:rFonts w:ascii="Book Antiqua" w:eastAsia="Book Antiqua" w:hAnsi="Book Antiqua" w:cs="Book Antiqua"/>
          <w:color w:val="000000"/>
        </w:rPr>
        <w:t>iver transplantation</w:t>
      </w:r>
      <w:r w:rsidR="00613A6E" w:rsidRPr="001E0A07">
        <w:rPr>
          <w:rFonts w:ascii="Book Antiqua" w:eastAsia="宋体" w:hAnsi="Book Antiqua"/>
          <w:lang w:eastAsia="zh-CN"/>
        </w:rPr>
        <w:t>.</w:t>
      </w:r>
    </w:p>
    <w:p w14:paraId="73349213" w14:textId="77777777" w:rsidR="00613A6E" w:rsidRPr="001E0A07" w:rsidRDefault="00613A6E" w:rsidP="0014233F">
      <w:pPr>
        <w:spacing w:line="360" w:lineRule="auto"/>
        <w:jc w:val="both"/>
        <w:rPr>
          <w:rFonts w:ascii="Book Antiqua" w:eastAsia="宋体" w:hAnsi="Book Antiqua"/>
          <w:lang w:eastAsia="zh-CN"/>
        </w:rPr>
      </w:pPr>
    </w:p>
    <w:p w14:paraId="22EFF9D7" w14:textId="77777777" w:rsidR="00B8221C" w:rsidRPr="001E0A07" w:rsidRDefault="00B8221C" w:rsidP="0014233F">
      <w:pPr>
        <w:spacing w:line="360" w:lineRule="auto"/>
        <w:jc w:val="both"/>
        <w:rPr>
          <w:rFonts w:ascii="Book Antiqua" w:hAnsi="Book Antiqua"/>
        </w:rPr>
        <w:sectPr w:rsidR="00B8221C" w:rsidRPr="001E0A07">
          <w:pgSz w:w="12240" w:h="15840"/>
          <w:pgMar w:top="1440" w:right="1440" w:bottom="1440" w:left="1440" w:header="720" w:footer="720" w:gutter="0"/>
          <w:cols w:space="720"/>
          <w:docGrid w:linePitch="360"/>
        </w:sectPr>
      </w:pPr>
    </w:p>
    <w:p w14:paraId="06D1D253" w14:textId="60DD2F1C" w:rsidR="00B8221C" w:rsidRPr="001E0A07" w:rsidRDefault="00B8221C" w:rsidP="0014233F">
      <w:pPr>
        <w:spacing w:line="360" w:lineRule="auto"/>
        <w:jc w:val="both"/>
        <w:rPr>
          <w:rFonts w:ascii="Book Antiqua" w:eastAsia="宋体" w:hAnsi="Book Antiqua"/>
          <w:b/>
          <w:bCs/>
          <w:color w:val="211D1E"/>
          <w:lang w:eastAsia="zh-CN"/>
        </w:rPr>
      </w:pPr>
      <w:r w:rsidRPr="001E0A07">
        <w:rPr>
          <w:rFonts w:ascii="Book Antiqua" w:hAnsi="Book Antiqua"/>
          <w:b/>
          <w:bCs/>
          <w:color w:val="211D1E"/>
        </w:rPr>
        <w:lastRenderedPageBreak/>
        <w:t xml:space="preserve">Table 3 Multivariate </w:t>
      </w:r>
      <w:r w:rsidR="002C45A0" w:rsidRPr="001E0A07">
        <w:rPr>
          <w:rFonts w:ascii="Book Antiqua" w:eastAsia="宋体" w:hAnsi="Book Antiqua"/>
          <w:b/>
          <w:bCs/>
          <w:color w:val="211D1E"/>
          <w:lang w:eastAsia="zh-CN"/>
        </w:rPr>
        <w:t>a</w:t>
      </w:r>
      <w:r w:rsidRPr="001E0A07">
        <w:rPr>
          <w:rFonts w:ascii="Book Antiqua" w:hAnsi="Book Antiqua"/>
          <w:b/>
          <w:bCs/>
          <w:color w:val="211D1E"/>
        </w:rPr>
        <w:t xml:space="preserve">nalyses of </w:t>
      </w:r>
      <w:r w:rsidR="002C45A0" w:rsidRPr="001E0A07">
        <w:rPr>
          <w:rFonts w:ascii="Book Antiqua" w:eastAsia="宋体" w:hAnsi="Book Antiqua"/>
          <w:b/>
          <w:bCs/>
          <w:color w:val="211D1E"/>
          <w:lang w:eastAsia="zh-CN"/>
        </w:rPr>
        <w:t>r</w:t>
      </w:r>
      <w:r w:rsidRPr="001E0A07">
        <w:rPr>
          <w:rFonts w:ascii="Book Antiqua" w:hAnsi="Book Antiqua"/>
          <w:b/>
          <w:bCs/>
          <w:color w:val="211D1E"/>
        </w:rPr>
        <w:t xml:space="preserve">isk </w:t>
      </w:r>
      <w:r w:rsidR="002C45A0" w:rsidRPr="001E0A07">
        <w:rPr>
          <w:rFonts w:ascii="Book Antiqua" w:eastAsia="宋体" w:hAnsi="Book Antiqua"/>
          <w:b/>
          <w:bCs/>
          <w:color w:val="211D1E"/>
          <w:lang w:eastAsia="zh-CN"/>
        </w:rPr>
        <w:t>f</w:t>
      </w:r>
      <w:r w:rsidRPr="001E0A07">
        <w:rPr>
          <w:rFonts w:ascii="Book Antiqua" w:hAnsi="Book Antiqua"/>
          <w:b/>
          <w:bCs/>
          <w:color w:val="211D1E"/>
        </w:rPr>
        <w:t xml:space="preserve">actors for </w:t>
      </w:r>
      <w:r w:rsidR="005F3DD8" w:rsidRPr="001E0A07">
        <w:rPr>
          <w:rFonts w:ascii="Book Antiqua" w:hAnsi="Book Antiqua"/>
          <w:b/>
        </w:rPr>
        <w:t>blood stream infection</w:t>
      </w:r>
      <w:r w:rsidRPr="001E0A07">
        <w:rPr>
          <w:rFonts w:ascii="Book Antiqua" w:hAnsi="Book Antiqua"/>
          <w:b/>
          <w:bCs/>
          <w:color w:val="211D1E"/>
        </w:rPr>
        <w:t xml:space="preserve"> after </w:t>
      </w:r>
      <w:r w:rsidR="005F3DD8" w:rsidRPr="001E0A07">
        <w:rPr>
          <w:rFonts w:ascii="Book Antiqua" w:eastAsia="Book Antiqua" w:hAnsi="Book Antiqua" w:cs="Book Antiqua"/>
          <w:b/>
          <w:color w:val="000000"/>
        </w:rPr>
        <w:t>liver transplantation</w:t>
      </w:r>
    </w:p>
    <w:tbl>
      <w:tblPr>
        <w:tblStyle w:val="21"/>
        <w:tblW w:w="5000" w:type="pct"/>
        <w:tblInd w:w="108" w:type="dxa"/>
        <w:tblBorders>
          <w:top w:val="single" w:sz="4" w:space="0" w:color="auto"/>
          <w:bottom w:val="single" w:sz="4" w:space="0" w:color="auto"/>
          <w:insideH w:val="none" w:sz="0" w:space="0" w:color="auto"/>
        </w:tblBorders>
        <w:tblLayout w:type="fixed"/>
        <w:tblLook w:val="04A0" w:firstRow="1" w:lastRow="0" w:firstColumn="1" w:lastColumn="0" w:noHBand="0" w:noVBand="1"/>
      </w:tblPr>
      <w:tblGrid>
        <w:gridCol w:w="2545"/>
        <w:gridCol w:w="1260"/>
        <w:gridCol w:w="1529"/>
        <w:gridCol w:w="1325"/>
        <w:gridCol w:w="1477"/>
        <w:gridCol w:w="967"/>
        <w:gridCol w:w="1522"/>
        <w:gridCol w:w="1371"/>
        <w:gridCol w:w="964"/>
      </w:tblGrid>
      <w:tr w:rsidR="00CC3980" w:rsidRPr="001E0A07" w14:paraId="45F07264" w14:textId="77777777" w:rsidTr="00CC3980">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vMerge w:val="restart"/>
            <w:tcBorders>
              <w:top w:val="single" w:sz="4" w:space="0" w:color="auto"/>
              <w:bottom w:val="nil"/>
            </w:tcBorders>
            <w:shd w:val="clear" w:color="auto" w:fill="auto"/>
            <w:noWrap/>
          </w:tcPr>
          <w:p w14:paraId="123F5B94" w14:textId="51208809" w:rsidR="00CC3980" w:rsidRPr="001E0A07" w:rsidRDefault="00CC3980" w:rsidP="0014233F">
            <w:pPr>
              <w:spacing w:line="360" w:lineRule="auto"/>
              <w:rPr>
                <w:rFonts w:ascii="Book Antiqua" w:hAnsi="Book Antiqua" w:cs="Times New Roman"/>
                <w:color w:val="000000" w:themeColor="text1"/>
              </w:rPr>
            </w:pPr>
            <w:r w:rsidRPr="001E0A07">
              <w:rPr>
                <w:rFonts w:ascii="Book Antiqua" w:hAnsi="Book Antiqua" w:cs="Times New Roman"/>
                <w:bCs w:val="0"/>
                <w:color w:val="000000" w:themeColor="text1"/>
              </w:rPr>
              <w:t>Variables</w:t>
            </w:r>
          </w:p>
        </w:tc>
        <w:tc>
          <w:tcPr>
            <w:tcW w:w="1076" w:type="pct"/>
            <w:gridSpan w:val="2"/>
            <w:tcBorders>
              <w:top w:val="single" w:sz="4" w:space="0" w:color="auto"/>
              <w:bottom w:val="single" w:sz="4" w:space="0" w:color="auto"/>
            </w:tcBorders>
            <w:shd w:val="clear" w:color="auto" w:fill="auto"/>
            <w:noWrap/>
          </w:tcPr>
          <w:p w14:paraId="207A1C43" w14:textId="05A85569" w:rsidR="00CC3980" w:rsidRPr="001E0A07" w:rsidRDefault="00CC3980" w:rsidP="0014233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Non-BSI</w:t>
            </w:r>
            <w:r>
              <w:rPr>
                <w:rFonts w:ascii="Book Antiqua" w:eastAsia="宋体" w:hAnsi="Book Antiqua" w:cs="Times New Roman"/>
                <w:b w:val="0"/>
                <w:bCs w:val="0"/>
                <w:color w:val="000000" w:themeColor="text1"/>
                <w:lang w:eastAsia="zh-CN"/>
              </w:rPr>
              <w:t xml:space="preserve">, </w:t>
            </w:r>
            <w:r w:rsidRPr="001E0A07">
              <w:rPr>
                <w:rFonts w:ascii="Book Antiqua" w:eastAsia="宋体" w:hAnsi="Book Antiqua" w:cs="Times New Roman"/>
                <w:i/>
                <w:color w:val="000000" w:themeColor="text1"/>
                <w:lang w:eastAsia="zh-CN"/>
              </w:rPr>
              <w:t>n</w:t>
            </w:r>
            <w:r w:rsidRPr="001E0A07">
              <w:rPr>
                <w:rFonts w:ascii="Book Antiqua" w:eastAsia="宋体" w:hAnsi="Book Antiqua" w:cs="Times New Roman"/>
                <w:color w:val="000000" w:themeColor="text1"/>
                <w:lang w:eastAsia="zh-CN"/>
              </w:rPr>
              <w:t xml:space="preserve"> </w:t>
            </w:r>
            <w:r w:rsidRPr="001E0A07">
              <w:rPr>
                <w:rFonts w:ascii="Book Antiqua" w:hAnsi="Book Antiqua" w:cs="Times New Roman"/>
                <w:color w:val="000000" w:themeColor="text1"/>
              </w:rPr>
              <w:t>=</w:t>
            </w:r>
            <w:r w:rsidRPr="001E0A07">
              <w:rPr>
                <w:rFonts w:ascii="Book Antiqua" w:eastAsia="宋体" w:hAnsi="Book Antiqua" w:cs="Times New Roman"/>
                <w:color w:val="000000" w:themeColor="text1"/>
                <w:lang w:eastAsia="zh-CN"/>
              </w:rPr>
              <w:t xml:space="preserve"> </w:t>
            </w:r>
            <w:r w:rsidRPr="001E0A07">
              <w:rPr>
                <w:rFonts w:ascii="Book Antiqua" w:hAnsi="Book Antiqua" w:cs="Times New Roman"/>
                <w:color w:val="000000" w:themeColor="text1"/>
              </w:rPr>
              <w:t>272</w:t>
            </w:r>
          </w:p>
        </w:tc>
        <w:tc>
          <w:tcPr>
            <w:tcW w:w="1081" w:type="pct"/>
            <w:gridSpan w:val="2"/>
            <w:tcBorders>
              <w:top w:val="single" w:sz="4" w:space="0" w:color="auto"/>
              <w:bottom w:val="single" w:sz="4" w:space="0" w:color="auto"/>
            </w:tcBorders>
            <w:shd w:val="clear" w:color="auto" w:fill="auto"/>
            <w:noWrap/>
          </w:tcPr>
          <w:p w14:paraId="03481D74" w14:textId="15BBB527" w:rsidR="00CC3980" w:rsidRPr="001E0A07" w:rsidRDefault="00CC3980" w:rsidP="0014233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BSI, </w:t>
            </w:r>
            <w:r w:rsidRPr="001E0A07">
              <w:rPr>
                <w:rFonts w:ascii="Book Antiqua" w:eastAsia="宋体" w:hAnsi="Book Antiqua" w:cs="Times New Roman"/>
                <w:i/>
                <w:color w:val="000000" w:themeColor="text1"/>
                <w:lang w:eastAsia="zh-CN"/>
              </w:rPr>
              <w:t>n</w:t>
            </w:r>
            <w:r w:rsidRPr="001E0A07">
              <w:rPr>
                <w:rFonts w:ascii="Book Antiqua" w:eastAsia="宋体" w:hAnsi="Book Antiqua" w:cs="Times New Roman"/>
                <w:color w:val="000000" w:themeColor="text1"/>
                <w:lang w:eastAsia="zh-CN"/>
              </w:rPr>
              <w:t xml:space="preserve"> </w:t>
            </w:r>
            <w:r w:rsidRPr="001E0A07">
              <w:rPr>
                <w:rFonts w:ascii="Book Antiqua" w:hAnsi="Book Antiqua" w:cs="Times New Roman"/>
                <w:color w:val="000000" w:themeColor="text1"/>
              </w:rPr>
              <w:t>=</w:t>
            </w:r>
            <w:r w:rsidRPr="001E0A07">
              <w:rPr>
                <w:rFonts w:ascii="Book Antiqua" w:eastAsia="宋体" w:hAnsi="Book Antiqua" w:cs="Times New Roman"/>
                <w:color w:val="000000" w:themeColor="text1"/>
                <w:lang w:eastAsia="zh-CN"/>
              </w:rPr>
              <w:t xml:space="preserve"> </w:t>
            </w:r>
            <w:r w:rsidRPr="001E0A07">
              <w:rPr>
                <w:rFonts w:ascii="Book Antiqua" w:hAnsi="Book Antiqua" w:cs="Times New Roman"/>
                <w:color w:val="000000" w:themeColor="text1"/>
              </w:rPr>
              <w:t>106</w:t>
            </w:r>
          </w:p>
        </w:tc>
        <w:tc>
          <w:tcPr>
            <w:tcW w:w="373" w:type="pct"/>
            <w:tcBorders>
              <w:top w:val="single" w:sz="4" w:space="0" w:color="auto"/>
              <w:bottom w:val="single" w:sz="4" w:space="0" w:color="auto"/>
            </w:tcBorders>
            <w:shd w:val="clear" w:color="auto" w:fill="auto"/>
            <w:noWrap/>
          </w:tcPr>
          <w:p w14:paraId="009EAB6F" w14:textId="77777777" w:rsidR="00CC3980" w:rsidRPr="001E0A07" w:rsidRDefault="00CC3980" w:rsidP="0014233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iCs/>
                <w:color w:val="000000" w:themeColor="text1"/>
              </w:rPr>
            </w:pPr>
          </w:p>
        </w:tc>
        <w:tc>
          <w:tcPr>
            <w:tcW w:w="1488" w:type="pct"/>
            <w:gridSpan w:val="3"/>
            <w:tcBorders>
              <w:top w:val="single" w:sz="4" w:space="0" w:color="auto"/>
              <w:bottom w:val="single" w:sz="4" w:space="0" w:color="auto"/>
            </w:tcBorders>
            <w:shd w:val="clear" w:color="auto" w:fill="auto"/>
            <w:noWrap/>
          </w:tcPr>
          <w:p w14:paraId="09A97B6B" w14:textId="6A6D288C" w:rsidR="00CC3980" w:rsidRPr="001E0A07" w:rsidRDefault="00CC3980" w:rsidP="0014233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iCs/>
                <w:color w:val="000000" w:themeColor="text1"/>
              </w:rPr>
            </w:pPr>
            <w:r w:rsidRPr="001E0A07">
              <w:rPr>
                <w:rFonts w:ascii="Book Antiqua" w:hAnsi="Book Antiqua" w:cs="Times New Roman"/>
                <w:color w:val="000000" w:themeColor="text1"/>
              </w:rPr>
              <w:t>Multivariate analysis</w:t>
            </w:r>
          </w:p>
        </w:tc>
      </w:tr>
      <w:tr w:rsidR="00803BDF" w:rsidRPr="001E0A07" w14:paraId="02D77BEC" w14:textId="77777777" w:rsidTr="00CC39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vMerge/>
            <w:tcBorders>
              <w:top w:val="nil"/>
              <w:bottom w:val="single" w:sz="4" w:space="0" w:color="auto"/>
            </w:tcBorders>
            <w:shd w:val="clear" w:color="auto" w:fill="auto"/>
            <w:noWrap/>
            <w:hideMark/>
          </w:tcPr>
          <w:p w14:paraId="34613AD9" w14:textId="4E84A0FA" w:rsidR="00282F25" w:rsidRPr="001E0A07" w:rsidRDefault="00282F25" w:rsidP="0014233F">
            <w:pPr>
              <w:spacing w:line="360" w:lineRule="auto"/>
              <w:rPr>
                <w:rFonts w:ascii="Book Antiqua" w:hAnsi="Book Antiqua" w:cs="Times New Roman"/>
                <w:b w:val="0"/>
                <w:bCs w:val="0"/>
                <w:color w:val="000000" w:themeColor="text1"/>
              </w:rPr>
            </w:pPr>
          </w:p>
        </w:tc>
        <w:tc>
          <w:tcPr>
            <w:tcW w:w="486" w:type="pct"/>
            <w:tcBorders>
              <w:top w:val="single" w:sz="4" w:space="0" w:color="auto"/>
              <w:bottom w:val="single" w:sz="4" w:space="0" w:color="auto"/>
            </w:tcBorders>
            <w:shd w:val="clear" w:color="auto" w:fill="auto"/>
            <w:noWrap/>
            <w:hideMark/>
          </w:tcPr>
          <w:p w14:paraId="111B6C7A" w14:textId="77777777" w:rsidR="00282F25" w:rsidRPr="001E0A07" w:rsidRDefault="00282F2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rPr>
            </w:pPr>
            <w:r w:rsidRPr="001E0A07">
              <w:rPr>
                <w:rFonts w:ascii="Book Antiqua" w:hAnsi="Book Antiqua" w:cs="Times New Roman"/>
                <w:b/>
                <w:color w:val="000000" w:themeColor="text1"/>
              </w:rPr>
              <w:t xml:space="preserve">Median or </w:t>
            </w:r>
            <w:r w:rsidRPr="00D26E44">
              <w:rPr>
                <w:rFonts w:ascii="Book Antiqua" w:hAnsi="Book Antiqua"/>
                <w:b/>
                <w:i/>
                <w:iCs/>
                <w:color w:val="000000" w:themeColor="text1"/>
              </w:rPr>
              <w:t>n</w:t>
            </w:r>
          </w:p>
        </w:tc>
        <w:tc>
          <w:tcPr>
            <w:tcW w:w="590" w:type="pct"/>
            <w:tcBorders>
              <w:top w:val="single" w:sz="4" w:space="0" w:color="auto"/>
              <w:bottom w:val="single" w:sz="4" w:space="0" w:color="auto"/>
            </w:tcBorders>
            <w:shd w:val="clear" w:color="auto" w:fill="auto"/>
            <w:noWrap/>
            <w:hideMark/>
          </w:tcPr>
          <w:p w14:paraId="641D4F66" w14:textId="77777777" w:rsidR="00282F25" w:rsidRPr="001E0A07" w:rsidRDefault="00282F2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rPr>
            </w:pPr>
            <w:r w:rsidRPr="001E0A07">
              <w:rPr>
                <w:rFonts w:ascii="Book Antiqua" w:hAnsi="Book Antiqua" w:cs="Times New Roman"/>
                <w:b/>
                <w:color w:val="000000" w:themeColor="text1"/>
              </w:rPr>
              <w:t>(IQR) or (%)</w:t>
            </w:r>
          </w:p>
        </w:tc>
        <w:tc>
          <w:tcPr>
            <w:tcW w:w="511" w:type="pct"/>
            <w:tcBorders>
              <w:top w:val="single" w:sz="4" w:space="0" w:color="auto"/>
              <w:bottom w:val="single" w:sz="4" w:space="0" w:color="auto"/>
            </w:tcBorders>
            <w:shd w:val="clear" w:color="auto" w:fill="auto"/>
            <w:noWrap/>
            <w:hideMark/>
          </w:tcPr>
          <w:p w14:paraId="537BD60B" w14:textId="77777777" w:rsidR="00282F25" w:rsidRPr="001E0A07" w:rsidRDefault="00282F2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rPr>
            </w:pPr>
            <w:r w:rsidRPr="001E0A07">
              <w:rPr>
                <w:rFonts w:ascii="Book Antiqua" w:hAnsi="Book Antiqua" w:cs="Times New Roman"/>
                <w:b/>
                <w:color w:val="000000" w:themeColor="text1"/>
              </w:rPr>
              <w:t xml:space="preserve">Median or </w:t>
            </w:r>
            <w:r w:rsidRPr="00D26E44">
              <w:rPr>
                <w:rFonts w:ascii="Book Antiqua" w:hAnsi="Book Antiqua"/>
                <w:b/>
                <w:i/>
                <w:iCs/>
                <w:color w:val="000000" w:themeColor="text1"/>
              </w:rPr>
              <w:t>n</w:t>
            </w:r>
          </w:p>
        </w:tc>
        <w:tc>
          <w:tcPr>
            <w:tcW w:w="570" w:type="pct"/>
            <w:tcBorders>
              <w:top w:val="single" w:sz="4" w:space="0" w:color="auto"/>
              <w:bottom w:val="single" w:sz="4" w:space="0" w:color="auto"/>
            </w:tcBorders>
            <w:shd w:val="clear" w:color="auto" w:fill="auto"/>
            <w:noWrap/>
            <w:hideMark/>
          </w:tcPr>
          <w:p w14:paraId="50CF439B" w14:textId="77777777" w:rsidR="00282F25" w:rsidRPr="001E0A07" w:rsidRDefault="00282F2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rPr>
            </w:pPr>
            <w:r w:rsidRPr="001E0A07">
              <w:rPr>
                <w:rFonts w:ascii="Book Antiqua" w:hAnsi="Book Antiqua" w:cs="Times New Roman"/>
                <w:b/>
                <w:color w:val="000000" w:themeColor="text1"/>
              </w:rPr>
              <w:t>(IQR) or (%)</w:t>
            </w:r>
          </w:p>
        </w:tc>
        <w:tc>
          <w:tcPr>
            <w:tcW w:w="373" w:type="pct"/>
            <w:tcBorders>
              <w:top w:val="single" w:sz="4" w:space="0" w:color="auto"/>
              <w:bottom w:val="single" w:sz="4" w:space="0" w:color="auto"/>
            </w:tcBorders>
            <w:shd w:val="clear" w:color="auto" w:fill="auto"/>
            <w:noWrap/>
            <w:hideMark/>
          </w:tcPr>
          <w:p w14:paraId="3A616275" w14:textId="08388EC1" w:rsidR="00282F25" w:rsidRPr="001E0A07" w:rsidRDefault="00282F2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color w:val="000000" w:themeColor="text1"/>
                <w:lang w:eastAsia="zh-CN"/>
              </w:rPr>
            </w:pPr>
            <w:r w:rsidRPr="001E0A07">
              <w:rPr>
                <w:rFonts w:ascii="Book Antiqua" w:eastAsia="宋体" w:hAnsi="Book Antiqua" w:cs="Times New Roman"/>
                <w:b/>
                <w:i/>
                <w:iCs/>
                <w:color w:val="000000" w:themeColor="text1"/>
                <w:lang w:eastAsia="zh-CN"/>
              </w:rPr>
              <w:t xml:space="preserve">P </w:t>
            </w:r>
            <w:r w:rsidRPr="001E0A07">
              <w:rPr>
                <w:rFonts w:ascii="Book Antiqua" w:hAnsi="Book Antiqua" w:cs="Times New Roman"/>
                <w:b/>
                <w:color w:val="000000" w:themeColor="text1"/>
              </w:rPr>
              <w:t>value</w:t>
            </w:r>
            <w:r w:rsidRPr="001E0A07">
              <w:rPr>
                <w:rFonts w:ascii="Book Antiqua" w:eastAsia="宋体" w:hAnsi="Book Antiqua" w:cs="Times New Roman"/>
                <w:b/>
                <w:color w:val="000000" w:themeColor="text1"/>
                <w:vertAlign w:val="superscript"/>
                <w:lang w:eastAsia="zh-CN"/>
              </w:rPr>
              <w:t>1</w:t>
            </w:r>
          </w:p>
        </w:tc>
        <w:tc>
          <w:tcPr>
            <w:tcW w:w="587" w:type="pct"/>
            <w:tcBorders>
              <w:top w:val="single" w:sz="4" w:space="0" w:color="auto"/>
              <w:bottom w:val="single" w:sz="4" w:space="0" w:color="auto"/>
            </w:tcBorders>
            <w:shd w:val="clear" w:color="auto" w:fill="auto"/>
            <w:noWrap/>
            <w:hideMark/>
          </w:tcPr>
          <w:p w14:paraId="450AF17A" w14:textId="77777777" w:rsidR="00282F25" w:rsidRPr="001E0A07" w:rsidRDefault="00282F2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rPr>
            </w:pPr>
            <w:r w:rsidRPr="001E0A07">
              <w:rPr>
                <w:rFonts w:ascii="Book Antiqua" w:hAnsi="Book Antiqua" w:cs="Times New Roman"/>
                <w:b/>
                <w:color w:val="000000" w:themeColor="text1"/>
              </w:rPr>
              <w:t>ORs</w:t>
            </w:r>
          </w:p>
        </w:tc>
        <w:tc>
          <w:tcPr>
            <w:tcW w:w="529" w:type="pct"/>
            <w:tcBorders>
              <w:top w:val="single" w:sz="4" w:space="0" w:color="auto"/>
              <w:bottom w:val="single" w:sz="4" w:space="0" w:color="auto"/>
            </w:tcBorders>
            <w:shd w:val="clear" w:color="auto" w:fill="auto"/>
            <w:noWrap/>
            <w:hideMark/>
          </w:tcPr>
          <w:p w14:paraId="4FDEC064" w14:textId="1A92CA1B" w:rsidR="00282F25" w:rsidRPr="001E0A07" w:rsidRDefault="00282F2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rPr>
            </w:pPr>
            <w:r w:rsidRPr="001E0A07">
              <w:rPr>
                <w:rFonts w:ascii="Book Antiqua" w:hAnsi="Book Antiqua" w:cs="Times New Roman"/>
                <w:b/>
                <w:color w:val="000000" w:themeColor="text1"/>
              </w:rPr>
              <w:t>95%CI</w:t>
            </w:r>
          </w:p>
        </w:tc>
        <w:tc>
          <w:tcPr>
            <w:tcW w:w="372" w:type="pct"/>
            <w:tcBorders>
              <w:top w:val="single" w:sz="4" w:space="0" w:color="auto"/>
              <w:bottom w:val="single" w:sz="4" w:space="0" w:color="auto"/>
            </w:tcBorders>
            <w:shd w:val="clear" w:color="auto" w:fill="auto"/>
            <w:noWrap/>
            <w:hideMark/>
          </w:tcPr>
          <w:p w14:paraId="2F87ABD3" w14:textId="1DD540AF" w:rsidR="00282F25" w:rsidRPr="001E0A07" w:rsidRDefault="00282F25"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rPr>
            </w:pPr>
            <w:r w:rsidRPr="001E0A07">
              <w:rPr>
                <w:rFonts w:ascii="Book Antiqua" w:eastAsia="宋体" w:hAnsi="Book Antiqua" w:cs="Times New Roman"/>
                <w:b/>
                <w:i/>
                <w:iCs/>
                <w:color w:val="000000" w:themeColor="text1"/>
                <w:lang w:eastAsia="zh-CN"/>
              </w:rPr>
              <w:t xml:space="preserve">P </w:t>
            </w:r>
            <w:r w:rsidRPr="001E0A07">
              <w:rPr>
                <w:rFonts w:ascii="Book Antiqua" w:hAnsi="Book Antiqua" w:cs="Times New Roman"/>
                <w:b/>
                <w:color w:val="000000" w:themeColor="text1"/>
              </w:rPr>
              <w:t>value</w:t>
            </w:r>
          </w:p>
        </w:tc>
      </w:tr>
      <w:tr w:rsidR="004967DE" w:rsidRPr="001E0A07" w14:paraId="5AA974A6" w14:textId="77777777" w:rsidTr="00CC3980">
        <w:trPr>
          <w:trHeight w:val="425"/>
        </w:trPr>
        <w:tc>
          <w:tcPr>
            <w:cnfStyle w:val="001000000000" w:firstRow="0" w:lastRow="0" w:firstColumn="1" w:lastColumn="0" w:oddVBand="0" w:evenVBand="0" w:oddHBand="0" w:evenHBand="0" w:firstRowFirstColumn="0" w:firstRowLastColumn="0" w:lastRowFirstColumn="0" w:lastRowLastColumn="0"/>
            <w:tcW w:w="982" w:type="pct"/>
            <w:tcBorders>
              <w:top w:val="single" w:sz="4" w:space="0" w:color="auto"/>
            </w:tcBorders>
            <w:shd w:val="clear" w:color="auto" w:fill="auto"/>
            <w:noWrap/>
            <w:hideMark/>
          </w:tcPr>
          <w:p w14:paraId="1FB9BE0A"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Age</w:t>
            </w:r>
          </w:p>
        </w:tc>
        <w:tc>
          <w:tcPr>
            <w:tcW w:w="486" w:type="pct"/>
            <w:tcBorders>
              <w:top w:val="single" w:sz="4" w:space="0" w:color="auto"/>
            </w:tcBorders>
            <w:shd w:val="clear" w:color="auto" w:fill="auto"/>
            <w:noWrap/>
            <w:hideMark/>
          </w:tcPr>
          <w:p w14:paraId="33BC4D0B"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1.83</w:t>
            </w:r>
          </w:p>
        </w:tc>
        <w:tc>
          <w:tcPr>
            <w:tcW w:w="590" w:type="pct"/>
            <w:tcBorders>
              <w:top w:val="single" w:sz="4" w:space="0" w:color="auto"/>
            </w:tcBorders>
            <w:shd w:val="clear" w:color="auto" w:fill="auto"/>
            <w:noWrap/>
            <w:hideMark/>
          </w:tcPr>
          <w:p w14:paraId="59E46D72" w14:textId="737E46E2"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(0.86</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6.0)</w:t>
            </w:r>
          </w:p>
        </w:tc>
        <w:tc>
          <w:tcPr>
            <w:tcW w:w="511" w:type="pct"/>
            <w:tcBorders>
              <w:top w:val="single" w:sz="4" w:space="0" w:color="auto"/>
            </w:tcBorders>
            <w:shd w:val="clear" w:color="auto" w:fill="auto"/>
            <w:noWrap/>
            <w:hideMark/>
          </w:tcPr>
          <w:p w14:paraId="2B478F13"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1.17</w:t>
            </w:r>
          </w:p>
        </w:tc>
        <w:tc>
          <w:tcPr>
            <w:tcW w:w="570" w:type="pct"/>
            <w:tcBorders>
              <w:top w:val="single" w:sz="4" w:space="0" w:color="auto"/>
            </w:tcBorders>
            <w:shd w:val="clear" w:color="auto" w:fill="auto"/>
            <w:noWrap/>
            <w:hideMark/>
          </w:tcPr>
          <w:p w14:paraId="73488B83" w14:textId="12A9954B"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(0.75</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3.08)</w:t>
            </w:r>
          </w:p>
        </w:tc>
        <w:tc>
          <w:tcPr>
            <w:tcW w:w="373" w:type="pct"/>
            <w:tcBorders>
              <w:top w:val="single" w:sz="4" w:space="0" w:color="auto"/>
            </w:tcBorders>
            <w:shd w:val="clear" w:color="auto" w:fill="auto"/>
            <w:noWrap/>
            <w:hideMark/>
          </w:tcPr>
          <w:p w14:paraId="411D28F6"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0.005</w:t>
            </w:r>
          </w:p>
        </w:tc>
        <w:tc>
          <w:tcPr>
            <w:tcW w:w="587" w:type="pct"/>
            <w:tcBorders>
              <w:top w:val="single" w:sz="4" w:space="0" w:color="auto"/>
            </w:tcBorders>
            <w:shd w:val="clear" w:color="auto" w:fill="auto"/>
            <w:noWrap/>
            <w:hideMark/>
          </w:tcPr>
          <w:p w14:paraId="16B92F53"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2.1 </w:t>
            </w:r>
          </w:p>
        </w:tc>
        <w:tc>
          <w:tcPr>
            <w:tcW w:w="529" w:type="pct"/>
            <w:tcBorders>
              <w:top w:val="single" w:sz="4" w:space="0" w:color="auto"/>
            </w:tcBorders>
            <w:shd w:val="clear" w:color="auto" w:fill="auto"/>
            <w:noWrap/>
            <w:hideMark/>
          </w:tcPr>
          <w:p w14:paraId="59594157" w14:textId="04DB60CE"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(1.18</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3.77)</w:t>
            </w:r>
          </w:p>
        </w:tc>
        <w:tc>
          <w:tcPr>
            <w:tcW w:w="372" w:type="pct"/>
            <w:tcBorders>
              <w:top w:val="single" w:sz="4" w:space="0" w:color="auto"/>
            </w:tcBorders>
            <w:shd w:val="clear" w:color="auto" w:fill="auto"/>
            <w:noWrap/>
            <w:hideMark/>
          </w:tcPr>
          <w:p w14:paraId="502C9DAA"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0.011 </w:t>
            </w:r>
          </w:p>
        </w:tc>
      </w:tr>
      <w:tr w:rsidR="004967DE" w:rsidRPr="001E0A07" w14:paraId="3E836553" w14:textId="77777777" w:rsidTr="00CC39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31ECE1BE"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Sex, male</w:t>
            </w:r>
          </w:p>
        </w:tc>
        <w:tc>
          <w:tcPr>
            <w:tcW w:w="486" w:type="pct"/>
            <w:shd w:val="clear" w:color="auto" w:fill="auto"/>
            <w:noWrap/>
            <w:hideMark/>
          </w:tcPr>
          <w:p w14:paraId="679CFCE7" w14:textId="77777777" w:rsidR="00B8221C" w:rsidRPr="001E0A07" w:rsidRDefault="00B8221C" w:rsidP="0014233F">
            <w:pPr>
              <w:spacing w:line="360" w:lineRule="auto"/>
              <w:ind w:rightChars="87" w:right="209"/>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124</w:t>
            </w:r>
          </w:p>
        </w:tc>
        <w:tc>
          <w:tcPr>
            <w:tcW w:w="590" w:type="pct"/>
            <w:shd w:val="clear" w:color="auto" w:fill="auto"/>
            <w:noWrap/>
            <w:hideMark/>
          </w:tcPr>
          <w:p w14:paraId="0C9F23AE" w14:textId="134BED73"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45.6</w:t>
            </w:r>
            <w:r w:rsidRPr="001E0A07">
              <w:rPr>
                <w:rFonts w:ascii="Book Antiqua" w:hAnsi="Book Antiqua" w:cs="Times New Roman"/>
                <w:color w:val="000000" w:themeColor="text1"/>
              </w:rPr>
              <w:t>)</w:t>
            </w:r>
          </w:p>
        </w:tc>
        <w:tc>
          <w:tcPr>
            <w:tcW w:w="511" w:type="pct"/>
            <w:shd w:val="clear" w:color="auto" w:fill="auto"/>
            <w:noWrap/>
            <w:hideMark/>
          </w:tcPr>
          <w:p w14:paraId="5028840E"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52</w:t>
            </w:r>
          </w:p>
        </w:tc>
        <w:tc>
          <w:tcPr>
            <w:tcW w:w="570" w:type="pct"/>
            <w:shd w:val="clear" w:color="auto" w:fill="auto"/>
            <w:noWrap/>
            <w:hideMark/>
          </w:tcPr>
          <w:p w14:paraId="3D5EEF9E" w14:textId="6F3449B4"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49</w:t>
            </w:r>
            <w:r w:rsidRPr="001E0A07">
              <w:rPr>
                <w:rFonts w:ascii="Book Antiqua" w:hAnsi="Book Antiqua" w:cs="Times New Roman"/>
                <w:color w:val="000000" w:themeColor="text1"/>
              </w:rPr>
              <w:t>)</w:t>
            </w:r>
          </w:p>
        </w:tc>
        <w:tc>
          <w:tcPr>
            <w:tcW w:w="373" w:type="pct"/>
            <w:shd w:val="clear" w:color="auto" w:fill="auto"/>
            <w:noWrap/>
            <w:hideMark/>
          </w:tcPr>
          <w:p w14:paraId="7E1B54C4"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0.544</w:t>
            </w:r>
          </w:p>
        </w:tc>
        <w:tc>
          <w:tcPr>
            <w:tcW w:w="587" w:type="pct"/>
            <w:shd w:val="clear" w:color="auto" w:fill="auto"/>
            <w:noWrap/>
            <w:hideMark/>
          </w:tcPr>
          <w:p w14:paraId="798FD145"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29" w:type="pct"/>
            <w:shd w:val="clear" w:color="auto" w:fill="auto"/>
            <w:noWrap/>
            <w:hideMark/>
          </w:tcPr>
          <w:p w14:paraId="1D5C3DD4"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372" w:type="pct"/>
            <w:shd w:val="clear" w:color="auto" w:fill="auto"/>
            <w:noWrap/>
            <w:hideMark/>
          </w:tcPr>
          <w:p w14:paraId="76BCA7EF"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4967DE" w:rsidRPr="001E0A07" w14:paraId="7CF3DFBC" w14:textId="77777777" w:rsidTr="00CC3980">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51D2F166"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Height, z-score</w:t>
            </w:r>
          </w:p>
        </w:tc>
        <w:tc>
          <w:tcPr>
            <w:tcW w:w="486" w:type="pct"/>
            <w:shd w:val="clear" w:color="auto" w:fill="auto"/>
            <w:noWrap/>
            <w:hideMark/>
          </w:tcPr>
          <w:p w14:paraId="2483C48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-0.66</w:t>
            </w:r>
          </w:p>
        </w:tc>
        <w:tc>
          <w:tcPr>
            <w:tcW w:w="590" w:type="pct"/>
            <w:shd w:val="clear" w:color="auto" w:fill="auto"/>
            <w:noWrap/>
            <w:hideMark/>
          </w:tcPr>
          <w:p w14:paraId="6E16324C" w14:textId="56958422"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(-1.60</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0.34)</w:t>
            </w:r>
          </w:p>
        </w:tc>
        <w:tc>
          <w:tcPr>
            <w:tcW w:w="511" w:type="pct"/>
            <w:shd w:val="clear" w:color="auto" w:fill="auto"/>
            <w:noWrap/>
            <w:hideMark/>
          </w:tcPr>
          <w:p w14:paraId="6494789B"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-1.23</w:t>
            </w:r>
          </w:p>
        </w:tc>
        <w:tc>
          <w:tcPr>
            <w:tcW w:w="570" w:type="pct"/>
            <w:shd w:val="clear" w:color="auto" w:fill="auto"/>
            <w:noWrap/>
            <w:hideMark/>
          </w:tcPr>
          <w:p w14:paraId="2EE3BAD6" w14:textId="1FF4D20B"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(-2.17</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0.0)</w:t>
            </w:r>
          </w:p>
        </w:tc>
        <w:tc>
          <w:tcPr>
            <w:tcW w:w="373" w:type="pct"/>
            <w:shd w:val="clear" w:color="auto" w:fill="auto"/>
            <w:noWrap/>
            <w:hideMark/>
          </w:tcPr>
          <w:p w14:paraId="7183662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0.005</w:t>
            </w:r>
          </w:p>
        </w:tc>
        <w:tc>
          <w:tcPr>
            <w:tcW w:w="587" w:type="pct"/>
            <w:shd w:val="clear" w:color="auto" w:fill="auto"/>
            <w:noWrap/>
            <w:hideMark/>
          </w:tcPr>
          <w:p w14:paraId="58F1D747"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1.1 </w:t>
            </w:r>
          </w:p>
        </w:tc>
        <w:tc>
          <w:tcPr>
            <w:tcW w:w="529" w:type="pct"/>
            <w:shd w:val="clear" w:color="auto" w:fill="auto"/>
            <w:noWrap/>
            <w:hideMark/>
          </w:tcPr>
          <w:p w14:paraId="50DCB029" w14:textId="5C565BF3"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(0.54</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2.37)</w:t>
            </w:r>
          </w:p>
        </w:tc>
        <w:tc>
          <w:tcPr>
            <w:tcW w:w="372" w:type="pct"/>
            <w:shd w:val="clear" w:color="auto" w:fill="auto"/>
            <w:noWrap/>
            <w:hideMark/>
          </w:tcPr>
          <w:p w14:paraId="3D5EE7EA"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0.722 </w:t>
            </w:r>
          </w:p>
        </w:tc>
      </w:tr>
      <w:tr w:rsidR="004967DE" w:rsidRPr="001E0A07" w14:paraId="5EF4E0A6" w14:textId="77777777" w:rsidTr="00CC39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32DB266F"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Weight, z-score</w:t>
            </w:r>
          </w:p>
        </w:tc>
        <w:tc>
          <w:tcPr>
            <w:tcW w:w="486" w:type="pct"/>
            <w:shd w:val="clear" w:color="auto" w:fill="auto"/>
            <w:noWrap/>
            <w:hideMark/>
          </w:tcPr>
          <w:p w14:paraId="1C5E42D3"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-0.07</w:t>
            </w:r>
          </w:p>
        </w:tc>
        <w:tc>
          <w:tcPr>
            <w:tcW w:w="590" w:type="pct"/>
            <w:shd w:val="clear" w:color="auto" w:fill="auto"/>
            <w:noWrap/>
            <w:hideMark/>
          </w:tcPr>
          <w:p w14:paraId="67364B9A" w14:textId="75382DA4"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(-1.04</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0.71)</w:t>
            </w:r>
          </w:p>
        </w:tc>
        <w:tc>
          <w:tcPr>
            <w:tcW w:w="511" w:type="pct"/>
            <w:shd w:val="clear" w:color="auto" w:fill="auto"/>
            <w:noWrap/>
            <w:hideMark/>
          </w:tcPr>
          <w:p w14:paraId="28FF4091"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-0.53</w:t>
            </w:r>
          </w:p>
        </w:tc>
        <w:tc>
          <w:tcPr>
            <w:tcW w:w="570" w:type="pct"/>
            <w:shd w:val="clear" w:color="auto" w:fill="auto"/>
            <w:noWrap/>
            <w:hideMark/>
          </w:tcPr>
          <w:p w14:paraId="635CCA8C" w14:textId="199F532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(-1.7</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0.4)</w:t>
            </w:r>
          </w:p>
        </w:tc>
        <w:tc>
          <w:tcPr>
            <w:tcW w:w="373" w:type="pct"/>
            <w:shd w:val="clear" w:color="auto" w:fill="auto"/>
            <w:noWrap/>
            <w:hideMark/>
          </w:tcPr>
          <w:p w14:paraId="79D34ED2"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0.002</w:t>
            </w:r>
          </w:p>
        </w:tc>
        <w:tc>
          <w:tcPr>
            <w:tcW w:w="587" w:type="pct"/>
            <w:shd w:val="clear" w:color="auto" w:fill="auto"/>
            <w:noWrap/>
            <w:hideMark/>
          </w:tcPr>
          <w:p w14:paraId="3A83D90F"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1.2 </w:t>
            </w:r>
          </w:p>
        </w:tc>
        <w:tc>
          <w:tcPr>
            <w:tcW w:w="529" w:type="pct"/>
            <w:shd w:val="clear" w:color="auto" w:fill="auto"/>
            <w:noWrap/>
            <w:hideMark/>
          </w:tcPr>
          <w:p w14:paraId="6F2AD735" w14:textId="5A047E39"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(0.70</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2.25)</w:t>
            </w:r>
          </w:p>
        </w:tc>
        <w:tc>
          <w:tcPr>
            <w:tcW w:w="372" w:type="pct"/>
            <w:shd w:val="clear" w:color="auto" w:fill="auto"/>
            <w:noWrap/>
            <w:hideMark/>
          </w:tcPr>
          <w:p w14:paraId="598F0663"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0.438 </w:t>
            </w:r>
          </w:p>
        </w:tc>
      </w:tr>
      <w:tr w:rsidR="004967DE" w:rsidRPr="001E0A07" w14:paraId="4E9BB17C" w14:textId="77777777" w:rsidTr="00CC3980">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735B3497"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Growth failure</w:t>
            </w:r>
          </w:p>
        </w:tc>
        <w:tc>
          <w:tcPr>
            <w:tcW w:w="486" w:type="pct"/>
            <w:shd w:val="clear" w:color="auto" w:fill="auto"/>
            <w:noWrap/>
            <w:hideMark/>
          </w:tcPr>
          <w:p w14:paraId="0CFD8177"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52</w:t>
            </w:r>
          </w:p>
        </w:tc>
        <w:tc>
          <w:tcPr>
            <w:tcW w:w="590" w:type="pct"/>
            <w:shd w:val="clear" w:color="auto" w:fill="auto"/>
            <w:noWrap/>
            <w:hideMark/>
          </w:tcPr>
          <w:p w14:paraId="745C6867" w14:textId="46E51229"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19</w:t>
            </w:r>
            <w:r w:rsidRPr="001E0A07">
              <w:rPr>
                <w:rFonts w:ascii="Book Antiqua" w:hAnsi="Book Antiqua" w:cs="Times New Roman"/>
                <w:color w:val="000000" w:themeColor="text1"/>
              </w:rPr>
              <w:t>)</w:t>
            </w:r>
          </w:p>
        </w:tc>
        <w:tc>
          <w:tcPr>
            <w:tcW w:w="511" w:type="pct"/>
            <w:shd w:val="clear" w:color="auto" w:fill="auto"/>
            <w:noWrap/>
            <w:hideMark/>
          </w:tcPr>
          <w:p w14:paraId="181E1DC6"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42</w:t>
            </w:r>
          </w:p>
        </w:tc>
        <w:tc>
          <w:tcPr>
            <w:tcW w:w="570" w:type="pct"/>
            <w:shd w:val="clear" w:color="auto" w:fill="auto"/>
            <w:noWrap/>
            <w:hideMark/>
          </w:tcPr>
          <w:p w14:paraId="5668ED0D" w14:textId="383B0E13"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(40)</w:t>
            </w:r>
          </w:p>
        </w:tc>
        <w:tc>
          <w:tcPr>
            <w:tcW w:w="373" w:type="pct"/>
            <w:shd w:val="clear" w:color="auto" w:fill="auto"/>
            <w:noWrap/>
            <w:hideMark/>
          </w:tcPr>
          <w:p w14:paraId="125AE770" w14:textId="2C62E918"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&lt;</w:t>
            </w:r>
            <w:r w:rsidR="00232BAE" w:rsidRPr="001E0A07">
              <w:rPr>
                <w:rFonts w:ascii="Book Antiqua" w:eastAsia="宋体" w:hAnsi="Book Antiqua" w:cs="Times New Roman"/>
                <w:color w:val="000000" w:themeColor="text1"/>
                <w:lang w:eastAsia="zh-CN"/>
              </w:rPr>
              <w:t xml:space="preserve"> </w:t>
            </w:r>
            <w:r w:rsidRPr="001E0A07">
              <w:rPr>
                <w:rFonts w:ascii="Book Antiqua" w:hAnsi="Book Antiqua" w:cs="Times New Roman"/>
                <w:color w:val="000000" w:themeColor="text1"/>
              </w:rPr>
              <w:t>0.001</w:t>
            </w:r>
          </w:p>
        </w:tc>
        <w:tc>
          <w:tcPr>
            <w:tcW w:w="587" w:type="pct"/>
            <w:shd w:val="clear" w:color="auto" w:fill="auto"/>
            <w:noWrap/>
            <w:hideMark/>
          </w:tcPr>
          <w:p w14:paraId="446D73C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2.1 </w:t>
            </w:r>
          </w:p>
        </w:tc>
        <w:tc>
          <w:tcPr>
            <w:tcW w:w="529" w:type="pct"/>
            <w:shd w:val="clear" w:color="auto" w:fill="auto"/>
            <w:noWrap/>
            <w:hideMark/>
          </w:tcPr>
          <w:p w14:paraId="35FE7234" w14:textId="1F1E109A"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(1.01</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4.47)</w:t>
            </w:r>
          </w:p>
        </w:tc>
        <w:tc>
          <w:tcPr>
            <w:tcW w:w="372" w:type="pct"/>
            <w:shd w:val="clear" w:color="auto" w:fill="auto"/>
            <w:noWrap/>
            <w:hideMark/>
          </w:tcPr>
          <w:p w14:paraId="7D700C7A"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0.045 </w:t>
            </w:r>
          </w:p>
        </w:tc>
      </w:tr>
      <w:tr w:rsidR="004967DE" w:rsidRPr="001E0A07" w14:paraId="4EE81DDC" w14:textId="77777777" w:rsidTr="00CC39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45F4C3FA" w14:textId="7F8B22E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 xml:space="preserve">Diagnosis: </w:t>
            </w:r>
            <w:r w:rsidR="00183DBE" w:rsidRPr="001E0A07">
              <w:rPr>
                <w:rFonts w:ascii="Book Antiqua" w:eastAsia="宋体" w:hAnsi="Book Antiqua" w:cs="Times New Roman"/>
                <w:b w:val="0"/>
                <w:bCs w:val="0"/>
                <w:color w:val="000000" w:themeColor="text1"/>
                <w:lang w:eastAsia="zh-CN"/>
              </w:rPr>
              <w:t>B</w:t>
            </w:r>
            <w:r w:rsidRPr="001E0A07">
              <w:rPr>
                <w:rFonts w:ascii="Book Antiqua" w:hAnsi="Book Antiqua" w:cs="Times New Roman"/>
                <w:b w:val="0"/>
                <w:bCs w:val="0"/>
                <w:color w:val="000000" w:themeColor="text1"/>
              </w:rPr>
              <w:t>iliary atresia</w:t>
            </w:r>
          </w:p>
        </w:tc>
        <w:tc>
          <w:tcPr>
            <w:tcW w:w="486" w:type="pct"/>
            <w:shd w:val="clear" w:color="auto" w:fill="auto"/>
            <w:noWrap/>
            <w:hideMark/>
          </w:tcPr>
          <w:p w14:paraId="5A0F372B"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134</w:t>
            </w:r>
          </w:p>
        </w:tc>
        <w:tc>
          <w:tcPr>
            <w:tcW w:w="590" w:type="pct"/>
            <w:shd w:val="clear" w:color="auto" w:fill="auto"/>
            <w:noWrap/>
            <w:hideMark/>
          </w:tcPr>
          <w:p w14:paraId="14C4554D" w14:textId="78DFC65B"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49</w:t>
            </w:r>
            <w:r w:rsidRPr="001E0A07">
              <w:rPr>
                <w:rFonts w:ascii="Book Antiqua" w:hAnsi="Book Antiqua" w:cs="Times New Roman"/>
                <w:color w:val="000000" w:themeColor="text1"/>
              </w:rPr>
              <w:t>)</w:t>
            </w:r>
          </w:p>
        </w:tc>
        <w:tc>
          <w:tcPr>
            <w:tcW w:w="511" w:type="pct"/>
            <w:shd w:val="clear" w:color="auto" w:fill="auto"/>
            <w:noWrap/>
            <w:hideMark/>
          </w:tcPr>
          <w:p w14:paraId="4B0914EF"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66</w:t>
            </w:r>
          </w:p>
        </w:tc>
        <w:tc>
          <w:tcPr>
            <w:tcW w:w="570" w:type="pct"/>
            <w:shd w:val="clear" w:color="auto" w:fill="auto"/>
            <w:noWrap/>
            <w:hideMark/>
          </w:tcPr>
          <w:p w14:paraId="3674E3E0" w14:textId="3ADFD6AA"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62</w:t>
            </w:r>
            <w:r w:rsidRPr="001E0A07">
              <w:rPr>
                <w:rFonts w:ascii="Book Antiqua" w:hAnsi="Book Antiqua" w:cs="Times New Roman"/>
                <w:color w:val="000000" w:themeColor="text1"/>
              </w:rPr>
              <w:t>)</w:t>
            </w:r>
          </w:p>
        </w:tc>
        <w:tc>
          <w:tcPr>
            <w:tcW w:w="373" w:type="pct"/>
            <w:shd w:val="clear" w:color="auto" w:fill="auto"/>
            <w:noWrap/>
            <w:hideMark/>
          </w:tcPr>
          <w:p w14:paraId="3D56D40E"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0.023</w:t>
            </w:r>
          </w:p>
        </w:tc>
        <w:tc>
          <w:tcPr>
            <w:tcW w:w="587" w:type="pct"/>
            <w:shd w:val="clear" w:color="auto" w:fill="auto"/>
            <w:noWrap/>
            <w:hideMark/>
          </w:tcPr>
          <w:p w14:paraId="4711E218"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1.2 </w:t>
            </w:r>
          </w:p>
        </w:tc>
        <w:tc>
          <w:tcPr>
            <w:tcW w:w="529" w:type="pct"/>
            <w:shd w:val="clear" w:color="auto" w:fill="auto"/>
            <w:noWrap/>
            <w:hideMark/>
          </w:tcPr>
          <w:p w14:paraId="141B97BA" w14:textId="25E14DC6"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1E0A07">
              <w:rPr>
                <w:rFonts w:ascii="Book Antiqua" w:hAnsi="Book Antiqua" w:cs="Times New Roman"/>
                <w:color w:val="000000" w:themeColor="text1"/>
              </w:rPr>
              <w:t>(0.66</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2.1</w:t>
            </w:r>
            <w:r w:rsidR="00CC3980">
              <w:rPr>
                <w:rFonts w:ascii="Book Antiqua" w:hAnsi="Book Antiqua" w:cs="Times New Roman"/>
                <w:color w:val="000000" w:themeColor="text1"/>
              </w:rPr>
              <w:t>5</w:t>
            </w:r>
            <w:r w:rsidR="00076C80" w:rsidRPr="001E0A07">
              <w:rPr>
                <w:rFonts w:ascii="Book Antiqua" w:eastAsia="宋体" w:hAnsi="Book Antiqua" w:cs="Times New Roman"/>
                <w:color w:val="000000" w:themeColor="text1"/>
                <w:lang w:eastAsia="zh-CN"/>
              </w:rPr>
              <w:t>)</w:t>
            </w:r>
          </w:p>
        </w:tc>
        <w:tc>
          <w:tcPr>
            <w:tcW w:w="372" w:type="pct"/>
            <w:shd w:val="clear" w:color="auto" w:fill="auto"/>
            <w:noWrap/>
            <w:hideMark/>
          </w:tcPr>
          <w:p w14:paraId="0198685B"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0.546 </w:t>
            </w:r>
          </w:p>
        </w:tc>
      </w:tr>
      <w:tr w:rsidR="004967DE" w:rsidRPr="001E0A07" w14:paraId="4DE3120A" w14:textId="77777777" w:rsidTr="00CC3980">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39CE609B"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Ventilator</w:t>
            </w:r>
          </w:p>
        </w:tc>
        <w:tc>
          <w:tcPr>
            <w:tcW w:w="486" w:type="pct"/>
            <w:shd w:val="clear" w:color="auto" w:fill="auto"/>
            <w:noWrap/>
            <w:hideMark/>
          </w:tcPr>
          <w:p w14:paraId="3D5CFDE4"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14</w:t>
            </w:r>
          </w:p>
        </w:tc>
        <w:tc>
          <w:tcPr>
            <w:tcW w:w="590" w:type="pct"/>
            <w:shd w:val="clear" w:color="auto" w:fill="auto"/>
            <w:noWrap/>
            <w:hideMark/>
          </w:tcPr>
          <w:p w14:paraId="3384D6AA" w14:textId="28097F18"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5.1</w:t>
            </w:r>
            <w:r w:rsidRPr="001E0A07">
              <w:rPr>
                <w:rFonts w:ascii="Book Antiqua" w:hAnsi="Book Antiqua" w:cs="Times New Roman"/>
                <w:color w:val="000000" w:themeColor="text1"/>
              </w:rPr>
              <w:t>)</w:t>
            </w:r>
          </w:p>
        </w:tc>
        <w:tc>
          <w:tcPr>
            <w:tcW w:w="511" w:type="pct"/>
            <w:shd w:val="clear" w:color="auto" w:fill="auto"/>
            <w:noWrap/>
            <w:hideMark/>
          </w:tcPr>
          <w:p w14:paraId="0A2C128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11</w:t>
            </w:r>
          </w:p>
        </w:tc>
        <w:tc>
          <w:tcPr>
            <w:tcW w:w="570" w:type="pct"/>
            <w:shd w:val="clear" w:color="auto" w:fill="auto"/>
            <w:noWrap/>
            <w:hideMark/>
          </w:tcPr>
          <w:p w14:paraId="57CE6AB3" w14:textId="776CE223"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10</w:t>
            </w:r>
            <w:r w:rsidRPr="001E0A07">
              <w:rPr>
                <w:rFonts w:ascii="Book Antiqua" w:hAnsi="Book Antiqua" w:cs="Times New Roman"/>
                <w:color w:val="000000" w:themeColor="text1"/>
              </w:rPr>
              <w:t>)</w:t>
            </w:r>
          </w:p>
        </w:tc>
        <w:tc>
          <w:tcPr>
            <w:tcW w:w="373" w:type="pct"/>
            <w:shd w:val="clear" w:color="auto" w:fill="auto"/>
            <w:noWrap/>
            <w:hideMark/>
          </w:tcPr>
          <w:p w14:paraId="24E049B1"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0.066</w:t>
            </w:r>
          </w:p>
        </w:tc>
        <w:tc>
          <w:tcPr>
            <w:tcW w:w="587" w:type="pct"/>
            <w:shd w:val="clear" w:color="auto" w:fill="auto"/>
            <w:noWrap/>
            <w:hideMark/>
          </w:tcPr>
          <w:p w14:paraId="4B77DE05"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529" w:type="pct"/>
            <w:shd w:val="clear" w:color="auto" w:fill="auto"/>
            <w:noWrap/>
            <w:hideMark/>
          </w:tcPr>
          <w:p w14:paraId="508D5409"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372" w:type="pct"/>
            <w:shd w:val="clear" w:color="auto" w:fill="auto"/>
            <w:noWrap/>
            <w:hideMark/>
          </w:tcPr>
          <w:p w14:paraId="58DDBE86"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4967DE" w:rsidRPr="001E0A07" w14:paraId="53D2D0CE" w14:textId="77777777" w:rsidTr="00CC39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1B37F109"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Renal replacement</w:t>
            </w:r>
          </w:p>
        </w:tc>
        <w:tc>
          <w:tcPr>
            <w:tcW w:w="486" w:type="pct"/>
            <w:shd w:val="clear" w:color="auto" w:fill="auto"/>
            <w:noWrap/>
            <w:hideMark/>
          </w:tcPr>
          <w:p w14:paraId="4C26B338"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11</w:t>
            </w:r>
          </w:p>
        </w:tc>
        <w:tc>
          <w:tcPr>
            <w:tcW w:w="590" w:type="pct"/>
            <w:shd w:val="clear" w:color="auto" w:fill="auto"/>
            <w:noWrap/>
            <w:hideMark/>
          </w:tcPr>
          <w:p w14:paraId="03B65A17" w14:textId="19112675"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4.0</w:t>
            </w:r>
            <w:r w:rsidRPr="001E0A07">
              <w:rPr>
                <w:rFonts w:ascii="Book Antiqua" w:hAnsi="Book Antiqua" w:cs="Times New Roman"/>
                <w:color w:val="000000" w:themeColor="text1"/>
              </w:rPr>
              <w:t>)</w:t>
            </w:r>
          </w:p>
        </w:tc>
        <w:tc>
          <w:tcPr>
            <w:tcW w:w="511" w:type="pct"/>
            <w:shd w:val="clear" w:color="auto" w:fill="auto"/>
            <w:noWrap/>
            <w:hideMark/>
          </w:tcPr>
          <w:p w14:paraId="05AAE9AB"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8</w:t>
            </w:r>
          </w:p>
        </w:tc>
        <w:tc>
          <w:tcPr>
            <w:tcW w:w="570" w:type="pct"/>
            <w:shd w:val="clear" w:color="auto" w:fill="auto"/>
            <w:noWrap/>
            <w:hideMark/>
          </w:tcPr>
          <w:p w14:paraId="08D2F946" w14:textId="6CBAB156"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7.5</w:t>
            </w:r>
            <w:r w:rsidRPr="001E0A07">
              <w:rPr>
                <w:rFonts w:ascii="Book Antiqua" w:hAnsi="Book Antiqua" w:cs="Times New Roman"/>
                <w:color w:val="000000" w:themeColor="text1"/>
              </w:rPr>
              <w:t>)</w:t>
            </w:r>
          </w:p>
        </w:tc>
        <w:tc>
          <w:tcPr>
            <w:tcW w:w="373" w:type="pct"/>
            <w:shd w:val="clear" w:color="auto" w:fill="auto"/>
            <w:noWrap/>
            <w:hideMark/>
          </w:tcPr>
          <w:p w14:paraId="20B1B618"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0.161</w:t>
            </w:r>
          </w:p>
        </w:tc>
        <w:tc>
          <w:tcPr>
            <w:tcW w:w="587" w:type="pct"/>
            <w:shd w:val="clear" w:color="auto" w:fill="auto"/>
            <w:noWrap/>
            <w:hideMark/>
          </w:tcPr>
          <w:p w14:paraId="5CA36B04"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29" w:type="pct"/>
            <w:shd w:val="clear" w:color="auto" w:fill="auto"/>
            <w:noWrap/>
            <w:hideMark/>
          </w:tcPr>
          <w:p w14:paraId="044D706B"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372" w:type="pct"/>
            <w:shd w:val="clear" w:color="auto" w:fill="auto"/>
            <w:noWrap/>
            <w:hideMark/>
          </w:tcPr>
          <w:p w14:paraId="29DE64EE"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4967DE" w:rsidRPr="001E0A07" w14:paraId="0A1B34AE" w14:textId="77777777" w:rsidTr="00CC3980">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59A16093"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Liver support system</w:t>
            </w:r>
          </w:p>
        </w:tc>
        <w:tc>
          <w:tcPr>
            <w:tcW w:w="486" w:type="pct"/>
            <w:shd w:val="clear" w:color="auto" w:fill="auto"/>
            <w:noWrap/>
            <w:hideMark/>
          </w:tcPr>
          <w:p w14:paraId="1F02DD44"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10</w:t>
            </w:r>
          </w:p>
        </w:tc>
        <w:tc>
          <w:tcPr>
            <w:tcW w:w="590" w:type="pct"/>
            <w:shd w:val="clear" w:color="auto" w:fill="auto"/>
            <w:noWrap/>
            <w:hideMark/>
          </w:tcPr>
          <w:p w14:paraId="4BEF48D4" w14:textId="54CD9484"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3.7</w:t>
            </w:r>
            <w:r w:rsidRPr="001E0A07">
              <w:rPr>
                <w:rFonts w:ascii="Book Antiqua" w:hAnsi="Book Antiqua" w:cs="Times New Roman"/>
                <w:color w:val="000000" w:themeColor="text1"/>
              </w:rPr>
              <w:t>)</w:t>
            </w:r>
          </w:p>
        </w:tc>
        <w:tc>
          <w:tcPr>
            <w:tcW w:w="511" w:type="pct"/>
            <w:shd w:val="clear" w:color="auto" w:fill="auto"/>
            <w:noWrap/>
            <w:hideMark/>
          </w:tcPr>
          <w:p w14:paraId="35C9BFAA"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10</w:t>
            </w:r>
          </w:p>
        </w:tc>
        <w:tc>
          <w:tcPr>
            <w:tcW w:w="570" w:type="pct"/>
            <w:shd w:val="clear" w:color="auto" w:fill="auto"/>
            <w:noWrap/>
            <w:hideMark/>
          </w:tcPr>
          <w:p w14:paraId="17CA9DA6" w14:textId="0DD832D2"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9.4</w:t>
            </w:r>
            <w:r w:rsidRPr="001E0A07">
              <w:rPr>
                <w:rFonts w:ascii="Book Antiqua" w:hAnsi="Book Antiqua" w:cs="Times New Roman"/>
                <w:color w:val="000000" w:themeColor="text1"/>
              </w:rPr>
              <w:t>)</w:t>
            </w:r>
          </w:p>
        </w:tc>
        <w:tc>
          <w:tcPr>
            <w:tcW w:w="373" w:type="pct"/>
            <w:shd w:val="clear" w:color="auto" w:fill="auto"/>
            <w:noWrap/>
            <w:hideMark/>
          </w:tcPr>
          <w:p w14:paraId="530EA852"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0.025</w:t>
            </w:r>
          </w:p>
        </w:tc>
        <w:tc>
          <w:tcPr>
            <w:tcW w:w="587" w:type="pct"/>
            <w:shd w:val="clear" w:color="auto" w:fill="auto"/>
            <w:noWrap/>
            <w:hideMark/>
          </w:tcPr>
          <w:p w14:paraId="745C2269"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4.2 </w:t>
            </w:r>
          </w:p>
        </w:tc>
        <w:tc>
          <w:tcPr>
            <w:tcW w:w="529" w:type="pct"/>
            <w:shd w:val="clear" w:color="auto" w:fill="auto"/>
            <w:noWrap/>
            <w:hideMark/>
          </w:tcPr>
          <w:p w14:paraId="0DA10112" w14:textId="28C4128E"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(1.45</w:t>
            </w:r>
            <w:r w:rsidR="007A3F3A"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12.09)</w:t>
            </w:r>
          </w:p>
        </w:tc>
        <w:tc>
          <w:tcPr>
            <w:tcW w:w="372" w:type="pct"/>
            <w:shd w:val="clear" w:color="auto" w:fill="auto"/>
            <w:noWrap/>
            <w:hideMark/>
          </w:tcPr>
          <w:p w14:paraId="74B2CACE"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0.008 </w:t>
            </w:r>
          </w:p>
        </w:tc>
      </w:tr>
      <w:tr w:rsidR="004967DE" w:rsidRPr="001E0A07" w14:paraId="606517EC" w14:textId="77777777" w:rsidTr="00CC39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50C0A3A5"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PELD</w:t>
            </w:r>
          </w:p>
        </w:tc>
        <w:tc>
          <w:tcPr>
            <w:tcW w:w="486" w:type="pct"/>
            <w:shd w:val="clear" w:color="auto" w:fill="auto"/>
            <w:noWrap/>
            <w:hideMark/>
          </w:tcPr>
          <w:p w14:paraId="0952BFC5"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16.2</w:t>
            </w:r>
          </w:p>
        </w:tc>
        <w:tc>
          <w:tcPr>
            <w:tcW w:w="590" w:type="pct"/>
            <w:shd w:val="clear" w:color="auto" w:fill="auto"/>
            <w:noWrap/>
            <w:hideMark/>
          </w:tcPr>
          <w:p w14:paraId="46939F57" w14:textId="0F6B583C"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(6.40</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23.7)</w:t>
            </w:r>
          </w:p>
        </w:tc>
        <w:tc>
          <w:tcPr>
            <w:tcW w:w="511" w:type="pct"/>
            <w:shd w:val="clear" w:color="auto" w:fill="auto"/>
            <w:noWrap/>
            <w:hideMark/>
          </w:tcPr>
          <w:p w14:paraId="28549DFB"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15.5</w:t>
            </w:r>
          </w:p>
        </w:tc>
        <w:tc>
          <w:tcPr>
            <w:tcW w:w="570" w:type="pct"/>
            <w:shd w:val="clear" w:color="auto" w:fill="auto"/>
            <w:noWrap/>
            <w:hideMark/>
          </w:tcPr>
          <w:p w14:paraId="513D63B3" w14:textId="0CC04846"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(10.6</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24.3)</w:t>
            </w:r>
          </w:p>
        </w:tc>
        <w:tc>
          <w:tcPr>
            <w:tcW w:w="373" w:type="pct"/>
            <w:shd w:val="clear" w:color="auto" w:fill="auto"/>
            <w:noWrap/>
            <w:hideMark/>
          </w:tcPr>
          <w:p w14:paraId="3B26A8BD"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0.209</w:t>
            </w:r>
          </w:p>
        </w:tc>
        <w:tc>
          <w:tcPr>
            <w:tcW w:w="587" w:type="pct"/>
            <w:shd w:val="clear" w:color="auto" w:fill="auto"/>
            <w:noWrap/>
            <w:hideMark/>
          </w:tcPr>
          <w:p w14:paraId="552424EA"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29" w:type="pct"/>
            <w:shd w:val="clear" w:color="auto" w:fill="auto"/>
            <w:noWrap/>
            <w:hideMark/>
          </w:tcPr>
          <w:p w14:paraId="66A8FF12"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372" w:type="pct"/>
            <w:shd w:val="clear" w:color="auto" w:fill="auto"/>
            <w:noWrap/>
            <w:hideMark/>
          </w:tcPr>
          <w:p w14:paraId="7C4E3C1D"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4967DE" w:rsidRPr="001E0A07" w14:paraId="23EA4F4F" w14:textId="77777777" w:rsidTr="00CC3980">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2153AE73"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MELD</w:t>
            </w:r>
          </w:p>
        </w:tc>
        <w:tc>
          <w:tcPr>
            <w:tcW w:w="486" w:type="pct"/>
            <w:shd w:val="clear" w:color="auto" w:fill="auto"/>
            <w:noWrap/>
            <w:hideMark/>
          </w:tcPr>
          <w:p w14:paraId="225832F8"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27.1</w:t>
            </w:r>
          </w:p>
        </w:tc>
        <w:tc>
          <w:tcPr>
            <w:tcW w:w="590" w:type="pct"/>
            <w:shd w:val="clear" w:color="auto" w:fill="auto"/>
            <w:noWrap/>
            <w:hideMark/>
          </w:tcPr>
          <w:p w14:paraId="2CA8089F" w14:textId="2E872834"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(11.3</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32.3)</w:t>
            </w:r>
          </w:p>
        </w:tc>
        <w:tc>
          <w:tcPr>
            <w:tcW w:w="511" w:type="pct"/>
            <w:shd w:val="clear" w:color="auto" w:fill="auto"/>
            <w:noWrap/>
            <w:hideMark/>
          </w:tcPr>
          <w:p w14:paraId="455F7BE6"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29</w:t>
            </w:r>
          </w:p>
        </w:tc>
        <w:tc>
          <w:tcPr>
            <w:tcW w:w="570" w:type="pct"/>
            <w:shd w:val="clear" w:color="auto" w:fill="auto"/>
            <w:noWrap/>
            <w:hideMark/>
          </w:tcPr>
          <w:p w14:paraId="7B2112F9" w14:textId="4143390E"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(27.8</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29.7)</w:t>
            </w:r>
          </w:p>
        </w:tc>
        <w:tc>
          <w:tcPr>
            <w:tcW w:w="373" w:type="pct"/>
            <w:shd w:val="clear" w:color="auto" w:fill="auto"/>
            <w:noWrap/>
            <w:hideMark/>
          </w:tcPr>
          <w:p w14:paraId="3EE1D44A"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0.746</w:t>
            </w:r>
          </w:p>
        </w:tc>
        <w:tc>
          <w:tcPr>
            <w:tcW w:w="587" w:type="pct"/>
            <w:shd w:val="clear" w:color="auto" w:fill="auto"/>
            <w:noWrap/>
            <w:hideMark/>
          </w:tcPr>
          <w:p w14:paraId="789A020E"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529" w:type="pct"/>
            <w:shd w:val="clear" w:color="auto" w:fill="auto"/>
            <w:noWrap/>
            <w:hideMark/>
          </w:tcPr>
          <w:p w14:paraId="474DD7DC"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372" w:type="pct"/>
            <w:shd w:val="clear" w:color="auto" w:fill="auto"/>
            <w:noWrap/>
            <w:hideMark/>
          </w:tcPr>
          <w:p w14:paraId="105EE7AB"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4967DE" w:rsidRPr="001E0A07" w14:paraId="27559255" w14:textId="77777777" w:rsidTr="00CC39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6EF14869"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LT, DDLT</w:t>
            </w:r>
          </w:p>
        </w:tc>
        <w:tc>
          <w:tcPr>
            <w:tcW w:w="486" w:type="pct"/>
            <w:shd w:val="clear" w:color="auto" w:fill="auto"/>
            <w:noWrap/>
            <w:hideMark/>
          </w:tcPr>
          <w:p w14:paraId="3973E59F"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71</w:t>
            </w:r>
          </w:p>
        </w:tc>
        <w:tc>
          <w:tcPr>
            <w:tcW w:w="590" w:type="pct"/>
            <w:shd w:val="clear" w:color="auto" w:fill="auto"/>
            <w:noWrap/>
            <w:hideMark/>
          </w:tcPr>
          <w:p w14:paraId="2E3CD9CF" w14:textId="2B420CA0"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26</w:t>
            </w:r>
            <w:r w:rsidRPr="001E0A07">
              <w:rPr>
                <w:rFonts w:ascii="Book Antiqua" w:hAnsi="Book Antiqua" w:cs="Times New Roman"/>
                <w:color w:val="000000" w:themeColor="text1"/>
              </w:rPr>
              <w:t>)</w:t>
            </w:r>
          </w:p>
        </w:tc>
        <w:tc>
          <w:tcPr>
            <w:tcW w:w="511" w:type="pct"/>
            <w:shd w:val="clear" w:color="auto" w:fill="auto"/>
            <w:noWrap/>
            <w:hideMark/>
          </w:tcPr>
          <w:p w14:paraId="6F7C93E4"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20</w:t>
            </w:r>
          </w:p>
        </w:tc>
        <w:tc>
          <w:tcPr>
            <w:tcW w:w="570" w:type="pct"/>
            <w:shd w:val="clear" w:color="auto" w:fill="auto"/>
            <w:noWrap/>
            <w:hideMark/>
          </w:tcPr>
          <w:p w14:paraId="19428CCA" w14:textId="4A6E638B"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(19)</w:t>
            </w:r>
          </w:p>
        </w:tc>
        <w:tc>
          <w:tcPr>
            <w:tcW w:w="373" w:type="pct"/>
            <w:shd w:val="clear" w:color="auto" w:fill="auto"/>
            <w:noWrap/>
            <w:hideMark/>
          </w:tcPr>
          <w:p w14:paraId="291FD7B5"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0.139</w:t>
            </w:r>
          </w:p>
        </w:tc>
        <w:tc>
          <w:tcPr>
            <w:tcW w:w="587" w:type="pct"/>
            <w:shd w:val="clear" w:color="auto" w:fill="auto"/>
            <w:noWrap/>
            <w:hideMark/>
          </w:tcPr>
          <w:p w14:paraId="45A308AE"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29" w:type="pct"/>
            <w:shd w:val="clear" w:color="auto" w:fill="auto"/>
            <w:noWrap/>
            <w:hideMark/>
          </w:tcPr>
          <w:p w14:paraId="1A90D175"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372" w:type="pct"/>
            <w:shd w:val="clear" w:color="auto" w:fill="auto"/>
            <w:noWrap/>
            <w:hideMark/>
          </w:tcPr>
          <w:p w14:paraId="40C02B9A"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4967DE" w:rsidRPr="001E0A07" w14:paraId="4E8C8EBB" w14:textId="77777777" w:rsidTr="00CC3980">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18DB8320"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ABO mismatch</w:t>
            </w:r>
          </w:p>
        </w:tc>
        <w:tc>
          <w:tcPr>
            <w:tcW w:w="486" w:type="pct"/>
            <w:shd w:val="clear" w:color="auto" w:fill="auto"/>
            <w:noWrap/>
            <w:hideMark/>
          </w:tcPr>
          <w:p w14:paraId="3842179A"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8</w:t>
            </w:r>
          </w:p>
        </w:tc>
        <w:tc>
          <w:tcPr>
            <w:tcW w:w="590" w:type="pct"/>
            <w:shd w:val="clear" w:color="auto" w:fill="auto"/>
            <w:noWrap/>
            <w:hideMark/>
          </w:tcPr>
          <w:p w14:paraId="5A903288" w14:textId="17F01E34"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2.9</w:t>
            </w:r>
            <w:r w:rsidRPr="001E0A07">
              <w:rPr>
                <w:rFonts w:ascii="Book Antiqua" w:hAnsi="Book Antiqua" w:cs="Times New Roman"/>
                <w:color w:val="000000" w:themeColor="text1"/>
              </w:rPr>
              <w:t>)</w:t>
            </w:r>
          </w:p>
        </w:tc>
        <w:tc>
          <w:tcPr>
            <w:tcW w:w="511" w:type="pct"/>
            <w:shd w:val="clear" w:color="auto" w:fill="auto"/>
            <w:noWrap/>
            <w:hideMark/>
          </w:tcPr>
          <w:p w14:paraId="68EF5F19"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3</w:t>
            </w:r>
          </w:p>
        </w:tc>
        <w:tc>
          <w:tcPr>
            <w:tcW w:w="570" w:type="pct"/>
            <w:shd w:val="clear" w:color="auto" w:fill="auto"/>
            <w:noWrap/>
            <w:hideMark/>
          </w:tcPr>
          <w:p w14:paraId="42203E2A" w14:textId="140978DD"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2.8</w:t>
            </w:r>
            <w:r w:rsidRPr="001E0A07">
              <w:rPr>
                <w:rFonts w:ascii="Book Antiqua" w:hAnsi="Book Antiqua" w:cs="Times New Roman"/>
                <w:color w:val="000000" w:themeColor="text1"/>
              </w:rPr>
              <w:t>)</w:t>
            </w:r>
          </w:p>
        </w:tc>
        <w:tc>
          <w:tcPr>
            <w:tcW w:w="373" w:type="pct"/>
            <w:shd w:val="clear" w:color="auto" w:fill="auto"/>
            <w:noWrap/>
            <w:hideMark/>
          </w:tcPr>
          <w:p w14:paraId="69FDA34D"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0.954</w:t>
            </w:r>
          </w:p>
        </w:tc>
        <w:tc>
          <w:tcPr>
            <w:tcW w:w="587" w:type="pct"/>
            <w:shd w:val="clear" w:color="auto" w:fill="auto"/>
            <w:noWrap/>
            <w:hideMark/>
          </w:tcPr>
          <w:p w14:paraId="426EBD34"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529" w:type="pct"/>
            <w:shd w:val="clear" w:color="auto" w:fill="auto"/>
            <w:noWrap/>
            <w:hideMark/>
          </w:tcPr>
          <w:p w14:paraId="2D5D53E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372" w:type="pct"/>
            <w:shd w:val="clear" w:color="auto" w:fill="auto"/>
            <w:noWrap/>
            <w:hideMark/>
          </w:tcPr>
          <w:p w14:paraId="7067860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4967DE" w:rsidRPr="001E0A07" w14:paraId="1B999791" w14:textId="77777777" w:rsidTr="00CC39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014C88F5" w14:textId="5388D0D9" w:rsidR="00B8221C" w:rsidRPr="001E0A07" w:rsidRDefault="00B8221C" w:rsidP="0014233F">
            <w:pPr>
              <w:spacing w:line="360" w:lineRule="auto"/>
              <w:rPr>
                <w:rFonts w:ascii="Book Antiqua" w:eastAsia="宋体" w:hAnsi="Book Antiqua" w:cs="Times New Roman"/>
                <w:b w:val="0"/>
                <w:bCs w:val="0"/>
                <w:color w:val="000000" w:themeColor="text1"/>
                <w:lang w:eastAsia="zh-CN"/>
              </w:rPr>
            </w:pPr>
            <w:r w:rsidRPr="001E0A07">
              <w:rPr>
                <w:rFonts w:ascii="Book Antiqua" w:hAnsi="Book Antiqua" w:cs="Times New Roman"/>
                <w:b w:val="0"/>
                <w:bCs w:val="0"/>
                <w:color w:val="000000" w:themeColor="text1"/>
              </w:rPr>
              <w:t>Operation time, min</w:t>
            </w:r>
          </w:p>
        </w:tc>
        <w:tc>
          <w:tcPr>
            <w:tcW w:w="486" w:type="pct"/>
            <w:shd w:val="clear" w:color="auto" w:fill="auto"/>
            <w:noWrap/>
            <w:hideMark/>
          </w:tcPr>
          <w:p w14:paraId="702EDD7E"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417</w:t>
            </w:r>
          </w:p>
        </w:tc>
        <w:tc>
          <w:tcPr>
            <w:tcW w:w="590" w:type="pct"/>
            <w:shd w:val="clear" w:color="auto" w:fill="auto"/>
            <w:noWrap/>
            <w:hideMark/>
          </w:tcPr>
          <w:p w14:paraId="50F41758" w14:textId="73D0CF12"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(357</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536)</w:t>
            </w:r>
          </w:p>
        </w:tc>
        <w:tc>
          <w:tcPr>
            <w:tcW w:w="511" w:type="pct"/>
            <w:shd w:val="clear" w:color="auto" w:fill="auto"/>
            <w:noWrap/>
            <w:hideMark/>
          </w:tcPr>
          <w:p w14:paraId="3F3077D7"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411</w:t>
            </w:r>
          </w:p>
        </w:tc>
        <w:tc>
          <w:tcPr>
            <w:tcW w:w="570" w:type="pct"/>
            <w:shd w:val="clear" w:color="auto" w:fill="auto"/>
            <w:noWrap/>
            <w:hideMark/>
          </w:tcPr>
          <w:p w14:paraId="41724A06" w14:textId="6416A489"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(350</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507)</w:t>
            </w:r>
          </w:p>
        </w:tc>
        <w:tc>
          <w:tcPr>
            <w:tcW w:w="373" w:type="pct"/>
            <w:shd w:val="clear" w:color="auto" w:fill="auto"/>
            <w:noWrap/>
            <w:hideMark/>
          </w:tcPr>
          <w:p w14:paraId="588E96A1"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0.408</w:t>
            </w:r>
          </w:p>
        </w:tc>
        <w:tc>
          <w:tcPr>
            <w:tcW w:w="587" w:type="pct"/>
            <w:shd w:val="clear" w:color="auto" w:fill="auto"/>
            <w:noWrap/>
            <w:hideMark/>
          </w:tcPr>
          <w:p w14:paraId="71357F25"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29" w:type="pct"/>
            <w:shd w:val="clear" w:color="auto" w:fill="auto"/>
            <w:noWrap/>
            <w:hideMark/>
          </w:tcPr>
          <w:p w14:paraId="2C5B946C"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372" w:type="pct"/>
            <w:shd w:val="clear" w:color="auto" w:fill="auto"/>
            <w:noWrap/>
            <w:hideMark/>
          </w:tcPr>
          <w:p w14:paraId="5059AEF4"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4967DE" w:rsidRPr="001E0A07" w14:paraId="7F247E8D" w14:textId="77777777" w:rsidTr="00CC3980">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6E584FBE"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lastRenderedPageBreak/>
              <w:t>RBC transfusion, cc/kg</w:t>
            </w:r>
          </w:p>
        </w:tc>
        <w:tc>
          <w:tcPr>
            <w:tcW w:w="486" w:type="pct"/>
            <w:shd w:val="clear" w:color="auto" w:fill="auto"/>
            <w:noWrap/>
            <w:hideMark/>
          </w:tcPr>
          <w:p w14:paraId="4CF82375"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17.4</w:t>
            </w:r>
          </w:p>
        </w:tc>
        <w:tc>
          <w:tcPr>
            <w:tcW w:w="590" w:type="pct"/>
            <w:shd w:val="clear" w:color="auto" w:fill="auto"/>
            <w:noWrap/>
            <w:hideMark/>
          </w:tcPr>
          <w:p w14:paraId="66752DDF" w14:textId="4C0607AB"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(7.6</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29.5)</w:t>
            </w:r>
          </w:p>
        </w:tc>
        <w:tc>
          <w:tcPr>
            <w:tcW w:w="511" w:type="pct"/>
            <w:shd w:val="clear" w:color="auto" w:fill="auto"/>
            <w:noWrap/>
            <w:hideMark/>
          </w:tcPr>
          <w:p w14:paraId="386DB335"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25.7</w:t>
            </w:r>
          </w:p>
        </w:tc>
        <w:tc>
          <w:tcPr>
            <w:tcW w:w="570" w:type="pct"/>
            <w:shd w:val="clear" w:color="auto" w:fill="auto"/>
            <w:noWrap/>
            <w:hideMark/>
          </w:tcPr>
          <w:p w14:paraId="6380C102" w14:textId="17610CB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(9.8</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42.1)</w:t>
            </w:r>
          </w:p>
        </w:tc>
        <w:tc>
          <w:tcPr>
            <w:tcW w:w="373" w:type="pct"/>
            <w:shd w:val="clear" w:color="auto" w:fill="auto"/>
            <w:noWrap/>
            <w:hideMark/>
          </w:tcPr>
          <w:p w14:paraId="5D7951E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0.003</w:t>
            </w:r>
          </w:p>
        </w:tc>
        <w:tc>
          <w:tcPr>
            <w:tcW w:w="587" w:type="pct"/>
            <w:shd w:val="clear" w:color="auto" w:fill="auto"/>
            <w:noWrap/>
            <w:hideMark/>
          </w:tcPr>
          <w:p w14:paraId="1246EAA6"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1.5 </w:t>
            </w:r>
          </w:p>
        </w:tc>
        <w:tc>
          <w:tcPr>
            <w:tcW w:w="529" w:type="pct"/>
            <w:shd w:val="clear" w:color="auto" w:fill="auto"/>
            <w:noWrap/>
            <w:hideMark/>
          </w:tcPr>
          <w:p w14:paraId="45A4A7D7" w14:textId="151E7F79"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(0.87</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2.50)</w:t>
            </w:r>
          </w:p>
        </w:tc>
        <w:tc>
          <w:tcPr>
            <w:tcW w:w="372" w:type="pct"/>
            <w:shd w:val="clear" w:color="auto" w:fill="auto"/>
            <w:noWrap/>
            <w:hideMark/>
          </w:tcPr>
          <w:p w14:paraId="58C7AC29"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0.146 </w:t>
            </w:r>
          </w:p>
        </w:tc>
      </w:tr>
      <w:tr w:rsidR="004967DE" w:rsidRPr="001E0A07" w14:paraId="16B7FA0B" w14:textId="77777777" w:rsidTr="00CC39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3617E960"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Post-LT hospital stay</w:t>
            </w:r>
          </w:p>
        </w:tc>
        <w:tc>
          <w:tcPr>
            <w:tcW w:w="486" w:type="pct"/>
            <w:shd w:val="clear" w:color="auto" w:fill="auto"/>
            <w:noWrap/>
            <w:hideMark/>
          </w:tcPr>
          <w:p w14:paraId="4E60CEFB"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36</w:t>
            </w:r>
          </w:p>
        </w:tc>
        <w:tc>
          <w:tcPr>
            <w:tcW w:w="590" w:type="pct"/>
            <w:shd w:val="clear" w:color="auto" w:fill="auto"/>
            <w:noWrap/>
            <w:hideMark/>
          </w:tcPr>
          <w:p w14:paraId="72F15B7B" w14:textId="0B55BF8D"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(26</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50)</w:t>
            </w:r>
          </w:p>
        </w:tc>
        <w:tc>
          <w:tcPr>
            <w:tcW w:w="511" w:type="pct"/>
            <w:shd w:val="clear" w:color="auto" w:fill="auto"/>
            <w:noWrap/>
            <w:hideMark/>
          </w:tcPr>
          <w:p w14:paraId="304F77E5"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41</w:t>
            </w:r>
          </w:p>
        </w:tc>
        <w:tc>
          <w:tcPr>
            <w:tcW w:w="570" w:type="pct"/>
            <w:shd w:val="clear" w:color="auto" w:fill="auto"/>
            <w:noWrap/>
            <w:hideMark/>
          </w:tcPr>
          <w:p w14:paraId="73B7498E" w14:textId="34D22318"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(28</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67)</w:t>
            </w:r>
          </w:p>
        </w:tc>
        <w:tc>
          <w:tcPr>
            <w:tcW w:w="373" w:type="pct"/>
            <w:shd w:val="clear" w:color="auto" w:fill="auto"/>
            <w:noWrap/>
            <w:hideMark/>
          </w:tcPr>
          <w:p w14:paraId="598DC3B8"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0.002</w:t>
            </w:r>
          </w:p>
        </w:tc>
        <w:tc>
          <w:tcPr>
            <w:tcW w:w="587" w:type="pct"/>
            <w:shd w:val="clear" w:color="auto" w:fill="auto"/>
            <w:noWrap/>
            <w:hideMark/>
          </w:tcPr>
          <w:p w14:paraId="2E9A62B4"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2.3 </w:t>
            </w:r>
          </w:p>
        </w:tc>
        <w:tc>
          <w:tcPr>
            <w:tcW w:w="529" w:type="pct"/>
            <w:shd w:val="clear" w:color="auto" w:fill="auto"/>
            <w:noWrap/>
            <w:hideMark/>
          </w:tcPr>
          <w:p w14:paraId="73C96CB4" w14:textId="62644ED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(1.35</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3.91)</w:t>
            </w:r>
          </w:p>
        </w:tc>
        <w:tc>
          <w:tcPr>
            <w:tcW w:w="372" w:type="pct"/>
            <w:shd w:val="clear" w:color="auto" w:fill="auto"/>
            <w:noWrap/>
            <w:hideMark/>
          </w:tcPr>
          <w:p w14:paraId="115C2304"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0.002 </w:t>
            </w:r>
          </w:p>
        </w:tc>
      </w:tr>
      <w:tr w:rsidR="004967DE" w:rsidRPr="001E0A07" w14:paraId="1AADECA5" w14:textId="77777777" w:rsidTr="00CC3980">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2B002435"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Donor, male</w:t>
            </w:r>
          </w:p>
        </w:tc>
        <w:tc>
          <w:tcPr>
            <w:tcW w:w="486" w:type="pct"/>
            <w:shd w:val="clear" w:color="auto" w:fill="auto"/>
            <w:noWrap/>
            <w:hideMark/>
          </w:tcPr>
          <w:p w14:paraId="3F79BF2D"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128</w:t>
            </w:r>
          </w:p>
        </w:tc>
        <w:tc>
          <w:tcPr>
            <w:tcW w:w="590" w:type="pct"/>
            <w:shd w:val="clear" w:color="auto" w:fill="auto"/>
            <w:noWrap/>
            <w:hideMark/>
          </w:tcPr>
          <w:p w14:paraId="3CA7E47C" w14:textId="31C0F9E1"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47</w:t>
            </w:r>
            <w:r w:rsidRPr="001E0A07">
              <w:rPr>
                <w:rFonts w:ascii="Book Antiqua" w:hAnsi="Book Antiqua" w:cs="Times New Roman"/>
                <w:color w:val="000000" w:themeColor="text1"/>
              </w:rPr>
              <w:t>)</w:t>
            </w:r>
          </w:p>
        </w:tc>
        <w:tc>
          <w:tcPr>
            <w:tcW w:w="511" w:type="pct"/>
            <w:shd w:val="clear" w:color="auto" w:fill="auto"/>
            <w:noWrap/>
            <w:hideMark/>
          </w:tcPr>
          <w:p w14:paraId="0FF5394C"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44</w:t>
            </w:r>
          </w:p>
        </w:tc>
        <w:tc>
          <w:tcPr>
            <w:tcW w:w="570" w:type="pct"/>
            <w:shd w:val="clear" w:color="auto" w:fill="auto"/>
            <w:noWrap/>
            <w:hideMark/>
          </w:tcPr>
          <w:p w14:paraId="4DA3E0B1" w14:textId="2FE03016"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(42)</w:t>
            </w:r>
          </w:p>
        </w:tc>
        <w:tc>
          <w:tcPr>
            <w:tcW w:w="373" w:type="pct"/>
            <w:shd w:val="clear" w:color="auto" w:fill="auto"/>
            <w:noWrap/>
            <w:hideMark/>
          </w:tcPr>
          <w:p w14:paraId="22EFB61A"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0.33</w:t>
            </w:r>
          </w:p>
        </w:tc>
        <w:tc>
          <w:tcPr>
            <w:tcW w:w="587" w:type="pct"/>
            <w:shd w:val="clear" w:color="auto" w:fill="auto"/>
            <w:noWrap/>
            <w:hideMark/>
          </w:tcPr>
          <w:p w14:paraId="6129C814"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529" w:type="pct"/>
            <w:shd w:val="clear" w:color="auto" w:fill="auto"/>
            <w:noWrap/>
            <w:hideMark/>
          </w:tcPr>
          <w:p w14:paraId="1AED8FCB"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372" w:type="pct"/>
            <w:shd w:val="clear" w:color="auto" w:fill="auto"/>
            <w:noWrap/>
            <w:hideMark/>
          </w:tcPr>
          <w:p w14:paraId="26B22122"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4967DE" w:rsidRPr="001E0A07" w14:paraId="3F4C16BA" w14:textId="77777777" w:rsidTr="00CC39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1D5C40DF"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Donor, body mass index</w:t>
            </w:r>
          </w:p>
        </w:tc>
        <w:tc>
          <w:tcPr>
            <w:tcW w:w="486" w:type="pct"/>
            <w:shd w:val="clear" w:color="auto" w:fill="auto"/>
            <w:noWrap/>
            <w:hideMark/>
          </w:tcPr>
          <w:p w14:paraId="77317710"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22.3</w:t>
            </w:r>
          </w:p>
        </w:tc>
        <w:tc>
          <w:tcPr>
            <w:tcW w:w="590" w:type="pct"/>
            <w:shd w:val="clear" w:color="auto" w:fill="auto"/>
            <w:noWrap/>
            <w:hideMark/>
          </w:tcPr>
          <w:p w14:paraId="3FB188AA" w14:textId="2D72E94F"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(20.3</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24.4)</w:t>
            </w:r>
          </w:p>
        </w:tc>
        <w:tc>
          <w:tcPr>
            <w:tcW w:w="511" w:type="pct"/>
            <w:shd w:val="clear" w:color="auto" w:fill="auto"/>
            <w:noWrap/>
            <w:hideMark/>
          </w:tcPr>
          <w:p w14:paraId="18D4B229"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22.7</w:t>
            </w:r>
          </w:p>
        </w:tc>
        <w:tc>
          <w:tcPr>
            <w:tcW w:w="570" w:type="pct"/>
            <w:shd w:val="clear" w:color="auto" w:fill="auto"/>
            <w:noWrap/>
            <w:hideMark/>
          </w:tcPr>
          <w:p w14:paraId="32C37E8D" w14:textId="7777B7D2"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(21.1</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24.5)</w:t>
            </w:r>
          </w:p>
        </w:tc>
        <w:tc>
          <w:tcPr>
            <w:tcW w:w="373" w:type="pct"/>
            <w:shd w:val="clear" w:color="auto" w:fill="auto"/>
            <w:noWrap/>
            <w:hideMark/>
          </w:tcPr>
          <w:p w14:paraId="10DAAEC8"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0.267</w:t>
            </w:r>
          </w:p>
        </w:tc>
        <w:tc>
          <w:tcPr>
            <w:tcW w:w="587" w:type="pct"/>
            <w:shd w:val="clear" w:color="auto" w:fill="auto"/>
            <w:noWrap/>
            <w:hideMark/>
          </w:tcPr>
          <w:p w14:paraId="306FF40B"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29" w:type="pct"/>
            <w:shd w:val="clear" w:color="auto" w:fill="auto"/>
            <w:noWrap/>
            <w:hideMark/>
          </w:tcPr>
          <w:p w14:paraId="51F2051D"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372" w:type="pct"/>
            <w:shd w:val="clear" w:color="auto" w:fill="auto"/>
            <w:noWrap/>
            <w:hideMark/>
          </w:tcPr>
          <w:p w14:paraId="4CBB0F70"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4967DE" w:rsidRPr="001E0A07" w14:paraId="47A4D44E" w14:textId="77777777" w:rsidTr="00CC3980">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6510ABA5"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Reoperation</w:t>
            </w:r>
          </w:p>
        </w:tc>
        <w:tc>
          <w:tcPr>
            <w:tcW w:w="486" w:type="pct"/>
            <w:shd w:val="clear" w:color="auto" w:fill="auto"/>
            <w:noWrap/>
            <w:hideMark/>
          </w:tcPr>
          <w:p w14:paraId="4B95BD1F"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29</w:t>
            </w:r>
          </w:p>
        </w:tc>
        <w:tc>
          <w:tcPr>
            <w:tcW w:w="590" w:type="pct"/>
            <w:shd w:val="clear" w:color="auto" w:fill="auto"/>
            <w:noWrap/>
            <w:hideMark/>
          </w:tcPr>
          <w:p w14:paraId="4A85227B" w14:textId="2F91376F"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(11)</w:t>
            </w:r>
          </w:p>
        </w:tc>
        <w:tc>
          <w:tcPr>
            <w:tcW w:w="511" w:type="pct"/>
            <w:shd w:val="clear" w:color="auto" w:fill="auto"/>
            <w:noWrap/>
            <w:hideMark/>
          </w:tcPr>
          <w:p w14:paraId="7088A8D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21</w:t>
            </w:r>
          </w:p>
        </w:tc>
        <w:tc>
          <w:tcPr>
            <w:tcW w:w="570" w:type="pct"/>
            <w:shd w:val="clear" w:color="auto" w:fill="auto"/>
            <w:noWrap/>
            <w:hideMark/>
          </w:tcPr>
          <w:p w14:paraId="45C1357D" w14:textId="710862C8"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(20)</w:t>
            </w:r>
          </w:p>
        </w:tc>
        <w:tc>
          <w:tcPr>
            <w:tcW w:w="373" w:type="pct"/>
            <w:shd w:val="clear" w:color="auto" w:fill="auto"/>
            <w:noWrap/>
            <w:hideMark/>
          </w:tcPr>
          <w:p w14:paraId="202DD4E7"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0.018</w:t>
            </w:r>
          </w:p>
        </w:tc>
        <w:tc>
          <w:tcPr>
            <w:tcW w:w="587" w:type="pct"/>
            <w:shd w:val="clear" w:color="auto" w:fill="auto"/>
            <w:noWrap/>
            <w:hideMark/>
          </w:tcPr>
          <w:p w14:paraId="194D6941"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1.30 </w:t>
            </w:r>
          </w:p>
        </w:tc>
        <w:tc>
          <w:tcPr>
            <w:tcW w:w="529" w:type="pct"/>
            <w:shd w:val="clear" w:color="auto" w:fill="auto"/>
            <w:noWrap/>
            <w:hideMark/>
          </w:tcPr>
          <w:p w14:paraId="49CB9317" w14:textId="4CD1F34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(0.64</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2.61)</w:t>
            </w:r>
          </w:p>
        </w:tc>
        <w:tc>
          <w:tcPr>
            <w:tcW w:w="372" w:type="pct"/>
            <w:shd w:val="clear" w:color="auto" w:fill="auto"/>
            <w:noWrap/>
            <w:hideMark/>
          </w:tcPr>
          <w:p w14:paraId="21D6C734"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0.470 </w:t>
            </w:r>
          </w:p>
        </w:tc>
      </w:tr>
      <w:tr w:rsidR="004967DE" w:rsidRPr="001E0A07" w14:paraId="4776DF4A" w14:textId="77777777" w:rsidTr="00CC39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197199F1"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Hepatic artery complication</w:t>
            </w:r>
          </w:p>
        </w:tc>
        <w:tc>
          <w:tcPr>
            <w:tcW w:w="486" w:type="pct"/>
            <w:shd w:val="clear" w:color="auto" w:fill="auto"/>
            <w:noWrap/>
            <w:hideMark/>
          </w:tcPr>
          <w:p w14:paraId="362B71B7"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w:t>
            </w:r>
          </w:p>
        </w:tc>
        <w:tc>
          <w:tcPr>
            <w:tcW w:w="590" w:type="pct"/>
            <w:shd w:val="clear" w:color="auto" w:fill="auto"/>
            <w:noWrap/>
            <w:hideMark/>
          </w:tcPr>
          <w:p w14:paraId="3BB6580A" w14:textId="0E5D624F"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0.7</w:t>
            </w:r>
            <w:r w:rsidRPr="001E0A07">
              <w:rPr>
                <w:rFonts w:ascii="Book Antiqua" w:hAnsi="Book Antiqua" w:cs="Times New Roman"/>
                <w:color w:val="000000" w:themeColor="text1"/>
              </w:rPr>
              <w:t>)</w:t>
            </w:r>
          </w:p>
        </w:tc>
        <w:tc>
          <w:tcPr>
            <w:tcW w:w="511" w:type="pct"/>
            <w:shd w:val="clear" w:color="auto" w:fill="auto"/>
            <w:noWrap/>
            <w:hideMark/>
          </w:tcPr>
          <w:p w14:paraId="5D5C5A50"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w:t>
            </w:r>
          </w:p>
        </w:tc>
        <w:tc>
          <w:tcPr>
            <w:tcW w:w="570" w:type="pct"/>
            <w:shd w:val="clear" w:color="auto" w:fill="auto"/>
            <w:noWrap/>
            <w:hideMark/>
          </w:tcPr>
          <w:p w14:paraId="3B01915E" w14:textId="69C27B1B"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(2.0)</w:t>
            </w:r>
          </w:p>
        </w:tc>
        <w:tc>
          <w:tcPr>
            <w:tcW w:w="373" w:type="pct"/>
            <w:shd w:val="clear" w:color="auto" w:fill="auto"/>
            <w:noWrap/>
            <w:hideMark/>
          </w:tcPr>
          <w:p w14:paraId="4632A8FA"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0.326</w:t>
            </w:r>
          </w:p>
        </w:tc>
        <w:tc>
          <w:tcPr>
            <w:tcW w:w="587" w:type="pct"/>
            <w:shd w:val="clear" w:color="auto" w:fill="auto"/>
            <w:noWrap/>
            <w:hideMark/>
          </w:tcPr>
          <w:p w14:paraId="208952E4"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29" w:type="pct"/>
            <w:shd w:val="clear" w:color="auto" w:fill="auto"/>
            <w:noWrap/>
            <w:hideMark/>
          </w:tcPr>
          <w:p w14:paraId="4F3DC706"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372" w:type="pct"/>
            <w:shd w:val="clear" w:color="auto" w:fill="auto"/>
            <w:noWrap/>
            <w:hideMark/>
          </w:tcPr>
          <w:p w14:paraId="100914FD"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4967DE" w:rsidRPr="001E0A07" w14:paraId="5280F945" w14:textId="77777777" w:rsidTr="00CC3980">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3660E842"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Hepatic vein complication</w:t>
            </w:r>
          </w:p>
        </w:tc>
        <w:tc>
          <w:tcPr>
            <w:tcW w:w="486" w:type="pct"/>
            <w:shd w:val="clear" w:color="auto" w:fill="auto"/>
            <w:noWrap/>
            <w:hideMark/>
          </w:tcPr>
          <w:p w14:paraId="3EBB05AB"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24</w:t>
            </w:r>
          </w:p>
        </w:tc>
        <w:tc>
          <w:tcPr>
            <w:tcW w:w="590" w:type="pct"/>
            <w:shd w:val="clear" w:color="auto" w:fill="auto"/>
            <w:noWrap/>
            <w:hideMark/>
          </w:tcPr>
          <w:p w14:paraId="27D534DC" w14:textId="4AC02ED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8.8</w:t>
            </w:r>
            <w:r w:rsidRPr="001E0A07">
              <w:rPr>
                <w:rFonts w:ascii="Book Antiqua" w:hAnsi="Book Antiqua" w:cs="Times New Roman"/>
                <w:color w:val="000000" w:themeColor="text1"/>
              </w:rPr>
              <w:t>)</w:t>
            </w:r>
          </w:p>
        </w:tc>
        <w:tc>
          <w:tcPr>
            <w:tcW w:w="511" w:type="pct"/>
            <w:shd w:val="clear" w:color="auto" w:fill="auto"/>
            <w:noWrap/>
            <w:hideMark/>
          </w:tcPr>
          <w:p w14:paraId="39599731"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15</w:t>
            </w:r>
          </w:p>
        </w:tc>
        <w:tc>
          <w:tcPr>
            <w:tcW w:w="570" w:type="pct"/>
            <w:shd w:val="clear" w:color="auto" w:fill="auto"/>
            <w:noWrap/>
            <w:hideMark/>
          </w:tcPr>
          <w:p w14:paraId="3D0A0047" w14:textId="64F99C9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(14)</w:t>
            </w:r>
          </w:p>
        </w:tc>
        <w:tc>
          <w:tcPr>
            <w:tcW w:w="373" w:type="pct"/>
            <w:shd w:val="clear" w:color="auto" w:fill="auto"/>
            <w:noWrap/>
            <w:hideMark/>
          </w:tcPr>
          <w:p w14:paraId="43B97697"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0.126</w:t>
            </w:r>
          </w:p>
        </w:tc>
        <w:tc>
          <w:tcPr>
            <w:tcW w:w="587" w:type="pct"/>
            <w:shd w:val="clear" w:color="auto" w:fill="auto"/>
            <w:noWrap/>
            <w:hideMark/>
          </w:tcPr>
          <w:p w14:paraId="3D074DAE"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529" w:type="pct"/>
            <w:shd w:val="clear" w:color="auto" w:fill="auto"/>
            <w:noWrap/>
            <w:hideMark/>
          </w:tcPr>
          <w:p w14:paraId="5C3BE958"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372" w:type="pct"/>
            <w:shd w:val="clear" w:color="auto" w:fill="auto"/>
            <w:noWrap/>
            <w:hideMark/>
          </w:tcPr>
          <w:p w14:paraId="0173CCB5"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4967DE" w:rsidRPr="001E0A07" w14:paraId="630858ED" w14:textId="77777777" w:rsidTr="00CC39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38E7AAC7"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Portal vein complication</w:t>
            </w:r>
          </w:p>
        </w:tc>
        <w:tc>
          <w:tcPr>
            <w:tcW w:w="486" w:type="pct"/>
            <w:shd w:val="clear" w:color="auto" w:fill="auto"/>
            <w:noWrap/>
            <w:hideMark/>
          </w:tcPr>
          <w:p w14:paraId="2A8F6A03"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27</w:t>
            </w:r>
          </w:p>
        </w:tc>
        <w:tc>
          <w:tcPr>
            <w:tcW w:w="590" w:type="pct"/>
            <w:shd w:val="clear" w:color="auto" w:fill="auto"/>
            <w:noWrap/>
            <w:hideMark/>
          </w:tcPr>
          <w:p w14:paraId="5AE2C723" w14:textId="759A0855"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9.9</w:t>
            </w:r>
            <w:r w:rsidRPr="001E0A07">
              <w:rPr>
                <w:rFonts w:ascii="Book Antiqua" w:hAnsi="Book Antiqua" w:cs="Times New Roman"/>
                <w:color w:val="000000" w:themeColor="text1"/>
              </w:rPr>
              <w:t>)</w:t>
            </w:r>
          </w:p>
        </w:tc>
        <w:tc>
          <w:tcPr>
            <w:tcW w:w="511" w:type="pct"/>
            <w:shd w:val="clear" w:color="auto" w:fill="auto"/>
            <w:noWrap/>
            <w:hideMark/>
          </w:tcPr>
          <w:p w14:paraId="48FE5F95"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24</w:t>
            </w:r>
          </w:p>
        </w:tc>
        <w:tc>
          <w:tcPr>
            <w:tcW w:w="570" w:type="pct"/>
            <w:shd w:val="clear" w:color="auto" w:fill="auto"/>
            <w:noWrap/>
            <w:hideMark/>
          </w:tcPr>
          <w:p w14:paraId="61A5B71C" w14:textId="56F92844"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(23)</w:t>
            </w:r>
          </w:p>
        </w:tc>
        <w:tc>
          <w:tcPr>
            <w:tcW w:w="373" w:type="pct"/>
            <w:shd w:val="clear" w:color="auto" w:fill="auto"/>
            <w:noWrap/>
            <w:hideMark/>
          </w:tcPr>
          <w:p w14:paraId="2D6EA12A"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0.001</w:t>
            </w:r>
          </w:p>
        </w:tc>
        <w:tc>
          <w:tcPr>
            <w:tcW w:w="587" w:type="pct"/>
            <w:shd w:val="clear" w:color="auto" w:fill="auto"/>
            <w:noWrap/>
            <w:hideMark/>
          </w:tcPr>
          <w:p w14:paraId="082982A1"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1.85 </w:t>
            </w:r>
          </w:p>
        </w:tc>
        <w:tc>
          <w:tcPr>
            <w:tcW w:w="529" w:type="pct"/>
            <w:shd w:val="clear" w:color="auto" w:fill="auto"/>
            <w:noWrap/>
            <w:hideMark/>
          </w:tcPr>
          <w:p w14:paraId="3B852112" w14:textId="130C9CC4"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(0.95</w:t>
            </w:r>
            <w:r w:rsidR="00232BAE" w:rsidRPr="001E0A07">
              <w:rPr>
                <w:rFonts w:ascii="Book Antiqua" w:eastAsia="宋体" w:hAnsi="Book Antiqua" w:cs="Times New Roman"/>
                <w:color w:val="000000" w:themeColor="text1"/>
                <w:lang w:eastAsia="zh-CN"/>
              </w:rPr>
              <w:t>-</w:t>
            </w:r>
            <w:r w:rsidRPr="001E0A07">
              <w:rPr>
                <w:rFonts w:ascii="Book Antiqua" w:hAnsi="Book Antiqua" w:cs="Times New Roman"/>
                <w:color w:val="000000" w:themeColor="text1"/>
              </w:rPr>
              <w:t>3.59)</w:t>
            </w:r>
          </w:p>
        </w:tc>
        <w:tc>
          <w:tcPr>
            <w:tcW w:w="372" w:type="pct"/>
            <w:shd w:val="clear" w:color="auto" w:fill="auto"/>
            <w:noWrap/>
            <w:hideMark/>
          </w:tcPr>
          <w:p w14:paraId="7D528D6C"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 xml:space="preserve">0.070 </w:t>
            </w:r>
          </w:p>
        </w:tc>
      </w:tr>
      <w:tr w:rsidR="004967DE" w:rsidRPr="001E0A07" w14:paraId="4C542FF5" w14:textId="77777777" w:rsidTr="00CC3980">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52485D21"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Bile duct complication</w:t>
            </w:r>
          </w:p>
        </w:tc>
        <w:tc>
          <w:tcPr>
            <w:tcW w:w="486" w:type="pct"/>
            <w:shd w:val="clear" w:color="auto" w:fill="auto"/>
            <w:noWrap/>
            <w:hideMark/>
          </w:tcPr>
          <w:p w14:paraId="3D299D72"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16</w:t>
            </w:r>
          </w:p>
        </w:tc>
        <w:tc>
          <w:tcPr>
            <w:tcW w:w="590" w:type="pct"/>
            <w:shd w:val="clear" w:color="auto" w:fill="auto"/>
            <w:noWrap/>
            <w:hideMark/>
          </w:tcPr>
          <w:p w14:paraId="0089EBD2" w14:textId="6183FB7E"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5.9</w:t>
            </w:r>
            <w:r w:rsidRPr="001E0A07">
              <w:rPr>
                <w:rFonts w:ascii="Book Antiqua" w:hAnsi="Book Antiqua" w:cs="Times New Roman"/>
                <w:color w:val="000000" w:themeColor="text1"/>
              </w:rPr>
              <w:t>)</w:t>
            </w:r>
          </w:p>
        </w:tc>
        <w:tc>
          <w:tcPr>
            <w:tcW w:w="511" w:type="pct"/>
            <w:shd w:val="clear" w:color="auto" w:fill="auto"/>
            <w:noWrap/>
            <w:hideMark/>
          </w:tcPr>
          <w:p w14:paraId="46287CC1"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5</w:t>
            </w:r>
          </w:p>
        </w:tc>
        <w:tc>
          <w:tcPr>
            <w:tcW w:w="570" w:type="pct"/>
            <w:shd w:val="clear" w:color="auto" w:fill="auto"/>
            <w:noWrap/>
            <w:hideMark/>
          </w:tcPr>
          <w:p w14:paraId="1A46CB10" w14:textId="020AF942"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4.7</w:t>
            </w:r>
            <w:r w:rsidRPr="001E0A07">
              <w:rPr>
                <w:rFonts w:ascii="Book Antiqua" w:hAnsi="Book Antiqua" w:cs="Times New Roman"/>
                <w:color w:val="000000" w:themeColor="text1"/>
              </w:rPr>
              <w:t>)</w:t>
            </w:r>
          </w:p>
        </w:tc>
        <w:tc>
          <w:tcPr>
            <w:tcW w:w="373" w:type="pct"/>
            <w:shd w:val="clear" w:color="auto" w:fill="auto"/>
            <w:noWrap/>
            <w:hideMark/>
          </w:tcPr>
          <w:p w14:paraId="28E8E6AD"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0.657</w:t>
            </w:r>
          </w:p>
        </w:tc>
        <w:tc>
          <w:tcPr>
            <w:tcW w:w="587" w:type="pct"/>
            <w:shd w:val="clear" w:color="auto" w:fill="auto"/>
            <w:noWrap/>
            <w:hideMark/>
          </w:tcPr>
          <w:p w14:paraId="09E647BA"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529" w:type="pct"/>
            <w:shd w:val="clear" w:color="auto" w:fill="auto"/>
            <w:noWrap/>
            <w:hideMark/>
          </w:tcPr>
          <w:p w14:paraId="625A6BFB"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372" w:type="pct"/>
            <w:shd w:val="clear" w:color="auto" w:fill="auto"/>
            <w:noWrap/>
            <w:hideMark/>
          </w:tcPr>
          <w:p w14:paraId="41ED6BFA"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4967DE" w:rsidRPr="001E0A07" w14:paraId="193FD438" w14:textId="77777777" w:rsidTr="00CC39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54C0B78C"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Cytomegalovirus infection</w:t>
            </w:r>
          </w:p>
        </w:tc>
        <w:tc>
          <w:tcPr>
            <w:tcW w:w="486" w:type="pct"/>
            <w:shd w:val="clear" w:color="auto" w:fill="auto"/>
            <w:noWrap/>
            <w:hideMark/>
          </w:tcPr>
          <w:p w14:paraId="004E6522"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161</w:t>
            </w:r>
          </w:p>
        </w:tc>
        <w:tc>
          <w:tcPr>
            <w:tcW w:w="590" w:type="pct"/>
            <w:shd w:val="clear" w:color="auto" w:fill="auto"/>
            <w:noWrap/>
            <w:hideMark/>
          </w:tcPr>
          <w:p w14:paraId="5A8A72B6" w14:textId="728A2D20"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59</w:t>
            </w:r>
            <w:r w:rsidRPr="001E0A07">
              <w:rPr>
                <w:rFonts w:ascii="Book Antiqua" w:hAnsi="Book Antiqua" w:cs="Times New Roman"/>
                <w:color w:val="000000" w:themeColor="text1"/>
              </w:rPr>
              <w:t>)</w:t>
            </w:r>
          </w:p>
        </w:tc>
        <w:tc>
          <w:tcPr>
            <w:tcW w:w="511" w:type="pct"/>
            <w:shd w:val="clear" w:color="auto" w:fill="auto"/>
            <w:noWrap/>
            <w:hideMark/>
          </w:tcPr>
          <w:p w14:paraId="0C5F9427"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61</w:t>
            </w:r>
          </w:p>
        </w:tc>
        <w:tc>
          <w:tcPr>
            <w:tcW w:w="570" w:type="pct"/>
            <w:shd w:val="clear" w:color="auto" w:fill="auto"/>
            <w:noWrap/>
            <w:hideMark/>
          </w:tcPr>
          <w:p w14:paraId="49C34A79" w14:textId="0E26CC3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(58)</w:t>
            </w:r>
          </w:p>
        </w:tc>
        <w:tc>
          <w:tcPr>
            <w:tcW w:w="373" w:type="pct"/>
            <w:shd w:val="clear" w:color="auto" w:fill="auto"/>
            <w:noWrap/>
            <w:hideMark/>
          </w:tcPr>
          <w:p w14:paraId="640CE789"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0.771</w:t>
            </w:r>
          </w:p>
        </w:tc>
        <w:tc>
          <w:tcPr>
            <w:tcW w:w="587" w:type="pct"/>
            <w:shd w:val="clear" w:color="auto" w:fill="auto"/>
            <w:noWrap/>
            <w:hideMark/>
          </w:tcPr>
          <w:p w14:paraId="5E1B5BF8"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29" w:type="pct"/>
            <w:shd w:val="clear" w:color="auto" w:fill="auto"/>
            <w:noWrap/>
            <w:hideMark/>
          </w:tcPr>
          <w:p w14:paraId="5AA413D5"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372" w:type="pct"/>
            <w:shd w:val="clear" w:color="auto" w:fill="auto"/>
            <w:noWrap/>
            <w:hideMark/>
          </w:tcPr>
          <w:p w14:paraId="6399AAF1"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4967DE" w:rsidRPr="001E0A07" w14:paraId="15EEB90E" w14:textId="77777777" w:rsidTr="00CC3980">
        <w:trPr>
          <w:trHeight w:val="425"/>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40BD14B4"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Epstein–Barr virus infection</w:t>
            </w:r>
          </w:p>
        </w:tc>
        <w:tc>
          <w:tcPr>
            <w:tcW w:w="486" w:type="pct"/>
            <w:shd w:val="clear" w:color="auto" w:fill="auto"/>
            <w:noWrap/>
            <w:hideMark/>
          </w:tcPr>
          <w:p w14:paraId="30D0054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187</w:t>
            </w:r>
          </w:p>
        </w:tc>
        <w:tc>
          <w:tcPr>
            <w:tcW w:w="590" w:type="pct"/>
            <w:shd w:val="clear" w:color="auto" w:fill="auto"/>
            <w:noWrap/>
            <w:hideMark/>
          </w:tcPr>
          <w:p w14:paraId="37662325" w14:textId="17CF5DF6"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w:t>
            </w:r>
            <w:r w:rsidR="00232BAE" w:rsidRPr="001E0A07">
              <w:rPr>
                <w:rFonts w:ascii="Book Antiqua" w:hAnsi="Book Antiqua" w:cs="Times New Roman"/>
                <w:color w:val="000000" w:themeColor="text1"/>
              </w:rPr>
              <w:t>69</w:t>
            </w:r>
            <w:r w:rsidRPr="001E0A07">
              <w:rPr>
                <w:rFonts w:ascii="Book Antiqua" w:hAnsi="Book Antiqua" w:cs="Times New Roman"/>
                <w:color w:val="000000" w:themeColor="text1"/>
              </w:rPr>
              <w:t>)</w:t>
            </w:r>
          </w:p>
        </w:tc>
        <w:tc>
          <w:tcPr>
            <w:tcW w:w="511" w:type="pct"/>
            <w:shd w:val="clear" w:color="auto" w:fill="auto"/>
            <w:noWrap/>
            <w:hideMark/>
          </w:tcPr>
          <w:p w14:paraId="645F137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72</w:t>
            </w:r>
          </w:p>
        </w:tc>
        <w:tc>
          <w:tcPr>
            <w:tcW w:w="570" w:type="pct"/>
            <w:shd w:val="clear" w:color="auto" w:fill="auto"/>
            <w:noWrap/>
            <w:hideMark/>
          </w:tcPr>
          <w:p w14:paraId="2E799717" w14:textId="64B851CB"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(68)</w:t>
            </w:r>
          </w:p>
        </w:tc>
        <w:tc>
          <w:tcPr>
            <w:tcW w:w="373" w:type="pct"/>
            <w:shd w:val="clear" w:color="auto" w:fill="auto"/>
            <w:noWrap/>
            <w:hideMark/>
          </w:tcPr>
          <w:p w14:paraId="09A61A4F"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0.839</w:t>
            </w:r>
          </w:p>
        </w:tc>
        <w:tc>
          <w:tcPr>
            <w:tcW w:w="587" w:type="pct"/>
            <w:shd w:val="clear" w:color="auto" w:fill="auto"/>
            <w:noWrap/>
            <w:hideMark/>
          </w:tcPr>
          <w:p w14:paraId="444C1114"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529" w:type="pct"/>
            <w:shd w:val="clear" w:color="auto" w:fill="auto"/>
            <w:noWrap/>
            <w:hideMark/>
          </w:tcPr>
          <w:p w14:paraId="353817F0"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372" w:type="pct"/>
            <w:shd w:val="clear" w:color="auto" w:fill="auto"/>
            <w:noWrap/>
            <w:hideMark/>
          </w:tcPr>
          <w:p w14:paraId="43FB2CB3" w14:textId="77777777" w:rsidR="00B8221C" w:rsidRPr="001E0A07" w:rsidRDefault="00B8221C" w:rsidP="001423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4967DE" w:rsidRPr="001E0A07" w14:paraId="0BF5B2D2" w14:textId="77777777" w:rsidTr="00CC3980">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hideMark/>
          </w:tcPr>
          <w:p w14:paraId="023E0264" w14:textId="77777777" w:rsidR="00B8221C" w:rsidRPr="001E0A07" w:rsidRDefault="00B8221C" w:rsidP="0014233F">
            <w:pPr>
              <w:spacing w:line="360" w:lineRule="auto"/>
              <w:rPr>
                <w:rFonts w:ascii="Book Antiqua" w:hAnsi="Book Antiqua" w:cs="Times New Roman"/>
                <w:b w:val="0"/>
                <w:bCs w:val="0"/>
                <w:color w:val="000000" w:themeColor="text1"/>
              </w:rPr>
            </w:pPr>
            <w:r w:rsidRPr="001E0A07">
              <w:rPr>
                <w:rFonts w:ascii="Book Antiqua" w:hAnsi="Book Antiqua" w:cs="Times New Roman"/>
                <w:b w:val="0"/>
                <w:bCs w:val="0"/>
                <w:color w:val="000000" w:themeColor="text1"/>
              </w:rPr>
              <w:t xml:space="preserve">Acute cellular </w:t>
            </w:r>
            <w:r w:rsidRPr="001E0A07">
              <w:rPr>
                <w:rFonts w:ascii="Book Antiqua" w:hAnsi="Book Antiqua" w:cs="Times New Roman"/>
                <w:b w:val="0"/>
                <w:bCs w:val="0"/>
                <w:color w:val="000000" w:themeColor="text1"/>
              </w:rPr>
              <w:lastRenderedPageBreak/>
              <w:t>rejection</w:t>
            </w:r>
          </w:p>
        </w:tc>
        <w:tc>
          <w:tcPr>
            <w:tcW w:w="486" w:type="pct"/>
            <w:shd w:val="clear" w:color="auto" w:fill="auto"/>
            <w:noWrap/>
            <w:hideMark/>
          </w:tcPr>
          <w:p w14:paraId="1FEE6190"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lastRenderedPageBreak/>
              <w:t>127</w:t>
            </w:r>
          </w:p>
        </w:tc>
        <w:tc>
          <w:tcPr>
            <w:tcW w:w="590" w:type="pct"/>
            <w:shd w:val="clear" w:color="auto" w:fill="auto"/>
            <w:noWrap/>
            <w:hideMark/>
          </w:tcPr>
          <w:p w14:paraId="1721A3BD" w14:textId="0954599F"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(47)</w:t>
            </w:r>
          </w:p>
        </w:tc>
        <w:tc>
          <w:tcPr>
            <w:tcW w:w="511" w:type="pct"/>
            <w:shd w:val="clear" w:color="auto" w:fill="auto"/>
            <w:noWrap/>
            <w:hideMark/>
          </w:tcPr>
          <w:p w14:paraId="00934CA6"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59</w:t>
            </w:r>
          </w:p>
        </w:tc>
        <w:tc>
          <w:tcPr>
            <w:tcW w:w="570" w:type="pct"/>
            <w:shd w:val="clear" w:color="auto" w:fill="auto"/>
            <w:noWrap/>
            <w:hideMark/>
          </w:tcPr>
          <w:p w14:paraId="2DF03E9E" w14:textId="03FEE588"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(56)</w:t>
            </w:r>
          </w:p>
        </w:tc>
        <w:tc>
          <w:tcPr>
            <w:tcW w:w="373" w:type="pct"/>
            <w:shd w:val="clear" w:color="auto" w:fill="auto"/>
            <w:noWrap/>
            <w:hideMark/>
          </w:tcPr>
          <w:p w14:paraId="749F03B8"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1E0A07">
              <w:rPr>
                <w:rFonts w:ascii="Book Antiqua" w:hAnsi="Book Antiqua" w:cs="Times New Roman"/>
                <w:color w:val="000000" w:themeColor="text1"/>
              </w:rPr>
              <w:t>0.117</w:t>
            </w:r>
          </w:p>
        </w:tc>
        <w:tc>
          <w:tcPr>
            <w:tcW w:w="587" w:type="pct"/>
            <w:shd w:val="clear" w:color="auto" w:fill="auto"/>
            <w:noWrap/>
            <w:hideMark/>
          </w:tcPr>
          <w:p w14:paraId="135EAAC3"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529" w:type="pct"/>
            <w:shd w:val="clear" w:color="auto" w:fill="auto"/>
            <w:noWrap/>
            <w:hideMark/>
          </w:tcPr>
          <w:p w14:paraId="31C9AEC4"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372" w:type="pct"/>
            <w:shd w:val="clear" w:color="auto" w:fill="auto"/>
            <w:noWrap/>
            <w:hideMark/>
          </w:tcPr>
          <w:p w14:paraId="21426A53" w14:textId="77777777" w:rsidR="00B8221C" w:rsidRPr="001E0A07" w:rsidRDefault="00B8221C" w:rsidP="001423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bl>
    <w:p w14:paraId="53E5A32E" w14:textId="77777777" w:rsidR="00232BAE" w:rsidRPr="001E0A07" w:rsidRDefault="00232BAE" w:rsidP="0014233F">
      <w:pPr>
        <w:spacing w:line="360" w:lineRule="auto"/>
        <w:jc w:val="both"/>
        <w:rPr>
          <w:rFonts w:ascii="Book Antiqua" w:eastAsia="宋体" w:hAnsi="Book Antiqua"/>
          <w:color w:val="000000" w:themeColor="text1"/>
          <w:lang w:eastAsia="zh-CN"/>
        </w:rPr>
      </w:pPr>
      <w:r w:rsidRPr="001E0A07">
        <w:rPr>
          <w:rFonts w:ascii="Book Antiqua" w:eastAsia="宋体" w:hAnsi="Book Antiqua"/>
          <w:color w:val="000000" w:themeColor="text1"/>
          <w:vertAlign w:val="superscript"/>
          <w:lang w:eastAsia="zh-CN"/>
        </w:rPr>
        <w:t>1</w:t>
      </w:r>
      <w:r w:rsidRPr="001E0A07">
        <w:rPr>
          <w:rFonts w:ascii="Book Antiqua" w:hAnsi="Book Antiqua"/>
          <w:color w:val="000000" w:themeColor="text1"/>
        </w:rPr>
        <w:t xml:space="preserve">Mann–Whitney </w:t>
      </w:r>
      <w:r w:rsidRPr="001E0A07">
        <w:rPr>
          <w:rFonts w:ascii="Book Antiqua" w:hAnsi="Book Antiqua"/>
          <w:i/>
          <w:iCs/>
          <w:color w:val="000000" w:themeColor="text1"/>
        </w:rPr>
        <w:t>U</w:t>
      </w:r>
      <w:r w:rsidRPr="001E0A07">
        <w:rPr>
          <w:rFonts w:ascii="Book Antiqua" w:hAnsi="Book Antiqua"/>
          <w:color w:val="000000" w:themeColor="text1"/>
        </w:rPr>
        <w:t xml:space="preserve"> test, </w:t>
      </w:r>
      <w:r w:rsidRPr="001E0A07">
        <w:rPr>
          <w:rStyle w:val="a9"/>
          <w:rFonts w:ascii="Book Antiqua" w:hAnsi="Book Antiqua"/>
          <w:color w:val="000000" w:themeColor="text1"/>
          <w:shd w:val="clear" w:color="auto" w:fill="FFFFFF"/>
        </w:rPr>
        <w:t>χ</w:t>
      </w:r>
      <w:r w:rsidRPr="001E0A07">
        <w:rPr>
          <w:rFonts w:ascii="Book Antiqua" w:hAnsi="Book Antiqua"/>
          <w:color w:val="000000" w:themeColor="text1"/>
          <w:shd w:val="clear" w:color="auto" w:fill="FFFFFF"/>
          <w:vertAlign w:val="superscript"/>
        </w:rPr>
        <w:t>2</w:t>
      </w:r>
      <w:r w:rsidRPr="001E0A07">
        <w:rPr>
          <w:rFonts w:ascii="Book Antiqua" w:eastAsia="宋体" w:hAnsi="Book Antiqua"/>
          <w:color w:val="000000" w:themeColor="text1"/>
          <w:shd w:val="clear" w:color="auto" w:fill="FFFFFF"/>
          <w:lang w:eastAsia="zh-CN"/>
        </w:rPr>
        <w:t xml:space="preserve"> </w:t>
      </w:r>
      <w:r w:rsidRPr="001E0A07">
        <w:rPr>
          <w:rFonts w:ascii="Book Antiqua" w:hAnsi="Book Antiqua"/>
          <w:color w:val="000000" w:themeColor="text1"/>
          <w:shd w:val="clear" w:color="auto" w:fill="FFFFFF"/>
        </w:rPr>
        <w:t>test,</w:t>
      </w:r>
      <w:r w:rsidRPr="001E0A07">
        <w:rPr>
          <w:rFonts w:ascii="Book Antiqua" w:hAnsi="Book Antiqua"/>
          <w:color w:val="000000" w:themeColor="text1"/>
        </w:rPr>
        <w:t xml:space="preserve"> or Fisher's exact test</w:t>
      </w:r>
      <w:r w:rsidRPr="001E0A07">
        <w:rPr>
          <w:rFonts w:ascii="Book Antiqua" w:eastAsia="宋体" w:hAnsi="Book Antiqua"/>
          <w:color w:val="000000" w:themeColor="text1"/>
          <w:lang w:eastAsia="zh-CN"/>
        </w:rPr>
        <w:t>.</w:t>
      </w:r>
    </w:p>
    <w:p w14:paraId="4F896382" w14:textId="59B5823D" w:rsidR="00B8221C" w:rsidRPr="001E0A07" w:rsidRDefault="00B8221C" w:rsidP="0014233F">
      <w:pPr>
        <w:spacing w:line="360" w:lineRule="auto"/>
        <w:jc w:val="both"/>
        <w:rPr>
          <w:rFonts w:ascii="Book Antiqua" w:eastAsia="宋体" w:hAnsi="Book Antiqua"/>
          <w:color w:val="000000" w:themeColor="text1"/>
          <w:lang w:eastAsia="zh-CN"/>
        </w:rPr>
      </w:pPr>
      <w:r w:rsidRPr="001E0A07">
        <w:rPr>
          <w:rFonts w:ascii="Book Antiqua" w:hAnsi="Book Antiqua"/>
        </w:rPr>
        <w:t>BSI</w:t>
      </w:r>
      <w:r w:rsidR="00232BAE" w:rsidRPr="001E0A07">
        <w:rPr>
          <w:rFonts w:ascii="Book Antiqua" w:eastAsia="宋体" w:hAnsi="Book Antiqua"/>
          <w:lang w:eastAsia="zh-CN"/>
        </w:rPr>
        <w:t>:</w:t>
      </w:r>
      <w:r w:rsidRPr="001E0A07">
        <w:rPr>
          <w:rFonts w:ascii="Book Antiqua" w:hAnsi="Book Antiqua"/>
        </w:rPr>
        <w:t xml:space="preserve"> </w:t>
      </w:r>
      <w:r w:rsidR="00232BAE" w:rsidRPr="001E0A07">
        <w:rPr>
          <w:rFonts w:ascii="Book Antiqua" w:eastAsia="宋体" w:hAnsi="Book Antiqua"/>
          <w:lang w:eastAsia="zh-CN"/>
        </w:rPr>
        <w:t>B</w:t>
      </w:r>
      <w:r w:rsidRPr="001E0A07">
        <w:rPr>
          <w:rFonts w:ascii="Book Antiqua" w:hAnsi="Book Antiqua"/>
        </w:rPr>
        <w:t>lood stream infection; DDLT</w:t>
      </w:r>
      <w:r w:rsidR="00232BAE" w:rsidRPr="001E0A07">
        <w:rPr>
          <w:rFonts w:ascii="Book Antiqua" w:eastAsia="宋体" w:hAnsi="Book Antiqua"/>
          <w:lang w:eastAsia="zh-CN"/>
        </w:rPr>
        <w:t>:</w:t>
      </w:r>
      <w:r w:rsidRPr="001E0A07">
        <w:rPr>
          <w:rFonts w:ascii="Book Antiqua" w:hAnsi="Book Antiqua"/>
        </w:rPr>
        <w:t xml:space="preserve"> </w:t>
      </w:r>
      <w:r w:rsidR="00232BAE" w:rsidRPr="001E0A07">
        <w:rPr>
          <w:rFonts w:ascii="Book Antiqua" w:eastAsia="宋体" w:hAnsi="Book Antiqua"/>
          <w:lang w:eastAsia="zh-CN"/>
        </w:rPr>
        <w:t>D</w:t>
      </w:r>
      <w:r w:rsidRPr="001E0A07">
        <w:rPr>
          <w:rFonts w:ascii="Book Antiqua" w:hAnsi="Book Antiqua"/>
        </w:rPr>
        <w:t>eceased donor liver transplantation; IQR</w:t>
      </w:r>
      <w:r w:rsidR="00232BAE" w:rsidRPr="001E0A07">
        <w:rPr>
          <w:rFonts w:ascii="Book Antiqua" w:eastAsia="宋体" w:hAnsi="Book Antiqua"/>
          <w:lang w:eastAsia="zh-CN"/>
        </w:rPr>
        <w:t>:</w:t>
      </w:r>
      <w:r w:rsidRPr="001E0A07">
        <w:rPr>
          <w:rFonts w:ascii="Book Antiqua" w:hAnsi="Book Antiqua"/>
        </w:rPr>
        <w:t xml:space="preserve"> </w:t>
      </w:r>
      <w:r w:rsidR="00232BAE" w:rsidRPr="001E0A07">
        <w:rPr>
          <w:rFonts w:ascii="Book Antiqua" w:eastAsia="宋体" w:hAnsi="Book Antiqua"/>
          <w:color w:val="000000" w:themeColor="text1"/>
          <w:lang w:eastAsia="zh-CN"/>
        </w:rPr>
        <w:t>I</w:t>
      </w:r>
      <w:r w:rsidRPr="001E0A07">
        <w:rPr>
          <w:rFonts w:ascii="Book Antiqua" w:hAnsi="Book Antiqua"/>
          <w:color w:val="000000" w:themeColor="text1"/>
        </w:rPr>
        <w:t>nterquartile range</w:t>
      </w:r>
      <w:r w:rsidRPr="001E0A07">
        <w:rPr>
          <w:rFonts w:ascii="Book Antiqua" w:hAnsi="Book Antiqua"/>
        </w:rPr>
        <w:t>; MELD</w:t>
      </w:r>
      <w:r w:rsidR="00232BAE" w:rsidRPr="001E0A07">
        <w:rPr>
          <w:rFonts w:ascii="Book Antiqua" w:eastAsia="宋体" w:hAnsi="Book Antiqua"/>
          <w:lang w:eastAsia="zh-CN"/>
        </w:rPr>
        <w:t>:</w:t>
      </w:r>
      <w:r w:rsidRPr="001E0A07">
        <w:rPr>
          <w:rFonts w:ascii="Book Antiqua" w:hAnsi="Book Antiqua"/>
        </w:rPr>
        <w:t xml:space="preserve"> </w:t>
      </w:r>
      <w:r w:rsidRPr="001E0A07">
        <w:rPr>
          <w:rFonts w:ascii="Book Antiqua" w:eastAsiaTheme="majorHAnsi" w:hAnsi="Book Antiqua"/>
          <w:color w:val="000000" w:themeColor="text1"/>
        </w:rPr>
        <w:t>Model for End-Stage Liver Disease;</w:t>
      </w:r>
      <w:r w:rsidRPr="001E0A07">
        <w:rPr>
          <w:rFonts w:ascii="Book Antiqua" w:hAnsi="Book Antiqua"/>
        </w:rPr>
        <w:t xml:space="preserve"> OR</w:t>
      </w:r>
      <w:r w:rsidR="00232BAE" w:rsidRPr="001E0A07">
        <w:rPr>
          <w:rFonts w:ascii="Book Antiqua" w:eastAsia="宋体" w:hAnsi="Book Antiqua"/>
          <w:lang w:eastAsia="zh-CN"/>
        </w:rPr>
        <w:t>:</w:t>
      </w:r>
      <w:r w:rsidRPr="001E0A07">
        <w:rPr>
          <w:rFonts w:ascii="Book Antiqua" w:hAnsi="Book Antiqua"/>
        </w:rPr>
        <w:t xml:space="preserve"> </w:t>
      </w:r>
      <w:r w:rsidR="00232BAE" w:rsidRPr="001E0A07">
        <w:rPr>
          <w:rFonts w:ascii="Book Antiqua" w:eastAsia="宋体" w:hAnsi="Book Antiqua"/>
          <w:lang w:eastAsia="zh-CN"/>
        </w:rPr>
        <w:t>O</w:t>
      </w:r>
      <w:r w:rsidRPr="001E0A07">
        <w:rPr>
          <w:rFonts w:ascii="Book Antiqua" w:hAnsi="Book Antiqua"/>
        </w:rPr>
        <w:t>dds ration; PELD</w:t>
      </w:r>
      <w:r w:rsidR="00232BAE" w:rsidRPr="001E0A07">
        <w:rPr>
          <w:rFonts w:ascii="Book Antiqua" w:eastAsia="宋体" w:hAnsi="Book Antiqua"/>
          <w:lang w:eastAsia="zh-CN"/>
        </w:rPr>
        <w:t>:</w:t>
      </w:r>
      <w:r w:rsidRPr="001E0A07">
        <w:rPr>
          <w:rFonts w:ascii="Book Antiqua" w:hAnsi="Book Antiqua"/>
        </w:rPr>
        <w:t xml:space="preserve"> </w:t>
      </w:r>
      <w:r w:rsidRPr="001E0A07">
        <w:rPr>
          <w:rFonts w:ascii="Book Antiqua" w:eastAsiaTheme="majorHAnsi" w:hAnsi="Book Antiqua"/>
          <w:color w:val="000000" w:themeColor="text1"/>
        </w:rPr>
        <w:t>Pediatric End-Stage Liver Disease</w:t>
      </w:r>
      <w:r w:rsidR="005F3DD8" w:rsidRPr="001E0A07">
        <w:rPr>
          <w:rFonts w:ascii="Book Antiqua" w:eastAsia="宋体" w:hAnsi="Book Antiqua"/>
          <w:color w:val="000000" w:themeColor="text1"/>
          <w:lang w:eastAsia="zh-CN"/>
        </w:rPr>
        <w:t xml:space="preserve">; LT: </w:t>
      </w:r>
      <w:r w:rsidR="005F3DD8" w:rsidRPr="001E0A07">
        <w:rPr>
          <w:rFonts w:ascii="Book Antiqua" w:eastAsia="宋体" w:hAnsi="Book Antiqua" w:cs="Book Antiqua"/>
          <w:color w:val="000000"/>
          <w:lang w:eastAsia="zh-CN"/>
        </w:rPr>
        <w:t>L</w:t>
      </w:r>
      <w:r w:rsidR="005F3DD8" w:rsidRPr="001E0A07">
        <w:rPr>
          <w:rFonts w:ascii="Book Antiqua" w:eastAsia="Book Antiqua" w:hAnsi="Book Antiqua" w:cs="Book Antiqua"/>
          <w:color w:val="000000"/>
        </w:rPr>
        <w:t>iver transplantation</w:t>
      </w:r>
      <w:r w:rsidR="005F3DD8" w:rsidRPr="001E0A07">
        <w:rPr>
          <w:rFonts w:ascii="Book Antiqua" w:eastAsia="宋体" w:hAnsi="Book Antiqua" w:cs="Book Antiqua"/>
          <w:color w:val="000000"/>
          <w:lang w:eastAsia="zh-CN"/>
        </w:rPr>
        <w:t>.</w:t>
      </w:r>
    </w:p>
    <w:p w14:paraId="661B554A" w14:textId="332065E2" w:rsidR="00B8221C" w:rsidRPr="001E0A07" w:rsidRDefault="00B8221C" w:rsidP="0014233F">
      <w:pPr>
        <w:spacing w:line="360" w:lineRule="auto"/>
        <w:jc w:val="both"/>
        <w:rPr>
          <w:rFonts w:ascii="Book Antiqua" w:eastAsia="宋体" w:hAnsi="Book Antiqua"/>
          <w:b/>
          <w:lang w:eastAsia="zh-CN"/>
        </w:rPr>
      </w:pPr>
    </w:p>
    <w:sectPr w:rsidR="00B8221C" w:rsidRPr="001E0A07" w:rsidSect="0051584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E09C" w14:textId="77777777" w:rsidR="006E0652" w:rsidRDefault="006E0652" w:rsidP="00FB049C">
      <w:r>
        <w:separator/>
      </w:r>
    </w:p>
  </w:endnote>
  <w:endnote w:type="continuationSeparator" w:id="0">
    <w:p w14:paraId="793607CE" w14:textId="77777777" w:rsidR="006E0652" w:rsidRDefault="006E0652" w:rsidP="00FB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AdvTimes">
    <w:altName w:val="Malgun Gothic Semilight"/>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317878"/>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77A070B3" w14:textId="4E654430" w:rsidR="00676063" w:rsidRPr="00676063" w:rsidRDefault="00676063">
            <w:pPr>
              <w:pStyle w:val="a5"/>
              <w:jc w:val="right"/>
              <w:rPr>
                <w:rFonts w:ascii="Book Antiqua" w:hAnsi="Book Antiqua"/>
              </w:rPr>
            </w:pPr>
            <w:r w:rsidRPr="00676063">
              <w:rPr>
                <w:rFonts w:ascii="Book Antiqua" w:hAnsi="Book Antiqua"/>
                <w:lang w:val="zh-CN" w:eastAsia="zh-CN"/>
              </w:rPr>
              <w:t xml:space="preserve"> </w:t>
            </w:r>
            <w:r w:rsidRPr="00676063">
              <w:rPr>
                <w:rFonts w:ascii="Book Antiqua" w:hAnsi="Book Antiqua"/>
                <w:b/>
                <w:bCs/>
              </w:rPr>
              <w:fldChar w:fldCharType="begin"/>
            </w:r>
            <w:r w:rsidRPr="00676063">
              <w:rPr>
                <w:rFonts w:ascii="Book Antiqua" w:hAnsi="Book Antiqua"/>
                <w:b/>
                <w:bCs/>
              </w:rPr>
              <w:instrText>PAGE</w:instrText>
            </w:r>
            <w:r w:rsidRPr="00676063">
              <w:rPr>
                <w:rFonts w:ascii="Book Antiqua" w:hAnsi="Book Antiqua"/>
                <w:b/>
                <w:bCs/>
              </w:rPr>
              <w:fldChar w:fldCharType="separate"/>
            </w:r>
            <w:r w:rsidR="00340666">
              <w:rPr>
                <w:rFonts w:ascii="Book Antiqua" w:hAnsi="Book Antiqua"/>
                <w:b/>
                <w:bCs/>
                <w:noProof/>
              </w:rPr>
              <w:t>34</w:t>
            </w:r>
            <w:r w:rsidRPr="00676063">
              <w:rPr>
                <w:rFonts w:ascii="Book Antiqua" w:hAnsi="Book Antiqua"/>
                <w:b/>
                <w:bCs/>
              </w:rPr>
              <w:fldChar w:fldCharType="end"/>
            </w:r>
            <w:r w:rsidRPr="00676063">
              <w:rPr>
                <w:rFonts w:ascii="Book Antiqua" w:hAnsi="Book Antiqua"/>
                <w:lang w:val="zh-CN" w:eastAsia="zh-CN"/>
              </w:rPr>
              <w:t xml:space="preserve"> / </w:t>
            </w:r>
            <w:r w:rsidRPr="00676063">
              <w:rPr>
                <w:rFonts w:ascii="Book Antiqua" w:hAnsi="Book Antiqua"/>
                <w:b/>
                <w:bCs/>
              </w:rPr>
              <w:fldChar w:fldCharType="begin"/>
            </w:r>
            <w:r w:rsidRPr="00676063">
              <w:rPr>
                <w:rFonts w:ascii="Book Antiqua" w:hAnsi="Book Antiqua"/>
                <w:b/>
                <w:bCs/>
              </w:rPr>
              <w:instrText>NUMPAGES</w:instrText>
            </w:r>
            <w:r w:rsidRPr="00676063">
              <w:rPr>
                <w:rFonts w:ascii="Book Antiqua" w:hAnsi="Book Antiqua"/>
                <w:b/>
                <w:bCs/>
              </w:rPr>
              <w:fldChar w:fldCharType="separate"/>
            </w:r>
            <w:r w:rsidR="00340666">
              <w:rPr>
                <w:rFonts w:ascii="Book Antiqua" w:hAnsi="Book Antiqua"/>
                <w:b/>
                <w:bCs/>
                <w:noProof/>
              </w:rPr>
              <w:t>34</w:t>
            </w:r>
            <w:r w:rsidRPr="00676063">
              <w:rPr>
                <w:rFonts w:ascii="Book Antiqua" w:hAnsi="Book Antiqua"/>
                <w:b/>
                <w:bCs/>
              </w:rPr>
              <w:fldChar w:fldCharType="end"/>
            </w:r>
          </w:p>
        </w:sdtContent>
      </w:sdt>
    </w:sdtContent>
  </w:sdt>
  <w:p w14:paraId="1674EEC6" w14:textId="77777777" w:rsidR="00676063" w:rsidRDefault="006760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6999" w14:textId="77777777" w:rsidR="006E0652" w:rsidRDefault="006E0652" w:rsidP="00FB049C">
      <w:r>
        <w:separator/>
      </w:r>
    </w:p>
  </w:footnote>
  <w:footnote w:type="continuationSeparator" w:id="0">
    <w:p w14:paraId="36CF7883" w14:textId="77777777" w:rsidR="006E0652" w:rsidRDefault="006E0652" w:rsidP="00FB04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73F"/>
    <w:rsid w:val="000251C4"/>
    <w:rsid w:val="000412AA"/>
    <w:rsid w:val="00076C80"/>
    <w:rsid w:val="000831EF"/>
    <w:rsid w:val="000B41DB"/>
    <w:rsid w:val="000B6AC9"/>
    <w:rsid w:val="000C4B78"/>
    <w:rsid w:val="000E5797"/>
    <w:rsid w:val="00115D69"/>
    <w:rsid w:val="00124836"/>
    <w:rsid w:val="0014233F"/>
    <w:rsid w:val="00161BE5"/>
    <w:rsid w:val="0017612A"/>
    <w:rsid w:val="00183DBE"/>
    <w:rsid w:val="00187ABA"/>
    <w:rsid w:val="001B1382"/>
    <w:rsid w:val="001C0F29"/>
    <w:rsid w:val="001C77B5"/>
    <w:rsid w:val="001D3147"/>
    <w:rsid w:val="001E0A07"/>
    <w:rsid w:val="001F5846"/>
    <w:rsid w:val="00232BAE"/>
    <w:rsid w:val="00237A9D"/>
    <w:rsid w:val="002473D4"/>
    <w:rsid w:val="00280BE6"/>
    <w:rsid w:val="00282F25"/>
    <w:rsid w:val="002C40FB"/>
    <w:rsid w:val="002C45A0"/>
    <w:rsid w:val="002F3A38"/>
    <w:rsid w:val="003152B0"/>
    <w:rsid w:val="00333193"/>
    <w:rsid w:val="00340666"/>
    <w:rsid w:val="003754D3"/>
    <w:rsid w:val="003A3217"/>
    <w:rsid w:val="003A751C"/>
    <w:rsid w:val="003B3C75"/>
    <w:rsid w:val="003C5B04"/>
    <w:rsid w:val="003D4366"/>
    <w:rsid w:val="003F1670"/>
    <w:rsid w:val="0040389D"/>
    <w:rsid w:val="004479C7"/>
    <w:rsid w:val="00456C35"/>
    <w:rsid w:val="0048168D"/>
    <w:rsid w:val="00492DB3"/>
    <w:rsid w:val="004967DE"/>
    <w:rsid w:val="00515845"/>
    <w:rsid w:val="005241EC"/>
    <w:rsid w:val="005337BC"/>
    <w:rsid w:val="00536418"/>
    <w:rsid w:val="00591813"/>
    <w:rsid w:val="005A45D4"/>
    <w:rsid w:val="005B42EC"/>
    <w:rsid w:val="005C038C"/>
    <w:rsid w:val="005D1839"/>
    <w:rsid w:val="005D7CF9"/>
    <w:rsid w:val="005E7D9D"/>
    <w:rsid w:val="005F3DD8"/>
    <w:rsid w:val="00604FAD"/>
    <w:rsid w:val="00610B4F"/>
    <w:rsid w:val="00613A6E"/>
    <w:rsid w:val="00614059"/>
    <w:rsid w:val="00625A9B"/>
    <w:rsid w:val="00631656"/>
    <w:rsid w:val="006329B8"/>
    <w:rsid w:val="00636F7C"/>
    <w:rsid w:val="00643F7B"/>
    <w:rsid w:val="00657381"/>
    <w:rsid w:val="00660224"/>
    <w:rsid w:val="00676063"/>
    <w:rsid w:val="006A565A"/>
    <w:rsid w:val="006C3976"/>
    <w:rsid w:val="006E0652"/>
    <w:rsid w:val="006E0B8A"/>
    <w:rsid w:val="006E40E0"/>
    <w:rsid w:val="006E5425"/>
    <w:rsid w:val="006E7357"/>
    <w:rsid w:val="007508EE"/>
    <w:rsid w:val="00786704"/>
    <w:rsid w:val="007A3F3A"/>
    <w:rsid w:val="007B6CF2"/>
    <w:rsid w:val="007C40F6"/>
    <w:rsid w:val="007C6F20"/>
    <w:rsid w:val="007D7C40"/>
    <w:rsid w:val="00803BDF"/>
    <w:rsid w:val="0081601E"/>
    <w:rsid w:val="00816B65"/>
    <w:rsid w:val="00832705"/>
    <w:rsid w:val="00842AAC"/>
    <w:rsid w:val="008531FC"/>
    <w:rsid w:val="0085783F"/>
    <w:rsid w:val="0086438B"/>
    <w:rsid w:val="00876AB0"/>
    <w:rsid w:val="00883A79"/>
    <w:rsid w:val="008B1574"/>
    <w:rsid w:val="008C6C74"/>
    <w:rsid w:val="00906EAE"/>
    <w:rsid w:val="0095237B"/>
    <w:rsid w:val="00962565"/>
    <w:rsid w:val="00970AE1"/>
    <w:rsid w:val="0098321E"/>
    <w:rsid w:val="009A7234"/>
    <w:rsid w:val="009B362E"/>
    <w:rsid w:val="009D0DA2"/>
    <w:rsid w:val="009E7F5C"/>
    <w:rsid w:val="00A042BE"/>
    <w:rsid w:val="00A77B3E"/>
    <w:rsid w:val="00A80FA1"/>
    <w:rsid w:val="00A836F4"/>
    <w:rsid w:val="00AB4390"/>
    <w:rsid w:val="00AD29E0"/>
    <w:rsid w:val="00AE13B3"/>
    <w:rsid w:val="00AE2700"/>
    <w:rsid w:val="00AE58A0"/>
    <w:rsid w:val="00AF5F54"/>
    <w:rsid w:val="00B7384C"/>
    <w:rsid w:val="00B820A7"/>
    <w:rsid w:val="00B8221C"/>
    <w:rsid w:val="00B9570A"/>
    <w:rsid w:val="00BB5BA0"/>
    <w:rsid w:val="00BD46C4"/>
    <w:rsid w:val="00BE10F1"/>
    <w:rsid w:val="00BF35D3"/>
    <w:rsid w:val="00C00444"/>
    <w:rsid w:val="00C11878"/>
    <w:rsid w:val="00C518B5"/>
    <w:rsid w:val="00C51A61"/>
    <w:rsid w:val="00C63678"/>
    <w:rsid w:val="00C82657"/>
    <w:rsid w:val="00C86CCE"/>
    <w:rsid w:val="00C95818"/>
    <w:rsid w:val="00CA2A55"/>
    <w:rsid w:val="00CC3980"/>
    <w:rsid w:val="00CC74AB"/>
    <w:rsid w:val="00CD39DD"/>
    <w:rsid w:val="00CE2E7A"/>
    <w:rsid w:val="00CF482A"/>
    <w:rsid w:val="00D26E44"/>
    <w:rsid w:val="00D443FB"/>
    <w:rsid w:val="00D97D47"/>
    <w:rsid w:val="00DB2037"/>
    <w:rsid w:val="00DF31B0"/>
    <w:rsid w:val="00DF5948"/>
    <w:rsid w:val="00E23188"/>
    <w:rsid w:val="00E6211A"/>
    <w:rsid w:val="00EA1C1A"/>
    <w:rsid w:val="00EF2816"/>
    <w:rsid w:val="00EF33CA"/>
    <w:rsid w:val="00F032BA"/>
    <w:rsid w:val="00F0594A"/>
    <w:rsid w:val="00F839ED"/>
    <w:rsid w:val="00FB049C"/>
    <w:rsid w:val="00FF40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DBC5D"/>
  <w15:docId w15:val="{F896915D-5D7E-4717-8894-62ABAE73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049C"/>
    <w:pPr>
      <w:tabs>
        <w:tab w:val="center" w:pos="4513"/>
        <w:tab w:val="right" w:pos="9026"/>
      </w:tabs>
      <w:snapToGrid w:val="0"/>
    </w:pPr>
  </w:style>
  <w:style w:type="character" w:customStyle="1" w:styleId="a4">
    <w:name w:val="页眉 字符"/>
    <w:basedOn w:val="a0"/>
    <w:link w:val="a3"/>
    <w:rsid w:val="00FB049C"/>
    <w:rPr>
      <w:sz w:val="24"/>
      <w:szCs w:val="24"/>
    </w:rPr>
  </w:style>
  <w:style w:type="paragraph" w:styleId="a5">
    <w:name w:val="footer"/>
    <w:basedOn w:val="a"/>
    <w:link w:val="a6"/>
    <w:uiPriority w:val="99"/>
    <w:unhideWhenUsed/>
    <w:rsid w:val="00FB049C"/>
    <w:pPr>
      <w:tabs>
        <w:tab w:val="center" w:pos="4513"/>
        <w:tab w:val="right" w:pos="9026"/>
      </w:tabs>
      <w:snapToGrid w:val="0"/>
    </w:pPr>
  </w:style>
  <w:style w:type="character" w:customStyle="1" w:styleId="a6">
    <w:name w:val="页脚 字符"/>
    <w:basedOn w:val="a0"/>
    <w:link w:val="a5"/>
    <w:uiPriority w:val="99"/>
    <w:rsid w:val="00FB049C"/>
    <w:rPr>
      <w:sz w:val="24"/>
      <w:szCs w:val="24"/>
    </w:rPr>
  </w:style>
  <w:style w:type="paragraph" w:styleId="a7">
    <w:name w:val="Balloon Text"/>
    <w:basedOn w:val="a"/>
    <w:link w:val="a8"/>
    <w:rsid w:val="00B8221C"/>
    <w:rPr>
      <w:sz w:val="18"/>
      <w:szCs w:val="18"/>
    </w:rPr>
  </w:style>
  <w:style w:type="character" w:customStyle="1" w:styleId="a8">
    <w:name w:val="批注框文本 字符"/>
    <w:basedOn w:val="a0"/>
    <w:link w:val="a7"/>
    <w:rsid w:val="00B8221C"/>
    <w:rPr>
      <w:sz w:val="18"/>
      <w:szCs w:val="18"/>
    </w:rPr>
  </w:style>
  <w:style w:type="table" w:customStyle="1" w:styleId="61">
    <w:name w:val="목록 표 6 색상형1"/>
    <w:basedOn w:val="a1"/>
    <w:uiPriority w:val="51"/>
    <w:rsid w:val="00B8221C"/>
    <w:pPr>
      <w:jc w:val="both"/>
    </w:pPr>
    <w:rPr>
      <w:rFonts w:asciiTheme="minorHAnsi" w:hAnsiTheme="minorHAnsi" w:cstheme="minorBidi"/>
      <w:color w:val="000000" w:themeColor="text1"/>
      <w:kern w:val="2"/>
      <w:szCs w:val="22"/>
      <w:lang w:eastAsia="ko-K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
    <w:name w:val="목록 표 21"/>
    <w:basedOn w:val="a1"/>
    <w:uiPriority w:val="47"/>
    <w:rsid w:val="00B8221C"/>
    <w:pPr>
      <w:jc w:val="both"/>
    </w:pPr>
    <w:rPr>
      <w:rFonts w:asciiTheme="minorHAnsi" w:hAnsiTheme="minorHAnsi" w:cstheme="minorBidi"/>
      <w:kern w:val="2"/>
      <w:szCs w:val="22"/>
      <w:lang w:eastAsia="ko-K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9">
    <w:name w:val="Emphasis"/>
    <w:basedOn w:val="a0"/>
    <w:uiPriority w:val="20"/>
    <w:qFormat/>
    <w:rsid w:val="00B8221C"/>
    <w:rPr>
      <w:i/>
      <w:iCs/>
    </w:rPr>
  </w:style>
  <w:style w:type="character" w:styleId="aa">
    <w:name w:val="annotation reference"/>
    <w:basedOn w:val="a0"/>
    <w:semiHidden/>
    <w:unhideWhenUsed/>
    <w:rsid w:val="00631656"/>
    <w:rPr>
      <w:sz w:val="21"/>
      <w:szCs w:val="21"/>
    </w:rPr>
  </w:style>
  <w:style w:type="paragraph" w:styleId="ab">
    <w:name w:val="annotation text"/>
    <w:basedOn w:val="a"/>
    <w:link w:val="ac"/>
    <w:semiHidden/>
    <w:unhideWhenUsed/>
    <w:rsid w:val="00631656"/>
  </w:style>
  <w:style w:type="character" w:customStyle="1" w:styleId="ac">
    <w:name w:val="批注文字 字符"/>
    <w:basedOn w:val="a0"/>
    <w:link w:val="ab"/>
    <w:semiHidden/>
    <w:rsid w:val="00631656"/>
    <w:rPr>
      <w:sz w:val="24"/>
      <w:szCs w:val="24"/>
    </w:rPr>
  </w:style>
  <w:style w:type="paragraph" w:styleId="ad">
    <w:name w:val="annotation subject"/>
    <w:basedOn w:val="ab"/>
    <w:next w:val="ab"/>
    <w:link w:val="ae"/>
    <w:semiHidden/>
    <w:unhideWhenUsed/>
    <w:rsid w:val="00631656"/>
    <w:rPr>
      <w:b/>
      <w:bCs/>
    </w:rPr>
  </w:style>
  <w:style w:type="character" w:customStyle="1" w:styleId="ae">
    <w:name w:val="批注主题 字符"/>
    <w:basedOn w:val="ac"/>
    <w:link w:val="ad"/>
    <w:semiHidden/>
    <w:rsid w:val="00631656"/>
    <w:rPr>
      <w:b/>
      <w:bCs/>
      <w:sz w:val="24"/>
      <w:szCs w:val="24"/>
    </w:rPr>
  </w:style>
  <w:style w:type="character" w:customStyle="1" w:styleId="viiyi">
    <w:name w:val="viiyi"/>
    <w:basedOn w:val="a0"/>
    <w:rsid w:val="00631656"/>
  </w:style>
  <w:style w:type="character" w:customStyle="1" w:styleId="jlqj4b">
    <w:name w:val="jlqj4b"/>
    <w:basedOn w:val="a0"/>
    <w:rsid w:val="00631656"/>
  </w:style>
  <w:style w:type="paragraph" w:styleId="af">
    <w:name w:val="Revision"/>
    <w:hidden/>
    <w:uiPriority w:val="99"/>
    <w:semiHidden/>
    <w:rsid w:val="001C7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7542</Words>
  <Characters>42995</Characters>
  <Application>Microsoft Office Word</Application>
  <DocSecurity>0</DocSecurity>
  <Lines>358</Lines>
  <Paragraphs>100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Seak Hee Oh</dc:creator>
  <cp:lastModifiedBy>Liansheng Ma</cp:lastModifiedBy>
  <cp:revision>2</cp:revision>
  <dcterms:created xsi:type="dcterms:W3CDTF">2022-02-22T19:16:00Z</dcterms:created>
  <dcterms:modified xsi:type="dcterms:W3CDTF">2022-02-22T19:16:00Z</dcterms:modified>
</cp:coreProperties>
</file>