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DC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2076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5FE4A42D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71523</w:t>
      </w:r>
    </w:p>
    <w:p w14:paraId="617B2B5C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23"/>
      <w:bookmarkStart w:id="1" w:name="OLE_LINK124"/>
      <w:r>
        <w:rPr>
          <w:rFonts w:ascii="Book Antiqua" w:eastAsia="Book Antiqua" w:hAnsi="Book Antiqua" w:cs="Book Antiqua"/>
          <w:color w:val="000000"/>
        </w:rPr>
        <w:t>LETTER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  <w:bookmarkEnd w:id="1"/>
    </w:p>
    <w:p w14:paraId="4D3B6088" w14:textId="77777777" w:rsidR="00A77B3E" w:rsidRDefault="00A77B3E">
      <w:pPr>
        <w:spacing w:line="360" w:lineRule="auto"/>
        <w:jc w:val="both"/>
      </w:pPr>
    </w:p>
    <w:p w14:paraId="79F321C3" w14:textId="77777777" w:rsidR="00A77B3E" w:rsidRDefault="00046CD5">
      <w:pPr>
        <w:spacing w:line="360" w:lineRule="auto"/>
        <w:jc w:val="both"/>
      </w:pPr>
      <w:bookmarkStart w:id="2" w:name="OLE_LINK102"/>
      <w:bookmarkStart w:id="3" w:name="OLE_LINK103"/>
      <w:bookmarkStart w:id="4" w:name="OLE_LINK130"/>
      <w:r>
        <w:rPr>
          <w:rFonts w:ascii="Book Antiqua" w:eastAsia="Book Antiqua" w:hAnsi="Book Antiqua" w:cs="Book Antiqua"/>
          <w:b/>
          <w:bCs/>
          <w:color w:val="000000"/>
          <w:szCs w:val="28"/>
        </w:rPr>
        <w:t>Inflammato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ry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bowel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disease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eastAsia="Book Antiqua" w:hAnsi="Book Antiqua" w:cs="Book Antiqua"/>
          <w:b/>
          <w:bCs/>
          <w:color w:val="000000"/>
          <w:szCs w:val="28"/>
        </w:rPr>
        <w:t>diabetes: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735B">
        <w:rPr>
          <w:rFonts w:ascii="Book Antiqua" w:hAnsi="Book Antiqua" w:cs="Book Antiqua" w:hint="eastAsia"/>
          <w:b/>
          <w:bCs/>
          <w:color w:val="000000"/>
          <w:szCs w:val="28"/>
          <w:lang w:eastAsia="zh-CN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s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there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a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link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between</w:t>
      </w:r>
      <w:r w:rsidR="00E2076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them?</w:t>
      </w:r>
    </w:p>
    <w:bookmarkEnd w:id="2"/>
    <w:bookmarkEnd w:id="3"/>
    <w:bookmarkEnd w:id="4"/>
    <w:p w14:paraId="7F63264E" w14:textId="77777777" w:rsidR="00A77B3E" w:rsidRDefault="00A77B3E">
      <w:pPr>
        <w:spacing w:line="360" w:lineRule="auto"/>
        <w:jc w:val="both"/>
      </w:pPr>
    </w:p>
    <w:p w14:paraId="19C170E7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MM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2076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04"/>
      <w:bookmarkStart w:id="6" w:name="OLE_LINK105"/>
      <w:bookmarkStart w:id="7" w:name="OLE_LINK131"/>
      <w:r w:rsidR="00046CD5"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diabetes</w:t>
      </w:r>
      <w:bookmarkEnd w:id="5"/>
      <w:bookmarkEnd w:id="6"/>
      <w:bookmarkEnd w:id="7"/>
    </w:p>
    <w:p w14:paraId="2D151D6B" w14:textId="77777777" w:rsidR="00A77B3E" w:rsidRDefault="00A77B3E">
      <w:pPr>
        <w:spacing w:line="360" w:lineRule="auto"/>
        <w:jc w:val="both"/>
      </w:pPr>
    </w:p>
    <w:p w14:paraId="1E1660FF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Miao</w:t>
      </w:r>
      <w:r>
        <w:rPr>
          <w:rFonts w:ascii="Book Antiqua" w:hAnsi="Book Antiqua" w:cs="Book Antiqua" w:hint="eastAsia"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color w:val="000000"/>
        </w:rPr>
        <w:t>iao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25"/>
      <w:bookmarkStart w:id="9" w:name="OLE_LINK226"/>
      <w:r>
        <w:rPr>
          <w:rFonts w:ascii="Book Antiqua" w:eastAsia="Book Antiqua" w:hAnsi="Book Antiqua" w:cs="Book Antiqua"/>
          <w:color w:val="000000"/>
        </w:rPr>
        <w:t>Sang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</w:t>
      </w:r>
      <w:r>
        <w:rPr>
          <w:rFonts w:ascii="Book Antiqua" w:hAnsi="Book Antiqua" w:cs="Book Antiqua" w:hint="eastAsia"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Wu</w:t>
      </w:r>
    </w:p>
    <w:p w14:paraId="5B93E948" w14:textId="77777777" w:rsidR="00A77B3E" w:rsidRDefault="00A77B3E">
      <w:pPr>
        <w:spacing w:line="360" w:lineRule="auto"/>
        <w:jc w:val="both"/>
      </w:pPr>
    </w:p>
    <w:p w14:paraId="54695668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iao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Sang,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108"/>
      <w:bookmarkStart w:id="11" w:name="OLE_LINK109"/>
      <w:bookmarkStart w:id="12" w:name="OLE_LINK114"/>
      <w:r w:rsidRPr="0008735B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2076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8735B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2076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Endocrinology</w:t>
      </w:r>
      <w:bookmarkEnd w:id="10"/>
      <w:bookmarkEnd w:id="11"/>
      <w:bookmarkEnd w:id="12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10"/>
      <w:bookmarkStart w:id="14" w:name="OLE_LINK111"/>
      <w:bookmarkStart w:id="15" w:name="OLE_LINK115"/>
      <w:proofErr w:type="spellStart"/>
      <w:r w:rsidR="00046CD5">
        <w:rPr>
          <w:rFonts w:ascii="Book Antiqua" w:eastAsia="Book Antiqua" w:hAnsi="Book Antiqua" w:cs="Book Antiqua"/>
          <w:color w:val="000000"/>
        </w:rPr>
        <w:t>Zhongda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Hospital,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Institute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Medicine,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Southeast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bookmarkEnd w:id="15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Nanjing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210009,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12"/>
      <w:bookmarkStart w:id="17" w:name="OLE_LINK113"/>
      <w:bookmarkStart w:id="18" w:name="OLE_LINK116"/>
      <w:r>
        <w:rPr>
          <w:rFonts w:ascii="Book Antiqua" w:hAnsi="Book Antiqua" w:cs="Book Antiqua" w:hint="eastAsia"/>
          <w:color w:val="000000"/>
          <w:lang w:eastAsia="zh-CN"/>
        </w:rPr>
        <w:t>Jiangsu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6"/>
      <w:bookmarkEnd w:id="17"/>
      <w:bookmarkEnd w:id="18"/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06"/>
      <w:bookmarkStart w:id="20" w:name="OLE_LINK107"/>
      <w:r w:rsidR="00046CD5">
        <w:rPr>
          <w:rFonts w:ascii="Book Antiqua" w:eastAsia="Book Antiqua" w:hAnsi="Book Antiqua" w:cs="Book Antiqua"/>
          <w:color w:val="000000"/>
        </w:rPr>
        <w:t>China</w:t>
      </w:r>
      <w:bookmarkEnd w:id="19"/>
      <w:bookmarkEnd w:id="20"/>
    </w:p>
    <w:p w14:paraId="6824B928" w14:textId="77777777" w:rsidR="00A77B3E" w:rsidRDefault="00A77B3E">
      <w:pPr>
        <w:spacing w:line="360" w:lineRule="auto"/>
        <w:jc w:val="both"/>
      </w:pPr>
    </w:p>
    <w:p w14:paraId="63E02A84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117"/>
      <w:bookmarkStart w:id="22" w:name="OLE_LINK118"/>
      <w:bookmarkStart w:id="23" w:name="OLE_LINK227"/>
      <w:bookmarkStart w:id="24" w:name="OLE_LINK228"/>
      <w:r w:rsidR="00046CD5">
        <w:rPr>
          <w:rFonts w:ascii="Book Antiqua" w:eastAsia="Book Antiqua" w:hAnsi="Book Antiqua" w:cs="Book Antiqua"/>
          <w:color w:val="000000"/>
        </w:rPr>
        <w:t>Adelaide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Centre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Research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Excellence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Translating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Nutritional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Good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Health</w:t>
      </w:r>
      <w:bookmarkEnd w:id="21"/>
      <w:bookmarkEnd w:id="22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19"/>
      <w:bookmarkStart w:id="26" w:name="OLE_LINK120"/>
      <w:r w:rsidR="00046CD5"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bookmarkEnd w:id="23"/>
      <w:bookmarkEnd w:id="24"/>
      <w:bookmarkEnd w:id="25"/>
      <w:bookmarkEnd w:id="26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5000,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Australia</w:t>
      </w:r>
    </w:p>
    <w:p w14:paraId="29CBF4E1" w14:textId="77777777" w:rsidR="00A77B3E" w:rsidRDefault="00A77B3E">
      <w:pPr>
        <w:spacing w:line="360" w:lineRule="auto"/>
        <w:jc w:val="both"/>
      </w:pPr>
    </w:p>
    <w:p w14:paraId="107E16E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7" w:name="OLE_LINK132"/>
      <w:bookmarkStart w:id="28" w:name="OLE_LINK133"/>
      <w:r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MM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ZL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735B">
        <w:rPr>
          <w:rFonts w:ascii="Book Antiqua" w:hAnsi="Book Antiqua" w:cs="Book Antiqua" w:hint="eastAsia"/>
          <w:color w:val="000000"/>
          <w:lang w:eastAsia="zh-CN"/>
        </w:rPr>
        <w:t>TZ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letter.</w:t>
      </w:r>
      <w:bookmarkEnd w:id="27"/>
      <w:bookmarkEnd w:id="28"/>
    </w:p>
    <w:p w14:paraId="50429555" w14:textId="77777777" w:rsidR="00A77B3E" w:rsidRDefault="00A77B3E">
      <w:pPr>
        <w:spacing w:line="360" w:lineRule="auto"/>
        <w:jc w:val="both"/>
      </w:pPr>
    </w:p>
    <w:p w14:paraId="2567B4CC" w14:textId="77777777" w:rsidR="00A77B3E" w:rsidRDefault="000873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Z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School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Centre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Research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Excellence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Translating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Nutritional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Good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Health,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University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21"/>
      <w:bookmarkStart w:id="30" w:name="OLE_LINK122"/>
      <w:r w:rsidR="00046CD5">
        <w:rPr>
          <w:rFonts w:ascii="Book Antiqua" w:eastAsia="Book Antiqua" w:hAnsi="Book Antiqua" w:cs="Book Antiqua"/>
          <w:color w:val="000000"/>
        </w:rPr>
        <w:t>Level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6,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</w:t>
      </w:r>
      <w:r>
        <w:rPr>
          <w:rFonts w:ascii="Book Antiqua" w:eastAsia="Book Antiqua" w:hAnsi="Book Antiqua" w:cs="Book Antiqua"/>
          <w:color w:val="000000"/>
        </w:rPr>
        <w:t>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046CD5">
        <w:rPr>
          <w:rFonts w:ascii="Book Antiqua" w:eastAsia="Book Antiqua" w:hAnsi="Book Antiqua" w:cs="Book Antiqua"/>
          <w:color w:val="000000"/>
        </w:rPr>
        <w:t>uilding,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North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Terrace</w:t>
      </w:r>
      <w:bookmarkEnd w:id="29"/>
      <w:bookmarkEnd w:id="30"/>
      <w:r w:rsidR="00046CD5"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Adelaide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SA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5000,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Australia.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046CD5">
        <w:rPr>
          <w:rFonts w:ascii="Book Antiqua" w:eastAsia="Book Antiqua" w:hAnsi="Book Antiqua" w:cs="Book Antiqua"/>
          <w:color w:val="000000"/>
        </w:rPr>
        <w:t>tongzhi.wu@adelaide.edu.au</w:t>
      </w:r>
    </w:p>
    <w:p w14:paraId="168FC490" w14:textId="77777777" w:rsidR="00A77B3E" w:rsidRDefault="00A77B3E">
      <w:pPr>
        <w:spacing w:line="360" w:lineRule="auto"/>
        <w:jc w:val="both"/>
      </w:pPr>
    </w:p>
    <w:p w14:paraId="2474829C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C35A4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56B8486" w14:textId="5CD42EF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1" w:author="Liansheng Ma" w:date="2022-01-14T13:47:00Z">
        <w:r w:rsidR="007274B0" w:rsidRPr="007274B0">
          <w:rPr>
            <w:rFonts w:ascii="Book Antiqua" w:eastAsia="Book Antiqua" w:hAnsi="Book Antiqua" w:cs="Book Antiqua"/>
            <w:b/>
            <w:bCs/>
            <w:color w:val="000000"/>
          </w:rPr>
          <w:t>January 14, 2022</w:t>
        </w:r>
      </w:ins>
    </w:p>
    <w:p w14:paraId="38C7F8F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AA8334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38F5E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5FF6EB" w14:textId="77777777" w:rsidR="00A77B3E" w:rsidRDefault="00046CD5">
      <w:pPr>
        <w:spacing w:line="360" w:lineRule="auto"/>
        <w:jc w:val="both"/>
      </w:pPr>
      <w:bookmarkStart w:id="32" w:name="OLE_LINK136"/>
      <w:bookmarkStart w:id="33" w:name="OLE_LINK137"/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bookmarkEnd w:id="32"/>
      <w:bookmarkEnd w:id="33"/>
    </w:p>
    <w:p w14:paraId="3A90732F" w14:textId="77777777" w:rsidR="00A77B3E" w:rsidRDefault="00A77B3E">
      <w:pPr>
        <w:spacing w:line="360" w:lineRule="auto"/>
        <w:jc w:val="both"/>
      </w:pPr>
    </w:p>
    <w:p w14:paraId="529F956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E2076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4" w:name="OLE_LINK125"/>
      <w:bookmarkStart w:id="35" w:name="OLE_LINK134"/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bookmarkEnd w:id="34"/>
      <w:bookmarkEnd w:id="35"/>
    </w:p>
    <w:p w14:paraId="4F34A87A" w14:textId="77777777" w:rsidR="00A77B3E" w:rsidRDefault="00A77B3E">
      <w:pPr>
        <w:spacing w:line="360" w:lineRule="auto"/>
        <w:jc w:val="both"/>
      </w:pPr>
    </w:p>
    <w:p w14:paraId="32303267" w14:textId="77777777" w:rsidR="00A77B3E" w:rsidRDefault="00046CD5">
      <w:pPr>
        <w:spacing w:line="360" w:lineRule="auto"/>
        <w:jc w:val="both"/>
      </w:pPr>
      <w:bookmarkStart w:id="36" w:name="OLE_LINK126"/>
      <w:bookmarkStart w:id="37" w:name="OLE_LINK127"/>
      <w:r>
        <w:rPr>
          <w:rFonts w:ascii="Book Antiqua" w:eastAsia="Book Antiqua" w:hAnsi="Book Antiqua" w:cs="Book Antiqua"/>
          <w:color w:val="000000"/>
        </w:rPr>
        <w:t>Sang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C4848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DC4848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C4848">
        <w:rPr>
          <w:rFonts w:ascii="Book Antiqua" w:hAnsi="Book Antiqua" w:cs="Book Antiqua" w:hint="eastAsia"/>
          <w:color w:val="000000"/>
          <w:lang w:eastAsia="zh-CN"/>
        </w:rPr>
        <w:t>Z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</w:t>
      </w:r>
      <w:r w:rsidR="00DC4848">
        <w:rPr>
          <w:rFonts w:ascii="Book Antiqua" w:eastAsia="Book Antiqua" w:hAnsi="Book Antiqua" w:cs="Book Antiqua"/>
          <w:color w:val="000000"/>
        </w:rPr>
        <w:t>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diabetes: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them?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6"/>
    <w:bookmarkEnd w:id="37"/>
    <w:p w14:paraId="7E0A6A56" w14:textId="77777777" w:rsidR="00A77B3E" w:rsidRDefault="00A77B3E">
      <w:pPr>
        <w:spacing w:line="360" w:lineRule="auto"/>
        <w:jc w:val="both"/>
      </w:pPr>
    </w:p>
    <w:p w14:paraId="709E6C09" w14:textId="77777777" w:rsidR="00A77B3E" w:rsidRPr="00203371" w:rsidRDefault="00046CD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128"/>
      <w:bookmarkStart w:id="39" w:name="OLE_LINK129"/>
      <w:bookmarkStart w:id="40" w:name="OLE_LINK135"/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bookmarkEnd w:id="38"/>
      <w:bookmarkEnd w:id="39"/>
      <w:bookmarkEnd w:id="40"/>
    </w:p>
    <w:p w14:paraId="08A38CC9" w14:textId="77777777" w:rsidR="00A77B3E" w:rsidRDefault="00A77B3E">
      <w:pPr>
        <w:spacing w:line="360" w:lineRule="auto"/>
        <w:jc w:val="both"/>
      </w:pPr>
    </w:p>
    <w:p w14:paraId="055CA3B6" w14:textId="77777777" w:rsidR="00A77B3E" w:rsidRDefault="00DC48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2076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2076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46CD5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E01226E" w14:textId="77777777" w:rsidR="00A77B3E" w:rsidRDefault="00046CD5" w:rsidP="00DC4848">
      <w:pPr>
        <w:spacing w:line="360" w:lineRule="auto"/>
        <w:jc w:val="both"/>
      </w:pPr>
      <w:bookmarkStart w:id="41" w:name="OLE_LINK138"/>
      <w:bookmarkStart w:id="42" w:name="OLE_LINK139"/>
      <w:r>
        <w:rPr>
          <w:rFonts w:ascii="Book Antiqua" w:eastAsia="Book Antiqua" w:hAnsi="Book Antiqua" w:cs="Book Antiqua"/>
          <w:color w:val="000000"/>
        </w:rPr>
        <w:t>We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entitled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“Effect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mellitus”,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C4848">
        <w:rPr>
          <w:rFonts w:ascii="Book Antiqua" w:hAnsi="Book Antiqua" w:cs="Book Antiqua" w:hint="eastAsia"/>
          <w:color w:val="000000"/>
          <w:vertAlign w:val="superscript"/>
          <w:lang w:eastAsia="zh-CN"/>
        </w:rPr>
        <w:t>[1]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C4848"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</w:p>
    <w:p w14:paraId="1C92C156" w14:textId="77777777" w:rsidR="00A77B3E" w:rsidRDefault="00046CD5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underlying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IBD,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99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loci/genes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genome-wide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association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loci/genes,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4848" w:rsidRPr="00DC4848">
        <w:rPr>
          <w:rFonts w:ascii="Book Antiqua" w:eastAsia="Book Antiqua" w:hAnsi="Book Antiqua" w:cs="Book Antiqua"/>
          <w:color w:val="000000"/>
        </w:rPr>
        <w:t>Jasser-Nitsche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20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</w:t>
      </w:r>
      <w:r w:rsidR="00DC4848">
        <w:rPr>
          <w:rFonts w:ascii="Book Antiqua" w:eastAsia="Book Antiqua" w:hAnsi="Book Antiqua" w:cs="Book Antiqua"/>
          <w:color w:val="000000"/>
        </w:rPr>
        <w:t>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IBD.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pathway(s)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450FBEE2" w14:textId="77777777" w:rsidR="00A77B3E" w:rsidRPr="00DC4848" w:rsidRDefault="00046CD5">
      <w:pPr>
        <w:spacing w:line="360" w:lineRule="auto"/>
        <w:ind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Pr="00DC4848">
        <w:rPr>
          <w:rFonts w:ascii="Book Antiqua" w:eastAsia="Book Antiqua" w:hAnsi="Book Antiqua" w:cs="Book Antiqua"/>
          <w:i/>
          <w:color w:val="000000"/>
        </w:rPr>
        <w:t>i.e.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="00DC4848"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dysglycemia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81AB840" w14:textId="77777777" w:rsidR="00A77B3E" w:rsidRPr="00E20763" w:rsidRDefault="00046CD5" w:rsidP="00DC484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DC4848"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gut-derived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enteroendocrine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cells.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increti</w:t>
      </w:r>
      <w:r w:rsidR="00E20763">
        <w:rPr>
          <w:rFonts w:ascii="Book Antiqua" w:eastAsia="Book Antiqua" w:hAnsi="Book Antiqua" w:cs="Book Antiqua"/>
          <w:color w:val="000000"/>
        </w:rPr>
        <w:t>n hormone glucagon-like peptide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(GLP-1)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L-cells,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pleotropic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mucositis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receptor of intestinal biopsies</w:t>
      </w:r>
      <w:r w:rsidR="00E207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liraglutide,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dipeptidyl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peptidase-4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 w:rsidR="00E20763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</w:p>
    <w:p w14:paraId="041B220E" w14:textId="77777777" w:rsidR="00A77B3E" w:rsidRDefault="00046CD5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bookmarkEnd w:id="41"/>
      <w:bookmarkEnd w:id="42"/>
    </w:p>
    <w:p w14:paraId="1FF62C69" w14:textId="77777777" w:rsidR="00A77B3E" w:rsidRPr="00E20763" w:rsidRDefault="00A77B3E" w:rsidP="00E207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1269E6" w14:textId="77777777" w:rsidR="00A77B3E" w:rsidRPr="00E20763" w:rsidRDefault="00046CD5" w:rsidP="00E207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20763">
        <w:rPr>
          <w:rFonts w:ascii="Book Antiqua" w:eastAsia="Book Antiqua" w:hAnsi="Book Antiqua" w:cs="Book Antiqua"/>
          <w:b/>
        </w:rPr>
        <w:t>REFERENCES</w:t>
      </w:r>
    </w:p>
    <w:p w14:paraId="57756768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3" w:name="OLE_LINK140"/>
      <w:bookmarkStart w:id="44" w:name="OLE_LINK230"/>
      <w:bookmarkStart w:id="45" w:name="OLE_LINK231"/>
      <w:r w:rsidRPr="00E2076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Bower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JAJ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O'Flynn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Kakad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Aldulaimi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1248-1254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34512890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10.4239/wjd.v12.i8.1248]</w:t>
      </w:r>
    </w:p>
    <w:p w14:paraId="4E0CEC3A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Lees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CW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Parkes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Satsangi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genetics: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1739-1753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21300624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10.1136/gut.2009.199679]</w:t>
      </w:r>
    </w:p>
    <w:p w14:paraId="60CF590A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Jess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T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Andersson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Villumsen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Allin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KH.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Nationwide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18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881-888.e1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31394285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10.1016/j.cgh.2019.07.052]</w:t>
      </w:r>
    </w:p>
    <w:p w14:paraId="0D97CB06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lastRenderedPageBreak/>
        <w:t>4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Kappelman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MD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Galanko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Porter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CQ,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Sandler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immune-mediated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96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1042-1046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21903597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10.1136/archdischild-2011-300633]</w:t>
      </w:r>
    </w:p>
    <w:p w14:paraId="1354585C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Jasser-Nitsche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Bechtold-Dalla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Pozza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Binder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Bollow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Heidtmann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Lee-Barkley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Raile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Sousa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RW.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Paediatr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110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1353-1358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33119925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10.1111/apa.15643]</w:t>
      </w:r>
    </w:p>
    <w:p w14:paraId="25CE7739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Holst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JJ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Gribble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Horowitz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CK.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Homeostasis.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39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884-892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27222546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10.2337/dc16-0351]</w:t>
      </w:r>
    </w:p>
    <w:p w14:paraId="7CC08937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Arora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A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Behl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Sehgal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Bhatia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Sobarzo</w:t>
      </w:r>
      <w:proofErr w:type="spellEnd"/>
      <w:r w:rsidRPr="00E20763">
        <w:rPr>
          <w:rFonts w:ascii="Book Antiqua" w:hAnsi="Book Antiqua"/>
        </w:rPr>
        <w:t>-Sanchez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Bungau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Unravelling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273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119311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33662428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10.1016/j.lfs.2021.119311]</w:t>
      </w:r>
    </w:p>
    <w:p w14:paraId="015CF613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Joossens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M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Huys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Cnockaert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Preter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Verbeke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Vandamme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unaffected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relatives.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60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631-637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21209126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10.1136/gut.2010.223263]</w:t>
      </w:r>
    </w:p>
    <w:p w14:paraId="6658EA60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Xie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Enteroendocrine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Hormone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Control: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Region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Stimulation.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Pharmaceutics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32825608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10.3390/pharmaceutics12090790]</w:t>
      </w:r>
    </w:p>
    <w:p w14:paraId="7C245CE8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Meier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JJ</w:t>
      </w:r>
      <w:r w:rsidRPr="00E2076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GLP-1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agonists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individualized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8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728-742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22945360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10.1038/nrendo.2012.140]</w:t>
      </w:r>
    </w:p>
    <w:p w14:paraId="1A0D3B80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b/>
          <w:bCs/>
        </w:rPr>
        <w:t>Kissow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Hartmann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Holst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Poulsen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Glucagon-like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peptide-1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chemotherapy-induced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mucositis.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62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1724-1733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23086829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10.1136/gutjnl-2012-303280]</w:t>
      </w:r>
    </w:p>
    <w:p w14:paraId="08B063DD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Bang-Berthelsen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CH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Pyke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Simonsen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Søkilde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Pociot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Heller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Folkersen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Kvist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Jackerott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Fleckner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Vilién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Knudsen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</w:rPr>
        <w:t>Heding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Frederiksen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GLP-1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Brunner's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Glands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lastRenderedPageBreak/>
        <w:t>Regulates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E20763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22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2078-2097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27542128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10.1097/MIB.0000000000000847]</w:t>
      </w:r>
    </w:p>
    <w:p w14:paraId="71F3B7E6" w14:textId="77777777" w:rsidR="00E20763" w:rsidRPr="00E20763" w:rsidRDefault="00E20763" w:rsidP="00E207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0763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Moran</w:t>
      </w:r>
      <w:r>
        <w:rPr>
          <w:rFonts w:ascii="Book Antiqua" w:hAnsi="Book Antiqua"/>
          <w:b/>
          <w:bCs/>
        </w:rPr>
        <w:t xml:space="preserve"> </w:t>
      </w:r>
      <w:r w:rsidRPr="00E20763">
        <w:rPr>
          <w:rFonts w:ascii="Book Antiqua" w:hAnsi="Book Antiqua"/>
          <w:b/>
          <w:bCs/>
        </w:rPr>
        <w:t>GW</w:t>
      </w:r>
      <w:r w:rsidRPr="00E2076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O'Neill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Padfield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McLaughlin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JT.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Dipeptidyl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peptidase-4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Regul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20763">
        <w:rPr>
          <w:rFonts w:ascii="Book Antiqua" w:hAnsi="Book Antiqua"/>
          <w:i/>
          <w:iCs/>
        </w:rPr>
        <w:t>Pept</w:t>
      </w:r>
      <w:proofErr w:type="spellEnd"/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  <w:b/>
          <w:bCs/>
        </w:rPr>
        <w:t>177</w:t>
      </w:r>
      <w:r w:rsidRPr="00E2076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40-45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22561447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20763">
        <w:rPr>
          <w:rFonts w:ascii="Book Antiqua" w:hAnsi="Book Antiqua"/>
        </w:rPr>
        <w:t>10.1016/j.regpep.2012.04.006]</w:t>
      </w:r>
      <w:bookmarkEnd w:id="43"/>
    </w:p>
    <w:p w14:paraId="2DE2EF9D" w14:textId="77777777" w:rsidR="00A77B3E" w:rsidRPr="00E20763" w:rsidRDefault="00A77B3E">
      <w:pPr>
        <w:spacing w:line="360" w:lineRule="auto"/>
        <w:jc w:val="both"/>
        <w:rPr>
          <w:lang w:eastAsia="zh-CN"/>
        </w:rPr>
      </w:pPr>
    </w:p>
    <w:bookmarkEnd w:id="44"/>
    <w:bookmarkEnd w:id="45"/>
    <w:p w14:paraId="760F13A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1E1A8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EACAC4" w14:textId="77777777" w:rsidR="00A77B3E" w:rsidRPr="0007324B" w:rsidRDefault="00046CD5">
      <w:pPr>
        <w:spacing w:line="360" w:lineRule="auto"/>
        <w:jc w:val="both"/>
        <w:rPr>
          <w:lang w:eastAsia="zh-CN"/>
        </w:rPr>
      </w:pPr>
      <w:bookmarkStart w:id="46" w:name="OLE_LINK141"/>
      <w:bookmarkStart w:id="47" w:name="OLE_LINK142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46"/>
      <w:bookmarkEnd w:id="47"/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43"/>
      <w:r w:rsidR="0007324B" w:rsidRPr="0007324B">
        <w:rPr>
          <w:rFonts w:ascii="Book Antiqua" w:hAnsi="Book Antiqua" w:cs="Book Antiqua" w:hint="eastAsia"/>
          <w:bCs/>
          <w:color w:val="000000"/>
          <w:lang w:eastAsia="zh-CN"/>
        </w:rPr>
        <w:t xml:space="preserve">The authors declare that they have 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n</w:t>
      </w:r>
      <w:r w:rsidRPr="0007324B">
        <w:rPr>
          <w:rFonts w:ascii="Book Antiqua" w:eastAsia="Book Antiqua" w:hAnsi="Book Antiqua" w:cs="Book Antiqua"/>
          <w:color w:val="000000"/>
        </w:rPr>
        <w:t>o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 w:rsidR="0007324B" w:rsidRPr="0007324B">
        <w:rPr>
          <w:rFonts w:ascii="Book Antiqua" w:hAnsi="Book Antiqua" w:cs="Book Antiqua"/>
          <w:color w:val="000000"/>
          <w:lang w:eastAsia="zh-CN"/>
        </w:rPr>
        <w:t>onflict-of-interest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48"/>
    <w:p w14:paraId="3C7187C9" w14:textId="77777777" w:rsidR="00A77B3E" w:rsidRDefault="00A77B3E">
      <w:pPr>
        <w:spacing w:line="360" w:lineRule="auto"/>
        <w:jc w:val="both"/>
      </w:pPr>
    </w:p>
    <w:p w14:paraId="6A7307E7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2076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A03199C" w14:textId="77777777" w:rsidR="00A77B3E" w:rsidRDefault="00A77B3E">
      <w:pPr>
        <w:spacing w:line="360" w:lineRule="auto"/>
        <w:jc w:val="both"/>
      </w:pPr>
    </w:p>
    <w:p w14:paraId="43FA56B4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5DD19D8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E35673C" w14:textId="77777777" w:rsidR="00A77B3E" w:rsidRDefault="00A77B3E">
      <w:pPr>
        <w:spacing w:line="360" w:lineRule="auto"/>
        <w:jc w:val="both"/>
      </w:pPr>
    </w:p>
    <w:p w14:paraId="21C634B4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BE090F1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1254632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029B13" w14:textId="77777777" w:rsidR="00A77B3E" w:rsidRDefault="00A77B3E">
      <w:pPr>
        <w:spacing w:line="360" w:lineRule="auto"/>
        <w:jc w:val="both"/>
      </w:pPr>
    </w:p>
    <w:p w14:paraId="1503D025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 w:rsidR="001C5F5D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4E54C8CF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25A89996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18CC55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63C599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8A06DED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A5F3CB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2866C4A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F53FE8" w14:textId="77777777" w:rsidR="00A77B3E" w:rsidRDefault="00A77B3E">
      <w:pPr>
        <w:spacing w:line="360" w:lineRule="auto"/>
        <w:jc w:val="both"/>
      </w:pPr>
    </w:p>
    <w:p w14:paraId="20A165C6" w14:textId="77777777" w:rsidR="00A77B3E" w:rsidRDefault="00046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Mastracci</w:t>
      </w:r>
      <w:proofErr w:type="spellEnd"/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9" w:name="OLE_LINK144"/>
      <w:bookmarkStart w:id="50" w:name="OLE_LINK145"/>
      <w:r>
        <w:rPr>
          <w:rFonts w:ascii="Book Antiqua" w:eastAsia="Book Antiqua" w:hAnsi="Book Antiqua" w:cs="Book Antiqua"/>
          <w:color w:val="000000"/>
        </w:rPr>
        <w:t>Zhang</w:t>
      </w:r>
      <w:r w:rsidR="00E20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49"/>
      <w:bookmarkEnd w:id="50"/>
      <w:r>
        <w:rPr>
          <w:rFonts w:ascii="Book Antiqua" w:eastAsia="Book Antiqua" w:hAnsi="Book Antiqua" w:cs="Book Antiqua"/>
          <w:b/>
          <w:color w:val="000000"/>
        </w:rPr>
        <w:t>L-Editor:</w:t>
      </w:r>
      <w:r w:rsidR="0007324B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7324B" w:rsidRPr="0007324B">
        <w:rPr>
          <w:rFonts w:ascii="Book Antiqua" w:hAnsi="Book Antiqua" w:cs="Book Antiqua" w:hint="eastAsia"/>
          <w:color w:val="000000"/>
          <w:lang w:eastAsia="zh-CN"/>
        </w:rPr>
        <w:t>A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2076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324B">
        <w:rPr>
          <w:rFonts w:ascii="Book Antiqua" w:eastAsia="Book Antiqua" w:hAnsi="Book Antiqua" w:cs="Book Antiqua"/>
          <w:color w:val="000000"/>
        </w:rPr>
        <w:t>Zhang 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1D6A" w14:textId="77777777" w:rsidR="00022881" w:rsidRDefault="00022881" w:rsidP="00176D7F">
      <w:r>
        <w:separator/>
      </w:r>
    </w:p>
  </w:endnote>
  <w:endnote w:type="continuationSeparator" w:id="0">
    <w:p w14:paraId="5D61B65C" w14:textId="77777777" w:rsidR="00022881" w:rsidRDefault="00022881" w:rsidP="001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787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73F4A" w14:textId="77777777" w:rsidR="00176D7F" w:rsidRDefault="00176D7F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6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6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3C64E" w14:textId="77777777" w:rsidR="00176D7F" w:rsidRDefault="00176D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325E" w14:textId="77777777" w:rsidR="00022881" w:rsidRDefault="00022881" w:rsidP="00176D7F">
      <w:r>
        <w:separator/>
      </w:r>
    </w:p>
  </w:footnote>
  <w:footnote w:type="continuationSeparator" w:id="0">
    <w:p w14:paraId="2A16BFF9" w14:textId="77777777" w:rsidR="00022881" w:rsidRDefault="00022881" w:rsidP="00176D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881"/>
    <w:rsid w:val="00046CD5"/>
    <w:rsid w:val="0007324B"/>
    <w:rsid w:val="0008735B"/>
    <w:rsid w:val="00176D7F"/>
    <w:rsid w:val="001C5F5D"/>
    <w:rsid w:val="00203371"/>
    <w:rsid w:val="002C27CC"/>
    <w:rsid w:val="004A1854"/>
    <w:rsid w:val="006336F1"/>
    <w:rsid w:val="006D756A"/>
    <w:rsid w:val="007274B0"/>
    <w:rsid w:val="00A77B3E"/>
    <w:rsid w:val="00AA0074"/>
    <w:rsid w:val="00CA2A55"/>
    <w:rsid w:val="00D20238"/>
    <w:rsid w:val="00DC4848"/>
    <w:rsid w:val="00E20763"/>
    <w:rsid w:val="00F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36A92"/>
  <w15:docId w15:val="{D1C3844E-99FC-44E3-B716-E6490FC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6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rsid w:val="0017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6D7F"/>
    <w:rPr>
      <w:sz w:val="18"/>
      <w:szCs w:val="18"/>
    </w:rPr>
  </w:style>
  <w:style w:type="paragraph" w:styleId="a6">
    <w:name w:val="footer"/>
    <w:basedOn w:val="a"/>
    <w:link w:val="a7"/>
    <w:uiPriority w:val="99"/>
    <w:rsid w:val="00176D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6D7F"/>
    <w:rPr>
      <w:sz w:val="18"/>
      <w:szCs w:val="18"/>
    </w:rPr>
  </w:style>
  <w:style w:type="paragraph" w:styleId="a8">
    <w:name w:val="Revision"/>
    <w:hidden/>
    <w:uiPriority w:val="99"/>
    <w:semiHidden/>
    <w:rsid w:val="00727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2022-01-14T05:48:00Z</dcterms:created>
  <dcterms:modified xsi:type="dcterms:W3CDTF">2022-01-14T05:48:00Z</dcterms:modified>
</cp:coreProperties>
</file>