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8ABA"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t xml:space="preserve">Name of Journal: </w:t>
      </w:r>
      <w:r w:rsidRPr="00B51D36">
        <w:rPr>
          <w:rFonts w:ascii="Book Antiqua" w:eastAsia="Book Antiqua" w:hAnsi="Book Antiqua" w:cs="Book Antiqua"/>
          <w:i/>
          <w:color w:val="000000"/>
        </w:rPr>
        <w:t>World Journal of Stem Cells</w:t>
      </w:r>
    </w:p>
    <w:p w14:paraId="065AD1D3"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t xml:space="preserve">Manuscript NO: </w:t>
      </w:r>
      <w:r w:rsidRPr="00B51D36">
        <w:rPr>
          <w:rFonts w:ascii="Book Antiqua" w:eastAsia="Book Antiqua" w:hAnsi="Book Antiqua" w:cs="Book Antiqua"/>
          <w:color w:val="000000"/>
        </w:rPr>
        <w:t>71533</w:t>
      </w:r>
    </w:p>
    <w:p w14:paraId="65302D5E"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t xml:space="preserve">Manuscript Type: </w:t>
      </w:r>
      <w:r w:rsidRPr="00B51D36">
        <w:rPr>
          <w:rFonts w:ascii="Book Antiqua" w:eastAsia="Book Antiqua" w:hAnsi="Book Antiqua" w:cs="Book Antiqua"/>
          <w:color w:val="000000"/>
        </w:rPr>
        <w:t>LETTER TO THE EDITOR</w:t>
      </w:r>
    </w:p>
    <w:p w14:paraId="04496550" w14:textId="77777777" w:rsidR="00DE2237" w:rsidRPr="00B51D36" w:rsidRDefault="00DE2237" w:rsidP="00B51D36">
      <w:pPr>
        <w:spacing w:line="360" w:lineRule="auto"/>
        <w:jc w:val="both"/>
        <w:rPr>
          <w:rFonts w:ascii="Book Antiqua" w:hAnsi="Book Antiqua"/>
        </w:rPr>
      </w:pPr>
    </w:p>
    <w:p w14:paraId="0EC072B3" w14:textId="5DD2A0FD"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t>Mesenchymal stem/stromal cells as adjuvant therapy in</w:t>
      </w:r>
      <w:r w:rsidRPr="009A75D7">
        <w:rPr>
          <w:rFonts w:ascii="Book Antiqua" w:eastAsia="Book Antiqua" w:hAnsi="Book Antiqua" w:cs="Book Antiqua"/>
          <w:b/>
          <w:color w:val="000000"/>
        </w:rPr>
        <w:t xml:space="preserve"> </w:t>
      </w:r>
      <w:r w:rsidR="009A75D7" w:rsidRPr="009A75D7">
        <w:rPr>
          <w:rFonts w:ascii="Book Antiqua" w:eastAsia="Book Antiqua" w:hAnsi="Book Antiqua" w:cs="Book Antiqua"/>
          <w:b/>
          <w:color w:val="000000"/>
        </w:rPr>
        <w:t>COVID-19</w:t>
      </w:r>
      <w:r w:rsidR="00C055F7" w:rsidRPr="001F732A">
        <w:rPr>
          <w:rFonts w:ascii="Book Antiqua" w:eastAsia="Book Antiqua" w:hAnsi="Book Antiqua" w:cs="Book Antiqua"/>
          <w:b/>
          <w:bCs/>
          <w:color w:val="000000"/>
        </w:rPr>
        <w:t>-</w:t>
      </w:r>
      <w:r w:rsidRPr="00B51D36">
        <w:rPr>
          <w:rFonts w:ascii="Book Antiqua" w:eastAsia="Book Antiqua" w:hAnsi="Book Antiqua" w:cs="Book Antiqua"/>
          <w:b/>
          <w:color w:val="000000"/>
        </w:rPr>
        <w:t>associated acute lung injury and cytokine storm: Importance of cell identification</w:t>
      </w:r>
    </w:p>
    <w:p w14:paraId="07FCFF31" w14:textId="77777777" w:rsidR="00DE2237" w:rsidRPr="00B51D36" w:rsidRDefault="00DE2237" w:rsidP="00B51D36">
      <w:pPr>
        <w:spacing w:line="360" w:lineRule="auto"/>
        <w:jc w:val="both"/>
        <w:rPr>
          <w:rFonts w:ascii="Book Antiqua" w:hAnsi="Book Antiqua"/>
        </w:rPr>
      </w:pPr>
    </w:p>
    <w:p w14:paraId="0FD6BD31" w14:textId="39CB6570" w:rsidR="00DE2237" w:rsidRPr="00B51D36" w:rsidRDefault="0099752B" w:rsidP="00B51D36">
      <w:pPr>
        <w:spacing w:line="360" w:lineRule="auto"/>
        <w:jc w:val="both"/>
        <w:rPr>
          <w:rFonts w:ascii="Book Antiqua" w:hAnsi="Book Antiqua"/>
        </w:rPr>
      </w:pPr>
      <w:proofErr w:type="spellStart"/>
      <w:r w:rsidRPr="00B51D36">
        <w:rPr>
          <w:rFonts w:ascii="Book Antiqua" w:eastAsia="Book Antiqua" w:hAnsi="Book Antiqua" w:cs="Book Antiqua"/>
          <w:color w:val="000000"/>
        </w:rPr>
        <w:t>Pawitan</w:t>
      </w:r>
      <w:proofErr w:type="spellEnd"/>
      <w:r w:rsidRPr="00B51D36">
        <w:rPr>
          <w:rFonts w:ascii="Book Antiqua" w:eastAsia="Book Antiqua" w:hAnsi="Book Antiqua" w:cs="Book Antiqua"/>
          <w:color w:val="000000"/>
        </w:rPr>
        <w:t xml:space="preserve"> JA. MSC therapy in COVID-19</w:t>
      </w:r>
    </w:p>
    <w:p w14:paraId="3C24B1BB" w14:textId="77777777" w:rsidR="00DE2237" w:rsidRPr="00B51D36" w:rsidRDefault="00DE2237" w:rsidP="00B51D36">
      <w:pPr>
        <w:spacing w:line="360" w:lineRule="auto"/>
        <w:jc w:val="both"/>
        <w:rPr>
          <w:rFonts w:ascii="Book Antiqua" w:hAnsi="Book Antiqua"/>
        </w:rPr>
      </w:pPr>
    </w:p>
    <w:p w14:paraId="66C31DDC"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color w:val="000000"/>
        </w:rPr>
        <w:t xml:space="preserve">Jeanne </w:t>
      </w:r>
      <w:proofErr w:type="spellStart"/>
      <w:r w:rsidRPr="00B51D36">
        <w:rPr>
          <w:rFonts w:ascii="Book Antiqua" w:eastAsia="Book Antiqua" w:hAnsi="Book Antiqua" w:cs="Book Antiqua"/>
          <w:color w:val="000000"/>
        </w:rPr>
        <w:t>Adiwinata</w:t>
      </w:r>
      <w:proofErr w:type="spellEnd"/>
      <w:r w:rsidRPr="00B51D36">
        <w:rPr>
          <w:rFonts w:ascii="Book Antiqua" w:eastAsia="Book Antiqua" w:hAnsi="Book Antiqua" w:cs="Book Antiqua"/>
          <w:color w:val="000000"/>
        </w:rPr>
        <w:t xml:space="preserve"> </w:t>
      </w:r>
      <w:proofErr w:type="spellStart"/>
      <w:r w:rsidRPr="00B51D36">
        <w:rPr>
          <w:rFonts w:ascii="Book Antiqua" w:eastAsia="Book Antiqua" w:hAnsi="Book Antiqua" w:cs="Book Antiqua"/>
          <w:color w:val="000000"/>
        </w:rPr>
        <w:t>Pawitan</w:t>
      </w:r>
      <w:proofErr w:type="spellEnd"/>
    </w:p>
    <w:p w14:paraId="665D7356" w14:textId="77777777" w:rsidR="00DE2237" w:rsidRPr="00B51D36" w:rsidRDefault="00DE2237" w:rsidP="00B51D36">
      <w:pPr>
        <w:spacing w:line="360" w:lineRule="auto"/>
        <w:jc w:val="both"/>
        <w:rPr>
          <w:rFonts w:ascii="Book Antiqua" w:hAnsi="Book Antiqua"/>
        </w:rPr>
      </w:pPr>
    </w:p>
    <w:p w14:paraId="2A1E9218" w14:textId="77777777" w:rsidR="00DE2237" w:rsidRPr="00B51D36" w:rsidRDefault="0099752B" w:rsidP="00B51D36">
      <w:pPr>
        <w:spacing w:line="360" w:lineRule="auto"/>
        <w:jc w:val="both"/>
        <w:rPr>
          <w:rFonts w:ascii="Book Antiqua" w:eastAsia="Book Antiqua" w:hAnsi="Book Antiqua" w:cs="Book Antiqua"/>
          <w:color w:val="000000"/>
        </w:rPr>
      </w:pPr>
      <w:r w:rsidRPr="00B51D36">
        <w:rPr>
          <w:rFonts w:ascii="Book Antiqua" w:eastAsia="Book Antiqua" w:hAnsi="Book Antiqua" w:cs="Book Antiqua"/>
          <w:b/>
          <w:color w:val="000000"/>
        </w:rPr>
        <w:t xml:space="preserve">Jeanne </w:t>
      </w:r>
      <w:proofErr w:type="spellStart"/>
      <w:r w:rsidRPr="00B51D36">
        <w:rPr>
          <w:rFonts w:ascii="Book Antiqua" w:eastAsia="Book Antiqua" w:hAnsi="Book Antiqua" w:cs="Book Antiqua"/>
          <w:b/>
          <w:color w:val="000000"/>
        </w:rPr>
        <w:t>Adiwinata</w:t>
      </w:r>
      <w:proofErr w:type="spellEnd"/>
      <w:r w:rsidRPr="00B51D36">
        <w:rPr>
          <w:rFonts w:ascii="Book Antiqua" w:eastAsia="Book Antiqua" w:hAnsi="Book Antiqua" w:cs="Book Antiqua"/>
          <w:b/>
          <w:color w:val="000000"/>
        </w:rPr>
        <w:t xml:space="preserve"> </w:t>
      </w:r>
      <w:proofErr w:type="spellStart"/>
      <w:r w:rsidRPr="00B51D36">
        <w:rPr>
          <w:rFonts w:ascii="Book Antiqua" w:eastAsia="Book Antiqua" w:hAnsi="Book Antiqua" w:cs="Book Antiqua"/>
          <w:b/>
          <w:color w:val="000000"/>
        </w:rPr>
        <w:t>Pawitan</w:t>
      </w:r>
      <w:proofErr w:type="spellEnd"/>
      <w:r w:rsidRPr="00B51D36">
        <w:rPr>
          <w:rFonts w:ascii="Book Antiqua" w:eastAsia="Book Antiqua" w:hAnsi="Book Antiqua" w:cs="Book Antiqua"/>
          <w:b/>
          <w:color w:val="000000"/>
        </w:rPr>
        <w:t xml:space="preserve">, </w:t>
      </w:r>
      <w:r w:rsidRPr="00B51D36">
        <w:rPr>
          <w:rFonts w:ascii="Book Antiqua" w:eastAsia="Book Antiqua" w:hAnsi="Book Antiqua" w:cs="Book Antiqua"/>
          <w:color w:val="000000"/>
        </w:rPr>
        <w:t>Department of Histology, Faculty of Medicine, Universitas Indonesia, Jakarta 10430, DKI Jaya, Indonesia</w:t>
      </w:r>
    </w:p>
    <w:p w14:paraId="71D7731D" w14:textId="77777777" w:rsidR="00DE2237" w:rsidRPr="00B51D36" w:rsidRDefault="00DE2237" w:rsidP="00B51D36">
      <w:pPr>
        <w:spacing w:line="360" w:lineRule="auto"/>
        <w:jc w:val="both"/>
        <w:rPr>
          <w:rFonts w:ascii="Book Antiqua" w:hAnsi="Book Antiqua"/>
        </w:rPr>
      </w:pPr>
    </w:p>
    <w:p w14:paraId="71681BEA"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t xml:space="preserve">Jeanne </w:t>
      </w:r>
      <w:proofErr w:type="spellStart"/>
      <w:r w:rsidRPr="00B51D36">
        <w:rPr>
          <w:rFonts w:ascii="Book Antiqua" w:eastAsia="Book Antiqua" w:hAnsi="Book Antiqua" w:cs="Book Antiqua"/>
          <w:b/>
          <w:color w:val="000000"/>
        </w:rPr>
        <w:t>Adiwinata</w:t>
      </w:r>
      <w:proofErr w:type="spellEnd"/>
      <w:r w:rsidRPr="00B51D36">
        <w:rPr>
          <w:rFonts w:ascii="Book Antiqua" w:eastAsia="Book Antiqua" w:hAnsi="Book Antiqua" w:cs="Book Antiqua"/>
          <w:b/>
          <w:color w:val="000000"/>
        </w:rPr>
        <w:t xml:space="preserve"> </w:t>
      </w:r>
      <w:proofErr w:type="spellStart"/>
      <w:r w:rsidRPr="00B51D36">
        <w:rPr>
          <w:rFonts w:ascii="Book Antiqua" w:eastAsia="Book Antiqua" w:hAnsi="Book Antiqua" w:cs="Book Antiqua"/>
          <w:b/>
          <w:color w:val="000000"/>
        </w:rPr>
        <w:t>Pawitan</w:t>
      </w:r>
      <w:proofErr w:type="spellEnd"/>
      <w:r w:rsidRPr="00B51D36">
        <w:rPr>
          <w:rFonts w:ascii="Book Antiqua" w:eastAsia="Book Antiqua" w:hAnsi="Book Antiqua" w:cs="Book Antiqua"/>
          <w:b/>
          <w:color w:val="000000"/>
        </w:rPr>
        <w:t xml:space="preserve">, </w:t>
      </w:r>
      <w:r w:rsidRPr="00B51D36">
        <w:rPr>
          <w:rFonts w:ascii="Book Antiqua" w:eastAsia="Book Antiqua" w:hAnsi="Book Antiqua" w:cs="Book Antiqua"/>
          <w:color w:val="000000"/>
        </w:rPr>
        <w:t xml:space="preserve">Stem Cell Medical Technology Integrated Service Unit, Dr. </w:t>
      </w:r>
      <w:proofErr w:type="spellStart"/>
      <w:r w:rsidRPr="00B51D36">
        <w:rPr>
          <w:rFonts w:ascii="Book Antiqua" w:eastAsia="Book Antiqua" w:hAnsi="Book Antiqua" w:cs="Book Antiqua"/>
          <w:color w:val="000000"/>
        </w:rPr>
        <w:t>Cipto</w:t>
      </w:r>
      <w:proofErr w:type="spellEnd"/>
      <w:r w:rsidRPr="00B51D36">
        <w:rPr>
          <w:rFonts w:ascii="Book Antiqua" w:eastAsia="Book Antiqua" w:hAnsi="Book Antiqua" w:cs="Book Antiqua"/>
          <w:color w:val="000000"/>
        </w:rPr>
        <w:t xml:space="preserve"> </w:t>
      </w:r>
      <w:proofErr w:type="spellStart"/>
      <w:r w:rsidRPr="00B51D36">
        <w:rPr>
          <w:rFonts w:ascii="Book Antiqua" w:eastAsia="Book Antiqua" w:hAnsi="Book Antiqua" w:cs="Book Antiqua"/>
          <w:color w:val="000000"/>
        </w:rPr>
        <w:t>Mangunkusumo</w:t>
      </w:r>
      <w:proofErr w:type="spellEnd"/>
      <w:r w:rsidRPr="00B51D36">
        <w:rPr>
          <w:rFonts w:ascii="Book Antiqua" w:eastAsia="Book Antiqua" w:hAnsi="Book Antiqua" w:cs="Book Antiqua"/>
          <w:color w:val="000000"/>
        </w:rPr>
        <w:t xml:space="preserve"> General Hospital/Faculty of Medicine Universitas Indonesia, Jakarta 10430, DKI Jaya, Indonesia</w:t>
      </w:r>
    </w:p>
    <w:p w14:paraId="4203CDEE" w14:textId="77777777" w:rsidR="00DE2237" w:rsidRPr="00B51D36" w:rsidRDefault="00DE2237" w:rsidP="00B51D36">
      <w:pPr>
        <w:spacing w:line="360" w:lineRule="auto"/>
        <w:jc w:val="both"/>
        <w:rPr>
          <w:rFonts w:ascii="Book Antiqua" w:hAnsi="Book Antiqua"/>
        </w:rPr>
      </w:pPr>
    </w:p>
    <w:p w14:paraId="26FFE8EC"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t xml:space="preserve">Jeanne </w:t>
      </w:r>
      <w:proofErr w:type="spellStart"/>
      <w:r w:rsidRPr="00B51D36">
        <w:rPr>
          <w:rFonts w:ascii="Book Antiqua" w:eastAsia="Book Antiqua" w:hAnsi="Book Antiqua" w:cs="Book Antiqua"/>
          <w:b/>
          <w:color w:val="000000"/>
        </w:rPr>
        <w:t>Adiwinata</w:t>
      </w:r>
      <w:proofErr w:type="spellEnd"/>
      <w:r w:rsidRPr="00B51D36">
        <w:rPr>
          <w:rFonts w:ascii="Book Antiqua" w:eastAsia="Book Antiqua" w:hAnsi="Book Antiqua" w:cs="Book Antiqua"/>
          <w:b/>
          <w:color w:val="000000"/>
        </w:rPr>
        <w:t xml:space="preserve"> </w:t>
      </w:r>
      <w:proofErr w:type="spellStart"/>
      <w:r w:rsidRPr="00B51D36">
        <w:rPr>
          <w:rFonts w:ascii="Book Antiqua" w:eastAsia="Book Antiqua" w:hAnsi="Book Antiqua" w:cs="Book Antiqua"/>
          <w:b/>
          <w:color w:val="000000"/>
        </w:rPr>
        <w:t>Pawitan</w:t>
      </w:r>
      <w:proofErr w:type="spellEnd"/>
      <w:r w:rsidRPr="00B51D36">
        <w:rPr>
          <w:rFonts w:ascii="Book Antiqua" w:eastAsia="Book Antiqua" w:hAnsi="Book Antiqua" w:cs="Book Antiqua"/>
          <w:b/>
          <w:color w:val="000000"/>
        </w:rPr>
        <w:t xml:space="preserve">, </w:t>
      </w:r>
      <w:r w:rsidRPr="00B51D36">
        <w:rPr>
          <w:rFonts w:ascii="Book Antiqua" w:eastAsia="Book Antiqua" w:hAnsi="Book Antiqua" w:cs="Book Antiqua"/>
          <w:color w:val="000000"/>
        </w:rPr>
        <w:t>Stem Cell and Tissue Engineering Research Center, Indonesia Medical Education and Research Institute (IMERI), Faculty of Medicine Universitas Indonesia, Jakarta 10430, DKI Jaya, Indonesia</w:t>
      </w:r>
    </w:p>
    <w:p w14:paraId="429767D2" w14:textId="77777777" w:rsidR="00DE2237" w:rsidRPr="00B51D36" w:rsidRDefault="00DE2237" w:rsidP="00B51D36">
      <w:pPr>
        <w:spacing w:line="360" w:lineRule="auto"/>
        <w:jc w:val="both"/>
        <w:rPr>
          <w:rFonts w:ascii="Book Antiqua" w:hAnsi="Book Antiqua"/>
        </w:rPr>
      </w:pPr>
    </w:p>
    <w:p w14:paraId="4576C512" w14:textId="400BF58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t xml:space="preserve">Author contributions: </w:t>
      </w:r>
      <w:proofErr w:type="spellStart"/>
      <w:r w:rsidRPr="00B51D36">
        <w:rPr>
          <w:rFonts w:ascii="Book Antiqua" w:eastAsia="Book Antiqua" w:hAnsi="Book Antiqua" w:cs="Book Antiqua"/>
          <w:color w:val="000000"/>
        </w:rPr>
        <w:t>Pawitan</w:t>
      </w:r>
      <w:proofErr w:type="spellEnd"/>
      <w:r w:rsidRPr="00B51D36">
        <w:rPr>
          <w:rFonts w:ascii="Book Antiqua" w:eastAsia="Book Antiqua" w:hAnsi="Book Antiqua" w:cs="Book Antiqua"/>
          <w:color w:val="000000"/>
        </w:rPr>
        <w:t xml:space="preserve"> JA designed </w:t>
      </w:r>
      <w:r w:rsidR="00B51D36">
        <w:rPr>
          <w:rFonts w:ascii="Book Antiqua" w:eastAsia="Book Antiqua" w:hAnsi="Book Antiqua" w:cs="Book Antiqua"/>
          <w:color w:val="000000"/>
        </w:rPr>
        <w:t xml:space="preserve">the </w:t>
      </w:r>
      <w:r w:rsidRPr="00B51D36">
        <w:rPr>
          <w:rFonts w:ascii="Book Antiqua" w:eastAsia="Book Antiqua" w:hAnsi="Book Antiqua" w:cs="Book Antiqua"/>
          <w:color w:val="000000"/>
        </w:rPr>
        <w:t xml:space="preserve">research, performed </w:t>
      </w:r>
      <w:r w:rsidR="00B51D36">
        <w:rPr>
          <w:rFonts w:ascii="Book Antiqua" w:eastAsia="Book Antiqua" w:hAnsi="Book Antiqua" w:cs="Book Antiqua"/>
          <w:color w:val="000000"/>
        </w:rPr>
        <w:t xml:space="preserve">the </w:t>
      </w:r>
      <w:r w:rsidRPr="00B51D36">
        <w:rPr>
          <w:rFonts w:ascii="Book Antiqua" w:eastAsia="Book Antiqua" w:hAnsi="Book Antiqua" w:cs="Book Antiqua"/>
          <w:color w:val="000000"/>
        </w:rPr>
        <w:t>research, analyzed data</w:t>
      </w:r>
      <w:r w:rsidR="00B51D36">
        <w:rPr>
          <w:rFonts w:ascii="Book Antiqua" w:eastAsia="Book Antiqua" w:hAnsi="Book Antiqua" w:cs="Book Antiqua"/>
          <w:color w:val="000000"/>
        </w:rPr>
        <w:t>,</w:t>
      </w:r>
      <w:r w:rsidRPr="00B51D36">
        <w:rPr>
          <w:rFonts w:ascii="Book Antiqua" w:eastAsia="Book Antiqua" w:hAnsi="Book Antiqua" w:cs="Book Antiqua"/>
          <w:color w:val="000000"/>
        </w:rPr>
        <w:t xml:space="preserve"> wrote the letter, and revised the letter.</w:t>
      </w:r>
    </w:p>
    <w:p w14:paraId="78731EF3" w14:textId="77777777" w:rsidR="00DE2237" w:rsidRPr="00B51D36" w:rsidRDefault="00DE2237" w:rsidP="00B51D36">
      <w:pPr>
        <w:spacing w:line="360" w:lineRule="auto"/>
        <w:jc w:val="both"/>
        <w:rPr>
          <w:rFonts w:ascii="Book Antiqua" w:hAnsi="Book Antiqua"/>
        </w:rPr>
      </w:pPr>
    </w:p>
    <w:p w14:paraId="73774131"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t xml:space="preserve">Corresponding author: Jeanne </w:t>
      </w:r>
      <w:proofErr w:type="spellStart"/>
      <w:r w:rsidRPr="00B51D36">
        <w:rPr>
          <w:rFonts w:ascii="Book Antiqua" w:eastAsia="Book Antiqua" w:hAnsi="Book Antiqua" w:cs="Book Antiqua"/>
          <w:b/>
          <w:color w:val="000000"/>
        </w:rPr>
        <w:t>Adiwinata</w:t>
      </w:r>
      <w:proofErr w:type="spellEnd"/>
      <w:r w:rsidRPr="00B51D36">
        <w:rPr>
          <w:rFonts w:ascii="Book Antiqua" w:eastAsia="Book Antiqua" w:hAnsi="Book Antiqua" w:cs="Book Antiqua"/>
          <w:b/>
          <w:color w:val="000000"/>
        </w:rPr>
        <w:t xml:space="preserve"> </w:t>
      </w:r>
      <w:proofErr w:type="spellStart"/>
      <w:r w:rsidRPr="00B51D36">
        <w:rPr>
          <w:rFonts w:ascii="Book Antiqua" w:eastAsia="Book Antiqua" w:hAnsi="Book Antiqua" w:cs="Book Antiqua"/>
          <w:b/>
          <w:color w:val="000000"/>
        </w:rPr>
        <w:t>Pawitan</w:t>
      </w:r>
      <w:proofErr w:type="spellEnd"/>
      <w:r w:rsidRPr="00B51D36">
        <w:rPr>
          <w:rFonts w:ascii="Book Antiqua" w:eastAsia="Book Antiqua" w:hAnsi="Book Antiqua" w:cs="Book Antiqua"/>
          <w:b/>
          <w:color w:val="000000"/>
        </w:rPr>
        <w:t>, MD, PhD, Professor,</w:t>
      </w:r>
      <w:r w:rsidRPr="00B51D36">
        <w:rPr>
          <w:rFonts w:ascii="Book Antiqua" w:eastAsia="Book Antiqua" w:hAnsi="Book Antiqua" w:cs="Book Antiqua"/>
          <w:color w:val="000000"/>
        </w:rPr>
        <w:t xml:space="preserve"> Department of Histology, Faculty of Medicine, Universitas Indonesia, Gedung </w:t>
      </w:r>
      <w:proofErr w:type="spellStart"/>
      <w:r w:rsidRPr="00B51D36">
        <w:rPr>
          <w:rFonts w:ascii="Book Antiqua" w:eastAsia="Book Antiqua" w:hAnsi="Book Antiqua" w:cs="Book Antiqua"/>
          <w:color w:val="000000"/>
        </w:rPr>
        <w:t>Anatomi</w:t>
      </w:r>
      <w:proofErr w:type="spellEnd"/>
      <w:r w:rsidRPr="00B51D36">
        <w:rPr>
          <w:rFonts w:ascii="Book Antiqua" w:eastAsia="Book Antiqua" w:hAnsi="Book Antiqua" w:cs="Book Antiqua"/>
          <w:color w:val="000000"/>
        </w:rPr>
        <w:t xml:space="preserve">, Jl. </w:t>
      </w:r>
      <w:proofErr w:type="spellStart"/>
      <w:r w:rsidRPr="00B51D36">
        <w:rPr>
          <w:rFonts w:ascii="Book Antiqua" w:eastAsia="Book Antiqua" w:hAnsi="Book Antiqua" w:cs="Book Antiqua"/>
          <w:color w:val="000000"/>
        </w:rPr>
        <w:t>Salemba</w:t>
      </w:r>
      <w:proofErr w:type="spellEnd"/>
      <w:r w:rsidRPr="00B51D36">
        <w:rPr>
          <w:rFonts w:ascii="Book Antiqua" w:eastAsia="Book Antiqua" w:hAnsi="Book Antiqua" w:cs="Book Antiqua"/>
          <w:color w:val="000000"/>
        </w:rPr>
        <w:t xml:space="preserve"> 6, Jakarta 10430, DKI Jaya, Indonesia. jeanneadiwip@gmail.com</w:t>
      </w:r>
    </w:p>
    <w:p w14:paraId="410CEAD0" w14:textId="77777777" w:rsidR="00DE2237" w:rsidRPr="00B51D36" w:rsidRDefault="00DE2237" w:rsidP="00B51D36">
      <w:pPr>
        <w:spacing w:line="360" w:lineRule="auto"/>
        <w:jc w:val="both"/>
        <w:rPr>
          <w:rFonts w:ascii="Book Antiqua" w:hAnsi="Book Antiqua"/>
        </w:rPr>
      </w:pPr>
    </w:p>
    <w:p w14:paraId="27990AB3"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lastRenderedPageBreak/>
        <w:t xml:space="preserve">Received: </w:t>
      </w:r>
      <w:r w:rsidRPr="00B51D36">
        <w:rPr>
          <w:rFonts w:ascii="Book Antiqua" w:eastAsia="Book Antiqua" w:hAnsi="Book Antiqua" w:cs="Book Antiqua"/>
          <w:color w:val="000000"/>
        </w:rPr>
        <w:t>September 11, 2021</w:t>
      </w:r>
    </w:p>
    <w:p w14:paraId="353C4667"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t xml:space="preserve">Revised: </w:t>
      </w:r>
      <w:r w:rsidRPr="00B51D36">
        <w:rPr>
          <w:rFonts w:ascii="Book Antiqua" w:eastAsia="Book Antiqua" w:hAnsi="Book Antiqua" w:cs="Book Antiqua"/>
          <w:color w:val="000000"/>
        </w:rPr>
        <w:t>November 23, 2021</w:t>
      </w:r>
    </w:p>
    <w:p w14:paraId="64659AEF" w14:textId="68D36659"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t xml:space="preserve">Accepted: </w:t>
      </w:r>
      <w:ins w:id="0" w:author="作者">
        <w:r w:rsidR="00EC0672" w:rsidRPr="00EC0672">
          <w:rPr>
            <w:rFonts w:ascii="Book Antiqua" w:eastAsia="Book Antiqua" w:hAnsi="Book Antiqua" w:cs="Book Antiqua"/>
            <w:b/>
            <w:color w:val="000000"/>
          </w:rPr>
          <w:t>March 6, 2022</w:t>
        </w:r>
      </w:ins>
    </w:p>
    <w:p w14:paraId="7242CF05" w14:textId="14F709C0" w:rsidR="00B51D36" w:rsidRDefault="0099752B" w:rsidP="00B51D36">
      <w:pPr>
        <w:spacing w:line="360" w:lineRule="auto"/>
        <w:jc w:val="both"/>
        <w:rPr>
          <w:rFonts w:ascii="Book Antiqua" w:eastAsia="Book Antiqua" w:hAnsi="Book Antiqua" w:cs="Book Antiqua"/>
          <w:b/>
          <w:color w:val="000000"/>
        </w:rPr>
      </w:pPr>
      <w:r w:rsidRPr="00B51D36">
        <w:rPr>
          <w:rFonts w:ascii="Book Antiqua" w:eastAsia="Book Antiqua" w:hAnsi="Book Antiqua" w:cs="Book Antiqua"/>
          <w:b/>
          <w:color w:val="000000"/>
        </w:rPr>
        <w:t xml:space="preserve">Published online: </w:t>
      </w:r>
    </w:p>
    <w:p w14:paraId="080CF33F" w14:textId="77777777" w:rsidR="00B51D36" w:rsidRDefault="00B51D36" w:rsidP="00B51D36">
      <w:pPr>
        <w:spacing w:line="360" w:lineRule="auto"/>
        <w:jc w:val="both"/>
        <w:rPr>
          <w:rFonts w:ascii="Book Antiqua" w:eastAsia="Book Antiqua" w:hAnsi="Book Antiqua" w:cs="Book Antiqua"/>
          <w:b/>
          <w:color w:val="000000"/>
        </w:rPr>
      </w:pPr>
    </w:p>
    <w:p w14:paraId="2F11481E" w14:textId="77777777" w:rsidR="00FA2E7C" w:rsidRDefault="00FA2E7C">
      <w:pPr>
        <w:rPr>
          <w:rFonts w:ascii="Book Antiqua" w:eastAsia="Book Antiqua" w:hAnsi="Book Antiqua" w:cs="Book Antiqua"/>
          <w:b/>
          <w:color w:val="000000"/>
        </w:rPr>
      </w:pPr>
      <w:r>
        <w:rPr>
          <w:rFonts w:ascii="Book Antiqua" w:eastAsia="Book Antiqua" w:hAnsi="Book Antiqua" w:cs="Book Antiqua"/>
          <w:b/>
          <w:color w:val="000000"/>
        </w:rPr>
        <w:br w:type="page"/>
      </w:r>
    </w:p>
    <w:p w14:paraId="73DC783F" w14:textId="400230A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lastRenderedPageBreak/>
        <w:t>Abstract</w:t>
      </w:r>
    </w:p>
    <w:p w14:paraId="6BFE0A36" w14:textId="134D3B8F"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color w:val="000000"/>
        </w:rPr>
        <w:t>Theoretically, mesenchymal stem cells (MSCs) are very promising as adjuvant therapy to alleviate coronavirus disease 2019 (COVID-19)</w:t>
      </w:r>
      <w:r w:rsidR="00C055F7">
        <w:rPr>
          <w:rFonts w:ascii="Book Antiqua" w:eastAsia="Book Antiqua" w:hAnsi="Book Antiqua" w:cs="Book Antiqua"/>
          <w:color w:val="000000"/>
        </w:rPr>
        <w:t>-</w:t>
      </w:r>
      <w:r w:rsidRPr="00B51D36">
        <w:rPr>
          <w:rFonts w:ascii="Book Antiqua" w:eastAsia="Book Antiqua" w:hAnsi="Book Antiqua" w:cs="Book Antiqua"/>
          <w:color w:val="000000"/>
        </w:rPr>
        <w:t>associated acute lung injury and cytokine storm. Several published studies, which used MSCs to alleviate COVID-19</w:t>
      </w:r>
      <w:r w:rsidR="00C055F7">
        <w:rPr>
          <w:rFonts w:ascii="Book Antiqua" w:eastAsia="Book Antiqua" w:hAnsi="Book Antiqua" w:cs="Book Antiqua"/>
          <w:color w:val="000000"/>
        </w:rPr>
        <w:t>-</w:t>
      </w:r>
      <w:r w:rsidRPr="00B51D36">
        <w:rPr>
          <w:rFonts w:ascii="Book Antiqua" w:eastAsia="Book Antiqua" w:hAnsi="Book Antiqua" w:cs="Book Antiqua"/>
          <w:color w:val="000000"/>
        </w:rPr>
        <w:t xml:space="preserve">associated acute lung injury and cytokine storm, reported promising results. However, the evidence came from a case report, case series, and clinical trials with </w:t>
      </w:r>
      <w:r w:rsidR="00B069EE">
        <w:rPr>
          <w:rFonts w:ascii="Book Antiqua" w:eastAsia="Book Antiqua" w:hAnsi="Book Antiqua" w:cs="Book Antiqua"/>
          <w:color w:val="000000"/>
        </w:rPr>
        <w:t xml:space="preserve">a </w:t>
      </w:r>
      <w:r w:rsidRPr="00B51D36">
        <w:rPr>
          <w:rFonts w:ascii="Book Antiqua" w:eastAsia="Book Antiqua" w:hAnsi="Book Antiqua" w:cs="Book Antiqua"/>
          <w:color w:val="000000"/>
        </w:rPr>
        <w:t>limited number of participants. Therefore, more studies are needed to get robust proof of MSC beneficial effects.</w:t>
      </w:r>
    </w:p>
    <w:p w14:paraId="0BDAA73E" w14:textId="77777777" w:rsidR="00DE2237" w:rsidRPr="00B51D36" w:rsidRDefault="00DE2237" w:rsidP="00B51D36">
      <w:pPr>
        <w:spacing w:line="360" w:lineRule="auto"/>
        <w:jc w:val="both"/>
        <w:rPr>
          <w:rFonts w:ascii="Book Antiqua" w:hAnsi="Book Antiqua"/>
        </w:rPr>
      </w:pPr>
    </w:p>
    <w:p w14:paraId="5E4E9F1B"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t xml:space="preserve">Key Words: </w:t>
      </w:r>
      <w:r w:rsidRPr="00B51D36">
        <w:rPr>
          <w:rFonts w:ascii="Book Antiqua" w:eastAsia="Book Antiqua" w:hAnsi="Book Antiqua" w:cs="Book Antiqua"/>
          <w:color w:val="000000"/>
        </w:rPr>
        <w:t xml:space="preserve">COVID-19; Mesenchymal stem cells; Pneumonia; Cytokine storm; </w:t>
      </w:r>
      <w:proofErr w:type="gramStart"/>
      <w:r w:rsidRPr="00B51D36">
        <w:rPr>
          <w:rFonts w:ascii="Book Antiqua" w:eastAsia="Book Antiqua" w:hAnsi="Book Antiqua" w:cs="Book Antiqua"/>
          <w:color w:val="000000"/>
        </w:rPr>
        <w:t>Acute respiratory distress syndrome</w:t>
      </w:r>
      <w:proofErr w:type="gramEnd"/>
    </w:p>
    <w:p w14:paraId="093AC7BF" w14:textId="77777777" w:rsidR="00DE2237" w:rsidRPr="00B51D36" w:rsidRDefault="00DE2237" w:rsidP="00B51D36">
      <w:pPr>
        <w:spacing w:line="360" w:lineRule="auto"/>
        <w:jc w:val="both"/>
        <w:rPr>
          <w:rFonts w:ascii="Book Antiqua" w:hAnsi="Book Antiqua"/>
        </w:rPr>
      </w:pPr>
    </w:p>
    <w:p w14:paraId="2F0DA44F" w14:textId="41D44F86" w:rsidR="00DE2237" w:rsidRPr="00B51D36" w:rsidRDefault="0099752B" w:rsidP="00B51D36">
      <w:pPr>
        <w:spacing w:line="360" w:lineRule="auto"/>
        <w:jc w:val="both"/>
        <w:rPr>
          <w:rFonts w:ascii="Book Antiqua" w:hAnsi="Book Antiqua"/>
        </w:rPr>
      </w:pPr>
      <w:proofErr w:type="spellStart"/>
      <w:r w:rsidRPr="00B51D36">
        <w:rPr>
          <w:rFonts w:ascii="Book Antiqua" w:eastAsia="Book Antiqua" w:hAnsi="Book Antiqua" w:cs="Book Antiqua"/>
          <w:color w:val="000000"/>
        </w:rPr>
        <w:t>Pawitan</w:t>
      </w:r>
      <w:proofErr w:type="spellEnd"/>
      <w:r w:rsidRPr="00B51D36">
        <w:rPr>
          <w:rFonts w:ascii="Book Antiqua" w:eastAsia="Book Antiqua" w:hAnsi="Book Antiqua" w:cs="Book Antiqua"/>
          <w:color w:val="000000"/>
        </w:rPr>
        <w:t xml:space="preserve"> JA. </w:t>
      </w:r>
      <w:r w:rsidR="009A75D7" w:rsidRPr="009A75D7">
        <w:rPr>
          <w:rFonts w:ascii="Book Antiqua" w:eastAsia="Book Antiqua" w:hAnsi="Book Antiqua" w:cs="Book Antiqua"/>
          <w:color w:val="000000"/>
        </w:rPr>
        <w:t>Mesenchymal stem/stromal cells as adjuvant therapy in COVID-19</w:t>
      </w:r>
      <w:r w:rsidR="009A75D7" w:rsidRPr="009A75D7">
        <w:rPr>
          <w:rFonts w:ascii="Book Antiqua" w:eastAsia="Book Antiqua" w:hAnsi="Book Antiqua" w:cs="Book Antiqua"/>
          <w:bCs/>
          <w:color w:val="000000"/>
        </w:rPr>
        <w:t>-</w:t>
      </w:r>
      <w:r w:rsidR="009A75D7" w:rsidRPr="009A75D7">
        <w:rPr>
          <w:rFonts w:ascii="Book Antiqua" w:eastAsia="Book Antiqua" w:hAnsi="Book Antiqua" w:cs="Book Antiqua"/>
          <w:color w:val="000000"/>
        </w:rPr>
        <w:t>associated acute lung injury and cytokine storm: Importance of cell identification</w:t>
      </w:r>
      <w:r w:rsidRPr="00B51D36">
        <w:rPr>
          <w:rFonts w:ascii="Book Antiqua" w:eastAsia="Book Antiqua" w:hAnsi="Book Antiqua" w:cs="Book Antiqua"/>
          <w:color w:val="000000"/>
        </w:rPr>
        <w:t xml:space="preserve">. </w:t>
      </w:r>
      <w:r w:rsidRPr="00B51D36">
        <w:rPr>
          <w:rFonts w:ascii="Book Antiqua" w:eastAsia="Book Antiqua" w:hAnsi="Book Antiqua" w:cs="Book Antiqua"/>
          <w:i/>
          <w:color w:val="000000"/>
        </w:rPr>
        <w:t>World J Stem Cells</w:t>
      </w:r>
      <w:r w:rsidRPr="00B51D36">
        <w:rPr>
          <w:rFonts w:ascii="Book Antiqua" w:eastAsia="Book Antiqua" w:hAnsi="Book Antiqua" w:cs="Book Antiqua"/>
          <w:color w:val="000000"/>
        </w:rPr>
        <w:t xml:space="preserve"> 2022; In press</w:t>
      </w:r>
    </w:p>
    <w:p w14:paraId="39652DD6" w14:textId="77777777" w:rsidR="00DE2237" w:rsidRPr="00B51D36" w:rsidRDefault="00DE2237" w:rsidP="00B51D36">
      <w:pPr>
        <w:spacing w:line="360" w:lineRule="auto"/>
        <w:jc w:val="both"/>
        <w:rPr>
          <w:rFonts w:ascii="Book Antiqua" w:hAnsi="Book Antiqua"/>
        </w:rPr>
      </w:pPr>
    </w:p>
    <w:p w14:paraId="211E7502" w14:textId="3D773075" w:rsidR="00B069EE"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t xml:space="preserve">Core Tip: </w:t>
      </w:r>
      <w:r w:rsidRPr="00B51D36">
        <w:rPr>
          <w:rFonts w:ascii="Book Antiqua" w:eastAsia="Book Antiqua" w:hAnsi="Book Antiqua" w:cs="Book Antiqua"/>
          <w:color w:val="000000"/>
        </w:rPr>
        <w:t>Several published studies, which used mesenchymal stem cells (MSCs) to alleviate coronavirus disease 2019</w:t>
      </w:r>
      <w:r w:rsidR="00C055F7">
        <w:rPr>
          <w:rFonts w:ascii="Book Antiqua" w:eastAsia="Book Antiqua" w:hAnsi="Book Antiqua" w:cs="Book Antiqua"/>
          <w:color w:val="000000"/>
        </w:rPr>
        <w:t>-</w:t>
      </w:r>
      <w:r w:rsidRPr="00B51D36">
        <w:rPr>
          <w:rFonts w:ascii="Book Antiqua" w:eastAsia="Book Antiqua" w:hAnsi="Book Antiqua" w:cs="Book Antiqua"/>
          <w:color w:val="000000"/>
        </w:rPr>
        <w:t xml:space="preserve">associated acute lung injury and cytokine storm, reported promising results. However, the evidence came from a case report, case series, and clinical trials with </w:t>
      </w:r>
      <w:r w:rsidR="00B069EE">
        <w:rPr>
          <w:rFonts w:ascii="Book Antiqua" w:eastAsia="Book Antiqua" w:hAnsi="Book Antiqua" w:cs="Book Antiqua"/>
          <w:color w:val="000000"/>
        </w:rPr>
        <w:t xml:space="preserve">a </w:t>
      </w:r>
      <w:r w:rsidRPr="00B51D36">
        <w:rPr>
          <w:rFonts w:ascii="Book Antiqua" w:eastAsia="Book Antiqua" w:hAnsi="Book Antiqua" w:cs="Book Antiqua"/>
          <w:color w:val="000000"/>
        </w:rPr>
        <w:t xml:space="preserve">limited number of participants. Therefore, more robust proof </w:t>
      </w:r>
      <w:r w:rsidR="00B069EE">
        <w:rPr>
          <w:rFonts w:ascii="Book Antiqua" w:eastAsia="Book Antiqua" w:hAnsi="Book Antiqua" w:cs="Book Antiqua"/>
          <w:color w:val="000000"/>
        </w:rPr>
        <w:t>is</w:t>
      </w:r>
      <w:r w:rsidRPr="00B51D36">
        <w:rPr>
          <w:rFonts w:ascii="Book Antiqua" w:eastAsia="Book Antiqua" w:hAnsi="Book Antiqua" w:cs="Book Antiqua"/>
          <w:color w:val="000000"/>
        </w:rPr>
        <w:t xml:space="preserve"> needed. The studies and ongoing clinical trials used MSCs from various sources, and theoretically angiotensin-converting enzyme 2 negative subsets are preferable. Therefore, in future reporting of clinical trial results, the complete identity of the MSCs needs to be defined.</w:t>
      </w:r>
    </w:p>
    <w:p w14:paraId="287BA060" w14:textId="77777777" w:rsidR="00B069EE" w:rsidRDefault="00B069EE" w:rsidP="00B51D36">
      <w:pPr>
        <w:spacing w:line="360" w:lineRule="auto"/>
        <w:jc w:val="both"/>
        <w:rPr>
          <w:rFonts w:ascii="Book Antiqua" w:hAnsi="Book Antiqua"/>
        </w:rPr>
      </w:pPr>
    </w:p>
    <w:p w14:paraId="29C443C4"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smallCaps/>
          <w:color w:val="000000"/>
          <w:u w:val="single"/>
        </w:rPr>
        <w:t>TO THE EDITOR</w:t>
      </w:r>
    </w:p>
    <w:p w14:paraId="69687537" w14:textId="37FCA223"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color w:val="000000"/>
        </w:rPr>
        <w:t xml:space="preserve">I read with interest a minireview by Zhang </w:t>
      </w:r>
      <w:r w:rsidRPr="00B51D36">
        <w:rPr>
          <w:rFonts w:ascii="Book Antiqua" w:eastAsia="Book Antiqua" w:hAnsi="Book Antiqua" w:cs="Book Antiqua"/>
          <w:i/>
          <w:color w:val="000000"/>
        </w:rPr>
        <w:t>et al</w:t>
      </w:r>
      <w:r w:rsidRPr="00B51D36">
        <w:rPr>
          <w:rFonts w:ascii="Book Antiqua" w:eastAsia="Book Antiqua" w:hAnsi="Book Antiqua" w:cs="Book Antiqua"/>
          <w:color w:val="000000"/>
          <w:vertAlign w:val="superscript"/>
        </w:rPr>
        <w:t>[1]</w:t>
      </w:r>
      <w:r w:rsidRPr="00B51D36">
        <w:rPr>
          <w:rFonts w:ascii="Book Antiqua" w:eastAsia="Book Antiqua" w:hAnsi="Book Antiqua" w:cs="Book Antiqua"/>
          <w:color w:val="000000"/>
        </w:rPr>
        <w:t>, who elaborately discussed the prospects of mesenchymal stem/stromal cells (MSCs) in coronavirus disease 2019 (COVID-19)</w:t>
      </w:r>
      <w:r w:rsidR="004E672D">
        <w:rPr>
          <w:rFonts w:ascii="Book Antiqua" w:eastAsia="Book Antiqua" w:hAnsi="Book Antiqua" w:cs="Book Antiqua"/>
          <w:color w:val="000000"/>
        </w:rPr>
        <w:t>-</w:t>
      </w:r>
      <w:r w:rsidRPr="00B51D36">
        <w:rPr>
          <w:rFonts w:ascii="Book Antiqua" w:eastAsia="Book Antiqua" w:hAnsi="Book Antiqua" w:cs="Book Antiqua"/>
          <w:color w:val="000000"/>
        </w:rPr>
        <w:t xml:space="preserve">associated acute lung injury/acute respiratory distress syndrome. In the </w:t>
      </w:r>
      <w:r w:rsidRPr="00B51D36">
        <w:rPr>
          <w:rFonts w:ascii="Book Antiqua" w:eastAsia="Book Antiqua" w:hAnsi="Book Antiqua" w:cs="Book Antiqua"/>
          <w:color w:val="000000"/>
        </w:rPr>
        <w:lastRenderedPageBreak/>
        <w:t xml:space="preserve">beginning, the authors pointed out two recently reported MSC based therapies to deal with cytokine storm and pulmonary damage. The first report was by </w:t>
      </w:r>
      <w:proofErr w:type="spellStart"/>
      <w:r w:rsidRPr="00B51D36">
        <w:rPr>
          <w:rFonts w:ascii="Book Antiqua" w:eastAsia="Book Antiqua" w:hAnsi="Book Antiqua" w:cs="Book Antiqua"/>
          <w:color w:val="000000"/>
        </w:rPr>
        <w:t>Leng</w:t>
      </w:r>
      <w:proofErr w:type="spellEnd"/>
      <w:r w:rsidRPr="00B51D36">
        <w:rPr>
          <w:rFonts w:ascii="Book Antiqua" w:eastAsia="Book Antiqua" w:hAnsi="Book Antiqua" w:cs="Book Antiqua"/>
          <w:color w:val="000000"/>
        </w:rPr>
        <w:t xml:space="preserve"> </w:t>
      </w:r>
      <w:r w:rsidRPr="00B51D36">
        <w:rPr>
          <w:rFonts w:ascii="Book Antiqua" w:eastAsia="Book Antiqua" w:hAnsi="Book Antiqua" w:cs="Book Antiqua"/>
          <w:i/>
          <w:color w:val="000000"/>
        </w:rPr>
        <w:t xml:space="preserve">et </w:t>
      </w:r>
      <w:proofErr w:type="gramStart"/>
      <w:r w:rsidRPr="00B51D36">
        <w:rPr>
          <w:rFonts w:ascii="Book Antiqua" w:eastAsia="Book Antiqua" w:hAnsi="Book Antiqua" w:cs="Book Antiqua"/>
          <w:i/>
          <w:color w:val="000000"/>
        </w:rPr>
        <w:t>al</w:t>
      </w:r>
      <w:r w:rsidRPr="00B51D36">
        <w:rPr>
          <w:rFonts w:ascii="Book Antiqua" w:eastAsia="Book Antiqua" w:hAnsi="Book Antiqua" w:cs="Book Antiqua"/>
          <w:color w:val="000000"/>
          <w:vertAlign w:val="superscript"/>
        </w:rPr>
        <w:t>[</w:t>
      </w:r>
      <w:proofErr w:type="gramEnd"/>
      <w:r w:rsidRPr="00B51D36">
        <w:rPr>
          <w:rFonts w:ascii="Book Antiqua" w:eastAsia="Book Antiqua" w:hAnsi="Book Antiqua" w:cs="Book Antiqua"/>
          <w:color w:val="000000"/>
          <w:vertAlign w:val="superscript"/>
        </w:rPr>
        <w:t>2]</w:t>
      </w:r>
      <w:r w:rsidRPr="00B51D36">
        <w:rPr>
          <w:rFonts w:ascii="Book Antiqua" w:eastAsia="Book Antiqua" w:hAnsi="Book Antiqua" w:cs="Book Antiqua"/>
          <w:color w:val="000000"/>
        </w:rPr>
        <w:t xml:space="preserve">, which enrolled </w:t>
      </w:r>
      <w:r w:rsidR="00724F4E">
        <w:rPr>
          <w:rFonts w:ascii="Book Antiqua" w:eastAsia="Book Antiqua" w:hAnsi="Book Antiqua" w:cs="Book Antiqua"/>
          <w:color w:val="000000"/>
        </w:rPr>
        <w:t>7</w:t>
      </w:r>
      <w:r w:rsidRPr="00B51D36">
        <w:rPr>
          <w:rFonts w:ascii="Book Antiqua" w:eastAsia="Book Antiqua" w:hAnsi="Book Antiqua" w:cs="Book Antiqua"/>
          <w:color w:val="000000"/>
        </w:rPr>
        <w:t xml:space="preserve"> MSC treated subjects and </w:t>
      </w:r>
      <w:r w:rsidR="00724F4E">
        <w:rPr>
          <w:rFonts w:ascii="Book Antiqua" w:eastAsia="Book Antiqua" w:hAnsi="Book Antiqua" w:cs="Book Antiqua"/>
          <w:color w:val="000000"/>
        </w:rPr>
        <w:t>3</w:t>
      </w:r>
      <w:r w:rsidRPr="00B51D36">
        <w:rPr>
          <w:rFonts w:ascii="Book Antiqua" w:eastAsia="Book Antiqua" w:hAnsi="Book Antiqua" w:cs="Book Antiqua"/>
          <w:color w:val="000000"/>
        </w:rPr>
        <w:t xml:space="preserve"> controls. The report showed favorable prognosis in term</w:t>
      </w:r>
      <w:r w:rsidR="00B069EE">
        <w:rPr>
          <w:rFonts w:ascii="Book Antiqua" w:eastAsia="Book Antiqua" w:hAnsi="Book Antiqua" w:cs="Book Antiqua"/>
          <w:color w:val="000000"/>
        </w:rPr>
        <w:t>s</w:t>
      </w:r>
      <w:r w:rsidRPr="00B51D36">
        <w:rPr>
          <w:rFonts w:ascii="Book Antiqua" w:eastAsia="Book Antiqua" w:hAnsi="Book Antiqua" w:cs="Book Antiqua"/>
          <w:color w:val="000000"/>
        </w:rPr>
        <w:t xml:space="preserve"> of clinical recovery and serum cytokine profile. The second report of MSC based therapy for </w:t>
      </w:r>
      <w:r w:rsidR="005F14C5">
        <w:rPr>
          <w:rFonts w:ascii="Book Antiqua" w:eastAsia="Book Antiqua" w:hAnsi="Book Antiqua" w:cs="Book Antiqua"/>
          <w:color w:val="000000"/>
        </w:rPr>
        <w:t xml:space="preserve">COVID-19 </w:t>
      </w:r>
      <w:r w:rsidRPr="00B51D36">
        <w:rPr>
          <w:rFonts w:ascii="Book Antiqua" w:eastAsia="Book Antiqua" w:hAnsi="Book Antiqua" w:cs="Book Antiqua"/>
          <w:color w:val="000000"/>
        </w:rPr>
        <w:t xml:space="preserve">was a case report by Liang </w:t>
      </w:r>
      <w:r w:rsidRPr="00B51D36">
        <w:rPr>
          <w:rFonts w:ascii="Book Antiqua" w:eastAsia="Book Antiqua" w:hAnsi="Book Antiqua" w:cs="Book Antiqua"/>
          <w:i/>
          <w:color w:val="000000"/>
        </w:rPr>
        <w:t xml:space="preserve">et </w:t>
      </w:r>
      <w:proofErr w:type="gramStart"/>
      <w:r w:rsidRPr="00B51D36">
        <w:rPr>
          <w:rFonts w:ascii="Book Antiqua" w:eastAsia="Book Antiqua" w:hAnsi="Book Antiqua" w:cs="Book Antiqua"/>
          <w:i/>
          <w:color w:val="000000"/>
        </w:rPr>
        <w:t>al</w:t>
      </w:r>
      <w:r w:rsidRPr="00B51D36">
        <w:rPr>
          <w:rFonts w:ascii="Book Antiqua" w:eastAsia="Book Antiqua" w:hAnsi="Book Antiqua" w:cs="Book Antiqua"/>
          <w:color w:val="000000"/>
          <w:vertAlign w:val="superscript"/>
        </w:rPr>
        <w:t>[</w:t>
      </w:r>
      <w:proofErr w:type="gramEnd"/>
      <w:r w:rsidRPr="00B51D36">
        <w:rPr>
          <w:rFonts w:ascii="Book Antiqua" w:eastAsia="Book Antiqua" w:hAnsi="Book Antiqua" w:cs="Book Antiqua"/>
          <w:color w:val="000000"/>
          <w:vertAlign w:val="superscript"/>
        </w:rPr>
        <w:t>3]</w:t>
      </w:r>
      <w:r w:rsidRPr="00B51D36">
        <w:rPr>
          <w:rFonts w:ascii="Book Antiqua" w:eastAsia="Book Antiqua" w:hAnsi="Book Antiqua" w:cs="Book Antiqua"/>
          <w:color w:val="000000"/>
        </w:rPr>
        <w:t xml:space="preserve"> that reported a favorable outcome. </w:t>
      </w:r>
    </w:p>
    <w:p w14:paraId="6765B5F7" w14:textId="28E38379" w:rsidR="00DE2237" w:rsidRPr="00B51D36" w:rsidRDefault="0099752B" w:rsidP="00B51D36">
      <w:pPr>
        <w:spacing w:line="360" w:lineRule="auto"/>
        <w:ind w:firstLine="480"/>
        <w:jc w:val="both"/>
        <w:rPr>
          <w:rFonts w:ascii="Book Antiqua" w:hAnsi="Book Antiqua"/>
        </w:rPr>
      </w:pPr>
      <w:r w:rsidRPr="00B51D36">
        <w:rPr>
          <w:rFonts w:ascii="Book Antiqua" w:eastAsia="Book Antiqua" w:hAnsi="Book Antiqua" w:cs="Book Antiqua"/>
          <w:color w:val="000000"/>
        </w:rPr>
        <w:t xml:space="preserve">Though the two reports showed favorable outcomes, I highly support </w:t>
      </w:r>
      <w:r w:rsidR="00B069EE">
        <w:rPr>
          <w:rFonts w:ascii="Book Antiqua" w:eastAsia="Book Antiqua" w:hAnsi="Book Antiqua" w:cs="Book Antiqua"/>
          <w:color w:val="000000"/>
        </w:rPr>
        <w:t xml:space="preserve">the opinion of </w:t>
      </w:r>
      <w:r w:rsidRPr="00B51D36">
        <w:rPr>
          <w:rFonts w:ascii="Book Antiqua" w:eastAsia="Book Antiqua" w:hAnsi="Book Antiqua" w:cs="Book Antiqua"/>
          <w:color w:val="000000"/>
        </w:rPr>
        <w:t xml:space="preserve">Zhang </w:t>
      </w:r>
      <w:r w:rsidRPr="00B51D36">
        <w:rPr>
          <w:rFonts w:ascii="Book Antiqua" w:eastAsia="Book Antiqua" w:hAnsi="Book Antiqua" w:cs="Book Antiqua"/>
          <w:i/>
          <w:color w:val="000000"/>
        </w:rPr>
        <w:t xml:space="preserve">et </w:t>
      </w:r>
      <w:proofErr w:type="gramStart"/>
      <w:r w:rsidRPr="00B51D36">
        <w:rPr>
          <w:rFonts w:ascii="Book Antiqua" w:eastAsia="Book Antiqua" w:hAnsi="Book Antiqua" w:cs="Book Antiqua"/>
          <w:i/>
          <w:color w:val="000000"/>
        </w:rPr>
        <w:t>al</w:t>
      </w:r>
      <w:r w:rsidRPr="00B51D36">
        <w:rPr>
          <w:rFonts w:ascii="Book Antiqua" w:eastAsia="Book Antiqua" w:hAnsi="Book Antiqua" w:cs="Book Antiqua"/>
          <w:color w:val="000000"/>
          <w:vertAlign w:val="superscript"/>
        </w:rPr>
        <w:t>[</w:t>
      </w:r>
      <w:proofErr w:type="gramEnd"/>
      <w:r w:rsidRPr="00B51D36">
        <w:rPr>
          <w:rFonts w:ascii="Book Antiqua" w:eastAsia="Book Antiqua" w:hAnsi="Book Antiqua" w:cs="Book Antiqua"/>
          <w:color w:val="000000"/>
          <w:vertAlign w:val="superscript"/>
        </w:rPr>
        <w:t>1]</w:t>
      </w:r>
      <w:r w:rsidRPr="00B51D36">
        <w:rPr>
          <w:rFonts w:ascii="Book Antiqua" w:eastAsia="Book Antiqua" w:hAnsi="Book Antiqua" w:cs="Book Antiqua"/>
          <w:color w:val="000000"/>
        </w:rPr>
        <w:t xml:space="preserve"> that the systematic elaboration of the therapeutics and underlying mechanism is far from satisfacto</w:t>
      </w:r>
      <w:r w:rsidR="00B069EE">
        <w:rPr>
          <w:rFonts w:ascii="Book Antiqua" w:eastAsia="Book Antiqua" w:hAnsi="Book Antiqua" w:cs="Book Antiqua"/>
          <w:color w:val="000000"/>
        </w:rPr>
        <w:t>ry</w:t>
      </w:r>
      <w:r w:rsidRPr="00B51D36">
        <w:rPr>
          <w:rFonts w:ascii="Book Antiqua" w:eastAsia="Book Antiqua" w:hAnsi="Book Antiqua" w:cs="Book Antiqua"/>
          <w:color w:val="000000"/>
        </w:rPr>
        <w:t xml:space="preserve">. The first report, which enrolled only </w:t>
      </w:r>
      <w:r w:rsidR="00B069EE">
        <w:rPr>
          <w:rFonts w:ascii="Book Antiqua" w:eastAsia="Book Antiqua" w:hAnsi="Book Antiqua" w:cs="Book Antiqua"/>
          <w:color w:val="000000"/>
        </w:rPr>
        <w:t xml:space="preserve">a </w:t>
      </w:r>
      <w:r w:rsidRPr="00B51D36">
        <w:rPr>
          <w:rFonts w:ascii="Book Antiqua" w:eastAsia="Book Antiqua" w:hAnsi="Book Antiqua" w:cs="Book Antiqua"/>
          <w:color w:val="000000"/>
        </w:rPr>
        <w:t xml:space="preserve">few subjects, showed that </w:t>
      </w:r>
      <w:r w:rsidR="00724F4E">
        <w:rPr>
          <w:rFonts w:ascii="Book Antiqua" w:eastAsia="Book Antiqua" w:hAnsi="Book Antiqua" w:cs="Book Antiqua"/>
          <w:color w:val="000000"/>
        </w:rPr>
        <w:t xml:space="preserve">the </w:t>
      </w:r>
      <w:r w:rsidRPr="00B51D36">
        <w:rPr>
          <w:rFonts w:ascii="Book Antiqua" w:eastAsia="Book Antiqua" w:hAnsi="Book Antiqua" w:cs="Book Antiqua"/>
          <w:color w:val="000000"/>
        </w:rPr>
        <w:t>treatment and control group were unequal in term</w:t>
      </w:r>
      <w:r w:rsidR="00724F4E">
        <w:rPr>
          <w:rFonts w:ascii="Book Antiqua" w:eastAsia="Book Antiqua" w:hAnsi="Book Antiqua" w:cs="Book Antiqua"/>
          <w:color w:val="000000"/>
        </w:rPr>
        <w:t>s</w:t>
      </w:r>
      <w:r w:rsidRPr="00B51D36">
        <w:rPr>
          <w:rFonts w:ascii="Book Antiqua" w:eastAsia="Book Antiqua" w:hAnsi="Book Antiqua" w:cs="Book Antiqua"/>
          <w:color w:val="000000"/>
        </w:rPr>
        <w:t xml:space="preserve"> of age of the patients and severity of disease. The second report is a case report of only </w:t>
      </w:r>
      <w:r w:rsidR="00724F4E">
        <w:rPr>
          <w:rFonts w:ascii="Book Antiqua" w:eastAsia="Book Antiqua" w:hAnsi="Book Antiqua" w:cs="Book Antiqua"/>
          <w:color w:val="000000"/>
        </w:rPr>
        <w:t>1</w:t>
      </w:r>
      <w:r w:rsidRPr="00B51D36">
        <w:rPr>
          <w:rFonts w:ascii="Book Antiqua" w:eastAsia="Book Antiqua" w:hAnsi="Book Antiqua" w:cs="Book Antiqua"/>
          <w:color w:val="000000"/>
        </w:rPr>
        <w:t xml:space="preserve"> </w:t>
      </w:r>
      <w:proofErr w:type="gramStart"/>
      <w:r w:rsidRPr="00B51D36">
        <w:rPr>
          <w:rFonts w:ascii="Book Antiqua" w:eastAsia="Book Antiqua" w:hAnsi="Book Antiqua" w:cs="Book Antiqua"/>
          <w:color w:val="000000"/>
        </w:rPr>
        <w:t>patient</w:t>
      </w:r>
      <w:r w:rsidRPr="00B51D36">
        <w:rPr>
          <w:rFonts w:ascii="Book Antiqua" w:eastAsia="Book Antiqua" w:hAnsi="Book Antiqua" w:cs="Book Antiqua"/>
          <w:color w:val="000000"/>
          <w:vertAlign w:val="superscript"/>
        </w:rPr>
        <w:t>[</w:t>
      </w:r>
      <w:proofErr w:type="gramEnd"/>
      <w:r w:rsidRPr="00B51D36">
        <w:rPr>
          <w:rFonts w:ascii="Book Antiqua" w:eastAsia="Book Antiqua" w:hAnsi="Book Antiqua" w:cs="Book Antiqua"/>
          <w:color w:val="000000"/>
          <w:vertAlign w:val="superscript"/>
        </w:rPr>
        <w:t>2,3]</w:t>
      </w:r>
      <w:r w:rsidRPr="00B51D36">
        <w:rPr>
          <w:rFonts w:ascii="Book Antiqua" w:eastAsia="Book Antiqua" w:hAnsi="Book Antiqua" w:cs="Book Antiqua"/>
          <w:color w:val="000000"/>
        </w:rPr>
        <w:t xml:space="preserve">, which provides the lowest level of evidence. </w:t>
      </w:r>
      <w:r w:rsidR="00724F4E">
        <w:rPr>
          <w:rFonts w:ascii="Book Antiqua" w:eastAsia="Book Antiqua" w:hAnsi="Book Antiqua" w:cs="Book Antiqua"/>
          <w:color w:val="000000"/>
        </w:rPr>
        <w:t>T</w:t>
      </w:r>
      <w:r w:rsidRPr="00B51D36">
        <w:rPr>
          <w:rFonts w:ascii="Book Antiqua" w:eastAsia="Book Antiqua" w:hAnsi="Book Antiqua" w:cs="Book Antiqua"/>
          <w:color w:val="000000"/>
        </w:rPr>
        <w:t xml:space="preserve">here were several other reports that were not assessed by the authors. A case series of </w:t>
      </w:r>
      <w:r w:rsidR="00724F4E">
        <w:rPr>
          <w:rFonts w:ascii="Book Antiqua" w:eastAsia="Book Antiqua" w:hAnsi="Book Antiqua" w:cs="Book Antiqua"/>
          <w:color w:val="000000"/>
        </w:rPr>
        <w:t>12</w:t>
      </w:r>
      <w:r w:rsidRPr="00B51D36">
        <w:rPr>
          <w:rFonts w:ascii="Book Antiqua" w:eastAsia="Book Antiqua" w:hAnsi="Book Antiqua" w:cs="Book Antiqua"/>
          <w:color w:val="000000"/>
        </w:rPr>
        <w:t xml:space="preserve"> patients by </w:t>
      </w:r>
      <w:proofErr w:type="gramStart"/>
      <w:r w:rsidRPr="00B51D36">
        <w:rPr>
          <w:rFonts w:ascii="Book Antiqua" w:eastAsia="Book Antiqua" w:hAnsi="Book Antiqua" w:cs="Book Antiqua"/>
          <w:color w:val="000000"/>
        </w:rPr>
        <w:t>Terry</w:t>
      </w:r>
      <w:r w:rsidRPr="00B51D36">
        <w:rPr>
          <w:rFonts w:ascii="Book Antiqua" w:eastAsia="Book Antiqua" w:hAnsi="Book Antiqua" w:cs="Book Antiqua"/>
          <w:color w:val="000000"/>
          <w:vertAlign w:val="superscript"/>
        </w:rPr>
        <w:t>[</w:t>
      </w:r>
      <w:proofErr w:type="gramEnd"/>
      <w:r w:rsidRPr="00B51D36">
        <w:rPr>
          <w:rFonts w:ascii="Book Antiqua" w:eastAsia="Book Antiqua" w:hAnsi="Book Antiqua" w:cs="Book Antiqua"/>
          <w:color w:val="000000"/>
          <w:vertAlign w:val="superscript"/>
        </w:rPr>
        <w:t>4]</w:t>
      </w:r>
      <w:r w:rsidRPr="00B51D36">
        <w:rPr>
          <w:rFonts w:ascii="Book Antiqua" w:eastAsia="Book Antiqua" w:hAnsi="Book Antiqua" w:cs="Book Antiqua"/>
          <w:color w:val="000000"/>
        </w:rPr>
        <w:t xml:space="preserve"> used two intravenous infusions of bone marrow</w:t>
      </w:r>
      <w:r w:rsidR="00724F4E">
        <w:rPr>
          <w:rFonts w:ascii="Book Antiqua" w:eastAsia="Book Antiqua" w:hAnsi="Book Antiqua" w:cs="Book Antiqua"/>
          <w:color w:val="000000"/>
        </w:rPr>
        <w:t>-</w:t>
      </w:r>
      <w:r w:rsidRPr="00B51D36">
        <w:rPr>
          <w:rFonts w:ascii="Book Antiqua" w:eastAsia="Book Antiqua" w:hAnsi="Book Antiqua" w:cs="Book Antiqua"/>
          <w:color w:val="000000"/>
        </w:rPr>
        <w:t>derived MSCs (</w:t>
      </w:r>
      <w:proofErr w:type="spellStart"/>
      <w:r w:rsidRPr="00B51D36">
        <w:rPr>
          <w:rFonts w:ascii="Book Antiqua" w:eastAsia="Book Antiqua" w:hAnsi="Book Antiqua" w:cs="Book Antiqua"/>
          <w:color w:val="000000"/>
        </w:rPr>
        <w:t>Ryoncil</w:t>
      </w:r>
      <w:proofErr w:type="spellEnd"/>
      <w:r w:rsidRPr="00B51D36">
        <w:rPr>
          <w:rFonts w:ascii="Book Antiqua" w:eastAsia="Book Antiqua" w:hAnsi="Book Antiqua" w:cs="Book Antiqua"/>
          <w:color w:val="000000"/>
        </w:rPr>
        <w:t>® from Mesoblast)</w:t>
      </w:r>
      <w:r w:rsidR="00724F4E">
        <w:rPr>
          <w:rFonts w:ascii="Book Antiqua" w:eastAsia="Book Antiqua" w:hAnsi="Book Antiqua" w:cs="Book Antiqua"/>
          <w:color w:val="000000"/>
        </w:rPr>
        <w:t>.</w:t>
      </w:r>
      <w:r w:rsidRPr="00B51D36">
        <w:rPr>
          <w:rFonts w:ascii="Book Antiqua" w:eastAsia="Book Antiqua" w:hAnsi="Book Antiqua" w:cs="Book Antiqua"/>
          <w:color w:val="000000"/>
        </w:rPr>
        <w:t xml:space="preserve"> </w:t>
      </w:r>
      <w:r w:rsidR="00724F4E">
        <w:rPr>
          <w:rFonts w:ascii="Book Antiqua" w:eastAsia="Book Antiqua" w:hAnsi="Book Antiqua" w:cs="Book Antiqua"/>
          <w:color w:val="000000"/>
        </w:rPr>
        <w:t>T</w:t>
      </w:r>
      <w:r w:rsidRPr="00B51D36">
        <w:rPr>
          <w:rFonts w:ascii="Book Antiqua" w:eastAsia="Book Antiqua" w:hAnsi="Book Antiqua" w:cs="Book Antiqua"/>
          <w:color w:val="000000"/>
        </w:rPr>
        <w:t xml:space="preserve">he results showed that 75% of patients who were previously refractory to other experimental therapies were free from ventilators within 10 d, and overall </w:t>
      </w:r>
      <w:r w:rsidR="00724F4E">
        <w:rPr>
          <w:rFonts w:ascii="Book Antiqua" w:eastAsia="Book Antiqua" w:hAnsi="Book Antiqua" w:cs="Book Antiqua"/>
          <w:color w:val="000000"/>
        </w:rPr>
        <w:t xml:space="preserve">survival </w:t>
      </w:r>
      <w:r w:rsidRPr="00B51D36">
        <w:rPr>
          <w:rFonts w:ascii="Book Antiqua" w:eastAsia="Book Antiqua" w:hAnsi="Book Antiqua" w:cs="Book Antiqua"/>
          <w:color w:val="000000"/>
        </w:rPr>
        <w:t xml:space="preserve">was 83%. Further, a recent randomized clinical trial from Indonesia, which enrolled </w:t>
      </w:r>
      <w:r w:rsidR="00724F4E">
        <w:rPr>
          <w:rFonts w:ascii="Book Antiqua" w:eastAsia="Book Antiqua" w:hAnsi="Book Antiqua" w:cs="Book Antiqua"/>
          <w:color w:val="000000"/>
        </w:rPr>
        <w:t>40</w:t>
      </w:r>
      <w:r w:rsidRPr="00B51D36">
        <w:rPr>
          <w:rFonts w:ascii="Book Antiqua" w:eastAsia="Book Antiqua" w:hAnsi="Book Antiqua" w:cs="Book Antiqua"/>
          <w:color w:val="000000"/>
        </w:rPr>
        <w:t xml:space="preserve"> patients, gave umbilical cord (UC)</w:t>
      </w:r>
      <w:r w:rsidR="00724F4E">
        <w:rPr>
          <w:rFonts w:ascii="Book Antiqua" w:eastAsia="Book Antiqua" w:hAnsi="Book Antiqua" w:cs="Book Antiqua"/>
          <w:color w:val="000000"/>
        </w:rPr>
        <w:t>-</w:t>
      </w:r>
      <w:r w:rsidRPr="00B51D36">
        <w:rPr>
          <w:rFonts w:ascii="Book Antiqua" w:eastAsia="Book Antiqua" w:hAnsi="Book Antiqua" w:cs="Book Antiqua"/>
          <w:color w:val="000000"/>
        </w:rPr>
        <w:t>derived MSCs</w:t>
      </w:r>
      <w:r w:rsidR="00724F4E">
        <w:rPr>
          <w:rFonts w:ascii="Book Antiqua" w:eastAsia="Book Antiqua" w:hAnsi="Book Antiqua" w:cs="Book Antiqua"/>
          <w:color w:val="000000"/>
        </w:rPr>
        <w:t>,</w:t>
      </w:r>
      <w:r w:rsidRPr="00B51D36">
        <w:rPr>
          <w:rFonts w:ascii="Book Antiqua" w:eastAsia="Book Antiqua" w:hAnsi="Book Antiqua" w:cs="Book Antiqua"/>
          <w:color w:val="000000"/>
        </w:rPr>
        <w:t xml:space="preserve"> and the results showed that</w:t>
      </w:r>
      <w:r w:rsidR="00724F4E">
        <w:rPr>
          <w:rFonts w:ascii="Book Antiqua" w:eastAsia="Book Antiqua" w:hAnsi="Book Antiqua" w:cs="Book Antiqua"/>
          <w:color w:val="000000"/>
        </w:rPr>
        <w:t xml:space="preserve"> the</w:t>
      </w:r>
      <w:r w:rsidRPr="00B51D36">
        <w:rPr>
          <w:rFonts w:ascii="Book Antiqua" w:eastAsia="Book Antiqua" w:hAnsi="Book Antiqua" w:cs="Book Antiqua"/>
          <w:color w:val="000000"/>
        </w:rPr>
        <w:t xml:space="preserve"> survival rate in the treatment group was 2.5 times higher than in the control group. However, when only patients with comorbidities were assessed, </w:t>
      </w:r>
      <w:r w:rsidR="00724F4E">
        <w:rPr>
          <w:rFonts w:ascii="Book Antiqua" w:eastAsia="Book Antiqua" w:hAnsi="Book Antiqua" w:cs="Book Antiqua"/>
          <w:color w:val="000000"/>
        </w:rPr>
        <w:t xml:space="preserve">the </w:t>
      </w:r>
      <w:r w:rsidRPr="00B51D36">
        <w:rPr>
          <w:rFonts w:ascii="Book Antiqua" w:eastAsia="Book Antiqua" w:hAnsi="Book Antiqua" w:cs="Book Antiqua"/>
          <w:color w:val="000000"/>
        </w:rPr>
        <w:t>survival rate of the treatment group was 4.5 times compared to controls. Moreover, there was a significant decrease in interleukin-6 in the recovered patients, and this result was in line with</w:t>
      </w:r>
      <w:r w:rsidR="00724F4E">
        <w:rPr>
          <w:rFonts w:ascii="Book Antiqua" w:eastAsia="Book Antiqua" w:hAnsi="Book Antiqua" w:cs="Book Antiqua"/>
          <w:color w:val="000000"/>
        </w:rPr>
        <w:t xml:space="preserve"> the</w:t>
      </w:r>
      <w:r w:rsidRPr="00B51D36">
        <w:rPr>
          <w:rFonts w:ascii="Book Antiqua" w:eastAsia="Book Antiqua" w:hAnsi="Book Antiqua" w:cs="Book Antiqua"/>
          <w:color w:val="000000"/>
        </w:rPr>
        <w:t xml:space="preserve"> anti-inflammatory property of </w:t>
      </w:r>
      <w:proofErr w:type="gramStart"/>
      <w:r w:rsidRPr="00B51D36">
        <w:rPr>
          <w:rFonts w:ascii="Book Antiqua" w:eastAsia="Book Antiqua" w:hAnsi="Book Antiqua" w:cs="Book Antiqua"/>
          <w:color w:val="000000"/>
        </w:rPr>
        <w:t>MSCs</w:t>
      </w:r>
      <w:r w:rsidRPr="00B51D36">
        <w:rPr>
          <w:rFonts w:ascii="Book Antiqua" w:eastAsia="Book Antiqua" w:hAnsi="Book Antiqua" w:cs="Book Antiqua"/>
          <w:color w:val="000000"/>
          <w:vertAlign w:val="superscript"/>
        </w:rPr>
        <w:t>[</w:t>
      </w:r>
      <w:proofErr w:type="gramEnd"/>
      <w:r w:rsidRPr="00B51D36">
        <w:rPr>
          <w:rFonts w:ascii="Book Antiqua" w:eastAsia="Book Antiqua" w:hAnsi="Book Antiqua" w:cs="Book Antiqua"/>
          <w:color w:val="000000"/>
          <w:vertAlign w:val="superscript"/>
        </w:rPr>
        <w:t>5]</w:t>
      </w:r>
      <w:r w:rsidRPr="00B51D36">
        <w:rPr>
          <w:rFonts w:ascii="Book Antiqua" w:eastAsia="Book Antiqua" w:hAnsi="Book Antiqua" w:cs="Book Antiqua"/>
          <w:color w:val="000000"/>
        </w:rPr>
        <w:t xml:space="preserve">. Interestingly, there are </w:t>
      </w:r>
      <w:r w:rsidR="00724F4E">
        <w:rPr>
          <w:rFonts w:ascii="Book Antiqua" w:eastAsia="Book Antiqua" w:hAnsi="Book Antiqua" w:cs="Book Antiqua"/>
          <w:color w:val="000000"/>
        </w:rPr>
        <w:t>70</w:t>
      </w:r>
      <w:r w:rsidRPr="00B51D36">
        <w:rPr>
          <w:rFonts w:ascii="Book Antiqua" w:eastAsia="Book Antiqua" w:hAnsi="Book Antiqua" w:cs="Book Antiqua"/>
          <w:color w:val="000000"/>
        </w:rPr>
        <w:t xml:space="preserve"> clinical trials at various stages, which are ongoing, and these trials are using MSCs from various </w:t>
      </w:r>
      <w:proofErr w:type="gramStart"/>
      <w:r w:rsidRPr="00B51D36">
        <w:rPr>
          <w:rFonts w:ascii="Book Antiqua" w:eastAsia="Book Antiqua" w:hAnsi="Book Antiqua" w:cs="Book Antiqua"/>
          <w:color w:val="000000"/>
        </w:rPr>
        <w:t>sources</w:t>
      </w:r>
      <w:r w:rsidRPr="00B51D36">
        <w:rPr>
          <w:rFonts w:ascii="Book Antiqua" w:eastAsia="Book Antiqua" w:hAnsi="Book Antiqua" w:cs="Book Antiqua"/>
          <w:color w:val="000000"/>
          <w:vertAlign w:val="superscript"/>
        </w:rPr>
        <w:t>[</w:t>
      </w:r>
      <w:proofErr w:type="gramEnd"/>
      <w:r w:rsidRPr="00B51D36">
        <w:rPr>
          <w:rFonts w:ascii="Book Antiqua" w:eastAsia="Book Antiqua" w:hAnsi="Book Antiqua" w:cs="Book Antiqua"/>
          <w:color w:val="000000"/>
          <w:vertAlign w:val="superscript"/>
        </w:rPr>
        <w:t>1]</w:t>
      </w:r>
      <w:r w:rsidRPr="00B51D36">
        <w:rPr>
          <w:rFonts w:ascii="Book Antiqua" w:eastAsia="Book Antiqua" w:hAnsi="Book Antiqua" w:cs="Book Antiqua"/>
          <w:color w:val="000000"/>
        </w:rPr>
        <w:t>.</w:t>
      </w:r>
    </w:p>
    <w:p w14:paraId="4402AFA7" w14:textId="223BEE23" w:rsidR="00DE2237" w:rsidRPr="00B51D36" w:rsidRDefault="0099752B" w:rsidP="00B51D36">
      <w:pPr>
        <w:spacing w:line="360" w:lineRule="auto"/>
        <w:ind w:firstLine="480"/>
        <w:jc w:val="both"/>
        <w:rPr>
          <w:rFonts w:ascii="Book Antiqua" w:hAnsi="Book Antiqua"/>
        </w:rPr>
      </w:pPr>
      <w:r w:rsidRPr="00B51D36">
        <w:rPr>
          <w:rFonts w:ascii="Book Antiqua" w:eastAsia="Book Antiqua" w:hAnsi="Book Antiqua" w:cs="Book Antiqua"/>
          <w:color w:val="000000"/>
        </w:rPr>
        <w:t xml:space="preserve">It is interesting to note that Zhang </w:t>
      </w:r>
      <w:r w:rsidRPr="00B51D36">
        <w:rPr>
          <w:rFonts w:ascii="Book Antiqua" w:eastAsia="Book Antiqua" w:hAnsi="Book Antiqua" w:cs="Book Antiqua"/>
          <w:i/>
          <w:color w:val="000000"/>
        </w:rPr>
        <w:t xml:space="preserve">et </w:t>
      </w:r>
      <w:proofErr w:type="gramStart"/>
      <w:r w:rsidRPr="00B51D36">
        <w:rPr>
          <w:rFonts w:ascii="Book Antiqua" w:eastAsia="Book Antiqua" w:hAnsi="Book Antiqua" w:cs="Book Antiqua"/>
          <w:i/>
          <w:color w:val="000000"/>
        </w:rPr>
        <w:t>al</w:t>
      </w:r>
      <w:r w:rsidRPr="00B51D36">
        <w:rPr>
          <w:rFonts w:ascii="Book Antiqua" w:eastAsia="Book Antiqua" w:hAnsi="Book Antiqua" w:cs="Book Antiqua"/>
          <w:color w:val="000000"/>
          <w:vertAlign w:val="superscript"/>
        </w:rPr>
        <w:t>[</w:t>
      </w:r>
      <w:proofErr w:type="gramEnd"/>
      <w:r w:rsidRPr="00B51D36">
        <w:rPr>
          <w:rFonts w:ascii="Book Antiqua" w:eastAsia="Book Antiqua" w:hAnsi="Book Antiqua" w:cs="Book Antiqua"/>
          <w:color w:val="000000"/>
          <w:vertAlign w:val="superscript"/>
        </w:rPr>
        <w:t>1]</w:t>
      </w:r>
      <w:r w:rsidRPr="00B51D36">
        <w:rPr>
          <w:rFonts w:ascii="Book Antiqua" w:eastAsia="Book Antiqua" w:hAnsi="Book Antiqua" w:cs="Book Antiqua"/>
          <w:color w:val="000000"/>
        </w:rPr>
        <w:t xml:space="preserve"> pointed out the superiority of angiotensin-converting enzyme 2 (ACE2) negative subsets of UC</w:t>
      </w:r>
      <w:r w:rsidR="00724F4E">
        <w:rPr>
          <w:rFonts w:ascii="Book Antiqua" w:eastAsia="Book Antiqua" w:hAnsi="Book Antiqua" w:cs="Book Antiqua"/>
          <w:color w:val="000000"/>
        </w:rPr>
        <w:t>-</w:t>
      </w:r>
      <w:r w:rsidRPr="00B51D36">
        <w:rPr>
          <w:rFonts w:ascii="Book Antiqua" w:eastAsia="Book Antiqua" w:hAnsi="Book Antiqua" w:cs="Book Antiqua"/>
          <w:color w:val="000000"/>
        </w:rPr>
        <w:t xml:space="preserve">derived MSCs that were used by </w:t>
      </w:r>
      <w:proofErr w:type="spellStart"/>
      <w:r w:rsidRPr="00B51D36">
        <w:rPr>
          <w:rFonts w:ascii="Book Antiqua" w:eastAsia="Book Antiqua" w:hAnsi="Book Antiqua" w:cs="Book Antiqua"/>
          <w:color w:val="000000"/>
        </w:rPr>
        <w:t>Leng</w:t>
      </w:r>
      <w:proofErr w:type="spellEnd"/>
      <w:r w:rsidRPr="00B51D36">
        <w:rPr>
          <w:rFonts w:ascii="Book Antiqua" w:eastAsia="Book Antiqua" w:hAnsi="Book Antiqua" w:cs="Book Antiqua"/>
          <w:color w:val="000000"/>
        </w:rPr>
        <w:t xml:space="preserve"> </w:t>
      </w:r>
      <w:r w:rsidRPr="00B51D36">
        <w:rPr>
          <w:rFonts w:ascii="Book Antiqua" w:eastAsia="Book Antiqua" w:hAnsi="Book Antiqua" w:cs="Book Antiqua"/>
          <w:i/>
          <w:color w:val="000000"/>
        </w:rPr>
        <w:t>et al</w:t>
      </w:r>
      <w:r w:rsidRPr="00B51D36">
        <w:rPr>
          <w:rFonts w:ascii="Book Antiqua" w:eastAsia="Book Antiqua" w:hAnsi="Book Antiqua" w:cs="Book Antiqua"/>
          <w:color w:val="000000"/>
          <w:vertAlign w:val="superscript"/>
        </w:rPr>
        <w:t>[2]</w:t>
      </w:r>
      <w:r w:rsidRPr="00B51D36">
        <w:rPr>
          <w:rFonts w:ascii="Book Antiqua" w:eastAsia="Book Antiqua" w:hAnsi="Book Antiqua" w:cs="Book Antiqua"/>
          <w:color w:val="000000"/>
        </w:rPr>
        <w:t xml:space="preserve">. Other studies that used MSCs for COVID-19 did not use ACE2 negative subsets of </w:t>
      </w:r>
      <w:proofErr w:type="gramStart"/>
      <w:r w:rsidRPr="00B51D36">
        <w:rPr>
          <w:rFonts w:ascii="Book Antiqua" w:eastAsia="Book Antiqua" w:hAnsi="Book Antiqua" w:cs="Book Antiqua"/>
          <w:color w:val="000000"/>
        </w:rPr>
        <w:t>MSCs</w:t>
      </w:r>
      <w:r w:rsidRPr="00B51D36">
        <w:rPr>
          <w:rFonts w:ascii="Book Antiqua" w:eastAsia="Book Antiqua" w:hAnsi="Book Antiqua" w:cs="Book Antiqua"/>
          <w:color w:val="000000"/>
          <w:vertAlign w:val="superscript"/>
        </w:rPr>
        <w:t>[</w:t>
      </w:r>
      <w:proofErr w:type="gramEnd"/>
      <w:r w:rsidRPr="00B51D36">
        <w:rPr>
          <w:rFonts w:ascii="Book Antiqua" w:eastAsia="Book Antiqua" w:hAnsi="Book Antiqua" w:cs="Book Antiqua"/>
          <w:color w:val="000000"/>
          <w:vertAlign w:val="superscript"/>
        </w:rPr>
        <w:t>3-5]</w:t>
      </w:r>
      <w:r w:rsidRPr="00B51D36">
        <w:rPr>
          <w:rFonts w:ascii="Book Antiqua" w:eastAsia="Book Antiqua" w:hAnsi="Book Antiqua" w:cs="Book Antiqua"/>
          <w:color w:val="000000"/>
        </w:rPr>
        <w:t xml:space="preserve">. A study showed that ACE2 expression was significantly higher in </w:t>
      </w:r>
      <w:r w:rsidRPr="00B51D36">
        <w:rPr>
          <w:rFonts w:ascii="Book Antiqua" w:eastAsia="Book Antiqua" w:hAnsi="Book Antiqua" w:cs="Book Antiqua"/>
          <w:color w:val="000000"/>
        </w:rPr>
        <w:lastRenderedPageBreak/>
        <w:t>adipose tissue and bone marrow</w:t>
      </w:r>
      <w:r w:rsidR="00724F4E">
        <w:rPr>
          <w:rFonts w:ascii="Book Antiqua" w:eastAsia="Book Antiqua" w:hAnsi="Book Antiqua" w:cs="Book Antiqua"/>
          <w:color w:val="000000"/>
        </w:rPr>
        <w:t>-</w:t>
      </w:r>
      <w:r w:rsidRPr="00B51D36">
        <w:rPr>
          <w:rFonts w:ascii="Book Antiqua" w:eastAsia="Book Antiqua" w:hAnsi="Book Antiqua" w:cs="Book Antiqua"/>
          <w:color w:val="000000"/>
        </w:rPr>
        <w:t>derived MSCs compared to UC or placenta</w:t>
      </w:r>
      <w:r w:rsidR="00724F4E">
        <w:rPr>
          <w:rFonts w:ascii="Book Antiqua" w:eastAsia="Book Antiqua" w:hAnsi="Book Antiqua" w:cs="Book Antiqua"/>
          <w:color w:val="000000"/>
        </w:rPr>
        <w:t>-</w:t>
      </w:r>
      <w:r w:rsidRPr="00B51D36">
        <w:rPr>
          <w:rFonts w:ascii="Book Antiqua" w:eastAsia="Book Antiqua" w:hAnsi="Book Antiqua" w:cs="Book Antiqua"/>
          <w:color w:val="000000"/>
        </w:rPr>
        <w:t>derived MSCs. In addition, culture conditions and passage also had an impact on ACE2 expression levels</w:t>
      </w:r>
      <w:r w:rsidR="00916BE4">
        <w:rPr>
          <w:rFonts w:ascii="Book Antiqua" w:eastAsia="Book Antiqua" w:hAnsi="Book Antiqua" w:cs="Book Antiqua"/>
          <w:color w:val="000000"/>
        </w:rPr>
        <w:t>.</w:t>
      </w:r>
      <w:r w:rsidRPr="00B51D36">
        <w:rPr>
          <w:rFonts w:ascii="Book Antiqua" w:eastAsia="Book Antiqua" w:hAnsi="Book Antiqua" w:cs="Book Antiqua"/>
          <w:color w:val="000000"/>
        </w:rPr>
        <w:t xml:space="preserve"> </w:t>
      </w:r>
      <w:r w:rsidR="00916BE4">
        <w:rPr>
          <w:rFonts w:ascii="Book Antiqua" w:eastAsia="Book Antiqua" w:hAnsi="Book Antiqua" w:cs="Book Antiqua"/>
          <w:color w:val="000000"/>
        </w:rPr>
        <w:t>A</w:t>
      </w:r>
      <w:r w:rsidRPr="00B51D36">
        <w:rPr>
          <w:rFonts w:ascii="Book Antiqua" w:eastAsia="Book Antiqua" w:hAnsi="Book Antiqua" w:cs="Book Antiqua"/>
          <w:color w:val="000000"/>
        </w:rPr>
        <w:t>t higher passages (3-5 passages) both UC and placenta</w:t>
      </w:r>
      <w:r w:rsidR="00916BE4">
        <w:rPr>
          <w:rFonts w:ascii="Book Antiqua" w:eastAsia="Book Antiqua" w:hAnsi="Book Antiqua" w:cs="Book Antiqua"/>
          <w:color w:val="000000"/>
        </w:rPr>
        <w:t>-</w:t>
      </w:r>
      <w:r w:rsidRPr="00B51D36">
        <w:rPr>
          <w:rFonts w:ascii="Book Antiqua" w:eastAsia="Book Antiqua" w:hAnsi="Book Antiqua" w:cs="Book Antiqua"/>
          <w:color w:val="000000"/>
        </w:rPr>
        <w:t>derived MSCs expressed higher levels of ACE2</w:t>
      </w:r>
      <w:r w:rsidRPr="00B51D36">
        <w:rPr>
          <w:rFonts w:ascii="Book Antiqua" w:eastAsia="Book Antiqua" w:hAnsi="Book Antiqua" w:cs="Book Antiqua"/>
          <w:color w:val="000000"/>
          <w:vertAlign w:val="superscript"/>
        </w:rPr>
        <w:t>[6]</w:t>
      </w:r>
      <w:r w:rsidRPr="00B51D36">
        <w:rPr>
          <w:rFonts w:ascii="Book Antiqua" w:eastAsia="Book Antiqua" w:hAnsi="Book Antiqua" w:cs="Book Antiqua"/>
          <w:color w:val="000000"/>
        </w:rPr>
        <w:t xml:space="preserve">. I highly support </w:t>
      </w:r>
      <w:r w:rsidR="00916BE4">
        <w:rPr>
          <w:rFonts w:ascii="Book Antiqua" w:eastAsia="Book Antiqua" w:hAnsi="Book Antiqua" w:cs="Book Antiqua"/>
          <w:color w:val="000000"/>
        </w:rPr>
        <w:t xml:space="preserve">the opinion of </w:t>
      </w:r>
      <w:r w:rsidRPr="00B51D36">
        <w:rPr>
          <w:rFonts w:ascii="Book Antiqua" w:eastAsia="Book Antiqua" w:hAnsi="Book Antiqua" w:cs="Book Antiqua"/>
          <w:color w:val="000000"/>
        </w:rPr>
        <w:t xml:space="preserve">Zhang </w:t>
      </w:r>
      <w:r w:rsidRPr="00B51D36">
        <w:rPr>
          <w:rFonts w:ascii="Book Antiqua" w:eastAsia="Book Antiqua" w:hAnsi="Book Antiqua" w:cs="Book Antiqua"/>
          <w:i/>
          <w:color w:val="000000"/>
        </w:rPr>
        <w:t xml:space="preserve">et </w:t>
      </w:r>
      <w:proofErr w:type="gramStart"/>
      <w:r w:rsidRPr="00B51D36">
        <w:rPr>
          <w:rFonts w:ascii="Book Antiqua" w:eastAsia="Book Antiqua" w:hAnsi="Book Antiqua" w:cs="Book Antiqua"/>
          <w:i/>
          <w:color w:val="000000"/>
        </w:rPr>
        <w:t>al</w:t>
      </w:r>
      <w:r w:rsidRPr="00B51D36">
        <w:rPr>
          <w:rFonts w:ascii="Book Antiqua" w:eastAsia="Book Antiqua" w:hAnsi="Book Antiqua" w:cs="Book Antiqua"/>
          <w:color w:val="000000"/>
          <w:vertAlign w:val="superscript"/>
        </w:rPr>
        <w:t>[</w:t>
      </w:r>
      <w:proofErr w:type="gramEnd"/>
      <w:r w:rsidRPr="00B51D36">
        <w:rPr>
          <w:rFonts w:ascii="Book Antiqua" w:eastAsia="Book Antiqua" w:hAnsi="Book Antiqua" w:cs="Book Antiqua"/>
          <w:color w:val="000000"/>
          <w:vertAlign w:val="superscript"/>
        </w:rPr>
        <w:t>1]</w:t>
      </w:r>
      <w:r w:rsidRPr="00B51D36">
        <w:rPr>
          <w:rFonts w:ascii="Book Antiqua" w:eastAsia="Book Antiqua" w:hAnsi="Book Antiqua" w:cs="Book Antiqua"/>
          <w:color w:val="000000"/>
        </w:rPr>
        <w:t xml:space="preserve"> that highly bioactive subpopulations from the heterogeneous MSCs need to be identified</w:t>
      </w:r>
      <w:r w:rsidRPr="00B51D36">
        <w:rPr>
          <w:rFonts w:ascii="Book Antiqua" w:eastAsia="Book Antiqua" w:hAnsi="Book Antiqua" w:cs="Book Antiqua"/>
          <w:color w:val="000000"/>
          <w:vertAlign w:val="superscript"/>
        </w:rPr>
        <w:t>[1]</w:t>
      </w:r>
      <w:r w:rsidRPr="00B51D36">
        <w:rPr>
          <w:rFonts w:ascii="Book Antiqua" w:eastAsia="Book Antiqua" w:hAnsi="Book Antiqua" w:cs="Book Antiqua"/>
          <w:color w:val="000000"/>
        </w:rPr>
        <w:t xml:space="preserve">. Therefore, future studies that will use MSCs need to completely </w:t>
      </w:r>
      <w:r w:rsidR="00916BE4" w:rsidRPr="00B51D36">
        <w:rPr>
          <w:rFonts w:ascii="Book Antiqua" w:eastAsia="Book Antiqua" w:hAnsi="Book Antiqua" w:cs="Book Antiqua"/>
          <w:color w:val="000000"/>
        </w:rPr>
        <w:t xml:space="preserve">report </w:t>
      </w:r>
      <w:r w:rsidRPr="00B51D36">
        <w:rPr>
          <w:rFonts w:ascii="Book Antiqua" w:eastAsia="Book Antiqua" w:hAnsi="Book Antiqua" w:cs="Book Antiqua"/>
          <w:color w:val="000000"/>
        </w:rPr>
        <w:t>the source, culture conditions, passage, identity</w:t>
      </w:r>
      <w:r w:rsidR="00916BE4">
        <w:rPr>
          <w:rFonts w:ascii="Book Antiqua" w:eastAsia="Book Antiqua" w:hAnsi="Book Antiqua" w:cs="Book Antiqua"/>
          <w:color w:val="000000"/>
        </w:rPr>
        <w:t>,</w:t>
      </w:r>
      <w:r w:rsidRPr="00B51D36">
        <w:rPr>
          <w:rFonts w:ascii="Book Antiqua" w:eastAsia="Book Antiqua" w:hAnsi="Book Antiqua" w:cs="Book Antiqua"/>
          <w:color w:val="000000"/>
        </w:rPr>
        <w:t xml:space="preserve"> and properties of the MSCs that are used.</w:t>
      </w:r>
    </w:p>
    <w:p w14:paraId="36197B3A" w14:textId="77777777" w:rsidR="00DE2237" w:rsidRPr="00B51D36" w:rsidRDefault="00DE2237" w:rsidP="00B51D36">
      <w:pPr>
        <w:spacing w:line="360" w:lineRule="auto"/>
        <w:jc w:val="both"/>
        <w:rPr>
          <w:rFonts w:ascii="Book Antiqua" w:hAnsi="Book Antiqua"/>
        </w:rPr>
      </w:pPr>
    </w:p>
    <w:p w14:paraId="0A992695"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t>REFERENCES</w:t>
      </w:r>
    </w:p>
    <w:p w14:paraId="3069D2AF"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color w:val="000000"/>
        </w:rPr>
        <w:t xml:space="preserve">1 </w:t>
      </w:r>
      <w:r w:rsidRPr="00B51D36">
        <w:rPr>
          <w:rFonts w:ascii="Book Antiqua" w:eastAsia="Book Antiqua" w:hAnsi="Book Antiqua" w:cs="Book Antiqua"/>
          <w:b/>
          <w:color w:val="000000"/>
        </w:rPr>
        <w:t>Zhang LS</w:t>
      </w:r>
      <w:r w:rsidRPr="00B51D36">
        <w:rPr>
          <w:rFonts w:ascii="Book Antiqua" w:eastAsia="Book Antiqua" w:hAnsi="Book Antiqua" w:cs="Book Antiqua"/>
          <w:color w:val="000000"/>
        </w:rPr>
        <w:t xml:space="preserve">, Yu Y, Yu H, Han ZC. Therapeutic prospects of mesenchymal stem/stromal cells in COVID-19 associated pulmonary diseases: From bench to bedside. </w:t>
      </w:r>
      <w:r w:rsidRPr="00B51D36">
        <w:rPr>
          <w:rFonts w:ascii="Book Antiqua" w:eastAsia="Book Antiqua" w:hAnsi="Book Antiqua" w:cs="Book Antiqua"/>
          <w:i/>
          <w:color w:val="000000"/>
        </w:rPr>
        <w:t>World J Stem Cells</w:t>
      </w:r>
      <w:r w:rsidRPr="00B51D36">
        <w:rPr>
          <w:rFonts w:ascii="Book Antiqua" w:eastAsia="Book Antiqua" w:hAnsi="Book Antiqua" w:cs="Book Antiqua"/>
          <w:color w:val="000000"/>
        </w:rPr>
        <w:t xml:space="preserve"> 2021; </w:t>
      </w:r>
      <w:r w:rsidRPr="00B51D36">
        <w:rPr>
          <w:rFonts w:ascii="Book Antiqua" w:eastAsia="Book Antiqua" w:hAnsi="Book Antiqua" w:cs="Book Antiqua"/>
          <w:b/>
          <w:color w:val="000000"/>
        </w:rPr>
        <w:t>13</w:t>
      </w:r>
      <w:r w:rsidRPr="00B51D36">
        <w:rPr>
          <w:rFonts w:ascii="Book Antiqua" w:eastAsia="Book Antiqua" w:hAnsi="Book Antiqua" w:cs="Book Antiqua"/>
          <w:color w:val="000000"/>
        </w:rPr>
        <w:t>: 1058-1071 [PMID: 34567425 DOI: 10.4252/wjsc.v13.i8.1058]</w:t>
      </w:r>
    </w:p>
    <w:p w14:paraId="66C45206"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color w:val="000000"/>
        </w:rPr>
        <w:t xml:space="preserve">2 </w:t>
      </w:r>
      <w:proofErr w:type="spellStart"/>
      <w:r w:rsidRPr="00B51D36">
        <w:rPr>
          <w:rFonts w:ascii="Book Antiqua" w:eastAsia="Book Antiqua" w:hAnsi="Book Antiqua" w:cs="Book Antiqua"/>
          <w:b/>
          <w:color w:val="000000"/>
        </w:rPr>
        <w:t>Leng</w:t>
      </w:r>
      <w:proofErr w:type="spellEnd"/>
      <w:r w:rsidRPr="00B51D36">
        <w:rPr>
          <w:rFonts w:ascii="Book Antiqua" w:eastAsia="Book Antiqua" w:hAnsi="Book Antiqua" w:cs="Book Antiqua"/>
          <w:b/>
          <w:color w:val="000000"/>
        </w:rPr>
        <w:t xml:space="preserve"> Z</w:t>
      </w:r>
      <w:r w:rsidRPr="00B51D36">
        <w:rPr>
          <w:rFonts w:ascii="Book Antiqua" w:eastAsia="Book Antiqua" w:hAnsi="Book Antiqua" w:cs="Book Antiqua"/>
          <w:color w:val="000000"/>
        </w:rPr>
        <w:t xml:space="preserve">, Zhu R, Hou W, Feng Y, Yang Y, Han Q, Shan G, Meng F, Du D, Wang S, Fan J, Wang W, Deng L, Shi H, Li H, Hu Z, Zhang F, Gao J, Liu H, Li X, Zhao Y, Yin K, He X, Gao Z, Wang Y, Yang B, </w:t>
      </w:r>
      <w:proofErr w:type="spellStart"/>
      <w:r w:rsidRPr="00B51D36">
        <w:rPr>
          <w:rFonts w:ascii="Book Antiqua" w:eastAsia="Book Antiqua" w:hAnsi="Book Antiqua" w:cs="Book Antiqua"/>
          <w:color w:val="000000"/>
        </w:rPr>
        <w:t>Jin</w:t>
      </w:r>
      <w:proofErr w:type="spellEnd"/>
      <w:r w:rsidRPr="00B51D36">
        <w:rPr>
          <w:rFonts w:ascii="Book Antiqua" w:eastAsia="Book Antiqua" w:hAnsi="Book Antiqua" w:cs="Book Antiqua"/>
          <w:color w:val="000000"/>
        </w:rPr>
        <w:t xml:space="preserve"> R, </w:t>
      </w:r>
      <w:proofErr w:type="spellStart"/>
      <w:r w:rsidRPr="00B51D36">
        <w:rPr>
          <w:rFonts w:ascii="Book Antiqua" w:eastAsia="Book Antiqua" w:hAnsi="Book Antiqua" w:cs="Book Antiqua"/>
          <w:color w:val="000000"/>
        </w:rPr>
        <w:t>Stambler</w:t>
      </w:r>
      <w:proofErr w:type="spellEnd"/>
      <w:r w:rsidRPr="00B51D36">
        <w:rPr>
          <w:rFonts w:ascii="Book Antiqua" w:eastAsia="Book Antiqua" w:hAnsi="Book Antiqua" w:cs="Book Antiqua"/>
          <w:color w:val="000000"/>
        </w:rPr>
        <w:t xml:space="preserve"> I, Lim LW, </w:t>
      </w:r>
      <w:proofErr w:type="spellStart"/>
      <w:r w:rsidRPr="00B51D36">
        <w:rPr>
          <w:rFonts w:ascii="Book Antiqua" w:eastAsia="Book Antiqua" w:hAnsi="Book Antiqua" w:cs="Book Antiqua"/>
          <w:color w:val="000000"/>
        </w:rPr>
        <w:t>Su</w:t>
      </w:r>
      <w:proofErr w:type="spellEnd"/>
      <w:r w:rsidRPr="00B51D36">
        <w:rPr>
          <w:rFonts w:ascii="Book Antiqua" w:eastAsia="Book Antiqua" w:hAnsi="Book Antiqua" w:cs="Book Antiqua"/>
          <w:color w:val="000000"/>
        </w:rPr>
        <w:t xml:space="preserve"> H, </w:t>
      </w:r>
      <w:proofErr w:type="spellStart"/>
      <w:r w:rsidRPr="00B51D36">
        <w:rPr>
          <w:rFonts w:ascii="Book Antiqua" w:eastAsia="Book Antiqua" w:hAnsi="Book Antiqua" w:cs="Book Antiqua"/>
          <w:color w:val="000000"/>
        </w:rPr>
        <w:t>Moskalev</w:t>
      </w:r>
      <w:proofErr w:type="spellEnd"/>
      <w:r w:rsidRPr="00B51D36">
        <w:rPr>
          <w:rFonts w:ascii="Book Antiqua" w:eastAsia="Book Antiqua" w:hAnsi="Book Antiqua" w:cs="Book Antiqua"/>
          <w:color w:val="000000"/>
        </w:rPr>
        <w:t xml:space="preserve"> A, Cano A, Chakrabarti S, Min KJ, Ellison-Hughes G, Caruso C, Jin K, Zhao RC. Transplantation of ACE2</w:t>
      </w:r>
      <w:r w:rsidRPr="00B51D36">
        <w:rPr>
          <w:rFonts w:ascii="Book Antiqua" w:eastAsia="Book Antiqua" w:hAnsi="Book Antiqua" w:cs="Book Antiqua"/>
          <w:color w:val="000000"/>
          <w:vertAlign w:val="superscript"/>
        </w:rPr>
        <w:t>-</w:t>
      </w:r>
      <w:r w:rsidRPr="00B51D36">
        <w:rPr>
          <w:rFonts w:ascii="Book Antiqua" w:eastAsia="Book Antiqua" w:hAnsi="Book Antiqua" w:cs="Book Antiqua"/>
          <w:color w:val="000000"/>
        </w:rPr>
        <w:t xml:space="preserve"> Mesenchymal Stem Cells Improves the Outcome of Patients with COVID-19 Pneumonia. </w:t>
      </w:r>
      <w:r w:rsidRPr="00B51D36">
        <w:rPr>
          <w:rFonts w:ascii="Book Antiqua" w:eastAsia="Book Antiqua" w:hAnsi="Book Antiqua" w:cs="Book Antiqua"/>
          <w:i/>
          <w:color w:val="000000"/>
        </w:rPr>
        <w:t>Aging Dis</w:t>
      </w:r>
      <w:r w:rsidRPr="00B51D36">
        <w:rPr>
          <w:rFonts w:ascii="Book Antiqua" w:eastAsia="Book Antiqua" w:hAnsi="Book Antiqua" w:cs="Book Antiqua"/>
          <w:color w:val="000000"/>
        </w:rPr>
        <w:t xml:space="preserve"> 2020; </w:t>
      </w:r>
      <w:r w:rsidRPr="00B51D36">
        <w:rPr>
          <w:rFonts w:ascii="Book Antiqua" w:eastAsia="Book Antiqua" w:hAnsi="Book Antiqua" w:cs="Book Antiqua"/>
          <w:b/>
          <w:color w:val="000000"/>
        </w:rPr>
        <w:t>11</w:t>
      </w:r>
      <w:r w:rsidRPr="00B51D36">
        <w:rPr>
          <w:rFonts w:ascii="Book Antiqua" w:eastAsia="Book Antiqua" w:hAnsi="Book Antiqua" w:cs="Book Antiqua"/>
          <w:color w:val="000000"/>
        </w:rPr>
        <w:t>: 216-228 [PMID: 32257537 DOI: 10.14336/AD.2020.0228]</w:t>
      </w:r>
    </w:p>
    <w:p w14:paraId="148B90D7"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color w:val="000000"/>
        </w:rPr>
        <w:t xml:space="preserve">3 </w:t>
      </w:r>
      <w:r w:rsidRPr="00B51D36">
        <w:rPr>
          <w:rFonts w:ascii="Book Antiqua" w:eastAsia="Book Antiqua" w:hAnsi="Book Antiqua" w:cs="Book Antiqua"/>
          <w:b/>
          <w:color w:val="000000"/>
        </w:rPr>
        <w:t>Liang B</w:t>
      </w:r>
      <w:r w:rsidRPr="00B51D36">
        <w:rPr>
          <w:rFonts w:ascii="Book Antiqua" w:eastAsia="Book Antiqua" w:hAnsi="Book Antiqua" w:cs="Book Antiqua"/>
          <w:color w:val="000000"/>
        </w:rPr>
        <w:t xml:space="preserve">, Chen J, Li T, Wu H, Yang W, Li Y, Li J, Yu C, </w:t>
      </w:r>
      <w:proofErr w:type="spellStart"/>
      <w:r w:rsidRPr="00B51D36">
        <w:rPr>
          <w:rFonts w:ascii="Book Antiqua" w:eastAsia="Book Antiqua" w:hAnsi="Book Antiqua" w:cs="Book Antiqua"/>
          <w:color w:val="000000"/>
        </w:rPr>
        <w:t>Nie</w:t>
      </w:r>
      <w:proofErr w:type="spellEnd"/>
      <w:r w:rsidRPr="00B51D36">
        <w:rPr>
          <w:rFonts w:ascii="Book Antiqua" w:eastAsia="Book Antiqua" w:hAnsi="Book Antiqua" w:cs="Book Antiqua"/>
          <w:color w:val="000000"/>
        </w:rPr>
        <w:t xml:space="preserve"> F, Ma Z, Yang M, Xiao M, </w:t>
      </w:r>
      <w:proofErr w:type="spellStart"/>
      <w:r w:rsidRPr="00B51D36">
        <w:rPr>
          <w:rFonts w:ascii="Book Antiqua" w:eastAsia="Book Antiqua" w:hAnsi="Book Antiqua" w:cs="Book Antiqua"/>
          <w:color w:val="000000"/>
        </w:rPr>
        <w:t>Nie</w:t>
      </w:r>
      <w:proofErr w:type="spellEnd"/>
      <w:r w:rsidRPr="00B51D36">
        <w:rPr>
          <w:rFonts w:ascii="Book Antiqua" w:eastAsia="Book Antiqua" w:hAnsi="Book Antiqua" w:cs="Book Antiqua"/>
          <w:color w:val="000000"/>
        </w:rPr>
        <w:t xml:space="preserve"> P, Gao Y, Qian C, Hu M. Clinical remission of a critically ill COVID-19 patient treated by human umbilical cord mesenchymal stem cells: A case report. </w:t>
      </w:r>
      <w:r w:rsidRPr="00B51D36">
        <w:rPr>
          <w:rFonts w:ascii="Book Antiqua" w:eastAsia="Book Antiqua" w:hAnsi="Book Antiqua" w:cs="Book Antiqua"/>
          <w:i/>
          <w:color w:val="000000"/>
        </w:rPr>
        <w:t>Medicine (Baltimore)</w:t>
      </w:r>
      <w:r w:rsidRPr="00B51D36">
        <w:rPr>
          <w:rFonts w:ascii="Book Antiqua" w:eastAsia="Book Antiqua" w:hAnsi="Book Antiqua" w:cs="Book Antiqua"/>
          <w:color w:val="000000"/>
        </w:rPr>
        <w:t xml:space="preserve"> 2020; </w:t>
      </w:r>
      <w:r w:rsidRPr="00B51D36">
        <w:rPr>
          <w:rFonts w:ascii="Book Antiqua" w:eastAsia="Book Antiqua" w:hAnsi="Book Antiqua" w:cs="Book Antiqua"/>
          <w:b/>
          <w:color w:val="000000"/>
        </w:rPr>
        <w:t>99</w:t>
      </w:r>
      <w:r w:rsidRPr="00B51D36">
        <w:rPr>
          <w:rFonts w:ascii="Book Antiqua" w:eastAsia="Book Antiqua" w:hAnsi="Book Antiqua" w:cs="Book Antiqua"/>
          <w:color w:val="000000"/>
        </w:rPr>
        <w:t>: e21429 [PMID: 32756149 DOI: 10.1097/MD.0000000000021429]</w:t>
      </w:r>
    </w:p>
    <w:p w14:paraId="494047B8" w14:textId="4956D7B9" w:rsidR="00DE2237" w:rsidRPr="00E43ADC" w:rsidRDefault="0099752B" w:rsidP="00B51D36">
      <w:pPr>
        <w:spacing w:line="360" w:lineRule="auto"/>
        <w:jc w:val="both"/>
        <w:rPr>
          <w:rFonts w:ascii="Book Antiqua" w:hAnsi="Book Antiqua" w:cs="Book Antiqua"/>
          <w:color w:val="000000"/>
          <w:lang w:eastAsia="zh-CN"/>
        </w:rPr>
      </w:pPr>
      <w:r w:rsidRPr="00B51D36">
        <w:rPr>
          <w:rFonts w:ascii="Book Antiqua" w:eastAsia="Book Antiqua" w:hAnsi="Book Antiqua" w:cs="Book Antiqua"/>
          <w:color w:val="000000"/>
        </w:rPr>
        <w:t xml:space="preserve">4 </w:t>
      </w:r>
      <w:r w:rsidRPr="00B51D36">
        <w:rPr>
          <w:rFonts w:ascii="Book Antiqua" w:eastAsia="Book Antiqua" w:hAnsi="Book Antiqua" w:cs="Book Antiqua"/>
          <w:b/>
          <w:color w:val="000000"/>
        </w:rPr>
        <w:t>Terry M</w:t>
      </w:r>
      <w:r w:rsidRPr="00B51D36">
        <w:rPr>
          <w:rFonts w:ascii="Book Antiqua" w:eastAsia="Book Antiqua" w:hAnsi="Book Antiqua" w:cs="Book Antiqua"/>
          <w:color w:val="000000"/>
        </w:rPr>
        <w:t xml:space="preserve">. Mesoblast’s stem cell therapy shows 83% survival in ventilator-dependent covid-19 patients. </w:t>
      </w:r>
      <w:proofErr w:type="spellStart"/>
      <w:r w:rsidRPr="00B51D36">
        <w:rPr>
          <w:rFonts w:ascii="Book Antiqua" w:eastAsia="Book Antiqua" w:hAnsi="Book Antiqua" w:cs="Book Antiqua"/>
          <w:color w:val="000000"/>
        </w:rPr>
        <w:t>Biospace</w:t>
      </w:r>
      <w:proofErr w:type="spellEnd"/>
      <w:r w:rsidRPr="00B51D36">
        <w:rPr>
          <w:rFonts w:ascii="Book Antiqua" w:eastAsia="Book Antiqua" w:hAnsi="Book Antiqua" w:cs="Book Antiqua"/>
          <w:color w:val="000000"/>
        </w:rPr>
        <w:t xml:space="preserve">; 2020. [cited 10 July 2022]. Available from: </w:t>
      </w:r>
      <w:r w:rsidR="00364590" w:rsidRPr="00364590">
        <w:rPr>
          <w:rFonts w:ascii="Book Antiqua" w:eastAsia="Book Antiqua" w:hAnsi="Book Antiqua" w:cs="Book Antiqua"/>
          <w:color w:val="000000"/>
        </w:rPr>
        <w:t>https://www.biospace.com/article/mesoblast-ltd-s-stem-cell-therapy-shows-83-percent-survival-in-covid-19-patients/#:~:text=Melbourne%2C%20Australia%20and%20New%20York,stem%20cell%20candidate%20Ryoncil%20(remestemcel</w:t>
      </w:r>
      <w:r w:rsidR="00E43ADC">
        <w:rPr>
          <w:rFonts w:ascii="Book Antiqua" w:hAnsi="Book Antiqua" w:cs="Book Antiqua" w:hint="eastAsia"/>
          <w:color w:val="000000"/>
          <w:lang w:eastAsia="zh-CN"/>
        </w:rPr>
        <w:t>)</w:t>
      </w:r>
    </w:p>
    <w:p w14:paraId="420C3FDA"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color w:val="000000"/>
        </w:rPr>
        <w:lastRenderedPageBreak/>
        <w:t xml:space="preserve">5 </w:t>
      </w:r>
      <w:proofErr w:type="spellStart"/>
      <w:r w:rsidRPr="00B51D36">
        <w:rPr>
          <w:rFonts w:ascii="Book Antiqua" w:eastAsia="Book Antiqua" w:hAnsi="Book Antiqua" w:cs="Book Antiqua"/>
          <w:b/>
          <w:color w:val="000000"/>
        </w:rPr>
        <w:t>Dilogo</w:t>
      </w:r>
      <w:proofErr w:type="spellEnd"/>
      <w:r w:rsidRPr="00B51D36">
        <w:rPr>
          <w:rFonts w:ascii="Book Antiqua" w:eastAsia="Book Antiqua" w:hAnsi="Book Antiqua" w:cs="Book Antiqua"/>
          <w:b/>
          <w:color w:val="000000"/>
        </w:rPr>
        <w:t xml:space="preserve"> IH</w:t>
      </w:r>
      <w:r w:rsidRPr="00B51D36">
        <w:rPr>
          <w:rFonts w:ascii="Book Antiqua" w:eastAsia="Book Antiqua" w:hAnsi="Book Antiqua" w:cs="Book Antiqua"/>
          <w:color w:val="000000"/>
        </w:rPr>
        <w:t xml:space="preserve">, </w:t>
      </w:r>
      <w:proofErr w:type="spellStart"/>
      <w:r w:rsidRPr="00B51D36">
        <w:rPr>
          <w:rFonts w:ascii="Book Antiqua" w:eastAsia="Book Antiqua" w:hAnsi="Book Antiqua" w:cs="Book Antiqua"/>
          <w:color w:val="000000"/>
        </w:rPr>
        <w:t>Aditianingsih</w:t>
      </w:r>
      <w:proofErr w:type="spellEnd"/>
      <w:r w:rsidRPr="00B51D36">
        <w:rPr>
          <w:rFonts w:ascii="Book Antiqua" w:eastAsia="Book Antiqua" w:hAnsi="Book Antiqua" w:cs="Book Antiqua"/>
          <w:color w:val="000000"/>
        </w:rPr>
        <w:t xml:space="preserve"> D, </w:t>
      </w:r>
      <w:proofErr w:type="spellStart"/>
      <w:r w:rsidRPr="00B51D36">
        <w:rPr>
          <w:rFonts w:ascii="Book Antiqua" w:eastAsia="Book Antiqua" w:hAnsi="Book Antiqua" w:cs="Book Antiqua"/>
          <w:color w:val="000000"/>
        </w:rPr>
        <w:t>Sugiarto</w:t>
      </w:r>
      <w:proofErr w:type="spellEnd"/>
      <w:r w:rsidRPr="00B51D36">
        <w:rPr>
          <w:rFonts w:ascii="Book Antiqua" w:eastAsia="Book Antiqua" w:hAnsi="Book Antiqua" w:cs="Book Antiqua"/>
          <w:color w:val="000000"/>
        </w:rPr>
        <w:t xml:space="preserve"> A, Burhan E, Damayanti T, </w:t>
      </w:r>
      <w:proofErr w:type="spellStart"/>
      <w:r w:rsidRPr="00B51D36">
        <w:rPr>
          <w:rFonts w:ascii="Book Antiqua" w:eastAsia="Book Antiqua" w:hAnsi="Book Antiqua" w:cs="Book Antiqua"/>
          <w:color w:val="000000"/>
        </w:rPr>
        <w:t>Sitompul</w:t>
      </w:r>
      <w:proofErr w:type="spellEnd"/>
      <w:r w:rsidRPr="00B51D36">
        <w:rPr>
          <w:rFonts w:ascii="Book Antiqua" w:eastAsia="Book Antiqua" w:hAnsi="Book Antiqua" w:cs="Book Antiqua"/>
          <w:color w:val="000000"/>
        </w:rPr>
        <w:t xml:space="preserve"> PA, Mariana N, </w:t>
      </w:r>
      <w:proofErr w:type="spellStart"/>
      <w:r w:rsidRPr="00B51D36">
        <w:rPr>
          <w:rFonts w:ascii="Book Antiqua" w:eastAsia="Book Antiqua" w:hAnsi="Book Antiqua" w:cs="Book Antiqua"/>
          <w:color w:val="000000"/>
        </w:rPr>
        <w:t>Antarianto</w:t>
      </w:r>
      <w:proofErr w:type="spellEnd"/>
      <w:r w:rsidRPr="00B51D36">
        <w:rPr>
          <w:rFonts w:ascii="Book Antiqua" w:eastAsia="Book Antiqua" w:hAnsi="Book Antiqua" w:cs="Book Antiqua"/>
          <w:color w:val="000000"/>
        </w:rPr>
        <w:t xml:space="preserve"> RD, </w:t>
      </w:r>
      <w:proofErr w:type="spellStart"/>
      <w:r w:rsidRPr="00B51D36">
        <w:rPr>
          <w:rFonts w:ascii="Book Antiqua" w:eastAsia="Book Antiqua" w:hAnsi="Book Antiqua" w:cs="Book Antiqua"/>
          <w:color w:val="000000"/>
        </w:rPr>
        <w:t>Liem</w:t>
      </w:r>
      <w:proofErr w:type="spellEnd"/>
      <w:r w:rsidRPr="00B51D36">
        <w:rPr>
          <w:rFonts w:ascii="Book Antiqua" w:eastAsia="Book Antiqua" w:hAnsi="Book Antiqua" w:cs="Book Antiqua"/>
          <w:color w:val="000000"/>
        </w:rPr>
        <w:t xml:space="preserve"> IK, </w:t>
      </w:r>
      <w:proofErr w:type="spellStart"/>
      <w:r w:rsidRPr="00B51D36">
        <w:rPr>
          <w:rFonts w:ascii="Book Antiqua" w:eastAsia="Book Antiqua" w:hAnsi="Book Antiqua" w:cs="Book Antiqua"/>
          <w:color w:val="000000"/>
        </w:rPr>
        <w:t>Kispa</w:t>
      </w:r>
      <w:proofErr w:type="spellEnd"/>
      <w:r w:rsidRPr="00B51D36">
        <w:rPr>
          <w:rFonts w:ascii="Book Antiqua" w:eastAsia="Book Antiqua" w:hAnsi="Book Antiqua" w:cs="Book Antiqua"/>
          <w:color w:val="000000"/>
        </w:rPr>
        <w:t xml:space="preserve"> T, </w:t>
      </w:r>
      <w:proofErr w:type="spellStart"/>
      <w:r w:rsidRPr="00B51D36">
        <w:rPr>
          <w:rFonts w:ascii="Book Antiqua" w:eastAsia="Book Antiqua" w:hAnsi="Book Antiqua" w:cs="Book Antiqua"/>
          <w:color w:val="000000"/>
        </w:rPr>
        <w:t>Mujadid</w:t>
      </w:r>
      <w:proofErr w:type="spellEnd"/>
      <w:r w:rsidRPr="00B51D36">
        <w:rPr>
          <w:rFonts w:ascii="Book Antiqua" w:eastAsia="Book Antiqua" w:hAnsi="Book Antiqua" w:cs="Book Antiqua"/>
          <w:color w:val="000000"/>
        </w:rPr>
        <w:t xml:space="preserve"> F, </w:t>
      </w:r>
      <w:proofErr w:type="spellStart"/>
      <w:r w:rsidRPr="00B51D36">
        <w:rPr>
          <w:rFonts w:ascii="Book Antiqua" w:eastAsia="Book Antiqua" w:hAnsi="Book Antiqua" w:cs="Book Antiqua"/>
          <w:color w:val="000000"/>
        </w:rPr>
        <w:t>Novialdi</w:t>
      </w:r>
      <w:proofErr w:type="spellEnd"/>
      <w:r w:rsidRPr="00B51D36">
        <w:rPr>
          <w:rFonts w:ascii="Book Antiqua" w:eastAsia="Book Antiqua" w:hAnsi="Book Antiqua" w:cs="Book Antiqua"/>
          <w:color w:val="000000"/>
        </w:rPr>
        <w:t xml:space="preserve"> N, </w:t>
      </w:r>
      <w:proofErr w:type="spellStart"/>
      <w:r w:rsidRPr="00B51D36">
        <w:rPr>
          <w:rFonts w:ascii="Book Antiqua" w:eastAsia="Book Antiqua" w:hAnsi="Book Antiqua" w:cs="Book Antiqua"/>
          <w:color w:val="000000"/>
        </w:rPr>
        <w:t>Luviah</w:t>
      </w:r>
      <w:proofErr w:type="spellEnd"/>
      <w:r w:rsidRPr="00B51D36">
        <w:rPr>
          <w:rFonts w:ascii="Book Antiqua" w:eastAsia="Book Antiqua" w:hAnsi="Book Antiqua" w:cs="Book Antiqua"/>
          <w:color w:val="000000"/>
        </w:rPr>
        <w:t xml:space="preserve"> E, </w:t>
      </w:r>
      <w:proofErr w:type="spellStart"/>
      <w:r w:rsidRPr="00B51D36">
        <w:rPr>
          <w:rFonts w:ascii="Book Antiqua" w:eastAsia="Book Antiqua" w:hAnsi="Book Antiqua" w:cs="Book Antiqua"/>
          <w:color w:val="000000"/>
        </w:rPr>
        <w:t>Kurniawati</w:t>
      </w:r>
      <w:proofErr w:type="spellEnd"/>
      <w:r w:rsidRPr="00B51D36">
        <w:rPr>
          <w:rFonts w:ascii="Book Antiqua" w:eastAsia="Book Antiqua" w:hAnsi="Book Antiqua" w:cs="Book Antiqua"/>
          <w:color w:val="000000"/>
        </w:rPr>
        <w:t xml:space="preserve"> T, </w:t>
      </w:r>
      <w:proofErr w:type="spellStart"/>
      <w:r w:rsidRPr="00B51D36">
        <w:rPr>
          <w:rFonts w:ascii="Book Antiqua" w:eastAsia="Book Antiqua" w:hAnsi="Book Antiqua" w:cs="Book Antiqua"/>
          <w:color w:val="000000"/>
        </w:rPr>
        <w:t>Lubis</w:t>
      </w:r>
      <w:proofErr w:type="spellEnd"/>
      <w:r w:rsidRPr="00B51D36">
        <w:rPr>
          <w:rFonts w:ascii="Book Antiqua" w:eastAsia="Book Antiqua" w:hAnsi="Book Antiqua" w:cs="Book Antiqua"/>
          <w:color w:val="000000"/>
        </w:rPr>
        <w:t xml:space="preserve"> AMT, </w:t>
      </w:r>
      <w:proofErr w:type="spellStart"/>
      <w:r w:rsidRPr="00B51D36">
        <w:rPr>
          <w:rFonts w:ascii="Book Antiqua" w:eastAsia="Book Antiqua" w:hAnsi="Book Antiqua" w:cs="Book Antiqua"/>
          <w:color w:val="000000"/>
        </w:rPr>
        <w:t>Rahmatika</w:t>
      </w:r>
      <w:proofErr w:type="spellEnd"/>
      <w:r w:rsidRPr="00B51D36">
        <w:rPr>
          <w:rFonts w:ascii="Book Antiqua" w:eastAsia="Book Antiqua" w:hAnsi="Book Antiqua" w:cs="Book Antiqua"/>
          <w:color w:val="000000"/>
        </w:rPr>
        <w:t xml:space="preserve"> D. Umbilical cord mesenchymal stromal cells as critical COVID-19 adjuvant therapy: A randomized controlled trial. </w:t>
      </w:r>
      <w:r w:rsidRPr="00B51D36">
        <w:rPr>
          <w:rFonts w:ascii="Book Antiqua" w:eastAsia="Book Antiqua" w:hAnsi="Book Antiqua" w:cs="Book Antiqua"/>
          <w:i/>
          <w:color w:val="000000"/>
        </w:rPr>
        <w:t xml:space="preserve">Stem Cells </w:t>
      </w:r>
      <w:proofErr w:type="spellStart"/>
      <w:r w:rsidRPr="00B51D36">
        <w:rPr>
          <w:rFonts w:ascii="Book Antiqua" w:eastAsia="Book Antiqua" w:hAnsi="Book Antiqua" w:cs="Book Antiqua"/>
          <w:i/>
          <w:color w:val="000000"/>
        </w:rPr>
        <w:t>Transl</w:t>
      </w:r>
      <w:proofErr w:type="spellEnd"/>
      <w:r w:rsidRPr="00B51D36">
        <w:rPr>
          <w:rFonts w:ascii="Book Antiqua" w:eastAsia="Book Antiqua" w:hAnsi="Book Antiqua" w:cs="Book Antiqua"/>
          <w:i/>
          <w:color w:val="000000"/>
        </w:rPr>
        <w:t xml:space="preserve"> Med</w:t>
      </w:r>
      <w:r w:rsidRPr="00B51D36">
        <w:rPr>
          <w:rFonts w:ascii="Book Antiqua" w:eastAsia="Book Antiqua" w:hAnsi="Book Antiqua" w:cs="Book Antiqua"/>
          <w:color w:val="000000"/>
        </w:rPr>
        <w:t xml:space="preserve"> 2021; </w:t>
      </w:r>
      <w:r w:rsidRPr="00B51D36">
        <w:rPr>
          <w:rFonts w:ascii="Book Antiqua" w:eastAsia="Book Antiqua" w:hAnsi="Book Antiqua" w:cs="Book Antiqua"/>
          <w:b/>
          <w:color w:val="000000"/>
        </w:rPr>
        <w:t>10</w:t>
      </w:r>
      <w:r w:rsidRPr="00B51D36">
        <w:rPr>
          <w:rFonts w:ascii="Book Antiqua" w:eastAsia="Book Antiqua" w:hAnsi="Book Antiqua" w:cs="Book Antiqua"/>
          <w:color w:val="000000"/>
        </w:rPr>
        <w:t>: 1279-1287 [PMID: 34102020 DOI: 10.1002/sctm.21-0046]</w:t>
      </w:r>
    </w:p>
    <w:p w14:paraId="21148E5C" w14:textId="702B8AF4" w:rsidR="00916BE4" w:rsidRDefault="0099752B" w:rsidP="00B51D36">
      <w:pPr>
        <w:spacing w:line="360" w:lineRule="auto"/>
        <w:jc w:val="both"/>
        <w:rPr>
          <w:rFonts w:ascii="Book Antiqua" w:eastAsia="Book Antiqua" w:hAnsi="Book Antiqua" w:cs="Book Antiqua"/>
          <w:b/>
          <w:color w:val="000000"/>
        </w:rPr>
      </w:pPr>
      <w:r w:rsidRPr="00B51D36">
        <w:rPr>
          <w:rFonts w:ascii="Book Antiqua" w:eastAsia="Book Antiqua" w:hAnsi="Book Antiqua" w:cs="Book Antiqua"/>
          <w:color w:val="000000"/>
        </w:rPr>
        <w:t xml:space="preserve">6 </w:t>
      </w:r>
      <w:proofErr w:type="spellStart"/>
      <w:r w:rsidRPr="00B51D36">
        <w:rPr>
          <w:rFonts w:ascii="Book Antiqua" w:eastAsia="Book Antiqua" w:hAnsi="Book Antiqua" w:cs="Book Antiqua"/>
          <w:b/>
          <w:color w:val="000000"/>
        </w:rPr>
        <w:t>Desterke</w:t>
      </w:r>
      <w:proofErr w:type="spellEnd"/>
      <w:r w:rsidRPr="00B51D36">
        <w:rPr>
          <w:rFonts w:ascii="Book Antiqua" w:eastAsia="Book Antiqua" w:hAnsi="Book Antiqua" w:cs="Book Antiqua"/>
          <w:b/>
          <w:color w:val="000000"/>
        </w:rPr>
        <w:t xml:space="preserve"> C</w:t>
      </w:r>
      <w:r w:rsidRPr="00B51D36">
        <w:rPr>
          <w:rFonts w:ascii="Book Antiqua" w:eastAsia="Book Antiqua" w:hAnsi="Book Antiqua" w:cs="Book Antiqua"/>
          <w:color w:val="000000"/>
        </w:rPr>
        <w:t xml:space="preserve">, </w:t>
      </w:r>
      <w:proofErr w:type="spellStart"/>
      <w:r w:rsidRPr="00B51D36">
        <w:rPr>
          <w:rFonts w:ascii="Book Antiqua" w:eastAsia="Book Antiqua" w:hAnsi="Book Antiqua" w:cs="Book Antiqua"/>
          <w:color w:val="000000"/>
        </w:rPr>
        <w:t>Griscelli</w:t>
      </w:r>
      <w:proofErr w:type="spellEnd"/>
      <w:r w:rsidRPr="00B51D36">
        <w:rPr>
          <w:rFonts w:ascii="Book Antiqua" w:eastAsia="Book Antiqua" w:hAnsi="Book Antiqua" w:cs="Book Antiqua"/>
          <w:color w:val="000000"/>
        </w:rPr>
        <w:t xml:space="preserve"> F, </w:t>
      </w:r>
      <w:proofErr w:type="spellStart"/>
      <w:r w:rsidRPr="00B51D36">
        <w:rPr>
          <w:rFonts w:ascii="Book Antiqua" w:eastAsia="Book Antiqua" w:hAnsi="Book Antiqua" w:cs="Book Antiqua"/>
          <w:color w:val="000000"/>
        </w:rPr>
        <w:t>Imeri</w:t>
      </w:r>
      <w:proofErr w:type="spellEnd"/>
      <w:r w:rsidRPr="00B51D36">
        <w:rPr>
          <w:rFonts w:ascii="Book Antiqua" w:eastAsia="Book Antiqua" w:hAnsi="Book Antiqua" w:cs="Book Antiqua"/>
          <w:color w:val="000000"/>
        </w:rPr>
        <w:t xml:space="preserve"> J, Marcoux P, </w:t>
      </w:r>
      <w:proofErr w:type="spellStart"/>
      <w:r w:rsidRPr="00B51D36">
        <w:rPr>
          <w:rFonts w:ascii="Book Antiqua" w:eastAsia="Book Antiqua" w:hAnsi="Book Antiqua" w:cs="Book Antiqua"/>
          <w:color w:val="000000"/>
        </w:rPr>
        <w:t>Lemonnier</w:t>
      </w:r>
      <w:proofErr w:type="spellEnd"/>
      <w:r w:rsidRPr="00B51D36">
        <w:rPr>
          <w:rFonts w:ascii="Book Antiqua" w:eastAsia="Book Antiqua" w:hAnsi="Book Antiqua" w:cs="Book Antiqua"/>
          <w:color w:val="000000"/>
        </w:rPr>
        <w:t xml:space="preserve"> T, </w:t>
      </w:r>
      <w:proofErr w:type="spellStart"/>
      <w:r w:rsidRPr="00B51D36">
        <w:rPr>
          <w:rFonts w:ascii="Book Antiqua" w:eastAsia="Book Antiqua" w:hAnsi="Book Antiqua" w:cs="Book Antiqua"/>
          <w:color w:val="000000"/>
        </w:rPr>
        <w:t>Latsis</w:t>
      </w:r>
      <w:proofErr w:type="spellEnd"/>
      <w:r w:rsidRPr="00B51D36">
        <w:rPr>
          <w:rFonts w:ascii="Book Antiqua" w:eastAsia="Book Antiqua" w:hAnsi="Book Antiqua" w:cs="Book Antiqua"/>
          <w:color w:val="000000"/>
        </w:rPr>
        <w:t xml:space="preserve"> T, </w:t>
      </w:r>
      <w:proofErr w:type="spellStart"/>
      <w:r w:rsidRPr="00B51D36">
        <w:rPr>
          <w:rFonts w:ascii="Book Antiqua" w:eastAsia="Book Antiqua" w:hAnsi="Book Antiqua" w:cs="Book Antiqua"/>
          <w:color w:val="000000"/>
        </w:rPr>
        <w:t>Turhan</w:t>
      </w:r>
      <w:proofErr w:type="spellEnd"/>
      <w:r w:rsidRPr="00B51D36">
        <w:rPr>
          <w:rFonts w:ascii="Book Antiqua" w:eastAsia="Book Antiqua" w:hAnsi="Book Antiqua" w:cs="Book Antiqua"/>
          <w:color w:val="000000"/>
        </w:rPr>
        <w:t xml:space="preserve"> AG, </w:t>
      </w:r>
      <w:proofErr w:type="spellStart"/>
      <w:r w:rsidRPr="00B51D36">
        <w:rPr>
          <w:rFonts w:ascii="Book Antiqua" w:eastAsia="Book Antiqua" w:hAnsi="Book Antiqua" w:cs="Book Antiqua"/>
          <w:color w:val="000000"/>
        </w:rPr>
        <w:t>Bennaceur-Griscelli</w:t>
      </w:r>
      <w:proofErr w:type="spellEnd"/>
      <w:r w:rsidRPr="00B51D36">
        <w:rPr>
          <w:rFonts w:ascii="Book Antiqua" w:eastAsia="Book Antiqua" w:hAnsi="Book Antiqua" w:cs="Book Antiqua"/>
          <w:color w:val="000000"/>
        </w:rPr>
        <w:t xml:space="preserve"> A. Molecular investigation of adequate sources of mesenchymal stem cells for cell therapy of COVID-19-associated organ failure. </w:t>
      </w:r>
      <w:r w:rsidRPr="00B51D36">
        <w:rPr>
          <w:rFonts w:ascii="Book Antiqua" w:eastAsia="Book Antiqua" w:hAnsi="Book Antiqua" w:cs="Book Antiqua"/>
          <w:i/>
          <w:color w:val="000000"/>
        </w:rPr>
        <w:t xml:space="preserve">Stem Cells </w:t>
      </w:r>
      <w:proofErr w:type="spellStart"/>
      <w:r w:rsidRPr="00B51D36">
        <w:rPr>
          <w:rFonts w:ascii="Book Antiqua" w:eastAsia="Book Antiqua" w:hAnsi="Book Antiqua" w:cs="Book Antiqua"/>
          <w:i/>
          <w:color w:val="000000"/>
        </w:rPr>
        <w:t>Transl</w:t>
      </w:r>
      <w:proofErr w:type="spellEnd"/>
      <w:r w:rsidRPr="00B51D36">
        <w:rPr>
          <w:rFonts w:ascii="Book Antiqua" w:eastAsia="Book Antiqua" w:hAnsi="Book Antiqua" w:cs="Book Antiqua"/>
          <w:i/>
          <w:color w:val="000000"/>
        </w:rPr>
        <w:t xml:space="preserve"> Med</w:t>
      </w:r>
      <w:r w:rsidRPr="00B51D36">
        <w:rPr>
          <w:rFonts w:ascii="Book Antiqua" w:eastAsia="Book Antiqua" w:hAnsi="Book Antiqua" w:cs="Book Antiqua"/>
          <w:color w:val="000000"/>
        </w:rPr>
        <w:t xml:space="preserve"> 2021; </w:t>
      </w:r>
      <w:r w:rsidRPr="00B51D36">
        <w:rPr>
          <w:rFonts w:ascii="Book Antiqua" w:eastAsia="Book Antiqua" w:hAnsi="Book Antiqua" w:cs="Book Antiqua"/>
          <w:b/>
          <w:color w:val="000000"/>
        </w:rPr>
        <w:t>10</w:t>
      </w:r>
      <w:r w:rsidRPr="00B51D36">
        <w:rPr>
          <w:rFonts w:ascii="Book Antiqua" w:eastAsia="Book Antiqua" w:hAnsi="Book Antiqua" w:cs="Book Antiqua"/>
          <w:color w:val="000000"/>
        </w:rPr>
        <w:t>: 568-571 [PMID: 33237619 DOI: 10.1002/sctm.20-0189]</w:t>
      </w:r>
    </w:p>
    <w:p w14:paraId="2CA63045" w14:textId="77777777" w:rsidR="00916BE4" w:rsidRDefault="00916BE4" w:rsidP="00B51D36">
      <w:pPr>
        <w:spacing w:line="360" w:lineRule="auto"/>
        <w:jc w:val="both"/>
        <w:rPr>
          <w:rFonts w:ascii="Book Antiqua" w:eastAsia="Book Antiqua" w:hAnsi="Book Antiqua" w:cs="Book Antiqua"/>
          <w:b/>
          <w:color w:val="000000"/>
        </w:rPr>
      </w:pPr>
    </w:p>
    <w:p w14:paraId="7E96A087"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t>Footnotes</w:t>
      </w:r>
    </w:p>
    <w:p w14:paraId="73995699"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t xml:space="preserve">Conflict-of-interest statement: </w:t>
      </w:r>
      <w:r w:rsidRPr="00B51D36">
        <w:rPr>
          <w:rFonts w:ascii="Book Antiqua" w:eastAsia="Book Antiqua" w:hAnsi="Book Antiqua" w:cs="Book Antiqua"/>
          <w:color w:val="000000"/>
        </w:rPr>
        <w:t xml:space="preserve">Jeanne </w:t>
      </w:r>
      <w:proofErr w:type="spellStart"/>
      <w:r w:rsidRPr="00B51D36">
        <w:rPr>
          <w:rFonts w:ascii="Book Antiqua" w:eastAsia="Book Antiqua" w:hAnsi="Book Antiqua" w:cs="Book Antiqua"/>
          <w:color w:val="000000"/>
        </w:rPr>
        <w:t>Adiwinata</w:t>
      </w:r>
      <w:proofErr w:type="spellEnd"/>
      <w:r w:rsidRPr="00B51D36">
        <w:rPr>
          <w:rFonts w:ascii="Book Antiqua" w:eastAsia="Book Antiqua" w:hAnsi="Book Antiqua" w:cs="Book Antiqua"/>
          <w:color w:val="000000"/>
        </w:rPr>
        <w:t xml:space="preserve"> </w:t>
      </w:r>
      <w:proofErr w:type="spellStart"/>
      <w:r w:rsidRPr="00B51D36">
        <w:rPr>
          <w:rFonts w:ascii="Book Antiqua" w:eastAsia="Book Antiqua" w:hAnsi="Book Antiqua" w:cs="Book Antiqua"/>
          <w:color w:val="000000"/>
        </w:rPr>
        <w:t>Pawitan</w:t>
      </w:r>
      <w:proofErr w:type="spellEnd"/>
      <w:r w:rsidRPr="00B51D36">
        <w:rPr>
          <w:rFonts w:ascii="Book Antiqua" w:eastAsia="Book Antiqua" w:hAnsi="Book Antiqua" w:cs="Book Antiqua"/>
          <w:color w:val="000000"/>
        </w:rPr>
        <w:t xml:space="preserve"> has no conflict of interest.</w:t>
      </w:r>
    </w:p>
    <w:p w14:paraId="5C9C19A6" w14:textId="77777777" w:rsidR="00DE2237" w:rsidRPr="00B51D36" w:rsidRDefault="00DE2237" w:rsidP="00B51D36">
      <w:pPr>
        <w:spacing w:line="360" w:lineRule="auto"/>
        <w:jc w:val="both"/>
        <w:rPr>
          <w:rFonts w:ascii="Book Antiqua" w:hAnsi="Book Antiqua"/>
        </w:rPr>
      </w:pPr>
    </w:p>
    <w:p w14:paraId="6B90EF10"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t xml:space="preserve">Open-Access: </w:t>
      </w:r>
      <w:r w:rsidRPr="00B51D3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51D36">
        <w:rPr>
          <w:rFonts w:ascii="Book Antiqua" w:eastAsia="Book Antiqua" w:hAnsi="Book Antiqua" w:cs="Book Antiqua"/>
          <w:color w:val="000000"/>
        </w:rPr>
        <w:t>NonCommercial</w:t>
      </w:r>
      <w:proofErr w:type="spellEnd"/>
      <w:r w:rsidRPr="00B51D3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301906" w14:textId="77777777" w:rsidR="00DE2237" w:rsidRPr="00B51D36" w:rsidRDefault="00DE2237" w:rsidP="00B51D36">
      <w:pPr>
        <w:spacing w:line="360" w:lineRule="auto"/>
        <w:jc w:val="both"/>
        <w:rPr>
          <w:rFonts w:ascii="Book Antiqua" w:hAnsi="Book Antiqua"/>
        </w:rPr>
      </w:pPr>
    </w:p>
    <w:p w14:paraId="0652A5B5" w14:textId="517EB577" w:rsidR="00DE2237" w:rsidRDefault="0099752B" w:rsidP="00B51D36">
      <w:pPr>
        <w:spacing w:line="360" w:lineRule="auto"/>
        <w:jc w:val="both"/>
        <w:rPr>
          <w:rFonts w:ascii="Book Antiqua" w:hAnsi="Book Antiqua" w:cs="Book Antiqua"/>
          <w:color w:val="000000"/>
          <w:lang w:eastAsia="zh-CN"/>
        </w:rPr>
      </w:pPr>
      <w:r w:rsidRPr="00B51D36">
        <w:rPr>
          <w:rFonts w:ascii="Book Antiqua" w:eastAsia="Book Antiqua" w:hAnsi="Book Antiqua" w:cs="Book Antiqua"/>
          <w:b/>
          <w:color w:val="000000"/>
        </w:rPr>
        <w:t xml:space="preserve">Provenance and peer review: </w:t>
      </w:r>
      <w:r w:rsidRPr="00B51D36">
        <w:rPr>
          <w:rFonts w:ascii="Book Antiqua" w:eastAsia="Book Antiqua" w:hAnsi="Book Antiqua" w:cs="Book Antiqua"/>
          <w:color w:val="000000"/>
        </w:rPr>
        <w:t>Invited article; Externally peer reviewed.</w:t>
      </w:r>
    </w:p>
    <w:p w14:paraId="0211FE21" w14:textId="77777777" w:rsidR="001C4327" w:rsidRPr="001C4327" w:rsidRDefault="001C4327" w:rsidP="00B51D36">
      <w:pPr>
        <w:spacing w:line="360" w:lineRule="auto"/>
        <w:jc w:val="both"/>
        <w:rPr>
          <w:rFonts w:ascii="Book Antiqua" w:hAnsi="Book Antiqua"/>
          <w:lang w:eastAsia="zh-CN"/>
        </w:rPr>
      </w:pPr>
    </w:p>
    <w:p w14:paraId="2BABB240"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t xml:space="preserve">Peer-review model: </w:t>
      </w:r>
      <w:r w:rsidRPr="00B51D36">
        <w:rPr>
          <w:rFonts w:ascii="Book Antiqua" w:eastAsia="Book Antiqua" w:hAnsi="Book Antiqua" w:cs="Book Antiqua"/>
          <w:color w:val="000000"/>
        </w:rPr>
        <w:t>Single blind</w:t>
      </w:r>
    </w:p>
    <w:p w14:paraId="74E1FC24" w14:textId="77777777" w:rsidR="00DE2237" w:rsidRPr="00B51D36" w:rsidRDefault="00DE2237" w:rsidP="00B51D36">
      <w:pPr>
        <w:spacing w:line="360" w:lineRule="auto"/>
        <w:jc w:val="both"/>
        <w:rPr>
          <w:rFonts w:ascii="Book Antiqua" w:hAnsi="Book Antiqua"/>
        </w:rPr>
      </w:pPr>
    </w:p>
    <w:p w14:paraId="1C92E871"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t xml:space="preserve">Peer-review started: </w:t>
      </w:r>
      <w:r w:rsidRPr="00B51D36">
        <w:rPr>
          <w:rFonts w:ascii="Book Antiqua" w:eastAsia="Book Antiqua" w:hAnsi="Book Antiqua" w:cs="Book Antiqua"/>
          <w:color w:val="000000"/>
        </w:rPr>
        <w:t>September 11, 2021</w:t>
      </w:r>
    </w:p>
    <w:p w14:paraId="4AEBF82A"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t xml:space="preserve">First decision: </w:t>
      </w:r>
      <w:r w:rsidRPr="00B51D36">
        <w:rPr>
          <w:rFonts w:ascii="Book Antiqua" w:eastAsia="Book Antiqua" w:hAnsi="Book Antiqua" w:cs="Book Antiqua"/>
          <w:color w:val="000000"/>
        </w:rPr>
        <w:t>November 17, 2021</w:t>
      </w:r>
    </w:p>
    <w:p w14:paraId="599C372D"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t xml:space="preserve">Article in press: </w:t>
      </w:r>
    </w:p>
    <w:p w14:paraId="58FDA3F8" w14:textId="77777777" w:rsidR="00DE2237" w:rsidRPr="00B51D36" w:rsidRDefault="00DE2237" w:rsidP="00B51D36">
      <w:pPr>
        <w:spacing w:line="360" w:lineRule="auto"/>
        <w:jc w:val="both"/>
        <w:rPr>
          <w:rFonts w:ascii="Book Antiqua" w:hAnsi="Book Antiqua"/>
        </w:rPr>
      </w:pPr>
    </w:p>
    <w:p w14:paraId="15884D25"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lastRenderedPageBreak/>
        <w:t xml:space="preserve">Specialty type: </w:t>
      </w:r>
      <w:r w:rsidRPr="00B51D36">
        <w:rPr>
          <w:rFonts w:ascii="Book Antiqua" w:eastAsia="Book Antiqua" w:hAnsi="Book Antiqua" w:cs="Book Antiqua"/>
        </w:rPr>
        <w:t>Cell and tissue engineering</w:t>
      </w:r>
    </w:p>
    <w:p w14:paraId="29043512"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t xml:space="preserve">Country/Territory of origin: </w:t>
      </w:r>
      <w:r w:rsidRPr="00B51D36">
        <w:rPr>
          <w:rFonts w:ascii="Book Antiqua" w:eastAsia="Book Antiqua" w:hAnsi="Book Antiqua" w:cs="Book Antiqua"/>
          <w:color w:val="000000"/>
        </w:rPr>
        <w:t>Indonesia</w:t>
      </w:r>
    </w:p>
    <w:p w14:paraId="2174C8F6"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t>Peer-review report’s scientific quality classification</w:t>
      </w:r>
    </w:p>
    <w:p w14:paraId="184E3B8B"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color w:val="000000"/>
        </w:rPr>
        <w:t>Grade A (Excellent): A</w:t>
      </w:r>
    </w:p>
    <w:p w14:paraId="0C4F037D"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color w:val="000000"/>
        </w:rPr>
        <w:t>Grade B (Very good): B</w:t>
      </w:r>
    </w:p>
    <w:p w14:paraId="4E458A88"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color w:val="000000"/>
        </w:rPr>
        <w:t>Grade C (Good): C</w:t>
      </w:r>
    </w:p>
    <w:p w14:paraId="5CE05F1E"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color w:val="000000"/>
        </w:rPr>
        <w:t>Grade D (Fair): 0</w:t>
      </w:r>
    </w:p>
    <w:p w14:paraId="26ADE854" w14:textId="77777777"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color w:val="000000"/>
        </w:rPr>
        <w:t>Grade E (Poor): 0</w:t>
      </w:r>
    </w:p>
    <w:p w14:paraId="78B69D9A" w14:textId="77777777" w:rsidR="00DE2237" w:rsidRPr="00B51D36" w:rsidRDefault="00DE2237" w:rsidP="00B51D36">
      <w:pPr>
        <w:spacing w:line="360" w:lineRule="auto"/>
        <w:jc w:val="both"/>
        <w:rPr>
          <w:rFonts w:ascii="Book Antiqua" w:hAnsi="Book Antiqua"/>
        </w:rPr>
      </w:pPr>
    </w:p>
    <w:p w14:paraId="10C91AE7" w14:textId="18FEAE56" w:rsidR="00DE2237" w:rsidRPr="00B51D36" w:rsidRDefault="0099752B" w:rsidP="00B51D36">
      <w:pPr>
        <w:spacing w:line="360" w:lineRule="auto"/>
        <w:jc w:val="both"/>
        <w:rPr>
          <w:rFonts w:ascii="Book Antiqua" w:hAnsi="Book Antiqua"/>
        </w:rPr>
      </w:pPr>
      <w:r w:rsidRPr="00B51D36">
        <w:rPr>
          <w:rFonts w:ascii="Book Antiqua" w:eastAsia="Book Antiqua" w:hAnsi="Book Antiqua" w:cs="Book Antiqua"/>
          <w:b/>
          <w:color w:val="000000"/>
        </w:rPr>
        <w:t xml:space="preserve">P-Reviewer: </w:t>
      </w:r>
      <w:r w:rsidRPr="00B51D36">
        <w:rPr>
          <w:rFonts w:ascii="Book Antiqua" w:eastAsia="Book Antiqua" w:hAnsi="Book Antiqua" w:cs="Book Antiqua"/>
          <w:color w:val="000000"/>
        </w:rPr>
        <w:t>Cai J,</w:t>
      </w:r>
      <w:r w:rsidR="00ED3A26">
        <w:rPr>
          <w:rFonts w:ascii="Book Antiqua" w:hAnsi="Book Antiqua" w:cs="Book Antiqua" w:hint="eastAsia"/>
          <w:color w:val="000000"/>
          <w:lang w:eastAsia="zh-CN"/>
        </w:rPr>
        <w:t xml:space="preserve"> China</w:t>
      </w:r>
      <w:r w:rsidR="00ED3A26" w:rsidRPr="00BF5874">
        <w:rPr>
          <w:rFonts w:ascii="Book Antiqua" w:eastAsia="Book Antiqua" w:hAnsi="Book Antiqua" w:cs="Book Antiqua" w:hint="eastAsia"/>
          <w:color w:val="000000"/>
        </w:rPr>
        <w:t>;</w:t>
      </w:r>
      <w:r w:rsidRPr="00B51D36">
        <w:rPr>
          <w:rFonts w:ascii="Book Antiqua" w:eastAsia="Book Antiqua" w:hAnsi="Book Antiqua" w:cs="Book Antiqua"/>
          <w:color w:val="000000"/>
        </w:rPr>
        <w:t xml:space="preserve"> Tan JK,</w:t>
      </w:r>
      <w:r w:rsidR="00BF5874" w:rsidRPr="00BF5874">
        <w:rPr>
          <w:rFonts w:ascii="Book Antiqua" w:eastAsia="Book Antiqua" w:hAnsi="Book Antiqua" w:cs="Book Antiqua" w:hint="eastAsia"/>
          <w:color w:val="000000"/>
        </w:rPr>
        <w:t xml:space="preserve"> </w:t>
      </w:r>
      <w:r w:rsidR="00BF5874" w:rsidRPr="00BF5874">
        <w:rPr>
          <w:rFonts w:ascii="Book Antiqua" w:eastAsia="Book Antiqua" w:hAnsi="Book Antiqua" w:cs="Book Antiqua"/>
          <w:color w:val="000000"/>
        </w:rPr>
        <w:t>Malaysia</w:t>
      </w:r>
      <w:r w:rsidR="00BF5874" w:rsidRPr="00BF5874">
        <w:rPr>
          <w:rFonts w:ascii="Book Antiqua" w:eastAsia="Book Antiqua" w:hAnsi="Book Antiqua" w:cs="Book Antiqua" w:hint="eastAsia"/>
          <w:color w:val="000000"/>
        </w:rPr>
        <w:t>;</w:t>
      </w:r>
      <w:r w:rsidRPr="00B51D36">
        <w:rPr>
          <w:rFonts w:ascii="Book Antiqua" w:eastAsia="Book Antiqua" w:hAnsi="Book Antiqua" w:cs="Book Antiqua"/>
          <w:color w:val="000000"/>
        </w:rPr>
        <w:t xml:space="preserve"> </w:t>
      </w:r>
      <w:proofErr w:type="spellStart"/>
      <w:r w:rsidRPr="00B51D36">
        <w:rPr>
          <w:rFonts w:ascii="Book Antiqua" w:eastAsia="Book Antiqua" w:hAnsi="Book Antiqua" w:cs="Book Antiqua"/>
          <w:color w:val="000000"/>
        </w:rPr>
        <w:t>Tazegul</w:t>
      </w:r>
      <w:proofErr w:type="spellEnd"/>
      <w:r w:rsidRPr="00B51D36">
        <w:rPr>
          <w:rFonts w:ascii="Book Antiqua" w:eastAsia="Book Antiqua" w:hAnsi="Book Antiqua" w:cs="Book Antiqua"/>
          <w:color w:val="000000"/>
        </w:rPr>
        <w:t xml:space="preserve"> G</w:t>
      </w:r>
      <w:r w:rsidR="00BF5874" w:rsidRPr="00BF5874">
        <w:rPr>
          <w:rFonts w:ascii="Book Antiqua" w:eastAsia="Book Antiqua" w:hAnsi="Book Antiqua" w:cs="Book Antiqua" w:hint="eastAsia"/>
          <w:color w:val="000000"/>
        </w:rPr>
        <w:t xml:space="preserve">, </w:t>
      </w:r>
      <w:r w:rsidR="00BF5874" w:rsidRPr="00BF5874">
        <w:rPr>
          <w:rFonts w:ascii="Book Antiqua" w:eastAsia="Book Antiqua" w:hAnsi="Book Antiqua" w:cs="Book Antiqua"/>
          <w:color w:val="000000"/>
        </w:rPr>
        <w:t>Turkey</w:t>
      </w:r>
      <w:r w:rsidRPr="00BF5874">
        <w:rPr>
          <w:rFonts w:ascii="Book Antiqua" w:eastAsia="Book Antiqua" w:hAnsi="Book Antiqua" w:cs="Book Antiqua"/>
          <w:color w:val="000000"/>
        </w:rPr>
        <w:t xml:space="preserve"> </w:t>
      </w:r>
      <w:r w:rsidRPr="00B51D36">
        <w:rPr>
          <w:rFonts w:ascii="Book Antiqua" w:eastAsia="Book Antiqua" w:hAnsi="Book Antiqua" w:cs="Book Antiqua"/>
          <w:b/>
          <w:color w:val="000000"/>
        </w:rPr>
        <w:t xml:space="preserve">S-Editor: </w:t>
      </w:r>
      <w:r w:rsidRPr="00B51D36">
        <w:rPr>
          <w:rFonts w:ascii="Book Antiqua" w:eastAsia="Book Antiqua" w:hAnsi="Book Antiqua" w:cs="Book Antiqua"/>
          <w:color w:val="000000"/>
        </w:rPr>
        <w:t>Fan JR</w:t>
      </w:r>
      <w:r w:rsidRPr="00B51D36">
        <w:rPr>
          <w:rFonts w:ascii="Book Antiqua" w:eastAsia="Book Antiqua" w:hAnsi="Book Antiqua" w:cs="Book Antiqua"/>
          <w:b/>
          <w:color w:val="000000"/>
        </w:rPr>
        <w:t xml:space="preserve"> L-Editor: </w:t>
      </w:r>
      <w:r w:rsidRPr="00B51D36">
        <w:rPr>
          <w:rFonts w:ascii="Book Antiqua" w:eastAsia="Book Antiqua" w:hAnsi="Book Antiqua" w:cs="Book Antiqua"/>
          <w:color w:val="000000"/>
        </w:rPr>
        <w:t xml:space="preserve">Filipodia </w:t>
      </w:r>
      <w:r w:rsidRPr="00B51D36">
        <w:rPr>
          <w:rFonts w:ascii="Book Antiqua" w:eastAsia="Book Antiqua" w:hAnsi="Book Antiqua" w:cs="Book Antiqua"/>
          <w:b/>
          <w:color w:val="000000"/>
        </w:rPr>
        <w:t xml:space="preserve">P-Editor: </w:t>
      </w:r>
      <w:r w:rsidRPr="00B51D36">
        <w:rPr>
          <w:rFonts w:ascii="Book Antiqua" w:eastAsia="Book Antiqua" w:hAnsi="Book Antiqua" w:cs="Book Antiqua"/>
          <w:color w:val="000000"/>
        </w:rPr>
        <w:t>Fan JR</w:t>
      </w:r>
    </w:p>
    <w:sectPr w:rsidR="00DE2237" w:rsidRPr="00B51D36" w:rsidSect="004647C4">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639D" w14:textId="77777777" w:rsidR="00D21997" w:rsidRDefault="00D21997">
      <w:r>
        <w:separator/>
      </w:r>
    </w:p>
  </w:endnote>
  <w:endnote w:type="continuationSeparator" w:id="0">
    <w:p w14:paraId="0F65A5D3" w14:textId="77777777" w:rsidR="00D21997" w:rsidRDefault="00D2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D336" w14:textId="77777777" w:rsidR="00DE2237" w:rsidRPr="00B51D36" w:rsidRDefault="0099752B">
    <w:pPr>
      <w:pBdr>
        <w:top w:val="nil"/>
        <w:left w:val="nil"/>
        <w:bottom w:val="nil"/>
        <w:right w:val="nil"/>
        <w:between w:val="nil"/>
      </w:pBdr>
      <w:tabs>
        <w:tab w:val="center" w:pos="4153"/>
        <w:tab w:val="right" w:pos="8306"/>
      </w:tabs>
      <w:jc w:val="right"/>
      <w:rPr>
        <w:rFonts w:ascii="Book Antiqua" w:eastAsia="Book Antiqua" w:hAnsi="Book Antiqua" w:cs="Book Antiqua"/>
        <w:bCs/>
        <w:color w:val="000000"/>
      </w:rPr>
    </w:pPr>
    <w:r>
      <w:rPr>
        <w:rFonts w:ascii="Book Antiqua" w:eastAsia="Book Antiqua" w:hAnsi="Book Antiqua" w:cs="Book Antiqua"/>
        <w:color w:val="000000"/>
      </w:rPr>
      <w:t xml:space="preserve"> </w:t>
    </w:r>
    <w:r w:rsidR="004647C4" w:rsidRPr="00C479D8">
      <w:rPr>
        <w:rFonts w:ascii="Book Antiqua" w:eastAsia="Book Antiqua" w:hAnsi="Book Antiqua" w:cs="Book Antiqua"/>
        <w:bCs/>
        <w:color w:val="000000"/>
      </w:rPr>
      <w:fldChar w:fldCharType="begin"/>
    </w:r>
    <w:r w:rsidR="004647C4" w:rsidRPr="00C479D8">
      <w:rPr>
        <w:rFonts w:ascii="Book Antiqua" w:eastAsia="Book Antiqua" w:hAnsi="Book Antiqua" w:cs="Book Antiqua"/>
        <w:bCs/>
        <w:color w:val="000000"/>
      </w:rPr>
      <w:instrText>PAGE</w:instrText>
    </w:r>
    <w:r w:rsidR="004647C4" w:rsidRPr="00C479D8">
      <w:rPr>
        <w:rFonts w:ascii="Book Antiqua" w:eastAsia="Book Antiqua" w:hAnsi="Book Antiqua" w:cs="Book Antiqua"/>
        <w:bCs/>
        <w:color w:val="000000"/>
      </w:rPr>
      <w:fldChar w:fldCharType="separate"/>
    </w:r>
    <w:r w:rsidR="00AD21FE">
      <w:rPr>
        <w:rFonts w:ascii="Book Antiqua" w:eastAsia="Book Antiqua" w:hAnsi="Book Antiqua" w:cs="Book Antiqua"/>
        <w:bCs/>
        <w:noProof/>
        <w:color w:val="000000"/>
      </w:rPr>
      <w:t>7</w:t>
    </w:r>
    <w:r w:rsidR="004647C4" w:rsidRPr="00C479D8">
      <w:rPr>
        <w:rFonts w:ascii="Book Antiqua" w:eastAsia="Book Antiqua" w:hAnsi="Book Antiqua" w:cs="Book Antiqua"/>
        <w:bCs/>
        <w:color w:val="000000"/>
      </w:rPr>
      <w:fldChar w:fldCharType="end"/>
    </w:r>
    <w:r w:rsidRPr="00B51D36">
      <w:rPr>
        <w:rFonts w:ascii="Book Antiqua" w:eastAsia="Book Antiqua" w:hAnsi="Book Antiqua" w:cs="Book Antiqua"/>
        <w:bCs/>
        <w:color w:val="000000"/>
      </w:rPr>
      <w:t xml:space="preserve"> / </w:t>
    </w:r>
    <w:r w:rsidR="004647C4" w:rsidRPr="00C479D8">
      <w:rPr>
        <w:rFonts w:ascii="Book Antiqua" w:eastAsia="Book Antiqua" w:hAnsi="Book Antiqua" w:cs="Book Antiqua"/>
        <w:bCs/>
        <w:color w:val="000000"/>
      </w:rPr>
      <w:fldChar w:fldCharType="begin"/>
    </w:r>
    <w:r w:rsidR="004647C4" w:rsidRPr="00C479D8">
      <w:rPr>
        <w:rFonts w:ascii="Book Antiqua" w:eastAsia="Book Antiqua" w:hAnsi="Book Antiqua" w:cs="Book Antiqua"/>
        <w:bCs/>
        <w:color w:val="000000"/>
      </w:rPr>
      <w:instrText>NUMPAGES</w:instrText>
    </w:r>
    <w:r w:rsidR="004647C4" w:rsidRPr="00C479D8">
      <w:rPr>
        <w:rFonts w:ascii="Book Antiqua" w:eastAsia="Book Antiqua" w:hAnsi="Book Antiqua" w:cs="Book Antiqua"/>
        <w:bCs/>
        <w:color w:val="000000"/>
      </w:rPr>
      <w:fldChar w:fldCharType="separate"/>
    </w:r>
    <w:r w:rsidR="00AD21FE">
      <w:rPr>
        <w:rFonts w:ascii="Book Antiqua" w:eastAsia="Book Antiqua" w:hAnsi="Book Antiqua" w:cs="Book Antiqua"/>
        <w:bCs/>
        <w:noProof/>
        <w:color w:val="000000"/>
      </w:rPr>
      <w:t>7</w:t>
    </w:r>
    <w:r w:rsidR="004647C4" w:rsidRPr="00C479D8">
      <w:rPr>
        <w:rFonts w:ascii="Book Antiqua" w:eastAsia="Book Antiqua" w:hAnsi="Book Antiqua" w:cs="Book Antiqua"/>
        <w:bCs/>
        <w:color w:val="000000"/>
      </w:rPr>
      <w:fldChar w:fldCharType="end"/>
    </w:r>
  </w:p>
  <w:p w14:paraId="23AB6BE0" w14:textId="77777777" w:rsidR="00DE2237" w:rsidRDefault="00DE2237">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A51C" w14:textId="77777777" w:rsidR="00D21997" w:rsidRDefault="00D21997">
      <w:r>
        <w:separator/>
      </w:r>
    </w:p>
  </w:footnote>
  <w:footnote w:type="continuationSeparator" w:id="0">
    <w:p w14:paraId="1C3AB297" w14:textId="77777777" w:rsidR="00D21997" w:rsidRDefault="00D21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37"/>
    <w:rsid w:val="000F62DE"/>
    <w:rsid w:val="001C4327"/>
    <w:rsid w:val="001F732A"/>
    <w:rsid w:val="00216862"/>
    <w:rsid w:val="0036423A"/>
    <w:rsid w:val="00364590"/>
    <w:rsid w:val="004647C4"/>
    <w:rsid w:val="004E672D"/>
    <w:rsid w:val="005F14C5"/>
    <w:rsid w:val="006136CB"/>
    <w:rsid w:val="006514C3"/>
    <w:rsid w:val="006D452C"/>
    <w:rsid w:val="00724F4E"/>
    <w:rsid w:val="00813272"/>
    <w:rsid w:val="00916BE4"/>
    <w:rsid w:val="0099752B"/>
    <w:rsid w:val="009A75D7"/>
    <w:rsid w:val="00AD21FE"/>
    <w:rsid w:val="00B069EE"/>
    <w:rsid w:val="00B51D36"/>
    <w:rsid w:val="00BF5874"/>
    <w:rsid w:val="00C055F7"/>
    <w:rsid w:val="00C321EE"/>
    <w:rsid w:val="00C479D8"/>
    <w:rsid w:val="00D21997"/>
    <w:rsid w:val="00DE2237"/>
    <w:rsid w:val="00E43ADC"/>
    <w:rsid w:val="00E759D7"/>
    <w:rsid w:val="00EC0672"/>
    <w:rsid w:val="00ED3A26"/>
    <w:rsid w:val="00F66FE8"/>
    <w:rsid w:val="00FA2E7C"/>
    <w:rsid w:val="00FD630F"/>
  </w:rsids>
  <m:mathPr>
    <m:mathFont m:val="Cambria Math"/>
    <m:brkBin m:val="before"/>
    <m:brkBinSub m:val="--"/>
    <m:smallFrac/>
    <m:dispDef/>
    <m:lMargin m:val="0"/>
    <m:rMargin m:val="0"/>
    <m:defJc m:val="centerGroup"/>
    <m:wrapIndent m:val="1440"/>
    <m:intLim m:val="subSup"/>
    <m:naryLim m:val="undOvr"/>
  </m:mathPr>
  <w:themeFontLang w:val="id-ID"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0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5D7"/>
  </w:style>
  <w:style w:type="paragraph" w:styleId="1">
    <w:name w:val="heading 1"/>
    <w:basedOn w:val="a"/>
    <w:next w:val="a"/>
    <w:uiPriority w:val="9"/>
    <w:qFormat/>
    <w:rsid w:val="004647C4"/>
    <w:pPr>
      <w:keepNext/>
      <w:keepLines/>
      <w:spacing w:before="480" w:after="120"/>
      <w:outlineLvl w:val="0"/>
    </w:pPr>
    <w:rPr>
      <w:b/>
      <w:sz w:val="48"/>
      <w:szCs w:val="48"/>
    </w:rPr>
  </w:style>
  <w:style w:type="paragraph" w:styleId="2">
    <w:name w:val="heading 2"/>
    <w:basedOn w:val="a"/>
    <w:next w:val="a"/>
    <w:uiPriority w:val="9"/>
    <w:semiHidden/>
    <w:unhideWhenUsed/>
    <w:qFormat/>
    <w:rsid w:val="004647C4"/>
    <w:pPr>
      <w:keepNext/>
      <w:keepLines/>
      <w:spacing w:before="360" w:after="80"/>
      <w:outlineLvl w:val="1"/>
    </w:pPr>
    <w:rPr>
      <w:b/>
      <w:sz w:val="36"/>
      <w:szCs w:val="36"/>
    </w:rPr>
  </w:style>
  <w:style w:type="paragraph" w:styleId="3">
    <w:name w:val="heading 3"/>
    <w:basedOn w:val="a"/>
    <w:next w:val="a"/>
    <w:uiPriority w:val="9"/>
    <w:semiHidden/>
    <w:unhideWhenUsed/>
    <w:qFormat/>
    <w:rsid w:val="004647C4"/>
    <w:pPr>
      <w:keepNext/>
      <w:keepLines/>
      <w:spacing w:before="280" w:after="80"/>
      <w:outlineLvl w:val="2"/>
    </w:pPr>
    <w:rPr>
      <w:b/>
      <w:sz w:val="28"/>
      <w:szCs w:val="28"/>
    </w:rPr>
  </w:style>
  <w:style w:type="paragraph" w:styleId="4">
    <w:name w:val="heading 4"/>
    <w:basedOn w:val="a"/>
    <w:next w:val="a"/>
    <w:uiPriority w:val="9"/>
    <w:semiHidden/>
    <w:unhideWhenUsed/>
    <w:qFormat/>
    <w:rsid w:val="004647C4"/>
    <w:pPr>
      <w:keepNext/>
      <w:keepLines/>
      <w:spacing w:before="240" w:after="40"/>
      <w:outlineLvl w:val="3"/>
    </w:pPr>
    <w:rPr>
      <w:b/>
    </w:rPr>
  </w:style>
  <w:style w:type="paragraph" w:styleId="5">
    <w:name w:val="heading 5"/>
    <w:basedOn w:val="a"/>
    <w:next w:val="a"/>
    <w:uiPriority w:val="9"/>
    <w:semiHidden/>
    <w:unhideWhenUsed/>
    <w:qFormat/>
    <w:rsid w:val="004647C4"/>
    <w:pPr>
      <w:keepNext/>
      <w:keepLines/>
      <w:spacing w:before="220" w:after="40"/>
      <w:outlineLvl w:val="4"/>
    </w:pPr>
    <w:rPr>
      <w:b/>
      <w:sz w:val="22"/>
      <w:szCs w:val="22"/>
    </w:rPr>
  </w:style>
  <w:style w:type="paragraph" w:styleId="6">
    <w:name w:val="heading 6"/>
    <w:basedOn w:val="a"/>
    <w:next w:val="a"/>
    <w:uiPriority w:val="9"/>
    <w:semiHidden/>
    <w:unhideWhenUsed/>
    <w:qFormat/>
    <w:rsid w:val="004647C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4647C4"/>
    <w:pPr>
      <w:keepNext/>
      <w:keepLines/>
      <w:spacing w:before="480" w:after="120"/>
    </w:pPr>
    <w:rPr>
      <w:b/>
      <w:sz w:val="72"/>
      <w:szCs w:val="72"/>
    </w:rPr>
  </w:style>
  <w:style w:type="paragraph" w:styleId="a4">
    <w:name w:val="Subtitle"/>
    <w:basedOn w:val="a"/>
    <w:next w:val="a"/>
    <w:uiPriority w:val="11"/>
    <w:qFormat/>
    <w:rsid w:val="004647C4"/>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C321EE"/>
    <w:pPr>
      <w:tabs>
        <w:tab w:val="center" w:pos="4680"/>
        <w:tab w:val="right" w:pos="9360"/>
      </w:tabs>
    </w:pPr>
  </w:style>
  <w:style w:type="character" w:customStyle="1" w:styleId="a6">
    <w:name w:val="页眉 字符"/>
    <w:basedOn w:val="a0"/>
    <w:link w:val="a5"/>
    <w:uiPriority w:val="99"/>
    <w:rsid w:val="00C321EE"/>
  </w:style>
  <w:style w:type="paragraph" w:styleId="a7">
    <w:name w:val="footer"/>
    <w:basedOn w:val="a"/>
    <w:link w:val="a8"/>
    <w:uiPriority w:val="99"/>
    <w:unhideWhenUsed/>
    <w:rsid w:val="00C321EE"/>
    <w:pPr>
      <w:tabs>
        <w:tab w:val="center" w:pos="4680"/>
        <w:tab w:val="right" w:pos="9360"/>
      </w:tabs>
    </w:pPr>
  </w:style>
  <w:style w:type="character" w:customStyle="1" w:styleId="a8">
    <w:name w:val="页脚 字符"/>
    <w:basedOn w:val="a0"/>
    <w:link w:val="a7"/>
    <w:uiPriority w:val="99"/>
    <w:rsid w:val="00C321EE"/>
  </w:style>
  <w:style w:type="paragraph" w:styleId="a9">
    <w:name w:val="Revision"/>
    <w:hidden/>
    <w:uiPriority w:val="99"/>
    <w:semiHidden/>
    <w:rsid w:val="00B51D36"/>
  </w:style>
  <w:style w:type="character" w:styleId="aa">
    <w:name w:val="annotation reference"/>
    <w:basedOn w:val="a0"/>
    <w:uiPriority w:val="99"/>
    <w:semiHidden/>
    <w:unhideWhenUsed/>
    <w:rsid w:val="005F14C5"/>
    <w:rPr>
      <w:sz w:val="16"/>
      <w:szCs w:val="16"/>
    </w:rPr>
  </w:style>
  <w:style w:type="paragraph" w:styleId="ab">
    <w:name w:val="annotation text"/>
    <w:basedOn w:val="a"/>
    <w:link w:val="ac"/>
    <w:uiPriority w:val="99"/>
    <w:semiHidden/>
    <w:unhideWhenUsed/>
    <w:rsid w:val="005F14C5"/>
    <w:rPr>
      <w:sz w:val="20"/>
      <w:szCs w:val="20"/>
    </w:rPr>
  </w:style>
  <w:style w:type="character" w:customStyle="1" w:styleId="ac">
    <w:name w:val="批注文字 字符"/>
    <w:basedOn w:val="a0"/>
    <w:link w:val="ab"/>
    <w:uiPriority w:val="99"/>
    <w:semiHidden/>
    <w:rsid w:val="005F14C5"/>
    <w:rPr>
      <w:sz w:val="20"/>
      <w:szCs w:val="20"/>
    </w:rPr>
  </w:style>
  <w:style w:type="paragraph" w:styleId="ad">
    <w:name w:val="annotation subject"/>
    <w:basedOn w:val="ab"/>
    <w:next w:val="ab"/>
    <w:link w:val="ae"/>
    <w:uiPriority w:val="99"/>
    <w:semiHidden/>
    <w:unhideWhenUsed/>
    <w:rsid w:val="005F14C5"/>
    <w:rPr>
      <w:b/>
      <w:bCs/>
    </w:rPr>
  </w:style>
  <w:style w:type="character" w:customStyle="1" w:styleId="ae">
    <w:name w:val="批注主题 字符"/>
    <w:basedOn w:val="ac"/>
    <w:link w:val="ad"/>
    <w:uiPriority w:val="99"/>
    <w:semiHidden/>
    <w:rsid w:val="005F14C5"/>
    <w:rPr>
      <w:b/>
      <w:bCs/>
      <w:sz w:val="20"/>
      <w:szCs w:val="20"/>
    </w:rPr>
  </w:style>
  <w:style w:type="paragraph" w:styleId="af">
    <w:name w:val="Balloon Text"/>
    <w:basedOn w:val="a"/>
    <w:link w:val="af0"/>
    <w:uiPriority w:val="99"/>
    <w:semiHidden/>
    <w:unhideWhenUsed/>
    <w:rsid w:val="00F66FE8"/>
    <w:rPr>
      <w:rFonts w:ascii="Tahoma" w:hAnsi="Tahoma" w:cs="Tahoma"/>
      <w:sz w:val="16"/>
      <w:szCs w:val="16"/>
    </w:rPr>
  </w:style>
  <w:style w:type="character" w:customStyle="1" w:styleId="af0">
    <w:name w:val="批注框文本 字符"/>
    <w:basedOn w:val="a0"/>
    <w:link w:val="af"/>
    <w:uiPriority w:val="99"/>
    <w:semiHidden/>
    <w:rsid w:val="00F66FE8"/>
    <w:rPr>
      <w:rFonts w:ascii="Tahoma" w:hAnsi="Tahoma" w:cs="Tahoma"/>
      <w:sz w:val="16"/>
      <w:szCs w:val="16"/>
    </w:rPr>
  </w:style>
  <w:style w:type="character" w:customStyle="1" w:styleId="dxebaseoffice2010blue">
    <w:name w:val="dxebase_office2010blue"/>
    <w:basedOn w:val="a0"/>
    <w:rsid w:val="00BF5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2022-03-05T21:43:00Z</dcterms:created>
  <dcterms:modified xsi:type="dcterms:W3CDTF">2022-03-05T21:43:00Z</dcterms:modified>
</cp:coreProperties>
</file>