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5E2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379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379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379B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204BB042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71539</w:t>
      </w:r>
    </w:p>
    <w:p w14:paraId="12B58D73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26"/>
      <w:bookmarkStart w:id="1" w:name="OLE_LINK45"/>
      <w:r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5A003477" w14:textId="77777777" w:rsidR="00A77B3E" w:rsidRDefault="00A77B3E">
      <w:pPr>
        <w:spacing w:line="360" w:lineRule="auto"/>
        <w:jc w:val="both"/>
      </w:pPr>
    </w:p>
    <w:p w14:paraId="54E9A234" w14:textId="77777777" w:rsidR="00A77B3E" w:rsidRPr="00FA154E" w:rsidRDefault="00DB702A">
      <w:pPr>
        <w:spacing w:line="360" w:lineRule="auto"/>
        <w:jc w:val="both"/>
        <w:rPr>
          <w:lang w:eastAsia="zh-CN"/>
        </w:rPr>
      </w:pPr>
      <w:bookmarkStart w:id="2" w:name="OLE_LINK13"/>
      <w:bookmarkStart w:id="3" w:name="OLE_LINK14"/>
      <w:bookmarkStart w:id="4" w:name="OLE_LINK58"/>
      <w:bookmarkStart w:id="5" w:name="OLE_LINK59"/>
      <w:r>
        <w:rPr>
          <w:rFonts w:ascii="Book Antiqua" w:eastAsia="Book Antiqua" w:hAnsi="Book Antiqua" w:cs="Book Antiqua"/>
          <w:b/>
          <w:bCs/>
          <w:color w:val="000000"/>
        </w:rPr>
        <w:t>Protective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physical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activity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against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risks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ty</w:t>
      </w:r>
      <w:r>
        <w:rPr>
          <w:rFonts w:ascii="Book Antiqua" w:eastAsia="Book Antiqua" w:hAnsi="Book Antiqua" w:cs="Book Antiqua"/>
          <w:b/>
          <w:bCs/>
          <w:color w:val="000000"/>
        </w:rPr>
        <w:t>pe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diabetes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“</w:t>
      </w:r>
      <w:r w:rsidR="001C523A">
        <w:rPr>
          <w:rFonts w:ascii="Book Antiqua" w:hAnsi="Book Antiqua" w:cs="Book Antiqua" w:hint="eastAsia"/>
          <w:b/>
          <w:bCs/>
          <w:color w:val="000000"/>
          <w:lang w:eastAsia="zh-CN"/>
        </w:rPr>
        <w:t>H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ealth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benefits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outweigh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b/>
          <w:bCs/>
          <w:color w:val="000000"/>
        </w:rPr>
        <w:t>ri</w:t>
      </w:r>
      <w:r>
        <w:rPr>
          <w:rFonts w:ascii="Book Antiqua" w:eastAsia="Book Antiqua" w:hAnsi="Book Antiqua" w:cs="Book Antiqua"/>
          <w:b/>
          <w:bCs/>
          <w:color w:val="000000"/>
        </w:rPr>
        <w:t>sks”</w:t>
      </w:r>
    </w:p>
    <w:bookmarkEnd w:id="2"/>
    <w:bookmarkEnd w:id="3"/>
    <w:bookmarkEnd w:id="4"/>
    <w:bookmarkEnd w:id="5"/>
    <w:p w14:paraId="22009117" w14:textId="77777777" w:rsidR="00A77B3E" w:rsidRDefault="00A77B3E">
      <w:pPr>
        <w:spacing w:line="360" w:lineRule="auto"/>
        <w:jc w:val="both"/>
      </w:pPr>
    </w:p>
    <w:p w14:paraId="0ACADDED" w14:textId="77777777" w:rsidR="00A77B3E" w:rsidRPr="001C523A" w:rsidRDefault="001C523A">
      <w:pPr>
        <w:spacing w:line="360" w:lineRule="auto"/>
        <w:jc w:val="both"/>
      </w:pPr>
      <w:r w:rsidRPr="001C523A">
        <w:rPr>
          <w:rFonts w:ascii="Book Antiqua" w:eastAsia="Book Antiqua" w:hAnsi="Book Antiqua" w:cs="Book Antiqua"/>
          <w:color w:val="000000"/>
        </w:rPr>
        <w:t>Wake</w:t>
      </w:r>
      <w:r w:rsidR="002379B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523A">
        <w:rPr>
          <w:rFonts w:ascii="Book Antiqua" w:hAnsi="Book Antiqua" w:cs="Book Antiqua" w:hint="eastAsia"/>
          <w:bCs/>
          <w:color w:val="000000"/>
          <w:lang w:eastAsia="zh-CN"/>
        </w:rPr>
        <w:t>AD</w:t>
      </w:r>
      <w:r w:rsidR="00E33E02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="002379B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bookmarkStart w:id="6" w:name="OLE_LINK15"/>
      <w:bookmarkStart w:id="7" w:name="OLE_LINK60"/>
      <w:r w:rsidR="00DB702A" w:rsidRPr="001C523A">
        <w:rPr>
          <w:rFonts w:ascii="Book Antiqua" w:eastAsia="Book Antiqua" w:hAnsi="Book Antiqua" w:cs="Book Antiqua"/>
          <w:bCs/>
          <w:color w:val="000000"/>
        </w:rPr>
        <w:t>Physical</w:t>
      </w:r>
      <w:r w:rsidR="002379B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523A">
        <w:rPr>
          <w:rFonts w:ascii="Book Antiqua" w:eastAsia="Book Antiqua" w:hAnsi="Book Antiqua" w:cs="Book Antiqua"/>
          <w:bCs/>
          <w:color w:val="000000"/>
        </w:rPr>
        <w:t>activity</w:t>
      </w:r>
      <w:r w:rsidR="002379B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523A">
        <w:rPr>
          <w:rFonts w:ascii="Book Antiqua" w:eastAsia="Book Antiqua" w:hAnsi="Book Antiqua" w:cs="Book Antiqua"/>
          <w:bCs/>
          <w:color w:val="000000"/>
        </w:rPr>
        <w:t>and</w:t>
      </w:r>
      <w:r w:rsidR="002379B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523A">
        <w:rPr>
          <w:rFonts w:ascii="Book Antiqua" w:eastAsia="Book Antiqua" w:hAnsi="Book Antiqua" w:cs="Book Antiqua"/>
          <w:bCs/>
          <w:color w:val="000000"/>
        </w:rPr>
        <w:t>ty</w:t>
      </w:r>
      <w:r w:rsidR="00DB702A" w:rsidRPr="001C523A">
        <w:rPr>
          <w:rFonts w:ascii="Book Antiqua" w:eastAsia="Book Antiqua" w:hAnsi="Book Antiqua" w:cs="Book Antiqua"/>
          <w:bCs/>
          <w:color w:val="000000"/>
        </w:rPr>
        <w:t>pe</w:t>
      </w:r>
      <w:r w:rsidR="002379B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B702A" w:rsidRPr="001C523A">
        <w:rPr>
          <w:rFonts w:ascii="Book Antiqua" w:eastAsia="Book Antiqua" w:hAnsi="Book Antiqua" w:cs="Book Antiqua"/>
          <w:bCs/>
          <w:color w:val="000000"/>
        </w:rPr>
        <w:t>1</w:t>
      </w:r>
      <w:r w:rsidR="002379B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523A">
        <w:rPr>
          <w:rFonts w:ascii="Book Antiqua" w:hAnsi="Book Antiqua" w:cs="Book Antiqua" w:hint="eastAsia"/>
          <w:bCs/>
          <w:color w:val="000000"/>
          <w:lang w:eastAsia="zh-CN"/>
        </w:rPr>
        <w:t>d</w:t>
      </w:r>
      <w:r w:rsidR="00DB702A" w:rsidRPr="001C523A">
        <w:rPr>
          <w:rFonts w:ascii="Book Antiqua" w:eastAsia="Book Antiqua" w:hAnsi="Book Antiqua" w:cs="Book Antiqua"/>
          <w:bCs/>
          <w:color w:val="000000"/>
        </w:rPr>
        <w:t>iabetes</w:t>
      </w:r>
      <w:bookmarkEnd w:id="6"/>
      <w:bookmarkEnd w:id="7"/>
    </w:p>
    <w:p w14:paraId="23B073EA" w14:textId="77777777" w:rsidR="00A77B3E" w:rsidRDefault="00A77B3E">
      <w:pPr>
        <w:spacing w:line="360" w:lineRule="auto"/>
        <w:jc w:val="both"/>
      </w:pPr>
    </w:p>
    <w:p w14:paraId="435B8EEE" w14:textId="77777777" w:rsidR="00A77B3E" w:rsidRDefault="00DB702A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Addisu</w:t>
      </w:r>
      <w:proofErr w:type="spellEnd"/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Dabi</w:t>
      </w:r>
      <w:proofErr w:type="spellEnd"/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18"/>
      <w:bookmarkStart w:id="9" w:name="OLE_LINK19"/>
      <w:r>
        <w:rPr>
          <w:rFonts w:ascii="Book Antiqua" w:eastAsia="Book Antiqua" w:hAnsi="Book Antiqua" w:cs="Book Antiqua"/>
          <w:color w:val="000000"/>
        </w:rPr>
        <w:t>Wake</w:t>
      </w:r>
      <w:bookmarkEnd w:id="8"/>
      <w:bookmarkEnd w:id="9"/>
    </w:p>
    <w:p w14:paraId="2A871FC5" w14:textId="77777777" w:rsidR="00A77B3E" w:rsidRDefault="00A77B3E">
      <w:pPr>
        <w:spacing w:line="360" w:lineRule="auto"/>
        <w:jc w:val="both"/>
      </w:pPr>
    </w:p>
    <w:p w14:paraId="1CDAA435" w14:textId="77777777" w:rsidR="00A77B3E" w:rsidRDefault="00DB702A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Addisu</w:t>
      </w:r>
      <w:proofErr w:type="spellEnd"/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Dabi</w:t>
      </w:r>
      <w:proofErr w:type="spellEnd"/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Wake,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20"/>
      <w:bookmarkStart w:id="11" w:name="OLE_LINK21"/>
      <w:r w:rsidR="00E33E02" w:rsidRPr="00E33E02">
        <w:rPr>
          <w:rFonts w:ascii="Book Antiqua" w:hAnsi="Book Antiqua" w:cs="Book Antiqua"/>
          <w:bCs/>
          <w:color w:val="000000"/>
          <w:lang w:eastAsia="zh-CN"/>
        </w:rPr>
        <w:t>Department of Nursing</w:t>
      </w:r>
      <w:bookmarkEnd w:id="10"/>
      <w:bookmarkEnd w:id="11"/>
      <w:r w:rsidR="00E33E02" w:rsidRPr="00E33E02">
        <w:rPr>
          <w:rFonts w:ascii="Book Antiqua" w:hAnsi="Book Antiqua" w:cs="Book Antiqua"/>
          <w:bCs/>
          <w:color w:val="000000"/>
          <w:lang w:eastAsia="zh-CN"/>
        </w:rPr>
        <w:t xml:space="preserve">, </w:t>
      </w:r>
      <w:bookmarkStart w:id="12" w:name="OLE_LINK3"/>
      <w:bookmarkStart w:id="13" w:name="OLE_LINK4"/>
      <w:bookmarkStart w:id="14" w:name="OLE_LINK5"/>
      <w:bookmarkStart w:id="15" w:name="OLE_LINK6"/>
      <w:bookmarkStart w:id="16" w:name="OLE_LINK7"/>
      <w:bookmarkStart w:id="17" w:name="OLE_LINK8"/>
      <w:bookmarkStart w:id="18" w:name="OLE_LINK9"/>
      <w:bookmarkStart w:id="19" w:name="OLE_LINK10"/>
      <w:bookmarkStart w:id="20" w:name="OLE_LINK22"/>
      <w:bookmarkStart w:id="21" w:name="OLE_LINK23"/>
      <w:r w:rsidR="00E33E02" w:rsidRPr="00E33E02">
        <w:rPr>
          <w:rFonts w:ascii="Book Antiqua" w:hAnsi="Book Antiqua" w:cs="Book Antiqua"/>
          <w:bCs/>
          <w:color w:val="000000"/>
          <w:lang w:eastAsia="zh-CN"/>
        </w:rPr>
        <w:t>College of Health Sciences,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E33E02" w:rsidRPr="00E33E0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proofErr w:type="spellStart"/>
      <w:r w:rsidR="00E33E02" w:rsidRPr="00E33E02">
        <w:rPr>
          <w:rFonts w:ascii="Book Antiqua" w:hAnsi="Book Antiqua" w:cs="Book Antiqua"/>
          <w:bCs/>
          <w:color w:val="000000"/>
          <w:lang w:eastAsia="zh-CN"/>
        </w:rPr>
        <w:t>Arsi</w:t>
      </w:r>
      <w:proofErr w:type="spellEnd"/>
      <w:r w:rsidR="00E33E02" w:rsidRPr="00E33E02">
        <w:rPr>
          <w:rFonts w:ascii="Book Antiqua" w:hAnsi="Book Antiqua" w:cs="Book Antiqua"/>
          <w:bCs/>
          <w:color w:val="000000"/>
          <w:lang w:eastAsia="zh-CN"/>
        </w:rPr>
        <w:t xml:space="preserve"> University</w:t>
      </w:r>
      <w:bookmarkEnd w:id="20"/>
      <w:bookmarkEnd w:id="21"/>
      <w:r>
        <w:rPr>
          <w:rFonts w:ascii="Book Antiqua" w:eastAsia="Book Antiqua" w:hAnsi="Book Antiqua" w:cs="Book Antiqua"/>
          <w:color w:val="000000"/>
        </w:rPr>
        <w:t>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C523A">
        <w:rPr>
          <w:rFonts w:ascii="Book Antiqua" w:eastAsia="Book Antiqua" w:hAnsi="Book Antiqua" w:cs="Book Antiqua"/>
          <w:color w:val="000000"/>
        </w:rPr>
        <w:t>Asella</w:t>
      </w:r>
      <w:proofErr w:type="spellEnd"/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1C523A">
        <w:rPr>
          <w:rFonts w:ascii="Book Antiqua" w:eastAsia="Book Antiqua" w:hAnsi="Book Antiqua" w:cs="Book Antiqua"/>
          <w:color w:val="000000"/>
        </w:rPr>
        <w:t>193/4,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16"/>
      <w:bookmarkStart w:id="23" w:name="OLE_LINK17"/>
      <w:r>
        <w:rPr>
          <w:rFonts w:ascii="Book Antiqua" w:eastAsia="Book Antiqua" w:hAnsi="Book Antiqua" w:cs="Book Antiqua"/>
          <w:color w:val="000000"/>
        </w:rPr>
        <w:t>Ethiopia</w:t>
      </w:r>
      <w:bookmarkEnd w:id="22"/>
      <w:bookmarkEnd w:id="23"/>
    </w:p>
    <w:p w14:paraId="0ADA3E5A" w14:textId="77777777" w:rsidR="00A77B3E" w:rsidRDefault="00A77B3E">
      <w:pPr>
        <w:spacing w:line="360" w:lineRule="auto"/>
        <w:jc w:val="both"/>
      </w:pPr>
    </w:p>
    <w:p w14:paraId="7196C5E7" w14:textId="77777777" w:rsidR="00A77B3E" w:rsidRPr="00D8652B" w:rsidRDefault="00DB702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24" w:name="OLE_LINK61"/>
      <w:bookmarkStart w:id="25" w:name="OLE_LINK62"/>
      <w:bookmarkStart w:id="26" w:name="OLE_LINK63"/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made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conception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acquisition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interpretation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drafting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intellectual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published.</w:t>
      </w:r>
    </w:p>
    <w:bookmarkEnd w:id="24"/>
    <w:bookmarkEnd w:id="25"/>
    <w:bookmarkEnd w:id="26"/>
    <w:p w14:paraId="40332C80" w14:textId="77777777" w:rsidR="00A77B3E" w:rsidRDefault="00A77B3E">
      <w:pPr>
        <w:spacing w:line="360" w:lineRule="auto"/>
        <w:jc w:val="both"/>
      </w:pPr>
    </w:p>
    <w:p w14:paraId="063EEE77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Addisu</w:t>
      </w:r>
      <w:proofErr w:type="spellEnd"/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Dabi</w:t>
      </w:r>
      <w:proofErr w:type="spellEnd"/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Wake,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652B" w:rsidRPr="001C523A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2379B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D8652B" w:rsidRPr="001C523A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2379B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E33E02" w:rsidRPr="00E33E02">
        <w:rPr>
          <w:rFonts w:ascii="Book Antiqua" w:hAnsi="Book Antiqua" w:cs="Book Antiqua"/>
          <w:bCs/>
          <w:color w:val="000000"/>
          <w:lang w:eastAsia="zh-CN"/>
        </w:rPr>
        <w:t>College of Health Sciences,</w:t>
      </w:r>
      <w:r w:rsidR="00E33E0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Arsi</w:t>
      </w:r>
      <w:proofErr w:type="spellEnd"/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Start w:id="27" w:name="OLE_LINK24"/>
      <w:bookmarkStart w:id="28" w:name="OLE_LINK25"/>
      <w:r w:rsidR="00E469D7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Asella</w:t>
      </w:r>
      <w:proofErr w:type="spellEnd"/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193/4</w:t>
      </w:r>
      <w:bookmarkEnd w:id="27"/>
      <w:bookmarkEnd w:id="28"/>
      <w:r>
        <w:rPr>
          <w:rFonts w:ascii="Book Antiqua" w:eastAsia="Book Antiqua" w:hAnsi="Book Antiqua" w:cs="Book Antiqua"/>
          <w:color w:val="000000"/>
        </w:rPr>
        <w:t>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Ethiopia.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addansa12@gmail.com</w:t>
      </w:r>
    </w:p>
    <w:p w14:paraId="374EF50B" w14:textId="77777777" w:rsidR="00A77B3E" w:rsidRDefault="00A77B3E">
      <w:pPr>
        <w:spacing w:line="360" w:lineRule="auto"/>
        <w:jc w:val="both"/>
      </w:pPr>
    </w:p>
    <w:p w14:paraId="6B1B681B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575CE18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37032FA" w14:textId="7A6841AC" w:rsidR="00A77B3E" w:rsidRPr="002C4FE7" w:rsidRDefault="00DB702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29" w:author="Liansheng Ma" w:date="2022-02-20T03:43:00Z">
        <w:r w:rsidR="00BA5F7E" w:rsidRPr="00BA5F7E">
          <w:rPr>
            <w:rFonts w:ascii="Book Antiqua" w:eastAsia="Book Antiqua" w:hAnsi="Book Antiqua" w:cs="Book Antiqua"/>
            <w:b/>
            <w:bCs/>
            <w:color w:val="000000"/>
          </w:rPr>
          <w:t>February 20, 2022</w:t>
        </w:r>
      </w:ins>
    </w:p>
    <w:p w14:paraId="62608CDD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D08F7A4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1123FF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89ECA2C" w14:textId="77777777" w:rsidR="00A77B3E" w:rsidRPr="008B5F9F" w:rsidRDefault="00DB702A" w:rsidP="00F01E5B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bookmarkStart w:id="30" w:name="OLE_LINK68"/>
      <w:bookmarkStart w:id="31" w:name="OLE_LINK69"/>
      <w:bookmarkStart w:id="32" w:name="OLE_LINK70"/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magnitude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bookmarkStart w:id="33" w:name="OLE_LINK29"/>
      <w:bookmarkStart w:id="34" w:name="OLE_LINK30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35" w:name="OLE_LINK51"/>
      <w:bookmarkStart w:id="36" w:name="OLE_LINK52"/>
      <w:bookmarkStart w:id="37" w:name="OLE_LINK31"/>
      <w:bookmarkStart w:id="38" w:name="OLE_LINK32"/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mellitus</w:t>
      </w:r>
      <w:bookmarkEnd w:id="33"/>
      <w:bookmarkEnd w:id="34"/>
      <w:bookmarkEnd w:id="35"/>
      <w:bookmarkEnd w:id="36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(DM)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37"/>
      <w:bookmarkEnd w:id="38"/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gradually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account 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39" w:name="OLE_LINK27"/>
      <w:bookmarkStart w:id="40" w:name="OLE_LINK28"/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39"/>
      <w:bookmarkEnd w:id="40"/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(T1DM)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countries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ongoing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complications.</w:t>
      </w:r>
      <w:r w:rsidR="008B5F9F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8B5F9F">
        <w:rPr>
          <w:rFonts w:ascii="Book Antiqua" w:eastAsia="Book Antiqua" w:hAnsi="Book Antiqua" w:cs="Book Antiqua"/>
          <w:color w:val="000000"/>
          <w:szCs w:val="22"/>
        </w:rPr>
        <w:t xml:space="preserve">This study </w:t>
      </w:r>
      <w:r w:rsidR="00AC6CE2">
        <w:rPr>
          <w:rFonts w:ascii="Book Antiqua" w:eastAsia="Book Antiqua" w:hAnsi="Book Antiqua" w:cs="Book Antiqua"/>
          <w:color w:val="000000"/>
          <w:szCs w:val="22"/>
        </w:rPr>
        <w:t>aims</w:t>
      </w:r>
      <w:r w:rsidR="008B5F9F">
        <w:rPr>
          <w:rFonts w:ascii="Book Antiqua" w:eastAsia="Book Antiqua" w:hAnsi="Book Antiqua" w:cs="Book Antiqua"/>
          <w:color w:val="000000"/>
          <w:szCs w:val="22"/>
        </w:rPr>
        <w:t xml:space="preserve">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discuss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41" w:name="OLE_LINK33"/>
      <w:bookmarkStart w:id="42" w:name="OLE_LINK34"/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(PA)</w:t>
      </w:r>
      <w:bookmarkEnd w:id="41"/>
      <w:bookmarkEnd w:id="42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154C8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comprehensive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search.</w:t>
      </w:r>
      <w:r w:rsidR="008B5F9F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databases: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“Cochrane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Library”,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Web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PubMed,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HINARI,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EMBASE,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Google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Scopus,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African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journals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Online,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Google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Scholar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21,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2021.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(BG)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fitness,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well-being,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resistance,</w:t>
      </w:r>
      <w:bookmarkStart w:id="43" w:name="OLE_LINK39"/>
      <w:bookmarkStart w:id="44" w:name="OLE_LINK40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(CVDs)</w:t>
      </w:r>
      <w:bookmarkEnd w:id="43"/>
      <w:bookmarkEnd w:id="44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pressure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(BP),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>It 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use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comprehensive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modifications,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fitness,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well-being,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6CE2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CVDs,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BP,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engaged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due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barrier</w:t>
      </w:r>
      <w:r w:rsidR="00CA039A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have 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8B5F9F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due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field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30"/>
      <w:bookmarkEnd w:id="31"/>
      <w:bookmarkEnd w:id="32"/>
    </w:p>
    <w:p w14:paraId="0EBEE057" w14:textId="77777777" w:rsidR="00A77B3E" w:rsidRDefault="00A77B3E">
      <w:pPr>
        <w:spacing w:line="360" w:lineRule="auto"/>
        <w:jc w:val="both"/>
      </w:pPr>
    </w:p>
    <w:p w14:paraId="4BB121BA" w14:textId="77777777" w:rsidR="00A77B3E" w:rsidRPr="00663FC8" w:rsidRDefault="00DB702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Key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Words: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45" w:name="OLE_LINK46"/>
      <w:bookmarkStart w:id="46" w:name="OLE_LINK47"/>
      <w:bookmarkStart w:id="47" w:name="OLE_LINK65"/>
      <w:bookmarkStart w:id="48" w:name="OLE_LINK66"/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T</w:t>
      </w:r>
      <w:r w:rsidR="00663FC8">
        <w:rPr>
          <w:rFonts w:ascii="Book Antiqua" w:eastAsia="Book Antiqua" w:hAnsi="Book Antiqua" w:cs="Book Antiqua"/>
          <w:color w:val="000000"/>
          <w:szCs w:val="22"/>
        </w:rPr>
        <w:t>ype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  <w:szCs w:val="22"/>
        </w:rPr>
        <w:t>1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  <w:szCs w:val="22"/>
        </w:rPr>
        <w:t>mellitus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="00663FC8">
        <w:rPr>
          <w:rFonts w:ascii="Book Antiqua" w:eastAsia="Book Antiqua" w:hAnsi="Book Antiqua" w:cs="Book Antiqua"/>
          <w:color w:val="000000"/>
          <w:szCs w:val="22"/>
        </w:rPr>
        <w:t>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H</w:t>
      </w:r>
      <w:r w:rsidR="00663FC8">
        <w:rPr>
          <w:rFonts w:ascii="Book Antiqua" w:eastAsia="Book Antiqua" w:hAnsi="Book Antiqua" w:cs="Book Antiqua"/>
          <w:color w:val="000000"/>
          <w:szCs w:val="22"/>
        </w:rPr>
        <w:t>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  <w:szCs w:val="22"/>
        </w:rPr>
        <w:t>benefit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G</w:t>
      </w:r>
      <w:r w:rsidR="00663FC8">
        <w:rPr>
          <w:rFonts w:ascii="Book Antiqua" w:eastAsia="Book Antiqua" w:hAnsi="Book Antiqua" w:cs="Book Antiqua"/>
          <w:color w:val="000000"/>
          <w:szCs w:val="22"/>
        </w:rPr>
        <w:t>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  <w:szCs w:val="22"/>
        </w:rPr>
        <w:t>control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63FC8">
        <w:rPr>
          <w:rFonts w:ascii="Book Antiqua" w:hAnsi="Book Antiqua" w:cs="Book Antiqua" w:hint="eastAsia"/>
          <w:color w:val="000000"/>
          <w:szCs w:val="22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bookmarkEnd w:id="45"/>
      <w:bookmarkEnd w:id="46"/>
    </w:p>
    <w:bookmarkEnd w:id="47"/>
    <w:bookmarkEnd w:id="48"/>
    <w:p w14:paraId="6567B848" w14:textId="77777777" w:rsidR="00A77B3E" w:rsidRDefault="00A77B3E">
      <w:pPr>
        <w:spacing w:line="360" w:lineRule="auto"/>
        <w:jc w:val="both"/>
      </w:pPr>
    </w:p>
    <w:p w14:paraId="57158895" w14:textId="77777777" w:rsidR="00A77B3E" w:rsidRDefault="00DB702A">
      <w:pPr>
        <w:spacing w:line="360" w:lineRule="auto"/>
        <w:jc w:val="both"/>
      </w:pPr>
      <w:bookmarkStart w:id="49" w:name="OLE_LINK48"/>
      <w:bookmarkStart w:id="50" w:name="OLE_LINK55"/>
      <w:bookmarkStart w:id="51" w:name="OLE_LINK64"/>
      <w:r>
        <w:rPr>
          <w:rFonts w:ascii="Book Antiqua" w:eastAsia="Book Antiqua" w:hAnsi="Book Antiqua" w:cs="Book Antiqua"/>
          <w:color w:val="000000"/>
        </w:rPr>
        <w:t>Wake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AD.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effects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of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physical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activity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against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health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risks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associated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with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type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1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dia</w:t>
      </w:r>
      <w:r>
        <w:rPr>
          <w:rFonts w:ascii="Book Antiqua" w:eastAsia="Book Antiqua" w:hAnsi="Book Antiqua" w:cs="Book Antiqua"/>
          <w:color w:val="000000"/>
        </w:rPr>
        <w:t>betes: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“Health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benefits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outweigh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the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663FC8">
        <w:rPr>
          <w:rFonts w:ascii="Book Antiqua" w:eastAsia="Book Antiqua" w:hAnsi="Book Antiqua" w:cs="Book Antiqua"/>
          <w:color w:val="000000"/>
        </w:rPr>
        <w:t>ri</w:t>
      </w:r>
      <w:r>
        <w:rPr>
          <w:rFonts w:ascii="Book Antiqua" w:eastAsia="Book Antiqua" w:hAnsi="Book Antiqua" w:cs="Book Antiqua"/>
          <w:color w:val="000000"/>
        </w:rPr>
        <w:t>sks”.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379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2379B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49"/>
    <w:bookmarkEnd w:id="50"/>
    <w:bookmarkEnd w:id="51"/>
    <w:p w14:paraId="7025A194" w14:textId="77777777" w:rsidR="00A77B3E" w:rsidRDefault="00A77B3E">
      <w:pPr>
        <w:spacing w:line="360" w:lineRule="auto"/>
        <w:jc w:val="both"/>
      </w:pPr>
    </w:p>
    <w:p w14:paraId="6EB4A8B8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52" w:name="OLE_LINK35"/>
      <w:bookmarkStart w:id="53" w:name="OLE_LINK36"/>
      <w:bookmarkStart w:id="54" w:name="OLE_LINK56"/>
      <w:bookmarkStart w:id="55" w:name="OLE_LINK57"/>
      <w:bookmarkStart w:id="56" w:name="OLE_LINK67"/>
      <w:r w:rsidR="00383845">
        <w:rPr>
          <w:rFonts w:ascii="Book Antiqua" w:hAnsi="Book Antiqua" w:cs="Book Antiqua" w:hint="eastAsia"/>
          <w:color w:val="000000"/>
          <w:szCs w:val="22"/>
          <w:lang w:eastAsia="zh-CN"/>
        </w:rPr>
        <w:t>D</w:t>
      </w:r>
      <w:r w:rsidR="00383845">
        <w:rPr>
          <w:rFonts w:ascii="Book Antiqua" w:eastAsia="Book Antiqua" w:hAnsi="Book Antiqua" w:cs="Book Antiqua"/>
          <w:color w:val="000000"/>
          <w:szCs w:val="22"/>
        </w:rPr>
        <w:t>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mellitus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(DM)</w:t>
      </w:r>
      <w:bookmarkEnd w:id="52"/>
      <w:bookmarkEnd w:id="53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beta-cell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ancient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pathogenesis</w:t>
      </w:r>
      <w:r w:rsidR="00CA039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beta-cell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is closely associated 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manifestation</w:t>
      </w:r>
      <w:r w:rsidR="00CA039A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57" w:name="OLE_LINK37"/>
      <w:bookmarkStart w:id="58" w:name="OLE_LINK38"/>
      <w:r w:rsidR="00383845">
        <w:rPr>
          <w:rFonts w:ascii="Book Antiqua" w:hAnsi="Book Antiqua" w:cs="Book Antiqua" w:hint="eastAsia"/>
          <w:color w:val="000000"/>
          <w:szCs w:val="22"/>
          <w:lang w:eastAsia="zh-CN"/>
        </w:rPr>
        <w:t>type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hAnsi="Book Antiqua" w:cs="Book Antiqua" w:hint="eastAsia"/>
          <w:color w:val="000000"/>
          <w:szCs w:val="22"/>
          <w:lang w:eastAsia="zh-CN"/>
        </w:rPr>
        <w:t>type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DM.</w:t>
      </w:r>
      <w:bookmarkEnd w:id="57"/>
      <w:bookmarkEnd w:id="58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59" w:name="OLE_LINK41"/>
      <w:bookmarkStart w:id="60" w:name="OLE_LINK42"/>
      <w:r w:rsidR="00383845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="00383845">
        <w:rPr>
          <w:rFonts w:ascii="Book Antiqua" w:eastAsia="Book Antiqua" w:hAnsi="Book Antiqua" w:cs="Book Antiqua"/>
          <w:color w:val="000000"/>
          <w:szCs w:val="22"/>
        </w:rPr>
        <w:t>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3845">
        <w:rPr>
          <w:rFonts w:ascii="Book Antiqua" w:eastAsia="Book Antiqua" w:hAnsi="Book Antiqua" w:cs="Book Antiqua"/>
          <w:color w:val="000000"/>
          <w:szCs w:val="22"/>
        </w:rPr>
        <w:t>(PA)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End w:id="59"/>
      <w:bookmarkEnd w:id="60"/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almost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CA039A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p</w:t>
      </w:r>
      <w:r>
        <w:rPr>
          <w:rFonts w:ascii="Book Antiqua" w:eastAsia="Book Antiqua" w:hAnsi="Book Antiqua" w:cs="Book Antiqua"/>
          <w:color w:val="000000"/>
          <w:szCs w:val="22"/>
        </w:rPr>
        <w:t>ostprandial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the prevention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noncommunicable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CA039A">
        <w:rPr>
          <w:rFonts w:ascii="Book Antiqua" w:eastAsia="Book Antiqua" w:hAnsi="Book Antiqua" w:cs="Book Antiqua"/>
          <w:color w:val="000000"/>
          <w:szCs w:val="22"/>
        </w:rPr>
        <w:t>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</w:t>
      </w:r>
      <w:r w:rsidR="00CA039A">
        <w:rPr>
          <w:rFonts w:ascii="Book Antiqua" w:eastAsia="Book Antiqua" w:hAnsi="Book Antiqua" w:cs="Book Antiqua"/>
          <w:color w:val="000000"/>
          <w:szCs w:val="22"/>
        </w:rPr>
        <w:t>oo</w:t>
      </w:r>
      <w:r>
        <w:rPr>
          <w:rFonts w:ascii="Book Antiqua" w:eastAsia="Book Antiqua" w:hAnsi="Book Antiqua" w:cs="Book Antiqua"/>
          <w:color w:val="000000"/>
          <w:szCs w:val="22"/>
        </w:rPr>
        <w:t>d.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widely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 xml:space="preserve">to be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numerous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diseases.</w:t>
      </w:r>
      <w:bookmarkEnd w:id="54"/>
      <w:bookmarkEnd w:id="55"/>
      <w:bookmarkEnd w:id="56"/>
    </w:p>
    <w:p w14:paraId="23B981B9" w14:textId="77777777" w:rsidR="00A77B3E" w:rsidRDefault="00E4387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DB702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EB258D2" w14:textId="77777777" w:rsidR="00A77B3E" w:rsidRDefault="008076DA">
      <w:pPr>
        <w:spacing w:line="360" w:lineRule="auto"/>
        <w:jc w:val="both"/>
      </w:pPr>
      <w:bookmarkStart w:id="61" w:name="OLE_LINK75"/>
      <w:bookmarkStart w:id="62" w:name="OLE_LINK76"/>
      <w:r>
        <w:rPr>
          <w:rFonts w:ascii="Book Antiqua" w:hAnsi="Book Antiqua" w:cs="Book Antiqua"/>
          <w:color w:val="000000"/>
          <w:szCs w:val="22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  <w:szCs w:val="22"/>
        </w:rPr>
        <w:t>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mellitus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(DM)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group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secretion,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both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beta-cells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 xml:space="preserve">(β-cells)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determinant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type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type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 w:rsidR="00DB702A">
        <w:rPr>
          <w:rFonts w:ascii="Book Antiqua" w:eastAsia="Book Antiqua" w:hAnsi="Book Antiqua" w:cs="Book Antiqua"/>
          <w:color w:val="000000"/>
          <w:szCs w:val="22"/>
        </w:rPr>
        <w:t>T2DM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 xml:space="preserve">β-cell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feature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pathogenesis</w:t>
      </w:r>
      <w:r w:rsidR="00CA039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 xml:space="preserve">β-cell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closely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039A">
        <w:rPr>
          <w:rFonts w:ascii="Book Antiqua" w:eastAsia="Book Antiqua" w:hAnsi="Book Antiqua" w:cs="Book Antiqua"/>
          <w:color w:val="000000"/>
          <w:szCs w:val="22"/>
        </w:rPr>
        <w:t>associated 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manifestation</w:t>
      </w:r>
      <w:r w:rsidR="00CA039A"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CA039A">
        <w:rPr>
          <w:rFonts w:ascii="Book Antiqua" w:hAnsi="Book Antiqua" w:cs="Book Antiqua"/>
          <w:color w:val="000000"/>
          <w:szCs w:val="22"/>
          <w:lang w:eastAsia="zh-CN"/>
        </w:rPr>
        <w:t>R</w:t>
      </w:r>
      <w:r w:rsidR="00DB702A">
        <w:rPr>
          <w:rFonts w:ascii="Book Antiqua" w:eastAsia="Book Antiqua" w:hAnsi="Book Antiqua" w:cs="Book Antiqua"/>
          <w:color w:val="000000"/>
          <w:szCs w:val="22"/>
        </w:rPr>
        <w:t>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β-cell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hallmark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T2DM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triggers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absolute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relative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insufficiency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circumstances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immune-mediated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depletion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β-cells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results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lifelong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dependence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exogenous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DB702A" w:rsidRPr="008076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 w:rsidRPr="008076DA">
        <w:rPr>
          <w:rFonts w:ascii="Book Antiqua" w:eastAsia="Book Antiqua" w:hAnsi="Book Antiqua" w:cs="Book Antiqua"/>
          <w:color w:val="000000"/>
          <w:vertAlign w:val="superscript"/>
        </w:rPr>
        <w:t>5–9]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Despite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efforts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1BA1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efficient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methods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the only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B06361F" w14:textId="77777777" w:rsidR="00A77B3E" w:rsidRDefault="00CA039A" w:rsidP="008076D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However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β-cell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in 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retinopathy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nephropathy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predict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occurrence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rapidity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β-cell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largely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unknown,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islet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autoantibodies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predictors.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Historical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underlined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residual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avoid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end-organ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peak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 xml:space="preserve">seen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puberty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Overweight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obesity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prevalent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you</w:t>
      </w:r>
      <w:r w:rsidR="006C1BA1">
        <w:rPr>
          <w:rFonts w:ascii="Book Antiqua" w:eastAsia="Book Antiqua" w:hAnsi="Book Antiqua" w:cs="Book Antiqua"/>
          <w:color w:val="000000"/>
          <w:szCs w:val="22"/>
        </w:rPr>
        <w:t>ng people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adults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(25</w:t>
      </w:r>
      <w:r w:rsidR="0039343D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="00DB702A">
        <w:rPr>
          <w:rFonts w:ascii="Book Antiqua" w:eastAsia="Book Antiqua" w:hAnsi="Book Antiqua" w:cs="Book Antiqua"/>
          <w:color w:val="000000"/>
          <w:szCs w:val="22"/>
        </w:rPr>
        <w:t>–35%)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(37</w:t>
      </w:r>
      <w:r w:rsidR="0039343D">
        <w:rPr>
          <w:rFonts w:ascii="Book Antiqua" w:hAnsi="Book Antiqua" w:cs="Book Antiqua" w:hint="eastAsia"/>
          <w:color w:val="000000"/>
          <w:szCs w:val="22"/>
          <w:lang w:eastAsia="zh-CN"/>
        </w:rPr>
        <w:t>%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80%),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respectively.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Obesity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raises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develop</w:t>
      </w:r>
      <w:r w:rsidR="007A79EB">
        <w:rPr>
          <w:rFonts w:ascii="Book Antiqua" w:eastAsia="Book Antiqua" w:hAnsi="Book Antiqua" w:cs="Book Antiqua"/>
          <w:color w:val="000000"/>
          <w:szCs w:val="22"/>
        </w:rPr>
        <w:t>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earlier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1BA1"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diagnosis.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obesity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7A79EB">
        <w:rPr>
          <w:rFonts w:ascii="Book Antiqua" w:eastAsia="Book Antiqua" w:hAnsi="Book Antiqua" w:cs="Book Antiqua"/>
          <w:color w:val="000000"/>
          <w:szCs w:val="22"/>
        </w:rPr>
        <w:t xml:space="preserve">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retinopathy,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</w:t>
      </w:r>
      <w:r w:rsidR="007A79EB">
        <w:rPr>
          <w:rFonts w:ascii="Book Antiqua" w:eastAsia="Book Antiqua" w:hAnsi="Book Antiqua" w:cs="Book Antiqua"/>
          <w:color w:val="000000"/>
          <w:szCs w:val="22"/>
        </w:rPr>
        <w:t>e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damage,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failure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organs,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eyes,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kidneys,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nerves,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heart,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vessels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8572830" w14:textId="77777777" w:rsidR="00A77B3E" w:rsidRDefault="00DB702A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Generally,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divided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>troke,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coronary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retinopathy,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nephropathy,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neuropathy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A79EB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premature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(CVD</w:t>
      </w:r>
      <w:proofErr w:type="gramStart"/>
      <w:r w:rsidR="0039343D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absolute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high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C3368">
        <w:rPr>
          <w:rFonts w:ascii="Book Antiqua" w:eastAsia="Book Antiqua" w:hAnsi="Book Antiqua" w:cs="Book Antiqua"/>
          <w:color w:val="000000"/>
          <w:szCs w:val="22"/>
        </w:rPr>
        <w:t>w</w:t>
      </w:r>
      <w:r>
        <w:rPr>
          <w:rFonts w:ascii="Book Antiqua" w:eastAsia="Book Antiqua" w:hAnsi="Book Antiqua" w:cs="Book Antiqua"/>
          <w:color w:val="000000"/>
          <w:szCs w:val="22"/>
        </w:rPr>
        <w:t>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C3368">
        <w:rPr>
          <w:rFonts w:ascii="Book Antiqua" w:eastAsia="Book Antiqua" w:hAnsi="Book Antiqua" w:cs="Book Antiqua"/>
          <w:color w:val="000000"/>
          <w:szCs w:val="22"/>
        </w:rPr>
        <w:t xml:space="preserve">are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C3368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40%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all-cause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twice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nonfatal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events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determinants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C3368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C3368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30-</w:t>
      </w:r>
      <w:r w:rsidR="009C3368">
        <w:rPr>
          <w:rFonts w:ascii="Book Antiqua" w:eastAsia="Book Antiqua" w:hAnsi="Book Antiqua" w:cs="Book Antiqua"/>
          <w:color w:val="000000"/>
          <w:szCs w:val="22"/>
        </w:rPr>
        <w:t>fold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90</w:t>
      </w:r>
      <w:r w:rsidR="009C3368">
        <w:rPr>
          <w:rFonts w:ascii="Book Antiqua" w:eastAsia="Book Antiqua" w:hAnsi="Book Antiqua" w:cs="Book Antiqua"/>
          <w:color w:val="000000"/>
          <w:szCs w:val="22"/>
        </w:rPr>
        <w:t>-fold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early-onset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127C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1127C">
        <w:rPr>
          <w:rFonts w:ascii="Book Antiqua" w:eastAsia="Book Antiqua" w:hAnsi="Book Antiqua" w:cs="Book Antiqua"/>
          <w:color w:val="000000"/>
          <w:szCs w:val="22"/>
        </w:rPr>
        <w:t>pproximately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18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earlier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nondiabetics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r w:rsidR="00B1127C"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T2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2ADACFA" w14:textId="77777777" w:rsidR="00A77B3E" w:rsidRDefault="00DB702A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magnitude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decades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gradually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childhood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globally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epidemic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century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increase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estimates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2015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2040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8.8%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10.4%,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39343D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Whereas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8.8%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9.9%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2017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2045,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BD1D042" w14:textId="77777777" w:rsidR="00A77B3E" w:rsidRDefault="00DB702A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</w:t>
      </w:r>
      <w:r w:rsidR="00D37338">
        <w:rPr>
          <w:rFonts w:ascii="Book Antiqua" w:eastAsia="Book Antiqua" w:hAnsi="Book Antiqua" w:cs="Book Antiqua"/>
          <w:color w:val="000000"/>
          <w:szCs w:val="22"/>
        </w:rPr>
        <w:t>y due to 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 xml:space="preserve">in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numerous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kidney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problem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noncommunicable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leaders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CVDs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all-cause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insulin-treated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connection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consequences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period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Whereas,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elder</w:t>
      </w:r>
      <w:r w:rsidR="00D37338">
        <w:rPr>
          <w:rFonts w:ascii="Book Antiqua" w:eastAsia="Book Antiqua" w:hAnsi="Book Antiqua" w:cs="Book Antiqua"/>
          <w:color w:val="000000"/>
          <w:szCs w:val="22"/>
        </w:rPr>
        <w:t>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all-cause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rates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observed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almost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comorbidities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B2F3ADB" w14:textId="77777777" w:rsidR="00A77B3E" w:rsidRDefault="00DB702A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fluctuat</w:t>
      </w:r>
      <w:r w:rsidR="00D37338">
        <w:rPr>
          <w:rFonts w:ascii="Book Antiqua" w:eastAsia="Book Antiqua" w:hAnsi="Book Antiqua" w:cs="Book Antiqua"/>
          <w:color w:val="000000"/>
          <w:szCs w:val="22"/>
        </w:rPr>
        <w:t>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careers,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society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admission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disability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due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magnitude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financial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burden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economic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globally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markedly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2030</w:t>
      </w:r>
      <w:r>
        <w:rPr>
          <w:rFonts w:ascii="Book Antiqua" w:eastAsia="Book Antiqua" w:hAnsi="Book Antiqua" w:cs="Book Antiqua"/>
          <w:color w:val="00000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magnitude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international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burden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worldwide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DF1DD51" w14:textId="77777777" w:rsidR="00A77B3E" w:rsidRDefault="00DB702A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ongoing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requires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numerous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addressed,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1BA1">
        <w:rPr>
          <w:rFonts w:ascii="Book Antiqua" w:eastAsia="Book Antiqua" w:hAnsi="Book Antiqua" w:cs="Book Antiqua"/>
          <w:color w:val="000000"/>
          <w:szCs w:val="22"/>
        </w:rPr>
        <w:t>more 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control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due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mismanagement.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equipped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suitable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patient-centered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capacity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problem-solving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Maintaining 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accomplish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3934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9343D">
        <w:rPr>
          <w:rFonts w:ascii="Book Antiqua" w:eastAsia="Book Antiqua" w:hAnsi="Book Antiqua" w:cs="Book Antiqua"/>
          <w:color w:val="000000"/>
          <w:vertAlign w:val="superscript"/>
        </w:rPr>
        <w:t>14,</w:t>
      </w:r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2C44CA3" w14:textId="77777777" w:rsidR="00A77B3E" w:rsidRDefault="00DB702A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Self-management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behavior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parameters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volunteers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decided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</w:t>
      </w:r>
      <w:r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P</w:t>
      </w:r>
      <w:r w:rsidR="0039343D">
        <w:rPr>
          <w:rFonts w:ascii="Book Antiqua" w:eastAsia="Book Antiqua" w:hAnsi="Book Antiqua" w:cs="Book Antiqua"/>
          <w:color w:val="000000"/>
          <w:szCs w:val="22"/>
        </w:rPr>
        <w:t>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343D">
        <w:rPr>
          <w:rFonts w:ascii="Book Antiqua" w:eastAsia="Book Antiqua" w:hAnsi="Book Antiqua" w:cs="Book Antiqua"/>
          <w:color w:val="000000"/>
          <w:szCs w:val="22"/>
        </w:rPr>
        <w:t>(PA)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nutrition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Therefore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adoption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prediabetes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7338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cornerstone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encouraged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D29B3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advice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FBCC562" w14:textId="77777777" w:rsidR="00A77B3E" w:rsidRDefault="004D29B3" w:rsidP="0039343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With regard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though,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synonymous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often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interchangeably</w:t>
      </w:r>
      <w:r w:rsidR="003934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9343D">
        <w:rPr>
          <w:rFonts w:ascii="Book Antiqua" w:eastAsia="Book Antiqua" w:hAnsi="Book Antiqua" w:cs="Book Antiqua"/>
          <w:color w:val="000000"/>
          <w:vertAlign w:val="superscript"/>
        </w:rPr>
        <w:t>44,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"PA"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mistaken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"exercise",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subgroup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they should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1BA1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use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d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interchangeably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movement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skeletal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muscles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result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energy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expenditure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F01E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E5B">
        <w:rPr>
          <w:rFonts w:ascii="Book Antiqua" w:eastAsia="Book Antiqua" w:hAnsi="Book Antiqua" w:cs="Book Antiqua"/>
          <w:color w:val="000000"/>
          <w:vertAlign w:val="superscript"/>
        </w:rPr>
        <w:t>46,</w:t>
      </w:r>
      <w:r w:rsidR="00DB702A" w:rsidRPr="00F01E5B">
        <w:rPr>
          <w:rFonts w:ascii="Book Antiqua" w:eastAsia="Book Antiqua" w:hAnsi="Book Antiqua" w:cs="Book Antiqua"/>
          <w:color w:val="000000"/>
          <w:vertAlign w:val="superscript"/>
        </w:rPr>
        <w:t>48–50]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planned,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structured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and/or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F01E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E5B">
        <w:rPr>
          <w:rFonts w:ascii="Book Antiqua" w:eastAsia="Book Antiqua" w:hAnsi="Book Antiqua" w:cs="Book Antiqua"/>
          <w:color w:val="000000"/>
          <w:vertAlign w:val="superscript"/>
        </w:rPr>
        <w:t>46,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broadly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comprised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sport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 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daily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living,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occupation,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leisure,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sport</w:t>
      </w:r>
      <w:r w:rsidR="00F01E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1E5B">
        <w:rPr>
          <w:rFonts w:ascii="Book Antiqua" w:eastAsia="Book Antiqua" w:hAnsi="Book Antiqua" w:cs="Book Antiqua"/>
          <w:color w:val="000000"/>
          <w:vertAlign w:val="superscript"/>
        </w:rPr>
        <w:t>46,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DB702A"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classified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DB702A">
        <w:rPr>
          <w:rFonts w:ascii="Book Antiqua" w:eastAsia="Book Antiqua" w:hAnsi="Book Antiqua" w:cs="Book Antiqua"/>
          <w:color w:val="000000"/>
          <w:szCs w:val="22"/>
        </w:rPr>
        <w:t>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repeated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movement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huge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muscle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groups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comprises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activities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walking,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cycling,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jogging,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swimming.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</w:t>
      </w:r>
      <w:r w:rsidR="00DB702A">
        <w:rPr>
          <w:rFonts w:ascii="Book Antiqua" w:eastAsia="Book Antiqua" w:hAnsi="Book Antiqua" w:cs="Book Antiqua"/>
          <w:color w:val="000000"/>
          <w:szCs w:val="22"/>
        </w:rPr>
        <w:t>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includes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activities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 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weights,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machines,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bodyweight,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elastic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bands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bookmarkEnd w:id="61"/>
    <w:bookmarkEnd w:id="62"/>
    <w:p w14:paraId="47ED14F9" w14:textId="77777777" w:rsidR="00F01E5B" w:rsidRDefault="00F01E5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6"/>
          <w:shd w:val="clear" w:color="auto" w:fill="FFFFFF"/>
          <w:lang w:eastAsia="zh-CN"/>
        </w:rPr>
      </w:pPr>
    </w:p>
    <w:p w14:paraId="6D4A732A" w14:textId="77777777" w:rsidR="00F01E5B" w:rsidRPr="00F01E5B" w:rsidRDefault="00F01E5B">
      <w:pPr>
        <w:spacing w:line="360" w:lineRule="auto"/>
        <w:jc w:val="both"/>
        <w:rPr>
          <w:rFonts w:ascii="Book Antiqua" w:hAnsi="Book Antiqua"/>
          <w:u w:val="single"/>
          <w:lang w:eastAsia="zh-CN"/>
        </w:rPr>
      </w:pPr>
      <w:bookmarkStart w:id="63" w:name="OLE_LINK77"/>
      <w:bookmarkStart w:id="64" w:name="OLE_LINK78"/>
      <w:r w:rsidRPr="00F01E5B">
        <w:rPr>
          <w:rStyle w:val="fontstyle01"/>
          <w:rFonts w:ascii="Book Antiqua" w:hAnsi="Book Antiqua"/>
          <w:u w:val="single"/>
        </w:rPr>
        <w:t>METHODS</w:t>
      </w:r>
      <w:r w:rsidR="002379B6">
        <w:rPr>
          <w:rFonts w:ascii="Book Antiqua" w:hAnsi="Book Antiqua"/>
          <w:u w:val="single"/>
        </w:rPr>
        <w:t xml:space="preserve"> </w:t>
      </w:r>
    </w:p>
    <w:bookmarkEnd w:id="63"/>
    <w:bookmarkEnd w:id="64"/>
    <w:p w14:paraId="5C3102E0" w14:textId="77777777" w:rsidR="00A77B3E" w:rsidRPr="00F01E5B" w:rsidRDefault="00F01E5B">
      <w:pPr>
        <w:spacing w:line="360" w:lineRule="auto"/>
        <w:jc w:val="both"/>
        <w:rPr>
          <w:i/>
        </w:rPr>
      </w:pPr>
      <w:r w:rsidRPr="00F01E5B">
        <w:rPr>
          <w:rFonts w:ascii="Book Antiqua" w:eastAsia="Book Antiqua" w:hAnsi="Book Antiqua" w:cs="Book Antiqua"/>
          <w:b/>
          <w:bCs/>
          <w:i/>
          <w:color w:val="000000"/>
        </w:rPr>
        <w:t>Research</w:t>
      </w:r>
      <w:r w:rsidR="002379B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01E5B">
        <w:rPr>
          <w:rFonts w:ascii="Book Antiqua" w:eastAsia="Book Antiqua" w:hAnsi="Book Antiqua" w:cs="Book Antiqua"/>
          <w:b/>
          <w:bCs/>
          <w:i/>
          <w:color w:val="000000"/>
        </w:rPr>
        <w:t>questions</w:t>
      </w:r>
    </w:p>
    <w:p w14:paraId="5F482583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r w:rsidR="004D29B3"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szCs w:val="22"/>
        </w:rPr>
        <w:t>?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DD40022" w14:textId="77777777" w:rsidR="00F01E5B" w:rsidRDefault="00F01E5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916079E" w14:textId="77777777" w:rsidR="00A77B3E" w:rsidRPr="00F01E5B" w:rsidRDefault="00F01E5B">
      <w:pPr>
        <w:spacing w:line="360" w:lineRule="auto"/>
        <w:jc w:val="both"/>
        <w:rPr>
          <w:i/>
        </w:rPr>
      </w:pPr>
      <w:r w:rsidRPr="00F01E5B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2379B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01E5B">
        <w:rPr>
          <w:rFonts w:ascii="Book Antiqua" w:eastAsia="Book Antiqua" w:hAnsi="Book Antiqua" w:cs="Book Antiqua"/>
          <w:b/>
          <w:bCs/>
          <w:i/>
          <w:color w:val="000000"/>
        </w:rPr>
        <w:t>setting</w:t>
      </w:r>
    </w:p>
    <w:p w14:paraId="5D2F2E8F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D29B3">
        <w:rPr>
          <w:rFonts w:ascii="Book Antiqua" w:eastAsia="Book Antiqua" w:hAnsi="Book Antiqua" w:cs="Book Antiqua"/>
          <w:color w:val="000000"/>
          <w:szCs w:val="22"/>
        </w:rPr>
        <w:t>various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countries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globally.</w:t>
      </w:r>
    </w:p>
    <w:p w14:paraId="761A0F05" w14:textId="77777777" w:rsidR="00F01E5B" w:rsidRDefault="00F01E5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60BF224F" w14:textId="77777777" w:rsidR="00A77B3E" w:rsidRPr="00F01E5B" w:rsidRDefault="00F01E5B">
      <w:pPr>
        <w:spacing w:line="360" w:lineRule="auto"/>
        <w:jc w:val="both"/>
        <w:rPr>
          <w:i/>
        </w:rPr>
      </w:pPr>
      <w:r w:rsidRPr="00F01E5B">
        <w:rPr>
          <w:rFonts w:ascii="Book Antiqua" w:eastAsia="Book Antiqua" w:hAnsi="Book Antiqua" w:cs="Book Antiqua"/>
          <w:b/>
          <w:bCs/>
          <w:i/>
          <w:color w:val="000000"/>
        </w:rPr>
        <w:t>Search</w:t>
      </w:r>
      <w:r w:rsidR="002379B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01E5B">
        <w:rPr>
          <w:rFonts w:ascii="Book Antiqua" w:eastAsia="Book Antiqua" w:hAnsi="Book Antiqua" w:cs="Book Antiqua"/>
          <w:b/>
          <w:bCs/>
          <w:i/>
          <w:color w:val="000000"/>
        </w:rPr>
        <w:t>strategies</w:t>
      </w:r>
    </w:p>
    <w:p w14:paraId="1F941555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D29B3">
        <w:rPr>
          <w:rFonts w:ascii="Book Antiqua" w:eastAsia="Book Antiqua" w:hAnsi="Book Antiqua" w:cs="Book Antiqua"/>
          <w:color w:val="000000"/>
          <w:szCs w:val="22"/>
        </w:rPr>
        <w:t>carried 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comprehensive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D29B3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databases: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“Cochrane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Library”,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Web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PubMed,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HINARI,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EMBASE,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Google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Scopus,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African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journals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Online,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Google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Scholar.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mellitus”,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“type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“T1DM”,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“complications”,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“insulin-dependent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mellitus”,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“IDDM”,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“exercise”,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Fitness”,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Lipids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Profile”,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Pressure”,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“Well-being”,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“Body’s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“Mortality”,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“barriers”,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“factors”,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“strategy”,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“hypoglycemia”.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Boolean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operators;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“AND”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“OR”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search.</w:t>
      </w:r>
    </w:p>
    <w:p w14:paraId="0F030F2F" w14:textId="77777777" w:rsidR="00EC265E" w:rsidRDefault="00EC265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36A457C" w14:textId="77777777" w:rsidR="00A77B3E" w:rsidRPr="00EC265E" w:rsidRDefault="00EC265E">
      <w:pPr>
        <w:spacing w:line="360" w:lineRule="auto"/>
        <w:jc w:val="both"/>
        <w:rPr>
          <w:i/>
        </w:rPr>
      </w:pPr>
      <w:r w:rsidRPr="00EC265E">
        <w:rPr>
          <w:rFonts w:ascii="Book Antiqua" w:eastAsia="Book Antiqua" w:hAnsi="Book Antiqua" w:cs="Book Antiqua"/>
          <w:b/>
          <w:bCs/>
          <w:i/>
          <w:color w:val="000000"/>
        </w:rPr>
        <w:t>Eligibility</w:t>
      </w:r>
      <w:r w:rsidR="002379B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C265E">
        <w:rPr>
          <w:rFonts w:ascii="Book Antiqua" w:eastAsia="Book Antiqua" w:hAnsi="Book Antiqua" w:cs="Book Antiqua"/>
          <w:b/>
          <w:bCs/>
          <w:i/>
          <w:color w:val="000000"/>
        </w:rPr>
        <w:t>criteria</w:t>
      </w:r>
    </w:p>
    <w:p w14:paraId="1EF85D7F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were;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English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language,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AE25BF">
        <w:rPr>
          <w:rFonts w:ascii="Book Antiqua" w:eastAsia="Book Antiqua" w:hAnsi="Book Antiqua" w:cs="Book Antiqua"/>
          <w:color w:val="000000"/>
          <w:szCs w:val="22"/>
        </w:rPr>
        <w:t xml:space="preserve"> articles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measured,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21,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2021.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were: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measured.</w:t>
      </w:r>
    </w:p>
    <w:p w14:paraId="3927947F" w14:textId="77777777" w:rsidR="00EC265E" w:rsidRDefault="00EC265E">
      <w:pPr>
        <w:spacing w:line="360" w:lineRule="auto"/>
        <w:jc w:val="both"/>
        <w:rPr>
          <w:rFonts w:ascii="Book Antiqua" w:hAnsi="Book Antiqua" w:cs="Book Antiqua"/>
          <w:b/>
          <w:color w:val="000000"/>
          <w:szCs w:val="26"/>
          <w:shd w:val="clear" w:color="auto" w:fill="FFFFFF"/>
          <w:lang w:eastAsia="zh-CN"/>
        </w:rPr>
      </w:pPr>
    </w:p>
    <w:p w14:paraId="3E78B14A" w14:textId="77777777" w:rsidR="007B6D97" w:rsidRPr="005A4FEC" w:rsidRDefault="005A4FEC" w:rsidP="00EC265E">
      <w:pPr>
        <w:spacing w:line="360" w:lineRule="auto"/>
        <w:jc w:val="both"/>
        <w:rPr>
          <w:b/>
          <w:u w:val="single"/>
          <w:lang w:eastAsia="zh-CN"/>
        </w:rPr>
      </w:pPr>
      <w:r w:rsidRPr="005A4FEC">
        <w:rPr>
          <w:rFonts w:ascii="Book Antiqua" w:eastAsia="Book Antiqua" w:hAnsi="Book Antiqua" w:cs="Book Antiqua"/>
          <w:b/>
          <w:color w:val="000000"/>
          <w:szCs w:val="26"/>
          <w:u w:val="single"/>
          <w:shd w:val="clear" w:color="auto" w:fill="FFFFFF"/>
        </w:rPr>
        <w:t xml:space="preserve">THE HEALTH BENEFITS OF PHYSICAL ACTIVITY FOR T1DM </w:t>
      </w:r>
      <w:r w:rsidRPr="005A4FEC">
        <w:rPr>
          <w:rFonts w:ascii="Book Antiqua" w:hAnsi="Book Antiqua" w:cs="Book Antiqua"/>
          <w:b/>
          <w:color w:val="000000"/>
          <w:szCs w:val="26"/>
          <w:u w:val="single"/>
          <w:shd w:val="clear" w:color="auto" w:fill="FFFFFF"/>
          <w:lang w:eastAsia="zh-CN"/>
        </w:rPr>
        <w:t>P</w:t>
      </w:r>
      <w:r w:rsidRPr="005A4FEC">
        <w:rPr>
          <w:rFonts w:ascii="Book Antiqua" w:eastAsia="Book Antiqua" w:hAnsi="Book Antiqua" w:cs="Book Antiqua"/>
          <w:b/>
          <w:color w:val="000000"/>
          <w:szCs w:val="26"/>
          <w:u w:val="single"/>
          <w:shd w:val="clear" w:color="auto" w:fill="FFFFFF"/>
        </w:rPr>
        <w:t>ATIENTS</w:t>
      </w:r>
      <w:r w:rsidRPr="005A4FEC">
        <w:rPr>
          <w:b/>
          <w:u w:val="single"/>
          <w:lang w:eastAsia="zh-CN"/>
        </w:rPr>
        <w:t xml:space="preserve"> </w:t>
      </w:r>
    </w:p>
    <w:p w14:paraId="373645F7" w14:textId="77777777" w:rsidR="00A77B3E" w:rsidRPr="00EC265E" w:rsidRDefault="00DB702A" w:rsidP="00EC265E">
      <w:pPr>
        <w:spacing w:line="360" w:lineRule="auto"/>
        <w:jc w:val="both"/>
        <w:rPr>
          <w:b/>
        </w:rPr>
      </w:pPr>
      <w:bookmarkStart w:id="65" w:name="OLE_LINK81"/>
      <w:bookmarkStart w:id="66" w:name="OLE_LINK82"/>
      <w:r>
        <w:rPr>
          <w:rFonts w:ascii="Book Antiqua" w:eastAsia="Book Antiqua" w:hAnsi="Book Antiqua" w:cs="Book Antiqua"/>
          <w:color w:val="000000"/>
          <w:szCs w:val="22"/>
        </w:rPr>
        <w:t>Overall,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almost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individual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numerous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</w:t>
      </w:r>
      <w:r w:rsidR="00AE25BF">
        <w:rPr>
          <w:rFonts w:ascii="Book Antiqua" w:eastAsia="Book Antiqua" w:hAnsi="Book Antiqua" w:cs="Book Antiqua"/>
          <w:color w:val="000000"/>
          <w:szCs w:val="22"/>
        </w:rPr>
        <w:t>o</w:t>
      </w:r>
      <w:r>
        <w:rPr>
          <w:rFonts w:ascii="Book Antiqua" w:eastAsia="Book Antiqua" w:hAnsi="Book Antiqua" w:cs="Book Antiqua"/>
          <w:color w:val="000000"/>
          <w:szCs w:val="22"/>
        </w:rPr>
        <w:t>n</w:t>
      </w:r>
      <w:r w:rsidR="00AE25BF">
        <w:rPr>
          <w:rFonts w:ascii="Book Antiqua" w:eastAsia="Book Antiqua" w:hAnsi="Book Antiqua" w:cs="Book Antiqua"/>
          <w:color w:val="000000"/>
          <w:szCs w:val="22"/>
        </w:rPr>
        <w:t xml:space="preserve">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p</w:t>
      </w:r>
      <w:r>
        <w:rPr>
          <w:rFonts w:ascii="Book Antiqua" w:eastAsia="Book Antiqua" w:hAnsi="Book Antiqua" w:cs="Book Antiqua"/>
          <w:color w:val="000000"/>
          <w:szCs w:val="22"/>
        </w:rPr>
        <w:t>ostprandial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glucose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the prevention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noncommunicable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1BA1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6C1BA1">
        <w:rPr>
          <w:rFonts w:ascii="Book Antiqua" w:eastAsia="Book Antiqua" w:hAnsi="Book Antiqua" w:cs="Book Antiqua"/>
          <w:color w:val="000000"/>
          <w:szCs w:val="22"/>
        </w:rPr>
        <w:t>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underst</w:t>
      </w:r>
      <w:r w:rsidR="006C1BA1">
        <w:rPr>
          <w:rFonts w:ascii="Book Antiqua" w:eastAsia="Book Antiqua" w:hAnsi="Book Antiqua" w:cs="Book Antiqua"/>
          <w:color w:val="000000"/>
          <w:szCs w:val="22"/>
        </w:rPr>
        <w:t>ood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CVD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depression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osteoporosis,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premature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death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of exercise also include 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as 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life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826E5A7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composition,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syndrome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helps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causes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morbidit</w:t>
      </w:r>
      <w:r w:rsidR="00AE25BF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y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quality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life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people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age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groups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60,61]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 xml:space="preserve">by </w:t>
      </w:r>
      <w:r>
        <w:rPr>
          <w:rFonts w:ascii="Book Antiqua" w:eastAsia="Book Antiqua" w:hAnsi="Book Antiqua" w:cs="Book Antiqua"/>
          <w:color w:val="000000"/>
          <w:szCs w:val="22"/>
        </w:rPr>
        <w:t>protecting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ameliorati</w:t>
      </w:r>
      <w:r w:rsidR="00AE25BF">
        <w:rPr>
          <w:rFonts w:ascii="Book Antiqua" w:eastAsia="Book Antiqua" w:hAnsi="Book Antiqua" w:cs="Book Antiqua"/>
          <w:color w:val="000000"/>
          <w:szCs w:val="22"/>
        </w:rPr>
        <w:t>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achievement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1BA1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well-being,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musculoskeletal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amelioration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peak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E25BF">
        <w:rPr>
          <w:rFonts w:ascii="Book Antiqua" w:eastAsia="Book Antiqua" w:hAnsi="Book Antiqua" w:cs="Book Antiqua"/>
          <w:color w:val="000000"/>
          <w:szCs w:val="22"/>
        </w:rPr>
        <w:t>of PA 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children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745181A" w14:textId="77777777" w:rsidR="00A77B3E" w:rsidRDefault="00DB702A" w:rsidP="00DB702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relationship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insulin-dependent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(IDDM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B63ED">
        <w:rPr>
          <w:rFonts w:ascii="Book Antiqua" w:eastAsia="Book Antiqua" w:hAnsi="Book Antiqua" w:cs="Book Antiqua"/>
          <w:color w:val="000000"/>
          <w:szCs w:val="22"/>
        </w:rPr>
        <w:t xml:space="preserve">has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merits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T2DM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923C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</w:t>
      </w:r>
      <w:r w:rsidR="004B63ED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adjunctive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B63ED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vigorous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B63ED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0BA6E85" w14:textId="77777777" w:rsidR="00A77B3E" w:rsidRPr="00DB702A" w:rsidRDefault="004B63ED" w:rsidP="00DB702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V</w:t>
      </w:r>
      <w:r w:rsidR="00DB702A">
        <w:rPr>
          <w:rFonts w:ascii="Book Antiqua" w:eastAsia="Book Antiqua" w:hAnsi="Book Antiqua" w:cs="Book Antiqua"/>
          <w:color w:val="000000"/>
          <w:szCs w:val="22"/>
        </w:rPr>
        <w:t>igorous-intensity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psychological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childhood</w:t>
      </w:r>
      <w:r w:rsidR="00A923C8">
        <w:rPr>
          <w:rFonts w:ascii="Book Antiqua" w:eastAsia="Book Antiqua" w:hAnsi="Book Antiqua" w:cs="Book Antiqua"/>
          <w:color w:val="000000"/>
          <w:szCs w:val="22"/>
        </w:rPr>
        <w:t>, 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psychological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</w:t>
      </w:r>
      <w:r w:rsidR="00AC425E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425E">
        <w:rPr>
          <w:rFonts w:ascii="Book Antiqua" w:eastAsia="Book Antiqua" w:hAnsi="Book Antiqua" w:cs="Book Antiqua"/>
          <w:color w:val="000000"/>
          <w:szCs w:val="22"/>
        </w:rPr>
        <w:t xml:space="preserve">on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comorbidities,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adverse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events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425E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summary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outcomes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923C8">
        <w:rPr>
          <w:rFonts w:ascii="Book Antiqua" w:eastAsia="Book Antiqua" w:hAnsi="Book Antiqua" w:cs="Book Antiqua"/>
          <w:color w:val="000000"/>
          <w:szCs w:val="22"/>
        </w:rPr>
        <w:t>blood glucose (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A923C8">
        <w:rPr>
          <w:rFonts w:ascii="Book Antiqua" w:eastAsia="Book Antiqua" w:hAnsi="Book Antiqua" w:cs="Book Antiqua"/>
          <w:color w:val="000000"/>
          <w:szCs w:val="22"/>
        </w:rPr>
        <w:t>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sensitivity,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system,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requirements,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BP,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C425E">
        <w:rPr>
          <w:rFonts w:ascii="Book Antiqua" w:eastAsia="Book Antiqua" w:hAnsi="Book Antiqua" w:cs="Book Antiqua"/>
          <w:color w:val="000000"/>
          <w:szCs w:val="22"/>
        </w:rPr>
        <w:t xml:space="preserve">is shown in </w:t>
      </w:r>
      <w:r w:rsidR="00DB702A" w:rsidRPr="00DB702A">
        <w:rPr>
          <w:rFonts w:ascii="Book Antiqua" w:eastAsia="Book Antiqua" w:hAnsi="Book Antiqua" w:cs="Book Antiqua"/>
          <w:bCs/>
          <w:color w:val="000000"/>
          <w:szCs w:val="22"/>
        </w:rPr>
        <w:t>Figure</w:t>
      </w:r>
      <w:r w:rsidR="002379B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DB702A" w:rsidRPr="00DB702A">
        <w:rPr>
          <w:rFonts w:ascii="Book Antiqua" w:eastAsia="Book Antiqua" w:hAnsi="Book Antiqua" w:cs="Book Antiqua"/>
          <w:bCs/>
          <w:color w:val="000000"/>
          <w:szCs w:val="22"/>
        </w:rPr>
        <w:t>1</w:t>
      </w:r>
      <w:r w:rsidR="00DB702A" w:rsidRPr="00DB702A">
        <w:rPr>
          <w:rFonts w:ascii="Book Antiqua" w:eastAsia="Book Antiqua" w:hAnsi="Book Antiqua" w:cs="Book Antiqua"/>
          <w:color w:val="000000"/>
          <w:szCs w:val="22"/>
        </w:rPr>
        <w:t>.</w:t>
      </w:r>
      <w:bookmarkEnd w:id="65"/>
      <w:bookmarkEnd w:id="66"/>
    </w:p>
    <w:p w14:paraId="4B2EAC52" w14:textId="77777777" w:rsidR="00DB702A" w:rsidRDefault="00DB702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895B4FB" w14:textId="77777777" w:rsidR="007B6D97" w:rsidRPr="005A4FEC" w:rsidRDefault="005A4FEC">
      <w:pPr>
        <w:spacing w:line="360" w:lineRule="auto"/>
        <w:jc w:val="both"/>
        <w:rPr>
          <w:b/>
          <w:u w:val="single"/>
          <w:lang w:eastAsia="zh-CN"/>
        </w:rPr>
      </w:pPr>
      <w:bookmarkStart w:id="67" w:name="OLE_LINK83"/>
      <w:bookmarkStart w:id="68" w:name="OLE_LINK84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GLYCEMIC CONTROL</w:t>
      </w:r>
      <w:r w:rsidRPr="005A4FEC">
        <w:rPr>
          <w:b/>
          <w:u w:val="single"/>
          <w:lang w:eastAsia="zh-CN"/>
        </w:rPr>
        <w:t xml:space="preserve"> </w:t>
      </w:r>
    </w:p>
    <w:bookmarkEnd w:id="67"/>
    <w:bookmarkEnd w:id="68"/>
    <w:p w14:paraId="024CF04E" w14:textId="77777777" w:rsidR="00A77B3E" w:rsidRPr="00DB702A" w:rsidRDefault="00AC425E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D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iscrepancies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observed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instance,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female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daily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months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B702A">
        <w:rPr>
          <w:rFonts w:ascii="Book Antiqua" w:eastAsia="Book Antiqua" w:hAnsi="Book Antiqua" w:cs="Book Antiqua"/>
          <w:color w:val="000000"/>
          <w:szCs w:val="22"/>
        </w:rPr>
        <w:t>Yki-Jarvinen</w:t>
      </w:r>
      <w:proofErr w:type="spellEnd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program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pump-treated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</w:t>
      </w:r>
      <w:r>
        <w:rPr>
          <w:rFonts w:ascii="Book Antiqua" w:eastAsia="Book Antiqua" w:hAnsi="Book Antiqua" w:cs="Book Antiqua"/>
          <w:color w:val="000000"/>
          <w:szCs w:val="22"/>
        </w:rPr>
        <w:t>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change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already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near-normal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Further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B702A">
        <w:rPr>
          <w:rFonts w:ascii="Book Antiqua" w:eastAsia="Book Antiqua" w:hAnsi="Book Antiqua" w:cs="Book Antiqua"/>
          <w:color w:val="000000"/>
          <w:szCs w:val="22"/>
        </w:rPr>
        <w:t>Zinman</w:t>
      </w:r>
      <w:proofErr w:type="spellEnd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declines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acutely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caloric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days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obviates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pregnant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postprandial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walking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negatively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CABA21F" w14:textId="77777777" w:rsidR="00A77B3E" w:rsidRDefault="00DB702A" w:rsidP="007B6D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69,71,</w:t>
      </w:r>
      <w:r w:rsidR="00B54D9A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="00B54D9A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DB702A">
        <w:rPr>
          <w:rFonts w:ascii="Book Antiqua" w:eastAsia="Book Antiqua" w:hAnsi="Book Antiqua" w:cs="Book Antiqua"/>
          <w:color w:val="000000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</w:t>
      </w:r>
      <w:r w:rsidR="00B237D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237D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episodes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</w:t>
      </w:r>
      <w:r w:rsidR="00B237DA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B237DA"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P</w:t>
      </w:r>
      <w:r>
        <w:rPr>
          <w:rFonts w:ascii="Book Antiqua" w:eastAsia="Book Antiqua" w:hAnsi="Book Antiqua" w:cs="Book Antiqua"/>
          <w:color w:val="000000"/>
          <w:szCs w:val="22"/>
        </w:rPr>
        <w:t>rolonged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concentrations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2379B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120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mg/dL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you</w:t>
      </w:r>
      <w:r w:rsidR="00A923C8">
        <w:rPr>
          <w:rFonts w:ascii="Book Antiqua" w:eastAsia="Book Antiqua" w:hAnsi="Book Antiqua" w:cs="Book Antiqua"/>
          <w:color w:val="000000"/>
          <w:szCs w:val="22"/>
        </w:rPr>
        <w:t>ng people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>
        <w:rPr>
          <w:rFonts w:ascii="Book Antiqua" w:eastAsia="Book Antiqua" w:hAnsi="Book Antiqua" w:cs="Book Antiqua"/>
          <w:color w:val="000000"/>
          <w:vertAlign w:val="superscript"/>
        </w:rPr>
        <w:t>[100]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923C8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leisure-time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(LTPA)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Campaign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B54D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54D9A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young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(endurance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endurance or resistance training alone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moderate-intensive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situations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equal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durations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>upervised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B237DA">
        <w:rPr>
          <w:rFonts w:ascii="Book Antiqua" w:eastAsia="Book Antiqua" w:hAnsi="Book Antiqua" w:cs="Book Antiqua"/>
          <w:color w:val="000000"/>
          <w:szCs w:val="22"/>
        </w:rPr>
        <w:t>ale 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control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Marrone</w:t>
      </w:r>
      <w:proofErr w:type="spellEnd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95]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free-play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923C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A923C8">
        <w:rPr>
          <w:rFonts w:ascii="Book Antiqua" w:eastAsia="Book Antiqua" w:hAnsi="Book Antiqua" w:cs="Book Antiqua"/>
          <w:color w:val="000000"/>
          <w:szCs w:val="22"/>
        </w:rPr>
        <w:t>ing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B237DA">
        <w:rPr>
          <w:rFonts w:ascii="Book Antiqua" w:eastAsia="Book Antiqua" w:hAnsi="Book Antiqua" w:cs="Book Antiqua"/>
          <w:color w:val="000000"/>
          <w:szCs w:val="22"/>
        </w:rPr>
        <w:t xml:space="preserve">more, </w:t>
      </w:r>
      <w:r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circuit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IDDM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lastRenderedPageBreak/>
        <w:t>R</w:t>
      </w:r>
      <w:r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</w:t>
      </w:r>
      <w:r w:rsidR="00B237DA">
        <w:rPr>
          <w:rFonts w:ascii="Book Antiqua" w:eastAsia="Book Antiqua" w:hAnsi="Book Antiqua" w:cs="Book Antiqua"/>
          <w:color w:val="000000"/>
          <w:szCs w:val="22"/>
        </w:rPr>
        <w:t>articipation 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sports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(HIT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skeletal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muscle,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 xml:space="preserve">an </w:t>
      </w:r>
      <w:r>
        <w:rPr>
          <w:rFonts w:ascii="Book Antiqua" w:eastAsia="Book Antiqua" w:hAnsi="Book Antiqua" w:cs="Book Antiqua"/>
          <w:color w:val="000000"/>
          <w:szCs w:val="22"/>
        </w:rPr>
        <w:t>intrinsic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provides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advantages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regulation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utilization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circulating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[85]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uscle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uptake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rises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reach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values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30-50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times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rest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</w:p>
    <w:p w14:paraId="3F776B89" w14:textId="77777777" w:rsidR="00A77B3E" w:rsidRDefault="00DB702A" w:rsidP="00612C4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glycosylated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hemoglobin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(HbA1c)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612C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2C4E">
        <w:rPr>
          <w:rFonts w:ascii="Book Antiqua" w:eastAsia="Book Antiqua" w:hAnsi="Book Antiqua" w:cs="Book Antiqua"/>
          <w:color w:val="000000"/>
          <w:vertAlign w:val="superscript"/>
        </w:rPr>
        <w:t>81,89,90,</w:t>
      </w:r>
      <w:r w:rsidRPr="00612C4E">
        <w:rPr>
          <w:rFonts w:ascii="Book Antiqua" w:eastAsia="Book Antiqua" w:hAnsi="Book Antiqua" w:cs="Book Antiqua"/>
          <w:color w:val="000000"/>
          <w:vertAlign w:val="superscript"/>
        </w:rPr>
        <w:t>111–113]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acceptable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HbA1c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cessation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shows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HbA1c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37D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amount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HbA1c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proportional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amount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weeks,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HbA1c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0E2">
        <w:rPr>
          <w:rFonts w:ascii="Book Antiqua" w:eastAsia="Book Antiqua" w:hAnsi="Book Antiqua" w:cs="Book Antiqua"/>
          <w:color w:val="000000"/>
          <w:szCs w:val="22"/>
        </w:rPr>
        <w:t>increase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0E2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AB50E2">
        <w:rPr>
          <w:rFonts w:ascii="Book Antiqua" w:eastAsia="Book Antiqua" w:hAnsi="Book Antiqua" w:cs="Book Antiqua"/>
          <w:color w:val="000000"/>
          <w:szCs w:val="22"/>
        </w:rPr>
        <w:t>nd 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0E2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biomarker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365434E" w14:textId="77777777" w:rsidR="00612C4E" w:rsidRDefault="00612C4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ED3EDB0" w14:textId="77777777" w:rsidR="007B6D97" w:rsidRPr="005A4FEC" w:rsidRDefault="005A4FEC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69" w:name="OLE_LINK85"/>
      <w:bookmarkStart w:id="70" w:name="OLE_LINK86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PHYSICAL FITNESS</w:t>
      </w:r>
    </w:p>
    <w:bookmarkEnd w:id="69"/>
    <w:bookmarkEnd w:id="70"/>
    <w:p w14:paraId="6352576C" w14:textId="77777777" w:rsidR="00A77B3E" w:rsidRPr="00612C4E" w:rsidRDefault="00F20AE9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Physical 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attributes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either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health-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skill-related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attributes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measured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tests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DB702A">
        <w:rPr>
          <w:rFonts w:ascii="Book Antiqua" w:eastAsia="Book Antiqua" w:hAnsi="Book Antiqua" w:cs="Book Antiqua"/>
          <w:color w:val="000000"/>
          <w:szCs w:val="22"/>
        </w:rPr>
        <w:t>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Further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presenting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to those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115]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cardiorespiratory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8F0A5F2" w14:textId="77777777" w:rsidR="00A77B3E" w:rsidRDefault="00F20AE9" w:rsidP="00612C4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2C4E">
        <w:rPr>
          <w:rFonts w:ascii="Book Antiqua" w:eastAsia="Book Antiqua" w:hAnsi="Book Antiqua" w:cs="Book Antiqua"/>
          <w:color w:val="000000"/>
          <w:szCs w:val="22"/>
        </w:rPr>
        <w:t>numerous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2C4E"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2C4E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12C4E">
        <w:rPr>
          <w:rFonts w:ascii="Book Antiqua" w:eastAsia="Book Antiqua" w:hAnsi="Book Antiqua" w:cs="Book Antiqua"/>
          <w:color w:val="000000"/>
          <w:szCs w:val="22"/>
        </w:rPr>
        <w:t>shown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that </w:t>
      </w:r>
      <w:r w:rsidR="00612C4E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612C4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2C4E">
        <w:rPr>
          <w:rFonts w:ascii="Book Antiqua" w:eastAsia="Book Antiqua" w:hAnsi="Book Antiqua" w:cs="Book Antiqua"/>
          <w:color w:val="000000"/>
          <w:vertAlign w:val="superscript"/>
        </w:rPr>
        <w:t>92,93,96,97,117,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upervised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strength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male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strength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program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1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week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3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B702A"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circuit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muscle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strength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IDDM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Further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appeared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</w:t>
      </w:r>
      <w:r w:rsidR="00DB702A"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="00276BC5">
        <w:rPr>
          <w:rFonts w:ascii="Book Antiqua" w:eastAsia="Book Antiqua" w:hAnsi="Book Antiqua" w:cs="Book Antiqua"/>
          <w:color w:val="000000"/>
          <w:vertAlign w:val="superscript"/>
        </w:rPr>
        <w:t>,98,102,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107]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31B1B57" w14:textId="77777777" w:rsidR="00276BC5" w:rsidRDefault="00276BC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1F4BE0E" w14:textId="77777777" w:rsidR="007B6D97" w:rsidRPr="005A4FEC" w:rsidRDefault="005A4FEC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71" w:name="OLE_LINK87"/>
      <w:bookmarkStart w:id="72" w:name="OLE_LINK88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BLOOD LIPIDS PROFILE</w:t>
      </w:r>
    </w:p>
    <w:bookmarkEnd w:id="71"/>
    <w:bookmarkEnd w:id="72"/>
    <w:p w14:paraId="552C1D30" w14:textId="77777777" w:rsidR="00A77B3E" w:rsidRPr="00276BC5" w:rsidRDefault="00F20AE9">
      <w:pPr>
        <w:spacing w:line="360" w:lineRule="auto"/>
        <w:jc w:val="both"/>
        <w:rPr>
          <w:b/>
        </w:rPr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youth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abnormal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atherogenic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composition,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duration</w:t>
      </w:r>
      <w:r>
        <w:rPr>
          <w:rFonts w:ascii="Book Antiqua" w:eastAsia="Book Antiqua" w:hAnsi="Book Antiqua" w:cs="Book Antiqua"/>
          <w:color w:val="000000"/>
          <w:szCs w:val="22"/>
        </w:rPr>
        <w:t>, 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mediator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abnormalities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normal-weight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youth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mainly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females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atherogenic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low-density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lipoprotein-cholesterol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(LDL-C)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high-density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lipoprotein-cholesterol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(HDL-C)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distributions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Dyslipidemia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non-diabetic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whilst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LDL-C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HDL-C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type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dyslipidemia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B702A">
        <w:rPr>
          <w:rFonts w:ascii="Book Antiqua" w:eastAsia="Book Antiqua" w:hAnsi="Book Antiqua" w:cs="Book Antiqua"/>
          <w:color w:val="000000"/>
          <w:szCs w:val="22"/>
        </w:rPr>
        <w:t>dyslipidemic</w:t>
      </w:r>
      <w:proofErr w:type="spellEnd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group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Similarly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dyslipidemia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found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appears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major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coronary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premature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rate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apolipoprotein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consistently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causes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cardiac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ischemic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868AF41" w14:textId="77777777" w:rsidR="00A77B3E" w:rsidRDefault="00F20AE9" w:rsidP="00146F3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</w:t>
      </w:r>
      <w:r w:rsidR="00146F32">
        <w:rPr>
          <w:rFonts w:ascii="Book Antiqua" w:eastAsia="Book Antiqua" w:hAnsi="Book Antiqua" w:cs="Book Antiqua"/>
          <w:color w:val="000000"/>
          <w:szCs w:val="22"/>
        </w:rPr>
        <w:t>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46F32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46F32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46F32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46F32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146F32">
        <w:rPr>
          <w:rFonts w:ascii="Book Antiqua" w:eastAsia="Book Antiqua" w:hAnsi="Book Antiqua" w:cs="Book Antiqua"/>
          <w:color w:val="000000"/>
          <w:szCs w:val="22"/>
        </w:rPr>
        <w:t>DM</w:t>
      </w:r>
      <w:r w:rsidR="00146F32" w:rsidRPr="00146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6F32" w:rsidRPr="00146F32">
        <w:rPr>
          <w:rFonts w:ascii="Book Antiqua" w:eastAsia="Book Antiqua" w:hAnsi="Book Antiqua" w:cs="Book Antiqua"/>
          <w:color w:val="000000"/>
          <w:vertAlign w:val="superscript"/>
        </w:rPr>
        <w:t>69,</w:t>
      </w:r>
      <w:r w:rsidR="00DB702A" w:rsidRPr="00146F32">
        <w:rPr>
          <w:rFonts w:ascii="Book Antiqua" w:eastAsia="Book Antiqua" w:hAnsi="Book Antiqua" w:cs="Book Antiqua"/>
          <w:color w:val="000000"/>
          <w:vertAlign w:val="superscript"/>
        </w:rPr>
        <w:t>74,</w:t>
      </w:r>
      <w:r w:rsidR="00146F32" w:rsidRPr="00146F32">
        <w:rPr>
          <w:rFonts w:ascii="Book Antiqua" w:eastAsia="Book Antiqua" w:hAnsi="Book Antiqua" w:cs="Book Antiqua"/>
          <w:color w:val="000000"/>
          <w:vertAlign w:val="superscript"/>
        </w:rPr>
        <w:t>80,93,98,101–103,110,111,</w:t>
      </w:r>
      <w:r w:rsidR="00DB702A" w:rsidRPr="00146F32">
        <w:rPr>
          <w:rFonts w:ascii="Book Antiqua" w:eastAsia="Book Antiqua" w:hAnsi="Book Antiqua" w:cs="Book Antiqua"/>
          <w:color w:val="000000"/>
          <w:vertAlign w:val="superscript"/>
        </w:rPr>
        <w:t>124–128]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Laaksonen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146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6F32">
        <w:rPr>
          <w:rFonts w:ascii="Book Antiqua" w:eastAsia="Book Antiqua" w:hAnsi="Book Antiqua" w:cs="Book Antiqua"/>
          <w:color w:val="000000"/>
          <w:vertAlign w:val="superscript"/>
        </w:rPr>
        <w:t>125]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endurance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men.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circuit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IDDM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Similarly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adiposity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linear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dose-response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0836">
        <w:rPr>
          <w:rFonts w:ascii="Book Antiqua" w:eastAsia="Book Antiqua" w:hAnsi="Book Antiqua" w:cs="Book Antiqua"/>
          <w:color w:val="000000"/>
          <w:szCs w:val="22"/>
        </w:rPr>
        <w:t xml:space="preserve">relationship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</w:t>
      </w:r>
      <w:r w:rsidR="00DD0836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lipoprotein(a)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concentrations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102]</w:t>
      </w:r>
      <w:r w:rsidR="00ED5765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level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>D</w:t>
      </w:r>
      <w:r w:rsidR="00DB702A">
        <w:rPr>
          <w:rFonts w:ascii="Book Antiqua" w:eastAsia="Book Antiqua" w:hAnsi="Book Antiqua" w:cs="Book Antiqua"/>
          <w:color w:val="000000"/>
          <w:szCs w:val="22"/>
        </w:rPr>
        <w:t>aily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num</w:t>
      </w:r>
      <w:r w:rsidR="00AB52BE">
        <w:rPr>
          <w:rFonts w:ascii="Book Antiqua" w:eastAsia="Book Antiqua" w:hAnsi="Book Antiqua" w:cs="Book Antiqua"/>
          <w:color w:val="000000"/>
          <w:szCs w:val="22"/>
        </w:rPr>
        <w:t>b</w:t>
      </w:r>
      <w:r w:rsidR="00DB702A">
        <w:rPr>
          <w:rFonts w:ascii="Book Antiqua" w:eastAsia="Book Antiqua" w:hAnsi="Book Antiqua" w:cs="Book Antiqua"/>
          <w:color w:val="000000"/>
          <w:szCs w:val="22"/>
        </w:rPr>
        <w:t>er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months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female</w:t>
      </w:r>
      <w:r w:rsidR="00AB52BE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HDL3-C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subfraction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minor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serum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profiles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Austin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D57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5765">
        <w:rPr>
          <w:rFonts w:ascii="Book Antiqua" w:eastAsia="Book Antiqua" w:hAnsi="Book Antiqua" w:cs="Book Antiqua"/>
          <w:color w:val="000000"/>
          <w:vertAlign w:val="superscript"/>
        </w:rPr>
        <w:t>127]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0836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correlated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lipoprotein(a)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IDDM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,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DD0836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cholesterol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(TC)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declined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 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supervised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strength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male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0836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level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B702A">
        <w:rPr>
          <w:rFonts w:ascii="Book Antiqua" w:eastAsia="Book Antiqua" w:hAnsi="Book Antiqua" w:cs="Book Antiqua"/>
          <w:color w:val="000000"/>
          <w:szCs w:val="22"/>
        </w:rPr>
        <w:t>Yki-Jarvinen</w:t>
      </w:r>
      <w:proofErr w:type="spellEnd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D57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5765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program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pump-treated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HDL-C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ratio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>P</w:t>
      </w:r>
      <w:r w:rsidR="00DB702A">
        <w:rPr>
          <w:rFonts w:ascii="Book Antiqua" w:eastAsia="Book Antiqua" w:hAnsi="Book Antiqua" w:cs="Book Antiqua"/>
          <w:color w:val="000000"/>
          <w:szCs w:val="22"/>
        </w:rPr>
        <w:t>ostprandial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walking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pregnant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fasting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triglyceride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perinatal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program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sports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participation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DD0836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B52BE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LTPA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50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70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years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absence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metabolism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men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3180AE9" w14:textId="77777777" w:rsidR="00ED5765" w:rsidRDefault="00ED576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C674C42" w14:textId="77777777" w:rsidR="007B6D97" w:rsidRPr="005A4FEC" w:rsidRDefault="005A4FEC">
      <w:pPr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bookmarkStart w:id="73" w:name="OLE_LINK89"/>
      <w:bookmarkStart w:id="74" w:name="OLE_LINK90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ENDOTHELIAL FUNCTION</w:t>
      </w:r>
    </w:p>
    <w:bookmarkEnd w:id="73"/>
    <w:bookmarkEnd w:id="74"/>
    <w:p w14:paraId="31E561FC" w14:textId="77777777" w:rsidR="00A77B3E" w:rsidRPr="00ED5765" w:rsidRDefault="00AB52BE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DB702A">
        <w:rPr>
          <w:rFonts w:ascii="Book Antiqua" w:eastAsia="Book Antiqua" w:hAnsi="Book Antiqua" w:cs="Book Antiqua"/>
          <w:color w:val="000000"/>
          <w:szCs w:val="22"/>
        </w:rPr>
        <w:t>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common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129]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[130]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F821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21B9">
        <w:rPr>
          <w:rFonts w:ascii="Book Antiqua" w:eastAsia="Book Antiqua" w:hAnsi="Book Antiqua" w:cs="Book Antiqua"/>
          <w:color w:val="000000"/>
          <w:vertAlign w:val="superscript"/>
        </w:rPr>
        <w:t>110,131,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long-standing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substantial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angiopathy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131]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extremities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</w:t>
      </w:r>
      <w:r>
        <w:rPr>
          <w:rFonts w:ascii="Book Antiqua" w:eastAsia="Book Antiqua" w:hAnsi="Book Antiqua" w:cs="Book Antiqua"/>
          <w:color w:val="000000"/>
          <w:szCs w:val="22"/>
        </w:rPr>
        <w:t>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micro-</w:t>
      </w:r>
      <w:r w:rsidR="00DD083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macro-circulation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non-exercised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upper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extremity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7ECE181" w14:textId="77777777" w:rsidR="00F821B9" w:rsidRDefault="00F821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593ED59" w14:textId="77777777" w:rsidR="007B6D97" w:rsidRPr="005A4FEC" w:rsidRDefault="005A4FEC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75" w:name="OLE_LINK91"/>
      <w:bookmarkStart w:id="76" w:name="OLE_LINK92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 xml:space="preserve">INSULIN </w:t>
      </w:r>
      <w:r w:rsidRPr="005A4FEC">
        <w:rPr>
          <w:rFonts w:ascii="Book Antiqua" w:hAnsi="Book Antiqua" w:cs="Book Antiqua"/>
          <w:b/>
          <w:color w:val="000000"/>
          <w:u w:val="single"/>
          <w:lang w:eastAsia="zh-CN"/>
        </w:rPr>
        <w:t>R</w:t>
      </w:r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ESISTANCE</w:t>
      </w:r>
    </w:p>
    <w:bookmarkEnd w:id="75"/>
    <w:bookmarkEnd w:id="76"/>
    <w:p w14:paraId="77056737" w14:textId="77777777" w:rsidR="00A77B3E" w:rsidRPr="00F821B9" w:rsidRDefault="00DB702A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133]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skeletal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F821B9">
        <w:rPr>
          <w:rFonts w:ascii="Book Antiqua" w:eastAsia="Book Antiqua" w:hAnsi="Book Antiqua" w:cs="Book Antiqua"/>
          <w:color w:val="000000"/>
          <w:vertAlign w:val="superscript"/>
        </w:rPr>
        <w:t>[134,</w:t>
      </w:r>
      <w:r>
        <w:rPr>
          <w:rFonts w:ascii="Book Antiqua" w:eastAsia="Book Antiqua" w:hAnsi="Book Antiqua" w:cs="Book Antiqua"/>
          <w:color w:val="000000"/>
          <w:vertAlign w:val="superscript"/>
        </w:rPr>
        <w:t>135]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Y</w:t>
      </w:r>
      <w:r>
        <w:rPr>
          <w:rFonts w:ascii="Book Antiqua" w:eastAsia="Book Antiqua" w:hAnsi="Book Antiqua" w:cs="Book Antiqua"/>
          <w:color w:val="000000"/>
          <w:szCs w:val="22"/>
        </w:rPr>
        <w:t>outh</w:t>
      </w:r>
      <w:r w:rsidR="00E91E9D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macro-and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honeymoon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puberty,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birth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infants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born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mothers,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metabolism,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eventually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5559ACC" w14:textId="77777777" w:rsidR="00A77B3E" w:rsidRDefault="00DB702A" w:rsidP="00F821B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atherogenic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cholesterol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distribution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resistance-associated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distribution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clarify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increases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coronary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calcification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 xml:space="preserve">was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premenopausal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was not 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lipids,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androgens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0205AA6" w14:textId="77777777" w:rsidR="00A77B3E" w:rsidRDefault="00E91E9D" w:rsidP="00F821B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</w:t>
      </w:r>
      <w:r>
        <w:rPr>
          <w:rFonts w:ascii="Book Antiqua" w:eastAsia="Book Antiqua" w:hAnsi="Book Antiqua" w:cs="Book Antiqua"/>
          <w:color w:val="000000"/>
          <w:szCs w:val="22"/>
        </w:rPr>
        <w:t>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F821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21B9">
        <w:rPr>
          <w:rFonts w:ascii="Book Antiqua" w:eastAsia="Book Antiqua" w:hAnsi="Book Antiqua" w:cs="Book Antiqua"/>
          <w:color w:val="000000"/>
          <w:vertAlign w:val="superscript"/>
        </w:rPr>
        <w:t>142,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instance,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waist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circumference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tendency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HDL-C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>
        <w:rPr>
          <w:rFonts w:ascii="Book Antiqua" w:eastAsia="Book Antiqua" w:hAnsi="Book Antiqua" w:cs="Book Antiqua"/>
          <w:color w:val="000000"/>
          <w:szCs w:val="22"/>
        </w:rPr>
        <w:t>, 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indicate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visceral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finding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supported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B702A">
        <w:rPr>
          <w:rFonts w:ascii="Book Antiqua" w:eastAsia="Book Antiqua" w:hAnsi="Book Antiqua" w:cs="Book Antiqua"/>
          <w:color w:val="000000"/>
          <w:szCs w:val="22"/>
        </w:rPr>
        <w:t>Dotzert</w:t>
      </w:r>
      <w:proofErr w:type="spellEnd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821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21B9">
        <w:rPr>
          <w:rFonts w:ascii="Book Antiqua" w:eastAsia="Book Antiqua" w:hAnsi="Book Antiqua" w:cs="Book Antiqua"/>
          <w:color w:val="000000"/>
          <w:vertAlign w:val="superscript"/>
        </w:rPr>
        <w:t>144]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insulin-resistant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capacity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insulin-stimulated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uptake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vivo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insulin-resistant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normal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0836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0836"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DD0836">
        <w:rPr>
          <w:rFonts w:ascii="Book Antiqua" w:eastAsia="Book Antiqua" w:hAnsi="Book Antiqua" w:cs="Book Antiqua"/>
          <w:color w:val="000000"/>
          <w:szCs w:val="22"/>
        </w:rPr>
        <w:t>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either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separate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common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exercise-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insulin-stimulated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pathways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142]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D0836">
        <w:rPr>
          <w:rFonts w:ascii="Book Antiqua" w:eastAsia="Book Antiqua" w:hAnsi="Book Antiqua" w:cs="Book Antiqua"/>
          <w:color w:val="000000"/>
          <w:szCs w:val="22"/>
        </w:rPr>
        <w:t xml:space="preserve">β-cell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transplanted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recipients,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endurance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helpful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counteracting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graft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alleviating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immunosuppressive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drugs,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conserving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independence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</w:t>
      </w:r>
      <w:r w:rsidR="00DB702A">
        <w:rPr>
          <w:rFonts w:ascii="Book Antiqua" w:eastAsia="Book Antiqua" w:hAnsi="Book Antiqua" w:cs="Book Antiqua"/>
          <w:color w:val="000000"/>
          <w:szCs w:val="22"/>
        </w:rPr>
        <w:t>slet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145]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4428AA3" w14:textId="77777777" w:rsidR="00F821B9" w:rsidRDefault="00F821B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7CD847B" w14:textId="77777777" w:rsidR="007B6D97" w:rsidRPr="005A4FEC" w:rsidRDefault="005A4FEC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77" w:name="OLE_LINK93"/>
      <w:bookmarkStart w:id="78" w:name="OLE_LINK94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INSULIN SENSITIVITY</w:t>
      </w:r>
    </w:p>
    <w:bookmarkEnd w:id="77"/>
    <w:bookmarkEnd w:id="78"/>
    <w:p w14:paraId="4260206D" w14:textId="77777777" w:rsidR="00A77B3E" w:rsidRPr="00F821B9" w:rsidRDefault="00DB702A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</w:t>
      </w:r>
      <w:r w:rsidR="00E91E9D">
        <w:rPr>
          <w:rFonts w:ascii="Book Antiqua" w:eastAsia="Book Antiqua" w:hAnsi="Book Antiqua" w:cs="Book Antiqua"/>
          <w:color w:val="000000"/>
          <w:szCs w:val="22"/>
        </w:rPr>
        <w:t>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nondiabetic</w:t>
      </w:r>
      <w:r w:rsidR="00E91E9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E91E9D">
        <w:rPr>
          <w:rFonts w:ascii="Book Antiqua" w:eastAsia="Book Antiqua" w:hAnsi="Book Antiqua" w:cs="Book Antiqua"/>
          <w:color w:val="000000"/>
          <w:szCs w:val="22"/>
        </w:rPr>
        <w:t>adolescents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A56CCB">
        <w:rPr>
          <w:rFonts w:ascii="Book Antiqua" w:eastAsia="Book Antiqua" w:hAnsi="Book Antiqua" w:cs="Book Antiqua"/>
          <w:color w:val="000000"/>
          <w:vertAlign w:val="superscript"/>
        </w:rPr>
        <w:t>[39,</w:t>
      </w:r>
      <w:r>
        <w:rPr>
          <w:rFonts w:ascii="Book Antiqua" w:eastAsia="Book Antiqua" w:hAnsi="Book Antiqua" w:cs="Book Antiqua"/>
          <w:color w:val="000000"/>
          <w:vertAlign w:val="superscript"/>
        </w:rPr>
        <w:t>75,</w:t>
      </w:r>
      <w:r w:rsidR="00A56CCB">
        <w:rPr>
          <w:rFonts w:ascii="Book Antiqua" w:eastAsia="Book Antiqua" w:hAnsi="Book Antiqua" w:cs="Book Antiqua"/>
          <w:color w:val="000000"/>
          <w:vertAlign w:val="superscript"/>
        </w:rPr>
        <w:t>83,84,92,98,101,126,147,</w:t>
      </w:r>
      <w:r>
        <w:rPr>
          <w:rFonts w:ascii="Book Antiqua" w:eastAsia="Book Antiqua" w:hAnsi="Book Antiqua" w:cs="Book Antiqua"/>
          <w:color w:val="000000"/>
          <w:vertAlign w:val="superscript"/>
        </w:rPr>
        <w:t>148]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A56CC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6CCB">
        <w:rPr>
          <w:rFonts w:ascii="Book Antiqua" w:eastAsia="Book Antiqua" w:hAnsi="Book Antiqua" w:cs="Book Antiqua"/>
          <w:color w:val="000000"/>
          <w:vertAlign w:val="superscript"/>
        </w:rPr>
        <w:t>84,</w:t>
      </w:r>
      <w:r>
        <w:rPr>
          <w:rFonts w:ascii="Book Antiqua" w:eastAsia="Book Antiqua" w:hAnsi="Book Antiqua" w:cs="Book Antiqua"/>
          <w:color w:val="000000"/>
          <w:vertAlign w:val="superscript"/>
        </w:rPr>
        <w:t>101]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pump-treated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E91E9D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insulin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1E9D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P</w:t>
      </w:r>
      <w:r>
        <w:rPr>
          <w:rFonts w:ascii="Book Antiqua" w:eastAsia="Book Antiqua" w:hAnsi="Book Antiqua" w:cs="Book Antiqua"/>
          <w:color w:val="000000"/>
          <w:szCs w:val="22"/>
        </w:rPr>
        <w:t>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</w:t>
      </w:r>
      <w:r w:rsidR="00DE668C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responsiveness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rats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149]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studies.</w:t>
      </w:r>
    </w:p>
    <w:p w14:paraId="7CC8C2D8" w14:textId="77777777" w:rsidR="002B6F06" w:rsidRDefault="002B6F0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CE7E316" w14:textId="77777777" w:rsidR="007B6D97" w:rsidRPr="005A4FEC" w:rsidRDefault="005A4FEC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79" w:name="OLE_LINK95"/>
      <w:bookmarkStart w:id="80" w:name="OLE_LINK96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INSULIN REQUIREMENT</w:t>
      </w:r>
    </w:p>
    <w:bookmarkEnd w:id="79"/>
    <w:bookmarkEnd w:id="80"/>
    <w:p w14:paraId="26FF9E55" w14:textId="77777777" w:rsidR="00A77B3E" w:rsidRPr="005A6F90" w:rsidRDefault="00DB702A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C005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005F0">
        <w:rPr>
          <w:rFonts w:ascii="Book Antiqua" w:eastAsia="Book Antiqua" w:hAnsi="Book Antiqua" w:cs="Book Antiqua"/>
          <w:color w:val="000000"/>
          <w:vertAlign w:val="superscript"/>
        </w:rPr>
        <w:t>75,84,</w:t>
      </w:r>
      <w:r>
        <w:rPr>
          <w:rFonts w:ascii="Book Antiqua" w:eastAsia="Book Antiqua" w:hAnsi="Book Antiqua" w:cs="Book Antiqua"/>
          <w:color w:val="000000"/>
          <w:vertAlign w:val="superscript"/>
        </w:rPr>
        <w:t>128]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pump-treated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requirements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In addition,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DE668C">
        <w:rPr>
          <w:rFonts w:ascii="Book Antiqua" w:eastAsia="Book Antiqua" w:hAnsi="Book Antiqua" w:cs="Book Antiqua"/>
          <w:color w:val="000000"/>
          <w:szCs w:val="22"/>
        </w:rPr>
        <w:t>ale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active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DE668C">
        <w:rPr>
          <w:rFonts w:ascii="Book Antiqua" w:eastAsia="Book Antiqua" w:hAnsi="Book Antiqua" w:cs="Book Antiqua"/>
          <w:color w:val="000000"/>
          <w:szCs w:val="22"/>
        </w:rPr>
        <w:t>more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</w:t>
      </w:r>
      <w:r w:rsidR="00DE668C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>
        <w:rPr>
          <w:rFonts w:ascii="Book Antiqua" w:eastAsia="Book Antiqua" w:hAnsi="Book Antiqua" w:cs="Book Antiqua"/>
          <w:color w:val="000000"/>
          <w:vertAlign w:val="superscript"/>
        </w:rPr>
        <w:t>[118]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Similarly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68C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rats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769E677" w14:textId="77777777" w:rsidR="005A6F90" w:rsidRDefault="005A6F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4BB36EC" w14:textId="77777777" w:rsidR="007B6D97" w:rsidRPr="005A4FEC" w:rsidRDefault="005A4FEC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81" w:name="OLE_LINK97"/>
      <w:bookmarkStart w:id="82" w:name="OLE_LINK98"/>
      <w:r w:rsidRPr="005A4FEC">
        <w:rPr>
          <w:rFonts w:ascii="Book Antiqua" w:eastAsia="Book Antiqua" w:hAnsi="Book Antiqua" w:cs="Book Antiqua"/>
          <w:b/>
          <w:color w:val="000000"/>
          <w:u w:val="single"/>
        </w:rPr>
        <w:t>CARDIOVASCULAR DISEASES</w:t>
      </w:r>
    </w:p>
    <w:bookmarkEnd w:id="81"/>
    <w:bookmarkEnd w:id="82"/>
    <w:p w14:paraId="4D36F7D1" w14:textId="77777777" w:rsidR="00A77B3E" w:rsidRPr="005A6F90" w:rsidRDefault="00DE668C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N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</w:t>
      </w:r>
      <w:r>
        <w:rPr>
          <w:rFonts w:ascii="Book Antiqua" w:eastAsia="Book Antiqua" w:hAnsi="Book Antiqua" w:cs="Book Antiqua"/>
          <w:color w:val="000000"/>
          <w:szCs w:val="22"/>
        </w:rPr>
        <w:t>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impaired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autonomic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energy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expenditure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oxidation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similar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peak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oxygen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consumption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(VO2peak),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peak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work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nondiabetic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reactivity,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diastolic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left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ventricular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hypertrophy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146]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DB702A">
        <w:rPr>
          <w:rFonts w:ascii="Book Antiqua" w:eastAsia="Book Antiqua" w:hAnsi="Book Antiqua" w:cs="Book Antiqua"/>
          <w:color w:val="000000"/>
          <w:szCs w:val="22"/>
        </w:rPr>
        <w:t>aximal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workload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oxygen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uptake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markedly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diminished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chronically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hyperglycemic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physiologically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cardiopulmonary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dysfunction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develop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asymptomatic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long-standing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in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burden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variability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arterial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stiffness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autonomic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nervous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system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connection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African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Americans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interferon-inducible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10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incident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0CDDEF9" w14:textId="77777777" w:rsidR="00A77B3E" w:rsidRDefault="00DE668C" w:rsidP="00F13F7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F13F72">
        <w:rPr>
          <w:rFonts w:ascii="Book Antiqua" w:eastAsia="Book Antiqua" w:hAnsi="Book Antiqua" w:cs="Book Antiqua"/>
          <w:color w:val="000000"/>
          <w:vertAlign w:val="superscript"/>
        </w:rPr>
        <w:t>[39,80,91,</w:t>
      </w:r>
      <w:r w:rsidR="00DB702A" w:rsidRPr="00F13F72">
        <w:rPr>
          <w:rFonts w:ascii="Book Antiqua" w:eastAsia="Book Antiqua" w:hAnsi="Book Antiqua" w:cs="Book Antiqua"/>
          <w:color w:val="000000"/>
          <w:vertAlign w:val="superscript"/>
        </w:rPr>
        <w:t>104</w:t>
      </w:r>
      <w:r w:rsidR="00F13F72">
        <w:rPr>
          <w:rFonts w:ascii="Book Antiqua" w:eastAsia="Book Antiqua" w:hAnsi="Book Antiqua" w:cs="Book Antiqua"/>
          <w:color w:val="000000"/>
          <w:vertAlign w:val="superscript"/>
        </w:rPr>
        <w:t>,110,112,124,127,128,143,</w:t>
      </w:r>
      <w:r w:rsidR="00DB702A" w:rsidRPr="00F13F72">
        <w:rPr>
          <w:rFonts w:ascii="Book Antiqua" w:eastAsia="Book Antiqua" w:hAnsi="Book Antiqua" w:cs="Book Antiqua"/>
          <w:color w:val="000000"/>
          <w:vertAlign w:val="superscript"/>
        </w:rPr>
        <w:t>155–159]</w:t>
      </w:r>
      <w:r w:rsidR="00F13F72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profile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linear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dose-response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relationship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preferential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HDL3-C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subfraction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DB702A"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subclinical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autonomic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neuropathy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</w:t>
      </w:r>
      <w:r w:rsidR="00DB702A">
        <w:rPr>
          <w:rFonts w:ascii="Book Antiqua" w:eastAsia="Book Antiqua" w:hAnsi="Book Antiqua" w:cs="Book Antiqua"/>
          <w:color w:val="000000"/>
          <w:szCs w:val="22"/>
        </w:rPr>
        <w:t>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turn,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lipoprotein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B702A">
        <w:rPr>
          <w:rFonts w:ascii="Book Antiqua" w:eastAsia="Book Antiqua" w:hAnsi="Book Antiqua" w:cs="Book Antiqua"/>
          <w:color w:val="000000"/>
          <w:szCs w:val="22"/>
        </w:rPr>
        <w:t>Lp</w:t>
      </w:r>
      <w:proofErr w:type="spellEnd"/>
      <w:r w:rsidR="00DB702A">
        <w:rPr>
          <w:rFonts w:ascii="Book Antiqua" w:eastAsia="Book Antiqua" w:hAnsi="Book Antiqua" w:cs="Book Antiqua"/>
          <w:color w:val="000000"/>
          <w:szCs w:val="22"/>
        </w:rPr>
        <w:t>(a)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concentrations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waist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circumference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tendency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HDL-C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indicate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visceral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inverse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inciden</w:t>
      </w:r>
      <w:r w:rsidR="001E1B4A">
        <w:rPr>
          <w:rFonts w:ascii="Book Antiqua" w:eastAsia="Book Antiqua" w:hAnsi="Book Antiqua" w:cs="Book Antiqua"/>
          <w:color w:val="000000"/>
          <w:szCs w:val="22"/>
        </w:rPr>
        <w:t>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 xml:space="preserve">in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155]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1E1B4A">
        <w:rPr>
          <w:rFonts w:ascii="Book Antiqua" w:eastAsia="Book Antiqua" w:hAnsi="Book Antiqua" w:cs="Book Antiqua"/>
          <w:color w:val="000000"/>
          <w:szCs w:val="22"/>
        </w:rPr>
        <w:t>lso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R</w:t>
      </w:r>
      <w:r w:rsidR="00DB702A"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Further</w:t>
      </w:r>
      <w:r w:rsidR="001E1B4A">
        <w:rPr>
          <w:rFonts w:ascii="Book Antiqua" w:eastAsia="Book Antiqua" w:hAnsi="Book Antiqua" w:cs="Book Antiqua"/>
          <w:color w:val="000000"/>
          <w:szCs w:val="22"/>
        </w:rPr>
        <w:t>more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delay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1E1B4A">
        <w:rPr>
          <w:rFonts w:ascii="Book Antiqua" w:eastAsia="Book Antiqua" w:hAnsi="Book Antiqua" w:cs="Book Antiqua"/>
          <w:color w:val="000000"/>
          <w:szCs w:val="22"/>
        </w:rPr>
        <w:t xml:space="preserve"> of </w:t>
      </w:r>
      <w:proofErr w:type="gramStart"/>
      <w:r w:rsidR="001E1B4A">
        <w:rPr>
          <w:rFonts w:ascii="Book Antiqua" w:eastAsia="Book Antiqua" w:hAnsi="Book Antiqua" w:cs="Book Antiqua"/>
          <w:color w:val="000000"/>
          <w:szCs w:val="22"/>
        </w:rPr>
        <w:t>CVD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7D4">
        <w:rPr>
          <w:rFonts w:ascii="Book Antiqua" w:eastAsia="Book Antiqua" w:hAnsi="Book Antiqua" w:cs="Book Antiqua"/>
          <w:color w:val="000000"/>
          <w:vertAlign w:val="superscript"/>
        </w:rPr>
        <w:t>104,112,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157]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Integrat</w:t>
      </w:r>
      <w:r w:rsidR="001E1B4A"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diet,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independent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overall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sedentary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counterparts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159]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circuit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cardiorespiratory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endurance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1E1B4A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[160]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4EFCC54" w14:textId="77777777" w:rsidR="007C47D4" w:rsidRDefault="007C47D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E7E6C22" w14:textId="77777777" w:rsidR="007B6D97" w:rsidRPr="006A27CA" w:rsidRDefault="006A27CA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83" w:name="OLE_LINK43"/>
      <w:bookmarkStart w:id="84" w:name="OLE_LINK44"/>
      <w:bookmarkStart w:id="85" w:name="OLE_LINK99"/>
      <w:bookmarkStart w:id="86" w:name="OLE_LINK100"/>
      <w:r w:rsidRPr="006A27CA">
        <w:rPr>
          <w:rFonts w:ascii="Book Antiqua" w:eastAsia="Book Antiqua" w:hAnsi="Book Antiqua" w:cs="Book Antiqua"/>
          <w:b/>
          <w:color w:val="000000"/>
          <w:u w:val="single"/>
        </w:rPr>
        <w:t>BLOOD PRESSURE</w:t>
      </w:r>
      <w:bookmarkEnd w:id="83"/>
      <w:bookmarkEnd w:id="84"/>
    </w:p>
    <w:bookmarkEnd w:id="85"/>
    <w:bookmarkEnd w:id="86"/>
    <w:p w14:paraId="53074857" w14:textId="77777777" w:rsidR="00A77B3E" w:rsidRPr="007C47D4" w:rsidRDefault="00DB702A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DE4568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B6D97">
        <w:rPr>
          <w:rFonts w:ascii="Book Antiqua" w:hAnsi="Book Antiqua" w:cs="Book Antiqua" w:hint="eastAsia"/>
          <w:color w:val="000000"/>
          <w:szCs w:val="22"/>
          <w:lang w:eastAsia="zh-CN"/>
        </w:rPr>
        <w:t>b</w:t>
      </w:r>
      <w:r w:rsidR="007B6D97" w:rsidRPr="007B6D97">
        <w:rPr>
          <w:rFonts w:ascii="Book Antiqua" w:eastAsia="Book Antiqua" w:hAnsi="Book Antiqua" w:cs="Book Antiqua"/>
          <w:color w:val="000000"/>
          <w:szCs w:val="22"/>
        </w:rPr>
        <w:t>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B6D97" w:rsidRPr="007B6D97">
        <w:rPr>
          <w:rFonts w:ascii="Book Antiqua" w:eastAsia="Book Antiqua" w:hAnsi="Book Antiqua" w:cs="Book Antiqua"/>
          <w:color w:val="000000"/>
          <w:szCs w:val="22"/>
        </w:rPr>
        <w:t>pressure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B6D97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BP</w:t>
      </w:r>
      <w:r w:rsidR="007B6D97"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80</w:t>
      </w:r>
      <w:r w:rsidR="00870C0B">
        <w:rPr>
          <w:rFonts w:ascii="Book Antiqua" w:eastAsia="Book Antiqua" w:hAnsi="Book Antiqua" w:cs="Book Antiqua"/>
          <w:color w:val="000000"/>
          <w:vertAlign w:val="superscript"/>
        </w:rPr>
        <w:t>,91,102,124,</w:t>
      </w:r>
      <w:r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870C0B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w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870C0B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diastolic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(DBP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linear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dose-response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 xml:space="preserve">relationship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1E1B4A"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found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DBP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girls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1E1B4A"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sympathetic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 xml:space="preserve">this was </w:t>
      </w:r>
      <w:r>
        <w:rPr>
          <w:rFonts w:ascii="Book Antiqua" w:eastAsia="Book Antiqua" w:hAnsi="Book Antiqua" w:cs="Book Antiqua"/>
          <w:color w:val="000000"/>
          <w:szCs w:val="22"/>
        </w:rPr>
        <w:t>possibly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compensated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adrenomedullary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responsiveness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E1B4A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1E1B4A">
        <w:rPr>
          <w:rFonts w:ascii="Book Antiqua" w:eastAsia="Book Antiqua" w:hAnsi="Book Antiqua" w:cs="Book Antiqua"/>
          <w:color w:val="000000"/>
          <w:szCs w:val="22"/>
        </w:rPr>
        <w:t>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96F1256" w14:textId="77777777" w:rsidR="00870C0B" w:rsidRDefault="00870C0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51F5A31" w14:textId="77777777" w:rsidR="007B6D97" w:rsidRPr="006A27CA" w:rsidRDefault="006A27CA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87" w:name="OLE_LINK101"/>
      <w:bookmarkStart w:id="88" w:name="OLE_LINK102"/>
      <w:r w:rsidRPr="006A27CA">
        <w:rPr>
          <w:rFonts w:ascii="Book Antiqua" w:eastAsia="Book Antiqua" w:hAnsi="Book Antiqua" w:cs="Book Antiqua"/>
          <w:b/>
          <w:color w:val="000000"/>
          <w:u w:val="single"/>
        </w:rPr>
        <w:t>WELL-BEING</w:t>
      </w:r>
    </w:p>
    <w:bookmarkEnd w:id="87"/>
    <w:bookmarkEnd w:id="88"/>
    <w:p w14:paraId="6ED3C152" w14:textId="77777777" w:rsidR="00A77B3E" w:rsidRPr="00870C0B" w:rsidRDefault="001E1B4A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DB702A">
        <w:rPr>
          <w:rFonts w:ascii="Book Antiqua" w:eastAsia="Book Antiqua" w:hAnsi="Book Antiqua" w:cs="Book Antiqua"/>
          <w:color w:val="000000"/>
          <w:szCs w:val="22"/>
        </w:rPr>
        <w:t>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870C0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0C0B">
        <w:rPr>
          <w:rFonts w:ascii="Book Antiqua" w:eastAsia="Book Antiqua" w:hAnsi="Book Antiqua" w:cs="Book Antiqua"/>
          <w:color w:val="000000"/>
          <w:vertAlign w:val="superscript"/>
        </w:rPr>
        <w:t>39,69,97,98,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psychological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</w:t>
      </w:r>
      <w:r w:rsidR="00DB702A"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enhanced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psychosocial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appeared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psychological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Brazeau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870C0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0C0B">
        <w:rPr>
          <w:rFonts w:ascii="Book Antiqua" w:eastAsia="Book Antiqua" w:hAnsi="Book Antiqua" w:cs="Book Antiqua"/>
          <w:color w:val="000000"/>
          <w:vertAlign w:val="superscript"/>
        </w:rPr>
        <w:t>163]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</w:t>
      </w:r>
      <w:r>
        <w:rPr>
          <w:rFonts w:ascii="Book Antiqua" w:eastAsia="Book Antiqua" w:hAnsi="Book Antiqua" w:cs="Book Antiqua"/>
          <w:color w:val="000000"/>
          <w:szCs w:val="22"/>
        </w:rPr>
        <w:t>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better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index,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composition,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status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 to 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CAC577B" w14:textId="77777777" w:rsidR="00870C0B" w:rsidRDefault="00870C0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AA4EAB8" w14:textId="77777777" w:rsidR="007B6D97" w:rsidRPr="006A27CA" w:rsidRDefault="006A27CA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89" w:name="OLE_LINK103"/>
      <w:bookmarkStart w:id="90" w:name="OLE_LINK104"/>
      <w:r w:rsidRPr="006A27CA">
        <w:rPr>
          <w:rFonts w:ascii="Book Antiqua" w:eastAsia="Book Antiqua" w:hAnsi="Book Antiqua" w:cs="Book Antiqua"/>
          <w:b/>
          <w:color w:val="000000"/>
          <w:u w:val="single"/>
        </w:rPr>
        <w:t>BODY’S DEFENSE SYSTEMS</w:t>
      </w:r>
    </w:p>
    <w:bookmarkEnd w:id="89"/>
    <w:bookmarkEnd w:id="90"/>
    <w:p w14:paraId="73CD50EF" w14:textId="77777777" w:rsidR="00A77B3E" w:rsidRPr="00B978FD" w:rsidRDefault="00DB702A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radicals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>
        <w:rPr>
          <w:rFonts w:ascii="Book Antiqua" w:eastAsia="Book Antiqua" w:hAnsi="Book Antiqua" w:cs="Book Antiqua"/>
          <w:color w:val="000000"/>
          <w:vertAlign w:val="superscript"/>
        </w:rPr>
        <w:t>[164]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has 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denaturation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oxidative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EF2338" w:rsidRPr="00EF233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 xml:space="preserve">with </w:t>
      </w:r>
      <w:proofErr w:type="gramStart"/>
      <w:r w:rsidR="00EF2338">
        <w:rPr>
          <w:rFonts w:ascii="Book Antiqua" w:eastAsia="Book Antiqua" w:hAnsi="Book Antiqua" w:cs="Book Antiqua"/>
          <w:color w:val="000000"/>
          <w:szCs w:val="22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adjuvant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 xml:space="preserve">there is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inverse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relationship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risk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Farinha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B978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78F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body’s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numerous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antioxidant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defenses.</w:t>
      </w:r>
    </w:p>
    <w:p w14:paraId="26A6D497" w14:textId="77777777" w:rsidR="00B978FD" w:rsidRDefault="00B978F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93670C1" w14:textId="77777777" w:rsidR="007B6D97" w:rsidRPr="006A27CA" w:rsidRDefault="006A27CA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91" w:name="OLE_LINK105"/>
      <w:bookmarkStart w:id="92" w:name="OLE_LINK106"/>
      <w:r w:rsidRPr="006A27CA">
        <w:rPr>
          <w:rFonts w:ascii="Book Antiqua" w:eastAsia="Book Antiqua" w:hAnsi="Book Antiqua" w:cs="Book Antiqua"/>
          <w:b/>
          <w:color w:val="000000"/>
          <w:u w:val="single"/>
        </w:rPr>
        <w:t>MORTALITY</w:t>
      </w:r>
    </w:p>
    <w:bookmarkEnd w:id="91"/>
    <w:bookmarkEnd w:id="92"/>
    <w:p w14:paraId="68909C63" w14:textId="77777777" w:rsidR="00A77B3E" w:rsidRPr="00B978FD" w:rsidRDefault="00EF2338">
      <w:pPr>
        <w:spacing w:line="360" w:lineRule="auto"/>
        <w:jc w:val="both"/>
        <w:rPr>
          <w:b/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decade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continue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larger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despite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advances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care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167]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death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favorable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status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impaired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metabolism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contributes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cause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168]</w:t>
      </w:r>
      <w:r w:rsidR="0001680F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ischemic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cardiac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general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169]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170]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Macro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cause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130]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substantial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4568">
        <w:rPr>
          <w:rFonts w:ascii="Book Antiqua" w:eastAsia="Book Antiqua" w:hAnsi="Book Antiqua" w:cs="Book Antiqua"/>
          <w:color w:val="000000"/>
          <w:szCs w:val="22"/>
        </w:rPr>
        <w:t>deaths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those 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171]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was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quality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life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LTPA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172]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ECC80F9" w14:textId="77777777" w:rsidR="00A77B3E" w:rsidRDefault="00DB702A" w:rsidP="000168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 xml:space="preserve">have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EF2338">
        <w:rPr>
          <w:rFonts w:ascii="Book Antiqua" w:eastAsia="Book Antiqua" w:hAnsi="Book Antiqua" w:cs="Book Antiqua"/>
          <w:color w:val="000000"/>
          <w:szCs w:val="22"/>
        </w:rPr>
        <w:t>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0168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1680F">
        <w:rPr>
          <w:rFonts w:ascii="Book Antiqua" w:eastAsia="Book Antiqua" w:hAnsi="Book Antiqua" w:cs="Book Antiqua"/>
          <w:color w:val="000000"/>
          <w:vertAlign w:val="superscript"/>
        </w:rPr>
        <w:t>93,143,155,</w:t>
      </w:r>
      <w:r w:rsidRPr="0001680F">
        <w:rPr>
          <w:rFonts w:ascii="Book Antiqua" w:eastAsia="Book Antiqua" w:hAnsi="Book Antiqua" w:cs="Book Antiqua"/>
          <w:color w:val="000000"/>
          <w:vertAlign w:val="superscript"/>
        </w:rPr>
        <w:t>172–175]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>upervised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no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inverse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all-cause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genders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EF2338">
        <w:rPr>
          <w:rFonts w:ascii="Book Antiqua" w:eastAsia="Book Antiqua" w:hAnsi="Book Antiqua" w:cs="Book Antiqua"/>
          <w:color w:val="000000"/>
          <w:szCs w:val="22"/>
        </w:rPr>
        <w:t>more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premature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all-cause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F2338">
        <w:rPr>
          <w:rFonts w:ascii="Book Antiqua" w:eastAsia="Book Antiqua" w:hAnsi="Book Antiqua" w:cs="Book Antiqua"/>
          <w:color w:val="000000"/>
          <w:szCs w:val="22"/>
        </w:rPr>
        <w:t xml:space="preserve">mortality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CVD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kidney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173]</w:t>
      </w:r>
      <w:r w:rsidR="008F37AB">
        <w:rPr>
          <w:rFonts w:ascii="Book Antiqua" w:eastAsia="Book Antiqua" w:hAnsi="Book Antiqua" w:cs="Book Antiqua"/>
          <w:color w:val="000000"/>
          <w:szCs w:val="22"/>
        </w:rPr>
        <w:t xml:space="preserve">,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CV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01680F">
        <w:rPr>
          <w:rFonts w:ascii="Book Antiqua" w:eastAsia="Book Antiqua" w:hAnsi="Book Antiqua" w:cs="Book Antiqua"/>
          <w:color w:val="000000"/>
          <w:vertAlign w:val="superscript"/>
        </w:rPr>
        <w:t>[143,</w:t>
      </w:r>
      <w:r>
        <w:rPr>
          <w:rFonts w:ascii="Book Antiqua" w:eastAsia="Book Antiqua" w:hAnsi="Book Antiqua" w:cs="Book Antiqua"/>
          <w:color w:val="000000"/>
          <w:vertAlign w:val="superscript"/>
        </w:rPr>
        <w:t>174]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African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Americans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stromal-derived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factor-1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F37AB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F37AB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67C7F5C" w14:textId="77777777" w:rsidR="0001680F" w:rsidRDefault="0001680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12EE164" w14:textId="77777777" w:rsidR="00F422CD" w:rsidRPr="006A27CA" w:rsidRDefault="006A27CA">
      <w:pPr>
        <w:spacing w:line="360" w:lineRule="auto"/>
        <w:jc w:val="both"/>
        <w:rPr>
          <w:rFonts w:ascii="Book Antiqua" w:hAnsi="Book Antiqua" w:cs="Book Antiqua"/>
          <w:b/>
          <w:color w:val="000000"/>
          <w:u w:val="single"/>
          <w:lang w:eastAsia="zh-CN"/>
        </w:rPr>
      </w:pPr>
      <w:bookmarkStart w:id="93" w:name="OLE_LINK107"/>
      <w:bookmarkStart w:id="94" w:name="OLE_LINK108"/>
      <w:r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THE BARRIERS TO </w:t>
      </w:r>
      <w:r w:rsidRPr="006A27CA">
        <w:rPr>
          <w:rFonts w:ascii="Book Antiqua" w:eastAsia="Book Antiqua" w:hAnsi="Book Antiqua" w:cs="Book Antiqua"/>
          <w:b/>
          <w:color w:val="000000"/>
          <w:u w:val="single"/>
          <w:shd w:val="clear" w:color="auto" w:fill="FFFFFF"/>
        </w:rPr>
        <w:t>PHYSICAL ACTIVITY</w:t>
      </w:r>
      <w:r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 PRACTICE IN T1DM PATIENTS</w:t>
      </w:r>
    </w:p>
    <w:p w14:paraId="7E895B31" w14:textId="77777777" w:rsidR="00A77B3E" w:rsidRPr="0001680F" w:rsidRDefault="00DB702A">
      <w:pPr>
        <w:spacing w:line="360" w:lineRule="auto"/>
        <w:jc w:val="both"/>
        <w:rPr>
          <w:b/>
          <w:lang w:eastAsia="zh-CN"/>
        </w:rPr>
      </w:pPr>
      <w:bookmarkStart w:id="95" w:name="OLE_LINK109"/>
      <w:bookmarkEnd w:id="93"/>
      <w:bookmarkEnd w:id="94"/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7372">
        <w:rPr>
          <w:rFonts w:ascii="Book Antiqua" w:eastAsia="Book Antiqua" w:hAnsi="Book Antiqua" w:cs="Book Antiqua"/>
          <w:color w:val="000000"/>
          <w:szCs w:val="22"/>
        </w:rPr>
        <w:t xml:space="preserve">reports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B17372"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utilization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7372">
        <w:rPr>
          <w:rFonts w:ascii="Book Antiqua" w:eastAsia="Book Antiqua" w:hAnsi="Book Antiqua" w:cs="Book Antiqua"/>
          <w:color w:val="000000"/>
          <w:szCs w:val="22"/>
        </w:rPr>
        <w:t>did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7372">
        <w:rPr>
          <w:rFonts w:ascii="Book Antiqua" w:eastAsia="Book Antiqua" w:hAnsi="Book Antiqua" w:cs="Book Antiqua"/>
          <w:color w:val="000000"/>
          <w:szCs w:val="22"/>
        </w:rPr>
        <w:t>due to various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obstacles.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instance,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strongest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barrier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 w:rsidR="007B6D9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6D97">
        <w:rPr>
          <w:rFonts w:ascii="Book Antiqua" w:eastAsia="Book Antiqua" w:hAnsi="Book Antiqua" w:cs="Book Antiqua"/>
          <w:color w:val="000000"/>
          <w:vertAlign w:val="superscript"/>
        </w:rPr>
        <w:t>39,</w:t>
      </w:r>
      <w:r w:rsidRPr="007B6D97">
        <w:rPr>
          <w:rFonts w:ascii="Book Antiqua" w:eastAsia="Book Antiqua" w:hAnsi="Book Antiqua" w:cs="Book Antiqua"/>
          <w:color w:val="000000"/>
          <w:vertAlign w:val="superscript"/>
        </w:rPr>
        <w:t>176–180]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7372">
        <w:rPr>
          <w:rFonts w:ascii="Book Antiqua" w:eastAsia="Book Antiqua" w:hAnsi="Book Antiqua" w:cs="Book Antiqua"/>
          <w:color w:val="000000"/>
          <w:szCs w:val="22"/>
        </w:rPr>
        <w:t>Alt</w:t>
      </w:r>
      <w:r>
        <w:rPr>
          <w:rFonts w:ascii="Book Antiqua" w:eastAsia="Book Antiqua" w:hAnsi="Book Antiqua" w:cs="Book Antiqua"/>
          <w:color w:val="000000"/>
          <w:szCs w:val="22"/>
        </w:rPr>
        <w:t>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technological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permitted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toward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</w:t>
      </w:r>
      <w:r w:rsidR="00B17372">
        <w:rPr>
          <w:rFonts w:ascii="Book Antiqua" w:eastAsia="Book Antiqua" w:hAnsi="Book Antiqua" w:cs="Book Antiqua"/>
          <w:color w:val="000000"/>
          <w:szCs w:val="22"/>
        </w:rPr>
        <w:t>ement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technology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7372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17372">
        <w:rPr>
          <w:rFonts w:ascii="Book Antiqua" w:eastAsia="Book Antiqua" w:hAnsi="Book Antiqua" w:cs="Book Antiqua"/>
          <w:color w:val="000000"/>
          <w:szCs w:val="22"/>
        </w:rPr>
        <w:t>G</w:t>
      </w:r>
      <w:r>
        <w:rPr>
          <w:rFonts w:ascii="Book Antiqua" w:eastAsia="Book Antiqua" w:hAnsi="Book Antiqua" w:cs="Book Antiqua"/>
          <w:color w:val="000000"/>
          <w:szCs w:val="22"/>
        </w:rPr>
        <w:t>lucoregulatory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B5F5C">
        <w:rPr>
          <w:rFonts w:ascii="Book Antiqua" w:eastAsia="Book Antiqua" w:hAnsi="Book Antiqua" w:cs="Book Antiqua"/>
          <w:color w:val="000000"/>
          <w:szCs w:val="22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episodes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blunt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blunts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excess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B6D97">
        <w:rPr>
          <w:rFonts w:ascii="Book Antiqua" w:eastAsia="Book Antiqua" w:hAnsi="Book Antiqua" w:cs="Book Antiqua"/>
          <w:color w:val="000000"/>
          <w:szCs w:val="22"/>
        </w:rPr>
        <w:t>raising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pediatric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B5F5C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B5F5C">
        <w:rPr>
          <w:rFonts w:ascii="Book Antiqua" w:eastAsia="Book Antiqua" w:hAnsi="Book Antiqua" w:cs="Book Antiqua"/>
          <w:color w:val="000000"/>
          <w:szCs w:val="22"/>
        </w:rPr>
        <w:t>l</w:t>
      </w:r>
      <w:r>
        <w:rPr>
          <w:rFonts w:ascii="Book Antiqua" w:eastAsia="Book Antiqua" w:hAnsi="Book Antiqua" w:cs="Book Antiqua"/>
          <w:color w:val="000000"/>
          <w:szCs w:val="22"/>
        </w:rPr>
        <w:t>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LTPA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women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67C6AE6" w14:textId="77777777" w:rsidR="00A77B3E" w:rsidRDefault="002B5F5C" w:rsidP="007B6D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DB702A">
        <w:rPr>
          <w:rFonts w:ascii="Book Antiqua" w:eastAsia="Book Antiqua" w:hAnsi="Book Antiqua" w:cs="Book Antiqua"/>
          <w:color w:val="000000"/>
          <w:szCs w:val="22"/>
        </w:rPr>
        <w:t>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participate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afternoon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needs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shortly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completion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counter-regulatory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post-exercise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overnight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182]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Antecedent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counter-regulatory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failure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counter-regulatory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exercise-associated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183]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usually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causes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concentration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quickly,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whereas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increase,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making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challenging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184]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normal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</w:t>
      </w:r>
      <w:r>
        <w:rPr>
          <w:rFonts w:ascii="Book Antiqua" w:eastAsia="Book Antiqua" w:hAnsi="Book Antiqua" w:cs="Book Antiqua"/>
          <w:color w:val="000000"/>
          <w:szCs w:val="22"/>
        </w:rPr>
        <w:t>ale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185]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great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challenge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depends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upon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concerning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him/herself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therapy,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186]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E1DE7ED" w14:textId="77777777" w:rsidR="00A77B3E" w:rsidRDefault="00DB702A" w:rsidP="007B6D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151161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sex-related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7B6D9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6D97">
        <w:rPr>
          <w:rFonts w:ascii="Book Antiqua" w:eastAsia="Book Antiqua" w:hAnsi="Book Antiqua" w:cs="Book Antiqua"/>
          <w:color w:val="000000"/>
          <w:vertAlign w:val="superscript"/>
        </w:rPr>
        <w:t>187,</w:t>
      </w:r>
      <w:r>
        <w:rPr>
          <w:rFonts w:ascii="Book Antiqua" w:eastAsia="Book Antiqua" w:hAnsi="Book Antiqua" w:cs="Book Antiqua"/>
          <w:color w:val="000000"/>
          <w:vertAlign w:val="superscript"/>
        </w:rPr>
        <w:t>188]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0960">
        <w:rPr>
          <w:rFonts w:ascii="Book Antiqua" w:eastAsia="Book Antiqua" w:hAnsi="Book Antiqua" w:cs="Book Antiqua"/>
          <w:color w:val="000000"/>
          <w:szCs w:val="22"/>
        </w:rPr>
        <w:t>M</w:t>
      </w:r>
      <w:r>
        <w:rPr>
          <w:rFonts w:ascii="Book Antiqua" w:eastAsia="Book Antiqua" w:hAnsi="Book Antiqua" w:cs="Book Antiqua"/>
          <w:color w:val="000000"/>
          <w:szCs w:val="22"/>
        </w:rPr>
        <w:t>arked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sexual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dimorphism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counter-regulatory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epinephrine,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norepinephrine,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hormone,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lipolytic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probably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reflects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hormones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D7DAA">
        <w:rPr>
          <w:rFonts w:ascii="Book Antiqua" w:eastAsia="Book Antiqua" w:hAnsi="Book Antiqua" w:cs="Book Antiqua"/>
          <w:color w:val="000000"/>
          <w:szCs w:val="22"/>
        </w:rPr>
        <w:t>W</w:t>
      </w:r>
      <w:r>
        <w:rPr>
          <w:rFonts w:ascii="Book Antiqua" w:eastAsia="Book Antiqua" w:hAnsi="Book Antiqua" w:cs="Book Antiqua"/>
          <w:color w:val="000000"/>
          <w:szCs w:val="22"/>
        </w:rPr>
        <w:t>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blunting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antecedent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C573800" w14:textId="77777777" w:rsidR="00A77B3E" w:rsidRDefault="00CD7DAA" w:rsidP="007B6D9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variable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variability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partially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explained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190]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interval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(HIIT)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capacity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detrimental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191]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 an</w:t>
      </w:r>
      <w:r w:rsidR="00DB702A"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fasting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large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hyperglycemic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instantly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post-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192]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Fahey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2379B6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F42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22CD">
        <w:rPr>
          <w:rFonts w:ascii="Book Antiqua" w:eastAsia="Book Antiqua" w:hAnsi="Book Antiqua" w:cs="Book Antiqua"/>
          <w:color w:val="000000"/>
          <w:vertAlign w:val="superscript"/>
        </w:rPr>
        <w:t>193]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sprint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10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plasma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nondiabetic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transient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disappearance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(Rd)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disproportionate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appearance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(Ra)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relative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Further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barriers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lack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work-related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access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facilities,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lack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motivation,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embarrassment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image,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weather,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managing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relation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barriers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perform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[194]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bookmarkEnd w:id="95"/>
    <w:p w14:paraId="390C4E16" w14:textId="77777777" w:rsidR="00F422CD" w:rsidRDefault="00F422C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81C8606" w14:textId="77777777" w:rsidR="00A77B3E" w:rsidRPr="006A27CA" w:rsidRDefault="006A27CA">
      <w:pPr>
        <w:spacing w:line="360" w:lineRule="auto"/>
        <w:jc w:val="both"/>
        <w:rPr>
          <w:b/>
          <w:u w:val="single"/>
        </w:rPr>
      </w:pPr>
      <w:bookmarkStart w:id="96" w:name="OLE_LINK110"/>
      <w:bookmarkStart w:id="97" w:name="OLE_LINK111"/>
      <w:r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THE STRATEGY TO CONTROL PHYSICAL ACTIVITY INDUCED HYPOGLYCEMIA IN T1DM </w:t>
      </w:r>
    </w:p>
    <w:bookmarkEnd w:id="96"/>
    <w:bookmarkEnd w:id="97"/>
    <w:p w14:paraId="694E5A76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desires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D7DAA">
        <w:rPr>
          <w:rFonts w:ascii="Book Antiqua" w:eastAsia="Book Antiqua" w:hAnsi="Book Antiqua" w:cs="Book Antiqua"/>
          <w:color w:val="000000"/>
          <w:szCs w:val="22"/>
        </w:rPr>
        <w:t>develop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D7DA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expectations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D7DAA">
        <w:rPr>
          <w:rFonts w:ascii="Book Antiqua" w:eastAsia="Book Antiqua" w:hAnsi="Book Antiqua" w:cs="Book Antiqua"/>
          <w:color w:val="000000"/>
          <w:szCs w:val="22"/>
        </w:rPr>
        <w:t>TIDM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paramount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adopted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team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D7DAA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CD7DAA">
        <w:rPr>
          <w:rFonts w:ascii="Book Antiqua" w:eastAsia="Book Antiqua" w:hAnsi="Book Antiqua" w:cs="Book Antiqua"/>
          <w:color w:val="000000"/>
          <w:szCs w:val="22"/>
        </w:rPr>
        <w:t>; however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challenges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educated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consequences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modifications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starting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sessions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DF1493D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monitor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In particular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nocturnal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snack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and/or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sleep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personalized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</w:t>
      </w:r>
      <w:r w:rsidR="00F422CD">
        <w:rPr>
          <w:rFonts w:ascii="Book Antiqua" w:eastAsia="Book Antiqua" w:hAnsi="Book Antiqua" w:cs="Book Antiqua"/>
          <w:color w:val="000000"/>
          <w:szCs w:val="22"/>
        </w:rPr>
        <w:t>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requirement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estimation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system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imbalances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basal-bolus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(NPH-human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walking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control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session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overnight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omission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rapid-acting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late-onset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afternoon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4D64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index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rapid-acting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postprandial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provides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I</w:t>
      </w:r>
      <w:r>
        <w:rPr>
          <w:rFonts w:ascii="Book Antiqua" w:eastAsia="Book Antiqua" w:hAnsi="Book Antiqua" w:cs="Book Antiqua"/>
          <w:color w:val="000000"/>
          <w:szCs w:val="22"/>
        </w:rPr>
        <w:t>ngested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</w:t>
      </w:r>
      <w:r w:rsidR="0037220E"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sprints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detrimental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overnight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fasted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people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conditions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qualitative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athletes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mentoring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mobile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</w:t>
      </w:r>
      <w:r w:rsidR="0037220E">
        <w:rPr>
          <w:rFonts w:ascii="Book Antiqua" w:eastAsia="Book Antiqua" w:hAnsi="Book Antiqua" w:cs="Book Antiqua"/>
          <w:color w:val="000000"/>
          <w:szCs w:val="22"/>
        </w:rPr>
        <w:t>ement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athletes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athletes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intermittent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high-intensity)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analogous,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</w:t>
      </w:r>
      <w:r w:rsidR="0037220E">
        <w:rPr>
          <w:rFonts w:ascii="Book Antiqua" w:eastAsia="Book Antiqua" w:hAnsi="Book Antiqua" w:cs="Book Antiqua"/>
          <w:color w:val="000000"/>
          <w:szCs w:val="22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nocturnal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indicates 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raised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220E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nocturnal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</w:t>
      </w:r>
      <w:r w:rsidR="0037220E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[205]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C93AA57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37220E">
        <w:rPr>
          <w:rFonts w:ascii="Book Antiqua" w:eastAsia="Book Antiqua" w:hAnsi="Book Antiqua" w:cs="Book Antiqua"/>
          <w:color w:val="000000"/>
          <w:szCs w:val="22"/>
        </w:rPr>
        <w:t>more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empirical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adjustments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ingestion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tailored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pump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BB6F03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fasting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subcutaneous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infusion-treated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reasonable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maintenance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near-normoglycemia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occurs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7FA84C7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basal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infus</w:t>
      </w:r>
      <w:r w:rsidR="00F422CD">
        <w:rPr>
          <w:rFonts w:ascii="Book Antiqua" w:eastAsia="Book Antiqua" w:hAnsi="Book Antiqua" w:cs="Book Antiqua"/>
          <w:color w:val="000000"/>
          <w:szCs w:val="22"/>
        </w:rPr>
        <w:t>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80%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up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40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min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insufficient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discontinuing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BB6F03">
        <w:rPr>
          <w:rFonts w:ascii="Book Antiqua" w:eastAsia="Book Antiqua" w:hAnsi="Book Antiqua" w:cs="Book Antiqua"/>
          <w:color w:val="000000"/>
          <w:szCs w:val="22"/>
        </w:rPr>
        <w:t>increased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An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short-time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together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BB6F03">
        <w:rPr>
          <w:rFonts w:ascii="Book Antiqua" w:eastAsia="Book Antiqua" w:hAnsi="Book Antiqua" w:cs="Book Antiqua"/>
          <w:color w:val="000000"/>
          <w:szCs w:val="22"/>
        </w:rPr>
        <w:t>, which increases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cardiorespiratory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permits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>
        <w:rPr>
          <w:rFonts w:ascii="Book Antiqua" w:eastAsia="Book Antiqua" w:hAnsi="Book Antiqua" w:cs="Book Antiqua"/>
          <w:color w:val="000000"/>
          <w:vertAlign w:val="superscript"/>
        </w:rPr>
        <w:t>[88]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permit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Besides,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home-HIT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fear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simultaneously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eliminating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barriers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time-efficient,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gym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memberships,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 xml:space="preserve">with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chosen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embarrassment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public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0C49079" w14:textId="77777777" w:rsidR="00A77B3E" w:rsidRPr="00F422CD" w:rsidRDefault="00DB702A" w:rsidP="00F422CD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Technology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monitoring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(CGM)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 xml:space="preserve">allows individuals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trends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B6F03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fluctuations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pre-emptively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episodes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CGM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usual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carried 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</w:t>
      </w:r>
      <w:r w:rsidR="00CA3B38">
        <w:rPr>
          <w:rFonts w:ascii="Book Antiqua" w:eastAsia="Book Antiqua" w:hAnsi="Book Antiqua" w:cs="Book Antiqua"/>
          <w:color w:val="000000"/>
          <w:szCs w:val="22"/>
        </w:rPr>
        <w:t>iv</w:t>
      </w: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delayed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nocturnal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CGM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undergo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program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FE7450E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CGM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trends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minimize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young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>
        <w:rPr>
          <w:rFonts w:ascii="Book Antiqua" w:eastAsia="Book Antiqua" w:hAnsi="Book Antiqua" w:cs="Book Antiqua"/>
          <w:color w:val="000000"/>
          <w:vertAlign w:val="superscript"/>
        </w:rPr>
        <w:t>[217]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eal-time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monitoring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(RT-CGM)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time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Besides,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RT-CGM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algorithm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consumes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arrows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alert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drop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glycemia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650EE6B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CA3B38">
        <w:rPr>
          <w:rFonts w:ascii="Book Antiqua" w:eastAsia="Book Antiqua" w:hAnsi="Book Antiqua" w:cs="Book Antiqua"/>
          <w:color w:val="000000"/>
          <w:szCs w:val="22"/>
        </w:rPr>
        <w:t>more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closed-loop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</w:t>
      </w:r>
      <w:r w:rsidR="00CA3B38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nocturnal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percentage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irrespective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mid-afternoon.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overnight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period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hybrid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closed-loop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CA3B38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relying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carbohydrate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algorithm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over-reading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prevention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rate–enhanced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>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F422CD">
        <w:rPr>
          <w:rFonts w:ascii="Book Antiqua" w:eastAsia="Book Antiqua" w:hAnsi="Book Antiqua" w:cs="Book Antiqua"/>
          <w:bCs/>
          <w:color w:val="000000"/>
          <w:szCs w:val="22"/>
        </w:rPr>
        <w:t>Table</w:t>
      </w:r>
      <w:r w:rsidR="002379B6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proofErr w:type="gramStart"/>
      <w:r w:rsidRPr="00F422CD">
        <w:rPr>
          <w:rFonts w:ascii="Book Antiqua" w:eastAsia="Book Antiqua" w:hAnsi="Book Antiqua" w:cs="Book Antiqua"/>
          <w:bCs/>
          <w:color w:val="000000"/>
          <w:szCs w:val="22"/>
        </w:rPr>
        <w:t>1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1A480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1A480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223-240]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9D771E2" w14:textId="77777777" w:rsidR="00F422CD" w:rsidRDefault="00F422C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938E456" w14:textId="77777777" w:rsidR="00A77B3E" w:rsidRPr="006A27CA" w:rsidRDefault="006A27CA">
      <w:pPr>
        <w:spacing w:line="360" w:lineRule="auto"/>
        <w:jc w:val="both"/>
        <w:rPr>
          <w:b/>
          <w:u w:val="single"/>
        </w:rPr>
      </w:pPr>
      <w:bookmarkStart w:id="98" w:name="OLE_LINK112"/>
      <w:bookmarkStart w:id="99" w:name="OLE_LINK113"/>
      <w:r w:rsidRPr="006A27CA">
        <w:rPr>
          <w:rFonts w:ascii="Book Antiqua" w:eastAsia="Book Antiqua" w:hAnsi="Book Antiqua" w:cs="Book Antiqua"/>
          <w:b/>
          <w:color w:val="000000"/>
          <w:u w:val="single"/>
          <w:shd w:val="clear" w:color="auto" w:fill="FFFFFF"/>
        </w:rPr>
        <w:t>PHYSICAL ACTIVITY</w:t>
      </w:r>
      <w:r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="00CA3B38"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RECOMMENDATIONS </w:t>
      </w:r>
      <w:r w:rsidR="00CA3B38">
        <w:rPr>
          <w:rFonts w:ascii="Book Antiqua" w:eastAsia="Book Antiqua" w:hAnsi="Book Antiqua" w:cs="Book Antiqua"/>
          <w:b/>
          <w:color w:val="000000"/>
          <w:u w:val="single"/>
        </w:rPr>
        <w:t>FOR</w:t>
      </w:r>
      <w:r w:rsidR="00CA3B38"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T1DM </w:t>
      </w:r>
      <w:r w:rsidRPr="006A27CA">
        <w:rPr>
          <w:rFonts w:ascii="Book Antiqua" w:hAnsi="Book Antiqua" w:cs="Book Antiqua"/>
          <w:b/>
          <w:color w:val="000000"/>
          <w:u w:val="single"/>
          <w:lang w:eastAsia="zh-CN"/>
        </w:rPr>
        <w:t>P</w:t>
      </w:r>
      <w:r w:rsidRPr="006A27CA">
        <w:rPr>
          <w:rFonts w:ascii="Book Antiqua" w:eastAsia="Book Antiqua" w:hAnsi="Book Antiqua" w:cs="Book Antiqua"/>
          <w:b/>
          <w:color w:val="000000"/>
          <w:u w:val="single"/>
        </w:rPr>
        <w:t xml:space="preserve">ATIENTS </w:t>
      </w:r>
    </w:p>
    <w:p w14:paraId="769C8D2F" w14:textId="77777777" w:rsidR="00A77B3E" w:rsidRDefault="00DB702A">
      <w:pPr>
        <w:spacing w:line="360" w:lineRule="auto"/>
        <w:jc w:val="both"/>
      </w:pPr>
      <w:bookmarkStart w:id="100" w:name="OLE_LINK114"/>
      <w:bookmarkStart w:id="101" w:name="OLE_LINK115"/>
      <w:bookmarkEnd w:id="98"/>
      <w:bookmarkEnd w:id="99"/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risk-benefit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CA3B38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F422CD">
        <w:rPr>
          <w:rFonts w:ascii="Book Antiqua" w:eastAsia="Book Antiqua" w:hAnsi="Book Antiqua" w:cs="Book Antiqua"/>
          <w:color w:val="000000"/>
          <w:vertAlign w:val="superscript"/>
        </w:rPr>
        <w:t>[9,71,79,92,97,</w:t>
      </w:r>
      <w:r w:rsidRPr="00F422CD">
        <w:rPr>
          <w:rFonts w:ascii="Book Antiqua" w:eastAsia="Book Antiqua" w:hAnsi="Book Antiqua" w:cs="Book Antiqua"/>
          <w:color w:val="000000"/>
          <w:vertAlign w:val="superscript"/>
        </w:rPr>
        <w:t>113</w:t>
      </w:r>
      <w:r w:rsidR="00F422CD">
        <w:rPr>
          <w:rFonts w:ascii="Book Antiqua" w:eastAsia="Book Antiqua" w:hAnsi="Book Antiqua" w:cs="Book Antiqua"/>
          <w:color w:val="000000"/>
          <w:vertAlign w:val="superscript"/>
        </w:rPr>
        <w:t>,124,158,191,207,214,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231</w:t>
      </w:r>
      <w:r w:rsidR="00F422C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–24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 w:rsidRPr="00F422C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routine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fitness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reasons.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healthcare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sports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3B38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20A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5320AA">
        <w:rPr>
          <w:rFonts w:ascii="Book Antiqua" w:eastAsia="Book Antiqua" w:hAnsi="Book Antiqua" w:cs="Book Antiqua"/>
          <w:color w:val="000000"/>
          <w:szCs w:val="22"/>
        </w:rPr>
        <w:t xml:space="preserve"> ha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</w:t>
      </w:r>
      <w:r w:rsidR="005320AA">
        <w:rPr>
          <w:rFonts w:ascii="Book Antiqua" w:eastAsia="Book Antiqua" w:hAnsi="Book Antiqua" w:cs="Book Antiqua"/>
          <w:color w:val="000000"/>
          <w:szCs w:val="22"/>
        </w:rPr>
        <w:t>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320AA">
        <w:rPr>
          <w:rFonts w:ascii="Book Antiqua" w:eastAsia="Book Antiqua" w:hAnsi="Book Antiqua" w:cs="Book Antiqua"/>
          <w:color w:val="000000"/>
          <w:szCs w:val="22"/>
        </w:rPr>
        <w:t>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dominant</w:t>
      </w:r>
      <w:r w:rsidR="00F422C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22CD">
        <w:rPr>
          <w:rFonts w:ascii="Book Antiqua" w:eastAsia="Book Antiqua" w:hAnsi="Book Antiqua" w:cs="Book Antiqua"/>
          <w:color w:val="000000"/>
          <w:vertAlign w:val="superscript"/>
        </w:rPr>
        <w:t>207,</w:t>
      </w:r>
      <w:r>
        <w:rPr>
          <w:rFonts w:ascii="Book Antiqua" w:eastAsia="Book Antiqua" w:hAnsi="Book Antiqua" w:cs="Book Antiqua"/>
          <w:color w:val="000000"/>
          <w:vertAlign w:val="superscript"/>
        </w:rPr>
        <w:t>214]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EE12B06" w14:textId="77777777" w:rsidR="00A77B3E" w:rsidRPr="00F422CD" w:rsidRDefault="005320AA" w:rsidP="00F422CD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With r</w:t>
      </w:r>
      <w:r w:rsidR="00DB702A">
        <w:rPr>
          <w:rFonts w:ascii="Book Antiqua" w:eastAsia="Book Antiqua" w:hAnsi="Book Antiqua" w:cs="Book Antiqua"/>
          <w:color w:val="000000"/>
          <w:szCs w:val="22"/>
        </w:rPr>
        <w:t>egard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moderate-to-vigorous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become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central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absence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contraindications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accompanied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desirable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educational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support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optimal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5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engaged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vigorous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minimal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risks)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[124]</w:t>
      </w:r>
      <w:r w:rsidR="00F422CD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strength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(ST)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least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2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B702A"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3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times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week,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provide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subjects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F3C7532" w14:textId="77777777" w:rsidR="00A77B3E" w:rsidRPr="00F422CD" w:rsidRDefault="005320AA" w:rsidP="00F422CD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DB702A"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study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showed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sessions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greater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degree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ST+HIIT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sessions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over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10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DB702A"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real-life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situations.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Because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develop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severe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exercise-associated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and/or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pre-</w:t>
      </w:r>
      <w:r w:rsidR="00DB702A">
        <w:rPr>
          <w:rFonts w:ascii="Book Antiqua" w:eastAsia="Book Antiqua" w:hAnsi="Book Antiqua" w:cs="Book Antiqua"/>
          <w:color w:val="000000"/>
          <w:szCs w:val="22"/>
        </w:rPr>
        <w:lastRenderedPageBreak/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capillary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close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5.5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mmol/L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carry 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 preferred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option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cautio</w:t>
      </w:r>
      <w:r>
        <w:rPr>
          <w:rFonts w:ascii="Book Antiqua" w:eastAsia="Book Antiqua" w:hAnsi="Book Antiqua" w:cs="Book Antiqua"/>
          <w:color w:val="000000"/>
          <w:szCs w:val="22"/>
        </w:rPr>
        <w:t>n with regard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levels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always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resistance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chosen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train</w:t>
      </w:r>
      <w:r>
        <w:rPr>
          <w:rFonts w:ascii="Book Antiqua" w:eastAsia="Book Antiqua" w:hAnsi="Book Antiqua" w:cs="Book Antiqua"/>
          <w:color w:val="000000"/>
          <w:szCs w:val="22"/>
        </w:rPr>
        <w:t>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found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capacity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detrimental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191]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ultra-long-acting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aerobic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interval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safely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B54D64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D68EE48" w14:textId="77777777" w:rsidR="00A77B3E" w:rsidRDefault="005320A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does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post-exercise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DM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49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</w:t>
      </w:r>
      <w:r w:rsidR="00DB702A">
        <w:rPr>
          <w:rFonts w:ascii="Book Antiqua" w:eastAsia="Book Antiqua" w:hAnsi="Book Antiqua" w:cs="Book Antiqua"/>
          <w:color w:val="000000"/>
          <w:szCs w:val="22"/>
        </w:rPr>
        <w:t>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bouts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linked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 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rapid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increase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endogenous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alone.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recovery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use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high-intensity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while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 w:rsidRPr="00C61C6F">
        <w:rPr>
          <w:rFonts w:ascii="Book Antiqua" w:eastAsia="Book Antiqua" w:hAnsi="Book Antiqua" w:cs="Book Antiqua"/>
          <w:color w:val="000000"/>
          <w:szCs w:val="22"/>
        </w:rPr>
        <w:t>leftovers</w:t>
      </w:r>
      <w:r w:rsidR="002379B6" w:rsidRPr="00C61C6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 w:rsidRPr="00C61C6F">
        <w:rPr>
          <w:rFonts w:ascii="Book Antiqua" w:eastAsia="Book Antiqua" w:hAnsi="Book Antiqua" w:cs="Book Antiqua"/>
          <w:color w:val="000000"/>
          <w:szCs w:val="22"/>
        </w:rPr>
        <w:t>raised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moderate-intensity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despite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performance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whole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work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0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pediatric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factor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affect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without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raising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severe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B702A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DB702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702A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D8A284F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adjusting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individual’s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desires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goals.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Eventually,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62778">
        <w:rPr>
          <w:rFonts w:ascii="Book Antiqua" w:eastAsia="Book Antiqua" w:hAnsi="Book Antiqua" w:cs="Book Antiqua"/>
          <w:color w:val="000000"/>
          <w:szCs w:val="22"/>
        </w:rPr>
        <w:t xml:space="preserve">Daily PA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62778">
        <w:rPr>
          <w:rFonts w:ascii="Book Antiqua" w:eastAsia="Book Antiqua" w:hAnsi="Book Antiqua" w:cs="Book Antiqua"/>
          <w:color w:val="000000"/>
          <w:szCs w:val="22"/>
        </w:rPr>
        <w:t>in the</w:t>
      </w:r>
      <w:r w:rsidR="00B54D64">
        <w:rPr>
          <w:rFonts w:ascii="Book Antiqua" w:eastAsia="Book Antiqua" w:hAnsi="Book Antiqua" w:cs="Book Antiqua"/>
          <w:color w:val="000000"/>
          <w:szCs w:val="22"/>
        </w:rPr>
        <w:t>se</w:t>
      </w:r>
      <w:r w:rsidR="00262778">
        <w:rPr>
          <w:rFonts w:ascii="Book Antiqua" w:eastAsia="Book Antiqua" w:hAnsi="Book Antiqua" w:cs="Book Antiqua"/>
          <w:color w:val="000000"/>
          <w:szCs w:val="22"/>
        </w:rPr>
        <w:t xml:space="preserve"> patients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adjunct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>
        <w:rPr>
          <w:rFonts w:ascii="Book Antiqua" w:eastAsia="Book Antiqua" w:hAnsi="Book Antiqua" w:cs="Book Antiqua"/>
          <w:color w:val="000000"/>
          <w:vertAlign w:val="superscript"/>
        </w:rPr>
        <w:t>[92]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839249B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Besides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exogenous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CGM,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62778">
        <w:rPr>
          <w:rFonts w:ascii="Book Antiqua" w:eastAsia="Book Antiqua" w:hAnsi="Book Antiqua" w:cs="Book Antiqua"/>
          <w:color w:val="000000"/>
          <w:szCs w:val="22"/>
        </w:rPr>
        <w:t>However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supervise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aware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disease-specific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contraindications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422CD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ketonemia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dosage,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dietary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advice,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supervision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measurements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0C5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62778"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  <w:szCs w:val="22"/>
        </w:rPr>
        <w:t>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network,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child’s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adolescent’s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concerns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preferences,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62778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262778">
        <w:rPr>
          <w:rFonts w:ascii="Book Antiqua" w:eastAsia="Book Antiqua" w:hAnsi="Book Antiqua" w:cs="Book Antiqua"/>
          <w:color w:val="000000"/>
          <w:szCs w:val="22"/>
        </w:rPr>
        <w:t>ment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</w:t>
      </w:r>
      <w:r w:rsidR="00F422CD">
        <w:rPr>
          <w:rFonts w:ascii="Book Antiqua" w:eastAsia="Book Antiqua" w:hAnsi="Book Antiqua" w:cs="Book Antiqua"/>
          <w:color w:val="000000"/>
          <w:szCs w:val="22"/>
        </w:rPr>
        <w:t>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programs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promote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22CD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children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adolescents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DA0C5A">
        <w:rPr>
          <w:rFonts w:ascii="Book Antiqua" w:eastAsia="Book Antiqua" w:hAnsi="Book Antiqua" w:cs="Book Antiqua"/>
          <w:color w:val="000000"/>
          <w:vertAlign w:val="superscript"/>
        </w:rPr>
        <w:t>[25</w:t>
      </w:r>
      <w:r w:rsidR="00DA0C5A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parameters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supervision,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frequency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sessions,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mixed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>
        <w:rPr>
          <w:rFonts w:ascii="Book Antiqua" w:eastAsia="Book Antiqua" w:hAnsi="Book Antiqua" w:cs="Book Antiqua"/>
          <w:color w:val="000000"/>
          <w:vertAlign w:val="superscript"/>
        </w:rPr>
        <w:t>[97]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bookmarkEnd w:id="100"/>
    <w:bookmarkEnd w:id="101"/>
    <w:p w14:paraId="233E3A35" w14:textId="77777777" w:rsidR="00A77B3E" w:rsidRDefault="00A77B3E">
      <w:pPr>
        <w:spacing w:line="360" w:lineRule="auto"/>
        <w:jc w:val="both"/>
      </w:pPr>
    </w:p>
    <w:p w14:paraId="254BCC50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7E9D05C" w14:textId="77777777" w:rsidR="00A77B3E" w:rsidRPr="00F422CD" w:rsidRDefault="008A2B66">
      <w:pPr>
        <w:spacing w:line="360" w:lineRule="auto"/>
        <w:jc w:val="both"/>
        <w:rPr>
          <w:lang w:eastAsia="zh-CN"/>
        </w:rPr>
      </w:pPr>
      <w:bookmarkStart w:id="102" w:name="OLE_LINK116"/>
      <w:bookmarkStart w:id="103" w:name="OLE_LINK117"/>
      <w:bookmarkStart w:id="104" w:name="OLE_LINK118"/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rising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globally,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B84660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that PA can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burden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disease.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component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management.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recognized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having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effects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key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 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efficient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inexpensive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non-pharmacologic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tool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DB702A">
        <w:rPr>
          <w:rFonts w:ascii="Book Antiqua" w:eastAsia="Book Antiqua" w:hAnsi="Book Antiqua" w:cs="Book Antiqua"/>
          <w:color w:val="000000"/>
          <w:szCs w:val="22"/>
        </w:rPr>
        <w:t>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benefits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improves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physical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fitness,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sensitivity,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well-being,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body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defense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system.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 addition</w:t>
      </w:r>
      <w:r w:rsidR="00DB702A"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reduces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blood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lipid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profile,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resistance,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CVDs,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requirements,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BP,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702A">
        <w:rPr>
          <w:rFonts w:ascii="Book Antiqua" w:eastAsia="Book Antiqua" w:hAnsi="Book Antiqua" w:cs="Book Antiqua"/>
          <w:color w:val="000000"/>
          <w:szCs w:val="22"/>
        </w:rPr>
        <w:t>T1DM.</w:t>
      </w:r>
    </w:p>
    <w:p w14:paraId="0FEB3536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Overall,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A2B66">
        <w:rPr>
          <w:rFonts w:ascii="Book Antiqua" w:eastAsia="Book Antiqua" w:hAnsi="Book Antiqua" w:cs="Book Antiqua"/>
          <w:color w:val="000000"/>
          <w:szCs w:val="22"/>
        </w:rPr>
        <w:t xml:space="preserve">is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hazards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challenge</w:t>
      </w:r>
      <w:r w:rsidR="00B84660">
        <w:rPr>
          <w:rFonts w:ascii="Book Antiqua" w:eastAsia="Book Antiqua" w:hAnsi="Book Antiqua" w:cs="Book Antiqua"/>
          <w:color w:val="000000"/>
          <w:szCs w:val="22"/>
        </w:rPr>
        <w:t>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A2B66"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engag</w:t>
      </w:r>
      <w:r w:rsidR="008A2B66">
        <w:rPr>
          <w:rFonts w:ascii="Book Antiqua" w:eastAsia="Book Antiqua" w:hAnsi="Book Antiqua" w:cs="Book Antiqua"/>
          <w:color w:val="000000"/>
          <w:szCs w:val="22"/>
        </w:rPr>
        <w:t xml:space="preserve">ing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suitable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energy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metabolism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made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A2B66">
        <w:rPr>
          <w:rFonts w:ascii="Book Antiqua" w:eastAsia="Book Antiqua" w:hAnsi="Book Antiqua" w:cs="Book Antiqua"/>
          <w:color w:val="000000"/>
          <w:szCs w:val="22"/>
        </w:rPr>
        <w:t>for individuals with dia</w:t>
      </w:r>
      <w:r w:rsidR="00B84660">
        <w:rPr>
          <w:rFonts w:ascii="Book Antiqua" w:eastAsia="Book Antiqua" w:hAnsi="Book Antiqua" w:cs="Book Antiqua"/>
          <w:color w:val="000000"/>
          <w:szCs w:val="22"/>
        </w:rPr>
        <w:t>b</w:t>
      </w:r>
      <w:r w:rsidR="008A2B66">
        <w:rPr>
          <w:rFonts w:ascii="Book Antiqua" w:eastAsia="Book Antiqua" w:hAnsi="Book Antiqua" w:cs="Book Antiqua"/>
          <w:color w:val="000000"/>
          <w:szCs w:val="22"/>
        </w:rPr>
        <w:t>etes to take part 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A2B66">
        <w:rPr>
          <w:rFonts w:ascii="Book Antiqua" w:eastAsia="Book Antiqua" w:hAnsi="Book Antiqua" w:cs="Book Antiqua"/>
          <w:color w:val="000000"/>
          <w:szCs w:val="22"/>
        </w:rPr>
        <w:t>In addition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A2B66">
        <w:rPr>
          <w:rFonts w:ascii="Book Antiqua" w:eastAsia="Book Antiqua" w:hAnsi="Book Antiqua" w:cs="Book Antiqua"/>
          <w:color w:val="000000"/>
          <w:szCs w:val="22"/>
        </w:rPr>
        <w:t xml:space="preserve">have been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suitable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In p</w:t>
      </w:r>
      <w:r>
        <w:rPr>
          <w:rFonts w:ascii="Book Antiqua" w:eastAsia="Book Antiqua" w:hAnsi="Book Antiqua" w:cs="Book Antiqua"/>
          <w:color w:val="000000"/>
          <w:szCs w:val="22"/>
        </w:rPr>
        <w:t>articular,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glucose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monitoring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 xml:space="preserve">technology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</w:t>
      </w:r>
      <w:r w:rsidR="00193F83"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feasibility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 xml:space="preserve">There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exercise.</w:t>
      </w:r>
    </w:p>
    <w:p w14:paraId="4D651FA6" w14:textId="77777777" w:rsidR="00A77B3E" w:rsidRDefault="00DB702A" w:rsidP="00F422C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help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encourage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part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 xml:space="preserve">is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193F83">
        <w:rPr>
          <w:rFonts w:ascii="Book Antiqua" w:eastAsia="Book Antiqua" w:hAnsi="Book Antiqua" w:cs="Book Antiqua"/>
          <w:color w:val="000000"/>
          <w:szCs w:val="22"/>
        </w:rPr>
        <w:t>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reference 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encourage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193F83">
        <w:rPr>
          <w:rFonts w:ascii="Book Antiqua" w:eastAsia="Book Antiqua" w:hAnsi="Book Antiqua" w:cs="Book Antiqua"/>
          <w:color w:val="000000"/>
          <w:szCs w:val="22"/>
        </w:rPr>
        <w:t>more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in-depth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gender,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193F83">
        <w:rPr>
          <w:rFonts w:ascii="Book Antiqua" w:eastAsia="Book Antiqua" w:hAnsi="Book Antiqua" w:cs="Book Antiqua"/>
          <w:color w:val="000000"/>
          <w:szCs w:val="22"/>
        </w:rPr>
        <w:t>ment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individualized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 xml:space="preserve">to </w:t>
      </w:r>
      <w:r>
        <w:rPr>
          <w:rFonts w:ascii="Book Antiqua" w:eastAsia="Book Antiqua" w:hAnsi="Book Antiqua" w:cs="Book Antiqua"/>
          <w:color w:val="000000"/>
          <w:szCs w:val="22"/>
        </w:rPr>
        <w:t>minimiz</w:t>
      </w:r>
      <w:r w:rsidR="00193F83">
        <w:rPr>
          <w:rFonts w:ascii="Book Antiqua" w:eastAsia="Book Antiqua" w:hAnsi="Book Antiqua" w:cs="Book Antiqua"/>
          <w:color w:val="000000"/>
          <w:szCs w:val="22"/>
        </w:rPr>
        <w:t>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as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glycemic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B7C04A3" w14:textId="77777777" w:rsidR="00A77B3E" w:rsidRDefault="00DB702A" w:rsidP="00341D0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distinguish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concern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hypoglycemia-related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counseling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clearly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set out 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h</w:t>
      </w:r>
      <w:r>
        <w:rPr>
          <w:rFonts w:ascii="Book Antiqua" w:eastAsia="Book Antiqua" w:hAnsi="Book Antiqua" w:cs="Book Antiqua"/>
          <w:color w:val="000000"/>
          <w:szCs w:val="22"/>
        </w:rPr>
        <w:t>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aware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degree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post-HIIT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bolus.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193F83">
        <w:rPr>
          <w:rFonts w:ascii="Book Antiqua" w:eastAsia="Book Antiqua" w:hAnsi="Book Antiqua" w:cs="Book Antiqua"/>
          <w:color w:val="000000"/>
          <w:szCs w:val="22"/>
        </w:rPr>
        <w:t xml:space="preserve"> 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encourage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193F83">
        <w:rPr>
          <w:rFonts w:ascii="Book Antiqua" w:eastAsia="Book Antiqua" w:hAnsi="Book Antiqua" w:cs="Book Antiqua"/>
          <w:color w:val="000000"/>
          <w:szCs w:val="22"/>
        </w:rPr>
        <w:t>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4660">
        <w:rPr>
          <w:rFonts w:ascii="Book Antiqua" w:eastAsia="Book Antiqua" w:hAnsi="Book Antiqua" w:cs="Book Antiqua"/>
          <w:color w:val="000000"/>
          <w:szCs w:val="22"/>
        </w:rPr>
        <w:t xml:space="preserve">be </w:t>
      </w:r>
      <w:r w:rsidR="00193F83">
        <w:rPr>
          <w:rFonts w:ascii="Book Antiqua" w:eastAsia="Book Antiqua" w:hAnsi="Book Antiqua" w:cs="Book Antiqua"/>
          <w:color w:val="000000"/>
          <w:szCs w:val="22"/>
        </w:rPr>
        <w:t>less fearful 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3F83">
        <w:rPr>
          <w:rFonts w:ascii="Book Antiqua" w:eastAsia="Book Antiqua" w:hAnsi="Book Antiqua" w:cs="Book Antiqua"/>
          <w:color w:val="000000"/>
          <w:szCs w:val="22"/>
        </w:rPr>
        <w:t>C</w:t>
      </w:r>
      <w:r>
        <w:rPr>
          <w:rFonts w:ascii="Book Antiqua" w:eastAsia="Book Antiqua" w:hAnsi="Book Antiqua" w:cs="Book Antiqua"/>
          <w:color w:val="000000"/>
          <w:szCs w:val="22"/>
        </w:rPr>
        <w:t>lear-cut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quantitative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exercise-induced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hypoglycemia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desired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  <w:szCs w:val="22"/>
        </w:rPr>
        <w:t>allow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engage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enjoy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alterations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  <w:szCs w:val="22"/>
        </w:rPr>
        <w:t xml:space="preserve">to </w:t>
      </w:r>
      <w:r>
        <w:rPr>
          <w:rFonts w:ascii="Book Antiqua" w:eastAsia="Book Antiqua" w:hAnsi="Book Antiqua" w:cs="Book Antiqua"/>
          <w:color w:val="000000"/>
          <w:szCs w:val="22"/>
        </w:rPr>
        <w:t>judge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  <w:szCs w:val="22"/>
        </w:rPr>
        <w:t xml:space="preserve">as </w:t>
      </w:r>
      <w:r>
        <w:rPr>
          <w:rFonts w:ascii="Book Antiqua" w:eastAsia="Book Antiqua" w:hAnsi="Book Antiqua" w:cs="Book Antiqua"/>
          <w:color w:val="000000"/>
          <w:szCs w:val="22"/>
        </w:rPr>
        <w:t>harmful,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  <w:szCs w:val="22"/>
        </w:rPr>
        <w:t>these alterations can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effects.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Lastly,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suggestions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future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direction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T1DM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individual’s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detrimental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exercise.</w:t>
      </w:r>
    </w:p>
    <w:bookmarkEnd w:id="102"/>
    <w:bookmarkEnd w:id="103"/>
    <w:bookmarkEnd w:id="104"/>
    <w:p w14:paraId="1FCAB92F" w14:textId="77777777" w:rsidR="00A77B3E" w:rsidRDefault="00A77B3E">
      <w:pPr>
        <w:spacing w:line="360" w:lineRule="auto"/>
        <w:jc w:val="both"/>
      </w:pPr>
    </w:p>
    <w:p w14:paraId="3F2EFCFE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8AC699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bookmarkStart w:id="105" w:name="OLE_LINK71"/>
      <w:bookmarkStart w:id="106" w:name="OLE_LINK72"/>
      <w:r w:rsidRPr="002379B6">
        <w:rPr>
          <w:rFonts w:ascii="Book Antiqua" w:eastAsia="宋体" w:hAnsi="Book Antiqua" w:cs="宋体"/>
          <w:lang w:eastAsia="zh-CN"/>
        </w:rPr>
        <w:lastRenderedPageBreak/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American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Diabetes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Association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Diagnosis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classification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33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S62-S69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20042775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10.2337/dc10-S062]</w:t>
      </w:r>
    </w:p>
    <w:p w14:paraId="595BFDC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Gottlieb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Quinlan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Krause-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Steinrauf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Greenbaum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Wilson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Rodriguez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Schatz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Lachin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Skyler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JS;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TrialNet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MMF/DZB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Failure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preserve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beta-cell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mycophenolate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mofetil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daclizumab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combined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new-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onset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826-832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20067954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10.2337/dc09-1349]</w:t>
      </w:r>
    </w:p>
    <w:p w14:paraId="39249EE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Chen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Cohrs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Stertmann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Bozsak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Speier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Recent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advances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knowledge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technologies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understand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pathogenesis.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943-957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28951820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10.1016/j.molmet.2017.06.019]</w:t>
      </w:r>
    </w:p>
    <w:p w14:paraId="4CF0E04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Donath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MY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Halban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beta-cell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significance,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mechanisms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therapeutic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implications.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581-589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14767595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10.1007/s00125-004-1336-4]</w:t>
      </w:r>
    </w:p>
    <w:p w14:paraId="4FD9E8C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Chiang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Kirkman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Laffel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Peters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Sourcebook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Authors.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span: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statement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American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2034-2054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24935775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10.2337/dc14-1140]</w:t>
      </w:r>
    </w:p>
    <w:p w14:paraId="75C2F47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Katsarou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Gudbjörnsdottir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Rawshani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Dabelea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Bonifacio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Jacobsen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Schatz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Lernmark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Å.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Primers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17016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28358037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10.1038/nrdp.2017.16]</w:t>
      </w:r>
    </w:p>
    <w:p w14:paraId="5329C74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Authors/Task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Force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Members.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Rydén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Berne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Cosentino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Danchin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Deaton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Escaned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Hammes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Huikuri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Marre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Mellbin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Ostergren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Patrono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Seferovic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Uva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Taskinen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Tendera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Tuomilehto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Valensi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Zamorano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ESC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Committee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Practice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Guidelines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(CPG),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Zamorano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Achenbach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Baumgartner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Bax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Bueno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Deaton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Fagard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Ferrari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Hasdai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Kirchhof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Knuuti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Kolh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Lancellotti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Linhart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Nihoyannopoulos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Piepoli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Ponikowski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Sirnes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Tamargo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Tendera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Torbicki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Wijns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Windecker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Document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Reviewers,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Backer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Sirnes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Ezquerra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Avogaro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Badimon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Baranova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Baumgartner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Betteridge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lastRenderedPageBreak/>
        <w:t>Ceriello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Fagard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Funck</w:t>
      </w:r>
      <w:proofErr w:type="spellEnd"/>
      <w:r w:rsidRPr="002379B6">
        <w:rPr>
          <w:rFonts w:ascii="Book Antiqua" w:eastAsia="宋体" w:hAnsi="Book Antiqua" w:cs="宋体"/>
          <w:lang w:eastAsia="zh-CN"/>
        </w:rPr>
        <w:t>-Brentano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Gulba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Hasdai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Kjekshus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Knuuti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Kolh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Mueller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Neyses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Nilsson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Ponikowski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Reiner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Sattar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Schächinger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Scheen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Schirmer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Strömberg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Sudzhaeva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Tamargo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Viigimaa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Vlachopoulos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Xuereb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ESC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Guidelines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pre-diabetes,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developed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collaboration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EASD: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pre-diabetes,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European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Society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(ESC)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developed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collaboration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European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(EASD).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Eur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Heart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3035-3087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23996285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10.1093/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eurheartj</w:t>
      </w:r>
      <w:proofErr w:type="spellEnd"/>
      <w:r w:rsidRPr="002379B6">
        <w:rPr>
          <w:rFonts w:ascii="Book Antiqua" w:eastAsia="宋体" w:hAnsi="Book Antiqua" w:cs="宋体"/>
          <w:lang w:eastAsia="zh-CN"/>
        </w:rPr>
        <w:t>/eht108]</w:t>
      </w:r>
    </w:p>
    <w:p w14:paraId="04CF02C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American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Diabetes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b/>
          <w:bCs/>
          <w:lang w:eastAsia="zh-CN"/>
        </w:rPr>
        <w:t>Association.</w:t>
      </w:r>
      <w:r w:rsidRPr="002379B6">
        <w:rPr>
          <w:rFonts w:ascii="Book Antiqua" w:eastAsia="宋体" w:hAnsi="Book Antiqua" w:cs="宋体"/>
          <w:lang w:eastAsia="zh-CN"/>
        </w:rPr>
        <w:t>.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Pharmacologic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Approaches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Treatment: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Standards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of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Medical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Diabetes-2019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S90-S102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30559235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10.2337/dc19-S009]</w:t>
      </w:r>
    </w:p>
    <w:p w14:paraId="14AA5C2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Farinha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JB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Krause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Rodrigues-Krause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Reischak</w:t>
      </w:r>
      <w:proofErr w:type="spellEnd"/>
      <w:r w:rsidRPr="002379B6">
        <w:rPr>
          <w:rFonts w:ascii="Book Antiqua" w:eastAsia="宋体" w:hAnsi="Book Antiqua" w:cs="宋体"/>
          <w:lang w:eastAsia="zh-CN"/>
        </w:rPr>
        <w:t>-Oliveira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management: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General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considerations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directions.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Hypotheses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147-153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28673573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10.1016/j.mehy.2017.05.033]</w:t>
      </w:r>
    </w:p>
    <w:p w14:paraId="669EA93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Steffes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MW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Sibley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Jackson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Thomas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Beta-cell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development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832-836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12610045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10.2337/diacare.26.3.832]</w:t>
      </w:r>
    </w:p>
    <w:p w14:paraId="6FCED41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Sherry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Tsai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Herold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Natural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history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beta-cell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54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S32-S39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16306337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10.2337/diabetes.54.suppl_2.S32]</w:t>
      </w:r>
    </w:p>
    <w:p w14:paraId="6CAC1F4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Tuomilehto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emerging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795-804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24072479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10.1007/s11892-013-0433-5]</w:t>
      </w:r>
    </w:p>
    <w:p w14:paraId="22397A7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Polsky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Ellis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Obesity,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Opin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Obes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277-282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26087341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10.1097/MED.0000000000000170]</w:t>
      </w:r>
    </w:p>
    <w:p w14:paraId="121B97E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Fowler</w:t>
      </w:r>
      <w:r w:rsidRPr="00200618">
        <w:rPr>
          <w:rFonts w:ascii="Book Antiqua" w:eastAsia="宋体" w:hAnsi="Book Antiqua" w:cs="宋体"/>
          <w:b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MJ.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Microvascular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Macrovascular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 w:rsidRPr="002379B6">
        <w:rPr>
          <w:rFonts w:ascii="Book Antiqua" w:eastAsia="宋体" w:hAnsi="Book Antiqua" w:cs="宋体"/>
          <w:i/>
          <w:lang w:eastAsia="zh-CN"/>
        </w:rPr>
        <w:t>.</w:t>
      </w:r>
      <w:r w:rsidRPr="00200618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Clinical</w:t>
      </w:r>
      <w:r w:rsidRPr="00200618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77–82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10.2337/diaclin.26.2.77]</w:t>
      </w:r>
    </w:p>
    <w:p w14:paraId="479E16C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Schofield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Soran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773-789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31004282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10.1007/s13300-019-0612-8]</w:t>
      </w:r>
    </w:p>
    <w:p w14:paraId="16DCEF8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Soedamah</w:t>
      </w:r>
      <w:proofErr w:type="spellEnd"/>
      <w:r w:rsidRPr="002379B6">
        <w:rPr>
          <w:rFonts w:ascii="Book Antiqua" w:eastAsia="宋体" w:hAnsi="Book Antiqua" w:cs="宋体"/>
          <w:b/>
          <w:bCs/>
          <w:lang w:eastAsia="zh-CN"/>
        </w:rPr>
        <w:t>-Muthu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Mulnier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Raleigh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Lawrenson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Colhoun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U.K.: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general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practice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research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database.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798-804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16567818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10.2337/diacare.29.04.06.dc05-1433]</w:t>
      </w:r>
    </w:p>
    <w:p w14:paraId="34DD744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Huxley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Peters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Mishra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Woodward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bookmarkStart w:id="107" w:name="OLE_LINK1"/>
      <w:bookmarkStart w:id="108" w:name="OLE_LINK2"/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all-cause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events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women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meta-analysis</w:t>
      </w:r>
      <w:bookmarkEnd w:id="107"/>
      <w:bookmarkEnd w:id="108"/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Lancet</w:t>
      </w:r>
      <w:r w:rsidRPr="00200618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Diabetes</w:t>
      </w:r>
      <w:r w:rsidRPr="00200618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Endocrinol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198-206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10.1016/S2213-8587(14)70248-7]</w:t>
      </w:r>
    </w:p>
    <w:p w14:paraId="2EC2425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Rawshani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Sattar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Franzén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Rawshani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Hattersley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Svensson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Eliasson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Gudbjörnsdottir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Excess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onset: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nationwide,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register-based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392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477-486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30129464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10.1016/S0140-6736(18)31506-X]</w:t>
      </w:r>
    </w:p>
    <w:p w14:paraId="6D773A0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Domingueti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Dusse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Carvalho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Sousa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Fernandes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linkage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oxidative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stress,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inflammation,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hypercoagulability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738-745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26781070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10.1016/j.jdiacomp.2015.12.018]</w:t>
      </w:r>
    </w:p>
    <w:p w14:paraId="11F9EA2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Heydari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Radi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Razmjou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Amiri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Chronic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newly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diagnosed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patients.</w:t>
      </w:r>
      <w:r w:rsidRPr="00E723A7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International</w:t>
      </w:r>
      <w:r w:rsidRPr="00E723A7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Journal</w:t>
      </w:r>
      <w:r w:rsidRPr="00E723A7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of</w:t>
      </w:r>
      <w:r w:rsidRPr="00E723A7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Diabetes</w:t>
      </w:r>
      <w:r w:rsidRPr="00E723A7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Mellitus</w:t>
      </w:r>
      <w:r w:rsidRPr="00E723A7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61–63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10.1016/j.ijdm.2009.08.001]</w:t>
      </w:r>
    </w:p>
    <w:p w14:paraId="3B9871E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World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Health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Organization</w:t>
      </w:r>
      <w:r w:rsidRPr="002379B6">
        <w:rPr>
          <w:rFonts w:ascii="Book Antiqua" w:eastAsia="宋体" w:hAnsi="Book Antiqua" w:cs="宋体"/>
          <w:bCs/>
          <w:lang w:eastAsia="zh-CN"/>
        </w:rPr>
        <w:t>.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Global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report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on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diabetes.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World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Health</w:t>
      </w:r>
      <w:r w:rsidRPr="00E723A7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Organization,</w:t>
      </w:r>
      <w:r w:rsidRPr="00E723A7"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</w:t>
      </w:r>
    </w:p>
    <w:p w14:paraId="6257347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Karvonen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Viik-Kajander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Moltchanova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Libman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LaPorte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Tuomilehto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Incidence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childhood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worldwide.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Mondiale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DiaMond</w:t>
      </w:r>
      <w:proofErr w:type="spellEnd"/>
      <w:r w:rsidRPr="002379B6">
        <w:rPr>
          <w:rFonts w:ascii="Book Antiqua" w:eastAsia="宋体" w:hAnsi="Book Antiqua" w:cs="宋体"/>
          <w:lang w:eastAsia="zh-CN"/>
        </w:rPr>
        <w:t>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Project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1516-1526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11023146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10.2337/diacare.23.10.1516]</w:t>
      </w:r>
    </w:p>
    <w:p w14:paraId="468488E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Kharroubi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AT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Darwish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century.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World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850-867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26131326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10.4239/wjd.v6.i6.850]</w:t>
      </w:r>
    </w:p>
    <w:p w14:paraId="6583FCC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24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Ogurtsova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Rocha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Fernandes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Linnenkamp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Guariguata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Cavan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Shaw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Makaroff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IDF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Atlas: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estimates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prevalence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2040.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40-50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28437734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10.1016/j.diabres.2017.03.024]</w:t>
      </w:r>
    </w:p>
    <w:p w14:paraId="13860EE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Standl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Khunti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Hansen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Schnell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century: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Current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situation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perspectives.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Eur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Prev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Cardiol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7-14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31766915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10.1177/2047487319881021]</w:t>
      </w:r>
    </w:p>
    <w:p w14:paraId="18F58F6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Harding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Pavkov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Magliano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Shaw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Gregg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trends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current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evidence.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3-16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30171279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10.1007/s00125-018-4711-2]</w:t>
      </w:r>
    </w:p>
    <w:p w14:paraId="1F8A343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Khunti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Majeed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Thorsted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Wolden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Paul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all-cause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insulin-treated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316-322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25492401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10.2337/dc14-0920]</w:t>
      </w:r>
    </w:p>
    <w:p w14:paraId="1401C96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Bertoni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AG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Krop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Brancati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morbidity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sample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U.S.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elders.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471-475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11874932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10.2337/diacare.25.3.471]</w:t>
      </w:r>
    </w:p>
    <w:p w14:paraId="2397F00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29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Secrest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Becker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Kelsey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Laporte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Orchard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Cause-specific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trends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large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population-based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long-standing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childhood-onset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3216-3222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20739685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10.2337/db10-0862]</w:t>
      </w:r>
    </w:p>
    <w:p w14:paraId="16DEEE5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Forouhi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Wareham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Medicine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47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22–27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10.1016/j.mpmed.2018.10.004]</w:t>
      </w:r>
    </w:p>
    <w:p w14:paraId="016A5E3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Naslafkih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Sestier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morbidity,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hospitalization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disability.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Insur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102-113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14733032]</w:t>
      </w:r>
    </w:p>
    <w:p w14:paraId="68AE33C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Zhang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Brown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Vistisen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Sicree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Shaw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Nichols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expenditure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2030.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293-301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20171754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10.1016/j.diabres.2010.01.026]</w:t>
      </w:r>
    </w:p>
    <w:p w14:paraId="7E066A6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33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Bommer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Sagalova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Heesemann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Manne-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Goehler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Atun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Bärnighausen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Vollmer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Global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Economic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Burden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Projections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2030.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963-970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29475843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10.2337/dc17-1962]</w:t>
      </w:r>
    </w:p>
    <w:p w14:paraId="572C234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American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Diabetes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b/>
          <w:bCs/>
          <w:lang w:eastAsia="zh-CN"/>
        </w:rPr>
        <w:t>Association.</w:t>
      </w:r>
      <w:r w:rsidRPr="002379B6">
        <w:rPr>
          <w:rFonts w:ascii="Book Antiqua" w:eastAsia="宋体" w:hAnsi="Book Antiqua" w:cs="宋体"/>
          <w:lang w:eastAsia="zh-CN"/>
        </w:rPr>
        <w:t>.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Standards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medical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S33-S50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12502618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10.2337/diacare.26.2007.s33]</w:t>
      </w:r>
    </w:p>
    <w:p w14:paraId="5351D6A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Turton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Raab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Rooney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Low-carbohydrate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diets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e0194987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29596460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10.1371/journal.pone.0194987]</w:t>
      </w:r>
    </w:p>
    <w:p w14:paraId="05A55EB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Marín-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Peñalver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Martín-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Timón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Sevillano-Collantes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Del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Cañizo</w:t>
      </w:r>
      <w:proofErr w:type="spellEnd"/>
      <w:r w:rsidRPr="002379B6">
        <w:rPr>
          <w:rFonts w:ascii="Book Antiqua" w:eastAsia="宋体" w:hAnsi="Book Antiqua" w:cs="宋体"/>
          <w:lang w:eastAsia="zh-CN"/>
        </w:rPr>
        <w:t>-Gómez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Update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World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354-395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27660695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10.4239/wjd.v7.i17.354]</w:t>
      </w:r>
    </w:p>
    <w:p w14:paraId="342EC72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Heinrich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Schaper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Vries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Self-management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interventions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European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Diabetes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Nursing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71–76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10.1002/edn.160]</w:t>
      </w:r>
    </w:p>
    <w:p w14:paraId="019BF48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Barlow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Wright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Sheasby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Turner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Hainsworth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Self-management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approaches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chronic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conditions: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Patient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Educ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Couns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177-187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12401421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10.1016/S0738-3991(02)00032-0]</w:t>
      </w:r>
    </w:p>
    <w:p w14:paraId="56FF7C3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39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Ajčević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Francescato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Geat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Accardo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Comparison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ECRES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Algorithm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Classical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Method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Imbalances.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In: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Lhotska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Sukupova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Lacković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Ibbott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World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Congress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Medical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Biomedical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Engineering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Singapore: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Springer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Singapore,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803–806</w:t>
      </w:r>
    </w:p>
    <w:p w14:paraId="224DEA4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Kennedy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Nirantharakumar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Chimen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Hemming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Andrews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Narendran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glycaemic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meta-analysis.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e58861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23554942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10.1371/journal.pone.0058861]</w:t>
      </w:r>
    </w:p>
    <w:p w14:paraId="222295D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Colberg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Sigal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Yardley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Dunstan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Dempsey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Horton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Castorino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Activity/Exercise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Statement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American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2065-2079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27926890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10.2337/dc16-1728]</w:t>
      </w:r>
    </w:p>
    <w:p w14:paraId="23DB3B5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Codella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Terruzzi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Luzi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should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regularly?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Acta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615-630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28289908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10.1007/s00592-017-0978-x]</w:t>
      </w:r>
    </w:p>
    <w:p w14:paraId="2C80311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Kennedy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Narendran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Andrews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Greenfield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SM;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EXTOD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Attitudes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barriers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recent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diagnosis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qualitative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participants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(EXTOD)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BMJ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Open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e017813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29371269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10.1136/bmjopen-2017-017813]</w:t>
      </w:r>
    </w:p>
    <w:p w14:paraId="4CE88AA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Taylor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HL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still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factor?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Prev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20-24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6844306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10.1016/0091-7435(83)90164-0]</w:t>
      </w:r>
    </w:p>
    <w:p w14:paraId="101B610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American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College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of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Sports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Medicine</w:t>
      </w:r>
      <w:r w:rsidRPr="002379B6">
        <w:rPr>
          <w:rFonts w:ascii="Book Antiqua" w:eastAsia="宋体" w:hAnsi="Book Antiqua" w:cs="宋体"/>
          <w:bCs/>
          <w:lang w:eastAsia="zh-CN"/>
        </w:rPr>
        <w:t>.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ACSM’s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Guidelines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for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Exercise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Testing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and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Prescription,</w:t>
      </w:r>
      <w:r w:rsidRPr="00770A3A"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ninth</w:t>
      </w:r>
      <w:r w:rsidRPr="00770A3A"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edition.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Philadelphia: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Lippincott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Williams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Wilkins,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482</w:t>
      </w:r>
    </w:p>
    <w:p w14:paraId="05667D9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World</w:t>
      </w:r>
      <w:r w:rsidRPr="00770A3A">
        <w:rPr>
          <w:rFonts w:ascii="Book Antiqua" w:eastAsia="宋体" w:hAnsi="Book Antiqua" w:cs="宋体"/>
          <w:b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Health</w:t>
      </w:r>
      <w:r w:rsidRPr="00770A3A">
        <w:rPr>
          <w:rFonts w:ascii="Book Antiqua" w:eastAsia="宋体" w:hAnsi="Book Antiqua" w:cs="宋体"/>
          <w:b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Organization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[cited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2020].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Available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http://www.who.int/dietphysicalactivity/pa/en/</w:t>
      </w:r>
    </w:p>
    <w:p w14:paraId="47ED1C9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Dasso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NA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different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concept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analysis.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Nurs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Forum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45-52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30332516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10.1111/nuf.12296]</w:t>
      </w:r>
    </w:p>
    <w:p w14:paraId="6E6DB32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Diabetes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Canada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Clinical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Practice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Guidelines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Expert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Committee.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Sigal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Armstrong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Bacon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Boulé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Dasgupta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Kenny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42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S54-S63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29650112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10.1016/j.jcjd.2017.10.008]</w:t>
      </w:r>
    </w:p>
    <w:p w14:paraId="017FB0A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Corbin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Pangrazi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Franks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Definitions: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Washington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(DC):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President’s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Sports,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2000</w:t>
      </w:r>
    </w:p>
    <w:p w14:paraId="1AA887F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Caspersen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Powell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Christenson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definitions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distinctions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research.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Public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126-131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3920711]</w:t>
      </w:r>
    </w:p>
    <w:p w14:paraId="4E755A1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Herriott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MT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Colberg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Nunnold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Vinik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AI.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weeks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flexibility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older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2988-2989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15562222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10.2337/diacare.27.12.2988]</w:t>
      </w:r>
    </w:p>
    <w:p w14:paraId="070DE24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Physical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Activity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Guidelines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Advisory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Committee</w:t>
      </w:r>
      <w:r w:rsidRPr="002379B6">
        <w:rPr>
          <w:rFonts w:ascii="Book Antiqua" w:eastAsia="宋体" w:hAnsi="Book Antiqua" w:cs="宋体"/>
          <w:bCs/>
          <w:lang w:eastAsia="zh-CN"/>
        </w:rPr>
        <w:t>.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Physical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Activity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Guidelines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Advisory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Committee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Report.</w:t>
      </w:r>
      <w:r w:rsidRPr="00770A3A">
        <w:rPr>
          <w:rFonts w:ascii="Book Antiqua" w:eastAsia="宋体" w:hAnsi="Book Antiqua" w:cs="宋体"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Cs/>
          <w:lang w:eastAsia="zh-CN"/>
        </w:rPr>
        <w:t>Washington,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DC: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Department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Services,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683</w:t>
      </w:r>
    </w:p>
    <w:p w14:paraId="3AAED60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Swift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Johannsen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Lavie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Earnest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Church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weight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maintenance.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Prog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Cardiovasc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441-447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24438736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10.1016/j.pcad.2013.09.012]</w:t>
      </w:r>
    </w:p>
    <w:p w14:paraId="605667C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Mikus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Oberlin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Libla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Taylor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Booth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Thyfault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Lowering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impairs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volunteers.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Exerc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225-231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21716152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10.1249/MSS.0b013e31822ac0c0]</w:t>
      </w:r>
    </w:p>
    <w:p w14:paraId="6DD8C3F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Lobelo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Rohm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Sallis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Garber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Billinger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Duperly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Hutber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Thomas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Widlansky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McConnell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American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Committee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Lifestyle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Prevention;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Cardiology;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Genomic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Precision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Medicine;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Surgery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Anesthesia;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Stroke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Council.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Routine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Assessment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Promotion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Settings: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Scientific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Statement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From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American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Circulation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e495-e522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29618598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10.1161/CIR.0000000000000559]</w:t>
      </w:r>
    </w:p>
    <w:p w14:paraId="2FE3BAA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56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Seo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DY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Youm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Kwak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Rhee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Therapeutic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Target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Cardiomyopathy: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Insight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Underlying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Mechanisms.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31842522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10.3390/ijms20246284]</w:t>
      </w:r>
    </w:p>
    <w:p w14:paraId="4E7D126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Warburton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Nicol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Bredin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benefits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evidence.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CMAJ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174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801-809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16534088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10.1503/cmaj.051351]</w:t>
      </w:r>
    </w:p>
    <w:p w14:paraId="2F37E2E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Montesi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Moscatiello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Malavolti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Marzocchi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Marchesini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disorders.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Intern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Emerg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655-666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23657989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10.1007/s11739-013-0953-7]</w:t>
      </w:r>
    </w:p>
    <w:p w14:paraId="0E09219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59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Ostman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Smart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Morcos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Jewiss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outcomes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syndrome: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meta-analysis.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Cardiovasc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28854979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10.1186/s12933-017-0590-y]</w:t>
      </w:r>
    </w:p>
    <w:p w14:paraId="0F5B98D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King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Guralnik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Maximizing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aging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population.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JAMA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304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1944-1945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21045101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10.1001/jama.2010.1577]</w:t>
      </w:r>
    </w:p>
    <w:p w14:paraId="4803664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Nicklett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Semba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Xue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Cappola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Simonsick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Ferrucci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Fried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Fruit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vegetable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intake,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older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community-dwelling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women.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Geriatr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Soc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862-868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22587851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10.1111/j.1532-5415.2012.03924.x]</w:t>
      </w:r>
    </w:p>
    <w:p w14:paraId="457729B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lang w:eastAsia="zh-CN"/>
        </w:rPr>
        <w:t>Stanner</w:t>
      </w:r>
      <w:proofErr w:type="spellEnd"/>
      <w:r w:rsidRPr="00770A3A">
        <w:rPr>
          <w:rFonts w:ascii="Book Antiqua" w:eastAsia="宋体" w:hAnsi="Book Antiqua" w:cs="宋体"/>
          <w:b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Week-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summary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report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Chief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Medical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Officer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lang w:eastAsia="zh-CN"/>
        </w:rPr>
        <w:t>Nutr</w:t>
      </w:r>
      <w:proofErr w:type="spellEnd"/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Bulletin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29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350–352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10.1111/j.1467-3010.2004.00455.x]</w:t>
      </w:r>
    </w:p>
    <w:p w14:paraId="0787A08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Kriska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LaPorte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Patrick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Kuller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Orchard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Study--VII.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Epidemiol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1207-1214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1941015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10.1016/0895-4356(91)90153-Z]</w:t>
      </w:r>
    </w:p>
    <w:p w14:paraId="792729F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Lumb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(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Lond</w:t>
      </w:r>
      <w:proofErr w:type="spellEnd"/>
      <w:r w:rsidRPr="002379B6">
        <w:rPr>
          <w:rFonts w:ascii="Book Antiqua" w:eastAsia="宋体" w:hAnsi="Book Antiqua" w:cs="宋体"/>
          <w:i/>
          <w:iCs/>
          <w:lang w:eastAsia="zh-CN"/>
        </w:rPr>
        <w:t>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673-676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25468857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10.7861/clinmedicine.14-6-673]</w:t>
      </w:r>
    </w:p>
    <w:p w14:paraId="6E820CB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Kourtoglou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GI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93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S73-S77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21864755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10.1016/S0168-8227(11)70017-1]</w:t>
      </w:r>
    </w:p>
    <w:p w14:paraId="0E2FECC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Yardley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Kenny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Goldfield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Donovan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Hadjiyannakis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Phillips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Sigal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READI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investigators.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Already-Active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(READI):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rationale,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design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methods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controlled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Contemp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Trials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129-138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25559915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10.1016/j.cct.2014.12.017]</w:t>
      </w:r>
    </w:p>
    <w:p w14:paraId="5F9A7B3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Moser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Tschakert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Mueller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Groeschl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Pieber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Obermayer</w:t>
      </w:r>
      <w:proofErr w:type="spellEnd"/>
      <w:r w:rsidRPr="002379B6">
        <w:rPr>
          <w:rFonts w:ascii="Book Antiqua" w:eastAsia="宋体" w:hAnsi="Book Antiqua" w:cs="宋体"/>
          <w:lang w:eastAsia="zh-CN"/>
        </w:rPr>
        <w:t>-Pietsch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Koehler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Hofmann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versus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Moderate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Homeostasis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Hormone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Ultra-Long-Acting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e0136489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26317981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10.1371/journal.pone.0136489]</w:t>
      </w:r>
    </w:p>
    <w:p w14:paraId="44758AF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Aljawarneh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Wardell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Rozmus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Physiological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Biochemical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Outcomes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Nurs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Scholarsh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337-345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30895735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10.1111/jnu.12472]</w:t>
      </w:r>
    </w:p>
    <w:p w14:paraId="6C607F4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X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Adv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1228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107-121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32342453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10.1007/978-981-15-1792-1_7]</w:t>
      </w:r>
    </w:p>
    <w:p w14:paraId="4D00331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Yardley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Mollard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MacIntosh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MacMillan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Wicklow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Berard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Hurd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McGavock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Vigorous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427-432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24321725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10.1016/j.jcjd.2013.08.269]</w:t>
      </w:r>
    </w:p>
    <w:p w14:paraId="1BB5DBD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Campaigne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BN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Gilliam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Spencer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Lampman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Schork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program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57-62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6705666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10.2337/diacare.7.1.57]</w:t>
      </w:r>
    </w:p>
    <w:p w14:paraId="2ABFAE0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Chetty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Shetty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Fournier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Adolfsson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Structured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Approach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Consultation.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(Lausanne)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31258513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10.3389/fendo.2019.00326]</w:t>
      </w:r>
    </w:p>
    <w:p w14:paraId="16853EF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Bohn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Herbst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Pfeifer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Krakow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Zimny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Kopp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Melmer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Steinacker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RW;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DPV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Initiative.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Prevalence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Cross-sectional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Multicenter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18,028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1536-1543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26015557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10.2337/dc15-0030]</w:t>
      </w:r>
    </w:p>
    <w:p w14:paraId="10CCF7C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Wallberg-Henriksson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Gunnarsson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Rössner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Wahren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female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(insulin-dependent)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absence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significant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glycaemic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levels.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53-57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3956895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10.1007/BF02427281]</w:t>
      </w:r>
    </w:p>
    <w:p w14:paraId="224943D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75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Yki-Järvinen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DeFronzo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Koivisto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Normalization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subjects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pump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520-527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6391876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10.2337/diacare.7.6.520]</w:t>
      </w:r>
    </w:p>
    <w:p w14:paraId="6FBB4BD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76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Zinman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Zuniga-Guajardo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Comparison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acute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515-519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6439529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10.2337/diacare.7.6.515]</w:t>
      </w:r>
    </w:p>
    <w:p w14:paraId="7F5969A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Hollingsworth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Postprandial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walking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pregnant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women: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plasma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absence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significant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Obstet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Gynecol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157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1359-1363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3425644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10.1016/S0002-9378(87)80224-7]</w:t>
      </w:r>
    </w:p>
    <w:p w14:paraId="2437BAF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Ligtenberg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Blans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Hoekstra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Tweel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Erkelens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cross-sectional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Neth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59-63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10474273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10.1016/S0300-2977(99)00039-X]</w:t>
      </w:r>
    </w:p>
    <w:p w14:paraId="090D24C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Moser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Eckstein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Goswami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Sourij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Hofmann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Moving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(forward)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Adjuvant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Pharm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946-957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31912769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10.2174/1381612826666200108113002]</w:t>
      </w:r>
    </w:p>
    <w:p w14:paraId="58478D0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Herbst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Kordonouri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Schwab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Schmidt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RW;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DPV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Initiative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Working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Pediatric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Germany.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multicenter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23,251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2098-2100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17468347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10.2337/dc06-2636]</w:t>
      </w:r>
    </w:p>
    <w:p w14:paraId="4BF91C2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Qadir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Zangana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swimming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program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302-307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31958000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10.23736/S0022-4707.19.10053-9]</w:t>
      </w:r>
    </w:p>
    <w:p w14:paraId="2EB903B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Röhling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Herder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Roden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Stemper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Müssig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Interventions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Glycaemic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487-494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27437921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10.1055/s-0042-106293]</w:t>
      </w:r>
    </w:p>
    <w:p w14:paraId="0AD15D2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83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Leclair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Kerdanet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Heyman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J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Diabetes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1</w:t>
      </w:r>
    </w:p>
    <w:p w14:paraId="1CEE6AF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Wadén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Tikkanen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Forsblom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Fagerudd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Pettersson-Fernholm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Lakka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Riska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Groop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PH;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FinnDiane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Leisure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women: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FinnDiane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777-782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15793172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10.2337/diacare.28.4.777]</w:t>
      </w:r>
    </w:p>
    <w:p w14:paraId="018982F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Wahren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Felig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Ahlborg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Jorfeldt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Invest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1971;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2715-2725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5129319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10.1172/JCI106772]</w:t>
      </w:r>
    </w:p>
    <w:p w14:paraId="1372B27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Enhanced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skeletal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homeostasis.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Prog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Transl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133-163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24373237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10.1016/B978-0-12-800101-1.00005-3]</w:t>
      </w:r>
    </w:p>
    <w:p w14:paraId="3234A26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Sahlin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Ann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85-89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2393546]</w:t>
      </w:r>
    </w:p>
    <w:p w14:paraId="2846E00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Żebrowska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Kochańska-Dziurowicz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Janikowska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hypoxia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angiogenic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biomarkers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cardiorespiratory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Adv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207-216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29521064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10.17219/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acem</w:t>
      </w:r>
      <w:proofErr w:type="spellEnd"/>
      <w:r w:rsidRPr="002379B6">
        <w:rPr>
          <w:rFonts w:ascii="Book Antiqua" w:eastAsia="宋体" w:hAnsi="Book Antiqua" w:cs="宋体"/>
          <w:lang w:eastAsia="zh-CN"/>
        </w:rPr>
        <w:t>/66354]</w:t>
      </w:r>
    </w:p>
    <w:p w14:paraId="420C90B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89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Ruzic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Sporis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Matkovic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volume-low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camp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Paediatr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Child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122-128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17854409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10.1111/j.1440-1754.2007.01213.x]</w:t>
      </w:r>
    </w:p>
    <w:p w14:paraId="7718B8D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Sideraviciūte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Gailiūniene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Visagurskiene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Vizbaraite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swimming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program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14-19-year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aged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girls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girls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Medicina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(Kaunas)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513-518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16816547]</w:t>
      </w:r>
    </w:p>
    <w:p w14:paraId="0A774DD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Lehmann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Kaplan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Bingisser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Bloch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Spinas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IDDM.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1603-1611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9314643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10.2337/diacare.20.10.1603]</w:t>
      </w:r>
    </w:p>
    <w:p w14:paraId="1DF327F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Landt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KW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Campaigne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Sperling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461-465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4053932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10.2337/diacare.8.5.461]</w:t>
      </w:r>
    </w:p>
    <w:p w14:paraId="14514BA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93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Durak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Jovanovic-Peterson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Peterson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crossover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strength,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cholesterol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1039-1043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2209300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10.2337/diacare.13.10.1039]</w:t>
      </w:r>
    </w:p>
    <w:p w14:paraId="0DCF46F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Herbst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Bachran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Kapellen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regular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pediatric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Arch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Adolesc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160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573-577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16754817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10.1001/archpedi.160.6.573]</w:t>
      </w:r>
    </w:p>
    <w:p w14:paraId="63E245A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Marrone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Plume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Kerr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Pignol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Vogeltanz</w:t>
      </w:r>
      <w:proofErr w:type="spellEnd"/>
      <w:r w:rsidRPr="002379B6">
        <w:rPr>
          <w:rFonts w:ascii="Book Antiqua" w:eastAsia="宋体" w:hAnsi="Book Antiqua" w:cs="宋体"/>
          <w:lang w:eastAsia="zh-CN"/>
        </w:rPr>
        <w:t>-Holm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Larsen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free-play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maintenance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Psychol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48-52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19085311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10.1080/13548500801983066]</w:t>
      </w:r>
    </w:p>
    <w:p w14:paraId="7A96DBE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Mosher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LaPerriere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Goldberg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circuit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well-controlled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Arch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Rehabil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652-657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9630144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10.1016/S0003-9993(98)90039-9]</w:t>
      </w:r>
    </w:p>
    <w:p w14:paraId="087FFF2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Absil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Baudet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Robert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Lysy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Benefits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156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107810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31401153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10.1016/j.diabres.2019.107810]</w:t>
      </w:r>
    </w:p>
    <w:p w14:paraId="316C059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Riddell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Iscoe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sport,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pediatric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60-70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16489976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10.1111/j.1399-543X.2006.00146.x]</w:t>
      </w:r>
    </w:p>
    <w:p w14:paraId="181F087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B94CB7" w:rsidRPr="00B94CB7">
        <w:rPr>
          <w:rFonts w:ascii="Book Antiqua" w:eastAsia="宋体" w:hAnsi="Book Antiqua" w:cs="宋体"/>
          <w:b/>
          <w:bCs/>
          <w:lang w:eastAsia="zh-CN"/>
        </w:rPr>
        <w:t xml:space="preserve">Lopes </w:t>
      </w:r>
      <w:proofErr w:type="spellStart"/>
      <w:r w:rsidR="00B94CB7" w:rsidRPr="00B94CB7">
        <w:rPr>
          <w:rFonts w:ascii="Book Antiqua" w:eastAsia="宋体" w:hAnsi="Book Antiqua" w:cs="宋体"/>
          <w:b/>
          <w:bCs/>
          <w:lang w:eastAsia="zh-CN"/>
        </w:rPr>
        <w:t>Souto</w:t>
      </w:r>
      <w:proofErr w:type="spellEnd"/>
      <w:r w:rsidR="00B94CB7" w:rsidRPr="00B94CB7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, Paes de Miranda M. Physical </w:t>
      </w:r>
      <w:proofErr w:type="spellStart"/>
      <w:r w:rsidR="00B94CB7" w:rsidRPr="00B94CB7">
        <w:rPr>
          <w:rFonts w:ascii="Book Antiqua" w:eastAsia="宋体" w:hAnsi="Book Antiqua" w:cs="宋体"/>
          <w:bCs/>
          <w:lang w:eastAsia="zh-CN"/>
        </w:rPr>
        <w:t>excercises</w:t>
      </w:r>
      <w:proofErr w:type="spellEnd"/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 on glycemic control in type 1 diabetes mellitus. </w:t>
      </w:r>
      <w:proofErr w:type="spellStart"/>
      <w:r w:rsidR="00B94CB7" w:rsidRPr="00B94CB7">
        <w:rPr>
          <w:rFonts w:ascii="Book Antiqua" w:eastAsia="宋体" w:hAnsi="Book Antiqua" w:cs="宋体"/>
          <w:bCs/>
          <w:i/>
          <w:lang w:eastAsia="zh-CN"/>
        </w:rPr>
        <w:t>Nutr</w:t>
      </w:r>
      <w:proofErr w:type="spellEnd"/>
      <w:r w:rsidR="00B94CB7" w:rsidRPr="00B94CB7">
        <w:rPr>
          <w:rFonts w:ascii="Book Antiqua" w:eastAsia="宋体" w:hAnsi="Book Antiqua" w:cs="宋体"/>
          <w:bCs/>
          <w:i/>
          <w:lang w:eastAsia="zh-CN"/>
        </w:rPr>
        <w:t xml:space="preserve"> Hosp</w:t>
      </w:r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 2011;</w:t>
      </w:r>
      <w:r w:rsidR="00B94CB7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B94CB7" w:rsidRPr="00B94CB7">
        <w:rPr>
          <w:rFonts w:ascii="Book Antiqua" w:eastAsia="宋体" w:hAnsi="Book Antiqua" w:cs="宋体"/>
          <w:b/>
          <w:bCs/>
          <w:lang w:eastAsia="zh-CN"/>
        </w:rPr>
        <w:t>26</w:t>
      </w:r>
      <w:r w:rsidR="00B94CB7" w:rsidRPr="00B94CB7">
        <w:rPr>
          <w:rFonts w:ascii="Book Antiqua" w:eastAsia="宋体" w:hAnsi="Book Antiqua" w:cs="宋体"/>
          <w:bCs/>
          <w:lang w:eastAsia="zh-CN"/>
        </w:rPr>
        <w:t>:</w:t>
      </w:r>
      <w:r w:rsidR="00B94CB7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B94CB7" w:rsidRPr="00B94CB7">
        <w:rPr>
          <w:rFonts w:ascii="Book Antiqua" w:eastAsia="宋体" w:hAnsi="Book Antiqua" w:cs="宋体"/>
          <w:bCs/>
          <w:lang w:eastAsia="zh-CN"/>
        </w:rPr>
        <w:t>425-</w:t>
      </w:r>
      <w:r w:rsidR="00B94CB7">
        <w:rPr>
          <w:rFonts w:ascii="Book Antiqua" w:eastAsia="宋体" w:hAnsi="Book Antiqua" w:cs="宋体" w:hint="eastAsia"/>
          <w:bCs/>
          <w:lang w:eastAsia="zh-CN"/>
        </w:rPr>
        <w:t>42</w:t>
      </w:r>
      <w:r w:rsidR="00B94CB7">
        <w:rPr>
          <w:rFonts w:ascii="Book Antiqua" w:eastAsia="宋体" w:hAnsi="Book Antiqua" w:cs="宋体"/>
          <w:bCs/>
          <w:lang w:eastAsia="zh-CN"/>
        </w:rPr>
        <w:t>9</w:t>
      </w:r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 </w:t>
      </w:r>
      <w:r w:rsidR="00B94CB7">
        <w:rPr>
          <w:rFonts w:ascii="Book Antiqua" w:eastAsia="宋体" w:hAnsi="Book Antiqua" w:cs="宋体" w:hint="eastAsia"/>
          <w:bCs/>
          <w:lang w:eastAsia="zh-CN"/>
        </w:rPr>
        <w:t>[</w:t>
      </w:r>
      <w:r w:rsidR="00B94CB7" w:rsidRPr="00B94CB7">
        <w:rPr>
          <w:rFonts w:ascii="Book Antiqua" w:eastAsia="宋体" w:hAnsi="Book Antiqua" w:cs="宋体"/>
          <w:bCs/>
          <w:lang w:eastAsia="zh-CN"/>
        </w:rPr>
        <w:t>PMID: 21892557</w:t>
      </w:r>
      <w:r w:rsidR="00B94CB7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B94CB7" w:rsidRPr="00B94CB7">
        <w:rPr>
          <w:rFonts w:ascii="Book Antiqua" w:eastAsia="宋体" w:hAnsi="Book Antiqua" w:cs="宋体"/>
          <w:bCs/>
          <w:lang w:eastAsia="zh-CN"/>
        </w:rPr>
        <w:t>: 10.1590/S0212-1611201100</w:t>
      </w:r>
      <w:r w:rsidR="00B94CB7">
        <w:rPr>
          <w:rFonts w:ascii="Book Antiqua" w:eastAsia="宋体" w:hAnsi="Book Antiqua" w:cs="宋体"/>
          <w:bCs/>
          <w:lang w:eastAsia="zh-CN"/>
        </w:rPr>
        <w:t>0300001</w:t>
      </w:r>
      <w:r w:rsidR="00B94CB7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7995515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Tansey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Tsalikian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Mauras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Buckingham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Weinzimer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Janz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Kollman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Xing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Ruedy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Steffes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Borland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Singh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Tamborlane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WV;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Research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Network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DirecNet</w:t>
      </w:r>
      <w:proofErr w:type="spellEnd"/>
      <w:r w:rsidRPr="002379B6">
        <w:rPr>
          <w:rFonts w:ascii="Book Antiqua" w:eastAsia="宋体" w:hAnsi="Book Antiqua" w:cs="宋体"/>
          <w:lang w:eastAsia="zh-CN"/>
        </w:rPr>
        <w:t>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counterregulatory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hormone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concentrations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20-25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16373890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10.2337/diacare.29.1.20]</w:t>
      </w:r>
    </w:p>
    <w:p w14:paraId="705E5DB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Byberg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Zethelius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McKeigue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Lithell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Changes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changes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2134-2139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11793014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10.1007/s001250100022]</w:t>
      </w:r>
    </w:p>
    <w:p w14:paraId="6F3DC03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Iughetti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Gavioli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Bonetti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Predieri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1357–1365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10.4236/health.2015.710150]</w:t>
      </w:r>
    </w:p>
    <w:p w14:paraId="2F03171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Valerio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Spagnuolo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Lombardi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Spadaro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Siano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Franzese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sports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participation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Nutr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Cardiovasc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376-382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17562573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10.1016/j.numecd.2005.10.012]</w:t>
      </w:r>
    </w:p>
    <w:p w14:paraId="249A31A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Wróbel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Rokicka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Czuba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Gołaś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Pyka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Ł,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Greif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Szymborska-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Kajanek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Strojek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Gąsior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144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93-101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30121304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10.1016/j.diabres.2018.08.008]</w:t>
      </w:r>
    </w:p>
    <w:p w14:paraId="4A700BD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Harmer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Chisholm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McKenna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Morris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Bennett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Flack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plasma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acid-base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intermittent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maximal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1269-1271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17325264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10.2337/dc06-1790]</w:t>
      </w:r>
    </w:p>
    <w:p w14:paraId="4783231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Reddy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Wittenberg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Castle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Youssef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Winters-Stone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Gillingham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Jacobs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406-414.e1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30414785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10.1016/j.jcjd.2018.08.193]</w:t>
      </w:r>
    </w:p>
    <w:p w14:paraId="0CE5864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Yardley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Abou-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Setta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McGavock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meta-analysis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interventions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393-400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25451913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10.1016/j.diabres.2014.09.038]</w:t>
      </w:r>
    </w:p>
    <w:p w14:paraId="5C5D9E6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108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Ahlborg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Felig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Hagenfeldt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Hendler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Wahren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Substrate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turnover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prolonged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Splanchnic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fatty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acids,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amino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acids.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Invest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1974;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1080-1090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4815076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10.1172/JCI107645]</w:t>
      </w:r>
    </w:p>
    <w:p w14:paraId="0E93716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Gomez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Gomez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Aschner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Veloza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Muñoz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Rubio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Vallejo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performing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versus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afternoon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frequency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sensor-augmented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pump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619-624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25555390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10.1177/1932296814566233]</w:t>
      </w:r>
    </w:p>
    <w:p w14:paraId="4972199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Miele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Headley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Chronic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Persons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28900818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10.1007/s11892-017-0927-7]</w:t>
      </w:r>
    </w:p>
    <w:p w14:paraId="394B9C6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Aouadi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Khalifa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Aouidet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Mansour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Ben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Rayana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Mdini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Bahri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Stratton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programs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frequency.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393-400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21904277]</w:t>
      </w:r>
    </w:p>
    <w:p w14:paraId="24BBF54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Salem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AboElAsrar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Elbarbary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ElHilaly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Refaat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therapeutic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randomised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controlled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Syndr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20618996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10.1186/1758-5996-2-47]</w:t>
      </w:r>
    </w:p>
    <w:p w14:paraId="59BCB6A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Beraki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Å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Magnuson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Särnblad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Åman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Samuelsson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lower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HbA1c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cross-sectional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Swedish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pediatric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quality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registry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(SWEDIABKIDS).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119-125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24846445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10.1016/j.diabres.2014.01.029]</w:t>
      </w:r>
    </w:p>
    <w:p w14:paraId="37B7D7B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Lukács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Mayer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Juhász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Varga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Fodor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Barkai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432-437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22353226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10.1111/j.1399-5448.2012.00848.x]</w:t>
      </w:r>
    </w:p>
    <w:p w14:paraId="22DA95E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Nguyen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Obeid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Walker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Krause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Hawke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McAssey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Vandermeulen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Timmons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48-57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24444038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10.1111/pedi.12117]</w:t>
      </w:r>
    </w:p>
    <w:p w14:paraId="36B5179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Williams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Guelfi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Lower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cardiorespiratory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1005-1007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21749445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10.1111/j.1464-5491.2011.03271.x]</w:t>
      </w:r>
    </w:p>
    <w:p w14:paraId="5C567B1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Huttunen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Länkelä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Knip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Lautala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Käär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Laasonen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Puukka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once-a-week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program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IDDM.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737-740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2693013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10.2337/diacare.12.10.737]</w:t>
      </w:r>
    </w:p>
    <w:p w14:paraId="7CBD9BB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D'hooge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Hellinckx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Laethem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Stegen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Schepper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Aken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Dewolf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Calders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Influence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combined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quality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controlled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Rehabil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349-359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21112904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10.1177/0269215510386254]</w:t>
      </w:r>
    </w:p>
    <w:p w14:paraId="110AA9D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Guy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Ogden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Wadwa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Hamman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Mayer-Davis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Liese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D'Agostino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Marcovina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Dabelea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profiles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without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SEARCH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case-control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416-420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19092167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10.2337/dc08-1775]</w:t>
      </w:r>
    </w:p>
    <w:p w14:paraId="6121B2E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Ercan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Hatemi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Kutlu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Yüksel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Koçer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"Diabetes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insipidus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Langerhans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histiocytosis: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reversible?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(Broadbent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Pritchard,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Med.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Pediatr</w:t>
      </w:r>
      <w:proofErr w:type="spellEnd"/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Oncol.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28:289-293)".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Oncol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197-198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9434835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10.1111/pedi.12277]</w:t>
      </w:r>
    </w:p>
    <w:p w14:paraId="64DA45E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Mona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Sahar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Hend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Nanees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A-WA.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Dyslipidemia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habitus,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dietary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intake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epidemiological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Egyptian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Pediatric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Association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Gazette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63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63-68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10.1016/j.epag.2015.03.001]</w:t>
      </w:r>
    </w:p>
    <w:p w14:paraId="24B888E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Ladeia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Couto-Silva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Hiltner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Guimarães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profile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correlates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Prev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Cardiol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82-88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16603826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10.1111/j.1520-037X.2006.4019.x]</w:t>
      </w:r>
    </w:p>
    <w:p w14:paraId="56690BE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Stettler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Allemann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Zwahlen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Christ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Apolipoprotein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predictor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15-year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follow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Intern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272-280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16918825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10.1111/j.1365-2796.2006.01690.x]</w:t>
      </w:r>
    </w:p>
    <w:p w14:paraId="16F9FAF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Shin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KO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Moritani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JY,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Yoo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cardiac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autonomic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nervous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111-115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24567687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10.1589/jpts.26.111]</w:t>
      </w:r>
    </w:p>
    <w:p w14:paraId="0F1E17C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Laaksonen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Atalay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Niskanen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Mustonen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Lakka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Uusitupa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profile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controlled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Exerc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1541-1548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10994902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10.1097/00005768-200009000-00003]</w:t>
      </w:r>
    </w:p>
    <w:p w14:paraId="1083B1D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126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Wallberg-Henriksson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Gunnarsson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Henriksson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DeFronzo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Felig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Ostman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Wahren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peripheral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mitochondrial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enzymes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unchanged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1044-1050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6757018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10.2337/diacare.31.12.1044]</w:t>
      </w:r>
    </w:p>
    <w:p w14:paraId="27498E6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Austin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Warty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Janosky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Arslanian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relationship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lipoprotein(a)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IDDM.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421-425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8432211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10.2337/diacare.16.2.421]</w:t>
      </w:r>
    </w:p>
    <w:p w14:paraId="4BE9838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Rigla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Sánchez-Quesada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Ordóñez</w:t>
      </w:r>
      <w:proofErr w:type="spellEnd"/>
      <w:r w:rsidRPr="002379B6">
        <w:rPr>
          <w:rFonts w:ascii="Book Antiqua" w:eastAsia="宋体" w:hAnsi="Book Antiqua" w:cs="宋体"/>
          <w:lang w:eastAsia="zh-CN"/>
        </w:rPr>
        <w:t>-Llanos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Caixàs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Jorba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Serra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Leiva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Pérez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lipoprotein(a)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low-density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modifications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640-647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10831176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10.1016/S0026-0495(00)80041-4]</w:t>
      </w:r>
    </w:p>
    <w:p w14:paraId="58669D2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129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Scaramuzza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Redaelli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Giani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Macedoni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Giudici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Gazzarri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Bosetti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Angelis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Zuccotti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GV.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display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prevalence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endothelial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dysfunction.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Acta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Paediatr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192-197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25424745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10.1111/apa.12877]</w:t>
      </w:r>
    </w:p>
    <w:p w14:paraId="73A8420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Bertoluci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Cé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Silva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Wainstein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Boff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Puñales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Endothelial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dysfunction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predictor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World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679-692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26069717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10.4239/wjd.v6.i5.679]</w:t>
      </w:r>
    </w:p>
    <w:p w14:paraId="18F9E45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131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Fuchsjäger-Mayrl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Pleiner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Wiesinger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Sieder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Quittan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Nuhr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Francesconi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Seit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Francesconi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Schmetterer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Wolzt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endothelial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1795-1801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12351480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10.2337/diacare.25.10.1795]</w:t>
      </w:r>
    </w:p>
    <w:p w14:paraId="45BA3A6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Veves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Saouaf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Donaghue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Mullooly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Kistler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Giurini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Horton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Fielding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capacity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remains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normal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despite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impaired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endothelial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micro-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macrocirculation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IDDM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1846-1852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9356035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10.2337/diab.46.11.1846]</w:t>
      </w:r>
    </w:p>
    <w:p w14:paraId="1460000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Schauer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IE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Snell-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Bergeon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Bergman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Maahs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Kretowski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Eckel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Rewers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defective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insulin-mediated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fatty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suppression,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coronary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calcification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subjects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without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CACTI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306-314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20978091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10.2337/db10-0328]</w:t>
      </w:r>
    </w:p>
    <w:p w14:paraId="41EDC84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Bergman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Howard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Schauer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Maahs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Snell-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Bergeon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Eckel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Perreault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Rewers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Features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hepatic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skeletal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unique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1663-1672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22362823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10.1210/jc.2011-3172]</w:t>
      </w:r>
    </w:p>
    <w:p w14:paraId="5A28834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Kaul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Apostolopoulou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Roden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1629-1639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26455399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10.1016/j.metabol.2015.09.002]</w:t>
      </w:r>
    </w:p>
    <w:p w14:paraId="5F4081C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Cree-Green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Stuppy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Thurston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Bergman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Baumgartner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Bacon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Scherzinger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Pyle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Nadeau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Adipose,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Hepatic,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Peripheral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3647-3657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30020457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10.1210/jc.2018-00433]</w:t>
      </w:r>
    </w:p>
    <w:p w14:paraId="48BF5A0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TT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Narendran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Addressing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1015-1024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19183305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10.1111/j.1464-5491.2008.02493.x]</w:t>
      </w:r>
    </w:p>
    <w:p w14:paraId="6FECA05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Leslie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RD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Taylor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Pozzilli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natural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history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327-331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9113489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10.1002/(SICI)1096-9136(199704)14:4&lt;</w:t>
      </w:r>
      <w:proofErr w:type="gramStart"/>
      <w:r w:rsidRPr="002379B6">
        <w:rPr>
          <w:rFonts w:ascii="Book Antiqua" w:eastAsia="宋体" w:hAnsi="Book Antiqua" w:cs="宋体"/>
          <w:lang w:eastAsia="zh-CN"/>
        </w:rPr>
        <w:t>327::</w:t>
      </w:r>
      <w:proofErr w:type="gramEnd"/>
      <w:r w:rsidRPr="002379B6">
        <w:rPr>
          <w:rFonts w:ascii="Book Antiqua" w:eastAsia="宋体" w:hAnsi="Book Antiqua" w:cs="宋体"/>
          <w:lang w:eastAsia="zh-CN"/>
        </w:rPr>
        <w:t>AID-DIA315&gt;3.0.CO;2-6]</w:t>
      </w:r>
    </w:p>
    <w:p w14:paraId="63D1255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139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Maahs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Lawrence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Mayer-Davis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North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481-497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20723815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10.1016/j.ecl.2010.05.011]</w:t>
      </w:r>
    </w:p>
    <w:p w14:paraId="699269B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Dabelea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Kinney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Snell-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Bergeon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Hokanson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Eckel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Ehrlich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Garg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Hamman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Rewers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Coronary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Calcification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gender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difference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coronary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calcification: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Coronary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Calcification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(CACTI)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2833-2839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14578303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10.2337/diabetes.52.11.2833]</w:t>
      </w:r>
    </w:p>
    <w:p w14:paraId="30EEC65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Greenfield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Samaras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Chisholm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intra-abdominal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androgens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women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1036-1040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11889158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10.1210/jcem.87.3.8324]</w:t>
      </w:r>
    </w:p>
    <w:p w14:paraId="533C7D5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Peltoniemi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Yki-Järvinen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Oikonen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Oksanen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Takala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Rönnemaa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Erkinjuntti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Knuuti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Nuutila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uptake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hyperinsulinemia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insulin-resistant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skeletal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1371-1377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11375338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10.2337/diabetes.50.6.1371]</w:t>
      </w:r>
    </w:p>
    <w:p w14:paraId="52A0EB6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Ramalho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Lourdes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Nunes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Cambuí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Barbosa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Andrade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Viana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Martins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Abrantes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Aragão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Temístocles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versus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271-276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16406128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10.1016/j.diabres.2005.11.011]</w:t>
      </w:r>
    </w:p>
    <w:p w14:paraId="02740A9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Dotzert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Murray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McDonald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Olver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Velenosi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Hennop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Urquhart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Metabolomic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Skeletal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26379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27197730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10.1038/srep26379]</w:t>
      </w:r>
    </w:p>
    <w:p w14:paraId="38C613F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Codella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Adamo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Maffi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Piemonti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Secchi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Luzi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Ultra-marathon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islet-transplanted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runner.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Acta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703-706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27878382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10.1007/s00592-016-0938-x]</w:t>
      </w:r>
    </w:p>
    <w:p w14:paraId="21F9134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146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Nadeau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Regensteiner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Bauer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Brown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Dorosz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Hull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Zeitler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Draznin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Reusch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relationship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513-521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19915016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10.1210/jc.2009-1756]</w:t>
      </w:r>
    </w:p>
    <w:p w14:paraId="6B6435E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Robertson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Adolfsson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Scheiner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Hanas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154-168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19754626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10.1111/j.1399-5448.2009.00567.x]</w:t>
      </w:r>
    </w:p>
    <w:p w14:paraId="7E7576F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Hansen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Nolte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Holloszy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GLUT-4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translocation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mediates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enhanced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transport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Appl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(1985)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1218-1222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9760308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10.1152/jappl.1998.85.4.1218]</w:t>
      </w:r>
    </w:p>
    <w:p w14:paraId="7B6313F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149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Zorzano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Balon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Goodman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Ruderman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Glycogen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depletion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responsiveness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muscle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251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E664-E669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3538900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10.1152/ajpendo.1986.251.6.E664]</w:t>
      </w:r>
    </w:p>
    <w:p w14:paraId="2300CF6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Hall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McDonald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Grisé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Campos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measures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STZ-induced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rodents.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1485-1494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23810201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10.1016/j.metabol.2013.05.012]</w:t>
      </w:r>
    </w:p>
    <w:p w14:paraId="71218DF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B94CB7" w:rsidRPr="00B94CB7">
        <w:rPr>
          <w:rFonts w:ascii="Book Antiqua" w:eastAsia="宋体" w:hAnsi="Book Antiqua" w:cs="宋体"/>
          <w:b/>
          <w:bCs/>
          <w:lang w:eastAsia="zh-CN"/>
        </w:rPr>
        <w:t>Ansell SKD</w:t>
      </w:r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, Jester M, </w:t>
      </w:r>
      <w:proofErr w:type="spellStart"/>
      <w:r w:rsidR="00B94CB7" w:rsidRPr="00B94CB7">
        <w:rPr>
          <w:rFonts w:ascii="Book Antiqua" w:eastAsia="宋体" w:hAnsi="Book Antiqua" w:cs="宋体"/>
          <w:bCs/>
          <w:lang w:eastAsia="zh-CN"/>
        </w:rPr>
        <w:t>Tryggestad</w:t>
      </w:r>
      <w:proofErr w:type="spellEnd"/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 JB, Short KR. A pilot study of the effects of a high-intensity aerobic exercise session on heart rate variability and arterial compliance in adolescents with or without type 1 diabetes. </w:t>
      </w:r>
      <w:proofErr w:type="spellStart"/>
      <w:r w:rsidR="00B94CB7" w:rsidRPr="00B94CB7">
        <w:rPr>
          <w:rFonts w:ascii="Book Antiqua" w:eastAsia="宋体" w:hAnsi="Book Antiqua" w:cs="宋体"/>
          <w:bCs/>
          <w:i/>
          <w:lang w:eastAsia="zh-CN"/>
        </w:rPr>
        <w:t>Pediatr</w:t>
      </w:r>
      <w:proofErr w:type="spellEnd"/>
      <w:r w:rsidR="00B94CB7" w:rsidRPr="00B94CB7">
        <w:rPr>
          <w:rFonts w:ascii="Book Antiqua" w:eastAsia="宋体" w:hAnsi="Book Antiqua" w:cs="宋体"/>
          <w:bCs/>
          <w:i/>
          <w:lang w:eastAsia="zh-CN"/>
        </w:rPr>
        <w:t xml:space="preserve"> Diabetes</w:t>
      </w:r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 2020;</w:t>
      </w:r>
      <w:r w:rsidR="00B94CB7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B94CB7" w:rsidRPr="00B94CB7">
        <w:rPr>
          <w:rFonts w:ascii="Book Antiqua" w:eastAsia="宋体" w:hAnsi="Book Antiqua" w:cs="宋体"/>
          <w:b/>
          <w:bCs/>
          <w:lang w:eastAsia="zh-CN"/>
        </w:rPr>
        <w:t>21</w:t>
      </w:r>
      <w:r w:rsidR="00B94CB7" w:rsidRPr="00B94CB7">
        <w:rPr>
          <w:rFonts w:ascii="Book Antiqua" w:eastAsia="宋体" w:hAnsi="Book Antiqua" w:cs="宋体"/>
          <w:bCs/>
          <w:lang w:eastAsia="zh-CN"/>
        </w:rPr>
        <w:t>:</w:t>
      </w:r>
      <w:r w:rsidR="00B94CB7">
        <w:rPr>
          <w:rFonts w:ascii="Book Antiqua" w:eastAsia="宋体" w:hAnsi="Book Antiqua" w:cs="宋体" w:hint="eastAsia"/>
          <w:bCs/>
          <w:lang w:eastAsia="zh-CN"/>
        </w:rPr>
        <w:t xml:space="preserve"> </w:t>
      </w:r>
      <w:r w:rsidR="00B94CB7">
        <w:rPr>
          <w:rFonts w:ascii="Book Antiqua" w:eastAsia="宋体" w:hAnsi="Book Antiqua" w:cs="宋体"/>
          <w:bCs/>
          <w:lang w:eastAsia="zh-CN"/>
        </w:rPr>
        <w:t>486-495</w:t>
      </w:r>
      <w:r w:rsidR="00B94CB7" w:rsidRPr="00B94CB7">
        <w:rPr>
          <w:rFonts w:ascii="Book Antiqua" w:eastAsia="宋体" w:hAnsi="Book Antiqua" w:cs="宋体"/>
          <w:bCs/>
          <w:lang w:eastAsia="zh-CN"/>
        </w:rPr>
        <w:t xml:space="preserve"> </w:t>
      </w:r>
      <w:r w:rsidR="00B94CB7">
        <w:rPr>
          <w:rFonts w:ascii="Book Antiqua" w:eastAsia="宋体" w:hAnsi="Book Antiqua" w:cs="宋体" w:hint="eastAsia"/>
          <w:bCs/>
          <w:lang w:eastAsia="zh-CN"/>
        </w:rPr>
        <w:t>[</w:t>
      </w:r>
      <w:r w:rsidR="00B94CB7" w:rsidRPr="00B94CB7">
        <w:rPr>
          <w:rFonts w:ascii="Book Antiqua" w:eastAsia="宋体" w:hAnsi="Book Antiqua" w:cs="宋体"/>
          <w:bCs/>
          <w:lang w:eastAsia="zh-CN"/>
        </w:rPr>
        <w:t>PMID: 31951305</w:t>
      </w:r>
      <w:r w:rsidR="00B94CB7">
        <w:rPr>
          <w:rFonts w:ascii="Book Antiqua" w:eastAsia="宋体" w:hAnsi="Book Antiqua" w:cs="宋体" w:hint="eastAsia"/>
          <w:bCs/>
          <w:lang w:eastAsia="zh-CN"/>
        </w:rPr>
        <w:t xml:space="preserve"> DOI</w:t>
      </w:r>
      <w:r w:rsidR="00B94CB7" w:rsidRPr="00B94CB7">
        <w:rPr>
          <w:rFonts w:ascii="Book Antiqua" w:eastAsia="宋体" w:hAnsi="Book Antiqua" w:cs="宋体"/>
          <w:bCs/>
          <w:lang w:eastAsia="zh-CN"/>
        </w:rPr>
        <w:t>: 10.1111/pedi.12983</w:t>
      </w:r>
      <w:r w:rsidR="00B94CB7">
        <w:rPr>
          <w:rFonts w:ascii="Book Antiqua" w:eastAsia="宋体" w:hAnsi="Book Antiqua" w:cs="宋体" w:hint="eastAsia"/>
          <w:bCs/>
          <w:lang w:eastAsia="zh-CN"/>
        </w:rPr>
        <w:t>]</w:t>
      </w:r>
    </w:p>
    <w:p w14:paraId="2F4F232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Niranjan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V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McBrayer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Ramirez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Raskin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Hsia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cardiopulmonary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504-513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9428834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10.1016/s0002-9343(97)00251-9]</w:t>
      </w:r>
    </w:p>
    <w:p w14:paraId="0A03750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Jensen-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Urstad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Reichard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Jensen-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Urstad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variability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arterial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stiffness.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Intern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245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57-61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10095817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10.1046/j.1365-2796.1999.00402.x]</w:t>
      </w:r>
    </w:p>
    <w:p w14:paraId="41ADE87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Roy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Janal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Donnelly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Plasma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prediction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African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Americans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114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117-125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26806456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10.1016/j.diabres.2015.12.014]</w:t>
      </w:r>
    </w:p>
    <w:p w14:paraId="47BCAD7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Tielemans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Soedamah</w:t>
      </w:r>
      <w:proofErr w:type="spellEnd"/>
      <w:r w:rsidRPr="002379B6">
        <w:rPr>
          <w:rFonts w:ascii="Book Antiqua" w:eastAsia="宋体" w:hAnsi="Book Antiqua" w:cs="宋体"/>
          <w:lang w:eastAsia="zh-CN"/>
        </w:rPr>
        <w:t>-Muthu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Toeller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Chaturvedi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Stamatakis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all-cause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incident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prevalent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EURODIAB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Prospective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82-91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23052062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10.1007/s00125-012-2743-6]</w:t>
      </w:r>
    </w:p>
    <w:p w14:paraId="2C56C46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156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Tikkanen-Dolenc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Wadén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Forsblom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Harjutsalo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Thorn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Saraheimo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Elonen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Rosengård-Bärlund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Gordin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Tikkanen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Groop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PH;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FinnDiane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Frequent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events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574-580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28013340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10.1007/s00125-016-4189-8]</w:t>
      </w:r>
    </w:p>
    <w:p w14:paraId="17BA9DE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Quirk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Blake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Tennyson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Glazebrook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interventions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meta-analysis.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1163-1173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24965376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10.1111/dme.12531]</w:t>
      </w:r>
    </w:p>
    <w:p w14:paraId="6D47AC7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Perry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Lewis-Barned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Duncan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Waldron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Thompson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Lifestyle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(IDDM).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Eur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Nutr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757-763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9368810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10.1038/sj.ejcn.1600478]</w:t>
      </w:r>
    </w:p>
    <w:p w14:paraId="71B0F28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Burr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JF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Shephard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assessing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clearance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prescription.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Physician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533-535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22586195]</w:t>
      </w:r>
    </w:p>
    <w:p w14:paraId="2C550B0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Mason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Jenkins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Rowley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frequency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arterial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non-diabetic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Eur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Cardiovasc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Prev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Rehabil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598-603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16874151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10.1097/01.hjr.0000216546.07432.b2]</w:t>
      </w:r>
    </w:p>
    <w:p w14:paraId="5594A0E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Gusso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Pinto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Baldi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Robinson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Cutfield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Hofman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Diastolic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2089-2094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22773700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10.2337/dc11-2331]</w:t>
      </w:r>
    </w:p>
    <w:p w14:paraId="41ED687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Heyman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Delamarche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Berthon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Meeusen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Briard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Vincent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DeKerdanet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Delamarche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Alteration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sympathoadrenergic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despite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normal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pubertal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girls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422-429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18035572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10.1016/j.diabet.2007.10.003]</w:t>
      </w:r>
    </w:p>
    <w:p w14:paraId="4BCDF0C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Brazeau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Leroux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Mircescu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Rabasa-Lhoret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composition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e402-e408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22817453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10.1111/j.1464-5491.2012.03757.x]</w:t>
      </w:r>
    </w:p>
    <w:p w14:paraId="3699ED3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Davison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GW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George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Jackson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Bailey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Peters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Ashton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radicals,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peroxidation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Free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Radic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1543-1551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12446212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10.1016/S0891-5849(02)01090-0]</w:t>
      </w:r>
    </w:p>
    <w:p w14:paraId="4A2D127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Krause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Mda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Bittencourt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autoimmune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event?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L-arginine/glutamine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coupling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hypothesis.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Funct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406-433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18383559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10.1002/cbf.1470]</w:t>
      </w:r>
    </w:p>
    <w:p w14:paraId="3E29683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Nieman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Wentz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compelling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link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body's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defense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201-217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31193280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10.1016/j.jshs.2018.09.009]</w:t>
      </w:r>
    </w:p>
    <w:p w14:paraId="559101A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Soedamah</w:t>
      </w:r>
      <w:proofErr w:type="spellEnd"/>
      <w:r w:rsidRPr="002379B6">
        <w:rPr>
          <w:rFonts w:ascii="Book Antiqua" w:eastAsia="宋体" w:hAnsi="Book Antiqua" w:cs="宋体"/>
          <w:b/>
          <w:bCs/>
          <w:lang w:eastAsia="zh-CN"/>
        </w:rPr>
        <w:t>-Muthu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Mulnier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Raleigh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Lawrenson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Colhoun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All-cause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compared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non-diabetic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population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general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practice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research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database,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1992-1999.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660-666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16432708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10.1007/s00125-005-0120-4]</w:t>
      </w:r>
    </w:p>
    <w:p w14:paraId="36F8D8B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Kohl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HW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Gordon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Villegas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Blair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Cardiorespiratory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status,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184-192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1547675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10.2337/diacare.15.2.184]</w:t>
      </w:r>
    </w:p>
    <w:p w14:paraId="039F43D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Brindisi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Bouillet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Vergès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Halimi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341-344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20692197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10.1016/j.diabet.2010.06.002]</w:t>
      </w:r>
    </w:p>
    <w:p w14:paraId="0FFA7B0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170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Chillarón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Flores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Le-Roux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Benaiges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Pedro-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Botet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syndrome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63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181-187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24274980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10.1016/j.metabol.2013.10.002]</w:t>
      </w:r>
    </w:p>
    <w:p w14:paraId="174D9E6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Silva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DAS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Naghavi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Duncan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Schmidt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Souza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MFM,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Malta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Brazil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1990,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Syndr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30867683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10.1186/s13098-019-0419-9]</w:t>
      </w:r>
    </w:p>
    <w:p w14:paraId="17C34C8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Hsu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Joint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predictability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quality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leisure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BMC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Public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23343405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10.1186/1471-2458-13-67]</w:t>
      </w:r>
    </w:p>
    <w:p w14:paraId="3A5BD93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Tikkanen-Dolenc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Wadén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Forsblom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Harjutsalo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Thorn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Saraheimo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Elonen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Tikkanen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Groop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PH;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FinnDiane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Premature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Mortality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Without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Kidney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1727-1732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29038314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10.2337/dc17-0615]</w:t>
      </w:r>
    </w:p>
    <w:p w14:paraId="70A81A3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Ramalho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Soares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diabetes].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Arq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Bras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260-267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18438536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10.1590/s0004-27302008000200013]</w:t>
      </w:r>
    </w:p>
    <w:p w14:paraId="7C01D17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Moy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Songer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LaPorte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Kriska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Orchard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Becker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Drash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death.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Epidemiol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74-81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8434575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10.1093/oxfordjournals.aje.a116604]</w:t>
      </w:r>
    </w:p>
    <w:p w14:paraId="6CCECD2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176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Colberg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Laan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Dassau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Kerr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rewire?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609-618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25568144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10.1177/1932296814566231]</w:t>
      </w:r>
    </w:p>
    <w:p w14:paraId="54A221A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Brazeau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Rabasa-Lhoret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Strychar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Mircescu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Barriers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among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2108-2109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18689694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10.2337/dc08-0720]</w:t>
      </w:r>
    </w:p>
    <w:p w14:paraId="6AF293B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Liese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Maahs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Trilk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sedentary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behaviors,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fitness,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outcomes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epidemiologic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literature.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J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Sport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Health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lang w:eastAsia="zh-CN"/>
        </w:rPr>
        <w:t>Sci</w:t>
      </w:r>
      <w:r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lang w:eastAsia="zh-CN"/>
        </w:rPr>
        <w:t>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21–38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10.1016/j.jshs.2012.10.005]</w:t>
      </w:r>
    </w:p>
    <w:p w14:paraId="771A5B6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McGill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Levitsky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27515311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10.1007/s11892-016-0771-1]</w:t>
      </w:r>
    </w:p>
    <w:p w14:paraId="4930683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Cockcroft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EJ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Narendran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Andrews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Exercise-induced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hypoglycaemia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590-599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31785115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10.1113/EP088219]</w:t>
      </w:r>
    </w:p>
    <w:p w14:paraId="6119CC1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Camacho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Galassetti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Wasserman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DH.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Glucoregulation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Exerc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17-23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15640716]</w:t>
      </w:r>
    </w:p>
    <w:p w14:paraId="35B728E2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McMahon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Ferreira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Ratnam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Fournier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requirements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maintain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euglycemia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moderate-intensity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afternoon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biphasic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manner.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963-968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17118993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10.1210/jc.2006-2263]</w:t>
      </w:r>
    </w:p>
    <w:p w14:paraId="4EA8251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Galassetti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Neill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Morrey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Wasserman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antecedent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counterregulatory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subsequent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euglycemic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1761-1769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12829644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10.2337/diabetes.52.7.1761]</w:t>
      </w:r>
    </w:p>
    <w:p w14:paraId="23A4C08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Riddell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persons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perspectives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monitoring.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914-923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20144341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10.1177/193229680900300439]</w:t>
      </w:r>
    </w:p>
    <w:p w14:paraId="027A993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Felig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Cherif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Minagawa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Wahren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prolonged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normal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306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895-900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7038492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10.1056/NEJM198204153061503]</w:t>
      </w:r>
    </w:p>
    <w:p w14:paraId="34559AB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186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Francescato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Ajčević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Accardo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Carbohydrate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Requirement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Concentration.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1116-1121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30767503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10.1177/1932296819826962]</w:t>
      </w:r>
    </w:p>
    <w:p w14:paraId="531D4B5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187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Brockman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Yardley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Sex-related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differences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utilization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hormonal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Appl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Nutr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541-552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29420905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10.1139/apnm-2017-0559]</w:t>
      </w:r>
    </w:p>
    <w:p w14:paraId="25E0A99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Galassetti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Neill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Morrey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gender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counterregulatory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euglycemic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5144-5150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12414885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10.1210/jc.2002-020757]</w:t>
      </w:r>
    </w:p>
    <w:p w14:paraId="36D7D7C8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189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Galassetti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Neill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Morrey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Wasserman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counterregulatory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antecedent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287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E16-E24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14998785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10.1152/ajpendo.00480.2002]</w:t>
      </w:r>
    </w:p>
    <w:p w14:paraId="117DF52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Riddell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Zaharieva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Tansey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Tsalikian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Admon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Kollman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prolonged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moderate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start,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harder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fall.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20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99-106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30467929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10.1111/pedi.12799]</w:t>
      </w:r>
    </w:p>
    <w:p w14:paraId="2832259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Scott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SN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Cocks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Andrews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Narendran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Purewal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Cuthbertson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Wagenmakers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Shepherd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Capacity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Without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Detrimental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Decline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604-612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30281094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10.1210/jc.2018-01309]</w:t>
      </w:r>
    </w:p>
    <w:p w14:paraId="26D9F97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Aronson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Brown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Optimal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Correction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Post-High-Intensity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Hyperglycemia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379B6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10-16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30455336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10.2337/dc18-1475]</w:t>
      </w:r>
    </w:p>
    <w:p w14:paraId="13430BC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Fahey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Paramalingam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Fournier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sprint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postexercise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whole-body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production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utilization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4193-4200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22962428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10.1210/jc.2012-1604]</w:t>
      </w:r>
    </w:p>
    <w:p w14:paraId="0E271C0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Lascar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Kennedy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Hancock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Jenkins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Andrews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Greenfield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Narendran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Attitudes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barriers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(T1DM)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address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them: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qualitative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e108019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25237905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10.1371/journal.pone.0108019]</w:t>
      </w:r>
    </w:p>
    <w:p w14:paraId="0D6AC00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Sinclair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AJ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Dunning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Dhatariya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International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Group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Experts.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guidelines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emphasis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older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Executive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Summary.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53-70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31498912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10.1111/dme.14135]</w:t>
      </w:r>
    </w:p>
    <w:p w14:paraId="5355F96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196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Santeusanio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F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Loreto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Lucidi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Murdolo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Cicco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Parlanti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Piccioni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Feo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Invest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937-940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14964449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10.1007/BF03345247]</w:t>
      </w:r>
    </w:p>
    <w:p w14:paraId="244DBFF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Bernardini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Vanelli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Chiari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Iovane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Gelmetti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Vitale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Errico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Adherence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Acta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Biomed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153-157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15796088]</w:t>
      </w:r>
    </w:p>
    <w:p w14:paraId="55CAD8A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Ajčević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Candido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Assaloni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Accardo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Francescato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Personalized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Approach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Imbalances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Comparison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Reference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Method.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1153-1160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32744095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10.1177/1932296820945372]</w:t>
      </w:r>
    </w:p>
    <w:p w14:paraId="61E72C2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199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Yamanouchi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Abe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Takeda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Atsumi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Shichiri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walking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before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breakfast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levels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11-18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12161052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10.1016/S0168-8227(02)00099-2]</w:t>
      </w:r>
    </w:p>
    <w:p w14:paraId="7C96B78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Yardley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Kenny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Malcolm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Boulay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Khandwala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Sigal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performing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before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versus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aerobic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669-675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22374639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10.2337/dc11-1844]</w:t>
      </w:r>
    </w:p>
    <w:p w14:paraId="3D0C8A1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Turner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Luzio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Gray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Dunseath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Kilduff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Campbell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Bracken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single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multiple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resistance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Scand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e99-109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24646137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10.1111/sms.12202]</w:t>
      </w:r>
    </w:p>
    <w:p w14:paraId="2519931B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Campbell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MD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Walker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Trenell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Stevenson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Turner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Bracken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Shaw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low-glycemic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index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bedtime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snack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postprandial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hyperglycemia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markers,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providing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protection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early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nocturnal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following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evening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1845-1853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24784832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10.2337/dc14-0186]</w:t>
      </w:r>
    </w:p>
    <w:p w14:paraId="612D3FF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Soon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WHK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Guelfi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Smith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Fournier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combining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pre-exercise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carbohydrate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intake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repeated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sprints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blood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moderate-intensity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young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individuals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612-619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30701617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10.1111/dme.13914]</w:t>
      </w:r>
    </w:p>
    <w:p w14:paraId="1FFC83D6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Dizon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Malcolm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Rowan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Keely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Perspectives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High-Performance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What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Resources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Want?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Spectr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36-45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30853763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10.2337/ds18-0016]</w:t>
      </w:r>
    </w:p>
    <w:p w14:paraId="355A61B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Iscoe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KE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moderate-intensity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without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intermittent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work: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acute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glycaemia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athletes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28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824-832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21388440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10.1111/j.1464-5491.2011.03274.x]</w:t>
      </w:r>
    </w:p>
    <w:p w14:paraId="67627893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McAuley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Horsburgh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Gerche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Gooley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Jenkins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MacIsaac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O'Neal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pump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basal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adjustment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randomised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crossover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59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1636-1644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27168135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10.1007/s00125-016-3981-9]</w:t>
      </w:r>
    </w:p>
    <w:p w14:paraId="47B87EDC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Galassetti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Riddell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(T1DM).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In: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Terjung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Comprehensive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Physiology.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Hoboken,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USA: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John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&amp;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Sons,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Inc.,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c110040</w:t>
      </w:r>
    </w:p>
    <w:p w14:paraId="0BE7A78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Adamo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Codella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Casiraghi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Ferrulli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Macrì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Bazzigaluppi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Terruzzi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Inverardi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Ricordi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Luzi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Subjects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Autoimmune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Have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Better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Profiles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Sedentary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Transplant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23-32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27983910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10.3727/096368916X693022]</w:t>
      </w:r>
    </w:p>
    <w:p w14:paraId="51118A5A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209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Schiffrin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Parikh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Marliss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Desrosiers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fasting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subjects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subcutaneous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infusion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conventional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1984;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255-260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6376018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10.2337/diacare.7.3.255]</w:t>
      </w:r>
    </w:p>
    <w:p w14:paraId="28F5890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210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Roy-Fleming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Taleb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Messier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Suppère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Cameli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Elbekri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Smaoui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Ladouceur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Legault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Rabasa-Lhoret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basal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post-prandial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pump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therapy: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randomized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crossover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trial.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45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294-300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30165156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10.1016/j.diabet.2018.08.002]</w:t>
      </w:r>
    </w:p>
    <w:p w14:paraId="6E9654FD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211</w:t>
      </w:r>
      <w:r>
        <w:rPr>
          <w:rFonts w:ascii="Book Antiqua" w:eastAsia="宋体" w:hAnsi="Book Antiqua" w:cs="宋体"/>
          <w:lang w:eastAsia="zh-CN"/>
        </w:rPr>
        <w:t xml:space="preserve"> </w:t>
      </w:r>
      <w:bookmarkStart w:id="109" w:name="OLE_LINK79"/>
      <w:bookmarkStart w:id="110" w:name="OLE_LINK80"/>
      <w:r w:rsidRPr="002379B6">
        <w:rPr>
          <w:rFonts w:ascii="Book Antiqua" w:eastAsia="宋体" w:hAnsi="Book Antiqua" w:cs="宋体"/>
          <w:b/>
          <w:bCs/>
          <w:lang w:eastAsia="zh-CN"/>
        </w:rPr>
        <w:t>Diabetes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Research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Children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Network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(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DirecNet</w:t>
      </w:r>
      <w:proofErr w:type="spellEnd"/>
      <w:r w:rsidRPr="002379B6">
        <w:rPr>
          <w:rFonts w:ascii="Book Antiqua" w:eastAsia="宋体" w:hAnsi="Book Antiqua" w:cs="宋体"/>
          <w:b/>
          <w:bCs/>
          <w:lang w:eastAsia="zh-CN"/>
        </w:rPr>
        <w:t>)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Study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Group</w:t>
      </w:r>
      <w:bookmarkEnd w:id="109"/>
      <w:bookmarkEnd w:id="110"/>
      <w:r w:rsidRPr="002379B6">
        <w:rPr>
          <w:rFonts w:ascii="Book Antiqua" w:eastAsia="宋体" w:hAnsi="Book Antiqua" w:cs="宋体"/>
          <w:b/>
          <w:bCs/>
          <w:lang w:eastAsia="zh-CN"/>
        </w:rPr>
        <w:t>.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Tsalikian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Kollman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Tamborlane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Fiallo-Scharer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Janz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Ruedy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Wilson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Xing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Weinzimer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suspending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basal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2200-2204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17003293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10.2337/dc06-0495]</w:t>
      </w:r>
    </w:p>
    <w:p w14:paraId="1847556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Hall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Zebrowska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Kaminski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Stanula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Robins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Hypoxia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Intermittent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Glycaemic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Selected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229-241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28926865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10.1055/s-0043-110482]</w:t>
      </w:r>
    </w:p>
    <w:p w14:paraId="03A38AF7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Scott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SN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Shepherd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Strauss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Wagenmakers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AJM,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Cocks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Home-based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training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barriers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people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105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571-578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31584734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10.1113/EP088097]</w:t>
      </w:r>
    </w:p>
    <w:p w14:paraId="3416CA9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Tagougui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Taleb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Rabasa-Lhoret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Benefits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Limits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Technological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Advances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Management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Around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Physical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(Lausanne)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9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30713524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10.3389/fendo.2018.00818]</w:t>
      </w:r>
    </w:p>
    <w:p w14:paraId="6967112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Moser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O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Mader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Tschakert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Mueller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Groeschl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Pieber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Koehler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Messerschmidt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Hofmann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Accuracy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Monitoring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(CGM)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Interval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Nutrients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27517956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10.3390/nu8080489]</w:t>
      </w:r>
    </w:p>
    <w:p w14:paraId="32098FCF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Maran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Bonsembiante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Brugin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Ermolao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Avogaro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Zaccaria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monitoring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reveals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delayed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nocturnal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intermittent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high-intensity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nontrained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12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763-768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20807120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10.1089/dia.2010.0038]</w:t>
      </w:r>
    </w:p>
    <w:p w14:paraId="33DECA1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lastRenderedPageBreak/>
        <w:t>217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Burckhardt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MA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Chetty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Smith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Adolfsson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Monitoring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Trends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Facilitate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Children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51-55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30620642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10.1089/dia.2018.0292]</w:t>
      </w:r>
    </w:p>
    <w:p w14:paraId="04FBE904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Jamiołkowska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Jamiołkowska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Łuczyński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Tołwińska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Bossowski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Głowińska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Olszewska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Impact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Real-Time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Monitoring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Variability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Endothelial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Adolescents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Technology--New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Possibility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Decrease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Risk?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2016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4385312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26649320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10.1155/2016/4385312]</w:t>
      </w:r>
    </w:p>
    <w:p w14:paraId="4F270051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Riddell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Milliken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Preventing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real-time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monitoring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carbohydrate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intake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algorithm: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observational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field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819-825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21599515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10.1089/dia.2011.0052]</w:t>
      </w:r>
    </w:p>
    <w:p w14:paraId="2643F04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220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Sherr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JL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Cengiz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Palerm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Clark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Kurtz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Carria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Cantwell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Tamborlane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WV,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Weinzimer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time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target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using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closed-loop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delivery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nights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without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antecedent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afternoon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2909-2914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23757427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10.2337/dc13-0010]</w:t>
      </w:r>
    </w:p>
    <w:p w14:paraId="1766A1C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de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Bock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Roy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Berthold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Retterath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Grosman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Kurtz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Davis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T.</w:t>
      </w:r>
      <w:r>
        <w:rPr>
          <w:rFonts w:ascii="Book Antiqua" w:eastAsia="宋体" w:hAnsi="Book Antiqua" w:cs="宋体"/>
          <w:lang w:eastAsia="zh-CN"/>
        </w:rPr>
        <w:t xml:space="preserve"> </w:t>
      </w:r>
      <w:bookmarkStart w:id="111" w:name="OLE_LINK73"/>
      <w:bookmarkStart w:id="112" w:name="OLE_LINK74"/>
      <w:r w:rsidRPr="002379B6">
        <w:rPr>
          <w:rFonts w:ascii="Book Antiqua" w:eastAsia="宋体" w:hAnsi="Book Antiqua" w:cs="宋体"/>
          <w:lang w:eastAsia="zh-CN"/>
        </w:rPr>
        <w:t>Exploration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Performance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Hybrid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Closed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Loop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Delivery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Algorithm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Includes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Delivery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Limits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Designed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Protect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Against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bookmarkEnd w:id="111"/>
      <w:bookmarkEnd w:id="112"/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11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68-73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27621143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10.1177/1932296816668876]</w:t>
      </w:r>
    </w:p>
    <w:p w14:paraId="57580C2E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Breton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MD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Brown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Karvetski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Kollar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Topchyan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Kovatchev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Adding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heart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signal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control-to-range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artificial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pancreas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system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improves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protection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against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506-511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24702135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10.1089/dia.2013.0333]</w:t>
      </w:r>
    </w:p>
    <w:p w14:paraId="67D81AD9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Sonnenberg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GE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Kemmer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Berger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(insulin-dependent)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continuous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subcutaneous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infusion.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Prevention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lastRenderedPageBreak/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induced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hypoglycaemia</w:t>
      </w:r>
      <w:proofErr w:type="spellEnd"/>
      <w:r w:rsidRPr="002379B6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1990;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33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696-703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2076801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10.1007/BF00400572]</w:t>
      </w:r>
    </w:p>
    <w:p w14:paraId="688AE460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224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Rabasa-Lhoret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R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Bourque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Ducros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Chiasson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JL.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Guidelines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premeal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reduction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postprandial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different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intensities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durations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subjects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treated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intensively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basal-bolus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regimen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(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ultralente</w:t>
      </w:r>
      <w:proofErr w:type="spellEnd"/>
      <w:r w:rsidRPr="002379B6">
        <w:rPr>
          <w:rFonts w:ascii="Book Antiqua" w:eastAsia="宋体" w:hAnsi="Book Antiqua" w:cs="宋体"/>
          <w:lang w:eastAsia="zh-CN"/>
        </w:rPr>
        <w:t>-lispro).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24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625-630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11315820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10.2337/diacare.24.4.625]</w:t>
      </w:r>
    </w:p>
    <w:p w14:paraId="33682625" w14:textId="77777777" w:rsidR="002379B6" w:rsidRPr="002379B6" w:rsidRDefault="002379B6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379B6">
        <w:rPr>
          <w:rFonts w:ascii="Book Antiqua" w:eastAsia="宋体" w:hAnsi="Book Antiqua" w:cs="宋体"/>
          <w:lang w:eastAsia="zh-CN"/>
        </w:rPr>
        <w:t>225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b/>
          <w:bCs/>
          <w:lang w:eastAsia="zh-CN"/>
        </w:rPr>
        <w:t>Dubé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Pr="002379B6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Weisnagel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lang w:eastAsia="zh-CN"/>
        </w:rPr>
        <w:t>Prud'homme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Lavoie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Exercise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newer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insulins: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much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glucose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supplement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avoid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hypoglycemia?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379B6">
        <w:rPr>
          <w:rFonts w:ascii="Book Antiqua" w:eastAsia="宋体" w:hAnsi="Book Antiqua" w:cs="宋体"/>
          <w:i/>
          <w:iCs/>
          <w:lang w:eastAsia="zh-CN"/>
        </w:rPr>
        <w:t>Exerc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2005;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Pr="002379B6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1276-1282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16118572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2379B6">
        <w:rPr>
          <w:rFonts w:ascii="Book Antiqua" w:eastAsia="宋体" w:hAnsi="Book Antiqua" w:cs="宋体"/>
          <w:lang w:eastAsia="zh-CN"/>
        </w:rPr>
        <w:t>10.1249/01.mss.0000174950.25188.36]</w:t>
      </w:r>
    </w:p>
    <w:p w14:paraId="3D8C292A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22</w:t>
      </w:r>
      <w:r>
        <w:rPr>
          <w:rFonts w:ascii="Book Antiqua" w:eastAsia="宋体" w:hAnsi="Book Antiqua" w:cs="宋体" w:hint="eastAsia"/>
          <w:lang w:eastAsia="zh-CN"/>
        </w:rPr>
        <w:t>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b/>
          <w:bCs/>
          <w:lang w:eastAsia="zh-CN"/>
        </w:rPr>
        <w:t>Bussau</w:t>
      </w:r>
      <w:proofErr w:type="spellEnd"/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VA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Ferreira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LD,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Jones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Fournier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10-s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maximal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sprint: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novel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approach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counter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exercise-mediated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fall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individuals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2006;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29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601-606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16505513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10.2337/diacare.29.03.06.dc05-1764]</w:t>
      </w:r>
    </w:p>
    <w:p w14:paraId="45141449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22</w:t>
      </w:r>
      <w:r>
        <w:rPr>
          <w:rFonts w:ascii="Book Antiqua" w:eastAsia="宋体" w:hAnsi="Book Antiqua" w:cs="宋体" w:hint="eastAsia"/>
          <w:lang w:eastAsia="zh-CN"/>
        </w:rPr>
        <w:t>7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b/>
          <w:bCs/>
          <w:lang w:eastAsia="zh-CN"/>
        </w:rPr>
        <w:t>Bussau</w:t>
      </w:r>
      <w:proofErr w:type="spellEnd"/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VA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Ferreira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LD,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Jones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Fournier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10-s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sprint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performed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prior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moderate-intensity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prevents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early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post-exercise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fall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glycaemia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individuals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2007;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50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1815-1818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17583795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10.1007/s00125-007-0727-8]</w:t>
      </w:r>
    </w:p>
    <w:p w14:paraId="2E5B212B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22</w:t>
      </w:r>
      <w:r>
        <w:rPr>
          <w:rFonts w:ascii="Book Antiqua" w:eastAsia="宋体" w:hAnsi="Book Antiqua" w:cs="宋体" w:hint="eastAsia"/>
          <w:lang w:eastAsia="zh-CN"/>
        </w:rPr>
        <w:t>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West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DJ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Morton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RD,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Stephens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Bracken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RM.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Blood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glucose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responses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reductions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pre-exercise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rapid-acting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after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running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individuals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Sports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Sci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2010;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28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781-788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20496226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10.1080/02640411003734093]</w:t>
      </w:r>
    </w:p>
    <w:p w14:paraId="791430A1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29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Taplin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CE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Cobry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Messer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McFann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Chase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Fiallo-Scharer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Preventing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post-exercise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nocturnal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hypoglycemia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children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2010;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157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784-8.e1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20650471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10.1016/j.jpeds.2010.06.004]</w:t>
      </w:r>
    </w:p>
    <w:p w14:paraId="169A91AB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Garg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S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Brazg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Bailey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TS,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Buckingham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Slover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RH,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Klonoff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Shin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Welsh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JB,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Kaufman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FR.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Reduction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duration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hypoglycemia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automatic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suspension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delivery: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in-clinic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ASPIRE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study.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2012;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14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205-209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22316089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10.1089/dia.2011.0292]</w:t>
      </w:r>
    </w:p>
    <w:p w14:paraId="42D3064B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lastRenderedPageBreak/>
        <w:t>23</w:t>
      </w:r>
      <w:r>
        <w:rPr>
          <w:rFonts w:ascii="Book Antiqua" w:eastAsia="宋体" w:hAnsi="Book Antiqua" w:cs="宋体" w:hint="eastAsia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Yardley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JE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Sigal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RJ,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Perkins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Riddell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Kenny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GP.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Resistance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Can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2013;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420-426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24321724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10.1016/j.jcjd.2013.07.020]</w:t>
      </w:r>
    </w:p>
    <w:p w14:paraId="34A5356D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Campbell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MD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Walker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Trenell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MI,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Jakovljevic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DG,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Stevenson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EJ,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Bracken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RM,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West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DJ.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Large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pre-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postexercise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rapid-acting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reductions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preserve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prevent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early-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but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late-onset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hypoglycemia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patients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2013;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36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2217-2224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23514728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10.2337/dc12-2467]</w:t>
      </w:r>
    </w:p>
    <w:p w14:paraId="40FF69B2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3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Schiavon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Dalla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Man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Kudva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YC,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Basu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Cobelli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silico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optimization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basal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infusion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rate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during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implication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artificial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pancreas.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Sci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2013;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7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1461-1469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24351172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10.1177/193229681300700606]</w:t>
      </w:r>
    </w:p>
    <w:p w14:paraId="21869600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b/>
          <w:bCs/>
          <w:lang w:eastAsia="zh-CN"/>
        </w:rPr>
        <w:t>Danne</w:t>
      </w:r>
      <w:proofErr w:type="spellEnd"/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T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Tsioli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Kordonouri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Blaesig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Remus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Roy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Keenan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Lee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Kaufman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FR.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PILGRIM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study: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silico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modeling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predictive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low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glucose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management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system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feasibility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youth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during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Technol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2014;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338-347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24447074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10.1089/dia.2013.0327]</w:t>
      </w:r>
    </w:p>
    <w:p w14:paraId="43354AA7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5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Campbell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MD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Walker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Bracken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RM,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Turner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Stevenson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EJ,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Gonzalez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JT,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Shaw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West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DJ.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therapy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dietary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adjustments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normalize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prevent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nocturnal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hypoglycemia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after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evening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randomized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controlled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trial.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BMJ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Open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Res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2015;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3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e000085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26019878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10.1136/bmjdrc-2015-000085]</w:t>
      </w:r>
    </w:p>
    <w:p w14:paraId="6E7DBB89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Cherubini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V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Gesuita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Skrami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Rabbone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Bonfanti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Arnaldi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D'Annunzio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Frongia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Lombardo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Piccinno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Schiaffini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Toni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Tumini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Tinti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Cipriano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Minuto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Lenzi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Ferrito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Ventrici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Ortolani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Cohen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Scaramuzza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Optimal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predictive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low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glucose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management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settings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during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adolescents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2019;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20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107-112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30378759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10.1111/pedi.12792]</w:t>
      </w:r>
    </w:p>
    <w:p w14:paraId="689072EC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7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Moser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O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Eckstein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Mueller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Birnbaumer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Aberer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Koehler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Sourij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Kojzar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Pferschy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Dietz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Bracken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RM,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Hofmann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Sourij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Pre-Exercise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Blood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Glucose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Levels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Determine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Amount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Orally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Administered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Carbohydrates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during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lastRenderedPageBreak/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Individuals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Diabetes-A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Randomized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Cross-Over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Trial.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Nutrients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2019;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31174360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10.3390/nu11061287]</w:t>
      </w:r>
    </w:p>
    <w:p w14:paraId="0895C731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 w:hint="eastAsia"/>
          <w:lang w:eastAsia="zh-CN"/>
        </w:rPr>
        <w:t>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b/>
          <w:bCs/>
          <w:lang w:eastAsia="zh-CN"/>
        </w:rPr>
        <w:t>Zaharieva</w:t>
      </w:r>
      <w:proofErr w:type="spellEnd"/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DP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McGaugh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Pooni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Vienneau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Riddell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MC.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Improved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Open-Loop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Glucose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Control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Basal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Reduction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90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Minutes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Before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Aerobic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Patients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Continuous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Subcutaneous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Infusion.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2019;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42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824-831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30796112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10.2337/dc18-2204]</w:t>
      </w:r>
    </w:p>
    <w:p w14:paraId="75075526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39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Moser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O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Eckstein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Mueller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Birnbaumer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Aberer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Koehler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Sourij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Kojzar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Holler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Simi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Pferschy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Dietz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Bracken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RM,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Hofmann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Sourij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Reduction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degludec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dosing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multiple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sessions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improves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time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spent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euglycaemia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people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randomized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crossover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trial.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Obes</w:t>
      </w:r>
      <w:proofErr w:type="spellEnd"/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2019;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21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349-356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30221457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10.1111/dom.13534]</w:t>
      </w:r>
    </w:p>
    <w:p w14:paraId="355A9568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b/>
          <w:bCs/>
          <w:lang w:eastAsia="zh-CN"/>
        </w:rPr>
        <w:t>Zaharieva</w:t>
      </w:r>
      <w:proofErr w:type="spellEnd"/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DP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Cinar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Yavelberg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Jamnik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V,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Riddell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MC.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Disadvantage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Pump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vs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Pump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="002379B6" w:rsidRPr="002379B6">
        <w:rPr>
          <w:rFonts w:ascii="Book Antiqua" w:eastAsia="宋体" w:hAnsi="Book Antiqua" w:cs="宋体"/>
          <w:lang w:eastAsia="zh-CN"/>
        </w:rPr>
        <w:t>On</w:t>
      </w:r>
      <w:proofErr w:type="gram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During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Intermittent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High-Intensity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Adults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Can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2020;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44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162-168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31416695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10.1016/j.jcjd.2019.05.015]</w:t>
      </w:r>
    </w:p>
    <w:p w14:paraId="6F228155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b/>
          <w:bCs/>
          <w:lang w:eastAsia="zh-CN"/>
        </w:rPr>
        <w:t>Pivovarov</w:t>
      </w:r>
      <w:proofErr w:type="spellEnd"/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JA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Taplin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Riddell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MC.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Current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perspectives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activity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youth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2015;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16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242-255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25754326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10.1111/pedi.12272]</w:t>
      </w:r>
    </w:p>
    <w:p w14:paraId="19C88FD2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Williams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JE,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Helsel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Nelson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Eke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Considerations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lang w:eastAsia="zh-CN"/>
        </w:rPr>
        <w:t>ACSM</w:t>
      </w:r>
      <w:r w:rsidR="002379B6" w:rsidRPr="002379B6">
        <w:rPr>
          <w:rFonts w:eastAsia="宋体"/>
          <w:i/>
          <w:lang w:eastAsia="zh-CN"/>
        </w:rPr>
        <w:t>ʼ</w:t>
      </w:r>
      <w:r w:rsidR="002379B6" w:rsidRPr="002379B6">
        <w:rPr>
          <w:rFonts w:ascii="Book Antiqua" w:eastAsia="宋体" w:hAnsi="Book Antiqua" w:cs="宋体"/>
          <w:i/>
          <w:lang w:eastAsia="zh-CN"/>
        </w:rPr>
        <w:t>s</w:t>
      </w:r>
      <w:proofErr w:type="spellEnd"/>
      <w:r w:rsidR="002379B6"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lang w:eastAsia="zh-CN"/>
        </w:rPr>
        <w:t>Health</w:t>
      </w:r>
      <w:r w:rsidR="002379B6"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lang w:eastAsia="zh-CN"/>
        </w:rPr>
        <w:t>&amp;</w:t>
      </w:r>
      <w:r w:rsidR="002379B6"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lang w:eastAsia="zh-CN"/>
        </w:rPr>
        <w:t>Fitness</w:t>
      </w:r>
      <w:r w:rsidR="002379B6" w:rsidRPr="00770A3A">
        <w:rPr>
          <w:rFonts w:ascii="Book Antiqua" w:eastAsia="宋体" w:hAnsi="Book Antiqua" w:cs="宋体"/>
          <w:i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lang w:eastAsia="zh-CN"/>
        </w:rPr>
        <w:t>Journal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2018;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lang w:eastAsia="zh-CN"/>
        </w:rPr>
        <w:t>22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</w:t>
      </w:r>
      <w:r w:rsidR="002379B6" w:rsidRPr="002379B6">
        <w:rPr>
          <w:rFonts w:ascii="Book Antiqua" w:eastAsia="宋体" w:hAnsi="Book Antiqua" w:cs="Verdana"/>
          <w:lang w:eastAsia="zh-CN"/>
        </w:rPr>
        <w:t>–</w:t>
      </w:r>
      <w:r w:rsidR="002379B6" w:rsidRPr="002379B6">
        <w:rPr>
          <w:rFonts w:ascii="Book Antiqua" w:eastAsia="宋体" w:hAnsi="Book Antiqua" w:cs="宋体"/>
          <w:lang w:eastAsia="zh-CN"/>
        </w:rPr>
        <w:t>16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10.1249/FIT.0000000000000359]</w:t>
      </w:r>
    </w:p>
    <w:p w14:paraId="3E421B2B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3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b/>
          <w:bCs/>
          <w:lang w:eastAsia="zh-CN"/>
        </w:rPr>
        <w:t>Chimen</w:t>
      </w:r>
      <w:proofErr w:type="spellEnd"/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Kennedy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Nirantharakumar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TT,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Andrews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Narendran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What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health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benefits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activity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mellitus?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literature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="002379B6" w:rsidRPr="002379B6">
        <w:rPr>
          <w:rFonts w:ascii="Book Antiqua" w:eastAsia="宋体" w:hAnsi="Book Antiqua" w:cs="宋体"/>
          <w:lang w:eastAsia="zh-CN"/>
        </w:rPr>
        <w:t>review</w:t>
      </w:r>
      <w:proofErr w:type="gramEnd"/>
      <w:r w:rsidR="002379B6" w:rsidRPr="002379B6">
        <w:rPr>
          <w:rFonts w:ascii="Book Antiqua" w:eastAsia="宋体" w:hAnsi="Book Antiqua" w:cs="宋体"/>
          <w:lang w:eastAsia="zh-CN"/>
        </w:rPr>
        <w:t>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Diabetologia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2012;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55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542-551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22189486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10.1007/s00125-011-2403-2]</w:t>
      </w:r>
    </w:p>
    <w:p w14:paraId="09191D16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Riddell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MC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Gallen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Smart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Taplin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CE,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Adolfsson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Lumb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Kowalski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Rabasa-Lhoret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McCrimmon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RJ,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Hume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Annan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Fournier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Graham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Bode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Galassetti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Jones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Millán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IS,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Heise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Peters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AL,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Petz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Laffel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LM.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management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consensus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statement.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Lancet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2017;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5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377-390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28126459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10.1016/S2213-8587(17)30014-1]</w:t>
      </w:r>
    </w:p>
    <w:p w14:paraId="237D8E04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lastRenderedPageBreak/>
        <w:t>24</w:t>
      </w:r>
      <w:r>
        <w:rPr>
          <w:rFonts w:ascii="Book Antiqua" w:eastAsia="宋体" w:hAnsi="Book Antiqua" w:cs="宋体" w:hint="eastAsia"/>
          <w:lang w:eastAsia="zh-CN"/>
        </w:rPr>
        <w:t>5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b/>
          <w:bCs/>
          <w:lang w:eastAsia="zh-CN"/>
        </w:rPr>
        <w:t>Pongrac</w:t>
      </w:r>
      <w:proofErr w:type="spellEnd"/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b/>
          <w:bCs/>
          <w:lang w:eastAsia="zh-CN"/>
        </w:rPr>
        <w:t>Barlovic</w:t>
      </w:r>
      <w:proofErr w:type="spellEnd"/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D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Tikkanen-Dolenc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Groop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Activity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Prevention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Development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Progression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Kidney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Disease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Rep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2019;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19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41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31152254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10.1007/s11892-019-1157-y]</w:t>
      </w:r>
    </w:p>
    <w:p w14:paraId="22BDEBB3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b/>
          <w:bCs/>
          <w:lang w:eastAsia="zh-CN"/>
        </w:rPr>
        <w:t>Baevre</w:t>
      </w:r>
      <w:proofErr w:type="spellEnd"/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H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Søvik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Wisnes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Heiervang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Metabolic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responses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training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young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insulin-dependent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diabetics.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Scand</w:t>
      </w:r>
      <w:proofErr w:type="spellEnd"/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Lab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Invest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1985;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45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109-114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3890128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10.3109/00365518509160982]</w:t>
      </w:r>
    </w:p>
    <w:p w14:paraId="6B07E700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7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Farinha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JB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Boff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Santos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Boeno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FP,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Ramis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TR,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Vieira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AF,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Macedo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RCO,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Rodrigues-Krause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lang w:eastAsia="zh-CN"/>
        </w:rPr>
        <w:t>Reischak</w:t>
      </w:r>
      <w:proofErr w:type="spellEnd"/>
      <w:r w:rsidR="002379B6" w:rsidRPr="002379B6">
        <w:rPr>
          <w:rFonts w:ascii="Book Antiqua" w:eastAsia="宋体" w:hAnsi="Book Antiqua" w:cs="宋体"/>
          <w:lang w:eastAsia="zh-CN"/>
        </w:rPr>
        <w:t>-Oliveira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Acute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glycemic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responses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along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10-week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high-intensity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training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protocols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patients.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Res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Clin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2019;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153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111-113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31195026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10.1016/j.diabres.2019.06.001]</w:t>
      </w:r>
    </w:p>
    <w:p w14:paraId="2935D4F3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 w:hint="eastAsia"/>
          <w:lang w:eastAsia="zh-CN"/>
        </w:rPr>
        <w:t>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American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Diabetes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proofErr w:type="gramStart"/>
      <w:r w:rsidR="002379B6" w:rsidRPr="002379B6">
        <w:rPr>
          <w:rFonts w:ascii="Book Antiqua" w:eastAsia="宋体" w:hAnsi="Book Antiqua" w:cs="宋体"/>
          <w:b/>
          <w:bCs/>
          <w:lang w:eastAsia="zh-CN"/>
        </w:rPr>
        <w:t>Association.</w:t>
      </w:r>
      <w:r w:rsidR="002379B6" w:rsidRPr="002379B6">
        <w:rPr>
          <w:rFonts w:ascii="Book Antiqua" w:eastAsia="宋体" w:hAnsi="Book Antiqua" w:cs="宋体"/>
          <w:lang w:eastAsia="zh-CN"/>
        </w:rPr>
        <w:t>.</w:t>
      </w:r>
      <w:proofErr w:type="gram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activity/exercise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2004;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27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Suppl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1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S58-S62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14693927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10.2337/diacare.27.2007.s58]</w:t>
      </w:r>
    </w:p>
    <w:p w14:paraId="11374220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 w:hint="eastAsia"/>
          <w:lang w:eastAsia="zh-CN"/>
        </w:rPr>
        <w:t>49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b/>
          <w:bCs/>
          <w:lang w:eastAsia="zh-CN"/>
        </w:rPr>
        <w:t>Guelfi</w:t>
      </w:r>
      <w:proofErr w:type="spellEnd"/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KJ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Jones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Fournier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Intermittent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high-intensity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not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increase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risk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early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postexercise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hypoglycemia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individuals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Diabetes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Care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2005;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28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416-418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15677802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10.2337/diacare.28.2.416]</w:t>
      </w:r>
    </w:p>
    <w:p w14:paraId="0FF082EB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25</w:t>
      </w:r>
      <w:r>
        <w:rPr>
          <w:rFonts w:ascii="Book Antiqua" w:eastAsia="宋体" w:hAnsi="Book Antiqua" w:cs="宋体" w:hint="eastAsia"/>
          <w:lang w:eastAsia="zh-CN"/>
        </w:rPr>
        <w:t>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b/>
          <w:bCs/>
          <w:lang w:eastAsia="zh-CN"/>
        </w:rPr>
        <w:t>Guelfi</w:t>
      </w:r>
      <w:proofErr w:type="spellEnd"/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KJ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Ratnam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N,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Smythe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GA,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Jones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TW,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Fournier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Effect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intermittent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high-intensity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compared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continuous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moderate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exercise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glucose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production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utilization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individuals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Am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J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Endocrinol</w:t>
      </w:r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2007;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292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E865-E870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17339500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10.1152/ajpendo.00533.2006]</w:t>
      </w:r>
    </w:p>
    <w:p w14:paraId="18DB3B2E" w14:textId="77777777" w:rsidR="002379B6" w:rsidRPr="002379B6" w:rsidRDefault="00DA0C5A" w:rsidP="002379B6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>
        <w:rPr>
          <w:rFonts w:ascii="Book Antiqua" w:eastAsia="宋体" w:hAnsi="Book Antiqua" w:cs="宋体"/>
          <w:lang w:eastAsia="zh-CN"/>
        </w:rPr>
        <w:t>25</w:t>
      </w:r>
      <w:r>
        <w:rPr>
          <w:rFonts w:ascii="Book Antiqua" w:eastAsia="宋体" w:hAnsi="Book Antiqua" w:cs="宋体" w:hint="eastAsia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Dash</w:t>
      </w:r>
      <w:r w:rsidR="002379B6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K</w:t>
      </w:r>
      <w:r w:rsidR="002379B6" w:rsidRPr="002379B6">
        <w:rPr>
          <w:rFonts w:ascii="Book Antiqua" w:eastAsia="宋体" w:hAnsi="Book Antiqua" w:cs="宋体"/>
          <w:lang w:eastAsia="zh-CN"/>
        </w:rPr>
        <w:t>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Goyder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EC,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Quirk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H.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qualitative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synthesis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of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perceived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factors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that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affect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participation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in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physical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activity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among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children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and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adolescents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with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type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diabetes.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2379B6" w:rsidRPr="002379B6">
        <w:rPr>
          <w:rFonts w:ascii="Book Antiqua" w:eastAsia="宋体" w:hAnsi="Book Antiqua" w:cs="宋体"/>
          <w:i/>
          <w:iCs/>
          <w:lang w:eastAsia="zh-CN"/>
        </w:rPr>
        <w:t>Diabet</w:t>
      </w:r>
      <w:proofErr w:type="spellEnd"/>
      <w:r w:rsidR="002379B6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i/>
          <w:iCs/>
          <w:lang w:eastAsia="zh-CN"/>
        </w:rPr>
        <w:t>Med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2020;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b/>
          <w:bCs/>
          <w:lang w:eastAsia="zh-CN"/>
        </w:rPr>
        <w:t>37</w:t>
      </w:r>
      <w:r w:rsidR="002379B6" w:rsidRPr="002379B6">
        <w:rPr>
          <w:rFonts w:ascii="Book Antiqua" w:eastAsia="宋体" w:hAnsi="Book Antiqua" w:cs="宋体"/>
          <w:lang w:eastAsia="zh-CN"/>
        </w:rPr>
        <w:t>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934-944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[PMID: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32181959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DOI:</w:t>
      </w:r>
      <w:r w:rsidR="002379B6">
        <w:rPr>
          <w:rFonts w:ascii="Book Antiqua" w:eastAsia="宋体" w:hAnsi="Book Antiqua" w:cs="宋体"/>
          <w:lang w:eastAsia="zh-CN"/>
        </w:rPr>
        <w:t xml:space="preserve"> </w:t>
      </w:r>
      <w:r w:rsidR="002379B6" w:rsidRPr="002379B6">
        <w:rPr>
          <w:rFonts w:ascii="Book Antiqua" w:eastAsia="宋体" w:hAnsi="Book Antiqua" w:cs="宋体"/>
          <w:lang w:eastAsia="zh-CN"/>
        </w:rPr>
        <w:t>10.1111/dme.14299]</w:t>
      </w:r>
    </w:p>
    <w:bookmarkEnd w:id="105"/>
    <w:bookmarkEnd w:id="106"/>
    <w:p w14:paraId="2D7A03F7" w14:textId="77777777" w:rsidR="00A77B3E" w:rsidRDefault="005C2890" w:rsidP="00D3273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DB702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CF6F3AC" w14:textId="77777777" w:rsidR="00A77B3E" w:rsidRDefault="00DB702A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2379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C396E">
        <w:rPr>
          <w:rFonts w:ascii="Book Antiqua" w:eastAsia="Book Antiqua" w:hAnsi="Book Antiqua" w:cs="Book Antiqua"/>
          <w:color w:val="000000"/>
          <w:szCs w:val="22"/>
        </w:rPr>
        <w:t>author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declare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conflicts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2379B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work.</w:t>
      </w:r>
    </w:p>
    <w:p w14:paraId="68EED843" w14:textId="77777777" w:rsidR="007D03FE" w:rsidRDefault="007D03FE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</w:p>
    <w:p w14:paraId="2DEB66D2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37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AD45005" w14:textId="77777777" w:rsidR="00A77B3E" w:rsidRDefault="00A77B3E">
      <w:pPr>
        <w:spacing w:line="360" w:lineRule="auto"/>
        <w:jc w:val="both"/>
      </w:pPr>
    </w:p>
    <w:p w14:paraId="7E0E9F76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208754B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98888CC" w14:textId="77777777" w:rsidR="00A77B3E" w:rsidRDefault="00A77B3E">
      <w:pPr>
        <w:spacing w:line="360" w:lineRule="auto"/>
        <w:jc w:val="both"/>
      </w:pPr>
    </w:p>
    <w:p w14:paraId="35F4F00C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0A9D275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DFB7AAA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39DB363" w14:textId="77777777" w:rsidR="00A77B3E" w:rsidRDefault="00A77B3E">
      <w:pPr>
        <w:spacing w:line="360" w:lineRule="auto"/>
        <w:jc w:val="both"/>
      </w:pPr>
    </w:p>
    <w:p w14:paraId="23F79876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D03FE">
        <w:rPr>
          <w:rFonts w:ascii="Book Antiqua" w:eastAsia="Book Antiqua" w:hAnsi="Book Antiqua" w:cs="Book Antiqua"/>
          <w:color w:val="000000"/>
        </w:rPr>
        <w:t>Endocrinology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7D03FE">
        <w:rPr>
          <w:rFonts w:ascii="Book Antiqua" w:eastAsia="Book Antiqua" w:hAnsi="Book Antiqua" w:cs="Book Antiqua"/>
          <w:color w:val="000000"/>
        </w:rPr>
        <w:t>and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 w:rsidR="007D03FE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etabolism</w:t>
      </w:r>
    </w:p>
    <w:p w14:paraId="6CA0A2E2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Ethiopia</w:t>
      </w:r>
    </w:p>
    <w:p w14:paraId="6995A4E5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CE3DB81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68B66F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82BA09C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BD43CE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3DF2C72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3B8FFDD" w14:textId="77777777" w:rsidR="00A77B3E" w:rsidRDefault="00A77B3E">
      <w:pPr>
        <w:spacing w:line="360" w:lineRule="auto"/>
        <w:jc w:val="both"/>
      </w:pPr>
    </w:p>
    <w:p w14:paraId="6B3C6AB8" w14:textId="77777777" w:rsidR="00A77B3E" w:rsidRDefault="00DB702A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Plagens-Rotman</w:t>
      </w:r>
      <w:proofErr w:type="spellEnd"/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Shalaby</w:t>
      </w:r>
      <w:proofErr w:type="spellEnd"/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2379B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5F71">
        <w:rPr>
          <w:rFonts w:ascii="Book Antiqua" w:eastAsia="Book Antiqua" w:hAnsi="Book Antiqua" w:cs="Book Antiqua"/>
          <w:color w:val="000000"/>
        </w:rPr>
        <w:t>Webster JR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7D6FFD8" w14:textId="77777777" w:rsidR="00A77B3E" w:rsidRDefault="00DB70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379B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E21C3A1" w14:textId="77777777" w:rsidR="007D03FE" w:rsidRDefault="006237C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8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szCs w:val="28"/>
          <w:lang w:eastAsia="zh-CN"/>
        </w:rPr>
        <w:drawing>
          <wp:inline distT="0" distB="0" distL="0" distR="0" wp14:anchorId="0E3EB09A" wp14:editId="1609C450">
            <wp:extent cx="3691136" cy="3779528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39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136" cy="377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E03D" w14:textId="77777777" w:rsidR="000F2005" w:rsidRDefault="00DB702A">
      <w:pPr>
        <w:spacing w:line="360" w:lineRule="auto"/>
        <w:jc w:val="both"/>
        <w:rPr>
          <w:rFonts w:ascii="Book Antiqua" w:hAnsi="Book Antiqua" w:cs="Book Antiqua"/>
          <w:color w:val="000000"/>
          <w:szCs w:val="28"/>
          <w:lang w:eastAsia="zh-CN"/>
        </w:rPr>
      </w:pPr>
      <w:bookmarkStart w:id="113" w:name="OLE_LINK119"/>
      <w:bookmarkStart w:id="114" w:name="OLE_LINK120"/>
      <w:r w:rsidRPr="007D03FE">
        <w:rPr>
          <w:rFonts w:ascii="Book Antiqua" w:eastAsia="Book Antiqua" w:hAnsi="Book Antiqua" w:cs="Book Antiqua"/>
          <w:b/>
          <w:bCs/>
          <w:color w:val="000000"/>
          <w:szCs w:val="28"/>
        </w:rPr>
        <w:t>Figure</w:t>
      </w:r>
      <w:r w:rsidR="002379B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bCs/>
          <w:color w:val="000000"/>
          <w:szCs w:val="28"/>
        </w:rPr>
        <w:t>1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The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health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benefits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of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physical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activity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in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type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1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diabetes</w:t>
      </w:r>
      <w:r w:rsidR="002379B6">
        <w:rPr>
          <w:rFonts w:ascii="Book Antiqua" w:eastAsia="Book Antiqua" w:hAnsi="Book Antiqua" w:cs="Book Antiqua"/>
          <w:b/>
          <w:color w:val="000000"/>
          <w:szCs w:val="28"/>
        </w:rPr>
        <w:t xml:space="preserve"> </w:t>
      </w:r>
      <w:r w:rsidRPr="007D03FE">
        <w:rPr>
          <w:rFonts w:ascii="Book Antiqua" w:eastAsia="Book Antiqua" w:hAnsi="Book Antiqua" w:cs="Book Antiqua"/>
          <w:b/>
          <w:color w:val="000000"/>
          <w:szCs w:val="28"/>
        </w:rPr>
        <w:t>patients</w:t>
      </w:r>
      <w:r w:rsidR="007D03FE">
        <w:rPr>
          <w:rFonts w:ascii="Book Antiqua" w:hAnsi="Book Antiqua" w:cs="Book Antiqua" w:hint="eastAsia"/>
          <w:b/>
          <w:color w:val="000000"/>
          <w:szCs w:val="28"/>
          <w:lang w:eastAsia="zh-CN"/>
        </w:rPr>
        <w:t>.</w:t>
      </w:r>
      <w:r w:rsidR="002379B6">
        <w:rPr>
          <w:rFonts w:ascii="Book Antiqua" w:hAnsi="Book Antiqua" w:cs="Book Antiqua" w:hint="eastAsia"/>
          <w:b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PA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P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hysical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activity;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BG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B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lood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glucose;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BLP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B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lood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lipid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profile;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IR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I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nsulin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resistance;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IS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I</w:t>
      </w:r>
      <w:r w:rsidR="007D03FE" w:rsidRPr="007D03FE">
        <w:rPr>
          <w:rFonts w:ascii="Book Antiqua" w:hAnsi="Book Antiqua" w:cs="Book Antiqua"/>
          <w:color w:val="000000"/>
          <w:szCs w:val="28"/>
          <w:lang w:eastAsia="zh-CN"/>
        </w:rPr>
        <w:t>nsulin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 w:rsidRPr="007D03FE">
        <w:rPr>
          <w:rFonts w:ascii="Book Antiqua" w:hAnsi="Book Antiqua" w:cs="Book Antiqua"/>
          <w:color w:val="000000"/>
          <w:szCs w:val="28"/>
          <w:lang w:eastAsia="zh-CN"/>
        </w:rPr>
        <w:t>sensitivity;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 w:rsidRPr="007D03FE">
        <w:rPr>
          <w:rFonts w:ascii="Book Antiqua" w:hAnsi="Book Antiqua" w:cs="Book Antiqua"/>
          <w:color w:val="000000"/>
          <w:szCs w:val="28"/>
          <w:lang w:eastAsia="zh-CN"/>
        </w:rPr>
        <w:t>C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VDs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C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ardiovascular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diseases;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/>
          <w:color w:val="000000"/>
          <w:szCs w:val="28"/>
          <w:lang w:eastAsia="zh-CN"/>
        </w:rPr>
        <w:t>BP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:</w:t>
      </w:r>
      <w:r w:rsidR="002379B6">
        <w:rPr>
          <w:rFonts w:ascii="Book Antiqua" w:hAnsi="Book Antiqua" w:cs="Book Antiqua" w:hint="eastAsia"/>
          <w:color w:val="000000"/>
          <w:szCs w:val="28"/>
          <w:lang w:eastAsia="zh-CN"/>
        </w:rPr>
        <w:t xml:space="preserve"> </w:t>
      </w:r>
      <w:r w:rsidR="007D03FE">
        <w:rPr>
          <w:rFonts w:ascii="Book Antiqua" w:hAnsi="Book Antiqua" w:cs="Book Antiqua" w:hint="eastAsia"/>
          <w:color w:val="000000"/>
          <w:szCs w:val="28"/>
          <w:lang w:eastAsia="zh-CN"/>
        </w:rPr>
        <w:t>B</w:t>
      </w:r>
      <w:r w:rsidR="007D03FE" w:rsidRPr="007D03FE">
        <w:rPr>
          <w:rFonts w:ascii="Book Antiqua" w:hAnsi="Book Antiqua" w:cs="Book Antiqua"/>
          <w:color w:val="000000"/>
          <w:szCs w:val="28"/>
          <w:lang w:eastAsia="zh-CN"/>
        </w:rPr>
        <w:t>lood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  <w:r w:rsidR="007D03FE" w:rsidRPr="007D03FE">
        <w:rPr>
          <w:rFonts w:ascii="Book Antiqua" w:hAnsi="Book Antiqua" w:cs="Book Antiqua"/>
          <w:color w:val="000000"/>
          <w:szCs w:val="28"/>
          <w:lang w:eastAsia="zh-CN"/>
        </w:rPr>
        <w:t>pressure.</w:t>
      </w:r>
      <w:r w:rsidR="002379B6">
        <w:rPr>
          <w:rFonts w:ascii="Book Antiqua" w:hAnsi="Book Antiqua" w:cs="Book Antiqua"/>
          <w:color w:val="000000"/>
          <w:szCs w:val="28"/>
          <w:lang w:eastAsia="zh-CN"/>
        </w:rPr>
        <w:t xml:space="preserve"> </w:t>
      </w:r>
    </w:p>
    <w:bookmarkEnd w:id="113"/>
    <w:bookmarkEnd w:id="114"/>
    <w:p w14:paraId="49595B74" w14:textId="77777777" w:rsidR="000F2005" w:rsidRPr="000F2005" w:rsidRDefault="000F2005" w:rsidP="000F200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 w:cs="Book Antiqua"/>
          <w:color w:val="000000"/>
          <w:szCs w:val="28"/>
          <w:lang w:eastAsia="zh-CN"/>
        </w:rPr>
        <w:br w:type="page"/>
      </w:r>
      <w:r w:rsidRPr="000F2005">
        <w:rPr>
          <w:rFonts w:ascii="Book Antiqua" w:hAnsi="Book Antiqua"/>
          <w:b/>
          <w:bCs/>
        </w:rPr>
        <w:lastRenderedPageBreak/>
        <w:t>Table</w:t>
      </w:r>
      <w:r w:rsidR="002379B6">
        <w:rPr>
          <w:rFonts w:ascii="Book Antiqua" w:hAnsi="Book Antiqua"/>
          <w:b/>
          <w:bCs/>
          <w:i/>
          <w:iCs/>
        </w:rPr>
        <w:t xml:space="preserve"> </w:t>
      </w:r>
      <w:r w:rsidRPr="000F2005">
        <w:rPr>
          <w:rFonts w:ascii="Book Antiqua" w:hAnsi="Book Antiqua"/>
          <w:b/>
          <w:bCs/>
          <w:iCs/>
        </w:rPr>
        <w:t>1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 w:hint="eastAsia"/>
          <w:b/>
          <w:lang w:eastAsia="zh-CN"/>
        </w:rPr>
        <w:t>S</w:t>
      </w:r>
      <w:r w:rsidRPr="000F2005">
        <w:rPr>
          <w:rFonts w:ascii="Book Antiqua" w:hAnsi="Book Antiqua"/>
          <w:b/>
        </w:rPr>
        <w:t>ummary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of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studies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on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exercise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intervention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in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 w:hint="eastAsia"/>
          <w:b/>
          <w:lang w:eastAsia="zh-CN"/>
        </w:rPr>
        <w:t>type</w:t>
      </w:r>
      <w:r w:rsidR="002379B6">
        <w:rPr>
          <w:rFonts w:ascii="Book Antiqua" w:hAnsi="Book Antiqua" w:hint="eastAsia"/>
          <w:b/>
          <w:lang w:eastAsia="zh-CN"/>
        </w:rPr>
        <w:t xml:space="preserve"> </w:t>
      </w:r>
      <w:r w:rsidRPr="000F2005">
        <w:rPr>
          <w:rFonts w:ascii="Book Antiqua" w:hAnsi="Book Antiqua" w:hint="eastAsia"/>
          <w:b/>
          <w:lang w:eastAsia="zh-CN"/>
        </w:rPr>
        <w:t>1</w:t>
      </w:r>
      <w:r w:rsidR="002379B6">
        <w:rPr>
          <w:rFonts w:ascii="Book Antiqua" w:hAnsi="Book Antiqua" w:hint="eastAsia"/>
          <w:b/>
          <w:lang w:eastAsia="zh-CN"/>
        </w:rPr>
        <w:t xml:space="preserve"> </w:t>
      </w:r>
      <w:r w:rsidRPr="000F2005">
        <w:rPr>
          <w:rFonts w:ascii="Book Antiqua" w:eastAsia="Book Antiqua" w:hAnsi="Book Antiqua" w:cs="Book Antiqua"/>
          <w:b/>
          <w:color w:val="000000"/>
          <w:szCs w:val="22"/>
        </w:rPr>
        <w:t>diabetes</w:t>
      </w:r>
      <w:r w:rsidR="002379B6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0F2005">
        <w:rPr>
          <w:rFonts w:ascii="Book Antiqua" w:eastAsia="Book Antiqua" w:hAnsi="Book Antiqua" w:cs="Book Antiqua"/>
          <w:b/>
          <w:color w:val="000000"/>
          <w:szCs w:val="22"/>
        </w:rPr>
        <w:t>mellitus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patients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to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improve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g</w:t>
      </w:r>
      <w:bookmarkStart w:id="115" w:name="OLE_LINK49"/>
      <w:bookmarkStart w:id="116" w:name="OLE_LINK50"/>
      <w:r w:rsidRPr="000F2005">
        <w:rPr>
          <w:rFonts w:ascii="Book Antiqua" w:hAnsi="Book Antiqua"/>
          <w:b/>
        </w:rPr>
        <w:t>lycemic</w:t>
      </w:r>
      <w:r w:rsidR="002379B6">
        <w:rPr>
          <w:rFonts w:ascii="Book Antiqua" w:hAnsi="Book Antiqua"/>
          <w:b/>
        </w:rPr>
        <w:t xml:space="preserve"> </w:t>
      </w:r>
      <w:r w:rsidRPr="000F2005">
        <w:rPr>
          <w:rFonts w:ascii="Book Antiqua" w:hAnsi="Book Antiqua"/>
          <w:b/>
        </w:rPr>
        <w:t>control</w:t>
      </w:r>
    </w:p>
    <w:tbl>
      <w:tblPr>
        <w:tblStyle w:val="a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710"/>
        <w:gridCol w:w="2509"/>
        <w:gridCol w:w="4657"/>
      </w:tblGrid>
      <w:tr w:rsidR="000F2005" w:rsidRPr="00A30092" w14:paraId="2C8B1830" w14:textId="77777777" w:rsidTr="000F2005"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04163C13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 w:hint="eastAsia"/>
                <w:b/>
                <w:bCs/>
                <w:lang w:eastAsia="zh-CN"/>
              </w:rPr>
              <w:t>Ref.</w:t>
            </w:r>
            <w:r w:rsidR="002379B6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14:paraId="640B4A97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30092">
              <w:rPr>
                <w:rFonts w:ascii="Book Antiqua" w:hAnsi="Book Antiqua"/>
                <w:b/>
                <w:bCs/>
              </w:rPr>
              <w:t>Year</w:t>
            </w:r>
            <w:r w:rsidR="002379B6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</w:tcPr>
          <w:p w14:paraId="20396AB5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30092">
              <w:rPr>
                <w:rFonts w:ascii="Book Antiqua" w:hAnsi="Book Antiqua"/>
                <w:b/>
                <w:bCs/>
              </w:rPr>
              <w:t>Intervention</w:t>
            </w:r>
            <w:r w:rsidR="002379B6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</w:tcPr>
          <w:p w14:paraId="55BF7227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30092">
              <w:rPr>
                <w:rFonts w:ascii="Book Antiqua" w:hAnsi="Book Antiqua"/>
                <w:b/>
                <w:bCs/>
              </w:rPr>
              <w:t>Findings</w:t>
            </w:r>
            <w:r w:rsidR="002379B6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0F2005" w:rsidRPr="00A30092" w14:paraId="3E42BA48" w14:textId="77777777" w:rsidTr="000F2005">
        <w:tc>
          <w:tcPr>
            <w:tcW w:w="697" w:type="pct"/>
            <w:tcBorders>
              <w:top w:val="single" w:sz="4" w:space="0" w:color="auto"/>
            </w:tcBorders>
          </w:tcPr>
          <w:p w14:paraId="6F2BB0FE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30092">
              <w:rPr>
                <w:rFonts w:ascii="Book Antiqua" w:hAnsi="Book Antiqua"/>
              </w:rPr>
              <w:t>Sonnenberg</w:t>
            </w:r>
            <w:r w:rsidR="002379B6">
              <w:rPr>
                <w:rFonts w:ascii="Book Antiqua" w:hAnsi="Book Antiqua"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et</w:t>
            </w:r>
            <w:r w:rsidR="002379B6">
              <w:rPr>
                <w:rFonts w:ascii="Book Antiqua" w:hAnsi="Book Antiqua"/>
                <w:i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b/>
                <w:bCs/>
                <w:vertAlign w:val="superscript"/>
              </w:rPr>
              <w:instrText xml:space="preserve"> ADDIN ZOTERO_ITEM CSL_CITATION {"citationID":"SdojimHp","properties":{"formattedCitation":"[223]","plainCitation":"[223]","noteIndex":0},"citationItems":[{"id":2065,"uris":["http://zotero.org/users/local/2drhnPGL/items/CBNLF955"],"uri":["http://zotero.org/users/local/2drhnPGL/items/CBNLF955"],"itemData":{"id":2065,"type":"article-journal","container-title":"Diabetologia","DOI":"10.1007/BF00400572","ISSN":"0012-186X, 1432-0428","issue":"11","journalAbbreviation":"Diabetologia","language":"en","page":"696-703","source":"DOI.org (Crossref)","title":"Exercise in Type 1 (insulin-dependent) diabetic patients treated with continuous subcutaneous insulin infusion: Prevention of exercise induced hypoglycaemia","title-short":"Exercise in Type 1 (insulin-dependent) diabetic patients treated with continuous subcutaneous insulin infusion","URL":"http://link.springer.com/10.1007/BF00400572","volume":"33","author":[{"family":"Sonnenberg","given":"G. E."},{"family":"Kemmer","given":"F. W."},{"family":"Berger","given":"M."}],"accessed":{"date-parts":[["2020",5,16]]},"issued":{"date-parts":[["1990",11]]}}}],"schema":"https://github.com/citation-style-language/schema/raw/master/csl-citation.json"}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[223]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14:paraId="7A31EC04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1990</w:t>
            </w:r>
          </w:p>
        </w:tc>
        <w:tc>
          <w:tcPr>
            <w:tcW w:w="1425" w:type="pct"/>
            <w:tcBorders>
              <w:top w:val="single" w:sz="4" w:space="0" w:color="auto"/>
            </w:tcBorders>
          </w:tcPr>
          <w:p w14:paraId="68385D72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 w:cs="Times New Roman"/>
              </w:rPr>
              <w:t>CSII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during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exercise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572" w:type="pct"/>
            <w:tcBorders>
              <w:top w:val="single" w:sz="4" w:space="0" w:color="auto"/>
            </w:tcBorders>
          </w:tcPr>
          <w:p w14:paraId="5565D254" w14:textId="77777777" w:rsidR="000F2005" w:rsidRPr="00A30092" w:rsidRDefault="000F2005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30092">
              <w:rPr>
                <w:rFonts w:ascii="Book Antiqua" w:hAnsi="Book Antiqua" w:cs="Times New Roman"/>
              </w:rPr>
              <w:t>Hypoglycemia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could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only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be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avoided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when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the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premeal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insulin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bolus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was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decreased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by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50%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="00CB5F71">
              <w:rPr>
                <w:rFonts w:ascii="Book Antiqua" w:hAnsi="Book Antiqua" w:cs="Times New Roman"/>
              </w:rPr>
              <w:t>and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discontinuation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of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the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basal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insulin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infusion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during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exercise.</w:t>
            </w:r>
          </w:p>
        </w:tc>
      </w:tr>
      <w:tr w:rsidR="000F2005" w:rsidRPr="00A30092" w14:paraId="51F36AFA" w14:textId="77777777" w:rsidTr="000F2005">
        <w:tc>
          <w:tcPr>
            <w:tcW w:w="697" w:type="pct"/>
          </w:tcPr>
          <w:p w14:paraId="20F126DD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30092">
              <w:rPr>
                <w:rFonts w:ascii="Book Antiqua" w:hAnsi="Book Antiqua" w:cs="Berkeley-Book"/>
              </w:rPr>
              <w:t>Rabasa-Lhoret</w:t>
            </w:r>
            <w:proofErr w:type="spellEnd"/>
            <w:r w:rsidR="002379B6">
              <w:rPr>
                <w:rFonts w:ascii="Book Antiqua" w:hAnsi="Book Antiqua" w:cs="Berkeley-Book"/>
              </w:rPr>
              <w:t xml:space="preserve"> </w:t>
            </w:r>
            <w:r w:rsidRPr="000F2005">
              <w:rPr>
                <w:rFonts w:ascii="Book Antiqua" w:hAnsi="Book Antiqua" w:cs="Berkeley-Book"/>
                <w:i/>
              </w:rPr>
              <w:t>et</w:t>
            </w:r>
            <w:r w:rsidR="002379B6">
              <w:rPr>
                <w:rFonts w:ascii="Book Antiqua" w:hAnsi="Book Antiqua" w:cs="Berkeley-Book"/>
                <w:i/>
              </w:rPr>
              <w:t xml:space="preserve"> </w:t>
            </w:r>
            <w:r w:rsidRPr="000F2005">
              <w:rPr>
                <w:rFonts w:ascii="Book Antiqua" w:hAnsi="Book Antiqua" w:cs="Berkeley-Book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qBXMPBKy","properties":{"formattedCitation":"[224]","plainCitation":"[224]","noteIndex":0},"citationItems":[{"id":1301,"uris":["http://zotero.org/users/local/2drhnPGL/items/8JRW27GQ"],"uri":["http://zotero.org/users/local/2drhnPGL/items/8JRW27GQ"],"itemData":{"id":1301,"type":"article-journal","container-title":"Diabetes Care","DOI":"10.2337/diacare.24.4.625","ISSN":"0149-5992, 1935-5548","issue":"4","journalAbbreviation":"Diabetes Care","language":"en","page":"625-630","source":"DOI.org (Crossref)","title":"Guidelines for Premeal Insulin Dose Reduction for Postprandial Exercise of Different Intensities and Durations in Type 1 Diabetic Subjects Treated Intensively With a Basal-Bolus Insulin Regimen (Ultralente-Lispro)","URL":"http://care.diabetesjournals.org/cgi/doi/10.2337/diacare.24.4.625","volume":"24","author":[{"family":"Rabasa-Lhoret","given":"R."},{"family":"Bourque","given":"J."},{"family":"Ducros","given":"F."},{"family":"Chiasson","given":"J.-L."}],"accessed":{"date-parts":[["2020",4,24]]},"issued":{"date-parts":[["2001",4,1]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[224]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5E6CA36E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2001</w:t>
            </w:r>
          </w:p>
        </w:tc>
        <w:tc>
          <w:tcPr>
            <w:tcW w:w="1425" w:type="pct"/>
          </w:tcPr>
          <w:p w14:paraId="08C6A72E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erkeley-Book"/>
              </w:rPr>
            </w:pPr>
            <w:r w:rsidRPr="00A30092">
              <w:rPr>
                <w:rFonts w:ascii="Book Antiqua" w:hAnsi="Book Antiqua" w:cs="Berkeley-Book"/>
              </w:rPr>
              <w:t>Premeal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insulin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dose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reductions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for</w:t>
            </w:r>
          </w:p>
          <w:p w14:paraId="4808389F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30092">
              <w:rPr>
                <w:rFonts w:ascii="Book Antiqua" w:hAnsi="Book Antiqua" w:cs="Berkeley-Book"/>
              </w:rPr>
              <w:t>post-prandial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exercises</w:t>
            </w:r>
          </w:p>
        </w:tc>
        <w:tc>
          <w:tcPr>
            <w:tcW w:w="2572" w:type="pct"/>
          </w:tcPr>
          <w:p w14:paraId="7E710C57" w14:textId="77777777" w:rsidR="000F2005" w:rsidRPr="00A30092" w:rsidRDefault="000F2005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4d5aeae2.B"/>
              </w:rPr>
            </w:pPr>
            <w:r w:rsidRPr="00A30092">
              <w:rPr>
                <w:rFonts w:ascii="Book Antiqua" w:hAnsi="Book Antiqua" w:cs="Berkeley-Book"/>
              </w:rPr>
              <w:t>Minimized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risk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of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hypoglycemia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during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postprandial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exercises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of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different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intensities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and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different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durations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by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a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suitable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decrease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="00CB5F71">
              <w:rPr>
                <w:rFonts w:ascii="Book Antiqua" w:hAnsi="Book Antiqua" w:cs="Berkeley-Book"/>
              </w:rPr>
              <w:t>in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premeal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insulin</w:t>
            </w:r>
            <w:r w:rsidR="002379B6">
              <w:rPr>
                <w:rFonts w:ascii="Book Antiqua" w:hAnsi="Book Antiqua" w:cs="Berkeley-Book"/>
              </w:rPr>
              <w:t xml:space="preserve"> </w:t>
            </w:r>
            <w:r w:rsidRPr="00A30092">
              <w:rPr>
                <w:rFonts w:ascii="Book Antiqua" w:hAnsi="Book Antiqua" w:cs="Berkeley-Book"/>
              </w:rPr>
              <w:t>lispro.</w:t>
            </w:r>
            <w:r w:rsidR="002379B6">
              <w:rPr>
                <w:rFonts w:ascii="Book Antiqua" w:hAnsi="Book Antiqua" w:cs="Berkeley-Book"/>
              </w:rPr>
              <w:t xml:space="preserve">  </w:t>
            </w:r>
          </w:p>
        </w:tc>
      </w:tr>
      <w:tr w:rsidR="000F2005" w:rsidRPr="00A30092" w14:paraId="4329BA7C" w14:textId="77777777" w:rsidTr="000F2005">
        <w:tc>
          <w:tcPr>
            <w:tcW w:w="697" w:type="pct"/>
          </w:tcPr>
          <w:p w14:paraId="025BDEF4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30092">
              <w:rPr>
                <w:rFonts w:ascii="Book Antiqua" w:hAnsi="Book Antiqua"/>
              </w:rPr>
              <w:t>Dubé</w:t>
            </w:r>
            <w:proofErr w:type="spellEnd"/>
            <w:r w:rsidR="002379B6">
              <w:rPr>
                <w:rFonts w:ascii="Book Antiqua" w:hAnsi="Book Antiqua"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et</w:t>
            </w:r>
            <w:r w:rsidR="002379B6">
              <w:rPr>
                <w:rFonts w:ascii="Book Antiqua" w:hAnsi="Book Antiqua"/>
                <w:i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LnV7rxgn","properties":{"formattedCitation":"[225]","plainCitation":"[225]","noteIndex":0},"citationItems":[{"id":2062,"uris":["http://zotero.org/users/local/2drhnPGL/items/U3BUE7TE"],"uri":["http://zotero.org/users/local/2drhnPGL/items/U3BUE7TE"],"itemData":{"id":2062,"type":"article-journal","container-title":"Medicine &amp; Science in Sports &amp; Exercise","DOI":"10.1249/01.mss.0000174950.25188.36","ISSN":"0195-9131","issue":"8","journalAbbreviation":"Medicine &amp; Science in Sports &amp; Exercise","language":"en","page":"1276-1282","source":"DOI.org (Crossref)","title":"Exercise and Newer Insulins: How Much Glucose Supplement to Avoid Hypoglycemia?:","title-short":"Exercise and Newer Insulins","URL":"http://journals.lww.com/00005768-200508000-00004","volume":"37","author":[{"family":"Dubé","given":"Marie-Christine"},{"family":"Weisnagel","given":"S John"},{"family":"Prud???Homme","given":"Denis"},{"family":"Lavoie","given":"Carole"}],"accessed":{"date-parts":[["2020",5,16]]},"issued":{"date-parts":[["2005",8]]}}}],"schema":"https://github.com/citation-style-language/schema/raw/master/csl-citation.json"}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[225]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1984D9DC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2005</w:t>
            </w:r>
          </w:p>
        </w:tc>
        <w:tc>
          <w:tcPr>
            <w:tcW w:w="1425" w:type="pct"/>
          </w:tcPr>
          <w:p w14:paraId="18A68EA4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-Roman"/>
              </w:rPr>
            </w:pPr>
            <w:r w:rsidRPr="00A30092">
              <w:rPr>
                <w:rFonts w:ascii="Book Antiqua" w:hAnsi="Book Antiqua" w:cs="Times New Roman"/>
              </w:rPr>
              <w:t>Glucose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 New Roman"/>
              </w:rPr>
              <w:t>supplement</w:t>
            </w:r>
            <w:r w:rsidR="002379B6">
              <w:rPr>
                <w:rFonts w:ascii="Book Antiqua" w:hAnsi="Book Antiqua" w:cs="Times New 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du</w:t>
            </w:r>
            <w:r>
              <w:rPr>
                <w:rFonts w:ascii="Book Antiqua" w:hAnsi="Book Antiqua" w:cs="Times-Roman"/>
              </w:rPr>
              <w:t>ring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>
              <w:rPr>
                <w:rFonts w:ascii="Book Antiqua" w:hAnsi="Book Antiqua" w:cs="Times-Roman"/>
              </w:rPr>
              <w:t>exercise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="00CB5F71">
              <w:rPr>
                <w:rFonts w:ascii="Book Antiqua" w:hAnsi="Book Antiqua" w:cs="Times-Roman"/>
              </w:rPr>
              <w:t xml:space="preserve">in </w:t>
            </w:r>
            <w:r>
              <w:rPr>
                <w:rFonts w:ascii="Book Antiqua" w:hAnsi="Book Antiqua" w:cs="Times-Roman"/>
              </w:rPr>
              <w:t>subjects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>
              <w:rPr>
                <w:rFonts w:ascii="Book Antiqua" w:hAnsi="Book Antiqua" w:cs="Times-Roman"/>
              </w:rPr>
              <w:t>using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>
              <w:rPr>
                <w:rFonts w:ascii="Book Antiqua" w:hAnsi="Book Antiqua" w:cs="Times-Roman"/>
              </w:rPr>
              <w:t>N-</w:t>
            </w:r>
            <w:r>
              <w:rPr>
                <w:rFonts w:ascii="Book Antiqua" w:hAnsi="Book Antiqua" w:cs="Times-Roman" w:hint="eastAsia"/>
                <w:lang w:eastAsia="zh-CN"/>
              </w:rPr>
              <w:t>l</w:t>
            </w:r>
            <w:r w:rsidRPr="00A30092">
              <w:rPr>
                <w:rFonts w:ascii="Book Antiqua" w:hAnsi="Book Antiqua" w:cs="Times-Roman"/>
              </w:rPr>
              <w:t>ispro</w:t>
            </w:r>
          </w:p>
        </w:tc>
        <w:tc>
          <w:tcPr>
            <w:tcW w:w="2572" w:type="pct"/>
          </w:tcPr>
          <w:p w14:paraId="48BAD928" w14:textId="77777777" w:rsidR="000F2005" w:rsidRPr="00A30092" w:rsidRDefault="000F2005" w:rsidP="000F200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30092">
              <w:rPr>
                <w:rFonts w:ascii="Book Antiqua" w:hAnsi="Book Antiqua" w:cs="Times-Roman"/>
              </w:rPr>
              <w:t>For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60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of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late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post-prandial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exercise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followed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by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60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of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recovery,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an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estimated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40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g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of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a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liquid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glucose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supplement,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ingested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15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before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exercise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="00CB5F71">
              <w:rPr>
                <w:rFonts w:ascii="Book Antiqua" w:hAnsi="Book Antiqua" w:cs="Times-Roman"/>
              </w:rPr>
              <w:t xml:space="preserve">was </w:t>
            </w:r>
            <w:r w:rsidRPr="00A30092">
              <w:rPr>
                <w:rFonts w:ascii="Book Antiqua" w:hAnsi="Book Antiqua" w:cs="Times-Roman"/>
              </w:rPr>
              <w:t>good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for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BG</w:t>
            </w:r>
            <w:r w:rsidR="002379B6">
              <w:rPr>
                <w:rFonts w:ascii="Book Antiqua" w:hAnsi="Book Antiqua" w:cs="Times-Roman"/>
              </w:rPr>
              <w:t xml:space="preserve"> </w:t>
            </w:r>
            <w:r w:rsidRPr="00A30092">
              <w:rPr>
                <w:rFonts w:ascii="Book Antiqua" w:hAnsi="Book Antiqua" w:cs="Times-Roman"/>
              </w:rPr>
              <w:t>control.</w:t>
            </w:r>
          </w:p>
        </w:tc>
      </w:tr>
      <w:tr w:rsidR="000F2005" w:rsidRPr="00A30092" w14:paraId="19BFD674" w14:textId="77777777" w:rsidTr="000F2005">
        <w:tc>
          <w:tcPr>
            <w:tcW w:w="697" w:type="pct"/>
          </w:tcPr>
          <w:p w14:paraId="32E3F08D" w14:textId="77777777" w:rsidR="000F2005" w:rsidRPr="00A30092" w:rsidRDefault="008E7ACB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E7ACB">
              <w:rPr>
                <w:rFonts w:ascii="Book Antiqua" w:hAnsi="Book Antiqua" w:cs="HelveticaNeue-Light"/>
              </w:rPr>
              <w:t>Diabetes Research in Children Network (</w:t>
            </w:r>
            <w:proofErr w:type="spellStart"/>
            <w:r w:rsidRPr="008E7ACB">
              <w:rPr>
                <w:rFonts w:ascii="Book Antiqua" w:hAnsi="Book Antiqua" w:cs="HelveticaNeue-Light"/>
              </w:rPr>
              <w:t>DirecNet</w:t>
            </w:r>
            <w:proofErr w:type="spellEnd"/>
            <w:r w:rsidRPr="008E7ACB">
              <w:rPr>
                <w:rFonts w:ascii="Book Antiqua" w:hAnsi="Book Antiqua" w:cs="HelveticaNeue-Light"/>
              </w:rPr>
              <w:t xml:space="preserve">) Study Group </w:t>
            </w:r>
            <w:r w:rsidR="000F2005"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="000F2005" w:rsidRPr="000F2005">
              <w:rPr>
                <w:rFonts w:ascii="Book Antiqua" w:hAnsi="Book Antiqua" w:cs="HelveticaNeue-Light"/>
                <w:i/>
              </w:rPr>
              <w:t>al</w:t>
            </w:r>
            <w:r w:rsidR="000F2005"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="000F2005"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8RURSYB8","properties":{"formattedCitation":"[226]","plainCitation":"[226]","noteIndex":0},"citationItems":[{"id":2168,"uris":["http://zotero.org/users/local/2drhnPGL/items/MHWQ5GG9"],"uri":["http://zotero.org/users/local/2drhnPGL/items/MHWQ5GG9"],"itemData":{"id":2168,"type":"article-journal","container-title":"Diabetes care","DOI":"10.2337/dc06-0495","ISSN":"0149-5992","issue":"10","journalAbbreviation":"Diabetes care","language":"English (US)","note":"publisher: American Diabetes Association Inc.\nPMID: 17003293","page":"2200-2204","source":"experts.umn.edu","title":"Prevention of hypoglycemia during exercise in children with type 1 diabetes by suspending basal insulin","URL":"https://experts.umn.edu/en/publications/prevention-of-hypoglycemia-during-exercise-in-children-with-type-","volume":"29","author":[{"family":"Tsalikian","given":"Eva"},{"family":"Fox","given":"Larry"},{"family":"Janz","given":"Kathleen F."},{"family":"Wilson","given":"Darrell"},{"family":"Chase","given":"H. Peter"},{"family":"Fiallo-Scharer","given":"Rosanna"},{"family":"Messer","given":"Laurel"},{"family":"Tallant","given":"Barbara"},{"family":"Tansey","given":"Michael J."},{"family":"Larson","given":"Linda F."},{"family":"Coffey","given":"Julie"},{"family":"Wysocki","given":"Tim"},{"family":"Mauras","given":"Nelly"},{"family":"Fox","given":"Larry A."},{"family":"Bird","given":"Keisha"},{"family":"Englert","given":"Kim"},{"family":"Buckingham","given":"Bruce A."},{"family":"Wilson","given":"Darrell M."},{"family":"Block","given":"Jennifer M."},{"family":"Clinton","given":"Paula"},{"family":"Weinzimer","given":"Stuart A."},{"family":"Tamborlane","given":"William V."},{"family":"Doyle","given":"Elizabeth A."},{"family":"Sikes","given":"Kristin"},{"family":"Beck","given":"Roy W."},{"family":"Ruedy","given":"Katrina J."},{"family":"Kollman","given":"Craig"},{"family":"Xing","given":"Dongyuan"},{"family":"Stockdale","given":"Cynthia R."},{"family":"Steffes","given":"Michael W."},{"family":"Bucksa","given":"Jean M."},{"family":"Nowicki","given":"Maren L."},{"family":"Hale","given":"Carol A. Van"},{"family":"Makky","given":"Vicky"},{"family":"Grave","given":"Gilman D."},{"family":"Teff","given":"Karen"},{"family":"Winer","given":"Karen K."},{"family":"Becker","given":"Dorothy M."},{"family":"Cleary","given":"Patricia"},{"family":"Ryan","given":"Christopher M."},{"family":"White","given":"Neil H."},{"family":"White","given":"Perrin C."}],"accessed":{"date-parts":[["2020",5,22]]},"issued":{"date-parts":[["2006",10,1]]}}}],"schema":"https://github.com/citation-style-language/schema/raw/master/csl-citation.json"} </w:instrText>
            </w:r>
            <w:r w:rsidR="000F2005"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="000F2005"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211</w:t>
            </w:r>
            <w:r w:rsidR="000F2005" w:rsidRPr="000F2005">
              <w:rPr>
                <w:rFonts w:ascii="Book Antiqua" w:hAnsi="Book Antiqua"/>
                <w:vertAlign w:val="superscript"/>
              </w:rPr>
              <w:t>]</w:t>
            </w:r>
            <w:r w:rsidR="000F2005"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6D903254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2006</w:t>
            </w:r>
          </w:p>
        </w:tc>
        <w:tc>
          <w:tcPr>
            <w:tcW w:w="1425" w:type="pct"/>
          </w:tcPr>
          <w:p w14:paraId="4FE7A9F0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30092">
              <w:rPr>
                <w:rFonts w:ascii="Book Antiqua" w:hAnsi="Book Antiqua" w:cs="HelveticaNeue-Light"/>
              </w:rPr>
              <w:t>Suspension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of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basal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insulin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during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</w:p>
        </w:tc>
        <w:tc>
          <w:tcPr>
            <w:tcW w:w="2572" w:type="pct"/>
          </w:tcPr>
          <w:p w14:paraId="056F4BE9" w14:textId="77777777" w:rsidR="000F2005" w:rsidRPr="00A30092" w:rsidRDefault="000F2005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Basal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insulin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suspension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decreases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hypoglycemia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from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43%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to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16%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CB5F71">
              <w:rPr>
                <w:rFonts w:ascii="Book Antiqua" w:hAnsi="Book Antiqua" w:cs="HelveticaNeue-Light"/>
              </w:rPr>
              <w:t>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individuals</w:t>
            </w:r>
            <w:r w:rsidR="00CB5F71">
              <w:rPr>
                <w:rFonts w:ascii="Book Antiqua" w:hAnsi="Book Antiqua" w:cs="HelveticaNeue-Light"/>
              </w:rPr>
              <w:t>, b</w:t>
            </w:r>
            <w:r w:rsidRPr="00A30092">
              <w:rPr>
                <w:rFonts w:ascii="Book Antiqua" w:hAnsi="Book Antiqua" w:cs="HelveticaNeue-Light"/>
              </w:rPr>
              <w:t>ut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hyperglycemia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45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4606CD">
              <w:rPr>
                <w:rFonts w:ascii="Book Antiqua" w:hAnsi="Book Antiqua" w:cs="HelveticaNeue-Light"/>
              </w:rPr>
              <w:t>after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4606CD">
              <w:rPr>
                <w:rFonts w:ascii="Book Antiqua" w:hAnsi="Book Antiqua" w:cs="HelveticaNeue-Light"/>
              </w:rPr>
              <w:t>exercise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was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more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frequent.</w:t>
            </w:r>
          </w:p>
        </w:tc>
      </w:tr>
      <w:tr w:rsidR="000F2005" w:rsidRPr="00A30092" w14:paraId="18E60BE7" w14:textId="77777777" w:rsidTr="000F2005">
        <w:tc>
          <w:tcPr>
            <w:tcW w:w="697" w:type="pct"/>
          </w:tcPr>
          <w:p w14:paraId="6F92EB71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30092">
              <w:rPr>
                <w:rFonts w:ascii="Book Antiqua" w:hAnsi="Book Antiqua"/>
              </w:rPr>
              <w:t>Bussau</w:t>
            </w:r>
            <w:proofErr w:type="spellEnd"/>
            <w:r w:rsidR="002379B6">
              <w:rPr>
                <w:rFonts w:ascii="Book Antiqua" w:hAnsi="Book Antiqua"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et</w:t>
            </w:r>
            <w:r w:rsidR="002379B6">
              <w:rPr>
                <w:rFonts w:ascii="Book Antiqua" w:hAnsi="Book Antiqua"/>
                <w:i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VhozAJNQ","properties":{"formattedCitation":"[227]","plainCitation":"[227]","noteIndex":0},"citationItems":[{"id":2072,"uris":["http://zotero.org/users/local/2drhnPGL/items/UICGPBG4"],"uri":["http://zotero.org/users/local/2drhnPGL/items/UICGPBG4"],"itemData":{"id":2072,"type":"article-journal","container-title":"Diabetes Care","DOI":"10.2337/diacare.29.03.06.dc05-1764","ISSN":"0149-5992, 1935-5548","issue":"3","journalAbbreviation":"Diabetes Care","language":"en","page":"601-606","source":"DOI.org (Crossref)","title":"The 10-s Maximal Sprint: A novel approach to counter an exercise-mediated fall in glycemia in individuals with type 1 diabetes","title-short":"The 10-s Maximal Sprint","URL":"http://care.diabetesjournals.org/cgi/doi/10.2337/diacare.29.03.06.dc05-1764","volume":"29","author":[{"family":"Bussau","given":"V. A."},{"family":"Ferreira","given":"L. D."},{"family":"Jones","given":"T. W."},{"family":"Fournier","given":"P. A."}],"accessed":{"date-parts":[["2020",5,16]]},"issued":{"date-parts":[["2006",3,1]]}}}],"schema":"https://github.com/citation-style-language/schema/raw/master/csl-citation.json"}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226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725F3CF1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2006</w:t>
            </w:r>
          </w:p>
        </w:tc>
        <w:tc>
          <w:tcPr>
            <w:tcW w:w="1425" w:type="pct"/>
          </w:tcPr>
          <w:p w14:paraId="4AB1E329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Ten-second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sprint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after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moderate-intensity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</w:p>
        </w:tc>
        <w:tc>
          <w:tcPr>
            <w:tcW w:w="2572" w:type="pct"/>
          </w:tcPr>
          <w:p w14:paraId="25646E3E" w14:textId="77777777" w:rsidR="000F2005" w:rsidRPr="00A30092" w:rsidRDefault="00CB5F71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>
              <w:rPr>
                <w:rFonts w:ascii="Book Antiqua" w:hAnsi="Book Antiqua" w:cs="HelveticaNeue-Light"/>
              </w:rPr>
              <w:t>This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0F2005" w:rsidRPr="00A30092">
              <w:rPr>
                <w:rFonts w:ascii="Book Antiqua" w:hAnsi="Book Antiqua" w:cs="HelveticaNeue-Light"/>
              </w:rPr>
              <w:t>avoid</w:t>
            </w:r>
            <w:r>
              <w:rPr>
                <w:rFonts w:ascii="Book Antiqua" w:hAnsi="Book Antiqua" w:cs="HelveticaNeue-Light"/>
              </w:rPr>
              <w:t>ed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0F2005" w:rsidRPr="00A30092">
              <w:rPr>
                <w:rFonts w:ascii="Book Antiqua" w:hAnsi="Book Antiqua" w:cs="HelveticaNeue-Light"/>
              </w:rPr>
              <w:t>early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0F2005" w:rsidRPr="00A30092">
              <w:rPr>
                <w:rFonts w:ascii="Book Antiqua" w:hAnsi="Book Antiqua" w:cs="HelveticaNeue-Light"/>
              </w:rPr>
              <w:t>post-moderate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0F2005" w:rsidRPr="00A30092">
              <w:rPr>
                <w:rFonts w:ascii="Book Antiqua" w:hAnsi="Book Antiqua" w:cs="HelveticaNeue-Light"/>
              </w:rPr>
              <w:t>intensity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0F2005" w:rsidRPr="00A30092">
              <w:rPr>
                <w:rFonts w:ascii="Book Antiqua" w:hAnsi="Book Antiqua" w:cs="HelveticaNeue-Light"/>
              </w:rPr>
              <w:t>exercise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0F2005" w:rsidRPr="00A30092">
              <w:rPr>
                <w:rFonts w:ascii="Book Antiqua" w:hAnsi="Book Antiqua" w:cs="HelveticaNeue-Light"/>
              </w:rPr>
              <w:t>hypoglycemia.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</w:p>
        </w:tc>
      </w:tr>
      <w:tr w:rsidR="000F2005" w:rsidRPr="00A30092" w14:paraId="58DC3828" w14:textId="77777777" w:rsidTr="000F2005">
        <w:tc>
          <w:tcPr>
            <w:tcW w:w="697" w:type="pct"/>
          </w:tcPr>
          <w:p w14:paraId="4C636C6B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30092">
              <w:rPr>
                <w:rFonts w:ascii="Book Antiqua" w:hAnsi="Book Antiqua"/>
              </w:rPr>
              <w:t>Bussau</w:t>
            </w:r>
            <w:proofErr w:type="spellEnd"/>
            <w:r w:rsidR="002379B6">
              <w:rPr>
                <w:rFonts w:ascii="Book Antiqua" w:hAnsi="Book Antiqua"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et</w:t>
            </w:r>
            <w:r w:rsidR="002379B6">
              <w:rPr>
                <w:rFonts w:ascii="Book Antiqua" w:hAnsi="Book Antiqua"/>
                <w:i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lastRenderedPageBreak/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pOKJm6Vq","properties":{"formattedCitation":"[228]","plainCitation":"[228]","noteIndex":0},"citationItems":[{"id":2070,"uris":["http://zotero.org/users/local/2drhnPGL/items/XBQC7MIS"],"uri":["http://zotero.org/users/local/2drhnPGL/items/XBQC7MIS"],"itemData":{"id":2070,"type":"article-journal","container-title":"Diabetologia","DOI":"10.1007/s00125-007-0727-8","ISSN":"0012-186X, 1432-0428","issue":"9","journalAbbreviation":"Diabetologia","language":"en","page":"1815-1818","source":"DOI.org (Crossref)","title":"A 10-s sprint performed prior to moderate-intensity exercise prevents early post-exercise fall in glycaemia in individuals with type 1 diabetes","URL":"http://link.springer.com/10.1007/s00125-007-0727-8","volume":"50","author":[{"family":"Bussau","given":"V. A."},{"family":"Ferreira","given":"L. D."},{"family":"Jones","given":"T. W."},{"family":"Fournier","given":"P. A."}],"accessed":{"date-parts":[["2020",5,16]]},"issued":{"date-parts":[["2007",8,6]]}}}],"schema":"https://github.com/citation-style-language/schema/raw/master/csl-citation.json"}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227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1D4313FF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lastRenderedPageBreak/>
              <w:t>2007</w:t>
            </w:r>
          </w:p>
        </w:tc>
        <w:tc>
          <w:tcPr>
            <w:tcW w:w="1425" w:type="pct"/>
          </w:tcPr>
          <w:p w14:paraId="3162F049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Ten-second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sprint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lastRenderedPageBreak/>
              <w:t>before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moderate-intensity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</w:p>
        </w:tc>
        <w:tc>
          <w:tcPr>
            <w:tcW w:w="2572" w:type="pct"/>
          </w:tcPr>
          <w:p w14:paraId="3BA8E168" w14:textId="77777777" w:rsidR="000F2005" w:rsidRPr="00A30092" w:rsidRDefault="000F2005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TT3713a231"/>
              </w:rPr>
            </w:pPr>
            <w:r w:rsidRPr="00A30092">
              <w:rPr>
                <w:rFonts w:ascii="Book Antiqua" w:hAnsi="Book Antiqua" w:cs="AdvTT3713a231"/>
              </w:rPr>
              <w:lastRenderedPageBreak/>
              <w:t>Prevent</w:t>
            </w:r>
            <w:r w:rsidR="00CB5F71">
              <w:rPr>
                <w:rFonts w:ascii="Book Antiqua" w:hAnsi="Book Antiqua" w:cs="AdvTT3713a231"/>
              </w:rPr>
              <w:t>ed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t>hypoglycemia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t>during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t>early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lastRenderedPageBreak/>
              <w:t>recovery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t>from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t>moderate-intensity</w:t>
            </w:r>
            <w:r w:rsidR="002379B6">
              <w:rPr>
                <w:rFonts w:ascii="Book Antiqua" w:hAnsi="Book Antiqua" w:cs="AdvTT3713a231"/>
              </w:rPr>
              <w:t xml:space="preserve"> </w:t>
            </w:r>
            <w:r w:rsidRPr="00A30092">
              <w:rPr>
                <w:rFonts w:ascii="Book Antiqua" w:hAnsi="Book Antiqua" w:cs="AdvTT3713a231"/>
              </w:rPr>
              <w:t>exercise.</w:t>
            </w:r>
          </w:p>
        </w:tc>
      </w:tr>
      <w:tr w:rsidR="000F2005" w:rsidRPr="00A30092" w14:paraId="128C47CC" w14:textId="77777777" w:rsidTr="000F2005">
        <w:tc>
          <w:tcPr>
            <w:tcW w:w="697" w:type="pct"/>
          </w:tcPr>
          <w:p w14:paraId="13634D85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lastRenderedPageBreak/>
              <w:t>West</w:t>
            </w:r>
            <w:r w:rsidR="002379B6">
              <w:rPr>
                <w:rFonts w:ascii="Book Antiqua" w:hAnsi="Book Antiqua"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et</w:t>
            </w:r>
            <w:r w:rsidR="002379B6">
              <w:rPr>
                <w:rFonts w:ascii="Book Antiqua" w:hAnsi="Book Antiqua"/>
                <w:i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rDS7JbKp","properties":{"formattedCitation":"[229]","plainCitation":"[229]","noteIndex":0},"citationItems":[{"id":2167,"uris":["http://zotero.org/users/local/2drhnPGL/items/DXSGX4E4"],"uri":["http://zotero.org/users/local/2drhnPGL/items/DXSGX4E4"],"itemData":{"id":2167,"type":"article-journal","container-title":"Journal of Sports Sciences","DOI":"10.1080/02640411003734093","ISSN":"0264-0414, 1466-447X","issue":"7","journalAbbreviation":"Journal of Sports Sciences","language":"en","page":"781-788","source":"DOI.org (Crossref)","title":"Blood glucose responses to reductions in pre-exercise rapid-acting insulin for 24 h after running in individuals with type 1 diabetes","URL":"http://www.tandfonline.com/doi/abs/10.1080/02640411003734093","volume":"28","author":[{"family":"West","given":"Daniel J."},{"family":"Morton","given":"Richard D."},{"family":"Bain","given":"Stephen C."},{"family":"Stephens","given":"Jeffrey W."},{"family":"Bracken","given":"Richard M."}],"accessed":{"date-parts":[["2020",5,22]]},"issued":{"date-parts":[["2010",5]]}}}],"schema":"https://github.com/citation-style-language/schema/raw/master/csl-citation.json"}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228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63A1ABE0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2010</w:t>
            </w:r>
          </w:p>
        </w:tc>
        <w:tc>
          <w:tcPr>
            <w:tcW w:w="1425" w:type="pct"/>
          </w:tcPr>
          <w:p w14:paraId="4C4B91EE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AdvP858B"/>
              </w:rPr>
              <w:t>Reductions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in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pre-exercise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rapid-acting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insulin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by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75%,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50%,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or</w:t>
            </w:r>
            <w:r w:rsidR="002379B6">
              <w:rPr>
                <w:rFonts w:ascii="Book Antiqua" w:hAnsi="Book Antiqua" w:cs="AdvP858B"/>
              </w:rPr>
              <w:t xml:space="preserve"> </w:t>
            </w:r>
            <w:r w:rsidRPr="00A30092">
              <w:rPr>
                <w:rFonts w:ascii="Book Antiqua" w:hAnsi="Book Antiqua" w:cs="AdvP858B"/>
              </w:rPr>
              <w:t>25%</w:t>
            </w:r>
          </w:p>
        </w:tc>
        <w:tc>
          <w:tcPr>
            <w:tcW w:w="2572" w:type="pct"/>
          </w:tcPr>
          <w:p w14:paraId="0A2A4456" w14:textId="77777777" w:rsidR="000F2005" w:rsidRPr="00A30092" w:rsidRDefault="000F2005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P8585"/>
              </w:rPr>
            </w:pPr>
            <w:r w:rsidRPr="00A30092">
              <w:rPr>
                <w:rFonts w:ascii="Book Antiqua" w:hAnsi="Book Antiqua" w:cs="AdvP8585"/>
              </w:rPr>
              <w:t>A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75%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reduction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="00CB5F71">
              <w:rPr>
                <w:rFonts w:ascii="Book Antiqua" w:hAnsi="Book Antiqua" w:cs="AdvP8585"/>
              </w:rPr>
              <w:t>in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pre-exercise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insulin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result</w:t>
            </w:r>
            <w:r w:rsidR="00CB5F71">
              <w:rPr>
                <w:rFonts w:ascii="Book Antiqua" w:hAnsi="Book Antiqua" w:cs="AdvP8585"/>
              </w:rPr>
              <w:t>ed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in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the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greatest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preservation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of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BG,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and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a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decreased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dietary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intake,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for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24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="004606CD">
              <w:rPr>
                <w:rFonts w:ascii="Book Antiqua" w:hAnsi="Book Antiqua" w:cs="AdvP8585" w:hint="eastAsia"/>
                <w:lang w:eastAsia="zh-CN"/>
              </w:rPr>
              <w:t>h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after</w:t>
            </w:r>
            <w:r w:rsidR="002379B6">
              <w:rPr>
                <w:rFonts w:ascii="Book Antiqua" w:hAnsi="Book Antiqua" w:cs="AdvP8585"/>
              </w:rPr>
              <w:t xml:space="preserve"> </w:t>
            </w:r>
            <w:r w:rsidRPr="00A30092">
              <w:rPr>
                <w:rFonts w:ascii="Book Antiqua" w:hAnsi="Book Antiqua" w:cs="AdvP8585"/>
              </w:rPr>
              <w:t>running.</w:t>
            </w:r>
          </w:p>
        </w:tc>
      </w:tr>
      <w:tr w:rsidR="000F2005" w:rsidRPr="00A30092" w14:paraId="129036CC" w14:textId="77777777" w:rsidTr="000F2005">
        <w:tc>
          <w:tcPr>
            <w:tcW w:w="697" w:type="pct"/>
            <w:vMerge w:val="restart"/>
          </w:tcPr>
          <w:p w14:paraId="2AAB2B90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30092">
              <w:rPr>
                <w:rFonts w:ascii="Book Antiqua" w:hAnsi="Book Antiqua" w:cs="HelveticaNeue-Light"/>
              </w:rPr>
              <w:t>Taplin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bookmarkStart w:id="117" w:name="OLE_LINK53"/>
            <w:bookmarkStart w:id="118" w:name="OLE_LINK54"/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bookmarkEnd w:id="117"/>
            <w:bookmarkEnd w:id="118"/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zCCXmrWJ","properties":{"formattedCitation":"[230]","plainCitation":"[230]","noteIndex":0},"citationItems":[{"id":2079,"uris":["http://zotero.org/users/local/2drhnPGL/items/XY8KMAFW"],"uri":["http://zotero.org/users/local/2drhnPGL/items/XY8KMAFW"],"itemData":{"id":2079,"type":"article-journal","container-title":"The Journal of Pediatrics","DOI":"10.1016/j.jpeds.2010.06.004","ISSN":"00223476","issue":"5","journalAbbreviation":"The Journal of Pediatrics","language":"en","page":"784-788.e1","source":"DOI.org (Crossref)","title":"Preventing Post-Exercise Nocturnal Hypoglycemia in Children with Type 1 Diabetes","URL":"https://linkinghub.elsevier.com/retrieve/pii/S0022347610004853","volume":"157","author":[{"family":"Taplin","given":"Craig E."},{"family":"Cobry","given":"Erin"},{"family":"Messer","given":"Laurel"},{"family":"McFann","given":"Kim"},{"family":"Chase","given":"H. Peter"},{"family":"Fiallo-Scharer","given":"Rosanna"}],"accessed":{"date-parts":[["2020",5,16]]},"issued":{"date-parts":[["2010",11]]}}}],"schema":"https://github.com/citation-style-language/schema/raw/master/csl-citation.json"}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229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  <w:p w14:paraId="03B2ED9C" w14:textId="77777777" w:rsidR="000F2005" w:rsidRPr="00A30092" w:rsidRDefault="002379B6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HelveticaNeue-Light"/>
              </w:rPr>
              <w:t xml:space="preserve"> </w:t>
            </w:r>
          </w:p>
        </w:tc>
        <w:tc>
          <w:tcPr>
            <w:tcW w:w="306" w:type="pct"/>
            <w:vMerge w:val="restart"/>
          </w:tcPr>
          <w:p w14:paraId="0252394A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2010</w:t>
            </w:r>
          </w:p>
          <w:p w14:paraId="276C8787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25" w:type="pct"/>
          </w:tcPr>
          <w:p w14:paraId="09981001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20%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reduction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of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basal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rate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overnight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</w:p>
        </w:tc>
        <w:tc>
          <w:tcPr>
            <w:tcW w:w="2572" w:type="pct"/>
          </w:tcPr>
          <w:p w14:paraId="29AAA532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PSA183"/>
              </w:rPr>
            </w:pPr>
            <w:r w:rsidRPr="00A30092">
              <w:rPr>
                <w:rFonts w:ascii="Book Antiqua" w:hAnsi="Book Antiqua" w:cs="AdvPSA183"/>
              </w:rPr>
              <w:t>Was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safe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and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effective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in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preventing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nocturnal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hypoglycemia.</w:t>
            </w:r>
          </w:p>
        </w:tc>
      </w:tr>
      <w:tr w:rsidR="000F2005" w:rsidRPr="00A30092" w14:paraId="2928C4AB" w14:textId="77777777" w:rsidTr="000F2005">
        <w:tc>
          <w:tcPr>
            <w:tcW w:w="697" w:type="pct"/>
            <w:vMerge/>
          </w:tcPr>
          <w:p w14:paraId="4192FC76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</w:p>
        </w:tc>
        <w:tc>
          <w:tcPr>
            <w:tcW w:w="306" w:type="pct"/>
            <w:vMerge/>
          </w:tcPr>
          <w:p w14:paraId="3EEC183A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25" w:type="pct"/>
          </w:tcPr>
          <w:p w14:paraId="026A4F5A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2.5</w:t>
            </w:r>
            <w:r w:rsidR="002379B6">
              <w:rPr>
                <w:rFonts w:ascii="Book Antiqua" w:hAnsi="Book Antiqua" w:cs="HelveticaNeue-Light" w:hint="eastAsia"/>
                <w:lang w:eastAsia="zh-CN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mg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bedtime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dose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of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oral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terbutaline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</w:p>
        </w:tc>
        <w:tc>
          <w:tcPr>
            <w:tcW w:w="2572" w:type="pct"/>
          </w:tcPr>
          <w:p w14:paraId="4372E0D9" w14:textId="77777777" w:rsidR="000F2005" w:rsidRPr="00A30092" w:rsidRDefault="000F2005" w:rsidP="00CB5F7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PSA183"/>
              </w:rPr>
            </w:pPr>
            <w:r w:rsidRPr="00A30092">
              <w:rPr>
                <w:rFonts w:ascii="Book Antiqua" w:hAnsi="Book Antiqua" w:cs="AdvPSA183"/>
              </w:rPr>
              <w:t>Effective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at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avoiding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hypoglycemia</w:t>
            </w:r>
            <w:r w:rsidR="00CB5F71">
              <w:rPr>
                <w:rFonts w:ascii="Book Antiqua" w:hAnsi="Book Antiqua" w:cs="AdvPSA183"/>
              </w:rPr>
              <w:t>,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but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linked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with</w:t>
            </w:r>
            <w:r w:rsidR="002379B6">
              <w:rPr>
                <w:rFonts w:ascii="Book Antiqua" w:hAnsi="Book Antiqua" w:cs="AdvPSA183"/>
              </w:rPr>
              <w:t xml:space="preserve"> </w:t>
            </w:r>
            <w:r w:rsidRPr="00A30092">
              <w:rPr>
                <w:rFonts w:ascii="Book Antiqua" w:hAnsi="Book Antiqua" w:cs="AdvPSA183"/>
              </w:rPr>
              <w:t>hyperglycemia.</w:t>
            </w:r>
          </w:p>
        </w:tc>
      </w:tr>
      <w:tr w:rsidR="000F2005" w:rsidRPr="00A30092" w14:paraId="3BD9F930" w14:textId="77777777" w:rsidTr="000F2005">
        <w:tc>
          <w:tcPr>
            <w:tcW w:w="697" w:type="pct"/>
          </w:tcPr>
          <w:p w14:paraId="1C0DAAD1" w14:textId="77777777" w:rsidR="000F2005" w:rsidRPr="00A30092" w:rsidRDefault="000F2005" w:rsidP="000F200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Riddell</w:t>
            </w:r>
            <w:r w:rsidR="002379B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QINOlb56","properties":{"formattedCitation":"[219]","plainCitation":"[219]","noteIndex":0},"citationItems":[{"id":1622,"uris":["http://zotero.org/users/local/2drhnPGL/items/X5Y4XMYF"],"uri":["http://zotero.org/users/local/2drhnPGL/items/X5Y4XMYF"],"itemData":{"id":1622,"type":"article-journal","container-title":"Diabetes Technology &amp; Therapeutics","DOI":"10.1089/dia.2011.0052","ISSN":"1520-9156, 1557-8593","issue":"8","journalAbbreviation":"Diabetes Technology &amp; Therapeutics","language":"en","page":"819-825","source":"DOI.org (Crossref)","title":"Preventing Exercise-Induced Hypoglycemia in Type 1 Diabetes Using Real-Time Continuous Glucose Monitoring and a New Carbohydrate Intake Algorithm: An Observational Field Study","title-short":"Preventing Exercise-Induced Hypoglycemia in Type 1 Diabetes Using Real-Time Continuous Glucose Monitoring and a New Carbohydrate Intake Algorithm","URL":"http://www.liebertpub.com/doi/10.1089/dia.2011.0052","volume":"13","author":[{"family":"Riddell","given":"Michael C."},{"family":"Milliken","given":"Jill"}],"accessed":{"date-parts":[["2020",5,6]]},"issued":{"date-parts":[["2011",8]]}}}],"schema":"https://github.com/citation-style-language/schema/raw/master/csl-citation.json"}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[219]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535ECD78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2011</w:t>
            </w:r>
          </w:p>
        </w:tc>
        <w:tc>
          <w:tcPr>
            <w:tcW w:w="1425" w:type="pct"/>
          </w:tcPr>
          <w:p w14:paraId="76FD619D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RT-CGM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and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c</w:t>
            </w:r>
            <w:r w:rsidR="004606CD">
              <w:rPr>
                <w:rFonts w:ascii="Book Antiqua" w:hAnsi="Book Antiqua" w:cs="HelveticaNeue-Light"/>
              </w:rPr>
              <w:t>arbohydrate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4606CD">
              <w:rPr>
                <w:rFonts w:ascii="Book Antiqua" w:hAnsi="Book Antiqua" w:cs="HelveticaNeue-Light"/>
              </w:rPr>
              <w:t>intake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4606CD">
              <w:rPr>
                <w:rFonts w:ascii="Book Antiqua" w:hAnsi="Book Antiqua" w:cs="HelveticaNeue-Light"/>
              </w:rPr>
              <w:t>algorithm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4606CD">
              <w:rPr>
                <w:rFonts w:ascii="Book Antiqua" w:hAnsi="Book Antiqua" w:cs="HelveticaNeue-Light"/>
              </w:rPr>
              <w:t>(8</w:t>
            </w:r>
            <w:r w:rsidR="004606CD">
              <w:rPr>
                <w:rFonts w:ascii="Book Antiqua" w:hAnsi="Book Antiqua" w:cs="HelveticaNeue-Light" w:hint="eastAsia"/>
                <w:lang w:eastAsia="zh-CN"/>
              </w:rPr>
              <w:t>-</w:t>
            </w:r>
            <w:r w:rsidRPr="00A30092">
              <w:rPr>
                <w:rFonts w:ascii="Book Antiqua" w:hAnsi="Book Antiqua" w:cs="HelveticaNeue-Light"/>
              </w:rPr>
              <w:t>20</w:t>
            </w:r>
            <w:r w:rsidR="00CB5F71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g),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depending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the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concentration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of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glucose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at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the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time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of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RT-CGM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alert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and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rates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of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change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glycemia</w:t>
            </w:r>
          </w:p>
        </w:tc>
        <w:tc>
          <w:tcPr>
            <w:tcW w:w="2572" w:type="pct"/>
          </w:tcPr>
          <w:p w14:paraId="7196A8E3" w14:textId="77777777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P7C2E"/>
              </w:rPr>
            </w:pPr>
            <w:r w:rsidRPr="00A30092">
              <w:rPr>
                <w:rFonts w:ascii="Book Antiqua" w:hAnsi="Book Antiqua" w:cs="AdvP7C2E"/>
              </w:rPr>
              <w:t>The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coupled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carbohydrate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intake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algorithm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with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RT-CGM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avoid</w:t>
            </w:r>
            <w:r w:rsidR="00F154C8">
              <w:rPr>
                <w:rFonts w:ascii="Book Antiqua" w:hAnsi="Book Antiqua" w:cs="AdvP7C2E"/>
              </w:rPr>
              <w:t>ed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hypoglycemia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and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maintain</w:t>
            </w:r>
            <w:r w:rsidR="00F154C8">
              <w:rPr>
                <w:rFonts w:ascii="Book Antiqua" w:hAnsi="Book Antiqua" w:cs="AdvP7C2E"/>
              </w:rPr>
              <w:t>ed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euglycemia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during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exercise.</w:t>
            </w:r>
          </w:p>
        </w:tc>
      </w:tr>
      <w:tr w:rsidR="000F2005" w:rsidRPr="00A30092" w14:paraId="6D862701" w14:textId="77777777" w:rsidTr="000F2005">
        <w:tc>
          <w:tcPr>
            <w:tcW w:w="697" w:type="pct"/>
          </w:tcPr>
          <w:p w14:paraId="34396F7E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Garg</w:t>
            </w:r>
            <w:r w:rsidR="002379B6">
              <w:rPr>
                <w:rFonts w:ascii="Book Antiqua" w:hAnsi="Book Antiqua"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et</w:t>
            </w:r>
            <w:r w:rsidR="002379B6">
              <w:rPr>
                <w:rFonts w:ascii="Book Antiqua" w:hAnsi="Book Antiqua"/>
                <w:i/>
              </w:rPr>
              <w:t xml:space="preserve"> </w:t>
            </w:r>
            <w:r w:rsidRPr="000F2005">
              <w:rPr>
                <w:rFonts w:ascii="Book Antiqua" w:hAnsi="Book Antiqua"/>
                <w:i/>
              </w:rPr>
              <w:t>al</w:t>
            </w:r>
            <w:r w:rsidRPr="000F2005">
              <w:rPr>
                <w:rFonts w:ascii="Book Antiqua" w:hAnsi="Book Antiqua"/>
                <w:vertAlign w:val="superscript"/>
              </w:rPr>
              <w:fldChar w:fldCharType="begin"/>
            </w:r>
            <w:r w:rsidRPr="000F2005">
              <w:rPr>
                <w:rFonts w:ascii="Book Antiqua" w:hAnsi="Book Antiqua"/>
                <w:vertAlign w:val="superscript"/>
              </w:rPr>
              <w:instrText xml:space="preserve"> ADDIN ZOTERO_ITEM CSL_CITATION {"citationID":"k3ge9r7E","properties":{"formattedCitation":"[231]","plainCitation":"[231]","noteIndex":0},"citationItems":[{"id":2161,"uris":["http://zotero.org/users/local/2drhnPGL/items/2QDKH6CH"],"uri":["http://zotero.org/users/local/2drhnPGL/items/2QDKH6CH"],"itemData":{"id":2161,"type":"article-journal","container-title":"Diabetes Technology &amp; Therapeutics","DOI":"10.1089/dia.2011.0292","ISSN":"1520-9156, 1557-8593","issue":"3","journalAbbreviation":"Diabetes Technology &amp; Therapeutics","language":"en","page":"205-209","source":"DOI.org (Crossref)","title":"Reduction in Duration of Hypoglycemia by Automatic Suspension of Insulin Delivery: The In-Clinic ASPIRE Study","title-short":"Reduction in Duration of Hypoglycemia by Automatic Suspension of Insulin Delivery","URL":"http://www.liebertpub.com/doi/10.1089/dia.2011.0292","volume":"14","author":[{"family":"Garg","given":"Satish"},{"family":"Brazg","given":"Ronald L."},{"family":"Bailey","given":"Timothy S."},{"family":"Buckingham","given":"Bruce A."},{"family":"Slover","given":"Robert H."},{"family":"Klonoff","given":"David C."},{"family":"Shin","given":"John"},{"family":"Welsh","given":"John B."},{"family":"Kaufman","given":"Francine R."}],"accessed":{"date-parts":[["2020",5,22]]},"issued":{"date-parts":[["2012",3]]}}}],"schema":"https://github.com/citation-style-language/schema/raw/master/csl-citation.json"} </w:instrText>
            </w:r>
            <w:r w:rsidRPr="000F2005">
              <w:rPr>
                <w:rFonts w:ascii="Book Antiqua" w:hAnsi="Book Antiqua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230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1A771270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2012</w:t>
            </w:r>
          </w:p>
        </w:tc>
        <w:tc>
          <w:tcPr>
            <w:tcW w:w="1425" w:type="pct"/>
          </w:tcPr>
          <w:p w14:paraId="650B081C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TimRomLiebert"/>
              </w:rPr>
            </w:pPr>
            <w:r w:rsidRPr="00A30092">
              <w:rPr>
                <w:rFonts w:ascii="Book Antiqua" w:hAnsi="Book Antiqua" w:cs="AdvP7C2E"/>
              </w:rPr>
              <w:t>An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automatic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suspension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of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insulin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AdvP7C2E"/>
              </w:rPr>
              <w:t>delivery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when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BG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eastAsia="MTSY" w:hAnsi="Book Antiqua" w:cs="MTSY"/>
              </w:rPr>
              <w:t>≤</w:t>
            </w:r>
            <w:r w:rsidR="002379B6">
              <w:rPr>
                <w:rFonts w:ascii="Book Antiqua" w:eastAsia="MTSY" w:hAnsi="Book Antiqua" w:cs="MTSY" w:hint="eastAsia"/>
                <w:lang w:eastAsia="zh-CN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70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mg/dL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during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or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after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</w:p>
        </w:tc>
        <w:tc>
          <w:tcPr>
            <w:tcW w:w="2572" w:type="pct"/>
          </w:tcPr>
          <w:p w14:paraId="73430790" w14:textId="77777777" w:rsidR="000F2005" w:rsidRPr="00A30092" w:rsidRDefault="00F154C8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P7C2E"/>
              </w:rPr>
            </w:pPr>
            <w:r>
              <w:rPr>
                <w:rFonts w:ascii="Book Antiqua" w:hAnsi="Book Antiqua" w:cs="AdvP7C2E"/>
              </w:rPr>
              <w:t>This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significantly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decreased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the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duration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and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severity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of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induced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hypoglycemia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without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causing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rebound</w:t>
            </w:r>
            <w:r w:rsidR="002379B6">
              <w:rPr>
                <w:rFonts w:ascii="Book Antiqua" w:hAnsi="Book Antiqua" w:cs="AdvP7C2E"/>
              </w:rPr>
              <w:t xml:space="preserve"> </w:t>
            </w:r>
            <w:r w:rsidR="000F2005" w:rsidRPr="00A30092">
              <w:rPr>
                <w:rFonts w:ascii="Book Antiqua" w:hAnsi="Book Antiqua" w:cs="AdvP7C2E"/>
              </w:rPr>
              <w:t>hyperglycemia.</w:t>
            </w:r>
          </w:p>
        </w:tc>
      </w:tr>
      <w:tr w:rsidR="000F2005" w:rsidRPr="00A30092" w14:paraId="03435C6D" w14:textId="77777777" w:rsidTr="000F2005">
        <w:tc>
          <w:tcPr>
            <w:tcW w:w="697" w:type="pct"/>
          </w:tcPr>
          <w:p w14:paraId="4E934FC4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 w:cs="HelveticaNeue-Light"/>
              </w:rPr>
              <w:t>Yardley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W8nlNq1E","properties":{"formattedCitation":"[200]","plainCitation":"[200]","noteIndex":0},"citationItems":[{"id":2077,"uris":["http://zotero.org/users/local/2drhnPGL/items/USRY48UI"],"uri":["http://zotero.org/users/local/2drhnPGL/items/USRY48UI"],"itemData":{"id":2077,"type":"article-journal","container-title":"Diabetes Care","DOI":"10.2337/dc11-1844","ISSN":"0149-5992, 1935-5548","issue":"4","journalAbbreviation":"Diabetes Care","language":"en","page":"669-675","source":"DOI.org (Crossref)","title":"Effects of Performing Resistance Exercise Before Versus After Aerobic Exercise on Glycemia in Type 1 Diabetes","URL":"http://care.diabetesjournals.org/cgi/doi/10.2337/dc11-1844","volume":"35","author":[{"family":"Yardley","given":"J. E."},{"family":"Kenny","given":"G. P."},{"family":"Perkins","given":"B. A."},{"family":"Riddell","given":"M. C."},{"family":"Malcolm","given":"J."},{"family":"Boulay","given":"P."},{"family":"Khandwala","given":"F."},{"family":"Sigal","given":"R. J."}],"accessed":{"date-parts":[["2020",5,16]]},"issued":{"date-parts":[["2012",4,1]]}}}],"schema":"https://github.com/citation-style-language/schema/raw/master/csl-citation.json"}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[200]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0467FC88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2012</w:t>
            </w:r>
          </w:p>
        </w:tc>
        <w:tc>
          <w:tcPr>
            <w:tcW w:w="1425" w:type="pct"/>
          </w:tcPr>
          <w:p w14:paraId="244F9738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Resistance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before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aerobic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</w:p>
        </w:tc>
        <w:tc>
          <w:tcPr>
            <w:tcW w:w="2572" w:type="pct"/>
          </w:tcPr>
          <w:p w14:paraId="1C690075" w14:textId="77777777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96667d11"/>
              </w:rPr>
            </w:pPr>
            <w:r w:rsidRPr="00A30092">
              <w:rPr>
                <w:rFonts w:ascii="Book Antiqua" w:hAnsi="Book Antiqua" w:cs="AdvOT96667d11"/>
              </w:rPr>
              <w:t>Performing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resistance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first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improve</w:t>
            </w:r>
            <w:r w:rsidR="00F154C8">
              <w:rPr>
                <w:rFonts w:ascii="Book Antiqua" w:hAnsi="Book Antiqua" w:cs="AdvOT96667d11"/>
              </w:rPr>
              <w:t>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glycemic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stability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throughout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the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exercise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and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decrease</w:t>
            </w:r>
            <w:r w:rsidR="00F154C8">
              <w:rPr>
                <w:rFonts w:ascii="Book Antiqua" w:hAnsi="Book Antiqua" w:cs="AdvOT96667d11"/>
              </w:rPr>
              <w:t>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the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duration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and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severity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of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post-exercise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hypoglycemia.</w:t>
            </w:r>
          </w:p>
        </w:tc>
      </w:tr>
      <w:tr w:rsidR="000F2005" w:rsidRPr="00A30092" w14:paraId="75A8F74C" w14:textId="77777777" w:rsidTr="000F2005">
        <w:tc>
          <w:tcPr>
            <w:tcW w:w="697" w:type="pct"/>
          </w:tcPr>
          <w:p w14:paraId="4A3D85DB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lastRenderedPageBreak/>
              <w:t>Yardley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XCuVkPM4","properties":{"formattedCitation":"[232]","plainCitation":"[232]","noteIndex":0},"citationItems":[{"id":1618,"uris":["http://zotero.org/users/local/2drhnPGL/items/NZ7V86JP"],"uri":["http://zotero.org/users/local/2drhnPGL/items/NZ7V86JP"],"itemData":{"id":1618,"type":"article-journal","container-title":"Canadian Journal of Diabetes","DOI":"10.1016/j.jcjd.2013.07.020","ISSN":"14992671","issue":"6","journalAbbreviation":"Canadian Journal of Diabetes","language":"en","page":"420-426","source":"DOI.org (Crossref)","title":"Resistance Exercise in Type 1 Diabetes","URL":"https://linkinghub.elsevier.com/retrieve/pii/S1499267113008514","volume":"37","author":[{"family":"Yardley","given":"Jane E."},{"family":"Sigal","given":"Ronald J."},{"family":"Perkins","given":"Bruce A."},{"family":"Riddell","given":"Michael C."},{"family":"Kenny","given":"Glen P."}],"accessed":{"date-parts":[["2020",5,6]]},"issued":{"date-parts":[["2013",12]]}}}],"schema":"https://github.com/citation-style-language/schema/raw/master/csl-citation.json"}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231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35450E9C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2013</w:t>
            </w:r>
          </w:p>
        </w:tc>
        <w:tc>
          <w:tcPr>
            <w:tcW w:w="1425" w:type="pct"/>
          </w:tcPr>
          <w:p w14:paraId="354E3E4E" w14:textId="77777777" w:rsidR="000F2005" w:rsidRPr="00A30092" w:rsidRDefault="000F2005" w:rsidP="004606C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Resistance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="004606CD" w:rsidRPr="004606CD">
              <w:rPr>
                <w:rFonts w:ascii="Book Antiqua" w:hAnsi="Book Antiqua" w:cs="HelveticaNeue-Light" w:hint="eastAsia"/>
                <w:i/>
                <w:lang w:eastAsia="zh-CN"/>
              </w:rPr>
              <w:t>vs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aerobic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exercise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</w:p>
        </w:tc>
        <w:tc>
          <w:tcPr>
            <w:tcW w:w="2572" w:type="pct"/>
          </w:tcPr>
          <w:p w14:paraId="15B902B1" w14:textId="77777777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96667d11"/>
              </w:rPr>
            </w:pPr>
            <w:r w:rsidRPr="00A30092">
              <w:rPr>
                <w:rFonts w:ascii="Book Antiqua" w:hAnsi="Book Antiqua" w:cs="AdvOT96667d11"/>
              </w:rPr>
              <w:t>Resistance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cause</w:t>
            </w:r>
            <w:r w:rsidR="00F154C8">
              <w:rPr>
                <w:rFonts w:ascii="Book Antiqua" w:hAnsi="Book Antiqua" w:cs="AdvOT96667d11"/>
              </w:rPr>
              <w:t>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a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less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initial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decline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in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BG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but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prolonged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decreases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in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post-exercise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glycemia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than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aerobic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exercise.</w:t>
            </w:r>
          </w:p>
        </w:tc>
      </w:tr>
      <w:tr w:rsidR="000F2005" w:rsidRPr="00A30092" w14:paraId="5269AAE0" w14:textId="77777777" w:rsidTr="000F2005">
        <w:tc>
          <w:tcPr>
            <w:tcW w:w="697" w:type="pct"/>
          </w:tcPr>
          <w:p w14:paraId="6E2404E2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Campbell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Z0tVIa3p","properties":{"formattedCitation":"[233]","plainCitation":"[233]","noteIndex":0},"citationItems":[{"id":1754,"uris":["http://zotero.org/users/local/2drhnPGL/items/ZD55WTJJ"],"uri":["http://zotero.org/users/local/2drhnPGL/items/ZD55WTJJ"],"itemData":{"id":1754,"type":"article-journal","container-title":"Diabetes Care","DOI":"10.2337/dc12-2467","ISSN":"0149-5992, 1935-5548","issue":"8","journalAbbreviation":"Diabetes Care","language":"en","page":"2217-2224","source":"DOI.org (Crossref)","title":"Large Pre- and Postexercise Rapid-Acting Insulin Reductions Preserve Glycemia and Prevent Early- but Not Late-Onset Hypoglycemia in Patients With Type 1 Diabetes","URL":"http://care.diabetesjournals.org/cgi/doi/10.2337/dc12-2467","volume":"36","author":[{"family":"Campbell","given":"M. D."},{"family":"Walker","given":"M."},{"family":"Trenell","given":"M. I."},{"family":"Jakovljevic","given":"D. G."},{"family":"Stevenson","given":"E. J."},{"family":"Bracken","given":"R. M."},{"family":"Bain","given":"S. C."},{"family":"West","given":"D. J."}],"accessed":{"date-parts":[["2020",5,12]]},"issued":{"date-parts":[["2013",8,1]]}}}],"schema":"https://github.com/citation-style-language/schema/raw/master/csl-citation.json"}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232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76DC500E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2013</w:t>
            </w:r>
          </w:p>
        </w:tc>
        <w:tc>
          <w:tcPr>
            <w:tcW w:w="1425" w:type="pct"/>
          </w:tcPr>
          <w:p w14:paraId="7CF80FF6" w14:textId="77777777" w:rsidR="000F2005" w:rsidRPr="00A30092" w:rsidRDefault="004606CD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4d5aeae2.B"/>
              </w:rPr>
            </w:pPr>
            <w:r>
              <w:rPr>
                <w:rFonts w:ascii="Book Antiqua" w:hAnsi="Book Antiqua" w:cs="AdvOT4d5aeae2.B"/>
              </w:rPr>
              <w:t>Pre-</w:t>
            </w:r>
            <w:r w:rsidR="002379B6">
              <w:rPr>
                <w:rFonts w:ascii="Book Antiqua" w:hAnsi="Book Antiqua" w:cs="AdvOT4d5aeae2.B"/>
              </w:rPr>
              <w:t xml:space="preserve"> </w:t>
            </w:r>
            <w:r>
              <w:rPr>
                <w:rFonts w:ascii="Book Antiqua" w:hAnsi="Book Antiqua" w:cs="AdvOT4d5aeae2.B"/>
              </w:rPr>
              <w:t>and</w:t>
            </w:r>
            <w:r w:rsidR="002379B6">
              <w:rPr>
                <w:rFonts w:ascii="Book Antiqua" w:hAnsi="Book Antiqua" w:cs="AdvOT4d5aeae2.B"/>
              </w:rPr>
              <w:t xml:space="preserve"> </w:t>
            </w:r>
            <w:r>
              <w:rPr>
                <w:rFonts w:ascii="Book Antiqua" w:hAnsi="Book Antiqua" w:cs="AdvOT4d5aeae2.B" w:hint="eastAsia"/>
                <w:lang w:eastAsia="zh-CN"/>
              </w:rPr>
              <w:t>p</w:t>
            </w:r>
            <w:r w:rsidR="000F2005" w:rsidRPr="00A30092">
              <w:rPr>
                <w:rFonts w:ascii="Book Antiqua" w:hAnsi="Book Antiqua" w:cs="AdvOT4d5aeae2.B"/>
              </w:rPr>
              <w:t>ost-exercise</w:t>
            </w:r>
            <w:r w:rsidR="002379B6">
              <w:rPr>
                <w:rFonts w:ascii="Book Antiqua" w:hAnsi="Book Antiqua" w:cs="AdvOT4d5aeae2.B"/>
              </w:rPr>
              <w:t xml:space="preserve"> </w:t>
            </w:r>
            <w:r w:rsidR="000F2005" w:rsidRPr="00A30092">
              <w:rPr>
                <w:rFonts w:ascii="Book Antiqua" w:hAnsi="Book Antiqua" w:cs="AdvOT4d5aeae2.B"/>
              </w:rPr>
              <w:t>rapid-acting</w:t>
            </w:r>
            <w:r w:rsidR="002379B6">
              <w:rPr>
                <w:rFonts w:ascii="Book Antiqua" w:hAnsi="Book Antiqua" w:cs="AdvOT4d5aeae2.B"/>
              </w:rPr>
              <w:t xml:space="preserve"> </w:t>
            </w:r>
            <w:r w:rsidR="000F2005" w:rsidRPr="00A30092">
              <w:rPr>
                <w:rFonts w:ascii="Book Antiqua" w:hAnsi="Book Antiqua" w:cs="AdvOT4d5aeae2.B"/>
              </w:rPr>
              <w:t>insulin</w:t>
            </w:r>
            <w:r w:rsidR="002379B6">
              <w:rPr>
                <w:rFonts w:ascii="Book Antiqua" w:hAnsi="Book Antiqua" w:cs="AdvOT4d5aeae2.B"/>
              </w:rPr>
              <w:t xml:space="preserve"> </w:t>
            </w:r>
            <w:r w:rsidR="000F2005" w:rsidRPr="00A30092">
              <w:rPr>
                <w:rFonts w:ascii="Book Antiqua" w:hAnsi="Book Antiqua" w:cs="AdvOT4d5aeae2.B"/>
              </w:rPr>
              <w:t>reductions</w:t>
            </w:r>
          </w:p>
        </w:tc>
        <w:tc>
          <w:tcPr>
            <w:tcW w:w="2572" w:type="pct"/>
          </w:tcPr>
          <w:p w14:paraId="53893957" w14:textId="77777777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AdvOT96667d11"/>
              </w:rPr>
              <w:t>25%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pre-exercise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and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50%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post-exercise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rapid-acting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insulin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dose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preserve</w:t>
            </w:r>
            <w:r w:rsidR="00F154C8">
              <w:rPr>
                <w:rFonts w:ascii="Book Antiqua" w:hAnsi="Book Antiqua" w:cs="AdvOT96667d11"/>
              </w:rPr>
              <w:t>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glycemia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and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protect</w:t>
            </w:r>
            <w:r w:rsidR="00F154C8">
              <w:rPr>
                <w:rFonts w:ascii="Book Antiqua" w:hAnsi="Book Antiqua" w:cs="AdvOT96667d11"/>
              </w:rPr>
              <w:t>ed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patients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against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early-onset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hypoglycemia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Pr="00A30092">
              <w:rPr>
                <w:rFonts w:ascii="Book Antiqua" w:hAnsi="Book Antiqua" w:cs="AdvOT96667d11"/>
              </w:rPr>
              <w:t>(8</w:t>
            </w:r>
            <w:r w:rsidR="002379B6">
              <w:rPr>
                <w:rFonts w:ascii="Book Antiqua" w:hAnsi="Book Antiqua" w:cs="AdvOT96667d11"/>
              </w:rPr>
              <w:t xml:space="preserve"> </w:t>
            </w:r>
            <w:r w:rsidR="004606CD">
              <w:rPr>
                <w:rFonts w:ascii="Book Antiqua" w:hAnsi="Book Antiqua" w:cs="AdvOT96667d11" w:hint="eastAsia"/>
                <w:lang w:eastAsia="zh-CN"/>
              </w:rPr>
              <w:t>h</w:t>
            </w:r>
            <w:r w:rsidRPr="00A30092">
              <w:rPr>
                <w:rFonts w:ascii="Book Antiqua" w:hAnsi="Book Antiqua" w:cs="AdvOT96667d11"/>
              </w:rPr>
              <w:t>).</w:t>
            </w:r>
          </w:p>
        </w:tc>
      </w:tr>
      <w:tr w:rsidR="000F2005" w:rsidRPr="00A30092" w14:paraId="56D7D945" w14:textId="77777777" w:rsidTr="000F2005">
        <w:tc>
          <w:tcPr>
            <w:tcW w:w="697" w:type="pct"/>
          </w:tcPr>
          <w:p w14:paraId="3ACD3F46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Schiavon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baMgVyY0","properties":{"formattedCitation":"[234]","plainCitation":"[234]","noteIndex":0},"citationItems":[{"id":2163,"uris":["http://zotero.org/users/local/2drhnPGL/items/66LUERQ3"],"uri":["http://zotero.org/users/local/2drhnPGL/items/66LUERQ3"],"itemData":{"id":2163,"type":"article-journal","container-title":"Journal of Diabetes Science and Technology","DOI":"10.1177/193229681300700606","ISSN":"1932-2968, 1932-2968","issue":"6","journalAbbreviation":"J Diabetes Sci Technol","language":"en","page":"1461-1469","source":"DOI.org (Crossref)","title":"&lt;i&gt;In Silico&lt;/i&gt; Optimization of Basal Insulin Infusion Rate during Exercise: Implication for Artificial Pancreas","title-short":"&lt;i&gt;In Silico&lt;/i&gt; Optimization of Basal Insulin Infusion Rate during Exercise","URL":"http://journals.sagepub.com/doi/10.1177/193229681300700606","volume":"7","author":[{"family":"Schiavon","given":"Michele"},{"family":"Man","given":"Chiara Dalla"},{"family":"Kudva","given":"Yogish C."},{"family":"Basu","given":"Ananda"},{"family":"Cobelli","given":"Claudio"}],"accessed":{"date-parts":[["2020",5,22]]},"issued":{"date-parts":[["2013",11]]}}}],"schema":"https://github.com/citation-style-language/schema/raw/master/csl-citation.json"}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233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6F01297B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2013</w:t>
            </w:r>
          </w:p>
        </w:tc>
        <w:tc>
          <w:tcPr>
            <w:tcW w:w="1425" w:type="pct"/>
          </w:tcPr>
          <w:p w14:paraId="1AA157B6" w14:textId="77777777" w:rsidR="000F2005" w:rsidRPr="00A30092" w:rsidRDefault="004606CD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P8585"/>
              </w:rPr>
            </w:pPr>
            <w:r>
              <w:rPr>
                <w:rFonts w:ascii="Book Antiqua" w:hAnsi="Book Antiqua"/>
              </w:rPr>
              <w:t>In</w:t>
            </w:r>
            <w:r w:rsidR="002379B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hint="eastAsia"/>
                <w:lang w:eastAsia="zh-CN"/>
              </w:rPr>
              <w:t>s</w:t>
            </w:r>
            <w:r w:rsidR="000F2005" w:rsidRPr="00A30092">
              <w:rPr>
                <w:rFonts w:ascii="Book Antiqua" w:hAnsi="Book Antiqua"/>
              </w:rPr>
              <w:t>ilico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optimization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of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basal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insulin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infusion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rate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during</w:t>
            </w:r>
            <w:r w:rsidR="002379B6">
              <w:rPr>
                <w:rFonts w:ascii="Book Antiqua" w:hAnsi="Book Antiqua"/>
              </w:rPr>
              <w:t xml:space="preserve"> </w:t>
            </w:r>
            <w:r w:rsidR="000F2005" w:rsidRPr="00A30092">
              <w:rPr>
                <w:rFonts w:ascii="Book Antiqua" w:hAnsi="Book Antiqua"/>
              </w:rPr>
              <w:t>exercise</w:t>
            </w:r>
          </w:p>
        </w:tc>
        <w:tc>
          <w:tcPr>
            <w:tcW w:w="2572" w:type="pct"/>
          </w:tcPr>
          <w:p w14:paraId="3AAE96B1" w14:textId="77777777" w:rsidR="000F2005" w:rsidRPr="00A30092" w:rsidRDefault="000F2005" w:rsidP="00F154C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A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decrease</w:t>
            </w:r>
            <w:r w:rsidR="002379B6">
              <w:rPr>
                <w:rFonts w:ascii="Book Antiqua" w:hAnsi="Book Antiqua"/>
              </w:rPr>
              <w:t xml:space="preserve"> </w:t>
            </w:r>
            <w:r w:rsidR="00F154C8">
              <w:rPr>
                <w:rFonts w:ascii="Book Antiqua" w:hAnsi="Book Antiqua"/>
              </w:rPr>
              <w:t>in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basal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insulin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by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50%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starting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90</w:t>
            </w:r>
            <w:r w:rsidR="002379B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before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exercise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and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by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30%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during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exercise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is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safe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and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effective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for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glucose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control.</w:t>
            </w:r>
          </w:p>
        </w:tc>
      </w:tr>
      <w:tr w:rsidR="000F2005" w:rsidRPr="00A30092" w14:paraId="08D80F6B" w14:textId="77777777" w:rsidTr="000F2005">
        <w:trPr>
          <w:trHeight w:val="656"/>
        </w:trPr>
        <w:tc>
          <w:tcPr>
            <w:tcW w:w="697" w:type="pct"/>
          </w:tcPr>
          <w:p w14:paraId="31B70528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30092">
              <w:rPr>
                <w:rFonts w:ascii="Book Antiqua" w:hAnsi="Book Antiqua" w:cs="HelveticaNeue-Light"/>
              </w:rPr>
              <w:t>Danne</w:t>
            </w:r>
            <w:proofErr w:type="spellEnd"/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yH6EALyy","properties":{"formattedCitation":"[235]","plainCitation":"[235]","noteIndex":0},"citationItems":[{"id":2162,"uris":["http://zotero.org/users/local/2drhnPGL/items/8CYAMCUQ"],"uri":["http://zotero.org/users/local/2drhnPGL/items/8CYAMCUQ"],"itemData":{"id":2162,"type":"article-journal","container-title":"Diabetes Technology &amp; Therapeutics","DOI":"10.1089/dia.2013.0327","ISSN":"1520-9156, 1557-8593","issue":"6","journalAbbreviation":"Diabetes Technology &amp; Therapeutics","language":"en","page":"338-347","source":"DOI.org (Crossref)","title":"The PILGRIM Study: In Silico Modeling of a Predictive Low Glucose Management System and Feasibility in Youth with Type 1 Diabetes During Exercise","title-short":"The PILGRIM Study","URL":"http://www.liebertpub.com/doi/10.1089/dia.2013.0327","volume":"16","author":[{"family":"Danne","given":"Thomas"},{"family":"Tsioli","given":"Christiana"},{"family":"Kordonouri","given":"Olga"},{"family":"Blaesig","given":"Sarah"},{"family":"Remus","given":"Kerstin"},{"family":"Roy","given":"Anirban"},{"family":"Keenan","given":"Barry"},{"family":"Lee","given":"Scott W."},{"family":"Kaufman","given":"Francine R."}],"accessed":{"date-parts":[["2020",5,22]]},"issued":{"date-parts":[["2014",6]]}}}],"schema":"https://github.com/citation-style-language/schema/raw/master/csl-citation.json"}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234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554DA83F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2014</w:t>
            </w:r>
          </w:p>
        </w:tc>
        <w:tc>
          <w:tcPr>
            <w:tcW w:w="1425" w:type="pct"/>
          </w:tcPr>
          <w:p w14:paraId="1F3C5520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TimRomLiebert"/>
              </w:rPr>
            </w:pPr>
            <w:r w:rsidRPr="00A30092">
              <w:rPr>
                <w:rFonts w:ascii="Book Antiqua" w:hAnsi="Book Antiqua" w:cs="AdvTimRomLiebert"/>
              </w:rPr>
              <w:t>PLGM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(suspension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of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insulin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delivery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based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on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predicted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sensor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glucose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values)</w:t>
            </w:r>
          </w:p>
        </w:tc>
        <w:tc>
          <w:tcPr>
            <w:tcW w:w="2572" w:type="pct"/>
          </w:tcPr>
          <w:p w14:paraId="689A771A" w14:textId="77777777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TimRomLiebert"/>
              </w:rPr>
            </w:pPr>
            <w:r w:rsidRPr="00A30092">
              <w:rPr>
                <w:rFonts w:ascii="Book Antiqua" w:hAnsi="Book Antiqua" w:cs="AdvTimRomLiebert"/>
              </w:rPr>
              <w:t>PLGM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may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decrease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the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severity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of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hypoglycemia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above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that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already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established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for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algorithms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that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use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a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threshold-based</w:t>
            </w:r>
            <w:r w:rsidR="002379B6">
              <w:rPr>
                <w:rFonts w:ascii="Book Antiqua" w:hAnsi="Book Antiqua" w:cs="AdvTimRomLiebert"/>
              </w:rPr>
              <w:t xml:space="preserve"> </w:t>
            </w:r>
            <w:r w:rsidRPr="00A30092">
              <w:rPr>
                <w:rFonts w:ascii="Book Antiqua" w:hAnsi="Book Antiqua" w:cs="AdvTimRomLiebert"/>
              </w:rPr>
              <w:t>suspension.</w:t>
            </w:r>
          </w:p>
        </w:tc>
      </w:tr>
      <w:tr w:rsidR="000F2005" w:rsidRPr="00A30092" w14:paraId="105FFA35" w14:textId="77777777" w:rsidTr="000F2005">
        <w:tc>
          <w:tcPr>
            <w:tcW w:w="697" w:type="pct"/>
          </w:tcPr>
          <w:p w14:paraId="63D42FB8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Campbell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rYzTchnm","properties":{"formattedCitation":"[236]","plainCitation":"[236]","noteIndex":0},"citationItems":[{"id":1459,"uris":["http://zotero.org/users/local/2drhnPGL/items/7BLZDCF9"],"uri":["http://zotero.org/users/local/2drhnPGL/items/7BLZDCF9"],"itemData":{"id":1459,"type":"article-journal","container-title":"BMJ Open Diabetes Research &amp; Care","DOI":"10.1136/bmjdrc-2015-000085","ISSN":"2052-4897","issue":"1","journalAbbreviation":"BMJ Open Diab Res Care","language":"en","page":"e000085","source":"DOI.org (Crossref)","title":"Insulin therapy and dietary adjustments to normalize glycemia and prevent nocturnal hypoglycemia after evening exercise in type 1 diabetes: a randomized controlled trial","title-short":"Insulin therapy and dietary adjustments to normalize glycemia and prevent nocturnal hypoglycemia after evening exercise in type 1 diabetes","URL":"http://drc.bmj.com/lookup/doi/10.1136/bmjdrc-2015-000085","volume":"3","author":[{"family":"Campbell","given":"Matthew D"},{"family":"Walker","given":"Mark"},{"family":"Bracken","given":"Richard M"},{"family":"Turner","given":"Daniel"},{"family":"Stevenson","given":"Emma J"},{"family":"Gonzalez","given":"Javier T"},{"family":"Shaw","given":"James A"},{"family":"West","given":"Daniel J"}],"accessed":{"date-parts":[["2020",5,1]]},"issued":{"date-parts":[["2015",5]]}}}],"schema":"https://github.com/citation-style-language/schema/raw/master/csl-citation.json"}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235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5E379A5B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2015</w:t>
            </w:r>
          </w:p>
        </w:tc>
        <w:tc>
          <w:tcPr>
            <w:tcW w:w="1425" w:type="pct"/>
          </w:tcPr>
          <w:p w14:paraId="16298035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30a32c65"/>
              </w:rPr>
            </w:pPr>
            <w:r w:rsidRPr="00A30092">
              <w:rPr>
                <w:rFonts w:ascii="Book Antiqua" w:hAnsi="Book Antiqua" w:cs="AdvOT30a32c65"/>
              </w:rPr>
              <w:t>Combined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bookmarkStart w:id="119" w:name="_Hlk41508603"/>
            <w:r w:rsidRPr="00A30092">
              <w:rPr>
                <w:rFonts w:ascii="Book Antiqua" w:hAnsi="Book Antiqua" w:cs="AdvOT30a32c65"/>
              </w:rPr>
              <w:t>basal-bolus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insulin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bookmarkEnd w:id="119"/>
            <w:r w:rsidRPr="00A30092">
              <w:rPr>
                <w:rFonts w:ascii="Book Antiqua" w:hAnsi="Book Antiqua" w:cs="AdvOT30a32c65"/>
              </w:rPr>
              <w:t>dose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reduction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and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carbohydrate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feeding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strategy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following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exercise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</w:p>
        </w:tc>
        <w:tc>
          <w:tcPr>
            <w:tcW w:w="2572" w:type="pct"/>
          </w:tcPr>
          <w:p w14:paraId="5128415A" w14:textId="77777777" w:rsidR="000F2005" w:rsidRPr="00A30092" w:rsidRDefault="000F2005" w:rsidP="004606C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30a32c65"/>
              </w:rPr>
            </w:pPr>
            <w:r w:rsidRPr="00A30092">
              <w:rPr>
                <w:rFonts w:ascii="Book Antiqua" w:hAnsi="Book Antiqua" w:cs="AdvOT30a32c65"/>
              </w:rPr>
              <w:t>Reducing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basal-bolus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insulin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by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20%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(80%)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protected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from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nocturnal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hypoglycemia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for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Pr="00A30092">
              <w:rPr>
                <w:rFonts w:ascii="Book Antiqua" w:hAnsi="Book Antiqua" w:cs="AdvOT30a32c65"/>
              </w:rPr>
              <w:t>24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="004606CD">
              <w:rPr>
                <w:rFonts w:ascii="Book Antiqua" w:hAnsi="Book Antiqua" w:cs="AdvOT30a32c65" w:hint="eastAsia"/>
                <w:lang w:eastAsia="zh-CN"/>
              </w:rPr>
              <w:t>h</w:t>
            </w:r>
            <w:r w:rsidR="002379B6">
              <w:rPr>
                <w:rFonts w:ascii="Book Antiqua" w:hAnsi="Book Antiqua" w:cs="AdvOT30a32c65"/>
              </w:rPr>
              <w:t xml:space="preserve"> </w:t>
            </w:r>
            <w:r w:rsidR="004606CD">
              <w:rPr>
                <w:rFonts w:ascii="Book Antiqua" w:hAnsi="Book Antiqua" w:cs="AdvOT30a32c65" w:hint="eastAsia"/>
                <w:lang w:eastAsia="zh-CN"/>
              </w:rPr>
              <w:t>p</w:t>
            </w:r>
            <w:r w:rsidRPr="00A30092">
              <w:rPr>
                <w:rFonts w:ascii="Book Antiqua" w:hAnsi="Book Antiqua" w:cs="AdvOT30a32c65"/>
              </w:rPr>
              <w:t>ost-exercise.</w:t>
            </w:r>
          </w:p>
        </w:tc>
      </w:tr>
      <w:tr w:rsidR="000F2005" w:rsidRPr="00A30092" w14:paraId="78B44982" w14:textId="77777777" w:rsidTr="000F2005">
        <w:tc>
          <w:tcPr>
            <w:tcW w:w="697" w:type="pct"/>
          </w:tcPr>
          <w:p w14:paraId="4D0E74EE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Cherubini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6TltkIJk","properties":{"formattedCitation":"[237]","plainCitation":"[237]","noteIndex":0},"citationItems":[{"id":1493,"uris":["http://zotero.org/users/local/2drhnPGL/items/RWQWUJBL"],"uri":["http://zotero.org/users/local/2drhnPGL/items/RWQWUJBL"],"itemData":{"id":1493,"type":"article-journal","container-title":"Pediatric Diabetes","DOI":"10.1111/pedi.12792","ISSN":"1399543X","issue":"1","journalAbbreviation":"Pediatr Diabetes","language":"en","page":"107-112","source":"DOI.org (Crossref)","title":"Optimal predictive low glucose management settings during physical exercise in adolescents with type 1 diabetes","URL":"http://doi.wiley.com/10.1111/pedi.12792","volume":"20","author":[{"family":"Cherubini","given":"Valentino"},{"family":"Gesuita","given":"Rosaria"},{"family":"Skrami","given":"Edlira"},{"family":"Rabbone","given":"Ivana"},{"family":"Bonfanti","given":"Riccardo"},{"family":"Arnaldi","given":"Claudia"},{"family":"D'Annunzio","given":"Giuseppe"},{"family":"Frongia","given":"Annapaola"},{"family":"Lombardo","given":"Fortunato"},{"family":"Piccinno","given":"Elvira"},{"family":"Schiaffini","given":"Riccardo"},{"family":"Toni","given":"Sonia"},{"family":"Tumini","given":"Stefano"},{"family":"Tinti","given":"Davide"},{"family":"Cipriano","given":"Paola"},{"family":"Minuto","given":"Nicola"},{"family":"Lenzi","given":"Lorenzo"},{"family":"Ferrito","given":"Lucia"},{"family":"Ventrici","given":"Claudia"},{"family":"Ortolani","given":"Federica"},{"family":"Cohen","given":"Ohad"},{"family":"Scaramuzza","given":"Andrea"}],"accessed":{"date-parts":[["2020",5,2]]},"issued":{"date-parts":[["2019",2]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236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3EA8B8B6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2019</w:t>
            </w:r>
          </w:p>
        </w:tc>
        <w:tc>
          <w:tcPr>
            <w:tcW w:w="1425" w:type="pct"/>
          </w:tcPr>
          <w:p w14:paraId="69C2E752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Cambria,Bold"/>
              </w:rPr>
              <w:t>PLGM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system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during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exercise</w:t>
            </w:r>
          </w:p>
        </w:tc>
        <w:tc>
          <w:tcPr>
            <w:tcW w:w="2572" w:type="pct"/>
          </w:tcPr>
          <w:p w14:paraId="75312062" w14:textId="77777777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Cambria"/>
              </w:rPr>
              <w:t>Effective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="00F154C8">
              <w:rPr>
                <w:rFonts w:ascii="Book Antiqua" w:hAnsi="Book Antiqua" w:cs="Cambria"/>
              </w:rPr>
              <w:t>for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avoid</w:t>
            </w:r>
            <w:r w:rsidR="00F154C8">
              <w:rPr>
                <w:rFonts w:ascii="Book Antiqua" w:hAnsi="Book Antiqua" w:cs="Cambria"/>
              </w:rPr>
              <w:t>ing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hypoglycemia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during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and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after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exercise,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regardless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of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the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thresholds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of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PLGM</w:t>
            </w:r>
            <w:r w:rsidR="002379B6">
              <w:rPr>
                <w:rFonts w:ascii="Book Antiqua" w:hAnsi="Book Antiqua" w:cs="Cambria"/>
              </w:rPr>
              <w:t xml:space="preserve"> </w:t>
            </w:r>
            <w:r w:rsidRPr="00A30092">
              <w:rPr>
                <w:rFonts w:ascii="Book Antiqua" w:hAnsi="Book Antiqua" w:cs="Cambria"/>
              </w:rPr>
              <w:t>used.</w:t>
            </w:r>
          </w:p>
        </w:tc>
      </w:tr>
      <w:tr w:rsidR="000F2005" w:rsidRPr="00A30092" w14:paraId="5B485225" w14:textId="77777777" w:rsidTr="000F2005">
        <w:tc>
          <w:tcPr>
            <w:tcW w:w="697" w:type="pct"/>
          </w:tcPr>
          <w:p w14:paraId="3774EE72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Moser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ZcxeJXGN","properties":{"formattedCitation":"[238]","plainCitation":"[238]","noteIndex":0},"citationItems":[{"id":1762,"uris":["http://zotero.org/users/local/2drhnPGL/items/3LIBSPPX"],"uri":["http://zotero.org/users/local/2drhnPGL/items/3LIBSPPX"],"itemData":{"id":1762,"type":"article-journal","abstract":"The aim of the study was to assess the amount of orally administered carbohydrates needed to maintain euglycemia during moderate-intensity exercise in individuals with type 1 diabetes. Nine participants with type 1 diabetes (four women, age 32.1 ± 9.0 years, BMI 25.5 ± 3.9 kg/m2, HbA1c 55 ± 7 mmol/mol (7.2 ± 0.6%)) on insulin Degludec were randomized to cycle for 55 min at moderate intensity (63 ± 7% VO2peak) for five consecutive days on either 75% or 100% of their regular basal insulin dose. The impact of pre-exercise blood glucose concentration on the carbohydrate requirement was analyzed by one-way ANOVA stratified for pre-exercise blood glucose quartiles. The effect of the basal insulin dose on the amount of orally administered carbohydrates was evaluated by Wilcoxon matched-pairs signed-rank test. The amount of orally administered carbohydrates during the continuous exercise sessions was similar for both trial arms (75% or 100% basal insulin) with median [IQR] of 36 g (9–62 g) and 36 g (9–66 g) (p = 0.78). The amount of orally administered carbohydrates was determined by pre-exercise blood glucose concentration for both trial arms (p = 0.03). Our study elucidated the importance of pre-exercise glucose concentration related orally administered carbohydrates to maintain euglycemia during exercise in individuals with type 1 diabetes.","container-title":"Nutrients","DOI":"10.3390/nu11061287","ISSN":"2072-6643","issue":"6","journalAbbreviation":"Nutrients","language":"en","page":"1287","source":"DOI.org (Crossref)","title":"Pre-Exercise Blood Glucose Levels Determine the Amount of Orally Administered Carbohydrates during Physical Exercise in Individuals with Type 1 Diabetes—A Randomized Cross-Over Trial","URL":"https://www.mdpi.com/2072-6643/11/6/1287","volume":"11","author":[{"family":"Moser","given":"Othmar"},{"family":"Eckstein","given":"Max L."},{"family":"Mueller","given":"Alexander"},{"family":"Birnbaumer","given":"Philipp"},{"family":"Aberer","given":"Felix"},{"family":"Koehler","given":"Gerd"},{"family":"Sourij","given":"Caren"},{"family":"Kojzar","given":"Harald"},{"family":"Pferschy","given":"Peter"},{"family":"Dietz","given":"Pavel"},{"family":"Bracken","given":"Richard M."},{"family":"Hofmann","given":"Peter"},{"family":"Sourij","given":"Harald"}],"accessed":{"date-parts":[["2020",5,12]]},"issued":{"date-parts":[["2019",6,6]]}}}],"schema":"https://github.com/citation-style-language/schema/raw/master/csl-citation.json"}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237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1BEC6CC0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2019</w:t>
            </w:r>
          </w:p>
        </w:tc>
        <w:tc>
          <w:tcPr>
            <w:tcW w:w="1425" w:type="pct"/>
          </w:tcPr>
          <w:p w14:paraId="5814B35A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URWPalladioL-Roma"/>
              </w:rPr>
            </w:pPr>
            <w:r w:rsidRPr="00A30092">
              <w:rPr>
                <w:rFonts w:ascii="Book Antiqua" w:hAnsi="Book Antiqua" w:cs="URWPalladioL-Roma"/>
              </w:rPr>
              <w:t>Oral</w:t>
            </w:r>
            <w:r w:rsidR="002379B6">
              <w:rPr>
                <w:rFonts w:ascii="Book Antiqua" w:hAnsi="Book Antiqua" w:cs="URWPalladioL-Roma"/>
              </w:rPr>
              <w:t xml:space="preserve"> </w:t>
            </w:r>
            <w:r w:rsidRPr="00A30092">
              <w:rPr>
                <w:rFonts w:ascii="Book Antiqua" w:hAnsi="Book Antiqua" w:cs="URWPalladioL-Roma"/>
              </w:rPr>
              <w:t>administration</w:t>
            </w:r>
            <w:r w:rsidR="002379B6">
              <w:rPr>
                <w:rFonts w:ascii="Book Antiqua" w:hAnsi="Book Antiqua" w:cs="URWPalladioL-Roma"/>
              </w:rPr>
              <w:t xml:space="preserve"> </w:t>
            </w:r>
            <w:r w:rsidRPr="00A30092">
              <w:rPr>
                <w:rFonts w:ascii="Book Antiqua" w:hAnsi="Book Antiqua" w:cs="URWPalladioL-Roma"/>
              </w:rPr>
              <w:t>of</w:t>
            </w:r>
            <w:r w:rsidR="002379B6">
              <w:rPr>
                <w:rFonts w:ascii="Book Antiqua" w:hAnsi="Book Antiqua" w:cs="URWPalladioL-Roma"/>
              </w:rPr>
              <w:t xml:space="preserve"> </w:t>
            </w:r>
            <w:r w:rsidRPr="00A30092">
              <w:rPr>
                <w:rFonts w:ascii="Book Antiqua" w:hAnsi="Book Antiqua" w:cs="HelveticaNeue-Light"/>
              </w:rPr>
              <w:t>carbohydrates</w:t>
            </w:r>
            <w:r w:rsidR="002379B6">
              <w:rPr>
                <w:rFonts w:ascii="Book Antiqua" w:hAnsi="Book Antiqua" w:cs="URWPalladioL-Roma"/>
              </w:rPr>
              <w:t xml:space="preserve"> </w:t>
            </w:r>
            <w:r w:rsidRPr="00A30092">
              <w:rPr>
                <w:rFonts w:ascii="Book Antiqua" w:hAnsi="Book Antiqua" w:cs="URWPalladioL-Roma"/>
              </w:rPr>
              <w:t>during</w:t>
            </w:r>
            <w:r w:rsidR="002379B6">
              <w:rPr>
                <w:rFonts w:ascii="Book Antiqua" w:hAnsi="Book Antiqua" w:cs="URWPalladioL-Roma"/>
              </w:rPr>
              <w:t xml:space="preserve"> </w:t>
            </w:r>
            <w:r w:rsidRPr="00A30092">
              <w:rPr>
                <w:rFonts w:ascii="Book Antiqua" w:hAnsi="Book Antiqua" w:cs="URWPalladioL-Roma"/>
              </w:rPr>
              <w:t>moderate-intensity</w:t>
            </w:r>
            <w:r w:rsidR="002379B6">
              <w:rPr>
                <w:rFonts w:ascii="Book Antiqua" w:hAnsi="Book Antiqua" w:cs="URWPalladioL-Roma"/>
              </w:rPr>
              <w:t xml:space="preserve"> </w:t>
            </w:r>
            <w:r w:rsidRPr="00A30092">
              <w:rPr>
                <w:rFonts w:ascii="Book Antiqua" w:hAnsi="Book Antiqua" w:cs="URWPalladioL-Roma"/>
              </w:rPr>
              <w:t>exercise</w:t>
            </w:r>
          </w:p>
        </w:tc>
        <w:tc>
          <w:tcPr>
            <w:tcW w:w="2572" w:type="pct"/>
          </w:tcPr>
          <w:p w14:paraId="2D3166FA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URWPalladioL-Bold"/>
              </w:rPr>
              <w:t>Pre-exercise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BG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levels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determine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the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amount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of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orally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administered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carbohydrates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during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exercise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to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maintain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  <w:r w:rsidRPr="00A30092">
              <w:rPr>
                <w:rFonts w:ascii="Book Antiqua" w:hAnsi="Book Antiqua" w:cs="URWPalladioL-Bold"/>
              </w:rPr>
              <w:t>euglycemia.</w:t>
            </w:r>
            <w:r w:rsidR="002379B6">
              <w:rPr>
                <w:rFonts w:ascii="Book Antiqua" w:hAnsi="Book Antiqua" w:cs="URWPalladioL-Bold"/>
              </w:rPr>
              <w:t xml:space="preserve"> </w:t>
            </w:r>
          </w:p>
        </w:tc>
      </w:tr>
      <w:tr w:rsidR="000F2005" w:rsidRPr="00A30092" w14:paraId="0BC59A1E" w14:textId="77777777" w:rsidTr="000F2005">
        <w:tc>
          <w:tcPr>
            <w:tcW w:w="697" w:type="pct"/>
          </w:tcPr>
          <w:p w14:paraId="008440AB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proofErr w:type="spellStart"/>
            <w:r w:rsidRPr="00A30092">
              <w:rPr>
                <w:rFonts w:ascii="Book Antiqua" w:hAnsi="Book Antiqua" w:cs="AdvOT8eb9eec2.B"/>
              </w:rPr>
              <w:lastRenderedPageBreak/>
              <w:t>Zaharieva</w:t>
            </w:r>
            <w:proofErr w:type="spellEnd"/>
            <w:r w:rsidR="002379B6">
              <w:rPr>
                <w:rFonts w:ascii="Book Antiqua" w:hAnsi="Book Antiqua" w:cs="AdvOT8eb9eec2.B"/>
              </w:rPr>
              <w:t xml:space="preserve"> </w:t>
            </w:r>
            <w:r w:rsidRPr="000F2005">
              <w:rPr>
                <w:rFonts w:ascii="Book Antiqua" w:hAnsi="Book Antiqua" w:cs="AdvOT8eb9eec2.B"/>
                <w:i/>
              </w:rPr>
              <w:t>et</w:t>
            </w:r>
            <w:r w:rsidR="002379B6">
              <w:rPr>
                <w:rFonts w:ascii="Book Antiqua" w:hAnsi="Book Antiqua" w:cs="AdvOT8eb9eec2.B"/>
                <w:i/>
              </w:rPr>
              <w:t xml:space="preserve"> </w:t>
            </w:r>
            <w:r w:rsidRPr="000F2005">
              <w:rPr>
                <w:rFonts w:ascii="Book Antiqua" w:hAnsi="Book Antiqua" w:cs="AdvOT8eb9eec2.B"/>
                <w:i/>
              </w:rPr>
              <w:t>al</w:t>
            </w:r>
            <w:r w:rsidRPr="000F2005">
              <w:rPr>
                <w:rFonts w:ascii="Book Antiqua" w:hAnsi="Book Antiqua" w:cs="AdvOT8eb9eec2.B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AdvOT8eb9eec2.B"/>
                <w:vertAlign w:val="superscript"/>
              </w:rPr>
              <w:instrText xml:space="preserve"> ADDIN ZOTERO_ITEM CSL_CITATION {"citationID":"YLqQRXZj","properties":{"formattedCitation":"[239]","plainCitation":"[239]","noteIndex":0},"citationItems":[{"id":1466,"uris":["http://zotero.org/users/local/2drhnPGL/items/K9MVPK8W"],"uri":["http://zotero.org/users/local/2drhnPGL/items/K9MVPK8W"],"itemData":{"id":1466,"type":"article-journal","container-title":"Diabetes Care","DOI":"10.2337/dc18-2204","ISSN":"0149-5992, 1935-5548","issue":"5","journalAbbreviation":"Dia Care","language":"en","page":"824-831","source":"DOI.org (Crossref)","title":"Improved Open-Loop Glucose Control With Basal Insulin Reduction 90 Minutes Before Aerobic Exercise in Patients With Type 1 Diabetes on Continuous Subcutaneous Insulin Infusion","URL":"http://care.diabetesjournals.org/lookup/doi/10.2337/dc18-2204","volume":"42","author":[{"family":"Zaharieva","given":"Dessi P."},{"family":"McGaugh","given":"Sarah"},{"family":"Pooni","given":"Rubin"},{"family":"Vienneau","given":"Todd"},{"family":"Ly","given":"Trang"},{"family":"Riddell","given":"Michael C."}],"accessed":{"date-parts":[["2020",5,1]]},"issued":{"date-parts":[["2019",5]]}}}],"schema":"https://github.com/citation-style-language/schema/raw/master/csl-citation.json"} </w:instrText>
            </w:r>
            <w:r w:rsidRPr="000F2005">
              <w:rPr>
                <w:rFonts w:ascii="Book Antiqua" w:hAnsi="Book Antiqua" w:cs="AdvOT8eb9eec2.B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238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AdvOT8eb9eec2.B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6CB190D2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2019</w:t>
            </w:r>
          </w:p>
        </w:tc>
        <w:tc>
          <w:tcPr>
            <w:tcW w:w="1425" w:type="pct"/>
          </w:tcPr>
          <w:p w14:paraId="730DCB0A" w14:textId="77777777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8eb9eec2.B"/>
              </w:rPr>
            </w:pPr>
            <w:r w:rsidRPr="00A30092">
              <w:rPr>
                <w:rFonts w:ascii="Book Antiqua" w:hAnsi="Book Antiqua" w:cs="AdvOT8eb9eec2.B"/>
              </w:rPr>
              <w:t>Basal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rate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reductions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set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90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pre-exercise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C4323C">
              <w:rPr>
                <w:rFonts w:ascii="Book Antiqua" w:hAnsi="Book Antiqua" w:cs="AdvOT8eb9eec2.B"/>
                <w:i/>
              </w:rPr>
              <w:t>vs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pump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suspension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at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exercise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onset</w:t>
            </w:r>
          </w:p>
        </w:tc>
        <w:tc>
          <w:tcPr>
            <w:tcW w:w="2572" w:type="pct"/>
          </w:tcPr>
          <w:p w14:paraId="733322A9" w14:textId="77777777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URWPalladioL-Bold"/>
              </w:rPr>
            </w:pPr>
            <w:r w:rsidRPr="00A30092">
              <w:rPr>
                <w:rFonts w:ascii="Book Antiqua" w:hAnsi="Book Antiqua" w:cs="AdvOT8eb9eec2.B"/>
              </w:rPr>
              <w:t>50</w:t>
            </w:r>
            <w:r w:rsidR="004606CD">
              <w:rPr>
                <w:rFonts w:ascii="Book Antiqua" w:hAnsi="Book Antiqua" w:cs="AdvOT8eb9eec2.B" w:hint="eastAsia"/>
                <w:lang w:eastAsia="zh-CN"/>
              </w:rPr>
              <w:t>%</w:t>
            </w:r>
            <w:r w:rsidR="004606CD">
              <w:rPr>
                <w:rFonts w:ascii="Book Antiqua" w:hAnsi="Book Antiqua" w:cs="AdvOT8eb9eec2.B+20" w:hint="eastAsia"/>
                <w:lang w:eastAsia="zh-CN"/>
              </w:rPr>
              <w:t>-</w:t>
            </w:r>
            <w:r w:rsidRPr="00A30092">
              <w:rPr>
                <w:rFonts w:ascii="Book Antiqua" w:hAnsi="Book Antiqua" w:cs="AdvOT8eb9eec2.B"/>
              </w:rPr>
              <w:t>80%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Basal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rate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reductions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set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90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pre-exercise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improve</w:t>
            </w:r>
            <w:r w:rsidR="00F154C8">
              <w:rPr>
                <w:rFonts w:ascii="Book Antiqua" w:hAnsi="Book Antiqua" w:cs="AdvOT8eb9eec2.B"/>
              </w:rPr>
              <w:t>d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BG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control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and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reduce</w:t>
            </w:r>
            <w:r w:rsidR="00F154C8">
              <w:rPr>
                <w:rFonts w:ascii="Book Antiqua" w:hAnsi="Book Antiqua" w:cs="AdvOT8eb9eec2.B"/>
              </w:rPr>
              <w:t>d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hypoglycemia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risk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during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exercise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better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than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pump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suspension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at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exercise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  <w:r w:rsidRPr="00A30092">
              <w:rPr>
                <w:rFonts w:ascii="Book Antiqua" w:hAnsi="Book Antiqua" w:cs="AdvOT8eb9eec2.B"/>
              </w:rPr>
              <w:t>onset.</w:t>
            </w:r>
            <w:r w:rsidR="002379B6">
              <w:rPr>
                <w:rFonts w:ascii="Book Antiqua" w:hAnsi="Book Antiqua" w:cs="AdvOT8eb9eec2.B"/>
              </w:rPr>
              <w:t xml:space="preserve"> </w:t>
            </w:r>
          </w:p>
        </w:tc>
      </w:tr>
      <w:tr w:rsidR="000F2005" w:rsidRPr="00A30092" w14:paraId="449CEB58" w14:textId="77777777" w:rsidTr="000F2005">
        <w:tc>
          <w:tcPr>
            <w:tcW w:w="697" w:type="pct"/>
          </w:tcPr>
          <w:p w14:paraId="36B639F4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A30092">
              <w:rPr>
                <w:rFonts w:ascii="Book Antiqua" w:hAnsi="Book Antiqua" w:cs="HelveticaNeue-Light"/>
              </w:rPr>
              <w:t>Moser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6oq59DFa","properties":{"formattedCitation":"[240]","plainCitation":"[240]","noteIndex":0},"citationItems":[{"id":1760,"uris":["http://zotero.org/users/local/2drhnPGL/items/297BS9CA"],"uri":["http://zotero.org/users/local/2drhnPGL/items/297BS9CA"],"itemData":{"id":1760,"type":"article-journal","container-title":"Diabetes, Obesity and Metabolism","DOI":"10.1111/dom.13534","ISSN":"14628902","issue":"2","journalAbbreviation":"Diabetes Obes Metab","language":"en","page":"349-356","source":"DOI.org (Crossref)","title":"Reduction in insulin degludec dosing for multiple exercise sessions improves time spent in euglycaemia in people with type 1 diabetes: A randomized crossover trial","title-short":"Reduction in insulin degludec dosing for multiple exercise sessions improves time spent in euglycaemia in people with type 1 diabetes","URL":"http://doi.wiley.com/10.1111/dom.13534","volume":"21","author":[{"family":"Moser","given":"Othmar"},{"family":"Eckstein","given":"Max L."},{"family":"Mueller","given":"Alexander"},{"family":"Birnbaumer","given":"Philipp"},{"family":"Aberer","given":"Felix"},{"family":"Koehler","given":"Gerd"},{"family":"Sourij","given":"Caren"},{"family":"Kojzar","given":"Harald"},{"family":"Holler","given":"Peter"},{"family":"Simi","given":"Helmut"},{"family":"Pferschy","given":"Peter"},{"family":"Dietz","given":"Pavel"},{"family":"Bracken","given":"Richard M."},{"family":"Hofmann","given":"Peter"},{"family":"Sourij","given":"Harald"}],"accessed":{"date-parts":[["2020",5,12]]},"issued":{"date-parts":[["2019",2]]}}}],"schema":"https://github.com/citation-style-language/schema/raw/master/csl-citation.json"}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239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07DA234E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2019</w:t>
            </w:r>
          </w:p>
        </w:tc>
        <w:tc>
          <w:tcPr>
            <w:tcW w:w="1425" w:type="pct"/>
          </w:tcPr>
          <w:p w14:paraId="56891CC2" w14:textId="77777777" w:rsidR="000F2005" w:rsidRPr="00A30092" w:rsidRDefault="000F2005" w:rsidP="00F154C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URWPalladioL-Roma"/>
                <w:lang w:eastAsia="zh-CN"/>
              </w:rPr>
            </w:pPr>
            <w:r w:rsidRPr="00A30092">
              <w:rPr>
                <w:rFonts w:ascii="Book Antiqua" w:hAnsi="Book Antiqua" w:cs="Arial"/>
              </w:rPr>
              <w:t>Reduct</w:t>
            </w:r>
            <w:r w:rsidR="004606CD">
              <w:rPr>
                <w:rFonts w:ascii="Book Antiqua" w:hAnsi="Book Antiqua" w:cs="Arial"/>
              </w:rPr>
              <w:t>ion</w:t>
            </w:r>
            <w:r w:rsidR="002379B6">
              <w:rPr>
                <w:rFonts w:ascii="Book Antiqua" w:hAnsi="Book Antiqua" w:cs="Arial"/>
              </w:rPr>
              <w:t xml:space="preserve"> </w:t>
            </w:r>
            <w:r w:rsidR="004606CD">
              <w:rPr>
                <w:rFonts w:ascii="Book Antiqua" w:hAnsi="Book Antiqua" w:cs="Arial"/>
              </w:rPr>
              <w:t>in</w:t>
            </w:r>
            <w:r w:rsidR="002379B6">
              <w:rPr>
                <w:rFonts w:ascii="Book Antiqua" w:hAnsi="Book Antiqua" w:cs="Arial"/>
              </w:rPr>
              <w:t xml:space="preserve"> </w:t>
            </w:r>
            <w:r w:rsidR="004606CD">
              <w:rPr>
                <w:rFonts w:ascii="Book Antiqua" w:hAnsi="Book Antiqua" w:cs="Arial"/>
              </w:rPr>
              <w:t>insulin</w:t>
            </w:r>
            <w:r w:rsidR="002379B6">
              <w:rPr>
                <w:rFonts w:ascii="Book Antiqua" w:hAnsi="Book Antiqua" w:cs="Arial"/>
              </w:rPr>
              <w:t xml:space="preserve"> </w:t>
            </w:r>
            <w:proofErr w:type="spellStart"/>
            <w:r w:rsidR="004606CD">
              <w:rPr>
                <w:rFonts w:ascii="Book Antiqua" w:hAnsi="Book Antiqua" w:cs="Arial"/>
              </w:rPr>
              <w:t>degludec</w:t>
            </w:r>
            <w:proofErr w:type="spellEnd"/>
            <w:r w:rsidR="002379B6">
              <w:rPr>
                <w:rFonts w:ascii="Book Antiqua" w:hAnsi="Book Antiqua" w:cs="Arial"/>
              </w:rPr>
              <w:t xml:space="preserve"> </w:t>
            </w:r>
            <w:r w:rsidR="004606CD">
              <w:rPr>
                <w:rFonts w:ascii="Book Antiqua" w:hAnsi="Book Antiqua" w:cs="Arial"/>
              </w:rPr>
              <w:t>dos</w:t>
            </w:r>
            <w:r w:rsidR="00F154C8">
              <w:rPr>
                <w:rFonts w:ascii="Book Antiqua" w:hAnsi="Book Antiqua" w:cs="Arial"/>
              </w:rPr>
              <w:t>e</w:t>
            </w:r>
            <w:r w:rsidR="002379B6">
              <w:rPr>
                <w:rFonts w:ascii="Book Antiqua" w:hAnsi="Book Antiqua" w:cs="Arial"/>
              </w:rPr>
              <w:t xml:space="preserve"> </w:t>
            </w:r>
            <w:r w:rsidR="004606CD">
              <w:rPr>
                <w:rFonts w:ascii="Book Antiqua" w:hAnsi="Book Antiqua" w:cs="Arial" w:hint="eastAsia"/>
                <w:lang w:eastAsia="zh-CN"/>
              </w:rPr>
              <w:t>(</w:t>
            </w:r>
            <w:r w:rsidRPr="00A30092">
              <w:rPr>
                <w:rFonts w:ascii="Book Antiqua" w:hAnsi="Book Antiqua"/>
              </w:rPr>
              <w:t>75%</w:t>
            </w:r>
            <w:r w:rsidR="002379B6">
              <w:rPr>
                <w:rFonts w:ascii="Book Antiqua" w:hAnsi="Book Antiqua"/>
              </w:rPr>
              <w:t xml:space="preserve"> </w:t>
            </w:r>
            <w:proofErr w:type="spellStart"/>
            <w:r w:rsidRPr="00A30092">
              <w:rPr>
                <w:rFonts w:ascii="Book Antiqua" w:hAnsi="Book Antiqua"/>
              </w:rPr>
              <w:t>IDeg</w:t>
            </w:r>
            <w:proofErr w:type="spellEnd"/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dose</w:t>
            </w:r>
            <w:r w:rsidR="002379B6">
              <w:rPr>
                <w:rFonts w:ascii="Book Antiqua" w:hAnsi="Book Antiqua"/>
              </w:rPr>
              <w:t xml:space="preserve"> </w:t>
            </w:r>
            <w:r w:rsidR="004606CD" w:rsidRPr="004606CD">
              <w:rPr>
                <w:rFonts w:ascii="Book Antiqua" w:hAnsi="Book Antiqua" w:hint="eastAsia"/>
                <w:i/>
                <w:lang w:eastAsia="zh-CN"/>
              </w:rPr>
              <w:t>vs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100%</w:t>
            </w:r>
            <w:r w:rsidR="002379B6">
              <w:rPr>
                <w:rFonts w:ascii="Book Antiqua" w:hAnsi="Book Antiqua"/>
              </w:rPr>
              <w:t xml:space="preserve"> </w:t>
            </w:r>
            <w:proofErr w:type="spellStart"/>
            <w:r w:rsidRPr="00A30092">
              <w:rPr>
                <w:rFonts w:ascii="Book Antiqua" w:hAnsi="Book Antiqua"/>
              </w:rPr>
              <w:t>IDeg</w:t>
            </w:r>
            <w:proofErr w:type="spellEnd"/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dose</w:t>
            </w:r>
            <w:r w:rsidR="004606CD"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2572" w:type="pct"/>
          </w:tcPr>
          <w:p w14:paraId="65212BDF" w14:textId="77777777" w:rsidR="000F2005" w:rsidRPr="00A30092" w:rsidRDefault="000F2005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Reducing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the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usual</w:t>
            </w:r>
            <w:r w:rsidR="002379B6">
              <w:rPr>
                <w:rFonts w:ascii="Book Antiqua" w:hAnsi="Book Antiqua"/>
              </w:rPr>
              <w:t xml:space="preserve"> </w:t>
            </w:r>
            <w:proofErr w:type="spellStart"/>
            <w:r w:rsidRPr="00A30092">
              <w:rPr>
                <w:rFonts w:ascii="Book Antiqua" w:hAnsi="Book Antiqua"/>
              </w:rPr>
              <w:t>IDeg</w:t>
            </w:r>
            <w:proofErr w:type="spellEnd"/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dose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by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25%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led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to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more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time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spent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in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euglycemia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with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small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effects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on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time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spent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in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hypo-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and</w:t>
            </w:r>
            <w:r w:rsidR="002379B6">
              <w:rPr>
                <w:rFonts w:ascii="Book Antiqua" w:hAnsi="Book Antiqua"/>
              </w:rPr>
              <w:t xml:space="preserve"> </w:t>
            </w:r>
            <w:r w:rsidRPr="00A30092">
              <w:rPr>
                <w:rFonts w:ascii="Book Antiqua" w:hAnsi="Book Antiqua"/>
              </w:rPr>
              <w:t>hyperglycemia.</w:t>
            </w:r>
          </w:p>
        </w:tc>
      </w:tr>
      <w:tr w:rsidR="000F2005" w:rsidRPr="00A30092" w14:paraId="1A0D2079" w14:textId="77777777" w:rsidTr="000F2005">
        <w:tc>
          <w:tcPr>
            <w:tcW w:w="697" w:type="pct"/>
          </w:tcPr>
          <w:p w14:paraId="52FD66EF" w14:textId="77777777" w:rsidR="000F2005" w:rsidRPr="00A30092" w:rsidRDefault="000F2005" w:rsidP="001A48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proofErr w:type="spellStart"/>
            <w:r w:rsidRPr="00A30092">
              <w:rPr>
                <w:rFonts w:ascii="Book Antiqua" w:hAnsi="Book Antiqua" w:cs="HelveticaNeue-Light"/>
              </w:rPr>
              <w:t>Zaharieva</w:t>
            </w:r>
            <w:proofErr w:type="spellEnd"/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et</w:t>
            </w:r>
            <w:r w:rsidR="002379B6">
              <w:rPr>
                <w:rFonts w:ascii="Book Antiqua" w:hAnsi="Book Antiqua" w:cs="HelveticaNeue-Light"/>
                <w:i/>
              </w:rPr>
              <w:t xml:space="preserve"> </w:t>
            </w:r>
            <w:r w:rsidRPr="000F2005">
              <w:rPr>
                <w:rFonts w:ascii="Book Antiqua" w:hAnsi="Book Antiqua" w:cs="HelveticaNeue-Light"/>
                <w:i/>
              </w:rPr>
              <w:t>al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begin"/>
            </w:r>
            <w:r w:rsidRPr="000F2005">
              <w:rPr>
                <w:rFonts w:ascii="Book Antiqua" w:hAnsi="Book Antiqua" w:cs="HelveticaNeue-Light"/>
                <w:vertAlign w:val="superscript"/>
              </w:rPr>
              <w:instrText xml:space="preserve"> ADDIN ZOTERO_ITEM CSL_CITATION {"citationID":"RKAP3ZPJ","properties":{"formattedCitation":"[241]","plainCitation":"[241]","noteIndex":0},"citationItems":[{"id":1698,"uris":["http://zotero.org/users/local/2drhnPGL/items/9W97UDHR"],"uri":["http://zotero.org/users/local/2drhnPGL/items/9W97UDHR"],"itemData":{"id":1698,"type":"article-journal","container-title":"Canadian Journal of Diabetes","DOI":"10.1016/j.jcjd.2019.05.015","ISSN":"14992671","issue":"2","journalAbbreviation":"Canadian Journal of Diabetes","language":"en","page":"162-168","source":"DOI.org (Crossref)","title":"No Disadvantage to Insulin Pump Off vs Pump On During Intermittent High-Intensity Exercise in Adults With Type 1 Diabetes","URL":"https://linkinghub.elsevier.com/retrieve/pii/S1499267118310062","volume":"44","author":[{"family":"Zaharieva","given":"Dessi P."},{"family":"Cinar","given":"Ali"},{"family":"Yavelberg","given":"Loren"},{"family":"Jamnik","given":"Veronica"},{"family":"Riddell","given":"Michael C."}],"accessed":{"date-parts":[["2020",5,12]]},"issued":{"date-parts":[["2020",3]]}}}],"schema":"https://github.com/citation-style-language/schema/raw/master/csl-citation.json"} </w:instrTex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separate"/>
            </w:r>
            <w:r w:rsidRPr="000F2005">
              <w:rPr>
                <w:rFonts w:ascii="Book Antiqua" w:hAnsi="Book Antiqua"/>
                <w:vertAlign w:val="superscript"/>
              </w:rPr>
              <w:t>[</w:t>
            </w:r>
            <w:r w:rsidR="001A480E">
              <w:rPr>
                <w:rFonts w:ascii="Book Antiqua" w:hAnsi="Book Antiqua" w:hint="eastAsia"/>
                <w:vertAlign w:val="superscript"/>
                <w:lang w:eastAsia="zh-CN"/>
              </w:rPr>
              <w:t>240</w:t>
            </w:r>
            <w:r w:rsidRPr="000F2005">
              <w:rPr>
                <w:rFonts w:ascii="Book Antiqua" w:hAnsi="Book Antiqua"/>
                <w:vertAlign w:val="superscript"/>
              </w:rPr>
              <w:t>]</w:t>
            </w:r>
            <w:r w:rsidRPr="000F2005">
              <w:rPr>
                <w:rFonts w:ascii="Book Antiqua" w:hAnsi="Book Antiqua" w:cs="HelveticaNeue-Light"/>
                <w:vertAlign w:val="superscript"/>
              </w:rPr>
              <w:fldChar w:fldCharType="end"/>
            </w:r>
          </w:p>
        </w:tc>
        <w:tc>
          <w:tcPr>
            <w:tcW w:w="306" w:type="pct"/>
          </w:tcPr>
          <w:p w14:paraId="5E62C21A" w14:textId="77777777" w:rsidR="000F2005" w:rsidRPr="00A30092" w:rsidRDefault="000F2005" w:rsidP="00743D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30092">
              <w:rPr>
                <w:rFonts w:ascii="Book Antiqua" w:hAnsi="Book Antiqua"/>
              </w:rPr>
              <w:t>2020</w:t>
            </w:r>
          </w:p>
        </w:tc>
        <w:tc>
          <w:tcPr>
            <w:tcW w:w="1425" w:type="pct"/>
          </w:tcPr>
          <w:p w14:paraId="0DBD5323" w14:textId="77777777" w:rsidR="000F2005" w:rsidRPr="00A30092" w:rsidRDefault="004606CD" w:rsidP="00743DF2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HelveticaNeue-Light"/>
              </w:rPr>
            </w:pPr>
            <w:r w:rsidRPr="004606CD">
              <w:rPr>
                <w:rFonts w:ascii="Book Antiqua" w:hAnsi="Book Antiqua" w:cs="HelveticaNeue-Light"/>
              </w:rPr>
              <w:t>Insulin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pump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connected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(pump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on)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  <w:i/>
              </w:rPr>
              <w:t>vs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pump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disconnected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(pump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off)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during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high-intensity</w:t>
            </w:r>
            <w:r w:rsidR="002379B6">
              <w:rPr>
                <w:rFonts w:ascii="Book Antiqua" w:hAnsi="Book Antiqua" w:cs="HelveticaNeue-Light"/>
              </w:rPr>
              <w:t xml:space="preserve"> </w:t>
            </w:r>
            <w:r w:rsidRPr="004606CD">
              <w:rPr>
                <w:rFonts w:ascii="Book Antiqua" w:hAnsi="Book Antiqua" w:cs="HelveticaNeue-Light"/>
              </w:rPr>
              <w:t>exercise</w:t>
            </w:r>
          </w:p>
        </w:tc>
        <w:tc>
          <w:tcPr>
            <w:tcW w:w="2572" w:type="pct"/>
          </w:tcPr>
          <w:p w14:paraId="332B2A93" w14:textId="77777777" w:rsidR="000F2005" w:rsidRPr="00A30092" w:rsidRDefault="000F2005" w:rsidP="000F200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dvOT863180fb"/>
              </w:rPr>
            </w:pPr>
            <w:r w:rsidRPr="00A30092">
              <w:rPr>
                <w:rFonts w:ascii="Book Antiqua" w:hAnsi="Book Antiqua" w:cs="AdvOT863180fb"/>
              </w:rPr>
              <w:t>No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signi</w:t>
            </w:r>
            <w:r w:rsidRPr="00A30092">
              <w:rPr>
                <w:rFonts w:ascii="Book Antiqua" w:hAnsi="Book Antiqua" w:cs="AdvOT863180fb+fb"/>
              </w:rPr>
              <w:t>fi</w:t>
            </w:r>
            <w:r w:rsidRPr="00A30092">
              <w:rPr>
                <w:rFonts w:ascii="Book Antiqua" w:hAnsi="Book Antiqua" w:cs="AdvOT863180fb"/>
              </w:rPr>
              <w:t>cant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differences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in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BG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concentrations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during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40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>
              <w:rPr>
                <w:rFonts w:ascii="Book Antiqua" w:hAnsi="Book Antiqua" w:cs="Times-Roman" w:hint="eastAsia"/>
                <w:lang w:eastAsia="zh-CN"/>
              </w:rPr>
              <w:t>min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of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intermittent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high-intensity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  <w:r w:rsidRPr="00A30092">
              <w:rPr>
                <w:rFonts w:ascii="Book Antiqua" w:hAnsi="Book Antiqua" w:cs="AdvOT863180fb"/>
              </w:rPr>
              <w:t>exercise.</w:t>
            </w:r>
            <w:r w:rsidR="002379B6">
              <w:rPr>
                <w:rFonts w:ascii="Book Antiqua" w:hAnsi="Book Antiqua" w:cs="AdvOT863180fb"/>
              </w:rPr>
              <w:t xml:space="preserve"> </w:t>
            </w:r>
          </w:p>
        </w:tc>
      </w:tr>
    </w:tbl>
    <w:p w14:paraId="04A377FC" w14:textId="77777777" w:rsidR="00A77B3E" w:rsidRPr="0064675E" w:rsidRDefault="00D45AEC" w:rsidP="000F2005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eastAsia="zh-CN"/>
        </w:rPr>
      </w:pPr>
      <w:r>
        <w:rPr>
          <w:rFonts w:ascii="Book Antiqua" w:hAnsi="Book Antiqua"/>
        </w:rPr>
        <w:t>CSII: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C</w:t>
      </w:r>
      <w:r w:rsidR="000F2005" w:rsidRPr="00A30092">
        <w:rPr>
          <w:rFonts w:ascii="Book Antiqua" w:hAnsi="Book Antiqua"/>
        </w:rPr>
        <w:t>ontinuou</w:t>
      </w:r>
      <w:r>
        <w:rPr>
          <w:rFonts w:ascii="Book Antiqua" w:hAnsi="Book Antiqua"/>
        </w:rPr>
        <w:t>s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subcutaneous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insulin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infusion</w:t>
      </w:r>
      <w:r>
        <w:rPr>
          <w:rFonts w:ascii="Book Antiqua" w:hAnsi="Book Antiqua" w:hint="eastAsia"/>
          <w:lang w:eastAsia="zh-CN"/>
        </w:rPr>
        <w:t>;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BG: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B</w:t>
      </w:r>
      <w:r>
        <w:rPr>
          <w:rFonts w:ascii="Book Antiqua" w:hAnsi="Book Antiqua"/>
        </w:rPr>
        <w:t>lood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glucose</w:t>
      </w:r>
      <w:r>
        <w:rPr>
          <w:rFonts w:ascii="Book Antiqua" w:hAnsi="Book Antiqua" w:hint="eastAsia"/>
          <w:lang w:eastAsia="zh-CN"/>
        </w:rPr>
        <w:t>;</w:t>
      </w:r>
      <w:r w:rsidR="002379B6">
        <w:rPr>
          <w:rFonts w:ascii="Book Antiqua" w:hAnsi="Book Antiqua"/>
        </w:rPr>
        <w:t xml:space="preserve"> </w:t>
      </w:r>
      <w:r w:rsidR="000F2005" w:rsidRPr="00A30092">
        <w:rPr>
          <w:rFonts w:ascii="Book Antiqua" w:hAnsi="Book Antiqua"/>
        </w:rPr>
        <w:t>RT-CGM:</w:t>
      </w:r>
      <w:r w:rsidR="002379B6">
        <w:rPr>
          <w:rFonts w:ascii="Book Antiqua" w:hAnsi="Book Antiqua"/>
        </w:rPr>
        <w:t xml:space="preserve"> </w:t>
      </w:r>
      <w:r w:rsidR="000F2005" w:rsidRPr="00A30092">
        <w:rPr>
          <w:rFonts w:ascii="Book Antiqua" w:hAnsi="Book Antiqua"/>
        </w:rPr>
        <w:t>Real-tim</w:t>
      </w:r>
      <w:r>
        <w:rPr>
          <w:rFonts w:ascii="Book Antiqua" w:hAnsi="Book Antiqua"/>
        </w:rPr>
        <w:t>e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continuous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glucose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monitoring</w:t>
      </w:r>
      <w:r>
        <w:rPr>
          <w:rFonts w:ascii="Book Antiqua" w:hAnsi="Book Antiqua" w:hint="eastAsia"/>
          <w:lang w:eastAsia="zh-CN"/>
        </w:rPr>
        <w:t>;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PLGM:</w:t>
      </w:r>
      <w:r w:rsidR="002379B6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P</w:t>
      </w:r>
      <w:r w:rsidR="000F2005" w:rsidRPr="00A30092">
        <w:rPr>
          <w:rFonts w:ascii="Book Antiqua" w:hAnsi="Book Antiqua"/>
        </w:rPr>
        <w:t>redictive</w:t>
      </w:r>
      <w:r w:rsidR="002379B6">
        <w:rPr>
          <w:rFonts w:ascii="Book Antiqua" w:hAnsi="Book Antiqua"/>
        </w:rPr>
        <w:t xml:space="preserve"> </w:t>
      </w:r>
      <w:r w:rsidR="000F2005" w:rsidRPr="00A30092">
        <w:rPr>
          <w:rFonts w:ascii="Book Antiqua" w:hAnsi="Book Antiqua"/>
        </w:rPr>
        <w:t>low</w:t>
      </w:r>
      <w:r w:rsidR="002379B6">
        <w:rPr>
          <w:rFonts w:ascii="Book Antiqua" w:hAnsi="Book Antiqua"/>
        </w:rPr>
        <w:t xml:space="preserve"> </w:t>
      </w:r>
      <w:r w:rsidR="000F2005" w:rsidRPr="00A30092">
        <w:rPr>
          <w:rFonts w:ascii="Book Antiqua" w:hAnsi="Book Antiqua"/>
        </w:rPr>
        <w:t>glucose</w:t>
      </w:r>
      <w:r w:rsidR="002379B6">
        <w:rPr>
          <w:rFonts w:ascii="Book Antiqua" w:hAnsi="Book Antiqua"/>
        </w:rPr>
        <w:t xml:space="preserve"> </w:t>
      </w:r>
      <w:r w:rsidR="000F2005" w:rsidRPr="00A30092">
        <w:rPr>
          <w:rFonts w:ascii="Book Antiqua" w:hAnsi="Book Antiqua"/>
        </w:rPr>
        <w:t>management.</w:t>
      </w:r>
      <w:bookmarkEnd w:id="115"/>
      <w:bookmarkEnd w:id="116"/>
    </w:p>
    <w:sectPr w:rsidR="00A77B3E" w:rsidRPr="0064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6E73" w14:textId="77777777" w:rsidR="005F50A3" w:rsidRDefault="005F50A3" w:rsidP="000F2005">
      <w:r>
        <w:separator/>
      </w:r>
    </w:p>
  </w:endnote>
  <w:endnote w:type="continuationSeparator" w:id="0">
    <w:p w14:paraId="670755A9" w14:textId="77777777" w:rsidR="005F50A3" w:rsidRDefault="005F50A3" w:rsidP="000F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-Bold">
    <w:altName w:val="Times New Roman"/>
    <w:panose1 w:val="00000000000000000000"/>
    <w:charset w:val="00"/>
    <w:family w:val="roman"/>
    <w:notTrueType/>
    <w:pitch w:val="default"/>
  </w:font>
  <w:font w:name="BookAntiqu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keley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4d5aeae2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858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858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18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7C2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RomLieber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OT96667d1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30a32c6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8eb9eec2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eb9eec2.B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+f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815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16662E" w14:textId="77777777" w:rsidR="00BC3626" w:rsidRDefault="00BC3626">
            <w:pPr>
              <w:pStyle w:val="ad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96E">
              <w:rPr>
                <w:b/>
                <w:bCs/>
                <w:noProof/>
              </w:rPr>
              <w:t>60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96E">
              <w:rPr>
                <w:b/>
                <w:bCs/>
                <w:noProof/>
              </w:rPr>
              <w:t>65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5AD731" w14:textId="77777777" w:rsidR="00BC3626" w:rsidRDefault="00BC362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7265" w14:textId="77777777" w:rsidR="005F50A3" w:rsidRDefault="005F50A3" w:rsidP="000F2005">
      <w:r>
        <w:separator/>
      </w:r>
    </w:p>
  </w:footnote>
  <w:footnote w:type="continuationSeparator" w:id="0">
    <w:p w14:paraId="67BCB416" w14:textId="77777777" w:rsidR="005F50A3" w:rsidRDefault="005F50A3" w:rsidP="000F20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370"/>
    <w:rsid w:val="0001680F"/>
    <w:rsid w:val="00032144"/>
    <w:rsid w:val="00054E8A"/>
    <w:rsid w:val="000E151F"/>
    <w:rsid w:val="000F2005"/>
    <w:rsid w:val="00136DD9"/>
    <w:rsid w:val="00146F32"/>
    <w:rsid w:val="00151161"/>
    <w:rsid w:val="00193F83"/>
    <w:rsid w:val="001A480E"/>
    <w:rsid w:val="001C523A"/>
    <w:rsid w:val="001E1B4A"/>
    <w:rsid w:val="001F42C6"/>
    <w:rsid w:val="00200618"/>
    <w:rsid w:val="00202FD6"/>
    <w:rsid w:val="002379B6"/>
    <w:rsid w:val="00262778"/>
    <w:rsid w:val="00276BC5"/>
    <w:rsid w:val="002B5F5C"/>
    <w:rsid w:val="002B6F06"/>
    <w:rsid w:val="002C4FE7"/>
    <w:rsid w:val="002C723C"/>
    <w:rsid w:val="003148C3"/>
    <w:rsid w:val="003356D4"/>
    <w:rsid w:val="0033645A"/>
    <w:rsid w:val="00341D0E"/>
    <w:rsid w:val="0037220E"/>
    <w:rsid w:val="00383845"/>
    <w:rsid w:val="0039343D"/>
    <w:rsid w:val="003D5335"/>
    <w:rsid w:val="003F7882"/>
    <w:rsid w:val="00405F63"/>
    <w:rsid w:val="004606CD"/>
    <w:rsid w:val="004A4730"/>
    <w:rsid w:val="004B63ED"/>
    <w:rsid w:val="004D29B3"/>
    <w:rsid w:val="004D7BDD"/>
    <w:rsid w:val="005320AA"/>
    <w:rsid w:val="005341DE"/>
    <w:rsid w:val="005A4FEC"/>
    <w:rsid w:val="005A6F90"/>
    <w:rsid w:val="005C1404"/>
    <w:rsid w:val="005C2890"/>
    <w:rsid w:val="005E460D"/>
    <w:rsid w:val="005F50A3"/>
    <w:rsid w:val="00612C4E"/>
    <w:rsid w:val="006237C5"/>
    <w:rsid w:val="00636ED5"/>
    <w:rsid w:val="0064675E"/>
    <w:rsid w:val="00663FC8"/>
    <w:rsid w:val="00670C2B"/>
    <w:rsid w:val="00692026"/>
    <w:rsid w:val="0069516B"/>
    <w:rsid w:val="006A27CA"/>
    <w:rsid w:val="006C1BA1"/>
    <w:rsid w:val="006F16F6"/>
    <w:rsid w:val="006F6554"/>
    <w:rsid w:val="00743DF2"/>
    <w:rsid w:val="007529E9"/>
    <w:rsid w:val="00770A3A"/>
    <w:rsid w:val="007A79EB"/>
    <w:rsid w:val="007B6D97"/>
    <w:rsid w:val="007C47D4"/>
    <w:rsid w:val="007D03FE"/>
    <w:rsid w:val="007D5720"/>
    <w:rsid w:val="008076DA"/>
    <w:rsid w:val="00814286"/>
    <w:rsid w:val="00821D1A"/>
    <w:rsid w:val="008242D8"/>
    <w:rsid w:val="00857AC9"/>
    <w:rsid w:val="00870C0B"/>
    <w:rsid w:val="008A2B66"/>
    <w:rsid w:val="008A3445"/>
    <w:rsid w:val="008B5F9F"/>
    <w:rsid w:val="008E7ACB"/>
    <w:rsid w:val="008F22BA"/>
    <w:rsid w:val="008F36C8"/>
    <w:rsid w:val="008F37AB"/>
    <w:rsid w:val="0093644A"/>
    <w:rsid w:val="00982A52"/>
    <w:rsid w:val="009C3368"/>
    <w:rsid w:val="00A4536E"/>
    <w:rsid w:val="00A56CCB"/>
    <w:rsid w:val="00A602A6"/>
    <w:rsid w:val="00A77B3E"/>
    <w:rsid w:val="00A923C8"/>
    <w:rsid w:val="00A97443"/>
    <w:rsid w:val="00AA1482"/>
    <w:rsid w:val="00AB50E2"/>
    <w:rsid w:val="00AB52BE"/>
    <w:rsid w:val="00AC425E"/>
    <w:rsid w:val="00AC6CE2"/>
    <w:rsid w:val="00AE25BF"/>
    <w:rsid w:val="00AE5C49"/>
    <w:rsid w:val="00B1127C"/>
    <w:rsid w:val="00B17372"/>
    <w:rsid w:val="00B237DA"/>
    <w:rsid w:val="00B50AA5"/>
    <w:rsid w:val="00B54D64"/>
    <w:rsid w:val="00B54D9A"/>
    <w:rsid w:val="00B54F23"/>
    <w:rsid w:val="00B84660"/>
    <w:rsid w:val="00B94CB7"/>
    <w:rsid w:val="00B978FD"/>
    <w:rsid w:val="00BA446E"/>
    <w:rsid w:val="00BA5F7E"/>
    <w:rsid w:val="00BB6F03"/>
    <w:rsid w:val="00BC3626"/>
    <w:rsid w:val="00C005F0"/>
    <w:rsid w:val="00C4323C"/>
    <w:rsid w:val="00C61C6F"/>
    <w:rsid w:val="00C80960"/>
    <w:rsid w:val="00CA039A"/>
    <w:rsid w:val="00CA2A55"/>
    <w:rsid w:val="00CA3B38"/>
    <w:rsid w:val="00CB5F71"/>
    <w:rsid w:val="00CD7DAA"/>
    <w:rsid w:val="00CF4332"/>
    <w:rsid w:val="00D17204"/>
    <w:rsid w:val="00D24DD6"/>
    <w:rsid w:val="00D30B35"/>
    <w:rsid w:val="00D3273F"/>
    <w:rsid w:val="00D3476B"/>
    <w:rsid w:val="00D37338"/>
    <w:rsid w:val="00D45AEC"/>
    <w:rsid w:val="00D72212"/>
    <w:rsid w:val="00D8652B"/>
    <w:rsid w:val="00D911E4"/>
    <w:rsid w:val="00DA0C5A"/>
    <w:rsid w:val="00DB702A"/>
    <w:rsid w:val="00DC396E"/>
    <w:rsid w:val="00DD0836"/>
    <w:rsid w:val="00DE4568"/>
    <w:rsid w:val="00DE668C"/>
    <w:rsid w:val="00E33E02"/>
    <w:rsid w:val="00E4387B"/>
    <w:rsid w:val="00E469D7"/>
    <w:rsid w:val="00E47844"/>
    <w:rsid w:val="00E723A7"/>
    <w:rsid w:val="00E91E9D"/>
    <w:rsid w:val="00EA4D84"/>
    <w:rsid w:val="00EB76FA"/>
    <w:rsid w:val="00EC265E"/>
    <w:rsid w:val="00ED5765"/>
    <w:rsid w:val="00EF2338"/>
    <w:rsid w:val="00F01E5B"/>
    <w:rsid w:val="00F13F72"/>
    <w:rsid w:val="00F154C8"/>
    <w:rsid w:val="00F20AE9"/>
    <w:rsid w:val="00F422CD"/>
    <w:rsid w:val="00F53E84"/>
    <w:rsid w:val="00F62CBD"/>
    <w:rsid w:val="00F821B9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97F35"/>
  <w15:docId w15:val="{29270816-D3AA-4B8E-9A43-2A312151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D8652B"/>
    <w:rPr>
      <w:sz w:val="21"/>
      <w:szCs w:val="21"/>
    </w:rPr>
  </w:style>
  <w:style w:type="paragraph" w:styleId="a4">
    <w:name w:val="annotation text"/>
    <w:basedOn w:val="a"/>
    <w:link w:val="a5"/>
    <w:rsid w:val="00D8652B"/>
  </w:style>
  <w:style w:type="character" w:customStyle="1" w:styleId="a5">
    <w:name w:val="批注文字 字符"/>
    <w:basedOn w:val="a0"/>
    <w:link w:val="a4"/>
    <w:rsid w:val="00D8652B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D8652B"/>
    <w:rPr>
      <w:b/>
      <w:bCs/>
    </w:rPr>
  </w:style>
  <w:style w:type="character" w:customStyle="1" w:styleId="a7">
    <w:name w:val="批注主题 字符"/>
    <w:basedOn w:val="a5"/>
    <w:link w:val="a6"/>
    <w:rsid w:val="00D8652B"/>
    <w:rPr>
      <w:b/>
      <w:bCs/>
      <w:sz w:val="24"/>
      <w:szCs w:val="24"/>
    </w:rPr>
  </w:style>
  <w:style w:type="paragraph" w:styleId="a8">
    <w:name w:val="Balloon Text"/>
    <w:basedOn w:val="a"/>
    <w:link w:val="a9"/>
    <w:rsid w:val="00D8652B"/>
    <w:rPr>
      <w:sz w:val="18"/>
      <w:szCs w:val="18"/>
    </w:rPr>
  </w:style>
  <w:style w:type="character" w:customStyle="1" w:styleId="a9">
    <w:name w:val="批注框文本 字符"/>
    <w:basedOn w:val="a0"/>
    <w:link w:val="a8"/>
    <w:rsid w:val="00D8652B"/>
    <w:rPr>
      <w:sz w:val="18"/>
      <w:szCs w:val="18"/>
    </w:rPr>
  </w:style>
  <w:style w:type="character" w:customStyle="1" w:styleId="fontstyle01">
    <w:name w:val="fontstyle01"/>
    <w:basedOn w:val="a0"/>
    <w:rsid w:val="00F01E5B"/>
    <w:rPr>
      <w:rFonts w:ascii="BookAntiqua-Bold" w:hAnsi="BookAntiqu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D03FE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39"/>
    <w:rsid w:val="000F20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F2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0F2005"/>
    <w:rPr>
      <w:sz w:val="18"/>
      <w:szCs w:val="18"/>
    </w:rPr>
  </w:style>
  <w:style w:type="paragraph" w:styleId="ad">
    <w:name w:val="footer"/>
    <w:basedOn w:val="a"/>
    <w:link w:val="ae"/>
    <w:uiPriority w:val="99"/>
    <w:rsid w:val="000F20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0F2005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5C2890"/>
  </w:style>
  <w:style w:type="paragraph" w:styleId="af">
    <w:name w:val="Normal (Web)"/>
    <w:basedOn w:val="a"/>
    <w:uiPriority w:val="99"/>
    <w:unhideWhenUsed/>
    <w:rsid w:val="005C289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f0">
    <w:name w:val="Revision"/>
    <w:hidden/>
    <w:uiPriority w:val="99"/>
    <w:semiHidden/>
    <w:rsid w:val="00BA5F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23818</Words>
  <Characters>135765</Characters>
  <Application>Microsoft Office Word</Application>
  <DocSecurity>0</DocSecurity>
  <Lines>1131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Liansheng Ma</cp:lastModifiedBy>
  <cp:revision>2</cp:revision>
  <dcterms:created xsi:type="dcterms:W3CDTF">2022-02-19T19:49:00Z</dcterms:created>
  <dcterms:modified xsi:type="dcterms:W3CDTF">2022-02-19T19:49:00Z</dcterms:modified>
</cp:coreProperties>
</file>