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622A" w14:textId="77777777" w:rsidR="00A77B3E" w:rsidRDefault="0061097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6CD91D8" w14:textId="77777777" w:rsidR="00A77B3E" w:rsidRDefault="0061097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71550</w:t>
      </w:r>
    </w:p>
    <w:p w14:paraId="1760C1DF" w14:textId="77777777" w:rsidR="00A77B3E" w:rsidRDefault="00610971">
      <w:pPr>
        <w:spacing w:line="360" w:lineRule="auto"/>
        <w:jc w:val="both"/>
      </w:pPr>
      <w:r>
        <w:rPr>
          <w:rFonts w:ascii="Book Antiqua" w:eastAsia="Book Antiqua" w:hAnsi="Book Antiqua" w:cs="Book Antiqua"/>
          <w:b/>
          <w:color w:val="000000"/>
        </w:rPr>
        <w:t xml:space="preserve">Manuscript Type: </w:t>
      </w:r>
      <w:bookmarkStart w:id="0" w:name="OLE_LINK245"/>
      <w:bookmarkStart w:id="1" w:name="OLE_LINK246"/>
      <w:r>
        <w:rPr>
          <w:rFonts w:ascii="Book Antiqua" w:eastAsia="Book Antiqua" w:hAnsi="Book Antiqua" w:cs="Book Antiqua"/>
          <w:color w:val="000000"/>
        </w:rPr>
        <w:t>CASE REPORT</w:t>
      </w:r>
      <w:bookmarkEnd w:id="0"/>
      <w:bookmarkEnd w:id="1"/>
    </w:p>
    <w:p w14:paraId="75FA368A" w14:textId="77777777" w:rsidR="00A77B3E" w:rsidRDefault="00A77B3E">
      <w:pPr>
        <w:spacing w:line="360" w:lineRule="auto"/>
        <w:jc w:val="both"/>
      </w:pPr>
    </w:p>
    <w:p w14:paraId="1B0B449F" w14:textId="77777777" w:rsidR="00070922" w:rsidRDefault="00070922" w:rsidP="00070922">
      <w:pPr>
        <w:spacing w:line="360" w:lineRule="auto"/>
        <w:jc w:val="both"/>
      </w:pPr>
      <w:bookmarkStart w:id="2" w:name="OLE_LINK10"/>
      <w:bookmarkStart w:id="3" w:name="OLE_LINK11"/>
      <w:bookmarkStart w:id="4" w:name="OLE_LINK253"/>
      <w:bookmarkStart w:id="5" w:name="OLE_LINK8"/>
      <w:bookmarkStart w:id="6" w:name="OLE_LINK9"/>
      <w:r>
        <w:rPr>
          <w:rFonts w:ascii="Book Antiqua" w:eastAsia="Book Antiqua" w:hAnsi="Book Antiqua" w:cs="Book Antiqua"/>
          <w:b/>
          <w:color w:val="000000"/>
          <w:szCs w:val="28"/>
        </w:rPr>
        <w:t xml:space="preserve">Trigeminal extracranial thermocoagulation along with patient-controlled analgesia with </w:t>
      </w:r>
      <w:proofErr w:type="spellStart"/>
      <w:r>
        <w:rPr>
          <w:rFonts w:ascii="Book Antiqua" w:eastAsia="Book Antiqua" w:hAnsi="Book Antiqua" w:cs="Book Antiqua"/>
          <w:b/>
          <w:color w:val="000000"/>
          <w:szCs w:val="28"/>
        </w:rPr>
        <w:t>esketamine</w:t>
      </w:r>
      <w:proofErr w:type="spellEnd"/>
      <w:r>
        <w:rPr>
          <w:rFonts w:ascii="Book Antiqua" w:eastAsia="Book Antiqua" w:hAnsi="Book Antiqua" w:cs="Book Antiqua"/>
          <w:b/>
          <w:color w:val="000000"/>
          <w:szCs w:val="28"/>
        </w:rPr>
        <w:t xml:space="preserve"> </w:t>
      </w:r>
      <w:r w:rsidR="00A50C36">
        <w:rPr>
          <w:rFonts w:ascii="Book Antiqua" w:eastAsia="Book Antiqua" w:hAnsi="Book Antiqua" w:cs="Book Antiqua"/>
          <w:b/>
          <w:color w:val="000000"/>
          <w:szCs w:val="28"/>
        </w:rPr>
        <w:t>for refractory post</w:t>
      </w:r>
      <w:r>
        <w:rPr>
          <w:rFonts w:ascii="Book Antiqua" w:eastAsia="Book Antiqua" w:hAnsi="Book Antiqua" w:cs="Book Antiqua"/>
          <w:b/>
          <w:color w:val="000000"/>
          <w:szCs w:val="28"/>
        </w:rPr>
        <w:t xml:space="preserve">herpetic neuralgia after herpes zoster </w:t>
      </w:r>
      <w:proofErr w:type="spellStart"/>
      <w:r>
        <w:rPr>
          <w:rFonts w:ascii="Book Antiqua" w:eastAsia="Book Antiqua" w:hAnsi="Book Antiqua" w:cs="Book Antiqua"/>
          <w:b/>
          <w:color w:val="000000"/>
          <w:szCs w:val="28"/>
        </w:rPr>
        <w:t>ophthalmicus</w:t>
      </w:r>
      <w:proofErr w:type="spellEnd"/>
      <w:r>
        <w:rPr>
          <w:rFonts w:ascii="Book Antiqua" w:eastAsia="Book Antiqua" w:hAnsi="Book Antiqua" w:cs="Book Antiqua"/>
          <w:b/>
          <w:color w:val="000000"/>
          <w:szCs w:val="28"/>
        </w:rPr>
        <w:t>: A case report</w:t>
      </w:r>
      <w:bookmarkEnd w:id="2"/>
      <w:bookmarkEnd w:id="3"/>
      <w:bookmarkEnd w:id="4"/>
    </w:p>
    <w:bookmarkEnd w:id="5"/>
    <w:bookmarkEnd w:id="6"/>
    <w:p w14:paraId="1A543E3D" w14:textId="77777777" w:rsidR="00070922" w:rsidRDefault="00070922" w:rsidP="00070922">
      <w:pPr>
        <w:spacing w:line="360" w:lineRule="auto"/>
        <w:jc w:val="both"/>
      </w:pPr>
    </w:p>
    <w:p w14:paraId="2CE45FA9" w14:textId="77777777" w:rsidR="00070922" w:rsidRDefault="00070922" w:rsidP="00070922">
      <w:pPr>
        <w:spacing w:line="360" w:lineRule="auto"/>
        <w:jc w:val="both"/>
      </w:pPr>
      <w:r>
        <w:rPr>
          <w:rFonts w:ascii="Book Antiqua" w:eastAsia="Book Antiqua" w:hAnsi="Book Antiqua" w:cs="Book Antiqua"/>
          <w:color w:val="000000"/>
        </w:rPr>
        <w:t xml:space="preserve">Tao </w:t>
      </w:r>
      <w:r>
        <w:rPr>
          <w:rFonts w:ascii="Book Antiqua" w:hAnsi="Book Antiqua" w:cs="Book Antiqua" w:hint="eastAsia"/>
          <w:color w:val="000000"/>
          <w:lang w:eastAsia="zh-CN"/>
        </w:rPr>
        <w:t xml:space="preserve">JC </w:t>
      </w:r>
      <w:r w:rsidRPr="00790F9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239"/>
      <w:bookmarkStart w:id="8" w:name="OLE_LINK240"/>
      <w:bookmarkStart w:id="9" w:name="OLE_LINK254"/>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for PCIA treatment herpes zoster </w:t>
      </w:r>
      <w:proofErr w:type="spellStart"/>
      <w:r>
        <w:rPr>
          <w:rFonts w:ascii="Book Antiqua" w:eastAsia="Book Antiqua" w:hAnsi="Book Antiqua" w:cs="Book Antiqua"/>
          <w:color w:val="000000"/>
        </w:rPr>
        <w:t>ophthalmicus</w:t>
      </w:r>
      <w:bookmarkEnd w:id="7"/>
      <w:bookmarkEnd w:id="8"/>
      <w:bookmarkEnd w:id="9"/>
      <w:proofErr w:type="spellEnd"/>
    </w:p>
    <w:p w14:paraId="5036A465" w14:textId="77777777" w:rsidR="00070922" w:rsidRDefault="00070922" w:rsidP="00070922">
      <w:pPr>
        <w:spacing w:line="360" w:lineRule="auto"/>
        <w:jc w:val="both"/>
      </w:pPr>
    </w:p>
    <w:p w14:paraId="5B4D93E7" w14:textId="77777777" w:rsidR="00070922" w:rsidRDefault="00070922" w:rsidP="00070922">
      <w:pPr>
        <w:spacing w:line="360" w:lineRule="auto"/>
        <w:jc w:val="both"/>
      </w:pPr>
      <w:r>
        <w:rPr>
          <w:rFonts w:ascii="Book Antiqua" w:eastAsia="Book Antiqua" w:hAnsi="Book Antiqua" w:cs="Book Antiqua"/>
          <w:color w:val="000000"/>
        </w:rPr>
        <w:t xml:space="preserve">Jia-Chun Tao, Bing Huang, Ge Luo, </w:t>
      </w:r>
      <w:proofErr w:type="spellStart"/>
      <w:r>
        <w:rPr>
          <w:rFonts w:ascii="Book Antiqua" w:eastAsia="Book Antiqua" w:hAnsi="Book Antiqua" w:cs="Book Antiqua"/>
          <w:color w:val="000000"/>
        </w:rPr>
        <w:t>Zhi-</w:t>
      </w:r>
      <w:r>
        <w:rPr>
          <w:rFonts w:ascii="Book Antiqua" w:hAnsi="Book Antiqua" w:cs="Book Antiqua" w:hint="eastAsia"/>
          <w:color w:val="000000"/>
          <w:lang w:eastAsia="zh-CN"/>
        </w:rPr>
        <w:t>Q</w:t>
      </w:r>
      <w:r>
        <w:rPr>
          <w:rFonts w:ascii="Book Antiqua" w:eastAsia="Book Antiqua" w:hAnsi="Book Antiqua" w:cs="Book Antiqua"/>
          <w:color w:val="000000"/>
        </w:rPr>
        <w:t>iang</w:t>
      </w:r>
      <w:proofErr w:type="spellEnd"/>
      <w:r>
        <w:rPr>
          <w:rFonts w:ascii="Book Antiqua" w:eastAsia="Book Antiqua" w:hAnsi="Book Antiqua" w:cs="Book Antiqua"/>
          <w:color w:val="000000"/>
        </w:rPr>
        <w:t xml:space="preserve"> Zhang, Bing-</w:t>
      </w:r>
      <w:r>
        <w:rPr>
          <w:rFonts w:ascii="Book Antiqua" w:hAnsi="Book Antiqua" w:cs="Book Antiqua" w:hint="eastAsia"/>
          <w:color w:val="000000"/>
          <w:lang w:eastAsia="zh-CN"/>
        </w:rPr>
        <w:t>Y</w:t>
      </w:r>
      <w:r>
        <w:rPr>
          <w:rFonts w:ascii="Book Antiqua" w:eastAsia="Book Antiqua" w:hAnsi="Book Antiqua" w:cs="Book Antiqua"/>
          <w:color w:val="000000"/>
        </w:rPr>
        <w:t>ue Xin, Ming Yao</w:t>
      </w:r>
    </w:p>
    <w:p w14:paraId="4A2FDD42" w14:textId="77777777" w:rsidR="00070922" w:rsidRDefault="00070922" w:rsidP="00070922">
      <w:pPr>
        <w:spacing w:line="360" w:lineRule="auto"/>
        <w:jc w:val="both"/>
      </w:pPr>
    </w:p>
    <w:p w14:paraId="29480CBD" w14:textId="77777777" w:rsidR="00070922" w:rsidRDefault="00070922" w:rsidP="00070922">
      <w:pPr>
        <w:spacing w:line="360" w:lineRule="auto"/>
        <w:jc w:val="both"/>
      </w:pPr>
      <w:r>
        <w:rPr>
          <w:rFonts w:ascii="Book Antiqua" w:eastAsia="Book Antiqua" w:hAnsi="Book Antiqua" w:cs="Book Antiqua"/>
          <w:b/>
          <w:bCs/>
          <w:color w:val="000000"/>
        </w:rPr>
        <w:t xml:space="preserve">Jia-Chun Tao, Bing Huang, Ge Luo, </w:t>
      </w:r>
      <w:proofErr w:type="spellStart"/>
      <w:r>
        <w:rPr>
          <w:rFonts w:ascii="Book Antiqua" w:eastAsia="Book Antiqua" w:hAnsi="Book Antiqua" w:cs="Book Antiqua"/>
          <w:b/>
          <w:bCs/>
          <w:color w:val="000000"/>
        </w:rPr>
        <w:t>Zhi-</w:t>
      </w:r>
      <w:r>
        <w:rPr>
          <w:rFonts w:ascii="Book Antiqua" w:hAnsi="Book Antiqua" w:cs="Book Antiqua" w:hint="eastAsia"/>
          <w:b/>
          <w:bCs/>
          <w:color w:val="000000"/>
          <w:lang w:eastAsia="zh-CN"/>
        </w:rPr>
        <w:t>Q</w:t>
      </w:r>
      <w:r>
        <w:rPr>
          <w:rFonts w:ascii="Book Antiqua" w:eastAsia="Book Antiqua" w:hAnsi="Book Antiqua" w:cs="Book Antiqua"/>
          <w:b/>
          <w:bCs/>
          <w:color w:val="000000"/>
        </w:rPr>
        <w:t>iang</w:t>
      </w:r>
      <w:proofErr w:type="spellEnd"/>
      <w:r>
        <w:rPr>
          <w:rFonts w:ascii="Book Antiqua" w:eastAsia="Book Antiqua" w:hAnsi="Book Antiqua" w:cs="Book Antiqua"/>
          <w:b/>
          <w:bCs/>
          <w:color w:val="000000"/>
        </w:rPr>
        <w:t xml:space="preserve"> Zhang, Bing-</w:t>
      </w:r>
      <w:r>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ue Xin, Ming Yao, </w:t>
      </w:r>
      <w:r>
        <w:rPr>
          <w:rFonts w:ascii="Book Antiqua" w:eastAsia="Book Antiqua" w:hAnsi="Book Antiqua" w:cs="Book Antiqua"/>
          <w:color w:val="000000"/>
        </w:rPr>
        <w:t xml:space="preserve">Department of Anesthesiology and Pain Medicine, The Affiliated Hospital of Jiaxing University, Jiaxing 314000, </w:t>
      </w:r>
      <w:bookmarkStart w:id="10" w:name="OLE_LINK243"/>
      <w:bookmarkStart w:id="11" w:name="OLE_LINK244"/>
      <w:r>
        <w:rPr>
          <w:rFonts w:ascii="Book Antiqua" w:eastAsia="Book Antiqua" w:hAnsi="Book Antiqua" w:cs="Book Antiqua"/>
          <w:color w:val="000000"/>
        </w:rPr>
        <w:t xml:space="preserve">Zhejiang </w:t>
      </w:r>
      <w:bookmarkEnd w:id="10"/>
      <w:bookmarkEnd w:id="11"/>
      <w:r>
        <w:rPr>
          <w:rFonts w:ascii="Book Antiqua" w:eastAsia="Book Antiqua" w:hAnsi="Book Antiqua" w:cs="Book Antiqua"/>
          <w:color w:val="000000"/>
        </w:rPr>
        <w:t>Province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12" w:name="OLE_LINK241"/>
      <w:bookmarkStart w:id="13" w:name="OLE_LINK242"/>
      <w:r>
        <w:rPr>
          <w:rFonts w:ascii="Book Antiqua" w:eastAsia="Book Antiqua" w:hAnsi="Book Antiqua" w:cs="Book Antiqua"/>
          <w:color w:val="000000"/>
        </w:rPr>
        <w:t>China</w:t>
      </w:r>
      <w:bookmarkEnd w:id="12"/>
      <w:bookmarkEnd w:id="13"/>
    </w:p>
    <w:p w14:paraId="4C1D6761" w14:textId="77777777" w:rsidR="00070922" w:rsidRDefault="00070922" w:rsidP="00070922">
      <w:pPr>
        <w:spacing w:line="360" w:lineRule="auto"/>
        <w:jc w:val="both"/>
      </w:pPr>
    </w:p>
    <w:p w14:paraId="1F13E156" w14:textId="77777777" w:rsidR="00070922" w:rsidRDefault="00070922" w:rsidP="00070922">
      <w:pPr>
        <w:spacing w:line="360" w:lineRule="auto"/>
        <w:jc w:val="both"/>
      </w:pPr>
      <w:r>
        <w:rPr>
          <w:rFonts w:ascii="Book Antiqua" w:eastAsia="Book Antiqua" w:hAnsi="Book Antiqua" w:cs="Book Antiqua"/>
          <w:b/>
          <w:bCs/>
          <w:color w:val="000000"/>
        </w:rPr>
        <w:t xml:space="preserve">Author contributions: </w:t>
      </w:r>
      <w:bookmarkStart w:id="14" w:name="OLE_LINK255"/>
      <w:bookmarkStart w:id="15" w:name="OLE_LINK256"/>
      <w:r>
        <w:rPr>
          <w:rFonts w:ascii="Book Antiqua" w:eastAsia="Book Antiqua" w:hAnsi="Book Antiqua" w:cs="Book Antiqua"/>
          <w:color w:val="000000"/>
        </w:rPr>
        <w:t>Tao JC performed the literature research and drafted the manuscript; Xin BY and Zhang ZQ collected the data; Luo G analyzed the data Huang B and Yao M conceived the study design and revised the manuscript in depth; All authors have read and approved final version of this manuscript for publication.</w:t>
      </w:r>
      <w:bookmarkEnd w:id="14"/>
      <w:bookmarkEnd w:id="15"/>
    </w:p>
    <w:p w14:paraId="58B865B3" w14:textId="77777777" w:rsidR="00070922" w:rsidRDefault="00070922" w:rsidP="00070922">
      <w:pPr>
        <w:spacing w:line="360" w:lineRule="auto"/>
        <w:jc w:val="both"/>
      </w:pPr>
    </w:p>
    <w:p w14:paraId="35226C7A" w14:textId="77777777" w:rsidR="00A77B3E" w:rsidRDefault="00610971">
      <w:pPr>
        <w:spacing w:line="360" w:lineRule="auto"/>
        <w:jc w:val="both"/>
      </w:pPr>
      <w:r>
        <w:rPr>
          <w:rFonts w:ascii="Book Antiqua" w:eastAsia="Book Antiqua" w:hAnsi="Book Antiqua" w:cs="Book Antiqua"/>
          <w:b/>
          <w:bCs/>
          <w:color w:val="000000"/>
        </w:rPr>
        <w:t xml:space="preserve">Corresponding author: Ming Yao, PhD, Professor, </w:t>
      </w:r>
      <w:r>
        <w:rPr>
          <w:rFonts w:ascii="Book Antiqua" w:eastAsia="Book Antiqua" w:hAnsi="Book Antiqua" w:cs="Book Antiqua"/>
          <w:color w:val="000000"/>
        </w:rPr>
        <w:t xml:space="preserve">Department of Anesthesiology and Pain Medicine, The Affiliated Hospital of Jiaxing University, No. 1882 Zhong Huan South Road, Jiaxing 314000, </w:t>
      </w:r>
      <w:r w:rsidR="00070922">
        <w:rPr>
          <w:rFonts w:ascii="Book Antiqua" w:eastAsia="Book Antiqua" w:hAnsi="Book Antiqua" w:cs="Book Antiqua"/>
          <w:color w:val="000000"/>
        </w:rPr>
        <w:t xml:space="preserve">Zhejiang Province, </w:t>
      </w:r>
      <w:r>
        <w:rPr>
          <w:rFonts w:ascii="Book Antiqua" w:eastAsia="Book Antiqua" w:hAnsi="Book Antiqua" w:cs="Book Antiqua"/>
          <w:color w:val="000000"/>
        </w:rPr>
        <w:t>China. jxyaoming666@163.com</w:t>
      </w:r>
    </w:p>
    <w:p w14:paraId="04A8661B" w14:textId="77777777" w:rsidR="00A77B3E" w:rsidRDefault="00A77B3E">
      <w:pPr>
        <w:spacing w:line="360" w:lineRule="auto"/>
        <w:jc w:val="both"/>
      </w:pPr>
    </w:p>
    <w:p w14:paraId="4B61CEDC" w14:textId="77777777" w:rsidR="00A77B3E" w:rsidRDefault="0061097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12, 2021</w:t>
      </w:r>
    </w:p>
    <w:p w14:paraId="0249987B" w14:textId="77777777" w:rsidR="00A77B3E" w:rsidRDefault="0061097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23, 2022</w:t>
      </w:r>
    </w:p>
    <w:p w14:paraId="5C6B4FE5" w14:textId="06DAFBF8" w:rsidR="00A77B3E" w:rsidRDefault="00610971">
      <w:pPr>
        <w:spacing w:line="360" w:lineRule="auto"/>
        <w:jc w:val="both"/>
      </w:pPr>
      <w:r>
        <w:rPr>
          <w:rFonts w:ascii="Book Antiqua" w:eastAsia="Book Antiqua" w:hAnsi="Book Antiqua" w:cs="Book Antiqua"/>
          <w:b/>
          <w:bCs/>
          <w:color w:val="000000"/>
        </w:rPr>
        <w:t xml:space="preserve">Accepted: </w:t>
      </w:r>
      <w:ins w:id="16" w:author="Liansheng Ma" w:date="2022-03-15T12:26:00Z">
        <w:r w:rsidR="00FC1A60" w:rsidRPr="00FC1A60">
          <w:rPr>
            <w:rFonts w:ascii="Book Antiqua" w:eastAsia="Book Antiqua" w:hAnsi="Book Antiqua" w:cs="Book Antiqua"/>
            <w:b/>
            <w:bCs/>
            <w:color w:val="000000"/>
          </w:rPr>
          <w:t>March 15, 2022</w:t>
        </w:r>
      </w:ins>
    </w:p>
    <w:p w14:paraId="1BE4DA4A" w14:textId="77777777" w:rsidR="00A77B3E" w:rsidRDefault="00610971">
      <w:pPr>
        <w:spacing w:line="360" w:lineRule="auto"/>
        <w:jc w:val="both"/>
      </w:pPr>
      <w:r>
        <w:rPr>
          <w:rFonts w:ascii="Book Antiqua" w:eastAsia="Book Antiqua" w:hAnsi="Book Antiqua" w:cs="Book Antiqua"/>
          <w:b/>
          <w:bCs/>
          <w:color w:val="000000"/>
        </w:rPr>
        <w:t xml:space="preserve">Published online: </w:t>
      </w:r>
    </w:p>
    <w:p w14:paraId="3597080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E1C92EA" w14:textId="77777777" w:rsidR="00A77B3E" w:rsidRDefault="00610971">
      <w:pPr>
        <w:spacing w:line="360" w:lineRule="auto"/>
        <w:jc w:val="both"/>
      </w:pPr>
      <w:r>
        <w:rPr>
          <w:rFonts w:ascii="Book Antiqua" w:eastAsia="Book Antiqua" w:hAnsi="Book Antiqua" w:cs="Book Antiqua"/>
          <w:b/>
          <w:color w:val="000000"/>
        </w:rPr>
        <w:lastRenderedPageBreak/>
        <w:t>Abstract</w:t>
      </w:r>
    </w:p>
    <w:p w14:paraId="293D240E" w14:textId="77777777" w:rsidR="00A77B3E" w:rsidRDefault="00610971">
      <w:pPr>
        <w:spacing w:line="360" w:lineRule="auto"/>
        <w:jc w:val="both"/>
      </w:pPr>
      <w:r>
        <w:rPr>
          <w:rFonts w:ascii="Book Antiqua" w:eastAsia="Book Antiqua" w:hAnsi="Book Antiqua" w:cs="Book Antiqua"/>
          <w:color w:val="000000"/>
        </w:rPr>
        <w:t>BACKGROUND</w:t>
      </w:r>
    </w:p>
    <w:p w14:paraId="299CE91B" w14:textId="77777777" w:rsidR="00A77B3E" w:rsidRDefault="00610971">
      <w:pPr>
        <w:spacing w:line="360" w:lineRule="auto"/>
        <w:jc w:val="both"/>
      </w:pPr>
      <w:bookmarkStart w:id="17" w:name="OLE_LINK260"/>
      <w:bookmarkStart w:id="18" w:name="OLE_LINK261"/>
      <w:r>
        <w:rPr>
          <w:rFonts w:ascii="Book Antiqua" w:eastAsia="Book Antiqua" w:hAnsi="Book Antiqua" w:cs="Book Antiqua"/>
          <w:color w:val="000000"/>
        </w:rPr>
        <w:t>Primary trigeminal neuralgia can achieve satisfactory results through clinical treatment and intervention. The pathogenesis of neuralgia caused by varicella-zoster virus infection of the trigeminal nerve is more complex, and it is still difficult to relieve the pain in some patients simply by drug treatment or surgical intervention.</w:t>
      </w:r>
    </w:p>
    <w:bookmarkEnd w:id="17"/>
    <w:bookmarkEnd w:id="18"/>
    <w:p w14:paraId="03A7773F" w14:textId="77777777" w:rsidR="00A77B3E" w:rsidRDefault="00A77B3E">
      <w:pPr>
        <w:spacing w:line="360" w:lineRule="auto"/>
        <w:jc w:val="both"/>
      </w:pPr>
    </w:p>
    <w:p w14:paraId="4A965579" w14:textId="77777777" w:rsidR="00A77B3E" w:rsidRDefault="00610971">
      <w:pPr>
        <w:spacing w:line="360" w:lineRule="auto"/>
        <w:jc w:val="both"/>
      </w:pPr>
      <w:r>
        <w:rPr>
          <w:rFonts w:ascii="Book Antiqua" w:eastAsia="Book Antiqua" w:hAnsi="Book Antiqua" w:cs="Book Antiqua"/>
          <w:color w:val="000000"/>
        </w:rPr>
        <w:t>CASE SUMMARY</w:t>
      </w:r>
    </w:p>
    <w:p w14:paraId="0459D588" w14:textId="77777777" w:rsidR="00A77B3E" w:rsidRDefault="00610971">
      <w:pPr>
        <w:spacing w:line="360" w:lineRule="auto"/>
        <w:jc w:val="both"/>
      </w:pPr>
      <w:bookmarkStart w:id="19" w:name="OLE_LINK262"/>
      <w:bookmarkStart w:id="20" w:name="OLE_LINK263"/>
      <w:r>
        <w:rPr>
          <w:rFonts w:ascii="Book Antiqua" w:eastAsia="Book Antiqua" w:hAnsi="Book Antiqua" w:cs="Book Antiqua"/>
          <w:color w:val="000000"/>
          <w:szCs w:val="21"/>
        </w:rPr>
        <w:t xml:space="preserve">A 66-year-old woman was hospitalized with herpetic neuralgia after herpes zoster </w:t>
      </w:r>
      <w:proofErr w:type="spellStart"/>
      <w:r>
        <w:rPr>
          <w:rFonts w:ascii="Book Antiqua" w:eastAsia="Book Antiqua" w:hAnsi="Book Antiqua" w:cs="Book Antiqua"/>
          <w:color w:val="000000"/>
          <w:szCs w:val="21"/>
        </w:rPr>
        <w:t>ophthalmicus</w:t>
      </w:r>
      <w:proofErr w:type="spellEnd"/>
      <w:r>
        <w:rPr>
          <w:rFonts w:ascii="Book Antiqua" w:eastAsia="Book Antiqua" w:hAnsi="Book Antiqua" w:cs="Book Antiqua"/>
          <w:color w:val="000000"/>
          <w:szCs w:val="21"/>
        </w:rPr>
        <w:t xml:space="preserve"> (varicella-zoster virus infects the ophthalmic branch of the trigeminal nerve). On admission, the patient showed spontaneous, electric shock-like and acupuncture-like severe pain in the left frontal parietal region, and pain could be induced by touching the herpes area. The numerical rating scale (NRS) was 9. There was no significant pain relief after pulsed radiofrequency and thermocoagulation of the ophthalmic branch of the trigeminal nerve. Combined with patient-controlled intravenous analgesia (PCIA) with </w:t>
      </w:r>
      <w:proofErr w:type="spellStart"/>
      <w:r>
        <w:rPr>
          <w:rFonts w:ascii="Book Antiqua" w:eastAsia="Book Antiqua" w:hAnsi="Book Antiqua" w:cs="Book Antiqua"/>
          <w:color w:val="000000"/>
          <w:szCs w:val="21"/>
        </w:rPr>
        <w:t>esketamine</w:t>
      </w:r>
      <w:proofErr w:type="spellEnd"/>
      <w:r>
        <w:rPr>
          <w:rFonts w:ascii="Book Antiqua" w:eastAsia="Book Antiqua" w:hAnsi="Book Antiqua" w:cs="Book Antiqua"/>
          <w:color w:val="000000"/>
          <w:szCs w:val="21"/>
        </w:rPr>
        <w:t xml:space="preserve">, neuralgia was significantly improved. The patient had no spontaneous pain or allodynia at discharge, and the NRS score decreased to 2 points. The results of follow-up 2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after discharge showed that the NRS score was ≤ 3, and the Pittsburgh Sleep Quality Index score was 5 points. There were no adverse reactions.</w:t>
      </w:r>
    </w:p>
    <w:bookmarkEnd w:id="19"/>
    <w:bookmarkEnd w:id="20"/>
    <w:p w14:paraId="05617C54" w14:textId="77777777" w:rsidR="00A77B3E" w:rsidRDefault="00A77B3E">
      <w:pPr>
        <w:spacing w:line="360" w:lineRule="auto"/>
        <w:jc w:val="both"/>
      </w:pPr>
    </w:p>
    <w:p w14:paraId="07EB65A8" w14:textId="77777777" w:rsidR="00A77B3E" w:rsidRDefault="00610971">
      <w:pPr>
        <w:spacing w:line="360" w:lineRule="auto"/>
        <w:jc w:val="both"/>
      </w:pPr>
      <w:r>
        <w:rPr>
          <w:rFonts w:ascii="Book Antiqua" w:eastAsia="Book Antiqua" w:hAnsi="Book Antiqua" w:cs="Book Antiqua"/>
          <w:color w:val="000000"/>
        </w:rPr>
        <w:t>CONCLUSION</w:t>
      </w:r>
    </w:p>
    <w:p w14:paraId="6CA787EA" w14:textId="77777777" w:rsidR="00A77B3E" w:rsidRDefault="00610971">
      <w:pPr>
        <w:spacing w:line="360" w:lineRule="auto"/>
        <w:jc w:val="both"/>
      </w:pPr>
      <w:bookmarkStart w:id="21" w:name="OLE_LINK264"/>
      <w:bookmarkStart w:id="22" w:name="OLE_LINK265"/>
      <w:r>
        <w:rPr>
          <w:rFonts w:ascii="Book Antiqua" w:eastAsia="Book Antiqua" w:hAnsi="Book Antiqua" w:cs="Book Antiqua"/>
          <w:color w:val="000000"/>
        </w:rPr>
        <w:t xml:space="preserve">Trigeminal extracranial thermocoagulation combined with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PCIA may be a feasible method for the treatment of refractory herpetic neuralgia after herpes zoster </w:t>
      </w:r>
      <w:proofErr w:type="spellStart"/>
      <w:r>
        <w:rPr>
          <w:rFonts w:ascii="Book Antiqua" w:eastAsia="Book Antiqua" w:hAnsi="Book Antiqua" w:cs="Book Antiqua"/>
          <w:color w:val="000000"/>
        </w:rPr>
        <w:t>ophthalmicus</w:t>
      </w:r>
      <w:proofErr w:type="spellEnd"/>
      <w:r>
        <w:rPr>
          <w:rFonts w:ascii="Book Antiqua" w:eastAsia="Book Antiqua" w:hAnsi="Book Antiqua" w:cs="Book Antiqua"/>
          <w:color w:val="000000"/>
        </w:rPr>
        <w:t>.</w:t>
      </w:r>
    </w:p>
    <w:bookmarkEnd w:id="21"/>
    <w:bookmarkEnd w:id="22"/>
    <w:p w14:paraId="72160A73" w14:textId="77777777" w:rsidR="00A77B3E" w:rsidRDefault="00A77B3E">
      <w:pPr>
        <w:spacing w:line="360" w:lineRule="auto"/>
        <w:jc w:val="both"/>
      </w:pPr>
    </w:p>
    <w:p w14:paraId="529BD417" w14:textId="77777777" w:rsidR="00A77B3E" w:rsidRDefault="00610971">
      <w:pPr>
        <w:spacing w:line="360" w:lineRule="auto"/>
        <w:jc w:val="both"/>
      </w:pPr>
      <w:r>
        <w:rPr>
          <w:rFonts w:ascii="Book Antiqua" w:eastAsia="Book Antiqua" w:hAnsi="Book Antiqua" w:cs="Book Antiqua"/>
          <w:b/>
          <w:bCs/>
          <w:color w:val="000000"/>
        </w:rPr>
        <w:t xml:space="preserve">Key Words: </w:t>
      </w:r>
      <w:bookmarkStart w:id="23" w:name="OLE_LINK247"/>
      <w:bookmarkStart w:id="24" w:name="OLE_LINK248"/>
      <w:bookmarkStart w:id="25" w:name="OLE_LINK257"/>
      <w:bookmarkStart w:id="26" w:name="OLE_LINK258"/>
      <w:r>
        <w:rPr>
          <w:rFonts w:ascii="Book Antiqua" w:eastAsia="Book Antiqua" w:hAnsi="Book Antiqua" w:cs="Book Antiqua"/>
          <w:color w:val="000000"/>
        </w:rPr>
        <w:t xml:space="preserve">Herpes zoster </w:t>
      </w:r>
      <w:proofErr w:type="spellStart"/>
      <w:r>
        <w:rPr>
          <w:rFonts w:ascii="Book Antiqua" w:eastAsia="Book Antiqua" w:hAnsi="Book Antiqua" w:cs="Book Antiqua"/>
          <w:color w:val="000000"/>
        </w:rPr>
        <w:t>ophthalmicus</w:t>
      </w:r>
      <w:proofErr w:type="spellEnd"/>
      <w:r>
        <w:rPr>
          <w:rFonts w:ascii="Book Antiqua" w:eastAsia="Book Antiqua" w:hAnsi="Book Antiqua" w:cs="Book Antiqua"/>
          <w:color w:val="000000"/>
        </w:rPr>
        <w:t xml:space="preserve">; Postherpetic neuralgia;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Patient-controlled intravenous analgesia; Case report</w:t>
      </w:r>
      <w:bookmarkEnd w:id="23"/>
      <w:bookmarkEnd w:id="24"/>
    </w:p>
    <w:bookmarkEnd w:id="25"/>
    <w:bookmarkEnd w:id="26"/>
    <w:p w14:paraId="3F244900" w14:textId="77777777" w:rsidR="00A77B3E" w:rsidRDefault="00A77B3E">
      <w:pPr>
        <w:spacing w:line="360" w:lineRule="auto"/>
        <w:jc w:val="both"/>
      </w:pPr>
    </w:p>
    <w:p w14:paraId="6E116C40" w14:textId="77777777" w:rsidR="00A77B3E" w:rsidRDefault="00610971">
      <w:pPr>
        <w:spacing w:line="360" w:lineRule="auto"/>
        <w:jc w:val="both"/>
      </w:pPr>
      <w:bookmarkStart w:id="27" w:name="OLE_LINK249"/>
      <w:bookmarkStart w:id="28" w:name="OLE_LINK250"/>
      <w:r>
        <w:rPr>
          <w:rFonts w:ascii="Book Antiqua" w:eastAsia="Book Antiqua" w:hAnsi="Book Antiqua" w:cs="Book Antiqua"/>
          <w:color w:val="000000"/>
        </w:rPr>
        <w:lastRenderedPageBreak/>
        <w:t xml:space="preserve">Tao JC, Huang B, Luo G, Zhang ZQ, Xin BY, Yao M. Trigeminal extracranial thermocoagulation along with patient-controlled analgesia with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for refractory post herpetic neuralgia after herpes zoster </w:t>
      </w:r>
      <w:proofErr w:type="spellStart"/>
      <w:r>
        <w:rPr>
          <w:rFonts w:ascii="Book Antiqua" w:eastAsia="Book Antiqua" w:hAnsi="Book Antiqua" w:cs="Book Antiqua"/>
          <w:color w:val="000000"/>
        </w:rPr>
        <w:t>ophthalmicus</w:t>
      </w:r>
      <w:proofErr w:type="spellEnd"/>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bookmarkEnd w:id="27"/>
    <w:bookmarkEnd w:id="28"/>
    <w:p w14:paraId="2D72B8A1" w14:textId="77777777" w:rsidR="00A77B3E" w:rsidRDefault="00A77B3E">
      <w:pPr>
        <w:spacing w:line="360" w:lineRule="auto"/>
        <w:jc w:val="both"/>
      </w:pPr>
    </w:p>
    <w:p w14:paraId="2521C930" w14:textId="77777777" w:rsidR="00A77B3E" w:rsidRDefault="00610971">
      <w:pPr>
        <w:spacing w:line="360" w:lineRule="auto"/>
        <w:jc w:val="both"/>
      </w:pPr>
      <w:r>
        <w:rPr>
          <w:rFonts w:ascii="Book Antiqua" w:eastAsia="Book Antiqua" w:hAnsi="Book Antiqua" w:cs="Book Antiqua"/>
          <w:b/>
          <w:bCs/>
          <w:color w:val="000000"/>
          <w:szCs w:val="21"/>
        </w:rPr>
        <w:t xml:space="preserve">Core Tip: </w:t>
      </w:r>
      <w:bookmarkStart w:id="29" w:name="OLE_LINK251"/>
      <w:bookmarkStart w:id="30" w:name="OLE_LINK252"/>
      <w:bookmarkStart w:id="31" w:name="OLE_LINK259"/>
      <w:r>
        <w:rPr>
          <w:rFonts w:ascii="Book Antiqua" w:eastAsia="Book Antiqua" w:hAnsi="Book Antiqua" w:cs="Book Antiqua"/>
          <w:color w:val="000000"/>
        </w:rPr>
        <w:t xml:space="preserve">We applied thermocoagulation combined with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intravenous controlled analgesia for the first time in the treatment of refractory herpetic neuralgia after herpes zoster </w:t>
      </w:r>
      <w:proofErr w:type="spellStart"/>
      <w:r>
        <w:rPr>
          <w:rFonts w:ascii="Book Antiqua" w:eastAsia="Book Antiqua" w:hAnsi="Book Antiqua" w:cs="Book Antiqua"/>
          <w:color w:val="000000"/>
        </w:rPr>
        <w:t>ophthalmicus</w:t>
      </w:r>
      <w:proofErr w:type="spellEnd"/>
      <w:r>
        <w:rPr>
          <w:rFonts w:ascii="Book Antiqua" w:eastAsia="Book Antiqua" w:hAnsi="Book Antiqua" w:cs="Book Antiqua"/>
          <w:color w:val="000000"/>
        </w:rPr>
        <w:t>.</w:t>
      </w:r>
      <w:bookmarkEnd w:id="29"/>
      <w:bookmarkEnd w:id="30"/>
      <w:bookmarkEnd w:id="31"/>
    </w:p>
    <w:p w14:paraId="1C3001F8" w14:textId="77777777" w:rsidR="00A77B3E" w:rsidRDefault="00CC5BD3">
      <w:pPr>
        <w:spacing w:line="360" w:lineRule="auto"/>
        <w:jc w:val="both"/>
      </w:pPr>
      <w:r>
        <w:rPr>
          <w:rFonts w:ascii="Book Antiqua" w:eastAsia="Book Antiqua" w:hAnsi="Book Antiqua" w:cs="Book Antiqua"/>
          <w:b/>
          <w:caps/>
          <w:color w:val="000000"/>
          <w:u w:val="single"/>
        </w:rPr>
        <w:br w:type="page"/>
      </w:r>
      <w:r w:rsidR="00610971">
        <w:rPr>
          <w:rFonts w:ascii="Book Antiqua" w:eastAsia="Book Antiqua" w:hAnsi="Book Antiqua" w:cs="Book Antiqua"/>
          <w:b/>
          <w:caps/>
          <w:color w:val="000000"/>
          <w:u w:val="single"/>
        </w:rPr>
        <w:lastRenderedPageBreak/>
        <w:t>INTRODUCTION</w:t>
      </w:r>
    </w:p>
    <w:p w14:paraId="78C83E2A" w14:textId="77777777" w:rsidR="00A77B3E" w:rsidRDefault="00610971">
      <w:pPr>
        <w:spacing w:line="360" w:lineRule="auto"/>
        <w:jc w:val="both"/>
      </w:pPr>
      <w:bookmarkStart w:id="32" w:name="OLE_LINK266"/>
      <w:bookmarkStart w:id="33" w:name="OLE_LINK267"/>
      <w:r>
        <w:rPr>
          <w:rFonts w:ascii="Book Antiqua" w:eastAsia="Book Antiqua" w:hAnsi="Book Antiqua" w:cs="Book Antiqua"/>
          <w:color w:val="000000"/>
        </w:rPr>
        <w:t xml:space="preserve">Varicella-zoster virus infection can cause varicella and latency in the sensory ganglia, and its reactivation causes herpes zoster in the corresponding innervated area. Older adults and those with impaired immune function are prone to the </w:t>
      </w:r>
      <w:proofErr w:type="gramStart"/>
      <w:r>
        <w:rPr>
          <w:rFonts w:ascii="Book Antiqua" w:eastAsia="Book Antiqua" w:hAnsi="Book Antiqua" w:cs="Book Antiqua"/>
          <w:color w:val="000000"/>
        </w:rPr>
        <w:t>disease</w:t>
      </w:r>
      <w:r w:rsidR="0055577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5557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most commonly involved site is the thoracic region, followed by the cranial (especially trigeminal), lumbar, cervical and sacral regions. The first branch of the trigeminal nerve (ophthalmic branch) is the most frequently involved branch of the trigeminal nerve, also known as herpes zoster </w:t>
      </w:r>
      <w:proofErr w:type="spellStart"/>
      <w:r>
        <w:rPr>
          <w:rFonts w:ascii="Book Antiqua" w:eastAsia="Book Antiqua" w:hAnsi="Book Antiqua" w:cs="Book Antiqua"/>
          <w:color w:val="000000"/>
        </w:rPr>
        <w:t>ophthalmicus</w:t>
      </w:r>
      <w:proofErr w:type="spellEnd"/>
      <w:r>
        <w:rPr>
          <w:rFonts w:ascii="Book Antiqua" w:eastAsia="Book Antiqua" w:hAnsi="Book Antiqua" w:cs="Book Antiqua"/>
          <w:color w:val="000000"/>
        </w:rPr>
        <w:t xml:space="preserve"> (HZO), which accounts for 10%-20% of all cases of herpes </w:t>
      </w:r>
      <w:proofErr w:type="gramStart"/>
      <w:r>
        <w:rPr>
          <w:rFonts w:ascii="Book Antiqua" w:eastAsia="Book Antiqua" w:hAnsi="Book Antiqua" w:cs="Book Antiqua"/>
          <w:color w:val="000000"/>
        </w:rPr>
        <w:t>zoster</w:t>
      </w:r>
      <w:r w:rsidR="0055577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5557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high incidence may be related to long-term ultraviolet </w:t>
      </w:r>
      <w:proofErr w:type="gramStart"/>
      <w:r>
        <w:rPr>
          <w:rFonts w:ascii="Book Antiqua" w:eastAsia="Book Antiqua" w:hAnsi="Book Antiqua" w:cs="Book Antiqua"/>
          <w:color w:val="000000"/>
        </w:rPr>
        <w:t>exposure</w:t>
      </w:r>
      <w:r w:rsidR="0055577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w:t>
      </w:r>
      <w:r w:rsidR="005557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HZO can lead to keratitis and even </w:t>
      </w:r>
      <w:proofErr w:type="gramStart"/>
      <w:r>
        <w:rPr>
          <w:rFonts w:ascii="Book Antiqua" w:eastAsia="Book Antiqua" w:hAnsi="Book Antiqua" w:cs="Book Antiqua"/>
          <w:color w:val="000000"/>
        </w:rPr>
        <w:t>blindness</w:t>
      </w:r>
      <w:r w:rsidR="0055577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w:t>
      </w:r>
      <w:r w:rsidR="005557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addition, patients may develop postherpetic neuralgia (PHN), so early intervention is important.</w:t>
      </w:r>
    </w:p>
    <w:p w14:paraId="3505BE81" w14:textId="77777777" w:rsidR="00A77B3E" w:rsidRDefault="00610971">
      <w:pPr>
        <w:spacing w:line="360" w:lineRule="auto"/>
        <w:ind w:firstLine="240"/>
        <w:jc w:val="both"/>
      </w:pPr>
      <w:r>
        <w:rPr>
          <w:rFonts w:ascii="Book Antiqua" w:eastAsia="Book Antiqua" w:hAnsi="Book Antiqua" w:cs="Book Antiqua"/>
          <w:color w:val="000000"/>
        </w:rPr>
        <w:t xml:space="preserve">Treatments for herpes zoster mainly includes oral analgesics, nerve block and radiofrequency. Radiofrequency in the trigeminal ganglion is a minimally invasive, quickly effective and safe method for the treatment of </w:t>
      </w:r>
      <w:proofErr w:type="gramStart"/>
      <w:r>
        <w:rPr>
          <w:rFonts w:ascii="Book Antiqua" w:eastAsia="Book Antiqua" w:hAnsi="Book Antiqua" w:cs="Book Antiqua"/>
          <w:color w:val="000000"/>
        </w:rPr>
        <w:t>HZO</w:t>
      </w:r>
      <w:r w:rsidR="0055577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5-7</w:t>
      </w:r>
      <w:r w:rsidR="005557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However, there are still some patients with HZO who cannot be effectively relieved after the above treatment in the clinic. This seriously affects the daily lives of patients. Therefore, it is urgent to explore a new treatment to relieve HZO neuralgia. Ketamine is an N-methyl-D-aspartate receptor (NMDAR) that has been shown to relieve a variety of neuropathic pain, such as complex regional pain </w:t>
      </w:r>
      <w:proofErr w:type="gramStart"/>
      <w:r>
        <w:rPr>
          <w:rFonts w:ascii="Book Antiqua" w:eastAsia="Book Antiqua" w:hAnsi="Book Antiqua" w:cs="Book Antiqua"/>
          <w:color w:val="000000"/>
        </w:rPr>
        <w:t>syndrome</w:t>
      </w:r>
      <w:r w:rsidR="0055577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8</w:t>
      </w:r>
      <w:r w:rsidR="005557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PHN</w:t>
      </w:r>
      <w:r w:rsidR="0055577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9</w:t>
      </w:r>
      <w:r w:rsidR="005557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cancer pain</w:t>
      </w:r>
      <w:r w:rsidR="0055577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10</w:t>
      </w:r>
      <w:r w:rsidR="005557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trigeminal neuralgia</w:t>
      </w:r>
      <w:r w:rsidR="0055577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11</w:t>
      </w:r>
      <w:r w:rsidR="005557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We used ketamine for patient-controlled intravenous analgesia (PCIA) for the first time in the treatment of ocular herpes zoster neuralgia, in a new treatment approach for refractory HZO. </w:t>
      </w:r>
      <w:bookmarkEnd w:id="32"/>
      <w:bookmarkEnd w:id="33"/>
    </w:p>
    <w:p w14:paraId="386A2E69" w14:textId="77777777" w:rsidR="00A77B3E" w:rsidRDefault="00A77B3E">
      <w:pPr>
        <w:spacing w:line="360" w:lineRule="auto"/>
        <w:ind w:firstLine="240"/>
        <w:jc w:val="both"/>
      </w:pPr>
    </w:p>
    <w:p w14:paraId="5C8339ED" w14:textId="77777777" w:rsidR="00A77B3E" w:rsidRDefault="00610971">
      <w:pPr>
        <w:spacing w:line="360" w:lineRule="auto"/>
        <w:jc w:val="both"/>
      </w:pPr>
      <w:r>
        <w:rPr>
          <w:rFonts w:ascii="Book Antiqua" w:eastAsia="Book Antiqua" w:hAnsi="Book Antiqua" w:cs="Book Antiqua"/>
          <w:b/>
          <w:caps/>
          <w:color w:val="000000"/>
          <w:u w:val="single"/>
        </w:rPr>
        <w:t>CASE PRESENTATION</w:t>
      </w:r>
    </w:p>
    <w:p w14:paraId="31521363" w14:textId="77777777" w:rsidR="00EA30DA" w:rsidRDefault="00EA30DA" w:rsidP="00EA30DA">
      <w:pPr>
        <w:spacing w:line="360" w:lineRule="auto"/>
        <w:jc w:val="both"/>
      </w:pPr>
      <w:r>
        <w:rPr>
          <w:rFonts w:ascii="Book Antiqua" w:eastAsia="Book Antiqua" w:hAnsi="Book Antiqua" w:cs="Book Antiqua"/>
          <w:b/>
          <w:i/>
          <w:color w:val="000000"/>
        </w:rPr>
        <w:t>Chief complaints</w:t>
      </w:r>
    </w:p>
    <w:p w14:paraId="34BE9216" w14:textId="77777777" w:rsidR="00EA30DA" w:rsidRDefault="00EA30DA" w:rsidP="00EA30DA">
      <w:pPr>
        <w:spacing w:line="360" w:lineRule="auto"/>
        <w:jc w:val="both"/>
      </w:pPr>
      <w:bookmarkStart w:id="34" w:name="OLE_LINK268"/>
      <w:bookmarkStart w:id="35" w:name="OLE_LINK269"/>
      <w:r>
        <w:rPr>
          <w:rFonts w:ascii="Book Antiqua" w:eastAsia="Book Antiqua" w:hAnsi="Book Antiqua" w:cs="Book Antiqua"/>
          <w:color w:val="000000"/>
        </w:rPr>
        <w:t>A 66-year-old woman, weight 46</w:t>
      </w:r>
      <w:r>
        <w:rPr>
          <w:rFonts w:ascii="Book Antiqua" w:hAnsi="Book Antiqua" w:cs="Book Antiqua" w:hint="eastAsia"/>
          <w:color w:val="000000"/>
          <w:lang w:eastAsia="zh-CN"/>
        </w:rPr>
        <w:t xml:space="preserve"> </w:t>
      </w:r>
      <w:r>
        <w:rPr>
          <w:rFonts w:ascii="Book Antiqua" w:eastAsia="Book Antiqua" w:hAnsi="Book Antiqua" w:cs="Book Antiqua"/>
          <w:color w:val="000000"/>
        </w:rPr>
        <w:t>kg and height 155</w:t>
      </w:r>
      <w:r>
        <w:rPr>
          <w:rFonts w:ascii="Book Antiqua" w:hAnsi="Book Antiqua" w:cs="Book Antiqua" w:hint="eastAsia"/>
          <w:color w:val="000000"/>
          <w:lang w:eastAsia="zh-CN"/>
        </w:rPr>
        <w:t xml:space="preserve"> </w:t>
      </w:r>
      <w:r>
        <w:rPr>
          <w:rFonts w:ascii="Book Antiqua" w:eastAsia="Book Antiqua" w:hAnsi="Book Antiqua" w:cs="Book Antiqua"/>
          <w:color w:val="000000"/>
        </w:rPr>
        <w:t>cm, was hospitalized with left frontal parietal herpes for 20 d with pain for 3 d.</w:t>
      </w:r>
    </w:p>
    <w:bookmarkEnd w:id="34"/>
    <w:bookmarkEnd w:id="35"/>
    <w:p w14:paraId="0DF716A9" w14:textId="77777777" w:rsidR="00EA30DA" w:rsidRDefault="00EA30DA" w:rsidP="00EA30DA">
      <w:pPr>
        <w:spacing w:line="360" w:lineRule="auto"/>
        <w:jc w:val="both"/>
      </w:pPr>
    </w:p>
    <w:p w14:paraId="5B2CFB81" w14:textId="77777777" w:rsidR="00EA30DA" w:rsidRDefault="00EA30DA" w:rsidP="00EA30DA">
      <w:pPr>
        <w:spacing w:line="360" w:lineRule="auto"/>
        <w:jc w:val="both"/>
      </w:pPr>
      <w:r>
        <w:rPr>
          <w:rFonts w:ascii="Book Antiqua" w:eastAsia="Book Antiqua" w:hAnsi="Book Antiqua" w:cs="Book Antiqua"/>
          <w:b/>
          <w:i/>
          <w:color w:val="000000"/>
        </w:rPr>
        <w:t>History of present illness</w:t>
      </w:r>
    </w:p>
    <w:p w14:paraId="67B960D9" w14:textId="77777777" w:rsidR="00EA30DA" w:rsidRDefault="00EA30DA" w:rsidP="00EA30DA">
      <w:pPr>
        <w:spacing w:line="360" w:lineRule="auto"/>
        <w:jc w:val="both"/>
      </w:pPr>
      <w:bookmarkStart w:id="36" w:name="OLE_LINK270"/>
      <w:bookmarkStart w:id="37" w:name="OLE_LINK271"/>
      <w:r>
        <w:rPr>
          <w:rFonts w:ascii="Book Antiqua" w:eastAsia="Book Antiqua" w:hAnsi="Book Antiqua" w:cs="Book Antiqua"/>
          <w:color w:val="000000"/>
        </w:rPr>
        <w:lastRenderedPageBreak/>
        <w:t xml:space="preserve">At the beginning of the disease, the main manifestation was herpes in the left frontal parietal region without pain. Herpes gradually improved after antiviral treatment </w:t>
      </w:r>
      <w:r>
        <w:rPr>
          <w:rFonts w:ascii="Book Antiqua" w:hAnsi="Book Antiqua" w:cs="Book Antiqua" w:hint="eastAsia"/>
          <w:color w:val="000000"/>
          <w:lang w:eastAsia="zh-CN"/>
        </w:rPr>
        <w:t>[</w:t>
      </w:r>
      <w:r>
        <w:rPr>
          <w:rFonts w:ascii="Book Antiqua" w:eastAsia="Book Antiqua" w:hAnsi="Book Antiqua" w:cs="Book Antiqua"/>
          <w:color w:val="000000"/>
        </w:rPr>
        <w:t>valaciclovir capsules (0.3</w:t>
      </w:r>
      <w:r>
        <w:rPr>
          <w:rFonts w:ascii="Book Antiqua" w:hAnsi="Book Antiqua" w:cs="Book Antiqua" w:hint="eastAsia"/>
          <w:color w:val="000000"/>
          <w:lang w:eastAsia="zh-CN"/>
        </w:rPr>
        <w:t xml:space="preserve"> </w:t>
      </w:r>
      <w:r>
        <w:rPr>
          <w:rFonts w:ascii="Book Antiqua" w:eastAsia="Book Antiqua" w:hAnsi="Book Antiqua" w:cs="Book Antiqua"/>
          <w:color w:val="000000"/>
        </w:rPr>
        <w:t>g bid) was taken orally and acyclovir cream was applied externally for one week</w:t>
      </w:r>
      <w:r>
        <w:rPr>
          <w:rFonts w:ascii="Book Antiqua" w:hAnsi="Book Antiqua" w:cs="Book Antiqua" w:hint="eastAsia"/>
          <w:color w:val="000000"/>
          <w:lang w:eastAsia="zh-CN"/>
        </w:rPr>
        <w:t>]</w:t>
      </w:r>
      <w:r>
        <w:rPr>
          <w:rFonts w:ascii="Book Antiqua" w:eastAsia="Book Antiqua" w:hAnsi="Book Antiqua" w:cs="Book Antiqua"/>
          <w:color w:val="000000"/>
        </w:rPr>
        <w:t>. Seventeen days later, pain appeared in the herpes area, which was characterized by paroxysmal, acupuncture-like and electric shock-like pain. The frequency of pain attacks was approximately 1 per hour, and each attack lasted from 30 s to 2 min. The numerical rating scale (NRS) was 9. There was no significant pain relief after oral painkillers, resulting in serious impacts to the patient’s daily life.</w:t>
      </w:r>
    </w:p>
    <w:bookmarkEnd w:id="36"/>
    <w:bookmarkEnd w:id="37"/>
    <w:p w14:paraId="4DC54EA1" w14:textId="77777777" w:rsidR="00EA30DA" w:rsidRDefault="00EA30DA" w:rsidP="00EA30DA">
      <w:pPr>
        <w:spacing w:line="360" w:lineRule="auto"/>
        <w:jc w:val="both"/>
      </w:pPr>
    </w:p>
    <w:p w14:paraId="2566629D" w14:textId="77777777" w:rsidR="00EA30DA" w:rsidRDefault="00EA30DA" w:rsidP="00EA30DA">
      <w:pPr>
        <w:spacing w:line="360" w:lineRule="auto"/>
        <w:jc w:val="both"/>
      </w:pPr>
      <w:r>
        <w:rPr>
          <w:rFonts w:ascii="Book Antiqua" w:eastAsia="Book Antiqua" w:hAnsi="Book Antiqua" w:cs="Book Antiqua"/>
          <w:b/>
          <w:i/>
          <w:color w:val="000000"/>
        </w:rPr>
        <w:t>History of past illness</w:t>
      </w:r>
    </w:p>
    <w:p w14:paraId="63E1D8A1" w14:textId="77777777" w:rsidR="00EA30DA" w:rsidRDefault="00EA30DA" w:rsidP="00EA30DA">
      <w:pPr>
        <w:spacing w:line="360" w:lineRule="auto"/>
        <w:jc w:val="both"/>
      </w:pPr>
      <w:bookmarkStart w:id="38" w:name="OLE_LINK272"/>
      <w:bookmarkStart w:id="39" w:name="OLE_LINK273"/>
      <w:r>
        <w:rPr>
          <w:rFonts w:ascii="Book Antiqua" w:eastAsia="Book Antiqua" w:hAnsi="Book Antiqua" w:cs="Book Antiqua"/>
          <w:color w:val="000000"/>
        </w:rPr>
        <w:t xml:space="preserve">The patient had a history of diabetes for more than 10 years and was taking metformin sustained release tablets (0.5 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for hypoglycemic treatment. The patient underwent subtotal gastrectomy because of gastric cancer in three years ago.</w:t>
      </w:r>
    </w:p>
    <w:bookmarkEnd w:id="38"/>
    <w:bookmarkEnd w:id="39"/>
    <w:p w14:paraId="6A409026" w14:textId="77777777" w:rsidR="00EA30DA" w:rsidRDefault="00EA30DA" w:rsidP="00EA30DA">
      <w:pPr>
        <w:spacing w:line="360" w:lineRule="auto"/>
        <w:jc w:val="both"/>
      </w:pPr>
    </w:p>
    <w:p w14:paraId="49E6DEB7" w14:textId="77777777" w:rsidR="00EA30DA" w:rsidRDefault="00EA30DA" w:rsidP="00EA30DA">
      <w:pPr>
        <w:spacing w:line="360" w:lineRule="auto"/>
        <w:jc w:val="both"/>
      </w:pPr>
      <w:r>
        <w:rPr>
          <w:rFonts w:ascii="Book Antiqua" w:eastAsia="Book Antiqua" w:hAnsi="Book Antiqua" w:cs="Book Antiqua"/>
          <w:b/>
          <w:i/>
          <w:color w:val="000000"/>
        </w:rPr>
        <w:t>Personal and family history</w:t>
      </w:r>
    </w:p>
    <w:p w14:paraId="38FAF550" w14:textId="77777777" w:rsidR="00EA30DA" w:rsidRPr="0055577E" w:rsidRDefault="00EA30DA" w:rsidP="00EA30DA">
      <w:pPr>
        <w:spacing w:line="360" w:lineRule="auto"/>
        <w:jc w:val="both"/>
        <w:rPr>
          <w:lang w:eastAsia="zh-CN"/>
        </w:rPr>
      </w:pPr>
      <w:bookmarkStart w:id="40" w:name="OLE_LINK274"/>
      <w:bookmarkStart w:id="41" w:name="OLE_LINK275"/>
      <w:r>
        <w:rPr>
          <w:rFonts w:ascii="Book Antiqua" w:eastAsia="Book Antiqua" w:hAnsi="Book Antiqua" w:cs="Book Antiqua"/>
          <w:color w:val="000000"/>
        </w:rPr>
        <w:t>There was no significant family history and physical examination was normal.</w:t>
      </w:r>
    </w:p>
    <w:bookmarkEnd w:id="40"/>
    <w:bookmarkEnd w:id="41"/>
    <w:p w14:paraId="0EA1C7F2" w14:textId="77777777" w:rsidR="00EA30DA" w:rsidRDefault="00EA30DA" w:rsidP="00EA30DA">
      <w:pPr>
        <w:spacing w:line="360" w:lineRule="auto"/>
        <w:jc w:val="both"/>
      </w:pPr>
    </w:p>
    <w:p w14:paraId="6F804622" w14:textId="77777777" w:rsidR="00EA30DA" w:rsidRDefault="00EA30DA" w:rsidP="00EA30DA">
      <w:pPr>
        <w:spacing w:line="360" w:lineRule="auto"/>
        <w:jc w:val="both"/>
      </w:pPr>
      <w:r>
        <w:rPr>
          <w:rFonts w:ascii="Book Antiqua" w:eastAsia="Book Antiqua" w:hAnsi="Book Antiqua" w:cs="Book Antiqua"/>
          <w:b/>
          <w:i/>
          <w:color w:val="000000"/>
        </w:rPr>
        <w:t>Physical examination</w:t>
      </w:r>
    </w:p>
    <w:p w14:paraId="270F8189" w14:textId="77777777" w:rsidR="00EA30DA" w:rsidRPr="0055577E" w:rsidRDefault="00EA30DA" w:rsidP="00EA30DA">
      <w:pPr>
        <w:spacing w:line="360" w:lineRule="auto"/>
        <w:jc w:val="both"/>
        <w:rPr>
          <w:lang w:eastAsia="zh-CN"/>
        </w:rPr>
      </w:pPr>
      <w:bookmarkStart w:id="42" w:name="OLE_LINK276"/>
      <w:bookmarkStart w:id="43" w:name="OLE_LINK277"/>
      <w:r>
        <w:rPr>
          <w:rFonts w:ascii="Book Antiqua" w:eastAsia="Book Antiqua" w:hAnsi="Book Antiqua" w:cs="Book Antiqua"/>
          <w:color w:val="000000"/>
        </w:rPr>
        <w:t>There was no significant family history and physical examination was normal.</w:t>
      </w:r>
    </w:p>
    <w:bookmarkEnd w:id="42"/>
    <w:bookmarkEnd w:id="43"/>
    <w:p w14:paraId="18E92FED" w14:textId="77777777" w:rsidR="00EA30DA" w:rsidRDefault="00EA30DA" w:rsidP="00EA30DA">
      <w:pPr>
        <w:spacing w:line="360" w:lineRule="auto"/>
        <w:jc w:val="both"/>
      </w:pPr>
    </w:p>
    <w:p w14:paraId="44E051B1" w14:textId="77777777" w:rsidR="00EA30DA" w:rsidRDefault="00EA30DA" w:rsidP="00EA30DA">
      <w:pPr>
        <w:spacing w:line="360" w:lineRule="auto"/>
        <w:jc w:val="both"/>
      </w:pPr>
      <w:r>
        <w:rPr>
          <w:rFonts w:ascii="Book Antiqua" w:eastAsia="Book Antiqua" w:hAnsi="Book Antiqua" w:cs="Book Antiqua"/>
          <w:b/>
          <w:i/>
          <w:color w:val="000000"/>
        </w:rPr>
        <w:t>Laboratory examinations</w:t>
      </w:r>
    </w:p>
    <w:p w14:paraId="6CAACEC9" w14:textId="77777777" w:rsidR="00EA30DA" w:rsidRDefault="00EA30DA" w:rsidP="00EA30DA">
      <w:pPr>
        <w:spacing w:line="360" w:lineRule="auto"/>
        <w:jc w:val="both"/>
      </w:pPr>
      <w:bookmarkStart w:id="44" w:name="OLE_LINK278"/>
      <w:bookmarkStart w:id="45" w:name="OLE_LINK279"/>
      <w:r>
        <w:rPr>
          <w:rFonts w:ascii="Book Antiqua" w:eastAsia="Book Antiqua" w:hAnsi="Book Antiqua" w:cs="Book Antiqua"/>
          <w:color w:val="000000"/>
        </w:rPr>
        <w:t>All laboratory investigations and imaging investigations were normal including the liver function.</w:t>
      </w:r>
    </w:p>
    <w:bookmarkEnd w:id="44"/>
    <w:bookmarkEnd w:id="45"/>
    <w:p w14:paraId="6FCBECE7" w14:textId="77777777" w:rsidR="00EA30DA" w:rsidRDefault="00EA30DA" w:rsidP="00EA30DA">
      <w:pPr>
        <w:spacing w:line="360" w:lineRule="auto"/>
        <w:jc w:val="both"/>
      </w:pPr>
    </w:p>
    <w:p w14:paraId="7D4C4BBB" w14:textId="77777777" w:rsidR="00A77B3E" w:rsidRDefault="00610971">
      <w:pPr>
        <w:spacing w:line="360" w:lineRule="auto"/>
        <w:jc w:val="both"/>
      </w:pPr>
      <w:r>
        <w:rPr>
          <w:rFonts w:ascii="Book Antiqua" w:eastAsia="Book Antiqua" w:hAnsi="Book Antiqua" w:cs="Book Antiqua"/>
          <w:b/>
          <w:i/>
          <w:color w:val="000000"/>
        </w:rPr>
        <w:t>Imaging examinations</w:t>
      </w:r>
    </w:p>
    <w:p w14:paraId="730241D6" w14:textId="77777777" w:rsidR="00A77B3E" w:rsidRDefault="00610971">
      <w:pPr>
        <w:spacing w:line="360" w:lineRule="auto"/>
        <w:jc w:val="both"/>
      </w:pPr>
      <w:bookmarkStart w:id="46" w:name="OLE_LINK280"/>
      <w:bookmarkStart w:id="47" w:name="OLE_LINK281"/>
      <w:r>
        <w:rPr>
          <w:rFonts w:ascii="Book Antiqua" w:eastAsia="Book Antiqua" w:hAnsi="Book Antiqua" w:cs="Book Antiqua"/>
          <w:color w:val="000000"/>
        </w:rPr>
        <w:t>All laboratory investigations and imaging investigations were normal including the liver function.</w:t>
      </w:r>
    </w:p>
    <w:bookmarkEnd w:id="46"/>
    <w:bookmarkEnd w:id="47"/>
    <w:p w14:paraId="38A4A727" w14:textId="77777777" w:rsidR="00A77B3E" w:rsidRDefault="00A77B3E">
      <w:pPr>
        <w:spacing w:line="360" w:lineRule="auto"/>
        <w:jc w:val="both"/>
      </w:pPr>
    </w:p>
    <w:p w14:paraId="1FAD591D" w14:textId="77777777" w:rsidR="00A77B3E" w:rsidRDefault="00610971">
      <w:pPr>
        <w:spacing w:line="360" w:lineRule="auto"/>
        <w:jc w:val="both"/>
      </w:pPr>
      <w:r>
        <w:rPr>
          <w:rFonts w:ascii="Book Antiqua" w:eastAsia="Book Antiqua" w:hAnsi="Book Antiqua" w:cs="Book Antiqua"/>
          <w:b/>
          <w:caps/>
          <w:color w:val="000000"/>
          <w:u w:val="single"/>
        </w:rPr>
        <w:t>FINAL DIAGNOSIS</w:t>
      </w:r>
    </w:p>
    <w:p w14:paraId="58406E1F" w14:textId="77777777" w:rsidR="00A77B3E" w:rsidRDefault="00610971">
      <w:pPr>
        <w:spacing w:line="360" w:lineRule="auto"/>
        <w:jc w:val="both"/>
      </w:pPr>
      <w:bookmarkStart w:id="48" w:name="OLE_LINK282"/>
      <w:bookmarkStart w:id="49" w:name="OLE_LINK283"/>
      <w:r>
        <w:rPr>
          <w:rFonts w:ascii="Book Antiqua" w:eastAsia="Book Antiqua" w:hAnsi="Book Antiqua" w:cs="Book Antiqua"/>
          <w:color w:val="000000"/>
        </w:rPr>
        <w:lastRenderedPageBreak/>
        <w:t xml:space="preserve">Postherpetic neuralgia after herpes zoster </w:t>
      </w:r>
      <w:proofErr w:type="spellStart"/>
      <w:r>
        <w:rPr>
          <w:rFonts w:ascii="Book Antiqua" w:eastAsia="Book Antiqua" w:hAnsi="Book Antiqua" w:cs="Book Antiqua"/>
          <w:color w:val="000000"/>
        </w:rPr>
        <w:t>ophthalmicus</w:t>
      </w:r>
      <w:proofErr w:type="spellEnd"/>
      <w:r>
        <w:rPr>
          <w:rFonts w:ascii="Book Antiqua" w:eastAsia="Book Antiqua" w:hAnsi="Book Antiqua" w:cs="Book Antiqua"/>
          <w:color w:val="000000"/>
        </w:rPr>
        <w:t>; Diabetes.</w:t>
      </w:r>
    </w:p>
    <w:bookmarkEnd w:id="48"/>
    <w:bookmarkEnd w:id="49"/>
    <w:p w14:paraId="3ACD8B21" w14:textId="77777777" w:rsidR="00A77B3E" w:rsidRDefault="00A77B3E">
      <w:pPr>
        <w:spacing w:line="360" w:lineRule="auto"/>
        <w:jc w:val="both"/>
      </w:pPr>
    </w:p>
    <w:p w14:paraId="7A5F5218" w14:textId="77777777" w:rsidR="00A77B3E" w:rsidRDefault="00610971">
      <w:pPr>
        <w:spacing w:line="360" w:lineRule="auto"/>
        <w:jc w:val="both"/>
      </w:pPr>
      <w:r>
        <w:rPr>
          <w:rFonts w:ascii="Book Antiqua" w:eastAsia="Book Antiqua" w:hAnsi="Book Antiqua" w:cs="Book Antiqua"/>
          <w:b/>
          <w:caps/>
          <w:color w:val="000000"/>
          <w:u w:val="single"/>
        </w:rPr>
        <w:t>TREATMENT</w:t>
      </w:r>
    </w:p>
    <w:p w14:paraId="35DD4C25" w14:textId="77777777" w:rsidR="00A77B3E" w:rsidRDefault="00610971">
      <w:pPr>
        <w:spacing w:line="360" w:lineRule="auto"/>
        <w:jc w:val="both"/>
      </w:pPr>
      <w:bookmarkStart w:id="50" w:name="OLE_LINK284"/>
      <w:bookmarkStart w:id="51" w:name="OLE_LINK285"/>
      <w:r>
        <w:rPr>
          <w:rFonts w:ascii="Book Antiqua" w:eastAsia="Book Antiqua" w:hAnsi="Book Antiqua" w:cs="Book Antiqua"/>
          <w:color w:val="000000"/>
        </w:rPr>
        <w:t xml:space="preserve">At the beginning of pain </w:t>
      </w:r>
      <w:r w:rsidR="001F0422">
        <w:rPr>
          <w:rFonts w:ascii="Book Antiqua" w:eastAsia="Book Antiqua" w:hAnsi="Book Antiqua" w:cs="Book Antiqua"/>
          <w:color w:val="000000"/>
        </w:rPr>
        <w:t>(on the 17 d</w:t>
      </w:r>
      <w:r>
        <w:rPr>
          <w:rFonts w:ascii="Book Antiqua" w:eastAsia="Book Antiqua" w:hAnsi="Book Antiqua" w:cs="Book Antiqua"/>
          <w:color w:val="000000"/>
        </w:rPr>
        <w:t xml:space="preserve"> after HZO), the patient was treated with gabapentin capsules (0.3 g bid) and paracetamol oxycodone tablets (5 mg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xml:space="preserve">) to control the pain, but the pain persisted. After </w:t>
      </w:r>
      <w:r w:rsidR="001F0422" w:rsidRPr="001F0422">
        <w:rPr>
          <w:rFonts w:ascii="Book Antiqua" w:eastAsia="Book Antiqua" w:hAnsi="Book Antiqua" w:cs="Book Antiqua"/>
          <w:color w:val="000000"/>
        </w:rPr>
        <w:t>computed tomography (CT)</w:t>
      </w:r>
      <w:r>
        <w:rPr>
          <w:rFonts w:ascii="Book Antiqua" w:eastAsia="Book Antiqua" w:hAnsi="Book Antiqua" w:cs="Book Antiqua"/>
          <w:color w:val="000000"/>
        </w:rPr>
        <w:t xml:space="preserve">-guided trigeminal nerve pulse radiofrequency procedure, the pain was relieved for 2 h after the procedure, and severe pain later appeared again. A single subcutaneous injection of morphine hydrochloride (5 mg) temporarily relieved pain, but there was still repeated touch-induced pain and spontaneous pain. After obtaining the patient's consent, </w:t>
      </w:r>
      <w:bookmarkStart w:id="52" w:name="OLE_LINK4"/>
      <w:bookmarkStart w:id="53" w:name="OLE_LINK5"/>
      <w:r>
        <w:rPr>
          <w:rFonts w:ascii="Book Antiqua" w:eastAsia="Book Antiqua" w:hAnsi="Book Antiqua" w:cs="Book Antiqua"/>
          <w:color w:val="000000"/>
        </w:rPr>
        <w:t>percutaneous radiofrequency thermocoagulation was performed under the guidance of CT</w:t>
      </w:r>
      <w:bookmarkEnd w:id="52"/>
      <w:bookmarkEnd w:id="53"/>
      <w:r>
        <w:rPr>
          <w:rFonts w:ascii="Book Antiqua" w:eastAsia="Book Antiqua" w:hAnsi="Book Antiqua" w:cs="Book Antiqua"/>
          <w:color w:val="000000"/>
        </w:rPr>
        <w:t xml:space="preserve"> to completely destroy the ophthalmic branch of </w:t>
      </w:r>
      <w:r w:rsidR="00510DA7">
        <w:rPr>
          <w:rFonts w:ascii="Book Antiqua" w:eastAsia="Book Antiqua" w:hAnsi="Book Antiqua" w:cs="Book Antiqua"/>
          <w:color w:val="000000"/>
        </w:rPr>
        <w:t>the trigeminal nerve (Figure 1A</w:t>
      </w:r>
      <w:r w:rsidR="00510DA7">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B). After the procedure, the sensation of the innervation area of the ophthalmic branch of the left trigeminal nerve decreased (manifested as numbness), and the touch-induced pain disappeared, but there was no relief of paroxysmal spontaneous pain. On the second day, the patient was given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for PCIA for continuous analgesia. The PCIA formula was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hydrochloride injection (550 mg) combined with midazolam injection (5 mg) diluted in 275 mL (that is, the concentration of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was 2 mg/mL). Parameter settings were as follows: maintenance dose 8 mg/h, additional dose 10 mg, and additional interval time 30 min. The parameters were adjusted according to the pain and tolerance of the patient. The patient was given oxygen inhalation, and vital signs were monitored.</w:t>
      </w:r>
    </w:p>
    <w:bookmarkEnd w:id="50"/>
    <w:bookmarkEnd w:id="51"/>
    <w:p w14:paraId="05BEF0CD" w14:textId="77777777" w:rsidR="00A77B3E" w:rsidRDefault="00A77B3E">
      <w:pPr>
        <w:spacing w:line="360" w:lineRule="auto"/>
        <w:jc w:val="both"/>
      </w:pPr>
    </w:p>
    <w:p w14:paraId="09289549" w14:textId="77777777" w:rsidR="00A77B3E" w:rsidRDefault="00610971">
      <w:pPr>
        <w:spacing w:line="360" w:lineRule="auto"/>
        <w:jc w:val="both"/>
      </w:pPr>
      <w:r>
        <w:rPr>
          <w:rFonts w:ascii="Book Antiqua" w:eastAsia="Book Antiqua" w:hAnsi="Book Antiqua" w:cs="Book Antiqua"/>
          <w:b/>
          <w:caps/>
          <w:color w:val="000000"/>
          <w:u w:val="single"/>
        </w:rPr>
        <w:t>OUTCOME AND FOLLOW-UP</w:t>
      </w:r>
    </w:p>
    <w:p w14:paraId="74F3B675" w14:textId="77777777" w:rsidR="00A77B3E" w:rsidRDefault="00610971">
      <w:pPr>
        <w:spacing w:line="360" w:lineRule="auto"/>
        <w:jc w:val="both"/>
      </w:pPr>
      <w:bookmarkStart w:id="54" w:name="OLE_LINK286"/>
      <w:bookmarkStart w:id="55" w:name="OLE_LINK287"/>
      <w:r>
        <w:rPr>
          <w:rFonts w:ascii="Book Antiqua" w:eastAsia="Book Antiqua" w:hAnsi="Book Antiqua" w:cs="Book Antiqua"/>
          <w:color w:val="000000"/>
        </w:rPr>
        <w:t>The pain was significantly relieved after two courses of PCIA, and the NRS score was reduced to 2 points, compared with that before treatment,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was no spontaneous pain and allodynia. During the use of PCIA, the patient developed lethargy, nausea, hypotension and abnormal </w:t>
      </w:r>
      <w:r>
        <w:rPr>
          <w:rFonts w:ascii="Book Antiqua" w:eastAsia="Book Antiqua" w:hAnsi="Book Antiqua" w:cs="Book Antiqua"/>
          <w:color w:val="000000"/>
        </w:rPr>
        <w:lastRenderedPageBreak/>
        <w:t>liver enzymes. After positive treatment, the above adverse reactions were improved. The patient was discharged after no adverse reactions were observed.</w:t>
      </w:r>
    </w:p>
    <w:p w14:paraId="44AB9566" w14:textId="77777777" w:rsidR="00A77B3E" w:rsidRDefault="00610971" w:rsidP="00510DA7">
      <w:pPr>
        <w:spacing w:line="360" w:lineRule="auto"/>
        <w:ind w:firstLineChars="100" w:firstLine="240"/>
        <w:jc w:val="both"/>
      </w:pPr>
      <w:r>
        <w:rPr>
          <w:rFonts w:ascii="Book Antiqua" w:eastAsia="Book Antiqua" w:hAnsi="Book Antiqua" w:cs="Book Antiqua"/>
          <w:color w:val="000000"/>
        </w:rPr>
        <w:t>After discharge, the patient was followed up by telephone or outpatient services every week. During the 2-month follow-up, the pain was relieved continuously, and no spontaneous pain or allodynia was reported. The NRS score was ≤ 3, and the Pittsburgh Sleep Quality Index score was 5, which was significantly different from that before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No adverse events were observed. Figure 2 shows the changing trend of NRS score at admission and during follow-up after discharge.</w:t>
      </w:r>
    </w:p>
    <w:bookmarkEnd w:id="54"/>
    <w:bookmarkEnd w:id="55"/>
    <w:p w14:paraId="058F3D4E" w14:textId="77777777" w:rsidR="00A77B3E" w:rsidRDefault="00A77B3E">
      <w:pPr>
        <w:spacing w:line="360" w:lineRule="auto"/>
        <w:jc w:val="both"/>
      </w:pPr>
    </w:p>
    <w:p w14:paraId="632F853E" w14:textId="77777777" w:rsidR="00A77B3E" w:rsidRDefault="00610971">
      <w:pPr>
        <w:spacing w:line="360" w:lineRule="auto"/>
        <w:jc w:val="both"/>
      </w:pPr>
      <w:r>
        <w:rPr>
          <w:rFonts w:ascii="Book Antiqua" w:eastAsia="Book Antiqua" w:hAnsi="Book Antiqua" w:cs="Book Antiqua"/>
          <w:b/>
          <w:caps/>
          <w:color w:val="000000"/>
          <w:u w:val="single"/>
        </w:rPr>
        <w:t>DISCUSSION</w:t>
      </w:r>
    </w:p>
    <w:p w14:paraId="3117864C" w14:textId="77777777" w:rsidR="00A77B3E" w:rsidRDefault="00610971">
      <w:pPr>
        <w:spacing w:line="360" w:lineRule="auto"/>
        <w:jc w:val="both"/>
      </w:pPr>
      <w:bookmarkStart w:id="56" w:name="OLE_LINK288"/>
      <w:bookmarkStart w:id="57" w:name="OLE_LINK289"/>
      <w:r>
        <w:rPr>
          <w:rFonts w:ascii="Book Antiqua" w:eastAsia="Book Antiqua" w:hAnsi="Book Antiqua" w:cs="Book Antiqua"/>
          <w:color w:val="000000"/>
        </w:rPr>
        <w:t xml:space="preserve">This case shows that trigeminal thermocoagulation combined with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PCIA can effectively relieve refractory herpetic neuralgia after HZO. In addition, the pain relief lasted at least 2 mo. Primary trigeminal neuralgia can achieve satisfactory curative effects through drug and surgical </w:t>
      </w:r>
      <w:proofErr w:type="gramStart"/>
      <w:r>
        <w:rPr>
          <w:rFonts w:ascii="Book Antiqua" w:eastAsia="Book Antiqua" w:hAnsi="Book Antiqua" w:cs="Book Antiqua"/>
          <w:color w:val="000000"/>
        </w:rPr>
        <w:t>intervention</w:t>
      </w:r>
      <w:r w:rsidR="009D7E6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sidR="009D7E6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13</w:t>
      </w:r>
      <w:r w:rsidR="009D7E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However, neuralgia caused by varicella-zoster virus infection of the trigeminal nerve is not satisfactorily managed through drugs and surgical treatment, and these methods are ineffective in some patients. This may be related to the mechanism of central sensitization after herpes zoster virus infection. Untimely treatment may lead to keratitis and even permanent visual impairment. Besides, 7% of patients suffer from post herpetic neuralgia after HZO which may last from 30 days to 6 </w:t>
      </w:r>
      <w:proofErr w:type="spellStart"/>
      <w:proofErr w:type="gramStart"/>
      <w:r>
        <w:rPr>
          <w:rFonts w:ascii="Book Antiqua" w:eastAsia="Book Antiqua" w:hAnsi="Book Antiqua" w:cs="Book Antiqua"/>
          <w:color w:val="000000"/>
        </w:rPr>
        <w:t>mo</w:t>
      </w:r>
      <w:proofErr w:type="spellEnd"/>
      <w:r w:rsidR="009D7E6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sidR="009D7E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Antiviral treatment, steroids and anti-inflammatory drugs will prevent the complications.</w:t>
      </w:r>
    </w:p>
    <w:p w14:paraId="6E87E53A" w14:textId="77777777" w:rsidR="00A77B3E" w:rsidRDefault="00610971" w:rsidP="009D7E61">
      <w:pPr>
        <w:spacing w:line="360" w:lineRule="auto"/>
        <w:ind w:firstLineChars="100" w:firstLine="240"/>
        <w:jc w:val="both"/>
      </w:pPr>
      <w:r>
        <w:rPr>
          <w:rFonts w:ascii="Book Antiqua" w:eastAsia="Book Antiqua" w:hAnsi="Book Antiqua" w:cs="Book Antiqua"/>
          <w:color w:val="000000"/>
        </w:rPr>
        <w:t xml:space="preserve">Ketamine is an NMDAR antagonist. NMDARs are excitatory glutamate receptors in the spinal cord and are involved in the transmission of pain signals. Persistent pain receptor stimulation leads to activation and upregulation of synaptic NMDARs in the spinal dorsal horn, which leads to enhanced and amplified transmission of pain signals to the brain (central sensitization). In addition, ketamine can enhance the descending inhibition of the central site and anti-inflammatory </w:t>
      </w:r>
      <w:proofErr w:type="gramStart"/>
      <w:r>
        <w:rPr>
          <w:rFonts w:ascii="Book Antiqua" w:eastAsia="Book Antiqua" w:hAnsi="Book Antiqua" w:cs="Book Antiqua"/>
          <w:color w:val="000000"/>
        </w:rPr>
        <w:t>effects</w:t>
      </w:r>
      <w:r w:rsidR="009D7E6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w:t>
      </w:r>
      <w:r w:rsidR="009D7E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It can relieve all kinds of neuropathic </w:t>
      </w:r>
      <w:proofErr w:type="gramStart"/>
      <w:r>
        <w:rPr>
          <w:rFonts w:ascii="Book Antiqua" w:eastAsia="Book Antiqua" w:hAnsi="Book Antiqua" w:cs="Book Antiqua"/>
          <w:color w:val="000000"/>
        </w:rPr>
        <w:t>pain</w:t>
      </w:r>
      <w:r w:rsidR="009D7E61">
        <w:rPr>
          <w:rFonts w:ascii="Book Antiqua" w:hAnsi="Book Antiqua" w:cs="Book Antiqua" w:hint="eastAsia"/>
          <w:color w:val="000000"/>
          <w:vertAlign w:val="superscript"/>
          <w:lang w:eastAsia="zh-CN"/>
        </w:rPr>
        <w:t>[</w:t>
      </w:r>
      <w:proofErr w:type="gramEnd"/>
      <w:r w:rsidR="009D7E61">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17</w:t>
      </w:r>
      <w:r w:rsidR="009D7E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is the dextral form of ketamine and has a higher affinity for </w:t>
      </w:r>
      <w:proofErr w:type="gramStart"/>
      <w:r>
        <w:rPr>
          <w:rFonts w:ascii="Book Antiqua" w:eastAsia="Book Antiqua" w:hAnsi="Book Antiqua" w:cs="Book Antiqua"/>
          <w:color w:val="000000"/>
        </w:rPr>
        <w:t>NMDARs</w:t>
      </w:r>
      <w:r w:rsidR="009D7E6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w:t>
      </w:r>
      <w:r w:rsidR="009D7E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Therefore, the dose needed to produce analgesia is lower. </w:t>
      </w:r>
      <w:r>
        <w:rPr>
          <w:rFonts w:ascii="Book Antiqua" w:eastAsia="Book Antiqua" w:hAnsi="Book Antiqua" w:cs="Book Antiqua"/>
          <w:color w:val="000000"/>
        </w:rPr>
        <w:lastRenderedPageBreak/>
        <w:t xml:space="preserve">Ketamine has been used in the treatment of </w:t>
      </w:r>
      <w:proofErr w:type="gramStart"/>
      <w:r>
        <w:rPr>
          <w:rFonts w:ascii="Book Antiqua" w:eastAsia="Book Antiqua" w:hAnsi="Book Antiqua" w:cs="Book Antiqua"/>
          <w:color w:val="000000"/>
        </w:rPr>
        <w:t>PHN</w:t>
      </w:r>
      <w:r w:rsidR="009D7E61">
        <w:rPr>
          <w:rFonts w:ascii="Book Antiqua" w:hAnsi="Book Antiqua" w:cs="Book Antiqua" w:hint="eastAsia"/>
          <w:color w:val="000000"/>
          <w:vertAlign w:val="superscript"/>
          <w:lang w:eastAsia="zh-CN"/>
        </w:rPr>
        <w:t>[</w:t>
      </w:r>
      <w:proofErr w:type="gramEnd"/>
      <w:r w:rsidR="009D7E61">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18</w:t>
      </w:r>
      <w:r w:rsidR="009D7E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this case, PCIA with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was used for the treatment of refractory herpetic neuralgia after HZO for the first time, and the pain was significantly relieved. Previous studies have shown that the duration of relief from neuropathy is related to the total infusion dose and infusion duration of </w:t>
      </w:r>
      <w:proofErr w:type="gramStart"/>
      <w:r>
        <w:rPr>
          <w:rFonts w:ascii="Book Antiqua" w:eastAsia="Book Antiqua" w:hAnsi="Book Antiqua" w:cs="Book Antiqua"/>
          <w:color w:val="000000"/>
        </w:rPr>
        <w:t>ketamine</w:t>
      </w:r>
      <w:r w:rsidR="009D7E6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19</w:t>
      </w:r>
      <w:r w:rsidR="009D7E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Furthermore, intravenous ketamine infusion in the treatment of refractory pain is within the guidelines of the American Society of Anesthesiology and </w:t>
      </w:r>
      <w:proofErr w:type="gramStart"/>
      <w:r>
        <w:rPr>
          <w:rFonts w:ascii="Book Antiqua" w:eastAsia="Book Antiqua" w:hAnsi="Book Antiqua" w:cs="Book Antiqua"/>
          <w:color w:val="000000"/>
        </w:rPr>
        <w:t>Pain</w:t>
      </w:r>
      <w:r w:rsidR="009D7E6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20</w:t>
      </w:r>
      <w:r w:rsidR="009D7E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Therefore, in this case chose the PCIA mode. The PCIA mode can accurately control the infusion speed and infusion dose and achieve continuous analgesia. In addition, when an outbreak of pain occurs, patients can automatically control the additional dose to relieve the pain symptoms in time. The peak effect of ke</w:t>
      </w:r>
      <w:r w:rsidR="009D7E61">
        <w:rPr>
          <w:rFonts w:ascii="Book Antiqua" w:eastAsia="Book Antiqua" w:hAnsi="Book Antiqua" w:cs="Book Antiqua"/>
          <w:color w:val="000000"/>
        </w:rPr>
        <w:t>tamine is after 15 to 20 min</w:t>
      </w:r>
      <w:r>
        <w:rPr>
          <w:rFonts w:ascii="Book Antiqua" w:eastAsia="Book Antiqua" w:hAnsi="Book Antiqua" w:cs="Book Antiqua"/>
          <w:color w:val="000000"/>
        </w:rPr>
        <w:t xml:space="preserve"> and hence the lo</w:t>
      </w:r>
      <w:r w:rsidR="009D7E61">
        <w:rPr>
          <w:rFonts w:ascii="Book Antiqua" w:eastAsia="Book Antiqua" w:hAnsi="Book Antiqua" w:cs="Book Antiqua"/>
          <w:color w:val="000000"/>
        </w:rPr>
        <w:t>ckout time was set to 30 min</w:t>
      </w:r>
      <w:r>
        <w:rPr>
          <w:rFonts w:ascii="Book Antiqua" w:eastAsia="Book Antiqua" w:hAnsi="Book Antiqua" w:cs="Book Antiqua"/>
          <w:color w:val="000000"/>
        </w:rPr>
        <w:t xml:space="preserve">. The combined use of midazolam can reduce the side effects of unpleasant </w:t>
      </w:r>
      <w:proofErr w:type="spellStart"/>
      <w:r>
        <w:rPr>
          <w:rFonts w:ascii="Book Antiqua" w:eastAsia="Book Antiqua" w:hAnsi="Book Antiqua" w:cs="Book Antiqua"/>
          <w:color w:val="000000"/>
        </w:rPr>
        <w:t>pseudomental</w:t>
      </w:r>
      <w:proofErr w:type="spellEnd"/>
      <w:r>
        <w:rPr>
          <w:rFonts w:ascii="Book Antiqua" w:eastAsia="Book Antiqua" w:hAnsi="Book Antiqua" w:cs="Book Antiqua"/>
          <w:color w:val="000000"/>
        </w:rPr>
        <w:t xml:space="preserve"> disorders to some extent. There were no psychedelic, paranoid or other mental side effects in this case.</w:t>
      </w:r>
    </w:p>
    <w:p w14:paraId="6E71D72E" w14:textId="77777777" w:rsidR="00A77B3E" w:rsidRDefault="00610971" w:rsidP="009D7E61">
      <w:pPr>
        <w:spacing w:line="360" w:lineRule="auto"/>
        <w:ind w:firstLineChars="100" w:firstLine="240"/>
        <w:jc w:val="both"/>
      </w:pPr>
      <w:r>
        <w:rPr>
          <w:rFonts w:ascii="Book Antiqua" w:eastAsia="Book Antiqua" w:hAnsi="Book Antiqua" w:cs="Book Antiqua"/>
          <w:color w:val="000000"/>
        </w:rPr>
        <w:t xml:space="preserve">On the second day after treatment with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PCIA, the patient showed drowsiness and nausea, and her blood pressure dropped to 82/53 mmHg. After lowering the dose and rehydration, the patient's drowsiness improved, and blood pressure returned to normal. On the 3</w:t>
      </w:r>
      <w:r w:rsidRPr="005C6129">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day, the patient’s liver enzyme index was significantly higher than that before treatment. The liver enzyme decreased after liver protection treatment and returned to normal at discharge. Dizziness and lethargy are common central nervous system symptoms of ketamine. Ketamine is mainly metabolized by the liver, and heavy use of ketamine will damage liver function. Therefore, when using ketamine, we should pay attention to the changes in patients' consciousness, monitor vital signs and review liver function regularly. No myocardial inhibition, cystitis or other adverse reactions were found in this case.</w:t>
      </w:r>
    </w:p>
    <w:p w14:paraId="2058FC52" w14:textId="77777777" w:rsidR="00A77B3E" w:rsidRDefault="00610971" w:rsidP="005C6129">
      <w:pPr>
        <w:spacing w:line="360" w:lineRule="auto"/>
        <w:ind w:firstLineChars="100" w:firstLine="240"/>
        <w:jc w:val="both"/>
      </w:pPr>
      <w:r>
        <w:rPr>
          <w:rFonts w:ascii="Book Antiqua" w:eastAsia="Book Antiqua" w:hAnsi="Book Antiqua" w:cs="Book Antiqua"/>
          <w:color w:val="000000"/>
        </w:rPr>
        <w:t xml:space="preserve">This case was followed up for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Long-term follow-up, large sample size and prospective studies are needed to verify the long-term efficacy of ketamine in the treatment of intractable herpes zoster.</w:t>
      </w:r>
    </w:p>
    <w:bookmarkEnd w:id="56"/>
    <w:bookmarkEnd w:id="57"/>
    <w:p w14:paraId="10D48BF7" w14:textId="77777777" w:rsidR="00A77B3E" w:rsidRDefault="00A77B3E">
      <w:pPr>
        <w:spacing w:line="360" w:lineRule="auto"/>
        <w:jc w:val="both"/>
      </w:pPr>
    </w:p>
    <w:p w14:paraId="450A42B8" w14:textId="77777777" w:rsidR="00A77B3E" w:rsidRDefault="00610971">
      <w:pPr>
        <w:spacing w:line="360" w:lineRule="auto"/>
        <w:jc w:val="both"/>
      </w:pPr>
      <w:r>
        <w:rPr>
          <w:rFonts w:ascii="Book Antiqua" w:eastAsia="Book Antiqua" w:hAnsi="Book Antiqua" w:cs="Book Antiqua"/>
          <w:b/>
          <w:caps/>
          <w:color w:val="000000"/>
          <w:u w:val="single"/>
        </w:rPr>
        <w:lastRenderedPageBreak/>
        <w:t>CONCLUSION</w:t>
      </w:r>
    </w:p>
    <w:p w14:paraId="35AE6B54" w14:textId="77777777" w:rsidR="00A77B3E" w:rsidRDefault="00610971">
      <w:pPr>
        <w:spacing w:line="360" w:lineRule="auto"/>
        <w:jc w:val="both"/>
      </w:pPr>
      <w:bookmarkStart w:id="58" w:name="OLE_LINK290"/>
      <w:bookmarkStart w:id="59" w:name="OLE_LINK291"/>
      <w:r>
        <w:rPr>
          <w:rFonts w:ascii="Book Antiqua" w:eastAsia="Book Antiqua" w:hAnsi="Book Antiqua" w:cs="Book Antiqua"/>
          <w:color w:val="000000"/>
        </w:rPr>
        <w:t xml:space="preserve">In conclusion, trigeminal extracranial thermocoagulation combined with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PCIA may be a safe and feasible method for the treatment of refractory herpetic neuralgia after herpes zoster </w:t>
      </w:r>
      <w:proofErr w:type="spellStart"/>
      <w:r>
        <w:rPr>
          <w:rFonts w:ascii="Book Antiqua" w:eastAsia="Book Antiqua" w:hAnsi="Book Antiqua" w:cs="Book Antiqua"/>
          <w:color w:val="000000"/>
        </w:rPr>
        <w:t>ophthalmicus</w:t>
      </w:r>
      <w:proofErr w:type="spellEnd"/>
      <w:r>
        <w:rPr>
          <w:rFonts w:ascii="Book Antiqua" w:eastAsia="Book Antiqua" w:hAnsi="Book Antiqua" w:cs="Book Antiqua"/>
          <w:color w:val="000000"/>
        </w:rPr>
        <w:t>. This may be a new treatment method for refractory ocular herpes zoster neuralgia.</w:t>
      </w:r>
    </w:p>
    <w:bookmarkEnd w:id="58"/>
    <w:bookmarkEnd w:id="59"/>
    <w:p w14:paraId="7F585139" w14:textId="77777777" w:rsidR="00A77B3E" w:rsidRDefault="00A77B3E">
      <w:pPr>
        <w:spacing w:line="360" w:lineRule="auto"/>
        <w:jc w:val="both"/>
      </w:pPr>
    </w:p>
    <w:p w14:paraId="7A31047E" w14:textId="77777777" w:rsidR="00A77B3E" w:rsidRDefault="00610971">
      <w:pPr>
        <w:spacing w:line="360" w:lineRule="auto"/>
        <w:jc w:val="both"/>
      </w:pPr>
      <w:r>
        <w:rPr>
          <w:rFonts w:ascii="Book Antiqua" w:eastAsia="Book Antiqua" w:hAnsi="Book Antiqua" w:cs="Book Antiqua"/>
          <w:b/>
          <w:color w:val="000000"/>
        </w:rPr>
        <w:t>REFERENCES</w:t>
      </w:r>
    </w:p>
    <w:p w14:paraId="458661AA" w14:textId="77777777" w:rsidR="00034276" w:rsidRDefault="00034276" w:rsidP="00034276">
      <w:pPr>
        <w:spacing w:line="360" w:lineRule="auto"/>
        <w:jc w:val="both"/>
        <w:rPr>
          <w:lang w:eastAsia="zh-CN"/>
        </w:rPr>
      </w:pPr>
      <w:bookmarkStart w:id="60" w:name="OLE_LINK1"/>
      <w:bookmarkStart w:id="61" w:name="OLE_LINK2"/>
      <w:bookmarkStart w:id="62" w:name="OLE_LINK3"/>
      <w:bookmarkStart w:id="63" w:name="OLE_LINK29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Shiraki</w:t>
      </w:r>
      <w:proofErr w:type="spellEnd"/>
      <w:r>
        <w:rPr>
          <w:rFonts w:ascii="Book Antiqua" w:eastAsia="Book Antiqua" w:hAnsi="Book Antiqua" w:cs="Book Antiqua"/>
          <w:b/>
          <w:bCs/>
          <w:color w:val="000000"/>
        </w:rPr>
        <w:t xml:space="preserve"> K</w:t>
      </w:r>
      <w:r>
        <w:rPr>
          <w:rFonts w:ascii="Book Antiqua" w:eastAsia="Book Antiqua" w:hAnsi="Book Antiqua" w:cs="Book Antiqua"/>
          <w:bCs/>
          <w:color w:val="000000"/>
        </w:rPr>
        <w:t xml:space="preserve">, Toyama N, </w:t>
      </w:r>
      <w:proofErr w:type="spellStart"/>
      <w:r>
        <w:rPr>
          <w:rFonts w:ascii="Book Antiqua" w:eastAsia="Book Antiqua" w:hAnsi="Book Antiqua" w:cs="Book Antiqua"/>
          <w:bCs/>
          <w:color w:val="000000"/>
        </w:rPr>
        <w:t>Shiraki</w:t>
      </w:r>
      <w:proofErr w:type="spellEnd"/>
      <w:r>
        <w:rPr>
          <w:rFonts w:ascii="Book Antiqua" w:eastAsia="Book Antiqua" w:hAnsi="Book Antiqua" w:cs="Book Antiqua"/>
          <w:bCs/>
          <w:color w:val="000000"/>
        </w:rPr>
        <w:t xml:space="preserve"> A, </w:t>
      </w:r>
      <w:proofErr w:type="spellStart"/>
      <w:r>
        <w:rPr>
          <w:rFonts w:ascii="Book Antiqua" w:eastAsia="Book Antiqua" w:hAnsi="Book Antiqua" w:cs="Book Antiqua"/>
          <w:bCs/>
          <w:color w:val="000000"/>
        </w:rPr>
        <w:t>Yajima</w:t>
      </w:r>
      <w:proofErr w:type="spellEnd"/>
      <w:r>
        <w:rPr>
          <w:rFonts w:ascii="Book Antiqua" w:eastAsia="Book Antiqua" w:hAnsi="Book Antiqua" w:cs="Book Antiqua"/>
          <w:bCs/>
          <w:color w:val="000000"/>
        </w:rPr>
        <w:t xml:space="preserve"> M; Miyazaki Dermatologist Society. Age-dependent trigeminal and female-specific lumbosacral increase in herpes zoster distribution in the elderly. </w:t>
      </w:r>
      <w:r>
        <w:rPr>
          <w:rFonts w:ascii="Book Antiqua" w:eastAsia="Book Antiqua" w:hAnsi="Book Antiqua" w:cs="Book Antiqua"/>
          <w:bCs/>
          <w:i/>
          <w:color w:val="000000"/>
        </w:rPr>
        <w:t>J Dermatol Sci</w:t>
      </w:r>
      <w:r>
        <w:rPr>
          <w:rFonts w:ascii="Book Antiqua" w:eastAsia="Book Antiqua" w:hAnsi="Book Antiqua" w:cs="Book Antiqua"/>
          <w:bCs/>
          <w:color w:val="000000"/>
        </w:rPr>
        <w:t xml:space="preserve"> 2018;</w:t>
      </w:r>
      <w:r>
        <w:rPr>
          <w:rFonts w:ascii="Book Antiqua" w:hAnsi="Book Antiqua" w:cs="Book Antiqua"/>
          <w:bCs/>
          <w:color w:val="000000"/>
          <w:lang w:eastAsia="zh-CN"/>
        </w:rPr>
        <w:t xml:space="preserve"> </w:t>
      </w:r>
      <w:r>
        <w:rPr>
          <w:rFonts w:ascii="Book Antiqua" w:eastAsia="Book Antiqua" w:hAnsi="Book Antiqua" w:cs="Book Antiqua"/>
          <w:b/>
          <w:bCs/>
          <w:color w:val="000000"/>
        </w:rPr>
        <w:t>90</w:t>
      </w:r>
      <w:r>
        <w:rPr>
          <w:rFonts w:ascii="Book Antiqua" w:eastAsia="Book Antiqua" w:hAnsi="Book Antiqua" w:cs="Book Antiqua"/>
          <w:bCs/>
          <w:color w:val="000000"/>
        </w:rPr>
        <w:t>:</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166-171 </w:t>
      </w:r>
      <w:r>
        <w:rPr>
          <w:rFonts w:ascii="Book Antiqua" w:hAnsi="Book Antiqua" w:cs="Book Antiqua"/>
          <w:bCs/>
          <w:color w:val="000000"/>
          <w:lang w:eastAsia="zh-CN"/>
        </w:rPr>
        <w:t>[</w:t>
      </w:r>
      <w:r>
        <w:rPr>
          <w:rFonts w:ascii="Book Antiqua" w:eastAsia="Book Antiqua" w:hAnsi="Book Antiqua" w:cs="Book Antiqua"/>
          <w:bCs/>
          <w:color w:val="000000"/>
        </w:rPr>
        <w:t>PMID: 29395575</w:t>
      </w:r>
      <w:r>
        <w:rPr>
          <w:rFonts w:ascii="Book Antiqua" w:hAnsi="Book Antiqua" w:cs="Book Antiqua"/>
          <w:bCs/>
          <w:color w:val="000000"/>
          <w:lang w:eastAsia="zh-CN"/>
        </w:rPr>
        <w:t xml:space="preserve"> DOI</w:t>
      </w:r>
      <w:r>
        <w:rPr>
          <w:rFonts w:ascii="Book Antiqua" w:eastAsia="Book Antiqua" w:hAnsi="Book Antiqua" w:cs="Book Antiqua"/>
          <w:bCs/>
          <w:color w:val="000000"/>
        </w:rPr>
        <w:t>: 10.1016/j.jdermsci.2018.01.009</w:t>
      </w:r>
      <w:r>
        <w:rPr>
          <w:rFonts w:ascii="Book Antiqua" w:hAnsi="Book Antiqua" w:cs="Book Antiqua"/>
          <w:bCs/>
          <w:color w:val="000000"/>
          <w:lang w:eastAsia="zh-CN"/>
        </w:rPr>
        <w:t>]</w:t>
      </w:r>
    </w:p>
    <w:p w14:paraId="4F5D9564" w14:textId="77777777" w:rsidR="00034276" w:rsidRDefault="00034276" w:rsidP="0003427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Liesegang TJ</w:t>
      </w:r>
      <w:r>
        <w:rPr>
          <w:rFonts w:ascii="Book Antiqua" w:eastAsia="Book Antiqua" w:hAnsi="Book Antiqua" w:cs="Book Antiqua"/>
          <w:color w:val="000000"/>
        </w:rPr>
        <w:t xml:space="preserve">. Herpes zoster </w:t>
      </w:r>
      <w:proofErr w:type="spellStart"/>
      <w:r>
        <w:rPr>
          <w:rFonts w:ascii="Book Antiqua" w:eastAsia="Book Antiqua" w:hAnsi="Book Antiqua" w:cs="Book Antiqua"/>
          <w:color w:val="000000"/>
        </w:rPr>
        <w:t>ophthalmicus</w:t>
      </w:r>
      <w:proofErr w:type="spellEnd"/>
      <w:r>
        <w:rPr>
          <w:rFonts w:ascii="Book Antiqua" w:eastAsia="Book Antiqua" w:hAnsi="Book Antiqua" w:cs="Book Antiqua"/>
          <w:color w:val="000000"/>
        </w:rPr>
        <w:t xml:space="preserve"> natural history, risk factors, clinical presentation, and morbidity.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115</w:t>
      </w:r>
      <w:r>
        <w:rPr>
          <w:rFonts w:ascii="Book Antiqua" w:eastAsia="Book Antiqua" w:hAnsi="Book Antiqua" w:cs="Book Antiqua"/>
          <w:color w:val="000000"/>
        </w:rPr>
        <w:t>: S3-12 [PMID: 18243930 DOI: 10.1016/j.ophtha.2007.10.009]</w:t>
      </w:r>
    </w:p>
    <w:p w14:paraId="543906FA" w14:textId="77777777" w:rsidR="00034276" w:rsidRDefault="00034276" w:rsidP="0003427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Zak-</w:t>
      </w:r>
      <w:proofErr w:type="spellStart"/>
      <w:r>
        <w:rPr>
          <w:rFonts w:ascii="Book Antiqua" w:eastAsia="Book Antiqua" w:hAnsi="Book Antiqua" w:cs="Book Antiqua"/>
          <w:b/>
          <w:bCs/>
          <w:color w:val="000000"/>
        </w:rPr>
        <w:t>Prelich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Borkowski JL, Alexander F, Norval M. The role of solar ultraviolet irradiation in zoster. </w:t>
      </w:r>
      <w:r>
        <w:rPr>
          <w:rFonts w:ascii="Book Antiqua" w:eastAsia="Book Antiqua" w:hAnsi="Book Antiqua" w:cs="Book Antiqua"/>
          <w:i/>
          <w:iCs/>
          <w:color w:val="000000"/>
        </w:rPr>
        <w:t>Epidemiol Infect</w:t>
      </w:r>
      <w:r>
        <w:rPr>
          <w:rFonts w:ascii="Book Antiqua" w:eastAsia="Book Antiqua" w:hAnsi="Book Antiqua" w:cs="Book Antiqua"/>
          <w:color w:val="000000"/>
        </w:rPr>
        <w:t xml:space="preserve"> 2002; </w:t>
      </w:r>
      <w:r>
        <w:rPr>
          <w:rFonts w:ascii="Book Antiqua" w:eastAsia="Book Antiqua" w:hAnsi="Book Antiqua" w:cs="Book Antiqua"/>
          <w:b/>
          <w:bCs/>
          <w:color w:val="000000"/>
        </w:rPr>
        <w:t>129</w:t>
      </w:r>
      <w:r>
        <w:rPr>
          <w:rFonts w:ascii="Book Antiqua" w:eastAsia="Book Antiqua" w:hAnsi="Book Antiqua" w:cs="Book Antiqua"/>
          <w:color w:val="000000"/>
        </w:rPr>
        <w:t>: 593-597 [PMID: 12558343 DOI: 10.1017/s0950268802007793]</w:t>
      </w:r>
    </w:p>
    <w:p w14:paraId="2ACD8302" w14:textId="77777777" w:rsidR="00034276" w:rsidRDefault="00034276" w:rsidP="0003427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 JY</w:t>
      </w:r>
      <w:r>
        <w:rPr>
          <w:rFonts w:ascii="Book Antiqua" w:eastAsia="Book Antiqua" w:hAnsi="Book Antiqua" w:cs="Book Antiqua"/>
          <w:color w:val="000000"/>
        </w:rPr>
        <w:t xml:space="preserve">. Herpes zoster </w:t>
      </w:r>
      <w:proofErr w:type="spellStart"/>
      <w:r>
        <w:rPr>
          <w:rFonts w:ascii="Book Antiqua" w:eastAsia="Book Antiqua" w:hAnsi="Book Antiqua" w:cs="Book Antiqua"/>
          <w:color w:val="000000"/>
        </w:rPr>
        <w:t>ophthalmicus</w:t>
      </w:r>
      <w:proofErr w:type="spellEnd"/>
      <w:r>
        <w:rPr>
          <w:rFonts w:ascii="Book Antiqua" w:eastAsia="Book Antiqua" w:hAnsi="Book Antiqua" w:cs="Book Antiqua"/>
          <w:color w:val="000000"/>
        </w:rPr>
        <w:t xml:space="preserve">: acute keratitis.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328-333 [PMID: 29794881 DOI: 10.1097/ICU.0000000000000491]</w:t>
      </w:r>
    </w:p>
    <w:p w14:paraId="2927A391" w14:textId="77777777" w:rsidR="00034276" w:rsidRDefault="00034276" w:rsidP="0003427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Ni H, Liu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Supraorbital Nerve Radiofrequency for Severe Neuralgia Caused by Herpes Zoster </w:t>
      </w:r>
      <w:proofErr w:type="spellStart"/>
      <w:r>
        <w:rPr>
          <w:rFonts w:ascii="Book Antiqua" w:eastAsia="Book Antiqua" w:hAnsi="Book Antiqua" w:cs="Book Antiqua"/>
          <w:color w:val="000000"/>
        </w:rPr>
        <w:t>Ophthalmicus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Pain Res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3191782 [PMID: 33062083 DOI: 10.1155/2020/3191782]</w:t>
      </w:r>
    </w:p>
    <w:p w14:paraId="70BAC239" w14:textId="77777777" w:rsidR="00034276" w:rsidRDefault="00034276" w:rsidP="0003427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Liu DY</w:t>
      </w:r>
      <w:r>
        <w:rPr>
          <w:rFonts w:ascii="Book Antiqua" w:eastAsia="Book Antiqua" w:hAnsi="Book Antiqua" w:cs="Book Antiqua"/>
          <w:color w:val="000000"/>
        </w:rPr>
        <w:t xml:space="preserve">, Chen JS, Fang ZZ, Liu SY, Wan L. Pulsed Radiofrequency of the Trigeminal Ganglion for Treating Postherpetic Neuralgia of the Ophthalmic Branch. </w:t>
      </w:r>
      <w:r>
        <w:rPr>
          <w:rFonts w:ascii="Book Antiqua" w:eastAsia="Book Antiqua" w:hAnsi="Book Antiqua" w:cs="Book Antiqua"/>
          <w:i/>
          <w:iCs/>
          <w:color w:val="000000"/>
        </w:rPr>
        <w:t xml:space="preserve">Pain Res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6638392 [PMID: 34122683 DOI: 10.1155/2021/6638392]</w:t>
      </w:r>
    </w:p>
    <w:p w14:paraId="47B9E8A9" w14:textId="77777777" w:rsidR="00034276" w:rsidRDefault="00034276" w:rsidP="0003427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 C</w:t>
      </w:r>
      <w:r>
        <w:rPr>
          <w:rFonts w:ascii="Book Antiqua" w:eastAsia="Book Antiqua" w:hAnsi="Book Antiqua" w:cs="Book Antiqua"/>
          <w:color w:val="000000"/>
        </w:rPr>
        <w:t xml:space="preserve">, Dong DS, Song T. High-Voltage, Long-Duration Pulsed Radiofrequency on </w:t>
      </w:r>
      <w:proofErr w:type="spellStart"/>
      <w:r>
        <w:rPr>
          <w:rFonts w:ascii="Book Antiqua" w:eastAsia="Book Antiqua" w:hAnsi="Book Antiqua" w:cs="Book Antiqua"/>
          <w:color w:val="000000"/>
        </w:rPr>
        <w:t>Gasserian</w:t>
      </w:r>
      <w:proofErr w:type="spellEnd"/>
      <w:r>
        <w:rPr>
          <w:rFonts w:ascii="Book Antiqua" w:eastAsia="Book Antiqua" w:hAnsi="Book Antiqua" w:cs="Book Antiqua"/>
          <w:color w:val="000000"/>
        </w:rPr>
        <w:t xml:space="preserve"> Ganglion Improves Acute/Subacute Zoster-Related Trigeminal Neuralgia: A Randomized, Double-Blinded, Controlled Trial. </w:t>
      </w:r>
      <w:r>
        <w:rPr>
          <w:rFonts w:ascii="Book Antiqua" w:eastAsia="Book Antiqua" w:hAnsi="Book Antiqua" w:cs="Book Antiqua"/>
          <w:i/>
          <w:iCs/>
          <w:color w:val="000000"/>
        </w:rPr>
        <w:t>Pain Physician</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361-368 [PMID: 31337167]</w:t>
      </w:r>
    </w:p>
    <w:p w14:paraId="421F8139" w14:textId="77777777" w:rsidR="00034276" w:rsidRDefault="00034276" w:rsidP="00034276">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Sigtermans</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Hilten</w:t>
      </w:r>
      <w:proofErr w:type="spellEnd"/>
      <w:r>
        <w:rPr>
          <w:rFonts w:ascii="Book Antiqua" w:eastAsia="Book Antiqua" w:hAnsi="Book Antiqua" w:cs="Book Antiqua"/>
          <w:color w:val="000000"/>
        </w:rPr>
        <w:t xml:space="preserve"> JJ, Bauer MCR, </w:t>
      </w:r>
      <w:proofErr w:type="spellStart"/>
      <w:r>
        <w:rPr>
          <w:rFonts w:ascii="Book Antiqua" w:eastAsia="Book Antiqua" w:hAnsi="Book Antiqua" w:cs="Book Antiqua"/>
          <w:color w:val="000000"/>
        </w:rPr>
        <w:t>Arbous</w:t>
      </w:r>
      <w:proofErr w:type="spellEnd"/>
      <w:r>
        <w:rPr>
          <w:rFonts w:ascii="Book Antiqua" w:eastAsia="Book Antiqua" w:hAnsi="Book Antiqua" w:cs="Book Antiqua"/>
          <w:color w:val="000000"/>
        </w:rPr>
        <w:t xml:space="preserve"> SM, Marinus J, Sarton EY, </w:t>
      </w:r>
      <w:proofErr w:type="spellStart"/>
      <w:r>
        <w:rPr>
          <w:rFonts w:ascii="Book Antiqua" w:eastAsia="Book Antiqua" w:hAnsi="Book Antiqua" w:cs="Book Antiqua"/>
          <w:color w:val="000000"/>
        </w:rPr>
        <w:t>Dahan</w:t>
      </w:r>
      <w:proofErr w:type="spellEnd"/>
      <w:r>
        <w:rPr>
          <w:rFonts w:ascii="Book Antiqua" w:eastAsia="Book Antiqua" w:hAnsi="Book Antiqua" w:cs="Book Antiqua"/>
          <w:color w:val="000000"/>
        </w:rPr>
        <w:t xml:space="preserve"> A. Ketamine produces effective and long-term pain relief in patients with Complex Regional Pain Syndrome Type 1. </w:t>
      </w:r>
      <w:r>
        <w:rPr>
          <w:rFonts w:ascii="Book Antiqua" w:eastAsia="Book Antiqua" w:hAnsi="Book Antiqua" w:cs="Book Antiqua"/>
          <w:i/>
          <w:iCs/>
          <w:color w:val="000000"/>
        </w:rPr>
        <w:t>Pain</w:t>
      </w:r>
      <w:r>
        <w:rPr>
          <w:rFonts w:ascii="Book Antiqua" w:eastAsia="Book Antiqua" w:hAnsi="Book Antiqua" w:cs="Book Antiqua"/>
          <w:color w:val="000000"/>
        </w:rPr>
        <w:t xml:space="preserve"> 2009; </w:t>
      </w:r>
      <w:r>
        <w:rPr>
          <w:rFonts w:ascii="Book Antiqua" w:eastAsia="Book Antiqua" w:hAnsi="Book Antiqua" w:cs="Book Antiqua"/>
          <w:b/>
          <w:bCs/>
          <w:color w:val="000000"/>
        </w:rPr>
        <w:t>145</w:t>
      </w:r>
      <w:r>
        <w:rPr>
          <w:rFonts w:ascii="Book Antiqua" w:eastAsia="Book Antiqua" w:hAnsi="Book Antiqua" w:cs="Book Antiqua"/>
          <w:color w:val="000000"/>
        </w:rPr>
        <w:t>: 304-311 [PMID: 19604642 DOI: 10.1016/j.pain.2009.06.023]</w:t>
      </w:r>
    </w:p>
    <w:p w14:paraId="4DAD3BC7" w14:textId="77777777" w:rsidR="00034276" w:rsidRDefault="00034276" w:rsidP="0003427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YH</w:t>
      </w:r>
      <w:r>
        <w:rPr>
          <w:rFonts w:ascii="Book Antiqua" w:eastAsia="Book Antiqua" w:hAnsi="Book Antiqua" w:cs="Book Antiqua"/>
          <w:color w:val="000000"/>
        </w:rPr>
        <w:t xml:space="preserve">, Lee PB, Oh TK. Is magnesium sulfate effective for pain in chronic postherpetic neuralgia patients comparing with ketamine infusion therapy?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296-300 [PMID: 25792176 DOI: 10.1016/j.jclinane.2015.02.006]</w:t>
      </w:r>
    </w:p>
    <w:p w14:paraId="09DB137E" w14:textId="77777777" w:rsidR="00034276" w:rsidRDefault="00034276" w:rsidP="0003427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Culp C</w:t>
      </w:r>
      <w:r>
        <w:rPr>
          <w:rFonts w:ascii="Book Antiqua" w:eastAsia="Book Antiqua" w:hAnsi="Book Antiqua" w:cs="Book Antiqua"/>
          <w:color w:val="000000"/>
        </w:rPr>
        <w:t xml:space="preserve">, Kim HK, Abdi S. Ketamine Use for Cancer and Chronic Pain Management.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599721 [PMID: 33708116 DOI: 10.3389/fphar.2020.599721]</w:t>
      </w:r>
    </w:p>
    <w:p w14:paraId="34878637" w14:textId="77777777" w:rsidR="00034276" w:rsidRDefault="00034276" w:rsidP="0003427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Rabben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Skjelbred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Oye</w:t>
      </w:r>
      <w:proofErr w:type="spellEnd"/>
      <w:r>
        <w:rPr>
          <w:rFonts w:ascii="Book Antiqua" w:eastAsia="Book Antiqua" w:hAnsi="Book Antiqua" w:cs="Book Antiqua"/>
          <w:color w:val="000000"/>
        </w:rPr>
        <w:t xml:space="preserve"> I. Prolonged analgesic effect of ketamine, an N-methyl-D-aspartate receptor inhibitor, in patients with chronic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289</w:t>
      </w:r>
      <w:r>
        <w:rPr>
          <w:rFonts w:ascii="Book Antiqua" w:eastAsia="Book Antiqua" w:hAnsi="Book Antiqua" w:cs="Book Antiqua"/>
          <w:color w:val="000000"/>
        </w:rPr>
        <w:t>: 1060-1066 [PMID: 10215688]</w:t>
      </w:r>
    </w:p>
    <w:p w14:paraId="4E34C3B9" w14:textId="77777777" w:rsidR="00034276" w:rsidRDefault="00034276" w:rsidP="0003427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Sterman</w:t>
      </w:r>
      <w:proofErr w:type="spellEnd"/>
      <w:r>
        <w:rPr>
          <w:rFonts w:ascii="Book Antiqua" w:eastAsia="Book Antiqua" w:hAnsi="Book Antiqua" w:cs="Book Antiqua"/>
          <w:b/>
          <w:bCs/>
          <w:color w:val="000000"/>
        </w:rPr>
        <w:t>-Neto H</w:t>
      </w:r>
      <w:r>
        <w:rPr>
          <w:rFonts w:ascii="Book Antiqua" w:eastAsia="Book Antiqua" w:hAnsi="Book Antiqua" w:cs="Book Antiqua"/>
          <w:color w:val="000000"/>
        </w:rPr>
        <w:t xml:space="preserve">, Fukuda CY, Duarte KP, Aparecida da Silva V, Rodrigues ALL, </w:t>
      </w:r>
      <w:proofErr w:type="spellStart"/>
      <w:r>
        <w:rPr>
          <w:rFonts w:ascii="Book Antiqua" w:eastAsia="Book Antiqua" w:hAnsi="Book Antiqua" w:cs="Book Antiqua"/>
          <w:color w:val="000000"/>
        </w:rPr>
        <w:t>Galhardoni</w:t>
      </w:r>
      <w:proofErr w:type="spellEnd"/>
      <w:r>
        <w:rPr>
          <w:rFonts w:ascii="Book Antiqua" w:eastAsia="Book Antiqua" w:hAnsi="Book Antiqua" w:cs="Book Antiqua"/>
          <w:color w:val="000000"/>
        </w:rPr>
        <w:t xml:space="preserve"> R, de Siqueira SRDT, de Siqueira JTT, Teixeira MJ, </w:t>
      </w:r>
      <w:proofErr w:type="spellStart"/>
      <w:r>
        <w:rPr>
          <w:rFonts w:ascii="Book Antiqua" w:eastAsia="Book Antiqua" w:hAnsi="Book Antiqua" w:cs="Book Antiqua"/>
          <w:color w:val="000000"/>
        </w:rPr>
        <w:t>Ciampi</w:t>
      </w:r>
      <w:proofErr w:type="spellEnd"/>
      <w:r>
        <w:rPr>
          <w:rFonts w:ascii="Book Antiqua" w:eastAsia="Book Antiqua" w:hAnsi="Book Antiqua" w:cs="Book Antiqua"/>
          <w:color w:val="000000"/>
        </w:rPr>
        <w:t xml:space="preserve"> de Andrade D. Balloon compression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for primary trigeminal neuralgia: a randomized, controlled trial. </w:t>
      </w:r>
      <w:r>
        <w:rPr>
          <w:rFonts w:ascii="Book Antiqua" w:eastAsia="Book Antiqua" w:hAnsi="Book Antiqua" w:cs="Book Antiqua"/>
          <w:i/>
          <w:iCs/>
          <w:color w:val="000000"/>
        </w:rPr>
        <w:t>Pain</w:t>
      </w:r>
      <w:r>
        <w:rPr>
          <w:rFonts w:ascii="Book Antiqua" w:eastAsia="Book Antiqua" w:hAnsi="Book Antiqua" w:cs="Book Antiqua"/>
          <w:color w:val="000000"/>
        </w:rPr>
        <w:t xml:space="preserve"> 2021; </w:t>
      </w:r>
      <w:r>
        <w:rPr>
          <w:rFonts w:ascii="Book Antiqua" w:eastAsia="Book Antiqua" w:hAnsi="Book Antiqua" w:cs="Book Antiqua"/>
          <w:b/>
          <w:bCs/>
          <w:color w:val="000000"/>
        </w:rPr>
        <w:t>162</w:t>
      </w:r>
      <w:r>
        <w:rPr>
          <w:rFonts w:ascii="Book Antiqua" w:eastAsia="Book Antiqua" w:hAnsi="Book Antiqua" w:cs="Book Antiqua"/>
          <w:color w:val="000000"/>
        </w:rPr>
        <w:t>: 919-929 [PMID: 32947541 DOI: 10.1097/j.pain.0000000000002070]</w:t>
      </w:r>
    </w:p>
    <w:p w14:paraId="59455E95" w14:textId="77777777" w:rsidR="00034276" w:rsidRDefault="00034276" w:rsidP="00034276">
      <w:pPr>
        <w:spacing w:line="360" w:lineRule="auto"/>
        <w:jc w:val="both"/>
        <w:rPr>
          <w:lang w:eastAsia="zh-CN"/>
        </w:rPr>
      </w:pPr>
      <w:r>
        <w:rPr>
          <w:rFonts w:ascii="Book Antiqua" w:eastAsia="Book Antiqua" w:hAnsi="Book Antiqua" w:cs="Book Antiqua"/>
          <w:color w:val="000000"/>
        </w:rPr>
        <w:t xml:space="preserve">13 </w:t>
      </w:r>
      <w:r>
        <w:rPr>
          <w:rFonts w:ascii="Book Antiqua" w:eastAsia="Book Antiqua" w:hAnsi="Book Antiqua" w:cs="Book Antiqua"/>
          <w:b/>
          <w:bCs/>
          <w:color w:val="000000"/>
        </w:rPr>
        <w:t>Ren H</w:t>
      </w:r>
      <w:r>
        <w:rPr>
          <w:rFonts w:ascii="Book Antiqua" w:eastAsia="Book Antiqua" w:hAnsi="Book Antiqua" w:cs="Book Antiqua"/>
          <w:bCs/>
          <w:color w:val="000000"/>
        </w:rPr>
        <w:t xml:space="preserve">, Zhao C, Wang X, Shen Y, Meng L, Luo F. The Efficacy and Safety of the Application of Pulsed Radiofrequency, Combined </w:t>
      </w:r>
      <w:proofErr w:type="gramStart"/>
      <w:r>
        <w:rPr>
          <w:rFonts w:ascii="Book Antiqua" w:eastAsia="Book Antiqua" w:hAnsi="Book Antiqua" w:cs="Book Antiqua"/>
          <w:bCs/>
          <w:color w:val="000000"/>
        </w:rPr>
        <w:t>With</w:t>
      </w:r>
      <w:proofErr w:type="gramEnd"/>
      <w:r>
        <w:rPr>
          <w:rFonts w:ascii="Book Antiqua" w:eastAsia="Book Antiqua" w:hAnsi="Book Antiqua" w:cs="Book Antiqua"/>
          <w:bCs/>
          <w:color w:val="000000"/>
        </w:rPr>
        <w:t xml:space="preserve"> Low-Temperature Continuous Radiofrequency, to the </w:t>
      </w:r>
      <w:proofErr w:type="spellStart"/>
      <w:r>
        <w:rPr>
          <w:rFonts w:ascii="Book Antiqua" w:eastAsia="Book Antiqua" w:hAnsi="Book Antiqua" w:cs="Book Antiqua"/>
          <w:bCs/>
          <w:color w:val="000000"/>
        </w:rPr>
        <w:t>Gasserian</w:t>
      </w:r>
      <w:proofErr w:type="spellEnd"/>
      <w:r>
        <w:rPr>
          <w:rFonts w:ascii="Book Antiqua" w:eastAsia="Book Antiqua" w:hAnsi="Book Antiqua" w:cs="Book Antiqua"/>
          <w:bCs/>
          <w:color w:val="000000"/>
        </w:rPr>
        <w:t xml:space="preserve"> Ganglion for the Treatment of Primary Trigeminal Neuralgia: Study Protocol for a Prospective, Open-Label, </w:t>
      </w:r>
      <w:proofErr w:type="spellStart"/>
      <w:r>
        <w:rPr>
          <w:rFonts w:ascii="Book Antiqua" w:eastAsia="Book Antiqua" w:hAnsi="Book Antiqua" w:cs="Book Antiqua"/>
          <w:bCs/>
          <w:color w:val="000000"/>
        </w:rPr>
        <w:t>Parall</w:t>
      </w:r>
      <w:proofErr w:type="spellEnd"/>
      <w:r>
        <w:rPr>
          <w:rFonts w:ascii="Book Antiqua" w:eastAsia="Book Antiqua" w:hAnsi="Book Antiqua" w:cs="Book Antiqua"/>
          <w:bCs/>
          <w:color w:val="000000"/>
        </w:rPr>
        <w:t xml:space="preserve">. </w:t>
      </w:r>
      <w:r>
        <w:rPr>
          <w:rFonts w:ascii="Book Antiqua" w:eastAsia="Book Antiqua" w:hAnsi="Book Antiqua" w:cs="Book Antiqua"/>
          <w:bCs/>
          <w:i/>
          <w:color w:val="000000"/>
        </w:rPr>
        <w:t>Pain Physician</w:t>
      </w:r>
      <w:r>
        <w:rPr>
          <w:rFonts w:ascii="Book Antiqua" w:eastAsia="Book Antiqua" w:hAnsi="Book Antiqua" w:cs="Book Antiqua"/>
          <w:bCs/>
          <w:color w:val="000000"/>
        </w:rPr>
        <w:t xml:space="preserve"> 2021;</w:t>
      </w:r>
      <w:r>
        <w:rPr>
          <w:rFonts w:ascii="Book Antiqua" w:hAnsi="Book Antiqua" w:cs="Book Antiqua"/>
          <w:bCs/>
          <w:color w:val="000000"/>
          <w:lang w:eastAsia="zh-CN"/>
        </w:rPr>
        <w:t xml:space="preserve"> </w:t>
      </w:r>
      <w:r>
        <w:rPr>
          <w:rFonts w:ascii="Book Antiqua" w:eastAsia="Book Antiqua" w:hAnsi="Book Antiqua" w:cs="Book Antiqua"/>
          <w:b/>
          <w:bCs/>
          <w:color w:val="000000"/>
        </w:rPr>
        <w:t>24</w:t>
      </w:r>
      <w:r>
        <w:rPr>
          <w:rFonts w:ascii="Book Antiqua" w:eastAsia="Book Antiqua" w:hAnsi="Book Antiqua" w:cs="Book Antiqua"/>
          <w:bCs/>
          <w:color w:val="000000"/>
        </w:rPr>
        <w:t>:</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89-97 </w:t>
      </w:r>
      <w:r>
        <w:rPr>
          <w:rFonts w:ascii="Book Antiqua" w:hAnsi="Book Antiqua" w:cs="Book Antiqua"/>
          <w:bCs/>
          <w:color w:val="000000"/>
          <w:lang w:eastAsia="zh-CN"/>
        </w:rPr>
        <w:t>[</w:t>
      </w:r>
      <w:r>
        <w:rPr>
          <w:rFonts w:ascii="Book Antiqua" w:eastAsia="Book Antiqua" w:hAnsi="Book Antiqua" w:cs="Book Antiqua"/>
          <w:bCs/>
          <w:color w:val="000000"/>
        </w:rPr>
        <w:t>PMID: 33400432</w:t>
      </w:r>
      <w:r>
        <w:rPr>
          <w:rFonts w:ascii="Book Antiqua" w:hAnsi="Book Antiqua" w:cs="Book Antiqua"/>
          <w:bCs/>
          <w:color w:val="000000"/>
          <w:lang w:eastAsia="zh-CN"/>
        </w:rPr>
        <w:t>]</w:t>
      </w:r>
    </w:p>
    <w:p w14:paraId="554A53D1" w14:textId="77777777" w:rsidR="00034276" w:rsidRDefault="00034276" w:rsidP="0003427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Schmader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Herpes Zoster.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w:t>
      </w:r>
      <w:r>
        <w:rPr>
          <w:rFonts w:ascii="Book Antiqua" w:eastAsia="Book Antiqua" w:hAnsi="Book Antiqua" w:cs="Book Antiqua"/>
          <w:color w:val="000000"/>
        </w:rPr>
        <w:t>: ITC19-ITC31 [PMID: 30083718 DOI: 10.7326/AITC201808070]</w:t>
      </w:r>
    </w:p>
    <w:p w14:paraId="1F7E6307" w14:textId="77777777" w:rsidR="00034276" w:rsidRDefault="00034276" w:rsidP="0003427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Niesters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Martini C, </w:t>
      </w:r>
      <w:proofErr w:type="spellStart"/>
      <w:r>
        <w:rPr>
          <w:rFonts w:ascii="Book Antiqua" w:eastAsia="Book Antiqua" w:hAnsi="Book Antiqua" w:cs="Book Antiqua"/>
          <w:color w:val="000000"/>
        </w:rPr>
        <w:t>Dahan</w:t>
      </w:r>
      <w:proofErr w:type="spellEnd"/>
      <w:r>
        <w:rPr>
          <w:rFonts w:ascii="Book Antiqua" w:eastAsia="Book Antiqua" w:hAnsi="Book Antiqua" w:cs="Book Antiqua"/>
          <w:color w:val="000000"/>
        </w:rPr>
        <w:t xml:space="preserve"> A. Ketamine for chronic pain: risks and benefits. </w:t>
      </w:r>
      <w:r>
        <w:rPr>
          <w:rFonts w:ascii="Book Antiqua" w:eastAsia="Book Antiqua" w:hAnsi="Book Antiqua" w:cs="Book Antiqua"/>
          <w:i/>
          <w:iCs/>
          <w:color w:val="000000"/>
        </w:rPr>
        <w:t xml:space="preserve">Br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77</w:t>
      </w:r>
      <w:r>
        <w:rPr>
          <w:rFonts w:ascii="Book Antiqua" w:eastAsia="Book Antiqua" w:hAnsi="Book Antiqua" w:cs="Book Antiqua"/>
          <w:color w:val="000000"/>
        </w:rPr>
        <w:t>: 357-367 [PMID: 23432384 DOI: 10.1111/bcp.12094]</w:t>
      </w:r>
    </w:p>
    <w:p w14:paraId="4EA9BED0" w14:textId="77777777" w:rsidR="00034276" w:rsidRDefault="00034276" w:rsidP="0003427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Marchetti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Coutaux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Bellanger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Magneux</w:t>
      </w:r>
      <w:proofErr w:type="spellEnd"/>
      <w:r>
        <w:rPr>
          <w:rFonts w:ascii="Book Antiqua" w:eastAsia="Book Antiqua" w:hAnsi="Book Antiqua" w:cs="Book Antiqua"/>
          <w:color w:val="000000"/>
        </w:rPr>
        <w:t xml:space="preserve"> C, Bourgeois P, </w:t>
      </w:r>
      <w:proofErr w:type="spellStart"/>
      <w:r>
        <w:rPr>
          <w:rFonts w:ascii="Book Antiqua" w:eastAsia="Book Antiqua" w:hAnsi="Book Antiqua" w:cs="Book Antiqua"/>
          <w:color w:val="000000"/>
        </w:rPr>
        <w:t>Mion</w:t>
      </w:r>
      <w:proofErr w:type="spellEnd"/>
      <w:r>
        <w:rPr>
          <w:rFonts w:ascii="Book Antiqua" w:eastAsia="Book Antiqua" w:hAnsi="Book Antiqua" w:cs="Book Antiqua"/>
          <w:color w:val="000000"/>
        </w:rPr>
        <w:t xml:space="preserve"> G. Efficacy and safety of oral ketamine for the relief of intractable chronic pain: A retrospective 5-year study of 51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Pain</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984-993 [PMID: 25381898 DOI: 10.1002/ejp.624]</w:t>
      </w:r>
    </w:p>
    <w:p w14:paraId="6109FF09" w14:textId="77777777" w:rsidR="00034276" w:rsidRDefault="00034276" w:rsidP="00034276">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Pickering G</w:t>
      </w:r>
      <w:r>
        <w:rPr>
          <w:rFonts w:ascii="Book Antiqua" w:eastAsia="Book Antiqua" w:hAnsi="Book Antiqua" w:cs="Book Antiqua"/>
          <w:color w:val="000000"/>
        </w:rPr>
        <w:t xml:space="preserve">, Pereira B, Morel V, </w:t>
      </w:r>
      <w:proofErr w:type="spellStart"/>
      <w:r>
        <w:rPr>
          <w:rFonts w:ascii="Book Antiqua" w:eastAsia="Book Antiqua" w:hAnsi="Book Antiqua" w:cs="Book Antiqua"/>
          <w:color w:val="000000"/>
        </w:rPr>
        <w:t>Corriger</w:t>
      </w:r>
      <w:proofErr w:type="spellEnd"/>
      <w:r>
        <w:rPr>
          <w:rFonts w:ascii="Book Antiqua" w:eastAsia="Book Antiqua" w:hAnsi="Book Antiqua" w:cs="Book Antiqua"/>
          <w:color w:val="000000"/>
        </w:rPr>
        <w:t xml:space="preserve"> A, Giron F, </w:t>
      </w:r>
      <w:proofErr w:type="spellStart"/>
      <w:r>
        <w:rPr>
          <w:rFonts w:ascii="Book Antiqua" w:eastAsia="Book Antiqua" w:hAnsi="Book Antiqua" w:cs="Book Antiqua"/>
          <w:color w:val="000000"/>
        </w:rPr>
        <w:t>Marcaillou</w:t>
      </w:r>
      <w:proofErr w:type="spellEnd"/>
      <w:r>
        <w:rPr>
          <w:rFonts w:ascii="Book Antiqua" w:eastAsia="Book Antiqua" w:hAnsi="Book Antiqua" w:cs="Book Antiqua"/>
          <w:color w:val="000000"/>
        </w:rPr>
        <w:t xml:space="preserve"> F, Bidar-</w:t>
      </w:r>
      <w:proofErr w:type="spellStart"/>
      <w:r>
        <w:rPr>
          <w:rFonts w:ascii="Book Antiqua" w:eastAsia="Book Antiqua" w:hAnsi="Book Antiqua" w:cs="Book Antiqua"/>
          <w:color w:val="000000"/>
        </w:rPr>
        <w:t>Beauvallot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Chandeze</w:t>
      </w:r>
      <w:proofErr w:type="spellEnd"/>
      <w:r>
        <w:rPr>
          <w:rFonts w:ascii="Book Antiqua" w:eastAsia="Book Antiqua" w:hAnsi="Book Antiqua" w:cs="Book Antiqua"/>
          <w:color w:val="000000"/>
        </w:rPr>
        <w:t xml:space="preserve"> E, Lambert C, Bernard L, Delage N. Ketamine and Magnesium for Refractory Neuropathic Pain: A Randomized, Double-blind, Crossover Trial.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154-164 [PMID: 32384291 DOI: 10.1097/ALN.0000000000003345]</w:t>
      </w:r>
    </w:p>
    <w:p w14:paraId="5789F56D" w14:textId="77777777" w:rsidR="00034276" w:rsidRDefault="00034276" w:rsidP="0003427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Sawynok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Zinger C. Topical amitriptyline and ketamine for post-herpetic neuralgia and other forms of neuropathic pain.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601-609 [PMID: 26809783 DOI: 10.1517/14656566.2016.1146691]</w:t>
      </w:r>
    </w:p>
    <w:p w14:paraId="62994BC9" w14:textId="77777777" w:rsidR="00034276" w:rsidRDefault="00034276" w:rsidP="0003427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Maher DP</w:t>
      </w:r>
      <w:r>
        <w:rPr>
          <w:rFonts w:ascii="Book Antiqua" w:eastAsia="Book Antiqua" w:hAnsi="Book Antiqua" w:cs="Book Antiqua"/>
          <w:color w:val="000000"/>
        </w:rPr>
        <w:t xml:space="preserve">, Chen L, Mao J. Intravenous Ketamine Infusions for Neuropathic Pain Management: A Promising Therapy in Need of Optimization.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124</w:t>
      </w:r>
      <w:r>
        <w:rPr>
          <w:rFonts w:ascii="Book Antiqua" w:eastAsia="Book Antiqua" w:hAnsi="Book Antiqua" w:cs="Book Antiqua"/>
          <w:color w:val="000000"/>
        </w:rPr>
        <w:t>: 661-674 [PMID: 28067704 DOI: 10.1213/ANE.0000000000001787]</w:t>
      </w:r>
    </w:p>
    <w:p w14:paraId="2DFD3B28" w14:textId="77777777" w:rsidR="00034276" w:rsidRDefault="00034276" w:rsidP="00034276">
      <w:pPr>
        <w:spacing w:line="360" w:lineRule="auto"/>
        <w:jc w:val="both"/>
        <w:rPr>
          <w:lang w:eastAsia="zh-CN"/>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Schwenk</w:t>
      </w:r>
      <w:proofErr w:type="spellEnd"/>
      <w:r>
        <w:rPr>
          <w:rFonts w:ascii="Book Antiqua" w:eastAsia="Book Antiqua" w:hAnsi="Book Antiqua" w:cs="Book Antiqua"/>
          <w:b/>
          <w:bCs/>
          <w:color w:val="000000"/>
        </w:rPr>
        <w:t xml:space="preserve"> ES</w:t>
      </w:r>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Viscusi</w:t>
      </w:r>
      <w:proofErr w:type="spellEnd"/>
      <w:r>
        <w:rPr>
          <w:rFonts w:ascii="Book Antiqua" w:eastAsia="Book Antiqua" w:hAnsi="Book Antiqua" w:cs="Book Antiqua"/>
          <w:bCs/>
          <w:color w:val="000000"/>
        </w:rPr>
        <w:t xml:space="preserve"> ER, </w:t>
      </w:r>
      <w:proofErr w:type="spellStart"/>
      <w:r>
        <w:rPr>
          <w:rFonts w:ascii="Book Antiqua" w:eastAsia="Book Antiqua" w:hAnsi="Book Antiqua" w:cs="Book Antiqua"/>
          <w:bCs/>
          <w:color w:val="000000"/>
        </w:rPr>
        <w:t>Buvanendran</w:t>
      </w:r>
      <w:proofErr w:type="spellEnd"/>
      <w:r>
        <w:rPr>
          <w:rFonts w:ascii="Book Antiqua" w:eastAsia="Book Antiqua" w:hAnsi="Book Antiqua" w:cs="Book Antiqua"/>
          <w:bCs/>
          <w:color w:val="000000"/>
        </w:rPr>
        <w:t xml:space="preserve"> A, Hurley RW, </w:t>
      </w:r>
      <w:proofErr w:type="spellStart"/>
      <w:r>
        <w:rPr>
          <w:rFonts w:ascii="Book Antiqua" w:eastAsia="Book Antiqua" w:hAnsi="Book Antiqua" w:cs="Book Antiqua"/>
          <w:bCs/>
          <w:color w:val="000000"/>
        </w:rPr>
        <w:t>Wasan</w:t>
      </w:r>
      <w:proofErr w:type="spellEnd"/>
      <w:r>
        <w:rPr>
          <w:rFonts w:ascii="Book Antiqua" w:eastAsia="Book Antiqua" w:hAnsi="Book Antiqua" w:cs="Book Antiqua"/>
          <w:bCs/>
          <w:color w:val="000000"/>
        </w:rPr>
        <w:t xml:space="preserve"> AD, </w:t>
      </w:r>
      <w:proofErr w:type="spellStart"/>
      <w:r>
        <w:rPr>
          <w:rFonts w:ascii="Book Antiqua" w:eastAsia="Book Antiqua" w:hAnsi="Book Antiqua" w:cs="Book Antiqua"/>
          <w:bCs/>
          <w:color w:val="000000"/>
        </w:rPr>
        <w:t>Narouze</w:t>
      </w:r>
      <w:proofErr w:type="spellEnd"/>
      <w:r>
        <w:rPr>
          <w:rFonts w:ascii="Book Antiqua" w:eastAsia="Book Antiqua" w:hAnsi="Book Antiqua" w:cs="Book Antiqua"/>
          <w:bCs/>
          <w:color w:val="000000"/>
        </w:rPr>
        <w:t xml:space="preserve"> S, Bhatia A, Davis FN, Hooten WM, Cohen SP. Consensus Guidelines on the Use of Intravenous Ketamine Infusions for Acute Pain Management From the American Society of Regional Anesthesia and Pain Medicine, the American Academy of Pain Medicine, and the American Society of Anesthesiologists.</w:t>
      </w:r>
      <w:r>
        <w:rPr>
          <w:rFonts w:ascii="Book Antiqua" w:eastAsia="Book Antiqua" w:hAnsi="Book Antiqua" w:cs="Book Antiqua"/>
          <w:bCs/>
          <w:i/>
          <w:color w:val="000000"/>
        </w:rPr>
        <w:t xml:space="preserve"> Reg </w:t>
      </w:r>
      <w:proofErr w:type="spellStart"/>
      <w:r>
        <w:rPr>
          <w:rFonts w:ascii="Book Antiqua" w:eastAsia="Book Antiqua" w:hAnsi="Book Antiqua" w:cs="Book Antiqua"/>
          <w:bCs/>
          <w:i/>
          <w:color w:val="000000"/>
        </w:rPr>
        <w:t>Anesth</w:t>
      </w:r>
      <w:proofErr w:type="spellEnd"/>
      <w:r>
        <w:rPr>
          <w:rFonts w:ascii="Book Antiqua" w:eastAsia="Book Antiqua" w:hAnsi="Book Antiqua" w:cs="Book Antiqua"/>
          <w:bCs/>
          <w:i/>
          <w:color w:val="000000"/>
        </w:rPr>
        <w:t xml:space="preserve"> Pain Med</w:t>
      </w:r>
      <w:r>
        <w:rPr>
          <w:rFonts w:ascii="Book Antiqua" w:eastAsia="Book Antiqua" w:hAnsi="Book Antiqua" w:cs="Book Antiqua"/>
          <w:bCs/>
          <w:color w:val="000000"/>
        </w:rPr>
        <w:t xml:space="preserve"> 2018;</w:t>
      </w:r>
      <w:r>
        <w:rPr>
          <w:rFonts w:ascii="Book Antiqua" w:hAnsi="Book Antiqua" w:cs="Book Antiqua"/>
          <w:bCs/>
          <w:color w:val="000000"/>
          <w:lang w:eastAsia="zh-CN"/>
        </w:rPr>
        <w:t xml:space="preserve"> </w:t>
      </w:r>
      <w:r>
        <w:rPr>
          <w:rFonts w:ascii="Book Antiqua" w:eastAsia="Book Antiqua" w:hAnsi="Book Antiqua" w:cs="Book Antiqua"/>
          <w:b/>
          <w:bCs/>
          <w:color w:val="000000"/>
        </w:rPr>
        <w:t>43</w:t>
      </w:r>
      <w:r>
        <w:rPr>
          <w:rFonts w:ascii="Book Antiqua" w:eastAsia="Book Antiqua" w:hAnsi="Book Antiqua" w:cs="Book Antiqua"/>
          <w:bCs/>
          <w:color w:val="000000"/>
        </w:rPr>
        <w:t>:</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456-466 </w:t>
      </w:r>
      <w:r>
        <w:rPr>
          <w:rFonts w:ascii="Book Antiqua" w:hAnsi="Book Antiqua" w:cs="Book Antiqua"/>
          <w:bCs/>
          <w:color w:val="000000"/>
          <w:lang w:eastAsia="zh-CN"/>
        </w:rPr>
        <w:t>[</w:t>
      </w:r>
      <w:r>
        <w:rPr>
          <w:rFonts w:ascii="Book Antiqua" w:eastAsia="Book Antiqua" w:hAnsi="Book Antiqua" w:cs="Book Antiqua"/>
          <w:bCs/>
          <w:color w:val="000000"/>
        </w:rPr>
        <w:t>PMID: 29870457</w:t>
      </w:r>
      <w:r>
        <w:rPr>
          <w:rFonts w:ascii="Book Antiqua" w:hAnsi="Book Antiqua" w:cs="Book Antiqua"/>
          <w:bCs/>
          <w:color w:val="000000"/>
          <w:lang w:eastAsia="zh-CN"/>
        </w:rPr>
        <w:t xml:space="preserve"> DOI</w:t>
      </w:r>
      <w:r>
        <w:rPr>
          <w:rFonts w:ascii="Book Antiqua" w:eastAsia="Book Antiqua" w:hAnsi="Book Antiqua" w:cs="Book Antiqua"/>
          <w:bCs/>
          <w:color w:val="000000"/>
        </w:rPr>
        <w:t>: 10.1097/AAP.0000000000000806</w:t>
      </w:r>
      <w:r>
        <w:rPr>
          <w:rFonts w:ascii="Book Antiqua" w:hAnsi="Book Antiqua" w:cs="Book Antiqua"/>
          <w:bCs/>
          <w:color w:val="000000"/>
          <w:lang w:eastAsia="zh-CN"/>
        </w:rPr>
        <w:t>]</w:t>
      </w:r>
    </w:p>
    <w:p w14:paraId="66D33EE7" w14:textId="77777777" w:rsidR="00A77B3E" w:rsidRDefault="00A77B3E">
      <w:pPr>
        <w:spacing w:line="360" w:lineRule="auto"/>
        <w:jc w:val="both"/>
      </w:pPr>
    </w:p>
    <w:bookmarkEnd w:id="60"/>
    <w:bookmarkEnd w:id="61"/>
    <w:bookmarkEnd w:id="62"/>
    <w:bookmarkEnd w:id="63"/>
    <w:p w14:paraId="512107C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B34FBD1" w14:textId="77777777" w:rsidR="00A77B3E" w:rsidRDefault="00610971">
      <w:pPr>
        <w:spacing w:line="360" w:lineRule="auto"/>
        <w:jc w:val="both"/>
      </w:pPr>
      <w:r>
        <w:rPr>
          <w:rFonts w:ascii="Book Antiqua" w:eastAsia="Book Antiqua" w:hAnsi="Book Antiqua" w:cs="Book Antiqua"/>
          <w:b/>
          <w:color w:val="000000"/>
        </w:rPr>
        <w:lastRenderedPageBreak/>
        <w:t>Footnotes</w:t>
      </w:r>
    </w:p>
    <w:p w14:paraId="3AAD718B" w14:textId="77777777" w:rsidR="00A77B3E" w:rsidRDefault="00610971">
      <w:pPr>
        <w:spacing w:line="360" w:lineRule="auto"/>
        <w:jc w:val="both"/>
      </w:pPr>
      <w:r>
        <w:rPr>
          <w:rFonts w:ascii="Book Antiqua" w:eastAsia="Book Antiqua" w:hAnsi="Book Antiqua" w:cs="Book Antiqua"/>
          <w:b/>
          <w:bCs/>
          <w:color w:val="000000"/>
        </w:rPr>
        <w:t xml:space="preserve">Informed consent statement: </w:t>
      </w:r>
      <w:bookmarkStart w:id="64" w:name="OLE_LINK293"/>
      <w:bookmarkStart w:id="65" w:name="OLE_LINK294"/>
      <w:r>
        <w:rPr>
          <w:rFonts w:ascii="Book Antiqua" w:eastAsia="Book Antiqua" w:hAnsi="Book Antiqua" w:cs="Book Antiqua"/>
          <w:color w:val="000000"/>
          <w:shd w:val="clear" w:color="auto" w:fill="FFFFFF"/>
        </w:rPr>
        <w:t>All study participants, or their legal guardian, provided informed written consent prior to study enrollment.</w:t>
      </w:r>
      <w:bookmarkEnd w:id="64"/>
      <w:bookmarkEnd w:id="65"/>
    </w:p>
    <w:p w14:paraId="2AE9BBA3" w14:textId="77777777" w:rsidR="00A77B3E" w:rsidRDefault="00A77B3E">
      <w:pPr>
        <w:spacing w:line="360" w:lineRule="auto"/>
        <w:jc w:val="both"/>
      </w:pPr>
    </w:p>
    <w:p w14:paraId="63D02365" w14:textId="77777777" w:rsidR="00A77B3E" w:rsidRDefault="00610971">
      <w:pPr>
        <w:spacing w:line="360" w:lineRule="auto"/>
        <w:jc w:val="both"/>
      </w:pPr>
      <w:r>
        <w:rPr>
          <w:rFonts w:ascii="Book Antiqua" w:eastAsia="Book Antiqua" w:hAnsi="Book Antiqua" w:cs="Book Antiqua"/>
          <w:b/>
          <w:bCs/>
          <w:color w:val="000000"/>
          <w:szCs w:val="21"/>
        </w:rPr>
        <w:t xml:space="preserve">Conflict-of-interest statement: </w:t>
      </w:r>
      <w:bookmarkStart w:id="66" w:name="OLE_LINK295"/>
      <w:bookmarkStart w:id="67" w:name="OLE_LINK296"/>
      <w:r>
        <w:rPr>
          <w:rFonts w:ascii="Book Antiqua" w:eastAsia="Book Antiqua" w:hAnsi="Book Antiqua" w:cs="Book Antiqua"/>
          <w:color w:val="000000"/>
        </w:rPr>
        <w:t>All authors declare that they have no conflicts of interest.</w:t>
      </w:r>
      <w:bookmarkEnd w:id="66"/>
      <w:bookmarkEnd w:id="67"/>
    </w:p>
    <w:p w14:paraId="42EAC8F6" w14:textId="77777777" w:rsidR="00A77B3E" w:rsidRDefault="00A77B3E">
      <w:pPr>
        <w:spacing w:line="360" w:lineRule="auto"/>
        <w:jc w:val="both"/>
      </w:pPr>
    </w:p>
    <w:p w14:paraId="442C5517" w14:textId="77777777" w:rsidR="00A77B3E" w:rsidRPr="00EA30DA" w:rsidRDefault="00610971">
      <w:pPr>
        <w:spacing w:line="360" w:lineRule="auto"/>
        <w:jc w:val="both"/>
        <w:rPr>
          <w:lang w:eastAsia="zh-CN"/>
        </w:rPr>
      </w:pPr>
      <w:r>
        <w:rPr>
          <w:rFonts w:ascii="Book Antiqua" w:eastAsia="Book Antiqua" w:hAnsi="Book Antiqua" w:cs="Book Antiqua"/>
          <w:b/>
          <w:bCs/>
          <w:color w:val="000000"/>
        </w:rPr>
        <w:t xml:space="preserve">CARE Checklist (2016) statement: </w:t>
      </w:r>
      <w:bookmarkStart w:id="68" w:name="OLE_LINK297"/>
      <w:bookmarkStart w:id="69" w:name="OLE_LINK298"/>
      <w:r>
        <w:rPr>
          <w:rFonts w:ascii="Book Antiqua" w:eastAsia="Book Antiqua" w:hAnsi="Book Antiqua" w:cs="Book Antiqua"/>
          <w:color w:val="000000"/>
        </w:rPr>
        <w:t>All the authors have read the CARE Checklist (2016), and the manuscript was revised according to the CARE Checklist (2016).</w:t>
      </w:r>
    </w:p>
    <w:bookmarkEnd w:id="68"/>
    <w:bookmarkEnd w:id="69"/>
    <w:p w14:paraId="73C93762" w14:textId="77777777" w:rsidR="00A77B3E" w:rsidRDefault="00A77B3E">
      <w:pPr>
        <w:spacing w:line="360" w:lineRule="auto"/>
        <w:jc w:val="both"/>
      </w:pPr>
    </w:p>
    <w:p w14:paraId="095E9740" w14:textId="77777777" w:rsidR="00A77B3E" w:rsidRDefault="0061097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DD346A" w14:textId="77777777" w:rsidR="00A77B3E" w:rsidRDefault="00A77B3E">
      <w:pPr>
        <w:spacing w:line="360" w:lineRule="auto"/>
        <w:jc w:val="both"/>
      </w:pPr>
    </w:p>
    <w:p w14:paraId="1D3088E6" w14:textId="77777777" w:rsidR="00A77B3E" w:rsidRDefault="0061097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A00907B" w14:textId="77777777" w:rsidR="00A77B3E" w:rsidRDefault="0061097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2B3AFFA" w14:textId="77777777" w:rsidR="00A77B3E" w:rsidRDefault="00A77B3E">
      <w:pPr>
        <w:spacing w:line="360" w:lineRule="auto"/>
        <w:jc w:val="both"/>
      </w:pPr>
    </w:p>
    <w:p w14:paraId="3272D5E0" w14:textId="77777777" w:rsidR="00A77B3E" w:rsidRDefault="0061097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12, 2021</w:t>
      </w:r>
    </w:p>
    <w:p w14:paraId="7A83B3DC" w14:textId="77777777" w:rsidR="00A77B3E" w:rsidRDefault="0061097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2022</w:t>
      </w:r>
    </w:p>
    <w:p w14:paraId="2997F5AF" w14:textId="77777777" w:rsidR="00A77B3E" w:rsidRDefault="00610971">
      <w:pPr>
        <w:spacing w:line="360" w:lineRule="auto"/>
        <w:jc w:val="both"/>
      </w:pPr>
      <w:r>
        <w:rPr>
          <w:rFonts w:ascii="Book Antiqua" w:eastAsia="Book Antiqua" w:hAnsi="Book Antiqua" w:cs="Book Antiqua"/>
          <w:b/>
          <w:color w:val="000000"/>
        </w:rPr>
        <w:t xml:space="preserve">Article in press: </w:t>
      </w:r>
    </w:p>
    <w:p w14:paraId="45B910AB" w14:textId="77777777" w:rsidR="00A77B3E" w:rsidRDefault="00A77B3E">
      <w:pPr>
        <w:spacing w:line="360" w:lineRule="auto"/>
        <w:jc w:val="both"/>
      </w:pPr>
    </w:p>
    <w:p w14:paraId="67C13EA5" w14:textId="77777777" w:rsidR="00A77B3E" w:rsidRDefault="0061097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7B8D2790" w14:textId="77777777" w:rsidR="00A77B3E" w:rsidRDefault="0061097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133C788" w14:textId="77777777" w:rsidR="00A77B3E" w:rsidRDefault="00610971">
      <w:pPr>
        <w:spacing w:line="360" w:lineRule="auto"/>
        <w:jc w:val="both"/>
      </w:pPr>
      <w:r>
        <w:rPr>
          <w:rFonts w:ascii="Book Antiqua" w:eastAsia="Book Antiqua" w:hAnsi="Book Antiqua" w:cs="Book Antiqua"/>
          <w:b/>
          <w:color w:val="000000"/>
        </w:rPr>
        <w:t>Peer-review report’s scientific quality classification</w:t>
      </w:r>
    </w:p>
    <w:p w14:paraId="6A7A8EEF" w14:textId="77777777" w:rsidR="00A77B3E" w:rsidRDefault="00610971">
      <w:pPr>
        <w:spacing w:line="360" w:lineRule="auto"/>
        <w:jc w:val="both"/>
      </w:pPr>
      <w:r>
        <w:rPr>
          <w:rFonts w:ascii="Book Antiqua" w:eastAsia="Book Antiqua" w:hAnsi="Book Antiqua" w:cs="Book Antiqua"/>
          <w:color w:val="000000"/>
        </w:rPr>
        <w:t>Grade A (Excellent): 0</w:t>
      </w:r>
    </w:p>
    <w:p w14:paraId="7ACA61A1" w14:textId="77777777" w:rsidR="00A77B3E" w:rsidRDefault="00610971">
      <w:pPr>
        <w:spacing w:line="360" w:lineRule="auto"/>
        <w:jc w:val="both"/>
      </w:pPr>
      <w:r>
        <w:rPr>
          <w:rFonts w:ascii="Book Antiqua" w:eastAsia="Book Antiqua" w:hAnsi="Book Antiqua" w:cs="Book Antiqua"/>
          <w:color w:val="000000"/>
        </w:rPr>
        <w:t>Grade B (Very good): 0</w:t>
      </w:r>
    </w:p>
    <w:p w14:paraId="41105287" w14:textId="77777777" w:rsidR="00A77B3E" w:rsidRDefault="00610971">
      <w:pPr>
        <w:spacing w:line="360" w:lineRule="auto"/>
        <w:jc w:val="both"/>
      </w:pPr>
      <w:r>
        <w:rPr>
          <w:rFonts w:ascii="Book Antiqua" w:eastAsia="Book Antiqua" w:hAnsi="Book Antiqua" w:cs="Book Antiqua"/>
          <w:color w:val="000000"/>
        </w:rPr>
        <w:lastRenderedPageBreak/>
        <w:t>Grade C (Good): C</w:t>
      </w:r>
    </w:p>
    <w:p w14:paraId="2A3AD465" w14:textId="77777777" w:rsidR="00A77B3E" w:rsidRDefault="00610971">
      <w:pPr>
        <w:spacing w:line="360" w:lineRule="auto"/>
        <w:jc w:val="both"/>
      </w:pPr>
      <w:r>
        <w:rPr>
          <w:rFonts w:ascii="Book Antiqua" w:eastAsia="Book Antiqua" w:hAnsi="Book Antiqua" w:cs="Book Antiqua"/>
          <w:color w:val="000000"/>
        </w:rPr>
        <w:t>Grade D (Fair): 0</w:t>
      </w:r>
    </w:p>
    <w:p w14:paraId="2DF2E7E1" w14:textId="77777777" w:rsidR="00A77B3E" w:rsidRDefault="00610971">
      <w:pPr>
        <w:spacing w:line="360" w:lineRule="auto"/>
        <w:jc w:val="both"/>
      </w:pPr>
      <w:r>
        <w:rPr>
          <w:rFonts w:ascii="Book Antiqua" w:eastAsia="Book Antiqua" w:hAnsi="Book Antiqua" w:cs="Book Antiqua"/>
          <w:color w:val="000000"/>
        </w:rPr>
        <w:t>Grade E (Poor): 0</w:t>
      </w:r>
    </w:p>
    <w:p w14:paraId="5AB67DA0" w14:textId="77777777" w:rsidR="00A77B3E" w:rsidRDefault="00A77B3E">
      <w:pPr>
        <w:spacing w:line="360" w:lineRule="auto"/>
        <w:jc w:val="both"/>
      </w:pPr>
    </w:p>
    <w:p w14:paraId="25FE49A1" w14:textId="77777777" w:rsidR="00A94B76" w:rsidRDefault="0061097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DeSousa K,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94B76">
        <w:rPr>
          <w:rFonts w:ascii="Book Antiqua" w:eastAsia="Book Antiqua" w:hAnsi="Book Antiqua" w:cs="Book Antiqua"/>
          <w:b/>
          <w:color w:val="000000"/>
        </w:rPr>
        <w:t xml:space="preserve"> L-Editor: </w:t>
      </w:r>
      <w:r w:rsidR="00A94B76" w:rsidRPr="00A94B76">
        <w:rPr>
          <w:rFonts w:ascii="Book Antiqua" w:hAnsi="Book Antiqua" w:cs="Book Antiqua" w:hint="eastAsia"/>
          <w:color w:val="000000"/>
          <w:lang w:eastAsia="zh-CN"/>
        </w:rPr>
        <w:t>A</w:t>
      </w:r>
      <w:r w:rsidR="00A94B76">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A94B76">
        <w:rPr>
          <w:rFonts w:ascii="Book Antiqua" w:eastAsia="Book Antiqua" w:hAnsi="Book Antiqua" w:cs="Book Antiqua"/>
          <w:color w:val="000000"/>
        </w:rPr>
        <w:t>Zhang H</w:t>
      </w:r>
    </w:p>
    <w:p w14:paraId="275B6B8C" w14:textId="77777777" w:rsidR="00A77B3E" w:rsidRDefault="00A94B76">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A94B76">
        <w:rPr>
          <w:rFonts w:ascii="Book Antiqua" w:hAnsi="Book Antiqua" w:cs="Book Antiqua" w:hint="eastAsia"/>
          <w:b/>
          <w:color w:val="000000"/>
          <w:lang w:eastAsia="zh-CN"/>
        </w:rPr>
        <w:lastRenderedPageBreak/>
        <w:t>Figure Legends</w:t>
      </w:r>
    </w:p>
    <w:p w14:paraId="7939AD54" w14:textId="77777777" w:rsidR="00A94B76" w:rsidRDefault="00AE0D79">
      <w:pPr>
        <w:spacing w:line="360" w:lineRule="auto"/>
        <w:jc w:val="both"/>
        <w:rPr>
          <w:b/>
          <w:lang w:eastAsia="zh-CN"/>
        </w:rPr>
      </w:pPr>
      <w:r>
        <w:rPr>
          <w:b/>
          <w:noProof/>
          <w:lang w:eastAsia="zh-CN"/>
        </w:rPr>
        <w:drawing>
          <wp:inline distT="0" distB="0" distL="0" distR="0" wp14:anchorId="227BF05D" wp14:editId="07C0DEE1">
            <wp:extent cx="4608585" cy="19629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50-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8585" cy="1962916"/>
                    </a:xfrm>
                    <a:prstGeom prst="rect">
                      <a:avLst/>
                    </a:prstGeom>
                  </pic:spPr>
                </pic:pic>
              </a:graphicData>
            </a:graphic>
          </wp:inline>
        </w:drawing>
      </w:r>
    </w:p>
    <w:p w14:paraId="34BB56B1" w14:textId="77777777" w:rsidR="005B4D02" w:rsidRDefault="00A94B76">
      <w:pPr>
        <w:spacing w:line="360" w:lineRule="auto"/>
        <w:jc w:val="both"/>
        <w:rPr>
          <w:rFonts w:ascii="Book Antiqua" w:hAnsi="Book Antiqua"/>
          <w:lang w:eastAsia="zh-CN"/>
        </w:rPr>
      </w:pPr>
      <w:bookmarkStart w:id="70" w:name="OLE_LINK299"/>
      <w:bookmarkStart w:id="71" w:name="OLE_LINK300"/>
      <w:r>
        <w:rPr>
          <w:rFonts w:ascii="Book Antiqua" w:hAnsi="Book Antiqua"/>
          <w:b/>
          <w:lang w:eastAsia="zh-CN"/>
        </w:rPr>
        <w:t>Figure 1</w:t>
      </w:r>
      <w:r w:rsidRPr="00A94B76">
        <w:rPr>
          <w:rFonts w:ascii="Book Antiqua" w:hAnsi="Book Antiqua"/>
          <w:b/>
          <w:lang w:eastAsia="zh-CN"/>
        </w:rPr>
        <w:t xml:space="preserve"> </w:t>
      </w:r>
      <w:r>
        <w:rPr>
          <w:rFonts w:ascii="Book Antiqua" w:hAnsi="Book Antiqua" w:hint="eastAsia"/>
          <w:b/>
          <w:lang w:eastAsia="zh-CN"/>
        </w:rPr>
        <w:t>P</w:t>
      </w:r>
      <w:r w:rsidRPr="00A94B76">
        <w:rPr>
          <w:rFonts w:ascii="Book Antiqua" w:hAnsi="Book Antiqua"/>
          <w:b/>
          <w:lang w:eastAsia="zh-CN"/>
        </w:rPr>
        <w:t>ercutaneous radiofrequency thermocoagulation was performed under the guidance of computed tomography</w:t>
      </w:r>
      <w:r>
        <w:rPr>
          <w:rFonts w:ascii="Book Antiqua" w:hAnsi="Book Antiqua" w:hint="eastAsia"/>
          <w:b/>
          <w:lang w:eastAsia="zh-CN"/>
        </w:rPr>
        <w:t>.</w:t>
      </w:r>
      <w:r w:rsidRPr="00A94B76">
        <w:rPr>
          <w:rFonts w:ascii="Book Antiqua" w:hAnsi="Book Antiqua"/>
          <w:b/>
          <w:lang w:eastAsia="zh-CN"/>
        </w:rPr>
        <w:t xml:space="preserve"> </w:t>
      </w:r>
      <w:r w:rsidRPr="00A94B76">
        <w:rPr>
          <w:rFonts w:ascii="Book Antiqua" w:hAnsi="Book Antiqua"/>
          <w:lang w:eastAsia="zh-CN"/>
        </w:rPr>
        <w:t>A: The puncture needle reached the left supraorbital foramen. B: Three-dimensional reconstruction of the puncture needle and left supraorbital foramen</w:t>
      </w:r>
      <w:r>
        <w:rPr>
          <w:rFonts w:ascii="Book Antiqua" w:hAnsi="Book Antiqua" w:hint="eastAsia"/>
          <w:lang w:eastAsia="zh-CN"/>
        </w:rPr>
        <w:t>.</w:t>
      </w:r>
    </w:p>
    <w:bookmarkEnd w:id="70"/>
    <w:bookmarkEnd w:id="71"/>
    <w:p w14:paraId="11F9A2CA" w14:textId="77777777" w:rsidR="00A94B76" w:rsidRDefault="005B4D02">
      <w:pPr>
        <w:spacing w:line="360" w:lineRule="auto"/>
        <w:jc w:val="both"/>
        <w:rPr>
          <w:rFonts w:ascii="Book Antiqua" w:hAnsi="Book Antiqua"/>
          <w:lang w:eastAsia="zh-CN"/>
        </w:rPr>
      </w:pPr>
      <w:r>
        <w:rPr>
          <w:rFonts w:ascii="Book Antiqua" w:hAnsi="Book Antiqua"/>
          <w:lang w:eastAsia="zh-CN"/>
        </w:rPr>
        <w:br w:type="page"/>
      </w:r>
      <w:r w:rsidR="00AE0D79">
        <w:rPr>
          <w:rFonts w:ascii="Book Antiqua" w:hAnsi="Book Antiqua"/>
          <w:noProof/>
          <w:lang w:eastAsia="zh-CN"/>
        </w:rPr>
        <w:lastRenderedPageBreak/>
        <w:drawing>
          <wp:inline distT="0" distB="0" distL="0" distR="0" wp14:anchorId="0D330EF8" wp14:editId="7AD20087">
            <wp:extent cx="2676149" cy="194462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50-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149" cy="1944628"/>
                    </a:xfrm>
                    <a:prstGeom prst="rect">
                      <a:avLst/>
                    </a:prstGeom>
                  </pic:spPr>
                </pic:pic>
              </a:graphicData>
            </a:graphic>
          </wp:inline>
        </w:drawing>
      </w:r>
    </w:p>
    <w:p w14:paraId="30E6D4BC" w14:textId="77777777" w:rsidR="005B4D02" w:rsidRPr="005B4D02" w:rsidRDefault="005B4D02" w:rsidP="005B4D02">
      <w:pPr>
        <w:spacing w:line="360" w:lineRule="auto"/>
        <w:jc w:val="both"/>
        <w:rPr>
          <w:rFonts w:ascii="Book Antiqua" w:hAnsi="Book Antiqua"/>
          <w:lang w:eastAsia="zh-CN"/>
        </w:rPr>
      </w:pPr>
      <w:r w:rsidRPr="005B4D02">
        <w:rPr>
          <w:rFonts w:ascii="Book Antiqua" w:hAnsi="Book Antiqua"/>
          <w:b/>
          <w:lang w:eastAsia="zh-CN"/>
        </w:rPr>
        <w:t xml:space="preserve">Figure 2 Changing </w:t>
      </w:r>
      <w:r>
        <w:rPr>
          <w:rFonts w:ascii="Book Antiqua" w:hAnsi="Book Antiqua"/>
          <w:b/>
          <w:lang w:eastAsia="zh-CN"/>
        </w:rPr>
        <w:t xml:space="preserve">trend of </w:t>
      </w:r>
      <w:r>
        <w:rPr>
          <w:rFonts w:ascii="Book Antiqua" w:hAnsi="Book Antiqua" w:hint="eastAsia"/>
          <w:b/>
          <w:lang w:eastAsia="zh-CN"/>
        </w:rPr>
        <w:t>n</w:t>
      </w:r>
      <w:r w:rsidRPr="005B4D02">
        <w:rPr>
          <w:rFonts w:ascii="Book Antiqua" w:hAnsi="Book Antiqua"/>
          <w:b/>
          <w:lang w:eastAsia="zh-CN"/>
        </w:rPr>
        <w:t xml:space="preserve">umerical rating scale </w:t>
      </w:r>
      <w:r>
        <w:rPr>
          <w:rFonts w:ascii="Book Antiqua" w:hAnsi="Book Antiqua"/>
          <w:b/>
          <w:lang w:eastAsia="zh-CN"/>
        </w:rPr>
        <w:t>score in patients.</w:t>
      </w:r>
      <w:r>
        <w:rPr>
          <w:rFonts w:ascii="Book Antiqua" w:hAnsi="Book Antiqua" w:hint="eastAsia"/>
          <w:b/>
          <w:lang w:eastAsia="zh-CN"/>
        </w:rPr>
        <w:t xml:space="preserve"> </w:t>
      </w:r>
      <w:r w:rsidRPr="005B4D02">
        <w:rPr>
          <w:rFonts w:ascii="Book Antiqua" w:hAnsi="Book Antiqua"/>
          <w:lang w:eastAsia="zh-CN"/>
        </w:rPr>
        <w:t xml:space="preserve">NRS: </w:t>
      </w:r>
      <w:bookmarkStart w:id="72" w:name="OLE_LINK6"/>
      <w:bookmarkStart w:id="73" w:name="OLE_LINK7"/>
      <w:r w:rsidRPr="005B4D02">
        <w:rPr>
          <w:rFonts w:ascii="Book Antiqua" w:hAnsi="Book Antiqua"/>
          <w:lang w:eastAsia="zh-CN"/>
        </w:rPr>
        <w:t>Numerical rating scale</w:t>
      </w:r>
      <w:bookmarkEnd w:id="72"/>
      <w:bookmarkEnd w:id="73"/>
      <w:r w:rsidRPr="005B4D02">
        <w:rPr>
          <w:rFonts w:ascii="Book Antiqua" w:hAnsi="Book Antiqua"/>
          <w:lang w:eastAsia="zh-CN"/>
        </w:rPr>
        <w:t xml:space="preserve">; T1: Admission to hospital; T2: Discharge from hospital; T3: One week after discharge; T4: Two weeks after discharge; T5: Three weeks after discharge; T6: Four weeks after discharge; T7: Five weeks after discharge; T8: Six weeks after discharge; </w:t>
      </w:r>
      <w:r>
        <w:rPr>
          <w:rFonts w:ascii="Book Antiqua" w:hAnsi="Book Antiqua"/>
          <w:lang w:eastAsia="zh-CN"/>
        </w:rPr>
        <w:t>T9: Seven weeks after discharge</w:t>
      </w:r>
      <w:r>
        <w:rPr>
          <w:rFonts w:ascii="Book Antiqua" w:hAnsi="Book Antiqua" w:hint="eastAsia"/>
          <w:lang w:eastAsia="zh-CN"/>
        </w:rPr>
        <w:t>;</w:t>
      </w:r>
      <w:r w:rsidRPr="005B4D02">
        <w:rPr>
          <w:rFonts w:ascii="Book Antiqua" w:hAnsi="Book Antiqua"/>
          <w:lang w:eastAsia="zh-CN"/>
        </w:rPr>
        <w:t xml:space="preserve"> T10: Eight weeks after discharge.</w:t>
      </w:r>
    </w:p>
    <w:sectPr w:rsidR="005B4D02" w:rsidRPr="005B4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0006" w14:textId="77777777" w:rsidR="008E4574" w:rsidRDefault="008E4574" w:rsidP="00B74B35">
      <w:r>
        <w:separator/>
      </w:r>
    </w:p>
  </w:endnote>
  <w:endnote w:type="continuationSeparator" w:id="0">
    <w:p w14:paraId="09A24F5E" w14:textId="77777777" w:rsidR="008E4574" w:rsidRDefault="008E4574" w:rsidP="00B7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96401"/>
      <w:docPartObj>
        <w:docPartGallery w:val="Page Numbers (Bottom of Page)"/>
        <w:docPartUnique/>
      </w:docPartObj>
    </w:sdtPr>
    <w:sdtEndPr/>
    <w:sdtContent>
      <w:sdt>
        <w:sdtPr>
          <w:id w:val="860082579"/>
          <w:docPartObj>
            <w:docPartGallery w:val="Page Numbers (Top of Page)"/>
            <w:docPartUnique/>
          </w:docPartObj>
        </w:sdtPr>
        <w:sdtEndPr/>
        <w:sdtContent>
          <w:p w14:paraId="7C9FCE21" w14:textId="77777777" w:rsidR="00B74B35" w:rsidRDefault="00B74B35">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4276">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4276">
              <w:rPr>
                <w:b/>
                <w:bCs/>
                <w:noProof/>
              </w:rPr>
              <w:t>15</w:t>
            </w:r>
            <w:r>
              <w:rPr>
                <w:b/>
                <w:bCs/>
                <w:sz w:val="24"/>
                <w:szCs w:val="24"/>
              </w:rPr>
              <w:fldChar w:fldCharType="end"/>
            </w:r>
          </w:p>
        </w:sdtContent>
      </w:sdt>
    </w:sdtContent>
  </w:sdt>
  <w:p w14:paraId="19B3D395" w14:textId="77777777" w:rsidR="00B74B35" w:rsidRDefault="00B74B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E798" w14:textId="77777777" w:rsidR="008E4574" w:rsidRDefault="008E4574" w:rsidP="00B74B35">
      <w:r>
        <w:separator/>
      </w:r>
    </w:p>
  </w:footnote>
  <w:footnote w:type="continuationSeparator" w:id="0">
    <w:p w14:paraId="1C4C75DC" w14:textId="77777777" w:rsidR="008E4574" w:rsidRDefault="008E4574" w:rsidP="00B74B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286"/>
    <w:rsid w:val="00034276"/>
    <w:rsid w:val="0005673E"/>
    <w:rsid w:val="00070922"/>
    <w:rsid w:val="001227A1"/>
    <w:rsid w:val="001F0422"/>
    <w:rsid w:val="00374162"/>
    <w:rsid w:val="003C6CDD"/>
    <w:rsid w:val="00443BA5"/>
    <w:rsid w:val="00510DA7"/>
    <w:rsid w:val="0055577E"/>
    <w:rsid w:val="00595DBF"/>
    <w:rsid w:val="005B4D02"/>
    <w:rsid w:val="005C6129"/>
    <w:rsid w:val="00610971"/>
    <w:rsid w:val="008E4574"/>
    <w:rsid w:val="009D7E61"/>
    <w:rsid w:val="009F1E8C"/>
    <w:rsid w:val="00A43E4A"/>
    <w:rsid w:val="00A50C36"/>
    <w:rsid w:val="00A77B3E"/>
    <w:rsid w:val="00A94B76"/>
    <w:rsid w:val="00AE0D79"/>
    <w:rsid w:val="00B74B35"/>
    <w:rsid w:val="00CA2A55"/>
    <w:rsid w:val="00CC5BD3"/>
    <w:rsid w:val="00E94928"/>
    <w:rsid w:val="00EA30DA"/>
    <w:rsid w:val="00FC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2A5FF"/>
  <w15:docId w15:val="{6691E18E-9DCC-4A02-9DFD-F31A1CB5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C6129"/>
    <w:rPr>
      <w:sz w:val="18"/>
      <w:szCs w:val="18"/>
    </w:rPr>
  </w:style>
  <w:style w:type="character" w:customStyle="1" w:styleId="a4">
    <w:name w:val="批注框文本 字符"/>
    <w:basedOn w:val="a0"/>
    <w:link w:val="a3"/>
    <w:rsid w:val="005C6129"/>
    <w:rPr>
      <w:sz w:val="18"/>
      <w:szCs w:val="18"/>
    </w:rPr>
  </w:style>
  <w:style w:type="paragraph" w:styleId="a5">
    <w:name w:val="header"/>
    <w:basedOn w:val="a"/>
    <w:link w:val="a6"/>
    <w:rsid w:val="00B74B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74B35"/>
    <w:rPr>
      <w:sz w:val="18"/>
      <w:szCs w:val="18"/>
    </w:rPr>
  </w:style>
  <w:style w:type="paragraph" w:styleId="a7">
    <w:name w:val="footer"/>
    <w:basedOn w:val="a"/>
    <w:link w:val="a8"/>
    <w:uiPriority w:val="99"/>
    <w:rsid w:val="00B74B35"/>
    <w:pPr>
      <w:tabs>
        <w:tab w:val="center" w:pos="4153"/>
        <w:tab w:val="right" w:pos="8306"/>
      </w:tabs>
      <w:snapToGrid w:val="0"/>
    </w:pPr>
    <w:rPr>
      <w:sz w:val="18"/>
      <w:szCs w:val="18"/>
    </w:rPr>
  </w:style>
  <w:style w:type="character" w:customStyle="1" w:styleId="a8">
    <w:name w:val="页脚 字符"/>
    <w:basedOn w:val="a0"/>
    <w:link w:val="a7"/>
    <w:uiPriority w:val="99"/>
    <w:rsid w:val="00B74B35"/>
    <w:rPr>
      <w:sz w:val="18"/>
      <w:szCs w:val="18"/>
    </w:rPr>
  </w:style>
  <w:style w:type="paragraph" w:styleId="a9">
    <w:name w:val="Revision"/>
    <w:hidden/>
    <w:uiPriority w:val="99"/>
    <w:semiHidden/>
    <w:rsid w:val="00FC1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7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2022-03-15T04:26:00Z</dcterms:created>
  <dcterms:modified xsi:type="dcterms:W3CDTF">2022-03-15T04:26:00Z</dcterms:modified>
</cp:coreProperties>
</file>